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FD" w:rsidRDefault="00EB27FD" w:rsidP="007A566D">
      <w:pPr>
        <w:rPr>
          <w:rFonts w:ascii="Arial" w:hAnsi="Arial" w:cs="Arial"/>
          <w:sz w:val="24"/>
          <w:szCs w:val="24"/>
        </w:rPr>
      </w:pPr>
    </w:p>
    <w:p w:rsidR="00E36712" w:rsidRDefault="00E36712" w:rsidP="007A566D">
      <w:pPr>
        <w:rPr>
          <w:rFonts w:ascii="Arial" w:hAnsi="Arial" w:cs="Arial"/>
          <w:sz w:val="24"/>
          <w:szCs w:val="24"/>
        </w:rPr>
      </w:pPr>
    </w:p>
    <w:p w:rsidR="002F27FB" w:rsidRDefault="002F27FB" w:rsidP="002F27FB">
      <w:pPr>
        <w:widowControl w:val="0"/>
        <w:overflowPunct w:val="0"/>
        <w:autoSpaceDE w:val="0"/>
        <w:autoSpaceDN w:val="0"/>
        <w:adjustRightInd w:val="0"/>
        <w:textAlignment w:val="baseline"/>
        <w:rPr>
          <w:rFonts w:ascii="Arial" w:eastAsia="Times New Roman" w:hAnsi="Arial" w:cs="Times New Roman"/>
          <w:b/>
          <w:color w:val="1F497D"/>
          <w:sz w:val="28"/>
          <w:szCs w:val="28"/>
        </w:rPr>
      </w:pPr>
      <w:r w:rsidRPr="002F27FB">
        <w:rPr>
          <w:rFonts w:ascii="Arial" w:eastAsia="Times New Roman" w:hAnsi="Arial" w:cs="Times New Roman"/>
          <w:b/>
          <w:color w:val="1F497D"/>
          <w:sz w:val="28"/>
          <w:szCs w:val="28"/>
        </w:rPr>
        <w:t>Privacy Notices:</w:t>
      </w:r>
    </w:p>
    <w:p w:rsidR="006456B0" w:rsidRDefault="006456B0" w:rsidP="006456B0">
      <w:pPr>
        <w:rPr>
          <w:rFonts w:ascii="Arial" w:hAnsi="Arial" w:cs="Arial"/>
          <w:b/>
          <w:color w:val="1F497D" w:themeColor="text2"/>
          <w:sz w:val="28"/>
          <w:szCs w:val="28"/>
        </w:rPr>
      </w:pPr>
      <w:r>
        <w:rPr>
          <w:rFonts w:ascii="Arial" w:hAnsi="Arial" w:cs="Arial"/>
          <w:b/>
          <w:color w:val="1F497D" w:themeColor="text2"/>
          <w:sz w:val="28"/>
          <w:szCs w:val="28"/>
        </w:rPr>
        <w:t>Children and young p</w:t>
      </w:r>
      <w:r w:rsidR="00345C48" w:rsidRPr="00F35232">
        <w:rPr>
          <w:rFonts w:ascii="Arial" w:hAnsi="Arial" w:cs="Arial"/>
          <w:b/>
          <w:color w:val="1F497D" w:themeColor="text2"/>
          <w:sz w:val="28"/>
          <w:szCs w:val="28"/>
        </w:rPr>
        <w:t>eople</w:t>
      </w:r>
      <w:r>
        <w:rPr>
          <w:rFonts w:ascii="Arial" w:hAnsi="Arial" w:cs="Arial"/>
          <w:b/>
          <w:color w:val="1F497D" w:themeColor="text2"/>
          <w:sz w:val="28"/>
          <w:szCs w:val="28"/>
        </w:rPr>
        <w:t>:</w:t>
      </w:r>
      <w:r w:rsidR="00DF6585">
        <w:rPr>
          <w:rFonts w:ascii="Arial" w:hAnsi="Arial" w:cs="Arial"/>
          <w:b/>
          <w:color w:val="1F497D" w:themeColor="text2"/>
          <w:sz w:val="28"/>
          <w:szCs w:val="28"/>
        </w:rPr>
        <w:t xml:space="preserve"> </w:t>
      </w:r>
      <w:r w:rsidR="00F21A61">
        <w:rPr>
          <w:rFonts w:ascii="Arial" w:hAnsi="Arial" w:cs="Arial"/>
          <w:b/>
          <w:color w:val="1F497D" w:themeColor="text2"/>
          <w:sz w:val="28"/>
          <w:szCs w:val="28"/>
        </w:rPr>
        <w:t>i</w:t>
      </w:r>
      <w:r w:rsidRPr="00F35232">
        <w:rPr>
          <w:rFonts w:ascii="Arial" w:hAnsi="Arial" w:cs="Arial"/>
          <w:b/>
          <w:color w:val="1F497D" w:themeColor="text2"/>
          <w:sz w:val="28"/>
          <w:szCs w:val="28"/>
        </w:rPr>
        <w:t>nformation held by local authorities</w:t>
      </w:r>
      <w:r>
        <w:rPr>
          <w:rFonts w:ascii="Arial" w:hAnsi="Arial" w:cs="Arial"/>
          <w:b/>
          <w:color w:val="1F497D" w:themeColor="text2"/>
          <w:sz w:val="28"/>
          <w:szCs w:val="28"/>
        </w:rPr>
        <w:t xml:space="preserve"> </w:t>
      </w:r>
    </w:p>
    <w:p w:rsidR="002F27FB" w:rsidRPr="00F35232" w:rsidRDefault="002F27FB" w:rsidP="002F27FB">
      <w:pPr>
        <w:rPr>
          <w:rFonts w:ascii="Arial" w:hAnsi="Arial" w:cs="Arial"/>
          <w:b/>
          <w:color w:val="1F497D" w:themeColor="text2"/>
          <w:sz w:val="28"/>
          <w:szCs w:val="28"/>
        </w:rPr>
      </w:pPr>
    </w:p>
    <w:p w:rsidR="002F27FB" w:rsidRPr="002F27FB" w:rsidRDefault="002F27FB" w:rsidP="002F27FB">
      <w:pPr>
        <w:widowControl w:val="0"/>
        <w:overflowPunct w:val="0"/>
        <w:autoSpaceDE w:val="0"/>
        <w:autoSpaceDN w:val="0"/>
        <w:adjustRightInd w:val="0"/>
        <w:textAlignment w:val="baseline"/>
        <w:rPr>
          <w:rFonts w:ascii="Arial" w:eastAsia="Times New Roman" w:hAnsi="Arial" w:cs="Times New Roman"/>
          <w:b/>
          <w:color w:val="1F497D"/>
        </w:rPr>
      </w:pPr>
      <w:r w:rsidRPr="002F27FB">
        <w:rPr>
          <w:rFonts w:ascii="Arial" w:eastAsia="Times New Roman" w:hAnsi="Arial" w:cs="Times New Roman"/>
          <w:b/>
          <w:color w:val="1F497D"/>
        </w:rPr>
        <w:t>Suggested wording</w:t>
      </w:r>
    </w:p>
    <w:p w:rsidR="002F27FB" w:rsidRDefault="002F27FB" w:rsidP="00FB314A">
      <w:pPr>
        <w:widowControl w:val="0"/>
        <w:overflowPunct w:val="0"/>
        <w:autoSpaceDE w:val="0"/>
        <w:autoSpaceDN w:val="0"/>
        <w:adjustRightInd w:val="0"/>
        <w:textAlignment w:val="baseline"/>
        <w:rPr>
          <w:rFonts w:ascii="Arial" w:eastAsia="Times New Roman" w:hAnsi="Arial" w:cs="Times New Roman"/>
          <w:b/>
        </w:rPr>
      </w:pPr>
    </w:p>
    <w:p w:rsidR="00FB314A" w:rsidRPr="00FB314A" w:rsidRDefault="00FB314A" w:rsidP="00FB314A">
      <w:pPr>
        <w:widowControl w:val="0"/>
        <w:overflowPunct w:val="0"/>
        <w:autoSpaceDE w:val="0"/>
        <w:autoSpaceDN w:val="0"/>
        <w:adjustRightInd w:val="0"/>
        <w:textAlignment w:val="baseline"/>
        <w:rPr>
          <w:rFonts w:ascii="Arial" w:eastAsia="Times New Roman" w:hAnsi="Arial" w:cs="Times New Roman"/>
          <w:b/>
        </w:rPr>
      </w:pPr>
      <w:r w:rsidRPr="00FB314A">
        <w:rPr>
          <w:rFonts w:ascii="Arial" w:eastAsia="Times New Roman" w:hAnsi="Arial" w:cs="Times New Roman"/>
          <w:b/>
        </w:rPr>
        <w:t>The Data Pro</w:t>
      </w:r>
      <w:r w:rsidR="002F27FB">
        <w:rPr>
          <w:rFonts w:ascii="Arial" w:eastAsia="Times New Roman" w:hAnsi="Arial" w:cs="Times New Roman"/>
          <w:b/>
        </w:rPr>
        <w:t>tection Act 1998: How we use your information</w:t>
      </w:r>
    </w:p>
    <w:p w:rsidR="00FB314A" w:rsidRDefault="00FB314A" w:rsidP="007A566D">
      <w:pPr>
        <w:rPr>
          <w:rFonts w:ascii="Arial" w:hAnsi="Arial" w:cs="Arial"/>
        </w:rPr>
      </w:pPr>
    </w:p>
    <w:p w:rsidR="007A566D" w:rsidRPr="00F35232" w:rsidRDefault="00FB314A" w:rsidP="007A566D">
      <w:pPr>
        <w:rPr>
          <w:rFonts w:ascii="Arial" w:hAnsi="Arial" w:cs="Arial"/>
        </w:rPr>
      </w:pPr>
      <w:r>
        <w:rPr>
          <w:rFonts w:ascii="Arial" w:hAnsi="Arial" w:cs="Arial"/>
        </w:rPr>
        <w:t>We</w:t>
      </w:r>
      <w:r w:rsidR="007A566D" w:rsidRPr="00F35232">
        <w:rPr>
          <w:rFonts w:ascii="Arial" w:hAnsi="Arial" w:cs="Arial"/>
          <w:b/>
          <w:color w:val="FF0000"/>
        </w:rPr>
        <w:t xml:space="preserve"> </w:t>
      </w:r>
      <w:r w:rsidR="007A566D" w:rsidRPr="00F35232">
        <w:rPr>
          <w:rFonts w:ascii="Arial" w:hAnsi="Arial" w:cs="Arial"/>
        </w:rPr>
        <w:t>use information about children</w:t>
      </w:r>
      <w:r w:rsidR="003A7643" w:rsidRPr="00F35232">
        <w:rPr>
          <w:rFonts w:ascii="Arial" w:hAnsi="Arial" w:cs="Arial"/>
        </w:rPr>
        <w:t xml:space="preserve"> and young people</w:t>
      </w:r>
      <w:r w:rsidR="007A566D" w:rsidRPr="00F35232">
        <w:rPr>
          <w:rFonts w:ascii="Arial" w:hAnsi="Arial" w:cs="Arial"/>
        </w:rPr>
        <w:t xml:space="preserve"> to enable </w:t>
      </w:r>
      <w:r>
        <w:rPr>
          <w:rFonts w:ascii="Arial" w:hAnsi="Arial" w:cs="Arial"/>
        </w:rPr>
        <w:t>us</w:t>
      </w:r>
      <w:r w:rsidRPr="00F35232">
        <w:rPr>
          <w:rFonts w:ascii="Arial" w:hAnsi="Arial" w:cs="Arial"/>
        </w:rPr>
        <w:t xml:space="preserve"> </w:t>
      </w:r>
      <w:r w:rsidR="007A566D" w:rsidRPr="00F35232">
        <w:rPr>
          <w:rFonts w:ascii="Arial" w:hAnsi="Arial" w:cs="Arial"/>
        </w:rPr>
        <w:t xml:space="preserve">to carry out specific functions for which </w:t>
      </w:r>
      <w:r>
        <w:rPr>
          <w:rFonts w:ascii="Arial" w:hAnsi="Arial" w:cs="Arial"/>
        </w:rPr>
        <w:t>we are</w:t>
      </w:r>
      <w:r w:rsidR="007A566D" w:rsidRPr="00F35232">
        <w:rPr>
          <w:rFonts w:ascii="Arial" w:hAnsi="Arial" w:cs="Arial"/>
        </w:rPr>
        <w:t xml:space="preserve"> responsible</w:t>
      </w:r>
      <w:r>
        <w:rPr>
          <w:rFonts w:ascii="Arial" w:hAnsi="Arial" w:cs="Arial"/>
        </w:rPr>
        <w:t>.</w:t>
      </w:r>
      <w:r w:rsidR="007A566D" w:rsidRPr="00F35232">
        <w:rPr>
          <w:rFonts w:ascii="Arial" w:hAnsi="Arial" w:cs="Arial"/>
        </w:rPr>
        <w:t xml:space="preserve"> </w:t>
      </w:r>
      <w:r>
        <w:rPr>
          <w:rFonts w:ascii="Arial" w:hAnsi="Arial" w:cs="Arial"/>
        </w:rPr>
        <w:t>We</w:t>
      </w:r>
      <w:r w:rsidRPr="00F35232">
        <w:rPr>
          <w:rFonts w:ascii="Arial" w:hAnsi="Arial" w:cs="Arial"/>
        </w:rPr>
        <w:t xml:space="preserve"> </w:t>
      </w:r>
      <w:r w:rsidR="007A566D" w:rsidRPr="00F35232">
        <w:rPr>
          <w:rFonts w:ascii="Arial" w:hAnsi="Arial" w:cs="Arial"/>
        </w:rPr>
        <w:t xml:space="preserve">also use </w:t>
      </w:r>
      <w:r>
        <w:rPr>
          <w:rFonts w:ascii="Arial" w:hAnsi="Arial" w:cs="Arial"/>
        </w:rPr>
        <w:t xml:space="preserve">this personal data </w:t>
      </w:r>
      <w:r w:rsidR="007A566D" w:rsidRPr="00F35232">
        <w:rPr>
          <w:rFonts w:ascii="Arial" w:hAnsi="Arial" w:cs="Arial"/>
        </w:rPr>
        <w:t xml:space="preserve">to derive statistics </w:t>
      </w:r>
      <w:r>
        <w:rPr>
          <w:rFonts w:ascii="Arial" w:hAnsi="Arial" w:cs="Arial"/>
        </w:rPr>
        <w:t>which</w:t>
      </w:r>
      <w:r w:rsidRPr="00F35232">
        <w:rPr>
          <w:rFonts w:ascii="Arial" w:hAnsi="Arial" w:cs="Arial"/>
        </w:rPr>
        <w:t xml:space="preserve"> </w:t>
      </w:r>
      <w:r w:rsidR="007A566D" w:rsidRPr="00F35232">
        <w:rPr>
          <w:rFonts w:ascii="Arial" w:hAnsi="Arial" w:cs="Arial"/>
        </w:rPr>
        <w:t xml:space="preserve">inform decisions </w:t>
      </w:r>
      <w:r>
        <w:rPr>
          <w:rFonts w:ascii="Arial" w:hAnsi="Arial" w:cs="Arial"/>
        </w:rPr>
        <w:t xml:space="preserve">we make </w:t>
      </w:r>
      <w:r w:rsidR="007A566D" w:rsidRPr="00F35232">
        <w:rPr>
          <w:rFonts w:ascii="Arial" w:hAnsi="Arial" w:cs="Arial"/>
        </w:rPr>
        <w:t>(</w:t>
      </w:r>
      <w:r>
        <w:rPr>
          <w:rFonts w:ascii="Arial" w:hAnsi="Arial" w:cs="Arial"/>
        </w:rPr>
        <w:t>e.g.</w:t>
      </w:r>
      <w:r w:rsidR="007A566D" w:rsidRPr="00F35232">
        <w:rPr>
          <w:rFonts w:ascii="Arial" w:hAnsi="Arial" w:cs="Arial"/>
        </w:rPr>
        <w:t xml:space="preserve">) </w:t>
      </w:r>
      <w:r w:rsidR="004F50EF">
        <w:rPr>
          <w:rFonts w:ascii="Arial" w:hAnsi="Arial" w:cs="Arial"/>
        </w:rPr>
        <w:t>regarding</w:t>
      </w:r>
      <w:r w:rsidR="004F50EF" w:rsidRPr="00F35232">
        <w:rPr>
          <w:rFonts w:ascii="Arial" w:hAnsi="Arial" w:cs="Arial"/>
        </w:rPr>
        <w:t xml:space="preserve"> </w:t>
      </w:r>
      <w:r w:rsidR="007A566D" w:rsidRPr="00F35232">
        <w:rPr>
          <w:rFonts w:ascii="Arial" w:hAnsi="Arial" w:cs="Arial"/>
        </w:rPr>
        <w:t>the funding of schools</w:t>
      </w:r>
      <w:r>
        <w:rPr>
          <w:rFonts w:ascii="Arial" w:hAnsi="Arial" w:cs="Arial"/>
        </w:rPr>
        <w:t xml:space="preserve">, </w:t>
      </w:r>
      <w:r w:rsidR="007A566D" w:rsidRPr="00F35232">
        <w:rPr>
          <w:rFonts w:ascii="Arial" w:hAnsi="Arial" w:cs="Arial"/>
        </w:rPr>
        <w:t>assess the</w:t>
      </w:r>
      <w:r>
        <w:rPr>
          <w:rFonts w:ascii="Arial" w:hAnsi="Arial" w:cs="Arial"/>
        </w:rPr>
        <w:t>ir</w:t>
      </w:r>
      <w:r w:rsidR="007A566D" w:rsidRPr="00F35232">
        <w:rPr>
          <w:rFonts w:ascii="Arial" w:hAnsi="Arial" w:cs="Arial"/>
        </w:rPr>
        <w:t xml:space="preserve"> performance and </w:t>
      </w:r>
      <w:r>
        <w:rPr>
          <w:rFonts w:ascii="Arial" w:hAnsi="Arial" w:cs="Arial"/>
        </w:rPr>
        <w:t xml:space="preserve">to </w:t>
      </w:r>
      <w:r w:rsidR="007A566D" w:rsidRPr="00F35232">
        <w:rPr>
          <w:rFonts w:ascii="Arial" w:hAnsi="Arial" w:cs="Arial"/>
        </w:rPr>
        <w:t xml:space="preserve">set targets for them. </w:t>
      </w:r>
      <w:r w:rsidR="0002767D">
        <w:rPr>
          <w:rFonts w:ascii="Arial" w:hAnsi="Arial" w:cs="Arial"/>
        </w:rPr>
        <w:t>These</w:t>
      </w:r>
      <w:r>
        <w:rPr>
          <w:rFonts w:ascii="Arial" w:hAnsi="Arial" w:cs="Arial"/>
        </w:rPr>
        <w:t xml:space="preserve"> </w:t>
      </w:r>
      <w:r w:rsidR="007A566D" w:rsidRPr="00F35232">
        <w:rPr>
          <w:rFonts w:ascii="Arial" w:hAnsi="Arial" w:cs="Arial"/>
        </w:rPr>
        <w:t xml:space="preserve">statistics are used in such a way that individual children cannot be identified. </w:t>
      </w:r>
    </w:p>
    <w:p w:rsidR="007A566D" w:rsidRPr="00F35232" w:rsidRDefault="007A566D" w:rsidP="007A566D">
      <w:pPr>
        <w:rPr>
          <w:rFonts w:ascii="Arial" w:hAnsi="Arial" w:cs="Arial"/>
        </w:rPr>
      </w:pPr>
    </w:p>
    <w:p w:rsidR="00FF1786" w:rsidRDefault="00FF1786" w:rsidP="00FF1786">
      <w:pPr>
        <w:rPr>
          <w:rFonts w:ascii="Arial" w:hAnsi="Arial" w:cs="Arial"/>
          <w:bCs/>
          <w:iCs/>
          <w:color w:val="000000"/>
          <w:lang w:eastAsia="en-GB"/>
        </w:rPr>
      </w:pPr>
      <w:r w:rsidRPr="00830C19">
        <w:rPr>
          <w:rStyle w:val="Emphasis"/>
          <w:rFonts w:ascii="Arial" w:hAnsi="Arial" w:cs="Arial"/>
          <w:b/>
          <w:i w:val="0"/>
          <w:color w:val="000000"/>
        </w:rPr>
        <w:t>Youth Support Services</w:t>
      </w:r>
      <w:r w:rsidRPr="00830C19">
        <w:rPr>
          <w:rStyle w:val="Emphasis"/>
          <w:rFonts w:ascii="Arial" w:hAnsi="Arial" w:cs="Arial"/>
          <w:i w:val="0"/>
          <w:color w:val="000000"/>
        </w:rPr>
        <w:t xml:space="preserve"> - For pupils aged 13 and over, school</w:t>
      </w:r>
      <w:r>
        <w:rPr>
          <w:rStyle w:val="Emphasis"/>
          <w:rFonts w:ascii="Arial" w:hAnsi="Arial" w:cs="Arial"/>
          <w:i w:val="0"/>
          <w:color w:val="000000"/>
        </w:rPr>
        <w:t>s</w:t>
      </w:r>
      <w:r w:rsidRPr="00830C19">
        <w:rPr>
          <w:rStyle w:val="Emphasis"/>
          <w:rFonts w:ascii="Arial" w:hAnsi="Arial" w:cs="Arial"/>
          <w:i w:val="0"/>
          <w:color w:val="000000"/>
        </w:rPr>
        <w:t xml:space="preserve"> </w:t>
      </w:r>
      <w:r>
        <w:rPr>
          <w:rStyle w:val="Emphasis"/>
          <w:rFonts w:ascii="Arial" w:hAnsi="Arial" w:cs="Arial"/>
          <w:i w:val="0"/>
          <w:color w:val="000000"/>
        </w:rPr>
        <w:t>are</w:t>
      </w:r>
      <w:r w:rsidRPr="00830C19">
        <w:rPr>
          <w:rStyle w:val="Emphasis"/>
          <w:rFonts w:ascii="Arial" w:hAnsi="Arial" w:cs="Arial"/>
          <w:i w:val="0"/>
          <w:color w:val="000000"/>
        </w:rPr>
        <w:t xml:space="preserve"> legally required to pass certain information to the provider of Youth Support </w:t>
      </w:r>
      <w:r>
        <w:rPr>
          <w:rStyle w:val="Emphasis"/>
          <w:rFonts w:ascii="Arial" w:hAnsi="Arial" w:cs="Arial"/>
          <w:i w:val="0"/>
          <w:color w:val="000000"/>
        </w:rPr>
        <w:t>S</w:t>
      </w:r>
      <w:r w:rsidRPr="00830C19">
        <w:rPr>
          <w:rStyle w:val="Emphasis"/>
          <w:rFonts w:ascii="Arial" w:hAnsi="Arial" w:cs="Arial"/>
          <w:i w:val="0"/>
          <w:color w:val="000000"/>
        </w:rPr>
        <w:t>ervices in their area.</w:t>
      </w:r>
      <w:r w:rsidRPr="00830C19">
        <w:rPr>
          <w:rFonts w:ascii="Arial" w:hAnsi="Arial" w:cs="Arial"/>
        </w:rPr>
        <w:t> This is the local authority support service for young people in England</w:t>
      </w:r>
      <w:r>
        <w:rPr>
          <w:rFonts w:ascii="Arial" w:hAnsi="Arial" w:cs="Arial"/>
        </w:rPr>
        <w:t xml:space="preserve"> who are </w:t>
      </w:r>
      <w:r w:rsidRPr="00830C19">
        <w:rPr>
          <w:rFonts w:ascii="Arial" w:hAnsi="Arial" w:cs="Arial"/>
        </w:rPr>
        <w:t>aged 13 to 19.</w:t>
      </w:r>
    </w:p>
    <w:p w:rsidR="00B35CB5" w:rsidRPr="00F35232" w:rsidRDefault="00B35CB5" w:rsidP="007A566D">
      <w:pPr>
        <w:rPr>
          <w:rFonts w:ascii="Arial" w:hAnsi="Arial" w:cs="Arial"/>
        </w:rPr>
      </w:pPr>
    </w:p>
    <w:p w:rsidR="007A566D" w:rsidRDefault="007A566D" w:rsidP="007A566D">
      <w:pPr>
        <w:rPr>
          <w:ins w:id="0" w:author="Gibbings, Lesley" w:date="2017-03-27T09:47:00Z"/>
          <w:rFonts w:ascii="Arial" w:hAnsi="Arial" w:cs="Arial"/>
        </w:rPr>
      </w:pPr>
      <w:del w:id="1" w:author="Gibbings, Lesley" w:date="2017-03-27T09:45:00Z">
        <w:r w:rsidRPr="00F35232" w:rsidDel="006F6FC8">
          <w:rPr>
            <w:rFonts w:ascii="Arial" w:hAnsi="Arial" w:cs="Arial"/>
            <w:b/>
          </w:rPr>
          <w:delText>Primary Care</w:delText>
        </w:r>
      </w:del>
      <w:ins w:id="2" w:author="Gibbings, Lesley" w:date="2017-03-27T09:45:00Z">
        <w:r w:rsidR="006F6FC8">
          <w:rPr>
            <w:rFonts w:ascii="Arial" w:hAnsi="Arial" w:cs="Arial"/>
            <w:b/>
          </w:rPr>
          <w:t>NHS</w:t>
        </w:r>
      </w:ins>
      <w:r w:rsidRPr="00F35232">
        <w:rPr>
          <w:rFonts w:ascii="Arial" w:hAnsi="Arial" w:cs="Arial"/>
          <w:b/>
        </w:rPr>
        <w:t xml:space="preserve"> Trusts </w:t>
      </w:r>
      <w:del w:id="3" w:author="Gibbings, Lesley" w:date="2017-03-27T09:46:00Z">
        <w:r w:rsidRPr="00F35232" w:rsidDel="006F6FC8">
          <w:rPr>
            <w:rFonts w:ascii="Arial" w:hAnsi="Arial" w:cs="Arial"/>
            <w:b/>
          </w:rPr>
          <w:delText>(PCT</w:delText>
        </w:r>
        <w:r w:rsidR="00B35CB5" w:rsidDel="006F6FC8">
          <w:rPr>
            <w:rFonts w:ascii="Arial" w:hAnsi="Arial" w:cs="Arial"/>
            <w:b/>
          </w:rPr>
          <w:delText>s</w:delText>
        </w:r>
        <w:r w:rsidRPr="00F35232" w:rsidDel="006F6FC8">
          <w:rPr>
            <w:rFonts w:ascii="Arial" w:hAnsi="Arial" w:cs="Arial"/>
            <w:b/>
          </w:rPr>
          <w:delText xml:space="preserve">) </w:delText>
        </w:r>
      </w:del>
      <w:r w:rsidRPr="00F35232">
        <w:rPr>
          <w:rFonts w:ascii="Arial" w:hAnsi="Arial" w:cs="Arial"/>
        </w:rPr>
        <w:t xml:space="preserve">use information about pupils for research and statistical purposes, to </w:t>
      </w:r>
      <w:r w:rsidR="00B35CB5">
        <w:rPr>
          <w:rFonts w:ascii="Arial" w:hAnsi="Arial" w:cs="Arial"/>
        </w:rPr>
        <w:t xml:space="preserve">develop, </w:t>
      </w:r>
      <w:r w:rsidRPr="00F35232">
        <w:rPr>
          <w:rFonts w:ascii="Arial" w:hAnsi="Arial" w:cs="Arial"/>
        </w:rPr>
        <w:t xml:space="preserve">monitor </w:t>
      </w:r>
      <w:r w:rsidR="00B35CB5">
        <w:rPr>
          <w:rFonts w:ascii="Arial" w:hAnsi="Arial" w:cs="Arial"/>
        </w:rPr>
        <w:t xml:space="preserve">and evaluate </w:t>
      </w:r>
      <w:r w:rsidRPr="00F35232">
        <w:rPr>
          <w:rFonts w:ascii="Arial" w:hAnsi="Arial" w:cs="Arial"/>
        </w:rPr>
        <w:t>the performance of local health services. The</w:t>
      </w:r>
      <w:r w:rsidR="00B35CB5">
        <w:rPr>
          <w:rFonts w:ascii="Arial" w:hAnsi="Arial" w:cs="Arial"/>
        </w:rPr>
        <w:t>se</w:t>
      </w:r>
      <w:r w:rsidRPr="00F35232">
        <w:rPr>
          <w:rFonts w:ascii="Arial" w:hAnsi="Arial" w:cs="Arial"/>
        </w:rPr>
        <w:t xml:space="preserve"> statistics </w:t>
      </w:r>
      <w:r w:rsidR="00155B9D">
        <w:rPr>
          <w:rFonts w:ascii="Arial" w:hAnsi="Arial" w:cs="Arial"/>
        </w:rPr>
        <w:t xml:space="preserve">will not identify </w:t>
      </w:r>
      <w:r w:rsidRPr="00F35232">
        <w:rPr>
          <w:rFonts w:ascii="Arial" w:hAnsi="Arial" w:cs="Arial"/>
        </w:rPr>
        <w:t xml:space="preserve">individual pupils. </w:t>
      </w:r>
      <w:r w:rsidR="00155B9D">
        <w:rPr>
          <w:rFonts w:ascii="Arial" w:hAnsi="Arial" w:cs="Arial"/>
        </w:rPr>
        <w:t>It is necessary for certain health i</w:t>
      </w:r>
      <w:r w:rsidRPr="00F35232">
        <w:rPr>
          <w:rFonts w:ascii="Arial" w:hAnsi="Arial" w:cs="Arial"/>
        </w:rPr>
        <w:t xml:space="preserve">nformation </w:t>
      </w:r>
      <w:r w:rsidR="00155B9D">
        <w:rPr>
          <w:rFonts w:ascii="Arial" w:hAnsi="Arial" w:cs="Arial"/>
        </w:rPr>
        <w:t xml:space="preserve">about children (e.g. </w:t>
      </w:r>
      <w:r w:rsidR="00120866">
        <w:rPr>
          <w:rFonts w:ascii="Arial" w:hAnsi="Arial" w:cs="Arial"/>
        </w:rPr>
        <w:t xml:space="preserve">such as </w:t>
      </w:r>
      <w:r w:rsidR="00155B9D">
        <w:rPr>
          <w:rFonts w:ascii="Arial" w:hAnsi="Arial" w:cs="Arial"/>
        </w:rPr>
        <w:t>their</w:t>
      </w:r>
      <w:r w:rsidRPr="00F35232">
        <w:rPr>
          <w:rFonts w:ascii="Arial" w:hAnsi="Arial" w:cs="Arial"/>
        </w:rPr>
        <w:t xml:space="preserve"> height and weight</w:t>
      </w:r>
      <w:r w:rsidR="00155B9D">
        <w:rPr>
          <w:rFonts w:ascii="Arial" w:hAnsi="Arial" w:cs="Arial"/>
        </w:rPr>
        <w:t>)</w:t>
      </w:r>
      <w:r w:rsidRPr="00F35232">
        <w:rPr>
          <w:rFonts w:ascii="Arial" w:hAnsi="Arial" w:cs="Arial"/>
        </w:rPr>
        <w:t xml:space="preserve"> </w:t>
      </w:r>
      <w:r w:rsidR="00155B9D">
        <w:rPr>
          <w:rFonts w:ascii="Arial" w:hAnsi="Arial" w:cs="Arial"/>
        </w:rPr>
        <w:t xml:space="preserve">to be retained for a certain period of time </w:t>
      </w:r>
      <w:r w:rsidR="00120866">
        <w:rPr>
          <w:rFonts w:ascii="Arial" w:hAnsi="Arial" w:cs="Arial"/>
        </w:rPr>
        <w:t>(</w:t>
      </w:r>
      <w:r w:rsidR="00120866" w:rsidRPr="00830C19">
        <w:rPr>
          <w:rFonts w:ascii="Arial" w:hAnsi="Arial" w:cs="Arial"/>
        </w:rPr>
        <w:t>designated by the Department of Health</w:t>
      </w:r>
      <w:r w:rsidR="00120866">
        <w:rPr>
          <w:rFonts w:ascii="Arial" w:hAnsi="Arial" w:cs="Arial"/>
        </w:rPr>
        <w:t xml:space="preserve">) </w:t>
      </w:r>
      <w:r w:rsidR="00155B9D">
        <w:rPr>
          <w:rFonts w:ascii="Arial" w:hAnsi="Arial" w:cs="Arial"/>
        </w:rPr>
        <w:t xml:space="preserve">and </w:t>
      </w:r>
      <w:r w:rsidRPr="00F35232">
        <w:rPr>
          <w:rFonts w:ascii="Arial" w:hAnsi="Arial" w:cs="Arial"/>
        </w:rPr>
        <w:t>require</w:t>
      </w:r>
      <w:r w:rsidR="00B35CB5">
        <w:rPr>
          <w:rFonts w:ascii="Arial" w:hAnsi="Arial" w:cs="Arial"/>
        </w:rPr>
        <w:t>s</w:t>
      </w:r>
      <w:r w:rsidRPr="00F35232">
        <w:rPr>
          <w:rFonts w:ascii="Arial" w:hAnsi="Arial" w:cs="Arial"/>
        </w:rPr>
        <w:t xml:space="preserve"> the</w:t>
      </w:r>
      <w:r w:rsidR="0067405B">
        <w:rPr>
          <w:rFonts w:ascii="Arial" w:hAnsi="Arial" w:cs="Arial"/>
        </w:rPr>
        <w:t>m</w:t>
      </w:r>
      <w:r w:rsidRPr="00F35232">
        <w:rPr>
          <w:rFonts w:ascii="Arial" w:hAnsi="Arial" w:cs="Arial"/>
        </w:rPr>
        <w:t xml:space="preserve"> to maintain </w:t>
      </w:r>
      <w:r w:rsidR="0002767D">
        <w:rPr>
          <w:rFonts w:ascii="Arial" w:hAnsi="Arial" w:cs="Arial"/>
        </w:rPr>
        <w:t>children’s</w:t>
      </w:r>
      <w:r w:rsidR="0002767D" w:rsidRPr="00F35232">
        <w:rPr>
          <w:rFonts w:ascii="Arial" w:hAnsi="Arial" w:cs="Arial"/>
        </w:rPr>
        <w:t xml:space="preserve"> </w:t>
      </w:r>
      <w:r w:rsidRPr="00F35232">
        <w:rPr>
          <w:rFonts w:ascii="Arial" w:hAnsi="Arial" w:cs="Arial"/>
        </w:rPr>
        <w:t xml:space="preserve">names </w:t>
      </w:r>
      <w:r w:rsidR="00155B9D">
        <w:rPr>
          <w:rFonts w:ascii="Arial" w:hAnsi="Arial" w:cs="Arial"/>
        </w:rPr>
        <w:t>and addresses for this purpose.</w:t>
      </w:r>
      <w:r w:rsidR="0002767D">
        <w:rPr>
          <w:rFonts w:ascii="Arial" w:hAnsi="Arial" w:cs="Arial"/>
        </w:rPr>
        <w:t xml:space="preserve"> </w:t>
      </w:r>
      <w:r w:rsidR="0067405B">
        <w:rPr>
          <w:rFonts w:ascii="Arial" w:hAnsi="Arial" w:cs="Arial"/>
        </w:rPr>
        <w:t xml:space="preserve">They </w:t>
      </w:r>
      <w:bookmarkStart w:id="4" w:name="_GoBack"/>
      <w:bookmarkEnd w:id="4"/>
      <w:r w:rsidRPr="00F35232">
        <w:rPr>
          <w:rFonts w:ascii="Arial" w:hAnsi="Arial" w:cs="Arial"/>
        </w:rPr>
        <w:t>may also provide individual schools and LAs with aggregate</w:t>
      </w:r>
      <w:r w:rsidR="00120866">
        <w:rPr>
          <w:rFonts w:ascii="Arial" w:hAnsi="Arial" w:cs="Arial"/>
        </w:rPr>
        <w:t>d health</w:t>
      </w:r>
      <w:r w:rsidRPr="00F35232">
        <w:rPr>
          <w:rFonts w:ascii="Arial" w:hAnsi="Arial" w:cs="Arial"/>
        </w:rPr>
        <w:t xml:space="preserve"> information </w:t>
      </w:r>
      <w:r w:rsidR="00155B9D">
        <w:rPr>
          <w:rFonts w:ascii="Arial" w:hAnsi="Arial" w:cs="Arial"/>
        </w:rPr>
        <w:t>which will n</w:t>
      </w:r>
      <w:r w:rsidR="00120866">
        <w:rPr>
          <w:rFonts w:ascii="Arial" w:hAnsi="Arial" w:cs="Arial"/>
        </w:rPr>
        <w:t>ot identify individual children</w:t>
      </w:r>
      <w:r w:rsidRPr="00F35232">
        <w:rPr>
          <w:rFonts w:ascii="Arial" w:hAnsi="Arial" w:cs="Arial"/>
        </w:rPr>
        <w:t>.</w:t>
      </w:r>
    </w:p>
    <w:p w:rsidR="006F6FC8" w:rsidRPr="00A4520E" w:rsidRDefault="006F6FC8" w:rsidP="007A566D">
      <w:pPr>
        <w:rPr>
          <w:ins w:id="5" w:author="Gibbings, Lesley" w:date="2017-03-27T09:47:00Z"/>
          <w:rFonts w:ascii="Arial" w:hAnsi="Arial" w:cs="Arial"/>
        </w:rPr>
      </w:pPr>
    </w:p>
    <w:p w:rsidR="006F6FC8" w:rsidRPr="00A4520E" w:rsidRDefault="006F6FC8" w:rsidP="007A566D">
      <w:pPr>
        <w:rPr>
          <w:rFonts w:ascii="Arial" w:hAnsi="Arial" w:cs="Arial"/>
        </w:rPr>
      </w:pPr>
      <w:ins w:id="6" w:author="Gibbings, Lesley" w:date="2017-03-27T09:47:00Z">
        <w:r w:rsidRPr="00A4520E">
          <w:rPr>
            <w:rFonts w:ascii="Arial" w:hAnsi="Arial" w:cs="Arial"/>
          </w:rPr>
          <w:t>The LA may share pupil information with South Devon and Torbay Clinical Commissioning Group, the Health and Social Care Information Centre and the Data Services for Commissioning Regional Office. This information will be used for research and statistical purposes to monitor the performance of local health services and to evaluate and develop them. The statistics will be used in such a way that individual pupils cannot be identified</w:t>
        </w:r>
      </w:ins>
    </w:p>
    <w:p w:rsidR="007A566D" w:rsidRPr="00F35232" w:rsidRDefault="007A566D" w:rsidP="007A566D">
      <w:pPr>
        <w:rPr>
          <w:rFonts w:ascii="Arial" w:hAnsi="Arial" w:cs="Arial"/>
        </w:rPr>
      </w:pPr>
    </w:p>
    <w:p w:rsidR="00821BCA" w:rsidRPr="00FB314A" w:rsidRDefault="002E236D" w:rsidP="006F571A">
      <w:pPr>
        <w:rPr>
          <w:rFonts w:cs="Arial"/>
          <w:bCs/>
          <w:iCs/>
          <w:color w:val="000000"/>
          <w:lang w:eastAsia="en-GB"/>
        </w:rPr>
      </w:pPr>
      <w:r w:rsidRPr="00F35232">
        <w:rPr>
          <w:rFonts w:ascii="Arial" w:hAnsi="Arial" w:cs="Arial"/>
          <w:b/>
          <w:bCs/>
          <w:iCs/>
          <w:color w:val="000000"/>
          <w:lang w:eastAsia="en-GB"/>
        </w:rPr>
        <w:t xml:space="preserve">Education and </w:t>
      </w:r>
      <w:r w:rsidR="00A5161D">
        <w:rPr>
          <w:rFonts w:ascii="Arial" w:hAnsi="Arial" w:cs="Arial"/>
          <w:b/>
          <w:bCs/>
          <w:iCs/>
          <w:color w:val="000000"/>
          <w:lang w:eastAsia="en-GB"/>
        </w:rPr>
        <w:t>t</w:t>
      </w:r>
      <w:r w:rsidRPr="00F35232">
        <w:rPr>
          <w:rFonts w:ascii="Arial" w:hAnsi="Arial" w:cs="Arial"/>
          <w:b/>
          <w:bCs/>
          <w:iCs/>
          <w:color w:val="000000"/>
          <w:lang w:eastAsia="en-GB"/>
        </w:rPr>
        <w:t>raining:</w:t>
      </w:r>
      <w:r w:rsidRPr="00F35232">
        <w:rPr>
          <w:rFonts w:ascii="Arial" w:hAnsi="Arial" w:cs="Arial"/>
          <w:bCs/>
          <w:iCs/>
          <w:color w:val="000000"/>
          <w:lang w:eastAsia="en-GB"/>
        </w:rPr>
        <w:t xml:space="preserve"> </w:t>
      </w:r>
      <w:r w:rsidR="00A5161D">
        <w:rPr>
          <w:rFonts w:ascii="Arial" w:hAnsi="Arial" w:cs="Arial"/>
          <w:bCs/>
          <w:iCs/>
          <w:color w:val="000000"/>
          <w:lang w:eastAsia="en-GB"/>
        </w:rPr>
        <w:t>we</w:t>
      </w:r>
      <w:r w:rsidR="006F571A" w:rsidRPr="00F35232">
        <w:rPr>
          <w:rFonts w:ascii="Arial" w:hAnsi="Arial" w:cs="Arial"/>
          <w:bCs/>
          <w:iCs/>
          <w:color w:val="000000"/>
          <w:lang w:eastAsia="en-GB"/>
        </w:rPr>
        <w:t xml:space="preserve"> </w:t>
      </w:r>
      <w:r w:rsidR="00821BCA" w:rsidRPr="00F35232">
        <w:rPr>
          <w:rFonts w:ascii="Arial" w:hAnsi="Arial" w:cs="Arial"/>
          <w:bCs/>
          <w:iCs/>
          <w:color w:val="000000"/>
          <w:lang w:eastAsia="en-GB"/>
        </w:rPr>
        <w:t xml:space="preserve">hold information about young people </w:t>
      </w:r>
      <w:r w:rsidR="00120866">
        <w:rPr>
          <w:rFonts w:ascii="Arial" w:hAnsi="Arial" w:cs="Arial"/>
          <w:bCs/>
          <w:iCs/>
          <w:color w:val="000000"/>
          <w:lang w:eastAsia="en-GB"/>
        </w:rPr>
        <w:t>living</w:t>
      </w:r>
      <w:r w:rsidR="00821BCA" w:rsidRPr="00F35232">
        <w:rPr>
          <w:rFonts w:ascii="Arial" w:hAnsi="Arial" w:cs="Arial"/>
          <w:bCs/>
          <w:iCs/>
          <w:color w:val="000000"/>
          <w:lang w:eastAsia="en-GB"/>
        </w:rPr>
        <w:t xml:space="preserve"> in </w:t>
      </w:r>
      <w:r w:rsidR="00A5161D">
        <w:rPr>
          <w:rFonts w:ascii="Arial" w:hAnsi="Arial" w:cs="Arial"/>
          <w:bCs/>
          <w:iCs/>
          <w:color w:val="000000"/>
          <w:lang w:eastAsia="en-GB"/>
        </w:rPr>
        <w:t>our</w:t>
      </w:r>
      <w:r w:rsidR="00821BCA" w:rsidRPr="00F35232">
        <w:rPr>
          <w:rFonts w:ascii="Arial" w:hAnsi="Arial" w:cs="Arial"/>
          <w:bCs/>
          <w:iCs/>
          <w:color w:val="000000"/>
          <w:lang w:eastAsia="en-GB"/>
        </w:rPr>
        <w:t xml:space="preserve"> area</w:t>
      </w:r>
      <w:r w:rsidR="00FF3305" w:rsidRPr="00F35232">
        <w:rPr>
          <w:rFonts w:ascii="Arial" w:hAnsi="Arial" w:cs="Arial"/>
          <w:bCs/>
          <w:iCs/>
          <w:color w:val="000000"/>
          <w:lang w:eastAsia="en-GB"/>
        </w:rPr>
        <w:t xml:space="preserve">, including </w:t>
      </w:r>
      <w:r w:rsidR="00DE41D9">
        <w:rPr>
          <w:rFonts w:ascii="Arial" w:hAnsi="Arial" w:cs="Arial"/>
          <w:bCs/>
          <w:iCs/>
          <w:color w:val="000000"/>
          <w:lang w:eastAsia="en-GB"/>
        </w:rPr>
        <w:t xml:space="preserve">about </w:t>
      </w:r>
      <w:r w:rsidR="00FF3305" w:rsidRPr="00F35232">
        <w:rPr>
          <w:rFonts w:ascii="Arial" w:hAnsi="Arial" w:cs="Arial"/>
          <w:bCs/>
          <w:iCs/>
          <w:color w:val="000000"/>
          <w:lang w:eastAsia="en-GB"/>
        </w:rPr>
        <w:t>their education and training history</w:t>
      </w:r>
      <w:r w:rsidR="00A5161D">
        <w:rPr>
          <w:rFonts w:ascii="Arial" w:hAnsi="Arial" w:cs="Arial"/>
          <w:bCs/>
          <w:iCs/>
          <w:color w:val="000000"/>
          <w:lang w:eastAsia="en-GB"/>
        </w:rPr>
        <w:t>. This is</w:t>
      </w:r>
      <w:r w:rsidR="00B30199" w:rsidRPr="00F35232">
        <w:rPr>
          <w:rFonts w:ascii="Arial" w:hAnsi="Arial" w:cs="Arial"/>
          <w:bCs/>
          <w:iCs/>
          <w:color w:val="000000"/>
          <w:lang w:eastAsia="en-GB"/>
        </w:rPr>
        <w:t xml:space="preserve"> to support </w:t>
      </w:r>
      <w:r w:rsidR="00A5161D">
        <w:rPr>
          <w:rFonts w:ascii="Arial" w:hAnsi="Arial" w:cs="Arial"/>
          <w:bCs/>
          <w:iCs/>
          <w:color w:val="000000"/>
          <w:lang w:eastAsia="en-GB"/>
        </w:rPr>
        <w:t xml:space="preserve">the provision of </w:t>
      </w:r>
      <w:r w:rsidR="00B30199" w:rsidRPr="00F35232">
        <w:rPr>
          <w:rFonts w:ascii="Arial" w:hAnsi="Arial" w:cs="Arial"/>
          <w:bCs/>
          <w:iCs/>
          <w:color w:val="000000"/>
          <w:lang w:eastAsia="en-GB"/>
        </w:rPr>
        <w:t xml:space="preserve">their education up to the age of 20 (and beyond </w:t>
      </w:r>
      <w:r w:rsidR="00A5161D">
        <w:rPr>
          <w:rFonts w:ascii="Arial" w:hAnsi="Arial" w:cs="Arial"/>
          <w:bCs/>
          <w:iCs/>
          <w:color w:val="000000"/>
          <w:lang w:eastAsia="en-GB"/>
        </w:rPr>
        <w:t xml:space="preserve">this age </w:t>
      </w:r>
      <w:r w:rsidR="00B30199" w:rsidRPr="00F35232">
        <w:rPr>
          <w:rFonts w:ascii="Arial" w:hAnsi="Arial" w:cs="Arial"/>
          <w:bCs/>
          <w:iCs/>
          <w:color w:val="000000"/>
          <w:lang w:eastAsia="en-GB"/>
        </w:rPr>
        <w:t>for those with a special education need or disability)</w:t>
      </w:r>
      <w:r w:rsidR="00FF3305" w:rsidRPr="00F35232">
        <w:rPr>
          <w:rFonts w:ascii="Arial" w:hAnsi="Arial" w:cs="Arial"/>
          <w:bCs/>
          <w:iCs/>
          <w:color w:val="000000"/>
          <w:lang w:eastAsia="en-GB"/>
        </w:rPr>
        <w:t xml:space="preserve">.  </w:t>
      </w:r>
      <w:r w:rsidR="00821BCA" w:rsidRPr="00F35232">
        <w:rPr>
          <w:rFonts w:ascii="Arial" w:hAnsi="Arial" w:cs="Arial"/>
          <w:bCs/>
          <w:iCs/>
          <w:color w:val="000000"/>
          <w:lang w:eastAsia="en-GB"/>
        </w:rPr>
        <w:t>Education institutions and other public bodies (including the Department for Education (DfE), police</w:t>
      </w:r>
      <w:r w:rsidR="00A5161D">
        <w:rPr>
          <w:rFonts w:ascii="Arial" w:hAnsi="Arial" w:cs="Arial"/>
          <w:bCs/>
          <w:iCs/>
          <w:color w:val="000000"/>
          <w:lang w:eastAsia="en-GB"/>
        </w:rPr>
        <w:t xml:space="preserve">, </w:t>
      </w:r>
      <w:r w:rsidR="00821BCA" w:rsidRPr="00F35232">
        <w:rPr>
          <w:rFonts w:ascii="Arial" w:hAnsi="Arial" w:cs="Arial"/>
          <w:bCs/>
          <w:iCs/>
          <w:color w:val="000000"/>
          <w:lang w:eastAsia="en-GB"/>
        </w:rPr>
        <w:t xml:space="preserve">probation and health services) </w:t>
      </w:r>
      <w:r w:rsidR="004B02A7" w:rsidRPr="00F35232">
        <w:rPr>
          <w:rFonts w:ascii="Arial" w:hAnsi="Arial" w:cs="Arial"/>
          <w:bCs/>
          <w:iCs/>
          <w:color w:val="000000"/>
          <w:lang w:eastAsia="en-GB"/>
        </w:rPr>
        <w:t xml:space="preserve">may </w:t>
      </w:r>
      <w:r w:rsidR="00821BCA" w:rsidRPr="00F35232">
        <w:rPr>
          <w:rFonts w:ascii="Arial" w:hAnsi="Arial" w:cs="Arial"/>
          <w:bCs/>
          <w:iCs/>
          <w:color w:val="000000"/>
          <w:lang w:eastAsia="en-GB"/>
        </w:rPr>
        <w:t xml:space="preserve">pass information to </w:t>
      </w:r>
      <w:r w:rsidR="00A5161D">
        <w:rPr>
          <w:rFonts w:ascii="Arial" w:hAnsi="Arial" w:cs="Arial"/>
          <w:bCs/>
          <w:iCs/>
          <w:color w:val="000000"/>
          <w:lang w:eastAsia="en-GB"/>
        </w:rPr>
        <w:t>us</w:t>
      </w:r>
      <w:r w:rsidR="00821BCA" w:rsidRPr="00F35232">
        <w:rPr>
          <w:rFonts w:ascii="Arial" w:hAnsi="Arial" w:cs="Arial"/>
          <w:bCs/>
          <w:iCs/>
          <w:color w:val="000000"/>
          <w:lang w:eastAsia="en-GB"/>
        </w:rPr>
        <w:t xml:space="preserve"> to help </w:t>
      </w:r>
      <w:r w:rsidR="0064150C">
        <w:rPr>
          <w:rFonts w:ascii="Arial" w:hAnsi="Arial" w:cs="Arial"/>
          <w:bCs/>
          <w:iCs/>
          <w:color w:val="000000"/>
          <w:lang w:eastAsia="en-GB"/>
        </w:rPr>
        <w:t>us</w:t>
      </w:r>
      <w:r w:rsidR="0064150C" w:rsidRPr="00F35232">
        <w:rPr>
          <w:rFonts w:ascii="Arial" w:hAnsi="Arial" w:cs="Arial"/>
          <w:bCs/>
          <w:iCs/>
          <w:color w:val="000000"/>
          <w:lang w:eastAsia="en-GB"/>
        </w:rPr>
        <w:t xml:space="preserve"> </w:t>
      </w:r>
      <w:r w:rsidR="00821BCA" w:rsidRPr="00F35232">
        <w:rPr>
          <w:rFonts w:ascii="Arial" w:hAnsi="Arial" w:cs="Arial"/>
          <w:bCs/>
          <w:iCs/>
          <w:color w:val="000000"/>
          <w:lang w:eastAsia="en-GB"/>
        </w:rPr>
        <w:t>to do this</w:t>
      </w:r>
      <w:r w:rsidR="00821BCA" w:rsidRPr="00F35232">
        <w:rPr>
          <w:rStyle w:val="FootnoteReference"/>
          <w:rFonts w:ascii="Arial" w:hAnsi="Arial" w:cs="Arial"/>
          <w:bCs/>
          <w:iCs/>
          <w:color w:val="000000"/>
          <w:lang w:eastAsia="en-GB"/>
        </w:rPr>
        <w:footnoteReference w:id="1"/>
      </w:r>
      <w:r w:rsidR="00821BCA" w:rsidRPr="00FB314A">
        <w:rPr>
          <w:rFonts w:cs="Arial"/>
          <w:bCs/>
          <w:iCs/>
          <w:color w:val="000000"/>
          <w:lang w:eastAsia="en-GB"/>
        </w:rPr>
        <w:t xml:space="preserve">.  </w:t>
      </w:r>
    </w:p>
    <w:p w:rsidR="00821BCA" w:rsidRPr="00F35232" w:rsidRDefault="00821BCA" w:rsidP="007A566D">
      <w:pPr>
        <w:rPr>
          <w:rFonts w:ascii="Arial" w:hAnsi="Arial" w:cs="Arial"/>
          <w:bCs/>
          <w:iCs/>
          <w:color w:val="000000"/>
          <w:lang w:eastAsia="en-GB"/>
        </w:rPr>
      </w:pPr>
    </w:p>
    <w:p w:rsidR="007A566D" w:rsidRPr="00F35232" w:rsidRDefault="00DE41D9" w:rsidP="007B7142">
      <w:pPr>
        <w:rPr>
          <w:rFonts w:ascii="Arial" w:hAnsi="Arial" w:cs="Arial"/>
          <w:bCs/>
          <w:iCs/>
          <w:color w:val="000000"/>
          <w:lang w:eastAsia="en-GB"/>
        </w:rPr>
      </w:pPr>
      <w:r>
        <w:rPr>
          <w:rFonts w:ascii="Arial" w:hAnsi="Arial" w:cs="Arial"/>
          <w:bCs/>
          <w:iCs/>
          <w:color w:val="000000"/>
          <w:lang w:eastAsia="en-GB"/>
        </w:rPr>
        <w:t>We</w:t>
      </w:r>
      <w:r w:rsidR="00821BCA" w:rsidRPr="00F35232">
        <w:rPr>
          <w:rFonts w:ascii="Arial" w:hAnsi="Arial" w:cs="Arial"/>
          <w:bCs/>
          <w:iCs/>
          <w:color w:val="000000"/>
          <w:lang w:eastAsia="en-GB"/>
        </w:rPr>
        <w:t xml:space="preserve"> </w:t>
      </w:r>
      <w:r w:rsidR="00120866">
        <w:rPr>
          <w:rFonts w:ascii="Arial" w:hAnsi="Arial" w:cs="Arial"/>
          <w:bCs/>
          <w:iCs/>
          <w:color w:val="000000"/>
          <w:lang w:eastAsia="en-GB"/>
        </w:rPr>
        <w:t>share</w:t>
      </w:r>
      <w:r w:rsidR="00120866" w:rsidRPr="00F35232">
        <w:rPr>
          <w:rFonts w:ascii="Arial" w:hAnsi="Arial" w:cs="Arial"/>
          <w:bCs/>
          <w:iCs/>
          <w:color w:val="000000"/>
          <w:lang w:eastAsia="en-GB"/>
        </w:rPr>
        <w:t xml:space="preserve"> </w:t>
      </w:r>
      <w:r w:rsidR="007A566D" w:rsidRPr="00F35232">
        <w:rPr>
          <w:rFonts w:ascii="Arial" w:hAnsi="Arial" w:cs="Arial"/>
          <w:bCs/>
          <w:iCs/>
          <w:color w:val="000000"/>
          <w:lang w:eastAsia="en-GB"/>
        </w:rPr>
        <w:t xml:space="preserve">some of the information </w:t>
      </w:r>
      <w:r>
        <w:rPr>
          <w:rFonts w:ascii="Arial" w:hAnsi="Arial" w:cs="Arial"/>
          <w:bCs/>
          <w:iCs/>
          <w:color w:val="000000"/>
          <w:lang w:eastAsia="en-GB"/>
        </w:rPr>
        <w:t>we</w:t>
      </w:r>
      <w:r w:rsidRPr="00F35232">
        <w:rPr>
          <w:rFonts w:ascii="Arial" w:hAnsi="Arial" w:cs="Arial"/>
          <w:bCs/>
          <w:iCs/>
          <w:color w:val="000000"/>
          <w:lang w:eastAsia="en-GB"/>
        </w:rPr>
        <w:t xml:space="preserve"> </w:t>
      </w:r>
      <w:r w:rsidR="007A566D" w:rsidRPr="00F35232">
        <w:rPr>
          <w:rFonts w:ascii="Arial" w:hAnsi="Arial" w:cs="Arial"/>
          <w:bCs/>
          <w:iCs/>
          <w:color w:val="000000"/>
          <w:lang w:eastAsia="en-GB"/>
        </w:rPr>
        <w:t xml:space="preserve">collect </w:t>
      </w:r>
      <w:r w:rsidR="00120866">
        <w:rPr>
          <w:rFonts w:ascii="Arial" w:hAnsi="Arial" w:cs="Arial"/>
          <w:bCs/>
          <w:iCs/>
          <w:color w:val="000000"/>
          <w:lang w:eastAsia="en-GB"/>
        </w:rPr>
        <w:t>with</w:t>
      </w:r>
      <w:r w:rsidR="00120866" w:rsidRPr="00F35232">
        <w:rPr>
          <w:rFonts w:ascii="Arial" w:hAnsi="Arial" w:cs="Arial"/>
          <w:bCs/>
          <w:iCs/>
          <w:color w:val="000000"/>
          <w:lang w:eastAsia="en-GB"/>
        </w:rPr>
        <w:t xml:space="preserve"> </w:t>
      </w:r>
      <w:r w:rsidR="007A566D" w:rsidRPr="00F35232">
        <w:rPr>
          <w:rFonts w:ascii="Arial" w:hAnsi="Arial" w:cs="Arial"/>
          <w:bCs/>
          <w:iCs/>
          <w:color w:val="000000"/>
          <w:lang w:eastAsia="en-GB"/>
        </w:rPr>
        <w:t>the Department for Education (DfE) to enable them to</w:t>
      </w:r>
      <w:r>
        <w:rPr>
          <w:rFonts w:ascii="Arial" w:hAnsi="Arial" w:cs="Arial"/>
          <w:bCs/>
          <w:iCs/>
          <w:color w:val="000000"/>
          <w:lang w:eastAsia="en-GB"/>
        </w:rPr>
        <w:t>;</w:t>
      </w:r>
      <w:r w:rsidR="007A566D" w:rsidRPr="00F35232">
        <w:rPr>
          <w:rFonts w:ascii="Arial" w:hAnsi="Arial" w:cs="Arial"/>
          <w:bCs/>
          <w:iCs/>
          <w:color w:val="000000"/>
          <w:lang w:eastAsia="en-GB"/>
        </w:rPr>
        <w:t xml:space="preserve"> </w:t>
      </w:r>
      <w:r w:rsidR="00BE1800" w:rsidRPr="00F35232">
        <w:rPr>
          <w:rFonts w:ascii="Arial" w:hAnsi="Arial" w:cs="Arial"/>
          <w:bCs/>
          <w:iCs/>
          <w:color w:val="000000"/>
          <w:lang w:eastAsia="en-GB"/>
        </w:rPr>
        <w:t>produce statistics</w:t>
      </w:r>
      <w:r>
        <w:rPr>
          <w:rFonts w:ascii="Arial" w:hAnsi="Arial" w:cs="Arial"/>
          <w:bCs/>
          <w:iCs/>
          <w:color w:val="000000"/>
          <w:lang w:eastAsia="en-GB"/>
        </w:rPr>
        <w:t>,</w:t>
      </w:r>
      <w:r w:rsidR="00BE1800" w:rsidRPr="00F35232">
        <w:rPr>
          <w:rFonts w:ascii="Arial" w:hAnsi="Arial" w:cs="Arial"/>
          <w:bCs/>
          <w:iCs/>
          <w:color w:val="000000"/>
          <w:lang w:eastAsia="en-GB"/>
        </w:rPr>
        <w:t xml:space="preserve"> </w:t>
      </w:r>
      <w:r w:rsidR="007A566D" w:rsidRPr="00F35232">
        <w:rPr>
          <w:rFonts w:ascii="Arial" w:hAnsi="Arial" w:cs="Arial"/>
          <w:bCs/>
          <w:iCs/>
          <w:color w:val="000000"/>
          <w:lang w:eastAsia="en-GB"/>
        </w:rPr>
        <w:t xml:space="preserve">assess </w:t>
      </w:r>
      <w:r w:rsidR="004F50EF">
        <w:rPr>
          <w:rFonts w:ascii="Arial" w:hAnsi="Arial" w:cs="Arial"/>
          <w:bCs/>
          <w:iCs/>
          <w:color w:val="000000"/>
          <w:lang w:eastAsia="en-GB"/>
        </w:rPr>
        <w:t>our</w:t>
      </w:r>
      <w:r w:rsidR="007A566D" w:rsidRPr="00F35232">
        <w:rPr>
          <w:rFonts w:ascii="Arial" w:hAnsi="Arial" w:cs="Arial"/>
          <w:bCs/>
          <w:iCs/>
          <w:color w:val="000000"/>
          <w:lang w:eastAsia="en-GB"/>
        </w:rPr>
        <w:t xml:space="preserve"> performance</w:t>
      </w:r>
      <w:r>
        <w:rPr>
          <w:rFonts w:ascii="Arial" w:hAnsi="Arial" w:cs="Arial"/>
          <w:bCs/>
          <w:iCs/>
          <w:color w:val="000000"/>
          <w:lang w:eastAsia="en-GB"/>
        </w:rPr>
        <w:t>,</w:t>
      </w:r>
      <w:r w:rsidR="00BE1800" w:rsidRPr="00F35232">
        <w:rPr>
          <w:rFonts w:ascii="Arial" w:hAnsi="Arial" w:cs="Arial"/>
          <w:bCs/>
          <w:iCs/>
          <w:color w:val="000000"/>
          <w:lang w:eastAsia="en-GB"/>
        </w:rPr>
        <w:t xml:space="preserve"> </w:t>
      </w:r>
      <w:r w:rsidR="007A566D" w:rsidRPr="00F35232">
        <w:rPr>
          <w:rFonts w:ascii="Arial" w:hAnsi="Arial" w:cs="Arial"/>
          <w:bCs/>
          <w:iCs/>
          <w:color w:val="000000"/>
          <w:lang w:eastAsia="en-GB"/>
        </w:rPr>
        <w:t xml:space="preserve">determine the destinations of young people after they have left </w:t>
      </w:r>
      <w:r w:rsidR="00BE1800" w:rsidRPr="00F35232">
        <w:rPr>
          <w:rFonts w:ascii="Arial" w:hAnsi="Arial" w:cs="Arial"/>
          <w:bCs/>
          <w:iCs/>
          <w:color w:val="000000"/>
          <w:lang w:eastAsia="en-GB"/>
        </w:rPr>
        <w:t>school or college and to evaluate Government funded programmes</w:t>
      </w:r>
      <w:r w:rsidR="007A566D" w:rsidRPr="00F35232">
        <w:rPr>
          <w:rFonts w:ascii="Arial" w:hAnsi="Arial" w:cs="Arial"/>
          <w:bCs/>
          <w:iCs/>
          <w:color w:val="000000"/>
          <w:lang w:eastAsia="en-GB"/>
        </w:rPr>
        <w:t xml:space="preserve">. </w:t>
      </w:r>
    </w:p>
    <w:p w:rsidR="00053B88" w:rsidRPr="00F35232" w:rsidRDefault="00053B88" w:rsidP="007A566D">
      <w:pPr>
        <w:rPr>
          <w:rStyle w:val="Hyperlink"/>
          <w:rFonts w:ascii="Arial" w:hAnsi="Arial" w:cs="Arial"/>
        </w:rPr>
      </w:pPr>
    </w:p>
    <w:p w:rsidR="00053B88" w:rsidRPr="00EC58A0" w:rsidRDefault="00DE41D9" w:rsidP="00053B88">
      <w:pPr>
        <w:rPr>
          <w:rFonts w:ascii="Arial" w:hAnsi="Arial" w:cs="Arial"/>
          <w:bCs/>
          <w:iCs/>
          <w:color w:val="000000"/>
          <w:lang w:eastAsia="en-GB"/>
        </w:rPr>
      </w:pPr>
      <w:r>
        <w:rPr>
          <w:rFonts w:ascii="Arial" w:hAnsi="Arial" w:cs="Arial"/>
          <w:bCs/>
          <w:iCs/>
          <w:color w:val="000000"/>
          <w:lang w:eastAsia="en-GB"/>
        </w:rPr>
        <w:t>We</w:t>
      </w:r>
      <w:r w:rsidRPr="00F35232">
        <w:rPr>
          <w:rFonts w:ascii="Arial" w:hAnsi="Arial" w:cs="Arial"/>
          <w:bCs/>
          <w:iCs/>
          <w:color w:val="000000"/>
          <w:lang w:eastAsia="en-GB"/>
        </w:rPr>
        <w:t xml:space="preserve"> </w:t>
      </w:r>
      <w:r w:rsidR="00053B88" w:rsidRPr="00F35232">
        <w:rPr>
          <w:rFonts w:ascii="Arial" w:hAnsi="Arial" w:cs="Arial"/>
          <w:bCs/>
          <w:iCs/>
          <w:color w:val="000000"/>
          <w:lang w:eastAsia="en-GB"/>
        </w:rPr>
        <w:t>may also share</w:t>
      </w:r>
      <w:r>
        <w:rPr>
          <w:rFonts w:ascii="Arial" w:hAnsi="Arial" w:cs="Arial"/>
          <w:bCs/>
          <w:iCs/>
          <w:color w:val="000000"/>
          <w:lang w:eastAsia="en-GB"/>
        </w:rPr>
        <w:t xml:space="preserve"> information</w:t>
      </w:r>
      <w:r w:rsidR="00053B88" w:rsidRPr="00F35232">
        <w:rPr>
          <w:rFonts w:ascii="Arial" w:hAnsi="Arial" w:cs="Arial"/>
          <w:bCs/>
          <w:iCs/>
          <w:color w:val="000000"/>
          <w:lang w:eastAsia="en-GB"/>
        </w:rPr>
        <w:t xml:space="preserve"> with post</w:t>
      </w:r>
      <w:r>
        <w:rPr>
          <w:rFonts w:ascii="Arial" w:hAnsi="Arial" w:cs="Arial"/>
          <w:bCs/>
          <w:iCs/>
          <w:color w:val="000000"/>
          <w:lang w:eastAsia="en-GB"/>
        </w:rPr>
        <w:t>-</w:t>
      </w:r>
      <w:r w:rsidR="00053B88" w:rsidRPr="00F35232">
        <w:rPr>
          <w:rFonts w:ascii="Arial" w:hAnsi="Arial" w:cs="Arial"/>
          <w:bCs/>
          <w:iCs/>
          <w:color w:val="000000"/>
          <w:lang w:eastAsia="en-GB"/>
        </w:rPr>
        <w:t xml:space="preserve">16 </w:t>
      </w:r>
      <w:r w:rsidR="0064150C">
        <w:rPr>
          <w:rFonts w:ascii="Arial" w:hAnsi="Arial" w:cs="Arial"/>
          <w:bCs/>
          <w:iCs/>
          <w:color w:val="000000"/>
          <w:lang w:eastAsia="en-GB"/>
        </w:rPr>
        <w:t xml:space="preserve">education and training </w:t>
      </w:r>
      <w:r w:rsidR="00053B88" w:rsidRPr="00F35232">
        <w:rPr>
          <w:rFonts w:ascii="Arial" w:hAnsi="Arial" w:cs="Arial"/>
          <w:bCs/>
          <w:iCs/>
          <w:color w:val="000000"/>
          <w:lang w:eastAsia="en-GB"/>
        </w:rPr>
        <w:t xml:space="preserve">providers to secure appropriate support </w:t>
      </w:r>
      <w:r w:rsidR="004F50EF">
        <w:rPr>
          <w:rFonts w:ascii="Arial" w:hAnsi="Arial" w:cs="Arial"/>
          <w:bCs/>
          <w:iCs/>
          <w:color w:val="000000"/>
          <w:lang w:eastAsia="en-GB"/>
        </w:rPr>
        <w:t>for them.</w:t>
      </w:r>
      <w:r w:rsidR="00A40FA0" w:rsidRPr="00F35232">
        <w:rPr>
          <w:rFonts w:ascii="Arial" w:hAnsi="Arial" w:cs="Arial"/>
          <w:bCs/>
          <w:iCs/>
          <w:color w:val="000000"/>
          <w:lang w:eastAsia="en-GB"/>
        </w:rPr>
        <w:t xml:space="preserve">  </w:t>
      </w:r>
      <w:r>
        <w:rPr>
          <w:rFonts w:ascii="Arial" w:hAnsi="Arial" w:cs="Arial"/>
          <w:bCs/>
          <w:iCs/>
          <w:color w:val="000000"/>
          <w:lang w:eastAsia="en-GB"/>
        </w:rPr>
        <w:t>We</w:t>
      </w:r>
      <w:r w:rsidR="00A40FA0" w:rsidRPr="00F35232">
        <w:rPr>
          <w:rFonts w:ascii="Arial" w:hAnsi="Arial" w:cs="Arial"/>
          <w:bCs/>
          <w:iCs/>
          <w:color w:val="000000"/>
          <w:lang w:eastAsia="en-GB"/>
        </w:rPr>
        <w:t xml:space="preserve"> may also </w:t>
      </w:r>
      <w:r w:rsidR="00120866">
        <w:rPr>
          <w:rFonts w:ascii="Arial" w:hAnsi="Arial" w:cs="Arial"/>
          <w:bCs/>
          <w:iCs/>
          <w:color w:val="000000"/>
          <w:lang w:eastAsia="en-GB"/>
        </w:rPr>
        <w:t>share</w:t>
      </w:r>
      <w:r w:rsidR="00BE1800" w:rsidRPr="00F35232">
        <w:rPr>
          <w:rFonts w:ascii="Arial" w:hAnsi="Arial" w:cs="Arial"/>
          <w:bCs/>
          <w:iCs/>
          <w:color w:val="000000"/>
          <w:lang w:eastAsia="en-GB"/>
        </w:rPr>
        <w:t xml:space="preserve"> data </w:t>
      </w:r>
      <w:r w:rsidR="00120866">
        <w:rPr>
          <w:rFonts w:ascii="Arial" w:hAnsi="Arial" w:cs="Arial"/>
          <w:bCs/>
          <w:iCs/>
          <w:color w:val="000000"/>
          <w:lang w:eastAsia="en-GB"/>
        </w:rPr>
        <w:t>with</w:t>
      </w:r>
      <w:r w:rsidR="00120866" w:rsidRPr="00830C19">
        <w:rPr>
          <w:rFonts w:ascii="Arial" w:hAnsi="Arial" w:cs="Arial"/>
          <w:bCs/>
          <w:iCs/>
          <w:color w:val="000000"/>
          <w:lang w:eastAsia="en-GB"/>
        </w:rPr>
        <w:t xml:space="preserve"> </w:t>
      </w:r>
      <w:r w:rsidR="00120866">
        <w:rPr>
          <w:rFonts w:ascii="Arial" w:hAnsi="Arial" w:cs="Arial"/>
          <w:bCs/>
          <w:iCs/>
          <w:color w:val="000000"/>
          <w:lang w:eastAsia="en-GB"/>
        </w:rPr>
        <w:t xml:space="preserve">education establishments </w:t>
      </w:r>
      <w:r w:rsidR="00BE1800" w:rsidRPr="00F35232">
        <w:rPr>
          <w:rFonts w:ascii="Arial" w:hAnsi="Arial" w:cs="Arial"/>
          <w:bCs/>
          <w:iCs/>
          <w:color w:val="000000"/>
          <w:lang w:eastAsia="en-GB"/>
        </w:rPr>
        <w:t xml:space="preserve">which shows what </w:t>
      </w:r>
      <w:r w:rsidR="00120866">
        <w:rPr>
          <w:rFonts w:ascii="Arial" w:hAnsi="Arial" w:cs="Arial"/>
          <w:bCs/>
          <w:iCs/>
          <w:color w:val="000000"/>
          <w:lang w:eastAsia="en-GB"/>
        </w:rPr>
        <w:t xml:space="preserve">their pupils </w:t>
      </w:r>
      <w:r w:rsidR="00BE1800" w:rsidRPr="00EC58A0">
        <w:rPr>
          <w:rFonts w:ascii="Arial" w:hAnsi="Arial" w:cs="Arial"/>
          <w:bCs/>
          <w:iCs/>
          <w:color w:val="000000"/>
          <w:lang w:eastAsia="en-GB"/>
        </w:rPr>
        <w:t xml:space="preserve">go on to do </w:t>
      </w:r>
      <w:r>
        <w:rPr>
          <w:rFonts w:ascii="Arial" w:hAnsi="Arial" w:cs="Arial"/>
          <w:bCs/>
          <w:iCs/>
          <w:color w:val="000000"/>
          <w:lang w:eastAsia="en-GB"/>
        </w:rPr>
        <w:t>after the age of 16</w:t>
      </w:r>
      <w:r w:rsidR="00BE1800" w:rsidRPr="00EC58A0">
        <w:rPr>
          <w:rFonts w:ascii="Arial" w:hAnsi="Arial" w:cs="Arial"/>
          <w:bCs/>
          <w:iCs/>
          <w:color w:val="000000"/>
          <w:lang w:eastAsia="en-GB"/>
        </w:rPr>
        <w:t xml:space="preserve">.  </w:t>
      </w:r>
    </w:p>
    <w:p w:rsidR="00053B88" w:rsidRPr="00EC58A0" w:rsidRDefault="00053B88" w:rsidP="007A566D">
      <w:pPr>
        <w:rPr>
          <w:rFonts w:ascii="Arial" w:hAnsi="Arial" w:cs="Arial"/>
        </w:rPr>
      </w:pPr>
    </w:p>
    <w:p w:rsidR="007A566D" w:rsidRPr="00EC58A0" w:rsidRDefault="00120866" w:rsidP="007A566D">
      <w:pPr>
        <w:rPr>
          <w:rFonts w:ascii="Arial" w:hAnsi="Arial" w:cs="Arial"/>
          <w:iCs/>
          <w:color w:val="000000"/>
          <w:lang w:eastAsia="en-GB"/>
        </w:rPr>
      </w:pPr>
      <w:r>
        <w:rPr>
          <w:rFonts w:ascii="Arial" w:hAnsi="Arial" w:cs="Arial"/>
          <w:bCs/>
          <w:iCs/>
          <w:color w:val="000000"/>
          <w:lang w:eastAsia="en-GB"/>
        </w:rPr>
        <w:t>For children under</w:t>
      </w:r>
      <w:r w:rsidR="007A566D" w:rsidRPr="00EC58A0">
        <w:rPr>
          <w:rFonts w:ascii="Arial" w:hAnsi="Arial" w:cs="Arial"/>
          <w:bCs/>
          <w:iCs/>
          <w:color w:val="000000"/>
          <w:lang w:eastAsia="en-GB"/>
        </w:rPr>
        <w:t xml:space="preserve"> 16, </w:t>
      </w:r>
      <w:r w:rsidR="00DE41D9">
        <w:rPr>
          <w:rFonts w:ascii="Arial" w:hAnsi="Arial" w:cs="Arial"/>
          <w:bCs/>
          <w:iCs/>
          <w:color w:val="000000"/>
          <w:lang w:eastAsia="en-GB"/>
        </w:rPr>
        <w:t>a</w:t>
      </w:r>
      <w:r w:rsidR="00DE41D9" w:rsidRPr="00EC58A0">
        <w:rPr>
          <w:rFonts w:ascii="Arial" w:hAnsi="Arial" w:cs="Arial"/>
          <w:bCs/>
          <w:iCs/>
          <w:color w:val="000000"/>
          <w:lang w:eastAsia="en-GB"/>
        </w:rPr>
        <w:t xml:space="preserve"> </w:t>
      </w:r>
      <w:r w:rsidR="007A566D" w:rsidRPr="00EC58A0">
        <w:rPr>
          <w:rFonts w:ascii="Arial" w:hAnsi="Arial" w:cs="Arial"/>
          <w:bCs/>
          <w:iCs/>
          <w:color w:val="000000"/>
          <w:lang w:eastAsia="en-GB"/>
        </w:rPr>
        <w:t>parent</w:t>
      </w:r>
      <w:r w:rsidR="00DE41D9">
        <w:rPr>
          <w:rFonts w:ascii="Arial" w:hAnsi="Arial" w:cs="Arial"/>
          <w:bCs/>
          <w:iCs/>
          <w:color w:val="000000"/>
          <w:lang w:eastAsia="en-GB"/>
        </w:rPr>
        <w:t xml:space="preserve"> or guardian</w:t>
      </w:r>
      <w:r w:rsidR="007A566D" w:rsidRPr="00EC58A0">
        <w:rPr>
          <w:rFonts w:ascii="Arial" w:hAnsi="Arial" w:cs="Arial"/>
          <w:bCs/>
          <w:iCs/>
          <w:color w:val="000000"/>
          <w:lang w:eastAsia="en-GB"/>
        </w:rPr>
        <w:t xml:space="preserve"> can ask that no information </w:t>
      </w:r>
      <w:r w:rsidR="0002767D">
        <w:rPr>
          <w:rFonts w:ascii="Arial" w:hAnsi="Arial" w:cs="Arial"/>
          <w:bCs/>
          <w:iCs/>
          <w:color w:val="000000"/>
          <w:lang w:eastAsia="en-GB"/>
        </w:rPr>
        <w:t>other than</w:t>
      </w:r>
      <w:r w:rsidR="0002767D" w:rsidRPr="00EC58A0">
        <w:rPr>
          <w:rFonts w:ascii="Arial" w:hAnsi="Arial" w:cs="Arial"/>
          <w:bCs/>
          <w:iCs/>
          <w:color w:val="000000"/>
          <w:lang w:eastAsia="en-GB"/>
        </w:rPr>
        <w:t xml:space="preserve"> </w:t>
      </w:r>
      <w:r w:rsidR="007A566D" w:rsidRPr="00EC58A0">
        <w:rPr>
          <w:rFonts w:ascii="Arial" w:hAnsi="Arial" w:cs="Arial"/>
          <w:bCs/>
          <w:iCs/>
          <w:color w:val="000000"/>
          <w:lang w:eastAsia="en-GB"/>
        </w:rPr>
        <w:t>their child’s name, address and date of birth (</w:t>
      </w:r>
      <w:r>
        <w:rPr>
          <w:rFonts w:ascii="Arial" w:hAnsi="Arial" w:cs="Arial"/>
          <w:bCs/>
          <w:iCs/>
          <w:color w:val="000000"/>
          <w:lang w:eastAsia="en-GB"/>
        </w:rPr>
        <w:t>or</w:t>
      </w:r>
      <w:r w:rsidRPr="00EC58A0">
        <w:rPr>
          <w:rFonts w:ascii="Arial" w:hAnsi="Arial" w:cs="Arial"/>
          <w:bCs/>
          <w:iCs/>
          <w:color w:val="000000"/>
          <w:lang w:eastAsia="en-GB"/>
        </w:rPr>
        <w:t> </w:t>
      </w:r>
      <w:r w:rsidR="007A566D" w:rsidRPr="00EC58A0">
        <w:rPr>
          <w:rFonts w:ascii="Arial" w:hAnsi="Arial" w:cs="Arial"/>
          <w:bCs/>
          <w:iCs/>
          <w:color w:val="000000"/>
          <w:lang w:eastAsia="en-GB"/>
        </w:rPr>
        <w:t xml:space="preserve">their own name and address) be passed to </w:t>
      </w:r>
      <w:r>
        <w:rPr>
          <w:rFonts w:ascii="Arial" w:hAnsi="Arial" w:cs="Arial"/>
          <w:bCs/>
          <w:iCs/>
          <w:color w:val="000000"/>
          <w:lang w:eastAsia="en-GB"/>
        </w:rPr>
        <w:t>a</w:t>
      </w:r>
      <w:r w:rsidRPr="00EC58A0">
        <w:rPr>
          <w:rFonts w:ascii="Arial" w:hAnsi="Arial" w:cs="Arial"/>
          <w:bCs/>
          <w:iCs/>
          <w:color w:val="000000"/>
          <w:lang w:eastAsia="en-GB"/>
        </w:rPr>
        <w:t xml:space="preserve"> </w:t>
      </w:r>
      <w:r w:rsidR="00A40FA0" w:rsidRPr="00EC58A0">
        <w:rPr>
          <w:rFonts w:ascii="Arial" w:hAnsi="Arial" w:cs="Arial"/>
          <w:bCs/>
          <w:iCs/>
          <w:color w:val="000000"/>
          <w:lang w:eastAsia="en-GB"/>
        </w:rPr>
        <w:t>local authority</w:t>
      </w:r>
      <w:r w:rsidR="007A566D" w:rsidRPr="00EC58A0">
        <w:rPr>
          <w:rFonts w:ascii="Arial" w:hAnsi="Arial" w:cs="Arial"/>
          <w:bCs/>
          <w:iCs/>
          <w:color w:val="000000"/>
          <w:lang w:eastAsia="en-GB"/>
        </w:rPr>
        <w:t>.</w:t>
      </w:r>
      <w:r w:rsidR="00490F7E">
        <w:rPr>
          <w:rFonts w:ascii="Arial" w:hAnsi="Arial" w:cs="Arial"/>
          <w:bCs/>
          <w:iCs/>
          <w:color w:val="000000"/>
          <w:lang w:eastAsia="en-GB"/>
        </w:rPr>
        <w:t xml:space="preserve"> </w:t>
      </w:r>
      <w:r w:rsidR="007A566D" w:rsidRPr="00EC58A0">
        <w:rPr>
          <w:rFonts w:ascii="Arial" w:hAnsi="Arial" w:cs="Arial"/>
          <w:bCs/>
          <w:iCs/>
          <w:color w:val="000000"/>
          <w:lang w:eastAsia="en-GB"/>
        </w:rPr>
        <w:t xml:space="preserve">This right transfers to the </w:t>
      </w:r>
      <w:r>
        <w:rPr>
          <w:rFonts w:ascii="Arial" w:hAnsi="Arial" w:cs="Arial"/>
          <w:bCs/>
          <w:iCs/>
          <w:color w:val="000000"/>
          <w:lang w:eastAsia="en-GB"/>
        </w:rPr>
        <w:t>child</w:t>
      </w:r>
      <w:r w:rsidRPr="00EC58A0">
        <w:rPr>
          <w:rFonts w:ascii="Arial" w:hAnsi="Arial" w:cs="Arial"/>
          <w:bCs/>
          <w:iCs/>
          <w:color w:val="000000"/>
          <w:lang w:eastAsia="en-GB"/>
        </w:rPr>
        <w:t xml:space="preserve"> </w:t>
      </w:r>
      <w:r w:rsidR="007A566D" w:rsidRPr="00EC58A0">
        <w:rPr>
          <w:rFonts w:ascii="Arial" w:hAnsi="Arial" w:cs="Arial"/>
          <w:bCs/>
          <w:iCs/>
          <w:color w:val="000000"/>
          <w:lang w:eastAsia="en-GB"/>
        </w:rPr>
        <w:t xml:space="preserve">on their 16th birthday. Pupils and/or </w:t>
      </w:r>
      <w:r w:rsidR="0002767D">
        <w:rPr>
          <w:rFonts w:ascii="Arial" w:hAnsi="Arial" w:cs="Arial"/>
          <w:bCs/>
          <w:iCs/>
          <w:color w:val="000000"/>
          <w:lang w:eastAsia="en-GB"/>
        </w:rPr>
        <w:t xml:space="preserve">a </w:t>
      </w:r>
      <w:r w:rsidR="007A566D" w:rsidRPr="00EC58A0">
        <w:rPr>
          <w:rFonts w:ascii="Arial" w:hAnsi="Arial" w:cs="Arial"/>
          <w:bCs/>
          <w:iCs/>
          <w:color w:val="000000"/>
          <w:lang w:eastAsia="en-GB"/>
        </w:rPr>
        <w:t>parent</w:t>
      </w:r>
      <w:r w:rsidR="0002767D">
        <w:rPr>
          <w:rFonts w:ascii="Arial" w:hAnsi="Arial" w:cs="Arial"/>
          <w:bCs/>
          <w:iCs/>
          <w:color w:val="000000"/>
          <w:lang w:eastAsia="en-GB"/>
        </w:rPr>
        <w:t>/guardian</w:t>
      </w:r>
      <w:r w:rsidR="007A566D" w:rsidRPr="00EC58A0">
        <w:rPr>
          <w:rFonts w:ascii="Arial" w:hAnsi="Arial" w:cs="Arial"/>
          <w:bCs/>
          <w:iCs/>
          <w:color w:val="000000"/>
          <w:lang w:eastAsia="en-GB"/>
        </w:rPr>
        <w:t xml:space="preserve"> will need to inform the school</w:t>
      </w:r>
      <w:r w:rsidR="00882C99">
        <w:rPr>
          <w:rFonts w:ascii="Arial" w:hAnsi="Arial" w:cs="Arial"/>
          <w:bCs/>
          <w:iCs/>
          <w:color w:val="000000"/>
          <w:lang w:eastAsia="en-GB"/>
        </w:rPr>
        <w:t>/LA</w:t>
      </w:r>
      <w:r w:rsidR="007A566D" w:rsidRPr="00EC58A0">
        <w:rPr>
          <w:rFonts w:ascii="Arial" w:hAnsi="Arial" w:cs="Arial"/>
          <w:bCs/>
          <w:iCs/>
          <w:color w:val="000000"/>
          <w:lang w:eastAsia="en-GB"/>
        </w:rPr>
        <w:t xml:space="preserve"> if this is what they wish. </w:t>
      </w:r>
    </w:p>
    <w:p w:rsidR="007A566D" w:rsidRPr="00EC58A0" w:rsidRDefault="007A566D" w:rsidP="007A566D">
      <w:pPr>
        <w:rPr>
          <w:rFonts w:ascii="Arial" w:hAnsi="Arial" w:cs="Arial"/>
        </w:rPr>
      </w:pPr>
      <w:r w:rsidRPr="00EC58A0">
        <w:rPr>
          <w:rStyle w:val="Emphasis"/>
          <w:rFonts w:ascii="Arial" w:hAnsi="Arial" w:cs="Arial"/>
          <w:i w:val="0"/>
          <w:color w:val="000000"/>
        </w:rPr>
        <w:t> </w:t>
      </w:r>
    </w:p>
    <w:p w:rsidR="00882C99" w:rsidRPr="00490F7E" w:rsidRDefault="00882C99" w:rsidP="00882C99">
      <w:pPr>
        <w:rPr>
          <w:rFonts w:ascii="Arial" w:hAnsi="Arial" w:cs="Arial"/>
        </w:rPr>
      </w:pPr>
      <w:r w:rsidRPr="00490F7E">
        <w:rPr>
          <w:rFonts w:ascii="Arial" w:hAnsi="Arial" w:cs="Arial"/>
        </w:rPr>
        <w:t xml:space="preserve">DfE may share individual level personal data that we supply to them, with third parties. This will only take place where legislation allows it to do so and it is in compliance with the Data Protection Act 1998. </w:t>
      </w:r>
    </w:p>
    <w:p w:rsidR="00882C99" w:rsidRPr="00490F7E" w:rsidRDefault="00882C99" w:rsidP="00882C99">
      <w:pPr>
        <w:rPr>
          <w:rFonts w:ascii="Arial" w:hAnsi="Arial" w:cs="Arial"/>
        </w:rPr>
      </w:pPr>
    </w:p>
    <w:p w:rsidR="00882C99" w:rsidRPr="00490F7E" w:rsidRDefault="00882C99" w:rsidP="00882C99">
      <w:pPr>
        <w:rPr>
          <w:rFonts w:ascii="Arial" w:hAnsi="Arial" w:cs="Arial"/>
        </w:rPr>
      </w:pPr>
      <w:r w:rsidRPr="00490F7E">
        <w:rPr>
          <w:rFonts w:ascii="Arial" w:hAnsi="Arial" w:cs="Arial"/>
        </w:rPr>
        <w:t>Decisions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882C99" w:rsidRPr="00490F7E" w:rsidRDefault="00882C99" w:rsidP="00882C99">
      <w:pPr>
        <w:rPr>
          <w:rFonts w:ascii="Arial" w:hAnsi="Arial" w:cs="Arial"/>
        </w:rPr>
      </w:pPr>
    </w:p>
    <w:p w:rsidR="00882C99" w:rsidRDefault="00882C99" w:rsidP="00882C99">
      <w:pPr>
        <w:rPr>
          <w:rFonts w:ascii="Arial" w:hAnsi="Arial" w:cs="Arial"/>
        </w:rPr>
      </w:pPr>
      <w:r w:rsidRPr="00490F7E">
        <w:rPr>
          <w:rFonts w:ascii="Arial" w:hAnsi="Arial" w:cs="Arial"/>
        </w:rPr>
        <w:t xml:space="preserve">For more information on how this sharing process works, please visit: </w:t>
      </w:r>
      <w:hyperlink r:id="rId8" w:history="1">
        <w:r w:rsidR="00490F7E" w:rsidRPr="00582E8E">
          <w:rPr>
            <w:rStyle w:val="Hyperlink"/>
            <w:rFonts w:ascii="Arial" w:hAnsi="Arial" w:cs="Arial"/>
          </w:rPr>
          <w:t>https://www.gov.uk/guidanc</w:t>
        </w:r>
        <w:r w:rsidR="00490F7E" w:rsidRPr="00582E8E">
          <w:rPr>
            <w:rStyle w:val="Hyperlink"/>
            <w:rFonts w:ascii="Arial" w:hAnsi="Arial" w:cs="Arial"/>
          </w:rPr>
          <w:t>e</w:t>
        </w:r>
        <w:r w:rsidR="00490F7E" w:rsidRPr="00582E8E">
          <w:rPr>
            <w:rStyle w:val="Hyperlink"/>
            <w:rFonts w:ascii="Arial" w:hAnsi="Arial" w:cs="Arial"/>
          </w:rPr>
          <w:t>/national-pupil-database-apply-for-a-data-extract</w:t>
        </w:r>
      </w:hyperlink>
    </w:p>
    <w:p w:rsidR="00882C99" w:rsidRPr="00490F7E" w:rsidRDefault="00882C99" w:rsidP="00882C99">
      <w:pPr>
        <w:rPr>
          <w:rFonts w:ascii="Arial" w:hAnsi="Arial" w:cs="Arial"/>
        </w:rPr>
      </w:pPr>
      <w:r w:rsidRPr="00490F7E" w:rsidDel="00685BA4">
        <w:rPr>
          <w:rFonts w:ascii="Arial" w:hAnsi="Arial" w:cs="Arial"/>
        </w:rPr>
        <w:t xml:space="preserve"> </w:t>
      </w:r>
    </w:p>
    <w:p w:rsidR="00882C99" w:rsidRDefault="00882C99" w:rsidP="00882C99">
      <w:pPr>
        <w:rPr>
          <w:rFonts w:ascii="Arial" w:hAnsi="Arial" w:cs="Arial"/>
        </w:rPr>
      </w:pPr>
      <w:r w:rsidRPr="00490F7E">
        <w:rPr>
          <w:rFonts w:ascii="Arial" w:hAnsi="Arial" w:cs="Arial"/>
        </w:rPr>
        <w:t xml:space="preserve">For information on which third party organisations (and for which project) pupil level data has been provided to, please visit: </w:t>
      </w:r>
      <w:hyperlink r:id="rId9" w:history="1">
        <w:r w:rsidR="00490F7E" w:rsidRPr="00582E8E">
          <w:rPr>
            <w:rStyle w:val="Hyperlink"/>
            <w:rFonts w:ascii="Arial" w:hAnsi="Arial" w:cs="Arial"/>
          </w:rPr>
          <w:t>https://ww</w:t>
        </w:r>
        <w:r w:rsidR="00490F7E" w:rsidRPr="00582E8E">
          <w:rPr>
            <w:rStyle w:val="Hyperlink"/>
            <w:rFonts w:ascii="Arial" w:hAnsi="Arial" w:cs="Arial"/>
          </w:rPr>
          <w:t>w</w:t>
        </w:r>
        <w:r w:rsidR="00490F7E" w:rsidRPr="00582E8E">
          <w:rPr>
            <w:rStyle w:val="Hyperlink"/>
            <w:rFonts w:ascii="Arial" w:hAnsi="Arial" w:cs="Arial"/>
          </w:rPr>
          <w:t>.gov.uk/government/publications/national-pupil-database-requests-received</w:t>
        </w:r>
      </w:hyperlink>
    </w:p>
    <w:p w:rsidR="00882C99" w:rsidRDefault="00882C99" w:rsidP="007B7142">
      <w:pPr>
        <w:widowControl w:val="0"/>
        <w:overflowPunct w:val="0"/>
        <w:autoSpaceDE w:val="0"/>
        <w:autoSpaceDN w:val="0"/>
        <w:adjustRightInd w:val="0"/>
        <w:textAlignment w:val="baseline"/>
        <w:rPr>
          <w:rFonts w:ascii="Arial" w:eastAsia="Times New Roman" w:hAnsi="Arial" w:cs="Times New Roman"/>
        </w:rPr>
      </w:pPr>
    </w:p>
    <w:p w:rsidR="007B7142" w:rsidRPr="007B7142" w:rsidRDefault="007B7142" w:rsidP="007B7142">
      <w:pPr>
        <w:widowControl w:val="0"/>
        <w:overflowPunct w:val="0"/>
        <w:autoSpaceDE w:val="0"/>
        <w:autoSpaceDN w:val="0"/>
        <w:adjustRightInd w:val="0"/>
        <w:textAlignment w:val="baseline"/>
        <w:rPr>
          <w:rFonts w:ascii="Arial" w:eastAsia="Times New Roman" w:hAnsi="Arial" w:cs="Times New Roman"/>
        </w:rPr>
      </w:pPr>
      <w:r w:rsidRPr="007B7142">
        <w:rPr>
          <w:rFonts w:ascii="Arial" w:eastAsia="Times New Roman" w:hAnsi="Arial" w:cs="Times New Roman"/>
        </w:rPr>
        <w:t>If you require more information about how we and/or DfE store and use your personal data please visit:</w:t>
      </w:r>
    </w:p>
    <w:p w:rsidR="007B7142" w:rsidRPr="007B7142" w:rsidRDefault="007B7142" w:rsidP="007B7142">
      <w:pPr>
        <w:widowControl w:val="0"/>
        <w:overflowPunct w:val="0"/>
        <w:autoSpaceDE w:val="0"/>
        <w:autoSpaceDN w:val="0"/>
        <w:adjustRightInd w:val="0"/>
        <w:textAlignment w:val="baseline"/>
        <w:rPr>
          <w:rFonts w:ascii="Arial" w:eastAsia="Times New Roman" w:hAnsi="Arial" w:cs="Times New Roman"/>
          <w:sz w:val="16"/>
          <w:szCs w:val="16"/>
        </w:rPr>
      </w:pPr>
    </w:p>
    <w:p w:rsidR="006F6FC8" w:rsidRPr="006F6FC8" w:rsidRDefault="006F6FC8" w:rsidP="007B7142">
      <w:pPr>
        <w:widowControl w:val="0"/>
        <w:numPr>
          <w:ilvl w:val="0"/>
          <w:numId w:val="10"/>
        </w:numPr>
        <w:overflowPunct w:val="0"/>
        <w:autoSpaceDE w:val="0"/>
        <w:autoSpaceDN w:val="0"/>
        <w:adjustRightInd w:val="0"/>
        <w:textAlignment w:val="baseline"/>
        <w:rPr>
          <w:rFonts w:ascii="Arial" w:eastAsia="Times New Roman" w:hAnsi="Arial" w:cs="Times New Roman"/>
        </w:rPr>
      </w:pPr>
      <w:hyperlink r:id="rId10" w:history="1">
        <w:r w:rsidRPr="006E31F8">
          <w:rPr>
            <w:rStyle w:val="Hyperlink"/>
            <w:rFonts w:ascii="Arial" w:eastAsia="Times New Roman" w:hAnsi="Arial" w:cs="Times New Roman"/>
          </w:rPr>
          <w:t>http://www.torbay.gov.uk/council/policies/cs/privacy-notices/</w:t>
        </w:r>
      </w:hyperlink>
    </w:p>
    <w:p w:rsidR="007B7142" w:rsidRPr="007B7142" w:rsidRDefault="007A70B6" w:rsidP="007B7142">
      <w:pPr>
        <w:widowControl w:val="0"/>
        <w:numPr>
          <w:ilvl w:val="0"/>
          <w:numId w:val="10"/>
        </w:numPr>
        <w:overflowPunct w:val="0"/>
        <w:autoSpaceDE w:val="0"/>
        <w:autoSpaceDN w:val="0"/>
        <w:adjustRightInd w:val="0"/>
        <w:textAlignment w:val="baseline"/>
        <w:rPr>
          <w:rFonts w:ascii="Arial" w:eastAsia="Times New Roman" w:hAnsi="Arial" w:cs="Times New Roman"/>
        </w:rPr>
      </w:pPr>
      <w:hyperlink r:id="rId11" w:history="1">
        <w:r w:rsidR="007B7142" w:rsidRPr="007B7142">
          <w:rPr>
            <w:rFonts w:ascii="Arial" w:eastAsia="Times New Roman" w:hAnsi="Arial" w:cs="Times New Roman"/>
            <w:color w:val="0000FF"/>
            <w:u w:val="single"/>
          </w:rPr>
          <w:t>https://www.gov.uk/data-protection-how-we-collect-and-share-research-data</w:t>
        </w:r>
      </w:hyperlink>
      <w:r w:rsidR="007B7142" w:rsidRPr="007B7142">
        <w:rPr>
          <w:rFonts w:ascii="Arial" w:eastAsia="Times New Roman" w:hAnsi="Arial" w:cs="Times New Roman"/>
        </w:rPr>
        <w:t xml:space="preserve"> </w:t>
      </w:r>
    </w:p>
    <w:p w:rsidR="007B7142" w:rsidRPr="007B7142" w:rsidRDefault="007B7142" w:rsidP="007B7142">
      <w:pPr>
        <w:widowControl w:val="0"/>
        <w:overflowPunct w:val="0"/>
        <w:autoSpaceDE w:val="0"/>
        <w:autoSpaceDN w:val="0"/>
        <w:adjustRightInd w:val="0"/>
        <w:textAlignment w:val="baseline"/>
        <w:rPr>
          <w:rFonts w:ascii="Arial" w:eastAsia="Times New Roman" w:hAnsi="Arial" w:cs="Times New Roman"/>
        </w:rPr>
      </w:pPr>
    </w:p>
    <w:p w:rsidR="007B7142" w:rsidRPr="007B7142" w:rsidRDefault="007B7142" w:rsidP="007B7142">
      <w:pPr>
        <w:widowControl w:val="0"/>
        <w:overflowPunct w:val="0"/>
        <w:autoSpaceDE w:val="0"/>
        <w:autoSpaceDN w:val="0"/>
        <w:adjustRightInd w:val="0"/>
        <w:textAlignment w:val="baseline"/>
        <w:rPr>
          <w:rFonts w:ascii="Arial" w:eastAsia="Times New Roman" w:hAnsi="Arial" w:cs="Times New Roman"/>
        </w:rPr>
      </w:pPr>
      <w:r w:rsidRPr="007B7142">
        <w:rPr>
          <w:rFonts w:ascii="Arial" w:eastAsia="Times New Roman" w:hAnsi="Arial" w:cs="Times New Roman"/>
        </w:rPr>
        <w:t>If you want to see a copy of information about you that we hold, please contact:</w:t>
      </w:r>
    </w:p>
    <w:p w:rsidR="007B7142" w:rsidRPr="007B7142" w:rsidRDefault="007B7142" w:rsidP="007B7142">
      <w:pPr>
        <w:widowControl w:val="0"/>
        <w:overflowPunct w:val="0"/>
        <w:autoSpaceDE w:val="0"/>
        <w:autoSpaceDN w:val="0"/>
        <w:adjustRightInd w:val="0"/>
        <w:textAlignment w:val="baseline"/>
        <w:rPr>
          <w:rFonts w:ascii="Arial" w:eastAsia="Times New Roman" w:hAnsi="Arial" w:cs="Times New Roman"/>
        </w:rPr>
      </w:pPr>
    </w:p>
    <w:p w:rsidR="007B7142" w:rsidRPr="00A4520E" w:rsidRDefault="006F6FC8" w:rsidP="007B7142">
      <w:pPr>
        <w:widowControl w:val="0"/>
        <w:numPr>
          <w:ilvl w:val="0"/>
          <w:numId w:val="11"/>
        </w:numPr>
        <w:overflowPunct w:val="0"/>
        <w:autoSpaceDE w:val="0"/>
        <w:autoSpaceDN w:val="0"/>
        <w:adjustRightInd w:val="0"/>
        <w:textAlignment w:val="baseline"/>
        <w:rPr>
          <w:rFonts w:ascii="Arial" w:eastAsia="Times New Roman" w:hAnsi="Arial" w:cs="Times New Roman"/>
        </w:rPr>
      </w:pPr>
      <w:r w:rsidRPr="00A4520E">
        <w:rPr>
          <w:rFonts w:ascii="Arial" w:eastAsia="Times New Roman" w:hAnsi="Arial" w:cs="Times New Roman"/>
        </w:rPr>
        <w:t>Information Governance</w:t>
      </w:r>
    </w:p>
    <w:p w:rsidR="006F6FC8" w:rsidRPr="00A4520E" w:rsidRDefault="006F6FC8" w:rsidP="006F6FC8">
      <w:pPr>
        <w:widowControl w:val="0"/>
        <w:overflowPunct w:val="0"/>
        <w:autoSpaceDE w:val="0"/>
        <w:autoSpaceDN w:val="0"/>
        <w:adjustRightInd w:val="0"/>
        <w:ind w:left="720"/>
        <w:textAlignment w:val="baseline"/>
        <w:rPr>
          <w:rFonts w:ascii="Arial" w:eastAsia="Times New Roman" w:hAnsi="Arial" w:cs="Times New Roman"/>
        </w:rPr>
      </w:pPr>
      <w:r w:rsidRPr="00A4520E">
        <w:rPr>
          <w:rFonts w:ascii="Arial" w:eastAsia="Times New Roman" w:hAnsi="Arial" w:cs="Times New Roman"/>
        </w:rPr>
        <w:t>Torbay Council</w:t>
      </w:r>
    </w:p>
    <w:p w:rsidR="006F6FC8" w:rsidRPr="00A4520E" w:rsidRDefault="006F6FC8" w:rsidP="006F6FC8">
      <w:pPr>
        <w:widowControl w:val="0"/>
        <w:overflowPunct w:val="0"/>
        <w:autoSpaceDE w:val="0"/>
        <w:autoSpaceDN w:val="0"/>
        <w:adjustRightInd w:val="0"/>
        <w:ind w:left="720"/>
        <w:textAlignment w:val="baseline"/>
        <w:rPr>
          <w:rFonts w:ascii="Arial" w:eastAsia="Times New Roman" w:hAnsi="Arial" w:cs="Times New Roman"/>
        </w:rPr>
      </w:pPr>
      <w:r w:rsidRPr="00A4520E">
        <w:rPr>
          <w:rFonts w:ascii="Arial" w:eastAsia="Times New Roman" w:hAnsi="Arial" w:cs="Times New Roman"/>
        </w:rPr>
        <w:t>Town Hall</w:t>
      </w:r>
    </w:p>
    <w:p w:rsidR="006F6FC8" w:rsidRPr="00A4520E" w:rsidRDefault="006F6FC8" w:rsidP="006F6FC8">
      <w:pPr>
        <w:widowControl w:val="0"/>
        <w:overflowPunct w:val="0"/>
        <w:autoSpaceDE w:val="0"/>
        <w:autoSpaceDN w:val="0"/>
        <w:adjustRightInd w:val="0"/>
        <w:ind w:left="720"/>
        <w:textAlignment w:val="baseline"/>
        <w:rPr>
          <w:rFonts w:ascii="Arial" w:eastAsia="Times New Roman" w:hAnsi="Arial" w:cs="Times New Roman"/>
        </w:rPr>
      </w:pPr>
      <w:r w:rsidRPr="00A4520E">
        <w:rPr>
          <w:rFonts w:ascii="Arial" w:eastAsia="Times New Roman" w:hAnsi="Arial" w:cs="Times New Roman"/>
        </w:rPr>
        <w:t>Torquay</w:t>
      </w:r>
    </w:p>
    <w:p w:rsidR="006F6FC8" w:rsidRPr="00A4520E" w:rsidRDefault="006F6FC8" w:rsidP="006F6FC8">
      <w:pPr>
        <w:widowControl w:val="0"/>
        <w:overflowPunct w:val="0"/>
        <w:autoSpaceDE w:val="0"/>
        <w:autoSpaceDN w:val="0"/>
        <w:adjustRightInd w:val="0"/>
        <w:ind w:left="720"/>
        <w:textAlignment w:val="baseline"/>
        <w:rPr>
          <w:rFonts w:ascii="Arial" w:eastAsia="Times New Roman" w:hAnsi="Arial" w:cs="Times New Roman"/>
        </w:rPr>
      </w:pPr>
      <w:r w:rsidRPr="00A4520E">
        <w:rPr>
          <w:rFonts w:ascii="Arial" w:eastAsia="Times New Roman" w:hAnsi="Arial" w:cs="Times New Roman"/>
        </w:rPr>
        <w:t>TQ1 3DR</w:t>
      </w:r>
    </w:p>
    <w:p w:rsidR="007A566D" w:rsidRPr="00EC58A0" w:rsidRDefault="007A566D" w:rsidP="00EB27FD">
      <w:pPr>
        <w:rPr>
          <w:rFonts w:ascii="Arial" w:hAnsi="Arial" w:cs="Arial"/>
        </w:rPr>
      </w:pPr>
    </w:p>
    <w:sectPr w:rsidR="007A566D" w:rsidRPr="00EC58A0" w:rsidSect="00F35232">
      <w:footerReference w:type="default" r:id="rId12"/>
      <w:pgSz w:w="11906" w:h="16838"/>
      <w:pgMar w:top="426"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408" w:rsidRDefault="00786408">
      <w:r>
        <w:separator/>
      </w:r>
    </w:p>
  </w:endnote>
  <w:endnote w:type="continuationSeparator" w:id="0">
    <w:p w:rsidR="00786408" w:rsidRDefault="0078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896012"/>
      <w:docPartObj>
        <w:docPartGallery w:val="Page Numbers (Bottom of Page)"/>
        <w:docPartUnique/>
      </w:docPartObj>
    </w:sdtPr>
    <w:sdtEndPr>
      <w:rPr>
        <w:noProof/>
      </w:rPr>
    </w:sdtEndPr>
    <w:sdtContent>
      <w:p w:rsidR="002F27FB" w:rsidRDefault="002F27FB">
        <w:pPr>
          <w:pStyle w:val="Footer"/>
          <w:jc w:val="right"/>
        </w:pPr>
        <w:r>
          <w:fldChar w:fldCharType="begin"/>
        </w:r>
        <w:r>
          <w:instrText xml:space="preserve"> PAGE   \* MERGEFORMAT </w:instrText>
        </w:r>
        <w:r>
          <w:fldChar w:fldCharType="separate"/>
        </w:r>
        <w:r w:rsidR="007A70B6">
          <w:rPr>
            <w:noProof/>
          </w:rPr>
          <w:t>1</w:t>
        </w:r>
        <w:r>
          <w:rPr>
            <w:noProof/>
          </w:rPr>
          <w:fldChar w:fldCharType="end"/>
        </w:r>
      </w:p>
    </w:sdtContent>
  </w:sdt>
  <w:p w:rsidR="002F27FB" w:rsidRDefault="002F2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408" w:rsidRDefault="00786408">
      <w:r>
        <w:separator/>
      </w:r>
    </w:p>
  </w:footnote>
  <w:footnote w:type="continuationSeparator" w:id="0">
    <w:p w:rsidR="00786408" w:rsidRDefault="00786408">
      <w:r>
        <w:continuationSeparator/>
      </w:r>
    </w:p>
  </w:footnote>
  <w:footnote w:id="1">
    <w:p w:rsidR="00821BCA" w:rsidRDefault="00821BCA" w:rsidP="00821BCA">
      <w:pPr>
        <w:pStyle w:val="FootnoteText"/>
      </w:pPr>
      <w:r>
        <w:rPr>
          <w:rStyle w:val="FootnoteReference"/>
        </w:rPr>
        <w:footnoteRef/>
      </w:r>
      <w:r>
        <w:t xml:space="preserve"> </w:t>
      </w:r>
      <w:r w:rsidR="00DE41D9">
        <w:t xml:space="preserve">Under the </w:t>
      </w:r>
      <w:r>
        <w:t>Education and Skills Act</w:t>
      </w:r>
      <w:r w:rsidR="00DE41D9">
        <w:t xml:space="preserve"> 2008</w:t>
      </w:r>
      <w:r>
        <w:t>, parts 1 and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2183916"/>
    <w:multiLevelType w:val="hybridMultilevel"/>
    <w:tmpl w:val="3E4AF274"/>
    <w:lvl w:ilvl="0" w:tplc="A5846A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
  </w:num>
  <w:num w:numId="5">
    <w:abstractNumId w:val="6"/>
  </w:num>
  <w:num w:numId="6">
    <w:abstractNumId w:val="8"/>
  </w:num>
  <w:num w:numId="7">
    <w:abstractNumId w:val="7"/>
  </w:num>
  <w:num w:numId="8">
    <w:abstractNumId w:val="2"/>
  </w:num>
  <w:num w:numId="9">
    <w:abstractNumId w:val="0"/>
  </w:num>
  <w:num w:numId="10">
    <w:abstractNumId w:val="4"/>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bbings, Lesley">
    <w15:presenceInfo w15:providerId="AD" w15:userId="S-1-5-21-398162774-839671843-2079600828-9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6D"/>
    <w:rsid w:val="000033E9"/>
    <w:rsid w:val="00011F78"/>
    <w:rsid w:val="00012ED1"/>
    <w:rsid w:val="00022DB6"/>
    <w:rsid w:val="0002767D"/>
    <w:rsid w:val="00041625"/>
    <w:rsid w:val="00041864"/>
    <w:rsid w:val="0004776A"/>
    <w:rsid w:val="00053B88"/>
    <w:rsid w:val="000716E9"/>
    <w:rsid w:val="000833EF"/>
    <w:rsid w:val="000A0C1B"/>
    <w:rsid w:val="000B1468"/>
    <w:rsid w:val="000B2B65"/>
    <w:rsid w:val="000D5CF4"/>
    <w:rsid w:val="000F4E59"/>
    <w:rsid w:val="00104086"/>
    <w:rsid w:val="00116F59"/>
    <w:rsid w:val="00120866"/>
    <w:rsid w:val="001362FD"/>
    <w:rsid w:val="001366BB"/>
    <w:rsid w:val="001372F2"/>
    <w:rsid w:val="00153F85"/>
    <w:rsid w:val="00155B9D"/>
    <w:rsid w:val="00176881"/>
    <w:rsid w:val="00180A06"/>
    <w:rsid w:val="00182783"/>
    <w:rsid w:val="00195F8E"/>
    <w:rsid w:val="001A54FA"/>
    <w:rsid w:val="001B05C8"/>
    <w:rsid w:val="001B6DF9"/>
    <w:rsid w:val="001D55BC"/>
    <w:rsid w:val="001D7A95"/>
    <w:rsid w:val="001D7FB3"/>
    <w:rsid w:val="001E339B"/>
    <w:rsid w:val="001F5D51"/>
    <w:rsid w:val="002009C2"/>
    <w:rsid w:val="00211C37"/>
    <w:rsid w:val="00212D24"/>
    <w:rsid w:val="00217581"/>
    <w:rsid w:val="002335B0"/>
    <w:rsid w:val="002338A1"/>
    <w:rsid w:val="00266064"/>
    <w:rsid w:val="002660F7"/>
    <w:rsid w:val="0027611C"/>
    <w:rsid w:val="002840D0"/>
    <w:rsid w:val="00295EFC"/>
    <w:rsid w:val="002A77F9"/>
    <w:rsid w:val="002B651E"/>
    <w:rsid w:val="002D2A7A"/>
    <w:rsid w:val="002E236D"/>
    <w:rsid w:val="002E28FA"/>
    <w:rsid w:val="002F27FB"/>
    <w:rsid w:val="00310708"/>
    <w:rsid w:val="00312BD3"/>
    <w:rsid w:val="0032799D"/>
    <w:rsid w:val="00345C48"/>
    <w:rsid w:val="00347A3B"/>
    <w:rsid w:val="0035435F"/>
    <w:rsid w:val="00367EEB"/>
    <w:rsid w:val="00370895"/>
    <w:rsid w:val="00392AE9"/>
    <w:rsid w:val="003A7643"/>
    <w:rsid w:val="003B78F9"/>
    <w:rsid w:val="003D74A2"/>
    <w:rsid w:val="003D7A13"/>
    <w:rsid w:val="003E1B86"/>
    <w:rsid w:val="00402829"/>
    <w:rsid w:val="00430DC5"/>
    <w:rsid w:val="00450D89"/>
    <w:rsid w:val="004533A7"/>
    <w:rsid w:val="00460505"/>
    <w:rsid w:val="00463122"/>
    <w:rsid w:val="00480E77"/>
    <w:rsid w:val="00484C39"/>
    <w:rsid w:val="00490F7E"/>
    <w:rsid w:val="004955D9"/>
    <w:rsid w:val="004B02A7"/>
    <w:rsid w:val="004E633C"/>
    <w:rsid w:val="004F50EF"/>
    <w:rsid w:val="00511CA5"/>
    <w:rsid w:val="00513A36"/>
    <w:rsid w:val="00514B05"/>
    <w:rsid w:val="005150CE"/>
    <w:rsid w:val="00530814"/>
    <w:rsid w:val="00545301"/>
    <w:rsid w:val="005558AC"/>
    <w:rsid w:val="00565333"/>
    <w:rsid w:val="00575075"/>
    <w:rsid w:val="00591B39"/>
    <w:rsid w:val="00595979"/>
    <w:rsid w:val="005A0870"/>
    <w:rsid w:val="005B1CC3"/>
    <w:rsid w:val="005B5A07"/>
    <w:rsid w:val="005C1372"/>
    <w:rsid w:val="005C1F3F"/>
    <w:rsid w:val="005E317D"/>
    <w:rsid w:val="0060352D"/>
    <w:rsid w:val="00607A4B"/>
    <w:rsid w:val="0062704E"/>
    <w:rsid w:val="00634682"/>
    <w:rsid w:val="0063507E"/>
    <w:rsid w:val="006363E9"/>
    <w:rsid w:val="0064150C"/>
    <w:rsid w:val="006456B0"/>
    <w:rsid w:val="0067405B"/>
    <w:rsid w:val="006858D6"/>
    <w:rsid w:val="00687908"/>
    <w:rsid w:val="006A0189"/>
    <w:rsid w:val="006A1127"/>
    <w:rsid w:val="006A2F72"/>
    <w:rsid w:val="006A3278"/>
    <w:rsid w:val="006B3590"/>
    <w:rsid w:val="006D3EBD"/>
    <w:rsid w:val="006E6F0B"/>
    <w:rsid w:val="006F571A"/>
    <w:rsid w:val="006F6FC8"/>
    <w:rsid w:val="007104E4"/>
    <w:rsid w:val="00740F44"/>
    <w:rsid w:val="007442BB"/>
    <w:rsid w:val="007463C5"/>
    <w:rsid w:val="00746846"/>
    <w:rsid w:val="007510C3"/>
    <w:rsid w:val="0076458E"/>
    <w:rsid w:val="00767063"/>
    <w:rsid w:val="00786408"/>
    <w:rsid w:val="0079196B"/>
    <w:rsid w:val="007940AE"/>
    <w:rsid w:val="007A10F9"/>
    <w:rsid w:val="007A4C02"/>
    <w:rsid w:val="007A566D"/>
    <w:rsid w:val="007A70B6"/>
    <w:rsid w:val="007B49CD"/>
    <w:rsid w:val="007B593B"/>
    <w:rsid w:val="007B5A46"/>
    <w:rsid w:val="007B7142"/>
    <w:rsid w:val="007C1BC2"/>
    <w:rsid w:val="007C7AF8"/>
    <w:rsid w:val="007D0DBA"/>
    <w:rsid w:val="007D4DB0"/>
    <w:rsid w:val="007F073B"/>
    <w:rsid w:val="008013ED"/>
    <w:rsid w:val="00805C72"/>
    <w:rsid w:val="00821BCA"/>
    <w:rsid w:val="008264D5"/>
    <w:rsid w:val="00831225"/>
    <w:rsid w:val="008428AB"/>
    <w:rsid w:val="00863664"/>
    <w:rsid w:val="0088151C"/>
    <w:rsid w:val="008817AB"/>
    <w:rsid w:val="00882C99"/>
    <w:rsid w:val="008843A4"/>
    <w:rsid w:val="008B1C49"/>
    <w:rsid w:val="008B67CC"/>
    <w:rsid w:val="008C6A52"/>
    <w:rsid w:val="008D1228"/>
    <w:rsid w:val="008E3BDA"/>
    <w:rsid w:val="008F452F"/>
    <w:rsid w:val="008F7F5C"/>
    <w:rsid w:val="00905ADC"/>
    <w:rsid w:val="00906C33"/>
    <w:rsid w:val="009173AF"/>
    <w:rsid w:val="00932946"/>
    <w:rsid w:val="009424FA"/>
    <w:rsid w:val="009426CB"/>
    <w:rsid w:val="00942D60"/>
    <w:rsid w:val="00963073"/>
    <w:rsid w:val="0097315A"/>
    <w:rsid w:val="0098765C"/>
    <w:rsid w:val="009A3F0A"/>
    <w:rsid w:val="009B3EFE"/>
    <w:rsid w:val="009B493A"/>
    <w:rsid w:val="009D3D73"/>
    <w:rsid w:val="009E73AD"/>
    <w:rsid w:val="009F5357"/>
    <w:rsid w:val="009F7653"/>
    <w:rsid w:val="00A00569"/>
    <w:rsid w:val="00A21E85"/>
    <w:rsid w:val="00A2712A"/>
    <w:rsid w:val="00A3306B"/>
    <w:rsid w:val="00A36044"/>
    <w:rsid w:val="00A366A9"/>
    <w:rsid w:val="00A40FA0"/>
    <w:rsid w:val="00A4520E"/>
    <w:rsid w:val="00A46912"/>
    <w:rsid w:val="00A5161D"/>
    <w:rsid w:val="00A64099"/>
    <w:rsid w:val="00A96425"/>
    <w:rsid w:val="00AA127B"/>
    <w:rsid w:val="00AB6016"/>
    <w:rsid w:val="00AC2A37"/>
    <w:rsid w:val="00AD0E50"/>
    <w:rsid w:val="00AD632D"/>
    <w:rsid w:val="00AF0554"/>
    <w:rsid w:val="00AF1C07"/>
    <w:rsid w:val="00AF737F"/>
    <w:rsid w:val="00B006DF"/>
    <w:rsid w:val="00B022A2"/>
    <w:rsid w:val="00B05ECD"/>
    <w:rsid w:val="00B06172"/>
    <w:rsid w:val="00B16A24"/>
    <w:rsid w:val="00B16A8C"/>
    <w:rsid w:val="00B275C1"/>
    <w:rsid w:val="00B30199"/>
    <w:rsid w:val="00B35CB5"/>
    <w:rsid w:val="00B43C21"/>
    <w:rsid w:val="00B45050"/>
    <w:rsid w:val="00B6522B"/>
    <w:rsid w:val="00B65709"/>
    <w:rsid w:val="00B67DF2"/>
    <w:rsid w:val="00B85BF7"/>
    <w:rsid w:val="00B939CC"/>
    <w:rsid w:val="00BA2D4B"/>
    <w:rsid w:val="00BC547B"/>
    <w:rsid w:val="00BD4B6C"/>
    <w:rsid w:val="00BE1800"/>
    <w:rsid w:val="00C37933"/>
    <w:rsid w:val="00C408C7"/>
    <w:rsid w:val="00C47EEA"/>
    <w:rsid w:val="00C519D0"/>
    <w:rsid w:val="00C70ACB"/>
    <w:rsid w:val="00CA4FEC"/>
    <w:rsid w:val="00CD7921"/>
    <w:rsid w:val="00CE084B"/>
    <w:rsid w:val="00D02D57"/>
    <w:rsid w:val="00D03ED8"/>
    <w:rsid w:val="00D0683C"/>
    <w:rsid w:val="00D100EA"/>
    <w:rsid w:val="00D118D6"/>
    <w:rsid w:val="00D20266"/>
    <w:rsid w:val="00D20C29"/>
    <w:rsid w:val="00D33842"/>
    <w:rsid w:val="00D47915"/>
    <w:rsid w:val="00D57D6E"/>
    <w:rsid w:val="00D61856"/>
    <w:rsid w:val="00D61F5A"/>
    <w:rsid w:val="00D656C2"/>
    <w:rsid w:val="00D76F05"/>
    <w:rsid w:val="00DB4C12"/>
    <w:rsid w:val="00DD1640"/>
    <w:rsid w:val="00DE41D9"/>
    <w:rsid w:val="00DF6585"/>
    <w:rsid w:val="00E0081E"/>
    <w:rsid w:val="00E02094"/>
    <w:rsid w:val="00E10F4C"/>
    <w:rsid w:val="00E110F7"/>
    <w:rsid w:val="00E2419F"/>
    <w:rsid w:val="00E366D6"/>
    <w:rsid w:val="00E36712"/>
    <w:rsid w:val="00E63D8B"/>
    <w:rsid w:val="00E81F4B"/>
    <w:rsid w:val="00EA11BE"/>
    <w:rsid w:val="00EA2B8F"/>
    <w:rsid w:val="00EB27FD"/>
    <w:rsid w:val="00EC58A0"/>
    <w:rsid w:val="00EC644A"/>
    <w:rsid w:val="00EC6A3F"/>
    <w:rsid w:val="00EF4C92"/>
    <w:rsid w:val="00F21A61"/>
    <w:rsid w:val="00F30554"/>
    <w:rsid w:val="00F348D2"/>
    <w:rsid w:val="00F35232"/>
    <w:rsid w:val="00F408A6"/>
    <w:rsid w:val="00F4485F"/>
    <w:rsid w:val="00F44B6A"/>
    <w:rsid w:val="00F521C7"/>
    <w:rsid w:val="00F60BF8"/>
    <w:rsid w:val="00F64863"/>
    <w:rsid w:val="00F960C1"/>
    <w:rsid w:val="00FA0331"/>
    <w:rsid w:val="00FB314A"/>
    <w:rsid w:val="00FC049C"/>
    <w:rsid w:val="00FC1C0E"/>
    <w:rsid w:val="00FC5ED8"/>
    <w:rsid w:val="00FF1786"/>
    <w:rsid w:val="00FF3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CC0ACE-60C5-4F98-AD08-684E5204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66D"/>
    <w:rPr>
      <w:rFonts w:asciiTheme="minorHAnsi" w:eastAsiaTheme="minorHAnsi" w:hAnsiTheme="minorHAnsi" w:cstheme="minorBidi"/>
      <w:sz w:val="22"/>
      <w:szCs w:val="22"/>
      <w:lang w:eastAsia="en-US"/>
    </w:rPr>
  </w:style>
  <w:style w:type="paragraph" w:styleId="Heading1">
    <w:name w:val="heading 1"/>
    <w:aliases w:val="Numbered - 1"/>
    <w:basedOn w:val="Normal"/>
    <w:next w:val="Normal"/>
    <w:qFormat/>
    <w:rsid w:val="00AF1C07"/>
    <w:pPr>
      <w:keepNext/>
      <w:keepLines/>
      <w:widowControl w:val="0"/>
      <w:overflowPunct w:val="0"/>
      <w:autoSpaceDE w:val="0"/>
      <w:autoSpaceDN w:val="0"/>
      <w:adjustRightInd w:val="0"/>
      <w:spacing w:before="240" w:after="240"/>
      <w:textAlignment w:val="baseline"/>
      <w:outlineLvl w:val="0"/>
    </w:pPr>
    <w:rPr>
      <w:rFonts w:ascii="Arial" w:eastAsia="Times New Roman" w:hAnsi="Arial" w:cs="Times New Roman"/>
      <w:b/>
      <w:kern w:val="28"/>
      <w:sz w:val="24"/>
      <w:szCs w:val="20"/>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pPr>
      <w:widowControl w:val="0"/>
      <w:overflowPunct w:val="0"/>
      <w:autoSpaceDE w:val="0"/>
      <w:autoSpaceDN w:val="0"/>
      <w:adjustRightInd w:val="0"/>
      <w:textAlignment w:val="baseline"/>
    </w:pPr>
    <w:rPr>
      <w:rFonts w:ascii="Arial" w:eastAsia="Times New Roman" w:hAnsi="Arial" w:cs="Times New Roman"/>
      <w:sz w:val="24"/>
      <w:szCs w:val="20"/>
    </w:rPr>
  </w:style>
  <w:style w:type="paragraph" w:styleId="BodyTextIndent">
    <w:name w:val="Body Text Indent"/>
    <w:basedOn w:val="Normal"/>
    <w:rsid w:val="00AF1C07"/>
    <w:pPr>
      <w:widowControl w:val="0"/>
      <w:overflowPunct w:val="0"/>
      <w:autoSpaceDE w:val="0"/>
      <w:autoSpaceDN w:val="0"/>
      <w:adjustRightInd w:val="0"/>
      <w:ind w:left="288"/>
      <w:textAlignment w:val="baseline"/>
    </w:pPr>
    <w:rPr>
      <w:rFonts w:ascii="Arial" w:eastAsia="Times New Roman" w:hAnsi="Arial" w:cs="Times New Roman"/>
      <w:sz w:val="24"/>
      <w:szCs w:val="20"/>
    </w:rPr>
  </w:style>
  <w:style w:type="paragraph" w:customStyle="1" w:styleId="DeptBullets">
    <w:name w:val="DeptBullets"/>
    <w:basedOn w:val="Normal"/>
    <w:rsid w:val="00AF1C07"/>
    <w:pPr>
      <w:widowControl w:val="0"/>
      <w:numPr>
        <w:numId w:val="1"/>
      </w:numPr>
      <w:overflowPunct w:val="0"/>
      <w:autoSpaceDE w:val="0"/>
      <w:autoSpaceDN w:val="0"/>
      <w:adjustRightInd w:val="0"/>
      <w:spacing w:after="240"/>
      <w:textAlignment w:val="baseline"/>
    </w:pPr>
    <w:rPr>
      <w:rFonts w:ascii="Arial" w:eastAsia="Times New Roman" w:hAnsi="Arial" w:cs="Times New Roman"/>
      <w:sz w:val="24"/>
      <w:szCs w:val="20"/>
    </w:rPr>
  </w:style>
  <w:style w:type="paragraph" w:customStyle="1" w:styleId="DeptOutNumbered">
    <w:name w:val="DeptOutNumbered"/>
    <w:basedOn w:val="Normal"/>
    <w:rsid w:val="00AF1C07"/>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paragraph" w:styleId="Footer">
    <w:name w:val="footer"/>
    <w:basedOn w:val="Normal"/>
    <w:link w:val="FooterChar"/>
    <w:uiPriority w:val="99"/>
    <w:rsid w:val="00AF1C07"/>
    <w:pPr>
      <w:widowControl w:val="0"/>
      <w:tabs>
        <w:tab w:val="center" w:pos="4153"/>
        <w:tab w:val="right" w:pos="8306"/>
      </w:tabs>
      <w:overflowPunct w:val="0"/>
      <w:autoSpaceDE w:val="0"/>
      <w:autoSpaceDN w:val="0"/>
      <w:adjustRightInd w:val="0"/>
      <w:textAlignment w:val="baseline"/>
    </w:pPr>
    <w:rPr>
      <w:rFonts w:ascii="Arial" w:eastAsia="Times New Roman" w:hAnsi="Arial" w:cs="Times New Roman"/>
      <w:sz w:val="24"/>
      <w:szCs w:val="20"/>
    </w:rPr>
  </w:style>
  <w:style w:type="paragraph" w:styleId="Header">
    <w:name w:val="header"/>
    <w:basedOn w:val="Normal"/>
    <w:rsid w:val="00AF1C07"/>
    <w:pPr>
      <w:widowControl w:val="0"/>
      <w:tabs>
        <w:tab w:val="center" w:pos="4153"/>
        <w:tab w:val="right" w:pos="8306"/>
      </w:tabs>
      <w:overflowPunct w:val="0"/>
      <w:autoSpaceDE w:val="0"/>
      <w:autoSpaceDN w:val="0"/>
      <w:adjustRightInd w:val="0"/>
      <w:textAlignment w:val="baseline"/>
    </w:pPr>
    <w:rPr>
      <w:rFonts w:ascii="Arial" w:eastAsia="Times New Roman" w:hAnsi="Arial" w:cs="Times New Roman"/>
      <w:sz w:val="24"/>
      <w:szCs w:val="20"/>
    </w:rPr>
  </w:style>
  <w:style w:type="paragraph" w:customStyle="1" w:styleId="Heading">
    <w:name w:val="Heading"/>
    <w:basedOn w:val="Normal"/>
    <w:next w:val="Normal"/>
    <w:rsid w:val="00AF1C07"/>
    <w:pPr>
      <w:keepNext/>
      <w:keepLines/>
      <w:widowControl w:val="0"/>
      <w:overflowPunct w:val="0"/>
      <w:autoSpaceDE w:val="0"/>
      <w:autoSpaceDN w:val="0"/>
      <w:adjustRightInd w:val="0"/>
      <w:spacing w:before="240" w:after="240"/>
      <w:ind w:left="-720"/>
      <w:textAlignment w:val="baseline"/>
    </w:pPr>
    <w:rPr>
      <w:rFonts w:ascii="Arial" w:eastAsia="Times New Roman" w:hAnsi="Arial" w:cs="Times New Roman"/>
      <w:b/>
      <w:sz w:val="24"/>
      <w:szCs w:val="20"/>
    </w:rPr>
  </w:style>
  <w:style w:type="paragraph" w:customStyle="1" w:styleId="MinuteTop">
    <w:name w:val="Minute Top"/>
    <w:basedOn w:val="Normal"/>
    <w:rsid w:val="00AF1C07"/>
    <w:pPr>
      <w:widowControl w:val="0"/>
      <w:tabs>
        <w:tab w:val="left" w:pos="4680"/>
        <w:tab w:val="left" w:pos="5587"/>
      </w:tabs>
      <w:overflowPunct w:val="0"/>
      <w:autoSpaceDE w:val="0"/>
      <w:autoSpaceDN w:val="0"/>
      <w:adjustRightInd w:val="0"/>
      <w:textAlignment w:val="baseline"/>
    </w:pPr>
    <w:rPr>
      <w:rFonts w:ascii="Arial" w:eastAsia="Times New Roman" w:hAnsi="Arial" w:cs="Times New Roman"/>
      <w:sz w:val="24"/>
      <w:szCs w:val="20"/>
    </w:rPr>
  </w:style>
  <w:style w:type="paragraph" w:customStyle="1" w:styleId="Numbered">
    <w:name w:val="Numbered"/>
    <w:basedOn w:val="Normal"/>
    <w:rsid w:val="00AF1C07"/>
    <w:pPr>
      <w:widowControl w:val="0"/>
      <w:overflowPunct w:val="0"/>
      <w:autoSpaceDE w:val="0"/>
      <w:autoSpaceDN w:val="0"/>
      <w:adjustRightInd w:val="0"/>
      <w:spacing w:after="240"/>
      <w:textAlignment w:val="baseline"/>
    </w:pPr>
    <w:rPr>
      <w:rFonts w:ascii="Arial" w:eastAsia="Times New Roman" w:hAnsi="Arial" w:cs="Times New Roman"/>
      <w:sz w:val="24"/>
      <w:szCs w:val="20"/>
    </w:r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widowControl w:val="0"/>
      <w:overflowPunct w:val="0"/>
      <w:autoSpaceDE w:val="0"/>
      <w:autoSpaceDN w:val="0"/>
      <w:adjustRightInd w:val="0"/>
      <w:spacing w:after="60"/>
      <w:jc w:val="center"/>
      <w:textAlignment w:val="baseline"/>
    </w:pPr>
    <w:rPr>
      <w:rFonts w:ascii="Arial" w:eastAsia="Times New Roman" w:hAnsi="Arial" w:cs="Times New Roman"/>
      <w:i/>
      <w:sz w:val="24"/>
      <w:szCs w:val="20"/>
    </w:rPr>
  </w:style>
  <w:style w:type="paragraph" w:customStyle="1" w:styleId="DfESOutNumbered">
    <w:name w:val="DfESOutNumbered"/>
    <w:basedOn w:val="Normal"/>
    <w:rsid w:val="00AF1C07"/>
    <w:pPr>
      <w:widowControl w:val="0"/>
      <w:numPr>
        <w:numId w:val="4"/>
      </w:numPr>
      <w:overflowPunct w:val="0"/>
      <w:autoSpaceDE w:val="0"/>
      <w:autoSpaceDN w:val="0"/>
      <w:adjustRightInd w:val="0"/>
      <w:spacing w:after="240"/>
      <w:textAlignment w:val="baseline"/>
    </w:pPr>
    <w:rPr>
      <w:rFonts w:ascii="Arial" w:eastAsia="Times New Roman" w:hAnsi="Arial" w:cs="Arial"/>
      <w:szCs w:val="20"/>
    </w:rPr>
  </w:style>
  <w:style w:type="paragraph" w:customStyle="1" w:styleId="DfESBullets">
    <w:name w:val="DfESBullets"/>
    <w:basedOn w:val="Normal"/>
    <w:rsid w:val="00AF1C07"/>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paragraph" w:styleId="ListParagraph">
    <w:name w:val="List Paragraph"/>
    <w:basedOn w:val="Normal"/>
    <w:uiPriority w:val="34"/>
    <w:qFormat/>
    <w:rsid w:val="007463C5"/>
    <w:pPr>
      <w:widowControl w:val="0"/>
      <w:overflowPunct w:val="0"/>
      <w:autoSpaceDE w:val="0"/>
      <w:autoSpaceDN w:val="0"/>
      <w:adjustRightInd w:val="0"/>
      <w:ind w:left="720"/>
      <w:contextualSpacing/>
      <w:textAlignment w:val="baseline"/>
    </w:pPr>
    <w:rPr>
      <w:rFonts w:ascii="Arial" w:eastAsia="Times New Roman" w:hAnsi="Arial" w:cs="Times New Roman"/>
      <w:sz w:val="24"/>
      <w:szCs w:val="20"/>
    </w:rPr>
  </w:style>
  <w:style w:type="character" w:styleId="Hyperlink">
    <w:name w:val="Hyperlink"/>
    <w:rsid w:val="007A566D"/>
    <w:rPr>
      <w:color w:val="0000FF"/>
      <w:u w:val="single"/>
    </w:rPr>
  </w:style>
  <w:style w:type="character" w:styleId="Emphasis">
    <w:name w:val="Emphasis"/>
    <w:qFormat/>
    <w:rsid w:val="007A566D"/>
    <w:rPr>
      <w:i/>
      <w:iCs/>
    </w:rPr>
  </w:style>
  <w:style w:type="character" w:styleId="FollowedHyperlink">
    <w:name w:val="FollowedHyperlink"/>
    <w:basedOn w:val="DefaultParagraphFont"/>
    <w:rsid w:val="00EB27FD"/>
    <w:rPr>
      <w:color w:val="800080" w:themeColor="followedHyperlink"/>
      <w:u w:val="single"/>
    </w:rPr>
  </w:style>
  <w:style w:type="table" w:styleId="TableGrid">
    <w:name w:val="Table Grid"/>
    <w:basedOn w:val="TableNormal"/>
    <w:rsid w:val="00EB27F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A0870"/>
    <w:rPr>
      <w:rFonts w:ascii="Tahoma" w:hAnsi="Tahoma" w:cs="Tahoma"/>
      <w:sz w:val="16"/>
      <w:szCs w:val="16"/>
    </w:rPr>
  </w:style>
  <w:style w:type="character" w:customStyle="1" w:styleId="BalloonTextChar">
    <w:name w:val="Balloon Text Char"/>
    <w:basedOn w:val="DefaultParagraphFont"/>
    <w:link w:val="BalloonText"/>
    <w:rsid w:val="005A0870"/>
    <w:rPr>
      <w:rFonts w:ascii="Tahoma" w:eastAsiaTheme="minorHAnsi" w:hAnsi="Tahoma" w:cs="Tahoma"/>
      <w:sz w:val="16"/>
      <w:szCs w:val="16"/>
      <w:lang w:eastAsia="en-US"/>
    </w:rPr>
  </w:style>
  <w:style w:type="character" w:styleId="CommentReference">
    <w:name w:val="annotation reference"/>
    <w:basedOn w:val="DefaultParagraphFont"/>
    <w:rsid w:val="005A0870"/>
    <w:rPr>
      <w:sz w:val="16"/>
      <w:szCs w:val="16"/>
    </w:rPr>
  </w:style>
  <w:style w:type="paragraph" w:styleId="CommentText">
    <w:name w:val="annotation text"/>
    <w:basedOn w:val="Normal"/>
    <w:link w:val="CommentTextChar"/>
    <w:rsid w:val="005A0870"/>
    <w:rPr>
      <w:sz w:val="20"/>
      <w:szCs w:val="20"/>
    </w:rPr>
  </w:style>
  <w:style w:type="character" w:customStyle="1" w:styleId="CommentTextChar">
    <w:name w:val="Comment Text Char"/>
    <w:basedOn w:val="DefaultParagraphFont"/>
    <w:link w:val="CommentText"/>
    <w:rsid w:val="005A087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5A0870"/>
    <w:rPr>
      <w:b/>
      <w:bCs/>
    </w:rPr>
  </w:style>
  <w:style w:type="character" w:customStyle="1" w:styleId="CommentSubjectChar">
    <w:name w:val="Comment Subject Char"/>
    <w:basedOn w:val="CommentTextChar"/>
    <w:link w:val="CommentSubject"/>
    <w:rsid w:val="005A0870"/>
    <w:rPr>
      <w:rFonts w:asciiTheme="minorHAnsi" w:eastAsiaTheme="minorHAnsi" w:hAnsiTheme="minorHAnsi" w:cstheme="minorBidi"/>
      <w:b/>
      <w:bCs/>
      <w:lang w:eastAsia="en-US"/>
    </w:rPr>
  </w:style>
  <w:style w:type="paragraph" w:styleId="FootnoteText">
    <w:name w:val="footnote text"/>
    <w:basedOn w:val="Normal"/>
    <w:link w:val="FootnoteTextChar"/>
    <w:rsid w:val="001D7A95"/>
    <w:rPr>
      <w:sz w:val="20"/>
      <w:szCs w:val="20"/>
    </w:rPr>
  </w:style>
  <w:style w:type="character" w:customStyle="1" w:styleId="FootnoteTextChar">
    <w:name w:val="Footnote Text Char"/>
    <w:basedOn w:val="DefaultParagraphFont"/>
    <w:link w:val="FootnoteText"/>
    <w:rsid w:val="001D7A95"/>
    <w:rPr>
      <w:rFonts w:asciiTheme="minorHAnsi" w:eastAsiaTheme="minorHAnsi" w:hAnsiTheme="minorHAnsi" w:cstheme="minorBidi"/>
      <w:lang w:eastAsia="en-US"/>
    </w:rPr>
  </w:style>
  <w:style w:type="character" w:styleId="FootnoteReference">
    <w:name w:val="footnote reference"/>
    <w:basedOn w:val="DefaultParagraphFont"/>
    <w:rsid w:val="001D7A95"/>
    <w:rPr>
      <w:vertAlign w:val="superscript"/>
    </w:rPr>
  </w:style>
  <w:style w:type="paragraph" w:styleId="Revision">
    <w:name w:val="Revision"/>
    <w:hidden/>
    <w:uiPriority w:val="99"/>
    <w:semiHidden/>
    <w:rsid w:val="00FB314A"/>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F27F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ational-pupil-database-apply-for-a-data-extr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bay.gov.uk/council/policies/cs/privacy-notices/" TargetMode="External"/><Relationship Id="rId4" Type="http://schemas.openxmlformats.org/officeDocument/2006/relationships/settings" Target="settings.xml"/><Relationship Id="rId9" Type="http://schemas.openxmlformats.org/officeDocument/2006/relationships/hyperlink" Target="https://www.gov.uk/government/publications/national-pupil-database-requests-received"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ED3E0-397F-486E-AE42-32A60A41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GARBITZ, Richard</dc:creator>
  <cp:lastModifiedBy>Gibbings, Lesley</cp:lastModifiedBy>
  <cp:revision>2</cp:revision>
  <dcterms:created xsi:type="dcterms:W3CDTF">2017-03-27T08:55:00Z</dcterms:created>
  <dcterms:modified xsi:type="dcterms:W3CDTF">2017-03-27T08:55:00Z</dcterms:modified>
</cp:coreProperties>
</file>