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68" w:rsidRDefault="004E2A68">
      <w:pPr>
        <w:spacing w:after="0" w:line="240" w:lineRule="auto"/>
        <w:rPr>
          <w:rFonts w:cs="Arial"/>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5044BF" w:rsidTr="005044BF">
        <w:trPr>
          <w:trHeight w:val="1995"/>
        </w:trPr>
        <w:tc>
          <w:tcPr>
            <w:tcW w:w="9855" w:type="dxa"/>
            <w:tcBorders>
              <w:top w:val="nil"/>
              <w:left w:val="nil"/>
              <w:bottom w:val="nil"/>
              <w:right w:val="nil"/>
            </w:tcBorders>
            <w:shd w:val="clear" w:color="auto" w:fill="auto"/>
          </w:tcPr>
          <w:p w:rsidR="005044BF" w:rsidRPr="00670B37" w:rsidRDefault="005044BF" w:rsidP="005044BF">
            <w:pPr>
              <w:widowControl w:val="0"/>
              <w:spacing w:before="120" w:after="360"/>
              <w:rPr>
                <w:rFonts w:cs="Arial"/>
                <w:b/>
                <w:color w:val="FFFFFF"/>
                <w:sz w:val="52"/>
                <w:szCs w:val="52"/>
              </w:rPr>
            </w:pPr>
            <w:r w:rsidRPr="005044BF">
              <w:rPr>
                <w:rFonts w:cs="Arial"/>
                <w:b/>
                <w:noProof/>
                <w:color w:val="FFFFFF"/>
                <w:sz w:val="52"/>
                <w:szCs w:val="52"/>
                <w:lang w:eastAsia="en-GB"/>
              </w:rPr>
              <w:drawing>
                <wp:anchor distT="0" distB="0" distL="114300" distR="114300" simplePos="0" relativeHeight="251661312" behindDoc="1" locked="0" layoutInCell="1" allowOverlap="1">
                  <wp:simplePos x="0" y="0"/>
                  <wp:positionH relativeFrom="column">
                    <wp:posOffset>2194560</wp:posOffset>
                  </wp:positionH>
                  <wp:positionV relativeFrom="paragraph">
                    <wp:posOffset>237490</wp:posOffset>
                  </wp:positionV>
                  <wp:extent cx="2019300" cy="847725"/>
                  <wp:effectExtent l="19050" t="0" r="0" b="0"/>
                  <wp:wrapTight wrapText="bothSides">
                    <wp:wrapPolygon edited="0">
                      <wp:start x="-204" y="0"/>
                      <wp:lineTo x="-204" y="21357"/>
                      <wp:lineTo x="21600" y="21357"/>
                      <wp:lineTo x="21600" y="0"/>
                      <wp:lineTo x="-204" y="0"/>
                    </wp:wrapPolygon>
                  </wp:wrapTight>
                  <wp:docPr id="1"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baycouncil"/>
                          <pic:cNvPicPr>
                            <a:picLocks noChangeAspect="1" noChangeArrowheads="1"/>
                          </pic:cNvPicPr>
                        </pic:nvPicPr>
                        <pic:blipFill>
                          <a:blip r:embed="rId8" cstate="print"/>
                          <a:srcRect/>
                          <a:stretch>
                            <a:fillRect/>
                          </a:stretch>
                        </pic:blipFill>
                        <pic:spPr bwMode="auto">
                          <a:xfrm>
                            <a:off x="0" y="0"/>
                            <a:ext cx="2019300" cy="847725"/>
                          </a:xfrm>
                          <a:prstGeom prst="rect">
                            <a:avLst/>
                          </a:prstGeom>
                          <a:noFill/>
                          <a:ln w="9525">
                            <a:noFill/>
                            <a:miter lim="800000"/>
                            <a:headEnd/>
                            <a:tailEnd/>
                          </a:ln>
                        </pic:spPr>
                      </pic:pic>
                    </a:graphicData>
                  </a:graphic>
                </wp:anchor>
              </w:drawing>
            </w:r>
          </w:p>
        </w:tc>
      </w:tr>
      <w:tr w:rsidR="00872C8D" w:rsidTr="005044BF">
        <w:tc>
          <w:tcPr>
            <w:tcW w:w="9855" w:type="dxa"/>
            <w:tcBorders>
              <w:top w:val="nil"/>
            </w:tcBorders>
            <w:shd w:val="clear" w:color="auto" w:fill="17365D"/>
          </w:tcPr>
          <w:p w:rsidR="00872C8D" w:rsidRPr="00670B37" w:rsidRDefault="004F7DC8" w:rsidP="005044BF">
            <w:pPr>
              <w:widowControl w:val="0"/>
              <w:spacing w:before="240"/>
              <w:jc w:val="center"/>
              <w:rPr>
                <w:rFonts w:cs="Arial"/>
                <w:b/>
                <w:color w:val="FFFFFF"/>
                <w:sz w:val="52"/>
                <w:szCs w:val="52"/>
              </w:rPr>
            </w:pPr>
            <w:r>
              <w:rPr>
                <w:rFonts w:cs="Arial"/>
                <w:b/>
                <w:color w:val="FFFFFF"/>
                <w:sz w:val="52"/>
                <w:szCs w:val="52"/>
              </w:rPr>
              <w:t>Access Agreement</w:t>
            </w:r>
            <w:r w:rsidR="00872C8D" w:rsidRPr="00670B37">
              <w:rPr>
                <w:rFonts w:cs="Arial"/>
                <w:b/>
                <w:color w:val="FFFFFF"/>
                <w:sz w:val="52"/>
                <w:szCs w:val="52"/>
              </w:rPr>
              <w:t xml:space="preserve"> between</w:t>
            </w:r>
          </w:p>
        </w:tc>
      </w:tr>
      <w:tr w:rsidR="00872C8D" w:rsidTr="004F7DC8">
        <w:tc>
          <w:tcPr>
            <w:tcW w:w="9855" w:type="dxa"/>
          </w:tcPr>
          <w:p w:rsidR="00872C8D" w:rsidRPr="00416A26" w:rsidRDefault="00872C8D" w:rsidP="00416A26">
            <w:pPr>
              <w:pStyle w:val="ListParagraph"/>
              <w:widowControl w:val="0"/>
              <w:numPr>
                <w:ilvl w:val="0"/>
                <w:numId w:val="17"/>
              </w:numPr>
              <w:spacing w:before="240"/>
              <w:jc w:val="center"/>
              <w:rPr>
                <w:rFonts w:cs="Arial"/>
                <w:b/>
                <w:i/>
                <w:sz w:val="52"/>
                <w:szCs w:val="52"/>
              </w:rPr>
            </w:pPr>
            <w:r w:rsidRPr="00416A26">
              <w:rPr>
                <w:b/>
                <w:color w:val="0070C0"/>
                <w:sz w:val="52"/>
                <w:szCs w:val="52"/>
              </w:rPr>
              <w:t>Torbay Council</w:t>
            </w:r>
          </w:p>
        </w:tc>
      </w:tr>
      <w:tr w:rsidR="00872C8D" w:rsidTr="004F7DC8">
        <w:tc>
          <w:tcPr>
            <w:tcW w:w="9855" w:type="dxa"/>
          </w:tcPr>
          <w:p w:rsidR="00872C8D" w:rsidRPr="00670B37" w:rsidRDefault="00872C8D" w:rsidP="005044BF">
            <w:pPr>
              <w:widowControl w:val="0"/>
              <w:spacing w:before="240"/>
              <w:jc w:val="center"/>
              <w:rPr>
                <w:rFonts w:cs="Arial"/>
                <w:i/>
                <w:sz w:val="52"/>
                <w:szCs w:val="52"/>
              </w:rPr>
            </w:pPr>
            <w:r w:rsidRPr="00670B37">
              <w:rPr>
                <w:rFonts w:cs="Arial"/>
                <w:i/>
                <w:sz w:val="52"/>
                <w:szCs w:val="52"/>
              </w:rPr>
              <w:t>and</w:t>
            </w:r>
          </w:p>
        </w:tc>
      </w:tr>
      <w:tr w:rsidR="00872C8D" w:rsidTr="004F7DC8">
        <w:tc>
          <w:tcPr>
            <w:tcW w:w="9855" w:type="dxa"/>
          </w:tcPr>
          <w:p w:rsidR="00872C8D" w:rsidRPr="00416A26" w:rsidRDefault="00416A26" w:rsidP="00416A26">
            <w:pPr>
              <w:pStyle w:val="ListParagraph"/>
              <w:widowControl w:val="0"/>
              <w:numPr>
                <w:ilvl w:val="0"/>
                <w:numId w:val="17"/>
              </w:numPr>
              <w:spacing w:before="240"/>
              <w:jc w:val="center"/>
              <w:rPr>
                <w:b/>
                <w:color w:val="0070C0"/>
                <w:sz w:val="52"/>
                <w:szCs w:val="52"/>
              </w:rPr>
            </w:pPr>
            <w:r>
              <w:rPr>
                <w:b/>
                <w:color w:val="0070C0"/>
                <w:sz w:val="52"/>
                <w:szCs w:val="52"/>
              </w:rPr>
              <w:t>[</w:t>
            </w:r>
            <w:r w:rsidRPr="00416A26">
              <w:rPr>
                <w:b/>
                <w:color w:val="0070C0"/>
                <w:sz w:val="52"/>
                <w:szCs w:val="52"/>
                <w:highlight w:val="yellow"/>
              </w:rPr>
              <w:t>Insert Name of User</w:t>
            </w:r>
            <w:r>
              <w:rPr>
                <w:b/>
                <w:color w:val="0070C0"/>
                <w:sz w:val="52"/>
                <w:szCs w:val="52"/>
              </w:rPr>
              <w:t>]</w:t>
            </w:r>
          </w:p>
        </w:tc>
      </w:tr>
      <w:tr w:rsidR="00872C8D" w:rsidTr="004F7DC8">
        <w:tc>
          <w:tcPr>
            <w:tcW w:w="9855" w:type="dxa"/>
          </w:tcPr>
          <w:p w:rsidR="00872C8D" w:rsidRPr="00670B37" w:rsidRDefault="00872C8D" w:rsidP="005044BF">
            <w:pPr>
              <w:widowControl w:val="0"/>
              <w:spacing w:before="240"/>
              <w:jc w:val="center"/>
              <w:rPr>
                <w:rFonts w:cs="Arial"/>
                <w:i/>
                <w:sz w:val="52"/>
                <w:szCs w:val="52"/>
              </w:rPr>
            </w:pPr>
            <w:r>
              <w:rPr>
                <w:rFonts w:cs="Arial"/>
                <w:i/>
                <w:sz w:val="52"/>
                <w:szCs w:val="52"/>
              </w:rPr>
              <w:t>I</w:t>
            </w:r>
            <w:r w:rsidRPr="00670B37">
              <w:rPr>
                <w:rFonts w:cs="Arial"/>
                <w:i/>
                <w:sz w:val="52"/>
                <w:szCs w:val="52"/>
              </w:rPr>
              <w:t>n respect of</w:t>
            </w:r>
          </w:p>
        </w:tc>
      </w:tr>
      <w:tr w:rsidR="00872C8D" w:rsidTr="004F7DC8">
        <w:tc>
          <w:tcPr>
            <w:tcW w:w="9855" w:type="dxa"/>
          </w:tcPr>
          <w:p w:rsidR="00872C8D" w:rsidRPr="00652957" w:rsidRDefault="004F7DC8" w:rsidP="005044BF">
            <w:pPr>
              <w:widowControl w:val="0"/>
              <w:spacing w:before="240"/>
              <w:jc w:val="center"/>
              <w:rPr>
                <w:b/>
                <w:color w:val="0070C0"/>
                <w:sz w:val="52"/>
                <w:szCs w:val="52"/>
              </w:rPr>
            </w:pPr>
            <w:r>
              <w:rPr>
                <w:b/>
                <w:color w:val="0070C0"/>
                <w:sz w:val="52"/>
                <w:szCs w:val="52"/>
              </w:rPr>
              <w:t>S</w:t>
            </w:r>
            <w:r w:rsidR="00907CDD">
              <w:rPr>
                <w:b/>
                <w:color w:val="0070C0"/>
                <w:sz w:val="52"/>
                <w:szCs w:val="52"/>
              </w:rPr>
              <w:t xml:space="preserve">outh </w:t>
            </w:r>
            <w:r>
              <w:rPr>
                <w:b/>
                <w:color w:val="0070C0"/>
                <w:sz w:val="52"/>
                <w:szCs w:val="52"/>
              </w:rPr>
              <w:t>W</w:t>
            </w:r>
            <w:r w:rsidR="00907CDD">
              <w:rPr>
                <w:b/>
                <w:color w:val="0070C0"/>
                <w:sz w:val="52"/>
                <w:szCs w:val="52"/>
              </w:rPr>
              <w:t xml:space="preserve">est </w:t>
            </w:r>
            <w:r>
              <w:rPr>
                <w:b/>
                <w:color w:val="0070C0"/>
                <w:sz w:val="52"/>
                <w:szCs w:val="52"/>
              </w:rPr>
              <w:t>C</w:t>
            </w:r>
            <w:r w:rsidR="00907CDD">
              <w:rPr>
                <w:b/>
                <w:color w:val="0070C0"/>
                <w:sz w:val="52"/>
                <w:szCs w:val="52"/>
              </w:rPr>
              <w:t xml:space="preserve">onsultants </w:t>
            </w:r>
            <w:r>
              <w:rPr>
                <w:b/>
                <w:color w:val="0070C0"/>
                <w:sz w:val="52"/>
                <w:szCs w:val="52"/>
              </w:rPr>
              <w:t>F</w:t>
            </w:r>
            <w:r w:rsidR="00907CDD">
              <w:rPr>
                <w:b/>
                <w:color w:val="0070C0"/>
                <w:sz w:val="52"/>
                <w:szCs w:val="52"/>
              </w:rPr>
              <w:t>ramework</w:t>
            </w:r>
            <w:r>
              <w:rPr>
                <w:b/>
                <w:color w:val="0070C0"/>
                <w:sz w:val="52"/>
                <w:szCs w:val="52"/>
              </w:rPr>
              <w:t xml:space="preserve"> 2017-2021</w:t>
            </w:r>
          </w:p>
        </w:tc>
      </w:tr>
      <w:tr w:rsidR="00872C8D" w:rsidTr="004F7DC8">
        <w:tc>
          <w:tcPr>
            <w:tcW w:w="9855" w:type="dxa"/>
          </w:tcPr>
          <w:p w:rsidR="00872C8D" w:rsidRPr="00670B37" w:rsidRDefault="0021274D" w:rsidP="005044BF">
            <w:pPr>
              <w:widowControl w:val="0"/>
              <w:spacing w:before="240"/>
              <w:jc w:val="center"/>
              <w:rPr>
                <w:rFonts w:cs="Arial"/>
                <w:i/>
                <w:sz w:val="52"/>
                <w:szCs w:val="52"/>
              </w:rPr>
            </w:pPr>
            <w:r>
              <w:rPr>
                <w:rFonts w:cs="Arial"/>
                <w:i/>
                <w:sz w:val="52"/>
                <w:szCs w:val="52"/>
              </w:rPr>
              <w:t xml:space="preserve">This Agreement is </w:t>
            </w:r>
            <w:r w:rsidR="00872C8D" w:rsidRPr="00670B37">
              <w:rPr>
                <w:rFonts w:cs="Arial"/>
                <w:i/>
                <w:sz w:val="52"/>
                <w:szCs w:val="52"/>
              </w:rPr>
              <w:t>Dated</w:t>
            </w:r>
          </w:p>
        </w:tc>
      </w:tr>
      <w:tr w:rsidR="00872C8D" w:rsidTr="004F7DC8">
        <w:tc>
          <w:tcPr>
            <w:tcW w:w="9855" w:type="dxa"/>
          </w:tcPr>
          <w:p w:rsidR="00872C8D" w:rsidRPr="00670B37" w:rsidRDefault="00872C8D" w:rsidP="005044BF">
            <w:pPr>
              <w:widowControl w:val="0"/>
              <w:spacing w:before="240"/>
              <w:jc w:val="center"/>
              <w:rPr>
                <w:b/>
                <w:color w:val="0070C0"/>
                <w:sz w:val="52"/>
                <w:szCs w:val="52"/>
              </w:rPr>
            </w:pPr>
          </w:p>
        </w:tc>
      </w:tr>
    </w:tbl>
    <w:p w:rsidR="00872C8D" w:rsidRDefault="00872C8D">
      <w:pPr>
        <w:spacing w:after="0" w:line="240" w:lineRule="auto"/>
        <w:rPr>
          <w:rFonts w:cs="Arial"/>
          <w:sz w:val="48"/>
          <w:szCs w:val="48"/>
        </w:rPr>
      </w:pPr>
    </w:p>
    <w:p w:rsidR="00A17C1F" w:rsidRDefault="00A17C1F">
      <w:pPr>
        <w:spacing w:after="0" w:line="240" w:lineRule="auto"/>
        <w:rPr>
          <w:rFonts w:cs="Arial"/>
          <w:sz w:val="32"/>
          <w:szCs w:val="32"/>
        </w:rPr>
      </w:pPr>
    </w:p>
    <w:p w:rsidR="00872C8D" w:rsidRDefault="00872C8D" w:rsidP="00F46870">
      <w:pPr>
        <w:pStyle w:val="Heading1"/>
        <w:numPr>
          <w:ilvl w:val="0"/>
          <w:numId w:val="0"/>
        </w:numPr>
        <w:pBdr>
          <w:top w:val="single" w:sz="4" w:space="1" w:color="33CCCC"/>
          <w:left w:val="single" w:sz="4" w:space="4" w:color="33CCCC"/>
          <w:bottom w:val="single" w:sz="4" w:space="6" w:color="33CCCC"/>
          <w:right w:val="single" w:sz="4" w:space="4" w:color="33CCCC"/>
        </w:pBdr>
        <w:shd w:val="clear" w:color="auto" w:fill="33CCCC"/>
        <w:ind w:left="426"/>
        <w:jc w:val="center"/>
        <w:rPr>
          <w:rStyle w:val="Heading2Char"/>
          <w:bCs/>
          <w:color w:val="FFFF00"/>
          <w:sz w:val="48"/>
          <w:szCs w:val="48"/>
        </w:rPr>
        <w:sectPr w:rsidR="00872C8D" w:rsidSect="008738EA">
          <w:footerReference w:type="even" r:id="rId9"/>
          <w:footerReference w:type="first" r:id="rId10"/>
          <w:pgSz w:w="11907" w:h="16840" w:code="9"/>
          <w:pgMar w:top="1134" w:right="1134" w:bottom="1134" w:left="1134" w:header="992" w:footer="992" w:gutter="0"/>
          <w:cols w:space="720"/>
          <w:titlePg/>
          <w:docGrid w:linePitch="299"/>
        </w:sectPr>
      </w:pPr>
      <w:bookmarkStart w:id="5" w:name="_DV_M321"/>
      <w:bookmarkEnd w:id="5"/>
    </w:p>
    <w:p w:rsidR="007367F8" w:rsidRPr="00872C8D" w:rsidRDefault="00872C8D" w:rsidP="00872C8D">
      <w:pPr>
        <w:shd w:val="clear" w:color="auto" w:fill="002060"/>
        <w:jc w:val="center"/>
        <w:rPr>
          <w:b/>
          <w:sz w:val="52"/>
          <w:szCs w:val="52"/>
        </w:rPr>
      </w:pPr>
      <w:r w:rsidRPr="00872C8D">
        <w:rPr>
          <w:b/>
          <w:sz w:val="52"/>
          <w:szCs w:val="52"/>
        </w:rPr>
        <w:t>The Agreement</w:t>
      </w:r>
    </w:p>
    <w:p w:rsidR="000226CF" w:rsidRPr="00331254" w:rsidRDefault="000226CF" w:rsidP="00872C8D">
      <w:pPr>
        <w:pStyle w:val="Heading2"/>
        <w:tabs>
          <w:tab w:val="clear" w:pos="576"/>
          <w:tab w:val="num" w:pos="709"/>
        </w:tabs>
        <w:spacing w:before="240" w:after="120"/>
        <w:ind w:left="709" w:hanging="709"/>
      </w:pPr>
      <w:r>
        <w:t>Details of Parties</w:t>
      </w:r>
    </w:p>
    <w:p w:rsidR="000226CF" w:rsidRPr="0021274D" w:rsidRDefault="000226CF" w:rsidP="00872C8D">
      <w:pPr>
        <w:spacing w:before="120" w:after="120"/>
        <w:rPr>
          <w:sz w:val="24"/>
          <w:szCs w:val="24"/>
        </w:rPr>
      </w:pPr>
      <w:r w:rsidRPr="0021274D">
        <w:rPr>
          <w:sz w:val="24"/>
          <w:szCs w:val="24"/>
        </w:rPr>
        <w:t xml:space="preserve">This Agreement </w:t>
      </w:r>
      <w:r w:rsidR="00FF7C13" w:rsidRPr="0021274D">
        <w:rPr>
          <w:sz w:val="24"/>
          <w:szCs w:val="24"/>
        </w:rPr>
        <w:t>has been entered into on the date stated at the beginning of this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820"/>
      </w:tblGrid>
      <w:tr w:rsidR="000226CF" w:rsidRPr="0034475D" w:rsidTr="0021274D">
        <w:tc>
          <w:tcPr>
            <w:tcW w:w="4819" w:type="dxa"/>
          </w:tcPr>
          <w:p w:rsidR="000226CF" w:rsidRDefault="000226CF" w:rsidP="00872C8D">
            <w:pPr>
              <w:spacing w:before="120" w:after="120" w:line="240" w:lineRule="auto"/>
              <w:rPr>
                <w:sz w:val="24"/>
                <w:szCs w:val="24"/>
              </w:rPr>
            </w:pPr>
            <w:r w:rsidRPr="0021274D">
              <w:rPr>
                <w:sz w:val="24"/>
                <w:szCs w:val="24"/>
              </w:rPr>
              <w:t xml:space="preserve">Between: </w:t>
            </w:r>
          </w:p>
          <w:p w:rsidR="000226CF" w:rsidRPr="0021274D" w:rsidRDefault="0021274D" w:rsidP="0035649D">
            <w:pPr>
              <w:pStyle w:val="ListParagraph"/>
              <w:numPr>
                <w:ilvl w:val="0"/>
                <w:numId w:val="11"/>
              </w:numPr>
              <w:spacing w:before="120" w:after="120" w:line="240" w:lineRule="auto"/>
              <w:ind w:left="601" w:hanging="567"/>
              <w:rPr>
                <w:color w:val="000000"/>
                <w:sz w:val="24"/>
                <w:szCs w:val="24"/>
              </w:rPr>
            </w:pPr>
            <w:r w:rsidRPr="0021274D">
              <w:rPr>
                <w:b/>
                <w:bCs/>
                <w:sz w:val="24"/>
                <w:szCs w:val="24"/>
              </w:rPr>
              <w:t xml:space="preserve">Torbay Council </w:t>
            </w:r>
            <w:r w:rsidRPr="0021274D">
              <w:rPr>
                <w:bCs/>
                <w:sz w:val="24"/>
                <w:szCs w:val="24"/>
              </w:rPr>
              <w:t xml:space="preserve">of </w:t>
            </w:r>
            <w:r w:rsidRPr="0021274D">
              <w:rPr>
                <w:sz w:val="24"/>
                <w:szCs w:val="24"/>
              </w:rPr>
              <w:t>Town Hall, Torquay, Devon, TQ1 3DR</w:t>
            </w:r>
            <w:r>
              <w:rPr>
                <w:sz w:val="24"/>
                <w:szCs w:val="24"/>
              </w:rPr>
              <w:t xml:space="preserve"> (</w:t>
            </w:r>
            <w:r w:rsidR="007F5EC8">
              <w:rPr>
                <w:b/>
                <w:sz w:val="24"/>
                <w:szCs w:val="24"/>
              </w:rPr>
              <w:t>Torbay Council</w:t>
            </w:r>
            <w:r>
              <w:rPr>
                <w:sz w:val="24"/>
                <w:szCs w:val="24"/>
              </w:rPr>
              <w:t>)</w:t>
            </w:r>
          </w:p>
        </w:tc>
        <w:tc>
          <w:tcPr>
            <w:tcW w:w="4820" w:type="dxa"/>
          </w:tcPr>
          <w:p w:rsidR="000226CF" w:rsidRPr="0021274D" w:rsidRDefault="000226CF" w:rsidP="00872C8D">
            <w:pPr>
              <w:spacing w:before="120" w:after="120" w:line="240" w:lineRule="auto"/>
              <w:rPr>
                <w:sz w:val="24"/>
                <w:szCs w:val="24"/>
              </w:rPr>
            </w:pPr>
            <w:r w:rsidRPr="0021274D">
              <w:rPr>
                <w:sz w:val="24"/>
                <w:szCs w:val="24"/>
              </w:rPr>
              <w:t xml:space="preserve">And: </w:t>
            </w:r>
            <w:r w:rsidRPr="0021274D">
              <w:rPr>
                <w:sz w:val="24"/>
                <w:szCs w:val="24"/>
              </w:rPr>
              <w:tab/>
            </w:r>
            <w:r w:rsidRPr="0021274D">
              <w:rPr>
                <w:sz w:val="24"/>
                <w:szCs w:val="24"/>
              </w:rPr>
              <w:tab/>
            </w:r>
            <w:r w:rsidRPr="0021274D">
              <w:rPr>
                <w:sz w:val="24"/>
                <w:szCs w:val="24"/>
              </w:rPr>
              <w:tab/>
            </w:r>
          </w:p>
          <w:p w:rsidR="000226CF" w:rsidRPr="0021274D" w:rsidRDefault="0021274D" w:rsidP="0035649D">
            <w:pPr>
              <w:pStyle w:val="ListParagraph"/>
              <w:numPr>
                <w:ilvl w:val="0"/>
                <w:numId w:val="11"/>
              </w:numPr>
              <w:spacing w:before="120" w:after="120" w:line="240" w:lineRule="auto"/>
              <w:ind w:left="601" w:hanging="567"/>
              <w:rPr>
                <w:sz w:val="24"/>
                <w:szCs w:val="24"/>
              </w:rPr>
            </w:pPr>
            <w:r w:rsidRPr="0021274D">
              <w:rPr>
                <w:color w:val="000000" w:themeColor="text1"/>
                <w:sz w:val="24"/>
                <w:szCs w:val="24"/>
              </w:rPr>
              <w:t>[</w:t>
            </w:r>
            <w:r w:rsidRPr="0021274D">
              <w:rPr>
                <w:b/>
                <w:color w:val="000000" w:themeColor="text1"/>
                <w:sz w:val="24"/>
                <w:szCs w:val="24"/>
                <w:highlight w:val="yellow"/>
              </w:rPr>
              <w:t>Name</w:t>
            </w:r>
            <w:r>
              <w:rPr>
                <w:b/>
                <w:color w:val="000000" w:themeColor="text1"/>
                <w:sz w:val="24"/>
                <w:szCs w:val="24"/>
                <w:highlight w:val="yellow"/>
              </w:rPr>
              <w:t xml:space="preserve"> of User</w:t>
            </w:r>
            <w:r w:rsidRPr="0021274D">
              <w:rPr>
                <w:color w:val="000000" w:themeColor="text1"/>
                <w:sz w:val="24"/>
                <w:szCs w:val="24"/>
              </w:rPr>
              <w:t>]</w:t>
            </w:r>
            <w:r w:rsidRPr="0021274D">
              <w:rPr>
                <w:b/>
                <w:color w:val="000000" w:themeColor="text1"/>
                <w:sz w:val="24"/>
                <w:szCs w:val="24"/>
              </w:rPr>
              <w:t xml:space="preserve"> </w:t>
            </w:r>
            <w:r w:rsidRPr="0021274D">
              <w:rPr>
                <w:color w:val="000000" w:themeColor="text1"/>
                <w:sz w:val="24"/>
                <w:szCs w:val="24"/>
              </w:rPr>
              <w:t xml:space="preserve">of </w:t>
            </w:r>
            <w:r w:rsidRPr="0021274D">
              <w:rPr>
                <w:color w:val="000000" w:themeColor="text1"/>
                <w:sz w:val="24"/>
                <w:szCs w:val="24"/>
                <w:highlight w:val="yellow"/>
              </w:rPr>
              <w:t>[Address of User</w:t>
            </w:r>
            <w:r w:rsidRPr="0021274D">
              <w:rPr>
                <w:color w:val="000000" w:themeColor="text1"/>
                <w:sz w:val="24"/>
                <w:szCs w:val="24"/>
              </w:rPr>
              <w:t>]</w:t>
            </w:r>
            <w:r>
              <w:rPr>
                <w:b/>
                <w:color w:val="0000FF"/>
                <w:sz w:val="24"/>
                <w:szCs w:val="24"/>
              </w:rPr>
              <w:t xml:space="preserve"> </w:t>
            </w:r>
            <w:r w:rsidRPr="0021274D">
              <w:rPr>
                <w:color w:val="000000" w:themeColor="text1"/>
                <w:sz w:val="24"/>
                <w:szCs w:val="24"/>
              </w:rPr>
              <w:t>(</w:t>
            </w:r>
            <w:r w:rsidRPr="0021274D">
              <w:rPr>
                <w:b/>
                <w:color w:val="000000" w:themeColor="text1"/>
                <w:sz w:val="24"/>
                <w:szCs w:val="24"/>
              </w:rPr>
              <w:t>User</w:t>
            </w:r>
            <w:r w:rsidRPr="0021274D">
              <w:rPr>
                <w:color w:val="000000" w:themeColor="text1"/>
                <w:sz w:val="24"/>
                <w:szCs w:val="24"/>
              </w:rPr>
              <w:t>)</w:t>
            </w:r>
          </w:p>
        </w:tc>
      </w:tr>
    </w:tbl>
    <w:p w:rsidR="000226CF" w:rsidRDefault="000226CF" w:rsidP="00872C8D">
      <w:pPr>
        <w:pStyle w:val="Heading2"/>
        <w:tabs>
          <w:tab w:val="clear" w:pos="576"/>
          <w:tab w:val="num" w:pos="709"/>
        </w:tabs>
        <w:spacing w:before="240" w:after="120"/>
        <w:ind w:left="709" w:hanging="709"/>
      </w:pPr>
      <w:r>
        <w:t>The Law and Signatures</w:t>
      </w:r>
    </w:p>
    <w:p w:rsidR="000226CF" w:rsidRPr="0021274D" w:rsidRDefault="007F5EC8" w:rsidP="00872C8D">
      <w:pPr>
        <w:tabs>
          <w:tab w:val="left" w:pos="720"/>
        </w:tabs>
        <w:spacing w:before="120" w:after="120"/>
        <w:rPr>
          <w:sz w:val="24"/>
          <w:szCs w:val="24"/>
        </w:rPr>
      </w:pPr>
      <w:r>
        <w:rPr>
          <w:sz w:val="24"/>
          <w:szCs w:val="24"/>
        </w:rPr>
        <w:t>This A</w:t>
      </w:r>
      <w:r w:rsidR="000226CF" w:rsidRPr="0021274D">
        <w:rPr>
          <w:sz w:val="24"/>
          <w:szCs w:val="24"/>
        </w:rPr>
        <w:t>greement shall be governed by and subject to English law.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226CF" w:rsidRPr="0021274D" w:rsidTr="0021274D">
        <w:tc>
          <w:tcPr>
            <w:tcW w:w="4820" w:type="dxa"/>
          </w:tcPr>
          <w:p w:rsidR="000226CF" w:rsidRPr="0021274D" w:rsidRDefault="000226CF" w:rsidP="00872C8D">
            <w:pPr>
              <w:tabs>
                <w:tab w:val="left" w:pos="720"/>
              </w:tabs>
              <w:spacing w:before="240"/>
              <w:rPr>
                <w:color w:val="000000" w:themeColor="text1"/>
                <w:sz w:val="24"/>
                <w:szCs w:val="24"/>
              </w:rPr>
            </w:pPr>
            <w:r w:rsidRPr="0021274D">
              <w:rPr>
                <w:color w:val="000000" w:themeColor="text1"/>
                <w:sz w:val="24"/>
                <w:szCs w:val="24"/>
              </w:rPr>
              <w:t>Signed</w:t>
            </w:r>
            <w:r w:rsidR="0021274D" w:rsidRPr="0021274D">
              <w:rPr>
                <w:color w:val="000000" w:themeColor="text1"/>
                <w:sz w:val="24"/>
                <w:szCs w:val="24"/>
              </w:rPr>
              <w:t>:</w:t>
            </w:r>
          </w:p>
          <w:p w:rsidR="000226CF" w:rsidRPr="0021274D" w:rsidRDefault="00907CDD" w:rsidP="00872C8D">
            <w:pPr>
              <w:autoSpaceDE w:val="0"/>
              <w:autoSpaceDN w:val="0"/>
              <w:adjustRightInd w:val="0"/>
              <w:spacing w:before="240" w:after="120" w:line="240" w:lineRule="auto"/>
              <w:rPr>
                <w:color w:val="000000" w:themeColor="text1"/>
                <w:sz w:val="24"/>
                <w:szCs w:val="24"/>
              </w:rPr>
            </w:pPr>
            <w:r w:rsidRPr="0021274D">
              <w:rPr>
                <w:color w:val="000000" w:themeColor="text1"/>
                <w:sz w:val="24"/>
                <w:szCs w:val="24"/>
              </w:rPr>
              <w:t>For and on behalf of</w:t>
            </w:r>
            <w:r w:rsidR="0021274D" w:rsidRPr="0021274D">
              <w:rPr>
                <w:color w:val="000000" w:themeColor="text1"/>
                <w:sz w:val="24"/>
                <w:szCs w:val="24"/>
              </w:rPr>
              <w:t xml:space="preserve"> Torbay Council</w:t>
            </w:r>
          </w:p>
        </w:tc>
        <w:tc>
          <w:tcPr>
            <w:tcW w:w="4819" w:type="dxa"/>
          </w:tcPr>
          <w:p w:rsidR="000226CF" w:rsidRPr="0021274D" w:rsidRDefault="0021274D" w:rsidP="00872C8D">
            <w:pPr>
              <w:tabs>
                <w:tab w:val="left" w:pos="720"/>
              </w:tabs>
              <w:spacing w:before="240"/>
              <w:rPr>
                <w:color w:val="000000"/>
                <w:sz w:val="24"/>
                <w:szCs w:val="24"/>
              </w:rPr>
            </w:pPr>
            <w:r>
              <w:rPr>
                <w:color w:val="000000"/>
                <w:sz w:val="24"/>
                <w:szCs w:val="24"/>
              </w:rPr>
              <w:t>Signed:</w:t>
            </w:r>
          </w:p>
          <w:p w:rsidR="000226CF" w:rsidRPr="0021274D" w:rsidRDefault="000226CF" w:rsidP="0021274D">
            <w:pPr>
              <w:tabs>
                <w:tab w:val="left" w:pos="720"/>
              </w:tabs>
              <w:spacing w:before="240"/>
              <w:rPr>
                <w:sz w:val="24"/>
                <w:szCs w:val="24"/>
              </w:rPr>
            </w:pPr>
            <w:r w:rsidRPr="0021274D">
              <w:rPr>
                <w:color w:val="000000"/>
                <w:sz w:val="24"/>
                <w:szCs w:val="24"/>
              </w:rPr>
              <w:t xml:space="preserve">For and on behalf of </w:t>
            </w:r>
            <w:r w:rsidR="007F5EC8">
              <w:rPr>
                <w:color w:val="000000"/>
                <w:sz w:val="24"/>
                <w:szCs w:val="24"/>
              </w:rPr>
              <w:t>[</w:t>
            </w:r>
            <w:r w:rsidR="007F5EC8" w:rsidRPr="007F5EC8">
              <w:rPr>
                <w:b/>
                <w:color w:val="000000"/>
                <w:sz w:val="24"/>
                <w:szCs w:val="24"/>
              </w:rPr>
              <w:t>Name of User</w:t>
            </w:r>
            <w:r w:rsidR="007F5EC8">
              <w:rPr>
                <w:color w:val="000000"/>
                <w:sz w:val="24"/>
                <w:szCs w:val="24"/>
              </w:rPr>
              <w:t>]</w:t>
            </w:r>
          </w:p>
        </w:tc>
      </w:tr>
      <w:tr w:rsidR="000226CF" w:rsidRPr="0021274D" w:rsidTr="0021274D">
        <w:tc>
          <w:tcPr>
            <w:tcW w:w="4820" w:type="dxa"/>
          </w:tcPr>
          <w:p w:rsidR="000226CF" w:rsidRPr="0021274D" w:rsidRDefault="000226CF" w:rsidP="00872C8D">
            <w:pPr>
              <w:tabs>
                <w:tab w:val="left" w:pos="720"/>
              </w:tabs>
              <w:spacing w:before="240"/>
              <w:rPr>
                <w:sz w:val="24"/>
                <w:szCs w:val="24"/>
              </w:rPr>
            </w:pPr>
            <w:r w:rsidRPr="0021274D">
              <w:rPr>
                <w:sz w:val="24"/>
                <w:szCs w:val="24"/>
              </w:rPr>
              <w:t>N</w:t>
            </w:r>
            <w:r w:rsidR="0021274D">
              <w:rPr>
                <w:sz w:val="24"/>
                <w:szCs w:val="24"/>
              </w:rPr>
              <w:t>ame:</w:t>
            </w:r>
            <w:r w:rsidR="0021274D" w:rsidRPr="0021274D">
              <w:rPr>
                <w:sz w:val="24"/>
                <w:szCs w:val="24"/>
              </w:rPr>
              <w:t xml:space="preserve"> Tracey Field</w:t>
            </w:r>
          </w:p>
        </w:tc>
        <w:tc>
          <w:tcPr>
            <w:tcW w:w="4819" w:type="dxa"/>
          </w:tcPr>
          <w:p w:rsidR="000226CF" w:rsidRPr="0021274D" w:rsidRDefault="000226CF" w:rsidP="0021274D">
            <w:pPr>
              <w:tabs>
                <w:tab w:val="left" w:pos="720"/>
              </w:tabs>
              <w:spacing w:before="240"/>
              <w:rPr>
                <w:sz w:val="24"/>
                <w:szCs w:val="24"/>
              </w:rPr>
            </w:pPr>
            <w:r w:rsidRPr="0021274D">
              <w:rPr>
                <w:sz w:val="24"/>
                <w:szCs w:val="24"/>
              </w:rPr>
              <w:t>Name</w:t>
            </w:r>
            <w:r w:rsidR="00907CDD" w:rsidRPr="0021274D">
              <w:rPr>
                <w:sz w:val="24"/>
                <w:szCs w:val="24"/>
              </w:rPr>
              <w:t xml:space="preserve">: </w:t>
            </w:r>
          </w:p>
        </w:tc>
      </w:tr>
      <w:tr w:rsidR="000226CF" w:rsidRPr="0021274D" w:rsidTr="0021274D">
        <w:tc>
          <w:tcPr>
            <w:tcW w:w="4820" w:type="dxa"/>
          </w:tcPr>
          <w:p w:rsidR="000226CF" w:rsidRPr="0021274D" w:rsidRDefault="000226CF" w:rsidP="00872C8D">
            <w:pPr>
              <w:tabs>
                <w:tab w:val="left" w:pos="720"/>
              </w:tabs>
              <w:spacing w:before="240"/>
              <w:rPr>
                <w:sz w:val="24"/>
                <w:szCs w:val="24"/>
              </w:rPr>
            </w:pPr>
            <w:r w:rsidRPr="0021274D">
              <w:rPr>
                <w:sz w:val="24"/>
                <w:szCs w:val="24"/>
              </w:rPr>
              <w:t>Position</w:t>
            </w:r>
            <w:r w:rsidR="0021274D">
              <w:rPr>
                <w:sz w:val="24"/>
                <w:szCs w:val="24"/>
              </w:rPr>
              <w:t>:</w:t>
            </w:r>
            <w:r w:rsidR="0021274D" w:rsidRPr="0021274D">
              <w:rPr>
                <w:sz w:val="24"/>
                <w:szCs w:val="24"/>
              </w:rPr>
              <w:t xml:space="preserve"> Framework Manager</w:t>
            </w:r>
          </w:p>
        </w:tc>
        <w:tc>
          <w:tcPr>
            <w:tcW w:w="4819" w:type="dxa"/>
          </w:tcPr>
          <w:p w:rsidR="000226CF" w:rsidRPr="0021274D" w:rsidRDefault="000226CF" w:rsidP="0021274D">
            <w:pPr>
              <w:tabs>
                <w:tab w:val="left" w:pos="720"/>
              </w:tabs>
              <w:spacing w:before="240"/>
              <w:rPr>
                <w:sz w:val="24"/>
                <w:szCs w:val="24"/>
              </w:rPr>
            </w:pPr>
            <w:r w:rsidRPr="0021274D">
              <w:rPr>
                <w:sz w:val="24"/>
                <w:szCs w:val="24"/>
              </w:rPr>
              <w:t>Position</w:t>
            </w:r>
            <w:r w:rsidR="00907CDD" w:rsidRPr="0021274D">
              <w:rPr>
                <w:sz w:val="24"/>
                <w:szCs w:val="24"/>
              </w:rPr>
              <w:t xml:space="preserve">: </w:t>
            </w:r>
          </w:p>
        </w:tc>
      </w:tr>
      <w:tr w:rsidR="000226CF" w:rsidRPr="0021274D" w:rsidTr="0021274D">
        <w:tc>
          <w:tcPr>
            <w:tcW w:w="4820" w:type="dxa"/>
          </w:tcPr>
          <w:p w:rsidR="000226CF" w:rsidRPr="0021274D" w:rsidRDefault="000226CF" w:rsidP="00872C8D">
            <w:pPr>
              <w:tabs>
                <w:tab w:val="left" w:pos="720"/>
              </w:tabs>
              <w:spacing w:before="240"/>
              <w:rPr>
                <w:sz w:val="24"/>
                <w:szCs w:val="24"/>
              </w:rPr>
            </w:pPr>
            <w:r w:rsidRPr="0021274D">
              <w:rPr>
                <w:sz w:val="24"/>
                <w:szCs w:val="24"/>
              </w:rPr>
              <w:t>Date</w:t>
            </w:r>
            <w:r w:rsidR="0021274D">
              <w:rPr>
                <w:sz w:val="24"/>
                <w:szCs w:val="24"/>
              </w:rPr>
              <w:t>:</w:t>
            </w:r>
          </w:p>
        </w:tc>
        <w:tc>
          <w:tcPr>
            <w:tcW w:w="4819" w:type="dxa"/>
          </w:tcPr>
          <w:p w:rsidR="000226CF" w:rsidRPr="0021274D" w:rsidRDefault="000226CF" w:rsidP="00872C8D">
            <w:pPr>
              <w:tabs>
                <w:tab w:val="left" w:pos="720"/>
              </w:tabs>
              <w:spacing w:before="240"/>
              <w:rPr>
                <w:sz w:val="24"/>
                <w:szCs w:val="24"/>
              </w:rPr>
            </w:pPr>
            <w:r w:rsidRPr="0021274D">
              <w:rPr>
                <w:sz w:val="24"/>
                <w:szCs w:val="24"/>
              </w:rPr>
              <w:t>Dat</w:t>
            </w:r>
            <w:r w:rsidR="0021274D">
              <w:rPr>
                <w:sz w:val="24"/>
                <w:szCs w:val="24"/>
              </w:rPr>
              <w:t>e:</w:t>
            </w:r>
          </w:p>
        </w:tc>
      </w:tr>
    </w:tbl>
    <w:p w:rsidR="0021274D" w:rsidRDefault="0021274D" w:rsidP="00080553">
      <w:pPr>
        <w:pStyle w:val="Heading2"/>
        <w:numPr>
          <w:ilvl w:val="0"/>
          <w:numId w:val="0"/>
        </w:numPr>
        <w:rPr>
          <w:b w:val="0"/>
          <w:sz w:val="22"/>
        </w:rPr>
        <w:sectPr w:rsidR="0021274D" w:rsidSect="00681E79">
          <w:footerReference w:type="default" r:id="rId11"/>
          <w:pgSz w:w="11907" w:h="16840" w:code="9"/>
          <w:pgMar w:top="1134" w:right="1134" w:bottom="1134" w:left="1134" w:header="992" w:footer="992" w:gutter="0"/>
          <w:cols w:space="720"/>
          <w:docGrid w:linePitch="299"/>
        </w:sectPr>
      </w:pPr>
    </w:p>
    <w:p w:rsidR="00A92256" w:rsidRPr="00A92256" w:rsidRDefault="00A92256" w:rsidP="00A92256">
      <w:pPr>
        <w:pStyle w:val="FreeForm"/>
        <w:spacing w:after="240"/>
        <w:rPr>
          <w:rFonts w:ascii="Arial" w:hAnsi="Arial" w:cs="Arial"/>
          <w:b/>
          <w:szCs w:val="24"/>
        </w:rPr>
      </w:pPr>
      <w:r w:rsidRPr="00A92256">
        <w:rPr>
          <w:rFonts w:ascii="Arial" w:hAnsi="Arial" w:cs="Arial"/>
          <w:b/>
          <w:szCs w:val="24"/>
        </w:rPr>
        <w:t>Contents</w:t>
      </w:r>
    </w:p>
    <w:p w:rsidR="00A92256" w:rsidRDefault="002B3D68">
      <w:pPr>
        <w:pStyle w:val="TOC1"/>
        <w:rPr>
          <w:rFonts w:asciiTheme="minorHAnsi" w:eastAsiaTheme="minorEastAsia" w:hAnsiTheme="minorHAnsi" w:cstheme="minorBidi"/>
          <w:noProof/>
          <w:lang w:eastAsia="en-GB"/>
        </w:rPr>
      </w:pPr>
      <w:r w:rsidRPr="002B3D68">
        <w:rPr>
          <w:rFonts w:ascii="Arial" w:hAnsi="Arial" w:cs="Arial"/>
          <w:szCs w:val="24"/>
        </w:rPr>
        <w:fldChar w:fldCharType="begin"/>
      </w:r>
      <w:r w:rsidR="00A92256">
        <w:rPr>
          <w:rFonts w:ascii="Arial" w:hAnsi="Arial" w:cs="Arial"/>
          <w:szCs w:val="24"/>
        </w:rPr>
        <w:instrText xml:space="preserve"> TOC \o "1-1" \h \z \u </w:instrText>
      </w:r>
      <w:r w:rsidRPr="002B3D68">
        <w:rPr>
          <w:rFonts w:ascii="Arial" w:hAnsi="Arial" w:cs="Arial"/>
          <w:szCs w:val="24"/>
        </w:rPr>
        <w:fldChar w:fldCharType="separate"/>
      </w:r>
      <w:hyperlink w:anchor="_Toc469069224" w:history="1">
        <w:r w:rsidR="00A92256" w:rsidRPr="00FA7214">
          <w:rPr>
            <w:rStyle w:val="Hyperlink"/>
            <w:rFonts w:cs="Arial"/>
            <w:b/>
            <w:noProof/>
          </w:rPr>
          <w:t>1.</w:t>
        </w:r>
        <w:r w:rsidR="00A92256">
          <w:rPr>
            <w:rFonts w:asciiTheme="minorHAnsi" w:eastAsiaTheme="minorEastAsia" w:hAnsiTheme="minorHAnsi" w:cstheme="minorBidi"/>
            <w:noProof/>
            <w:lang w:eastAsia="en-GB"/>
          </w:rPr>
          <w:tab/>
        </w:r>
        <w:r w:rsidR="00A92256" w:rsidRPr="00FA7214">
          <w:rPr>
            <w:rStyle w:val="Hyperlink"/>
            <w:rFonts w:cs="Arial"/>
            <w:b/>
            <w:noProof/>
          </w:rPr>
          <w:t>Background</w:t>
        </w:r>
        <w:r w:rsidR="00A92256">
          <w:rPr>
            <w:noProof/>
            <w:webHidden/>
          </w:rPr>
          <w:tab/>
        </w:r>
        <w:r>
          <w:rPr>
            <w:noProof/>
            <w:webHidden/>
          </w:rPr>
          <w:fldChar w:fldCharType="begin"/>
        </w:r>
        <w:r w:rsidR="00A92256">
          <w:rPr>
            <w:noProof/>
            <w:webHidden/>
          </w:rPr>
          <w:instrText xml:space="preserve"> PAGEREF _Toc469069224 \h </w:instrText>
        </w:r>
        <w:r>
          <w:rPr>
            <w:noProof/>
            <w:webHidden/>
          </w:rPr>
        </w:r>
        <w:r>
          <w:rPr>
            <w:noProof/>
            <w:webHidden/>
          </w:rPr>
          <w:fldChar w:fldCharType="separate"/>
        </w:r>
        <w:r w:rsidR="00A92256">
          <w:rPr>
            <w:noProof/>
            <w:webHidden/>
          </w:rPr>
          <w:t>5</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25" w:history="1">
        <w:r w:rsidR="00A92256" w:rsidRPr="00FA7214">
          <w:rPr>
            <w:rStyle w:val="Hyperlink"/>
            <w:rFonts w:cs="Arial"/>
            <w:b/>
            <w:noProof/>
          </w:rPr>
          <w:t>2.</w:t>
        </w:r>
        <w:r w:rsidR="00A92256">
          <w:rPr>
            <w:rFonts w:asciiTheme="minorHAnsi" w:eastAsiaTheme="minorEastAsia" w:hAnsiTheme="minorHAnsi" w:cstheme="minorBidi"/>
            <w:noProof/>
            <w:lang w:eastAsia="en-GB"/>
          </w:rPr>
          <w:tab/>
        </w:r>
        <w:r w:rsidR="00A92256" w:rsidRPr="00FA7214">
          <w:rPr>
            <w:rStyle w:val="Hyperlink"/>
            <w:rFonts w:cs="Arial"/>
            <w:b/>
            <w:noProof/>
          </w:rPr>
          <w:t>The Framework Agreement</w:t>
        </w:r>
        <w:r w:rsidR="00A92256">
          <w:rPr>
            <w:noProof/>
            <w:webHidden/>
          </w:rPr>
          <w:tab/>
        </w:r>
        <w:r>
          <w:rPr>
            <w:noProof/>
            <w:webHidden/>
          </w:rPr>
          <w:fldChar w:fldCharType="begin"/>
        </w:r>
        <w:r w:rsidR="00A92256">
          <w:rPr>
            <w:noProof/>
            <w:webHidden/>
          </w:rPr>
          <w:instrText xml:space="preserve"> PAGEREF _Toc469069225 \h </w:instrText>
        </w:r>
        <w:r>
          <w:rPr>
            <w:noProof/>
            <w:webHidden/>
          </w:rPr>
        </w:r>
        <w:r>
          <w:rPr>
            <w:noProof/>
            <w:webHidden/>
          </w:rPr>
          <w:fldChar w:fldCharType="separate"/>
        </w:r>
        <w:r w:rsidR="00A92256">
          <w:rPr>
            <w:noProof/>
            <w:webHidden/>
          </w:rPr>
          <w:t>5</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26" w:history="1">
        <w:r w:rsidR="00A92256" w:rsidRPr="00FA7214">
          <w:rPr>
            <w:rStyle w:val="Hyperlink"/>
            <w:rFonts w:cs="Arial"/>
            <w:b/>
            <w:noProof/>
          </w:rPr>
          <w:t>3.</w:t>
        </w:r>
        <w:r w:rsidR="00A92256">
          <w:rPr>
            <w:rFonts w:asciiTheme="minorHAnsi" w:eastAsiaTheme="minorEastAsia" w:hAnsiTheme="minorHAnsi" w:cstheme="minorBidi"/>
            <w:noProof/>
            <w:lang w:eastAsia="en-GB"/>
          </w:rPr>
          <w:tab/>
        </w:r>
        <w:r w:rsidR="00A92256" w:rsidRPr="00FA7214">
          <w:rPr>
            <w:rStyle w:val="Hyperlink"/>
            <w:rFonts w:cs="Arial"/>
            <w:b/>
            <w:noProof/>
          </w:rPr>
          <w:t>Confidentiality</w:t>
        </w:r>
        <w:r w:rsidR="00A92256">
          <w:rPr>
            <w:noProof/>
            <w:webHidden/>
          </w:rPr>
          <w:tab/>
        </w:r>
        <w:r>
          <w:rPr>
            <w:noProof/>
            <w:webHidden/>
          </w:rPr>
          <w:fldChar w:fldCharType="begin"/>
        </w:r>
        <w:r w:rsidR="00A92256">
          <w:rPr>
            <w:noProof/>
            <w:webHidden/>
          </w:rPr>
          <w:instrText xml:space="preserve"> PAGEREF _Toc469069226 \h </w:instrText>
        </w:r>
        <w:r>
          <w:rPr>
            <w:noProof/>
            <w:webHidden/>
          </w:rPr>
        </w:r>
        <w:r>
          <w:rPr>
            <w:noProof/>
            <w:webHidden/>
          </w:rPr>
          <w:fldChar w:fldCharType="separate"/>
        </w:r>
        <w:r w:rsidR="00A92256">
          <w:rPr>
            <w:noProof/>
            <w:webHidden/>
          </w:rPr>
          <w:t>5</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27" w:history="1">
        <w:r w:rsidR="00A92256" w:rsidRPr="00FA7214">
          <w:rPr>
            <w:rStyle w:val="Hyperlink"/>
            <w:rFonts w:cs="Arial"/>
            <w:b/>
            <w:noProof/>
          </w:rPr>
          <w:t>4.</w:t>
        </w:r>
        <w:r w:rsidR="00A92256">
          <w:rPr>
            <w:rFonts w:asciiTheme="minorHAnsi" w:eastAsiaTheme="minorEastAsia" w:hAnsiTheme="minorHAnsi" w:cstheme="minorBidi"/>
            <w:noProof/>
            <w:lang w:eastAsia="en-GB"/>
          </w:rPr>
          <w:tab/>
        </w:r>
        <w:r w:rsidR="00A92256" w:rsidRPr="00FA7214">
          <w:rPr>
            <w:rStyle w:val="Hyperlink"/>
            <w:rFonts w:cs="Arial"/>
            <w:b/>
            <w:noProof/>
          </w:rPr>
          <w:t>Contact Details</w:t>
        </w:r>
        <w:r w:rsidR="00A92256">
          <w:rPr>
            <w:noProof/>
            <w:webHidden/>
          </w:rPr>
          <w:tab/>
        </w:r>
        <w:r>
          <w:rPr>
            <w:noProof/>
            <w:webHidden/>
          </w:rPr>
          <w:fldChar w:fldCharType="begin"/>
        </w:r>
        <w:r w:rsidR="00A92256">
          <w:rPr>
            <w:noProof/>
            <w:webHidden/>
          </w:rPr>
          <w:instrText xml:space="preserve"> PAGEREF _Toc469069227 \h </w:instrText>
        </w:r>
        <w:r>
          <w:rPr>
            <w:noProof/>
            <w:webHidden/>
          </w:rPr>
        </w:r>
        <w:r>
          <w:rPr>
            <w:noProof/>
            <w:webHidden/>
          </w:rPr>
          <w:fldChar w:fldCharType="separate"/>
        </w:r>
        <w:r w:rsidR="00A92256">
          <w:rPr>
            <w:noProof/>
            <w:webHidden/>
          </w:rPr>
          <w:t>6</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28" w:history="1">
        <w:r w:rsidR="00A92256" w:rsidRPr="00FA7214">
          <w:rPr>
            <w:rStyle w:val="Hyperlink"/>
            <w:rFonts w:cs="Arial"/>
            <w:b/>
            <w:noProof/>
          </w:rPr>
          <w:t>5.</w:t>
        </w:r>
        <w:r w:rsidR="00A92256">
          <w:rPr>
            <w:rFonts w:asciiTheme="minorHAnsi" w:eastAsiaTheme="minorEastAsia" w:hAnsiTheme="minorHAnsi" w:cstheme="minorBidi"/>
            <w:noProof/>
            <w:lang w:eastAsia="en-GB"/>
          </w:rPr>
          <w:tab/>
        </w:r>
        <w:r w:rsidR="00A92256" w:rsidRPr="00FA7214">
          <w:rPr>
            <w:rStyle w:val="Hyperlink"/>
            <w:rFonts w:cs="Arial"/>
            <w:b/>
            <w:noProof/>
          </w:rPr>
          <w:t>Principles of Collaboration</w:t>
        </w:r>
        <w:r w:rsidR="00A92256">
          <w:rPr>
            <w:noProof/>
            <w:webHidden/>
          </w:rPr>
          <w:tab/>
        </w:r>
        <w:r>
          <w:rPr>
            <w:noProof/>
            <w:webHidden/>
          </w:rPr>
          <w:fldChar w:fldCharType="begin"/>
        </w:r>
        <w:r w:rsidR="00A92256">
          <w:rPr>
            <w:noProof/>
            <w:webHidden/>
          </w:rPr>
          <w:instrText xml:space="preserve"> PAGEREF _Toc469069228 \h </w:instrText>
        </w:r>
        <w:r>
          <w:rPr>
            <w:noProof/>
            <w:webHidden/>
          </w:rPr>
        </w:r>
        <w:r>
          <w:rPr>
            <w:noProof/>
            <w:webHidden/>
          </w:rPr>
          <w:fldChar w:fldCharType="separate"/>
        </w:r>
        <w:r w:rsidR="00A92256">
          <w:rPr>
            <w:noProof/>
            <w:webHidden/>
          </w:rPr>
          <w:t>6</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29" w:history="1">
        <w:r w:rsidR="00A92256" w:rsidRPr="00FA7214">
          <w:rPr>
            <w:rStyle w:val="Hyperlink"/>
            <w:rFonts w:cs="Arial"/>
            <w:b/>
            <w:noProof/>
          </w:rPr>
          <w:t>6.</w:t>
        </w:r>
        <w:r w:rsidR="00A92256">
          <w:rPr>
            <w:rFonts w:asciiTheme="minorHAnsi" w:eastAsiaTheme="minorEastAsia" w:hAnsiTheme="minorHAnsi" w:cstheme="minorBidi"/>
            <w:noProof/>
            <w:lang w:eastAsia="en-GB"/>
          </w:rPr>
          <w:tab/>
        </w:r>
        <w:r w:rsidR="00A92256" w:rsidRPr="00FA7214">
          <w:rPr>
            <w:rStyle w:val="Hyperlink"/>
            <w:rFonts w:cs="Arial"/>
            <w:b/>
            <w:noProof/>
          </w:rPr>
          <w:t>Framework Agreement Governance</w:t>
        </w:r>
        <w:r w:rsidR="00A92256">
          <w:rPr>
            <w:noProof/>
            <w:webHidden/>
          </w:rPr>
          <w:tab/>
        </w:r>
        <w:r>
          <w:rPr>
            <w:noProof/>
            <w:webHidden/>
          </w:rPr>
          <w:fldChar w:fldCharType="begin"/>
        </w:r>
        <w:r w:rsidR="00A92256">
          <w:rPr>
            <w:noProof/>
            <w:webHidden/>
          </w:rPr>
          <w:instrText xml:space="preserve"> PAGEREF _Toc469069229 \h </w:instrText>
        </w:r>
        <w:r>
          <w:rPr>
            <w:noProof/>
            <w:webHidden/>
          </w:rPr>
        </w:r>
        <w:r>
          <w:rPr>
            <w:noProof/>
            <w:webHidden/>
          </w:rPr>
          <w:fldChar w:fldCharType="separate"/>
        </w:r>
        <w:r w:rsidR="00A92256">
          <w:rPr>
            <w:noProof/>
            <w:webHidden/>
          </w:rPr>
          <w:t>7</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30" w:history="1">
        <w:r w:rsidR="00A92256" w:rsidRPr="00FA7214">
          <w:rPr>
            <w:rStyle w:val="Hyperlink"/>
            <w:rFonts w:cs="Arial"/>
            <w:b/>
            <w:noProof/>
          </w:rPr>
          <w:t>7.</w:t>
        </w:r>
        <w:r w:rsidR="00A92256">
          <w:rPr>
            <w:rFonts w:asciiTheme="minorHAnsi" w:eastAsiaTheme="minorEastAsia" w:hAnsiTheme="minorHAnsi" w:cstheme="minorBidi"/>
            <w:noProof/>
            <w:lang w:eastAsia="en-GB"/>
          </w:rPr>
          <w:tab/>
        </w:r>
        <w:r w:rsidR="00A92256" w:rsidRPr="00FA7214">
          <w:rPr>
            <w:rStyle w:val="Hyperlink"/>
            <w:rFonts w:cs="Arial"/>
            <w:b/>
            <w:noProof/>
          </w:rPr>
          <w:t>Liability Arising Under the Public Procurement Regulations 2015</w:t>
        </w:r>
        <w:r w:rsidR="00A92256">
          <w:rPr>
            <w:noProof/>
            <w:webHidden/>
          </w:rPr>
          <w:tab/>
        </w:r>
        <w:r>
          <w:rPr>
            <w:noProof/>
            <w:webHidden/>
          </w:rPr>
          <w:fldChar w:fldCharType="begin"/>
        </w:r>
        <w:r w:rsidR="00A92256">
          <w:rPr>
            <w:noProof/>
            <w:webHidden/>
          </w:rPr>
          <w:instrText xml:space="preserve"> PAGEREF _Toc469069230 \h </w:instrText>
        </w:r>
        <w:r>
          <w:rPr>
            <w:noProof/>
            <w:webHidden/>
          </w:rPr>
        </w:r>
        <w:r>
          <w:rPr>
            <w:noProof/>
            <w:webHidden/>
          </w:rPr>
          <w:fldChar w:fldCharType="separate"/>
        </w:r>
        <w:r w:rsidR="00A92256">
          <w:rPr>
            <w:noProof/>
            <w:webHidden/>
          </w:rPr>
          <w:t>8</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31" w:history="1">
        <w:r w:rsidR="00A92256" w:rsidRPr="00FA7214">
          <w:rPr>
            <w:rStyle w:val="Hyperlink"/>
            <w:rFonts w:cs="Arial"/>
            <w:b/>
            <w:noProof/>
          </w:rPr>
          <w:t>8.</w:t>
        </w:r>
        <w:r w:rsidR="00A92256">
          <w:rPr>
            <w:rFonts w:asciiTheme="minorHAnsi" w:eastAsiaTheme="minorEastAsia" w:hAnsiTheme="minorHAnsi" w:cstheme="minorBidi"/>
            <w:noProof/>
            <w:lang w:eastAsia="en-GB"/>
          </w:rPr>
          <w:tab/>
        </w:r>
        <w:r w:rsidR="00A92256" w:rsidRPr="00FA7214">
          <w:rPr>
            <w:rStyle w:val="Hyperlink"/>
            <w:rFonts w:cs="Arial"/>
            <w:b/>
            <w:noProof/>
          </w:rPr>
          <w:t>Escalation</w:t>
        </w:r>
        <w:r w:rsidR="00A92256">
          <w:rPr>
            <w:noProof/>
            <w:webHidden/>
          </w:rPr>
          <w:tab/>
        </w:r>
        <w:r>
          <w:rPr>
            <w:noProof/>
            <w:webHidden/>
          </w:rPr>
          <w:fldChar w:fldCharType="begin"/>
        </w:r>
        <w:r w:rsidR="00A92256">
          <w:rPr>
            <w:noProof/>
            <w:webHidden/>
          </w:rPr>
          <w:instrText xml:space="preserve"> PAGEREF _Toc469069231 \h </w:instrText>
        </w:r>
        <w:r>
          <w:rPr>
            <w:noProof/>
            <w:webHidden/>
          </w:rPr>
        </w:r>
        <w:r>
          <w:rPr>
            <w:noProof/>
            <w:webHidden/>
          </w:rPr>
          <w:fldChar w:fldCharType="separate"/>
        </w:r>
        <w:r w:rsidR="00A92256">
          <w:rPr>
            <w:noProof/>
            <w:webHidden/>
          </w:rPr>
          <w:t>8</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32" w:history="1">
        <w:r w:rsidR="00A92256" w:rsidRPr="00FA7214">
          <w:rPr>
            <w:rStyle w:val="Hyperlink"/>
            <w:rFonts w:cs="Arial"/>
            <w:b/>
            <w:noProof/>
          </w:rPr>
          <w:t>9.</w:t>
        </w:r>
        <w:r w:rsidR="00A92256">
          <w:rPr>
            <w:rFonts w:asciiTheme="minorHAnsi" w:eastAsiaTheme="minorEastAsia" w:hAnsiTheme="minorHAnsi" w:cstheme="minorBidi"/>
            <w:noProof/>
            <w:lang w:eastAsia="en-GB"/>
          </w:rPr>
          <w:tab/>
        </w:r>
        <w:r w:rsidR="00A92256" w:rsidRPr="00FA7214">
          <w:rPr>
            <w:rStyle w:val="Hyperlink"/>
            <w:rFonts w:cs="Arial"/>
            <w:b/>
            <w:noProof/>
          </w:rPr>
          <w:t>Intellectual Property</w:t>
        </w:r>
        <w:r w:rsidR="00A92256">
          <w:rPr>
            <w:noProof/>
            <w:webHidden/>
          </w:rPr>
          <w:tab/>
        </w:r>
        <w:r>
          <w:rPr>
            <w:noProof/>
            <w:webHidden/>
          </w:rPr>
          <w:fldChar w:fldCharType="begin"/>
        </w:r>
        <w:r w:rsidR="00A92256">
          <w:rPr>
            <w:noProof/>
            <w:webHidden/>
          </w:rPr>
          <w:instrText xml:space="preserve"> PAGEREF _Toc469069232 \h </w:instrText>
        </w:r>
        <w:r>
          <w:rPr>
            <w:noProof/>
            <w:webHidden/>
          </w:rPr>
        </w:r>
        <w:r>
          <w:rPr>
            <w:noProof/>
            <w:webHidden/>
          </w:rPr>
          <w:fldChar w:fldCharType="separate"/>
        </w:r>
        <w:r w:rsidR="00A92256">
          <w:rPr>
            <w:noProof/>
            <w:webHidden/>
          </w:rPr>
          <w:t>9</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33" w:history="1">
        <w:r w:rsidR="00A92256" w:rsidRPr="00FA7214">
          <w:rPr>
            <w:rStyle w:val="Hyperlink"/>
            <w:rFonts w:cs="Arial"/>
            <w:b/>
            <w:noProof/>
          </w:rPr>
          <w:t>10.</w:t>
        </w:r>
        <w:r w:rsidR="00A92256">
          <w:rPr>
            <w:rFonts w:asciiTheme="minorHAnsi" w:eastAsiaTheme="minorEastAsia" w:hAnsiTheme="minorHAnsi" w:cstheme="minorBidi"/>
            <w:noProof/>
            <w:lang w:eastAsia="en-GB"/>
          </w:rPr>
          <w:tab/>
        </w:r>
        <w:r w:rsidR="00A92256" w:rsidRPr="00FA7214">
          <w:rPr>
            <w:rStyle w:val="Hyperlink"/>
            <w:rFonts w:cs="Arial"/>
            <w:b/>
            <w:noProof/>
          </w:rPr>
          <w:t>Term and Termination</w:t>
        </w:r>
        <w:r w:rsidR="00A92256">
          <w:rPr>
            <w:noProof/>
            <w:webHidden/>
          </w:rPr>
          <w:tab/>
        </w:r>
        <w:r>
          <w:rPr>
            <w:noProof/>
            <w:webHidden/>
          </w:rPr>
          <w:fldChar w:fldCharType="begin"/>
        </w:r>
        <w:r w:rsidR="00A92256">
          <w:rPr>
            <w:noProof/>
            <w:webHidden/>
          </w:rPr>
          <w:instrText xml:space="preserve"> PAGEREF _Toc469069233 \h </w:instrText>
        </w:r>
        <w:r>
          <w:rPr>
            <w:noProof/>
            <w:webHidden/>
          </w:rPr>
        </w:r>
        <w:r>
          <w:rPr>
            <w:noProof/>
            <w:webHidden/>
          </w:rPr>
          <w:fldChar w:fldCharType="separate"/>
        </w:r>
        <w:r w:rsidR="00A92256">
          <w:rPr>
            <w:noProof/>
            <w:webHidden/>
          </w:rPr>
          <w:t>9</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34" w:history="1">
        <w:r w:rsidR="00A92256" w:rsidRPr="00FA7214">
          <w:rPr>
            <w:rStyle w:val="Hyperlink"/>
            <w:rFonts w:cs="Arial"/>
            <w:b/>
            <w:noProof/>
          </w:rPr>
          <w:t>11.</w:t>
        </w:r>
        <w:r w:rsidR="00A92256">
          <w:rPr>
            <w:rFonts w:asciiTheme="minorHAnsi" w:eastAsiaTheme="minorEastAsia" w:hAnsiTheme="minorHAnsi" w:cstheme="minorBidi"/>
            <w:noProof/>
            <w:lang w:eastAsia="en-GB"/>
          </w:rPr>
          <w:tab/>
        </w:r>
        <w:r w:rsidR="00A92256" w:rsidRPr="00FA7214">
          <w:rPr>
            <w:rStyle w:val="Hyperlink"/>
            <w:rFonts w:cs="Arial"/>
            <w:b/>
            <w:noProof/>
          </w:rPr>
          <w:t>Variation</w:t>
        </w:r>
        <w:r w:rsidR="00A92256">
          <w:rPr>
            <w:noProof/>
            <w:webHidden/>
          </w:rPr>
          <w:tab/>
        </w:r>
        <w:r>
          <w:rPr>
            <w:noProof/>
            <w:webHidden/>
          </w:rPr>
          <w:fldChar w:fldCharType="begin"/>
        </w:r>
        <w:r w:rsidR="00A92256">
          <w:rPr>
            <w:noProof/>
            <w:webHidden/>
          </w:rPr>
          <w:instrText xml:space="preserve"> PAGEREF _Toc469069234 \h </w:instrText>
        </w:r>
        <w:r>
          <w:rPr>
            <w:noProof/>
            <w:webHidden/>
          </w:rPr>
        </w:r>
        <w:r>
          <w:rPr>
            <w:noProof/>
            <w:webHidden/>
          </w:rPr>
          <w:fldChar w:fldCharType="separate"/>
        </w:r>
        <w:r w:rsidR="00A92256">
          <w:rPr>
            <w:noProof/>
            <w:webHidden/>
          </w:rPr>
          <w:t>9</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35" w:history="1">
        <w:r w:rsidR="00A92256" w:rsidRPr="00FA7214">
          <w:rPr>
            <w:rStyle w:val="Hyperlink"/>
            <w:rFonts w:cs="Arial"/>
            <w:b/>
            <w:noProof/>
          </w:rPr>
          <w:t>12.</w:t>
        </w:r>
        <w:r w:rsidR="00A92256">
          <w:rPr>
            <w:rFonts w:asciiTheme="minorHAnsi" w:eastAsiaTheme="minorEastAsia" w:hAnsiTheme="minorHAnsi" w:cstheme="minorBidi"/>
            <w:noProof/>
            <w:lang w:eastAsia="en-GB"/>
          </w:rPr>
          <w:tab/>
        </w:r>
        <w:r w:rsidR="00A92256" w:rsidRPr="00FA7214">
          <w:rPr>
            <w:rStyle w:val="Hyperlink"/>
            <w:rFonts w:cs="Arial"/>
            <w:b/>
            <w:noProof/>
          </w:rPr>
          <w:t>Charges and Liabilities</w:t>
        </w:r>
        <w:r w:rsidR="00A92256">
          <w:rPr>
            <w:noProof/>
            <w:webHidden/>
          </w:rPr>
          <w:tab/>
        </w:r>
        <w:r>
          <w:rPr>
            <w:noProof/>
            <w:webHidden/>
          </w:rPr>
          <w:fldChar w:fldCharType="begin"/>
        </w:r>
        <w:r w:rsidR="00A92256">
          <w:rPr>
            <w:noProof/>
            <w:webHidden/>
          </w:rPr>
          <w:instrText xml:space="preserve"> PAGEREF _Toc469069235 \h </w:instrText>
        </w:r>
        <w:r>
          <w:rPr>
            <w:noProof/>
            <w:webHidden/>
          </w:rPr>
        </w:r>
        <w:r>
          <w:rPr>
            <w:noProof/>
            <w:webHidden/>
          </w:rPr>
          <w:fldChar w:fldCharType="separate"/>
        </w:r>
        <w:r w:rsidR="00A92256">
          <w:rPr>
            <w:noProof/>
            <w:webHidden/>
          </w:rPr>
          <w:t>9</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36" w:history="1">
        <w:r w:rsidR="00A92256" w:rsidRPr="00FA7214">
          <w:rPr>
            <w:rStyle w:val="Hyperlink"/>
            <w:rFonts w:cs="Arial"/>
            <w:b/>
            <w:noProof/>
          </w:rPr>
          <w:t>13.</w:t>
        </w:r>
        <w:r w:rsidR="00A92256">
          <w:rPr>
            <w:rFonts w:asciiTheme="minorHAnsi" w:eastAsiaTheme="minorEastAsia" w:hAnsiTheme="minorHAnsi" w:cstheme="minorBidi"/>
            <w:noProof/>
            <w:lang w:eastAsia="en-GB"/>
          </w:rPr>
          <w:tab/>
        </w:r>
        <w:r w:rsidR="00A92256" w:rsidRPr="00FA7214">
          <w:rPr>
            <w:rStyle w:val="Hyperlink"/>
            <w:rFonts w:cs="Arial"/>
            <w:b/>
            <w:noProof/>
          </w:rPr>
          <w:t>Status</w:t>
        </w:r>
        <w:r w:rsidR="00A92256">
          <w:rPr>
            <w:noProof/>
            <w:webHidden/>
          </w:rPr>
          <w:tab/>
        </w:r>
        <w:r>
          <w:rPr>
            <w:noProof/>
            <w:webHidden/>
          </w:rPr>
          <w:fldChar w:fldCharType="begin"/>
        </w:r>
        <w:r w:rsidR="00A92256">
          <w:rPr>
            <w:noProof/>
            <w:webHidden/>
          </w:rPr>
          <w:instrText xml:space="preserve"> PAGEREF _Toc469069236 \h </w:instrText>
        </w:r>
        <w:r>
          <w:rPr>
            <w:noProof/>
            <w:webHidden/>
          </w:rPr>
        </w:r>
        <w:r>
          <w:rPr>
            <w:noProof/>
            <w:webHidden/>
          </w:rPr>
          <w:fldChar w:fldCharType="separate"/>
        </w:r>
        <w:r w:rsidR="00A92256">
          <w:rPr>
            <w:noProof/>
            <w:webHidden/>
          </w:rPr>
          <w:t>9</w:t>
        </w:r>
        <w:r>
          <w:rPr>
            <w:noProof/>
            <w:webHidden/>
          </w:rPr>
          <w:fldChar w:fldCharType="end"/>
        </w:r>
      </w:hyperlink>
    </w:p>
    <w:p w:rsidR="00A92256" w:rsidRDefault="002B3D68">
      <w:pPr>
        <w:pStyle w:val="TOC1"/>
        <w:rPr>
          <w:rFonts w:asciiTheme="minorHAnsi" w:eastAsiaTheme="minorEastAsia" w:hAnsiTheme="minorHAnsi" w:cstheme="minorBidi"/>
          <w:noProof/>
          <w:lang w:eastAsia="en-GB"/>
        </w:rPr>
      </w:pPr>
      <w:hyperlink w:anchor="_Toc469069237" w:history="1">
        <w:r w:rsidR="00A92256" w:rsidRPr="00FA7214">
          <w:rPr>
            <w:rStyle w:val="Hyperlink"/>
            <w:rFonts w:cs="Arial"/>
            <w:b/>
            <w:noProof/>
          </w:rPr>
          <w:t>14.</w:t>
        </w:r>
        <w:r w:rsidR="00A92256">
          <w:rPr>
            <w:rFonts w:asciiTheme="minorHAnsi" w:eastAsiaTheme="minorEastAsia" w:hAnsiTheme="minorHAnsi" w:cstheme="minorBidi"/>
            <w:noProof/>
            <w:lang w:eastAsia="en-GB"/>
          </w:rPr>
          <w:tab/>
        </w:r>
        <w:r w:rsidR="00A92256" w:rsidRPr="00FA7214">
          <w:rPr>
            <w:rStyle w:val="Hyperlink"/>
            <w:rFonts w:cs="Arial"/>
            <w:b/>
            <w:noProof/>
          </w:rPr>
          <w:t>Governing Law and Jurisdiction</w:t>
        </w:r>
        <w:r w:rsidR="00A92256">
          <w:rPr>
            <w:noProof/>
            <w:webHidden/>
          </w:rPr>
          <w:tab/>
        </w:r>
        <w:r>
          <w:rPr>
            <w:noProof/>
            <w:webHidden/>
          </w:rPr>
          <w:fldChar w:fldCharType="begin"/>
        </w:r>
        <w:r w:rsidR="00A92256">
          <w:rPr>
            <w:noProof/>
            <w:webHidden/>
          </w:rPr>
          <w:instrText xml:space="preserve"> PAGEREF _Toc469069237 \h </w:instrText>
        </w:r>
        <w:r>
          <w:rPr>
            <w:noProof/>
            <w:webHidden/>
          </w:rPr>
        </w:r>
        <w:r>
          <w:rPr>
            <w:noProof/>
            <w:webHidden/>
          </w:rPr>
          <w:fldChar w:fldCharType="separate"/>
        </w:r>
        <w:r w:rsidR="00A92256">
          <w:rPr>
            <w:noProof/>
            <w:webHidden/>
          </w:rPr>
          <w:t>9</w:t>
        </w:r>
        <w:r>
          <w:rPr>
            <w:noProof/>
            <w:webHidden/>
          </w:rPr>
          <w:fldChar w:fldCharType="end"/>
        </w:r>
      </w:hyperlink>
    </w:p>
    <w:p w:rsidR="00A92256" w:rsidRDefault="002B3D68" w:rsidP="00A92256">
      <w:pPr>
        <w:pStyle w:val="FreeForm"/>
        <w:spacing w:after="240"/>
        <w:rPr>
          <w:rFonts w:ascii="Arial" w:hAnsi="Arial" w:cs="Arial"/>
          <w:szCs w:val="24"/>
        </w:rPr>
      </w:pPr>
      <w:r>
        <w:rPr>
          <w:rFonts w:ascii="Arial" w:hAnsi="Arial" w:cs="Arial"/>
          <w:szCs w:val="24"/>
        </w:rPr>
        <w:fldChar w:fldCharType="end"/>
      </w:r>
    </w:p>
    <w:p w:rsidR="00A92256" w:rsidRDefault="00A92256" w:rsidP="00A92256">
      <w:pPr>
        <w:pStyle w:val="FreeForm"/>
        <w:spacing w:after="240"/>
        <w:rPr>
          <w:rFonts w:ascii="Arial" w:hAnsi="Arial" w:cs="Arial"/>
          <w:szCs w:val="24"/>
        </w:rPr>
      </w:pPr>
    </w:p>
    <w:p w:rsidR="00A92256" w:rsidRDefault="00A92256" w:rsidP="00A92256">
      <w:pPr>
        <w:pStyle w:val="FreeForm"/>
        <w:spacing w:after="240"/>
        <w:rPr>
          <w:rFonts w:ascii="Arial" w:hAnsi="Arial" w:cs="Arial"/>
          <w:szCs w:val="24"/>
        </w:rPr>
      </w:pPr>
    </w:p>
    <w:p w:rsidR="00A92256" w:rsidRPr="0021274D" w:rsidRDefault="00A92256" w:rsidP="00A92256">
      <w:pPr>
        <w:pStyle w:val="FreeForm"/>
        <w:spacing w:after="240"/>
        <w:rPr>
          <w:rFonts w:ascii="Arial" w:hAnsi="Arial" w:cs="Arial"/>
          <w:szCs w:val="24"/>
        </w:rPr>
      </w:pPr>
    </w:p>
    <w:p w:rsidR="00A92256" w:rsidRDefault="00A92256" w:rsidP="0035649D">
      <w:pPr>
        <w:pStyle w:val="FreeForm"/>
        <w:numPr>
          <w:ilvl w:val="0"/>
          <w:numId w:val="12"/>
        </w:numPr>
        <w:spacing w:before="240" w:after="120" w:line="300" w:lineRule="atLeast"/>
        <w:ind w:left="567" w:hanging="567"/>
        <w:rPr>
          <w:rFonts w:ascii="Arial" w:hAnsi="Arial" w:cs="Arial"/>
          <w:b/>
          <w:sz w:val="28"/>
          <w:szCs w:val="28"/>
        </w:rPr>
        <w:sectPr w:rsidR="00A92256" w:rsidSect="0021274D">
          <w:endnotePr>
            <w:numFmt w:val="decimal"/>
          </w:endnotePr>
          <w:pgSz w:w="11900" w:h="16840"/>
          <w:pgMar w:top="1134" w:right="1134" w:bottom="1134" w:left="1134" w:header="709" w:footer="850" w:gutter="0"/>
          <w:cols w:space="720"/>
        </w:sectPr>
      </w:pPr>
    </w:p>
    <w:p w:rsidR="007F5EC8" w:rsidRDefault="0021274D" w:rsidP="00A92256">
      <w:pPr>
        <w:pStyle w:val="FreeForm"/>
        <w:numPr>
          <w:ilvl w:val="0"/>
          <w:numId w:val="12"/>
        </w:numPr>
        <w:spacing w:before="240" w:after="120" w:line="300" w:lineRule="atLeast"/>
        <w:ind w:left="567" w:hanging="567"/>
        <w:outlineLvl w:val="0"/>
        <w:rPr>
          <w:rFonts w:ascii="Arial" w:hAnsi="Arial" w:cs="Arial"/>
          <w:sz w:val="28"/>
          <w:szCs w:val="28"/>
        </w:rPr>
      </w:pPr>
      <w:bookmarkStart w:id="6" w:name="_Toc469069224"/>
      <w:r w:rsidRPr="007F5EC8">
        <w:rPr>
          <w:rFonts w:ascii="Arial" w:hAnsi="Arial" w:cs="Arial"/>
          <w:b/>
          <w:sz w:val="28"/>
          <w:szCs w:val="28"/>
        </w:rPr>
        <w:t>Background</w:t>
      </w:r>
      <w:bookmarkEnd w:id="6"/>
    </w:p>
    <w:p w:rsidR="0021274D" w:rsidRPr="007F5EC8" w:rsidRDefault="007F5EC8" w:rsidP="0035649D">
      <w:pPr>
        <w:pStyle w:val="FreeForm"/>
        <w:numPr>
          <w:ilvl w:val="1"/>
          <w:numId w:val="12"/>
        </w:numPr>
        <w:spacing w:before="120" w:after="120" w:line="300" w:lineRule="atLeast"/>
        <w:ind w:left="851" w:hanging="851"/>
        <w:rPr>
          <w:rFonts w:ascii="Arial" w:hAnsi="Arial" w:cs="Arial"/>
          <w:sz w:val="28"/>
          <w:szCs w:val="28"/>
        </w:rPr>
      </w:pPr>
      <w:r w:rsidRPr="007F5EC8">
        <w:rPr>
          <w:rFonts w:ascii="Arial" w:hAnsi="Arial" w:cs="Arial"/>
          <w:szCs w:val="24"/>
        </w:rPr>
        <w:t>Torbay Council</w:t>
      </w:r>
      <w:r w:rsidR="0021274D" w:rsidRPr="007F5EC8">
        <w:rPr>
          <w:rFonts w:ascii="Arial" w:hAnsi="Arial" w:cs="Arial"/>
          <w:szCs w:val="24"/>
        </w:rPr>
        <w:t xml:space="preserve"> has procured a Framework for the supply of Consultancy Services which is governed by Regulation 33 of the Public Contracts Regulations 2015. </w:t>
      </w:r>
    </w:p>
    <w:p w:rsidR="0021274D" w:rsidRDefault="0021274D" w:rsidP="0035649D">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szCs w:val="24"/>
        </w:rPr>
        <w:t xml:space="preserve">The </w:t>
      </w:r>
      <w:r w:rsidR="007F5EC8">
        <w:rPr>
          <w:rFonts w:ascii="Arial" w:hAnsi="Arial" w:cs="Arial"/>
          <w:szCs w:val="24"/>
        </w:rPr>
        <w:t>User</w:t>
      </w:r>
      <w:r w:rsidRPr="0021274D">
        <w:rPr>
          <w:rFonts w:ascii="Arial" w:hAnsi="Arial" w:cs="Arial"/>
          <w:szCs w:val="24"/>
        </w:rPr>
        <w:t xml:space="preserve"> has agreed with </w:t>
      </w:r>
      <w:r w:rsidR="007F5EC8">
        <w:rPr>
          <w:rFonts w:ascii="Arial" w:hAnsi="Arial" w:cs="Arial"/>
          <w:szCs w:val="24"/>
        </w:rPr>
        <w:t>Torbay Council</w:t>
      </w:r>
      <w:r w:rsidRPr="0021274D">
        <w:rPr>
          <w:rFonts w:ascii="Arial" w:hAnsi="Arial" w:cs="Arial"/>
          <w:szCs w:val="24"/>
        </w:rPr>
        <w:t xml:space="preserve"> that it may wish to utilise the Framework and the parties have entered into this Agreement to set out the t</w:t>
      </w:r>
      <w:r w:rsidR="007F5EC8">
        <w:rPr>
          <w:rFonts w:ascii="Arial" w:hAnsi="Arial" w:cs="Arial"/>
          <w:szCs w:val="24"/>
        </w:rPr>
        <w:t>erms and conditions of such use.</w:t>
      </w:r>
    </w:p>
    <w:p w:rsidR="00416A26" w:rsidRPr="00681E79" w:rsidRDefault="00416A26" w:rsidP="0035649D">
      <w:pPr>
        <w:pStyle w:val="FreeForm"/>
        <w:numPr>
          <w:ilvl w:val="1"/>
          <w:numId w:val="12"/>
        </w:numPr>
        <w:spacing w:before="120" w:after="120" w:line="300" w:lineRule="atLeast"/>
        <w:ind w:left="851" w:hanging="851"/>
        <w:rPr>
          <w:rFonts w:ascii="Arial" w:hAnsi="Arial" w:cs="Arial"/>
          <w:szCs w:val="24"/>
        </w:rPr>
      </w:pPr>
      <w:r w:rsidRPr="00681E79">
        <w:rPr>
          <w:rFonts w:ascii="Arial" w:hAnsi="Arial" w:cs="Arial"/>
          <w:szCs w:val="24"/>
        </w:rPr>
        <w:t>In signing this Access Agreement the User agrees to pay the sum of £750 to Torbay Council in consideration of the work undertaken to set up and manage the Framework. The User acknowledges they will not be able to access the User Guide or use this Framework until this fee has been paid to Torbay Council.</w:t>
      </w:r>
    </w:p>
    <w:p w:rsidR="00267FE6" w:rsidRPr="00681E79" w:rsidRDefault="00267FE6" w:rsidP="0035649D">
      <w:pPr>
        <w:pStyle w:val="FreeForm"/>
        <w:numPr>
          <w:ilvl w:val="1"/>
          <w:numId w:val="12"/>
        </w:numPr>
        <w:spacing w:before="120" w:after="120" w:line="300" w:lineRule="atLeast"/>
        <w:ind w:left="851" w:hanging="851"/>
        <w:rPr>
          <w:rFonts w:ascii="Arial" w:hAnsi="Arial" w:cs="Arial"/>
          <w:szCs w:val="24"/>
        </w:rPr>
      </w:pPr>
      <w:r w:rsidRPr="00681E79">
        <w:rPr>
          <w:rFonts w:ascii="Arial" w:hAnsi="Arial" w:cs="Arial"/>
          <w:szCs w:val="24"/>
        </w:rPr>
        <w:t>Signing this Access Agreement does not commit t</w:t>
      </w:r>
      <w:r w:rsidR="0035649D" w:rsidRPr="00681E79">
        <w:rPr>
          <w:rFonts w:ascii="Arial" w:hAnsi="Arial" w:cs="Arial"/>
          <w:szCs w:val="24"/>
        </w:rPr>
        <w:t>he User to using the Framework.</w:t>
      </w:r>
    </w:p>
    <w:p w:rsidR="0021274D" w:rsidRPr="00681E79"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7" w:name="_Toc469069225"/>
      <w:r w:rsidRPr="00681E79">
        <w:rPr>
          <w:rFonts w:ascii="Arial" w:hAnsi="Arial" w:cs="Arial"/>
          <w:b/>
          <w:sz w:val="28"/>
          <w:szCs w:val="28"/>
        </w:rPr>
        <w:t>The Framework Agreement</w:t>
      </w:r>
      <w:bookmarkEnd w:id="7"/>
    </w:p>
    <w:p w:rsidR="0021274D" w:rsidRDefault="0021274D" w:rsidP="006F6F66">
      <w:pPr>
        <w:pStyle w:val="FreeForm"/>
        <w:spacing w:before="120" w:after="120" w:line="300" w:lineRule="atLeast"/>
        <w:rPr>
          <w:rFonts w:ascii="Arial" w:hAnsi="Arial" w:cs="Arial"/>
          <w:szCs w:val="24"/>
        </w:rPr>
      </w:pPr>
      <w:r w:rsidRPr="00681E79">
        <w:rPr>
          <w:rFonts w:ascii="Arial" w:hAnsi="Arial" w:cs="Arial"/>
          <w:szCs w:val="24"/>
        </w:rPr>
        <w:t>The intention to award a Framework Agreement was advertised</w:t>
      </w:r>
      <w:r w:rsidR="006F6F66" w:rsidRPr="00681E79">
        <w:rPr>
          <w:rFonts w:ascii="Arial" w:hAnsi="Arial" w:cs="Arial"/>
          <w:szCs w:val="24"/>
        </w:rPr>
        <w:t xml:space="preserve"> in the Official Journal of the European Union</w:t>
      </w:r>
      <w:r w:rsidRPr="00681E79">
        <w:rPr>
          <w:rFonts w:ascii="Arial" w:hAnsi="Arial" w:cs="Arial"/>
          <w:szCs w:val="24"/>
        </w:rPr>
        <w:t xml:space="preserve"> by a Prior Information Notice on the</w:t>
      </w:r>
      <w:r w:rsidR="00416A26" w:rsidRPr="00681E79">
        <w:rPr>
          <w:rFonts w:ascii="Arial" w:hAnsi="Arial" w:cs="Arial"/>
          <w:szCs w:val="24"/>
        </w:rPr>
        <w:t xml:space="preserve"> 28</w:t>
      </w:r>
      <w:r w:rsidRPr="00681E79">
        <w:rPr>
          <w:rFonts w:ascii="Arial" w:hAnsi="Arial" w:cs="Arial"/>
          <w:szCs w:val="24"/>
        </w:rPr>
        <w:t xml:space="preserve"> </w:t>
      </w:r>
      <w:r w:rsidR="00416A26" w:rsidRPr="00681E79">
        <w:rPr>
          <w:rFonts w:ascii="Arial" w:hAnsi="Arial" w:cs="Arial"/>
          <w:szCs w:val="24"/>
        </w:rPr>
        <w:t xml:space="preserve">August 2015 </w:t>
      </w:r>
      <w:r w:rsidRPr="00681E79">
        <w:rPr>
          <w:rFonts w:ascii="Arial" w:hAnsi="Arial" w:cs="Arial"/>
          <w:szCs w:val="24"/>
        </w:rPr>
        <w:t xml:space="preserve">under reference </w:t>
      </w:r>
      <w:r w:rsidR="00416A26" w:rsidRPr="00681E79">
        <w:rPr>
          <w:rFonts w:ascii="Arial" w:hAnsi="Arial" w:cs="Arial"/>
          <w:szCs w:val="24"/>
        </w:rPr>
        <w:t xml:space="preserve">2015/S 166-303086 and the subsequent Contract Notice on </w:t>
      </w:r>
      <w:r w:rsidR="006F6F66" w:rsidRPr="00681E79">
        <w:rPr>
          <w:rFonts w:ascii="Arial" w:hAnsi="Arial" w:cs="Arial"/>
          <w:szCs w:val="24"/>
        </w:rPr>
        <w:t>02 March 2016 under reference 2016/S 046-076297</w:t>
      </w:r>
      <w:r w:rsidRPr="00681E79">
        <w:rPr>
          <w:rFonts w:ascii="Arial" w:hAnsi="Arial" w:cs="Arial"/>
          <w:szCs w:val="24"/>
        </w:rPr>
        <w:t>.</w:t>
      </w:r>
    </w:p>
    <w:p w:rsidR="0035649D" w:rsidRPr="0035649D" w:rsidRDefault="0035649D"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8" w:name="_Toc469069226"/>
      <w:r w:rsidRPr="0035649D">
        <w:rPr>
          <w:rFonts w:ascii="Arial" w:hAnsi="Arial" w:cs="Arial"/>
          <w:b/>
          <w:sz w:val="28"/>
          <w:szCs w:val="28"/>
        </w:rPr>
        <w:t>Confidentiality</w:t>
      </w:r>
      <w:bookmarkEnd w:id="8"/>
    </w:p>
    <w:p w:rsidR="0035649D" w:rsidRPr="00681E79" w:rsidRDefault="0035649D" w:rsidP="0035649D">
      <w:pPr>
        <w:pStyle w:val="FreeForm"/>
        <w:numPr>
          <w:ilvl w:val="1"/>
          <w:numId w:val="12"/>
        </w:numPr>
        <w:spacing w:before="120" w:after="120" w:line="300" w:lineRule="atLeast"/>
        <w:ind w:left="851" w:hanging="851"/>
        <w:rPr>
          <w:rFonts w:ascii="Arial" w:hAnsi="Arial" w:cs="Arial"/>
          <w:szCs w:val="24"/>
        </w:rPr>
      </w:pPr>
      <w:r w:rsidRPr="00681E79">
        <w:rPr>
          <w:rFonts w:ascii="Arial" w:hAnsi="Arial" w:cs="Arial"/>
          <w:szCs w:val="24"/>
        </w:rPr>
        <w:t xml:space="preserve">Framework information, which can include specific price listings, is considered to be commercially sensitive and could prejudice </w:t>
      </w:r>
      <w:r w:rsidR="006E4CD2" w:rsidRPr="00681E79">
        <w:rPr>
          <w:rFonts w:ascii="Arial" w:hAnsi="Arial" w:cs="Arial"/>
          <w:szCs w:val="24"/>
        </w:rPr>
        <w:t xml:space="preserve">the </w:t>
      </w:r>
      <w:r w:rsidRPr="00681E79">
        <w:rPr>
          <w:rFonts w:ascii="Arial" w:hAnsi="Arial" w:cs="Arial"/>
          <w:szCs w:val="24"/>
        </w:rPr>
        <w:t>commercial interests of the suppliers involved if it were to be made publicly available. It is released on the strict understanding that the User will retain the confidentiality of the information for their use only in determining a best value solution for the Consultancy requirements and for no other purpose.</w:t>
      </w:r>
    </w:p>
    <w:p w:rsidR="0035649D" w:rsidRPr="00681E79" w:rsidRDefault="0035649D" w:rsidP="0035649D">
      <w:pPr>
        <w:pStyle w:val="FreeForm"/>
        <w:numPr>
          <w:ilvl w:val="1"/>
          <w:numId w:val="12"/>
        </w:numPr>
        <w:spacing w:before="120" w:after="120" w:line="300" w:lineRule="atLeast"/>
        <w:ind w:left="851" w:hanging="851"/>
        <w:rPr>
          <w:rFonts w:ascii="Arial" w:hAnsi="Arial" w:cs="Arial"/>
          <w:szCs w:val="24"/>
        </w:rPr>
      </w:pPr>
      <w:r w:rsidRPr="00681E79">
        <w:rPr>
          <w:rFonts w:ascii="Arial" w:hAnsi="Arial" w:cs="Arial"/>
          <w:szCs w:val="24"/>
        </w:rPr>
        <w:t>Users are required to adhere to the statement below and if writing a report/business case and/or sharing pricing internally it is advised that you state in such a document that in viewing the information contained within the reader agrees to and is therefore bound by the statement:</w:t>
      </w:r>
    </w:p>
    <w:p w:rsidR="0035649D" w:rsidRPr="00681E79" w:rsidRDefault="0035649D" w:rsidP="0035649D">
      <w:pPr>
        <w:pStyle w:val="FreeForm"/>
        <w:pBdr>
          <w:top w:val="single" w:sz="4" w:space="1" w:color="auto"/>
          <w:left w:val="single" w:sz="4" w:space="4" w:color="auto"/>
          <w:bottom w:val="single" w:sz="4" w:space="1" w:color="auto"/>
          <w:right w:val="single" w:sz="4" w:space="4" w:color="auto"/>
        </w:pBdr>
        <w:spacing w:before="240" w:after="120" w:line="300" w:lineRule="atLeast"/>
        <w:ind w:left="851" w:right="843"/>
        <w:rPr>
          <w:rFonts w:ascii="Arial" w:hAnsi="Arial" w:cs="Arial"/>
          <w:szCs w:val="24"/>
        </w:rPr>
      </w:pPr>
      <w:r w:rsidRPr="00681E79">
        <w:rPr>
          <w:rFonts w:ascii="Arial" w:hAnsi="Arial" w:cs="Arial"/>
          <w:szCs w:val="24"/>
        </w:rPr>
        <w:t>On behalf of the organisation detailed above I wish to access information on the South West Consultants Framework 2017-2021.</w:t>
      </w:r>
    </w:p>
    <w:p w:rsidR="0035649D" w:rsidRPr="00681E79" w:rsidRDefault="0035649D" w:rsidP="0035649D">
      <w:pPr>
        <w:pStyle w:val="FreeForm"/>
        <w:pBdr>
          <w:top w:val="single" w:sz="4" w:space="1" w:color="auto"/>
          <w:left w:val="single" w:sz="4" w:space="4" w:color="auto"/>
          <w:bottom w:val="single" w:sz="4" w:space="1" w:color="auto"/>
          <w:right w:val="single" w:sz="4" w:space="4" w:color="auto"/>
        </w:pBdr>
        <w:spacing w:before="240" w:after="120" w:line="300" w:lineRule="atLeast"/>
        <w:ind w:left="851" w:right="843"/>
        <w:rPr>
          <w:rFonts w:ascii="Arial" w:hAnsi="Arial" w:cs="Arial"/>
          <w:szCs w:val="24"/>
        </w:rPr>
      </w:pPr>
      <w:r w:rsidRPr="00681E79">
        <w:rPr>
          <w:rFonts w:ascii="Arial" w:hAnsi="Arial" w:cs="Arial"/>
          <w:szCs w:val="24"/>
        </w:rPr>
        <w:t>We agree to keep this information strictly confidential and not disclose it, or any part of it, to any other person, organisation or company. Access to this information will be restricted to those persons reasonably required to know it; and our employees, agents, consultants and sub-contractors (if any) are bound to us to retain the confidentiality of this information.</w:t>
      </w:r>
    </w:p>
    <w:p w:rsidR="0035649D" w:rsidRPr="00681E79" w:rsidRDefault="0035649D" w:rsidP="0035649D">
      <w:pPr>
        <w:pStyle w:val="FreeForm"/>
        <w:pBdr>
          <w:top w:val="single" w:sz="4" w:space="1" w:color="auto"/>
          <w:left w:val="single" w:sz="4" w:space="4" w:color="auto"/>
          <w:bottom w:val="single" w:sz="4" w:space="1" w:color="auto"/>
          <w:right w:val="single" w:sz="4" w:space="4" w:color="auto"/>
        </w:pBdr>
        <w:spacing w:before="240" w:after="120" w:line="300" w:lineRule="atLeast"/>
        <w:ind w:left="851" w:right="843"/>
        <w:rPr>
          <w:rFonts w:ascii="Arial" w:hAnsi="Arial" w:cs="Arial"/>
          <w:szCs w:val="24"/>
        </w:rPr>
      </w:pPr>
      <w:r w:rsidRPr="00681E79">
        <w:rPr>
          <w:rFonts w:ascii="Arial" w:hAnsi="Arial" w:cs="Arial"/>
          <w:szCs w:val="24"/>
        </w:rPr>
        <w:t>We shall not use this information, or any part of it, for any purpose other than considering or accessing the Framework.</w:t>
      </w:r>
    </w:p>
    <w:p w:rsidR="0035649D" w:rsidRDefault="0035649D" w:rsidP="0035649D">
      <w:pPr>
        <w:pStyle w:val="FreeForm"/>
        <w:pBdr>
          <w:top w:val="single" w:sz="4" w:space="1" w:color="auto"/>
          <w:left w:val="single" w:sz="4" w:space="4" w:color="auto"/>
          <w:bottom w:val="single" w:sz="4" w:space="1" w:color="auto"/>
          <w:right w:val="single" w:sz="4" w:space="4" w:color="auto"/>
        </w:pBdr>
        <w:spacing w:before="240" w:after="120" w:line="300" w:lineRule="atLeast"/>
        <w:ind w:left="851" w:right="843"/>
        <w:rPr>
          <w:rFonts w:ascii="Arial" w:hAnsi="Arial" w:cs="Arial"/>
          <w:szCs w:val="24"/>
        </w:rPr>
      </w:pPr>
      <w:r w:rsidRPr="00681E79">
        <w:rPr>
          <w:rFonts w:ascii="Arial" w:hAnsi="Arial" w:cs="Arial"/>
          <w:szCs w:val="24"/>
        </w:rPr>
        <w:t>If we conduct procurement activity under the Framework we will act in accordance with the guidance and instructions set out in the User Guide and in accordance with the Public Contracts Regulations 2015.</w:t>
      </w:r>
    </w:p>
    <w:p w:rsidR="001940A8" w:rsidRDefault="001940A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9" w:name="_Toc469069227"/>
      <w:r>
        <w:rPr>
          <w:rFonts w:ascii="Arial" w:hAnsi="Arial" w:cs="Arial"/>
          <w:b/>
          <w:sz w:val="28"/>
          <w:szCs w:val="28"/>
        </w:rPr>
        <w:t>Contact Details</w:t>
      </w:r>
      <w:bookmarkEnd w:id="9"/>
    </w:p>
    <w:p w:rsidR="001940A8" w:rsidRPr="00681E79" w:rsidRDefault="001940A8" w:rsidP="00A92256">
      <w:pPr>
        <w:pStyle w:val="FreeForm"/>
        <w:numPr>
          <w:ilvl w:val="1"/>
          <w:numId w:val="12"/>
        </w:numPr>
        <w:spacing w:before="120" w:after="120" w:line="300" w:lineRule="atLeast"/>
        <w:ind w:left="851" w:hanging="851"/>
        <w:rPr>
          <w:rFonts w:ascii="Arial" w:hAnsi="Arial" w:cs="Arial"/>
          <w:szCs w:val="24"/>
        </w:rPr>
      </w:pPr>
      <w:r w:rsidRPr="00681E79">
        <w:rPr>
          <w:rFonts w:ascii="Arial" w:hAnsi="Arial" w:cs="Arial"/>
          <w:szCs w:val="24"/>
        </w:rPr>
        <w:t>For Torbay Council</w:t>
      </w:r>
      <w:r w:rsidR="00A92256" w:rsidRPr="00681E79">
        <w:rPr>
          <w:rFonts w:ascii="Arial" w:hAnsi="Arial" w:cs="Arial"/>
          <w:szCs w:val="24"/>
        </w:rPr>
        <w:t>:</w:t>
      </w:r>
    </w:p>
    <w:p w:rsidR="001940A8" w:rsidRPr="00681E79" w:rsidRDefault="001940A8" w:rsidP="001940A8">
      <w:pPr>
        <w:pStyle w:val="FreeForm"/>
        <w:spacing w:before="120" w:after="120" w:line="300" w:lineRule="atLeast"/>
        <w:ind w:left="1418"/>
        <w:rPr>
          <w:rFonts w:ascii="Arial" w:hAnsi="Arial" w:cs="Arial"/>
          <w:b/>
          <w:szCs w:val="24"/>
        </w:rPr>
      </w:pPr>
      <w:r w:rsidRPr="00681E79">
        <w:rPr>
          <w:rFonts w:ascii="Arial" w:hAnsi="Arial" w:cs="Arial"/>
          <w:b/>
          <w:szCs w:val="24"/>
        </w:rPr>
        <w:t>Framework Manager</w:t>
      </w:r>
    </w:p>
    <w:p w:rsidR="001940A8" w:rsidRPr="00681E79" w:rsidRDefault="001940A8" w:rsidP="009316F7">
      <w:pPr>
        <w:pStyle w:val="FreeForm"/>
        <w:spacing w:before="120" w:after="120" w:line="300" w:lineRule="atLeast"/>
        <w:ind w:left="1701"/>
        <w:rPr>
          <w:rFonts w:ascii="Arial" w:hAnsi="Arial" w:cs="Arial"/>
          <w:szCs w:val="24"/>
        </w:rPr>
      </w:pPr>
      <w:r w:rsidRPr="00681E79">
        <w:rPr>
          <w:rFonts w:ascii="Arial" w:hAnsi="Arial" w:cs="Arial"/>
          <w:szCs w:val="24"/>
        </w:rPr>
        <w:t>Name: Tracey Field</w:t>
      </w:r>
    </w:p>
    <w:p w:rsidR="001940A8" w:rsidRPr="00681E79" w:rsidRDefault="001940A8" w:rsidP="009316F7">
      <w:pPr>
        <w:pStyle w:val="FreeForm"/>
        <w:spacing w:before="120" w:after="120" w:line="300" w:lineRule="atLeast"/>
        <w:ind w:left="1701"/>
        <w:rPr>
          <w:rFonts w:ascii="Arial" w:hAnsi="Arial" w:cs="Arial"/>
          <w:szCs w:val="24"/>
        </w:rPr>
      </w:pPr>
      <w:r w:rsidRPr="00681E79">
        <w:rPr>
          <w:rFonts w:ascii="Arial" w:hAnsi="Arial" w:cs="Arial"/>
          <w:szCs w:val="24"/>
        </w:rPr>
        <w:t>Address: Town Hall, Castle Circus, Torquay, TQ1 3DR</w:t>
      </w:r>
    </w:p>
    <w:p w:rsidR="001940A8" w:rsidRPr="00681E79" w:rsidRDefault="001940A8" w:rsidP="009316F7">
      <w:pPr>
        <w:pStyle w:val="FreeForm"/>
        <w:spacing w:before="120" w:after="120" w:line="300" w:lineRule="atLeast"/>
        <w:ind w:left="1701"/>
        <w:rPr>
          <w:rFonts w:ascii="Arial" w:hAnsi="Arial" w:cs="Arial"/>
          <w:szCs w:val="24"/>
        </w:rPr>
      </w:pPr>
      <w:r w:rsidRPr="00681E79">
        <w:rPr>
          <w:rFonts w:ascii="Arial" w:hAnsi="Arial" w:cs="Arial"/>
          <w:szCs w:val="24"/>
        </w:rPr>
        <w:t>Tel No.: 01803 208391</w:t>
      </w:r>
    </w:p>
    <w:p w:rsidR="001940A8" w:rsidRPr="00681E79" w:rsidRDefault="001940A8" w:rsidP="009316F7">
      <w:pPr>
        <w:pStyle w:val="FreeForm"/>
        <w:spacing w:before="120" w:after="120" w:line="300" w:lineRule="atLeast"/>
        <w:ind w:left="1701"/>
        <w:rPr>
          <w:rFonts w:ascii="Arial" w:hAnsi="Arial" w:cs="Arial"/>
          <w:szCs w:val="24"/>
        </w:rPr>
      </w:pPr>
      <w:r w:rsidRPr="00681E79">
        <w:rPr>
          <w:rFonts w:ascii="Arial" w:hAnsi="Arial" w:cs="Arial"/>
          <w:szCs w:val="24"/>
        </w:rPr>
        <w:t xml:space="preserve">Email: </w:t>
      </w:r>
      <w:hyperlink r:id="rId12" w:history="1">
        <w:r w:rsidRPr="00681E79">
          <w:rPr>
            <w:rStyle w:val="Hyperlink"/>
            <w:rFonts w:cs="Arial"/>
            <w:sz w:val="24"/>
            <w:szCs w:val="24"/>
          </w:rPr>
          <w:t>tracey.field@torbay.gov.uk</w:t>
        </w:r>
      </w:hyperlink>
    </w:p>
    <w:p w:rsidR="00A92256" w:rsidRPr="00681E79" w:rsidRDefault="00A92256" w:rsidP="001940A8">
      <w:pPr>
        <w:pStyle w:val="FreeForm"/>
        <w:spacing w:before="120" w:after="120" w:line="300" w:lineRule="atLeast"/>
        <w:ind w:left="1418"/>
        <w:rPr>
          <w:rFonts w:ascii="Arial" w:hAnsi="Arial" w:cs="Arial"/>
          <w:b/>
          <w:szCs w:val="24"/>
        </w:rPr>
      </w:pPr>
      <w:r w:rsidRPr="00681E79">
        <w:rPr>
          <w:rFonts w:ascii="Arial" w:hAnsi="Arial" w:cs="Arial"/>
          <w:b/>
          <w:szCs w:val="24"/>
        </w:rPr>
        <w:t>Framework Lead Officer</w:t>
      </w:r>
    </w:p>
    <w:p w:rsidR="00A92256" w:rsidRPr="00681E79" w:rsidRDefault="00A92256" w:rsidP="009316F7">
      <w:pPr>
        <w:pStyle w:val="FreeForm"/>
        <w:spacing w:before="120" w:after="120" w:line="300" w:lineRule="atLeast"/>
        <w:ind w:left="1701"/>
        <w:rPr>
          <w:rFonts w:ascii="Arial" w:hAnsi="Arial" w:cs="Arial"/>
          <w:szCs w:val="24"/>
        </w:rPr>
      </w:pPr>
      <w:r w:rsidRPr="00681E79">
        <w:rPr>
          <w:rFonts w:ascii="Arial" w:hAnsi="Arial" w:cs="Arial"/>
          <w:szCs w:val="24"/>
        </w:rPr>
        <w:t>Name: Joanna Pascoe</w:t>
      </w:r>
    </w:p>
    <w:p w:rsidR="00A92256" w:rsidRPr="00681E79" w:rsidRDefault="00A92256" w:rsidP="009316F7">
      <w:pPr>
        <w:pStyle w:val="FreeForm"/>
        <w:spacing w:before="120" w:after="120" w:line="300" w:lineRule="atLeast"/>
        <w:ind w:left="1701"/>
        <w:rPr>
          <w:rFonts w:ascii="Arial" w:hAnsi="Arial" w:cs="Arial"/>
          <w:szCs w:val="24"/>
        </w:rPr>
      </w:pPr>
      <w:r w:rsidRPr="00681E79">
        <w:rPr>
          <w:rFonts w:ascii="Arial" w:hAnsi="Arial" w:cs="Arial"/>
          <w:szCs w:val="24"/>
        </w:rPr>
        <w:t>Address: Town Hall, Castle Circus, Torquay, TQ1 3DR</w:t>
      </w:r>
    </w:p>
    <w:p w:rsidR="00A92256" w:rsidRPr="00681E79" w:rsidRDefault="00A92256" w:rsidP="009316F7">
      <w:pPr>
        <w:pStyle w:val="FreeForm"/>
        <w:spacing w:before="120" w:after="120" w:line="300" w:lineRule="atLeast"/>
        <w:ind w:left="1701"/>
        <w:rPr>
          <w:rFonts w:ascii="Arial" w:hAnsi="Arial" w:cs="Arial"/>
          <w:szCs w:val="24"/>
        </w:rPr>
      </w:pPr>
      <w:r w:rsidRPr="00681E79">
        <w:rPr>
          <w:rFonts w:ascii="Arial" w:hAnsi="Arial" w:cs="Arial"/>
          <w:szCs w:val="24"/>
        </w:rPr>
        <w:t>Tel No.: 01803 208517</w:t>
      </w:r>
    </w:p>
    <w:p w:rsidR="00A92256" w:rsidRPr="00681E79" w:rsidRDefault="00A92256" w:rsidP="009316F7">
      <w:pPr>
        <w:pStyle w:val="FreeForm"/>
        <w:spacing w:before="120" w:after="120" w:line="300" w:lineRule="atLeast"/>
        <w:ind w:left="1701"/>
        <w:rPr>
          <w:rFonts w:ascii="Arial" w:hAnsi="Arial" w:cs="Arial"/>
          <w:szCs w:val="24"/>
        </w:rPr>
      </w:pPr>
      <w:r w:rsidRPr="00681E79">
        <w:rPr>
          <w:rFonts w:ascii="Arial" w:hAnsi="Arial" w:cs="Arial"/>
          <w:szCs w:val="24"/>
        </w:rPr>
        <w:t xml:space="preserve">Email: </w:t>
      </w:r>
      <w:hyperlink r:id="rId13" w:history="1">
        <w:r w:rsidRPr="00681E79">
          <w:rPr>
            <w:rStyle w:val="Hyperlink"/>
            <w:rFonts w:cs="Arial"/>
            <w:sz w:val="24"/>
            <w:szCs w:val="24"/>
          </w:rPr>
          <w:t>joanna.pascoe@torbay.gov.uk</w:t>
        </w:r>
      </w:hyperlink>
    </w:p>
    <w:p w:rsidR="00A92256" w:rsidRPr="00681E79" w:rsidRDefault="00A92256" w:rsidP="001940A8">
      <w:pPr>
        <w:pStyle w:val="FreeForm"/>
        <w:spacing w:before="120" w:after="120" w:line="300" w:lineRule="atLeast"/>
        <w:ind w:left="1418"/>
        <w:rPr>
          <w:rFonts w:ascii="Arial" w:hAnsi="Arial" w:cs="Arial"/>
          <w:b/>
          <w:szCs w:val="24"/>
        </w:rPr>
      </w:pPr>
      <w:r w:rsidRPr="00681E79">
        <w:rPr>
          <w:rFonts w:ascii="Arial" w:hAnsi="Arial" w:cs="Arial"/>
          <w:b/>
          <w:szCs w:val="24"/>
        </w:rPr>
        <w:t>Framework Administrator</w:t>
      </w:r>
    </w:p>
    <w:p w:rsidR="00A92256" w:rsidRPr="00681E79" w:rsidRDefault="00A92256" w:rsidP="009316F7">
      <w:pPr>
        <w:pStyle w:val="FreeForm"/>
        <w:spacing w:before="120" w:after="120" w:line="300" w:lineRule="atLeast"/>
        <w:ind w:left="1701"/>
        <w:rPr>
          <w:rFonts w:ascii="Arial" w:hAnsi="Arial" w:cs="Arial"/>
          <w:szCs w:val="24"/>
        </w:rPr>
      </w:pPr>
      <w:r w:rsidRPr="00681E79">
        <w:rPr>
          <w:rFonts w:ascii="Arial" w:hAnsi="Arial" w:cs="Arial"/>
          <w:szCs w:val="24"/>
        </w:rPr>
        <w:t>Toni Coombs</w:t>
      </w:r>
    </w:p>
    <w:p w:rsidR="00A92256" w:rsidRPr="00681E79" w:rsidRDefault="00A92256" w:rsidP="009316F7">
      <w:pPr>
        <w:pStyle w:val="FreeForm"/>
        <w:spacing w:before="120" w:after="120" w:line="300" w:lineRule="atLeast"/>
        <w:ind w:left="1701"/>
        <w:rPr>
          <w:rFonts w:ascii="Arial" w:hAnsi="Arial" w:cs="Arial"/>
          <w:szCs w:val="24"/>
        </w:rPr>
      </w:pPr>
      <w:r w:rsidRPr="00681E79">
        <w:rPr>
          <w:rFonts w:ascii="Arial" w:hAnsi="Arial" w:cs="Arial"/>
          <w:szCs w:val="24"/>
        </w:rPr>
        <w:t>Address: Town Hall, Castle Circus, Torquay, TQ1 3DR</w:t>
      </w:r>
    </w:p>
    <w:p w:rsidR="00A92256" w:rsidRPr="00681E79" w:rsidRDefault="00A92256" w:rsidP="009316F7">
      <w:pPr>
        <w:pStyle w:val="FreeForm"/>
        <w:spacing w:before="120" w:after="120" w:line="300" w:lineRule="atLeast"/>
        <w:ind w:left="1701"/>
        <w:rPr>
          <w:rFonts w:ascii="Arial" w:hAnsi="Arial" w:cs="Arial"/>
          <w:szCs w:val="24"/>
        </w:rPr>
      </w:pPr>
      <w:r w:rsidRPr="00681E79">
        <w:rPr>
          <w:rFonts w:ascii="Arial" w:hAnsi="Arial" w:cs="Arial"/>
          <w:szCs w:val="24"/>
        </w:rPr>
        <w:t>Tel No.: 01803 20749</w:t>
      </w:r>
    </w:p>
    <w:p w:rsidR="00A92256" w:rsidRPr="00681E79" w:rsidRDefault="00A92256" w:rsidP="009316F7">
      <w:pPr>
        <w:pStyle w:val="FreeForm"/>
        <w:spacing w:before="120" w:after="120" w:line="300" w:lineRule="atLeast"/>
        <w:ind w:left="1701"/>
        <w:rPr>
          <w:rFonts w:ascii="Arial" w:hAnsi="Arial" w:cs="Arial"/>
          <w:szCs w:val="24"/>
        </w:rPr>
      </w:pPr>
      <w:r w:rsidRPr="00681E79">
        <w:rPr>
          <w:rFonts w:ascii="Arial" w:hAnsi="Arial" w:cs="Arial"/>
          <w:szCs w:val="24"/>
        </w:rPr>
        <w:t xml:space="preserve">Email: </w:t>
      </w:r>
      <w:hyperlink r:id="rId14" w:history="1">
        <w:r w:rsidRPr="00681E79">
          <w:rPr>
            <w:rStyle w:val="Hyperlink"/>
            <w:rFonts w:cs="Arial"/>
            <w:sz w:val="24"/>
            <w:szCs w:val="24"/>
          </w:rPr>
          <w:t>toni.coombs@torbay.gov.uk</w:t>
        </w:r>
      </w:hyperlink>
    </w:p>
    <w:p w:rsidR="00A92256" w:rsidRPr="009316F7" w:rsidRDefault="009316F7" w:rsidP="001940A8">
      <w:pPr>
        <w:pStyle w:val="FreeForm"/>
        <w:spacing w:before="120" w:after="120" w:line="300" w:lineRule="atLeast"/>
        <w:ind w:left="1418"/>
        <w:rPr>
          <w:rFonts w:ascii="Arial" w:hAnsi="Arial" w:cs="Arial"/>
          <w:b/>
          <w:szCs w:val="24"/>
        </w:rPr>
      </w:pPr>
      <w:r w:rsidRPr="009316F7">
        <w:rPr>
          <w:rFonts w:ascii="Arial" w:hAnsi="Arial" w:cs="Arial"/>
          <w:b/>
          <w:szCs w:val="24"/>
        </w:rPr>
        <w:t>South West Consultants Framework In-box</w:t>
      </w:r>
    </w:p>
    <w:p w:rsidR="009316F7" w:rsidRPr="00681E79" w:rsidRDefault="009316F7" w:rsidP="009316F7">
      <w:pPr>
        <w:pStyle w:val="FreeForm"/>
        <w:spacing w:before="120" w:after="120" w:line="300" w:lineRule="atLeast"/>
        <w:ind w:left="1701"/>
        <w:rPr>
          <w:rFonts w:ascii="Arial" w:hAnsi="Arial" w:cs="Arial"/>
          <w:szCs w:val="24"/>
        </w:rPr>
      </w:pPr>
      <w:r>
        <w:rPr>
          <w:rFonts w:ascii="Arial" w:hAnsi="Arial" w:cs="Arial"/>
          <w:szCs w:val="24"/>
        </w:rPr>
        <w:t>Email: swcf@torbay.gov.uk</w:t>
      </w:r>
    </w:p>
    <w:p w:rsidR="001940A8" w:rsidRPr="00681E79" w:rsidRDefault="00A92256" w:rsidP="00A92256">
      <w:pPr>
        <w:pStyle w:val="FreeForm"/>
        <w:numPr>
          <w:ilvl w:val="1"/>
          <w:numId w:val="12"/>
        </w:numPr>
        <w:spacing w:before="120" w:after="120" w:line="300" w:lineRule="atLeast"/>
        <w:ind w:left="851" w:hanging="851"/>
        <w:rPr>
          <w:rFonts w:ascii="Arial" w:hAnsi="Arial" w:cs="Arial"/>
          <w:szCs w:val="24"/>
        </w:rPr>
      </w:pPr>
      <w:r w:rsidRPr="00681E79">
        <w:rPr>
          <w:rFonts w:ascii="Arial" w:hAnsi="Arial" w:cs="Arial"/>
          <w:szCs w:val="24"/>
        </w:rPr>
        <w:t>For the User:</w:t>
      </w:r>
    </w:p>
    <w:p w:rsidR="00A92256" w:rsidRPr="00A92256" w:rsidRDefault="00A92256" w:rsidP="00A92256">
      <w:pPr>
        <w:pStyle w:val="FreeForm"/>
        <w:spacing w:before="120" w:after="120" w:line="300" w:lineRule="atLeast"/>
        <w:ind w:left="1418"/>
        <w:rPr>
          <w:rFonts w:ascii="Arial" w:hAnsi="Arial" w:cs="Arial"/>
          <w:b/>
          <w:szCs w:val="24"/>
        </w:rPr>
      </w:pPr>
      <w:r>
        <w:rPr>
          <w:rFonts w:ascii="Arial" w:hAnsi="Arial" w:cs="Arial"/>
          <w:b/>
          <w:szCs w:val="24"/>
        </w:rPr>
        <w:t>Framework Lead Officer</w:t>
      </w:r>
    </w:p>
    <w:p w:rsidR="00A92256" w:rsidRPr="00A92256" w:rsidRDefault="00A92256" w:rsidP="00A92256">
      <w:pPr>
        <w:pStyle w:val="FreeForm"/>
        <w:spacing w:before="120" w:after="120" w:line="300" w:lineRule="atLeast"/>
        <w:ind w:left="1418"/>
        <w:rPr>
          <w:rFonts w:ascii="Arial" w:hAnsi="Arial" w:cs="Arial"/>
          <w:szCs w:val="24"/>
        </w:rPr>
      </w:pPr>
      <w:r w:rsidRPr="00A92256">
        <w:rPr>
          <w:rFonts w:ascii="Arial" w:hAnsi="Arial" w:cs="Arial"/>
          <w:szCs w:val="24"/>
        </w:rPr>
        <w:t xml:space="preserve">Name: </w:t>
      </w:r>
      <w:r>
        <w:rPr>
          <w:rFonts w:ascii="Arial" w:hAnsi="Arial" w:cs="Arial"/>
          <w:szCs w:val="24"/>
        </w:rPr>
        <w:t>[</w:t>
      </w:r>
      <w:r w:rsidRPr="00A92256">
        <w:rPr>
          <w:rFonts w:ascii="Arial" w:hAnsi="Arial" w:cs="Arial"/>
          <w:szCs w:val="24"/>
          <w:highlight w:val="yellow"/>
        </w:rPr>
        <w:t>Name</w:t>
      </w:r>
      <w:r>
        <w:rPr>
          <w:rFonts w:ascii="Arial" w:hAnsi="Arial" w:cs="Arial"/>
          <w:szCs w:val="24"/>
        </w:rPr>
        <w:t>]</w:t>
      </w:r>
    </w:p>
    <w:p w:rsidR="00A92256" w:rsidRPr="00A92256" w:rsidRDefault="00A92256" w:rsidP="00A92256">
      <w:pPr>
        <w:pStyle w:val="FreeForm"/>
        <w:spacing w:before="120" w:after="120" w:line="300" w:lineRule="atLeast"/>
        <w:ind w:left="1418"/>
        <w:rPr>
          <w:rFonts w:ascii="Arial" w:hAnsi="Arial" w:cs="Arial"/>
          <w:szCs w:val="24"/>
        </w:rPr>
      </w:pPr>
      <w:r w:rsidRPr="00A92256">
        <w:rPr>
          <w:rFonts w:ascii="Arial" w:hAnsi="Arial" w:cs="Arial"/>
          <w:szCs w:val="24"/>
        </w:rPr>
        <w:t>Title:</w:t>
      </w:r>
      <w:r>
        <w:rPr>
          <w:rFonts w:ascii="Arial" w:hAnsi="Arial" w:cs="Arial"/>
          <w:szCs w:val="24"/>
        </w:rPr>
        <w:t xml:space="preserve"> [</w:t>
      </w:r>
      <w:r w:rsidRPr="00A92256">
        <w:rPr>
          <w:rFonts w:ascii="Arial" w:hAnsi="Arial" w:cs="Arial"/>
          <w:szCs w:val="24"/>
          <w:highlight w:val="yellow"/>
        </w:rPr>
        <w:t>Job title</w:t>
      </w:r>
      <w:r w:rsidRPr="00A92256">
        <w:rPr>
          <w:rFonts w:ascii="Arial" w:hAnsi="Arial" w:cs="Arial"/>
          <w:szCs w:val="24"/>
        </w:rPr>
        <w:t>]</w:t>
      </w:r>
    </w:p>
    <w:p w:rsidR="00A92256" w:rsidRPr="00A92256" w:rsidRDefault="00A92256" w:rsidP="00A92256">
      <w:pPr>
        <w:pStyle w:val="FreeForm"/>
        <w:spacing w:before="120" w:after="120" w:line="300" w:lineRule="atLeast"/>
        <w:ind w:left="1418"/>
        <w:rPr>
          <w:rFonts w:ascii="Arial" w:hAnsi="Arial" w:cs="Arial"/>
          <w:szCs w:val="24"/>
        </w:rPr>
      </w:pPr>
      <w:r w:rsidRPr="00A92256">
        <w:rPr>
          <w:rFonts w:ascii="Arial" w:hAnsi="Arial" w:cs="Arial"/>
          <w:szCs w:val="24"/>
        </w:rPr>
        <w:t xml:space="preserve">Address: </w:t>
      </w:r>
      <w:r>
        <w:rPr>
          <w:rFonts w:ascii="Arial" w:hAnsi="Arial" w:cs="Arial"/>
          <w:szCs w:val="24"/>
        </w:rPr>
        <w:t>[</w:t>
      </w:r>
      <w:r w:rsidRPr="00A92256">
        <w:rPr>
          <w:rFonts w:ascii="Arial" w:hAnsi="Arial" w:cs="Arial"/>
          <w:szCs w:val="24"/>
          <w:highlight w:val="yellow"/>
        </w:rPr>
        <w:t>Address</w:t>
      </w:r>
      <w:r>
        <w:rPr>
          <w:rFonts w:ascii="Arial" w:hAnsi="Arial" w:cs="Arial"/>
          <w:szCs w:val="24"/>
        </w:rPr>
        <w:t>]</w:t>
      </w:r>
    </w:p>
    <w:p w:rsidR="00A92256" w:rsidRPr="00A92256" w:rsidRDefault="00A92256" w:rsidP="00A92256">
      <w:pPr>
        <w:pStyle w:val="FreeForm"/>
        <w:spacing w:before="120" w:after="120" w:line="300" w:lineRule="atLeast"/>
        <w:ind w:left="1418"/>
        <w:rPr>
          <w:rFonts w:ascii="Arial" w:hAnsi="Arial" w:cs="Arial"/>
          <w:szCs w:val="24"/>
        </w:rPr>
      </w:pPr>
      <w:r w:rsidRPr="00A92256">
        <w:rPr>
          <w:rFonts w:ascii="Arial" w:hAnsi="Arial" w:cs="Arial"/>
          <w:szCs w:val="24"/>
        </w:rPr>
        <w:t xml:space="preserve">Tel No.: </w:t>
      </w:r>
      <w:r>
        <w:rPr>
          <w:rFonts w:ascii="Arial" w:hAnsi="Arial" w:cs="Arial"/>
          <w:szCs w:val="24"/>
        </w:rPr>
        <w:t>[</w:t>
      </w:r>
      <w:r w:rsidRPr="00A92256">
        <w:rPr>
          <w:rFonts w:ascii="Arial" w:hAnsi="Arial" w:cs="Arial"/>
          <w:szCs w:val="24"/>
          <w:highlight w:val="yellow"/>
        </w:rPr>
        <w:t>Telephone</w:t>
      </w:r>
      <w:r>
        <w:rPr>
          <w:rFonts w:ascii="Arial" w:hAnsi="Arial" w:cs="Arial"/>
          <w:szCs w:val="24"/>
        </w:rPr>
        <w:t>]</w:t>
      </w:r>
    </w:p>
    <w:p w:rsidR="00A92256" w:rsidRPr="00A92256" w:rsidRDefault="00A92256" w:rsidP="00A92256">
      <w:pPr>
        <w:pStyle w:val="FreeForm"/>
        <w:spacing w:before="120" w:after="120" w:line="300" w:lineRule="atLeast"/>
        <w:ind w:left="1418"/>
        <w:rPr>
          <w:rFonts w:ascii="Arial" w:hAnsi="Arial" w:cs="Arial"/>
          <w:szCs w:val="24"/>
        </w:rPr>
      </w:pPr>
      <w:r w:rsidRPr="00A92256">
        <w:rPr>
          <w:rFonts w:ascii="Arial" w:hAnsi="Arial" w:cs="Arial"/>
          <w:szCs w:val="24"/>
        </w:rPr>
        <w:t xml:space="preserve">Email: </w:t>
      </w:r>
      <w:hyperlink r:id="rId15" w:history="1">
        <w:r>
          <w:rPr>
            <w:rStyle w:val="Hyperlink"/>
            <w:rFonts w:cs="Arial"/>
            <w:sz w:val="24"/>
            <w:szCs w:val="24"/>
          </w:rPr>
          <w:t>[</w:t>
        </w:r>
        <w:r w:rsidRPr="00A92256">
          <w:rPr>
            <w:rStyle w:val="Hyperlink"/>
            <w:rFonts w:cs="Arial"/>
            <w:sz w:val="24"/>
            <w:szCs w:val="24"/>
            <w:highlight w:val="yellow"/>
          </w:rPr>
          <w:t>Email</w:t>
        </w:r>
        <w:r>
          <w:rPr>
            <w:rStyle w:val="Hyperlink"/>
            <w:rFonts w:cs="Arial"/>
            <w:sz w:val="24"/>
            <w:szCs w:val="24"/>
          </w:rPr>
          <w:t>]</w:t>
        </w:r>
      </w:hyperlink>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0" w:name="_Toc469069228"/>
      <w:r w:rsidRPr="007F5EC8">
        <w:rPr>
          <w:rFonts w:ascii="Arial" w:hAnsi="Arial" w:cs="Arial"/>
          <w:b/>
          <w:sz w:val="28"/>
          <w:szCs w:val="28"/>
        </w:rPr>
        <w:t xml:space="preserve">Principles </w:t>
      </w:r>
      <w:r>
        <w:rPr>
          <w:rFonts w:ascii="Arial" w:hAnsi="Arial" w:cs="Arial"/>
          <w:b/>
          <w:sz w:val="28"/>
          <w:szCs w:val="28"/>
        </w:rPr>
        <w:t>o</w:t>
      </w:r>
      <w:r w:rsidRPr="007F5EC8">
        <w:rPr>
          <w:rFonts w:ascii="Arial" w:hAnsi="Arial" w:cs="Arial"/>
          <w:b/>
          <w:sz w:val="28"/>
          <w:szCs w:val="28"/>
        </w:rPr>
        <w:t>f Collaboration</w:t>
      </w:r>
      <w:bookmarkEnd w:id="10"/>
    </w:p>
    <w:p w:rsidR="0021274D" w:rsidRPr="0021274D" w:rsidRDefault="0021274D" w:rsidP="0021274D">
      <w:pPr>
        <w:pStyle w:val="FreeForm"/>
        <w:spacing w:after="240"/>
        <w:rPr>
          <w:rFonts w:ascii="Arial" w:hAnsi="Arial" w:cs="Arial"/>
          <w:szCs w:val="24"/>
        </w:rPr>
      </w:pPr>
      <w:r w:rsidRPr="0021274D">
        <w:rPr>
          <w:rFonts w:ascii="Arial" w:hAnsi="Arial" w:cs="Arial"/>
          <w:szCs w:val="24"/>
        </w:rPr>
        <w:t>The parties agree to adopt the following principles when carrying out the Framework Agreement (</w:t>
      </w:r>
      <w:r w:rsidRPr="0021274D">
        <w:rPr>
          <w:rFonts w:ascii="Arial" w:hAnsi="Arial" w:cs="Arial"/>
          <w:b/>
          <w:szCs w:val="24"/>
        </w:rPr>
        <w:t>Principles</w:t>
      </w:r>
      <w:r w:rsidRPr="0021274D">
        <w:rPr>
          <w:rFonts w:ascii="Arial" w:hAnsi="Arial" w:cs="Arial"/>
          <w:szCs w:val="24"/>
        </w:rPr>
        <w:t>):</w:t>
      </w:r>
    </w:p>
    <w:p w:rsidR="0021274D" w:rsidRPr="006F6F66" w:rsidRDefault="0021274D" w:rsidP="006F6F66">
      <w:pPr>
        <w:pStyle w:val="FreeForm"/>
        <w:numPr>
          <w:ilvl w:val="1"/>
          <w:numId w:val="13"/>
        </w:numPr>
        <w:spacing w:before="120" w:after="120" w:line="300" w:lineRule="atLeast"/>
        <w:ind w:left="1134" w:hanging="567"/>
        <w:rPr>
          <w:rFonts w:ascii="Arial" w:hAnsi="Arial" w:cs="Arial"/>
          <w:szCs w:val="24"/>
        </w:rPr>
      </w:pPr>
      <w:r w:rsidRPr="0021274D">
        <w:rPr>
          <w:rFonts w:ascii="Arial" w:hAnsi="Arial" w:cs="Arial"/>
          <w:szCs w:val="24"/>
        </w:rPr>
        <w:t>collaborate and co-operate</w:t>
      </w:r>
      <w:r w:rsidR="006F6F66">
        <w:rPr>
          <w:rFonts w:ascii="Arial" w:hAnsi="Arial" w:cs="Arial"/>
          <w:szCs w:val="24"/>
        </w:rPr>
        <w:t xml:space="preserve"> – e</w:t>
      </w:r>
      <w:r w:rsidRPr="006F6F66">
        <w:rPr>
          <w:rFonts w:ascii="Arial" w:hAnsi="Arial" w:cs="Arial"/>
          <w:szCs w:val="24"/>
        </w:rPr>
        <w:t>stablish and adhere to the govern</w:t>
      </w:r>
      <w:r w:rsidR="006F6F66" w:rsidRPr="006F6F66">
        <w:rPr>
          <w:rFonts w:ascii="Arial" w:hAnsi="Arial" w:cs="Arial"/>
          <w:szCs w:val="24"/>
        </w:rPr>
        <w:t xml:space="preserve">ance structure set out in this </w:t>
      </w:r>
      <w:r w:rsidRPr="006F6F66">
        <w:rPr>
          <w:rFonts w:ascii="Arial" w:hAnsi="Arial" w:cs="Arial"/>
          <w:szCs w:val="24"/>
        </w:rPr>
        <w:t>Agreement to ensure that activities are delivered and actions taken as required;</w:t>
      </w:r>
    </w:p>
    <w:p w:rsidR="0021274D" w:rsidRPr="006F6F66" w:rsidRDefault="0021274D" w:rsidP="006F6F66">
      <w:pPr>
        <w:pStyle w:val="FreeForm"/>
        <w:numPr>
          <w:ilvl w:val="1"/>
          <w:numId w:val="13"/>
        </w:numPr>
        <w:spacing w:before="120" w:after="120" w:line="300" w:lineRule="atLeast"/>
        <w:ind w:left="1134" w:hanging="567"/>
        <w:rPr>
          <w:rFonts w:ascii="Arial" w:hAnsi="Arial" w:cs="Arial"/>
          <w:szCs w:val="24"/>
        </w:rPr>
      </w:pPr>
      <w:r w:rsidRPr="0021274D">
        <w:rPr>
          <w:rFonts w:ascii="Arial" w:hAnsi="Arial" w:cs="Arial"/>
          <w:szCs w:val="24"/>
        </w:rPr>
        <w:t>be accountable</w:t>
      </w:r>
      <w:r w:rsidR="006F6F66">
        <w:rPr>
          <w:rFonts w:ascii="Arial" w:hAnsi="Arial" w:cs="Arial"/>
          <w:szCs w:val="24"/>
        </w:rPr>
        <w:t xml:space="preserve"> –</w:t>
      </w:r>
      <w:r w:rsidRPr="006F6F66">
        <w:rPr>
          <w:rFonts w:ascii="Arial" w:hAnsi="Arial" w:cs="Arial"/>
          <w:szCs w:val="24"/>
        </w:rPr>
        <w:t xml:space="preserve"> </w:t>
      </w:r>
      <w:r w:rsidR="006F6F66">
        <w:rPr>
          <w:rFonts w:ascii="Arial" w:hAnsi="Arial" w:cs="Arial"/>
          <w:szCs w:val="24"/>
        </w:rPr>
        <w:t>t</w:t>
      </w:r>
      <w:r w:rsidRPr="006F6F66">
        <w:rPr>
          <w:rFonts w:ascii="Arial" w:hAnsi="Arial" w:cs="Arial"/>
          <w:szCs w:val="24"/>
        </w:rPr>
        <w:t>ake on, manage and account to each other for performance of the respective roles and responsibilities set out in this  Agreement;</w:t>
      </w:r>
    </w:p>
    <w:p w:rsidR="0021274D" w:rsidRPr="006F6F66" w:rsidRDefault="006F6F66" w:rsidP="006F6F66">
      <w:pPr>
        <w:pStyle w:val="FreeForm"/>
        <w:numPr>
          <w:ilvl w:val="1"/>
          <w:numId w:val="13"/>
        </w:numPr>
        <w:spacing w:before="120" w:after="120" w:line="300" w:lineRule="atLeast"/>
        <w:ind w:left="1134" w:hanging="567"/>
        <w:rPr>
          <w:rFonts w:ascii="Arial" w:hAnsi="Arial" w:cs="Arial"/>
          <w:szCs w:val="24"/>
        </w:rPr>
      </w:pPr>
      <w:r>
        <w:rPr>
          <w:rFonts w:ascii="Arial" w:hAnsi="Arial" w:cs="Arial"/>
          <w:szCs w:val="24"/>
        </w:rPr>
        <w:t>be open – c</w:t>
      </w:r>
      <w:r w:rsidR="0021274D" w:rsidRPr="006F6F66">
        <w:rPr>
          <w:rFonts w:ascii="Arial" w:hAnsi="Arial" w:cs="Arial"/>
          <w:szCs w:val="24"/>
        </w:rPr>
        <w:t>ommunicate openly about major concerns, issues or opportunities relating to the Framework Agreement;</w:t>
      </w:r>
    </w:p>
    <w:p w:rsidR="0021274D" w:rsidRPr="006F6F66" w:rsidRDefault="0021274D" w:rsidP="0035649D">
      <w:pPr>
        <w:pStyle w:val="FreeForm"/>
        <w:numPr>
          <w:ilvl w:val="1"/>
          <w:numId w:val="13"/>
        </w:numPr>
        <w:spacing w:before="120" w:after="120" w:line="300" w:lineRule="atLeast"/>
        <w:ind w:left="1134" w:hanging="567"/>
        <w:rPr>
          <w:rFonts w:ascii="Arial" w:hAnsi="Arial" w:cs="Arial"/>
          <w:szCs w:val="24"/>
        </w:rPr>
      </w:pPr>
      <w:r w:rsidRPr="006F6F66">
        <w:rPr>
          <w:rFonts w:ascii="Arial" w:hAnsi="Arial" w:cs="Arial"/>
          <w:szCs w:val="24"/>
        </w:rPr>
        <w:t>learn, develop and seek to achieve full potential</w:t>
      </w:r>
      <w:r w:rsidR="006F6F66" w:rsidRPr="006F6F66">
        <w:rPr>
          <w:rFonts w:ascii="Arial" w:hAnsi="Arial" w:cs="Arial"/>
          <w:szCs w:val="24"/>
        </w:rPr>
        <w:t xml:space="preserve"> – </w:t>
      </w:r>
      <w:r w:rsidR="006F6F66">
        <w:rPr>
          <w:rFonts w:ascii="Arial" w:hAnsi="Arial" w:cs="Arial"/>
          <w:szCs w:val="24"/>
        </w:rPr>
        <w:t>s</w:t>
      </w:r>
      <w:r w:rsidRPr="006F6F66">
        <w:rPr>
          <w:rFonts w:ascii="Arial" w:hAnsi="Arial" w:cs="Arial"/>
          <w:szCs w:val="24"/>
        </w:rPr>
        <w:t>hare information, experience, materials and skills to learn from each other and develop effective working practices, work collaboratively to identify solutions, eliminate duplication of effort, mitigate risk and reduce cost;</w:t>
      </w:r>
    </w:p>
    <w:p w:rsidR="0021274D" w:rsidRPr="006F6F66" w:rsidRDefault="0021274D" w:rsidP="006F6F66">
      <w:pPr>
        <w:pStyle w:val="FreeForm"/>
        <w:numPr>
          <w:ilvl w:val="1"/>
          <w:numId w:val="13"/>
        </w:numPr>
        <w:spacing w:before="120" w:after="120" w:line="300" w:lineRule="atLeast"/>
        <w:ind w:left="1134" w:hanging="567"/>
        <w:rPr>
          <w:rFonts w:ascii="Arial" w:hAnsi="Arial" w:cs="Arial"/>
          <w:szCs w:val="24"/>
        </w:rPr>
      </w:pPr>
      <w:r w:rsidRPr="0021274D">
        <w:rPr>
          <w:rFonts w:ascii="Arial" w:hAnsi="Arial" w:cs="Arial"/>
          <w:szCs w:val="24"/>
        </w:rPr>
        <w:t>adopt a positive outlook</w:t>
      </w:r>
      <w:r w:rsidR="006F6F66">
        <w:rPr>
          <w:rFonts w:ascii="Arial" w:hAnsi="Arial" w:cs="Arial"/>
          <w:szCs w:val="24"/>
        </w:rPr>
        <w:t xml:space="preserve"> – b</w:t>
      </w:r>
      <w:r w:rsidRPr="006F6F66">
        <w:rPr>
          <w:rFonts w:ascii="Arial" w:hAnsi="Arial" w:cs="Arial"/>
          <w:szCs w:val="24"/>
        </w:rPr>
        <w:t>ehave in a positive, proactive manner;</w:t>
      </w:r>
    </w:p>
    <w:p w:rsidR="0021274D" w:rsidRPr="006F6F66" w:rsidRDefault="0021274D" w:rsidP="006F6F66">
      <w:pPr>
        <w:pStyle w:val="FreeForm"/>
        <w:numPr>
          <w:ilvl w:val="1"/>
          <w:numId w:val="13"/>
        </w:numPr>
        <w:spacing w:before="120" w:after="120" w:line="300" w:lineRule="atLeast"/>
        <w:ind w:left="1134" w:hanging="567"/>
        <w:rPr>
          <w:rFonts w:ascii="Arial" w:hAnsi="Arial" w:cs="Arial"/>
          <w:szCs w:val="24"/>
        </w:rPr>
      </w:pPr>
      <w:r w:rsidRPr="0021274D">
        <w:rPr>
          <w:rFonts w:ascii="Arial" w:hAnsi="Arial" w:cs="Arial"/>
          <w:szCs w:val="24"/>
        </w:rPr>
        <w:t>adhere to statutory requirements and best practice</w:t>
      </w:r>
      <w:r w:rsidR="006F6F66">
        <w:rPr>
          <w:rFonts w:ascii="Arial" w:hAnsi="Arial" w:cs="Arial"/>
          <w:szCs w:val="24"/>
        </w:rPr>
        <w:t xml:space="preserve"> – c</w:t>
      </w:r>
      <w:r w:rsidRPr="006F6F66">
        <w:rPr>
          <w:rFonts w:ascii="Arial" w:hAnsi="Arial" w:cs="Arial"/>
          <w:szCs w:val="24"/>
        </w:rPr>
        <w:t>omply with applicable laws and standards including EU procurement rules, data protection and free</w:t>
      </w:r>
      <w:r w:rsidR="006F6F66">
        <w:rPr>
          <w:rFonts w:ascii="Arial" w:hAnsi="Arial" w:cs="Arial"/>
          <w:szCs w:val="24"/>
        </w:rPr>
        <w:t>dom of information legislation;</w:t>
      </w:r>
    </w:p>
    <w:p w:rsidR="0021274D" w:rsidRPr="006F6F66" w:rsidRDefault="0021274D" w:rsidP="006F6F66">
      <w:pPr>
        <w:pStyle w:val="FreeForm"/>
        <w:numPr>
          <w:ilvl w:val="1"/>
          <w:numId w:val="13"/>
        </w:numPr>
        <w:spacing w:before="120" w:after="120" w:line="300" w:lineRule="atLeast"/>
        <w:ind w:left="1134" w:hanging="567"/>
        <w:rPr>
          <w:rFonts w:ascii="Arial" w:hAnsi="Arial" w:cs="Arial"/>
          <w:szCs w:val="24"/>
        </w:rPr>
      </w:pPr>
      <w:r w:rsidRPr="0021274D">
        <w:rPr>
          <w:rFonts w:ascii="Arial" w:hAnsi="Arial" w:cs="Arial"/>
          <w:szCs w:val="24"/>
        </w:rPr>
        <w:t>act in a timely manner</w:t>
      </w:r>
      <w:r w:rsidR="006F6F66">
        <w:rPr>
          <w:rFonts w:ascii="Arial" w:hAnsi="Arial" w:cs="Arial"/>
          <w:szCs w:val="24"/>
        </w:rPr>
        <w:t xml:space="preserve"> – r</w:t>
      </w:r>
      <w:r w:rsidR="0035649D" w:rsidRPr="006F6F66">
        <w:rPr>
          <w:rFonts w:ascii="Arial" w:hAnsi="Arial" w:cs="Arial"/>
          <w:szCs w:val="24"/>
        </w:rPr>
        <w:t>ecognis</w:t>
      </w:r>
      <w:r w:rsidR="006F6F66">
        <w:rPr>
          <w:rFonts w:ascii="Arial" w:hAnsi="Arial" w:cs="Arial"/>
          <w:szCs w:val="24"/>
        </w:rPr>
        <w:t>e</w:t>
      </w:r>
      <w:r w:rsidRPr="006F6F66">
        <w:rPr>
          <w:rFonts w:ascii="Arial" w:hAnsi="Arial" w:cs="Arial"/>
          <w:szCs w:val="24"/>
        </w:rPr>
        <w:t xml:space="preserve"> the time-critical nature of the Framework Agreement and respond accordingly to requests for support;</w:t>
      </w:r>
    </w:p>
    <w:p w:rsidR="0021274D" w:rsidRPr="0021274D" w:rsidRDefault="0021274D" w:rsidP="0035649D">
      <w:pPr>
        <w:pStyle w:val="FreeForm"/>
        <w:numPr>
          <w:ilvl w:val="1"/>
          <w:numId w:val="13"/>
        </w:numPr>
        <w:spacing w:before="120" w:after="120" w:line="300" w:lineRule="atLeast"/>
        <w:ind w:left="1134" w:hanging="567"/>
        <w:rPr>
          <w:rFonts w:ascii="Arial" w:hAnsi="Arial" w:cs="Arial"/>
          <w:szCs w:val="24"/>
        </w:rPr>
      </w:pPr>
      <w:r w:rsidRPr="0021274D">
        <w:rPr>
          <w:rFonts w:ascii="Arial" w:hAnsi="Arial" w:cs="Arial"/>
          <w:szCs w:val="24"/>
        </w:rPr>
        <w:t>manage stakeholders effectively;</w:t>
      </w:r>
    </w:p>
    <w:p w:rsidR="0021274D" w:rsidRPr="006F6F66" w:rsidRDefault="0021274D" w:rsidP="0035649D">
      <w:pPr>
        <w:pStyle w:val="FreeForm"/>
        <w:numPr>
          <w:ilvl w:val="1"/>
          <w:numId w:val="13"/>
        </w:numPr>
        <w:spacing w:before="120" w:after="120" w:line="300" w:lineRule="atLeast"/>
        <w:ind w:left="1134" w:hanging="567"/>
        <w:rPr>
          <w:rFonts w:ascii="Arial" w:hAnsi="Arial" w:cs="Arial"/>
          <w:szCs w:val="24"/>
        </w:rPr>
      </w:pPr>
      <w:r w:rsidRPr="006F6F66">
        <w:rPr>
          <w:rFonts w:ascii="Arial" w:hAnsi="Arial" w:cs="Arial"/>
          <w:szCs w:val="24"/>
        </w:rPr>
        <w:t>deploy appropriate resources</w:t>
      </w:r>
      <w:r w:rsidR="006F6F66" w:rsidRPr="006F6F66">
        <w:rPr>
          <w:rFonts w:ascii="Arial" w:hAnsi="Arial" w:cs="Arial"/>
          <w:szCs w:val="24"/>
        </w:rPr>
        <w:t xml:space="preserve"> – </w:t>
      </w:r>
      <w:r w:rsidR="006F6F66">
        <w:rPr>
          <w:rFonts w:ascii="Arial" w:hAnsi="Arial" w:cs="Arial"/>
          <w:szCs w:val="24"/>
        </w:rPr>
        <w:t>e</w:t>
      </w:r>
      <w:r w:rsidRPr="006F6F66">
        <w:rPr>
          <w:rFonts w:ascii="Arial" w:hAnsi="Arial" w:cs="Arial"/>
          <w:szCs w:val="24"/>
        </w:rPr>
        <w:t xml:space="preserve">nsure sufficient and appropriately qualified resources are available and authorised to </w:t>
      </w:r>
      <w:r w:rsidR="0035649D" w:rsidRPr="006F6F66">
        <w:rPr>
          <w:rFonts w:ascii="Arial" w:hAnsi="Arial" w:cs="Arial"/>
          <w:szCs w:val="24"/>
        </w:rPr>
        <w:t>fulfill</w:t>
      </w:r>
      <w:r w:rsidRPr="006F6F66">
        <w:rPr>
          <w:rFonts w:ascii="Arial" w:hAnsi="Arial" w:cs="Arial"/>
          <w:szCs w:val="24"/>
        </w:rPr>
        <w:t xml:space="preserve"> the responsibilities set out in this Agreement; and</w:t>
      </w:r>
    </w:p>
    <w:p w:rsidR="0021274D" w:rsidRPr="0021274D" w:rsidRDefault="0021274D" w:rsidP="0035649D">
      <w:pPr>
        <w:pStyle w:val="FreeForm"/>
        <w:numPr>
          <w:ilvl w:val="1"/>
          <w:numId w:val="13"/>
        </w:numPr>
        <w:spacing w:before="120" w:after="120" w:line="300" w:lineRule="atLeast"/>
        <w:ind w:left="1134" w:hanging="567"/>
        <w:rPr>
          <w:rFonts w:ascii="Arial" w:hAnsi="Arial" w:cs="Arial"/>
          <w:szCs w:val="24"/>
        </w:rPr>
      </w:pPr>
      <w:proofErr w:type="gramStart"/>
      <w:r w:rsidRPr="0021274D">
        <w:rPr>
          <w:rFonts w:ascii="Arial" w:hAnsi="Arial" w:cs="Arial"/>
          <w:szCs w:val="24"/>
        </w:rPr>
        <w:t>act</w:t>
      </w:r>
      <w:proofErr w:type="gramEnd"/>
      <w:r w:rsidRPr="0021274D">
        <w:rPr>
          <w:rFonts w:ascii="Arial" w:hAnsi="Arial" w:cs="Arial"/>
          <w:szCs w:val="24"/>
        </w:rPr>
        <w:t xml:space="preserve"> in good faith to support achievement of the Key Objectives and compliance with these Principles.</w:t>
      </w:r>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1" w:name="_Toc469069229"/>
      <w:r w:rsidRPr="007F5EC8">
        <w:rPr>
          <w:rFonts w:ascii="Arial" w:hAnsi="Arial" w:cs="Arial"/>
          <w:b/>
          <w:sz w:val="28"/>
          <w:szCs w:val="28"/>
        </w:rPr>
        <w:t>Framework Agreement Governance</w:t>
      </w:r>
      <w:bookmarkEnd w:id="11"/>
    </w:p>
    <w:p w:rsidR="0021274D" w:rsidRPr="0021274D" w:rsidRDefault="0021274D" w:rsidP="0035649D">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b/>
          <w:szCs w:val="24"/>
        </w:rPr>
        <w:t>Overview</w:t>
      </w:r>
    </w:p>
    <w:p w:rsidR="0021274D" w:rsidRPr="0021274D" w:rsidRDefault="0021274D" w:rsidP="0035649D">
      <w:pPr>
        <w:pStyle w:val="FreeForm"/>
        <w:spacing w:before="120" w:after="120" w:line="300" w:lineRule="atLeast"/>
        <w:rPr>
          <w:rFonts w:ascii="Arial" w:hAnsi="Arial" w:cs="Arial"/>
          <w:szCs w:val="24"/>
        </w:rPr>
      </w:pPr>
      <w:r w:rsidRPr="0021274D">
        <w:rPr>
          <w:rFonts w:ascii="Arial" w:hAnsi="Arial" w:cs="Arial"/>
          <w:szCs w:val="24"/>
        </w:rPr>
        <w:t>The governance structure defined below provides a structure for the development and delivery the Framework Agreement.</w:t>
      </w:r>
    </w:p>
    <w:p w:rsidR="0021274D" w:rsidRPr="0021274D" w:rsidRDefault="0035649D" w:rsidP="0035649D">
      <w:pPr>
        <w:pStyle w:val="FreeForm"/>
        <w:numPr>
          <w:ilvl w:val="1"/>
          <w:numId w:val="12"/>
        </w:numPr>
        <w:spacing w:before="120" w:after="120" w:line="300" w:lineRule="atLeast"/>
        <w:ind w:left="851" w:hanging="851"/>
        <w:rPr>
          <w:rFonts w:ascii="Arial" w:hAnsi="Arial" w:cs="Arial"/>
          <w:szCs w:val="24"/>
        </w:rPr>
      </w:pPr>
      <w:r>
        <w:rPr>
          <w:rFonts w:ascii="Arial" w:hAnsi="Arial" w:cs="Arial"/>
          <w:b/>
          <w:szCs w:val="24"/>
        </w:rPr>
        <w:t>Guiding P</w:t>
      </w:r>
      <w:r w:rsidR="0021274D" w:rsidRPr="0021274D">
        <w:rPr>
          <w:rFonts w:ascii="Arial" w:hAnsi="Arial" w:cs="Arial"/>
          <w:b/>
          <w:szCs w:val="24"/>
        </w:rPr>
        <w:t>rinciples</w:t>
      </w:r>
    </w:p>
    <w:p w:rsidR="0021274D" w:rsidRPr="0021274D" w:rsidRDefault="0021274D" w:rsidP="0035649D">
      <w:pPr>
        <w:pStyle w:val="FreeForm"/>
        <w:spacing w:before="120" w:after="120" w:line="300" w:lineRule="atLeast"/>
        <w:rPr>
          <w:rFonts w:ascii="Arial" w:hAnsi="Arial" w:cs="Arial"/>
          <w:szCs w:val="24"/>
        </w:rPr>
      </w:pPr>
      <w:r w:rsidRPr="0021274D">
        <w:rPr>
          <w:rFonts w:ascii="Arial" w:hAnsi="Arial" w:cs="Arial"/>
          <w:szCs w:val="24"/>
        </w:rPr>
        <w:t>The following guiding principles are agreed. The Framework Agreement's governance will:</w:t>
      </w:r>
    </w:p>
    <w:p w:rsidR="0021274D" w:rsidRPr="0021274D" w:rsidRDefault="0021274D" w:rsidP="0035649D">
      <w:pPr>
        <w:pStyle w:val="FreeForm"/>
        <w:numPr>
          <w:ilvl w:val="0"/>
          <w:numId w:val="14"/>
        </w:numPr>
        <w:spacing w:before="120" w:after="120" w:line="300" w:lineRule="atLeast"/>
        <w:ind w:left="1560" w:hanging="709"/>
        <w:rPr>
          <w:rFonts w:ascii="Arial" w:hAnsi="Arial" w:cs="Arial"/>
          <w:szCs w:val="24"/>
        </w:rPr>
      </w:pPr>
      <w:r w:rsidRPr="0021274D">
        <w:rPr>
          <w:rFonts w:ascii="Arial" w:hAnsi="Arial" w:cs="Arial"/>
          <w:szCs w:val="24"/>
        </w:rPr>
        <w:t>provide strategic oversight and direction;</w:t>
      </w:r>
    </w:p>
    <w:p w:rsidR="0021274D" w:rsidRPr="0021274D" w:rsidRDefault="0021274D" w:rsidP="0035649D">
      <w:pPr>
        <w:pStyle w:val="FreeForm"/>
        <w:numPr>
          <w:ilvl w:val="0"/>
          <w:numId w:val="14"/>
        </w:numPr>
        <w:spacing w:before="120" w:after="120" w:line="300" w:lineRule="atLeast"/>
        <w:ind w:left="1560" w:hanging="709"/>
        <w:rPr>
          <w:rFonts w:ascii="Arial" w:hAnsi="Arial" w:cs="Arial"/>
          <w:szCs w:val="24"/>
        </w:rPr>
      </w:pPr>
      <w:r w:rsidRPr="0021274D">
        <w:rPr>
          <w:rFonts w:ascii="Arial" w:hAnsi="Arial" w:cs="Arial"/>
          <w:szCs w:val="24"/>
        </w:rPr>
        <w:t>be based on clearly defined roles and responsibilities at organisation, group and, where necessary, individual level;</w:t>
      </w:r>
    </w:p>
    <w:p w:rsidR="0021274D" w:rsidRPr="0021274D" w:rsidRDefault="0021274D" w:rsidP="0035649D">
      <w:pPr>
        <w:pStyle w:val="FreeForm"/>
        <w:numPr>
          <w:ilvl w:val="0"/>
          <w:numId w:val="14"/>
        </w:numPr>
        <w:spacing w:before="120" w:after="120" w:line="300" w:lineRule="atLeast"/>
        <w:ind w:left="1560" w:hanging="709"/>
        <w:rPr>
          <w:rFonts w:ascii="Arial" w:hAnsi="Arial" w:cs="Arial"/>
          <w:szCs w:val="24"/>
        </w:rPr>
      </w:pPr>
      <w:r w:rsidRPr="0021274D">
        <w:rPr>
          <w:rFonts w:ascii="Arial" w:hAnsi="Arial" w:cs="Arial"/>
          <w:szCs w:val="24"/>
        </w:rPr>
        <w:t>align decision-making authority with the criticality of the decisions required;</w:t>
      </w:r>
    </w:p>
    <w:p w:rsidR="0021274D" w:rsidRPr="0021274D" w:rsidRDefault="0021274D" w:rsidP="0035649D">
      <w:pPr>
        <w:pStyle w:val="FreeForm"/>
        <w:numPr>
          <w:ilvl w:val="0"/>
          <w:numId w:val="14"/>
        </w:numPr>
        <w:spacing w:before="120" w:after="120" w:line="300" w:lineRule="atLeast"/>
        <w:ind w:left="1560" w:hanging="709"/>
        <w:rPr>
          <w:rFonts w:ascii="Arial" w:hAnsi="Arial" w:cs="Arial"/>
          <w:szCs w:val="24"/>
        </w:rPr>
      </w:pPr>
      <w:r w:rsidRPr="0021274D">
        <w:rPr>
          <w:rFonts w:ascii="Arial" w:hAnsi="Arial" w:cs="Arial"/>
          <w:szCs w:val="24"/>
        </w:rPr>
        <w:t xml:space="preserve">be aligned with Framework Agreement scope </w:t>
      </w:r>
    </w:p>
    <w:p w:rsidR="0021274D" w:rsidRPr="0021274D" w:rsidRDefault="0021274D" w:rsidP="0035649D">
      <w:pPr>
        <w:pStyle w:val="FreeForm"/>
        <w:numPr>
          <w:ilvl w:val="0"/>
          <w:numId w:val="14"/>
        </w:numPr>
        <w:spacing w:before="120" w:after="120" w:line="300" w:lineRule="atLeast"/>
        <w:ind w:left="1560" w:hanging="709"/>
        <w:rPr>
          <w:rFonts w:ascii="Arial" w:hAnsi="Arial" w:cs="Arial"/>
          <w:szCs w:val="24"/>
        </w:rPr>
      </w:pPr>
      <w:r w:rsidRPr="0021274D">
        <w:rPr>
          <w:rFonts w:ascii="Arial" w:hAnsi="Arial" w:cs="Arial"/>
          <w:szCs w:val="24"/>
        </w:rPr>
        <w:t>leverage existing organisational, group and user interfaces;</w:t>
      </w:r>
    </w:p>
    <w:p w:rsidR="0021274D" w:rsidRPr="0021274D" w:rsidRDefault="0021274D" w:rsidP="0035649D">
      <w:pPr>
        <w:pStyle w:val="FreeForm"/>
        <w:numPr>
          <w:ilvl w:val="0"/>
          <w:numId w:val="14"/>
        </w:numPr>
        <w:spacing w:before="120" w:after="120" w:line="300" w:lineRule="atLeast"/>
        <w:ind w:left="1560" w:hanging="709"/>
        <w:rPr>
          <w:rFonts w:ascii="Arial" w:hAnsi="Arial" w:cs="Arial"/>
          <w:szCs w:val="24"/>
        </w:rPr>
      </w:pPr>
      <w:r w:rsidRPr="0021274D">
        <w:rPr>
          <w:rFonts w:ascii="Arial" w:hAnsi="Arial" w:cs="Arial"/>
          <w:szCs w:val="24"/>
        </w:rPr>
        <w:t>provide coherent, timely and efficient decision-making; and</w:t>
      </w:r>
    </w:p>
    <w:p w:rsidR="0021274D" w:rsidRDefault="0021274D" w:rsidP="0035649D">
      <w:pPr>
        <w:pStyle w:val="FreeForm"/>
        <w:numPr>
          <w:ilvl w:val="0"/>
          <w:numId w:val="14"/>
        </w:numPr>
        <w:spacing w:before="120" w:after="120" w:line="300" w:lineRule="atLeast"/>
        <w:ind w:left="1560" w:hanging="709"/>
        <w:rPr>
          <w:rFonts w:ascii="Arial" w:hAnsi="Arial" w:cs="Arial"/>
          <w:szCs w:val="24"/>
        </w:rPr>
      </w:pPr>
      <w:r w:rsidRPr="0021274D">
        <w:rPr>
          <w:rFonts w:ascii="Arial" w:hAnsi="Arial" w:cs="Arial"/>
          <w:szCs w:val="24"/>
        </w:rPr>
        <w:t>correspond with the key features of the Framework Agreement governance arrangements set out in this</w:t>
      </w:r>
      <w:r w:rsidR="0035649D">
        <w:rPr>
          <w:rFonts w:ascii="Arial" w:hAnsi="Arial" w:cs="Arial"/>
          <w:szCs w:val="24"/>
        </w:rPr>
        <w:t xml:space="preserve"> </w:t>
      </w:r>
      <w:r w:rsidRPr="0021274D">
        <w:rPr>
          <w:rFonts w:ascii="Arial" w:hAnsi="Arial" w:cs="Arial"/>
          <w:szCs w:val="24"/>
        </w:rPr>
        <w:t>Agreement.</w:t>
      </w:r>
    </w:p>
    <w:p w:rsidR="0021274D" w:rsidRPr="0021274D" w:rsidRDefault="0021274D" w:rsidP="0035649D">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b/>
          <w:szCs w:val="24"/>
        </w:rPr>
        <w:t>South West Consultants</w:t>
      </w:r>
      <w:r w:rsidRPr="0021274D" w:rsidDel="00C842B9">
        <w:rPr>
          <w:rFonts w:ascii="Arial" w:hAnsi="Arial" w:cs="Arial"/>
          <w:b/>
          <w:szCs w:val="24"/>
        </w:rPr>
        <w:t xml:space="preserve"> </w:t>
      </w:r>
      <w:r w:rsidRPr="0021274D">
        <w:rPr>
          <w:rFonts w:ascii="Arial" w:hAnsi="Arial" w:cs="Arial"/>
          <w:b/>
          <w:szCs w:val="24"/>
        </w:rPr>
        <w:t>Framework User Group</w:t>
      </w:r>
    </w:p>
    <w:p w:rsidR="0021274D" w:rsidRPr="0021274D" w:rsidRDefault="0035649D" w:rsidP="002955BB">
      <w:pPr>
        <w:pStyle w:val="FreeForm"/>
        <w:numPr>
          <w:ilvl w:val="0"/>
          <w:numId w:val="15"/>
        </w:numPr>
        <w:spacing w:before="120" w:after="120" w:line="300" w:lineRule="atLeast"/>
        <w:ind w:left="1560" w:hanging="709"/>
        <w:rPr>
          <w:rFonts w:ascii="Arial" w:hAnsi="Arial" w:cs="Arial"/>
          <w:szCs w:val="24"/>
        </w:rPr>
      </w:pPr>
      <w:proofErr w:type="gramStart"/>
      <w:r>
        <w:rPr>
          <w:rFonts w:ascii="Arial" w:hAnsi="Arial" w:cs="Arial"/>
          <w:szCs w:val="24"/>
        </w:rPr>
        <w:t>t</w:t>
      </w:r>
      <w:r w:rsidR="0021274D" w:rsidRPr="0021274D">
        <w:rPr>
          <w:rFonts w:ascii="Arial" w:hAnsi="Arial" w:cs="Arial"/>
          <w:szCs w:val="24"/>
        </w:rPr>
        <w:t>he</w:t>
      </w:r>
      <w:proofErr w:type="gramEnd"/>
      <w:r w:rsidR="0021274D" w:rsidRPr="0021274D">
        <w:rPr>
          <w:rFonts w:ascii="Arial" w:hAnsi="Arial" w:cs="Arial"/>
          <w:szCs w:val="24"/>
        </w:rPr>
        <w:t xml:space="preserve"> South West Consultants Framework User Group (the User Group) will provide strategic management at Framework Agreement and </w:t>
      </w:r>
      <w:r w:rsidR="00A92256" w:rsidRPr="0021274D">
        <w:rPr>
          <w:rFonts w:ascii="Arial" w:hAnsi="Arial" w:cs="Arial"/>
          <w:szCs w:val="24"/>
        </w:rPr>
        <w:t>work stream</w:t>
      </w:r>
      <w:r w:rsidR="0021274D" w:rsidRPr="0021274D">
        <w:rPr>
          <w:rFonts w:ascii="Arial" w:hAnsi="Arial" w:cs="Arial"/>
          <w:szCs w:val="24"/>
        </w:rPr>
        <w:t xml:space="preserve"> level. It will provide assurance that the Key Objectives are being met and that the Framework Agreement is functioning properly.</w:t>
      </w:r>
    </w:p>
    <w:p w:rsidR="0021274D" w:rsidRPr="0021274D" w:rsidRDefault="0035649D" w:rsidP="0035649D">
      <w:pPr>
        <w:pStyle w:val="FreeForm"/>
        <w:numPr>
          <w:ilvl w:val="0"/>
          <w:numId w:val="15"/>
        </w:numPr>
        <w:spacing w:before="120" w:after="120" w:line="300" w:lineRule="atLeast"/>
        <w:ind w:left="1560" w:hanging="709"/>
        <w:rPr>
          <w:rFonts w:ascii="Arial" w:hAnsi="Arial" w:cs="Arial"/>
          <w:szCs w:val="24"/>
        </w:rPr>
      </w:pPr>
      <w:proofErr w:type="gramStart"/>
      <w:r>
        <w:rPr>
          <w:rFonts w:ascii="Arial" w:hAnsi="Arial" w:cs="Arial"/>
          <w:szCs w:val="24"/>
        </w:rPr>
        <w:t>t</w:t>
      </w:r>
      <w:r w:rsidR="0021274D" w:rsidRPr="0021274D">
        <w:rPr>
          <w:rFonts w:ascii="Arial" w:hAnsi="Arial" w:cs="Arial"/>
          <w:szCs w:val="24"/>
        </w:rPr>
        <w:t>he</w:t>
      </w:r>
      <w:proofErr w:type="gramEnd"/>
      <w:r w:rsidR="0021274D" w:rsidRPr="0021274D">
        <w:rPr>
          <w:rFonts w:ascii="Arial" w:hAnsi="Arial" w:cs="Arial"/>
          <w:szCs w:val="24"/>
        </w:rPr>
        <w:t xml:space="preserve"> User Group consists of representatives from </w:t>
      </w:r>
      <w:r w:rsidR="007F5EC8">
        <w:rPr>
          <w:rFonts w:ascii="Arial" w:hAnsi="Arial" w:cs="Arial"/>
          <w:szCs w:val="24"/>
        </w:rPr>
        <w:t>Torbay Council</w:t>
      </w:r>
      <w:r w:rsidR="0021274D" w:rsidRPr="0021274D">
        <w:rPr>
          <w:rFonts w:ascii="Arial" w:hAnsi="Arial" w:cs="Arial"/>
          <w:szCs w:val="24"/>
        </w:rPr>
        <w:t xml:space="preserve"> and each of the Framework Users who wish to participate. The User Group shall have responsibility for the creation and execution of the Framework Agreement plan and deliverables, and therefore it can draw technical, commercial, legal and communications resources as appropriate into the User Group. </w:t>
      </w:r>
    </w:p>
    <w:p w:rsidR="0021274D" w:rsidRPr="0021274D" w:rsidRDefault="0035649D" w:rsidP="0035649D">
      <w:pPr>
        <w:pStyle w:val="FreeForm"/>
        <w:numPr>
          <w:ilvl w:val="0"/>
          <w:numId w:val="15"/>
        </w:numPr>
        <w:spacing w:before="120" w:after="120" w:line="300" w:lineRule="atLeast"/>
        <w:ind w:left="1560" w:hanging="709"/>
        <w:rPr>
          <w:rFonts w:ascii="Arial" w:hAnsi="Arial" w:cs="Arial"/>
          <w:szCs w:val="24"/>
        </w:rPr>
      </w:pPr>
      <w:proofErr w:type="gramStart"/>
      <w:r>
        <w:rPr>
          <w:rFonts w:ascii="Arial" w:hAnsi="Arial" w:cs="Arial"/>
          <w:szCs w:val="24"/>
        </w:rPr>
        <w:t>t</w:t>
      </w:r>
      <w:r w:rsidR="0021274D" w:rsidRPr="0021274D">
        <w:rPr>
          <w:rFonts w:ascii="Arial" w:hAnsi="Arial" w:cs="Arial"/>
          <w:szCs w:val="24"/>
        </w:rPr>
        <w:t>he</w:t>
      </w:r>
      <w:proofErr w:type="gramEnd"/>
      <w:r w:rsidR="0021274D" w:rsidRPr="0021274D">
        <w:rPr>
          <w:rFonts w:ascii="Arial" w:hAnsi="Arial" w:cs="Arial"/>
          <w:szCs w:val="24"/>
        </w:rPr>
        <w:t xml:space="preserve"> User Group shall meet bi-annually.</w:t>
      </w:r>
    </w:p>
    <w:p w:rsidR="0021274D" w:rsidRPr="0021274D" w:rsidRDefault="0021274D" w:rsidP="0035649D">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b/>
          <w:szCs w:val="24"/>
        </w:rPr>
        <w:t>Reporting</w:t>
      </w:r>
    </w:p>
    <w:p w:rsidR="0021274D" w:rsidRPr="0021274D" w:rsidRDefault="0021274D" w:rsidP="0021274D">
      <w:pPr>
        <w:pStyle w:val="FreeForm"/>
        <w:spacing w:after="240"/>
        <w:rPr>
          <w:rFonts w:ascii="Arial" w:hAnsi="Arial" w:cs="Arial"/>
          <w:szCs w:val="24"/>
        </w:rPr>
      </w:pPr>
      <w:r w:rsidRPr="0021274D">
        <w:rPr>
          <w:rFonts w:ascii="Arial" w:hAnsi="Arial" w:cs="Arial"/>
          <w:szCs w:val="24"/>
        </w:rPr>
        <w:t>Framework Agreement reporting shall be undertaken at three levels:</w:t>
      </w:r>
    </w:p>
    <w:p w:rsidR="0021274D" w:rsidRPr="0021274D" w:rsidRDefault="0021274D" w:rsidP="002955BB">
      <w:pPr>
        <w:pStyle w:val="FreeForm"/>
        <w:numPr>
          <w:ilvl w:val="0"/>
          <w:numId w:val="16"/>
        </w:numPr>
        <w:spacing w:before="120" w:after="120" w:line="300" w:lineRule="atLeast"/>
        <w:ind w:left="1560" w:hanging="709"/>
        <w:rPr>
          <w:rFonts w:ascii="Arial" w:hAnsi="Arial" w:cs="Arial"/>
          <w:szCs w:val="24"/>
        </w:rPr>
      </w:pPr>
      <w:r w:rsidRPr="0021274D">
        <w:rPr>
          <w:rFonts w:ascii="Arial" w:hAnsi="Arial" w:cs="Arial"/>
          <w:b/>
          <w:szCs w:val="24"/>
        </w:rPr>
        <w:t>South West Consultants</w:t>
      </w:r>
      <w:r w:rsidRPr="0021274D">
        <w:rPr>
          <w:rFonts w:ascii="Arial" w:hAnsi="Arial" w:cs="Arial"/>
          <w:szCs w:val="24"/>
        </w:rPr>
        <w:t xml:space="preserve"> </w:t>
      </w:r>
      <w:r w:rsidRPr="0021274D">
        <w:rPr>
          <w:rFonts w:ascii="Arial" w:hAnsi="Arial" w:cs="Arial"/>
          <w:b/>
          <w:szCs w:val="24"/>
        </w:rPr>
        <w:t>Framework User Group:</w:t>
      </w:r>
      <w:r w:rsidRPr="0021274D">
        <w:rPr>
          <w:rFonts w:ascii="Arial" w:hAnsi="Arial" w:cs="Arial"/>
          <w:szCs w:val="24"/>
        </w:rPr>
        <w:t xml:space="preserve"> Minutes and actions will be recorded for each User Group meeting. Any additional reporting requirement shall be at the discretion of the User Group.</w:t>
      </w:r>
    </w:p>
    <w:p w:rsidR="0021274D" w:rsidRPr="0021274D" w:rsidRDefault="0021274D" w:rsidP="002955BB">
      <w:pPr>
        <w:pStyle w:val="FreeForm"/>
        <w:numPr>
          <w:ilvl w:val="0"/>
          <w:numId w:val="16"/>
        </w:numPr>
        <w:spacing w:before="120" w:after="120" w:line="300" w:lineRule="atLeast"/>
        <w:ind w:left="1560" w:hanging="709"/>
        <w:rPr>
          <w:rFonts w:ascii="Arial" w:hAnsi="Arial" w:cs="Arial"/>
          <w:szCs w:val="24"/>
        </w:rPr>
      </w:pPr>
      <w:r w:rsidRPr="0021274D">
        <w:rPr>
          <w:rFonts w:ascii="Arial" w:hAnsi="Arial" w:cs="Arial"/>
          <w:b/>
          <w:szCs w:val="24"/>
        </w:rPr>
        <w:t>Organisational:</w:t>
      </w:r>
      <w:r w:rsidRPr="0021274D">
        <w:rPr>
          <w:rFonts w:ascii="Arial" w:hAnsi="Arial" w:cs="Arial"/>
          <w:szCs w:val="24"/>
        </w:rPr>
        <w:t xml:space="preserve"> the User shall keep </w:t>
      </w:r>
      <w:r w:rsidR="007F5EC8">
        <w:rPr>
          <w:rFonts w:ascii="Arial" w:hAnsi="Arial" w:cs="Arial"/>
          <w:szCs w:val="24"/>
        </w:rPr>
        <w:t>Torbay Council</w:t>
      </w:r>
      <w:r w:rsidRPr="0021274D">
        <w:rPr>
          <w:rFonts w:ascii="Arial" w:hAnsi="Arial" w:cs="Arial"/>
          <w:szCs w:val="24"/>
        </w:rPr>
        <w:t xml:space="preserve"> notified of all awards made under the Framework together with such other information as </w:t>
      </w:r>
      <w:r w:rsidR="007F5EC8">
        <w:rPr>
          <w:rFonts w:ascii="Arial" w:hAnsi="Arial" w:cs="Arial"/>
          <w:szCs w:val="24"/>
        </w:rPr>
        <w:t>Torbay Council</w:t>
      </w:r>
      <w:r w:rsidRPr="0021274D">
        <w:rPr>
          <w:rFonts w:ascii="Arial" w:hAnsi="Arial" w:cs="Arial"/>
          <w:szCs w:val="24"/>
        </w:rPr>
        <w:t xml:space="preserve"> may from time to time reasonably request to ensure the effective delivery of the services to be provided under the Framework.</w:t>
      </w:r>
      <w:r w:rsidRPr="0021274D">
        <w:rPr>
          <w:rFonts w:ascii="Arial" w:hAnsi="Arial" w:cs="Arial"/>
          <w:b/>
          <w:szCs w:val="24"/>
        </w:rPr>
        <w:t xml:space="preserve"> </w:t>
      </w:r>
    </w:p>
    <w:p w:rsidR="0021274D" w:rsidRPr="0021274D" w:rsidRDefault="0021274D" w:rsidP="002955BB">
      <w:pPr>
        <w:pStyle w:val="FreeForm"/>
        <w:numPr>
          <w:ilvl w:val="0"/>
          <w:numId w:val="16"/>
        </w:numPr>
        <w:spacing w:before="120" w:after="120" w:line="300" w:lineRule="atLeast"/>
        <w:ind w:left="1560" w:hanging="709"/>
        <w:rPr>
          <w:rFonts w:ascii="Arial" w:hAnsi="Arial" w:cs="Arial"/>
          <w:szCs w:val="24"/>
        </w:rPr>
      </w:pPr>
      <w:r w:rsidRPr="0021274D">
        <w:rPr>
          <w:rFonts w:ascii="Arial" w:hAnsi="Arial" w:cs="Arial"/>
          <w:b/>
          <w:szCs w:val="24"/>
        </w:rPr>
        <w:t>Operational</w:t>
      </w:r>
      <w:r w:rsidRPr="0021274D">
        <w:rPr>
          <w:rFonts w:ascii="Arial" w:hAnsi="Arial" w:cs="Arial"/>
          <w:szCs w:val="24"/>
        </w:rPr>
        <w:t>: Consultants are required to submit the following information on a quarterly basis:</w:t>
      </w:r>
    </w:p>
    <w:p w:rsidR="0021274D" w:rsidRPr="0021274D" w:rsidRDefault="0021274D" w:rsidP="002955BB">
      <w:pPr>
        <w:pStyle w:val="FreeForm"/>
        <w:numPr>
          <w:ilvl w:val="0"/>
          <w:numId w:val="9"/>
        </w:numPr>
        <w:spacing w:before="120" w:after="120" w:line="300" w:lineRule="atLeast"/>
        <w:ind w:left="2127" w:hanging="284"/>
        <w:rPr>
          <w:rFonts w:ascii="Arial" w:hAnsi="Arial" w:cs="Arial"/>
          <w:szCs w:val="24"/>
        </w:rPr>
      </w:pPr>
      <w:r w:rsidRPr="0021274D">
        <w:rPr>
          <w:rFonts w:ascii="Arial" w:hAnsi="Arial" w:cs="Arial"/>
          <w:szCs w:val="24"/>
        </w:rPr>
        <w:t>Name of Contracting Body</w:t>
      </w:r>
    </w:p>
    <w:p w:rsidR="0021274D" w:rsidRPr="0021274D" w:rsidRDefault="0021274D" w:rsidP="002955BB">
      <w:pPr>
        <w:pStyle w:val="FreeForm"/>
        <w:numPr>
          <w:ilvl w:val="0"/>
          <w:numId w:val="9"/>
        </w:numPr>
        <w:spacing w:before="120" w:after="120" w:line="300" w:lineRule="atLeast"/>
        <w:ind w:left="2127" w:hanging="284"/>
        <w:rPr>
          <w:rFonts w:ascii="Arial" w:hAnsi="Arial" w:cs="Arial"/>
          <w:szCs w:val="24"/>
        </w:rPr>
      </w:pPr>
      <w:r w:rsidRPr="0021274D">
        <w:rPr>
          <w:rFonts w:ascii="Arial" w:hAnsi="Arial" w:cs="Arial"/>
          <w:szCs w:val="24"/>
        </w:rPr>
        <w:t>Brief Details of the Project</w:t>
      </w:r>
    </w:p>
    <w:p w:rsidR="0021274D" w:rsidRPr="0021274D" w:rsidRDefault="0021274D" w:rsidP="002955BB">
      <w:pPr>
        <w:pStyle w:val="FreeForm"/>
        <w:numPr>
          <w:ilvl w:val="0"/>
          <w:numId w:val="9"/>
        </w:numPr>
        <w:spacing w:before="120" w:after="120" w:line="300" w:lineRule="atLeast"/>
        <w:ind w:left="2127" w:hanging="284"/>
        <w:rPr>
          <w:rFonts w:ascii="Arial" w:hAnsi="Arial" w:cs="Arial"/>
          <w:szCs w:val="24"/>
        </w:rPr>
      </w:pPr>
      <w:r w:rsidRPr="0021274D">
        <w:rPr>
          <w:rFonts w:ascii="Arial" w:hAnsi="Arial" w:cs="Arial"/>
          <w:szCs w:val="24"/>
        </w:rPr>
        <w:t xml:space="preserve">Fee Value (please note this information will remain confidential and </w:t>
      </w:r>
      <w:r w:rsidR="005C585B">
        <w:rPr>
          <w:rFonts w:ascii="Arial" w:hAnsi="Arial" w:cs="Arial"/>
          <w:szCs w:val="24"/>
        </w:rPr>
        <w:t xml:space="preserve">must </w:t>
      </w:r>
      <w:r w:rsidRPr="0021274D">
        <w:rPr>
          <w:rFonts w:ascii="Arial" w:hAnsi="Arial" w:cs="Arial"/>
          <w:szCs w:val="24"/>
        </w:rPr>
        <w:t>not be shared with other Suppliers or Contracting Bodies)</w:t>
      </w:r>
    </w:p>
    <w:p w:rsidR="0021274D" w:rsidRPr="0021274D" w:rsidRDefault="0021274D" w:rsidP="002955BB">
      <w:pPr>
        <w:pStyle w:val="FreeForm"/>
        <w:numPr>
          <w:ilvl w:val="0"/>
          <w:numId w:val="9"/>
        </w:numPr>
        <w:spacing w:before="120" w:after="120" w:line="300" w:lineRule="atLeast"/>
        <w:ind w:left="2127" w:hanging="284"/>
        <w:rPr>
          <w:rFonts w:ascii="Arial" w:hAnsi="Arial" w:cs="Arial"/>
          <w:szCs w:val="24"/>
        </w:rPr>
      </w:pPr>
      <w:r w:rsidRPr="0021274D">
        <w:rPr>
          <w:rFonts w:ascii="Arial" w:hAnsi="Arial" w:cs="Arial"/>
          <w:szCs w:val="24"/>
        </w:rPr>
        <w:t>Estimated Construction Value</w:t>
      </w:r>
    </w:p>
    <w:p w:rsidR="0021274D" w:rsidRPr="0021274D" w:rsidRDefault="0021274D" w:rsidP="002955BB">
      <w:pPr>
        <w:pStyle w:val="FreeForm"/>
        <w:numPr>
          <w:ilvl w:val="0"/>
          <w:numId w:val="9"/>
        </w:numPr>
        <w:spacing w:before="120" w:after="120" w:line="300" w:lineRule="atLeast"/>
        <w:ind w:left="2127" w:hanging="284"/>
        <w:rPr>
          <w:rFonts w:ascii="Arial" w:hAnsi="Arial" w:cs="Arial"/>
          <w:szCs w:val="24"/>
        </w:rPr>
      </w:pPr>
      <w:r w:rsidRPr="0021274D">
        <w:rPr>
          <w:rFonts w:ascii="Arial" w:hAnsi="Arial" w:cs="Arial"/>
          <w:szCs w:val="24"/>
        </w:rPr>
        <w:t>Direct Award or Further Competition</w:t>
      </w:r>
    </w:p>
    <w:p w:rsidR="0021274D" w:rsidRPr="00A92256"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2" w:name="_Toc469069230"/>
      <w:r w:rsidRPr="00A92256">
        <w:rPr>
          <w:rFonts w:ascii="Arial" w:hAnsi="Arial" w:cs="Arial"/>
          <w:b/>
          <w:sz w:val="28"/>
          <w:szCs w:val="28"/>
        </w:rPr>
        <w:t>Liability Arising Under the Public Procurement Regulations 2015</w:t>
      </w:r>
      <w:bookmarkEnd w:id="12"/>
    </w:p>
    <w:p w:rsidR="00755BAD" w:rsidRPr="00681E79" w:rsidRDefault="00755BAD" w:rsidP="0021274D">
      <w:pPr>
        <w:pStyle w:val="FreeForm"/>
        <w:spacing w:after="240"/>
        <w:rPr>
          <w:rFonts w:ascii="Arial" w:hAnsi="Arial" w:cs="Arial"/>
          <w:szCs w:val="24"/>
        </w:rPr>
      </w:pPr>
      <w:r w:rsidRPr="00681E79">
        <w:rPr>
          <w:rFonts w:ascii="Arial" w:hAnsi="Arial" w:cs="Arial"/>
          <w:szCs w:val="24"/>
        </w:rPr>
        <w:t>It is the responsibility of the User to ensure that further competitions it runs are legally compliant, taking their own legal advice as appropriate. Whilst Torbay Council has made every effort to ensure this Framework has been established in legally compliant manner, it can accept no responsibility for any failure by any User to comply with its obligations as the contracting authority when calling off a contract under this Framework.</w:t>
      </w:r>
    </w:p>
    <w:p w:rsidR="008A1723" w:rsidRPr="0021274D" w:rsidRDefault="00755BAD" w:rsidP="0021274D">
      <w:pPr>
        <w:pStyle w:val="FreeForm"/>
        <w:spacing w:after="240"/>
        <w:rPr>
          <w:rFonts w:ascii="Arial" w:hAnsi="Arial" w:cs="Arial"/>
          <w:szCs w:val="24"/>
        </w:rPr>
      </w:pPr>
      <w:r w:rsidRPr="00681E79">
        <w:rPr>
          <w:rFonts w:cs="Arial"/>
        </w:rPr>
        <w:t xml:space="preserve">The </w:t>
      </w:r>
      <w:r w:rsidR="008A1723" w:rsidRPr="00681E79">
        <w:rPr>
          <w:rFonts w:cs="Arial"/>
        </w:rPr>
        <w:t>User shall ensure that all Orders are awarded in accordance with the provisions of the Agreement and in accordance with the P</w:t>
      </w:r>
      <w:r w:rsidRPr="00681E79">
        <w:rPr>
          <w:rFonts w:cs="Arial"/>
        </w:rPr>
        <w:t>ublic Contracts Regulations 2015</w:t>
      </w:r>
      <w:r w:rsidR="008A1723" w:rsidRPr="00681E79">
        <w:rPr>
          <w:rFonts w:cs="Arial"/>
        </w:rPr>
        <w:t>.</w:t>
      </w:r>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3" w:name="_Toc469069231"/>
      <w:r w:rsidRPr="007F5EC8">
        <w:rPr>
          <w:rFonts w:ascii="Arial" w:hAnsi="Arial" w:cs="Arial"/>
          <w:b/>
          <w:sz w:val="28"/>
          <w:szCs w:val="28"/>
        </w:rPr>
        <w:t>Escalation</w:t>
      </w:r>
      <w:bookmarkEnd w:id="13"/>
    </w:p>
    <w:p w:rsidR="0021274D" w:rsidRPr="0021274D" w:rsidRDefault="0021274D" w:rsidP="005C585B">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szCs w:val="24"/>
        </w:rPr>
        <w:t>If either party has any issues, concerns or complaints about the Framework Ag</w:t>
      </w:r>
      <w:r w:rsidR="005C585B">
        <w:rPr>
          <w:rFonts w:ascii="Arial" w:hAnsi="Arial" w:cs="Arial"/>
          <w:szCs w:val="24"/>
        </w:rPr>
        <w:t xml:space="preserve">reement, or any matter in this </w:t>
      </w:r>
      <w:r w:rsidRPr="0021274D">
        <w:rPr>
          <w:rFonts w:ascii="Arial" w:hAnsi="Arial" w:cs="Arial"/>
          <w:szCs w:val="24"/>
        </w:rPr>
        <w:t xml:space="preserve">Agreement, that party shall notify the other party and the parties shall then seek to resolve the issue by a process of consultation. If the issue cannot be resolved within a reasonable period of time, the matter shall be escalated to the </w:t>
      </w:r>
      <w:r w:rsidR="005C585B">
        <w:rPr>
          <w:rFonts w:ascii="Arial" w:hAnsi="Arial" w:cs="Arial"/>
          <w:szCs w:val="24"/>
        </w:rPr>
        <w:t>User Group</w:t>
      </w:r>
      <w:r w:rsidRPr="0021274D">
        <w:rPr>
          <w:rFonts w:ascii="Arial" w:hAnsi="Arial" w:cs="Arial"/>
          <w:szCs w:val="24"/>
        </w:rPr>
        <w:t xml:space="preserve">, which shall decide on the appropriate course of action to take. </w:t>
      </w:r>
    </w:p>
    <w:p w:rsidR="0021274D" w:rsidRPr="0021274D" w:rsidRDefault="0021274D" w:rsidP="005C585B">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szCs w:val="24"/>
        </w:rPr>
        <w:t xml:space="preserve">If either party receives any formal inquiry, complaint, claim or threat of action from a third party (including, but not limited to, claims made by a supplier or requests for information made under the Freedom of Information Act 2000) in relation to the Framework Agreement, the matter shall be promptly referred to the </w:t>
      </w:r>
      <w:r w:rsidR="005C585B">
        <w:rPr>
          <w:rFonts w:ascii="Arial" w:hAnsi="Arial" w:cs="Arial"/>
          <w:szCs w:val="24"/>
        </w:rPr>
        <w:t>User Group</w:t>
      </w:r>
      <w:r w:rsidRPr="0021274D">
        <w:rPr>
          <w:rFonts w:ascii="Arial" w:hAnsi="Arial" w:cs="Arial"/>
          <w:szCs w:val="24"/>
        </w:rPr>
        <w:t xml:space="preserve"> (or its nominated representatives). No action shall be taken in response to any such inquiry, complaint, claim or action, to the extent that such response would adversely affect the Framework Agreement, without the prior approval of the </w:t>
      </w:r>
      <w:r w:rsidR="005C585B">
        <w:rPr>
          <w:rFonts w:ascii="Arial" w:hAnsi="Arial" w:cs="Arial"/>
          <w:szCs w:val="24"/>
        </w:rPr>
        <w:t>User Group</w:t>
      </w:r>
      <w:r w:rsidRPr="0021274D">
        <w:rPr>
          <w:rFonts w:ascii="Arial" w:hAnsi="Arial" w:cs="Arial"/>
          <w:szCs w:val="24"/>
        </w:rPr>
        <w:t xml:space="preserve"> (or its nominated representatives).</w:t>
      </w:r>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4" w:name="_Toc469069232"/>
      <w:r w:rsidRPr="007F5EC8">
        <w:rPr>
          <w:rFonts w:ascii="Arial" w:hAnsi="Arial" w:cs="Arial"/>
          <w:b/>
          <w:sz w:val="28"/>
          <w:szCs w:val="28"/>
        </w:rPr>
        <w:t>Intellectual Property</w:t>
      </w:r>
      <w:bookmarkEnd w:id="14"/>
    </w:p>
    <w:p w:rsidR="0021274D" w:rsidRPr="0021274D" w:rsidRDefault="0021274D" w:rsidP="005C585B">
      <w:pPr>
        <w:pStyle w:val="FreeForm"/>
        <w:spacing w:before="120" w:after="120" w:line="300" w:lineRule="atLeast"/>
        <w:rPr>
          <w:rFonts w:ascii="Arial" w:hAnsi="Arial" w:cs="Arial"/>
          <w:szCs w:val="24"/>
        </w:rPr>
      </w:pPr>
      <w:r w:rsidRPr="0021274D">
        <w:rPr>
          <w:rFonts w:ascii="Arial" w:hAnsi="Arial" w:cs="Arial"/>
          <w:szCs w:val="24"/>
        </w:rPr>
        <w:t xml:space="preserve">The parties intend </w:t>
      </w:r>
      <w:r w:rsidR="00A92256" w:rsidRPr="0021274D">
        <w:rPr>
          <w:rFonts w:ascii="Arial" w:hAnsi="Arial" w:cs="Arial"/>
          <w:szCs w:val="24"/>
        </w:rPr>
        <w:t>that any</w:t>
      </w:r>
      <w:r w:rsidRPr="0021274D">
        <w:rPr>
          <w:rFonts w:ascii="Arial" w:hAnsi="Arial" w:cs="Arial"/>
          <w:szCs w:val="24"/>
        </w:rPr>
        <w:t xml:space="preserve"> intellectual property rights created in the course of the Framework Agreement shall vest in the party whose employee created them </w:t>
      </w:r>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5" w:name="_Toc469069233"/>
      <w:r w:rsidRPr="007F5EC8">
        <w:rPr>
          <w:rFonts w:ascii="Arial" w:hAnsi="Arial" w:cs="Arial"/>
          <w:b/>
          <w:sz w:val="28"/>
          <w:szCs w:val="28"/>
        </w:rPr>
        <w:t xml:space="preserve">Term </w:t>
      </w:r>
      <w:r>
        <w:rPr>
          <w:rFonts w:ascii="Arial" w:hAnsi="Arial" w:cs="Arial"/>
          <w:b/>
          <w:sz w:val="28"/>
          <w:szCs w:val="28"/>
        </w:rPr>
        <w:t>a</w:t>
      </w:r>
      <w:r w:rsidRPr="007F5EC8">
        <w:rPr>
          <w:rFonts w:ascii="Arial" w:hAnsi="Arial" w:cs="Arial"/>
          <w:b/>
          <w:sz w:val="28"/>
          <w:szCs w:val="28"/>
        </w:rPr>
        <w:t>nd Termination</w:t>
      </w:r>
      <w:bookmarkEnd w:id="15"/>
      <w:r w:rsidRPr="007F5EC8">
        <w:rPr>
          <w:rFonts w:ascii="Arial" w:hAnsi="Arial" w:cs="Arial"/>
          <w:b/>
          <w:sz w:val="28"/>
          <w:szCs w:val="28"/>
        </w:rPr>
        <w:t xml:space="preserve"> </w:t>
      </w:r>
    </w:p>
    <w:p w:rsidR="0021274D" w:rsidRPr="0021274D" w:rsidRDefault="001940A8" w:rsidP="005C585B">
      <w:pPr>
        <w:pStyle w:val="FreeForm"/>
        <w:numPr>
          <w:ilvl w:val="1"/>
          <w:numId w:val="12"/>
        </w:numPr>
        <w:spacing w:before="120" w:after="120" w:line="300" w:lineRule="atLeast"/>
        <w:ind w:left="851" w:hanging="851"/>
        <w:rPr>
          <w:rFonts w:ascii="Arial" w:hAnsi="Arial" w:cs="Arial"/>
          <w:szCs w:val="24"/>
        </w:rPr>
      </w:pPr>
      <w:r>
        <w:rPr>
          <w:rFonts w:ascii="Arial" w:hAnsi="Arial" w:cs="Arial"/>
          <w:szCs w:val="24"/>
        </w:rPr>
        <w:t xml:space="preserve">This </w:t>
      </w:r>
      <w:r w:rsidR="0021274D" w:rsidRPr="0021274D">
        <w:rPr>
          <w:rFonts w:ascii="Arial" w:hAnsi="Arial" w:cs="Arial"/>
          <w:szCs w:val="24"/>
        </w:rPr>
        <w:t>Agreement shall commence on the date of signature by bot</w:t>
      </w:r>
      <w:r w:rsidR="007F5EC8">
        <w:rPr>
          <w:rFonts w:ascii="Arial" w:hAnsi="Arial" w:cs="Arial"/>
          <w:szCs w:val="24"/>
        </w:rPr>
        <w:t xml:space="preserve">h parties, and shall expire on </w:t>
      </w:r>
      <w:r w:rsidR="0021274D" w:rsidRPr="0021274D">
        <w:rPr>
          <w:rFonts w:ascii="Arial" w:hAnsi="Arial" w:cs="Arial"/>
          <w:szCs w:val="24"/>
        </w:rPr>
        <w:t>completion of the Framework Agreement</w:t>
      </w:r>
      <w:r w:rsidR="007F5EC8">
        <w:rPr>
          <w:rFonts w:ascii="Arial" w:hAnsi="Arial" w:cs="Arial"/>
          <w:szCs w:val="24"/>
        </w:rPr>
        <w:t>.</w:t>
      </w:r>
    </w:p>
    <w:p w:rsidR="0021274D" w:rsidRPr="0021274D" w:rsidRDefault="0021274D" w:rsidP="005C585B">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szCs w:val="24"/>
        </w:rPr>
        <w:t xml:space="preserve">Either party may terminate </w:t>
      </w:r>
      <w:r w:rsidR="00A92256" w:rsidRPr="0021274D">
        <w:rPr>
          <w:rFonts w:ascii="Arial" w:hAnsi="Arial" w:cs="Arial"/>
          <w:szCs w:val="24"/>
        </w:rPr>
        <w:t>this Agreement</w:t>
      </w:r>
      <w:r w:rsidRPr="0021274D">
        <w:rPr>
          <w:rFonts w:ascii="Arial" w:hAnsi="Arial" w:cs="Arial"/>
          <w:szCs w:val="24"/>
        </w:rPr>
        <w:t xml:space="preserve"> by giving at least three months' notice in writi</w:t>
      </w:r>
      <w:r w:rsidR="007F5EC8">
        <w:rPr>
          <w:rFonts w:ascii="Arial" w:hAnsi="Arial" w:cs="Arial"/>
          <w:szCs w:val="24"/>
        </w:rPr>
        <w:t>ng to the other party</w:t>
      </w:r>
      <w:r w:rsidRPr="0021274D">
        <w:rPr>
          <w:rFonts w:ascii="Arial" w:hAnsi="Arial" w:cs="Arial"/>
          <w:szCs w:val="24"/>
        </w:rPr>
        <w:t>.</w:t>
      </w:r>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6" w:name="_Toc469069234"/>
      <w:r w:rsidRPr="007F5EC8">
        <w:rPr>
          <w:rFonts w:ascii="Arial" w:hAnsi="Arial" w:cs="Arial"/>
          <w:b/>
          <w:sz w:val="28"/>
          <w:szCs w:val="28"/>
        </w:rPr>
        <w:t>Variation</w:t>
      </w:r>
      <w:bookmarkEnd w:id="16"/>
    </w:p>
    <w:p w:rsidR="0021274D" w:rsidRPr="0021274D" w:rsidRDefault="007F5EC8" w:rsidP="0021274D">
      <w:pPr>
        <w:pStyle w:val="FreeForm"/>
        <w:spacing w:after="240"/>
        <w:rPr>
          <w:rFonts w:ascii="Arial" w:hAnsi="Arial" w:cs="Arial"/>
          <w:szCs w:val="24"/>
        </w:rPr>
      </w:pPr>
      <w:r>
        <w:rPr>
          <w:rFonts w:ascii="Arial" w:hAnsi="Arial" w:cs="Arial"/>
          <w:szCs w:val="24"/>
        </w:rPr>
        <w:t xml:space="preserve">This </w:t>
      </w:r>
      <w:r w:rsidR="0021274D" w:rsidRPr="0021274D">
        <w:rPr>
          <w:rFonts w:ascii="Arial" w:hAnsi="Arial" w:cs="Arial"/>
          <w:szCs w:val="24"/>
        </w:rPr>
        <w:t>Agreement may only be varied by written agreement of Torbay</w:t>
      </w:r>
      <w:r>
        <w:rPr>
          <w:rFonts w:ascii="Arial" w:hAnsi="Arial" w:cs="Arial"/>
          <w:szCs w:val="24"/>
        </w:rPr>
        <w:t xml:space="preserve"> Council.</w:t>
      </w:r>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7" w:name="_Toc469069235"/>
      <w:r w:rsidRPr="007F5EC8">
        <w:rPr>
          <w:rFonts w:ascii="Arial" w:hAnsi="Arial" w:cs="Arial"/>
          <w:b/>
          <w:sz w:val="28"/>
          <w:szCs w:val="28"/>
        </w:rPr>
        <w:t xml:space="preserve">Charges </w:t>
      </w:r>
      <w:r w:rsidR="005C585B">
        <w:rPr>
          <w:rFonts w:ascii="Arial" w:hAnsi="Arial" w:cs="Arial"/>
          <w:b/>
          <w:sz w:val="28"/>
          <w:szCs w:val="28"/>
        </w:rPr>
        <w:t>a</w:t>
      </w:r>
      <w:r w:rsidRPr="007F5EC8">
        <w:rPr>
          <w:rFonts w:ascii="Arial" w:hAnsi="Arial" w:cs="Arial"/>
          <w:b/>
          <w:sz w:val="28"/>
          <w:szCs w:val="28"/>
        </w:rPr>
        <w:t>nd Liabilities</w:t>
      </w:r>
      <w:bookmarkEnd w:id="17"/>
    </w:p>
    <w:p w:rsidR="0021274D" w:rsidRPr="0021274D" w:rsidRDefault="0021274D" w:rsidP="005C585B">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szCs w:val="24"/>
        </w:rPr>
        <w:t>Except as otherwise provided, the parties shall each bear their own costs and expenses incurred in complying wit</w:t>
      </w:r>
      <w:r w:rsidR="005C585B">
        <w:rPr>
          <w:rFonts w:ascii="Arial" w:hAnsi="Arial" w:cs="Arial"/>
          <w:szCs w:val="24"/>
        </w:rPr>
        <w:t xml:space="preserve">h their obligations under this </w:t>
      </w:r>
      <w:r w:rsidRPr="0021274D">
        <w:rPr>
          <w:rFonts w:ascii="Arial" w:hAnsi="Arial" w:cs="Arial"/>
          <w:szCs w:val="24"/>
        </w:rPr>
        <w:t>Agreement.</w:t>
      </w:r>
    </w:p>
    <w:p w:rsidR="0021274D" w:rsidRPr="0021274D" w:rsidRDefault="0021274D" w:rsidP="005C585B">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szCs w:val="24"/>
        </w:rPr>
        <w:t xml:space="preserve">Both parties shall remain liable for any losses or liabilities incurred due to their own or their employee's actions and neither party intends that the other party shall be liable for any loss </w:t>
      </w:r>
      <w:r w:rsidR="005C585B">
        <w:rPr>
          <w:rFonts w:ascii="Arial" w:hAnsi="Arial" w:cs="Arial"/>
          <w:szCs w:val="24"/>
        </w:rPr>
        <w:t xml:space="preserve">it suffers as a result of this </w:t>
      </w:r>
      <w:r w:rsidRPr="0021274D">
        <w:rPr>
          <w:rFonts w:ascii="Arial" w:hAnsi="Arial" w:cs="Arial"/>
          <w:szCs w:val="24"/>
        </w:rPr>
        <w:t>Agreement.</w:t>
      </w:r>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8" w:name="_Toc469069236"/>
      <w:r w:rsidRPr="007F5EC8">
        <w:rPr>
          <w:rFonts w:ascii="Arial" w:hAnsi="Arial" w:cs="Arial"/>
          <w:b/>
          <w:sz w:val="28"/>
          <w:szCs w:val="28"/>
        </w:rPr>
        <w:t>Status</w:t>
      </w:r>
      <w:bookmarkEnd w:id="18"/>
    </w:p>
    <w:p w:rsidR="0021274D" w:rsidRPr="0021274D" w:rsidRDefault="005C585B" w:rsidP="005C585B">
      <w:pPr>
        <w:pStyle w:val="FreeForm"/>
        <w:numPr>
          <w:ilvl w:val="1"/>
          <w:numId w:val="12"/>
        </w:numPr>
        <w:spacing w:before="120" w:after="120" w:line="300" w:lineRule="atLeast"/>
        <w:ind w:left="851" w:hanging="851"/>
        <w:rPr>
          <w:rFonts w:ascii="Arial" w:hAnsi="Arial" w:cs="Arial"/>
          <w:szCs w:val="24"/>
        </w:rPr>
      </w:pPr>
      <w:r>
        <w:rPr>
          <w:rFonts w:ascii="Arial" w:hAnsi="Arial" w:cs="Arial"/>
          <w:szCs w:val="24"/>
        </w:rPr>
        <w:t xml:space="preserve">This </w:t>
      </w:r>
      <w:r w:rsidR="0021274D" w:rsidRPr="0021274D">
        <w:rPr>
          <w:rFonts w:ascii="Arial" w:hAnsi="Arial" w:cs="Arial"/>
          <w:szCs w:val="24"/>
        </w:rPr>
        <w:t xml:space="preserve">Agreement is intended to be legally binding and the parties enter into </w:t>
      </w:r>
      <w:r w:rsidR="00A92256" w:rsidRPr="0021274D">
        <w:rPr>
          <w:rFonts w:ascii="Arial" w:hAnsi="Arial" w:cs="Arial"/>
          <w:szCs w:val="24"/>
        </w:rPr>
        <w:t>the Agreement</w:t>
      </w:r>
      <w:r w:rsidR="0021274D" w:rsidRPr="0021274D">
        <w:rPr>
          <w:rFonts w:ascii="Arial" w:hAnsi="Arial" w:cs="Arial"/>
          <w:szCs w:val="24"/>
        </w:rPr>
        <w:t xml:space="preserve"> intending to honour all their obligations.</w:t>
      </w:r>
    </w:p>
    <w:p w:rsidR="0021274D" w:rsidRPr="0021274D" w:rsidRDefault="0021274D" w:rsidP="005C585B">
      <w:pPr>
        <w:pStyle w:val="FreeForm"/>
        <w:numPr>
          <w:ilvl w:val="1"/>
          <w:numId w:val="12"/>
        </w:numPr>
        <w:spacing w:before="120" w:after="120" w:line="300" w:lineRule="atLeast"/>
        <w:ind w:left="851" w:hanging="851"/>
        <w:rPr>
          <w:rFonts w:ascii="Arial" w:hAnsi="Arial" w:cs="Arial"/>
          <w:szCs w:val="24"/>
        </w:rPr>
      </w:pPr>
      <w:r w:rsidRPr="0021274D">
        <w:rPr>
          <w:rFonts w:ascii="Arial" w:hAnsi="Arial" w:cs="Arial"/>
          <w:szCs w:val="24"/>
        </w:rPr>
        <w:t>Nothing in this Agreement is intended to, or shall be deemed to, establish any partnership or joint venture between the parties, constitute either party as the agent of the other party, nor authorise either of the parties to make or enter into any commitments for or on behalf of the other party.</w:t>
      </w:r>
    </w:p>
    <w:p w:rsidR="0021274D" w:rsidRPr="007F5EC8" w:rsidRDefault="007F5EC8" w:rsidP="00A92256">
      <w:pPr>
        <w:pStyle w:val="FreeForm"/>
        <w:numPr>
          <w:ilvl w:val="0"/>
          <w:numId w:val="12"/>
        </w:numPr>
        <w:spacing w:before="240" w:after="120" w:line="300" w:lineRule="atLeast"/>
        <w:ind w:left="567" w:hanging="567"/>
        <w:outlineLvl w:val="0"/>
        <w:rPr>
          <w:rFonts w:ascii="Arial" w:hAnsi="Arial" w:cs="Arial"/>
          <w:b/>
          <w:sz w:val="28"/>
          <w:szCs w:val="28"/>
        </w:rPr>
      </w:pPr>
      <w:bookmarkStart w:id="19" w:name="_Toc469069237"/>
      <w:r w:rsidRPr="007F5EC8">
        <w:rPr>
          <w:rFonts w:ascii="Arial" w:hAnsi="Arial" w:cs="Arial"/>
          <w:b/>
          <w:sz w:val="28"/>
          <w:szCs w:val="28"/>
        </w:rPr>
        <w:t xml:space="preserve">Governing Law </w:t>
      </w:r>
      <w:r>
        <w:rPr>
          <w:rFonts w:ascii="Arial" w:hAnsi="Arial" w:cs="Arial"/>
          <w:b/>
          <w:sz w:val="28"/>
          <w:szCs w:val="28"/>
        </w:rPr>
        <w:t>a</w:t>
      </w:r>
      <w:r w:rsidRPr="007F5EC8">
        <w:rPr>
          <w:rFonts w:ascii="Arial" w:hAnsi="Arial" w:cs="Arial"/>
          <w:b/>
          <w:sz w:val="28"/>
          <w:szCs w:val="28"/>
        </w:rPr>
        <w:t>nd Jurisdiction</w:t>
      </w:r>
      <w:bookmarkEnd w:id="19"/>
    </w:p>
    <w:p w:rsidR="0021274D" w:rsidRPr="0021274D" w:rsidRDefault="005C585B" w:rsidP="005C585B">
      <w:pPr>
        <w:pStyle w:val="FreeForm"/>
        <w:spacing w:before="120" w:after="120" w:line="300" w:lineRule="atLeast"/>
        <w:rPr>
          <w:rFonts w:ascii="Arial" w:hAnsi="Arial" w:cs="Arial"/>
          <w:szCs w:val="24"/>
        </w:rPr>
      </w:pPr>
      <w:r>
        <w:rPr>
          <w:rFonts w:ascii="Arial" w:hAnsi="Arial" w:cs="Arial"/>
          <w:szCs w:val="24"/>
        </w:rPr>
        <w:t xml:space="preserve">This </w:t>
      </w:r>
      <w:r w:rsidR="0021274D" w:rsidRPr="0021274D">
        <w:rPr>
          <w:rFonts w:ascii="Arial" w:hAnsi="Arial" w:cs="Arial"/>
          <w:szCs w:val="24"/>
        </w:rPr>
        <w:t xml:space="preserve">Agreement shall be governed by and construed in accordance with English law and, without affecting the escalation procedure set out in clause </w:t>
      </w:r>
      <w:r w:rsidR="002B3D68">
        <w:rPr>
          <w:rFonts w:ascii="Arial" w:hAnsi="Arial" w:cs="Arial"/>
          <w:szCs w:val="24"/>
        </w:rPr>
        <w:fldChar w:fldCharType="begin"/>
      </w:r>
      <w:r w:rsidR="00A92256">
        <w:rPr>
          <w:rFonts w:ascii="Arial" w:hAnsi="Arial" w:cs="Arial"/>
          <w:szCs w:val="24"/>
        </w:rPr>
        <w:instrText xml:space="preserve"> REF _Ref469069200 \r \h </w:instrText>
      </w:r>
      <w:r w:rsidR="002B3D68">
        <w:rPr>
          <w:rFonts w:ascii="Arial" w:hAnsi="Arial" w:cs="Arial"/>
          <w:szCs w:val="24"/>
        </w:rPr>
      </w:r>
      <w:r w:rsidR="002B3D68">
        <w:rPr>
          <w:rFonts w:ascii="Arial" w:hAnsi="Arial" w:cs="Arial"/>
          <w:szCs w:val="24"/>
        </w:rPr>
        <w:fldChar w:fldCharType="separate"/>
      </w:r>
      <w:r w:rsidR="00A92256">
        <w:rPr>
          <w:rFonts w:ascii="Arial" w:hAnsi="Arial" w:cs="Arial"/>
          <w:szCs w:val="24"/>
        </w:rPr>
        <w:t>6</w:t>
      </w:r>
      <w:r w:rsidR="002B3D68">
        <w:rPr>
          <w:rFonts w:ascii="Arial" w:hAnsi="Arial" w:cs="Arial"/>
          <w:szCs w:val="24"/>
        </w:rPr>
        <w:fldChar w:fldCharType="end"/>
      </w:r>
      <w:r w:rsidR="0021274D" w:rsidRPr="0021274D">
        <w:rPr>
          <w:rFonts w:ascii="Arial" w:hAnsi="Arial" w:cs="Arial"/>
          <w:szCs w:val="24"/>
        </w:rPr>
        <w:t xml:space="preserve"> each party agrees to submit to the exclusive jurisdiction of the courts of England and Wales.</w:t>
      </w:r>
    </w:p>
    <w:sectPr w:rsidR="0021274D" w:rsidRPr="0021274D" w:rsidSect="008738EA">
      <w:endnotePr>
        <w:numFmt w:val="decimal"/>
      </w:endnotePr>
      <w:pgSz w:w="11900" w:h="16840"/>
      <w:pgMar w:top="1134" w:right="1134" w:bottom="1134" w:left="1134" w:header="709" w:footer="85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D4" w:rsidRDefault="004714D4">
      <w:r>
        <w:separator/>
      </w:r>
    </w:p>
  </w:endnote>
  <w:endnote w:type="continuationSeparator" w:id="0">
    <w:p w:rsidR="004714D4" w:rsidRDefault="00471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Joanna Pascoe" w:date="2016-12-12T10:53:00Z"/>
  <w:sdt>
    <w:sdtPr>
      <w:id w:val="5450863"/>
      <w:docPartObj>
        <w:docPartGallery w:val="Page Numbers (Bottom of Page)"/>
        <w:docPartUnique/>
      </w:docPartObj>
    </w:sdtPr>
    <w:sdtContent>
      <w:customXmlInsRangeEnd w:id="0"/>
      <w:p w:rsidR="009316F7" w:rsidRDefault="002B3D68">
        <w:pPr>
          <w:pStyle w:val="Footer"/>
          <w:jc w:val="right"/>
          <w:rPr>
            <w:ins w:id="1" w:author="Joanna Pascoe" w:date="2016-12-12T10:53:00Z"/>
          </w:rPr>
        </w:pPr>
        <w:ins w:id="2" w:author="Joanna Pascoe" w:date="2016-12-12T10:53:00Z">
          <w:r>
            <w:fldChar w:fldCharType="begin"/>
          </w:r>
          <w:r w:rsidR="009316F7">
            <w:instrText xml:space="preserve"> PAGE   \* MERGEFORMAT </w:instrText>
          </w:r>
          <w:r>
            <w:fldChar w:fldCharType="separate"/>
          </w:r>
        </w:ins>
        <w:r w:rsidR="009316F7">
          <w:rPr>
            <w:noProof/>
          </w:rPr>
          <w:t>2</w:t>
        </w:r>
        <w:ins w:id="3" w:author="Joanna Pascoe" w:date="2016-12-12T10:53:00Z">
          <w:r>
            <w:fldChar w:fldCharType="end"/>
          </w:r>
        </w:ins>
      </w:p>
      <w:customXmlInsRangeStart w:id="4" w:author="Joanna Pascoe" w:date="2016-12-12T10:53:00Z"/>
    </w:sdtContent>
  </w:sdt>
  <w:customXmlInsRangeEnd w:id="4"/>
  <w:p w:rsidR="009316F7" w:rsidRDefault="00931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F7" w:rsidRPr="008738EA" w:rsidRDefault="009316F7" w:rsidP="008738EA">
    <w:pPr>
      <w:pStyle w:val="Footer"/>
      <w:spacing w:after="0"/>
      <w:rPr>
        <w:sz w:val="18"/>
        <w:szCs w:val="18"/>
      </w:rPr>
    </w:pPr>
    <w:r w:rsidRPr="008738EA">
      <w:rPr>
        <w:sz w:val="18"/>
        <w:szCs w:val="18"/>
      </w:rPr>
      <w:t>SWCF 2017-2021 Access Agreement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819"/>
      <w:docPartObj>
        <w:docPartGallery w:val="Page Numbers (Bottom of Page)"/>
        <w:docPartUnique/>
      </w:docPartObj>
    </w:sdtPr>
    <w:sdtContent>
      <w:sdt>
        <w:sdtPr>
          <w:id w:val="565050523"/>
          <w:docPartObj>
            <w:docPartGallery w:val="Page Numbers (Top of Page)"/>
            <w:docPartUnique/>
          </w:docPartObj>
        </w:sdtPr>
        <w:sdtContent>
          <w:p w:rsidR="009316F7" w:rsidRDefault="009316F7">
            <w:pPr>
              <w:pStyle w:val="Footer"/>
              <w:jc w:val="right"/>
            </w:pPr>
            <w:r>
              <w:t xml:space="preserve">Page </w:t>
            </w:r>
            <w:r w:rsidR="002B3D68">
              <w:rPr>
                <w:b/>
                <w:sz w:val="24"/>
                <w:szCs w:val="24"/>
              </w:rPr>
              <w:fldChar w:fldCharType="begin"/>
            </w:r>
            <w:r>
              <w:rPr>
                <w:b/>
              </w:rPr>
              <w:instrText xml:space="preserve"> PAGE </w:instrText>
            </w:r>
            <w:r w:rsidR="002B3D68">
              <w:rPr>
                <w:b/>
                <w:sz w:val="24"/>
                <w:szCs w:val="24"/>
              </w:rPr>
              <w:fldChar w:fldCharType="separate"/>
            </w:r>
            <w:r w:rsidR="009A0894">
              <w:rPr>
                <w:b/>
                <w:noProof/>
              </w:rPr>
              <w:t>2</w:t>
            </w:r>
            <w:r w:rsidR="002B3D68">
              <w:rPr>
                <w:b/>
                <w:sz w:val="24"/>
                <w:szCs w:val="24"/>
              </w:rPr>
              <w:fldChar w:fldCharType="end"/>
            </w:r>
            <w:r>
              <w:t xml:space="preserve"> of </w:t>
            </w:r>
            <w:r w:rsidR="002B3D68">
              <w:rPr>
                <w:b/>
                <w:sz w:val="24"/>
                <w:szCs w:val="24"/>
              </w:rPr>
              <w:fldChar w:fldCharType="begin"/>
            </w:r>
            <w:r>
              <w:rPr>
                <w:b/>
              </w:rPr>
              <w:instrText xml:space="preserve"> NUMPAGES  </w:instrText>
            </w:r>
            <w:r w:rsidR="002B3D68">
              <w:rPr>
                <w:b/>
                <w:sz w:val="24"/>
                <w:szCs w:val="24"/>
              </w:rPr>
              <w:fldChar w:fldCharType="separate"/>
            </w:r>
            <w:r w:rsidR="009A0894">
              <w:rPr>
                <w:b/>
                <w:noProof/>
              </w:rPr>
              <w:t>9</w:t>
            </w:r>
            <w:r w:rsidR="002B3D68">
              <w:rPr>
                <w:b/>
                <w:sz w:val="24"/>
                <w:szCs w:val="24"/>
              </w:rPr>
              <w:fldChar w:fldCharType="end"/>
            </w:r>
          </w:p>
        </w:sdtContent>
      </w:sdt>
    </w:sdtContent>
  </w:sdt>
  <w:p w:rsidR="009316F7" w:rsidRPr="008738EA" w:rsidRDefault="009316F7" w:rsidP="008738EA">
    <w:pPr>
      <w:pStyle w:val="Footer"/>
      <w:spacing w:after="0"/>
    </w:pPr>
    <w:r w:rsidRPr="008738EA">
      <w:rPr>
        <w:sz w:val="18"/>
        <w:szCs w:val="18"/>
      </w:rPr>
      <w:t>SWCF 2017-2021 Access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D4" w:rsidRDefault="004714D4">
      <w:r>
        <w:separator/>
      </w:r>
    </w:p>
  </w:footnote>
  <w:footnote w:type="continuationSeparator" w:id="0">
    <w:p w:rsidR="004714D4" w:rsidRDefault="00471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4">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B3376D"/>
    <w:multiLevelType w:val="hybridMultilevel"/>
    <w:tmpl w:val="97702C46"/>
    <w:lvl w:ilvl="0" w:tplc="20D4E010">
      <w:start w:val="1"/>
      <w:numFmt w:val="decimal"/>
      <w:lvlText w:val="(%1)"/>
      <w:lvlJc w:val="left"/>
      <w:pPr>
        <w:ind w:left="720" w:hanging="360"/>
      </w:pPr>
      <w:rPr>
        <w:rFonts w:hint="default"/>
        <w:b w:val="0"/>
      </w:rPr>
    </w:lvl>
    <w:lvl w:ilvl="1" w:tplc="FF0043D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756A5E"/>
    <w:multiLevelType w:val="hybridMultilevel"/>
    <w:tmpl w:val="C6AC28EA"/>
    <w:lvl w:ilvl="0" w:tplc="725A5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618AA"/>
    <w:multiLevelType w:val="hybridMultilevel"/>
    <w:tmpl w:val="940C0402"/>
    <w:lvl w:ilvl="0" w:tplc="479446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B113B0B"/>
    <w:multiLevelType w:val="multilevel"/>
    <w:tmpl w:val="15AA80B2"/>
    <w:lvl w:ilvl="0">
      <w:start w:val="1"/>
      <w:numFmt w:val="decimal"/>
      <w:pStyle w:val="Heading1"/>
      <w:lvlText w:val="%1"/>
      <w:lvlJc w:val="left"/>
      <w:pPr>
        <w:tabs>
          <w:tab w:val="num" w:pos="3126"/>
        </w:tabs>
        <w:ind w:left="3126" w:hanging="432"/>
      </w:pPr>
      <w:rPr>
        <w:rFonts w:hint="default"/>
        <w:color w:val="FFFF00"/>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7C3463B"/>
    <w:multiLevelType w:val="hybridMultilevel"/>
    <w:tmpl w:val="EF646114"/>
    <w:lvl w:ilvl="0" w:tplc="4794469C">
      <w:start w:val="1"/>
      <w:numFmt w:val="lowerLetter"/>
      <w:lvlText w:val="(%1)"/>
      <w:lvlJc w:val="left"/>
      <w:pPr>
        <w:ind w:left="720" w:hanging="360"/>
      </w:pPr>
      <w:rPr>
        <w:rFonts w:hint="default"/>
      </w:rPr>
    </w:lvl>
    <w:lvl w:ilvl="1" w:tplc="4794469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nsid w:val="5285757E"/>
    <w:multiLevelType w:val="hybridMultilevel"/>
    <w:tmpl w:val="637ADE2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nsid w:val="54F45F14"/>
    <w:multiLevelType w:val="hybridMultilevel"/>
    <w:tmpl w:val="940C0402"/>
    <w:lvl w:ilvl="0" w:tplc="479446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7B869F2"/>
    <w:multiLevelType w:val="hybridMultilevel"/>
    <w:tmpl w:val="940C0402"/>
    <w:lvl w:ilvl="0" w:tplc="479446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DE29B3"/>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FE5FFD"/>
    <w:multiLevelType w:val="hybridMultilevel"/>
    <w:tmpl w:val="7D0488B2"/>
    <w:lvl w:ilvl="0" w:tplc="DB78161C">
      <w:start w:val="1"/>
      <w:numFmt w:val="decimal"/>
      <w:lvlText w:val="(%1)"/>
      <w:lvlJc w:val="left"/>
      <w:pPr>
        <w:ind w:left="1080" w:hanging="720"/>
      </w:pPr>
      <w:rPr>
        <w:rFonts w:cs="Times New Roman" w:hint="default"/>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4"/>
  </w:num>
  <w:num w:numId="5">
    <w:abstractNumId w:val="4"/>
  </w:num>
  <w:num w:numId="6">
    <w:abstractNumId w:val="10"/>
  </w:num>
  <w:num w:numId="7">
    <w:abstractNumId w:val="8"/>
  </w:num>
  <w:num w:numId="8">
    <w:abstractNumId w:val="3"/>
  </w:num>
  <w:num w:numId="9">
    <w:abstractNumId w:val="11"/>
  </w:num>
  <w:num w:numId="10">
    <w:abstractNumId w:val="6"/>
  </w:num>
  <w:num w:numId="11">
    <w:abstractNumId w:val="5"/>
  </w:num>
  <w:num w:numId="12">
    <w:abstractNumId w:val="15"/>
  </w:num>
  <w:num w:numId="13">
    <w:abstractNumId w:val="9"/>
  </w:num>
  <w:num w:numId="14">
    <w:abstractNumId w:val="12"/>
  </w:num>
  <w:num w:numId="15">
    <w:abstractNumId w:val="7"/>
  </w:num>
  <w:num w:numId="16">
    <w:abstractNumId w:val="13"/>
  </w:num>
  <w:num w:numId="17">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4F7DC8"/>
    <w:rsid w:val="00001725"/>
    <w:rsid w:val="00003672"/>
    <w:rsid w:val="00004792"/>
    <w:rsid w:val="0000503E"/>
    <w:rsid w:val="00006D70"/>
    <w:rsid w:val="00011646"/>
    <w:rsid w:val="000129E2"/>
    <w:rsid w:val="00013221"/>
    <w:rsid w:val="000226CF"/>
    <w:rsid w:val="00025321"/>
    <w:rsid w:val="000307A3"/>
    <w:rsid w:val="000312C6"/>
    <w:rsid w:val="0003424B"/>
    <w:rsid w:val="000350E4"/>
    <w:rsid w:val="00036252"/>
    <w:rsid w:val="000418A2"/>
    <w:rsid w:val="00041D5A"/>
    <w:rsid w:val="000435DE"/>
    <w:rsid w:val="00051468"/>
    <w:rsid w:val="000572AE"/>
    <w:rsid w:val="000608F9"/>
    <w:rsid w:val="00062FA6"/>
    <w:rsid w:val="00067F59"/>
    <w:rsid w:val="00071A02"/>
    <w:rsid w:val="000755F8"/>
    <w:rsid w:val="00080553"/>
    <w:rsid w:val="000837F3"/>
    <w:rsid w:val="00083B9E"/>
    <w:rsid w:val="00083C40"/>
    <w:rsid w:val="00084668"/>
    <w:rsid w:val="00090552"/>
    <w:rsid w:val="00092960"/>
    <w:rsid w:val="00093BF8"/>
    <w:rsid w:val="000A093F"/>
    <w:rsid w:val="000A4818"/>
    <w:rsid w:val="000A4FD1"/>
    <w:rsid w:val="000A59F7"/>
    <w:rsid w:val="000A6E68"/>
    <w:rsid w:val="000B1F0F"/>
    <w:rsid w:val="000B2E7C"/>
    <w:rsid w:val="000B5B53"/>
    <w:rsid w:val="000C075B"/>
    <w:rsid w:val="000C68AE"/>
    <w:rsid w:val="000D0368"/>
    <w:rsid w:val="000D3D1E"/>
    <w:rsid w:val="000D4507"/>
    <w:rsid w:val="000D5A4B"/>
    <w:rsid w:val="000D757E"/>
    <w:rsid w:val="000E0526"/>
    <w:rsid w:val="000E64E3"/>
    <w:rsid w:val="000F7A2D"/>
    <w:rsid w:val="00111172"/>
    <w:rsid w:val="0013192B"/>
    <w:rsid w:val="00132860"/>
    <w:rsid w:val="001339F1"/>
    <w:rsid w:val="00133F32"/>
    <w:rsid w:val="001364EF"/>
    <w:rsid w:val="001463CD"/>
    <w:rsid w:val="00147984"/>
    <w:rsid w:val="00153516"/>
    <w:rsid w:val="00154252"/>
    <w:rsid w:val="00155296"/>
    <w:rsid w:val="00156CB1"/>
    <w:rsid w:val="001578B9"/>
    <w:rsid w:val="001635B8"/>
    <w:rsid w:val="001642A9"/>
    <w:rsid w:val="00165596"/>
    <w:rsid w:val="00167FA0"/>
    <w:rsid w:val="001709C0"/>
    <w:rsid w:val="00181478"/>
    <w:rsid w:val="00183498"/>
    <w:rsid w:val="001864E8"/>
    <w:rsid w:val="001901D5"/>
    <w:rsid w:val="0019143B"/>
    <w:rsid w:val="00192093"/>
    <w:rsid w:val="001940A8"/>
    <w:rsid w:val="00195239"/>
    <w:rsid w:val="001A1978"/>
    <w:rsid w:val="001A30DD"/>
    <w:rsid w:val="001A3489"/>
    <w:rsid w:val="001A3673"/>
    <w:rsid w:val="001A3847"/>
    <w:rsid w:val="001B0787"/>
    <w:rsid w:val="001B369E"/>
    <w:rsid w:val="001B7C39"/>
    <w:rsid w:val="001C5C5D"/>
    <w:rsid w:val="001D2917"/>
    <w:rsid w:val="001D586D"/>
    <w:rsid w:val="001E0C70"/>
    <w:rsid w:val="001E1780"/>
    <w:rsid w:val="001E470D"/>
    <w:rsid w:val="001F04CE"/>
    <w:rsid w:val="001F5077"/>
    <w:rsid w:val="001F53C6"/>
    <w:rsid w:val="00201DF8"/>
    <w:rsid w:val="0021274D"/>
    <w:rsid w:val="00213751"/>
    <w:rsid w:val="0021726D"/>
    <w:rsid w:val="002223A3"/>
    <w:rsid w:val="002262BA"/>
    <w:rsid w:val="00227FF0"/>
    <w:rsid w:val="0023347A"/>
    <w:rsid w:val="00234A08"/>
    <w:rsid w:val="002352EA"/>
    <w:rsid w:val="0023669B"/>
    <w:rsid w:val="00237DB2"/>
    <w:rsid w:val="00240CEE"/>
    <w:rsid w:val="002421A9"/>
    <w:rsid w:val="002424CB"/>
    <w:rsid w:val="0024469D"/>
    <w:rsid w:val="0024668A"/>
    <w:rsid w:val="00246706"/>
    <w:rsid w:val="00246C3E"/>
    <w:rsid w:val="00247000"/>
    <w:rsid w:val="00260D61"/>
    <w:rsid w:val="00265768"/>
    <w:rsid w:val="00267FE6"/>
    <w:rsid w:val="00271CD1"/>
    <w:rsid w:val="002738D7"/>
    <w:rsid w:val="00273F6C"/>
    <w:rsid w:val="00286779"/>
    <w:rsid w:val="002869D6"/>
    <w:rsid w:val="00287133"/>
    <w:rsid w:val="0029063E"/>
    <w:rsid w:val="0029327F"/>
    <w:rsid w:val="0029544D"/>
    <w:rsid w:val="002955BB"/>
    <w:rsid w:val="002A205B"/>
    <w:rsid w:val="002A6E37"/>
    <w:rsid w:val="002B0FCA"/>
    <w:rsid w:val="002B1525"/>
    <w:rsid w:val="002B3D68"/>
    <w:rsid w:val="002B48B3"/>
    <w:rsid w:val="002B7A90"/>
    <w:rsid w:val="002C6FFF"/>
    <w:rsid w:val="002C7164"/>
    <w:rsid w:val="002C74AB"/>
    <w:rsid w:val="002C79FD"/>
    <w:rsid w:val="002D186E"/>
    <w:rsid w:val="002D4360"/>
    <w:rsid w:val="002D4E74"/>
    <w:rsid w:val="002E064E"/>
    <w:rsid w:val="002F033D"/>
    <w:rsid w:val="002F0542"/>
    <w:rsid w:val="002F3FAF"/>
    <w:rsid w:val="002F42C5"/>
    <w:rsid w:val="002F4FB5"/>
    <w:rsid w:val="00305393"/>
    <w:rsid w:val="00307729"/>
    <w:rsid w:val="003103DB"/>
    <w:rsid w:val="00314D9C"/>
    <w:rsid w:val="00316931"/>
    <w:rsid w:val="003177A3"/>
    <w:rsid w:val="00321B8B"/>
    <w:rsid w:val="00325A4C"/>
    <w:rsid w:val="0033077E"/>
    <w:rsid w:val="00331499"/>
    <w:rsid w:val="00345CE2"/>
    <w:rsid w:val="00347C4E"/>
    <w:rsid w:val="00355CB9"/>
    <w:rsid w:val="0035649D"/>
    <w:rsid w:val="00373F03"/>
    <w:rsid w:val="0037685C"/>
    <w:rsid w:val="00381764"/>
    <w:rsid w:val="00382AD3"/>
    <w:rsid w:val="0039403B"/>
    <w:rsid w:val="003964AB"/>
    <w:rsid w:val="003B1C3D"/>
    <w:rsid w:val="003C4F81"/>
    <w:rsid w:val="003C7DCB"/>
    <w:rsid w:val="003D051B"/>
    <w:rsid w:val="003D3E9A"/>
    <w:rsid w:val="003D57E2"/>
    <w:rsid w:val="003D6ACF"/>
    <w:rsid w:val="003D6EC7"/>
    <w:rsid w:val="003D76FE"/>
    <w:rsid w:val="003D7FB5"/>
    <w:rsid w:val="003E0FB7"/>
    <w:rsid w:val="003E75F0"/>
    <w:rsid w:val="003E7894"/>
    <w:rsid w:val="003F47D7"/>
    <w:rsid w:val="00401465"/>
    <w:rsid w:val="00402217"/>
    <w:rsid w:val="00406938"/>
    <w:rsid w:val="00412342"/>
    <w:rsid w:val="00415709"/>
    <w:rsid w:val="00416A26"/>
    <w:rsid w:val="0044167B"/>
    <w:rsid w:val="004424E0"/>
    <w:rsid w:val="00443C02"/>
    <w:rsid w:val="004441B5"/>
    <w:rsid w:val="00454FD7"/>
    <w:rsid w:val="00455FFA"/>
    <w:rsid w:val="004714D4"/>
    <w:rsid w:val="0047172B"/>
    <w:rsid w:val="00472D20"/>
    <w:rsid w:val="00473200"/>
    <w:rsid w:val="004732B8"/>
    <w:rsid w:val="00474FBF"/>
    <w:rsid w:val="004801A1"/>
    <w:rsid w:val="00483797"/>
    <w:rsid w:val="004854B2"/>
    <w:rsid w:val="00486397"/>
    <w:rsid w:val="00490963"/>
    <w:rsid w:val="0049184B"/>
    <w:rsid w:val="00492A02"/>
    <w:rsid w:val="00495D38"/>
    <w:rsid w:val="004962DA"/>
    <w:rsid w:val="004A033F"/>
    <w:rsid w:val="004A5D2F"/>
    <w:rsid w:val="004B0A68"/>
    <w:rsid w:val="004B0FB1"/>
    <w:rsid w:val="004B29D8"/>
    <w:rsid w:val="004B3731"/>
    <w:rsid w:val="004B65CF"/>
    <w:rsid w:val="004C4CFC"/>
    <w:rsid w:val="004C55F2"/>
    <w:rsid w:val="004C5687"/>
    <w:rsid w:val="004D3B3A"/>
    <w:rsid w:val="004D63AB"/>
    <w:rsid w:val="004E2A68"/>
    <w:rsid w:val="004F40D9"/>
    <w:rsid w:val="004F4F94"/>
    <w:rsid w:val="004F56B2"/>
    <w:rsid w:val="004F7223"/>
    <w:rsid w:val="004F7DC8"/>
    <w:rsid w:val="005021B1"/>
    <w:rsid w:val="005044BF"/>
    <w:rsid w:val="00505BB5"/>
    <w:rsid w:val="005107A1"/>
    <w:rsid w:val="00511FF4"/>
    <w:rsid w:val="005258F2"/>
    <w:rsid w:val="005354ED"/>
    <w:rsid w:val="00535850"/>
    <w:rsid w:val="00537054"/>
    <w:rsid w:val="00540DA3"/>
    <w:rsid w:val="00542369"/>
    <w:rsid w:val="00543DCB"/>
    <w:rsid w:val="005537E5"/>
    <w:rsid w:val="0055385D"/>
    <w:rsid w:val="00563BF0"/>
    <w:rsid w:val="00570948"/>
    <w:rsid w:val="00570E1C"/>
    <w:rsid w:val="00571E0B"/>
    <w:rsid w:val="00572438"/>
    <w:rsid w:val="00572711"/>
    <w:rsid w:val="00575D73"/>
    <w:rsid w:val="00577992"/>
    <w:rsid w:val="00580AC3"/>
    <w:rsid w:val="005856F3"/>
    <w:rsid w:val="00587EED"/>
    <w:rsid w:val="00596333"/>
    <w:rsid w:val="005A0DEE"/>
    <w:rsid w:val="005A33AE"/>
    <w:rsid w:val="005A5C31"/>
    <w:rsid w:val="005A6F4F"/>
    <w:rsid w:val="005B0ABC"/>
    <w:rsid w:val="005B5655"/>
    <w:rsid w:val="005C2931"/>
    <w:rsid w:val="005C4ECB"/>
    <w:rsid w:val="005C585B"/>
    <w:rsid w:val="005C76BD"/>
    <w:rsid w:val="005D0B86"/>
    <w:rsid w:val="005D2417"/>
    <w:rsid w:val="005D4231"/>
    <w:rsid w:val="005D55F3"/>
    <w:rsid w:val="005D5BA3"/>
    <w:rsid w:val="005E1F39"/>
    <w:rsid w:val="005E3448"/>
    <w:rsid w:val="005E70F4"/>
    <w:rsid w:val="005F1050"/>
    <w:rsid w:val="005F6217"/>
    <w:rsid w:val="005F7CF9"/>
    <w:rsid w:val="0060360F"/>
    <w:rsid w:val="00607C8D"/>
    <w:rsid w:val="00617333"/>
    <w:rsid w:val="00617FDD"/>
    <w:rsid w:val="00620968"/>
    <w:rsid w:val="006221AB"/>
    <w:rsid w:val="00622214"/>
    <w:rsid w:val="00627040"/>
    <w:rsid w:val="00633445"/>
    <w:rsid w:val="00634264"/>
    <w:rsid w:val="006406A8"/>
    <w:rsid w:val="00647BB9"/>
    <w:rsid w:val="00655E68"/>
    <w:rsid w:val="00656C6B"/>
    <w:rsid w:val="0066030B"/>
    <w:rsid w:val="0066132B"/>
    <w:rsid w:val="00671325"/>
    <w:rsid w:val="00681239"/>
    <w:rsid w:val="00681E79"/>
    <w:rsid w:val="00682920"/>
    <w:rsid w:val="006829A7"/>
    <w:rsid w:val="0068484D"/>
    <w:rsid w:val="0068518D"/>
    <w:rsid w:val="00691E35"/>
    <w:rsid w:val="00693AB4"/>
    <w:rsid w:val="0069577C"/>
    <w:rsid w:val="00696F7B"/>
    <w:rsid w:val="006A02E1"/>
    <w:rsid w:val="006A0F2E"/>
    <w:rsid w:val="006B5A9F"/>
    <w:rsid w:val="006B5E67"/>
    <w:rsid w:val="006C28CB"/>
    <w:rsid w:val="006C4915"/>
    <w:rsid w:val="006D1985"/>
    <w:rsid w:val="006D5B56"/>
    <w:rsid w:val="006D7F41"/>
    <w:rsid w:val="006E4CD2"/>
    <w:rsid w:val="006E71D8"/>
    <w:rsid w:val="006E7EC0"/>
    <w:rsid w:val="006F5FCA"/>
    <w:rsid w:val="006F6D35"/>
    <w:rsid w:val="006F6F66"/>
    <w:rsid w:val="006F75C4"/>
    <w:rsid w:val="0070293C"/>
    <w:rsid w:val="00702CAE"/>
    <w:rsid w:val="00705175"/>
    <w:rsid w:val="00705685"/>
    <w:rsid w:val="00710AD5"/>
    <w:rsid w:val="00712634"/>
    <w:rsid w:val="007134A5"/>
    <w:rsid w:val="00715AC2"/>
    <w:rsid w:val="00715EB2"/>
    <w:rsid w:val="00717C8C"/>
    <w:rsid w:val="007201AD"/>
    <w:rsid w:val="00720390"/>
    <w:rsid w:val="00720B8A"/>
    <w:rsid w:val="00720F1E"/>
    <w:rsid w:val="00721C98"/>
    <w:rsid w:val="007239C9"/>
    <w:rsid w:val="00725FEC"/>
    <w:rsid w:val="007367F8"/>
    <w:rsid w:val="00736CAD"/>
    <w:rsid w:val="00736DAA"/>
    <w:rsid w:val="007379D2"/>
    <w:rsid w:val="0074136A"/>
    <w:rsid w:val="007415D0"/>
    <w:rsid w:val="00743826"/>
    <w:rsid w:val="007461FD"/>
    <w:rsid w:val="007470B1"/>
    <w:rsid w:val="00752576"/>
    <w:rsid w:val="007546CE"/>
    <w:rsid w:val="00755BAD"/>
    <w:rsid w:val="00763086"/>
    <w:rsid w:val="00766600"/>
    <w:rsid w:val="00772B5B"/>
    <w:rsid w:val="007739E9"/>
    <w:rsid w:val="007744AE"/>
    <w:rsid w:val="00780324"/>
    <w:rsid w:val="00783294"/>
    <w:rsid w:val="00786809"/>
    <w:rsid w:val="00787C8A"/>
    <w:rsid w:val="00791846"/>
    <w:rsid w:val="00792B22"/>
    <w:rsid w:val="007940D8"/>
    <w:rsid w:val="007A0FF1"/>
    <w:rsid w:val="007A1116"/>
    <w:rsid w:val="007A178E"/>
    <w:rsid w:val="007A2468"/>
    <w:rsid w:val="007B60DD"/>
    <w:rsid w:val="007B70D2"/>
    <w:rsid w:val="007C2F6F"/>
    <w:rsid w:val="007C3D8C"/>
    <w:rsid w:val="007D0038"/>
    <w:rsid w:val="007D04D9"/>
    <w:rsid w:val="007D326B"/>
    <w:rsid w:val="007D3F6D"/>
    <w:rsid w:val="007D4587"/>
    <w:rsid w:val="007D5C9D"/>
    <w:rsid w:val="007D64CA"/>
    <w:rsid w:val="007D6B25"/>
    <w:rsid w:val="007E0D24"/>
    <w:rsid w:val="007E170F"/>
    <w:rsid w:val="007E59E7"/>
    <w:rsid w:val="007F046C"/>
    <w:rsid w:val="007F132A"/>
    <w:rsid w:val="007F5EC8"/>
    <w:rsid w:val="007F69A0"/>
    <w:rsid w:val="00803DC7"/>
    <w:rsid w:val="008057B5"/>
    <w:rsid w:val="008139BF"/>
    <w:rsid w:val="00824270"/>
    <w:rsid w:val="00824931"/>
    <w:rsid w:val="0082722C"/>
    <w:rsid w:val="0083181D"/>
    <w:rsid w:val="0083367D"/>
    <w:rsid w:val="0083720B"/>
    <w:rsid w:val="00840F4E"/>
    <w:rsid w:val="0084126E"/>
    <w:rsid w:val="00842B27"/>
    <w:rsid w:val="008550C3"/>
    <w:rsid w:val="008553DE"/>
    <w:rsid w:val="00861615"/>
    <w:rsid w:val="008660D6"/>
    <w:rsid w:val="008724D4"/>
    <w:rsid w:val="00872C8D"/>
    <w:rsid w:val="008738EA"/>
    <w:rsid w:val="008768AD"/>
    <w:rsid w:val="00880753"/>
    <w:rsid w:val="0088448F"/>
    <w:rsid w:val="00890EF0"/>
    <w:rsid w:val="00892AA2"/>
    <w:rsid w:val="0089749D"/>
    <w:rsid w:val="008979A4"/>
    <w:rsid w:val="008A1723"/>
    <w:rsid w:val="008A356A"/>
    <w:rsid w:val="008A43F4"/>
    <w:rsid w:val="008A4F41"/>
    <w:rsid w:val="008B1BB4"/>
    <w:rsid w:val="008B2008"/>
    <w:rsid w:val="008B3848"/>
    <w:rsid w:val="008C05C7"/>
    <w:rsid w:val="008C5512"/>
    <w:rsid w:val="008D1113"/>
    <w:rsid w:val="008E3350"/>
    <w:rsid w:val="008F139C"/>
    <w:rsid w:val="008F4996"/>
    <w:rsid w:val="00900086"/>
    <w:rsid w:val="009003B0"/>
    <w:rsid w:val="0090112D"/>
    <w:rsid w:val="00906F3F"/>
    <w:rsid w:val="00907CDD"/>
    <w:rsid w:val="009105BB"/>
    <w:rsid w:val="00910CCC"/>
    <w:rsid w:val="009124AF"/>
    <w:rsid w:val="00913874"/>
    <w:rsid w:val="009178AA"/>
    <w:rsid w:val="0092698E"/>
    <w:rsid w:val="00927514"/>
    <w:rsid w:val="009316F7"/>
    <w:rsid w:val="00931BE2"/>
    <w:rsid w:val="009360EA"/>
    <w:rsid w:val="00941D96"/>
    <w:rsid w:val="00942D77"/>
    <w:rsid w:val="00951E26"/>
    <w:rsid w:val="009530E4"/>
    <w:rsid w:val="00955D6E"/>
    <w:rsid w:val="0095657A"/>
    <w:rsid w:val="00956740"/>
    <w:rsid w:val="0095676F"/>
    <w:rsid w:val="00956F22"/>
    <w:rsid w:val="00956F67"/>
    <w:rsid w:val="0096485D"/>
    <w:rsid w:val="00964BEF"/>
    <w:rsid w:val="009657DB"/>
    <w:rsid w:val="00973F99"/>
    <w:rsid w:val="00974D77"/>
    <w:rsid w:val="0097750F"/>
    <w:rsid w:val="009807DF"/>
    <w:rsid w:val="00983623"/>
    <w:rsid w:val="00983BFC"/>
    <w:rsid w:val="009908BD"/>
    <w:rsid w:val="009914D7"/>
    <w:rsid w:val="00994648"/>
    <w:rsid w:val="009A0894"/>
    <w:rsid w:val="009A12C5"/>
    <w:rsid w:val="009A244B"/>
    <w:rsid w:val="009A279D"/>
    <w:rsid w:val="009A654A"/>
    <w:rsid w:val="009B0A63"/>
    <w:rsid w:val="009B612E"/>
    <w:rsid w:val="009D108A"/>
    <w:rsid w:val="009E5C8A"/>
    <w:rsid w:val="009E683A"/>
    <w:rsid w:val="009F19F8"/>
    <w:rsid w:val="009F209A"/>
    <w:rsid w:val="009F2C5E"/>
    <w:rsid w:val="009F4A9E"/>
    <w:rsid w:val="00A022AA"/>
    <w:rsid w:val="00A04C62"/>
    <w:rsid w:val="00A064B9"/>
    <w:rsid w:val="00A10201"/>
    <w:rsid w:val="00A10747"/>
    <w:rsid w:val="00A129C0"/>
    <w:rsid w:val="00A1336F"/>
    <w:rsid w:val="00A1366E"/>
    <w:rsid w:val="00A15443"/>
    <w:rsid w:val="00A17A09"/>
    <w:rsid w:val="00A17C1F"/>
    <w:rsid w:val="00A259BD"/>
    <w:rsid w:val="00A315EE"/>
    <w:rsid w:val="00A31880"/>
    <w:rsid w:val="00A31CB9"/>
    <w:rsid w:val="00A324EA"/>
    <w:rsid w:val="00A35C41"/>
    <w:rsid w:val="00A37A20"/>
    <w:rsid w:val="00A401FD"/>
    <w:rsid w:val="00A44E87"/>
    <w:rsid w:val="00A4608F"/>
    <w:rsid w:val="00A467AA"/>
    <w:rsid w:val="00A537B6"/>
    <w:rsid w:val="00A5766F"/>
    <w:rsid w:val="00A6509A"/>
    <w:rsid w:val="00A66263"/>
    <w:rsid w:val="00A70E0D"/>
    <w:rsid w:val="00A71426"/>
    <w:rsid w:val="00A76DD4"/>
    <w:rsid w:val="00A823A2"/>
    <w:rsid w:val="00A84844"/>
    <w:rsid w:val="00A86DA7"/>
    <w:rsid w:val="00A92256"/>
    <w:rsid w:val="00A93B44"/>
    <w:rsid w:val="00A93D32"/>
    <w:rsid w:val="00AA3C03"/>
    <w:rsid w:val="00AC076B"/>
    <w:rsid w:val="00AC1A90"/>
    <w:rsid w:val="00AC4E56"/>
    <w:rsid w:val="00AD1FB5"/>
    <w:rsid w:val="00AD2797"/>
    <w:rsid w:val="00AD5F7C"/>
    <w:rsid w:val="00AD6656"/>
    <w:rsid w:val="00AD69E7"/>
    <w:rsid w:val="00AE32E0"/>
    <w:rsid w:val="00AE7DF2"/>
    <w:rsid w:val="00AF5CBC"/>
    <w:rsid w:val="00AF6F0A"/>
    <w:rsid w:val="00B041D8"/>
    <w:rsid w:val="00B0525E"/>
    <w:rsid w:val="00B06582"/>
    <w:rsid w:val="00B068DD"/>
    <w:rsid w:val="00B0743F"/>
    <w:rsid w:val="00B11C58"/>
    <w:rsid w:val="00B169AE"/>
    <w:rsid w:val="00B213D2"/>
    <w:rsid w:val="00B232A5"/>
    <w:rsid w:val="00B24EBD"/>
    <w:rsid w:val="00B27E8A"/>
    <w:rsid w:val="00B304E0"/>
    <w:rsid w:val="00B30E37"/>
    <w:rsid w:val="00B31A1E"/>
    <w:rsid w:val="00B35746"/>
    <w:rsid w:val="00B35B57"/>
    <w:rsid w:val="00B500A8"/>
    <w:rsid w:val="00B51D88"/>
    <w:rsid w:val="00B57685"/>
    <w:rsid w:val="00B729D6"/>
    <w:rsid w:val="00B72B29"/>
    <w:rsid w:val="00B7363E"/>
    <w:rsid w:val="00B75049"/>
    <w:rsid w:val="00B8002D"/>
    <w:rsid w:val="00B90471"/>
    <w:rsid w:val="00BA09C7"/>
    <w:rsid w:val="00BA1BA9"/>
    <w:rsid w:val="00BB2C7D"/>
    <w:rsid w:val="00BB3A79"/>
    <w:rsid w:val="00BB5C1E"/>
    <w:rsid w:val="00BC4906"/>
    <w:rsid w:val="00BD5A2E"/>
    <w:rsid w:val="00BE0E33"/>
    <w:rsid w:val="00BE16F1"/>
    <w:rsid w:val="00BE5457"/>
    <w:rsid w:val="00BE580A"/>
    <w:rsid w:val="00BF1762"/>
    <w:rsid w:val="00BF5AF3"/>
    <w:rsid w:val="00C0592A"/>
    <w:rsid w:val="00C12621"/>
    <w:rsid w:val="00C13F61"/>
    <w:rsid w:val="00C14C14"/>
    <w:rsid w:val="00C172BD"/>
    <w:rsid w:val="00C214FA"/>
    <w:rsid w:val="00C22911"/>
    <w:rsid w:val="00C26C63"/>
    <w:rsid w:val="00C31496"/>
    <w:rsid w:val="00C33A6C"/>
    <w:rsid w:val="00C344F1"/>
    <w:rsid w:val="00C36015"/>
    <w:rsid w:val="00C366E7"/>
    <w:rsid w:val="00C4691A"/>
    <w:rsid w:val="00C50E8F"/>
    <w:rsid w:val="00C52592"/>
    <w:rsid w:val="00C52EA7"/>
    <w:rsid w:val="00C55604"/>
    <w:rsid w:val="00C56DA1"/>
    <w:rsid w:val="00C60C85"/>
    <w:rsid w:val="00C63256"/>
    <w:rsid w:val="00C645D9"/>
    <w:rsid w:val="00C64FDD"/>
    <w:rsid w:val="00C6599B"/>
    <w:rsid w:val="00C65E74"/>
    <w:rsid w:val="00C7105B"/>
    <w:rsid w:val="00C72B1A"/>
    <w:rsid w:val="00C75F12"/>
    <w:rsid w:val="00C83B9D"/>
    <w:rsid w:val="00C85212"/>
    <w:rsid w:val="00C858F7"/>
    <w:rsid w:val="00CA1C9A"/>
    <w:rsid w:val="00CA25E3"/>
    <w:rsid w:val="00CA520D"/>
    <w:rsid w:val="00CB0D92"/>
    <w:rsid w:val="00CB3E35"/>
    <w:rsid w:val="00CB51B0"/>
    <w:rsid w:val="00CC0C86"/>
    <w:rsid w:val="00CC1B5E"/>
    <w:rsid w:val="00CC3CDB"/>
    <w:rsid w:val="00CC40F8"/>
    <w:rsid w:val="00CC585E"/>
    <w:rsid w:val="00CC60BC"/>
    <w:rsid w:val="00CC74CB"/>
    <w:rsid w:val="00CD11FF"/>
    <w:rsid w:val="00CD52E8"/>
    <w:rsid w:val="00CD5CAD"/>
    <w:rsid w:val="00CE02A8"/>
    <w:rsid w:val="00CE02CE"/>
    <w:rsid w:val="00CE4949"/>
    <w:rsid w:val="00CE50DB"/>
    <w:rsid w:val="00CE57CB"/>
    <w:rsid w:val="00CE6C6A"/>
    <w:rsid w:val="00CE6CE7"/>
    <w:rsid w:val="00CE6F83"/>
    <w:rsid w:val="00CE7EDA"/>
    <w:rsid w:val="00CF2AB3"/>
    <w:rsid w:val="00CF3790"/>
    <w:rsid w:val="00CF5B8A"/>
    <w:rsid w:val="00D0335D"/>
    <w:rsid w:val="00D06DA3"/>
    <w:rsid w:val="00D07120"/>
    <w:rsid w:val="00D07C2B"/>
    <w:rsid w:val="00D13A84"/>
    <w:rsid w:val="00D14C51"/>
    <w:rsid w:val="00D277B3"/>
    <w:rsid w:val="00D357C3"/>
    <w:rsid w:val="00D372BD"/>
    <w:rsid w:val="00D4318B"/>
    <w:rsid w:val="00D43C17"/>
    <w:rsid w:val="00D554F0"/>
    <w:rsid w:val="00D56539"/>
    <w:rsid w:val="00D56A10"/>
    <w:rsid w:val="00D61530"/>
    <w:rsid w:val="00D63F0C"/>
    <w:rsid w:val="00D7011F"/>
    <w:rsid w:val="00D74D34"/>
    <w:rsid w:val="00D778E8"/>
    <w:rsid w:val="00D84C13"/>
    <w:rsid w:val="00D86840"/>
    <w:rsid w:val="00D868EE"/>
    <w:rsid w:val="00D96102"/>
    <w:rsid w:val="00DA1B90"/>
    <w:rsid w:val="00DA7B68"/>
    <w:rsid w:val="00DB001F"/>
    <w:rsid w:val="00DB1B56"/>
    <w:rsid w:val="00DC4B31"/>
    <w:rsid w:val="00DC7C1F"/>
    <w:rsid w:val="00DD143A"/>
    <w:rsid w:val="00DD2EB9"/>
    <w:rsid w:val="00DD43F2"/>
    <w:rsid w:val="00DD4552"/>
    <w:rsid w:val="00DE17E3"/>
    <w:rsid w:val="00DE3697"/>
    <w:rsid w:val="00DE3A9E"/>
    <w:rsid w:val="00DE50DF"/>
    <w:rsid w:val="00DE5EC3"/>
    <w:rsid w:val="00DE6746"/>
    <w:rsid w:val="00DE7E08"/>
    <w:rsid w:val="00DF05CD"/>
    <w:rsid w:val="00DF28D5"/>
    <w:rsid w:val="00DF36BB"/>
    <w:rsid w:val="00DF42E8"/>
    <w:rsid w:val="00DF4F9E"/>
    <w:rsid w:val="00E00F13"/>
    <w:rsid w:val="00E02DD3"/>
    <w:rsid w:val="00E05C0E"/>
    <w:rsid w:val="00E07AC9"/>
    <w:rsid w:val="00E13A1B"/>
    <w:rsid w:val="00E16FD9"/>
    <w:rsid w:val="00E20A45"/>
    <w:rsid w:val="00E21C6E"/>
    <w:rsid w:val="00E25C68"/>
    <w:rsid w:val="00E331DE"/>
    <w:rsid w:val="00E404E7"/>
    <w:rsid w:val="00E501CF"/>
    <w:rsid w:val="00E536CA"/>
    <w:rsid w:val="00E54FD0"/>
    <w:rsid w:val="00E563E9"/>
    <w:rsid w:val="00E624F7"/>
    <w:rsid w:val="00E63CEF"/>
    <w:rsid w:val="00E67899"/>
    <w:rsid w:val="00E679FC"/>
    <w:rsid w:val="00E73BCE"/>
    <w:rsid w:val="00E75096"/>
    <w:rsid w:val="00E809C9"/>
    <w:rsid w:val="00E81084"/>
    <w:rsid w:val="00E8298D"/>
    <w:rsid w:val="00E855A4"/>
    <w:rsid w:val="00E855B3"/>
    <w:rsid w:val="00E91676"/>
    <w:rsid w:val="00E93C2B"/>
    <w:rsid w:val="00E94965"/>
    <w:rsid w:val="00EA0C15"/>
    <w:rsid w:val="00EA2ECE"/>
    <w:rsid w:val="00EA30AD"/>
    <w:rsid w:val="00EB6474"/>
    <w:rsid w:val="00EB65A4"/>
    <w:rsid w:val="00EC23D7"/>
    <w:rsid w:val="00EC2C93"/>
    <w:rsid w:val="00EC68B4"/>
    <w:rsid w:val="00ED1043"/>
    <w:rsid w:val="00ED48C8"/>
    <w:rsid w:val="00ED4E46"/>
    <w:rsid w:val="00EE1AE6"/>
    <w:rsid w:val="00EE7C46"/>
    <w:rsid w:val="00EF0C09"/>
    <w:rsid w:val="00EF2E79"/>
    <w:rsid w:val="00EF383C"/>
    <w:rsid w:val="00EF5743"/>
    <w:rsid w:val="00EF6F07"/>
    <w:rsid w:val="00F14309"/>
    <w:rsid w:val="00F20CB2"/>
    <w:rsid w:val="00F23B0F"/>
    <w:rsid w:val="00F24040"/>
    <w:rsid w:val="00F25B9C"/>
    <w:rsid w:val="00F30B2E"/>
    <w:rsid w:val="00F33A3A"/>
    <w:rsid w:val="00F35601"/>
    <w:rsid w:val="00F46870"/>
    <w:rsid w:val="00F469B0"/>
    <w:rsid w:val="00F46AF5"/>
    <w:rsid w:val="00F47F6D"/>
    <w:rsid w:val="00F504C8"/>
    <w:rsid w:val="00F5268A"/>
    <w:rsid w:val="00F533D4"/>
    <w:rsid w:val="00F55768"/>
    <w:rsid w:val="00F579B0"/>
    <w:rsid w:val="00F62FA7"/>
    <w:rsid w:val="00F66B33"/>
    <w:rsid w:val="00F73381"/>
    <w:rsid w:val="00F7509D"/>
    <w:rsid w:val="00F76DE6"/>
    <w:rsid w:val="00F84C97"/>
    <w:rsid w:val="00F8554E"/>
    <w:rsid w:val="00F9300B"/>
    <w:rsid w:val="00F97BAB"/>
    <w:rsid w:val="00FA59B4"/>
    <w:rsid w:val="00FA6BEC"/>
    <w:rsid w:val="00FA72ED"/>
    <w:rsid w:val="00FB452A"/>
    <w:rsid w:val="00FB4875"/>
    <w:rsid w:val="00FC3F8C"/>
    <w:rsid w:val="00FC60BD"/>
    <w:rsid w:val="00FC7075"/>
    <w:rsid w:val="00FC749C"/>
    <w:rsid w:val="00FD2EFA"/>
    <w:rsid w:val="00FD3B36"/>
    <w:rsid w:val="00FE16BC"/>
    <w:rsid w:val="00FE3179"/>
    <w:rsid w:val="00FF064A"/>
    <w:rsid w:val="00FF0CA8"/>
    <w:rsid w:val="00FF511F"/>
    <w:rsid w:val="00FF59F6"/>
    <w:rsid w:val="00FF7C13"/>
    <w:rsid w:val="00FF7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702CAE"/>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702CAE"/>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702CAE"/>
    <w:pPr>
      <w:keepNext/>
      <w:numPr>
        <w:ilvl w:val="2"/>
        <w:numId w:val="7"/>
      </w:numPr>
      <w:spacing w:after="120"/>
      <w:outlineLvl w:val="2"/>
    </w:pPr>
    <w:rPr>
      <w:b/>
      <w:color w:val="000000"/>
      <w:sz w:val="28"/>
    </w:rPr>
  </w:style>
  <w:style w:type="paragraph" w:styleId="Heading4">
    <w:name w:val="heading 4"/>
    <w:basedOn w:val="Normal"/>
    <w:next w:val="Normal"/>
    <w:qFormat/>
    <w:rsid w:val="00702CAE"/>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702CAE"/>
    <w:pPr>
      <w:keepNext/>
      <w:numPr>
        <w:ilvl w:val="4"/>
        <w:numId w:val="7"/>
      </w:numPr>
      <w:outlineLvl w:val="4"/>
    </w:pPr>
    <w:rPr>
      <w:b/>
    </w:rPr>
  </w:style>
  <w:style w:type="paragraph" w:styleId="Heading6">
    <w:name w:val="heading 6"/>
    <w:basedOn w:val="Normal"/>
    <w:next w:val="Normal"/>
    <w:qFormat/>
    <w:rsid w:val="00702CAE"/>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702CAE"/>
    <w:pPr>
      <w:keepNext/>
      <w:numPr>
        <w:ilvl w:val="6"/>
        <w:numId w:val="7"/>
      </w:numPr>
      <w:spacing w:after="60"/>
      <w:outlineLvl w:val="6"/>
    </w:pPr>
    <w:rPr>
      <w:sz w:val="24"/>
      <w:szCs w:val="24"/>
    </w:rPr>
  </w:style>
  <w:style w:type="paragraph" w:styleId="Heading8">
    <w:name w:val="heading 8"/>
    <w:basedOn w:val="Normal"/>
    <w:next w:val="Normal"/>
    <w:qFormat/>
    <w:rsid w:val="00702CAE"/>
    <w:pPr>
      <w:keepNext/>
      <w:numPr>
        <w:ilvl w:val="7"/>
        <w:numId w:val="7"/>
      </w:numPr>
      <w:spacing w:before="80"/>
      <w:outlineLvl w:val="7"/>
    </w:pPr>
    <w:rPr>
      <w:i/>
    </w:rPr>
  </w:style>
  <w:style w:type="paragraph" w:styleId="Heading9">
    <w:name w:val="heading 9"/>
    <w:basedOn w:val="Normal"/>
    <w:next w:val="Normal"/>
    <w:qFormat/>
    <w:rsid w:val="00702CAE"/>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CAE"/>
    <w:pPr>
      <w:tabs>
        <w:tab w:val="right" w:pos="9072"/>
      </w:tabs>
      <w:spacing w:after="0" w:line="280" w:lineRule="atLeast"/>
    </w:pPr>
    <w:rPr>
      <w:sz w:val="20"/>
    </w:rPr>
  </w:style>
  <w:style w:type="paragraph" w:styleId="Footer">
    <w:name w:val="footer"/>
    <w:basedOn w:val="Normal"/>
    <w:link w:val="FooterChar"/>
    <w:uiPriority w:val="99"/>
    <w:rsid w:val="00702CAE"/>
    <w:pPr>
      <w:pBdr>
        <w:top w:val="single" w:sz="4" w:space="16" w:color="808080"/>
      </w:pBdr>
      <w:spacing w:after="120"/>
    </w:pPr>
    <w:rPr>
      <w:sz w:val="20"/>
    </w:rPr>
  </w:style>
  <w:style w:type="character" w:styleId="PageNumber">
    <w:name w:val="page number"/>
    <w:rsid w:val="00702CAE"/>
    <w:rPr>
      <w:rFonts w:ascii="Arial" w:hAnsi="Arial"/>
      <w:sz w:val="20"/>
      <w:szCs w:val="20"/>
    </w:rPr>
  </w:style>
  <w:style w:type="paragraph" w:styleId="FootnoteText">
    <w:name w:val="footnote text"/>
    <w:basedOn w:val="Normal"/>
    <w:semiHidden/>
    <w:rsid w:val="00702CAE"/>
    <w:pPr>
      <w:spacing w:after="0" w:line="240" w:lineRule="auto"/>
    </w:pPr>
    <w:rPr>
      <w:color w:val="000080"/>
      <w:sz w:val="20"/>
      <w:szCs w:val="20"/>
    </w:rPr>
  </w:style>
  <w:style w:type="character" w:styleId="Hyperlink">
    <w:name w:val="Hyperlink"/>
    <w:basedOn w:val="DefaultParagraphFont"/>
    <w:uiPriority w:val="99"/>
    <w:rsid w:val="00702CAE"/>
    <w:rPr>
      <w:rFonts w:ascii="Arial" w:hAnsi="Arial"/>
      <w:color w:val="auto"/>
      <w:sz w:val="22"/>
      <w:u w:val="none"/>
    </w:rPr>
  </w:style>
  <w:style w:type="character" w:customStyle="1" w:styleId="Heading2Char">
    <w:name w:val="Heading 2 Char"/>
    <w:basedOn w:val="DefaultParagraphFont"/>
    <w:rsid w:val="00702CAE"/>
    <w:rPr>
      <w:rFonts w:ascii="Arial" w:hAnsi="Arial"/>
      <w:b/>
      <w:sz w:val="28"/>
      <w:szCs w:val="22"/>
      <w:lang w:val="en-GB" w:eastAsia="en-US" w:bidi="ar-SA"/>
    </w:rPr>
  </w:style>
  <w:style w:type="character" w:styleId="LineNumber">
    <w:name w:val="line number"/>
    <w:basedOn w:val="DefaultParagraphFont"/>
    <w:rsid w:val="00702CAE"/>
  </w:style>
  <w:style w:type="paragraph" w:styleId="BodyText">
    <w:name w:val="Body Text"/>
    <w:basedOn w:val="Normal"/>
    <w:rsid w:val="00702CAE"/>
  </w:style>
  <w:style w:type="paragraph" w:styleId="TOC1">
    <w:name w:val="toc 1"/>
    <w:basedOn w:val="Normal"/>
    <w:next w:val="Normal"/>
    <w:uiPriority w:val="39"/>
    <w:rsid w:val="00702CAE"/>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702CAE"/>
    <w:pPr>
      <w:tabs>
        <w:tab w:val="left" w:pos="960"/>
        <w:tab w:val="left" w:pos="1418"/>
        <w:tab w:val="right" w:leader="dot" w:pos="9062"/>
      </w:tabs>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702CAE"/>
    <w:rPr>
      <w:rFonts w:ascii="Arial" w:hAnsi="Arial"/>
      <w:color w:val="000000"/>
      <w:lang w:val="en-US" w:eastAsia="en-US"/>
    </w:rPr>
  </w:style>
  <w:style w:type="character" w:customStyle="1" w:styleId="Heading1Char">
    <w:name w:val="Heading 1 Char"/>
    <w:basedOn w:val="DefaultParagraphFont"/>
    <w:rsid w:val="00702CAE"/>
    <w:rPr>
      <w:rFonts w:ascii="Arial" w:hAnsi="Arial"/>
      <w:b/>
      <w:sz w:val="36"/>
      <w:szCs w:val="22"/>
      <w:lang w:val="en-GB" w:eastAsia="en-US" w:bidi="ar-SA"/>
    </w:rPr>
  </w:style>
  <w:style w:type="paragraph" w:customStyle="1" w:styleId="indentbodytext">
    <w:name w:val="indent body text"/>
    <w:basedOn w:val="BodyText"/>
    <w:rsid w:val="00702CAE"/>
  </w:style>
  <w:style w:type="character" w:customStyle="1" w:styleId="cald-definition1">
    <w:name w:val="cald-definition1"/>
    <w:basedOn w:val="DefaultParagraphFont"/>
    <w:rsid w:val="00702CAE"/>
    <w:rPr>
      <w:rFonts w:ascii="Verdana" w:hAnsi="Verdana" w:hint="default"/>
      <w:i w:val="0"/>
      <w:iCs w:val="0"/>
      <w:color w:val="000000"/>
      <w:sz w:val="24"/>
      <w:szCs w:val="24"/>
    </w:rPr>
  </w:style>
  <w:style w:type="paragraph" w:styleId="NormalWeb">
    <w:name w:val="Normal (Web)"/>
    <w:basedOn w:val="Normal"/>
    <w:rsid w:val="00702CAE"/>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702CAE"/>
    <w:pPr>
      <w:spacing w:after="120" w:line="480" w:lineRule="auto"/>
      <w:ind w:left="283"/>
    </w:pPr>
  </w:style>
  <w:style w:type="paragraph" w:customStyle="1" w:styleId="Captions">
    <w:name w:val="Captions"/>
    <w:basedOn w:val="Normal"/>
    <w:rsid w:val="00702CAE"/>
    <w:rPr>
      <w:i/>
      <w:sz w:val="24"/>
      <w:szCs w:val="24"/>
    </w:rPr>
  </w:style>
  <w:style w:type="paragraph" w:styleId="ListBullet2">
    <w:name w:val="List Bullet 2"/>
    <w:basedOn w:val="Normal"/>
    <w:rsid w:val="00702CAE"/>
    <w:pPr>
      <w:numPr>
        <w:numId w:val="2"/>
      </w:numPr>
      <w:tabs>
        <w:tab w:val="clear" w:pos="643"/>
        <w:tab w:val="left" w:pos="1134"/>
      </w:tabs>
      <w:spacing w:after="120"/>
      <w:ind w:left="1134" w:hanging="425"/>
    </w:pPr>
  </w:style>
  <w:style w:type="paragraph" w:styleId="ListBullet4">
    <w:name w:val="List Bullet 4"/>
    <w:basedOn w:val="Normal"/>
    <w:rsid w:val="00702CAE"/>
    <w:pPr>
      <w:numPr>
        <w:numId w:val="4"/>
      </w:numPr>
      <w:spacing w:after="120"/>
    </w:pPr>
  </w:style>
  <w:style w:type="paragraph" w:styleId="BodyText2">
    <w:name w:val="Body Text 2"/>
    <w:basedOn w:val="Normal"/>
    <w:rsid w:val="00702CAE"/>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702CAE"/>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702CAE"/>
    <w:pPr>
      <w:numPr>
        <w:numId w:val="1"/>
      </w:numPr>
      <w:spacing w:after="120"/>
      <w:ind w:left="425" w:hanging="425"/>
    </w:pPr>
  </w:style>
  <w:style w:type="paragraph" w:styleId="BodyTextIndent">
    <w:name w:val="Body Text Indent"/>
    <w:basedOn w:val="Normal"/>
    <w:rsid w:val="00702CAE"/>
    <w:pPr>
      <w:spacing w:after="120"/>
      <w:ind w:left="283"/>
    </w:pPr>
  </w:style>
  <w:style w:type="paragraph" w:styleId="List">
    <w:name w:val="List"/>
    <w:basedOn w:val="Normal"/>
    <w:rsid w:val="00702CAE"/>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702CAE"/>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702CAE"/>
    <w:pPr>
      <w:spacing w:after="120" w:line="240" w:lineRule="auto"/>
      <w:ind w:left="283"/>
      <w:jc w:val="both"/>
    </w:pPr>
    <w:rPr>
      <w:rFonts w:ascii="Times New Roman" w:hAnsi="Times New Roman"/>
      <w:sz w:val="24"/>
      <w:szCs w:val="20"/>
      <w:lang w:eastAsia="en-GB"/>
    </w:rPr>
  </w:style>
  <w:style w:type="paragraph" w:styleId="List3">
    <w:name w:val="List 3"/>
    <w:basedOn w:val="Normal"/>
    <w:rsid w:val="00702CAE"/>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702CAE"/>
    <w:pPr>
      <w:tabs>
        <w:tab w:val="clear" w:pos="1843"/>
        <w:tab w:val="num" w:pos="2268"/>
      </w:tabs>
      <w:ind w:left="2268"/>
    </w:pPr>
  </w:style>
  <w:style w:type="paragraph" w:styleId="BalloonText">
    <w:name w:val="Balloon Text"/>
    <w:basedOn w:val="Normal"/>
    <w:semiHidden/>
    <w:rsid w:val="00702CAE"/>
    <w:pPr>
      <w:spacing w:after="0" w:line="240" w:lineRule="auto"/>
      <w:jc w:val="both"/>
    </w:pPr>
    <w:rPr>
      <w:rFonts w:ascii="Tahoma" w:hAnsi="Tahoma" w:cs="Tahoma"/>
      <w:sz w:val="16"/>
      <w:szCs w:val="16"/>
      <w:lang w:eastAsia="en-GB"/>
    </w:rPr>
  </w:style>
  <w:style w:type="paragraph" w:customStyle="1" w:styleId="text">
    <w:name w:val="text"/>
    <w:basedOn w:val="Normal"/>
    <w:rsid w:val="00702CAE"/>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702CAE"/>
    <w:rPr>
      <w:rFonts w:ascii="Arial" w:hAnsi="Arial"/>
      <w:sz w:val="24"/>
      <w:szCs w:val="24"/>
      <w:lang w:val="en-GB" w:eastAsia="en-US" w:bidi="ar-SA"/>
    </w:rPr>
  </w:style>
  <w:style w:type="character" w:styleId="FollowedHyperlink">
    <w:name w:val="FollowedHyperlink"/>
    <w:basedOn w:val="DefaultParagraphFont"/>
    <w:rsid w:val="00702CAE"/>
    <w:rPr>
      <w:rFonts w:ascii="Arial" w:hAnsi="Arial"/>
      <w:color w:val="auto"/>
      <w:sz w:val="22"/>
      <w:u w:val="none"/>
    </w:rPr>
  </w:style>
  <w:style w:type="paragraph" w:styleId="BodyTextIndent3">
    <w:name w:val="Body Text Indent 3"/>
    <w:basedOn w:val="Normal"/>
    <w:rsid w:val="00702CAE"/>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702CAE"/>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702CAE"/>
    <w:rPr>
      <w:sz w:val="16"/>
      <w:szCs w:val="16"/>
    </w:rPr>
  </w:style>
  <w:style w:type="paragraph" w:styleId="BodyText3">
    <w:name w:val="Body Text 3"/>
    <w:basedOn w:val="Normal"/>
    <w:rsid w:val="00702CAE"/>
    <w:pPr>
      <w:spacing w:after="120"/>
    </w:pPr>
    <w:rPr>
      <w:sz w:val="16"/>
      <w:szCs w:val="16"/>
    </w:rPr>
  </w:style>
  <w:style w:type="paragraph" w:customStyle="1" w:styleId="TableGrid1">
    <w:name w:val="Table Grid1"/>
    <w:rsid w:val="00702CAE"/>
    <w:pPr>
      <w:spacing w:after="240" w:line="300" w:lineRule="atLeast"/>
    </w:pPr>
    <w:rPr>
      <w:rFonts w:eastAsia="ヒラギノ角ゴ Pro W3"/>
      <w:color w:val="000000"/>
    </w:rPr>
  </w:style>
  <w:style w:type="paragraph" w:customStyle="1" w:styleId="Bullet">
    <w:name w:val="Bullet"/>
    <w:basedOn w:val="Normal"/>
    <w:rsid w:val="00702CAE"/>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702CAE"/>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rsid w:val="00702CAE"/>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702CAE"/>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702CAE"/>
    <w:pPr>
      <w:numPr>
        <w:numId w:val="3"/>
      </w:numPr>
    </w:pPr>
  </w:style>
  <w:style w:type="paragraph" w:customStyle="1" w:styleId="Table">
    <w:name w:val="Table"/>
    <w:basedOn w:val="Header"/>
    <w:autoRedefine/>
    <w:rsid w:val="00702CAE"/>
    <w:pPr>
      <w:tabs>
        <w:tab w:val="clear" w:pos="9072"/>
        <w:tab w:val="center" w:pos="4153"/>
        <w:tab w:val="right" w:pos="8306"/>
      </w:tabs>
      <w:spacing w:line="240" w:lineRule="auto"/>
      <w:ind w:left="57"/>
    </w:pPr>
    <w:rPr>
      <w:szCs w:val="20"/>
    </w:rPr>
  </w:style>
  <w:style w:type="character" w:customStyle="1" w:styleId="DeltaViewDeletion">
    <w:name w:val="DeltaView Deletion"/>
    <w:rsid w:val="00702CAE"/>
    <w:rPr>
      <w:strike/>
      <w:color w:val="FF0000"/>
      <w:spacing w:val="0"/>
    </w:rPr>
  </w:style>
  <w:style w:type="character" w:styleId="Strong">
    <w:name w:val="Strong"/>
    <w:basedOn w:val="DefaultParagraphFont"/>
    <w:qFormat/>
    <w:rsid w:val="00702CAE"/>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FreeForm">
    <w:name w:val="Free Form"/>
    <w:rsid w:val="0021274D"/>
    <w:rPr>
      <w:rFonts w:ascii="Helvetica" w:eastAsia="ヒラギノ角ゴ Pro W3" w:hAnsi="Helvetica"/>
      <w:color w:val="000000"/>
      <w:sz w:val="24"/>
      <w:lang w:val="en-US"/>
    </w:rPr>
  </w:style>
  <w:style w:type="paragraph" w:customStyle="1" w:styleId="Body">
    <w:name w:val="Body"/>
    <w:rsid w:val="0021274D"/>
    <w:rPr>
      <w:rFonts w:ascii="Helvetica" w:eastAsia="ヒラギノ角ゴ Pro W3" w:hAnsi="Helvetica"/>
      <w:color w:val="000000"/>
      <w:sz w:val="24"/>
      <w:lang w:val="en-US"/>
    </w:rPr>
  </w:style>
  <w:style w:type="paragraph" w:styleId="ListParagraph">
    <w:name w:val="List Paragraph"/>
    <w:basedOn w:val="Normal"/>
    <w:uiPriority w:val="34"/>
    <w:qFormat/>
    <w:rsid w:val="0021274D"/>
    <w:pPr>
      <w:ind w:left="720"/>
      <w:contextualSpacing/>
    </w:pPr>
  </w:style>
  <w:style w:type="paragraph" w:styleId="CommentText">
    <w:name w:val="annotation text"/>
    <w:basedOn w:val="Normal"/>
    <w:link w:val="CommentTextChar"/>
    <w:rsid w:val="001940A8"/>
    <w:pPr>
      <w:spacing w:line="240" w:lineRule="auto"/>
    </w:pPr>
    <w:rPr>
      <w:sz w:val="20"/>
      <w:szCs w:val="20"/>
    </w:rPr>
  </w:style>
  <w:style w:type="character" w:customStyle="1" w:styleId="CommentTextChar">
    <w:name w:val="Comment Text Char"/>
    <w:basedOn w:val="DefaultParagraphFont"/>
    <w:link w:val="CommentText"/>
    <w:rsid w:val="001940A8"/>
    <w:rPr>
      <w:rFonts w:ascii="Arial" w:hAnsi="Arial"/>
      <w:lang w:eastAsia="en-US"/>
    </w:rPr>
  </w:style>
  <w:style w:type="paragraph" w:styleId="CommentSubject">
    <w:name w:val="annotation subject"/>
    <w:basedOn w:val="CommentText"/>
    <w:next w:val="CommentText"/>
    <w:link w:val="CommentSubjectChar"/>
    <w:rsid w:val="001940A8"/>
    <w:rPr>
      <w:b/>
      <w:bCs/>
    </w:rPr>
  </w:style>
  <w:style w:type="character" w:customStyle="1" w:styleId="CommentSubjectChar">
    <w:name w:val="Comment Subject Char"/>
    <w:basedOn w:val="CommentTextChar"/>
    <w:link w:val="CommentSubject"/>
    <w:rsid w:val="001940A8"/>
    <w:rPr>
      <w:b/>
      <w:bCs/>
    </w:rPr>
  </w:style>
  <w:style w:type="character" w:customStyle="1" w:styleId="FooterChar">
    <w:name w:val="Footer Char"/>
    <w:basedOn w:val="DefaultParagraphFont"/>
    <w:link w:val="Footer"/>
    <w:uiPriority w:val="99"/>
    <w:rsid w:val="006E4CD2"/>
    <w:rPr>
      <w:rFonts w:ascii="Arial" w:hAnsi="Arial"/>
      <w:szCs w:val="22"/>
      <w:lang w:eastAsia="en-US"/>
    </w:rPr>
  </w:style>
  <w:style w:type="paragraph" w:styleId="Revision">
    <w:name w:val="Revision"/>
    <w:hidden/>
    <w:uiPriority w:val="99"/>
    <w:semiHidden/>
    <w:rsid w:val="00681E79"/>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147988688">
      <w:bodyDiv w:val="1"/>
      <w:marLeft w:val="0"/>
      <w:marRight w:val="0"/>
      <w:marTop w:val="0"/>
      <w:marBottom w:val="0"/>
      <w:divBdr>
        <w:top w:val="none" w:sz="0" w:space="0" w:color="auto"/>
        <w:left w:val="none" w:sz="0" w:space="0" w:color="auto"/>
        <w:bottom w:val="none" w:sz="0" w:space="0" w:color="auto"/>
        <w:right w:val="none" w:sz="0" w:space="0" w:color="auto"/>
      </w:divBdr>
    </w:div>
    <w:div w:id="299773058">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634792665">
      <w:bodyDiv w:val="1"/>
      <w:marLeft w:val="0"/>
      <w:marRight w:val="0"/>
      <w:marTop w:val="0"/>
      <w:marBottom w:val="0"/>
      <w:divBdr>
        <w:top w:val="none" w:sz="0" w:space="0" w:color="auto"/>
        <w:left w:val="none" w:sz="0" w:space="0" w:color="auto"/>
        <w:bottom w:val="none" w:sz="0" w:space="0" w:color="auto"/>
        <w:right w:val="none" w:sz="0" w:space="0" w:color="auto"/>
      </w:divBdr>
    </w:div>
    <w:div w:id="747310963">
      <w:bodyDiv w:val="1"/>
      <w:marLeft w:val="0"/>
      <w:marRight w:val="0"/>
      <w:marTop w:val="0"/>
      <w:marBottom w:val="0"/>
      <w:divBdr>
        <w:top w:val="none" w:sz="0" w:space="0" w:color="auto"/>
        <w:left w:val="none" w:sz="0" w:space="0" w:color="auto"/>
        <w:bottom w:val="none" w:sz="0" w:space="0" w:color="auto"/>
        <w:right w:val="none" w:sz="0" w:space="0" w:color="auto"/>
      </w:divBdr>
    </w:div>
    <w:div w:id="1569456986">
      <w:bodyDiv w:val="1"/>
      <w:marLeft w:val="0"/>
      <w:marRight w:val="0"/>
      <w:marTop w:val="0"/>
      <w:marBottom w:val="0"/>
      <w:divBdr>
        <w:top w:val="none" w:sz="0" w:space="0" w:color="auto"/>
        <w:left w:val="none" w:sz="0" w:space="0" w:color="auto"/>
        <w:bottom w:val="none" w:sz="0" w:space="0" w:color="auto"/>
        <w:right w:val="none" w:sz="0" w:space="0" w:color="auto"/>
      </w:divBdr>
    </w:div>
    <w:div w:id="1733969907">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anna.pascoe@torb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ey.field@torba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racey.field@torbay.gov.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oni.coombs@torba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MD%20Support\Project%20Management\Procurement%20Team\Shared\Tender%20Docs\Contracts\Contract%20Template%2005Feb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223B2-365A-4B9E-B6AC-BEFDC383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Template 05Feb16</Template>
  <TotalTime>0</TotalTime>
  <Pages>1</Pages>
  <Words>1904</Words>
  <Characters>10858</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Torbay Council</vt:lpstr>
      <vt:lpstr/>
      <vt:lpstr>    Details of Parties</vt:lpstr>
      <vt:lpstr>    The Law and Signatures</vt:lpstr>
      <vt:lpstr>    </vt:lpstr>
      <vt:lpstr>Background</vt:lpstr>
      <vt:lpstr>The Framework Agreement</vt:lpstr>
      <vt:lpstr>Confidentiality</vt:lpstr>
      <vt:lpstr>Contact Details</vt:lpstr>
      <vt:lpstr>Principles of Collaboration</vt:lpstr>
      <vt:lpstr>Framework Agreement Governance</vt:lpstr>
      <vt:lpstr>Liability Arising Under the Public Procurement Regulations 2015</vt:lpstr>
      <vt:lpstr>Escalation</vt:lpstr>
      <vt:lpstr>Intellectual Property</vt:lpstr>
      <vt:lpstr>Term and Termination </vt:lpstr>
      <vt:lpstr>Variation</vt:lpstr>
      <vt:lpstr>Charges and Liabilities</vt:lpstr>
      <vt:lpstr>Status</vt:lpstr>
      <vt:lpstr>Governing Law and Jurisdiction</vt:lpstr>
    </vt:vector>
  </TitlesOfParts>
  <Company>Gateway</Company>
  <LinksUpToDate>false</LinksUpToDate>
  <CharactersWithSpaces>12737</CharactersWithSpaces>
  <SharedDoc>false</SharedDoc>
  <HLinks>
    <vt:vector size="6" baseType="variant">
      <vt:variant>
        <vt:i4>8126547</vt:i4>
      </vt:variant>
      <vt:variant>
        <vt:i4>0</vt:i4>
      </vt:variant>
      <vt:variant>
        <vt:i4>0</vt:i4>
      </vt:variant>
      <vt:variant>
        <vt:i4>5</vt:i4>
      </vt:variant>
      <vt:variant>
        <vt:lpwstr>http://www.cre.gov.uk/downloads/proc_public.pdf</vt:lpwstr>
      </vt:variant>
      <vt:variant>
        <vt:lpwstr>search=%22procurement%22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Joanna Pascoe</dc:creator>
  <cp:lastModifiedBy>cseb451</cp:lastModifiedBy>
  <cp:revision>1</cp:revision>
  <cp:lastPrinted>2010-01-27T10:13:00Z</cp:lastPrinted>
  <dcterms:created xsi:type="dcterms:W3CDTF">2017-03-08T10:45:00Z</dcterms:created>
  <dcterms:modified xsi:type="dcterms:W3CDTF">2017-03-08T10:45:00Z</dcterms:modified>
</cp:coreProperties>
</file>