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908" w:rsidRPr="008E7DBD" w:rsidRDefault="00E30908" w:rsidP="00E30908">
      <w:pPr>
        <w:rPr>
          <w:rFonts w:ascii="Arial" w:hAnsi="Arial" w:cs="Arial"/>
          <w:b/>
          <w:sz w:val="40"/>
          <w:szCs w:val="40"/>
        </w:rPr>
      </w:pPr>
      <w:r w:rsidRPr="008E7DBD">
        <w:rPr>
          <w:rFonts w:ascii="Arial" w:hAnsi="Arial" w:cs="Arial"/>
          <w:b/>
          <w:sz w:val="40"/>
          <w:szCs w:val="40"/>
        </w:rPr>
        <w:t>TORBAY LOCAL PLAN</w:t>
      </w:r>
    </w:p>
    <w:p w:rsidR="00E30908" w:rsidRDefault="00E30908" w:rsidP="00E30908">
      <w:pPr>
        <w:rPr>
          <w:rFonts w:ascii="Arial" w:hAnsi="Arial" w:cs="Arial"/>
          <w:sz w:val="40"/>
          <w:szCs w:val="40"/>
        </w:rPr>
      </w:pPr>
      <w:r w:rsidRPr="008E7DBD">
        <w:rPr>
          <w:rFonts w:ascii="Arial" w:hAnsi="Arial" w:cs="Arial"/>
          <w:sz w:val="40"/>
          <w:szCs w:val="40"/>
        </w:rPr>
        <w:t xml:space="preserve">A landscape for success: </w:t>
      </w:r>
    </w:p>
    <w:p w:rsidR="00E30908" w:rsidRPr="008E7DBD" w:rsidRDefault="00E30908" w:rsidP="00E30908">
      <w:pPr>
        <w:rPr>
          <w:rFonts w:ascii="Arial" w:hAnsi="Arial" w:cs="Arial"/>
          <w:sz w:val="40"/>
          <w:szCs w:val="40"/>
        </w:rPr>
      </w:pPr>
      <w:r w:rsidRPr="008E7DBD">
        <w:rPr>
          <w:rFonts w:ascii="Arial" w:hAnsi="Arial" w:cs="Arial"/>
          <w:sz w:val="40"/>
          <w:szCs w:val="40"/>
        </w:rPr>
        <w:t>The Plan for Torbay – 2012 to 2032 and beyond</w:t>
      </w:r>
    </w:p>
    <w:p w:rsidR="00E30908" w:rsidRPr="008E7DBD" w:rsidRDefault="00E30908" w:rsidP="00E30908">
      <w:pPr>
        <w:rPr>
          <w:rFonts w:ascii="Arial" w:hAnsi="Arial" w:cs="Arial"/>
          <w:sz w:val="40"/>
          <w:szCs w:val="40"/>
        </w:rPr>
      </w:pPr>
      <w:r w:rsidRPr="008E7DBD">
        <w:rPr>
          <w:rFonts w:ascii="Arial" w:hAnsi="Arial" w:cs="Arial"/>
          <w:sz w:val="40"/>
          <w:szCs w:val="40"/>
        </w:rPr>
        <w:t>PROPOSED SUBMISSION PLAN (FEBRUARY 2014)</w:t>
      </w:r>
    </w:p>
    <w:p w:rsidR="00E30908" w:rsidRPr="008E7DBD" w:rsidRDefault="00E30908" w:rsidP="00E30908">
      <w:pPr>
        <w:rPr>
          <w:rFonts w:ascii="Arial" w:hAnsi="Arial" w:cs="Arial"/>
          <w:b/>
          <w:sz w:val="52"/>
          <w:szCs w:val="52"/>
        </w:rPr>
      </w:pPr>
    </w:p>
    <w:p w:rsidR="00E30908" w:rsidRDefault="00E30908" w:rsidP="00E30908">
      <w:pPr>
        <w:rPr>
          <w:rFonts w:ascii="Arial" w:hAnsi="Arial" w:cs="Arial"/>
          <w:b/>
          <w:sz w:val="52"/>
          <w:szCs w:val="52"/>
        </w:rPr>
      </w:pPr>
      <w:r>
        <w:rPr>
          <w:rFonts w:ascii="Arial" w:hAnsi="Arial" w:cs="Arial"/>
          <w:b/>
          <w:sz w:val="52"/>
          <w:szCs w:val="52"/>
        </w:rPr>
        <w:t>TORBAY COUNCIL RESPONSE TO REPRESENTATIONS TO PROPOSED MAIN MODIFICATIONS</w:t>
      </w:r>
      <w:r w:rsidRPr="008E7DBD">
        <w:rPr>
          <w:rFonts w:ascii="Arial" w:hAnsi="Arial" w:cs="Arial"/>
          <w:b/>
          <w:sz w:val="52"/>
          <w:szCs w:val="52"/>
        </w:rPr>
        <w:t xml:space="preserve"> TO THE </w:t>
      </w:r>
      <w:r>
        <w:rPr>
          <w:rFonts w:ascii="Arial" w:hAnsi="Arial" w:cs="Arial"/>
          <w:b/>
          <w:sz w:val="52"/>
          <w:szCs w:val="52"/>
        </w:rPr>
        <w:t xml:space="preserve">SUBMISSION LOCAL PLAN </w:t>
      </w:r>
    </w:p>
    <w:p w:rsidR="00E30908" w:rsidRPr="005A501E" w:rsidRDefault="00E30908" w:rsidP="00E30908">
      <w:pPr>
        <w:rPr>
          <w:rFonts w:ascii="Arial" w:hAnsi="Arial" w:cs="Arial"/>
          <w:b/>
          <w:sz w:val="52"/>
          <w:szCs w:val="52"/>
        </w:rPr>
      </w:pPr>
    </w:p>
    <w:p w:rsidR="00E30908" w:rsidRPr="00100CA3" w:rsidRDefault="00E30908" w:rsidP="00E30908">
      <w:pPr>
        <w:rPr>
          <w:rFonts w:cs="Arial"/>
          <w:b/>
          <w:sz w:val="40"/>
          <w:szCs w:val="40"/>
        </w:rPr>
      </w:pPr>
      <w:r>
        <w:rPr>
          <w:rFonts w:cs="Arial"/>
          <w:b/>
          <w:sz w:val="40"/>
          <w:szCs w:val="40"/>
        </w:rPr>
        <w:t>REPRESENTATIONS BY MODIFICATION/POLICY NUMBER</w:t>
      </w:r>
    </w:p>
    <w:p w:rsidR="00E30908" w:rsidRDefault="00E30908" w:rsidP="00E30908">
      <w:pPr>
        <w:rPr>
          <w:rFonts w:ascii="Arial" w:hAnsi="Arial" w:cs="Arial"/>
          <w:b/>
          <w:sz w:val="28"/>
          <w:szCs w:val="28"/>
        </w:rPr>
      </w:pPr>
      <w:r w:rsidRPr="008E7DBD">
        <w:rPr>
          <w:rFonts w:ascii="Arial" w:hAnsi="Arial" w:cs="Arial"/>
          <w:b/>
          <w:sz w:val="28"/>
          <w:szCs w:val="28"/>
        </w:rPr>
        <w:t xml:space="preserve">Torbay Council </w:t>
      </w:r>
      <w:r>
        <w:rPr>
          <w:rFonts w:ascii="Arial" w:hAnsi="Arial" w:cs="Arial"/>
          <w:b/>
          <w:sz w:val="28"/>
          <w:szCs w:val="28"/>
        </w:rPr>
        <w:t xml:space="preserve">- 22 April </w:t>
      </w:r>
      <w:r w:rsidRPr="008E7DBD">
        <w:rPr>
          <w:rFonts w:ascii="Arial" w:hAnsi="Arial" w:cs="Arial"/>
          <w:b/>
          <w:sz w:val="28"/>
          <w:szCs w:val="28"/>
        </w:rPr>
        <w:t>201</w:t>
      </w:r>
      <w:r>
        <w:rPr>
          <w:rFonts w:ascii="Arial" w:hAnsi="Arial" w:cs="Arial"/>
          <w:b/>
          <w:sz w:val="28"/>
          <w:szCs w:val="28"/>
        </w:rPr>
        <w:t>5</w:t>
      </w:r>
    </w:p>
    <w:p w:rsidR="00E30908" w:rsidRPr="0037175D" w:rsidRDefault="00E30908" w:rsidP="00E30908">
      <w:pPr>
        <w:pBdr>
          <w:bottom w:val="single" w:sz="6" w:space="1" w:color="auto"/>
        </w:pBdr>
        <w:rPr>
          <w:rFonts w:ascii="Arial" w:hAnsi="Arial" w:cs="Arial"/>
          <w:b/>
          <w:sz w:val="28"/>
          <w:szCs w:val="28"/>
        </w:rPr>
      </w:pPr>
      <w:r>
        <w:rPr>
          <w:rFonts w:ascii="Arial" w:hAnsi="Arial" w:cs="Arial"/>
          <w:b/>
          <w:sz w:val="28"/>
          <w:szCs w:val="28"/>
        </w:rPr>
        <w:br w:type="page"/>
      </w:r>
      <w:r>
        <w:rPr>
          <w:rFonts w:ascii="Arial" w:hAnsi="Arial" w:cs="Arial"/>
          <w:b/>
        </w:rPr>
        <w:lastRenderedPageBreak/>
        <w:t xml:space="preserve">Explanatory note: </w:t>
      </w:r>
      <w:r w:rsidRPr="003F442C">
        <w:rPr>
          <w:rFonts w:ascii="Arial" w:hAnsi="Arial" w:cs="Arial"/>
          <w:b/>
        </w:rPr>
        <w:t>Torbay Council Response to Representations to Proposed Main Modifications to the Submission Local Plan</w:t>
      </w:r>
      <w:r w:rsidRPr="008E7DBD">
        <w:rPr>
          <w:rFonts w:ascii="Arial" w:hAnsi="Arial" w:cs="Arial"/>
          <w:b/>
        </w:rPr>
        <w:t xml:space="preserve"> </w:t>
      </w:r>
    </w:p>
    <w:p w:rsidR="00E30908" w:rsidRDefault="00E30908" w:rsidP="00E30908">
      <w:pPr>
        <w:rPr>
          <w:rFonts w:ascii="Arial" w:hAnsi="Arial" w:cs="Arial"/>
          <w:b/>
        </w:rPr>
      </w:pPr>
      <w:r>
        <w:rPr>
          <w:rFonts w:ascii="Arial" w:hAnsi="Arial" w:cs="Arial"/>
          <w:b/>
        </w:rPr>
        <w:t>Summary of this document</w:t>
      </w:r>
    </w:p>
    <w:p w:rsidR="00E30908" w:rsidRDefault="00E30908" w:rsidP="00E30908">
      <w:pPr>
        <w:rPr>
          <w:rFonts w:ascii="Arial" w:hAnsi="Arial" w:cs="Arial"/>
        </w:rPr>
      </w:pPr>
      <w:r>
        <w:rPr>
          <w:rFonts w:ascii="Arial" w:hAnsi="Arial" w:cs="Arial"/>
        </w:rPr>
        <w:t xml:space="preserve">This document sets out the Council’s comments on the consultation responses to the Proposed Main Modifications to the Torbay Local Plan 2012-32 and beyond “A landscape for success”. These were the subject of public consultation between </w:t>
      </w:r>
      <w:r w:rsidRPr="00F55271">
        <w:rPr>
          <w:rFonts w:ascii="Arial" w:hAnsi="Arial" w:cs="Arial"/>
          <w:bCs/>
        </w:rPr>
        <w:t xml:space="preserve">Monday </w:t>
      </w:r>
      <w:r>
        <w:rPr>
          <w:rFonts w:ascii="Arial" w:hAnsi="Arial" w:cs="Arial"/>
          <w:bCs/>
        </w:rPr>
        <w:t>9</w:t>
      </w:r>
      <w:r w:rsidRPr="00A24E85">
        <w:rPr>
          <w:rFonts w:ascii="Arial" w:hAnsi="Arial" w:cs="Arial"/>
          <w:bCs/>
          <w:vertAlign w:val="superscript"/>
        </w:rPr>
        <w:t>th</w:t>
      </w:r>
      <w:r w:rsidRPr="00F55271">
        <w:rPr>
          <w:rFonts w:ascii="Arial" w:hAnsi="Arial" w:cs="Arial"/>
          <w:bCs/>
        </w:rPr>
        <w:t xml:space="preserve"> February </w:t>
      </w:r>
      <w:r>
        <w:rPr>
          <w:rFonts w:ascii="Arial" w:hAnsi="Arial" w:cs="Arial"/>
          <w:bCs/>
        </w:rPr>
        <w:t>and</w:t>
      </w:r>
      <w:r w:rsidRPr="00F55271">
        <w:rPr>
          <w:rFonts w:ascii="Arial" w:hAnsi="Arial" w:cs="Arial"/>
          <w:bCs/>
        </w:rPr>
        <w:t xml:space="preserve"> Monday </w:t>
      </w:r>
      <w:r>
        <w:rPr>
          <w:rFonts w:ascii="Arial" w:hAnsi="Arial" w:cs="Arial"/>
          <w:bCs/>
        </w:rPr>
        <w:t>23</w:t>
      </w:r>
      <w:r w:rsidRPr="00845DE7">
        <w:rPr>
          <w:rFonts w:ascii="Arial" w:hAnsi="Arial" w:cs="Arial"/>
          <w:bCs/>
          <w:vertAlign w:val="superscript"/>
        </w:rPr>
        <w:t>rd</w:t>
      </w:r>
      <w:r w:rsidRPr="00F55271">
        <w:rPr>
          <w:rFonts w:ascii="Arial" w:hAnsi="Arial" w:cs="Arial"/>
          <w:bCs/>
        </w:rPr>
        <w:t xml:space="preserve"> March 2015.</w:t>
      </w:r>
      <w:r>
        <w:rPr>
          <w:rFonts w:ascii="Arial" w:hAnsi="Arial" w:cs="Arial"/>
        </w:rPr>
        <w:t xml:space="preserve">  </w:t>
      </w:r>
    </w:p>
    <w:p w:rsidR="00E30908" w:rsidRPr="001505FE" w:rsidRDefault="00E30908" w:rsidP="00E30908">
      <w:pPr>
        <w:rPr>
          <w:rFonts w:ascii="Arial" w:hAnsi="Arial" w:cs="Arial"/>
        </w:rPr>
      </w:pPr>
      <w:r>
        <w:rPr>
          <w:rFonts w:ascii="Arial" w:hAnsi="Arial" w:cs="Arial"/>
        </w:rPr>
        <w:t xml:space="preserve">Representations on the Main Modifications and comments of the Council will be considered by the Inspector conducting the Examination of the Local Plan.  </w:t>
      </w:r>
    </w:p>
    <w:p w:rsidR="00E30908" w:rsidRDefault="00E30908" w:rsidP="00E30908">
      <w:pPr>
        <w:rPr>
          <w:rFonts w:ascii="Arial" w:hAnsi="Arial" w:cs="Arial"/>
          <w:b/>
        </w:rPr>
      </w:pPr>
      <w:r>
        <w:rPr>
          <w:rFonts w:ascii="Arial" w:hAnsi="Arial" w:cs="Arial"/>
          <w:b/>
        </w:rPr>
        <w:t>Summary of Representations to Proposed Main Modifications</w:t>
      </w:r>
    </w:p>
    <w:p w:rsidR="00E30908" w:rsidRPr="008E7DBD" w:rsidRDefault="00E30908" w:rsidP="00E30908">
      <w:pPr>
        <w:rPr>
          <w:rFonts w:ascii="Arial" w:hAnsi="Arial" w:cs="Arial"/>
          <w:b/>
        </w:rPr>
      </w:pPr>
      <w:r w:rsidRPr="008E7DBD">
        <w:rPr>
          <w:rFonts w:ascii="Arial" w:hAnsi="Arial" w:cs="Arial"/>
          <w:b/>
        </w:rPr>
        <w:t>Background</w:t>
      </w:r>
    </w:p>
    <w:p w:rsidR="00E30908" w:rsidRDefault="00E30908" w:rsidP="00E30908">
      <w:pPr>
        <w:rPr>
          <w:rFonts w:ascii="Arial" w:hAnsi="Arial" w:cs="Arial"/>
        </w:rPr>
      </w:pPr>
      <w:r>
        <w:rPr>
          <w:rFonts w:ascii="Arial" w:hAnsi="Arial" w:cs="Arial"/>
        </w:rPr>
        <w:t>The Local Plan was considered at an Examination Hearing between 18</w:t>
      </w:r>
      <w:r w:rsidRPr="00FB13D6">
        <w:rPr>
          <w:rFonts w:ascii="Arial" w:hAnsi="Arial" w:cs="Arial"/>
          <w:vertAlign w:val="superscript"/>
        </w:rPr>
        <w:t>th</w:t>
      </w:r>
      <w:r>
        <w:rPr>
          <w:rFonts w:ascii="Arial" w:hAnsi="Arial" w:cs="Arial"/>
        </w:rPr>
        <w:t>-20</w:t>
      </w:r>
      <w:r w:rsidRPr="00FB13D6">
        <w:rPr>
          <w:rFonts w:ascii="Arial" w:hAnsi="Arial" w:cs="Arial"/>
          <w:vertAlign w:val="superscript"/>
        </w:rPr>
        <w:t>th</w:t>
      </w:r>
      <w:r>
        <w:rPr>
          <w:rFonts w:ascii="Arial" w:hAnsi="Arial" w:cs="Arial"/>
        </w:rPr>
        <w:t xml:space="preserve"> November 2014.  The Inspector’s Initial Findings were received on 15</w:t>
      </w:r>
      <w:r w:rsidRPr="0078382B">
        <w:rPr>
          <w:rFonts w:ascii="Arial" w:hAnsi="Arial" w:cs="Arial"/>
          <w:vertAlign w:val="superscript"/>
        </w:rPr>
        <w:t>th</w:t>
      </w:r>
      <w:r>
        <w:rPr>
          <w:rFonts w:ascii="Arial" w:hAnsi="Arial" w:cs="Arial"/>
        </w:rPr>
        <w:t xml:space="preserve"> December 2014.  In the interim the Council had submitted additional information to the Inspector including a </w:t>
      </w:r>
      <w:r w:rsidRPr="008E7DBD">
        <w:rPr>
          <w:rFonts w:ascii="Arial" w:hAnsi="Arial" w:cs="Arial"/>
        </w:rPr>
        <w:t xml:space="preserve">Schedule of suggested Main Modifications to the Proposed Submission Plan’ </w:t>
      </w:r>
      <w:r w:rsidRPr="001410D4">
        <w:rPr>
          <w:rFonts w:ascii="Arial" w:hAnsi="Arial" w:cs="Arial"/>
        </w:rPr>
        <w:t>(</w:t>
      </w:r>
      <w:r w:rsidRPr="002647E5">
        <w:rPr>
          <w:rFonts w:ascii="Arial" w:hAnsi="Arial" w:cs="Arial"/>
        </w:rPr>
        <w:t>1</w:t>
      </w:r>
      <w:r>
        <w:rPr>
          <w:rFonts w:ascii="Arial" w:hAnsi="Arial" w:cs="Arial"/>
        </w:rPr>
        <w:t>1</w:t>
      </w:r>
      <w:r w:rsidRPr="002647E5">
        <w:rPr>
          <w:rFonts w:ascii="Arial" w:hAnsi="Arial" w:cs="Arial"/>
          <w:vertAlign w:val="superscript"/>
        </w:rPr>
        <w:t>th</w:t>
      </w:r>
      <w:r>
        <w:rPr>
          <w:rFonts w:ascii="Arial" w:hAnsi="Arial" w:cs="Arial"/>
        </w:rPr>
        <w:t xml:space="preserve"> </w:t>
      </w:r>
      <w:r w:rsidRPr="001410D4">
        <w:rPr>
          <w:rFonts w:ascii="Arial" w:hAnsi="Arial" w:cs="Arial"/>
        </w:rPr>
        <w:t>December 2014).</w:t>
      </w:r>
      <w:r w:rsidRPr="008E7DBD">
        <w:rPr>
          <w:rFonts w:ascii="Arial" w:hAnsi="Arial" w:cs="Arial"/>
        </w:rPr>
        <w:t xml:space="preserve"> </w:t>
      </w:r>
      <w:r>
        <w:rPr>
          <w:rFonts w:ascii="Arial" w:hAnsi="Arial" w:cs="Arial"/>
        </w:rPr>
        <w:t xml:space="preserve"> Following receipt of these Suggested Modifications, the Inspector issued Further Findings on </w:t>
      </w:r>
      <w:r w:rsidRPr="002647E5">
        <w:rPr>
          <w:rFonts w:ascii="Arial" w:hAnsi="Arial" w:cs="Arial"/>
        </w:rPr>
        <w:t>23</w:t>
      </w:r>
      <w:r w:rsidRPr="002647E5">
        <w:rPr>
          <w:rFonts w:ascii="Arial" w:hAnsi="Arial" w:cs="Arial"/>
          <w:vertAlign w:val="superscript"/>
        </w:rPr>
        <w:t>rd</w:t>
      </w:r>
      <w:r>
        <w:rPr>
          <w:rFonts w:ascii="Arial" w:hAnsi="Arial" w:cs="Arial"/>
        </w:rPr>
        <w:t xml:space="preserve"> December 2014.</w:t>
      </w:r>
    </w:p>
    <w:p w:rsidR="00E30908" w:rsidRDefault="00E30908" w:rsidP="00E30908">
      <w:pPr>
        <w:rPr>
          <w:rFonts w:ascii="Arial" w:hAnsi="Arial" w:cs="Arial"/>
        </w:rPr>
      </w:pPr>
      <w:r>
        <w:rPr>
          <w:rFonts w:ascii="Arial" w:hAnsi="Arial" w:cs="Arial"/>
        </w:rPr>
        <w:t>The Council published a Schedule of Proposed Main Modifications for consultation in February 2015, drawing on the Inspectors’ Initial and Further Findings.  The Proposed Main Modifications relate to matters that go to the heart of the Local Plan’s soundness</w:t>
      </w:r>
      <w:r w:rsidRPr="008E7DBD">
        <w:rPr>
          <w:rFonts w:ascii="Arial" w:hAnsi="Arial" w:cs="Arial"/>
        </w:rPr>
        <w:t>.</w:t>
      </w:r>
      <w:r>
        <w:rPr>
          <w:rFonts w:ascii="Arial" w:hAnsi="Arial" w:cs="Arial"/>
        </w:rPr>
        <w:t xml:space="preserve"> In summary they relate to:</w:t>
      </w:r>
    </w:p>
    <w:p w:rsidR="00E30908" w:rsidRDefault="00E30908" w:rsidP="00E30908">
      <w:pPr>
        <w:numPr>
          <w:ilvl w:val="0"/>
          <w:numId w:val="30"/>
        </w:numPr>
        <w:rPr>
          <w:rFonts w:ascii="Arial" w:hAnsi="Arial" w:cs="Arial"/>
        </w:rPr>
      </w:pPr>
      <w:r>
        <w:rPr>
          <w:rFonts w:ascii="Arial" w:hAnsi="Arial" w:cs="Arial"/>
        </w:rPr>
        <w:t>Adjustment to increase the overall housing numbers to 10,000 dwellings between 2012-32</w:t>
      </w:r>
    </w:p>
    <w:p w:rsidR="00E30908" w:rsidRDefault="00E30908" w:rsidP="00E30908">
      <w:pPr>
        <w:numPr>
          <w:ilvl w:val="0"/>
          <w:numId w:val="30"/>
        </w:numPr>
        <w:rPr>
          <w:rFonts w:ascii="Arial" w:hAnsi="Arial" w:cs="Arial"/>
        </w:rPr>
      </w:pPr>
      <w:r>
        <w:rPr>
          <w:rFonts w:ascii="Arial" w:hAnsi="Arial" w:cs="Arial"/>
        </w:rPr>
        <w:t xml:space="preserve">Clarification of process to bring forward site allocations plans if Neighbourhood Plans are not submitted by October 2015, or if there is a danger of five year supply not being maintained. </w:t>
      </w:r>
    </w:p>
    <w:p w:rsidR="00E30908" w:rsidRDefault="00E30908" w:rsidP="00E30908">
      <w:pPr>
        <w:numPr>
          <w:ilvl w:val="0"/>
          <w:numId w:val="30"/>
        </w:numPr>
        <w:rPr>
          <w:rFonts w:ascii="Arial" w:hAnsi="Arial" w:cs="Arial"/>
        </w:rPr>
      </w:pPr>
      <w:r w:rsidRPr="00525E10">
        <w:rPr>
          <w:rFonts w:ascii="Arial" w:hAnsi="Arial" w:cs="Arial"/>
        </w:rPr>
        <w:t>New prop</w:t>
      </w:r>
      <w:r>
        <w:rPr>
          <w:rFonts w:ascii="Arial" w:hAnsi="Arial" w:cs="Arial"/>
        </w:rPr>
        <w:t xml:space="preserve">osed Future Growth Area south of White Rock </w:t>
      </w:r>
    </w:p>
    <w:p w:rsidR="00E30908" w:rsidRPr="00845DE7" w:rsidRDefault="00E30908" w:rsidP="00E30908">
      <w:pPr>
        <w:numPr>
          <w:ilvl w:val="0"/>
          <w:numId w:val="30"/>
        </w:numPr>
        <w:rPr>
          <w:rFonts w:ascii="Arial" w:hAnsi="Arial" w:cs="Arial"/>
        </w:rPr>
      </w:pPr>
      <w:r>
        <w:rPr>
          <w:rFonts w:ascii="Arial" w:hAnsi="Arial" w:cs="Arial"/>
        </w:rPr>
        <w:t>Identification of additional potential housing sites for consideration through Neighbourhood Plans</w:t>
      </w:r>
    </w:p>
    <w:p w:rsidR="00E30908" w:rsidRDefault="00E30908" w:rsidP="00E30908">
      <w:pPr>
        <w:numPr>
          <w:ilvl w:val="0"/>
          <w:numId w:val="30"/>
        </w:numPr>
        <w:rPr>
          <w:rFonts w:ascii="Arial" w:hAnsi="Arial" w:cs="Arial"/>
        </w:rPr>
      </w:pPr>
      <w:r>
        <w:rPr>
          <w:rFonts w:ascii="Arial" w:hAnsi="Arial" w:cs="Arial"/>
        </w:rPr>
        <w:t xml:space="preserve">Reduction to the threshold for testing retail impact of convenience (food) stores. </w:t>
      </w:r>
    </w:p>
    <w:p w:rsidR="00E30908" w:rsidRPr="008F4BB0" w:rsidRDefault="00E30908" w:rsidP="00E30908">
      <w:pPr>
        <w:pStyle w:val="Default"/>
        <w:rPr>
          <w:sz w:val="22"/>
          <w:szCs w:val="22"/>
        </w:rPr>
      </w:pPr>
      <w:r>
        <w:rPr>
          <w:sz w:val="22"/>
          <w:szCs w:val="22"/>
        </w:rPr>
        <w:lastRenderedPageBreak/>
        <w:t xml:space="preserve">A </w:t>
      </w:r>
      <w:r w:rsidRPr="008F4BB0">
        <w:rPr>
          <w:sz w:val="22"/>
          <w:szCs w:val="22"/>
        </w:rPr>
        <w:t xml:space="preserve">Schedule of “Additional Modifications” </w:t>
      </w:r>
      <w:r>
        <w:rPr>
          <w:sz w:val="22"/>
          <w:szCs w:val="22"/>
        </w:rPr>
        <w:t xml:space="preserve">dealing with matters that were not considered to go to the heart of the Local Plan was also published for consultation alongside the Main Modifications. </w:t>
      </w:r>
    </w:p>
    <w:p w:rsidR="00E30908" w:rsidRDefault="00E30908" w:rsidP="00E30908">
      <w:pPr>
        <w:pStyle w:val="Default"/>
        <w:rPr>
          <w:i/>
          <w:sz w:val="22"/>
          <w:szCs w:val="22"/>
        </w:rPr>
      </w:pPr>
    </w:p>
    <w:p w:rsidR="00E30908" w:rsidRPr="008F4BB0" w:rsidRDefault="00E30908" w:rsidP="00E30908">
      <w:pPr>
        <w:pStyle w:val="Default"/>
        <w:rPr>
          <w:b/>
          <w:sz w:val="22"/>
          <w:szCs w:val="22"/>
        </w:rPr>
      </w:pPr>
      <w:r w:rsidRPr="008F4BB0">
        <w:rPr>
          <w:b/>
          <w:sz w:val="22"/>
          <w:szCs w:val="22"/>
        </w:rPr>
        <w:t xml:space="preserve">Responses Received </w:t>
      </w:r>
      <w:r>
        <w:rPr>
          <w:b/>
          <w:sz w:val="22"/>
          <w:szCs w:val="22"/>
        </w:rPr>
        <w:t>on the Proposed Main Modifications</w:t>
      </w:r>
    </w:p>
    <w:p w:rsidR="00E30908" w:rsidRDefault="00E30908" w:rsidP="00E30908">
      <w:pPr>
        <w:pStyle w:val="Default"/>
        <w:rPr>
          <w:b/>
          <w:sz w:val="22"/>
          <w:szCs w:val="22"/>
        </w:rPr>
      </w:pPr>
    </w:p>
    <w:p w:rsidR="00E30908" w:rsidRDefault="00E30908" w:rsidP="00E30908">
      <w:pPr>
        <w:pStyle w:val="Default"/>
        <w:rPr>
          <w:sz w:val="22"/>
          <w:szCs w:val="22"/>
        </w:rPr>
      </w:pPr>
      <w:r w:rsidRPr="008F4BB0">
        <w:rPr>
          <w:sz w:val="22"/>
          <w:szCs w:val="22"/>
        </w:rPr>
        <w:t xml:space="preserve">The </w:t>
      </w:r>
      <w:r>
        <w:rPr>
          <w:sz w:val="22"/>
          <w:szCs w:val="22"/>
        </w:rPr>
        <w:t xml:space="preserve">Main Modifications generated significant public interest, with around 280 individials and organisations making comments.  By volume of objections, the proposals for development at Steps Cross Torquay and White Rock, Paignton generated the most objections </w:t>
      </w:r>
      <w:r w:rsidRPr="00DE408D">
        <w:rPr>
          <w:sz w:val="22"/>
          <w:szCs w:val="22"/>
        </w:rPr>
        <w:t>(14</w:t>
      </w:r>
      <w:r>
        <w:rPr>
          <w:sz w:val="22"/>
          <w:szCs w:val="22"/>
        </w:rPr>
        <w:t xml:space="preserve">5 letters plus a 75 signature petition, and 91 letters respectively).  However, a number of other issues have been raised by representations. </w:t>
      </w:r>
    </w:p>
    <w:p w:rsidR="00E30908" w:rsidRDefault="00E30908" w:rsidP="00E30908">
      <w:pPr>
        <w:pStyle w:val="Default"/>
        <w:rPr>
          <w:sz w:val="22"/>
          <w:szCs w:val="22"/>
        </w:rPr>
      </w:pPr>
    </w:p>
    <w:p w:rsidR="00E30908" w:rsidRDefault="00E30908" w:rsidP="00E30908">
      <w:pPr>
        <w:pStyle w:val="Default"/>
        <w:rPr>
          <w:sz w:val="22"/>
          <w:szCs w:val="22"/>
        </w:rPr>
      </w:pPr>
      <w:r>
        <w:rPr>
          <w:sz w:val="22"/>
          <w:szCs w:val="22"/>
        </w:rPr>
        <w:t>The main issues raised by the Proposed Main Modifications consultation are as follows:</w:t>
      </w:r>
    </w:p>
    <w:p w:rsidR="00E30908" w:rsidRDefault="00E30908" w:rsidP="00E30908">
      <w:pPr>
        <w:pStyle w:val="Default"/>
        <w:numPr>
          <w:ilvl w:val="0"/>
          <w:numId w:val="32"/>
        </w:numPr>
        <w:rPr>
          <w:sz w:val="22"/>
          <w:szCs w:val="22"/>
        </w:rPr>
      </w:pPr>
      <w:r>
        <w:rPr>
          <w:sz w:val="22"/>
          <w:szCs w:val="22"/>
        </w:rPr>
        <w:t xml:space="preserve">Objections to growth levels from Paignton Neighbourhood Forum and others. This includes a detailed assessment of the 2012 based household projections, and infrastructure/ environmental capacity (Principally MM1 and Policy SS1).  </w:t>
      </w:r>
    </w:p>
    <w:p w:rsidR="00E30908" w:rsidRDefault="00E30908" w:rsidP="00E30908">
      <w:pPr>
        <w:pStyle w:val="Default"/>
        <w:numPr>
          <w:ilvl w:val="0"/>
          <w:numId w:val="32"/>
        </w:numPr>
        <w:rPr>
          <w:sz w:val="22"/>
          <w:szCs w:val="22"/>
        </w:rPr>
      </w:pPr>
      <w:r>
        <w:rPr>
          <w:sz w:val="22"/>
          <w:szCs w:val="22"/>
        </w:rPr>
        <w:t xml:space="preserve">Objections by the three Neighbourhood Forums about Modifications for the Council to prepare site allocation plans should neighbourhood plans not be submitted by October 2015 (Principally MM2).  </w:t>
      </w:r>
    </w:p>
    <w:p w:rsidR="00E30908" w:rsidRDefault="00E30908" w:rsidP="00E30908">
      <w:pPr>
        <w:pStyle w:val="Default"/>
        <w:numPr>
          <w:ilvl w:val="0"/>
          <w:numId w:val="32"/>
        </w:numPr>
        <w:rPr>
          <w:sz w:val="22"/>
          <w:szCs w:val="22"/>
        </w:rPr>
      </w:pPr>
      <w:r>
        <w:rPr>
          <w:sz w:val="22"/>
          <w:szCs w:val="22"/>
        </w:rPr>
        <w:t xml:space="preserve">Objections by Natural England about the likely significant impacts of additional sites identified in the Main Modifications both in terms of greater horseshoe bats ((South Hams Special Area of Conservation) and impact on the candidate Marine Special Area of Conservation.  The Council is in discussion with Natural England and has commissioned additional ecological work to assess whether these objections can be overcome (Principally MM1and MM3, Policy SS1 and SS2).  . </w:t>
      </w:r>
    </w:p>
    <w:p w:rsidR="00E30908" w:rsidRPr="00EA0E1A" w:rsidRDefault="00E30908" w:rsidP="00E30908">
      <w:pPr>
        <w:pStyle w:val="Default"/>
        <w:numPr>
          <w:ilvl w:val="0"/>
          <w:numId w:val="32"/>
        </w:numPr>
        <w:rPr>
          <w:sz w:val="22"/>
          <w:szCs w:val="22"/>
        </w:rPr>
      </w:pPr>
      <w:r>
        <w:rPr>
          <w:sz w:val="22"/>
          <w:szCs w:val="22"/>
        </w:rPr>
        <w:t xml:space="preserve">Objections to the identification of Steps Cross, Torquay as a potential housing site on the basis of loss of recreation facility, traffic impact and effect on nearby schools. </w:t>
      </w:r>
      <w:r w:rsidRPr="00DE408D">
        <w:rPr>
          <w:sz w:val="22"/>
          <w:szCs w:val="22"/>
        </w:rPr>
        <w:t>(14</w:t>
      </w:r>
      <w:r>
        <w:rPr>
          <w:sz w:val="22"/>
          <w:szCs w:val="22"/>
        </w:rPr>
        <w:t xml:space="preserve">5 emails/letters and a petition with 75 signatures). The Council has discussed this matter with Sport England and colleagues in Residents and Visitor Services. It is considered that investment in the nearby King George V playing fields can address NPPF paragraph 74 issues relating to Steps Cross (MM9 and MM14). </w:t>
      </w:r>
    </w:p>
    <w:p w:rsidR="00E30908" w:rsidRDefault="00E30908" w:rsidP="00E30908">
      <w:pPr>
        <w:pStyle w:val="Default"/>
        <w:numPr>
          <w:ilvl w:val="0"/>
          <w:numId w:val="32"/>
        </w:numPr>
        <w:rPr>
          <w:sz w:val="22"/>
          <w:szCs w:val="22"/>
        </w:rPr>
      </w:pPr>
      <w:r>
        <w:rPr>
          <w:sz w:val="22"/>
          <w:szCs w:val="22"/>
        </w:rPr>
        <w:t xml:space="preserve">Objections to the identification of land south of White Rock as a Future Growth Area from organisations and individuals, on the basis of landscape, ecology, transport and the implications of the 1997 Secretary of State’s Decision, which was considered by many to remain relevant </w:t>
      </w:r>
      <w:r w:rsidRPr="00DE408D">
        <w:rPr>
          <w:sz w:val="22"/>
          <w:szCs w:val="22"/>
        </w:rPr>
        <w:t xml:space="preserve">(91 </w:t>
      </w:r>
      <w:r>
        <w:rPr>
          <w:sz w:val="22"/>
          <w:szCs w:val="22"/>
        </w:rPr>
        <w:t>l</w:t>
      </w:r>
      <w:r w:rsidRPr="00DE408D">
        <w:rPr>
          <w:sz w:val="22"/>
          <w:szCs w:val="22"/>
        </w:rPr>
        <w:t>etters</w:t>
      </w:r>
      <w:r>
        <w:rPr>
          <w:sz w:val="22"/>
          <w:szCs w:val="22"/>
        </w:rPr>
        <w:t xml:space="preserve"> as  well as comments by organisations such as Natural England</w:t>
      </w:r>
      <w:r w:rsidRPr="00DE408D">
        <w:rPr>
          <w:sz w:val="22"/>
          <w:szCs w:val="22"/>
        </w:rPr>
        <w:t>).</w:t>
      </w:r>
      <w:r>
        <w:rPr>
          <w:sz w:val="22"/>
          <w:szCs w:val="22"/>
        </w:rPr>
        <w:t xml:space="preserve">  Some house builders argued that Collaton St Mary is a less constrained area for additional growth. There were also some comments from house builders about the deliverability of development on car parks  (Principally MM3).</w:t>
      </w:r>
    </w:p>
    <w:p w:rsidR="00E30908" w:rsidRDefault="00E30908" w:rsidP="00E30908">
      <w:pPr>
        <w:pStyle w:val="Default"/>
        <w:numPr>
          <w:ilvl w:val="0"/>
          <w:numId w:val="32"/>
        </w:numPr>
        <w:rPr>
          <w:sz w:val="22"/>
          <w:szCs w:val="22"/>
        </w:rPr>
      </w:pPr>
      <w:r>
        <w:rPr>
          <w:sz w:val="22"/>
          <w:szCs w:val="22"/>
        </w:rPr>
        <w:t xml:space="preserve">Support for the identification of St Marys Campsite, Brixham as a potential housing site. However, objections have been received from environmental organisations (including Natural England) about harm to greater horseshoe bats.  This is also reflected in further work on the Council’s Site Assessment HRA (Principally MM14). </w:t>
      </w:r>
    </w:p>
    <w:p w:rsidR="00E30908" w:rsidRDefault="00E30908" w:rsidP="00E30908">
      <w:pPr>
        <w:pStyle w:val="Default"/>
        <w:rPr>
          <w:sz w:val="22"/>
          <w:szCs w:val="22"/>
        </w:rPr>
      </w:pPr>
    </w:p>
    <w:p w:rsidR="00E30908" w:rsidRDefault="00E30908" w:rsidP="00E30908">
      <w:pPr>
        <w:pStyle w:val="Default"/>
        <w:rPr>
          <w:b/>
          <w:sz w:val="22"/>
          <w:szCs w:val="22"/>
        </w:rPr>
      </w:pPr>
    </w:p>
    <w:p w:rsidR="00E30908" w:rsidRDefault="00E30908" w:rsidP="00E30908">
      <w:pPr>
        <w:pStyle w:val="Default"/>
        <w:rPr>
          <w:b/>
          <w:sz w:val="22"/>
          <w:szCs w:val="22"/>
        </w:rPr>
      </w:pPr>
    </w:p>
    <w:p w:rsidR="00E30908" w:rsidRDefault="00E30908" w:rsidP="00E30908">
      <w:pPr>
        <w:pStyle w:val="Default"/>
        <w:rPr>
          <w:b/>
          <w:sz w:val="22"/>
          <w:szCs w:val="22"/>
        </w:rPr>
      </w:pPr>
    </w:p>
    <w:p w:rsidR="00E30908" w:rsidRDefault="00E30908" w:rsidP="00E30908">
      <w:pPr>
        <w:pStyle w:val="Default"/>
        <w:rPr>
          <w:b/>
          <w:sz w:val="22"/>
          <w:szCs w:val="22"/>
        </w:rPr>
      </w:pPr>
    </w:p>
    <w:p w:rsidR="00E30908" w:rsidRPr="008C7A6F" w:rsidRDefault="00E30908" w:rsidP="00E30908">
      <w:pPr>
        <w:pStyle w:val="Default"/>
        <w:rPr>
          <w:b/>
          <w:color w:val="auto"/>
          <w:sz w:val="22"/>
          <w:szCs w:val="22"/>
        </w:rPr>
      </w:pPr>
      <w:r w:rsidRPr="008C7A6F">
        <w:rPr>
          <w:b/>
          <w:color w:val="auto"/>
          <w:sz w:val="22"/>
          <w:szCs w:val="22"/>
        </w:rPr>
        <w:lastRenderedPageBreak/>
        <w:t>Broad Conclusions on the Implications of Representations Received</w:t>
      </w:r>
    </w:p>
    <w:p w:rsidR="00E30908" w:rsidRPr="008C7A6F" w:rsidRDefault="00E30908" w:rsidP="00E30908">
      <w:pPr>
        <w:pStyle w:val="Default"/>
        <w:rPr>
          <w:color w:val="auto"/>
          <w:sz w:val="22"/>
          <w:szCs w:val="22"/>
          <w:u w:val="single"/>
        </w:rPr>
      </w:pPr>
    </w:p>
    <w:p w:rsidR="00E30908" w:rsidRPr="008C7A6F" w:rsidRDefault="00E30908" w:rsidP="00E30908">
      <w:pPr>
        <w:pStyle w:val="Default"/>
        <w:rPr>
          <w:color w:val="auto"/>
          <w:sz w:val="22"/>
          <w:szCs w:val="22"/>
          <w:u w:val="single"/>
        </w:rPr>
      </w:pPr>
      <w:r w:rsidRPr="008C7A6F">
        <w:rPr>
          <w:color w:val="auto"/>
          <w:sz w:val="22"/>
          <w:szCs w:val="22"/>
          <w:u w:val="single"/>
        </w:rPr>
        <w:t>Basis for conclusions</w:t>
      </w:r>
    </w:p>
    <w:p w:rsidR="00E30908" w:rsidRPr="008C7A6F" w:rsidRDefault="00E30908" w:rsidP="00E30908">
      <w:pPr>
        <w:pStyle w:val="Default"/>
        <w:rPr>
          <w:color w:val="auto"/>
          <w:sz w:val="22"/>
          <w:szCs w:val="22"/>
        </w:rPr>
      </w:pPr>
    </w:p>
    <w:p w:rsidR="00E30908" w:rsidRPr="008C7A6F" w:rsidRDefault="00E30908" w:rsidP="00E30908">
      <w:pPr>
        <w:pStyle w:val="Default"/>
        <w:rPr>
          <w:strike/>
          <w:color w:val="auto"/>
          <w:sz w:val="22"/>
          <w:szCs w:val="22"/>
        </w:rPr>
      </w:pPr>
      <w:r w:rsidRPr="008C7A6F">
        <w:rPr>
          <w:color w:val="auto"/>
          <w:sz w:val="22"/>
          <w:szCs w:val="22"/>
        </w:rPr>
        <w:t xml:space="preserve">The Council considers that it is in the overriding interest of delivering sustainable development in Torbay that a robust and sound Local Plan is adopted as quickly as practicable. The Submission Version of the Torbay Local Plan, with the changes agreed before and during the Hearing, evidently provides a robust starting point for the way in which this can happen. </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To help achieve this objective, the Council has positively and proactively explored options for the provision of housing land in Torbay.  This work has been supported by a substantial amount of evidence commissioned by the Council.  The evidence relating to environment, biodiversity and infrastructure supports the Council’s position, as set out in the Submission Version of the Local Plan, that Torbay can accommodate between 8 – 10,000 new homes during the Plan period.</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The Council’s advice, before and during the Hearing, was that provision of additional housing land (above that proposed in the Submission Version of the Plan) was likely to breach the Bay’s environmental limits.  This advice was based on evidence available at that time, including assessment of other options/ locations for growth in the Bay, and a detailed knowledge of Torbay’s environmental characteristics. Torbay’s environmental sensitivity is acknowledged in the Inspector’s Interim and Further Findings.  The Council’s own work and responses to consultation on the Main Modifications confirm that provision of significant additional housing land, above that previously identified, might - on the basis of evidence available at this time - breach the Bay’s environmental capacity for growth.  The responses to consultation also suggest that, to achieve the level of certainty required for allocation, specifically for sites promoted by land owners at the Hearing, further evidence (on ecology, landscape impact and agricultural land) is needed to meet the requirements of European legislation and national planning policy. That evidence, specifically on ecology, will not be available until at least October 2015; any delay in the progression of the Examination to obtain this information would work against the need for adoption of the new Local Plan to take place as soon as possible.</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u w:val="single"/>
        </w:rPr>
      </w:pPr>
      <w:r w:rsidRPr="008C7A6F">
        <w:rPr>
          <w:color w:val="auto"/>
          <w:sz w:val="22"/>
          <w:szCs w:val="22"/>
          <w:u w:val="single"/>
        </w:rPr>
        <w:t>Possible ways forward in relation to housing growth</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 xml:space="preserve">In the light of the representations received on the recently published Proposed Main Modifications to the Submission Local Plan, the Council has had to give careful consideration to the concerns raised by allocating Land South of White Rock as a key additional housing site, and to the implications </w:t>
      </w:r>
      <w:r w:rsidR="002F6059">
        <w:rPr>
          <w:color w:val="auto"/>
          <w:sz w:val="22"/>
          <w:szCs w:val="22"/>
        </w:rPr>
        <w:t>for</w:t>
      </w:r>
      <w:r w:rsidRPr="008C7A6F">
        <w:rPr>
          <w:color w:val="auto"/>
          <w:sz w:val="22"/>
          <w:szCs w:val="22"/>
        </w:rPr>
        <w:t xml:space="preserve"> the Local Plan.</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 xml:space="preserve">If the Inspector is minded to explore further the potential offered by White Rock, in order to maximise opportunities to meet the 10,000 homes target sooner rather than later, an option could be to retain the proposed Future Growth Area extension into land south of White Rock but on a more restricted site area. </w:t>
      </w:r>
      <w:r w:rsidR="0028108F">
        <w:rPr>
          <w:color w:val="auto"/>
          <w:sz w:val="22"/>
          <w:szCs w:val="22"/>
        </w:rPr>
        <w:t xml:space="preserve">This is illustrated on the Plan in Appendix 1. </w:t>
      </w:r>
      <w:r w:rsidRPr="008C7A6F">
        <w:rPr>
          <w:color w:val="auto"/>
          <w:sz w:val="22"/>
          <w:szCs w:val="22"/>
        </w:rPr>
        <w:t xml:space="preserve">This would correspond only to the area being actively promoted by Abacus / Deeley Freed and within the developer’s control (Phase 1). The Council believes, </w:t>
      </w:r>
      <w:r w:rsidRPr="008C7A6F">
        <w:rPr>
          <w:color w:val="auto"/>
          <w:sz w:val="22"/>
          <w:szCs w:val="22"/>
        </w:rPr>
        <w:lastRenderedPageBreak/>
        <w:t xml:space="preserve">however, on the basis of advice to date, this option to be less than satisfactory. This is because it may be at risk of challenge due to the likely environmental impacts of such development, and lack of certainty about the extent of mitigation in compensation for such impacts. Such a challenge could in turn undermine adoption of the new Local Plan. </w:t>
      </w:r>
    </w:p>
    <w:p w:rsidR="00E30908" w:rsidRPr="008C7A6F" w:rsidRDefault="00E30908" w:rsidP="00E30908">
      <w:pPr>
        <w:pStyle w:val="Default"/>
        <w:rPr>
          <w:color w:val="auto"/>
          <w:sz w:val="22"/>
          <w:szCs w:val="22"/>
        </w:rPr>
      </w:pPr>
    </w:p>
    <w:p w:rsidR="00E30908" w:rsidRPr="008C7A6F" w:rsidRDefault="00E30908" w:rsidP="00E30908">
      <w:pPr>
        <w:rPr>
          <w:rFonts w:ascii="Arial" w:hAnsi="Arial" w:cs="Arial"/>
          <w:b/>
          <w:i/>
        </w:rPr>
      </w:pPr>
      <w:r w:rsidRPr="008C7A6F">
        <w:rPr>
          <w:rFonts w:ascii="Arial" w:hAnsi="Arial" w:cs="Arial"/>
        </w:rPr>
        <w:t xml:space="preserve">Nevertheless, because such an approach would necessarily be required to comply with policies in the Submission Version of the Plan (as amended by the Proposed Modifications), the risk of challenge and of unacceptable environmental impact might be reduced, particularly if reinforced through an agreement to test the scale and nature of growth within Phase 1 through masterplanning based on provision of further evidence.  Given the arable use of land to the north of the site and predominantly pasture land to the south (and thus more likely to have greater ecological value), it may also be prudent to limit growth to the northern part of this reduced Future Growth Area extension, and require ecological and environmental enhancements to the southern part of the site. Such a requirement would provide a guarantee of on-site mitigation, a stipulation that would necessarily be included in the Local Plan.  </w:t>
      </w:r>
    </w:p>
    <w:p w:rsidR="00E30908" w:rsidRPr="008C7A6F" w:rsidRDefault="00E30908" w:rsidP="00E30908">
      <w:pPr>
        <w:pStyle w:val="Default"/>
        <w:rPr>
          <w:color w:val="auto"/>
          <w:sz w:val="22"/>
          <w:szCs w:val="22"/>
        </w:rPr>
      </w:pPr>
      <w:r w:rsidRPr="008C7A6F">
        <w:rPr>
          <w:color w:val="auto"/>
          <w:sz w:val="22"/>
          <w:szCs w:val="22"/>
        </w:rPr>
        <w:t xml:space="preserve">If this approach were taken the resultant masterplan could then be adopted by the Council, as a Supplementary Planning Document, within 5 years. As suggested above, this approach accords with the Council’s approach regarding Future Growth Areas at Torquay Gateway and Collaton St Mary. The policy wording agreed with Natural England, before and during the 2014 Hearing, would ensure environmental impacts are taken into account and mitigation work undertaken, and that significant development would not proceed if environmental impacts could not be mitigated. At this stage, given the uncertainty over the potential scale / nature of development and environmental impacts, any such allocation would clearly need to be subject to the caveats set out in Policy SS2, SS8 and NC1.This approach would provide a greater degree of certainty (than non-allocation) that up to 9,760 new homes could be provided over the Plan period. </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u w:val="single"/>
        </w:rPr>
      </w:pPr>
      <w:r w:rsidRPr="008C7A6F">
        <w:rPr>
          <w:color w:val="auto"/>
          <w:sz w:val="22"/>
          <w:szCs w:val="22"/>
          <w:u w:val="single"/>
        </w:rPr>
        <w:t>Council’s preferred approach</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Notwithstanding the above possibilities, the Council believes the most expedient way forward is to exclude from the Plan both the allocation of the new site on land south of White Rock and the additional ‘Appendix D’ housing site at St Mary’s campsite. It is the Council’s view that such changes to the Proposed Main Modifications would not require further advertisement and consultation. The Council considers it unlikely that further consultation, or indeed a further Hearing to cover land at White Rock in particular, would reveal any more issues or evidence than already available and taken into account. However, they would evidently need to be considered by the Inspector and addressed in his Final Report. The Council has set out below the changes it proposes to the Main Modifications.  These proposed changes have been informed by further evidence (for example regarding ecology) and the responses to public consultation on Main Modifications. The Proposed Main Modifications, as amended where indicated in the schedule below, represent the changes that the Council wishes to be taken forward into the Adopted Local Plan via the Inspector’s Final Report.</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 xml:space="preserve">This approach would allow the Plan, with the inclusion of other acceptable sites put forward by the Council in the Main Modifications consultation document, to provide for 9430 new homes (i.e. 8950 plus some previously ‘excluded’ sites) during the Plan period.  A full </w:t>
      </w:r>
      <w:r w:rsidRPr="008C7A6F">
        <w:rPr>
          <w:color w:val="auto"/>
          <w:sz w:val="22"/>
          <w:szCs w:val="22"/>
        </w:rPr>
        <w:lastRenderedPageBreak/>
        <w:t xml:space="preserve">review of the Plan, in 5 years, would include an assessment of the potential offered for further growth by the inclusion of land south of White Rock, building on the work already undertaken and expanding that work in the meantime, particularly through the collection of additional critical ecological evidence. Sufficient land is committed within the Plan to maintain a rolling five year supply of housing. This is the approach that the Council wishes the Inspector to take forward to his Final Report. </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 xml:space="preserve">In conclusion, the Council believes that at this stage it would be prudent for the new Local Plan to provide for 9430 new homes.  That number could then be increased in due course, and the annual rate of delivery recalculated, depending on the outcomes of additional survey work and masterplanning work for land immediately south of White Rock. The Council considers there is scope for new homes, commercial space and infrastructure and ecological / environmental enhancement on this land, and the Council supports a positive planning framework to help bring that forward. Taking a precautionary approach to such growth, this might comprise one third of the site reserved for mitigation and two thirds available for development. However, until the scale, type and impacts of that development are better understood it would be premature to be specific about the number of new homes to be added to the baseline of 9430.  </w:t>
      </w:r>
    </w:p>
    <w:p w:rsidR="00E30908" w:rsidRPr="0028108F" w:rsidRDefault="00E30908" w:rsidP="00E30908">
      <w:pPr>
        <w:pStyle w:val="Default"/>
        <w:rPr>
          <w:strike/>
          <w:color w:val="auto"/>
          <w:sz w:val="22"/>
          <w:szCs w:val="22"/>
        </w:rPr>
      </w:pPr>
      <w:r w:rsidRPr="008C7A6F">
        <w:rPr>
          <w:strike/>
          <w:color w:val="auto"/>
          <w:sz w:val="22"/>
          <w:szCs w:val="22"/>
        </w:rPr>
        <w:t xml:space="preserve"> </w:t>
      </w:r>
    </w:p>
    <w:p w:rsidR="00E30908" w:rsidRPr="008C7A6F" w:rsidRDefault="00E30908" w:rsidP="00E30908">
      <w:pPr>
        <w:pStyle w:val="Default"/>
        <w:rPr>
          <w:b/>
          <w:color w:val="auto"/>
          <w:sz w:val="22"/>
          <w:szCs w:val="22"/>
        </w:rPr>
      </w:pPr>
      <w:r w:rsidRPr="008C7A6F">
        <w:rPr>
          <w:color w:val="auto"/>
          <w:sz w:val="22"/>
          <w:szCs w:val="22"/>
        </w:rPr>
        <w:t xml:space="preserve">The responses below should be considered in the context set out above. </w:t>
      </w:r>
    </w:p>
    <w:p w:rsidR="00E30908" w:rsidRPr="008C7A6F" w:rsidRDefault="00E30908" w:rsidP="00E30908">
      <w:pPr>
        <w:pStyle w:val="Default"/>
        <w:rPr>
          <w:b/>
          <w:color w:val="auto"/>
          <w:sz w:val="22"/>
          <w:szCs w:val="22"/>
        </w:rPr>
      </w:pPr>
    </w:p>
    <w:p w:rsidR="00E30908" w:rsidRPr="008C7A6F" w:rsidRDefault="00E30908" w:rsidP="00E30908">
      <w:pPr>
        <w:pStyle w:val="Default"/>
        <w:rPr>
          <w:color w:val="auto"/>
          <w:sz w:val="22"/>
          <w:szCs w:val="22"/>
        </w:rPr>
      </w:pPr>
      <w:r w:rsidRPr="008C7A6F">
        <w:rPr>
          <w:b/>
          <w:color w:val="auto"/>
          <w:sz w:val="22"/>
          <w:szCs w:val="22"/>
        </w:rPr>
        <w:t xml:space="preserve">Full Objectively Assessed Need (FOAN). </w:t>
      </w:r>
      <w:r w:rsidRPr="008C7A6F">
        <w:rPr>
          <w:color w:val="auto"/>
          <w:sz w:val="22"/>
          <w:szCs w:val="22"/>
        </w:rPr>
        <w:t xml:space="preserve">The objections made about the overall growth levels and strategy are similar to matters raised in previously stages. These have been discussed in the Council’s Growth Strategy and Capacity for Change Topic Paper (SD24) and the Housing Requirements Topic Paper (PBA 2013, SD56).  It is noted that the 2012 based (2015) Household Projections are lower than the Interim 2011 Based Household Projections.  However, based on good evidence, the Council is planning to achieve economic recovery and growth. Consequently, the Council accepts the Inspector’s Initial Findings view that FOAN will be higher than the household projection figure if economic growth is achieved, as per the Housing Requirements Report. </w:t>
      </w:r>
    </w:p>
    <w:p w:rsidR="00E30908" w:rsidRPr="008C7A6F" w:rsidRDefault="00E30908" w:rsidP="00E30908">
      <w:pPr>
        <w:pStyle w:val="Default"/>
        <w:rPr>
          <w:b/>
          <w:color w:val="auto"/>
          <w:sz w:val="22"/>
          <w:szCs w:val="22"/>
        </w:rPr>
      </w:pPr>
    </w:p>
    <w:p w:rsidR="00E30908" w:rsidRPr="008C7A6F" w:rsidRDefault="00E30908" w:rsidP="00E30908">
      <w:pPr>
        <w:pStyle w:val="Default"/>
        <w:rPr>
          <w:color w:val="auto"/>
          <w:sz w:val="22"/>
          <w:szCs w:val="22"/>
        </w:rPr>
      </w:pPr>
      <w:r w:rsidRPr="008C7A6F">
        <w:rPr>
          <w:b/>
          <w:color w:val="auto"/>
          <w:sz w:val="22"/>
          <w:szCs w:val="22"/>
        </w:rPr>
        <w:t xml:space="preserve">Trigger point for preparation of Site Allocation Plans. </w:t>
      </w:r>
      <w:r w:rsidRPr="008C7A6F">
        <w:rPr>
          <w:color w:val="auto"/>
          <w:sz w:val="22"/>
          <w:szCs w:val="22"/>
        </w:rPr>
        <w:t xml:space="preserve">In response to Neighbourhood Forums’ objections about the trigger point for submission of Neighbourhood Plans, it is recommended that the deadline be extended from October 2015 to 31 March 2016.  It appears from monitoring and developer interest, that some development on sites indicated in Future Growth Areas is highly likely to arise before 2023, provided infrastructure constraints can be overcome. This reduces the danger of a shortfall in five year supply after 2017. </w:t>
      </w:r>
    </w:p>
    <w:p w:rsidR="00E30908" w:rsidRPr="008C7A6F" w:rsidRDefault="00E30908" w:rsidP="00E30908">
      <w:pPr>
        <w:pStyle w:val="Default"/>
        <w:rPr>
          <w:b/>
          <w:color w:val="auto"/>
          <w:sz w:val="22"/>
          <w:szCs w:val="22"/>
        </w:rPr>
      </w:pPr>
    </w:p>
    <w:p w:rsidR="00E30908" w:rsidRPr="008C7A6F" w:rsidRDefault="00E30908" w:rsidP="00E30908">
      <w:pPr>
        <w:pStyle w:val="Default"/>
        <w:rPr>
          <w:color w:val="auto"/>
          <w:sz w:val="22"/>
          <w:szCs w:val="22"/>
        </w:rPr>
      </w:pPr>
      <w:r w:rsidRPr="008C7A6F">
        <w:rPr>
          <w:b/>
          <w:color w:val="auto"/>
          <w:sz w:val="22"/>
          <w:szCs w:val="22"/>
        </w:rPr>
        <w:t xml:space="preserve">Environmental Capacity / additional sites.  </w:t>
      </w:r>
      <w:r w:rsidRPr="008C7A6F">
        <w:rPr>
          <w:color w:val="auto"/>
          <w:sz w:val="22"/>
          <w:szCs w:val="22"/>
        </w:rPr>
        <w:t xml:space="preserve">The objections raised by Natural England, AONB Partnership and others highlight the environmental constraints faced by Torbay, and the difficulty in achieving a growth trajectory of 10,000 dwellings without greater certainty about the environmental impacts. </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 xml:space="preserve">As indicted in the schedule below, discussions are ongoing with Natural England, Kestrel Wildlife Consulting Ltd and the Council’s Urban Design officer and drainage engineers about the extent to which Natural England’s objections could impact on the possible </w:t>
      </w:r>
      <w:r w:rsidRPr="008C7A6F">
        <w:rPr>
          <w:color w:val="auto"/>
          <w:sz w:val="22"/>
          <w:szCs w:val="22"/>
        </w:rPr>
        <w:lastRenderedPageBreak/>
        <w:t xml:space="preserve">development of land </w:t>
      </w:r>
      <w:r w:rsidRPr="008C7A6F">
        <w:rPr>
          <w:b/>
          <w:color w:val="auto"/>
          <w:sz w:val="22"/>
          <w:szCs w:val="22"/>
        </w:rPr>
        <w:t>South of White Rock.</w:t>
      </w:r>
      <w:r w:rsidRPr="008C7A6F">
        <w:rPr>
          <w:color w:val="auto"/>
          <w:sz w:val="22"/>
          <w:szCs w:val="22"/>
        </w:rPr>
        <w:t xml:space="preserve">  However it is clear that further evidence on the likely impact on ecology and agricultural land will be required before the site south of White Rock can be allocated for development in the Local Plan.  </w:t>
      </w:r>
    </w:p>
    <w:p w:rsidR="00E30908" w:rsidRPr="008C7A6F" w:rsidRDefault="00E30908" w:rsidP="00E30908">
      <w:pPr>
        <w:pStyle w:val="Default"/>
        <w:rPr>
          <w:color w:val="auto"/>
          <w:sz w:val="22"/>
          <w:szCs w:val="22"/>
        </w:rPr>
      </w:pPr>
      <w:r w:rsidRPr="008C7A6F">
        <w:rPr>
          <w:color w:val="auto"/>
          <w:sz w:val="22"/>
          <w:szCs w:val="22"/>
        </w:rPr>
        <w:t>It is recommended that the greenfield land at</w:t>
      </w:r>
      <w:r w:rsidRPr="008C7A6F">
        <w:rPr>
          <w:b/>
          <w:color w:val="auto"/>
          <w:sz w:val="22"/>
          <w:szCs w:val="22"/>
        </w:rPr>
        <w:t xml:space="preserve"> St Marys Campsite, Brixham</w:t>
      </w:r>
      <w:r w:rsidRPr="008C7A6F">
        <w:rPr>
          <w:color w:val="auto"/>
          <w:sz w:val="22"/>
          <w:szCs w:val="22"/>
        </w:rPr>
        <w:t xml:space="preserve"> is deleted as a pooled housing site due to likely impact on greater horseshoe bats (and the South Hams SAC). </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 xml:space="preserve">Other proposed housing sites, including </w:t>
      </w:r>
      <w:r w:rsidRPr="008C7A6F">
        <w:rPr>
          <w:b/>
          <w:color w:val="auto"/>
          <w:sz w:val="22"/>
          <w:szCs w:val="22"/>
        </w:rPr>
        <w:t>Steps Cross, Torquay</w:t>
      </w:r>
      <w:r w:rsidRPr="008C7A6F">
        <w:rPr>
          <w:color w:val="auto"/>
          <w:sz w:val="22"/>
          <w:szCs w:val="22"/>
        </w:rPr>
        <w:t xml:space="preserve"> and </w:t>
      </w:r>
      <w:r w:rsidRPr="008C7A6F">
        <w:rPr>
          <w:b/>
          <w:color w:val="auto"/>
          <w:sz w:val="22"/>
          <w:szCs w:val="22"/>
        </w:rPr>
        <w:t>Churston Golf Club</w:t>
      </w:r>
      <w:r w:rsidRPr="008C7A6F">
        <w:rPr>
          <w:color w:val="auto"/>
          <w:sz w:val="22"/>
          <w:szCs w:val="22"/>
        </w:rPr>
        <w:t xml:space="preserve"> appear to be developable in principle and should be retained in the pool of sites in Appendix D of the Submission Local Plan for identification by Neighbourhood Forums for inclusion in Neighbourhood Plans. It should be noted that Neighbourhood Forums are able to allocate other sites, and exclude identified sites, if those other sites are shown to be developable and deliverable. </w:t>
      </w:r>
    </w:p>
    <w:p w:rsidR="00E30908" w:rsidRPr="008C7A6F" w:rsidRDefault="00E30908" w:rsidP="00E30908">
      <w:pPr>
        <w:pStyle w:val="Default"/>
        <w:rPr>
          <w:color w:val="auto"/>
          <w:sz w:val="22"/>
          <w:szCs w:val="22"/>
        </w:rPr>
      </w:pPr>
    </w:p>
    <w:p w:rsidR="00E30908" w:rsidRPr="008C7A6F" w:rsidRDefault="00E30908" w:rsidP="00E30908">
      <w:pPr>
        <w:pStyle w:val="Default"/>
        <w:rPr>
          <w:color w:val="auto"/>
          <w:sz w:val="22"/>
          <w:szCs w:val="22"/>
        </w:rPr>
      </w:pPr>
      <w:r w:rsidRPr="008C7A6F">
        <w:rPr>
          <w:color w:val="auto"/>
          <w:sz w:val="22"/>
          <w:szCs w:val="22"/>
        </w:rPr>
        <w:t xml:space="preserve">Note that discussions are ongoing with regard to Natural England’s comments on the SA/HRA, which are linked to overall growth levels. </w:t>
      </w:r>
    </w:p>
    <w:p w:rsidR="00E30908" w:rsidRPr="008C7A6F" w:rsidRDefault="00E30908" w:rsidP="00E30908">
      <w:pPr>
        <w:pStyle w:val="Default"/>
        <w:rPr>
          <w:color w:val="auto"/>
          <w:sz w:val="22"/>
          <w:szCs w:val="22"/>
        </w:rPr>
      </w:pPr>
    </w:p>
    <w:p w:rsidR="00E30908" w:rsidRPr="008C7A6F" w:rsidRDefault="00E30908" w:rsidP="00E30908">
      <w:pPr>
        <w:pStyle w:val="Default"/>
        <w:rPr>
          <w:b/>
          <w:color w:val="auto"/>
          <w:sz w:val="22"/>
          <w:szCs w:val="22"/>
        </w:rPr>
      </w:pPr>
      <w:r w:rsidRPr="008C7A6F">
        <w:rPr>
          <w:b/>
          <w:color w:val="auto"/>
          <w:sz w:val="22"/>
          <w:szCs w:val="22"/>
        </w:rPr>
        <w:t>What happens next?</w:t>
      </w:r>
    </w:p>
    <w:p w:rsidR="00E30908" w:rsidRPr="008C7A6F" w:rsidRDefault="00E30908" w:rsidP="00E30908">
      <w:pPr>
        <w:pStyle w:val="Default"/>
        <w:rPr>
          <w:b/>
          <w:color w:val="auto"/>
          <w:sz w:val="22"/>
          <w:szCs w:val="22"/>
        </w:rPr>
      </w:pPr>
    </w:p>
    <w:p w:rsidR="00E30908" w:rsidRPr="008C7A6F" w:rsidRDefault="00E30908" w:rsidP="00E30908">
      <w:pPr>
        <w:pStyle w:val="Default"/>
        <w:rPr>
          <w:b/>
          <w:color w:val="auto"/>
          <w:sz w:val="22"/>
          <w:szCs w:val="22"/>
        </w:rPr>
      </w:pPr>
      <w:r w:rsidRPr="008C7A6F">
        <w:rPr>
          <w:color w:val="auto"/>
          <w:sz w:val="22"/>
          <w:szCs w:val="22"/>
        </w:rPr>
        <w:t xml:space="preserve">The representations on the Proposed Main Modifications, along with the  Council’s response to them, will be considered by the Inspector conducting the Examination of the Local Plan, who will take them into account in the preparation of his final report on the soundness of the Local Plan. </w:t>
      </w:r>
    </w:p>
    <w:p w:rsidR="00A32865" w:rsidRDefault="00DF0841" w:rsidP="00BE3BB0">
      <w:pPr>
        <w:pStyle w:val="Default"/>
        <w:rPr>
          <w:b/>
          <w:sz w:val="22"/>
          <w:szCs w:val="22"/>
        </w:rPr>
      </w:pPr>
      <w:r>
        <w:rPr>
          <w:b/>
          <w:sz w:val="22"/>
          <w:szCs w:val="22"/>
        </w:rPr>
        <w:br w:type="page"/>
      </w:r>
    </w:p>
    <w:tbl>
      <w:tblPr>
        <w:tblpPr w:leftFromText="180" w:rightFromText="180" w:vertAnchor="page" w:horzAnchor="margin" w:tblpY="1609"/>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9922"/>
      </w:tblGrid>
      <w:tr w:rsidR="00A32865" w:rsidRPr="00C5541F" w:rsidTr="00A32865">
        <w:trPr>
          <w:trHeight w:val="419"/>
        </w:trPr>
        <w:tc>
          <w:tcPr>
            <w:tcW w:w="13149" w:type="dxa"/>
            <w:gridSpan w:val="3"/>
            <w:shd w:val="clear" w:color="auto" w:fill="auto"/>
          </w:tcPr>
          <w:p w:rsidR="00A32865" w:rsidRPr="00C5541F" w:rsidRDefault="00DF0841" w:rsidP="00DF0841">
            <w:pPr>
              <w:autoSpaceDE w:val="0"/>
              <w:autoSpaceDN w:val="0"/>
              <w:adjustRightInd w:val="0"/>
              <w:rPr>
                <w:rFonts w:ascii="Arial" w:hAnsi="Arial" w:cs="Arial"/>
                <w:b/>
                <w:sz w:val="20"/>
                <w:szCs w:val="20"/>
              </w:rPr>
            </w:pPr>
            <w:r w:rsidRPr="00C5541F">
              <w:rPr>
                <w:rFonts w:ascii="Arial" w:hAnsi="Arial" w:cs="Arial"/>
                <w:b/>
                <w:sz w:val="20"/>
                <w:szCs w:val="20"/>
              </w:rPr>
              <w:lastRenderedPageBreak/>
              <w:t xml:space="preserve">Summary of </w:t>
            </w:r>
            <w:r>
              <w:rPr>
                <w:rFonts w:ascii="Arial" w:hAnsi="Arial" w:cs="Arial"/>
                <w:b/>
                <w:sz w:val="20"/>
                <w:szCs w:val="20"/>
              </w:rPr>
              <w:t>recommended Revised</w:t>
            </w:r>
            <w:r w:rsidRPr="00C5541F">
              <w:rPr>
                <w:rFonts w:ascii="Arial" w:hAnsi="Arial" w:cs="Arial"/>
                <w:b/>
                <w:sz w:val="20"/>
                <w:szCs w:val="20"/>
              </w:rPr>
              <w:t xml:space="preserve"> Main Modifications</w:t>
            </w:r>
          </w:p>
        </w:tc>
      </w:tr>
      <w:tr w:rsidR="00DF0841" w:rsidRPr="00C5541F" w:rsidTr="00DF0841">
        <w:trPr>
          <w:trHeight w:val="213"/>
        </w:trPr>
        <w:tc>
          <w:tcPr>
            <w:tcW w:w="13149" w:type="dxa"/>
            <w:gridSpan w:val="3"/>
            <w:shd w:val="clear" w:color="auto" w:fill="auto"/>
          </w:tcPr>
          <w:p w:rsidR="00DF0841" w:rsidRPr="00DF0841" w:rsidRDefault="00DF0841" w:rsidP="00A32865">
            <w:pPr>
              <w:autoSpaceDE w:val="0"/>
              <w:autoSpaceDN w:val="0"/>
              <w:adjustRightInd w:val="0"/>
              <w:rPr>
                <w:rFonts w:ascii="Arial" w:hAnsi="Arial" w:cs="Arial"/>
                <w:sz w:val="20"/>
                <w:szCs w:val="20"/>
              </w:rPr>
            </w:pPr>
            <w:r w:rsidRPr="00DF0841">
              <w:rPr>
                <w:rFonts w:ascii="Arial" w:hAnsi="Arial" w:cs="Arial"/>
                <w:sz w:val="20"/>
                <w:szCs w:val="20"/>
              </w:rPr>
              <w:t xml:space="preserve">See schedule below for more detailed discussion of representations. </w:t>
            </w:r>
          </w:p>
        </w:tc>
      </w:tr>
      <w:tr w:rsidR="00A32865" w:rsidRPr="00C5541F" w:rsidTr="00C5541F">
        <w:trPr>
          <w:trHeight w:val="841"/>
        </w:trPr>
        <w:tc>
          <w:tcPr>
            <w:tcW w:w="1526" w:type="dxa"/>
            <w:shd w:val="clear" w:color="auto" w:fill="auto"/>
          </w:tcPr>
          <w:p w:rsidR="00A32865" w:rsidRPr="00C5541F" w:rsidRDefault="00A32865" w:rsidP="00A32865">
            <w:pPr>
              <w:rPr>
                <w:rFonts w:ascii="Arial" w:hAnsi="Arial" w:cs="Arial"/>
                <w:b/>
                <w:sz w:val="20"/>
                <w:szCs w:val="20"/>
              </w:rPr>
            </w:pPr>
            <w:r w:rsidRPr="00C5541F">
              <w:rPr>
                <w:rFonts w:ascii="Arial" w:hAnsi="Arial" w:cs="Arial"/>
                <w:b/>
                <w:sz w:val="20"/>
                <w:szCs w:val="20"/>
              </w:rPr>
              <w:t xml:space="preserve">Additional Modification Number </w:t>
            </w:r>
          </w:p>
        </w:tc>
        <w:tc>
          <w:tcPr>
            <w:tcW w:w="1701" w:type="dxa"/>
            <w:shd w:val="clear" w:color="auto" w:fill="auto"/>
          </w:tcPr>
          <w:p w:rsidR="00A32865" w:rsidRPr="00C5541F" w:rsidRDefault="00A32865" w:rsidP="00A32865">
            <w:pPr>
              <w:rPr>
                <w:rFonts w:ascii="Arial" w:hAnsi="Arial" w:cs="Arial"/>
                <w:b/>
                <w:sz w:val="20"/>
                <w:szCs w:val="20"/>
              </w:rPr>
            </w:pPr>
            <w:r w:rsidRPr="00C5541F">
              <w:rPr>
                <w:rFonts w:ascii="Arial" w:hAnsi="Arial" w:cs="Arial"/>
                <w:b/>
                <w:sz w:val="20"/>
                <w:szCs w:val="20"/>
              </w:rPr>
              <w:t xml:space="preserve">Local Plan Policy/Para. </w:t>
            </w:r>
          </w:p>
        </w:tc>
        <w:tc>
          <w:tcPr>
            <w:tcW w:w="9922" w:type="dxa"/>
          </w:tcPr>
          <w:p w:rsidR="00A32865" w:rsidRPr="00C5541F" w:rsidRDefault="00A32865" w:rsidP="00A32865">
            <w:pPr>
              <w:autoSpaceDE w:val="0"/>
              <w:autoSpaceDN w:val="0"/>
              <w:adjustRightInd w:val="0"/>
              <w:rPr>
                <w:rFonts w:ascii="Arial" w:hAnsi="Arial" w:cs="Arial"/>
                <w:b/>
                <w:sz w:val="20"/>
                <w:szCs w:val="20"/>
              </w:rPr>
            </w:pPr>
            <w:r w:rsidRPr="00C5541F">
              <w:rPr>
                <w:rFonts w:ascii="Arial" w:hAnsi="Arial" w:cs="Arial"/>
                <w:b/>
                <w:sz w:val="20"/>
                <w:szCs w:val="20"/>
              </w:rPr>
              <w:t xml:space="preserve">Further Main Modification </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SS1</w:t>
            </w:r>
          </w:p>
        </w:tc>
        <w:tc>
          <w:tcPr>
            <w:tcW w:w="9922" w:type="dxa"/>
          </w:tcPr>
          <w:p w:rsidR="00A32865" w:rsidRPr="00C5541F" w:rsidRDefault="00A32865" w:rsidP="00A32865">
            <w:pPr>
              <w:autoSpaceDE w:val="0"/>
              <w:autoSpaceDN w:val="0"/>
              <w:adjustRightInd w:val="0"/>
              <w:rPr>
                <w:rFonts w:ascii="Arial" w:hAnsi="Arial" w:cs="Arial"/>
                <w:color w:val="000000"/>
                <w:sz w:val="20"/>
                <w:szCs w:val="20"/>
              </w:rPr>
            </w:pPr>
            <w:r w:rsidRPr="00C5541F">
              <w:rPr>
                <w:rFonts w:ascii="Arial" w:hAnsi="Arial" w:cs="Arial"/>
                <w:sz w:val="20"/>
                <w:szCs w:val="20"/>
              </w:rPr>
              <w:t>See discussion above. The Council believes that the most appropriate growth rate is likely to be 9,340 dwellings over the Plan Period.</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MM2</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4.1.25</w:t>
            </w:r>
          </w:p>
        </w:tc>
        <w:tc>
          <w:tcPr>
            <w:tcW w:w="9922" w:type="dxa"/>
          </w:tcPr>
          <w:p w:rsidR="00A32865" w:rsidRPr="00C5541F" w:rsidRDefault="00A32865" w:rsidP="00A32865">
            <w:pPr>
              <w:shd w:val="clear" w:color="auto" w:fill="FFFFFF"/>
              <w:spacing w:after="120"/>
              <w:ind w:right="120"/>
              <w:rPr>
                <w:rFonts w:ascii="Arial" w:hAnsi="Arial" w:cs="Arial"/>
                <w:sz w:val="20"/>
                <w:szCs w:val="20"/>
                <w:lang w:val="en-GB"/>
              </w:rPr>
            </w:pPr>
            <w:r w:rsidRPr="00C5541F">
              <w:rPr>
                <w:rFonts w:ascii="Arial" w:hAnsi="Arial" w:cs="Arial"/>
                <w:sz w:val="20"/>
                <w:szCs w:val="20"/>
                <w:lang w:val="en-GB"/>
              </w:rPr>
              <w:t>Subject to discussion above, no major change to MM2. Amend the last line of paragraph 4.1.25 (MM2) to 31 March 2016</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MM3</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SS2: South of White Rock</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See discussion above. Whilst the site is likely to have scope to deliver a significant number of homes, the Council believes the most expedient way forward is to exclude the allocation of land south of White Rock from the Plan.</w:t>
            </w:r>
            <w:r w:rsidRPr="00C5541F">
              <w:rPr>
                <w:sz w:val="20"/>
                <w:szCs w:val="20"/>
              </w:rPr>
              <w:t xml:space="preserve">  </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MM3</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 xml:space="preserve">SS2: Brixham Road/ Yalberton </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lang w:val="en-GB"/>
              </w:rPr>
              <w:t>Make no change through Main Modifications</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MM3</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 xml:space="preserve">SS2.2 Collaton St Mary </w:t>
            </w:r>
          </w:p>
        </w:tc>
        <w:tc>
          <w:tcPr>
            <w:tcW w:w="9922" w:type="dxa"/>
          </w:tcPr>
          <w:p w:rsidR="00A32865" w:rsidRPr="00C5541F" w:rsidRDefault="00A32865" w:rsidP="00A3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C5541F">
              <w:rPr>
                <w:rFonts w:ascii="Arial" w:hAnsi="Arial" w:cs="Arial"/>
                <w:sz w:val="20"/>
                <w:szCs w:val="20"/>
              </w:rPr>
              <w:t>Make no change to Modification (see MM10 below)</w:t>
            </w:r>
          </w:p>
          <w:p w:rsidR="00A32865" w:rsidRPr="00C5541F" w:rsidRDefault="00A32865" w:rsidP="00A32865">
            <w:pPr>
              <w:rPr>
                <w:rFonts w:ascii="Arial" w:hAnsi="Arial" w:cs="Arial"/>
                <w:sz w:val="20"/>
                <w:szCs w:val="20"/>
                <w:lang w:val="en-GB"/>
              </w:rPr>
            </w:pP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MM4</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Table 4.3</w:t>
            </w:r>
          </w:p>
        </w:tc>
        <w:tc>
          <w:tcPr>
            <w:tcW w:w="9922" w:type="dxa"/>
          </w:tcPr>
          <w:p w:rsidR="00A32865" w:rsidRPr="00C5541F" w:rsidRDefault="00A32865" w:rsidP="00A32865">
            <w:pPr>
              <w:autoSpaceDE w:val="0"/>
              <w:autoSpaceDN w:val="0"/>
              <w:adjustRightInd w:val="0"/>
              <w:rPr>
                <w:rFonts w:ascii="Arial" w:hAnsi="Arial" w:cs="Arial"/>
                <w:color w:val="000000"/>
                <w:sz w:val="20"/>
                <w:szCs w:val="20"/>
              </w:rPr>
            </w:pPr>
            <w:r w:rsidRPr="00C5541F">
              <w:rPr>
                <w:rFonts w:ascii="Arial" w:hAnsi="Arial" w:cs="Arial"/>
                <w:sz w:val="20"/>
                <w:szCs w:val="20"/>
              </w:rPr>
              <w:t xml:space="preserve">See discussion above. Amend Table 4.3 to be consistent with MM1. </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MM5</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SS11</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See discussion above. Amend housing numbers to be consistent with MM1.</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MM6</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4.5.36</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See discussion above. Amend housing numbers to be consistent with MM1.</w:t>
            </w:r>
          </w:p>
        </w:tc>
      </w:tr>
      <w:tr w:rsidR="00A32865" w:rsidRPr="00C5541F" w:rsidTr="00A32865">
        <w:trPr>
          <w:trHeight w:val="248"/>
        </w:trPr>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MM7</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SS12</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See discussion above. Amend housing numbers to be consistent with MM1.</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MM8</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4.5.40</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 xml:space="preserve">See discussion to MM1 and MM2 above. </w:t>
            </w:r>
            <w:r w:rsidRPr="00C5541F">
              <w:rPr>
                <w:rFonts w:ascii="Arial" w:hAnsi="Arial" w:cs="Arial"/>
                <w:b/>
                <w:sz w:val="20"/>
                <w:szCs w:val="20"/>
                <w:lang w:val="en-GB"/>
              </w:rPr>
              <w:t xml:space="preserve"> </w:t>
            </w:r>
            <w:r w:rsidRPr="00C5541F">
              <w:rPr>
                <w:rFonts w:ascii="Arial" w:hAnsi="Arial" w:cs="Arial"/>
                <w:sz w:val="20"/>
                <w:szCs w:val="20"/>
                <w:lang w:val="en-GB"/>
              </w:rPr>
              <w:t xml:space="preserve">Amend last additional paragraph of 4.5.40 to delete </w:t>
            </w:r>
            <w:r w:rsidRPr="00C5541F">
              <w:rPr>
                <w:rFonts w:ascii="Arial" w:hAnsi="Arial" w:cs="Arial"/>
                <w:strike/>
                <w:sz w:val="20"/>
                <w:szCs w:val="20"/>
                <w:lang w:val="en-GB"/>
              </w:rPr>
              <w:t>October 2015</w:t>
            </w:r>
            <w:r w:rsidRPr="00C5541F">
              <w:rPr>
                <w:rFonts w:ascii="Arial" w:hAnsi="Arial" w:cs="Arial"/>
                <w:sz w:val="20"/>
                <w:szCs w:val="20"/>
                <w:lang w:val="en-GB"/>
              </w:rPr>
              <w:t xml:space="preserve"> and refer to </w:t>
            </w:r>
            <w:r w:rsidRPr="00C5541F">
              <w:rPr>
                <w:rFonts w:ascii="Arial" w:hAnsi="Arial" w:cs="Arial"/>
                <w:sz w:val="20"/>
                <w:szCs w:val="20"/>
                <w:u w:val="single"/>
                <w:lang w:val="en-GB"/>
              </w:rPr>
              <w:t>31</w:t>
            </w:r>
            <w:r w:rsidRPr="00C5541F">
              <w:rPr>
                <w:rFonts w:ascii="Arial" w:hAnsi="Arial" w:cs="Arial"/>
                <w:sz w:val="20"/>
                <w:szCs w:val="20"/>
                <w:u w:val="single"/>
                <w:vertAlign w:val="superscript"/>
                <w:lang w:val="en-GB"/>
              </w:rPr>
              <w:t>st</w:t>
            </w:r>
            <w:r w:rsidRPr="00C5541F">
              <w:rPr>
                <w:rFonts w:ascii="Arial" w:hAnsi="Arial" w:cs="Arial"/>
                <w:sz w:val="20"/>
                <w:szCs w:val="20"/>
                <w:u w:val="single"/>
                <w:lang w:val="en-GB"/>
              </w:rPr>
              <w:t xml:space="preserve"> March 2016</w:t>
            </w:r>
            <w:r w:rsidRPr="00C5541F">
              <w:rPr>
                <w:rFonts w:ascii="Arial" w:hAnsi="Arial" w:cs="Arial"/>
                <w:sz w:val="20"/>
                <w:szCs w:val="20"/>
                <w:lang w:val="en-GB"/>
              </w:rPr>
              <w:t xml:space="preserve"> (see above).</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MM9</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 xml:space="preserve">SDT1 General issues </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No change to MM9 (Policy SDT1). The Council would not object to revising AM58 to refer to water run off,  This is not essential to the Plan’s soundness.</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lastRenderedPageBreak/>
              <w:t>MM9</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SDT1 Sladnor Park, Maidencombe</w:t>
            </w:r>
          </w:p>
        </w:tc>
        <w:tc>
          <w:tcPr>
            <w:tcW w:w="9922" w:type="dxa"/>
          </w:tcPr>
          <w:p w:rsidR="00A32865" w:rsidRPr="00C5541F" w:rsidRDefault="00A32865" w:rsidP="00A3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C5541F">
              <w:rPr>
                <w:rFonts w:ascii="Arial" w:hAnsi="Arial" w:cs="Arial"/>
                <w:sz w:val="20"/>
                <w:szCs w:val="20"/>
              </w:rPr>
              <w:t>Make no change to Modification</w:t>
            </w:r>
          </w:p>
          <w:p w:rsidR="00A32865" w:rsidRPr="00C5541F" w:rsidRDefault="00A32865" w:rsidP="00A32865">
            <w:pPr>
              <w:rPr>
                <w:rFonts w:ascii="Arial" w:hAnsi="Arial" w:cs="Arial"/>
                <w:sz w:val="20"/>
                <w:szCs w:val="20"/>
              </w:rPr>
            </w:pP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MM9</w:t>
            </w:r>
          </w:p>
        </w:tc>
        <w:tc>
          <w:tcPr>
            <w:tcW w:w="1701" w:type="dxa"/>
            <w:shd w:val="clear" w:color="auto" w:fill="auto"/>
          </w:tcPr>
          <w:p w:rsidR="00A32865" w:rsidRPr="00C5541F" w:rsidRDefault="00A32865" w:rsidP="00A32865">
            <w:pPr>
              <w:spacing w:after="120"/>
              <w:ind w:right="120"/>
              <w:rPr>
                <w:rFonts w:ascii="Arial" w:hAnsi="Arial" w:cs="Arial"/>
                <w:sz w:val="20"/>
                <w:szCs w:val="20"/>
                <w:lang w:val="en-GB"/>
              </w:rPr>
            </w:pPr>
            <w:r w:rsidRPr="00C5541F">
              <w:rPr>
                <w:rFonts w:ascii="Arial" w:hAnsi="Arial" w:cs="Arial"/>
                <w:sz w:val="20"/>
                <w:szCs w:val="20"/>
                <w:lang w:val="en-GB"/>
              </w:rPr>
              <w:t xml:space="preserve">Chilcote Close, St Marychurch </w:t>
            </w:r>
          </w:p>
        </w:tc>
        <w:tc>
          <w:tcPr>
            <w:tcW w:w="9922" w:type="dxa"/>
          </w:tcPr>
          <w:p w:rsidR="00A32865" w:rsidRPr="00C5541F" w:rsidRDefault="00A32865" w:rsidP="00A3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C5541F">
              <w:rPr>
                <w:rFonts w:ascii="Arial" w:hAnsi="Arial" w:cs="Arial"/>
                <w:sz w:val="20"/>
                <w:szCs w:val="20"/>
              </w:rPr>
              <w:t>Make no change to Modification</w:t>
            </w:r>
          </w:p>
          <w:p w:rsidR="00A32865" w:rsidRPr="00C5541F" w:rsidRDefault="00A32865" w:rsidP="00A32865">
            <w:pPr>
              <w:rPr>
                <w:rFonts w:ascii="Arial" w:hAnsi="Arial" w:cs="Arial"/>
                <w:sz w:val="20"/>
                <w:szCs w:val="20"/>
              </w:rPr>
            </w:pP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MM9</w:t>
            </w:r>
          </w:p>
        </w:tc>
        <w:tc>
          <w:tcPr>
            <w:tcW w:w="1701" w:type="dxa"/>
            <w:shd w:val="clear" w:color="auto" w:fill="auto"/>
          </w:tcPr>
          <w:p w:rsidR="00A32865" w:rsidRPr="00C5541F" w:rsidRDefault="00A32865" w:rsidP="00A32865">
            <w:pPr>
              <w:spacing w:after="120"/>
              <w:ind w:right="120"/>
              <w:rPr>
                <w:rFonts w:ascii="Arial" w:hAnsi="Arial" w:cs="Arial"/>
                <w:sz w:val="20"/>
                <w:szCs w:val="20"/>
                <w:lang w:val="en-GB"/>
              </w:rPr>
            </w:pPr>
            <w:r w:rsidRPr="00C5541F">
              <w:rPr>
                <w:rFonts w:ascii="Arial" w:hAnsi="Arial" w:cs="Arial"/>
                <w:sz w:val="20"/>
                <w:szCs w:val="20"/>
                <w:lang w:val="en-GB"/>
              </w:rPr>
              <w:t>Steps Cross Watcombe</w:t>
            </w:r>
          </w:p>
        </w:tc>
        <w:tc>
          <w:tcPr>
            <w:tcW w:w="9922" w:type="dxa"/>
          </w:tcPr>
          <w:p w:rsidR="00A32865" w:rsidRPr="00C5541F" w:rsidRDefault="00A32865" w:rsidP="00A3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C5541F">
              <w:rPr>
                <w:rFonts w:ascii="Arial" w:hAnsi="Arial" w:cs="Arial"/>
                <w:sz w:val="20"/>
                <w:szCs w:val="20"/>
              </w:rPr>
              <w:t>Make no change to Modification</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MM9</w:t>
            </w:r>
          </w:p>
        </w:tc>
        <w:tc>
          <w:tcPr>
            <w:tcW w:w="1701" w:type="dxa"/>
            <w:shd w:val="clear" w:color="auto" w:fill="auto"/>
          </w:tcPr>
          <w:p w:rsidR="00A32865" w:rsidRPr="00C5541F" w:rsidRDefault="00A32865" w:rsidP="00A32865">
            <w:pPr>
              <w:spacing w:after="120"/>
              <w:ind w:right="120"/>
              <w:rPr>
                <w:rFonts w:ascii="Arial" w:hAnsi="Arial" w:cs="Arial"/>
                <w:sz w:val="20"/>
                <w:szCs w:val="20"/>
                <w:lang w:val="en-GB"/>
              </w:rPr>
            </w:pPr>
            <w:r w:rsidRPr="00C5541F">
              <w:rPr>
                <w:rFonts w:ascii="Arial" w:hAnsi="Arial" w:cs="Arial"/>
                <w:sz w:val="20"/>
                <w:szCs w:val="20"/>
                <w:lang w:val="en-GB"/>
              </w:rPr>
              <w:t xml:space="preserve">Redstones, Cockington </w:t>
            </w:r>
          </w:p>
        </w:tc>
        <w:tc>
          <w:tcPr>
            <w:tcW w:w="9922" w:type="dxa"/>
          </w:tcPr>
          <w:p w:rsidR="00A32865" w:rsidRPr="00C5541F" w:rsidRDefault="00A32865" w:rsidP="00A328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C5541F">
              <w:rPr>
                <w:rFonts w:ascii="Arial" w:hAnsi="Arial" w:cs="Arial"/>
                <w:sz w:val="20"/>
                <w:szCs w:val="20"/>
              </w:rPr>
              <w:t>Make no change to Modification</w:t>
            </w:r>
          </w:p>
        </w:tc>
      </w:tr>
      <w:tr w:rsidR="00A32865" w:rsidRPr="00C5541F" w:rsidTr="00DF0841">
        <w:trPr>
          <w:trHeight w:val="614"/>
        </w:trPr>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MM10</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 xml:space="preserve">SDP1 General issues </w:t>
            </w:r>
          </w:p>
        </w:tc>
        <w:tc>
          <w:tcPr>
            <w:tcW w:w="9922" w:type="dxa"/>
          </w:tcPr>
          <w:p w:rsidR="00A32865" w:rsidRPr="00C5541F" w:rsidRDefault="00A32865" w:rsidP="00A32865">
            <w:pPr>
              <w:rPr>
                <w:rFonts w:ascii="Arial" w:hAnsi="Arial" w:cs="Arial"/>
                <w:sz w:val="20"/>
                <w:szCs w:val="20"/>
                <w:lang w:val="en-GB"/>
              </w:rPr>
            </w:pPr>
            <w:r w:rsidRPr="00C5541F">
              <w:rPr>
                <w:rFonts w:ascii="Arial" w:hAnsi="Arial" w:cs="Arial"/>
                <w:sz w:val="20"/>
                <w:szCs w:val="20"/>
                <w:lang w:val="en-GB"/>
              </w:rPr>
              <w:t>Refer to wave action at 5.2.1.3 as a further Additional Modification.</w:t>
            </w:r>
          </w:p>
          <w:p w:rsidR="00A32865" w:rsidRPr="00C5541F" w:rsidRDefault="00A32865" w:rsidP="00A32865">
            <w:pPr>
              <w:rPr>
                <w:rFonts w:ascii="Arial" w:hAnsi="Arial" w:cs="Arial"/>
                <w:sz w:val="20"/>
                <w:szCs w:val="20"/>
              </w:rPr>
            </w:pP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MM11</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SDP3 Collaton St Mary</w:t>
            </w:r>
          </w:p>
        </w:tc>
        <w:tc>
          <w:tcPr>
            <w:tcW w:w="9922" w:type="dxa"/>
          </w:tcPr>
          <w:p w:rsidR="00A32865" w:rsidRPr="00C5541F" w:rsidRDefault="00A32865" w:rsidP="00A32865">
            <w:pPr>
              <w:rPr>
                <w:rFonts w:ascii="Arial" w:hAnsi="Arial" w:cs="Arial"/>
                <w:sz w:val="20"/>
                <w:szCs w:val="20"/>
                <w:lang w:val="en-GB"/>
              </w:rPr>
            </w:pPr>
            <w:r w:rsidRPr="00C5541F">
              <w:rPr>
                <w:rFonts w:ascii="Arial" w:hAnsi="Arial" w:cs="Arial"/>
                <w:sz w:val="20"/>
                <w:szCs w:val="20"/>
                <w:lang w:val="en-GB"/>
              </w:rPr>
              <w:t>Make no further change in relation to modified numbers at Collaton St Mary</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MM12</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SDB1: Land south of White Rock</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See discussion above. Whilst the site is likely to have scope to deliver a significant number of homes, the Council believes the most expedient way forward is to exclude the allocation of land south of White Rock from the Plan.</w:t>
            </w:r>
            <w:r w:rsidRPr="00C5541F">
              <w:rPr>
                <w:sz w:val="20"/>
                <w:szCs w:val="20"/>
              </w:rPr>
              <w:t xml:space="preserve">  </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MM12</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SDB: Churston Golf Club</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Make no change to Modification</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MM12</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SDB1: St Marys Campsite</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lang w:val="en-GB"/>
              </w:rPr>
              <w:t>Delete St Marys Campsite from pool of sites at Appendix D of the Local Plan.</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MM12</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SDB1: Parking in Brixham</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Make no change to Modification.</w:t>
            </w:r>
          </w:p>
        </w:tc>
      </w:tr>
      <w:tr w:rsidR="00A32865" w:rsidRPr="00C5541F" w:rsidTr="00A32865">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MM13</w:t>
            </w:r>
          </w:p>
        </w:tc>
        <w:tc>
          <w:tcPr>
            <w:tcW w:w="1701"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 xml:space="preserve">TC3 </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Make no change to Modification.</w:t>
            </w:r>
          </w:p>
        </w:tc>
      </w:tr>
      <w:tr w:rsidR="00A32865" w:rsidRPr="00C5541F" w:rsidTr="00C5541F">
        <w:trPr>
          <w:trHeight w:val="635"/>
        </w:trPr>
        <w:tc>
          <w:tcPr>
            <w:tcW w:w="1526" w:type="dxa"/>
            <w:shd w:val="clear" w:color="auto" w:fill="auto"/>
          </w:tcPr>
          <w:p w:rsidR="00A32865" w:rsidRPr="00C5541F" w:rsidRDefault="00A32865" w:rsidP="00A32865">
            <w:pPr>
              <w:rPr>
                <w:rFonts w:ascii="Arial" w:hAnsi="Arial" w:cs="Arial"/>
                <w:sz w:val="20"/>
                <w:szCs w:val="20"/>
              </w:rPr>
            </w:pPr>
            <w:r w:rsidRPr="00C5541F">
              <w:rPr>
                <w:rFonts w:ascii="Arial" w:hAnsi="Arial" w:cs="Arial"/>
                <w:sz w:val="20"/>
                <w:szCs w:val="20"/>
              </w:rPr>
              <w:t>MM14</w:t>
            </w:r>
          </w:p>
        </w:tc>
        <w:tc>
          <w:tcPr>
            <w:tcW w:w="1701" w:type="dxa"/>
            <w:shd w:val="clear" w:color="auto" w:fill="auto"/>
          </w:tcPr>
          <w:p w:rsidR="00A32865" w:rsidRPr="00C5541F" w:rsidRDefault="00A32865" w:rsidP="00C5541F">
            <w:pPr>
              <w:rPr>
                <w:rFonts w:ascii="Arial" w:hAnsi="Arial" w:cs="Arial"/>
                <w:sz w:val="20"/>
                <w:szCs w:val="20"/>
              </w:rPr>
            </w:pPr>
            <w:r w:rsidRPr="00C5541F">
              <w:rPr>
                <w:rFonts w:ascii="Arial" w:hAnsi="Arial" w:cs="Arial"/>
                <w:sz w:val="20"/>
                <w:szCs w:val="20"/>
              </w:rPr>
              <w:t xml:space="preserve">Appendix D Pool of sites. </w:t>
            </w:r>
          </w:p>
        </w:tc>
        <w:tc>
          <w:tcPr>
            <w:tcW w:w="9922" w:type="dxa"/>
          </w:tcPr>
          <w:p w:rsidR="00A32865" w:rsidRPr="00C5541F" w:rsidRDefault="00A32865" w:rsidP="00A32865">
            <w:pPr>
              <w:rPr>
                <w:rFonts w:ascii="Arial" w:hAnsi="Arial" w:cs="Arial"/>
                <w:sz w:val="20"/>
                <w:szCs w:val="20"/>
              </w:rPr>
            </w:pPr>
            <w:r w:rsidRPr="00C5541F">
              <w:rPr>
                <w:rFonts w:ascii="Arial" w:hAnsi="Arial" w:cs="Arial"/>
                <w:sz w:val="20"/>
                <w:szCs w:val="20"/>
              </w:rPr>
              <w:t>Delete St Marys Campsite from the Pool of sites.</w:t>
            </w:r>
          </w:p>
        </w:tc>
      </w:tr>
    </w:tbl>
    <w:p w:rsidR="00FE530D" w:rsidRDefault="00A32865" w:rsidP="00BE3BB0">
      <w:pPr>
        <w:pStyle w:val="Default"/>
        <w:rPr>
          <w:b/>
          <w:sz w:val="22"/>
          <w:szCs w:val="22"/>
        </w:rPr>
      </w:pPr>
      <w:r>
        <w:rPr>
          <w:b/>
          <w:sz w:val="22"/>
          <w:szCs w:val="22"/>
        </w:rPr>
        <w:br w:type="page"/>
      </w:r>
      <w:r w:rsidR="00DF0841">
        <w:rPr>
          <w:b/>
          <w:sz w:val="22"/>
          <w:szCs w:val="22"/>
        </w:rPr>
        <w:lastRenderedPageBreak/>
        <w:br w:type="page"/>
      </w:r>
    </w:p>
    <w:tbl>
      <w:tblPr>
        <w:tblpPr w:leftFromText="180" w:rightFromText="180" w:vertAnchor="page" w:horzAnchor="margin" w:tblpY="1816"/>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851"/>
        <w:gridCol w:w="1701"/>
        <w:gridCol w:w="1701"/>
        <w:gridCol w:w="1275"/>
        <w:gridCol w:w="2694"/>
        <w:gridCol w:w="4110"/>
      </w:tblGrid>
      <w:tr w:rsidR="00DF0841" w:rsidRPr="00274D9B" w:rsidTr="00DF0841">
        <w:trPr>
          <w:cantSplit/>
          <w:trHeight w:val="418"/>
        </w:trPr>
        <w:tc>
          <w:tcPr>
            <w:tcW w:w="13149" w:type="dxa"/>
            <w:gridSpan w:val="7"/>
            <w:shd w:val="clear" w:color="auto" w:fill="auto"/>
          </w:tcPr>
          <w:p w:rsidR="00DF0841" w:rsidRPr="00DF0841" w:rsidRDefault="00DF0841" w:rsidP="00C20BE7">
            <w:pPr>
              <w:spacing w:after="0"/>
              <w:ind w:right="1876"/>
              <w:rPr>
                <w:rFonts w:ascii="Arial" w:hAnsi="Arial" w:cs="Arial"/>
                <w:b/>
                <w:sz w:val="20"/>
                <w:szCs w:val="20"/>
              </w:rPr>
            </w:pPr>
            <w:r w:rsidRPr="00DF0841">
              <w:rPr>
                <w:rFonts w:ascii="Arial" w:hAnsi="Arial" w:cs="Arial"/>
                <w:b/>
                <w:sz w:val="20"/>
                <w:szCs w:val="20"/>
              </w:rPr>
              <w:t>Representations to Proposed Main Modifications to the Proposed Submission Local Plan.</w:t>
            </w:r>
          </w:p>
        </w:tc>
      </w:tr>
      <w:tr w:rsidR="00F14473" w:rsidRPr="00274D9B" w:rsidTr="004937D4">
        <w:trPr>
          <w:cantSplit/>
          <w:trHeight w:val="985"/>
        </w:trPr>
        <w:tc>
          <w:tcPr>
            <w:tcW w:w="817" w:type="dxa"/>
            <w:shd w:val="clear" w:color="auto" w:fill="auto"/>
          </w:tcPr>
          <w:p w:rsidR="00F14473" w:rsidRDefault="00F14473" w:rsidP="00C20BE7">
            <w:pPr>
              <w:spacing w:after="0"/>
              <w:rPr>
                <w:rFonts w:ascii="Arial" w:hAnsi="Arial" w:cs="Arial"/>
                <w:b/>
                <w:sz w:val="20"/>
                <w:szCs w:val="20"/>
              </w:rPr>
            </w:pPr>
            <w:r w:rsidRPr="00274D9B">
              <w:rPr>
                <w:rFonts w:ascii="Arial" w:hAnsi="Arial" w:cs="Arial"/>
                <w:sz w:val="20"/>
                <w:szCs w:val="20"/>
              </w:rPr>
              <w:br w:type="page"/>
            </w:r>
            <w:r w:rsidRPr="00274D9B">
              <w:rPr>
                <w:rFonts w:ascii="Arial" w:hAnsi="Arial" w:cs="Arial"/>
                <w:b/>
                <w:sz w:val="20"/>
                <w:szCs w:val="20"/>
              </w:rPr>
              <w:t>Mod</w:t>
            </w:r>
            <w:r>
              <w:rPr>
                <w:rFonts w:ascii="Arial" w:hAnsi="Arial" w:cs="Arial"/>
                <w:b/>
                <w:sz w:val="20"/>
                <w:szCs w:val="20"/>
              </w:rPr>
              <w:t>.</w:t>
            </w:r>
          </w:p>
          <w:p w:rsidR="00F14473" w:rsidRPr="00274D9B" w:rsidRDefault="00F14473" w:rsidP="00C20BE7">
            <w:pPr>
              <w:spacing w:after="0"/>
              <w:rPr>
                <w:rFonts w:ascii="Arial" w:hAnsi="Arial" w:cs="Arial"/>
                <w:b/>
                <w:sz w:val="20"/>
                <w:szCs w:val="20"/>
              </w:rPr>
            </w:pPr>
            <w:r w:rsidRPr="00274D9B">
              <w:rPr>
                <w:rFonts w:ascii="Arial" w:hAnsi="Arial" w:cs="Arial"/>
                <w:b/>
                <w:sz w:val="20"/>
                <w:szCs w:val="20"/>
              </w:rPr>
              <w:t xml:space="preserve">ref </w:t>
            </w:r>
          </w:p>
        </w:tc>
        <w:tc>
          <w:tcPr>
            <w:tcW w:w="851"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Local Plan Policy/</w:t>
            </w:r>
            <w:r>
              <w:rPr>
                <w:rFonts w:ascii="Arial" w:hAnsi="Arial" w:cs="Arial"/>
                <w:b/>
                <w:sz w:val="20"/>
                <w:szCs w:val="20"/>
              </w:rPr>
              <w:t xml:space="preserve"> </w:t>
            </w:r>
            <w:r w:rsidRPr="00274D9B">
              <w:rPr>
                <w:rFonts w:ascii="Arial" w:hAnsi="Arial" w:cs="Arial"/>
                <w:b/>
                <w:sz w:val="20"/>
                <w:szCs w:val="20"/>
              </w:rPr>
              <w:t>para</w:t>
            </w:r>
          </w:p>
        </w:tc>
        <w:tc>
          <w:tcPr>
            <w:tcW w:w="3402" w:type="dxa"/>
            <w:gridSpan w:val="2"/>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 xml:space="preserve">Person/Organisation </w:t>
            </w:r>
          </w:p>
        </w:tc>
        <w:tc>
          <w:tcPr>
            <w:tcW w:w="3969" w:type="dxa"/>
            <w:gridSpan w:val="2"/>
          </w:tcPr>
          <w:p w:rsidR="00F14473" w:rsidRPr="00274D9B" w:rsidRDefault="00F14473" w:rsidP="00C20BE7">
            <w:pPr>
              <w:spacing w:after="0"/>
              <w:ind w:right="1876"/>
              <w:rPr>
                <w:rFonts w:ascii="Arial" w:hAnsi="Arial" w:cs="Arial"/>
                <w:b/>
                <w:sz w:val="20"/>
                <w:szCs w:val="20"/>
              </w:rPr>
            </w:pPr>
            <w:r w:rsidRPr="00274D9B">
              <w:rPr>
                <w:rFonts w:ascii="Arial" w:hAnsi="Arial" w:cs="Arial"/>
                <w:b/>
                <w:sz w:val="20"/>
                <w:szCs w:val="20"/>
              </w:rPr>
              <w:t>Summary of Representations</w:t>
            </w:r>
          </w:p>
        </w:tc>
        <w:tc>
          <w:tcPr>
            <w:tcW w:w="4110" w:type="dxa"/>
          </w:tcPr>
          <w:p w:rsidR="00F14473" w:rsidRPr="00274D9B" w:rsidRDefault="00F14473" w:rsidP="00C20BE7">
            <w:pPr>
              <w:spacing w:after="0"/>
              <w:ind w:right="1876"/>
              <w:rPr>
                <w:rFonts w:ascii="Arial" w:hAnsi="Arial" w:cs="Arial"/>
                <w:b/>
                <w:sz w:val="20"/>
                <w:szCs w:val="20"/>
              </w:rPr>
            </w:pPr>
            <w:r>
              <w:rPr>
                <w:rFonts w:ascii="Arial" w:hAnsi="Arial" w:cs="Arial"/>
                <w:b/>
                <w:sz w:val="20"/>
                <w:szCs w:val="20"/>
              </w:rPr>
              <w:t>Torbay Council Response</w:t>
            </w:r>
          </w:p>
        </w:tc>
      </w:tr>
      <w:tr w:rsidR="00F14473" w:rsidRPr="00274D9B" w:rsidTr="004937D4">
        <w:trPr>
          <w:trHeight w:val="687"/>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MM1</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Policy SS1 </w:t>
            </w:r>
          </w:p>
        </w:tc>
        <w:tc>
          <w:tcPr>
            <w:tcW w:w="3402" w:type="dxa"/>
            <w:gridSpan w:val="2"/>
            <w:shd w:val="clear" w:color="auto" w:fill="auto"/>
          </w:tcPr>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Stoke Gabriel Parish Council</w:t>
            </w:r>
            <w:r>
              <w:rPr>
                <w:rFonts w:ascii="Arial" w:hAnsi="Arial" w:cs="Arial"/>
                <w:sz w:val="20"/>
                <w:szCs w:val="20"/>
              </w:rPr>
              <w:t xml:space="preserve"> (418700)</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Natural England </w:t>
            </w:r>
            <w:r>
              <w:rPr>
                <w:rFonts w:ascii="Arial" w:hAnsi="Arial" w:cs="Arial"/>
                <w:sz w:val="20"/>
                <w:szCs w:val="20"/>
              </w:rPr>
              <w:t>(400188)</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Paignton Neighbourhood Forum (704914)</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Brixham </w:t>
            </w:r>
            <w:r>
              <w:rPr>
                <w:rFonts w:ascii="Arial" w:hAnsi="Arial" w:cs="Arial"/>
                <w:sz w:val="20"/>
                <w:szCs w:val="20"/>
              </w:rPr>
              <w:t xml:space="preserve">Peninsula </w:t>
            </w:r>
            <w:r w:rsidRPr="00274D9B">
              <w:rPr>
                <w:rFonts w:ascii="Arial" w:hAnsi="Arial" w:cs="Arial"/>
                <w:sz w:val="20"/>
                <w:szCs w:val="20"/>
              </w:rPr>
              <w:t xml:space="preserve">Neighbourhood Forum </w:t>
            </w:r>
            <w:r>
              <w:rPr>
                <w:rFonts w:ascii="Arial" w:hAnsi="Arial" w:cs="Arial"/>
                <w:sz w:val="20"/>
                <w:szCs w:val="20"/>
              </w:rPr>
              <w:t>(828890)</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Devon</w:t>
            </w:r>
            <w:r>
              <w:rPr>
                <w:rFonts w:ascii="Arial" w:hAnsi="Arial" w:cs="Arial"/>
                <w:sz w:val="20"/>
                <w:szCs w:val="20"/>
              </w:rPr>
              <w:t xml:space="preserve"> Campaign for the Protection of</w:t>
            </w:r>
            <w:r w:rsidRPr="00274D9B">
              <w:rPr>
                <w:rFonts w:ascii="Arial" w:hAnsi="Arial" w:cs="Arial"/>
                <w:sz w:val="20"/>
                <w:szCs w:val="20"/>
              </w:rPr>
              <w:t xml:space="preserve"> Rural England </w:t>
            </w:r>
            <w:r>
              <w:rPr>
                <w:rFonts w:ascii="Arial" w:hAnsi="Arial" w:cs="Arial"/>
                <w:sz w:val="20"/>
                <w:szCs w:val="20"/>
              </w:rPr>
              <w:t xml:space="preserve"> (843591)</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Collaton Defence League/ Collaton St </w:t>
            </w:r>
            <w:r>
              <w:rPr>
                <w:rFonts w:ascii="Arial" w:hAnsi="Arial" w:cs="Arial"/>
                <w:sz w:val="20"/>
                <w:szCs w:val="20"/>
              </w:rPr>
              <w:t>M</w:t>
            </w:r>
            <w:r w:rsidRPr="00274D9B">
              <w:rPr>
                <w:rFonts w:ascii="Arial" w:hAnsi="Arial" w:cs="Arial"/>
                <w:sz w:val="20"/>
                <w:szCs w:val="20"/>
              </w:rPr>
              <w:t xml:space="preserve">ary Residents Association </w:t>
            </w:r>
            <w:r>
              <w:rPr>
                <w:rFonts w:ascii="Arial" w:hAnsi="Arial" w:cs="Arial"/>
                <w:sz w:val="20"/>
                <w:szCs w:val="20"/>
              </w:rPr>
              <w:t>(844172)</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South West Housing HARP (Association/Registered Providers) Planning Consortium </w:t>
            </w:r>
            <w:r>
              <w:rPr>
                <w:rFonts w:ascii="Arial" w:hAnsi="Arial" w:cs="Arial"/>
                <w:sz w:val="20"/>
                <w:szCs w:val="20"/>
              </w:rPr>
              <w:t>(847469)</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Home Builders Federation </w:t>
            </w:r>
            <w:r>
              <w:rPr>
                <w:rFonts w:ascii="Arial" w:hAnsi="Arial" w:cs="Arial"/>
                <w:sz w:val="20"/>
                <w:szCs w:val="20"/>
              </w:rPr>
              <w:t>(844154)</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Waddeton Park L</w:t>
            </w:r>
            <w:r>
              <w:rPr>
                <w:rFonts w:ascii="Arial" w:hAnsi="Arial" w:cs="Arial"/>
                <w:sz w:val="20"/>
                <w:szCs w:val="20"/>
              </w:rPr>
              <w:t>td (844351/844349)</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Taylor Wimpey </w:t>
            </w:r>
            <w:r>
              <w:rPr>
                <w:rFonts w:ascii="Arial" w:hAnsi="Arial" w:cs="Arial"/>
                <w:sz w:val="20"/>
                <w:szCs w:val="20"/>
              </w:rPr>
              <w:t>(844316/844315)</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Bloor Homes </w:t>
            </w:r>
            <w:r>
              <w:rPr>
                <w:rFonts w:ascii="Arial" w:hAnsi="Arial" w:cs="Arial"/>
                <w:sz w:val="20"/>
                <w:szCs w:val="20"/>
              </w:rPr>
              <w:t>(844198/ 791437)</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lastRenderedPageBreak/>
              <w:t xml:space="preserve">Abacus (Support) </w:t>
            </w:r>
            <w:r>
              <w:rPr>
                <w:rFonts w:ascii="Arial" w:hAnsi="Arial" w:cs="Arial"/>
                <w:sz w:val="20"/>
                <w:szCs w:val="20"/>
              </w:rPr>
              <w:t xml:space="preserve">(844863/844862)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Dr Helen Boy</w:t>
            </w:r>
            <w:r>
              <w:rPr>
                <w:rFonts w:ascii="Arial" w:hAnsi="Arial" w:cs="Arial"/>
                <w:sz w:val="20"/>
                <w:szCs w:val="20"/>
              </w:rPr>
              <w:t>l</w:t>
            </w:r>
            <w:r w:rsidRPr="00274D9B">
              <w:rPr>
                <w:rFonts w:ascii="Arial" w:hAnsi="Arial" w:cs="Arial"/>
                <w:sz w:val="20"/>
                <w:szCs w:val="20"/>
              </w:rPr>
              <w:t>es</w:t>
            </w:r>
            <w:r>
              <w:rPr>
                <w:rFonts w:ascii="Arial" w:hAnsi="Arial" w:cs="Arial"/>
                <w:sz w:val="20"/>
                <w:szCs w:val="20"/>
              </w:rPr>
              <w:t xml:space="preserve">  (429431)</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Mrs Leaf Lovejoy </w:t>
            </w:r>
            <w:r>
              <w:rPr>
                <w:rFonts w:ascii="Arial" w:hAnsi="Arial" w:cs="Arial"/>
                <w:sz w:val="20"/>
                <w:szCs w:val="20"/>
              </w:rPr>
              <w:t>(829682)</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Ian Watson (support)</w:t>
            </w:r>
            <w:r>
              <w:rPr>
                <w:rFonts w:ascii="Arial" w:hAnsi="Arial" w:cs="Arial"/>
                <w:sz w:val="20"/>
                <w:szCs w:val="20"/>
              </w:rPr>
              <w:t xml:space="preserve"> (900093)</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Mr B Harland </w:t>
            </w:r>
            <w:r>
              <w:rPr>
                <w:rFonts w:ascii="Arial" w:hAnsi="Arial" w:cs="Arial"/>
                <w:sz w:val="20"/>
                <w:szCs w:val="20"/>
              </w:rPr>
              <w:t>(366378)</w:t>
            </w:r>
          </w:p>
          <w:p w:rsidR="00F14473" w:rsidRPr="00274D9B" w:rsidRDefault="00F14473" w:rsidP="00C20BE7">
            <w:pPr>
              <w:spacing w:after="120"/>
              <w:ind w:right="120"/>
              <w:rPr>
                <w:rFonts w:ascii="Arial" w:hAnsi="Arial" w:cs="Arial"/>
                <w:sz w:val="20"/>
                <w:szCs w:val="20"/>
              </w:rPr>
            </w:pPr>
          </w:p>
        </w:tc>
        <w:tc>
          <w:tcPr>
            <w:tcW w:w="3969" w:type="dxa"/>
            <w:gridSpan w:val="2"/>
          </w:tcPr>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lastRenderedPageBreak/>
              <w:t>Issues of whether the revised growth level (10,000 dwellings and 6,000 jobs) is appropriate in relation to objectively assessed need (FOAN) and environmental/</w:t>
            </w:r>
            <w:r w:rsidR="001261FC">
              <w:rPr>
                <w:rFonts w:ascii="Arial" w:hAnsi="Arial" w:cs="Arial"/>
                <w:sz w:val="20"/>
                <w:szCs w:val="20"/>
              </w:rPr>
              <w:t xml:space="preserve"> </w:t>
            </w:r>
            <w:r w:rsidRPr="00274D9B">
              <w:rPr>
                <w:rFonts w:ascii="Arial" w:hAnsi="Arial" w:cs="Arial"/>
                <w:sz w:val="20"/>
                <w:szCs w:val="20"/>
              </w:rPr>
              <w:t xml:space="preserve">infrastructure capacity.  Paignton Neighbourhood Forum have produced an updated assessment based on the 2012 based Household projections, and assessment of capacity.  This argued that FOAN is 8,300 dwellings or less.  This is endorsed (along with the implied knock-on objection to other Modifications) by a number of other organizations (CPRE, Brixham Neighbourhood Forum) and individuals.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Natural England objected that there could be in-combination effects of the additional sites on greater horseshoe bats</w:t>
            </w:r>
            <w:r w:rsidR="00E042F9">
              <w:rPr>
                <w:rFonts w:ascii="Arial" w:hAnsi="Arial" w:cs="Arial"/>
                <w:sz w:val="20"/>
                <w:szCs w:val="20"/>
              </w:rPr>
              <w:t>,</w:t>
            </w:r>
            <w:r w:rsidRPr="00274D9B">
              <w:rPr>
                <w:rFonts w:ascii="Arial" w:hAnsi="Arial" w:cs="Arial"/>
                <w:sz w:val="20"/>
                <w:szCs w:val="20"/>
              </w:rPr>
              <w:t xml:space="preserve"> the Marine cSAC</w:t>
            </w:r>
            <w:r w:rsidR="000233FA">
              <w:rPr>
                <w:rFonts w:ascii="Arial" w:hAnsi="Arial" w:cs="Arial"/>
                <w:sz w:val="20"/>
                <w:szCs w:val="20"/>
              </w:rPr>
              <w:t xml:space="preserve"> </w:t>
            </w:r>
            <w:r w:rsidRPr="00274D9B">
              <w:rPr>
                <w:rFonts w:ascii="Arial" w:hAnsi="Arial" w:cs="Arial"/>
                <w:sz w:val="20"/>
                <w:szCs w:val="20"/>
              </w:rPr>
              <w:t xml:space="preserve"> through combined sewer overflows</w:t>
            </w:r>
            <w:r w:rsidR="000233FA">
              <w:rPr>
                <w:rFonts w:ascii="Arial" w:hAnsi="Arial" w:cs="Arial"/>
                <w:sz w:val="20"/>
                <w:szCs w:val="20"/>
              </w:rPr>
              <w:t>, as well as harm to soil quality</w:t>
            </w:r>
            <w:r w:rsidRPr="00274D9B">
              <w:rPr>
                <w:rFonts w:ascii="Arial" w:hAnsi="Arial" w:cs="Arial"/>
                <w:sz w:val="20"/>
                <w:szCs w:val="20"/>
              </w:rPr>
              <w:t xml:space="preserve">. </w:t>
            </w:r>
            <w:r>
              <w:rPr>
                <w:rFonts w:ascii="Arial" w:hAnsi="Arial" w:cs="Arial"/>
                <w:sz w:val="20"/>
                <w:szCs w:val="20"/>
              </w:rPr>
              <w:t xml:space="preserve">Safeguards offered in Policy SS8, NC1, etc should be treated as Main Modifications.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The Neighbourhood Forums also objected to modifications that allowed for site allocations to be made by the LPA </w:t>
            </w:r>
            <w:r w:rsidRPr="00274D9B">
              <w:rPr>
                <w:rFonts w:ascii="Arial" w:hAnsi="Arial" w:cs="Arial"/>
                <w:sz w:val="20"/>
                <w:szCs w:val="20"/>
              </w:rPr>
              <w:lastRenderedPageBreak/>
              <w:t xml:space="preserve">rather than the forums, should Neighbourhood Plans not meet fixed deadlines.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House builders have largely supported the increase in numbers (to 10,000) but argued that it does not go far enough. FOAN is argued to be 12,300 dwellings (or higher) in line with the PBA Housing</w:t>
            </w:r>
            <w:r>
              <w:rPr>
                <w:rFonts w:ascii="Arial" w:hAnsi="Arial" w:cs="Arial"/>
                <w:sz w:val="20"/>
                <w:szCs w:val="20"/>
              </w:rPr>
              <w:t xml:space="preserve"> R</w:t>
            </w:r>
            <w:r w:rsidRPr="00274D9B">
              <w:rPr>
                <w:rFonts w:ascii="Arial" w:hAnsi="Arial" w:cs="Arial"/>
                <w:sz w:val="20"/>
                <w:szCs w:val="20"/>
              </w:rPr>
              <w:t xml:space="preserve">equirements Report and economic forecasting.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The SW </w:t>
            </w:r>
            <w:r>
              <w:rPr>
                <w:rFonts w:ascii="Arial" w:hAnsi="Arial" w:cs="Arial"/>
                <w:sz w:val="20"/>
                <w:szCs w:val="20"/>
              </w:rPr>
              <w:t>R</w:t>
            </w:r>
            <w:r w:rsidRPr="00274D9B">
              <w:rPr>
                <w:rFonts w:ascii="Arial" w:hAnsi="Arial" w:cs="Arial"/>
                <w:sz w:val="20"/>
                <w:szCs w:val="20"/>
              </w:rPr>
              <w:t xml:space="preserve">egistered Providers Association have objected that 10,000 dwellings overall will not provide sufficient affordable housing. </w:t>
            </w:r>
          </w:p>
        </w:tc>
        <w:tc>
          <w:tcPr>
            <w:tcW w:w="4110" w:type="dxa"/>
          </w:tcPr>
          <w:p w:rsidR="001F401B" w:rsidRDefault="001F401B" w:rsidP="00C20BE7">
            <w:pPr>
              <w:spacing w:after="120"/>
              <w:ind w:right="120"/>
              <w:rPr>
                <w:rFonts w:ascii="Arial" w:hAnsi="Arial" w:cs="Arial"/>
                <w:b/>
                <w:sz w:val="20"/>
                <w:szCs w:val="20"/>
              </w:rPr>
            </w:pPr>
            <w:r>
              <w:rPr>
                <w:rFonts w:ascii="Arial" w:hAnsi="Arial" w:cs="Arial"/>
                <w:b/>
                <w:sz w:val="20"/>
                <w:szCs w:val="20"/>
              </w:rPr>
              <w:lastRenderedPageBreak/>
              <w:t>Overview</w:t>
            </w:r>
          </w:p>
          <w:p w:rsidR="001F401B" w:rsidRDefault="001F401B" w:rsidP="00C20BE7">
            <w:pPr>
              <w:spacing w:after="120"/>
              <w:ind w:right="120"/>
              <w:rPr>
                <w:rFonts w:ascii="Arial" w:hAnsi="Arial" w:cs="Arial"/>
                <w:sz w:val="20"/>
                <w:szCs w:val="20"/>
              </w:rPr>
            </w:pPr>
            <w:r w:rsidRPr="00CB159E">
              <w:rPr>
                <w:rFonts w:ascii="Arial" w:hAnsi="Arial" w:cs="Arial"/>
                <w:sz w:val="20"/>
                <w:szCs w:val="20"/>
              </w:rPr>
              <w:t xml:space="preserve">In the Council’s view, the most important </w:t>
            </w:r>
            <w:r w:rsidR="00CB159E">
              <w:rPr>
                <w:rFonts w:ascii="Arial" w:hAnsi="Arial" w:cs="Arial"/>
                <w:sz w:val="20"/>
                <w:szCs w:val="20"/>
              </w:rPr>
              <w:t xml:space="preserve">factor in securing sustainable development is to secure an adopted Local Plan as quickly as possible.  </w:t>
            </w:r>
          </w:p>
          <w:p w:rsidR="001F401B" w:rsidRPr="00CB159E" w:rsidRDefault="00CB159E" w:rsidP="00C20BE7">
            <w:pPr>
              <w:spacing w:after="120"/>
              <w:ind w:right="120"/>
              <w:rPr>
                <w:rFonts w:ascii="Arial" w:hAnsi="Arial" w:cs="Arial"/>
                <w:sz w:val="20"/>
                <w:szCs w:val="20"/>
              </w:rPr>
            </w:pPr>
            <w:r>
              <w:rPr>
                <w:rFonts w:ascii="Arial" w:hAnsi="Arial" w:cs="Arial"/>
                <w:sz w:val="20"/>
                <w:szCs w:val="20"/>
              </w:rPr>
              <w:t>It regards the issue of environmental constraints (with specific reference to land south of White Rock) to be a more significant issue than the identification of</w:t>
            </w:r>
            <w:r w:rsidR="00971FC5">
              <w:rPr>
                <w:rFonts w:ascii="Arial" w:hAnsi="Arial" w:cs="Arial"/>
                <w:sz w:val="20"/>
                <w:szCs w:val="20"/>
              </w:rPr>
              <w:t xml:space="preserve"> </w:t>
            </w:r>
            <w:r w:rsidR="008447CC">
              <w:rPr>
                <w:rFonts w:ascii="Arial" w:hAnsi="Arial" w:cs="Arial"/>
                <w:sz w:val="20"/>
                <w:szCs w:val="20"/>
              </w:rPr>
              <w:t xml:space="preserve">an exact </w:t>
            </w:r>
            <w:r w:rsidR="00971FC5">
              <w:rPr>
                <w:rFonts w:ascii="Arial" w:hAnsi="Arial" w:cs="Arial"/>
                <w:sz w:val="20"/>
                <w:szCs w:val="20"/>
              </w:rPr>
              <w:t>full objectively assessed need</w:t>
            </w:r>
            <w:r>
              <w:rPr>
                <w:rFonts w:ascii="Arial" w:hAnsi="Arial" w:cs="Arial"/>
                <w:sz w:val="20"/>
                <w:szCs w:val="20"/>
              </w:rPr>
              <w:t xml:space="preserve"> </w:t>
            </w:r>
            <w:r w:rsidR="00971FC5">
              <w:rPr>
                <w:rFonts w:ascii="Arial" w:hAnsi="Arial" w:cs="Arial"/>
                <w:sz w:val="20"/>
                <w:szCs w:val="20"/>
              </w:rPr>
              <w:t>(</w:t>
            </w:r>
            <w:r>
              <w:rPr>
                <w:rFonts w:ascii="Arial" w:hAnsi="Arial" w:cs="Arial"/>
                <w:sz w:val="20"/>
                <w:szCs w:val="20"/>
              </w:rPr>
              <w:t>FOAN</w:t>
            </w:r>
            <w:r w:rsidR="00971FC5">
              <w:rPr>
                <w:rFonts w:ascii="Arial" w:hAnsi="Arial" w:cs="Arial"/>
                <w:sz w:val="20"/>
                <w:szCs w:val="20"/>
              </w:rPr>
              <w:t>)</w:t>
            </w:r>
            <w:r>
              <w:rPr>
                <w:rFonts w:ascii="Arial" w:hAnsi="Arial" w:cs="Arial"/>
                <w:sz w:val="20"/>
                <w:szCs w:val="20"/>
              </w:rPr>
              <w:t xml:space="preserve"> </w:t>
            </w:r>
            <w:r w:rsidR="008447CC">
              <w:rPr>
                <w:rFonts w:ascii="Arial" w:hAnsi="Arial" w:cs="Arial"/>
                <w:sz w:val="20"/>
                <w:szCs w:val="20"/>
              </w:rPr>
              <w:t xml:space="preserve"> figure </w:t>
            </w:r>
            <w:r>
              <w:rPr>
                <w:rFonts w:ascii="Arial" w:hAnsi="Arial" w:cs="Arial"/>
                <w:sz w:val="20"/>
                <w:szCs w:val="20"/>
              </w:rPr>
              <w:t xml:space="preserve">per se. </w:t>
            </w:r>
          </w:p>
          <w:p w:rsidR="00F14473" w:rsidRDefault="001261FC" w:rsidP="00C20BE7">
            <w:pPr>
              <w:spacing w:after="120"/>
              <w:ind w:right="120"/>
              <w:rPr>
                <w:rFonts w:ascii="Arial" w:hAnsi="Arial" w:cs="Arial"/>
                <w:b/>
                <w:sz w:val="20"/>
                <w:szCs w:val="20"/>
              </w:rPr>
            </w:pPr>
            <w:r w:rsidRPr="001261FC">
              <w:rPr>
                <w:rFonts w:ascii="Arial" w:hAnsi="Arial" w:cs="Arial"/>
                <w:b/>
                <w:sz w:val="20"/>
                <w:szCs w:val="20"/>
              </w:rPr>
              <w:t xml:space="preserve">Growth levels </w:t>
            </w:r>
            <w:r w:rsidR="00CB159E">
              <w:rPr>
                <w:rFonts w:ascii="Arial" w:hAnsi="Arial" w:cs="Arial"/>
                <w:b/>
                <w:sz w:val="20"/>
                <w:szCs w:val="20"/>
              </w:rPr>
              <w:t>/ Full Objectively Assessed Needs</w:t>
            </w:r>
          </w:p>
          <w:p w:rsidR="00CF2324" w:rsidRDefault="001261FC" w:rsidP="001261FC">
            <w:pPr>
              <w:spacing w:after="120"/>
              <w:ind w:right="120"/>
              <w:rPr>
                <w:rFonts w:ascii="Arial" w:hAnsi="Arial" w:cs="Arial"/>
                <w:sz w:val="20"/>
                <w:szCs w:val="20"/>
              </w:rPr>
            </w:pPr>
            <w:r>
              <w:rPr>
                <w:rFonts w:ascii="Arial" w:hAnsi="Arial" w:cs="Arial"/>
                <w:sz w:val="20"/>
                <w:szCs w:val="20"/>
              </w:rPr>
              <w:t xml:space="preserve">The issue of growth was discussed at the Local Plan Examination.  The Council </w:t>
            </w:r>
            <w:r w:rsidR="00F01742">
              <w:rPr>
                <w:rFonts w:ascii="Arial" w:hAnsi="Arial" w:cs="Arial"/>
                <w:sz w:val="20"/>
                <w:szCs w:val="20"/>
              </w:rPr>
              <w:t>acknowledges</w:t>
            </w:r>
            <w:r>
              <w:rPr>
                <w:rFonts w:ascii="Arial" w:hAnsi="Arial" w:cs="Arial"/>
                <w:sz w:val="20"/>
                <w:szCs w:val="20"/>
              </w:rPr>
              <w:t xml:space="preserve"> that the 2012 based Household Projections are lower than the 2009 based ones</w:t>
            </w:r>
            <w:r w:rsidR="00854341">
              <w:rPr>
                <w:rFonts w:ascii="Arial" w:hAnsi="Arial" w:cs="Arial"/>
                <w:sz w:val="20"/>
                <w:szCs w:val="20"/>
              </w:rPr>
              <w:t xml:space="preserve"> (417 dwellings a year)</w:t>
            </w:r>
            <w:r>
              <w:rPr>
                <w:rFonts w:ascii="Arial" w:hAnsi="Arial" w:cs="Arial"/>
                <w:sz w:val="20"/>
                <w:szCs w:val="20"/>
              </w:rPr>
              <w:t xml:space="preserve"> and </w:t>
            </w:r>
            <w:r w:rsidR="00CF2324">
              <w:rPr>
                <w:rFonts w:ascii="Arial" w:hAnsi="Arial" w:cs="Arial"/>
                <w:sz w:val="20"/>
                <w:szCs w:val="20"/>
              </w:rPr>
              <w:t>that they are not purely trend based but assume a recovery in inwards migration towards the 20 year average, which implies a degree of economic recovery. However, economic recovery may generate demand for additional dwellings after year 10 of the Plan period</w:t>
            </w:r>
            <w:r w:rsidR="00312CC7">
              <w:rPr>
                <w:rFonts w:ascii="Arial" w:hAnsi="Arial" w:cs="Arial"/>
                <w:sz w:val="20"/>
                <w:szCs w:val="20"/>
              </w:rPr>
              <w:t xml:space="preserve"> (i.e. not before 2023).</w:t>
            </w:r>
            <w:r w:rsidR="00CF2324">
              <w:rPr>
                <w:rFonts w:ascii="Arial" w:hAnsi="Arial" w:cs="Arial"/>
                <w:sz w:val="20"/>
                <w:szCs w:val="20"/>
              </w:rPr>
              <w:t xml:space="preserve">  </w:t>
            </w:r>
          </w:p>
          <w:p w:rsidR="00CF2324" w:rsidRDefault="00CF2324" w:rsidP="00CF2324">
            <w:pPr>
              <w:spacing w:after="120"/>
              <w:ind w:right="120"/>
              <w:rPr>
                <w:rFonts w:ascii="Arial" w:hAnsi="Arial" w:cs="Arial"/>
                <w:sz w:val="20"/>
                <w:szCs w:val="20"/>
              </w:rPr>
            </w:pPr>
            <w:r>
              <w:rPr>
                <w:rFonts w:ascii="Arial" w:hAnsi="Arial" w:cs="Arial"/>
                <w:sz w:val="20"/>
                <w:szCs w:val="20"/>
              </w:rPr>
              <w:lastRenderedPageBreak/>
              <w:t xml:space="preserve">Whilst additional information (specifically </w:t>
            </w:r>
            <w:r w:rsidR="008447CC">
              <w:rPr>
                <w:rFonts w:ascii="Arial" w:hAnsi="Arial" w:cs="Arial"/>
                <w:sz w:val="20"/>
                <w:szCs w:val="20"/>
              </w:rPr>
              <w:t xml:space="preserve">household </w:t>
            </w:r>
            <w:r>
              <w:rPr>
                <w:rFonts w:ascii="Arial" w:hAnsi="Arial" w:cs="Arial"/>
                <w:sz w:val="20"/>
                <w:szCs w:val="20"/>
              </w:rPr>
              <w:t>projections and economic forecasts) are relevant, the Council’s view is that they do not fundamentally change the overall findings of the Housing Requirements Report (PBA 201</w:t>
            </w:r>
            <w:r w:rsidR="00312CC7">
              <w:rPr>
                <w:rFonts w:ascii="Arial" w:hAnsi="Arial" w:cs="Arial"/>
                <w:sz w:val="20"/>
                <w:szCs w:val="20"/>
              </w:rPr>
              <w:t>3</w:t>
            </w:r>
            <w:r>
              <w:rPr>
                <w:rFonts w:ascii="Arial" w:hAnsi="Arial" w:cs="Arial"/>
                <w:sz w:val="20"/>
                <w:szCs w:val="20"/>
              </w:rPr>
              <w:t xml:space="preserve">). </w:t>
            </w:r>
          </w:p>
          <w:p w:rsidR="00CF2324" w:rsidRPr="007C69C6" w:rsidRDefault="007C69C6" w:rsidP="00CF2324">
            <w:pPr>
              <w:spacing w:after="120"/>
              <w:ind w:right="120"/>
              <w:rPr>
                <w:rFonts w:ascii="Arial" w:hAnsi="Arial" w:cs="Arial"/>
                <w:b/>
                <w:sz w:val="20"/>
                <w:szCs w:val="20"/>
              </w:rPr>
            </w:pPr>
            <w:r w:rsidRPr="007C69C6">
              <w:rPr>
                <w:rFonts w:ascii="Arial" w:hAnsi="Arial" w:cs="Arial"/>
                <w:b/>
                <w:sz w:val="20"/>
                <w:szCs w:val="20"/>
              </w:rPr>
              <w:t>Environmental Capacity</w:t>
            </w:r>
          </w:p>
          <w:p w:rsidR="000233FA" w:rsidRDefault="006641DE" w:rsidP="00CF2324">
            <w:pPr>
              <w:spacing w:after="120"/>
              <w:ind w:right="120"/>
              <w:rPr>
                <w:rFonts w:ascii="Arial" w:hAnsi="Arial" w:cs="Arial"/>
                <w:sz w:val="20"/>
                <w:szCs w:val="20"/>
              </w:rPr>
            </w:pPr>
            <w:r>
              <w:rPr>
                <w:rFonts w:ascii="Arial" w:hAnsi="Arial" w:cs="Arial"/>
                <w:sz w:val="20"/>
                <w:szCs w:val="20"/>
              </w:rPr>
              <w:t xml:space="preserve">Natural England’s objections are noted.  </w:t>
            </w:r>
            <w:r w:rsidR="0064101A">
              <w:rPr>
                <w:rFonts w:ascii="Arial" w:hAnsi="Arial" w:cs="Arial"/>
                <w:sz w:val="20"/>
                <w:szCs w:val="20"/>
              </w:rPr>
              <w:t>Growth of Torbay will continue to push at the limits of environmental capacity.  The Council and its partners will continue to develop an understanding of that capacity, but on the basis of current evidence and Natural England’s objections, it can be concluded that growth beyond 943</w:t>
            </w:r>
            <w:r w:rsidR="00802A39">
              <w:rPr>
                <w:rFonts w:ascii="Arial" w:hAnsi="Arial" w:cs="Arial"/>
                <w:sz w:val="20"/>
                <w:szCs w:val="20"/>
              </w:rPr>
              <w:t>0</w:t>
            </w:r>
            <w:ins w:id="0" w:author="endc093" w:date="2015-04-15T11:07:00Z">
              <w:r w:rsidR="0064101A">
                <w:rPr>
                  <w:rFonts w:ascii="Arial" w:hAnsi="Arial" w:cs="Arial"/>
                  <w:sz w:val="20"/>
                  <w:szCs w:val="20"/>
                </w:rPr>
                <w:t xml:space="preserve"> </w:t>
              </w:r>
            </w:ins>
            <w:r w:rsidR="00802A39">
              <w:rPr>
                <w:rFonts w:ascii="Arial" w:hAnsi="Arial" w:cs="Arial"/>
                <w:sz w:val="20"/>
                <w:szCs w:val="20"/>
              </w:rPr>
              <w:t>dwellings raises</w:t>
            </w:r>
            <w:r w:rsidR="0064101A">
              <w:rPr>
                <w:rFonts w:ascii="Arial" w:hAnsi="Arial" w:cs="Arial"/>
                <w:sz w:val="20"/>
                <w:szCs w:val="20"/>
              </w:rPr>
              <w:t xml:space="preserve"> significant environmental issues. </w:t>
            </w:r>
          </w:p>
          <w:p w:rsidR="00CF2324" w:rsidRDefault="006641DE" w:rsidP="00CF2324">
            <w:pPr>
              <w:spacing w:after="120"/>
              <w:ind w:right="120"/>
              <w:rPr>
                <w:rFonts w:ascii="Arial" w:hAnsi="Arial" w:cs="Arial"/>
                <w:sz w:val="20"/>
                <w:szCs w:val="20"/>
              </w:rPr>
            </w:pPr>
            <w:r>
              <w:rPr>
                <w:rFonts w:ascii="Arial" w:hAnsi="Arial" w:cs="Arial"/>
                <w:sz w:val="20"/>
                <w:szCs w:val="20"/>
              </w:rPr>
              <w:t>Work is ongoing to seek to assess how far</w:t>
            </w:r>
            <w:r w:rsidR="00B60920">
              <w:rPr>
                <w:rFonts w:ascii="Arial" w:hAnsi="Arial" w:cs="Arial"/>
                <w:sz w:val="20"/>
                <w:szCs w:val="20"/>
              </w:rPr>
              <w:t xml:space="preserve"> li</w:t>
            </w:r>
            <w:r w:rsidR="000233FA">
              <w:rPr>
                <w:rFonts w:ascii="Arial" w:hAnsi="Arial" w:cs="Arial"/>
                <w:sz w:val="20"/>
                <w:szCs w:val="20"/>
              </w:rPr>
              <w:t xml:space="preserve">kely significant impacts on bat flightpaths can be mitigated. </w:t>
            </w:r>
          </w:p>
          <w:p w:rsidR="000233FA" w:rsidRDefault="000233FA" w:rsidP="00CF2324">
            <w:pPr>
              <w:spacing w:after="120"/>
              <w:ind w:right="120"/>
              <w:rPr>
                <w:rFonts w:ascii="Arial" w:hAnsi="Arial" w:cs="Arial"/>
                <w:sz w:val="20"/>
                <w:szCs w:val="20"/>
              </w:rPr>
            </w:pPr>
            <w:r>
              <w:rPr>
                <w:rFonts w:ascii="Arial" w:hAnsi="Arial" w:cs="Arial"/>
                <w:sz w:val="20"/>
                <w:szCs w:val="20"/>
              </w:rPr>
              <w:t>Similarly, discussion is underway to see whether impacts on the Marine SAC</w:t>
            </w:r>
            <w:r w:rsidR="00312CC7">
              <w:rPr>
                <w:rFonts w:ascii="Arial" w:hAnsi="Arial" w:cs="Arial"/>
                <w:sz w:val="20"/>
                <w:szCs w:val="20"/>
              </w:rPr>
              <w:t xml:space="preserve">, from </w:t>
            </w:r>
            <w:r w:rsidR="008447CC">
              <w:rPr>
                <w:rFonts w:ascii="Arial" w:hAnsi="Arial" w:cs="Arial"/>
                <w:sz w:val="20"/>
                <w:szCs w:val="20"/>
              </w:rPr>
              <w:t xml:space="preserve">potential </w:t>
            </w:r>
            <w:r w:rsidR="00EC6ED6">
              <w:rPr>
                <w:rFonts w:ascii="Arial" w:hAnsi="Arial" w:cs="Arial"/>
                <w:sz w:val="20"/>
                <w:szCs w:val="20"/>
              </w:rPr>
              <w:t>combined sewer overflow</w:t>
            </w:r>
            <w:r w:rsidR="008447CC">
              <w:rPr>
                <w:rFonts w:ascii="Arial" w:hAnsi="Arial" w:cs="Arial"/>
                <w:sz w:val="20"/>
                <w:szCs w:val="20"/>
              </w:rPr>
              <w:t xml:space="preserve"> events </w:t>
            </w:r>
            <w:r w:rsidR="00EC6ED6">
              <w:rPr>
                <w:rFonts w:ascii="Arial" w:hAnsi="Arial" w:cs="Arial"/>
                <w:sz w:val="20"/>
                <w:szCs w:val="20"/>
              </w:rPr>
              <w:t>(see below)</w:t>
            </w:r>
            <w:r>
              <w:rPr>
                <w:rFonts w:ascii="Arial" w:hAnsi="Arial" w:cs="Arial"/>
                <w:sz w:val="20"/>
                <w:szCs w:val="20"/>
              </w:rPr>
              <w:t xml:space="preserve"> can be avoided. </w:t>
            </w:r>
          </w:p>
          <w:p w:rsidR="00F01742" w:rsidRDefault="00F01742" w:rsidP="00CF2324">
            <w:pPr>
              <w:spacing w:after="120"/>
              <w:ind w:right="120"/>
              <w:rPr>
                <w:rFonts w:ascii="Arial" w:hAnsi="Arial" w:cs="Arial"/>
                <w:sz w:val="20"/>
                <w:szCs w:val="20"/>
              </w:rPr>
            </w:pPr>
            <w:r>
              <w:rPr>
                <w:rFonts w:ascii="Arial" w:hAnsi="Arial" w:cs="Arial"/>
                <w:sz w:val="20"/>
                <w:szCs w:val="20"/>
              </w:rPr>
              <w:t>However</w:t>
            </w:r>
            <w:r w:rsidR="00B176BF">
              <w:rPr>
                <w:rFonts w:ascii="Arial" w:hAnsi="Arial" w:cs="Arial"/>
                <w:sz w:val="20"/>
                <w:szCs w:val="20"/>
              </w:rPr>
              <w:t xml:space="preserve"> the</w:t>
            </w:r>
            <w:r>
              <w:rPr>
                <w:rFonts w:ascii="Arial" w:hAnsi="Arial" w:cs="Arial"/>
                <w:sz w:val="20"/>
                <w:szCs w:val="20"/>
              </w:rPr>
              <w:t xml:space="preserve"> Council’s view of the evidence is that Torbay’s development capacity is likely to be </w:t>
            </w:r>
            <w:r w:rsidR="0064101A">
              <w:rPr>
                <w:rFonts w:ascii="Arial" w:hAnsi="Arial" w:cs="Arial"/>
                <w:sz w:val="20"/>
                <w:szCs w:val="20"/>
              </w:rPr>
              <w:t xml:space="preserve">marginally </w:t>
            </w:r>
            <w:r>
              <w:rPr>
                <w:rFonts w:ascii="Arial" w:hAnsi="Arial" w:cs="Arial"/>
                <w:sz w:val="20"/>
                <w:szCs w:val="20"/>
              </w:rPr>
              <w:t xml:space="preserve">less than 10,000 dwellings.  The only </w:t>
            </w:r>
            <w:r w:rsidR="00B176BF">
              <w:rPr>
                <w:rFonts w:ascii="Arial" w:hAnsi="Arial" w:cs="Arial"/>
                <w:sz w:val="20"/>
                <w:szCs w:val="20"/>
              </w:rPr>
              <w:t xml:space="preserve">available </w:t>
            </w:r>
            <w:r>
              <w:rPr>
                <w:rFonts w:ascii="Arial" w:hAnsi="Arial" w:cs="Arial"/>
                <w:sz w:val="20"/>
                <w:szCs w:val="20"/>
              </w:rPr>
              <w:t xml:space="preserve">strategically significant site is likely to be land south of White Rock (see MM3 below). </w:t>
            </w:r>
            <w:r w:rsidR="004865DE">
              <w:rPr>
                <w:rFonts w:ascii="Arial" w:hAnsi="Arial" w:cs="Arial"/>
                <w:sz w:val="20"/>
                <w:szCs w:val="20"/>
              </w:rPr>
              <w:t xml:space="preserve"> </w:t>
            </w:r>
          </w:p>
          <w:p w:rsidR="004865DE" w:rsidRDefault="004865DE" w:rsidP="00CF2324">
            <w:pPr>
              <w:spacing w:after="120"/>
              <w:ind w:right="120"/>
              <w:rPr>
                <w:rFonts w:ascii="Arial" w:hAnsi="Arial" w:cs="Arial"/>
                <w:sz w:val="20"/>
                <w:szCs w:val="20"/>
              </w:rPr>
            </w:pPr>
            <w:r>
              <w:rPr>
                <w:rFonts w:ascii="Arial" w:hAnsi="Arial" w:cs="Arial"/>
                <w:sz w:val="20"/>
                <w:szCs w:val="20"/>
              </w:rPr>
              <w:t>If land south of White Rock is allocated</w:t>
            </w:r>
            <w:r w:rsidR="0064101A">
              <w:rPr>
                <w:rFonts w:ascii="Arial" w:hAnsi="Arial" w:cs="Arial"/>
                <w:sz w:val="20"/>
                <w:szCs w:val="20"/>
              </w:rPr>
              <w:t xml:space="preserve">, as </w:t>
            </w:r>
            <w:r w:rsidR="0064101A">
              <w:rPr>
                <w:rFonts w:ascii="Arial" w:hAnsi="Arial" w:cs="Arial"/>
                <w:sz w:val="20"/>
                <w:szCs w:val="20"/>
              </w:rPr>
              <w:lastRenderedPageBreak/>
              <w:t>currently proposed,</w:t>
            </w:r>
            <w:r>
              <w:rPr>
                <w:rFonts w:ascii="Arial" w:hAnsi="Arial" w:cs="Arial"/>
                <w:sz w:val="20"/>
                <w:szCs w:val="20"/>
              </w:rPr>
              <w:t xml:space="preserve"> the achievable growth </w:t>
            </w:r>
            <w:r w:rsidR="0064101A">
              <w:rPr>
                <w:rFonts w:ascii="Arial" w:hAnsi="Arial" w:cs="Arial"/>
                <w:sz w:val="20"/>
                <w:szCs w:val="20"/>
              </w:rPr>
              <w:t xml:space="preserve">level </w:t>
            </w:r>
            <w:r>
              <w:rPr>
                <w:rFonts w:ascii="Arial" w:hAnsi="Arial" w:cs="Arial"/>
                <w:sz w:val="20"/>
                <w:szCs w:val="20"/>
              </w:rPr>
              <w:t>would be about 9,</w:t>
            </w:r>
            <w:r w:rsidR="00802A39">
              <w:rPr>
                <w:rFonts w:ascii="Arial" w:hAnsi="Arial" w:cs="Arial"/>
                <w:sz w:val="20"/>
                <w:szCs w:val="20"/>
              </w:rPr>
              <w:t xml:space="preserve">900 </w:t>
            </w:r>
            <w:r>
              <w:rPr>
                <w:rFonts w:ascii="Arial" w:hAnsi="Arial" w:cs="Arial"/>
                <w:sz w:val="20"/>
                <w:szCs w:val="20"/>
              </w:rPr>
              <w:t xml:space="preserve">dwellings. </w:t>
            </w:r>
            <w:r w:rsidR="0064101A">
              <w:rPr>
                <w:rFonts w:ascii="Arial" w:hAnsi="Arial" w:cs="Arial"/>
                <w:sz w:val="20"/>
                <w:szCs w:val="20"/>
              </w:rPr>
              <w:t xml:space="preserve">With a smaller amount of land at White Rock identified (i.e. around 330 new homes), the achievable growth level would be </w:t>
            </w:r>
            <w:r w:rsidR="00802A39">
              <w:rPr>
                <w:rFonts w:ascii="Arial" w:hAnsi="Arial" w:cs="Arial"/>
                <w:sz w:val="20"/>
                <w:szCs w:val="20"/>
              </w:rPr>
              <w:t xml:space="preserve">around </w:t>
            </w:r>
            <w:r w:rsidR="0064101A">
              <w:rPr>
                <w:rFonts w:ascii="Arial" w:hAnsi="Arial" w:cs="Arial"/>
                <w:sz w:val="20"/>
                <w:szCs w:val="20"/>
              </w:rPr>
              <w:t>9</w:t>
            </w:r>
            <w:r w:rsidR="00B176BF">
              <w:rPr>
                <w:rFonts w:ascii="Arial" w:hAnsi="Arial" w:cs="Arial"/>
                <w:sz w:val="20"/>
                <w:szCs w:val="20"/>
              </w:rPr>
              <w:t>,</w:t>
            </w:r>
            <w:r w:rsidR="0064101A">
              <w:rPr>
                <w:rFonts w:ascii="Arial" w:hAnsi="Arial" w:cs="Arial"/>
                <w:sz w:val="20"/>
                <w:szCs w:val="20"/>
              </w:rPr>
              <w:t xml:space="preserve">760 new homes. </w:t>
            </w:r>
            <w:r>
              <w:rPr>
                <w:rFonts w:ascii="Arial" w:hAnsi="Arial" w:cs="Arial"/>
                <w:sz w:val="20"/>
                <w:szCs w:val="20"/>
              </w:rPr>
              <w:t>Without White Rock, it would be about 9,</w:t>
            </w:r>
            <w:r w:rsidR="004C2E38">
              <w:rPr>
                <w:rFonts w:ascii="Arial" w:hAnsi="Arial" w:cs="Arial"/>
                <w:sz w:val="20"/>
                <w:szCs w:val="20"/>
              </w:rPr>
              <w:t>43</w:t>
            </w:r>
            <w:r>
              <w:rPr>
                <w:rFonts w:ascii="Arial" w:hAnsi="Arial" w:cs="Arial"/>
                <w:sz w:val="20"/>
                <w:szCs w:val="20"/>
              </w:rPr>
              <w:t>0</w:t>
            </w:r>
            <w:r w:rsidR="004C2E38">
              <w:rPr>
                <w:rFonts w:ascii="Arial" w:hAnsi="Arial" w:cs="Arial"/>
                <w:sz w:val="20"/>
                <w:szCs w:val="20"/>
              </w:rPr>
              <w:t>.</w:t>
            </w:r>
          </w:p>
          <w:p w:rsidR="007C69C6" w:rsidRPr="00CB159E" w:rsidRDefault="000233FA" w:rsidP="00CF2324">
            <w:pPr>
              <w:spacing w:after="120"/>
              <w:ind w:right="120"/>
              <w:rPr>
                <w:rFonts w:ascii="Arial" w:hAnsi="Arial" w:cs="Arial"/>
                <w:sz w:val="20"/>
                <w:szCs w:val="20"/>
              </w:rPr>
            </w:pPr>
            <w:r>
              <w:rPr>
                <w:rFonts w:ascii="Arial" w:hAnsi="Arial" w:cs="Arial"/>
                <w:sz w:val="20"/>
                <w:szCs w:val="20"/>
              </w:rPr>
              <w:t xml:space="preserve">See below for site specific comments. </w:t>
            </w:r>
          </w:p>
          <w:p w:rsidR="007C69C6" w:rsidRPr="000233FA" w:rsidRDefault="007C69C6" w:rsidP="00CF2324">
            <w:pPr>
              <w:spacing w:after="120"/>
              <w:ind w:right="120"/>
              <w:rPr>
                <w:rFonts w:ascii="Arial" w:hAnsi="Arial" w:cs="Arial"/>
                <w:b/>
                <w:sz w:val="20"/>
                <w:szCs w:val="20"/>
              </w:rPr>
            </w:pPr>
            <w:r w:rsidRPr="000233FA">
              <w:rPr>
                <w:rFonts w:ascii="Arial" w:hAnsi="Arial" w:cs="Arial"/>
                <w:b/>
                <w:sz w:val="20"/>
                <w:szCs w:val="20"/>
              </w:rPr>
              <w:t xml:space="preserve">Whether environmental safeguards should be treated as </w:t>
            </w:r>
            <w:r w:rsidR="00335A98" w:rsidRPr="000233FA">
              <w:rPr>
                <w:rFonts w:ascii="Arial" w:hAnsi="Arial" w:cs="Arial"/>
                <w:b/>
                <w:sz w:val="20"/>
                <w:szCs w:val="20"/>
              </w:rPr>
              <w:t>M</w:t>
            </w:r>
            <w:r w:rsidRPr="000233FA">
              <w:rPr>
                <w:rFonts w:ascii="Arial" w:hAnsi="Arial" w:cs="Arial"/>
                <w:b/>
                <w:sz w:val="20"/>
                <w:szCs w:val="20"/>
              </w:rPr>
              <w:t>ain Modifications</w:t>
            </w:r>
          </w:p>
          <w:p w:rsidR="007C69C6" w:rsidRPr="00873FC0" w:rsidRDefault="000233FA" w:rsidP="00CF2324">
            <w:pPr>
              <w:spacing w:after="120"/>
              <w:ind w:right="120"/>
              <w:rPr>
                <w:rFonts w:ascii="Arial" w:hAnsi="Arial" w:cs="Arial"/>
                <w:sz w:val="20"/>
                <w:szCs w:val="20"/>
              </w:rPr>
            </w:pPr>
            <w:r w:rsidRPr="000233FA">
              <w:rPr>
                <w:rFonts w:ascii="Arial" w:hAnsi="Arial" w:cs="Arial"/>
                <w:sz w:val="20"/>
                <w:szCs w:val="20"/>
              </w:rPr>
              <w:t xml:space="preserve">The Council </w:t>
            </w:r>
            <w:r w:rsidR="00873FC0">
              <w:rPr>
                <w:rFonts w:ascii="Arial" w:hAnsi="Arial" w:cs="Arial"/>
                <w:sz w:val="20"/>
                <w:szCs w:val="20"/>
              </w:rPr>
              <w:t xml:space="preserve">made significant modifications to the Submission </w:t>
            </w:r>
            <w:r w:rsidR="00D469AF">
              <w:rPr>
                <w:rFonts w:ascii="Arial" w:hAnsi="Arial" w:cs="Arial"/>
                <w:sz w:val="20"/>
                <w:szCs w:val="20"/>
              </w:rPr>
              <w:t>V</w:t>
            </w:r>
            <w:r w:rsidR="00873FC0">
              <w:rPr>
                <w:rFonts w:ascii="Arial" w:hAnsi="Arial" w:cs="Arial"/>
                <w:sz w:val="20"/>
                <w:szCs w:val="20"/>
              </w:rPr>
              <w:t>ersion of the Local Plan to seek to overcome Natural England’s</w:t>
            </w:r>
            <w:r w:rsidR="00B176BF">
              <w:rPr>
                <w:rFonts w:ascii="Arial" w:hAnsi="Arial" w:cs="Arial"/>
                <w:sz w:val="20"/>
                <w:szCs w:val="20"/>
              </w:rPr>
              <w:t xml:space="preserve"> initial</w:t>
            </w:r>
            <w:r w:rsidR="00873FC0">
              <w:rPr>
                <w:rFonts w:ascii="Arial" w:hAnsi="Arial" w:cs="Arial"/>
                <w:sz w:val="20"/>
                <w:szCs w:val="20"/>
              </w:rPr>
              <w:t xml:space="preserve"> concerns (specifically to Polices SS8, NC1, ER2 and W5).  The Inspector’s Further Findings (paragraph 6) indicated that Main Modifications should only relate to matters which go to the heart of the Plan, and that many of these changes could be considered as additional modifications.  The Council has sought to follow this advice. </w:t>
            </w:r>
          </w:p>
          <w:p w:rsidR="00873FC0" w:rsidRDefault="007C69C6" w:rsidP="00CF2324">
            <w:pPr>
              <w:spacing w:after="120"/>
              <w:ind w:right="120"/>
              <w:rPr>
                <w:rFonts w:ascii="Arial" w:hAnsi="Arial" w:cs="Arial"/>
                <w:b/>
                <w:sz w:val="20"/>
                <w:szCs w:val="20"/>
              </w:rPr>
            </w:pPr>
            <w:r>
              <w:rPr>
                <w:rFonts w:ascii="Arial" w:hAnsi="Arial" w:cs="Arial"/>
                <w:b/>
                <w:sz w:val="20"/>
                <w:szCs w:val="20"/>
              </w:rPr>
              <w:t>Affordable housing</w:t>
            </w:r>
          </w:p>
          <w:p w:rsidR="007463BD" w:rsidRDefault="00873FC0" w:rsidP="00CF2324">
            <w:pPr>
              <w:spacing w:after="120"/>
              <w:ind w:right="120"/>
              <w:rPr>
                <w:ins w:id="1" w:author="PDPC039" w:date="2015-04-15T15:05:00Z"/>
                <w:rFonts w:ascii="Arial" w:hAnsi="Arial" w:cs="Arial"/>
                <w:sz w:val="20"/>
                <w:szCs w:val="20"/>
              </w:rPr>
            </w:pPr>
            <w:r w:rsidRPr="00873FC0">
              <w:rPr>
                <w:rFonts w:ascii="Arial" w:hAnsi="Arial" w:cs="Arial"/>
                <w:sz w:val="20"/>
                <w:szCs w:val="20"/>
              </w:rPr>
              <w:t xml:space="preserve">The Council accepts the need for affordable housing. </w:t>
            </w:r>
            <w:r w:rsidR="0064101A">
              <w:rPr>
                <w:rFonts w:ascii="Arial" w:hAnsi="Arial" w:cs="Arial"/>
                <w:sz w:val="20"/>
                <w:szCs w:val="20"/>
              </w:rPr>
              <w:t xml:space="preserve">Some of those parties expressing concern about the level of affordable housing provision have accepted the Council’s approach to viability assessment of development </w:t>
            </w:r>
            <w:r w:rsidR="007463BD">
              <w:rPr>
                <w:rFonts w:ascii="Arial" w:hAnsi="Arial" w:cs="Arial"/>
                <w:sz w:val="20"/>
                <w:szCs w:val="20"/>
              </w:rPr>
              <w:t>proposals. This</w:t>
            </w:r>
            <w:r w:rsidR="0064101A">
              <w:rPr>
                <w:rFonts w:ascii="Arial" w:hAnsi="Arial" w:cs="Arial"/>
                <w:sz w:val="20"/>
                <w:szCs w:val="20"/>
              </w:rPr>
              <w:t xml:space="preserve"> approach to viability assessment often reduces the level of </w:t>
            </w:r>
            <w:r w:rsidR="0064101A">
              <w:rPr>
                <w:rFonts w:ascii="Arial" w:hAnsi="Arial" w:cs="Arial"/>
                <w:sz w:val="20"/>
                <w:szCs w:val="20"/>
              </w:rPr>
              <w:lastRenderedPageBreak/>
              <w:t xml:space="preserve">affordable housing provision. </w:t>
            </w:r>
          </w:p>
          <w:p w:rsidR="00873FC0" w:rsidRPr="00873FC0" w:rsidRDefault="00873FC0" w:rsidP="00CF2324">
            <w:pPr>
              <w:spacing w:after="120"/>
              <w:ind w:right="120"/>
              <w:rPr>
                <w:rFonts w:ascii="Arial" w:hAnsi="Arial" w:cs="Arial"/>
                <w:sz w:val="20"/>
                <w:szCs w:val="20"/>
              </w:rPr>
            </w:pPr>
            <w:r w:rsidRPr="00873FC0">
              <w:rPr>
                <w:rFonts w:ascii="Arial" w:hAnsi="Arial" w:cs="Arial"/>
                <w:sz w:val="20"/>
                <w:szCs w:val="20"/>
              </w:rPr>
              <w:t>However</w:t>
            </w:r>
            <w:r w:rsidR="0064101A">
              <w:rPr>
                <w:rFonts w:ascii="Arial" w:hAnsi="Arial" w:cs="Arial"/>
                <w:sz w:val="20"/>
                <w:szCs w:val="20"/>
              </w:rPr>
              <w:t>, notwithstanding the viability issue,</w:t>
            </w:r>
            <w:r w:rsidRPr="00873FC0">
              <w:rPr>
                <w:rFonts w:ascii="Arial" w:hAnsi="Arial" w:cs="Arial"/>
                <w:sz w:val="20"/>
                <w:szCs w:val="20"/>
              </w:rPr>
              <w:t xml:space="preserve"> the </w:t>
            </w:r>
            <w:r w:rsidR="00B176BF">
              <w:rPr>
                <w:rFonts w:ascii="Arial" w:hAnsi="Arial" w:cs="Arial"/>
                <w:sz w:val="20"/>
                <w:szCs w:val="20"/>
              </w:rPr>
              <w:t xml:space="preserve">overall </w:t>
            </w:r>
            <w:r w:rsidRPr="00873FC0">
              <w:rPr>
                <w:rFonts w:ascii="Arial" w:hAnsi="Arial" w:cs="Arial"/>
                <w:sz w:val="20"/>
                <w:szCs w:val="20"/>
              </w:rPr>
              <w:t>level of growth is limited by Torbay’s environmental capacity as noted above.</w:t>
            </w:r>
            <w:r w:rsidR="007463BD">
              <w:rPr>
                <w:rFonts w:ascii="Arial" w:hAnsi="Arial" w:cs="Arial"/>
                <w:sz w:val="20"/>
                <w:szCs w:val="20"/>
              </w:rPr>
              <w:t xml:space="preserve"> This makes it impractical to increase housing numbers, in order to achieve greater level of affordable housing provision </w:t>
            </w:r>
          </w:p>
          <w:p w:rsidR="007C69C6" w:rsidRPr="00D72A50" w:rsidRDefault="00D72A50" w:rsidP="00CF2324">
            <w:pPr>
              <w:spacing w:after="120"/>
              <w:ind w:right="120"/>
              <w:rPr>
                <w:rFonts w:ascii="Arial" w:hAnsi="Arial" w:cs="Arial"/>
                <w:b/>
                <w:sz w:val="20"/>
                <w:szCs w:val="20"/>
              </w:rPr>
            </w:pPr>
            <w:r w:rsidRPr="00D72A50">
              <w:rPr>
                <w:rFonts w:ascii="Arial" w:hAnsi="Arial" w:cs="Arial"/>
                <w:b/>
                <w:sz w:val="20"/>
                <w:szCs w:val="20"/>
                <w:highlight w:val="yellow"/>
              </w:rPr>
              <w:t>Conclusion: See discussion above. The Council believes that the most appropriate growth rate is likely to be 9,340 dwellings over the Plan Period.</w:t>
            </w:r>
            <w:r>
              <w:rPr>
                <w:rFonts w:ascii="Arial" w:hAnsi="Arial" w:cs="Arial"/>
                <w:b/>
                <w:sz w:val="20"/>
                <w:szCs w:val="20"/>
              </w:rPr>
              <w:t xml:space="preserve"> </w:t>
            </w:r>
          </w:p>
        </w:tc>
      </w:tr>
      <w:tr w:rsidR="00F14473" w:rsidRPr="00274D9B" w:rsidTr="004937D4">
        <w:trPr>
          <w:trHeight w:val="654"/>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MM2</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4.1.25</w:t>
            </w:r>
          </w:p>
        </w:tc>
        <w:tc>
          <w:tcPr>
            <w:tcW w:w="3402" w:type="dxa"/>
            <w:gridSpan w:val="2"/>
            <w:shd w:val="clear" w:color="auto" w:fill="auto"/>
          </w:tcPr>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Stoke Gabriel Parish Council</w:t>
            </w:r>
            <w:r>
              <w:rPr>
                <w:rFonts w:ascii="Arial" w:hAnsi="Arial" w:cs="Arial"/>
                <w:sz w:val="20"/>
                <w:szCs w:val="20"/>
              </w:rPr>
              <w:t xml:space="preserve"> (418700)</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Collaton Defence League/ Collaton St </w:t>
            </w:r>
            <w:r>
              <w:rPr>
                <w:rFonts w:ascii="Arial" w:hAnsi="Arial" w:cs="Arial"/>
                <w:sz w:val="20"/>
                <w:szCs w:val="20"/>
              </w:rPr>
              <w:t>M</w:t>
            </w:r>
            <w:r w:rsidRPr="00274D9B">
              <w:rPr>
                <w:rFonts w:ascii="Arial" w:hAnsi="Arial" w:cs="Arial"/>
                <w:sz w:val="20"/>
                <w:szCs w:val="20"/>
              </w:rPr>
              <w:t xml:space="preserve">ary Residents Association </w:t>
            </w:r>
            <w:r>
              <w:rPr>
                <w:rFonts w:ascii="Arial" w:hAnsi="Arial" w:cs="Arial"/>
                <w:sz w:val="20"/>
                <w:szCs w:val="20"/>
              </w:rPr>
              <w:t>(844172)</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Paignton Neighborhood Forum</w:t>
            </w:r>
            <w:r>
              <w:rPr>
                <w:rFonts w:ascii="Arial" w:hAnsi="Arial" w:cs="Arial"/>
                <w:sz w:val="20"/>
                <w:szCs w:val="20"/>
              </w:rPr>
              <w:t xml:space="preserve"> </w:t>
            </w:r>
            <w:r w:rsidRPr="00274D9B">
              <w:rPr>
                <w:rFonts w:ascii="Arial" w:hAnsi="Arial" w:cs="Arial"/>
                <w:sz w:val="20"/>
                <w:szCs w:val="20"/>
              </w:rPr>
              <w:t>(704914)</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Torquay Neighbourhood Forum </w:t>
            </w:r>
            <w:r>
              <w:rPr>
                <w:rFonts w:ascii="Arial" w:hAnsi="Arial" w:cs="Arial"/>
                <w:sz w:val="20"/>
                <w:szCs w:val="20"/>
                <w:lang w:val="en-GB"/>
              </w:rPr>
              <w:t>(817474)</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Bloor Homes </w:t>
            </w:r>
            <w:r>
              <w:rPr>
                <w:rFonts w:ascii="Arial" w:hAnsi="Arial" w:cs="Arial"/>
                <w:sz w:val="20"/>
                <w:szCs w:val="20"/>
              </w:rPr>
              <w:t>(844198/ 791437)</w:t>
            </w:r>
          </w:p>
          <w:p w:rsidR="00F14473" w:rsidRPr="00274D9B" w:rsidRDefault="00F14473" w:rsidP="00C20BE7">
            <w:pPr>
              <w:shd w:val="clear" w:color="auto" w:fill="FFFFFF"/>
              <w:spacing w:after="120"/>
              <w:ind w:right="120"/>
              <w:rPr>
                <w:rFonts w:ascii="Arial" w:hAnsi="Arial" w:cs="Arial"/>
                <w:sz w:val="20"/>
                <w:szCs w:val="20"/>
              </w:rPr>
            </w:pPr>
          </w:p>
        </w:tc>
        <w:tc>
          <w:tcPr>
            <w:tcW w:w="3969" w:type="dxa"/>
            <w:gridSpan w:val="2"/>
          </w:tcPr>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Objections to the housing trajectory in the light of comments on MM1.  Objections that the trajectory is housing led and not jobs led. Objections to the additional wording indicating that the Council </w:t>
            </w:r>
            <w:r>
              <w:rPr>
                <w:rFonts w:ascii="Arial" w:hAnsi="Arial" w:cs="Arial"/>
                <w:sz w:val="20"/>
                <w:szCs w:val="20"/>
                <w:lang w:val="en-GB"/>
              </w:rPr>
              <w:t>w</w:t>
            </w:r>
            <w:r w:rsidRPr="00274D9B">
              <w:rPr>
                <w:rFonts w:ascii="Arial" w:hAnsi="Arial" w:cs="Arial"/>
                <w:sz w:val="20"/>
                <w:szCs w:val="20"/>
                <w:lang w:val="en-GB"/>
              </w:rPr>
              <w:t xml:space="preserve">ill prepare site allocation documents if </w:t>
            </w:r>
            <w:r>
              <w:rPr>
                <w:rFonts w:ascii="Arial" w:hAnsi="Arial" w:cs="Arial"/>
                <w:sz w:val="20"/>
                <w:szCs w:val="20"/>
                <w:lang w:val="en-GB"/>
              </w:rPr>
              <w:t>N</w:t>
            </w:r>
            <w:r w:rsidRPr="00274D9B">
              <w:rPr>
                <w:rFonts w:ascii="Arial" w:hAnsi="Arial" w:cs="Arial"/>
                <w:sz w:val="20"/>
                <w:szCs w:val="20"/>
                <w:lang w:val="en-GB"/>
              </w:rPr>
              <w:t xml:space="preserve">eighbourhood Plans have not been submitted by October 2016.  </w:t>
            </w:r>
            <w:r>
              <w:rPr>
                <w:rFonts w:ascii="Arial" w:hAnsi="Arial" w:cs="Arial"/>
                <w:sz w:val="20"/>
                <w:szCs w:val="20"/>
                <w:lang w:val="en-GB"/>
              </w:rPr>
              <w:t>`</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Torquay </w:t>
            </w:r>
            <w:r>
              <w:rPr>
                <w:rFonts w:ascii="Arial" w:hAnsi="Arial" w:cs="Arial"/>
                <w:sz w:val="20"/>
                <w:szCs w:val="20"/>
                <w:lang w:val="en-GB"/>
              </w:rPr>
              <w:t>N</w:t>
            </w:r>
            <w:r w:rsidRPr="00274D9B">
              <w:rPr>
                <w:rFonts w:ascii="Arial" w:hAnsi="Arial" w:cs="Arial"/>
                <w:sz w:val="20"/>
                <w:szCs w:val="20"/>
                <w:lang w:val="en-GB"/>
              </w:rPr>
              <w:t xml:space="preserve">eighbourhood Forum suggest that </w:t>
            </w:r>
            <w:r w:rsidR="004C2E38">
              <w:rPr>
                <w:rFonts w:ascii="Arial" w:hAnsi="Arial" w:cs="Arial"/>
                <w:sz w:val="20"/>
                <w:szCs w:val="20"/>
                <w:lang w:val="en-GB"/>
              </w:rPr>
              <w:t>June</w:t>
            </w:r>
            <w:r w:rsidRPr="00274D9B">
              <w:rPr>
                <w:rFonts w:ascii="Arial" w:hAnsi="Arial" w:cs="Arial"/>
                <w:sz w:val="20"/>
                <w:szCs w:val="20"/>
                <w:lang w:val="en-GB"/>
              </w:rPr>
              <w:t xml:space="preserve"> 2016 is a more reasonable timescale. </w:t>
            </w:r>
          </w:p>
          <w:p w:rsidR="00F14473" w:rsidRPr="00274D9B" w:rsidRDefault="00F14473" w:rsidP="00C20BE7">
            <w:pPr>
              <w:shd w:val="clear" w:color="auto" w:fill="FFFFFF"/>
              <w:spacing w:after="120"/>
              <w:ind w:right="120"/>
              <w:rPr>
                <w:rFonts w:ascii="Arial" w:hAnsi="Arial" w:cs="Arial"/>
                <w:sz w:val="20"/>
                <w:szCs w:val="20"/>
                <w:lang w:val="en-GB"/>
              </w:rPr>
            </w:pPr>
            <w:r>
              <w:rPr>
                <w:rFonts w:ascii="Arial" w:hAnsi="Arial" w:cs="Arial"/>
                <w:sz w:val="20"/>
                <w:szCs w:val="20"/>
                <w:lang w:val="en-GB"/>
              </w:rPr>
              <w:t>Bloor Homes object that the</w:t>
            </w:r>
            <w:r w:rsidRPr="00274D9B">
              <w:rPr>
                <w:rFonts w:ascii="Arial" w:hAnsi="Arial" w:cs="Arial"/>
                <w:sz w:val="20"/>
                <w:szCs w:val="20"/>
                <w:lang w:val="en-GB"/>
              </w:rPr>
              <w:t xml:space="preserve"> housing trajectory does not include a provision to make up a backlog of under provision</w:t>
            </w:r>
          </w:p>
        </w:tc>
        <w:tc>
          <w:tcPr>
            <w:tcW w:w="4110" w:type="dxa"/>
          </w:tcPr>
          <w:p w:rsidR="00F14473" w:rsidRDefault="007C69C6" w:rsidP="00C20BE7">
            <w:pPr>
              <w:shd w:val="clear" w:color="auto" w:fill="FFFFFF"/>
              <w:spacing w:after="120"/>
              <w:ind w:right="120"/>
              <w:rPr>
                <w:rFonts w:ascii="Arial" w:hAnsi="Arial" w:cs="Arial"/>
                <w:b/>
                <w:sz w:val="20"/>
                <w:szCs w:val="20"/>
                <w:lang w:val="en-GB"/>
              </w:rPr>
            </w:pPr>
            <w:r w:rsidRPr="007C69C6">
              <w:rPr>
                <w:rFonts w:ascii="Arial" w:hAnsi="Arial" w:cs="Arial"/>
                <w:b/>
                <w:sz w:val="20"/>
                <w:szCs w:val="20"/>
                <w:lang w:val="en-GB"/>
              </w:rPr>
              <w:t xml:space="preserve">Jobs led approach </w:t>
            </w:r>
          </w:p>
          <w:p w:rsidR="007C69C6" w:rsidRDefault="007C69C6" w:rsidP="007C69C6">
            <w:pPr>
              <w:shd w:val="clear" w:color="auto" w:fill="FFFFFF"/>
              <w:spacing w:after="120"/>
              <w:ind w:right="120"/>
              <w:rPr>
                <w:rFonts w:ascii="Arial" w:hAnsi="Arial" w:cs="Arial"/>
                <w:sz w:val="20"/>
                <w:szCs w:val="20"/>
                <w:lang w:val="en-GB"/>
              </w:rPr>
            </w:pPr>
            <w:r w:rsidRPr="007C69C6">
              <w:rPr>
                <w:rFonts w:ascii="Arial" w:hAnsi="Arial" w:cs="Arial"/>
                <w:sz w:val="20"/>
                <w:szCs w:val="20"/>
                <w:lang w:val="en-GB"/>
              </w:rPr>
              <w:t>Th</w:t>
            </w:r>
            <w:r>
              <w:rPr>
                <w:rFonts w:ascii="Arial" w:hAnsi="Arial" w:cs="Arial"/>
                <w:sz w:val="20"/>
                <w:szCs w:val="20"/>
                <w:lang w:val="en-GB"/>
              </w:rPr>
              <w:t xml:space="preserve">e issue of a jobs first approach has been covered in previous documents.  The Council considers that the Local Plan does promote economic growth.   The Plan undertakes to consider economic signals as part of the </w:t>
            </w:r>
            <w:r w:rsidR="007463BD">
              <w:rPr>
                <w:rFonts w:ascii="Arial" w:hAnsi="Arial" w:cs="Arial"/>
                <w:sz w:val="20"/>
                <w:szCs w:val="20"/>
                <w:lang w:val="en-GB"/>
              </w:rPr>
              <w:t>Local Plan monitoring.</w:t>
            </w:r>
            <w:ins w:id="2" w:author="PDPC039" w:date="2015-04-15T15:10:00Z">
              <w:r w:rsidR="007463BD">
                <w:rPr>
                  <w:rFonts w:ascii="Arial" w:hAnsi="Arial" w:cs="Arial"/>
                  <w:sz w:val="20"/>
                  <w:szCs w:val="20"/>
                  <w:lang w:val="en-GB"/>
                </w:rPr>
                <w:t xml:space="preserve"> </w:t>
              </w:r>
            </w:ins>
            <w:r w:rsidR="007463BD">
              <w:rPr>
                <w:rFonts w:ascii="Arial" w:hAnsi="Arial" w:cs="Arial"/>
                <w:sz w:val="20"/>
                <w:szCs w:val="20"/>
                <w:lang w:val="en-GB"/>
              </w:rPr>
              <w:t xml:space="preserve"> </w:t>
            </w:r>
          </w:p>
          <w:p w:rsidR="007C69C6" w:rsidRDefault="007C69C6" w:rsidP="007C69C6">
            <w:pPr>
              <w:shd w:val="clear" w:color="auto" w:fill="FFFFFF"/>
              <w:spacing w:after="120"/>
              <w:ind w:right="120"/>
              <w:rPr>
                <w:rFonts w:ascii="Arial" w:hAnsi="Arial" w:cs="Arial"/>
                <w:sz w:val="20"/>
                <w:szCs w:val="20"/>
                <w:lang w:val="en-GB"/>
              </w:rPr>
            </w:pPr>
            <w:r>
              <w:rPr>
                <w:rFonts w:ascii="Arial" w:hAnsi="Arial" w:cs="Arial"/>
                <w:sz w:val="20"/>
                <w:szCs w:val="20"/>
                <w:lang w:val="en-GB"/>
              </w:rPr>
              <w:t>However</w:t>
            </w:r>
            <w:r w:rsidR="00B176BF">
              <w:rPr>
                <w:rFonts w:ascii="Arial" w:hAnsi="Arial" w:cs="Arial"/>
                <w:sz w:val="20"/>
                <w:szCs w:val="20"/>
                <w:lang w:val="en-GB"/>
              </w:rPr>
              <w:t>,</w:t>
            </w:r>
            <w:r>
              <w:rPr>
                <w:rFonts w:ascii="Arial" w:hAnsi="Arial" w:cs="Arial"/>
                <w:sz w:val="20"/>
                <w:szCs w:val="20"/>
                <w:lang w:val="en-GB"/>
              </w:rPr>
              <w:t xml:space="preserve"> limiting </w:t>
            </w:r>
            <w:r w:rsidR="00E042F9">
              <w:rPr>
                <w:rFonts w:ascii="Arial" w:hAnsi="Arial" w:cs="Arial"/>
                <w:sz w:val="20"/>
                <w:szCs w:val="20"/>
                <w:lang w:val="en-GB"/>
              </w:rPr>
              <w:t>house building</w:t>
            </w:r>
            <w:r>
              <w:rPr>
                <w:rFonts w:ascii="Arial" w:hAnsi="Arial" w:cs="Arial"/>
                <w:sz w:val="20"/>
                <w:szCs w:val="20"/>
                <w:lang w:val="en-GB"/>
              </w:rPr>
              <w:t xml:space="preserve"> until jobs are created, as part of five year supply monitoring, is likely to be onerous and inconsistent with the NPPF. </w:t>
            </w:r>
          </w:p>
          <w:p w:rsidR="007C69C6" w:rsidRDefault="008209C5" w:rsidP="007C69C6">
            <w:pPr>
              <w:shd w:val="clear" w:color="auto" w:fill="FFFFFF"/>
              <w:spacing w:after="120"/>
              <w:ind w:right="120"/>
              <w:rPr>
                <w:rFonts w:ascii="Arial" w:hAnsi="Arial" w:cs="Arial"/>
                <w:b/>
                <w:sz w:val="20"/>
                <w:szCs w:val="20"/>
                <w:lang w:val="en-GB"/>
              </w:rPr>
            </w:pPr>
            <w:r w:rsidRPr="008209C5">
              <w:rPr>
                <w:rFonts w:ascii="Arial" w:hAnsi="Arial" w:cs="Arial"/>
                <w:b/>
                <w:sz w:val="20"/>
                <w:szCs w:val="20"/>
                <w:lang w:val="en-GB"/>
              </w:rPr>
              <w:t xml:space="preserve">Role of </w:t>
            </w:r>
            <w:r>
              <w:rPr>
                <w:rFonts w:ascii="Arial" w:hAnsi="Arial" w:cs="Arial"/>
                <w:b/>
                <w:sz w:val="20"/>
                <w:szCs w:val="20"/>
                <w:lang w:val="en-GB"/>
              </w:rPr>
              <w:t>N</w:t>
            </w:r>
            <w:r w:rsidRPr="008209C5">
              <w:rPr>
                <w:rFonts w:ascii="Arial" w:hAnsi="Arial" w:cs="Arial"/>
                <w:b/>
                <w:sz w:val="20"/>
                <w:szCs w:val="20"/>
                <w:lang w:val="en-GB"/>
              </w:rPr>
              <w:t xml:space="preserve">eighbourhood Plans in allocating sites </w:t>
            </w:r>
            <w:r>
              <w:rPr>
                <w:rFonts w:ascii="Arial" w:hAnsi="Arial" w:cs="Arial"/>
                <w:b/>
                <w:sz w:val="20"/>
                <w:szCs w:val="20"/>
                <w:lang w:val="en-GB"/>
              </w:rPr>
              <w:t xml:space="preserve">and how soon the Council should introduce </w:t>
            </w:r>
            <w:r w:rsidR="00D469AF">
              <w:rPr>
                <w:rFonts w:ascii="Arial" w:hAnsi="Arial" w:cs="Arial"/>
                <w:b/>
                <w:sz w:val="20"/>
                <w:szCs w:val="20"/>
                <w:lang w:val="en-GB"/>
              </w:rPr>
              <w:t>S</w:t>
            </w:r>
            <w:r>
              <w:rPr>
                <w:rFonts w:ascii="Arial" w:hAnsi="Arial" w:cs="Arial"/>
                <w:b/>
                <w:sz w:val="20"/>
                <w:szCs w:val="20"/>
                <w:lang w:val="en-GB"/>
              </w:rPr>
              <w:t xml:space="preserve">ite </w:t>
            </w:r>
            <w:r w:rsidR="00D469AF">
              <w:rPr>
                <w:rFonts w:ascii="Arial" w:hAnsi="Arial" w:cs="Arial"/>
                <w:b/>
                <w:sz w:val="20"/>
                <w:szCs w:val="20"/>
                <w:lang w:val="en-GB"/>
              </w:rPr>
              <w:t>A</w:t>
            </w:r>
            <w:r>
              <w:rPr>
                <w:rFonts w:ascii="Arial" w:hAnsi="Arial" w:cs="Arial"/>
                <w:b/>
                <w:sz w:val="20"/>
                <w:szCs w:val="20"/>
                <w:lang w:val="en-GB"/>
              </w:rPr>
              <w:t>llocation DPDs.</w:t>
            </w:r>
          </w:p>
          <w:p w:rsidR="008209C5" w:rsidRPr="00F01742" w:rsidRDefault="00F01742" w:rsidP="007C69C6">
            <w:pPr>
              <w:shd w:val="clear" w:color="auto" w:fill="FFFFFF"/>
              <w:spacing w:after="120"/>
              <w:ind w:right="120"/>
              <w:rPr>
                <w:rFonts w:ascii="Arial" w:hAnsi="Arial" w:cs="Arial"/>
                <w:sz w:val="20"/>
                <w:szCs w:val="20"/>
                <w:lang w:val="en-GB"/>
              </w:rPr>
            </w:pPr>
            <w:r w:rsidRPr="00F01742">
              <w:rPr>
                <w:rFonts w:ascii="Arial" w:hAnsi="Arial" w:cs="Arial"/>
                <w:sz w:val="20"/>
                <w:szCs w:val="20"/>
                <w:lang w:val="en-GB"/>
              </w:rPr>
              <w:t>The</w:t>
            </w:r>
            <w:r>
              <w:rPr>
                <w:rFonts w:ascii="Arial" w:hAnsi="Arial" w:cs="Arial"/>
                <w:sz w:val="20"/>
                <w:szCs w:val="20"/>
                <w:lang w:val="en-GB"/>
              </w:rPr>
              <w:t xml:space="preserve"> Inspectors’ </w:t>
            </w:r>
            <w:r w:rsidR="001F401B">
              <w:rPr>
                <w:rFonts w:ascii="Arial" w:hAnsi="Arial" w:cs="Arial"/>
                <w:sz w:val="20"/>
                <w:szCs w:val="20"/>
                <w:lang w:val="en-GB"/>
              </w:rPr>
              <w:t>Initial</w:t>
            </w:r>
            <w:r>
              <w:rPr>
                <w:rFonts w:ascii="Arial" w:hAnsi="Arial" w:cs="Arial"/>
                <w:sz w:val="20"/>
                <w:szCs w:val="20"/>
                <w:lang w:val="en-GB"/>
              </w:rPr>
              <w:t xml:space="preserve"> Findings (para </w:t>
            </w:r>
            <w:r w:rsidR="001F401B">
              <w:rPr>
                <w:rFonts w:ascii="Arial" w:hAnsi="Arial" w:cs="Arial"/>
                <w:sz w:val="20"/>
                <w:szCs w:val="20"/>
                <w:lang w:val="en-GB"/>
              </w:rPr>
              <w:t>8 ) and Further Findings (</w:t>
            </w:r>
            <w:r>
              <w:rPr>
                <w:rFonts w:ascii="Arial" w:hAnsi="Arial" w:cs="Arial"/>
                <w:sz w:val="20"/>
                <w:szCs w:val="20"/>
                <w:lang w:val="en-GB"/>
              </w:rPr>
              <w:t xml:space="preserve">para </w:t>
            </w:r>
            <w:r w:rsidR="001F401B">
              <w:rPr>
                <w:rFonts w:ascii="Arial" w:hAnsi="Arial" w:cs="Arial"/>
                <w:sz w:val="20"/>
                <w:szCs w:val="20"/>
                <w:lang w:val="en-GB"/>
              </w:rPr>
              <w:t xml:space="preserve">7) indicate that a trigger point should be set out for commencement of site allocation plans, to </w:t>
            </w:r>
            <w:r w:rsidR="00E042F9">
              <w:rPr>
                <w:rFonts w:ascii="Arial" w:hAnsi="Arial" w:cs="Arial"/>
                <w:sz w:val="20"/>
                <w:szCs w:val="20"/>
                <w:lang w:val="en-GB"/>
              </w:rPr>
              <w:lastRenderedPageBreak/>
              <w:t>avoid a</w:t>
            </w:r>
            <w:r w:rsidR="00903C8C">
              <w:rPr>
                <w:rFonts w:ascii="Arial" w:hAnsi="Arial" w:cs="Arial"/>
                <w:sz w:val="20"/>
                <w:szCs w:val="20"/>
                <w:lang w:val="en-GB"/>
              </w:rPr>
              <w:t xml:space="preserve"> potential</w:t>
            </w:r>
            <w:r w:rsidR="00E042F9">
              <w:rPr>
                <w:rFonts w:ascii="Arial" w:hAnsi="Arial" w:cs="Arial"/>
                <w:sz w:val="20"/>
                <w:szCs w:val="20"/>
                <w:lang w:val="en-GB"/>
              </w:rPr>
              <w:t xml:space="preserve"> policy vacuum in 2017. </w:t>
            </w:r>
            <w:r w:rsidR="001F401B">
              <w:rPr>
                <w:rFonts w:ascii="Arial" w:hAnsi="Arial" w:cs="Arial"/>
                <w:sz w:val="20"/>
                <w:szCs w:val="20"/>
                <w:lang w:val="en-GB"/>
              </w:rPr>
              <w:t xml:space="preserve"> The Modifications have sought to address this issue (see also MM7 and MM8 below). </w:t>
            </w:r>
          </w:p>
          <w:p w:rsidR="007C69C6" w:rsidRDefault="004C2E38" w:rsidP="004C2E38">
            <w:pPr>
              <w:shd w:val="clear" w:color="auto" w:fill="FFFFFF"/>
              <w:spacing w:after="120"/>
              <w:ind w:right="120"/>
              <w:rPr>
                <w:rFonts w:ascii="Arial" w:hAnsi="Arial" w:cs="Arial"/>
                <w:b/>
                <w:sz w:val="20"/>
                <w:szCs w:val="20"/>
                <w:lang w:val="en-GB"/>
              </w:rPr>
            </w:pPr>
            <w:r>
              <w:rPr>
                <w:rFonts w:ascii="Arial" w:hAnsi="Arial" w:cs="Arial"/>
                <w:b/>
                <w:sz w:val="20"/>
                <w:szCs w:val="20"/>
                <w:lang w:val="en-GB"/>
              </w:rPr>
              <w:t>Deadline for N</w:t>
            </w:r>
            <w:r w:rsidRPr="004C2E38">
              <w:rPr>
                <w:rFonts w:ascii="Arial" w:hAnsi="Arial" w:cs="Arial"/>
                <w:b/>
                <w:sz w:val="20"/>
                <w:szCs w:val="20"/>
                <w:lang w:val="en-GB"/>
              </w:rPr>
              <w:t>eighbourhood Plan Submission</w:t>
            </w:r>
          </w:p>
          <w:p w:rsidR="003E4126" w:rsidRDefault="004C2E38" w:rsidP="004C2E38">
            <w:pPr>
              <w:shd w:val="clear" w:color="auto" w:fill="FFFFFF"/>
              <w:spacing w:after="120"/>
              <w:ind w:right="120"/>
              <w:rPr>
                <w:rFonts w:ascii="Arial" w:hAnsi="Arial" w:cs="Arial"/>
                <w:sz w:val="20"/>
                <w:szCs w:val="20"/>
                <w:lang w:val="en-GB"/>
              </w:rPr>
            </w:pPr>
            <w:r w:rsidRPr="004C2E38">
              <w:rPr>
                <w:rFonts w:ascii="Arial" w:hAnsi="Arial" w:cs="Arial"/>
                <w:sz w:val="20"/>
                <w:szCs w:val="20"/>
                <w:lang w:val="en-GB"/>
              </w:rPr>
              <w:t xml:space="preserve">Torquay </w:t>
            </w:r>
            <w:r>
              <w:rPr>
                <w:rFonts w:ascii="Arial" w:hAnsi="Arial" w:cs="Arial"/>
                <w:sz w:val="20"/>
                <w:szCs w:val="20"/>
                <w:lang w:val="en-GB"/>
              </w:rPr>
              <w:t>N</w:t>
            </w:r>
            <w:r w:rsidRPr="004C2E38">
              <w:rPr>
                <w:rFonts w:ascii="Arial" w:hAnsi="Arial" w:cs="Arial"/>
                <w:sz w:val="20"/>
                <w:szCs w:val="20"/>
                <w:lang w:val="en-GB"/>
              </w:rPr>
              <w:t>eighbourhood Forum’</w:t>
            </w:r>
            <w:r w:rsidR="00A30D7C">
              <w:rPr>
                <w:rFonts w:ascii="Arial" w:hAnsi="Arial" w:cs="Arial"/>
                <w:sz w:val="20"/>
                <w:szCs w:val="20"/>
                <w:lang w:val="en-GB"/>
              </w:rPr>
              <w:t xml:space="preserve">s suggestion that the </w:t>
            </w:r>
            <w:r>
              <w:rPr>
                <w:rFonts w:ascii="Arial" w:hAnsi="Arial" w:cs="Arial"/>
                <w:sz w:val="20"/>
                <w:szCs w:val="20"/>
                <w:lang w:val="en-GB"/>
              </w:rPr>
              <w:t xml:space="preserve">deadline for </w:t>
            </w:r>
            <w:del w:id="3" w:author="PDPC039" w:date="2015-04-15T15:11:00Z">
              <w:r w:rsidDel="007463BD">
                <w:rPr>
                  <w:rFonts w:ascii="Arial" w:hAnsi="Arial" w:cs="Arial"/>
                  <w:sz w:val="20"/>
                  <w:szCs w:val="20"/>
                  <w:lang w:val="en-GB"/>
                </w:rPr>
                <w:delText xml:space="preserve"> </w:delText>
              </w:r>
            </w:del>
            <w:r>
              <w:rPr>
                <w:rFonts w:ascii="Arial" w:hAnsi="Arial" w:cs="Arial"/>
                <w:sz w:val="20"/>
                <w:szCs w:val="20"/>
                <w:lang w:val="en-GB"/>
              </w:rPr>
              <w:t>Neighbourhood Plan submission to the Council be extended to June 2016</w:t>
            </w:r>
            <w:r w:rsidR="008D66D5">
              <w:rPr>
                <w:rFonts w:ascii="Arial" w:hAnsi="Arial" w:cs="Arial"/>
                <w:sz w:val="20"/>
                <w:szCs w:val="20"/>
                <w:lang w:val="en-GB"/>
              </w:rPr>
              <w:t>,</w:t>
            </w:r>
            <w:r>
              <w:rPr>
                <w:rFonts w:ascii="Arial" w:hAnsi="Arial" w:cs="Arial"/>
                <w:sz w:val="20"/>
                <w:szCs w:val="20"/>
                <w:lang w:val="en-GB"/>
              </w:rPr>
              <w:t xml:space="preserve"> to allow time for preparation, is a constructive one.  </w:t>
            </w:r>
            <w:r w:rsidR="00B176BF">
              <w:rPr>
                <w:rFonts w:ascii="Arial" w:hAnsi="Arial" w:cs="Arial"/>
                <w:sz w:val="20"/>
                <w:szCs w:val="20"/>
                <w:lang w:val="en-GB"/>
              </w:rPr>
              <w:t>T</w:t>
            </w:r>
            <w:r w:rsidR="00903C8C">
              <w:rPr>
                <w:rFonts w:ascii="Arial" w:hAnsi="Arial" w:cs="Arial"/>
                <w:sz w:val="20"/>
                <w:szCs w:val="20"/>
                <w:lang w:val="en-GB"/>
              </w:rPr>
              <w:t>here is a good and agreed evidence base</w:t>
            </w:r>
            <w:r w:rsidR="00B176BF">
              <w:rPr>
                <w:rFonts w:ascii="Arial" w:hAnsi="Arial" w:cs="Arial"/>
                <w:sz w:val="20"/>
                <w:szCs w:val="20"/>
                <w:lang w:val="en-GB"/>
              </w:rPr>
              <w:t xml:space="preserve">, </w:t>
            </w:r>
            <w:r w:rsidR="00903C8C">
              <w:rPr>
                <w:rFonts w:ascii="Arial" w:hAnsi="Arial" w:cs="Arial"/>
                <w:sz w:val="20"/>
                <w:szCs w:val="20"/>
                <w:lang w:val="en-GB"/>
              </w:rPr>
              <w:t>reasonable progress on Neighbourhood Plan</w:t>
            </w:r>
            <w:r w:rsidR="00B176BF">
              <w:rPr>
                <w:rFonts w:ascii="Arial" w:hAnsi="Arial" w:cs="Arial"/>
                <w:sz w:val="20"/>
                <w:szCs w:val="20"/>
                <w:lang w:val="en-GB"/>
              </w:rPr>
              <w:t xml:space="preserve"> preparation and a </w:t>
            </w:r>
            <w:r w:rsidR="00903C8C">
              <w:rPr>
                <w:rFonts w:ascii="Arial" w:hAnsi="Arial" w:cs="Arial"/>
                <w:sz w:val="20"/>
                <w:szCs w:val="20"/>
                <w:lang w:val="en-GB"/>
              </w:rPr>
              <w:t>clear pool of identified sites</w:t>
            </w:r>
            <w:r w:rsidR="00B176BF">
              <w:rPr>
                <w:rFonts w:ascii="Arial" w:hAnsi="Arial" w:cs="Arial"/>
                <w:sz w:val="20"/>
                <w:szCs w:val="20"/>
                <w:lang w:val="en-GB"/>
              </w:rPr>
              <w:t>. On this basis</w:t>
            </w:r>
            <w:r w:rsidR="00903C8C">
              <w:rPr>
                <w:rFonts w:ascii="Arial" w:hAnsi="Arial" w:cs="Arial"/>
                <w:sz w:val="20"/>
                <w:szCs w:val="20"/>
                <w:lang w:val="en-GB"/>
              </w:rPr>
              <w:t xml:space="preserve"> the Council believes that Site Allocation DPD</w:t>
            </w:r>
            <w:r w:rsidR="003E4126">
              <w:rPr>
                <w:rFonts w:ascii="Arial" w:hAnsi="Arial" w:cs="Arial"/>
                <w:sz w:val="20"/>
                <w:szCs w:val="20"/>
                <w:lang w:val="en-GB"/>
              </w:rPr>
              <w:t>s could be brought forward more speedily than if starting from scratch.</w:t>
            </w:r>
          </w:p>
          <w:p w:rsidR="004C2E38" w:rsidRDefault="003E4126" w:rsidP="004C2E38">
            <w:pPr>
              <w:shd w:val="clear" w:color="auto" w:fill="FFFFFF"/>
              <w:spacing w:after="120"/>
              <w:ind w:right="120"/>
              <w:rPr>
                <w:rFonts w:ascii="Arial" w:hAnsi="Arial" w:cs="Arial"/>
                <w:sz w:val="20"/>
                <w:szCs w:val="20"/>
                <w:lang w:val="en-GB"/>
              </w:rPr>
            </w:pPr>
            <w:r>
              <w:rPr>
                <w:rFonts w:ascii="Arial" w:hAnsi="Arial" w:cs="Arial"/>
                <w:sz w:val="20"/>
                <w:szCs w:val="20"/>
                <w:lang w:val="en-GB"/>
              </w:rPr>
              <w:t xml:space="preserve">The five year </w:t>
            </w:r>
            <w:r w:rsidR="00B176BF">
              <w:rPr>
                <w:rFonts w:ascii="Arial" w:hAnsi="Arial" w:cs="Arial"/>
                <w:sz w:val="20"/>
                <w:szCs w:val="20"/>
                <w:lang w:val="en-GB"/>
              </w:rPr>
              <w:t xml:space="preserve">housing land </w:t>
            </w:r>
            <w:r>
              <w:rPr>
                <w:rFonts w:ascii="Arial" w:hAnsi="Arial" w:cs="Arial"/>
                <w:sz w:val="20"/>
                <w:szCs w:val="20"/>
                <w:lang w:val="en-GB"/>
              </w:rPr>
              <w:t>supply position is monitored on an annual basis and it appears that</w:t>
            </w:r>
            <w:r w:rsidR="00BE01FF">
              <w:rPr>
                <w:rFonts w:ascii="Arial" w:hAnsi="Arial" w:cs="Arial"/>
                <w:sz w:val="20"/>
                <w:szCs w:val="20"/>
                <w:lang w:val="en-GB"/>
              </w:rPr>
              <w:t xml:space="preserve"> some </w:t>
            </w:r>
            <w:r w:rsidR="00B176BF">
              <w:rPr>
                <w:rFonts w:ascii="Arial" w:hAnsi="Arial" w:cs="Arial"/>
                <w:sz w:val="20"/>
                <w:szCs w:val="20"/>
                <w:lang w:val="en-GB"/>
              </w:rPr>
              <w:t>development in</w:t>
            </w:r>
            <w:r>
              <w:rPr>
                <w:rFonts w:ascii="Arial" w:hAnsi="Arial" w:cs="Arial"/>
                <w:sz w:val="20"/>
                <w:szCs w:val="20"/>
                <w:lang w:val="en-GB"/>
              </w:rPr>
              <w:t xml:space="preserve"> Future Growth Areas </w:t>
            </w:r>
            <w:r w:rsidR="00B176BF">
              <w:rPr>
                <w:rFonts w:ascii="Arial" w:hAnsi="Arial" w:cs="Arial"/>
                <w:sz w:val="20"/>
                <w:szCs w:val="20"/>
                <w:lang w:val="en-GB"/>
              </w:rPr>
              <w:t xml:space="preserve">will </w:t>
            </w:r>
            <w:r>
              <w:rPr>
                <w:rFonts w:ascii="Arial" w:hAnsi="Arial" w:cs="Arial"/>
                <w:sz w:val="20"/>
                <w:szCs w:val="20"/>
                <w:lang w:val="en-GB"/>
              </w:rPr>
              <w:t xml:space="preserve">come forward before 2023, provided that infrastructure issues are addressed.  </w:t>
            </w:r>
          </w:p>
          <w:p w:rsidR="00B176BF" w:rsidRDefault="00B176BF" w:rsidP="004C2E38">
            <w:pPr>
              <w:shd w:val="clear" w:color="auto" w:fill="FFFFFF"/>
              <w:spacing w:after="120"/>
              <w:ind w:right="120"/>
              <w:rPr>
                <w:rFonts w:ascii="Arial" w:hAnsi="Arial" w:cs="Arial"/>
                <w:sz w:val="20"/>
                <w:szCs w:val="20"/>
                <w:lang w:val="en-GB"/>
              </w:rPr>
            </w:pPr>
          </w:p>
          <w:p w:rsidR="00BE01FF" w:rsidRDefault="00B176BF" w:rsidP="004C2E38">
            <w:pPr>
              <w:shd w:val="clear" w:color="auto" w:fill="FFFFFF"/>
              <w:spacing w:after="120"/>
              <w:ind w:right="120"/>
              <w:rPr>
                <w:rFonts w:ascii="Arial" w:hAnsi="Arial" w:cs="Arial"/>
                <w:sz w:val="20"/>
                <w:szCs w:val="20"/>
                <w:lang w:val="en-GB"/>
              </w:rPr>
            </w:pPr>
            <w:r>
              <w:rPr>
                <w:rFonts w:ascii="Arial" w:hAnsi="Arial" w:cs="Arial"/>
                <w:sz w:val="20"/>
                <w:szCs w:val="20"/>
                <w:lang w:val="en-GB"/>
              </w:rPr>
              <w:t>On this basis it is considered that the deadline for submission of Neighbourhood Plans may be extended to 31</w:t>
            </w:r>
            <w:r w:rsidRPr="00B176BF">
              <w:rPr>
                <w:rFonts w:ascii="Arial" w:hAnsi="Arial" w:cs="Arial"/>
                <w:sz w:val="20"/>
                <w:szCs w:val="20"/>
                <w:vertAlign w:val="superscript"/>
                <w:lang w:val="en-GB"/>
              </w:rPr>
              <w:t>st</w:t>
            </w:r>
            <w:r>
              <w:rPr>
                <w:rFonts w:ascii="Arial" w:hAnsi="Arial" w:cs="Arial"/>
                <w:sz w:val="20"/>
                <w:szCs w:val="20"/>
                <w:lang w:val="en-GB"/>
              </w:rPr>
              <w:t xml:space="preserve"> March 2016 without risking a policy vacuum in 2017 or undermining the Council’s 5 year housing land supply position. </w:t>
            </w:r>
          </w:p>
          <w:p w:rsidR="00D72A50" w:rsidRDefault="00D72A50" w:rsidP="004C2E38">
            <w:pPr>
              <w:shd w:val="clear" w:color="auto" w:fill="FFFFFF"/>
              <w:spacing w:after="120"/>
              <w:ind w:right="120"/>
              <w:rPr>
                <w:rFonts w:ascii="Arial" w:hAnsi="Arial" w:cs="Arial"/>
                <w:sz w:val="20"/>
                <w:szCs w:val="20"/>
                <w:lang w:val="en-GB"/>
              </w:rPr>
            </w:pPr>
          </w:p>
          <w:p w:rsidR="00D72A50" w:rsidRPr="00D72A50" w:rsidRDefault="00D72A50" w:rsidP="004C2E38">
            <w:pPr>
              <w:shd w:val="clear" w:color="auto" w:fill="FFFFFF"/>
              <w:spacing w:after="120"/>
              <w:ind w:right="120"/>
              <w:rPr>
                <w:rFonts w:ascii="Arial" w:hAnsi="Arial" w:cs="Arial"/>
                <w:b/>
                <w:sz w:val="20"/>
                <w:szCs w:val="20"/>
                <w:lang w:val="en-GB"/>
              </w:rPr>
            </w:pPr>
            <w:r w:rsidRPr="0028108F">
              <w:rPr>
                <w:rFonts w:ascii="Arial" w:hAnsi="Arial" w:cs="Arial"/>
                <w:b/>
                <w:sz w:val="20"/>
                <w:szCs w:val="20"/>
                <w:highlight w:val="yellow"/>
                <w:lang w:val="en-GB"/>
              </w:rPr>
              <w:t>Conclusion: Subject to discussion above, no major change to MM2.</w:t>
            </w:r>
            <w:r>
              <w:rPr>
                <w:rFonts w:ascii="Arial" w:hAnsi="Arial" w:cs="Arial"/>
                <w:b/>
                <w:sz w:val="20"/>
                <w:szCs w:val="20"/>
                <w:lang w:val="en-GB"/>
              </w:rPr>
              <w:t xml:space="preserve"> </w:t>
            </w:r>
          </w:p>
          <w:p w:rsidR="00A30D7C" w:rsidRPr="00A30D7C" w:rsidRDefault="00A30D7C" w:rsidP="004C2E38">
            <w:pPr>
              <w:shd w:val="clear" w:color="auto" w:fill="FFFFFF"/>
              <w:spacing w:after="120"/>
              <w:ind w:right="120"/>
              <w:rPr>
                <w:rFonts w:ascii="Arial" w:hAnsi="Arial" w:cs="Arial"/>
                <w:sz w:val="20"/>
                <w:szCs w:val="20"/>
                <w:lang w:val="en-GB"/>
              </w:rPr>
            </w:pPr>
            <w:r w:rsidRPr="00A30D7C">
              <w:rPr>
                <w:rFonts w:ascii="Arial" w:hAnsi="Arial" w:cs="Arial"/>
                <w:sz w:val="20"/>
                <w:szCs w:val="20"/>
                <w:highlight w:val="yellow"/>
                <w:lang w:val="en-GB"/>
              </w:rPr>
              <w:t xml:space="preserve">Amend </w:t>
            </w:r>
            <w:r w:rsidR="00D72A50">
              <w:rPr>
                <w:rFonts w:ascii="Arial" w:hAnsi="Arial" w:cs="Arial"/>
                <w:sz w:val="20"/>
                <w:szCs w:val="20"/>
                <w:highlight w:val="yellow"/>
                <w:lang w:val="en-GB"/>
              </w:rPr>
              <w:t xml:space="preserve">the </w:t>
            </w:r>
            <w:r w:rsidRPr="00A30D7C">
              <w:rPr>
                <w:rFonts w:ascii="Arial" w:hAnsi="Arial" w:cs="Arial"/>
                <w:sz w:val="20"/>
                <w:szCs w:val="20"/>
                <w:highlight w:val="yellow"/>
                <w:lang w:val="en-GB"/>
              </w:rPr>
              <w:t xml:space="preserve">last line of </w:t>
            </w:r>
            <w:r w:rsidR="00D72A50">
              <w:rPr>
                <w:rFonts w:ascii="Arial" w:hAnsi="Arial" w:cs="Arial"/>
                <w:sz w:val="20"/>
                <w:szCs w:val="20"/>
                <w:highlight w:val="yellow"/>
                <w:lang w:val="en-GB"/>
              </w:rPr>
              <w:t xml:space="preserve">paragraph </w:t>
            </w:r>
            <w:r w:rsidRPr="00A30D7C">
              <w:rPr>
                <w:rFonts w:ascii="Arial" w:hAnsi="Arial" w:cs="Arial"/>
                <w:sz w:val="20"/>
                <w:szCs w:val="20"/>
                <w:highlight w:val="yellow"/>
                <w:lang w:val="en-GB"/>
              </w:rPr>
              <w:t>4.1.25 (MM2) to 31 March 2016.</w:t>
            </w:r>
            <w:r>
              <w:rPr>
                <w:rFonts w:ascii="Arial" w:hAnsi="Arial" w:cs="Arial"/>
                <w:sz w:val="20"/>
                <w:szCs w:val="20"/>
                <w:lang w:val="en-GB"/>
              </w:rPr>
              <w:t xml:space="preserve">  Also amend 4.5.40 (MM8) </w:t>
            </w:r>
          </w:p>
        </w:tc>
      </w:tr>
      <w:tr w:rsidR="00F14473" w:rsidRPr="00274D9B" w:rsidTr="004937D4">
        <w:trPr>
          <w:trHeight w:val="416"/>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 xml:space="preserve">MM3 </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SS2</w:t>
            </w:r>
          </w:p>
        </w:tc>
        <w:tc>
          <w:tcPr>
            <w:tcW w:w="3402" w:type="dxa"/>
            <w:gridSpan w:val="2"/>
            <w:shd w:val="clear" w:color="auto" w:fill="auto"/>
          </w:tcPr>
          <w:p w:rsidR="00F14473" w:rsidRPr="00514820" w:rsidRDefault="00F14473" w:rsidP="00C20BE7">
            <w:pPr>
              <w:spacing w:after="120"/>
              <w:ind w:right="120"/>
              <w:outlineLvl w:val="4"/>
              <w:rPr>
                <w:rFonts w:ascii="Arial" w:hAnsi="Arial" w:cs="Arial"/>
                <w:b/>
                <w:sz w:val="20"/>
                <w:szCs w:val="20"/>
              </w:rPr>
            </w:pPr>
            <w:r w:rsidRPr="00514820">
              <w:rPr>
                <w:rFonts w:ascii="Arial" w:hAnsi="Arial" w:cs="Arial"/>
                <w:b/>
                <w:sz w:val="20"/>
                <w:szCs w:val="20"/>
              </w:rPr>
              <w:t>Land South of White Rock</w:t>
            </w:r>
            <w:r>
              <w:rPr>
                <w:rFonts w:ascii="Arial" w:hAnsi="Arial" w:cs="Arial"/>
                <w:b/>
                <w:sz w:val="20"/>
                <w:szCs w:val="20"/>
              </w:rPr>
              <w:t xml:space="preserve"> (SS2.4)</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South Devon AONB Partnership</w:t>
            </w:r>
            <w:r>
              <w:rPr>
                <w:rFonts w:ascii="Arial" w:hAnsi="Arial" w:cs="Arial"/>
                <w:sz w:val="20"/>
                <w:szCs w:val="20"/>
              </w:rPr>
              <w:t xml:space="preserve"> </w:t>
            </w:r>
            <w:r w:rsidRPr="00B656B0">
              <w:rPr>
                <w:rFonts w:ascii="Arial" w:hAnsi="Arial" w:cs="Arial"/>
                <w:sz w:val="20"/>
                <w:szCs w:val="20"/>
              </w:rPr>
              <w:t>(438366)</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Torbay Coast and Countryside Trust </w:t>
            </w:r>
            <w:r>
              <w:rPr>
                <w:rFonts w:ascii="Arial" w:hAnsi="Arial" w:cs="Arial"/>
                <w:sz w:val="20"/>
                <w:szCs w:val="20"/>
              </w:rPr>
              <w:t>(843212)</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Natural England </w:t>
            </w:r>
            <w:r>
              <w:rPr>
                <w:rFonts w:ascii="Arial" w:hAnsi="Arial" w:cs="Arial"/>
                <w:sz w:val="20"/>
                <w:szCs w:val="20"/>
              </w:rPr>
              <w:t>(400188)</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Dittisham </w:t>
            </w:r>
            <w:r>
              <w:rPr>
                <w:rFonts w:ascii="Arial" w:hAnsi="Arial" w:cs="Arial"/>
                <w:sz w:val="20"/>
                <w:szCs w:val="20"/>
              </w:rPr>
              <w:t>P</w:t>
            </w:r>
            <w:r w:rsidRPr="00274D9B">
              <w:rPr>
                <w:rFonts w:ascii="Arial" w:hAnsi="Arial" w:cs="Arial"/>
                <w:sz w:val="20"/>
                <w:szCs w:val="20"/>
              </w:rPr>
              <w:t xml:space="preserve">arish Council (general observation) </w:t>
            </w:r>
            <w:r>
              <w:rPr>
                <w:rFonts w:ascii="Arial" w:hAnsi="Arial" w:cs="Arial"/>
                <w:sz w:val="20"/>
                <w:szCs w:val="20"/>
              </w:rPr>
              <w:t>(900125)</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Stoke Gabriel Parish Council </w:t>
            </w:r>
            <w:r>
              <w:rPr>
                <w:rFonts w:ascii="Arial" w:hAnsi="Arial" w:cs="Arial"/>
                <w:sz w:val="20"/>
                <w:szCs w:val="20"/>
              </w:rPr>
              <w:t>(418700)</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Stoke Gabriel Parish Plan Group</w:t>
            </w:r>
            <w:r>
              <w:rPr>
                <w:rFonts w:ascii="Arial" w:hAnsi="Arial" w:cs="Arial"/>
                <w:sz w:val="20"/>
                <w:szCs w:val="20"/>
              </w:rPr>
              <w:t xml:space="preserve"> (830233)</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Kingswear Parish Council </w:t>
            </w:r>
            <w:r>
              <w:rPr>
                <w:rFonts w:ascii="Arial" w:hAnsi="Arial" w:cs="Arial"/>
                <w:sz w:val="20"/>
                <w:szCs w:val="20"/>
              </w:rPr>
              <w:t>(468630)</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South Hams District Council </w:t>
            </w:r>
            <w:r>
              <w:rPr>
                <w:rFonts w:ascii="Arial" w:hAnsi="Arial" w:cs="Arial"/>
                <w:sz w:val="20"/>
                <w:szCs w:val="20"/>
              </w:rPr>
              <w:t>(438382)</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Paignton Neighbourhood Forum (704914)</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Brixham Neighbourhood Forum</w:t>
            </w:r>
            <w:r>
              <w:rPr>
                <w:rFonts w:ascii="Arial" w:hAnsi="Arial" w:cs="Arial"/>
                <w:sz w:val="20"/>
                <w:szCs w:val="20"/>
              </w:rPr>
              <w:t xml:space="preserve"> (828890)</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Devon CPRE</w:t>
            </w:r>
            <w:r>
              <w:rPr>
                <w:rFonts w:ascii="Arial" w:hAnsi="Arial" w:cs="Arial"/>
                <w:sz w:val="20"/>
                <w:szCs w:val="20"/>
              </w:rPr>
              <w:t xml:space="preserve">(843591) </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lastRenderedPageBreak/>
              <w:t xml:space="preserve">Bloor Homes </w:t>
            </w:r>
            <w:r>
              <w:rPr>
                <w:rFonts w:ascii="Arial" w:hAnsi="Arial" w:cs="Arial"/>
                <w:sz w:val="20"/>
                <w:szCs w:val="20"/>
              </w:rPr>
              <w:t>(844198/ 791437)</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Abacus (support)</w:t>
            </w:r>
            <w:r>
              <w:rPr>
                <w:rFonts w:ascii="Arial" w:hAnsi="Arial" w:cs="Arial"/>
                <w:sz w:val="20"/>
                <w:szCs w:val="20"/>
              </w:rPr>
              <w:t>(844863/844862)</w:t>
            </w:r>
          </w:p>
          <w:p w:rsidR="00F14473" w:rsidRPr="00274D9B" w:rsidRDefault="00F14473" w:rsidP="00C20BE7">
            <w:pPr>
              <w:spacing w:after="120"/>
              <w:ind w:right="120"/>
              <w:outlineLvl w:val="4"/>
              <w:rPr>
                <w:rFonts w:ascii="Arial" w:hAnsi="Arial" w:cs="Arial"/>
                <w:sz w:val="20"/>
                <w:szCs w:val="20"/>
              </w:rPr>
            </w:pPr>
            <w:r>
              <w:rPr>
                <w:rFonts w:ascii="Arial" w:hAnsi="Arial" w:cs="Arial"/>
                <w:sz w:val="20"/>
                <w:szCs w:val="20"/>
              </w:rPr>
              <w:t>91</w:t>
            </w:r>
            <w:r w:rsidRPr="00274D9B">
              <w:rPr>
                <w:rFonts w:ascii="Arial" w:hAnsi="Arial" w:cs="Arial"/>
                <w:sz w:val="20"/>
                <w:szCs w:val="20"/>
              </w:rPr>
              <w:t xml:space="preserve"> letters of objection from private individuals.</w:t>
            </w:r>
            <w:r>
              <w:rPr>
                <w:rFonts w:ascii="Arial" w:hAnsi="Arial" w:cs="Arial"/>
                <w:sz w:val="20"/>
                <w:szCs w:val="20"/>
              </w:rPr>
              <w:t xml:space="preserve">(See schedule of objections by person). </w:t>
            </w:r>
          </w:p>
        </w:tc>
        <w:tc>
          <w:tcPr>
            <w:tcW w:w="3969" w:type="dxa"/>
            <w:gridSpan w:val="2"/>
          </w:tcPr>
          <w:p w:rsidR="00F14473" w:rsidRPr="00514820" w:rsidRDefault="00F14473" w:rsidP="00C20BE7">
            <w:pPr>
              <w:spacing w:after="120"/>
              <w:ind w:right="120"/>
              <w:rPr>
                <w:rFonts w:ascii="Arial" w:hAnsi="Arial" w:cs="Arial"/>
                <w:b/>
                <w:sz w:val="20"/>
                <w:szCs w:val="20"/>
              </w:rPr>
            </w:pPr>
            <w:r w:rsidRPr="00514820">
              <w:rPr>
                <w:rFonts w:ascii="Arial" w:hAnsi="Arial" w:cs="Arial"/>
                <w:b/>
                <w:sz w:val="20"/>
                <w:szCs w:val="20"/>
              </w:rPr>
              <w:lastRenderedPageBreak/>
              <w:t>Land South of White Rock</w:t>
            </w:r>
            <w:r>
              <w:rPr>
                <w:rFonts w:ascii="Arial" w:hAnsi="Arial" w:cs="Arial"/>
                <w:b/>
                <w:sz w:val="20"/>
                <w:szCs w:val="20"/>
              </w:rPr>
              <w:t xml:space="preserve"> (SS2.4)</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Objections to designating land south of White Rock as a Future Growth Area. Impact on AONB, landscape, ecology, tourism, transport, local facilities reasons.  </w:t>
            </w:r>
            <w:r>
              <w:rPr>
                <w:rFonts w:ascii="Arial" w:hAnsi="Arial" w:cs="Arial"/>
                <w:sz w:val="20"/>
                <w:szCs w:val="20"/>
              </w:rPr>
              <w:t xml:space="preserve">The 1997 Secretary of State’s decision rejected the development of the site for employment purposes.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Bloor Homes and South Hams District Council argue that higher numbers should be provided at Collaton St Mary, as this area has fewer constraints. </w:t>
            </w:r>
          </w:p>
          <w:p w:rsidR="00F14473" w:rsidRPr="00B8699F" w:rsidRDefault="00F14473" w:rsidP="00C20BE7">
            <w:pPr>
              <w:spacing w:after="120"/>
              <w:ind w:right="120"/>
              <w:rPr>
                <w:rFonts w:ascii="Arial" w:hAnsi="Arial" w:cs="Arial"/>
                <w:sz w:val="20"/>
                <w:szCs w:val="20"/>
              </w:rPr>
            </w:pPr>
            <w:r w:rsidRPr="00274D9B">
              <w:rPr>
                <w:rFonts w:ascii="Arial" w:hAnsi="Arial" w:cs="Arial"/>
                <w:sz w:val="20"/>
                <w:szCs w:val="20"/>
              </w:rPr>
              <w:t>Abacus (Stride Treglown) support allocation and have submitted a detailed land promotion report.  This suggests that 328 dwellings and 3-3,500 sq m of employment</w:t>
            </w:r>
            <w:r>
              <w:rPr>
                <w:rFonts w:ascii="Arial" w:hAnsi="Arial" w:cs="Arial"/>
                <w:sz w:val="20"/>
                <w:szCs w:val="20"/>
              </w:rPr>
              <w:t>/</w:t>
            </w:r>
            <w:r w:rsidRPr="00274D9B">
              <w:rPr>
                <w:rFonts w:ascii="Arial" w:hAnsi="Arial" w:cs="Arial"/>
                <w:sz w:val="20"/>
                <w:szCs w:val="20"/>
              </w:rPr>
              <w:t xml:space="preserve">retail </w:t>
            </w:r>
            <w:r>
              <w:rPr>
                <w:rFonts w:ascii="Arial" w:hAnsi="Arial" w:cs="Arial"/>
                <w:sz w:val="20"/>
                <w:szCs w:val="20"/>
              </w:rPr>
              <w:t xml:space="preserve">can be achieved on the portion </w:t>
            </w:r>
            <w:r w:rsidRPr="00274D9B">
              <w:rPr>
                <w:rFonts w:ascii="Arial" w:hAnsi="Arial" w:cs="Arial"/>
                <w:sz w:val="20"/>
                <w:szCs w:val="20"/>
              </w:rPr>
              <w:t xml:space="preserve">of the Future Growth Area under their control. </w:t>
            </w:r>
          </w:p>
          <w:p w:rsidR="00F14473" w:rsidRPr="00274D9B" w:rsidRDefault="00F14473" w:rsidP="00C20BE7">
            <w:pPr>
              <w:spacing w:after="120"/>
              <w:ind w:right="120"/>
              <w:rPr>
                <w:rFonts w:ascii="Arial" w:hAnsi="Arial" w:cs="Arial"/>
                <w:sz w:val="20"/>
                <w:szCs w:val="20"/>
                <w:lang w:val="en-GB"/>
              </w:rPr>
            </w:pPr>
          </w:p>
        </w:tc>
        <w:tc>
          <w:tcPr>
            <w:tcW w:w="4110" w:type="dxa"/>
          </w:tcPr>
          <w:p w:rsidR="001F401B" w:rsidRDefault="0071675B" w:rsidP="00C20BE7">
            <w:pPr>
              <w:spacing w:after="120"/>
              <w:ind w:right="120"/>
              <w:rPr>
                <w:rFonts w:ascii="Arial" w:hAnsi="Arial" w:cs="Arial"/>
                <w:b/>
                <w:sz w:val="20"/>
                <w:szCs w:val="20"/>
              </w:rPr>
            </w:pPr>
            <w:r>
              <w:rPr>
                <w:rFonts w:ascii="Arial" w:hAnsi="Arial" w:cs="Arial"/>
                <w:b/>
                <w:sz w:val="20"/>
                <w:szCs w:val="20"/>
              </w:rPr>
              <w:t xml:space="preserve">How far </w:t>
            </w:r>
            <w:r w:rsidR="008D66D5">
              <w:rPr>
                <w:rFonts w:ascii="Arial" w:hAnsi="Arial" w:cs="Arial"/>
                <w:b/>
                <w:sz w:val="20"/>
                <w:szCs w:val="20"/>
              </w:rPr>
              <w:t xml:space="preserve">are </w:t>
            </w:r>
            <w:r>
              <w:rPr>
                <w:rFonts w:ascii="Arial" w:hAnsi="Arial" w:cs="Arial"/>
                <w:b/>
                <w:sz w:val="20"/>
                <w:szCs w:val="20"/>
              </w:rPr>
              <w:t>objections to White Rock are justified</w:t>
            </w:r>
            <w:r w:rsidR="001F401B">
              <w:rPr>
                <w:rFonts w:ascii="Arial" w:hAnsi="Arial" w:cs="Arial"/>
                <w:b/>
                <w:sz w:val="20"/>
                <w:szCs w:val="20"/>
              </w:rPr>
              <w:t>?</w:t>
            </w:r>
          </w:p>
          <w:p w:rsidR="0028108F" w:rsidRPr="0028108F" w:rsidRDefault="0028108F" w:rsidP="00C20BE7">
            <w:pPr>
              <w:spacing w:after="120"/>
              <w:ind w:right="120"/>
              <w:rPr>
                <w:rFonts w:ascii="Arial" w:hAnsi="Arial" w:cs="Arial"/>
                <w:sz w:val="20"/>
                <w:szCs w:val="20"/>
              </w:rPr>
            </w:pPr>
            <w:r w:rsidRPr="0028108F">
              <w:rPr>
                <w:rFonts w:ascii="Arial" w:hAnsi="Arial" w:cs="Arial"/>
                <w:sz w:val="20"/>
                <w:szCs w:val="20"/>
              </w:rPr>
              <w:t xml:space="preserve">See discussion in the introductory text to this schedule and map at Appendix 1. </w:t>
            </w:r>
          </w:p>
          <w:p w:rsidR="009841CE" w:rsidRDefault="002632C2" w:rsidP="00C20BE7">
            <w:pPr>
              <w:spacing w:after="120"/>
              <w:ind w:right="120"/>
              <w:rPr>
                <w:rFonts w:ascii="Arial" w:hAnsi="Arial" w:cs="Arial"/>
                <w:sz w:val="20"/>
                <w:szCs w:val="20"/>
              </w:rPr>
            </w:pPr>
            <w:r>
              <w:rPr>
                <w:rFonts w:ascii="Arial" w:hAnsi="Arial" w:cs="Arial"/>
                <w:sz w:val="20"/>
                <w:szCs w:val="20"/>
              </w:rPr>
              <w:t>Land</w:t>
            </w:r>
            <w:r w:rsidR="00CB159E" w:rsidRPr="00CB159E">
              <w:rPr>
                <w:rFonts w:ascii="Arial" w:hAnsi="Arial" w:cs="Arial"/>
                <w:sz w:val="20"/>
                <w:szCs w:val="20"/>
              </w:rPr>
              <w:t xml:space="preserve"> south of White Rock </w:t>
            </w:r>
            <w:r w:rsidR="00CB159E">
              <w:rPr>
                <w:rFonts w:ascii="Arial" w:hAnsi="Arial" w:cs="Arial"/>
                <w:sz w:val="20"/>
                <w:szCs w:val="20"/>
              </w:rPr>
              <w:t xml:space="preserve">is likely to be the only strategically significant site with capacity to significantly increase </w:t>
            </w:r>
            <w:r w:rsidR="009841CE">
              <w:rPr>
                <w:rFonts w:ascii="Arial" w:hAnsi="Arial" w:cs="Arial"/>
                <w:sz w:val="20"/>
                <w:szCs w:val="20"/>
              </w:rPr>
              <w:t>the level of housing above the 9,2</w:t>
            </w:r>
            <w:r w:rsidR="009E4828">
              <w:rPr>
                <w:rFonts w:ascii="Arial" w:hAnsi="Arial" w:cs="Arial"/>
                <w:sz w:val="20"/>
                <w:szCs w:val="20"/>
              </w:rPr>
              <w:t>4</w:t>
            </w:r>
            <w:r w:rsidR="009841CE">
              <w:rPr>
                <w:rFonts w:ascii="Arial" w:hAnsi="Arial" w:cs="Arial"/>
                <w:sz w:val="20"/>
                <w:szCs w:val="20"/>
              </w:rPr>
              <w:t xml:space="preserve">0 identified in the Submission Local Plan.  </w:t>
            </w:r>
          </w:p>
          <w:p w:rsidR="009E4828" w:rsidRDefault="009E4828" w:rsidP="00C20BE7">
            <w:pPr>
              <w:spacing w:after="120"/>
              <w:ind w:right="120"/>
              <w:rPr>
                <w:rFonts w:ascii="Arial" w:hAnsi="Arial" w:cs="Arial"/>
                <w:sz w:val="20"/>
                <w:szCs w:val="20"/>
              </w:rPr>
            </w:pPr>
            <w:r>
              <w:rPr>
                <w:rFonts w:ascii="Arial" w:hAnsi="Arial" w:cs="Arial"/>
                <w:sz w:val="20"/>
                <w:szCs w:val="20"/>
              </w:rPr>
              <w:t>The previous Secretary of State’s decision</w:t>
            </w:r>
            <w:r w:rsidR="00B22B1B">
              <w:rPr>
                <w:rFonts w:ascii="Arial" w:hAnsi="Arial" w:cs="Arial"/>
                <w:sz w:val="20"/>
                <w:szCs w:val="20"/>
              </w:rPr>
              <w:t xml:space="preserve"> (from 1997)</w:t>
            </w:r>
            <w:r>
              <w:rPr>
                <w:rFonts w:ascii="Arial" w:hAnsi="Arial" w:cs="Arial"/>
                <w:sz w:val="20"/>
                <w:szCs w:val="20"/>
              </w:rPr>
              <w:t xml:space="preserve"> is noted. </w:t>
            </w:r>
            <w:r w:rsidR="00B22B1B">
              <w:rPr>
                <w:rFonts w:ascii="Arial" w:hAnsi="Arial" w:cs="Arial"/>
                <w:sz w:val="20"/>
                <w:szCs w:val="20"/>
              </w:rPr>
              <w:t xml:space="preserve"> In addition, </w:t>
            </w:r>
            <w:r w:rsidR="00053285">
              <w:rPr>
                <w:rFonts w:ascii="Arial" w:hAnsi="Arial" w:cs="Arial"/>
                <w:sz w:val="20"/>
                <w:szCs w:val="20"/>
              </w:rPr>
              <w:t xml:space="preserve">paragraphs 115-116 of the NPPF </w:t>
            </w:r>
            <w:r w:rsidR="003E4126">
              <w:rPr>
                <w:rFonts w:ascii="Arial" w:hAnsi="Arial" w:cs="Arial"/>
                <w:sz w:val="20"/>
                <w:szCs w:val="20"/>
              </w:rPr>
              <w:t>Indicate that great weight should be given to conserving landscape and scenic beauty in AONBs.</w:t>
            </w:r>
          </w:p>
          <w:p w:rsidR="001F401B" w:rsidRDefault="009841CE" w:rsidP="00C20BE7">
            <w:pPr>
              <w:spacing w:after="120"/>
              <w:ind w:right="120"/>
              <w:rPr>
                <w:rFonts w:ascii="Arial" w:hAnsi="Arial" w:cs="Arial"/>
                <w:sz w:val="20"/>
                <w:szCs w:val="20"/>
              </w:rPr>
            </w:pPr>
            <w:r>
              <w:rPr>
                <w:rFonts w:ascii="Arial" w:hAnsi="Arial" w:cs="Arial"/>
                <w:sz w:val="20"/>
                <w:szCs w:val="20"/>
              </w:rPr>
              <w:t xml:space="preserve">Abacus have provided </w:t>
            </w:r>
            <w:r w:rsidR="00244B1D">
              <w:rPr>
                <w:rFonts w:ascii="Arial" w:hAnsi="Arial" w:cs="Arial"/>
                <w:sz w:val="20"/>
                <w:szCs w:val="20"/>
              </w:rPr>
              <w:t>a Land Promotion Study setting out</w:t>
            </w:r>
            <w:r>
              <w:rPr>
                <w:rFonts w:ascii="Arial" w:hAnsi="Arial" w:cs="Arial"/>
                <w:sz w:val="20"/>
                <w:szCs w:val="20"/>
              </w:rPr>
              <w:t xml:space="preserve"> landscape and biodiversity</w:t>
            </w:r>
            <w:r w:rsidR="00244B1D">
              <w:rPr>
                <w:rFonts w:ascii="Arial" w:hAnsi="Arial" w:cs="Arial"/>
                <w:sz w:val="20"/>
                <w:szCs w:val="20"/>
              </w:rPr>
              <w:t xml:space="preserve"> evidence</w:t>
            </w:r>
            <w:r w:rsidR="00B22B1B">
              <w:rPr>
                <w:rFonts w:ascii="Arial" w:hAnsi="Arial" w:cs="Arial"/>
                <w:sz w:val="20"/>
                <w:szCs w:val="20"/>
              </w:rPr>
              <w:t xml:space="preserve"> in support of development on this site</w:t>
            </w:r>
            <w:r>
              <w:rPr>
                <w:rFonts w:ascii="Arial" w:hAnsi="Arial" w:cs="Arial"/>
                <w:sz w:val="20"/>
                <w:szCs w:val="20"/>
              </w:rPr>
              <w:t xml:space="preserve">. </w:t>
            </w:r>
            <w:r w:rsidR="00B22B1B">
              <w:rPr>
                <w:rFonts w:ascii="Arial" w:hAnsi="Arial" w:cs="Arial"/>
                <w:sz w:val="20"/>
                <w:szCs w:val="20"/>
              </w:rPr>
              <w:t xml:space="preserve"> </w:t>
            </w:r>
            <w:r>
              <w:rPr>
                <w:rFonts w:ascii="Arial" w:hAnsi="Arial" w:cs="Arial"/>
                <w:sz w:val="20"/>
                <w:szCs w:val="20"/>
              </w:rPr>
              <w:t>It is noted that that the site they have commented on at the Proposed Modifications</w:t>
            </w:r>
            <w:r w:rsidR="00660AA3">
              <w:rPr>
                <w:rFonts w:ascii="Arial" w:hAnsi="Arial" w:cs="Arial"/>
                <w:sz w:val="20"/>
                <w:szCs w:val="20"/>
              </w:rPr>
              <w:t xml:space="preserve"> stage</w:t>
            </w:r>
            <w:r>
              <w:rPr>
                <w:rFonts w:ascii="Arial" w:hAnsi="Arial" w:cs="Arial"/>
                <w:sz w:val="20"/>
                <w:szCs w:val="20"/>
              </w:rPr>
              <w:t xml:space="preserve"> is smaller than the site they previously promoted</w:t>
            </w:r>
            <w:r w:rsidR="00244B1D">
              <w:rPr>
                <w:rFonts w:ascii="Arial" w:hAnsi="Arial" w:cs="Arial"/>
                <w:sz w:val="20"/>
                <w:szCs w:val="20"/>
              </w:rPr>
              <w:t xml:space="preserve"> (corresponding to SHLAA site T756b, but excluding T739 to the south (north of Galmpton)</w:t>
            </w:r>
            <w:r>
              <w:rPr>
                <w:rFonts w:ascii="Arial" w:hAnsi="Arial" w:cs="Arial"/>
                <w:sz w:val="20"/>
                <w:szCs w:val="20"/>
              </w:rPr>
              <w:t xml:space="preserve">. This </w:t>
            </w:r>
            <w:r w:rsidR="00B22B1B">
              <w:rPr>
                <w:rFonts w:ascii="Arial" w:hAnsi="Arial" w:cs="Arial"/>
                <w:sz w:val="20"/>
                <w:szCs w:val="20"/>
              </w:rPr>
              <w:t xml:space="preserve"> area is </w:t>
            </w:r>
            <w:r>
              <w:rPr>
                <w:rFonts w:ascii="Arial" w:hAnsi="Arial" w:cs="Arial"/>
                <w:sz w:val="20"/>
                <w:szCs w:val="20"/>
              </w:rPr>
              <w:t>sets out around 328 dwellings</w:t>
            </w:r>
            <w:r w:rsidR="002632C2">
              <w:rPr>
                <w:rFonts w:ascii="Arial" w:hAnsi="Arial" w:cs="Arial"/>
                <w:sz w:val="20"/>
                <w:szCs w:val="20"/>
              </w:rPr>
              <w:t xml:space="preserve"> (as opposed to 460 </w:t>
            </w:r>
            <w:r w:rsidR="002632C2">
              <w:rPr>
                <w:rFonts w:ascii="Arial" w:hAnsi="Arial" w:cs="Arial"/>
                <w:sz w:val="20"/>
                <w:szCs w:val="20"/>
              </w:rPr>
              <w:lastRenderedPageBreak/>
              <w:t>in MM3)</w:t>
            </w:r>
            <w:r>
              <w:rPr>
                <w:rFonts w:ascii="Arial" w:hAnsi="Arial" w:cs="Arial"/>
                <w:sz w:val="20"/>
                <w:szCs w:val="20"/>
              </w:rPr>
              <w:t xml:space="preserve"> </w:t>
            </w:r>
          </w:p>
          <w:p w:rsidR="00244B1D" w:rsidRDefault="00BB58B0" w:rsidP="00C20BE7">
            <w:pPr>
              <w:spacing w:after="120"/>
              <w:ind w:right="120"/>
              <w:rPr>
                <w:rFonts w:ascii="Arial" w:hAnsi="Arial" w:cs="Arial"/>
                <w:sz w:val="20"/>
                <w:szCs w:val="20"/>
              </w:rPr>
            </w:pPr>
            <w:r>
              <w:rPr>
                <w:rFonts w:ascii="Arial" w:hAnsi="Arial" w:cs="Arial"/>
                <w:sz w:val="20"/>
                <w:szCs w:val="20"/>
              </w:rPr>
              <w:t>Th</w:t>
            </w:r>
            <w:r w:rsidR="002632C2">
              <w:rPr>
                <w:rFonts w:ascii="Arial" w:hAnsi="Arial" w:cs="Arial"/>
                <w:sz w:val="20"/>
                <w:szCs w:val="20"/>
              </w:rPr>
              <w:t xml:space="preserve">e </w:t>
            </w:r>
            <w:r w:rsidR="00B22B1B">
              <w:rPr>
                <w:rFonts w:ascii="Arial" w:hAnsi="Arial" w:cs="Arial"/>
                <w:sz w:val="20"/>
                <w:szCs w:val="20"/>
              </w:rPr>
              <w:t>L</w:t>
            </w:r>
            <w:r w:rsidR="002632C2">
              <w:rPr>
                <w:rFonts w:ascii="Arial" w:hAnsi="Arial" w:cs="Arial"/>
                <w:sz w:val="20"/>
                <w:szCs w:val="20"/>
              </w:rPr>
              <w:t xml:space="preserve">and </w:t>
            </w:r>
            <w:r w:rsidR="00B22B1B">
              <w:rPr>
                <w:rFonts w:ascii="Arial" w:hAnsi="Arial" w:cs="Arial"/>
                <w:sz w:val="20"/>
                <w:szCs w:val="20"/>
              </w:rPr>
              <w:t>P</w:t>
            </w:r>
            <w:r w:rsidR="002632C2">
              <w:rPr>
                <w:rFonts w:ascii="Arial" w:hAnsi="Arial" w:cs="Arial"/>
                <w:sz w:val="20"/>
                <w:szCs w:val="20"/>
              </w:rPr>
              <w:t xml:space="preserve">romotion </w:t>
            </w:r>
            <w:r w:rsidR="00B22B1B">
              <w:rPr>
                <w:rFonts w:ascii="Arial" w:hAnsi="Arial" w:cs="Arial"/>
                <w:sz w:val="20"/>
                <w:szCs w:val="20"/>
              </w:rPr>
              <w:t>S</w:t>
            </w:r>
            <w:r w:rsidR="002632C2">
              <w:rPr>
                <w:rFonts w:ascii="Arial" w:hAnsi="Arial" w:cs="Arial"/>
                <w:sz w:val="20"/>
                <w:szCs w:val="20"/>
              </w:rPr>
              <w:t xml:space="preserve">tudy </w:t>
            </w:r>
            <w:r>
              <w:rPr>
                <w:rFonts w:ascii="Arial" w:hAnsi="Arial" w:cs="Arial"/>
                <w:sz w:val="20"/>
                <w:szCs w:val="20"/>
              </w:rPr>
              <w:t>contains a detailed landscape assessment</w:t>
            </w:r>
            <w:r w:rsidR="00AD4FC5">
              <w:rPr>
                <w:rFonts w:ascii="Arial" w:hAnsi="Arial" w:cs="Arial"/>
                <w:sz w:val="20"/>
                <w:szCs w:val="20"/>
              </w:rPr>
              <w:t xml:space="preserve"> (by Stride Treglown) and bat survey (Ecosulis)</w:t>
            </w:r>
            <w:r>
              <w:rPr>
                <w:rFonts w:ascii="Arial" w:hAnsi="Arial" w:cs="Arial"/>
                <w:sz w:val="20"/>
                <w:szCs w:val="20"/>
              </w:rPr>
              <w:t xml:space="preserve">. </w:t>
            </w:r>
            <w:r w:rsidR="003D67A0">
              <w:rPr>
                <w:rFonts w:ascii="Arial" w:hAnsi="Arial" w:cs="Arial"/>
                <w:sz w:val="20"/>
                <w:szCs w:val="20"/>
              </w:rPr>
              <w:t xml:space="preserve"> </w:t>
            </w:r>
            <w:r>
              <w:rPr>
                <w:rFonts w:ascii="Arial" w:hAnsi="Arial" w:cs="Arial"/>
                <w:sz w:val="20"/>
                <w:szCs w:val="20"/>
              </w:rPr>
              <w:t xml:space="preserve">However </w:t>
            </w:r>
            <w:r w:rsidR="00AD4FC5">
              <w:rPr>
                <w:rFonts w:ascii="Arial" w:hAnsi="Arial" w:cs="Arial"/>
                <w:sz w:val="20"/>
                <w:szCs w:val="20"/>
              </w:rPr>
              <w:t>the Council’s</w:t>
            </w:r>
            <w:r w:rsidR="00BE01FF">
              <w:rPr>
                <w:rFonts w:ascii="Arial" w:hAnsi="Arial" w:cs="Arial"/>
                <w:sz w:val="20"/>
                <w:szCs w:val="20"/>
              </w:rPr>
              <w:t xml:space="preserve"> HRA </w:t>
            </w:r>
            <w:r w:rsidR="00AD4FC5">
              <w:rPr>
                <w:rFonts w:ascii="Arial" w:hAnsi="Arial" w:cs="Arial"/>
                <w:sz w:val="20"/>
                <w:szCs w:val="20"/>
              </w:rPr>
              <w:t xml:space="preserve">advice on </w:t>
            </w:r>
            <w:r w:rsidR="002632C2">
              <w:rPr>
                <w:rFonts w:ascii="Arial" w:hAnsi="Arial" w:cs="Arial"/>
                <w:sz w:val="20"/>
                <w:szCs w:val="20"/>
              </w:rPr>
              <w:t>g</w:t>
            </w:r>
            <w:r w:rsidR="00AD4FC5">
              <w:rPr>
                <w:rFonts w:ascii="Arial" w:hAnsi="Arial" w:cs="Arial"/>
                <w:sz w:val="20"/>
                <w:szCs w:val="20"/>
              </w:rPr>
              <w:t xml:space="preserve">reater </w:t>
            </w:r>
            <w:r w:rsidR="005F6098">
              <w:rPr>
                <w:rFonts w:ascii="Arial" w:hAnsi="Arial" w:cs="Arial"/>
                <w:sz w:val="20"/>
                <w:szCs w:val="20"/>
              </w:rPr>
              <w:t xml:space="preserve">horseshoe bats (from M J Oxford/ Kestrel Wildlife </w:t>
            </w:r>
            <w:r w:rsidR="002632C2">
              <w:rPr>
                <w:rFonts w:ascii="Arial" w:hAnsi="Arial" w:cs="Arial"/>
                <w:sz w:val="20"/>
                <w:szCs w:val="20"/>
              </w:rPr>
              <w:t>) is that</w:t>
            </w:r>
            <w:r w:rsidR="00AD4FC5">
              <w:rPr>
                <w:rFonts w:ascii="Arial" w:hAnsi="Arial" w:cs="Arial"/>
                <w:sz w:val="20"/>
                <w:szCs w:val="20"/>
              </w:rPr>
              <w:t xml:space="preserve"> further assessment beyond the Ecosulis Bat </w:t>
            </w:r>
            <w:r w:rsidR="002632C2">
              <w:rPr>
                <w:rFonts w:ascii="Arial" w:hAnsi="Arial" w:cs="Arial"/>
                <w:sz w:val="20"/>
                <w:szCs w:val="20"/>
              </w:rPr>
              <w:t>Activity</w:t>
            </w:r>
            <w:r w:rsidR="00AD4FC5">
              <w:rPr>
                <w:rFonts w:ascii="Arial" w:hAnsi="Arial" w:cs="Arial"/>
                <w:sz w:val="20"/>
                <w:szCs w:val="20"/>
              </w:rPr>
              <w:t xml:space="preserve"> Survey</w:t>
            </w:r>
            <w:r w:rsidR="009E4828">
              <w:rPr>
                <w:rFonts w:ascii="Arial" w:hAnsi="Arial" w:cs="Arial"/>
                <w:sz w:val="20"/>
                <w:szCs w:val="20"/>
              </w:rPr>
              <w:t xml:space="preserve"> is needed to establish whether there is a likely significant effect on the SAC. </w:t>
            </w:r>
            <w:r w:rsidR="002632C2">
              <w:rPr>
                <w:rFonts w:ascii="Arial" w:hAnsi="Arial" w:cs="Arial"/>
                <w:sz w:val="20"/>
                <w:szCs w:val="20"/>
              </w:rPr>
              <w:t xml:space="preserve"> </w:t>
            </w:r>
            <w:r w:rsidR="00AD4FC5">
              <w:rPr>
                <w:rFonts w:ascii="Arial" w:hAnsi="Arial" w:cs="Arial"/>
                <w:sz w:val="20"/>
                <w:szCs w:val="20"/>
              </w:rPr>
              <w:t xml:space="preserve"> </w:t>
            </w:r>
          </w:p>
          <w:p w:rsidR="00244B1D" w:rsidRPr="00CB159E" w:rsidRDefault="002632C2" w:rsidP="00C20BE7">
            <w:pPr>
              <w:spacing w:after="120"/>
              <w:ind w:right="120"/>
              <w:rPr>
                <w:rFonts w:ascii="Arial" w:hAnsi="Arial" w:cs="Arial"/>
                <w:sz w:val="20"/>
                <w:szCs w:val="20"/>
              </w:rPr>
            </w:pPr>
            <w:r>
              <w:rPr>
                <w:rFonts w:ascii="Arial" w:hAnsi="Arial" w:cs="Arial"/>
                <w:sz w:val="20"/>
                <w:szCs w:val="20"/>
              </w:rPr>
              <w:t>No evidence has been put forward on the loss of agricultural land</w:t>
            </w:r>
            <w:r w:rsidR="009E4828">
              <w:rPr>
                <w:rFonts w:ascii="Arial" w:hAnsi="Arial" w:cs="Arial"/>
                <w:sz w:val="20"/>
                <w:szCs w:val="20"/>
              </w:rPr>
              <w:t>/ soil quality</w:t>
            </w:r>
            <w:r>
              <w:rPr>
                <w:rFonts w:ascii="Arial" w:hAnsi="Arial" w:cs="Arial"/>
                <w:sz w:val="20"/>
                <w:szCs w:val="20"/>
              </w:rPr>
              <w:t>, which is also part of N</w:t>
            </w:r>
            <w:r w:rsidR="009E4828">
              <w:rPr>
                <w:rFonts w:ascii="Arial" w:hAnsi="Arial" w:cs="Arial"/>
                <w:sz w:val="20"/>
                <w:szCs w:val="20"/>
              </w:rPr>
              <w:t>a</w:t>
            </w:r>
            <w:r>
              <w:rPr>
                <w:rFonts w:ascii="Arial" w:hAnsi="Arial" w:cs="Arial"/>
                <w:sz w:val="20"/>
                <w:szCs w:val="20"/>
              </w:rPr>
              <w:t xml:space="preserve">tural England’s objection. </w:t>
            </w:r>
          </w:p>
          <w:p w:rsidR="009E4828" w:rsidRDefault="009E4828" w:rsidP="00903C8C">
            <w:pPr>
              <w:spacing w:after="120"/>
              <w:ind w:right="120"/>
              <w:rPr>
                <w:rFonts w:ascii="Arial" w:hAnsi="Arial" w:cs="Arial"/>
                <w:sz w:val="20"/>
                <w:szCs w:val="20"/>
              </w:rPr>
            </w:pPr>
            <w:r w:rsidRPr="009E4828">
              <w:rPr>
                <w:rFonts w:ascii="Arial" w:hAnsi="Arial" w:cs="Arial"/>
                <w:sz w:val="20"/>
                <w:szCs w:val="20"/>
              </w:rPr>
              <w:t>In the Council’s view</w:t>
            </w:r>
            <w:r w:rsidR="00053285">
              <w:rPr>
                <w:rFonts w:ascii="Arial" w:hAnsi="Arial" w:cs="Arial"/>
                <w:sz w:val="20"/>
                <w:szCs w:val="20"/>
              </w:rPr>
              <w:t>,</w:t>
            </w:r>
            <w:r w:rsidRPr="009E4828">
              <w:rPr>
                <w:rFonts w:ascii="Arial" w:hAnsi="Arial" w:cs="Arial"/>
                <w:sz w:val="20"/>
                <w:szCs w:val="20"/>
              </w:rPr>
              <w:t xml:space="preserve"> the </w:t>
            </w:r>
            <w:r w:rsidR="00660AA3">
              <w:rPr>
                <w:rFonts w:ascii="Arial" w:hAnsi="Arial" w:cs="Arial"/>
                <w:sz w:val="20"/>
                <w:szCs w:val="20"/>
              </w:rPr>
              <w:t>promoted northern area</w:t>
            </w:r>
            <w:r w:rsidRPr="009E4828">
              <w:rPr>
                <w:rFonts w:ascii="Arial" w:hAnsi="Arial" w:cs="Arial"/>
                <w:sz w:val="20"/>
                <w:szCs w:val="20"/>
              </w:rPr>
              <w:t xml:space="preserve">’s potential would need to be tested further before </w:t>
            </w:r>
            <w:r>
              <w:rPr>
                <w:rFonts w:ascii="Arial" w:hAnsi="Arial" w:cs="Arial"/>
                <w:sz w:val="20"/>
                <w:szCs w:val="20"/>
              </w:rPr>
              <w:t xml:space="preserve">the site could be allocated.  It may be suitable for longer term allocations when additional assessments have been carried out. </w:t>
            </w:r>
            <w:r w:rsidR="00053285">
              <w:rPr>
                <w:rFonts w:ascii="Arial" w:hAnsi="Arial" w:cs="Arial"/>
                <w:sz w:val="20"/>
                <w:szCs w:val="20"/>
              </w:rPr>
              <w:t xml:space="preserve"> </w:t>
            </w:r>
            <w:r>
              <w:rPr>
                <w:rFonts w:ascii="Arial" w:hAnsi="Arial" w:cs="Arial"/>
                <w:sz w:val="20"/>
                <w:szCs w:val="20"/>
              </w:rPr>
              <w:t xml:space="preserve">However objectors to the allocation have raised </w:t>
            </w:r>
            <w:r w:rsidR="00903C8C">
              <w:rPr>
                <w:rFonts w:ascii="Arial" w:hAnsi="Arial" w:cs="Arial"/>
                <w:sz w:val="20"/>
                <w:szCs w:val="20"/>
              </w:rPr>
              <w:t xml:space="preserve">legitimate </w:t>
            </w:r>
            <w:r>
              <w:rPr>
                <w:rFonts w:ascii="Arial" w:hAnsi="Arial" w:cs="Arial"/>
                <w:sz w:val="20"/>
                <w:szCs w:val="20"/>
              </w:rPr>
              <w:t xml:space="preserve">matters that would override the presumption in favour of sustainable development. </w:t>
            </w:r>
          </w:p>
          <w:p w:rsidR="00660AA3" w:rsidRDefault="00660AA3" w:rsidP="00660AA3">
            <w:pPr>
              <w:spacing w:after="120"/>
              <w:ind w:right="120"/>
              <w:rPr>
                <w:rFonts w:ascii="Arial" w:hAnsi="Arial" w:cs="Arial"/>
                <w:sz w:val="20"/>
                <w:szCs w:val="20"/>
              </w:rPr>
            </w:pPr>
            <w:r>
              <w:rPr>
                <w:rFonts w:ascii="Arial" w:hAnsi="Arial" w:cs="Arial"/>
                <w:sz w:val="20"/>
                <w:szCs w:val="20"/>
              </w:rPr>
              <w:t xml:space="preserve">No evidence has been put forward about the southern part of the site (10 hectares corresponding to SHLAA site T739). Some of the representations raised concerns about the coalescence of Galmpton with development on the Brixham Road.  Deleting the southern site from the Future Growth Area would mitigate this impact.  </w:t>
            </w:r>
          </w:p>
          <w:p w:rsidR="00D72A50" w:rsidRPr="00D72A50" w:rsidRDefault="00D72A50" w:rsidP="00660AA3">
            <w:pPr>
              <w:spacing w:after="120"/>
              <w:ind w:right="120"/>
              <w:rPr>
                <w:rFonts w:ascii="Arial" w:hAnsi="Arial" w:cs="Arial"/>
                <w:b/>
                <w:sz w:val="20"/>
                <w:szCs w:val="20"/>
                <w:highlight w:val="yellow"/>
              </w:rPr>
            </w:pPr>
            <w:r w:rsidRPr="00D72A50">
              <w:rPr>
                <w:rFonts w:ascii="Arial" w:hAnsi="Arial" w:cs="Arial"/>
                <w:b/>
                <w:sz w:val="20"/>
                <w:szCs w:val="20"/>
                <w:highlight w:val="yellow"/>
              </w:rPr>
              <w:lastRenderedPageBreak/>
              <w:t xml:space="preserve">Conclusion </w:t>
            </w:r>
          </w:p>
          <w:p w:rsidR="00D72A50" w:rsidRPr="00D72A50" w:rsidRDefault="00D72A50" w:rsidP="00D72A50">
            <w:pPr>
              <w:spacing w:after="120"/>
              <w:ind w:right="120"/>
              <w:rPr>
                <w:rFonts w:ascii="Arial" w:hAnsi="Arial" w:cs="Arial"/>
                <w:b/>
                <w:sz w:val="20"/>
                <w:szCs w:val="20"/>
              </w:rPr>
            </w:pPr>
            <w:r w:rsidRPr="00D72A50">
              <w:rPr>
                <w:rFonts w:ascii="Arial" w:hAnsi="Arial" w:cs="Arial"/>
                <w:b/>
                <w:sz w:val="20"/>
                <w:szCs w:val="20"/>
                <w:highlight w:val="yellow"/>
              </w:rPr>
              <w:t xml:space="preserve">See discussion above and introductory section. Notwithstanding the possibilities of the site and its scope to deliver a significant number of homes, the Council believes the most expedient way forward is to exclude the allocation of </w:t>
            </w:r>
            <w:r>
              <w:rPr>
                <w:rFonts w:ascii="Arial" w:hAnsi="Arial" w:cs="Arial"/>
                <w:b/>
                <w:sz w:val="20"/>
                <w:szCs w:val="20"/>
                <w:highlight w:val="yellow"/>
              </w:rPr>
              <w:t>land south of</w:t>
            </w:r>
            <w:r w:rsidRPr="00D72A50">
              <w:rPr>
                <w:rFonts w:ascii="Arial" w:hAnsi="Arial" w:cs="Arial"/>
                <w:b/>
                <w:sz w:val="20"/>
                <w:szCs w:val="20"/>
                <w:highlight w:val="yellow"/>
              </w:rPr>
              <w:t xml:space="preserve"> White Rock from the Plan.</w:t>
            </w:r>
            <w:r>
              <w:t xml:space="preserve">  </w:t>
            </w:r>
          </w:p>
        </w:tc>
      </w:tr>
      <w:tr w:rsidR="00F14473" w:rsidRPr="00274D9B" w:rsidTr="004F5FE3">
        <w:trPr>
          <w:trHeight w:val="5514"/>
        </w:trPr>
        <w:tc>
          <w:tcPr>
            <w:tcW w:w="817" w:type="dxa"/>
            <w:shd w:val="clear" w:color="auto" w:fill="auto"/>
          </w:tcPr>
          <w:p w:rsidR="00F14473" w:rsidRPr="00274D9B" w:rsidRDefault="00F14473" w:rsidP="00C20BE7">
            <w:pPr>
              <w:spacing w:after="0"/>
              <w:rPr>
                <w:rFonts w:ascii="Arial" w:hAnsi="Arial" w:cs="Arial"/>
                <w:b/>
                <w:sz w:val="20"/>
                <w:szCs w:val="20"/>
              </w:rPr>
            </w:pPr>
            <w:r>
              <w:rPr>
                <w:rFonts w:ascii="Arial" w:hAnsi="Arial" w:cs="Arial"/>
                <w:b/>
                <w:sz w:val="20"/>
                <w:szCs w:val="20"/>
              </w:rPr>
              <w:lastRenderedPageBreak/>
              <w:t>MM3</w:t>
            </w:r>
          </w:p>
        </w:tc>
        <w:tc>
          <w:tcPr>
            <w:tcW w:w="851" w:type="dxa"/>
            <w:shd w:val="clear" w:color="auto" w:fill="auto"/>
          </w:tcPr>
          <w:p w:rsidR="00F14473" w:rsidRPr="00274D9B" w:rsidRDefault="00F14473" w:rsidP="00C20BE7">
            <w:pPr>
              <w:spacing w:after="0"/>
              <w:rPr>
                <w:rFonts w:ascii="Arial" w:hAnsi="Arial" w:cs="Arial"/>
                <w:sz w:val="20"/>
                <w:szCs w:val="20"/>
              </w:rPr>
            </w:pPr>
            <w:r>
              <w:rPr>
                <w:rFonts w:ascii="Arial" w:hAnsi="Arial" w:cs="Arial"/>
                <w:sz w:val="20"/>
                <w:szCs w:val="20"/>
              </w:rPr>
              <w:t>SS2</w:t>
            </w:r>
          </w:p>
        </w:tc>
        <w:tc>
          <w:tcPr>
            <w:tcW w:w="3402" w:type="dxa"/>
            <w:gridSpan w:val="2"/>
            <w:shd w:val="clear" w:color="auto" w:fill="auto"/>
          </w:tcPr>
          <w:p w:rsidR="00F14473" w:rsidRPr="00514820" w:rsidRDefault="00F14473" w:rsidP="00C20BE7">
            <w:pPr>
              <w:spacing w:after="120"/>
              <w:ind w:right="120"/>
              <w:outlineLvl w:val="4"/>
              <w:rPr>
                <w:rFonts w:ascii="Arial" w:hAnsi="Arial" w:cs="Arial"/>
                <w:b/>
                <w:sz w:val="20"/>
                <w:szCs w:val="20"/>
              </w:rPr>
            </w:pPr>
            <w:r>
              <w:rPr>
                <w:rFonts w:ascii="Arial" w:hAnsi="Arial" w:cs="Arial"/>
                <w:b/>
                <w:sz w:val="20"/>
                <w:szCs w:val="20"/>
              </w:rPr>
              <w:t xml:space="preserve"> Brixham Road / </w:t>
            </w:r>
            <w:r w:rsidRPr="00514820">
              <w:rPr>
                <w:rFonts w:ascii="Arial" w:hAnsi="Arial" w:cs="Arial"/>
                <w:b/>
                <w:sz w:val="20"/>
                <w:szCs w:val="20"/>
              </w:rPr>
              <w:t>Yalberton</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Waddeton </w:t>
            </w:r>
            <w:r>
              <w:rPr>
                <w:rFonts w:ascii="Arial" w:hAnsi="Arial" w:cs="Arial"/>
                <w:sz w:val="20"/>
                <w:szCs w:val="20"/>
              </w:rPr>
              <w:t>P</w:t>
            </w:r>
            <w:r w:rsidRPr="00274D9B">
              <w:rPr>
                <w:rFonts w:ascii="Arial" w:hAnsi="Arial" w:cs="Arial"/>
                <w:sz w:val="20"/>
                <w:szCs w:val="20"/>
              </w:rPr>
              <w:t>ark Limited (overall support, but wish to extend the area further)</w:t>
            </w:r>
            <w:r>
              <w:rPr>
                <w:rFonts w:ascii="Arial" w:hAnsi="Arial" w:cs="Arial"/>
                <w:sz w:val="20"/>
                <w:szCs w:val="20"/>
              </w:rPr>
              <w:t xml:space="preserve"> (844351/844349).</w:t>
            </w:r>
          </w:p>
        </w:tc>
        <w:tc>
          <w:tcPr>
            <w:tcW w:w="3969" w:type="dxa"/>
            <w:gridSpan w:val="2"/>
          </w:tcPr>
          <w:p w:rsidR="00F14473" w:rsidRPr="00514820" w:rsidRDefault="00F14473" w:rsidP="00C20BE7">
            <w:pPr>
              <w:spacing w:after="120"/>
              <w:ind w:right="120"/>
              <w:rPr>
                <w:rFonts w:ascii="Arial" w:hAnsi="Arial" w:cs="Arial"/>
                <w:b/>
                <w:sz w:val="20"/>
                <w:szCs w:val="20"/>
                <w:lang w:val="en-GB"/>
              </w:rPr>
            </w:pPr>
            <w:r>
              <w:rPr>
                <w:rFonts w:ascii="Arial" w:hAnsi="Arial" w:cs="Arial"/>
                <w:b/>
                <w:sz w:val="20"/>
                <w:szCs w:val="20"/>
                <w:lang w:val="en-GB"/>
              </w:rPr>
              <w:t xml:space="preserve">Brixham Road / </w:t>
            </w:r>
            <w:r w:rsidRPr="00514820">
              <w:rPr>
                <w:rFonts w:ascii="Arial" w:hAnsi="Arial" w:cs="Arial"/>
                <w:b/>
                <w:sz w:val="20"/>
                <w:szCs w:val="20"/>
                <w:lang w:val="en-GB"/>
              </w:rPr>
              <w:t xml:space="preserve">Yalberton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lang w:val="en-GB"/>
              </w:rPr>
              <w:t>Waddeton Park Limited support the overall policy but wish to extend the Future Growth Area at Yalberton.</w:t>
            </w:r>
          </w:p>
        </w:tc>
        <w:tc>
          <w:tcPr>
            <w:tcW w:w="4110" w:type="dxa"/>
          </w:tcPr>
          <w:p w:rsidR="00F14473" w:rsidRDefault="0071675B" w:rsidP="00C20BE7">
            <w:pPr>
              <w:spacing w:after="120"/>
              <w:ind w:right="120"/>
              <w:rPr>
                <w:rFonts w:ascii="Arial" w:hAnsi="Arial" w:cs="Arial"/>
                <w:b/>
                <w:sz w:val="20"/>
                <w:szCs w:val="20"/>
                <w:lang w:val="en-GB"/>
              </w:rPr>
            </w:pPr>
            <w:r>
              <w:rPr>
                <w:rFonts w:ascii="Arial" w:hAnsi="Arial" w:cs="Arial"/>
                <w:b/>
                <w:sz w:val="20"/>
                <w:szCs w:val="20"/>
                <w:lang w:val="en-GB"/>
              </w:rPr>
              <w:t xml:space="preserve">Extension of Future Growth Area at Yalberton </w:t>
            </w:r>
          </w:p>
          <w:p w:rsidR="00053285" w:rsidRDefault="00660AA3" w:rsidP="008D66D5">
            <w:pPr>
              <w:spacing w:after="120"/>
              <w:ind w:right="120"/>
              <w:rPr>
                <w:rFonts w:ascii="Arial" w:hAnsi="Arial" w:cs="Arial"/>
                <w:sz w:val="20"/>
                <w:szCs w:val="20"/>
                <w:lang w:val="en-GB"/>
              </w:rPr>
            </w:pPr>
            <w:r>
              <w:rPr>
                <w:rFonts w:ascii="Arial" w:hAnsi="Arial" w:cs="Arial"/>
                <w:sz w:val="20"/>
                <w:szCs w:val="20"/>
                <w:lang w:val="en-GB"/>
              </w:rPr>
              <w:t>Waddeton Park L</w:t>
            </w:r>
            <w:r w:rsidR="00053285" w:rsidRPr="00053285">
              <w:rPr>
                <w:rFonts w:ascii="Arial" w:hAnsi="Arial" w:cs="Arial"/>
                <w:sz w:val="20"/>
                <w:szCs w:val="20"/>
                <w:lang w:val="en-GB"/>
              </w:rPr>
              <w:t xml:space="preserve">td’s </w:t>
            </w:r>
            <w:r w:rsidR="00053285">
              <w:rPr>
                <w:rFonts w:ascii="Arial" w:hAnsi="Arial" w:cs="Arial"/>
                <w:sz w:val="20"/>
                <w:szCs w:val="20"/>
                <w:lang w:val="en-GB"/>
              </w:rPr>
              <w:t>objection does not relate to a Modification but calls for an extension to the boundary of the Future Growth Area</w:t>
            </w:r>
            <w:r w:rsidR="004F5FE3">
              <w:rPr>
                <w:rFonts w:ascii="Arial" w:hAnsi="Arial" w:cs="Arial"/>
                <w:sz w:val="20"/>
                <w:szCs w:val="20"/>
                <w:lang w:val="en-GB"/>
              </w:rPr>
              <w:t xml:space="preserve">. </w:t>
            </w:r>
            <w:r w:rsidR="00053285">
              <w:rPr>
                <w:rFonts w:ascii="Arial" w:hAnsi="Arial" w:cs="Arial"/>
                <w:sz w:val="20"/>
                <w:szCs w:val="20"/>
                <w:lang w:val="en-GB"/>
              </w:rPr>
              <w:t>The site is currently the subj</w:t>
            </w:r>
            <w:r w:rsidR="00002A5B">
              <w:rPr>
                <w:rFonts w:ascii="Arial" w:hAnsi="Arial" w:cs="Arial"/>
                <w:sz w:val="20"/>
                <w:szCs w:val="20"/>
                <w:lang w:val="en-GB"/>
              </w:rPr>
              <w:t>ect of a planning application (</w:t>
            </w:r>
            <w:r w:rsidR="00903C8C">
              <w:rPr>
                <w:rFonts w:ascii="Arial" w:hAnsi="Arial" w:cs="Arial"/>
                <w:sz w:val="20"/>
                <w:szCs w:val="20"/>
                <w:lang w:val="en-GB"/>
              </w:rPr>
              <w:t>P/2014/0983)</w:t>
            </w:r>
            <w:r w:rsidR="00053285">
              <w:rPr>
                <w:rFonts w:ascii="Arial" w:hAnsi="Arial" w:cs="Arial"/>
                <w:sz w:val="20"/>
                <w:szCs w:val="20"/>
                <w:lang w:val="en-GB"/>
              </w:rPr>
              <w:t>)</w:t>
            </w:r>
            <w:r>
              <w:rPr>
                <w:rFonts w:ascii="Arial" w:hAnsi="Arial" w:cs="Arial"/>
                <w:sz w:val="20"/>
                <w:szCs w:val="20"/>
                <w:lang w:val="en-GB"/>
              </w:rPr>
              <w:t xml:space="preserve">.  </w:t>
            </w:r>
            <w:r w:rsidR="005B1843">
              <w:rPr>
                <w:rFonts w:ascii="Arial" w:hAnsi="Arial" w:cs="Arial"/>
                <w:sz w:val="20"/>
                <w:szCs w:val="20"/>
                <w:lang w:val="en-GB"/>
              </w:rPr>
              <w:t>The Council do not object in principle  to the extension of the Future Growth Area, with the important caveat that any proposal will need to make provision for biodiversity mitigation and landscaping. On this basis, development is unlikely to be acceptable on the entire Future Growth Area. This principle is alread</w:t>
            </w:r>
            <w:r w:rsidR="008D66D5">
              <w:rPr>
                <w:rFonts w:ascii="Arial" w:hAnsi="Arial" w:cs="Arial"/>
                <w:sz w:val="20"/>
                <w:szCs w:val="20"/>
                <w:lang w:val="en-GB"/>
              </w:rPr>
              <w:t>y</w:t>
            </w:r>
            <w:r w:rsidR="005B1843">
              <w:rPr>
                <w:rFonts w:ascii="Arial" w:hAnsi="Arial" w:cs="Arial"/>
                <w:sz w:val="20"/>
                <w:szCs w:val="20"/>
                <w:lang w:val="en-GB"/>
              </w:rPr>
              <w:t xml:space="preserve"> set out in Policy SS2 of the Local Plan. </w:t>
            </w:r>
          </w:p>
          <w:p w:rsidR="004F5FE3" w:rsidRPr="004F5FE3" w:rsidRDefault="004F5FE3" w:rsidP="008D66D5">
            <w:pPr>
              <w:spacing w:after="120"/>
              <w:ind w:right="120"/>
              <w:rPr>
                <w:rFonts w:ascii="Arial" w:hAnsi="Arial" w:cs="Arial"/>
                <w:b/>
                <w:sz w:val="20"/>
                <w:szCs w:val="20"/>
                <w:lang w:val="en-GB"/>
              </w:rPr>
            </w:pPr>
            <w:r w:rsidRPr="004F5FE3">
              <w:rPr>
                <w:rFonts w:ascii="Arial" w:hAnsi="Arial" w:cs="Arial"/>
                <w:b/>
                <w:sz w:val="20"/>
                <w:szCs w:val="20"/>
                <w:highlight w:val="yellow"/>
                <w:lang w:val="en-GB"/>
              </w:rPr>
              <w:t>Conclusion</w:t>
            </w:r>
            <w:r>
              <w:rPr>
                <w:rFonts w:ascii="Arial" w:hAnsi="Arial" w:cs="Arial"/>
                <w:b/>
                <w:sz w:val="20"/>
                <w:szCs w:val="20"/>
                <w:highlight w:val="yellow"/>
                <w:lang w:val="en-GB"/>
              </w:rPr>
              <w:t>:</w:t>
            </w:r>
            <w:r w:rsidRPr="004F5FE3">
              <w:rPr>
                <w:rFonts w:ascii="Arial" w:hAnsi="Arial" w:cs="Arial"/>
                <w:b/>
                <w:sz w:val="20"/>
                <w:szCs w:val="20"/>
                <w:highlight w:val="yellow"/>
                <w:lang w:val="en-GB"/>
              </w:rPr>
              <w:t xml:space="preserve"> Make no change through Main Modifications</w:t>
            </w:r>
          </w:p>
        </w:tc>
      </w:tr>
      <w:tr w:rsidR="00EB0CF6" w:rsidRPr="00274D9B" w:rsidTr="00EB0CF6">
        <w:trPr>
          <w:trHeight w:val="830"/>
        </w:trPr>
        <w:tc>
          <w:tcPr>
            <w:tcW w:w="817" w:type="dxa"/>
            <w:shd w:val="clear" w:color="auto" w:fill="auto"/>
          </w:tcPr>
          <w:p w:rsidR="00EB0CF6" w:rsidRDefault="00EB0CF6" w:rsidP="00C20BE7">
            <w:pPr>
              <w:spacing w:after="0"/>
              <w:rPr>
                <w:rFonts w:ascii="Arial" w:hAnsi="Arial" w:cs="Arial"/>
                <w:b/>
                <w:sz w:val="20"/>
                <w:szCs w:val="20"/>
              </w:rPr>
            </w:pPr>
            <w:r>
              <w:rPr>
                <w:rFonts w:ascii="Arial" w:hAnsi="Arial" w:cs="Arial"/>
                <w:b/>
                <w:sz w:val="20"/>
                <w:szCs w:val="20"/>
              </w:rPr>
              <w:t>MM3</w:t>
            </w:r>
          </w:p>
        </w:tc>
        <w:tc>
          <w:tcPr>
            <w:tcW w:w="851" w:type="dxa"/>
            <w:shd w:val="clear" w:color="auto" w:fill="auto"/>
          </w:tcPr>
          <w:p w:rsidR="00EB0CF6" w:rsidRDefault="00EB0CF6" w:rsidP="00C20BE7">
            <w:pPr>
              <w:spacing w:after="0"/>
              <w:rPr>
                <w:rFonts w:ascii="Arial" w:hAnsi="Arial" w:cs="Arial"/>
                <w:sz w:val="20"/>
                <w:szCs w:val="20"/>
              </w:rPr>
            </w:pPr>
            <w:r>
              <w:rPr>
                <w:rFonts w:ascii="Arial" w:hAnsi="Arial" w:cs="Arial"/>
                <w:sz w:val="20"/>
                <w:szCs w:val="20"/>
              </w:rPr>
              <w:t>SS2.2</w:t>
            </w:r>
          </w:p>
        </w:tc>
        <w:tc>
          <w:tcPr>
            <w:tcW w:w="3402" w:type="dxa"/>
            <w:gridSpan w:val="2"/>
            <w:shd w:val="clear" w:color="auto" w:fill="auto"/>
          </w:tcPr>
          <w:p w:rsidR="00EB0CF6" w:rsidRDefault="00EB0CF6" w:rsidP="00C20BE7">
            <w:pPr>
              <w:spacing w:after="120"/>
              <w:ind w:right="120"/>
              <w:outlineLvl w:val="4"/>
              <w:rPr>
                <w:rFonts w:ascii="Arial" w:hAnsi="Arial" w:cs="Arial"/>
                <w:b/>
                <w:sz w:val="20"/>
                <w:szCs w:val="20"/>
              </w:rPr>
            </w:pPr>
            <w:r>
              <w:rPr>
                <w:rFonts w:ascii="Arial" w:hAnsi="Arial" w:cs="Arial"/>
                <w:b/>
                <w:sz w:val="20"/>
                <w:szCs w:val="20"/>
              </w:rPr>
              <w:t xml:space="preserve">Collaton St Mary </w:t>
            </w:r>
          </w:p>
        </w:tc>
        <w:tc>
          <w:tcPr>
            <w:tcW w:w="3969" w:type="dxa"/>
            <w:gridSpan w:val="2"/>
          </w:tcPr>
          <w:p w:rsidR="00EB0CF6" w:rsidRDefault="00EB0CF6" w:rsidP="00E14371">
            <w:pPr>
              <w:spacing w:after="120"/>
              <w:ind w:right="120"/>
              <w:rPr>
                <w:rFonts w:ascii="Arial" w:hAnsi="Arial" w:cs="Arial"/>
                <w:b/>
                <w:sz w:val="20"/>
                <w:szCs w:val="20"/>
                <w:lang w:val="en-GB"/>
              </w:rPr>
            </w:pPr>
            <w:r>
              <w:rPr>
                <w:rFonts w:ascii="Arial" w:hAnsi="Arial" w:cs="Arial"/>
                <w:b/>
                <w:sz w:val="20"/>
                <w:szCs w:val="20"/>
                <w:lang w:val="en-GB"/>
              </w:rPr>
              <w:t>See discussion under MM1</w:t>
            </w:r>
            <w:r w:rsidR="00E14371">
              <w:rPr>
                <w:rFonts w:ascii="Arial" w:hAnsi="Arial" w:cs="Arial"/>
                <w:b/>
                <w:sz w:val="20"/>
                <w:szCs w:val="20"/>
                <w:lang w:val="en-GB"/>
              </w:rPr>
              <w:t>1</w:t>
            </w:r>
            <w:r>
              <w:rPr>
                <w:rFonts w:ascii="Arial" w:hAnsi="Arial" w:cs="Arial"/>
                <w:b/>
                <w:sz w:val="20"/>
                <w:szCs w:val="20"/>
                <w:lang w:val="en-GB"/>
              </w:rPr>
              <w:t>/SDP3</w:t>
            </w:r>
            <w:r w:rsidR="00E14371">
              <w:rPr>
                <w:rFonts w:ascii="Arial" w:hAnsi="Arial" w:cs="Arial"/>
                <w:b/>
                <w:sz w:val="20"/>
                <w:szCs w:val="20"/>
                <w:lang w:val="en-GB"/>
              </w:rPr>
              <w:t xml:space="preserve"> </w:t>
            </w:r>
            <w:r>
              <w:rPr>
                <w:rFonts w:ascii="Arial" w:hAnsi="Arial" w:cs="Arial"/>
                <w:b/>
                <w:sz w:val="20"/>
                <w:szCs w:val="20"/>
                <w:lang w:val="en-GB"/>
              </w:rPr>
              <w:t>below.</w:t>
            </w:r>
          </w:p>
        </w:tc>
        <w:tc>
          <w:tcPr>
            <w:tcW w:w="4110" w:type="dxa"/>
          </w:tcPr>
          <w:p w:rsidR="00EB0CF6" w:rsidRDefault="00EB0CF6" w:rsidP="00C20BE7">
            <w:pPr>
              <w:spacing w:after="120"/>
              <w:ind w:right="120"/>
              <w:rPr>
                <w:rFonts w:ascii="Arial" w:hAnsi="Arial" w:cs="Arial"/>
                <w:b/>
                <w:sz w:val="20"/>
                <w:szCs w:val="20"/>
                <w:lang w:val="en-GB"/>
              </w:rPr>
            </w:pPr>
            <w:r w:rsidRPr="004F5FE3">
              <w:rPr>
                <w:rFonts w:ascii="Arial" w:hAnsi="Arial" w:cs="Arial"/>
                <w:b/>
                <w:sz w:val="20"/>
                <w:szCs w:val="20"/>
                <w:highlight w:val="yellow"/>
                <w:lang w:val="en-GB"/>
              </w:rPr>
              <w:t>Conclusion</w:t>
            </w:r>
            <w:r>
              <w:rPr>
                <w:rFonts w:ascii="Arial" w:hAnsi="Arial" w:cs="Arial"/>
                <w:b/>
                <w:sz w:val="20"/>
                <w:szCs w:val="20"/>
                <w:highlight w:val="yellow"/>
                <w:lang w:val="en-GB"/>
              </w:rPr>
              <w:t>:</w:t>
            </w:r>
            <w:r w:rsidRPr="004F5FE3">
              <w:rPr>
                <w:rFonts w:ascii="Arial" w:hAnsi="Arial" w:cs="Arial"/>
                <w:b/>
                <w:sz w:val="20"/>
                <w:szCs w:val="20"/>
                <w:highlight w:val="yellow"/>
                <w:lang w:val="en-GB"/>
              </w:rPr>
              <w:t xml:space="preserve"> Make no change through Main Modifications</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MM4</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Table </w:t>
            </w:r>
            <w:r w:rsidRPr="00274D9B">
              <w:rPr>
                <w:rFonts w:ascii="Arial" w:hAnsi="Arial" w:cs="Arial"/>
                <w:sz w:val="20"/>
                <w:szCs w:val="20"/>
              </w:rPr>
              <w:lastRenderedPageBreak/>
              <w:t xml:space="preserve">4.3 </w:t>
            </w:r>
          </w:p>
        </w:tc>
        <w:tc>
          <w:tcPr>
            <w:tcW w:w="3402" w:type="dxa"/>
            <w:gridSpan w:val="2"/>
            <w:shd w:val="clear" w:color="auto" w:fill="auto"/>
          </w:tcPr>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lastRenderedPageBreak/>
              <w:t>Stoke Gabriel Parish Council</w:t>
            </w:r>
            <w:r>
              <w:rPr>
                <w:rFonts w:ascii="Arial" w:hAnsi="Arial" w:cs="Arial"/>
                <w:sz w:val="20"/>
                <w:szCs w:val="20"/>
                <w:lang w:val="en-GB"/>
              </w:rPr>
              <w:t xml:space="preserve"> </w:t>
            </w:r>
            <w:r>
              <w:rPr>
                <w:rFonts w:ascii="Arial" w:hAnsi="Arial" w:cs="Arial"/>
                <w:sz w:val="20"/>
                <w:szCs w:val="20"/>
              </w:rPr>
              <w:lastRenderedPageBreak/>
              <w:t>(418700)</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Paignton Neighbourhood Forum (et al) </w:t>
            </w:r>
            <w:r w:rsidRPr="00274D9B">
              <w:rPr>
                <w:rFonts w:ascii="Arial" w:hAnsi="Arial" w:cs="Arial"/>
                <w:sz w:val="20"/>
                <w:szCs w:val="20"/>
              </w:rPr>
              <w:t>(704914)</w:t>
            </w:r>
          </w:p>
        </w:tc>
        <w:tc>
          <w:tcPr>
            <w:tcW w:w="3969" w:type="dxa"/>
            <w:gridSpan w:val="2"/>
          </w:tcPr>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lastRenderedPageBreak/>
              <w:t xml:space="preserve">Objection to increase in housing </w:t>
            </w:r>
            <w:r w:rsidRPr="00274D9B">
              <w:rPr>
                <w:rFonts w:ascii="Arial" w:hAnsi="Arial" w:cs="Arial"/>
                <w:sz w:val="20"/>
                <w:szCs w:val="20"/>
                <w:lang w:val="en-GB"/>
              </w:rPr>
              <w:lastRenderedPageBreak/>
              <w:t>numbers in the context of MM1 (Policy SS1) above.</w:t>
            </w:r>
          </w:p>
        </w:tc>
        <w:tc>
          <w:tcPr>
            <w:tcW w:w="4110" w:type="dxa"/>
          </w:tcPr>
          <w:p w:rsidR="00F14473" w:rsidRDefault="0071675B" w:rsidP="00C20BE7">
            <w:pPr>
              <w:shd w:val="clear" w:color="auto" w:fill="FFFFFF"/>
              <w:spacing w:after="120"/>
              <w:ind w:right="120"/>
              <w:rPr>
                <w:rFonts w:ascii="Arial" w:hAnsi="Arial" w:cs="Arial"/>
                <w:sz w:val="20"/>
                <w:szCs w:val="20"/>
                <w:lang w:val="en-GB"/>
              </w:rPr>
            </w:pPr>
            <w:r>
              <w:rPr>
                <w:rFonts w:ascii="Arial" w:hAnsi="Arial" w:cs="Arial"/>
                <w:sz w:val="20"/>
                <w:szCs w:val="20"/>
                <w:lang w:val="en-GB"/>
              </w:rPr>
              <w:lastRenderedPageBreak/>
              <w:t xml:space="preserve">The issues around housing numbers are </w:t>
            </w:r>
            <w:r>
              <w:rPr>
                <w:rFonts w:ascii="Arial" w:hAnsi="Arial" w:cs="Arial"/>
                <w:sz w:val="20"/>
                <w:szCs w:val="20"/>
                <w:lang w:val="en-GB"/>
              </w:rPr>
              <w:lastRenderedPageBreak/>
              <w:t xml:space="preserve">addressed in MM1 etc. </w:t>
            </w:r>
          </w:p>
          <w:p w:rsidR="004F5FE3" w:rsidRPr="004F5FE3" w:rsidRDefault="004F5FE3" w:rsidP="00C20BE7">
            <w:pPr>
              <w:shd w:val="clear" w:color="auto" w:fill="FFFFFF"/>
              <w:spacing w:after="120"/>
              <w:ind w:right="120"/>
              <w:rPr>
                <w:rFonts w:ascii="Arial" w:hAnsi="Arial" w:cs="Arial"/>
                <w:b/>
                <w:sz w:val="20"/>
                <w:szCs w:val="20"/>
                <w:highlight w:val="yellow"/>
                <w:lang w:val="en-GB"/>
              </w:rPr>
            </w:pPr>
            <w:r>
              <w:rPr>
                <w:rFonts w:ascii="Arial" w:hAnsi="Arial" w:cs="Arial"/>
                <w:b/>
                <w:sz w:val="20"/>
                <w:szCs w:val="20"/>
                <w:highlight w:val="yellow"/>
                <w:lang w:val="en-GB"/>
              </w:rPr>
              <w:t xml:space="preserve">Conclusion: </w:t>
            </w:r>
            <w:r w:rsidRPr="004F5FE3">
              <w:rPr>
                <w:rFonts w:ascii="Arial" w:hAnsi="Arial" w:cs="Arial"/>
                <w:b/>
                <w:sz w:val="20"/>
                <w:szCs w:val="20"/>
                <w:highlight w:val="yellow"/>
              </w:rPr>
              <w:t>See discussion above. Amend Table 4.3 to be consistent with MM1.</w:t>
            </w:r>
          </w:p>
        </w:tc>
      </w:tr>
      <w:tr w:rsidR="00F14473" w:rsidRPr="00274D9B" w:rsidTr="004937D4">
        <w:trPr>
          <w:trHeight w:val="545"/>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MM5</w:t>
            </w:r>
          </w:p>
        </w:tc>
        <w:tc>
          <w:tcPr>
            <w:tcW w:w="851" w:type="dxa"/>
            <w:shd w:val="clear" w:color="auto" w:fill="auto"/>
          </w:tcPr>
          <w:p w:rsidR="00F14473" w:rsidRPr="00274D9B" w:rsidRDefault="00F14473" w:rsidP="00C20BE7">
            <w:pPr>
              <w:spacing w:after="0"/>
              <w:rPr>
                <w:rFonts w:ascii="Arial" w:hAnsi="Arial" w:cs="Arial"/>
                <w:color w:val="FF0000"/>
                <w:sz w:val="20"/>
                <w:szCs w:val="20"/>
              </w:rPr>
            </w:pPr>
            <w:r w:rsidRPr="00274D9B">
              <w:rPr>
                <w:rFonts w:ascii="Arial" w:hAnsi="Arial" w:cs="Arial"/>
                <w:sz w:val="20"/>
                <w:szCs w:val="20"/>
              </w:rPr>
              <w:t>SS11</w:t>
            </w:r>
          </w:p>
        </w:tc>
        <w:tc>
          <w:tcPr>
            <w:tcW w:w="3402" w:type="dxa"/>
            <w:gridSpan w:val="2"/>
            <w:shd w:val="clear" w:color="auto" w:fill="auto"/>
          </w:tcPr>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Stoke Gabriel Parish Council</w:t>
            </w:r>
            <w:r>
              <w:rPr>
                <w:rFonts w:ascii="Arial" w:hAnsi="Arial" w:cs="Arial"/>
                <w:sz w:val="20"/>
                <w:szCs w:val="20"/>
                <w:lang w:val="en-GB"/>
              </w:rPr>
              <w:t xml:space="preserve"> </w:t>
            </w:r>
            <w:r>
              <w:rPr>
                <w:rFonts w:ascii="Arial" w:hAnsi="Arial" w:cs="Arial"/>
                <w:sz w:val="20"/>
                <w:szCs w:val="20"/>
              </w:rPr>
              <w:t>(418700)</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Collaton Defence League/ Collaton St </w:t>
            </w:r>
            <w:r>
              <w:rPr>
                <w:rFonts w:ascii="Arial" w:hAnsi="Arial" w:cs="Arial"/>
                <w:sz w:val="20"/>
                <w:szCs w:val="20"/>
              </w:rPr>
              <w:t>M</w:t>
            </w:r>
            <w:r w:rsidRPr="00274D9B">
              <w:rPr>
                <w:rFonts w:ascii="Arial" w:hAnsi="Arial" w:cs="Arial"/>
                <w:sz w:val="20"/>
                <w:szCs w:val="20"/>
              </w:rPr>
              <w:t xml:space="preserve">ary Residents Association </w:t>
            </w:r>
            <w:r>
              <w:rPr>
                <w:rFonts w:ascii="Arial" w:hAnsi="Arial" w:cs="Arial"/>
                <w:sz w:val="20"/>
                <w:szCs w:val="20"/>
              </w:rPr>
              <w:t>(844172)</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Paignton Neighbourhood Forum (et al) </w:t>
            </w:r>
            <w:r w:rsidRPr="00274D9B">
              <w:rPr>
                <w:rFonts w:ascii="Arial" w:hAnsi="Arial" w:cs="Arial"/>
                <w:sz w:val="20"/>
                <w:szCs w:val="20"/>
              </w:rPr>
              <w:t>(704914)</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lang w:val="en-GB"/>
              </w:rPr>
              <w:t>Waddeton Park L</w:t>
            </w:r>
            <w:r>
              <w:rPr>
                <w:rFonts w:ascii="Arial" w:hAnsi="Arial" w:cs="Arial"/>
                <w:sz w:val="20"/>
                <w:szCs w:val="20"/>
                <w:lang w:val="en-GB"/>
              </w:rPr>
              <w:t xml:space="preserve">td </w:t>
            </w:r>
            <w:r>
              <w:rPr>
                <w:rFonts w:ascii="Arial" w:hAnsi="Arial" w:cs="Arial"/>
                <w:sz w:val="20"/>
                <w:szCs w:val="20"/>
              </w:rPr>
              <w:t>(844351/844349)</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Taylor Wimpey</w:t>
            </w:r>
            <w:r>
              <w:rPr>
                <w:rFonts w:ascii="Arial" w:hAnsi="Arial" w:cs="Arial"/>
                <w:sz w:val="20"/>
                <w:szCs w:val="20"/>
                <w:lang w:val="en-GB"/>
              </w:rPr>
              <w:t xml:space="preserve"> </w:t>
            </w:r>
            <w:r>
              <w:rPr>
                <w:rFonts w:ascii="Arial" w:hAnsi="Arial" w:cs="Arial"/>
                <w:sz w:val="20"/>
                <w:szCs w:val="20"/>
              </w:rPr>
              <w:t>(844316/844315)</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Bloor Homes </w:t>
            </w:r>
            <w:r>
              <w:rPr>
                <w:rFonts w:ascii="Arial" w:hAnsi="Arial" w:cs="Arial"/>
                <w:sz w:val="20"/>
                <w:szCs w:val="20"/>
              </w:rPr>
              <w:t>(844198/ 791437)</w:t>
            </w:r>
          </w:p>
        </w:tc>
        <w:tc>
          <w:tcPr>
            <w:tcW w:w="3969" w:type="dxa"/>
            <w:gridSpan w:val="2"/>
          </w:tcPr>
          <w:p w:rsidR="00F14473" w:rsidRPr="00274D9B" w:rsidRDefault="00F14473" w:rsidP="00C20BE7">
            <w:pPr>
              <w:spacing w:after="120"/>
              <w:ind w:right="120"/>
              <w:outlineLvl w:val="4"/>
              <w:rPr>
                <w:rFonts w:ascii="Arial" w:hAnsi="Arial" w:cs="Arial"/>
                <w:bCs/>
                <w:sz w:val="20"/>
                <w:szCs w:val="20"/>
              </w:rPr>
            </w:pPr>
            <w:r w:rsidRPr="00274D9B">
              <w:rPr>
                <w:rFonts w:ascii="Arial" w:hAnsi="Arial" w:cs="Arial"/>
                <w:bCs/>
                <w:sz w:val="20"/>
                <w:szCs w:val="20"/>
              </w:rPr>
              <w:t xml:space="preserve">Objections to the Local Plan’s housing trajectory, largely in the context of MM1 above.  </w:t>
            </w:r>
          </w:p>
          <w:p w:rsidR="00F14473" w:rsidRPr="00274D9B" w:rsidRDefault="00F14473" w:rsidP="00C20BE7">
            <w:pPr>
              <w:spacing w:after="120"/>
              <w:ind w:right="120"/>
              <w:outlineLvl w:val="4"/>
              <w:rPr>
                <w:rFonts w:ascii="Arial" w:hAnsi="Arial" w:cs="Arial"/>
                <w:bCs/>
                <w:sz w:val="20"/>
                <w:szCs w:val="20"/>
              </w:rPr>
            </w:pPr>
          </w:p>
        </w:tc>
        <w:tc>
          <w:tcPr>
            <w:tcW w:w="4110" w:type="dxa"/>
          </w:tcPr>
          <w:p w:rsidR="00F14473" w:rsidRDefault="0071675B" w:rsidP="0071675B">
            <w:pPr>
              <w:spacing w:after="120"/>
              <w:ind w:right="120"/>
              <w:outlineLvl w:val="4"/>
              <w:rPr>
                <w:rFonts w:ascii="Arial" w:hAnsi="Arial" w:cs="Arial"/>
                <w:sz w:val="20"/>
                <w:szCs w:val="20"/>
                <w:lang w:val="en-GB"/>
              </w:rPr>
            </w:pPr>
            <w:r>
              <w:rPr>
                <w:rFonts w:ascii="Arial" w:hAnsi="Arial" w:cs="Arial"/>
                <w:sz w:val="20"/>
                <w:szCs w:val="20"/>
                <w:lang w:val="en-GB"/>
              </w:rPr>
              <w:t>The issues around housing numbers, and five year supply etc are addressed in MM1 and MM2</w:t>
            </w:r>
          </w:p>
          <w:p w:rsidR="00E81400" w:rsidRDefault="00E81400" w:rsidP="0071675B">
            <w:pPr>
              <w:spacing w:after="120"/>
              <w:ind w:right="120"/>
              <w:outlineLvl w:val="4"/>
              <w:rPr>
                <w:rFonts w:ascii="Arial" w:hAnsi="Arial" w:cs="Arial"/>
                <w:sz w:val="20"/>
                <w:szCs w:val="20"/>
                <w:lang w:val="en-GB"/>
              </w:rPr>
            </w:pPr>
          </w:p>
          <w:p w:rsidR="00E81400" w:rsidRPr="00274D9B" w:rsidRDefault="00E81400" w:rsidP="00E81400">
            <w:pPr>
              <w:spacing w:after="120"/>
              <w:ind w:right="120"/>
              <w:outlineLvl w:val="4"/>
              <w:rPr>
                <w:rFonts w:ascii="Arial" w:hAnsi="Arial" w:cs="Arial"/>
                <w:bCs/>
                <w:sz w:val="20"/>
                <w:szCs w:val="20"/>
              </w:rPr>
            </w:pPr>
            <w:r>
              <w:rPr>
                <w:rFonts w:ascii="Arial" w:hAnsi="Arial" w:cs="Arial"/>
                <w:b/>
                <w:sz w:val="20"/>
                <w:szCs w:val="20"/>
                <w:highlight w:val="yellow"/>
                <w:lang w:val="en-GB"/>
              </w:rPr>
              <w:t xml:space="preserve">Conclusion: </w:t>
            </w:r>
            <w:r w:rsidRPr="004F5FE3">
              <w:rPr>
                <w:rFonts w:ascii="Arial" w:hAnsi="Arial" w:cs="Arial"/>
                <w:b/>
                <w:sz w:val="20"/>
                <w:szCs w:val="20"/>
                <w:highlight w:val="yellow"/>
              </w:rPr>
              <w:t xml:space="preserve">See discussion above. </w:t>
            </w:r>
            <w:r>
              <w:rPr>
                <w:rFonts w:ascii="Arial" w:hAnsi="Arial" w:cs="Arial"/>
                <w:b/>
                <w:sz w:val="20"/>
                <w:szCs w:val="20"/>
                <w:highlight w:val="yellow"/>
              </w:rPr>
              <w:t xml:space="preserve">No change to MM5 other than </w:t>
            </w:r>
            <w:r w:rsidRPr="004F5FE3">
              <w:rPr>
                <w:rFonts w:ascii="Arial" w:hAnsi="Arial" w:cs="Arial"/>
                <w:b/>
                <w:sz w:val="20"/>
                <w:szCs w:val="20"/>
                <w:highlight w:val="yellow"/>
              </w:rPr>
              <w:t xml:space="preserve">to </w:t>
            </w:r>
            <w:r>
              <w:rPr>
                <w:rFonts w:ascii="Arial" w:hAnsi="Arial" w:cs="Arial"/>
                <w:b/>
                <w:sz w:val="20"/>
                <w:szCs w:val="20"/>
                <w:highlight w:val="yellow"/>
              </w:rPr>
              <w:t>make housing numbers consistent with</w:t>
            </w:r>
            <w:r w:rsidRPr="004F5FE3">
              <w:rPr>
                <w:rFonts w:ascii="Arial" w:hAnsi="Arial" w:cs="Arial"/>
                <w:b/>
                <w:sz w:val="20"/>
                <w:szCs w:val="20"/>
                <w:highlight w:val="yellow"/>
              </w:rPr>
              <w:t xml:space="preserve"> MM1.</w:t>
            </w:r>
          </w:p>
        </w:tc>
      </w:tr>
      <w:tr w:rsidR="00F14473" w:rsidRPr="00274D9B" w:rsidTr="00BE01FF">
        <w:trPr>
          <w:trHeight w:val="841"/>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 xml:space="preserve">MM6 </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4.5.36</w:t>
            </w:r>
          </w:p>
          <w:p w:rsidR="00F14473" w:rsidRPr="00274D9B" w:rsidRDefault="00F14473" w:rsidP="00C20BE7">
            <w:pPr>
              <w:spacing w:after="0"/>
              <w:rPr>
                <w:rFonts w:ascii="Arial" w:hAnsi="Arial" w:cs="Arial"/>
                <w:sz w:val="20"/>
                <w:szCs w:val="20"/>
              </w:rPr>
            </w:pPr>
          </w:p>
        </w:tc>
        <w:tc>
          <w:tcPr>
            <w:tcW w:w="3402" w:type="dxa"/>
            <w:gridSpan w:val="2"/>
            <w:shd w:val="clear" w:color="auto" w:fill="auto"/>
          </w:tcPr>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Paignton Neighbourhood Forum (et al) </w:t>
            </w:r>
            <w:r w:rsidRPr="00274D9B">
              <w:rPr>
                <w:rFonts w:ascii="Arial" w:hAnsi="Arial" w:cs="Arial"/>
                <w:sz w:val="20"/>
                <w:szCs w:val="20"/>
              </w:rPr>
              <w:t>(704914)</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Brixham </w:t>
            </w:r>
            <w:r>
              <w:rPr>
                <w:rFonts w:ascii="Arial" w:hAnsi="Arial" w:cs="Arial"/>
                <w:sz w:val="20"/>
                <w:szCs w:val="20"/>
                <w:lang w:val="en-GB"/>
              </w:rPr>
              <w:t xml:space="preserve">Peninsula </w:t>
            </w:r>
            <w:r w:rsidRPr="00274D9B">
              <w:rPr>
                <w:rFonts w:ascii="Arial" w:hAnsi="Arial" w:cs="Arial"/>
                <w:sz w:val="20"/>
                <w:szCs w:val="20"/>
                <w:lang w:val="en-GB"/>
              </w:rPr>
              <w:t xml:space="preserve">Neighbourhood Forum </w:t>
            </w:r>
            <w:r>
              <w:rPr>
                <w:rFonts w:ascii="Arial" w:hAnsi="Arial" w:cs="Arial"/>
                <w:sz w:val="20"/>
                <w:szCs w:val="20"/>
              </w:rPr>
              <w:t>(828890)</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Stoke Gabriel Parish Council</w:t>
            </w:r>
            <w:r>
              <w:rPr>
                <w:rFonts w:ascii="Arial" w:hAnsi="Arial" w:cs="Arial"/>
                <w:sz w:val="20"/>
                <w:szCs w:val="20"/>
                <w:lang w:val="en-GB"/>
              </w:rPr>
              <w:t xml:space="preserve"> </w:t>
            </w:r>
            <w:r>
              <w:rPr>
                <w:rFonts w:ascii="Arial" w:hAnsi="Arial" w:cs="Arial"/>
                <w:sz w:val="20"/>
                <w:szCs w:val="20"/>
              </w:rPr>
              <w:t>(418700)</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Collaton Defence League/ Collaton St </w:t>
            </w:r>
            <w:r>
              <w:rPr>
                <w:rFonts w:ascii="Arial" w:hAnsi="Arial" w:cs="Arial"/>
                <w:sz w:val="20"/>
                <w:szCs w:val="20"/>
              </w:rPr>
              <w:t>M</w:t>
            </w:r>
            <w:r w:rsidRPr="00274D9B">
              <w:rPr>
                <w:rFonts w:ascii="Arial" w:hAnsi="Arial" w:cs="Arial"/>
                <w:sz w:val="20"/>
                <w:szCs w:val="20"/>
              </w:rPr>
              <w:t xml:space="preserve">ary Residents Association </w:t>
            </w:r>
            <w:r>
              <w:rPr>
                <w:rFonts w:ascii="Arial" w:hAnsi="Arial" w:cs="Arial"/>
                <w:sz w:val="20"/>
                <w:szCs w:val="20"/>
              </w:rPr>
              <w:t>(844172)</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Bloor Homes </w:t>
            </w:r>
            <w:r>
              <w:rPr>
                <w:rFonts w:ascii="Arial" w:hAnsi="Arial" w:cs="Arial"/>
                <w:sz w:val="20"/>
                <w:szCs w:val="20"/>
              </w:rPr>
              <w:t>(844198/ 791437)</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Taylor Wimpey </w:t>
            </w:r>
            <w:r>
              <w:rPr>
                <w:rFonts w:ascii="Arial" w:hAnsi="Arial" w:cs="Arial"/>
                <w:sz w:val="20"/>
                <w:szCs w:val="20"/>
              </w:rPr>
              <w:t>(844316/844315)</w:t>
            </w:r>
          </w:p>
        </w:tc>
        <w:tc>
          <w:tcPr>
            <w:tcW w:w="3969" w:type="dxa"/>
            <w:gridSpan w:val="2"/>
          </w:tcPr>
          <w:p w:rsidR="00F14473" w:rsidRPr="00274D9B" w:rsidRDefault="00F14473" w:rsidP="00C20BE7">
            <w:pPr>
              <w:autoSpaceDE w:val="0"/>
              <w:autoSpaceDN w:val="0"/>
              <w:adjustRightInd w:val="0"/>
              <w:spacing w:after="0"/>
              <w:rPr>
                <w:rFonts w:ascii="Arial" w:hAnsi="Arial" w:cs="Arial"/>
                <w:sz w:val="20"/>
                <w:szCs w:val="20"/>
                <w:lang w:val="en-GB" w:eastAsia="en-GB"/>
              </w:rPr>
            </w:pPr>
            <w:r w:rsidRPr="00274D9B">
              <w:rPr>
                <w:rFonts w:ascii="Arial" w:hAnsi="Arial" w:cs="Arial"/>
                <w:bCs/>
                <w:sz w:val="20"/>
                <w:szCs w:val="20"/>
              </w:rPr>
              <w:t xml:space="preserve">Objections to the Local Plan’s housing figure, largely in the context of MM1 above. </w:t>
            </w:r>
          </w:p>
        </w:tc>
        <w:tc>
          <w:tcPr>
            <w:tcW w:w="4110" w:type="dxa"/>
          </w:tcPr>
          <w:p w:rsidR="00F14473" w:rsidRDefault="0071675B" w:rsidP="00C20BE7">
            <w:pPr>
              <w:autoSpaceDE w:val="0"/>
              <w:autoSpaceDN w:val="0"/>
              <w:adjustRightInd w:val="0"/>
              <w:spacing w:after="0"/>
              <w:rPr>
                <w:rFonts w:ascii="Arial" w:hAnsi="Arial" w:cs="Arial"/>
                <w:sz w:val="20"/>
                <w:szCs w:val="20"/>
                <w:lang w:val="en-GB"/>
              </w:rPr>
            </w:pPr>
            <w:r>
              <w:rPr>
                <w:rFonts w:ascii="Arial" w:hAnsi="Arial" w:cs="Arial"/>
                <w:sz w:val="20"/>
                <w:szCs w:val="20"/>
                <w:lang w:val="en-GB"/>
              </w:rPr>
              <w:t>The issues around housing numbers, and five year supply etc are addressed in MM1 and MM2</w:t>
            </w:r>
          </w:p>
          <w:p w:rsidR="00E81400" w:rsidRDefault="00E81400" w:rsidP="00C20BE7">
            <w:pPr>
              <w:autoSpaceDE w:val="0"/>
              <w:autoSpaceDN w:val="0"/>
              <w:adjustRightInd w:val="0"/>
              <w:spacing w:after="0"/>
              <w:rPr>
                <w:rFonts w:ascii="Arial" w:hAnsi="Arial" w:cs="Arial"/>
                <w:sz w:val="20"/>
                <w:szCs w:val="20"/>
                <w:lang w:val="en-GB"/>
              </w:rPr>
            </w:pPr>
          </w:p>
          <w:p w:rsidR="00E81400" w:rsidRPr="00E81400" w:rsidRDefault="00E81400" w:rsidP="00C20BE7">
            <w:pPr>
              <w:autoSpaceDE w:val="0"/>
              <w:autoSpaceDN w:val="0"/>
              <w:adjustRightInd w:val="0"/>
              <w:spacing w:after="0"/>
              <w:rPr>
                <w:rFonts w:ascii="Arial" w:hAnsi="Arial" w:cs="Arial"/>
                <w:bCs/>
                <w:sz w:val="20"/>
                <w:szCs w:val="20"/>
              </w:rPr>
            </w:pPr>
            <w:r>
              <w:rPr>
                <w:rFonts w:ascii="Arial" w:hAnsi="Arial" w:cs="Arial"/>
                <w:b/>
                <w:sz w:val="20"/>
                <w:szCs w:val="20"/>
                <w:highlight w:val="yellow"/>
                <w:lang w:val="en-GB"/>
              </w:rPr>
              <w:t xml:space="preserve">Conclusion: </w:t>
            </w:r>
            <w:r w:rsidRPr="004F5FE3">
              <w:rPr>
                <w:rFonts w:ascii="Arial" w:hAnsi="Arial" w:cs="Arial"/>
                <w:b/>
                <w:sz w:val="20"/>
                <w:szCs w:val="20"/>
                <w:highlight w:val="yellow"/>
              </w:rPr>
              <w:t>See discussion above</w:t>
            </w:r>
            <w:r w:rsidRPr="00E81400">
              <w:rPr>
                <w:rFonts w:ascii="Arial" w:hAnsi="Arial" w:cs="Arial"/>
                <w:sz w:val="20"/>
                <w:szCs w:val="20"/>
                <w:highlight w:val="yellow"/>
              </w:rPr>
              <w:t xml:space="preserve">.  </w:t>
            </w:r>
            <w:r w:rsidRPr="00E81400">
              <w:rPr>
                <w:rFonts w:ascii="Arial" w:hAnsi="Arial" w:cs="Arial"/>
                <w:b/>
                <w:sz w:val="20"/>
                <w:szCs w:val="20"/>
                <w:highlight w:val="yellow"/>
              </w:rPr>
              <w:t>See discussion above. Amend housing numbers to be consistent with MM1..</w:t>
            </w:r>
          </w:p>
        </w:tc>
      </w:tr>
      <w:tr w:rsidR="00F14473" w:rsidRPr="00274D9B" w:rsidTr="004937D4">
        <w:trPr>
          <w:trHeight w:val="2117"/>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MM7</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SS12 </w:t>
            </w:r>
          </w:p>
        </w:tc>
        <w:tc>
          <w:tcPr>
            <w:tcW w:w="3402" w:type="dxa"/>
            <w:gridSpan w:val="2"/>
            <w:shd w:val="clear" w:color="auto" w:fill="auto"/>
          </w:tcPr>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Paignton Neighbourhood Forum (et al) </w:t>
            </w:r>
            <w:r w:rsidRPr="00274D9B">
              <w:rPr>
                <w:rFonts w:ascii="Arial" w:hAnsi="Arial" w:cs="Arial"/>
                <w:sz w:val="20"/>
                <w:szCs w:val="20"/>
              </w:rPr>
              <w:t>(704914)</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Collaton Defence League/ Collaton St </w:t>
            </w:r>
            <w:r>
              <w:rPr>
                <w:rFonts w:ascii="Arial" w:hAnsi="Arial" w:cs="Arial"/>
                <w:sz w:val="20"/>
                <w:szCs w:val="20"/>
              </w:rPr>
              <w:t>M</w:t>
            </w:r>
            <w:r w:rsidRPr="00274D9B">
              <w:rPr>
                <w:rFonts w:ascii="Arial" w:hAnsi="Arial" w:cs="Arial"/>
                <w:sz w:val="20"/>
                <w:szCs w:val="20"/>
              </w:rPr>
              <w:t xml:space="preserve">ary Residents Association </w:t>
            </w:r>
            <w:r>
              <w:rPr>
                <w:rFonts w:ascii="Arial" w:hAnsi="Arial" w:cs="Arial"/>
                <w:sz w:val="20"/>
                <w:szCs w:val="20"/>
              </w:rPr>
              <w:t>(844172)</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Torbay Neighbourhood Forum </w:t>
            </w:r>
            <w:r>
              <w:rPr>
                <w:rFonts w:ascii="Arial" w:hAnsi="Arial" w:cs="Arial"/>
                <w:sz w:val="20"/>
                <w:szCs w:val="20"/>
                <w:lang w:val="en-GB"/>
              </w:rPr>
              <w:t>(817474)</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Brixham Neighbourhood Forum</w:t>
            </w:r>
            <w:r>
              <w:rPr>
                <w:rFonts w:ascii="Arial" w:hAnsi="Arial" w:cs="Arial"/>
                <w:sz w:val="20"/>
                <w:szCs w:val="20"/>
                <w:lang w:val="en-GB"/>
              </w:rPr>
              <w:t xml:space="preserve"> </w:t>
            </w:r>
            <w:r>
              <w:rPr>
                <w:rFonts w:ascii="Arial" w:hAnsi="Arial" w:cs="Arial"/>
                <w:sz w:val="20"/>
                <w:szCs w:val="20"/>
              </w:rPr>
              <w:t>(828890)</w:t>
            </w:r>
            <w:r w:rsidRPr="00274D9B">
              <w:rPr>
                <w:rFonts w:ascii="Arial" w:hAnsi="Arial" w:cs="Arial"/>
                <w:sz w:val="20"/>
                <w:szCs w:val="20"/>
                <w:lang w:val="en-GB"/>
              </w:rPr>
              <w:t xml:space="preserve"> </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Stoke Gabriel Parish Council</w:t>
            </w:r>
            <w:r>
              <w:rPr>
                <w:rFonts w:ascii="Arial" w:hAnsi="Arial" w:cs="Arial"/>
                <w:sz w:val="20"/>
                <w:szCs w:val="20"/>
                <w:lang w:val="en-GB"/>
              </w:rPr>
              <w:t xml:space="preserve"> (418700)</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South West Housing HARP (Association/Registered Providers) Planning Consortium </w:t>
            </w:r>
            <w:r>
              <w:rPr>
                <w:rFonts w:ascii="Arial" w:hAnsi="Arial" w:cs="Arial"/>
                <w:sz w:val="20"/>
                <w:szCs w:val="20"/>
              </w:rPr>
              <w:t>(847469)</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Waddeton Park Ltd</w:t>
            </w:r>
            <w:r>
              <w:rPr>
                <w:rFonts w:ascii="Arial" w:hAnsi="Arial" w:cs="Arial"/>
                <w:sz w:val="20"/>
                <w:szCs w:val="20"/>
                <w:lang w:val="en-GB"/>
              </w:rPr>
              <w:t xml:space="preserve"> </w:t>
            </w:r>
            <w:r>
              <w:rPr>
                <w:rFonts w:ascii="Arial" w:hAnsi="Arial" w:cs="Arial"/>
                <w:sz w:val="20"/>
                <w:szCs w:val="20"/>
              </w:rPr>
              <w:t>(844351/844349)</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Bloor Homes </w:t>
            </w:r>
            <w:r>
              <w:rPr>
                <w:rFonts w:ascii="Arial" w:hAnsi="Arial" w:cs="Arial"/>
                <w:sz w:val="20"/>
                <w:szCs w:val="20"/>
              </w:rPr>
              <w:t>(844198/ 791437)</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Taylor Wimpey </w:t>
            </w:r>
            <w:r>
              <w:rPr>
                <w:rFonts w:ascii="Arial" w:hAnsi="Arial" w:cs="Arial"/>
                <w:sz w:val="20"/>
                <w:szCs w:val="20"/>
              </w:rPr>
              <w:t>(844316/ 844315)</w:t>
            </w:r>
          </w:p>
        </w:tc>
        <w:tc>
          <w:tcPr>
            <w:tcW w:w="3969" w:type="dxa"/>
            <w:gridSpan w:val="2"/>
          </w:tcPr>
          <w:p w:rsidR="00F14473" w:rsidRPr="00274D9B" w:rsidRDefault="00F14473" w:rsidP="00C20BE7">
            <w:pPr>
              <w:autoSpaceDE w:val="0"/>
              <w:autoSpaceDN w:val="0"/>
              <w:adjustRightInd w:val="0"/>
              <w:spacing w:after="0"/>
              <w:rPr>
                <w:rFonts w:ascii="Arial" w:hAnsi="Arial" w:cs="Arial"/>
                <w:bCs/>
                <w:sz w:val="20"/>
                <w:szCs w:val="20"/>
              </w:rPr>
            </w:pPr>
            <w:r w:rsidRPr="00274D9B">
              <w:rPr>
                <w:rFonts w:ascii="Arial" w:hAnsi="Arial" w:cs="Arial"/>
                <w:bCs/>
                <w:sz w:val="20"/>
                <w:szCs w:val="20"/>
              </w:rPr>
              <w:t xml:space="preserve">Objections to the Local Plan’s housing trajectory, largely in the context of MM1 above. Neighbourhood Forums and others object to indication that site allocation documents will be </w:t>
            </w:r>
            <w:r>
              <w:rPr>
                <w:rFonts w:ascii="Arial" w:hAnsi="Arial" w:cs="Arial"/>
                <w:bCs/>
                <w:sz w:val="20"/>
                <w:szCs w:val="20"/>
              </w:rPr>
              <w:t>prepared by the Council should N</w:t>
            </w:r>
            <w:r w:rsidRPr="00274D9B">
              <w:rPr>
                <w:rFonts w:ascii="Arial" w:hAnsi="Arial" w:cs="Arial"/>
                <w:bCs/>
                <w:sz w:val="20"/>
                <w:szCs w:val="20"/>
              </w:rPr>
              <w:t>eighbo</w:t>
            </w:r>
            <w:r>
              <w:rPr>
                <w:rFonts w:ascii="Arial" w:hAnsi="Arial" w:cs="Arial"/>
                <w:bCs/>
                <w:sz w:val="20"/>
                <w:szCs w:val="20"/>
              </w:rPr>
              <w:t>u</w:t>
            </w:r>
            <w:r w:rsidRPr="00274D9B">
              <w:rPr>
                <w:rFonts w:ascii="Arial" w:hAnsi="Arial" w:cs="Arial"/>
                <w:bCs/>
                <w:sz w:val="20"/>
                <w:szCs w:val="20"/>
              </w:rPr>
              <w:t xml:space="preserve">rhood Plans not come forward.  </w:t>
            </w:r>
          </w:p>
          <w:p w:rsidR="00F14473" w:rsidRPr="00274D9B" w:rsidRDefault="00F14473" w:rsidP="00C20BE7">
            <w:pPr>
              <w:autoSpaceDE w:val="0"/>
              <w:autoSpaceDN w:val="0"/>
              <w:adjustRightInd w:val="0"/>
              <w:spacing w:after="0"/>
              <w:rPr>
                <w:rFonts w:ascii="Arial" w:hAnsi="Arial" w:cs="Arial"/>
                <w:bCs/>
                <w:sz w:val="20"/>
                <w:szCs w:val="20"/>
              </w:rPr>
            </w:pPr>
          </w:p>
          <w:p w:rsidR="00F14473" w:rsidRPr="00274D9B" w:rsidRDefault="00F14473" w:rsidP="00C20BE7">
            <w:pPr>
              <w:autoSpaceDE w:val="0"/>
              <w:autoSpaceDN w:val="0"/>
              <w:adjustRightInd w:val="0"/>
              <w:spacing w:after="0"/>
              <w:rPr>
                <w:rFonts w:ascii="Arial" w:hAnsi="Arial" w:cs="Arial"/>
                <w:bCs/>
                <w:sz w:val="20"/>
                <w:szCs w:val="20"/>
              </w:rPr>
            </w:pPr>
            <w:r w:rsidRPr="00274D9B">
              <w:rPr>
                <w:rFonts w:ascii="Arial" w:hAnsi="Arial" w:cs="Arial"/>
                <w:bCs/>
                <w:sz w:val="20"/>
                <w:szCs w:val="20"/>
              </w:rPr>
              <w:t xml:space="preserve">Paignton Neighbourhood Forum (and supporters) object to lack of a clear jobs-led approach.  </w:t>
            </w:r>
          </w:p>
          <w:p w:rsidR="00F14473" w:rsidRPr="00274D9B" w:rsidRDefault="00F14473" w:rsidP="00C20BE7">
            <w:pPr>
              <w:autoSpaceDE w:val="0"/>
              <w:autoSpaceDN w:val="0"/>
              <w:adjustRightInd w:val="0"/>
              <w:spacing w:after="0"/>
              <w:rPr>
                <w:rFonts w:ascii="Arial" w:hAnsi="Arial" w:cs="Arial"/>
                <w:bCs/>
                <w:sz w:val="20"/>
                <w:szCs w:val="20"/>
              </w:rPr>
            </w:pPr>
          </w:p>
          <w:p w:rsidR="00F14473" w:rsidRPr="00274D9B" w:rsidRDefault="00F14473" w:rsidP="00C20BE7">
            <w:pPr>
              <w:autoSpaceDE w:val="0"/>
              <w:autoSpaceDN w:val="0"/>
              <w:adjustRightInd w:val="0"/>
              <w:spacing w:after="0"/>
              <w:rPr>
                <w:rFonts w:ascii="Arial" w:hAnsi="Arial" w:cs="Arial"/>
                <w:sz w:val="20"/>
                <w:szCs w:val="20"/>
                <w:lang w:val="en-GB" w:eastAsia="en-GB"/>
              </w:rPr>
            </w:pPr>
            <w:r w:rsidRPr="00274D9B">
              <w:rPr>
                <w:rFonts w:ascii="Arial" w:hAnsi="Arial" w:cs="Arial"/>
                <w:sz w:val="20"/>
                <w:szCs w:val="20"/>
                <w:lang w:val="en-GB" w:eastAsia="en-GB"/>
              </w:rPr>
              <w:t xml:space="preserve">Developers object to reliance on windfall sites and car parks that are less deliverable / certain than greenfield allocations.  Object that no allowance is made for backlog of unmet need. </w:t>
            </w:r>
          </w:p>
          <w:p w:rsidR="00F14473" w:rsidRPr="00274D9B" w:rsidRDefault="00F14473" w:rsidP="00C20BE7">
            <w:pPr>
              <w:spacing w:after="120"/>
              <w:ind w:right="120"/>
              <w:outlineLvl w:val="4"/>
              <w:rPr>
                <w:rFonts w:ascii="Arial" w:hAnsi="Arial" w:cs="Arial"/>
                <w:bCs/>
                <w:sz w:val="20"/>
                <w:szCs w:val="20"/>
              </w:rPr>
            </w:pPr>
          </w:p>
        </w:tc>
        <w:tc>
          <w:tcPr>
            <w:tcW w:w="4110" w:type="dxa"/>
          </w:tcPr>
          <w:p w:rsidR="00F14473" w:rsidRDefault="0071675B" w:rsidP="00C20BE7">
            <w:pPr>
              <w:autoSpaceDE w:val="0"/>
              <w:autoSpaceDN w:val="0"/>
              <w:adjustRightInd w:val="0"/>
              <w:spacing w:after="0"/>
              <w:rPr>
                <w:rFonts w:ascii="Arial" w:hAnsi="Arial" w:cs="Arial"/>
                <w:sz w:val="20"/>
                <w:szCs w:val="20"/>
                <w:lang w:val="en-GB"/>
              </w:rPr>
            </w:pPr>
            <w:r>
              <w:rPr>
                <w:rFonts w:ascii="Arial" w:hAnsi="Arial" w:cs="Arial"/>
                <w:sz w:val="20"/>
                <w:szCs w:val="20"/>
                <w:lang w:val="en-GB"/>
              </w:rPr>
              <w:t>The issues around housing numbers, jobs led approach and five year supply etc are addressed in MM1 and MM2</w:t>
            </w:r>
          </w:p>
          <w:p w:rsidR="0071675B" w:rsidRDefault="0071675B" w:rsidP="00C20BE7">
            <w:pPr>
              <w:autoSpaceDE w:val="0"/>
              <w:autoSpaceDN w:val="0"/>
              <w:adjustRightInd w:val="0"/>
              <w:spacing w:after="0"/>
              <w:rPr>
                <w:rFonts w:ascii="Arial" w:hAnsi="Arial" w:cs="Arial"/>
                <w:b/>
                <w:sz w:val="20"/>
                <w:szCs w:val="20"/>
                <w:lang w:val="en-GB"/>
              </w:rPr>
            </w:pPr>
          </w:p>
          <w:p w:rsidR="0071675B" w:rsidRDefault="0071675B" w:rsidP="00C20BE7">
            <w:pPr>
              <w:autoSpaceDE w:val="0"/>
              <w:autoSpaceDN w:val="0"/>
              <w:adjustRightInd w:val="0"/>
              <w:spacing w:after="0"/>
              <w:rPr>
                <w:rFonts w:ascii="Arial" w:hAnsi="Arial" w:cs="Arial"/>
                <w:b/>
                <w:sz w:val="20"/>
                <w:szCs w:val="20"/>
                <w:lang w:val="en-GB"/>
              </w:rPr>
            </w:pPr>
            <w:r w:rsidRPr="0071675B">
              <w:rPr>
                <w:rFonts w:ascii="Arial" w:hAnsi="Arial" w:cs="Arial"/>
                <w:b/>
                <w:sz w:val="20"/>
                <w:szCs w:val="20"/>
                <w:lang w:val="en-GB"/>
              </w:rPr>
              <w:t xml:space="preserve">Backlog of </w:t>
            </w:r>
            <w:r w:rsidR="00660AA3">
              <w:rPr>
                <w:rFonts w:ascii="Arial" w:hAnsi="Arial" w:cs="Arial"/>
                <w:b/>
                <w:sz w:val="20"/>
                <w:szCs w:val="20"/>
                <w:lang w:val="en-GB"/>
              </w:rPr>
              <w:t>u</w:t>
            </w:r>
            <w:r w:rsidRPr="0071675B">
              <w:rPr>
                <w:rFonts w:ascii="Arial" w:hAnsi="Arial" w:cs="Arial"/>
                <w:b/>
                <w:sz w:val="20"/>
                <w:szCs w:val="20"/>
                <w:lang w:val="en-GB"/>
              </w:rPr>
              <w:t>ndersupply</w:t>
            </w:r>
          </w:p>
          <w:p w:rsidR="00053285" w:rsidRDefault="00053285" w:rsidP="00C20BE7">
            <w:pPr>
              <w:autoSpaceDE w:val="0"/>
              <w:autoSpaceDN w:val="0"/>
              <w:adjustRightInd w:val="0"/>
              <w:spacing w:after="0"/>
              <w:rPr>
                <w:rFonts w:ascii="Arial" w:hAnsi="Arial" w:cs="Arial"/>
                <w:b/>
                <w:sz w:val="20"/>
                <w:szCs w:val="20"/>
                <w:lang w:val="en-GB"/>
              </w:rPr>
            </w:pPr>
          </w:p>
          <w:p w:rsidR="00053285" w:rsidRDefault="00053285" w:rsidP="00053285">
            <w:pPr>
              <w:autoSpaceDE w:val="0"/>
              <w:autoSpaceDN w:val="0"/>
              <w:adjustRightInd w:val="0"/>
              <w:spacing w:after="0"/>
              <w:rPr>
                <w:rFonts w:ascii="Arial" w:hAnsi="Arial" w:cs="Arial"/>
                <w:sz w:val="20"/>
                <w:szCs w:val="20"/>
                <w:lang w:val="en-GB"/>
              </w:rPr>
            </w:pPr>
            <w:r w:rsidRPr="00053285">
              <w:rPr>
                <w:rFonts w:ascii="Arial" w:hAnsi="Arial" w:cs="Arial"/>
                <w:sz w:val="20"/>
                <w:szCs w:val="20"/>
                <w:lang w:val="en-GB"/>
              </w:rPr>
              <w:t>Torbay has no record off persistent under</w:t>
            </w:r>
            <w:r>
              <w:rPr>
                <w:rFonts w:ascii="Arial" w:hAnsi="Arial" w:cs="Arial"/>
                <w:sz w:val="20"/>
                <w:szCs w:val="20"/>
                <w:lang w:val="en-GB"/>
              </w:rPr>
              <w:t xml:space="preserve"> </w:t>
            </w:r>
            <w:r w:rsidRPr="00053285">
              <w:rPr>
                <w:rFonts w:ascii="Arial" w:hAnsi="Arial" w:cs="Arial"/>
                <w:sz w:val="20"/>
                <w:szCs w:val="20"/>
                <w:lang w:val="en-GB"/>
              </w:rPr>
              <w:t>delivery</w:t>
            </w:r>
            <w:r>
              <w:rPr>
                <w:rFonts w:ascii="Arial" w:hAnsi="Arial" w:cs="Arial"/>
                <w:sz w:val="20"/>
                <w:szCs w:val="20"/>
                <w:lang w:val="en-GB"/>
              </w:rPr>
              <w:t xml:space="preserve"> and therefore a 5% NPPF buffer would apply.  The starting point for monitoring the Local Plan </w:t>
            </w:r>
            <w:r w:rsidR="00854341">
              <w:rPr>
                <w:rFonts w:ascii="Arial" w:hAnsi="Arial" w:cs="Arial"/>
                <w:sz w:val="20"/>
                <w:szCs w:val="20"/>
                <w:lang w:val="en-GB"/>
              </w:rPr>
              <w:t xml:space="preserve">housing requirement </w:t>
            </w:r>
            <w:r>
              <w:rPr>
                <w:rFonts w:ascii="Arial" w:hAnsi="Arial" w:cs="Arial"/>
                <w:sz w:val="20"/>
                <w:szCs w:val="20"/>
                <w:lang w:val="en-GB"/>
              </w:rPr>
              <w:t xml:space="preserve">is </w:t>
            </w:r>
            <w:r w:rsidR="00854341">
              <w:rPr>
                <w:rFonts w:ascii="Arial" w:hAnsi="Arial" w:cs="Arial"/>
                <w:sz w:val="20"/>
                <w:szCs w:val="20"/>
                <w:lang w:val="en-GB"/>
              </w:rPr>
              <w:t xml:space="preserve">April 2012 (see NPPG 3-036). </w:t>
            </w:r>
          </w:p>
          <w:p w:rsidR="00854341" w:rsidRDefault="00854341" w:rsidP="00053285">
            <w:pPr>
              <w:autoSpaceDE w:val="0"/>
              <w:autoSpaceDN w:val="0"/>
              <w:adjustRightInd w:val="0"/>
              <w:spacing w:after="0"/>
              <w:rPr>
                <w:rFonts w:ascii="Arial" w:hAnsi="Arial" w:cs="Arial"/>
                <w:sz w:val="20"/>
                <w:szCs w:val="20"/>
                <w:lang w:val="en-GB"/>
              </w:rPr>
            </w:pPr>
          </w:p>
          <w:p w:rsidR="00854341" w:rsidRDefault="00854341" w:rsidP="00854341">
            <w:pPr>
              <w:autoSpaceDE w:val="0"/>
              <w:autoSpaceDN w:val="0"/>
              <w:adjustRightInd w:val="0"/>
              <w:spacing w:after="0"/>
              <w:rPr>
                <w:rFonts w:ascii="Arial" w:hAnsi="Arial" w:cs="Arial"/>
                <w:bCs/>
                <w:sz w:val="20"/>
                <w:szCs w:val="20"/>
              </w:rPr>
            </w:pPr>
            <w:r>
              <w:rPr>
                <w:rFonts w:ascii="Arial" w:hAnsi="Arial" w:cs="Arial"/>
                <w:bCs/>
                <w:sz w:val="20"/>
                <w:szCs w:val="20"/>
              </w:rPr>
              <w:t xml:space="preserve">Housing completions for the two elapsed years of the Plan period are as follows: </w:t>
            </w:r>
          </w:p>
          <w:p w:rsidR="00854341" w:rsidRDefault="00854341" w:rsidP="00854341">
            <w:pPr>
              <w:autoSpaceDE w:val="0"/>
              <w:autoSpaceDN w:val="0"/>
              <w:adjustRightInd w:val="0"/>
              <w:spacing w:after="0"/>
              <w:rPr>
                <w:rFonts w:ascii="Arial" w:hAnsi="Arial" w:cs="Arial"/>
                <w:bCs/>
                <w:sz w:val="20"/>
                <w:szCs w:val="20"/>
              </w:rPr>
            </w:pPr>
            <w:r>
              <w:rPr>
                <w:rFonts w:ascii="Arial" w:hAnsi="Arial" w:cs="Arial"/>
                <w:bCs/>
                <w:sz w:val="20"/>
                <w:szCs w:val="20"/>
              </w:rPr>
              <w:t>2012/13=</w:t>
            </w:r>
            <w:r w:rsidR="00846801">
              <w:rPr>
                <w:rFonts w:ascii="Arial" w:hAnsi="Arial" w:cs="Arial"/>
                <w:bCs/>
                <w:sz w:val="20"/>
                <w:szCs w:val="20"/>
              </w:rPr>
              <w:t>256</w:t>
            </w:r>
          </w:p>
          <w:p w:rsidR="00854341" w:rsidRDefault="00854341" w:rsidP="00854341">
            <w:pPr>
              <w:autoSpaceDE w:val="0"/>
              <w:autoSpaceDN w:val="0"/>
              <w:adjustRightInd w:val="0"/>
              <w:spacing w:after="0"/>
              <w:rPr>
                <w:rFonts w:ascii="Arial" w:hAnsi="Arial" w:cs="Arial"/>
                <w:bCs/>
                <w:sz w:val="20"/>
                <w:szCs w:val="20"/>
              </w:rPr>
            </w:pPr>
            <w:r>
              <w:rPr>
                <w:rFonts w:ascii="Arial" w:hAnsi="Arial" w:cs="Arial"/>
                <w:bCs/>
                <w:sz w:val="20"/>
                <w:szCs w:val="20"/>
              </w:rPr>
              <w:t>2013/14=</w:t>
            </w:r>
            <w:r w:rsidR="00846801">
              <w:rPr>
                <w:rFonts w:ascii="Arial" w:hAnsi="Arial" w:cs="Arial"/>
                <w:bCs/>
                <w:sz w:val="20"/>
                <w:szCs w:val="20"/>
              </w:rPr>
              <w:t>44</w:t>
            </w:r>
            <w:r w:rsidR="00EE0DDE">
              <w:rPr>
                <w:rFonts w:ascii="Arial" w:hAnsi="Arial" w:cs="Arial"/>
                <w:bCs/>
                <w:sz w:val="20"/>
                <w:szCs w:val="20"/>
              </w:rPr>
              <w:t>6</w:t>
            </w:r>
          </w:p>
          <w:p w:rsidR="00EE0DDE" w:rsidRDefault="00EE0DDE" w:rsidP="00854341">
            <w:pPr>
              <w:autoSpaceDE w:val="0"/>
              <w:autoSpaceDN w:val="0"/>
              <w:adjustRightInd w:val="0"/>
              <w:spacing w:after="0"/>
              <w:rPr>
                <w:rFonts w:ascii="Arial" w:hAnsi="Arial" w:cs="Arial"/>
                <w:bCs/>
                <w:sz w:val="20"/>
                <w:szCs w:val="20"/>
              </w:rPr>
            </w:pPr>
            <w:r>
              <w:rPr>
                <w:rFonts w:ascii="Arial" w:hAnsi="Arial" w:cs="Arial"/>
                <w:bCs/>
                <w:sz w:val="20"/>
                <w:szCs w:val="20"/>
              </w:rPr>
              <w:t xml:space="preserve">i.e. 351 average </w:t>
            </w:r>
          </w:p>
          <w:p w:rsidR="00846801" w:rsidRDefault="00846801" w:rsidP="00854341">
            <w:pPr>
              <w:autoSpaceDE w:val="0"/>
              <w:autoSpaceDN w:val="0"/>
              <w:adjustRightInd w:val="0"/>
              <w:spacing w:after="0"/>
              <w:rPr>
                <w:rFonts w:ascii="Arial" w:hAnsi="Arial" w:cs="Arial"/>
                <w:bCs/>
                <w:sz w:val="20"/>
                <w:szCs w:val="20"/>
              </w:rPr>
            </w:pPr>
          </w:p>
          <w:tbl>
            <w:tblP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4"/>
              <w:gridCol w:w="830"/>
              <w:gridCol w:w="830"/>
              <w:gridCol w:w="830"/>
            </w:tblGrid>
            <w:tr w:rsidR="000B71DD" w:rsidRPr="006239EC" w:rsidTr="004816FE">
              <w:tc>
                <w:tcPr>
                  <w:tcW w:w="3794" w:type="dxa"/>
                  <w:gridSpan w:val="4"/>
                </w:tcPr>
                <w:p w:rsidR="000B71DD" w:rsidRPr="000B71DD" w:rsidRDefault="000B71DD" w:rsidP="006239EC">
                  <w:pPr>
                    <w:framePr w:hSpace="180" w:wrap="around" w:vAnchor="page" w:hAnchor="margin" w:y="1816"/>
                    <w:autoSpaceDE w:val="0"/>
                    <w:autoSpaceDN w:val="0"/>
                    <w:adjustRightInd w:val="0"/>
                    <w:spacing w:after="0"/>
                    <w:rPr>
                      <w:rFonts w:ascii="Arial" w:hAnsi="Arial" w:cs="Arial"/>
                      <w:b/>
                      <w:bCs/>
                      <w:sz w:val="20"/>
                      <w:szCs w:val="20"/>
                    </w:rPr>
                  </w:pPr>
                  <w:r w:rsidRPr="000B71DD">
                    <w:rPr>
                      <w:rFonts w:ascii="Arial" w:hAnsi="Arial" w:cs="Arial"/>
                      <w:b/>
                      <w:bCs/>
                      <w:sz w:val="20"/>
                      <w:szCs w:val="20"/>
                    </w:rPr>
                    <w:t xml:space="preserve">Shortfall to be made up over 5 Years </w:t>
                  </w:r>
                </w:p>
              </w:tc>
            </w:tr>
            <w:tr w:rsidR="00846801" w:rsidRPr="006239EC" w:rsidTr="00BE01FF">
              <w:tc>
                <w:tcPr>
                  <w:tcW w:w="1304" w:type="dxa"/>
                </w:tcPr>
                <w:p w:rsidR="00846801" w:rsidRPr="006239EC" w:rsidRDefault="00846801" w:rsidP="006239EC">
                  <w:pPr>
                    <w:framePr w:hSpace="180" w:wrap="around" w:vAnchor="page" w:hAnchor="margin" w:y="1816"/>
                    <w:autoSpaceDE w:val="0"/>
                    <w:autoSpaceDN w:val="0"/>
                    <w:adjustRightInd w:val="0"/>
                    <w:spacing w:after="0"/>
                    <w:rPr>
                      <w:rFonts w:ascii="Arial" w:hAnsi="Arial" w:cs="Arial"/>
                      <w:bCs/>
                      <w:sz w:val="20"/>
                      <w:szCs w:val="20"/>
                    </w:rPr>
                  </w:pPr>
                </w:p>
              </w:tc>
              <w:tc>
                <w:tcPr>
                  <w:tcW w:w="830" w:type="dxa"/>
                </w:tcPr>
                <w:p w:rsidR="00846801" w:rsidRPr="006239EC" w:rsidRDefault="00846801"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 xml:space="preserve">Requirement </w:t>
                  </w:r>
                </w:p>
              </w:tc>
              <w:tc>
                <w:tcPr>
                  <w:tcW w:w="830" w:type="dxa"/>
                </w:tcPr>
                <w:p w:rsidR="00846801" w:rsidRPr="006239EC" w:rsidRDefault="00846801"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 xml:space="preserve">Shortfall </w:t>
                  </w:r>
                  <w:r w:rsidR="000B71DD">
                    <w:rPr>
                      <w:rFonts w:ascii="Arial" w:hAnsi="Arial" w:cs="Arial"/>
                      <w:bCs/>
                      <w:sz w:val="20"/>
                      <w:szCs w:val="20"/>
                    </w:rPr>
                    <w:t>since 2012</w:t>
                  </w:r>
                </w:p>
              </w:tc>
              <w:tc>
                <w:tcPr>
                  <w:tcW w:w="830" w:type="dxa"/>
                </w:tcPr>
                <w:p w:rsidR="00846801" w:rsidRPr="006239EC" w:rsidRDefault="000B71DD" w:rsidP="006239EC">
                  <w:pPr>
                    <w:framePr w:hSpace="180" w:wrap="around" w:vAnchor="page" w:hAnchor="margin" w:y="1816"/>
                    <w:autoSpaceDE w:val="0"/>
                    <w:autoSpaceDN w:val="0"/>
                    <w:adjustRightInd w:val="0"/>
                    <w:spacing w:after="0"/>
                    <w:rPr>
                      <w:rFonts w:ascii="Arial" w:hAnsi="Arial" w:cs="Arial"/>
                      <w:bCs/>
                      <w:sz w:val="20"/>
                      <w:szCs w:val="20"/>
                    </w:rPr>
                  </w:pPr>
                  <w:r>
                    <w:rPr>
                      <w:rFonts w:ascii="Arial" w:hAnsi="Arial" w:cs="Arial"/>
                      <w:bCs/>
                      <w:sz w:val="20"/>
                      <w:szCs w:val="20"/>
                    </w:rPr>
                    <w:t>O</w:t>
                  </w:r>
                  <w:r w:rsidR="00846801" w:rsidRPr="006239EC">
                    <w:rPr>
                      <w:rFonts w:ascii="Arial" w:hAnsi="Arial" w:cs="Arial"/>
                      <w:bCs/>
                      <w:sz w:val="20"/>
                      <w:szCs w:val="20"/>
                    </w:rPr>
                    <w:t xml:space="preserve">ver 5 years </w:t>
                  </w:r>
                </w:p>
              </w:tc>
            </w:tr>
            <w:tr w:rsidR="00846801" w:rsidRPr="006239EC" w:rsidTr="00BE01FF">
              <w:tc>
                <w:tcPr>
                  <w:tcW w:w="1304" w:type="dxa"/>
                </w:tcPr>
                <w:p w:rsidR="00846801" w:rsidRPr="006239EC" w:rsidRDefault="00846801"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 xml:space="preserve">HH projections </w:t>
                  </w:r>
                </w:p>
              </w:tc>
              <w:tc>
                <w:tcPr>
                  <w:tcW w:w="830" w:type="dxa"/>
                </w:tcPr>
                <w:p w:rsidR="00846801" w:rsidRPr="006239EC" w:rsidRDefault="00846801"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417pa</w:t>
                  </w:r>
                </w:p>
              </w:tc>
              <w:tc>
                <w:tcPr>
                  <w:tcW w:w="830" w:type="dxa"/>
                </w:tcPr>
                <w:p w:rsidR="00846801" w:rsidRPr="006239EC" w:rsidRDefault="00EE0DDE"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66</w:t>
                  </w:r>
                </w:p>
              </w:tc>
              <w:tc>
                <w:tcPr>
                  <w:tcW w:w="830" w:type="dxa"/>
                </w:tcPr>
                <w:p w:rsidR="00846801" w:rsidRPr="006239EC" w:rsidRDefault="00EE0DDE"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13</w:t>
                  </w:r>
                </w:p>
              </w:tc>
            </w:tr>
            <w:tr w:rsidR="00846801" w:rsidRPr="006239EC" w:rsidTr="00BE01FF">
              <w:tc>
                <w:tcPr>
                  <w:tcW w:w="1304" w:type="dxa"/>
                </w:tcPr>
                <w:p w:rsidR="00846801" w:rsidRPr="006239EC" w:rsidRDefault="00846801"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 xml:space="preserve">SS12 modified </w:t>
                  </w:r>
                </w:p>
              </w:tc>
              <w:tc>
                <w:tcPr>
                  <w:tcW w:w="830" w:type="dxa"/>
                </w:tcPr>
                <w:p w:rsidR="00846801" w:rsidRPr="006239EC" w:rsidRDefault="00846801"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450</w:t>
                  </w:r>
                </w:p>
              </w:tc>
              <w:tc>
                <w:tcPr>
                  <w:tcW w:w="830" w:type="dxa"/>
                </w:tcPr>
                <w:p w:rsidR="00846801" w:rsidRPr="006239EC" w:rsidRDefault="00EE0DDE"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99</w:t>
                  </w:r>
                </w:p>
              </w:tc>
              <w:tc>
                <w:tcPr>
                  <w:tcW w:w="830" w:type="dxa"/>
                </w:tcPr>
                <w:p w:rsidR="00846801" w:rsidRPr="006239EC" w:rsidRDefault="00EE0DDE" w:rsidP="006239EC">
                  <w:pPr>
                    <w:framePr w:hSpace="180" w:wrap="around" w:vAnchor="page" w:hAnchor="margin" w:y="1816"/>
                    <w:autoSpaceDE w:val="0"/>
                    <w:autoSpaceDN w:val="0"/>
                    <w:adjustRightInd w:val="0"/>
                    <w:spacing w:after="0"/>
                    <w:rPr>
                      <w:rFonts w:ascii="Arial" w:hAnsi="Arial" w:cs="Arial"/>
                      <w:bCs/>
                      <w:sz w:val="20"/>
                      <w:szCs w:val="20"/>
                    </w:rPr>
                  </w:pPr>
                  <w:r w:rsidRPr="006239EC">
                    <w:rPr>
                      <w:rFonts w:ascii="Arial" w:hAnsi="Arial" w:cs="Arial"/>
                      <w:bCs/>
                      <w:sz w:val="20"/>
                      <w:szCs w:val="20"/>
                    </w:rPr>
                    <w:t>20</w:t>
                  </w:r>
                </w:p>
              </w:tc>
            </w:tr>
          </w:tbl>
          <w:p w:rsidR="00854341" w:rsidRDefault="00854341" w:rsidP="00854341">
            <w:pPr>
              <w:autoSpaceDE w:val="0"/>
              <w:autoSpaceDN w:val="0"/>
              <w:adjustRightInd w:val="0"/>
              <w:spacing w:after="0"/>
              <w:rPr>
                <w:rFonts w:ascii="Arial" w:hAnsi="Arial" w:cs="Arial"/>
                <w:bCs/>
                <w:sz w:val="20"/>
                <w:szCs w:val="20"/>
              </w:rPr>
            </w:pPr>
          </w:p>
          <w:p w:rsidR="00846801" w:rsidRDefault="00CB5CDD" w:rsidP="00854341">
            <w:pPr>
              <w:autoSpaceDE w:val="0"/>
              <w:autoSpaceDN w:val="0"/>
              <w:adjustRightInd w:val="0"/>
              <w:spacing w:after="0"/>
              <w:rPr>
                <w:rFonts w:ascii="Arial" w:hAnsi="Arial" w:cs="Arial"/>
                <w:bCs/>
                <w:sz w:val="20"/>
                <w:szCs w:val="20"/>
              </w:rPr>
            </w:pPr>
            <w:r>
              <w:rPr>
                <w:rFonts w:ascii="Arial" w:hAnsi="Arial" w:cs="Arial"/>
                <w:bCs/>
                <w:sz w:val="20"/>
                <w:szCs w:val="20"/>
              </w:rPr>
              <w:t xml:space="preserve">On this basis the shortfall is between 13-20 dwellings per year. This does not undermine the five year supply position. </w:t>
            </w:r>
          </w:p>
          <w:p w:rsidR="009C2680" w:rsidRDefault="009C2680" w:rsidP="00854341">
            <w:pPr>
              <w:autoSpaceDE w:val="0"/>
              <w:autoSpaceDN w:val="0"/>
              <w:adjustRightInd w:val="0"/>
              <w:spacing w:after="0"/>
              <w:rPr>
                <w:rFonts w:ascii="Arial" w:hAnsi="Arial" w:cs="Arial"/>
                <w:bCs/>
                <w:sz w:val="20"/>
                <w:szCs w:val="20"/>
              </w:rPr>
            </w:pPr>
          </w:p>
          <w:p w:rsidR="009C2680" w:rsidRDefault="008F1EA9" w:rsidP="00854341">
            <w:pPr>
              <w:autoSpaceDE w:val="0"/>
              <w:autoSpaceDN w:val="0"/>
              <w:adjustRightInd w:val="0"/>
              <w:spacing w:after="0"/>
              <w:rPr>
                <w:rFonts w:ascii="Arial" w:hAnsi="Arial" w:cs="Arial"/>
                <w:bCs/>
                <w:sz w:val="20"/>
                <w:szCs w:val="20"/>
              </w:rPr>
            </w:pPr>
            <w:r>
              <w:rPr>
                <w:rFonts w:ascii="Arial" w:hAnsi="Arial" w:cs="Arial"/>
                <w:bCs/>
                <w:sz w:val="20"/>
                <w:szCs w:val="20"/>
              </w:rPr>
              <w:t xml:space="preserve">At April </w:t>
            </w:r>
            <w:r w:rsidR="009C2680">
              <w:rPr>
                <w:rFonts w:ascii="Arial" w:hAnsi="Arial" w:cs="Arial"/>
                <w:bCs/>
                <w:sz w:val="20"/>
                <w:szCs w:val="20"/>
              </w:rPr>
              <w:t>2015 there were 2</w:t>
            </w:r>
            <w:r w:rsidR="000B71DD">
              <w:rPr>
                <w:rFonts w:ascii="Arial" w:hAnsi="Arial" w:cs="Arial"/>
                <w:bCs/>
                <w:sz w:val="20"/>
                <w:szCs w:val="20"/>
              </w:rPr>
              <w:t>,</w:t>
            </w:r>
            <w:r w:rsidR="009C2680">
              <w:rPr>
                <w:rFonts w:ascii="Arial" w:hAnsi="Arial" w:cs="Arial"/>
                <w:bCs/>
                <w:sz w:val="20"/>
                <w:szCs w:val="20"/>
              </w:rPr>
              <w:t>633</w:t>
            </w:r>
            <w:r>
              <w:rPr>
                <w:rFonts w:ascii="Arial" w:hAnsi="Arial" w:cs="Arial"/>
                <w:bCs/>
                <w:sz w:val="20"/>
                <w:szCs w:val="20"/>
              </w:rPr>
              <w:t xml:space="preserve"> dwellings with planning permission</w:t>
            </w:r>
            <w:r w:rsidR="00660AA3">
              <w:rPr>
                <w:rFonts w:ascii="Arial" w:hAnsi="Arial" w:cs="Arial"/>
                <w:bCs/>
                <w:sz w:val="20"/>
                <w:szCs w:val="20"/>
              </w:rPr>
              <w:t xml:space="preserve"> </w:t>
            </w:r>
            <w:r>
              <w:rPr>
                <w:rFonts w:ascii="Arial" w:hAnsi="Arial" w:cs="Arial"/>
                <w:bCs/>
                <w:sz w:val="20"/>
                <w:szCs w:val="20"/>
              </w:rPr>
              <w:t xml:space="preserve">(excluding sites </w:t>
            </w:r>
            <w:r>
              <w:rPr>
                <w:rFonts w:ascii="Arial" w:hAnsi="Arial" w:cs="Arial"/>
                <w:bCs/>
                <w:sz w:val="20"/>
                <w:szCs w:val="20"/>
              </w:rPr>
              <w:lastRenderedPageBreak/>
              <w:t>with pending approvals such a Wall Park, Brixham), which would sustain a 5 year supply of up to 526 dwellings a year.</w:t>
            </w:r>
            <w:r w:rsidR="000B71DD">
              <w:rPr>
                <w:rFonts w:ascii="Arial" w:hAnsi="Arial" w:cs="Arial"/>
                <w:bCs/>
                <w:sz w:val="20"/>
                <w:szCs w:val="20"/>
              </w:rPr>
              <w:t xml:space="preserve"> As noted </w:t>
            </w:r>
            <w:r w:rsidR="0036792B">
              <w:rPr>
                <w:rFonts w:ascii="Arial" w:hAnsi="Arial" w:cs="Arial"/>
                <w:bCs/>
                <w:sz w:val="20"/>
                <w:szCs w:val="20"/>
              </w:rPr>
              <w:t>elsewhere</w:t>
            </w:r>
            <w:r w:rsidR="000B71DD">
              <w:rPr>
                <w:rFonts w:ascii="Arial" w:hAnsi="Arial" w:cs="Arial"/>
                <w:bCs/>
                <w:sz w:val="20"/>
                <w:szCs w:val="20"/>
              </w:rPr>
              <w:t xml:space="preserve"> in this Schedule there is active developer interest in other Future Growth Areas, which will boost the five year supply position. </w:t>
            </w:r>
            <w:r>
              <w:rPr>
                <w:rFonts w:ascii="Arial" w:hAnsi="Arial" w:cs="Arial"/>
                <w:bCs/>
                <w:sz w:val="20"/>
                <w:szCs w:val="20"/>
              </w:rPr>
              <w:t xml:space="preserve"> </w:t>
            </w:r>
          </w:p>
          <w:p w:rsidR="0036792B" w:rsidRDefault="0036792B" w:rsidP="00854341">
            <w:pPr>
              <w:autoSpaceDE w:val="0"/>
              <w:autoSpaceDN w:val="0"/>
              <w:adjustRightInd w:val="0"/>
              <w:spacing w:after="0"/>
              <w:rPr>
                <w:rFonts w:ascii="Arial" w:hAnsi="Arial" w:cs="Arial"/>
                <w:bCs/>
                <w:sz w:val="20"/>
                <w:szCs w:val="20"/>
              </w:rPr>
            </w:pPr>
          </w:p>
          <w:p w:rsidR="0036792B" w:rsidRDefault="0036792B" w:rsidP="00854341">
            <w:pPr>
              <w:autoSpaceDE w:val="0"/>
              <w:autoSpaceDN w:val="0"/>
              <w:adjustRightInd w:val="0"/>
              <w:spacing w:after="0"/>
              <w:rPr>
                <w:rFonts w:ascii="Arial" w:hAnsi="Arial" w:cs="Arial"/>
                <w:bCs/>
                <w:sz w:val="20"/>
                <w:szCs w:val="20"/>
              </w:rPr>
            </w:pPr>
            <w:r>
              <w:rPr>
                <w:rFonts w:ascii="Arial" w:hAnsi="Arial" w:cs="Arial"/>
                <w:bCs/>
                <w:sz w:val="20"/>
                <w:szCs w:val="20"/>
              </w:rPr>
              <w:t xml:space="preserve">This reduces the urgency of relying on car parks etc to make up five year supply post 2017. However, the sites identified in the pool in Appendix D </w:t>
            </w:r>
            <w:r w:rsidR="008D66D5">
              <w:rPr>
                <w:rFonts w:ascii="Arial" w:hAnsi="Arial" w:cs="Arial"/>
                <w:bCs/>
                <w:sz w:val="20"/>
                <w:szCs w:val="20"/>
              </w:rPr>
              <w:t xml:space="preserve">of the Local Plan </w:t>
            </w:r>
            <w:r>
              <w:rPr>
                <w:rFonts w:ascii="Arial" w:hAnsi="Arial" w:cs="Arial"/>
                <w:bCs/>
                <w:sz w:val="20"/>
                <w:szCs w:val="20"/>
              </w:rPr>
              <w:t>are within the built up area and the Council consider that they can contribute to sustainable development, through Neighbourhood Plans.</w:t>
            </w:r>
          </w:p>
          <w:p w:rsidR="00AC0726" w:rsidRDefault="00AC0726" w:rsidP="00854341">
            <w:pPr>
              <w:autoSpaceDE w:val="0"/>
              <w:autoSpaceDN w:val="0"/>
              <w:adjustRightInd w:val="0"/>
              <w:spacing w:after="0"/>
              <w:rPr>
                <w:rFonts w:ascii="Arial" w:hAnsi="Arial" w:cs="Arial"/>
                <w:bCs/>
                <w:sz w:val="20"/>
                <w:szCs w:val="20"/>
              </w:rPr>
            </w:pPr>
          </w:p>
          <w:p w:rsidR="00AC0726" w:rsidRPr="00AC0726" w:rsidRDefault="00AC0726" w:rsidP="00854341">
            <w:pPr>
              <w:autoSpaceDE w:val="0"/>
              <w:autoSpaceDN w:val="0"/>
              <w:adjustRightInd w:val="0"/>
              <w:spacing w:after="0"/>
              <w:rPr>
                <w:rFonts w:ascii="Arial" w:hAnsi="Arial" w:cs="Arial"/>
                <w:b/>
                <w:bCs/>
                <w:sz w:val="20"/>
                <w:szCs w:val="20"/>
              </w:rPr>
            </w:pPr>
            <w:r w:rsidRPr="00AC0726">
              <w:rPr>
                <w:rFonts w:ascii="Arial" w:hAnsi="Arial" w:cs="Arial"/>
                <w:b/>
                <w:bCs/>
                <w:sz w:val="20"/>
                <w:szCs w:val="20"/>
                <w:highlight w:val="yellow"/>
              </w:rPr>
              <w:t>Conclusions:</w:t>
            </w:r>
            <w:r w:rsidRPr="00AC0726">
              <w:rPr>
                <w:rFonts w:ascii="Arial" w:hAnsi="Arial" w:cs="Arial"/>
                <w:b/>
                <w:sz w:val="20"/>
                <w:szCs w:val="20"/>
                <w:highlight w:val="yellow"/>
              </w:rPr>
              <w:t xml:space="preserve"> See discussion above. Amend housing numbers to be consistent with MM1.</w:t>
            </w:r>
          </w:p>
          <w:p w:rsidR="00846801" w:rsidRPr="00053285" w:rsidRDefault="00846801" w:rsidP="00854341">
            <w:pPr>
              <w:autoSpaceDE w:val="0"/>
              <w:autoSpaceDN w:val="0"/>
              <w:adjustRightInd w:val="0"/>
              <w:spacing w:after="0"/>
              <w:rPr>
                <w:rFonts w:ascii="Arial" w:hAnsi="Arial" w:cs="Arial"/>
                <w:bCs/>
                <w:sz w:val="20"/>
                <w:szCs w:val="20"/>
              </w:rPr>
            </w:pPr>
          </w:p>
        </w:tc>
      </w:tr>
      <w:tr w:rsidR="00F14473" w:rsidRPr="00274D9B" w:rsidTr="004937D4">
        <w:trPr>
          <w:trHeight w:val="549"/>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MM8</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4.5.40 </w:t>
            </w:r>
          </w:p>
        </w:tc>
        <w:tc>
          <w:tcPr>
            <w:tcW w:w="3402" w:type="dxa"/>
            <w:gridSpan w:val="2"/>
            <w:shd w:val="clear" w:color="auto" w:fill="auto"/>
          </w:tcPr>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Paignton Neighbourhood Forum (et al) </w:t>
            </w:r>
            <w:r w:rsidRPr="00274D9B">
              <w:rPr>
                <w:rFonts w:ascii="Arial" w:hAnsi="Arial" w:cs="Arial"/>
                <w:sz w:val="20"/>
                <w:szCs w:val="20"/>
              </w:rPr>
              <w:t>(704914)</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Torbay Neighbourhood Forum </w:t>
            </w:r>
            <w:r>
              <w:rPr>
                <w:rFonts w:ascii="Arial" w:hAnsi="Arial" w:cs="Arial"/>
                <w:sz w:val="20"/>
                <w:szCs w:val="20"/>
                <w:lang w:val="en-GB"/>
              </w:rPr>
              <w:t>(817474)</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 xml:space="preserve">Brixham </w:t>
            </w:r>
            <w:r>
              <w:rPr>
                <w:rFonts w:ascii="Arial" w:hAnsi="Arial" w:cs="Arial"/>
                <w:sz w:val="20"/>
                <w:szCs w:val="20"/>
                <w:lang w:val="en-GB"/>
              </w:rPr>
              <w:t xml:space="preserve">Peninsula </w:t>
            </w:r>
            <w:r w:rsidRPr="00274D9B">
              <w:rPr>
                <w:rFonts w:ascii="Arial" w:hAnsi="Arial" w:cs="Arial"/>
                <w:sz w:val="20"/>
                <w:szCs w:val="20"/>
                <w:lang w:val="en-GB"/>
              </w:rPr>
              <w:t xml:space="preserve">Neighbourhood Forum </w:t>
            </w:r>
            <w:r>
              <w:rPr>
                <w:rFonts w:ascii="Arial" w:hAnsi="Arial" w:cs="Arial"/>
                <w:sz w:val="20"/>
                <w:szCs w:val="20"/>
              </w:rPr>
              <w:t>(828890)</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lang w:val="en-GB"/>
              </w:rPr>
              <w:t>Stoke Gabriel Parish Council</w:t>
            </w:r>
            <w:r>
              <w:rPr>
                <w:rFonts w:ascii="Arial" w:hAnsi="Arial" w:cs="Arial"/>
                <w:sz w:val="20"/>
                <w:szCs w:val="20"/>
                <w:lang w:val="en-GB"/>
              </w:rPr>
              <w:t xml:space="preserve"> </w:t>
            </w:r>
            <w:r>
              <w:rPr>
                <w:rFonts w:ascii="Arial" w:hAnsi="Arial" w:cs="Arial"/>
                <w:sz w:val="20"/>
                <w:szCs w:val="20"/>
              </w:rPr>
              <w:t>(418700)</w:t>
            </w:r>
            <w:r>
              <w:rPr>
                <w:rFonts w:ascii="Arial" w:hAnsi="Arial" w:cs="Arial"/>
                <w:sz w:val="20"/>
                <w:szCs w:val="20"/>
                <w:lang w:val="en-GB"/>
              </w:rPr>
              <w:t xml:space="preserve">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Collaton Defence League/ Collaton St </w:t>
            </w:r>
            <w:r>
              <w:rPr>
                <w:rFonts w:ascii="Arial" w:hAnsi="Arial" w:cs="Arial"/>
                <w:sz w:val="20"/>
                <w:szCs w:val="20"/>
              </w:rPr>
              <w:t>M</w:t>
            </w:r>
            <w:r w:rsidRPr="00274D9B">
              <w:rPr>
                <w:rFonts w:ascii="Arial" w:hAnsi="Arial" w:cs="Arial"/>
                <w:sz w:val="20"/>
                <w:szCs w:val="20"/>
              </w:rPr>
              <w:t xml:space="preserve">ary Residents Association </w:t>
            </w:r>
            <w:r>
              <w:rPr>
                <w:rFonts w:ascii="Arial" w:hAnsi="Arial" w:cs="Arial"/>
                <w:sz w:val="20"/>
                <w:szCs w:val="20"/>
              </w:rPr>
              <w:t>(844172)</w:t>
            </w:r>
          </w:p>
          <w:p w:rsidR="00F14473" w:rsidRPr="00274D9B" w:rsidRDefault="00F14473" w:rsidP="00C20BE7">
            <w:pPr>
              <w:shd w:val="clear" w:color="auto" w:fill="FFFFFF"/>
              <w:spacing w:after="120"/>
              <w:ind w:right="120"/>
              <w:rPr>
                <w:rFonts w:ascii="Arial" w:hAnsi="Arial" w:cs="Arial"/>
                <w:sz w:val="20"/>
                <w:szCs w:val="20"/>
                <w:lang w:val="en-GB"/>
              </w:rPr>
            </w:pPr>
            <w:r w:rsidRPr="00274D9B">
              <w:rPr>
                <w:rFonts w:ascii="Arial" w:hAnsi="Arial" w:cs="Arial"/>
                <w:sz w:val="20"/>
                <w:szCs w:val="20"/>
              </w:rPr>
              <w:t xml:space="preserve">Abacus </w:t>
            </w:r>
            <w:r w:rsidRPr="00274D9B">
              <w:rPr>
                <w:rFonts w:ascii="Arial" w:hAnsi="Arial" w:cs="Arial"/>
                <w:sz w:val="20"/>
                <w:szCs w:val="20"/>
              </w:rPr>
              <w:lastRenderedPageBreak/>
              <w:t>(Support)</w:t>
            </w:r>
            <w:r>
              <w:rPr>
                <w:rFonts w:ascii="Arial" w:hAnsi="Arial" w:cs="Arial"/>
                <w:sz w:val="20"/>
                <w:szCs w:val="20"/>
              </w:rPr>
              <w:t>(844863/844862)</w:t>
            </w:r>
          </w:p>
        </w:tc>
        <w:tc>
          <w:tcPr>
            <w:tcW w:w="3969" w:type="dxa"/>
            <w:gridSpan w:val="2"/>
          </w:tcPr>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lastRenderedPageBreak/>
              <w:t>Objections to housing trajectory as above. Neighbourhood Forums object to text indicating that site allocations plan</w:t>
            </w:r>
            <w:r>
              <w:rPr>
                <w:rFonts w:ascii="Arial" w:hAnsi="Arial" w:cs="Arial"/>
                <w:sz w:val="20"/>
                <w:szCs w:val="20"/>
              </w:rPr>
              <w:t>s</w:t>
            </w:r>
            <w:r w:rsidRPr="00274D9B">
              <w:rPr>
                <w:rFonts w:ascii="Arial" w:hAnsi="Arial" w:cs="Arial"/>
                <w:sz w:val="20"/>
                <w:szCs w:val="20"/>
              </w:rPr>
              <w:t xml:space="preserve"> will be</w:t>
            </w:r>
            <w:r>
              <w:rPr>
                <w:rFonts w:ascii="Arial" w:hAnsi="Arial" w:cs="Arial"/>
                <w:sz w:val="20"/>
                <w:szCs w:val="20"/>
              </w:rPr>
              <w:t xml:space="preserve"> </w:t>
            </w:r>
            <w:r w:rsidRPr="00274D9B">
              <w:rPr>
                <w:rFonts w:ascii="Arial" w:hAnsi="Arial" w:cs="Arial"/>
                <w:sz w:val="20"/>
                <w:szCs w:val="20"/>
              </w:rPr>
              <w:t>prepared by the Council if Neighbourhood Plans with sufficient housing land</w:t>
            </w:r>
            <w:r>
              <w:rPr>
                <w:rFonts w:ascii="Arial" w:hAnsi="Arial" w:cs="Arial"/>
                <w:sz w:val="20"/>
                <w:szCs w:val="20"/>
              </w:rPr>
              <w:t xml:space="preserve"> are not submitted by October 2015</w:t>
            </w:r>
            <w:r w:rsidRPr="00274D9B">
              <w:rPr>
                <w:rFonts w:ascii="Arial" w:hAnsi="Arial" w:cs="Arial"/>
                <w:sz w:val="20"/>
                <w:szCs w:val="20"/>
              </w:rPr>
              <w:t xml:space="preserve">.  </w:t>
            </w:r>
          </w:p>
          <w:p w:rsidR="00F14473" w:rsidRPr="00274D9B" w:rsidRDefault="00F14473" w:rsidP="00C20BE7">
            <w:pPr>
              <w:spacing w:after="120"/>
              <w:ind w:right="120"/>
              <w:rPr>
                <w:rFonts w:ascii="Arial" w:hAnsi="Arial" w:cs="Arial"/>
                <w:sz w:val="20"/>
                <w:szCs w:val="20"/>
              </w:rPr>
            </w:pPr>
            <w:r w:rsidRPr="00274D9B">
              <w:rPr>
                <w:rFonts w:ascii="Arial" w:hAnsi="Arial" w:cs="Arial"/>
                <w:sz w:val="20"/>
                <w:szCs w:val="20"/>
              </w:rPr>
              <w:t xml:space="preserve">Torquay Neighbourhood Forum suggest that June 2016 is more a manageable timescale than October 2015. </w:t>
            </w:r>
          </w:p>
        </w:tc>
        <w:tc>
          <w:tcPr>
            <w:tcW w:w="4110" w:type="dxa"/>
          </w:tcPr>
          <w:p w:rsidR="0071675B" w:rsidRDefault="0071675B" w:rsidP="0071675B">
            <w:pPr>
              <w:autoSpaceDE w:val="0"/>
              <w:autoSpaceDN w:val="0"/>
              <w:adjustRightInd w:val="0"/>
              <w:spacing w:after="0"/>
              <w:rPr>
                <w:rFonts w:ascii="Arial" w:hAnsi="Arial" w:cs="Arial"/>
                <w:sz w:val="20"/>
                <w:szCs w:val="20"/>
                <w:lang w:val="en-GB"/>
              </w:rPr>
            </w:pPr>
            <w:r>
              <w:rPr>
                <w:rFonts w:ascii="Arial" w:hAnsi="Arial" w:cs="Arial"/>
                <w:sz w:val="20"/>
                <w:szCs w:val="20"/>
                <w:lang w:val="en-GB"/>
              </w:rPr>
              <w:t>The issues around housing numbers, jobs led approach and five year supply etc are addressed in MM1 and MM2</w:t>
            </w:r>
            <w:r w:rsidR="008F1EA9">
              <w:rPr>
                <w:rFonts w:ascii="Arial" w:hAnsi="Arial" w:cs="Arial"/>
                <w:sz w:val="20"/>
                <w:szCs w:val="20"/>
                <w:lang w:val="en-GB"/>
              </w:rPr>
              <w:t xml:space="preserve">. </w:t>
            </w:r>
          </w:p>
          <w:p w:rsidR="00A30D7C" w:rsidRDefault="00A30D7C" w:rsidP="0071675B">
            <w:pPr>
              <w:autoSpaceDE w:val="0"/>
              <w:autoSpaceDN w:val="0"/>
              <w:adjustRightInd w:val="0"/>
              <w:spacing w:after="0"/>
              <w:rPr>
                <w:rFonts w:ascii="Arial" w:hAnsi="Arial" w:cs="Arial"/>
                <w:sz w:val="20"/>
                <w:szCs w:val="20"/>
                <w:lang w:val="en-GB"/>
              </w:rPr>
            </w:pPr>
          </w:p>
          <w:p w:rsidR="002632C2" w:rsidRPr="00AC0726" w:rsidRDefault="00AC0726" w:rsidP="00AC0726">
            <w:pPr>
              <w:autoSpaceDE w:val="0"/>
              <w:autoSpaceDN w:val="0"/>
              <w:adjustRightInd w:val="0"/>
              <w:spacing w:after="0"/>
              <w:rPr>
                <w:rFonts w:ascii="Arial" w:hAnsi="Arial" w:cs="Arial"/>
                <w:b/>
                <w:sz w:val="20"/>
                <w:szCs w:val="20"/>
                <w:lang w:val="en-GB"/>
              </w:rPr>
            </w:pPr>
            <w:r w:rsidRPr="00AC0726">
              <w:rPr>
                <w:rFonts w:ascii="Arial" w:hAnsi="Arial" w:cs="Arial"/>
                <w:b/>
                <w:sz w:val="20"/>
                <w:szCs w:val="20"/>
                <w:highlight w:val="yellow"/>
                <w:lang w:val="en-GB"/>
              </w:rPr>
              <w:t xml:space="preserve">Conclusions: See discussion in MM1 </w:t>
            </w:r>
            <w:r>
              <w:rPr>
                <w:rFonts w:ascii="Arial" w:hAnsi="Arial" w:cs="Arial"/>
                <w:b/>
                <w:sz w:val="20"/>
                <w:szCs w:val="20"/>
                <w:highlight w:val="yellow"/>
                <w:lang w:val="en-GB"/>
              </w:rPr>
              <w:t xml:space="preserve">and MM2 </w:t>
            </w:r>
            <w:r w:rsidRPr="00AC0726">
              <w:rPr>
                <w:rFonts w:ascii="Arial" w:hAnsi="Arial" w:cs="Arial"/>
                <w:b/>
                <w:sz w:val="20"/>
                <w:szCs w:val="20"/>
                <w:highlight w:val="yellow"/>
                <w:lang w:val="en-GB"/>
              </w:rPr>
              <w:t xml:space="preserve">above. </w:t>
            </w:r>
            <w:r w:rsidR="00A30D7C" w:rsidRPr="00AC0726">
              <w:rPr>
                <w:rFonts w:ascii="Arial" w:hAnsi="Arial" w:cs="Arial"/>
                <w:b/>
                <w:sz w:val="20"/>
                <w:szCs w:val="20"/>
                <w:highlight w:val="yellow"/>
                <w:lang w:val="en-GB"/>
              </w:rPr>
              <w:t xml:space="preserve">Amend </w:t>
            </w:r>
            <w:r w:rsidR="002632C2" w:rsidRPr="00AC0726">
              <w:rPr>
                <w:rFonts w:ascii="Arial" w:hAnsi="Arial" w:cs="Arial"/>
                <w:b/>
                <w:sz w:val="20"/>
                <w:szCs w:val="20"/>
                <w:highlight w:val="yellow"/>
                <w:lang w:val="en-GB"/>
              </w:rPr>
              <w:t xml:space="preserve">4.5.40 (last additional paragraph) to refer </w:t>
            </w:r>
            <w:r w:rsidRPr="00AC0726">
              <w:rPr>
                <w:rFonts w:ascii="Arial" w:hAnsi="Arial" w:cs="Arial"/>
                <w:b/>
                <w:strike/>
                <w:sz w:val="20"/>
                <w:szCs w:val="20"/>
                <w:highlight w:val="yellow"/>
                <w:lang w:val="en-GB"/>
              </w:rPr>
              <w:t xml:space="preserve">October 2015 </w:t>
            </w:r>
            <w:r w:rsidRPr="00AC0726">
              <w:rPr>
                <w:rFonts w:ascii="Arial" w:hAnsi="Arial" w:cs="Arial"/>
                <w:b/>
                <w:sz w:val="20"/>
                <w:szCs w:val="20"/>
                <w:highlight w:val="yellow"/>
                <w:lang w:val="en-GB"/>
              </w:rPr>
              <w:t>to</w:t>
            </w:r>
            <w:r w:rsidR="002632C2" w:rsidRPr="00AC0726">
              <w:rPr>
                <w:rFonts w:ascii="Arial" w:hAnsi="Arial" w:cs="Arial"/>
                <w:b/>
                <w:sz w:val="20"/>
                <w:szCs w:val="20"/>
                <w:highlight w:val="yellow"/>
                <w:lang w:val="en-GB"/>
              </w:rPr>
              <w:t xml:space="preserve"> </w:t>
            </w:r>
            <w:r w:rsidR="00660AA3" w:rsidRPr="00AC0726">
              <w:rPr>
                <w:rFonts w:ascii="Arial" w:hAnsi="Arial" w:cs="Arial"/>
                <w:b/>
                <w:sz w:val="20"/>
                <w:szCs w:val="20"/>
                <w:highlight w:val="yellow"/>
                <w:u w:val="single"/>
                <w:lang w:val="en-GB"/>
              </w:rPr>
              <w:t>31</w:t>
            </w:r>
            <w:r w:rsidR="00660AA3" w:rsidRPr="00AC0726">
              <w:rPr>
                <w:rFonts w:ascii="Arial" w:hAnsi="Arial" w:cs="Arial"/>
                <w:b/>
                <w:sz w:val="20"/>
                <w:szCs w:val="20"/>
                <w:highlight w:val="yellow"/>
                <w:u w:val="single"/>
                <w:vertAlign w:val="superscript"/>
                <w:lang w:val="en-GB"/>
              </w:rPr>
              <w:t>st</w:t>
            </w:r>
            <w:r w:rsidR="00660AA3" w:rsidRPr="00AC0726">
              <w:rPr>
                <w:rFonts w:ascii="Arial" w:hAnsi="Arial" w:cs="Arial"/>
                <w:b/>
                <w:sz w:val="20"/>
                <w:szCs w:val="20"/>
                <w:highlight w:val="yellow"/>
                <w:u w:val="single"/>
                <w:lang w:val="en-GB"/>
              </w:rPr>
              <w:t xml:space="preserve"> March 2016</w:t>
            </w:r>
            <w:r w:rsidR="002632C2" w:rsidRPr="00AC0726">
              <w:rPr>
                <w:rFonts w:ascii="Arial" w:hAnsi="Arial" w:cs="Arial"/>
                <w:b/>
                <w:sz w:val="20"/>
                <w:szCs w:val="20"/>
                <w:highlight w:val="yellow"/>
                <w:lang w:val="en-GB"/>
              </w:rPr>
              <w:t xml:space="preserve"> (see above).</w:t>
            </w:r>
            <w:r w:rsidR="002632C2" w:rsidRPr="00AC0726">
              <w:rPr>
                <w:rFonts w:ascii="Arial" w:hAnsi="Arial" w:cs="Arial"/>
                <w:b/>
                <w:sz w:val="20"/>
                <w:szCs w:val="20"/>
                <w:lang w:val="en-GB"/>
              </w:rPr>
              <w:t xml:space="preserve"> </w:t>
            </w:r>
          </w:p>
        </w:tc>
      </w:tr>
      <w:tr w:rsidR="00F14473" w:rsidRPr="00274D9B" w:rsidTr="004937D4">
        <w:trPr>
          <w:trHeight w:val="841"/>
        </w:trPr>
        <w:tc>
          <w:tcPr>
            <w:tcW w:w="817" w:type="dxa"/>
            <w:shd w:val="clear" w:color="auto" w:fill="auto"/>
          </w:tcPr>
          <w:p w:rsidR="00F14473" w:rsidRPr="00274D9B" w:rsidRDefault="00F14473" w:rsidP="00C20BE7">
            <w:pPr>
              <w:spacing w:after="0"/>
              <w:rPr>
                <w:rFonts w:ascii="Arial" w:hAnsi="Arial" w:cs="Arial"/>
                <w:b/>
                <w:sz w:val="20"/>
                <w:szCs w:val="20"/>
              </w:rPr>
            </w:pPr>
            <w:r>
              <w:rPr>
                <w:rFonts w:ascii="Arial" w:hAnsi="Arial" w:cs="Arial"/>
                <w:b/>
                <w:sz w:val="20"/>
                <w:szCs w:val="20"/>
              </w:rPr>
              <w:lastRenderedPageBreak/>
              <w:t>MM9</w:t>
            </w:r>
          </w:p>
        </w:tc>
        <w:tc>
          <w:tcPr>
            <w:tcW w:w="851" w:type="dxa"/>
            <w:shd w:val="clear" w:color="auto" w:fill="auto"/>
          </w:tcPr>
          <w:p w:rsidR="00F14473" w:rsidRPr="00274D9B" w:rsidRDefault="00F14473" w:rsidP="00C20BE7">
            <w:pPr>
              <w:spacing w:after="0"/>
              <w:rPr>
                <w:rFonts w:ascii="Arial" w:hAnsi="Arial" w:cs="Arial"/>
                <w:sz w:val="20"/>
                <w:szCs w:val="20"/>
              </w:rPr>
            </w:pPr>
            <w:r>
              <w:rPr>
                <w:rFonts w:ascii="Arial" w:hAnsi="Arial" w:cs="Arial"/>
                <w:sz w:val="20"/>
                <w:szCs w:val="20"/>
              </w:rPr>
              <w:t xml:space="preserve">SDT1 </w:t>
            </w:r>
          </w:p>
        </w:tc>
        <w:tc>
          <w:tcPr>
            <w:tcW w:w="3402" w:type="dxa"/>
            <w:gridSpan w:val="2"/>
            <w:shd w:val="clear" w:color="auto" w:fill="auto"/>
          </w:tcPr>
          <w:p w:rsidR="00F14473" w:rsidRPr="000D3F22"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0D3F22">
              <w:rPr>
                <w:rFonts w:ascii="Arial" w:hAnsi="Arial" w:cs="Arial"/>
                <w:b/>
                <w:sz w:val="20"/>
                <w:szCs w:val="20"/>
              </w:rPr>
              <w:t xml:space="preserve">General </w:t>
            </w:r>
            <w:r>
              <w:rPr>
                <w:rFonts w:ascii="Arial" w:hAnsi="Arial" w:cs="Arial"/>
                <w:b/>
                <w:sz w:val="20"/>
                <w:szCs w:val="20"/>
              </w:rPr>
              <w:t xml:space="preserve">issues </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Natural England</w:t>
            </w:r>
            <w:r>
              <w:rPr>
                <w:rFonts w:ascii="Arial" w:hAnsi="Arial" w:cs="Arial"/>
                <w:sz w:val="20"/>
                <w:szCs w:val="20"/>
              </w:rPr>
              <w:t xml:space="preserve"> (400188)</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Sport England </w:t>
            </w:r>
            <w:r>
              <w:rPr>
                <w:rFonts w:ascii="Arial" w:hAnsi="Arial" w:cs="Arial"/>
                <w:sz w:val="20"/>
                <w:szCs w:val="20"/>
              </w:rPr>
              <w:t>(501495)</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Torquay Neighbourhood Forum </w:t>
            </w:r>
            <w:r>
              <w:rPr>
                <w:rFonts w:ascii="Arial" w:hAnsi="Arial" w:cs="Arial"/>
                <w:sz w:val="20"/>
                <w:szCs w:val="20"/>
              </w:rPr>
              <w:t>(817474)</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p>
        </w:tc>
        <w:tc>
          <w:tcPr>
            <w:tcW w:w="3969" w:type="dxa"/>
            <w:gridSpan w:val="2"/>
          </w:tcPr>
          <w:p w:rsidR="00F14473" w:rsidRPr="000D3F22" w:rsidRDefault="00F14473" w:rsidP="00C20BE7">
            <w:pPr>
              <w:spacing w:after="120"/>
              <w:ind w:right="120"/>
              <w:rPr>
                <w:rFonts w:ascii="Arial" w:hAnsi="Arial" w:cs="Arial"/>
                <w:b/>
                <w:sz w:val="20"/>
                <w:szCs w:val="20"/>
                <w:lang w:val="en-GB"/>
              </w:rPr>
            </w:pPr>
            <w:r w:rsidRPr="000D3F22">
              <w:rPr>
                <w:rFonts w:ascii="Arial" w:hAnsi="Arial" w:cs="Arial"/>
                <w:b/>
                <w:sz w:val="20"/>
                <w:szCs w:val="20"/>
                <w:lang w:val="en-GB"/>
              </w:rPr>
              <w:t xml:space="preserve">General issues </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 xml:space="preserve">Torquay </w:t>
            </w:r>
            <w:r>
              <w:rPr>
                <w:rFonts w:ascii="Arial" w:hAnsi="Arial" w:cs="Arial"/>
                <w:sz w:val="20"/>
                <w:szCs w:val="20"/>
                <w:lang w:val="en-GB"/>
              </w:rPr>
              <w:t>N</w:t>
            </w:r>
            <w:r w:rsidRPr="00274D9B">
              <w:rPr>
                <w:rFonts w:ascii="Arial" w:hAnsi="Arial" w:cs="Arial"/>
                <w:sz w:val="20"/>
                <w:szCs w:val="20"/>
                <w:lang w:val="en-GB"/>
              </w:rPr>
              <w:t xml:space="preserve">eighbourhood Forum object to identification of additional sites. They need to be properly assessed by the Neighbourhood Forum, and the sites render the Plan potentially unsound. </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Natural England object that additional sites in Torquay, including car parks, may not be amenable to sustai</w:t>
            </w:r>
            <w:r>
              <w:rPr>
                <w:rFonts w:ascii="Arial" w:hAnsi="Arial" w:cs="Arial"/>
                <w:sz w:val="20"/>
                <w:szCs w:val="20"/>
                <w:lang w:val="en-GB"/>
              </w:rPr>
              <w:t xml:space="preserve">nable drainage. This may lead to </w:t>
            </w:r>
            <w:r w:rsidRPr="00274D9B">
              <w:rPr>
                <w:rFonts w:ascii="Arial" w:hAnsi="Arial" w:cs="Arial"/>
                <w:sz w:val="20"/>
                <w:szCs w:val="20"/>
                <w:lang w:val="en-GB"/>
              </w:rPr>
              <w:t>an increase in combined sewer overflows at Hopes Nose</w:t>
            </w:r>
            <w:r>
              <w:rPr>
                <w:rFonts w:ascii="Arial" w:hAnsi="Arial" w:cs="Arial"/>
                <w:sz w:val="20"/>
                <w:szCs w:val="20"/>
                <w:lang w:val="en-GB"/>
              </w:rPr>
              <w:t>,</w:t>
            </w:r>
            <w:r w:rsidRPr="00274D9B">
              <w:rPr>
                <w:rFonts w:ascii="Arial" w:hAnsi="Arial" w:cs="Arial"/>
                <w:sz w:val="20"/>
                <w:szCs w:val="20"/>
                <w:lang w:val="en-GB"/>
              </w:rPr>
              <w:t xml:space="preserve"> causing harm to the Marine cSAC</w:t>
            </w:r>
            <w:r>
              <w:rPr>
                <w:rFonts w:ascii="Arial" w:hAnsi="Arial" w:cs="Arial"/>
                <w:sz w:val="20"/>
                <w:szCs w:val="20"/>
                <w:lang w:val="en-GB"/>
              </w:rPr>
              <w:t>.</w:t>
            </w:r>
          </w:p>
        </w:tc>
        <w:tc>
          <w:tcPr>
            <w:tcW w:w="4110" w:type="dxa"/>
          </w:tcPr>
          <w:p w:rsidR="00F14473" w:rsidRDefault="0071675B" w:rsidP="0071675B">
            <w:pPr>
              <w:spacing w:after="120"/>
              <w:ind w:right="120"/>
              <w:rPr>
                <w:rFonts w:ascii="Arial" w:hAnsi="Arial" w:cs="Arial"/>
                <w:b/>
                <w:sz w:val="20"/>
                <w:szCs w:val="20"/>
                <w:lang w:val="en-GB"/>
              </w:rPr>
            </w:pPr>
            <w:r>
              <w:rPr>
                <w:rFonts w:ascii="Arial" w:hAnsi="Arial" w:cs="Arial"/>
                <w:b/>
                <w:sz w:val="20"/>
                <w:szCs w:val="20"/>
                <w:lang w:val="en-GB"/>
              </w:rPr>
              <w:t xml:space="preserve">Site allocation should be through Neighbourhood Plan </w:t>
            </w:r>
          </w:p>
          <w:p w:rsidR="00BE492B" w:rsidRDefault="00BE492B" w:rsidP="0071675B">
            <w:pPr>
              <w:spacing w:after="120"/>
              <w:ind w:right="120"/>
              <w:rPr>
                <w:rFonts w:ascii="Arial" w:hAnsi="Arial" w:cs="Arial"/>
                <w:sz w:val="20"/>
                <w:szCs w:val="20"/>
                <w:lang w:val="en-GB"/>
              </w:rPr>
            </w:pPr>
            <w:r w:rsidRPr="00BE492B">
              <w:rPr>
                <w:rFonts w:ascii="Arial" w:hAnsi="Arial" w:cs="Arial"/>
                <w:sz w:val="20"/>
                <w:szCs w:val="20"/>
                <w:lang w:val="en-GB"/>
              </w:rPr>
              <w:t xml:space="preserve">The </w:t>
            </w:r>
            <w:r>
              <w:rPr>
                <w:rFonts w:ascii="Arial" w:hAnsi="Arial" w:cs="Arial"/>
                <w:sz w:val="20"/>
                <w:szCs w:val="20"/>
                <w:lang w:val="en-GB"/>
              </w:rPr>
              <w:t xml:space="preserve">additional sites identified in MM9-11 and MM14 are part of the pool of sites from which the Neighbourhood Plans should draw sites for inclusion in Neighbourhood Plans.  These are not necessarily a definitive list but are based on sites identified in the SHLAA. </w:t>
            </w:r>
          </w:p>
          <w:p w:rsidR="00BE492B" w:rsidRDefault="00BE492B" w:rsidP="0071675B">
            <w:pPr>
              <w:spacing w:after="120"/>
              <w:ind w:right="120"/>
              <w:rPr>
                <w:rFonts w:ascii="Arial" w:hAnsi="Arial" w:cs="Arial"/>
                <w:sz w:val="20"/>
                <w:szCs w:val="20"/>
                <w:lang w:val="en-GB"/>
              </w:rPr>
            </w:pPr>
            <w:r>
              <w:rPr>
                <w:rFonts w:ascii="Arial" w:hAnsi="Arial" w:cs="Arial"/>
                <w:sz w:val="20"/>
                <w:szCs w:val="20"/>
                <w:lang w:val="en-GB"/>
              </w:rPr>
              <w:t xml:space="preserve">It is acknowledged that there is limited headroom to omit particular sites, but some scope does exist particularly if alternative deliverable sites are identified by the Neighbourhood Forums.  </w:t>
            </w:r>
          </w:p>
          <w:p w:rsidR="00BE492B" w:rsidRDefault="00BE492B" w:rsidP="0071675B">
            <w:pPr>
              <w:spacing w:after="120"/>
              <w:ind w:right="120"/>
              <w:rPr>
                <w:rFonts w:ascii="Arial" w:hAnsi="Arial" w:cs="Arial"/>
                <w:b/>
                <w:sz w:val="20"/>
                <w:szCs w:val="20"/>
                <w:lang w:val="en-GB"/>
              </w:rPr>
            </w:pPr>
            <w:r w:rsidRPr="008F4ED5">
              <w:rPr>
                <w:rFonts w:ascii="Arial" w:hAnsi="Arial" w:cs="Arial"/>
                <w:b/>
                <w:sz w:val="20"/>
                <w:szCs w:val="20"/>
                <w:lang w:val="en-GB"/>
              </w:rPr>
              <w:t xml:space="preserve">Natural England’s concerns about </w:t>
            </w:r>
            <w:r w:rsidR="008F4ED5" w:rsidRPr="008F4ED5">
              <w:rPr>
                <w:rFonts w:ascii="Arial" w:hAnsi="Arial" w:cs="Arial"/>
                <w:b/>
                <w:sz w:val="20"/>
                <w:szCs w:val="20"/>
                <w:lang w:val="en-GB"/>
              </w:rPr>
              <w:t xml:space="preserve">sewer capacity from run-off from car parks. </w:t>
            </w:r>
          </w:p>
          <w:p w:rsidR="008F4ED5" w:rsidRDefault="008F4ED5" w:rsidP="0071675B">
            <w:pPr>
              <w:spacing w:after="120"/>
              <w:ind w:right="120"/>
              <w:rPr>
                <w:rFonts w:ascii="Arial" w:hAnsi="Arial" w:cs="Arial"/>
                <w:sz w:val="20"/>
                <w:szCs w:val="20"/>
                <w:lang w:val="en-GB"/>
              </w:rPr>
            </w:pPr>
            <w:r>
              <w:rPr>
                <w:rFonts w:ascii="Arial" w:hAnsi="Arial" w:cs="Arial"/>
                <w:sz w:val="20"/>
                <w:szCs w:val="20"/>
                <w:lang w:val="en-GB"/>
              </w:rPr>
              <w:t xml:space="preserve">As acknowledged by Natural England, Policies ER1 (AM157-AM162), ER2 (AM163-AM166) and W5 (AM167-171) have </w:t>
            </w:r>
            <w:r w:rsidR="00DA33DD">
              <w:rPr>
                <w:rFonts w:ascii="Arial" w:hAnsi="Arial" w:cs="Arial"/>
                <w:sz w:val="20"/>
                <w:szCs w:val="20"/>
                <w:lang w:val="en-GB"/>
              </w:rPr>
              <w:t xml:space="preserve">been modified to emphasise the importance of sustainable drainage and avoiding combined sewer outfalls (CSOs) affecting the Marine cSAC. In particular Policy ER2 sets out a sequential drainage hierarchy which applies to Torquay (AM163). </w:t>
            </w:r>
          </w:p>
          <w:p w:rsidR="00DA33DD" w:rsidRDefault="00DA33DD" w:rsidP="0071675B">
            <w:pPr>
              <w:spacing w:after="120"/>
              <w:ind w:right="120"/>
              <w:rPr>
                <w:rFonts w:ascii="Arial" w:hAnsi="Arial" w:cs="Arial"/>
                <w:sz w:val="20"/>
                <w:szCs w:val="20"/>
                <w:lang w:val="en-GB"/>
              </w:rPr>
            </w:pPr>
            <w:r>
              <w:rPr>
                <w:rFonts w:ascii="Arial" w:hAnsi="Arial" w:cs="Arial"/>
                <w:sz w:val="20"/>
                <w:szCs w:val="20"/>
                <w:lang w:val="en-GB"/>
              </w:rPr>
              <w:t>AM57 of the Additional Modifications mentions protection of the natural environment in the Torquay</w:t>
            </w:r>
            <w:r w:rsidR="00F217AA">
              <w:rPr>
                <w:rFonts w:ascii="Arial" w:hAnsi="Arial" w:cs="Arial"/>
                <w:sz w:val="20"/>
                <w:szCs w:val="20"/>
                <w:lang w:val="en-GB"/>
              </w:rPr>
              <w:t xml:space="preserve">, which </w:t>
            </w:r>
            <w:r w:rsidR="00F217AA">
              <w:rPr>
                <w:rFonts w:ascii="Arial" w:hAnsi="Arial" w:cs="Arial"/>
                <w:sz w:val="20"/>
                <w:szCs w:val="20"/>
                <w:lang w:val="en-GB"/>
              </w:rPr>
              <w:lastRenderedPageBreak/>
              <w:t xml:space="preserve">includes the </w:t>
            </w:r>
            <w:r w:rsidR="00660AA3">
              <w:rPr>
                <w:rFonts w:ascii="Arial" w:hAnsi="Arial" w:cs="Arial"/>
                <w:sz w:val="20"/>
                <w:szCs w:val="20"/>
                <w:lang w:val="en-GB"/>
              </w:rPr>
              <w:t xml:space="preserve">candidate </w:t>
            </w:r>
            <w:r w:rsidR="00F217AA">
              <w:rPr>
                <w:rFonts w:ascii="Arial" w:hAnsi="Arial" w:cs="Arial"/>
                <w:sz w:val="20"/>
                <w:szCs w:val="20"/>
                <w:lang w:val="en-GB"/>
              </w:rPr>
              <w:t>S</w:t>
            </w:r>
            <w:r w:rsidR="00660AA3">
              <w:rPr>
                <w:rFonts w:ascii="Arial" w:hAnsi="Arial" w:cs="Arial"/>
                <w:sz w:val="20"/>
                <w:szCs w:val="20"/>
                <w:lang w:val="en-GB"/>
              </w:rPr>
              <w:t>pecial Area of Conservation</w:t>
            </w:r>
            <w:r w:rsidR="00F217AA">
              <w:rPr>
                <w:rFonts w:ascii="Arial" w:hAnsi="Arial" w:cs="Arial"/>
                <w:sz w:val="20"/>
                <w:szCs w:val="20"/>
                <w:lang w:val="en-GB"/>
              </w:rPr>
              <w:t xml:space="preserve">. </w:t>
            </w:r>
            <w:r>
              <w:rPr>
                <w:rFonts w:ascii="Arial" w:hAnsi="Arial" w:cs="Arial"/>
                <w:sz w:val="20"/>
                <w:szCs w:val="20"/>
                <w:lang w:val="en-GB"/>
              </w:rPr>
              <w:t xml:space="preserve"> </w:t>
            </w:r>
          </w:p>
          <w:p w:rsidR="00086C70" w:rsidRDefault="00086C70" w:rsidP="0071675B">
            <w:pPr>
              <w:spacing w:after="120"/>
              <w:ind w:right="120"/>
              <w:rPr>
                <w:rFonts w:ascii="Arial" w:hAnsi="Arial" w:cs="Arial"/>
                <w:sz w:val="20"/>
                <w:szCs w:val="20"/>
                <w:lang w:val="en-GB"/>
              </w:rPr>
            </w:pPr>
            <w:r>
              <w:rPr>
                <w:rFonts w:ascii="Arial" w:hAnsi="Arial" w:cs="Arial"/>
                <w:sz w:val="20"/>
                <w:szCs w:val="20"/>
                <w:lang w:val="en-GB"/>
              </w:rPr>
              <w:t>Note that the Council’s Drainage Engineers are considering Natural England’s comments to assess whether further amendments are necessary to ensure that Torquay’s development is deliverable without additional impact on CSOs.</w:t>
            </w:r>
          </w:p>
          <w:p w:rsidR="00086C70" w:rsidRDefault="00086C70" w:rsidP="0071675B">
            <w:pPr>
              <w:spacing w:after="120"/>
              <w:ind w:right="120"/>
              <w:rPr>
                <w:rFonts w:ascii="Arial" w:hAnsi="Arial" w:cs="Arial"/>
                <w:b/>
                <w:sz w:val="20"/>
                <w:szCs w:val="20"/>
                <w:highlight w:val="yellow"/>
                <w:lang w:val="en-GB"/>
              </w:rPr>
            </w:pPr>
            <w:r>
              <w:rPr>
                <w:rFonts w:ascii="Arial" w:hAnsi="Arial" w:cs="Arial"/>
                <w:b/>
                <w:sz w:val="20"/>
                <w:szCs w:val="20"/>
                <w:highlight w:val="yellow"/>
                <w:lang w:val="en-GB"/>
              </w:rPr>
              <w:t xml:space="preserve">Conclusion: </w:t>
            </w:r>
            <w:r w:rsidR="00DA33DD" w:rsidRPr="00086C70">
              <w:rPr>
                <w:rFonts w:ascii="Arial" w:hAnsi="Arial" w:cs="Arial"/>
                <w:b/>
                <w:sz w:val="20"/>
                <w:szCs w:val="20"/>
                <w:highlight w:val="yellow"/>
                <w:lang w:val="en-GB"/>
              </w:rPr>
              <w:t xml:space="preserve">The Council would not object to  making a further </w:t>
            </w:r>
            <w:r w:rsidR="00660AA3" w:rsidRPr="00086C70">
              <w:rPr>
                <w:rFonts w:ascii="Arial" w:hAnsi="Arial" w:cs="Arial"/>
                <w:b/>
                <w:sz w:val="20"/>
                <w:szCs w:val="20"/>
                <w:highlight w:val="yellow"/>
                <w:lang w:val="en-GB"/>
              </w:rPr>
              <w:t>A</w:t>
            </w:r>
            <w:r w:rsidR="00DA33DD" w:rsidRPr="00086C70">
              <w:rPr>
                <w:rFonts w:ascii="Arial" w:hAnsi="Arial" w:cs="Arial"/>
                <w:b/>
                <w:sz w:val="20"/>
                <w:szCs w:val="20"/>
                <w:highlight w:val="yellow"/>
                <w:lang w:val="en-GB"/>
              </w:rPr>
              <w:t xml:space="preserve">dditional </w:t>
            </w:r>
            <w:r w:rsidR="00660AA3" w:rsidRPr="00086C70">
              <w:rPr>
                <w:rFonts w:ascii="Arial" w:hAnsi="Arial" w:cs="Arial"/>
                <w:b/>
                <w:sz w:val="20"/>
                <w:szCs w:val="20"/>
                <w:highlight w:val="yellow"/>
                <w:lang w:val="en-GB"/>
              </w:rPr>
              <w:t>M</w:t>
            </w:r>
            <w:r w:rsidR="00002A5B" w:rsidRPr="00086C70">
              <w:rPr>
                <w:rFonts w:ascii="Arial" w:hAnsi="Arial" w:cs="Arial"/>
                <w:b/>
                <w:sz w:val="20"/>
                <w:szCs w:val="20"/>
                <w:highlight w:val="yellow"/>
                <w:lang w:val="en-GB"/>
              </w:rPr>
              <w:t xml:space="preserve">odification to the explanation to SDT1 </w:t>
            </w:r>
            <w:r w:rsidR="00660AA3" w:rsidRPr="00086C70">
              <w:rPr>
                <w:rFonts w:ascii="Arial" w:hAnsi="Arial" w:cs="Arial"/>
                <w:b/>
                <w:sz w:val="20"/>
                <w:szCs w:val="20"/>
                <w:highlight w:val="yellow"/>
                <w:lang w:val="en-GB"/>
              </w:rPr>
              <w:t xml:space="preserve">at  paragraph 5.1.1 </w:t>
            </w:r>
            <w:r w:rsidRPr="00086C70">
              <w:rPr>
                <w:rFonts w:ascii="Arial" w:hAnsi="Arial" w:cs="Arial"/>
                <w:b/>
                <w:sz w:val="20"/>
                <w:szCs w:val="20"/>
                <w:highlight w:val="yellow"/>
                <w:lang w:val="en-GB"/>
              </w:rPr>
              <w:t xml:space="preserve">(AM58) </w:t>
            </w:r>
            <w:r w:rsidR="00660AA3" w:rsidRPr="00086C70">
              <w:rPr>
                <w:rFonts w:ascii="Arial" w:hAnsi="Arial" w:cs="Arial"/>
                <w:b/>
                <w:sz w:val="20"/>
                <w:szCs w:val="20"/>
                <w:highlight w:val="yellow"/>
                <w:lang w:val="en-GB"/>
              </w:rPr>
              <w:t>to indicate</w:t>
            </w:r>
            <w:r w:rsidR="00002A5B" w:rsidRPr="00086C70">
              <w:rPr>
                <w:rFonts w:ascii="Arial" w:hAnsi="Arial" w:cs="Arial"/>
                <w:b/>
                <w:sz w:val="20"/>
                <w:szCs w:val="20"/>
                <w:highlight w:val="yellow"/>
                <w:lang w:val="en-GB"/>
              </w:rPr>
              <w:t xml:space="preserve">: </w:t>
            </w:r>
            <w:r w:rsidR="00002A5B" w:rsidRPr="00086C70">
              <w:rPr>
                <w:rFonts w:ascii="Arial" w:hAnsi="Arial" w:cs="Arial"/>
                <w:b/>
                <w:sz w:val="20"/>
                <w:szCs w:val="20"/>
                <w:highlight w:val="yellow"/>
                <w:u w:val="single"/>
                <w:lang w:val="en-GB"/>
              </w:rPr>
              <w:t xml:space="preserve">“Development should avoid additional surface water run-off into combined sewers in </w:t>
            </w:r>
            <w:r w:rsidR="00002A5B" w:rsidRPr="00086C70">
              <w:rPr>
                <w:rFonts w:ascii="Arial" w:hAnsi="Arial" w:cs="Arial"/>
                <w:b/>
                <w:sz w:val="20"/>
                <w:szCs w:val="20"/>
                <w:highlight w:val="yellow"/>
                <w:lang w:val="en-GB"/>
              </w:rPr>
              <w:t xml:space="preserve">accordance with </w:t>
            </w:r>
            <w:r>
              <w:rPr>
                <w:rFonts w:ascii="Arial" w:hAnsi="Arial" w:cs="Arial"/>
                <w:b/>
                <w:sz w:val="20"/>
                <w:szCs w:val="20"/>
                <w:highlight w:val="yellow"/>
                <w:lang w:val="en-GB"/>
              </w:rPr>
              <w:t xml:space="preserve">the </w:t>
            </w:r>
            <w:r w:rsidR="00002A5B" w:rsidRPr="00086C70">
              <w:rPr>
                <w:rFonts w:ascii="Arial" w:hAnsi="Arial" w:cs="Arial"/>
                <w:b/>
                <w:sz w:val="20"/>
                <w:szCs w:val="20"/>
                <w:highlight w:val="yellow"/>
                <w:lang w:val="en-GB"/>
              </w:rPr>
              <w:t xml:space="preserve">hierarchy set out in Policy ER2”.  </w:t>
            </w:r>
            <w:r w:rsidR="00660AA3" w:rsidRPr="00086C70">
              <w:rPr>
                <w:rFonts w:ascii="Arial" w:hAnsi="Arial" w:cs="Arial"/>
                <w:b/>
                <w:sz w:val="20"/>
                <w:szCs w:val="20"/>
                <w:highlight w:val="yellow"/>
                <w:lang w:val="en-GB"/>
              </w:rPr>
              <w:t xml:space="preserve"> </w:t>
            </w:r>
          </w:p>
          <w:p w:rsidR="00BE492B" w:rsidRPr="00086C70" w:rsidRDefault="00660AA3" w:rsidP="00660AA3">
            <w:pPr>
              <w:spacing w:after="120"/>
              <w:ind w:right="120"/>
              <w:rPr>
                <w:rFonts w:ascii="Arial" w:hAnsi="Arial" w:cs="Arial"/>
                <w:b/>
                <w:sz w:val="20"/>
                <w:szCs w:val="20"/>
                <w:highlight w:val="yellow"/>
                <w:lang w:val="en-GB"/>
              </w:rPr>
            </w:pPr>
            <w:r w:rsidRPr="00086C70">
              <w:rPr>
                <w:rFonts w:ascii="Arial" w:hAnsi="Arial" w:cs="Arial"/>
                <w:b/>
                <w:sz w:val="20"/>
                <w:szCs w:val="20"/>
                <w:highlight w:val="yellow"/>
                <w:lang w:val="en-GB"/>
              </w:rPr>
              <w:t>However</w:t>
            </w:r>
            <w:r w:rsidR="00F217AA" w:rsidRPr="00086C70">
              <w:rPr>
                <w:rFonts w:ascii="Arial" w:hAnsi="Arial" w:cs="Arial"/>
                <w:b/>
                <w:sz w:val="20"/>
                <w:szCs w:val="20"/>
                <w:highlight w:val="yellow"/>
                <w:lang w:val="en-GB"/>
              </w:rPr>
              <w:t xml:space="preserve"> this is not </w:t>
            </w:r>
            <w:r w:rsidRPr="00086C70">
              <w:rPr>
                <w:rFonts w:ascii="Arial" w:hAnsi="Arial" w:cs="Arial"/>
                <w:b/>
                <w:sz w:val="20"/>
                <w:szCs w:val="20"/>
                <w:highlight w:val="yellow"/>
                <w:lang w:val="en-GB"/>
              </w:rPr>
              <w:t xml:space="preserve">considered to be </w:t>
            </w:r>
            <w:r w:rsidR="00F217AA" w:rsidRPr="00086C70">
              <w:rPr>
                <w:rFonts w:ascii="Arial" w:hAnsi="Arial" w:cs="Arial"/>
                <w:b/>
                <w:sz w:val="20"/>
                <w:szCs w:val="20"/>
                <w:highlight w:val="yellow"/>
                <w:lang w:val="en-GB"/>
              </w:rPr>
              <w:t>necessary for the Plan’s soundness.</w:t>
            </w:r>
            <w:r w:rsidR="00F217AA" w:rsidRPr="00086C70">
              <w:rPr>
                <w:rFonts w:ascii="Arial" w:hAnsi="Arial" w:cs="Arial"/>
                <w:b/>
                <w:sz w:val="20"/>
                <w:szCs w:val="20"/>
                <w:lang w:val="en-GB"/>
              </w:rPr>
              <w:t xml:space="preserve"> </w:t>
            </w:r>
          </w:p>
        </w:tc>
      </w:tr>
      <w:tr w:rsidR="00F14473" w:rsidRPr="00274D9B" w:rsidTr="004937D4">
        <w:trPr>
          <w:trHeight w:val="2542"/>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MM9</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SDT1 </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b/>
                <w:sz w:val="20"/>
                <w:szCs w:val="20"/>
              </w:rPr>
              <w:t>Sladnor Park, Maidencombe</w:t>
            </w:r>
          </w:p>
          <w:p w:rsidR="00F14473" w:rsidRPr="00274D9B" w:rsidRDefault="00F14473" w:rsidP="00C20BE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Maidencombe Residents Association </w:t>
            </w:r>
            <w:r>
              <w:rPr>
                <w:rFonts w:ascii="Arial" w:hAnsi="Arial" w:cs="Arial"/>
                <w:sz w:val="20"/>
                <w:szCs w:val="20"/>
              </w:rPr>
              <w:t>(900169)</w:t>
            </w:r>
          </w:p>
          <w:p w:rsidR="00F14473" w:rsidRPr="00274D9B" w:rsidRDefault="00F14473" w:rsidP="00C20BE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Nigel Davies </w:t>
            </w:r>
            <w:r>
              <w:rPr>
                <w:rFonts w:ascii="Arial" w:hAnsi="Arial" w:cs="Arial"/>
                <w:sz w:val="20"/>
                <w:szCs w:val="20"/>
              </w:rPr>
              <w:t>(638322)</w:t>
            </w:r>
          </w:p>
          <w:p w:rsidR="00F14473" w:rsidRPr="00C20BE7" w:rsidRDefault="00F14473" w:rsidP="00C20BE7">
            <w:pPr>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Richmond Torquay (Jersey Limited) </w:t>
            </w:r>
            <w:r>
              <w:rPr>
                <w:rFonts w:ascii="Arial" w:hAnsi="Arial" w:cs="Arial"/>
                <w:sz w:val="20"/>
                <w:szCs w:val="20"/>
              </w:rPr>
              <w:t>(844351/ 844178)</w:t>
            </w:r>
          </w:p>
        </w:tc>
        <w:tc>
          <w:tcPr>
            <w:tcW w:w="3969" w:type="dxa"/>
            <w:gridSpan w:val="2"/>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b/>
                <w:sz w:val="20"/>
                <w:szCs w:val="20"/>
              </w:rPr>
              <w:t>Sladnor Park, Maidencombe</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 xml:space="preserve">Two objections to Sladnor Park on the basis of greater horseshoe bats, remoteness and lack of facilities. </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The site is supported by the landowner (Richmond Torquay (Jersey Limited)), who object that the site has capacity for greater number of dwellings</w:t>
            </w:r>
            <w:r>
              <w:rPr>
                <w:rFonts w:ascii="Arial" w:hAnsi="Arial" w:cs="Arial"/>
                <w:sz w:val="20"/>
                <w:szCs w:val="20"/>
                <w:lang w:val="en-GB"/>
              </w:rPr>
              <w:t xml:space="preserve"> than identified in the Main Modifications</w:t>
            </w:r>
            <w:r w:rsidRPr="00274D9B">
              <w:rPr>
                <w:rFonts w:ascii="Arial" w:hAnsi="Arial" w:cs="Arial"/>
                <w:sz w:val="20"/>
                <w:szCs w:val="20"/>
                <w:lang w:val="en-GB"/>
              </w:rPr>
              <w:t xml:space="preserve">.  </w:t>
            </w:r>
          </w:p>
        </w:tc>
        <w:tc>
          <w:tcPr>
            <w:tcW w:w="4110" w:type="dxa"/>
          </w:tcPr>
          <w:p w:rsidR="00BE492B" w:rsidRDefault="0071675B"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Pr>
                <w:rFonts w:ascii="Arial" w:hAnsi="Arial" w:cs="Arial"/>
                <w:b/>
                <w:sz w:val="20"/>
                <w:szCs w:val="20"/>
              </w:rPr>
              <w:t xml:space="preserve">Sladnor Park, Maidencombe </w:t>
            </w:r>
          </w:p>
          <w:p w:rsidR="00BE492B" w:rsidRDefault="00002A5B" w:rsidP="0000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002A5B">
              <w:rPr>
                <w:rFonts w:ascii="Arial" w:hAnsi="Arial" w:cs="Arial"/>
                <w:sz w:val="20"/>
                <w:szCs w:val="20"/>
              </w:rPr>
              <w:t xml:space="preserve">The importance of </w:t>
            </w:r>
            <w:r>
              <w:rPr>
                <w:rFonts w:ascii="Arial" w:hAnsi="Arial" w:cs="Arial"/>
                <w:sz w:val="20"/>
                <w:szCs w:val="20"/>
              </w:rPr>
              <w:t>greater horseshoe</w:t>
            </w:r>
            <w:r w:rsidRPr="00002A5B">
              <w:rPr>
                <w:rFonts w:ascii="Arial" w:hAnsi="Arial" w:cs="Arial"/>
                <w:sz w:val="20"/>
                <w:szCs w:val="20"/>
              </w:rPr>
              <w:t xml:space="preserve"> bat habitats is noted.</w:t>
            </w:r>
            <w:r w:rsidR="0009219F">
              <w:rPr>
                <w:rFonts w:ascii="Arial" w:hAnsi="Arial" w:cs="Arial"/>
                <w:sz w:val="20"/>
                <w:szCs w:val="20"/>
              </w:rPr>
              <w:t xml:space="preserve"> Similarly the site is within a sensitive part of the undeveloped coastal landscape, and located some way from services. </w:t>
            </w:r>
            <w:r w:rsidRPr="00002A5B">
              <w:rPr>
                <w:rFonts w:ascii="Arial" w:hAnsi="Arial" w:cs="Arial"/>
                <w:sz w:val="20"/>
                <w:szCs w:val="20"/>
              </w:rPr>
              <w:t xml:space="preserve"> </w:t>
            </w:r>
            <w:r>
              <w:rPr>
                <w:rFonts w:ascii="Arial" w:hAnsi="Arial" w:cs="Arial"/>
                <w:sz w:val="20"/>
                <w:szCs w:val="20"/>
              </w:rPr>
              <w:t xml:space="preserve"> However the site has </w:t>
            </w:r>
            <w:r w:rsidR="00FB280E">
              <w:rPr>
                <w:rFonts w:ascii="Arial" w:hAnsi="Arial" w:cs="Arial"/>
                <w:sz w:val="20"/>
                <w:szCs w:val="20"/>
              </w:rPr>
              <w:t>previously gained</w:t>
            </w:r>
            <w:r>
              <w:rPr>
                <w:rFonts w:ascii="Arial" w:hAnsi="Arial" w:cs="Arial"/>
                <w:sz w:val="20"/>
                <w:szCs w:val="20"/>
              </w:rPr>
              <w:t xml:space="preserve"> planning permission </w:t>
            </w:r>
            <w:r w:rsidR="0009219F">
              <w:rPr>
                <w:rFonts w:ascii="Arial" w:hAnsi="Arial" w:cs="Arial"/>
                <w:sz w:val="20"/>
                <w:szCs w:val="20"/>
              </w:rPr>
              <w:t xml:space="preserve">for a retirement village </w:t>
            </w:r>
            <w:r>
              <w:rPr>
                <w:rFonts w:ascii="Arial" w:hAnsi="Arial" w:cs="Arial"/>
                <w:sz w:val="20"/>
                <w:szCs w:val="20"/>
              </w:rPr>
              <w:t>(P/2006/0747/MOA and P/2007/1410/MRM</w:t>
            </w:r>
            <w:r w:rsidR="00FB280E">
              <w:rPr>
                <w:rFonts w:ascii="Arial" w:hAnsi="Arial" w:cs="Arial"/>
                <w:sz w:val="20"/>
                <w:szCs w:val="20"/>
              </w:rPr>
              <w:t xml:space="preserve">), which may have been implemented and, in any case, demonstrates that the site is developable and deliverable. </w:t>
            </w:r>
          </w:p>
          <w:p w:rsidR="00002A5B" w:rsidRDefault="00002A5B" w:rsidP="0000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p>
          <w:p w:rsidR="0009219F" w:rsidRDefault="00002A5B" w:rsidP="0000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Pr>
                <w:rFonts w:ascii="Arial" w:hAnsi="Arial" w:cs="Arial"/>
                <w:sz w:val="20"/>
                <w:szCs w:val="20"/>
              </w:rPr>
              <w:t xml:space="preserve">On this basis it is </w:t>
            </w:r>
            <w:r w:rsidR="0009219F">
              <w:rPr>
                <w:rFonts w:ascii="Arial" w:hAnsi="Arial" w:cs="Arial"/>
                <w:sz w:val="20"/>
                <w:szCs w:val="20"/>
              </w:rPr>
              <w:t xml:space="preserve">highly </w:t>
            </w:r>
            <w:r>
              <w:rPr>
                <w:rFonts w:ascii="Arial" w:hAnsi="Arial" w:cs="Arial"/>
                <w:sz w:val="20"/>
                <w:szCs w:val="20"/>
              </w:rPr>
              <w:t xml:space="preserve">likely that </w:t>
            </w:r>
            <w:r>
              <w:rPr>
                <w:rFonts w:ascii="Arial" w:hAnsi="Arial" w:cs="Arial"/>
                <w:sz w:val="20"/>
                <w:szCs w:val="20"/>
              </w:rPr>
              <w:lastRenderedPageBreak/>
              <w:t>development could be achieved without harm to greater hors</w:t>
            </w:r>
            <w:r w:rsidR="0009219F">
              <w:rPr>
                <w:rFonts w:ascii="Arial" w:hAnsi="Arial" w:cs="Arial"/>
                <w:sz w:val="20"/>
                <w:szCs w:val="20"/>
              </w:rPr>
              <w:t>es</w:t>
            </w:r>
            <w:r>
              <w:rPr>
                <w:rFonts w:ascii="Arial" w:hAnsi="Arial" w:cs="Arial"/>
                <w:sz w:val="20"/>
                <w:szCs w:val="20"/>
              </w:rPr>
              <w:t>hoe bats</w:t>
            </w:r>
            <w:r w:rsidR="000B71DD">
              <w:rPr>
                <w:rFonts w:ascii="Arial" w:hAnsi="Arial" w:cs="Arial"/>
                <w:sz w:val="20"/>
                <w:szCs w:val="20"/>
              </w:rPr>
              <w:t xml:space="preserve"> or the County Wildlife Site</w:t>
            </w:r>
            <w:r>
              <w:rPr>
                <w:rFonts w:ascii="Arial" w:hAnsi="Arial" w:cs="Arial"/>
                <w:sz w:val="20"/>
                <w:szCs w:val="20"/>
              </w:rPr>
              <w:t>.</w:t>
            </w:r>
            <w:r w:rsidR="000B71DD">
              <w:rPr>
                <w:rFonts w:ascii="Arial" w:hAnsi="Arial" w:cs="Arial"/>
                <w:sz w:val="20"/>
                <w:szCs w:val="20"/>
              </w:rPr>
              <w:t xml:space="preserve"> Sensitive development may help to enhance the site’s biodiversity value.</w:t>
            </w:r>
            <w:r>
              <w:rPr>
                <w:rFonts w:ascii="Arial" w:hAnsi="Arial" w:cs="Arial"/>
                <w:sz w:val="20"/>
                <w:szCs w:val="20"/>
              </w:rPr>
              <w:t xml:space="preserve"> </w:t>
            </w:r>
            <w:r w:rsidR="0009219F">
              <w:rPr>
                <w:rFonts w:ascii="Arial" w:hAnsi="Arial" w:cs="Arial"/>
                <w:sz w:val="20"/>
                <w:szCs w:val="20"/>
              </w:rPr>
              <w:t xml:space="preserve"> Detailed site assessment will need to be carried out as part of a</w:t>
            </w:r>
            <w:r w:rsidR="004937D4">
              <w:rPr>
                <w:rFonts w:ascii="Arial" w:hAnsi="Arial" w:cs="Arial"/>
                <w:sz w:val="20"/>
                <w:szCs w:val="20"/>
              </w:rPr>
              <w:t>ny subsequent planning</w:t>
            </w:r>
            <w:r w:rsidR="0009219F">
              <w:rPr>
                <w:rFonts w:ascii="Arial" w:hAnsi="Arial" w:cs="Arial"/>
                <w:sz w:val="20"/>
                <w:szCs w:val="20"/>
              </w:rPr>
              <w:t xml:space="preserve"> application to establish the site’s capacity, necessary biodiversity etc</w:t>
            </w:r>
            <w:r w:rsidR="00660AA3">
              <w:rPr>
                <w:rFonts w:ascii="Arial" w:hAnsi="Arial" w:cs="Arial"/>
                <w:sz w:val="20"/>
                <w:szCs w:val="20"/>
              </w:rPr>
              <w:t xml:space="preserve"> </w:t>
            </w:r>
            <w:r w:rsidR="000B71DD">
              <w:rPr>
                <w:rFonts w:ascii="Arial" w:hAnsi="Arial" w:cs="Arial"/>
                <w:sz w:val="20"/>
                <w:szCs w:val="20"/>
              </w:rPr>
              <w:t xml:space="preserve">and </w:t>
            </w:r>
            <w:r w:rsidR="00660AA3">
              <w:rPr>
                <w:rFonts w:ascii="Arial" w:hAnsi="Arial" w:cs="Arial"/>
                <w:sz w:val="20"/>
                <w:szCs w:val="20"/>
              </w:rPr>
              <w:t>mitigation</w:t>
            </w:r>
            <w:r w:rsidR="0009219F">
              <w:rPr>
                <w:rFonts w:ascii="Arial" w:hAnsi="Arial" w:cs="Arial"/>
                <w:sz w:val="20"/>
                <w:szCs w:val="20"/>
              </w:rPr>
              <w:t xml:space="preserve"> measures.  Without this information, the Council do not consider it would be appropriate to increase the assessed yield above 25 dwellings. </w:t>
            </w:r>
          </w:p>
          <w:p w:rsidR="005C3A81" w:rsidRDefault="005C3A81" w:rsidP="0000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p>
          <w:p w:rsidR="0009219F" w:rsidRPr="005C3A81" w:rsidRDefault="005C3A81" w:rsidP="00002A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5C3A81">
              <w:rPr>
                <w:rFonts w:ascii="Arial" w:hAnsi="Arial" w:cs="Arial"/>
                <w:b/>
                <w:sz w:val="20"/>
                <w:szCs w:val="20"/>
                <w:highlight w:val="yellow"/>
              </w:rPr>
              <w:t>Conclusion: make no change to Modification</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MM9</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SDT1 </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b/>
                <w:sz w:val="20"/>
                <w:szCs w:val="20"/>
              </w:rPr>
              <w:t xml:space="preserve">Chilcote Close, </w:t>
            </w:r>
            <w:r>
              <w:rPr>
                <w:rFonts w:ascii="Arial" w:hAnsi="Arial" w:cs="Arial"/>
                <w:b/>
                <w:sz w:val="20"/>
                <w:szCs w:val="20"/>
              </w:rPr>
              <w:t>St Marychurch</w:t>
            </w:r>
            <w:r w:rsidRPr="00274D9B">
              <w:rPr>
                <w:rFonts w:ascii="Arial" w:hAnsi="Arial" w:cs="Arial"/>
                <w:b/>
                <w:sz w:val="20"/>
                <w:szCs w:val="20"/>
              </w:rPr>
              <w:t xml:space="preserve"> </w:t>
            </w:r>
          </w:p>
          <w:p w:rsidR="00F14473" w:rsidRPr="00C20BE7"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Kathy Uglow</w:t>
            </w:r>
            <w:r>
              <w:rPr>
                <w:rFonts w:ascii="Arial" w:hAnsi="Arial" w:cs="Arial"/>
                <w:sz w:val="20"/>
                <w:szCs w:val="20"/>
              </w:rPr>
              <w:t xml:space="preserve"> (900074)</w:t>
            </w:r>
          </w:p>
        </w:tc>
        <w:tc>
          <w:tcPr>
            <w:tcW w:w="3969" w:type="dxa"/>
            <w:gridSpan w:val="2"/>
          </w:tcPr>
          <w:p w:rsidR="00F14473" w:rsidRDefault="00F14473" w:rsidP="00C20BE7">
            <w:pPr>
              <w:spacing w:after="120"/>
              <w:ind w:right="120"/>
              <w:rPr>
                <w:rFonts w:ascii="Arial" w:hAnsi="Arial" w:cs="Arial"/>
                <w:b/>
                <w:sz w:val="20"/>
                <w:szCs w:val="20"/>
                <w:lang w:val="en-GB"/>
              </w:rPr>
            </w:pPr>
            <w:r w:rsidRPr="00274D9B">
              <w:rPr>
                <w:rFonts w:ascii="Arial" w:hAnsi="Arial" w:cs="Arial"/>
                <w:b/>
                <w:sz w:val="20"/>
                <w:szCs w:val="20"/>
                <w:lang w:val="en-GB"/>
              </w:rPr>
              <w:t xml:space="preserve">Chilcote Close, St Marychurch  </w:t>
            </w:r>
          </w:p>
          <w:p w:rsidR="00F14473" w:rsidRPr="00C20BE7" w:rsidRDefault="00F14473" w:rsidP="00C20BE7">
            <w:pPr>
              <w:spacing w:after="120"/>
              <w:ind w:right="120"/>
              <w:rPr>
                <w:rFonts w:ascii="Arial" w:hAnsi="Arial" w:cs="Arial"/>
                <w:b/>
                <w:sz w:val="20"/>
                <w:szCs w:val="20"/>
                <w:lang w:val="en-GB"/>
              </w:rPr>
            </w:pPr>
            <w:r w:rsidRPr="00274D9B">
              <w:rPr>
                <w:rFonts w:ascii="Arial" w:hAnsi="Arial" w:cs="Arial"/>
                <w:sz w:val="20"/>
                <w:szCs w:val="20"/>
                <w:lang w:val="en-GB"/>
              </w:rPr>
              <w:t xml:space="preserve">1 objection to Chilcote Close on basis of loss of trees, car parking and impact on residents’ right of way. </w:t>
            </w:r>
          </w:p>
        </w:tc>
        <w:tc>
          <w:tcPr>
            <w:tcW w:w="4110" w:type="dxa"/>
          </w:tcPr>
          <w:p w:rsidR="00F14473" w:rsidRDefault="0071675B" w:rsidP="0071675B">
            <w:pPr>
              <w:spacing w:after="120"/>
              <w:ind w:right="120"/>
              <w:rPr>
                <w:rFonts w:ascii="Arial" w:hAnsi="Arial" w:cs="Arial"/>
                <w:b/>
                <w:sz w:val="20"/>
                <w:szCs w:val="20"/>
                <w:lang w:val="en-GB"/>
              </w:rPr>
            </w:pPr>
            <w:r>
              <w:rPr>
                <w:rFonts w:ascii="Arial" w:hAnsi="Arial" w:cs="Arial"/>
                <w:b/>
                <w:sz w:val="20"/>
                <w:szCs w:val="20"/>
                <w:lang w:val="en-GB"/>
              </w:rPr>
              <w:t>Chilcote Close, St Marychurch</w:t>
            </w:r>
          </w:p>
          <w:p w:rsidR="0009219F" w:rsidRDefault="00042368" w:rsidP="0071675B">
            <w:pPr>
              <w:spacing w:after="120"/>
              <w:ind w:right="120"/>
              <w:rPr>
                <w:rFonts w:ascii="Arial" w:hAnsi="Arial" w:cs="Arial"/>
                <w:sz w:val="20"/>
                <w:szCs w:val="20"/>
                <w:lang w:val="en-GB"/>
              </w:rPr>
            </w:pPr>
            <w:r>
              <w:rPr>
                <w:rFonts w:ascii="Arial" w:hAnsi="Arial" w:cs="Arial"/>
                <w:sz w:val="20"/>
                <w:szCs w:val="20"/>
                <w:lang w:val="en-GB"/>
              </w:rPr>
              <w:t xml:space="preserve">It is </w:t>
            </w:r>
            <w:r w:rsidR="0009219F" w:rsidRPr="0009219F">
              <w:rPr>
                <w:rFonts w:ascii="Arial" w:hAnsi="Arial" w:cs="Arial"/>
                <w:sz w:val="20"/>
                <w:szCs w:val="20"/>
                <w:lang w:val="en-GB"/>
              </w:rPr>
              <w:t>considered that</w:t>
            </w:r>
            <w:r w:rsidR="0009219F">
              <w:rPr>
                <w:rFonts w:ascii="Arial" w:hAnsi="Arial" w:cs="Arial"/>
                <w:sz w:val="20"/>
                <w:szCs w:val="20"/>
                <w:lang w:val="en-GB"/>
              </w:rPr>
              <w:t xml:space="preserve"> the issues identified can be overcome </w:t>
            </w:r>
            <w:r w:rsidR="00EF42CA">
              <w:rPr>
                <w:rFonts w:ascii="Arial" w:hAnsi="Arial" w:cs="Arial"/>
                <w:sz w:val="20"/>
                <w:szCs w:val="20"/>
                <w:lang w:val="en-GB"/>
              </w:rPr>
              <w:t>through d</w:t>
            </w:r>
            <w:r>
              <w:rPr>
                <w:rFonts w:ascii="Arial" w:hAnsi="Arial" w:cs="Arial"/>
                <w:sz w:val="20"/>
                <w:szCs w:val="20"/>
                <w:lang w:val="en-GB"/>
              </w:rPr>
              <w:t>e</w:t>
            </w:r>
            <w:r w:rsidR="00EF42CA">
              <w:rPr>
                <w:rFonts w:ascii="Arial" w:hAnsi="Arial" w:cs="Arial"/>
                <w:sz w:val="20"/>
                <w:szCs w:val="20"/>
                <w:lang w:val="en-GB"/>
              </w:rPr>
              <w:t xml:space="preserve">sign and conditions protecting trees and residents’ rights of way. </w:t>
            </w:r>
          </w:p>
          <w:p w:rsidR="005C3A81" w:rsidRPr="005C3A81" w:rsidRDefault="005C3A81" w:rsidP="005C3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5C3A81">
              <w:rPr>
                <w:rFonts w:ascii="Arial" w:hAnsi="Arial" w:cs="Arial"/>
                <w:b/>
                <w:sz w:val="20"/>
                <w:szCs w:val="20"/>
                <w:highlight w:val="yellow"/>
              </w:rPr>
              <w:t>Conclusion: make no change to Modification</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MM9</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SDT1 </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b/>
                <w:sz w:val="20"/>
                <w:szCs w:val="20"/>
              </w:rPr>
              <w:t xml:space="preserve">Steps Cross, </w:t>
            </w:r>
            <w:r>
              <w:rPr>
                <w:rFonts w:ascii="Arial" w:hAnsi="Arial" w:cs="Arial"/>
                <w:b/>
                <w:sz w:val="20"/>
                <w:szCs w:val="20"/>
              </w:rPr>
              <w:t>Watcombe</w:t>
            </w:r>
            <w:r w:rsidRPr="00274D9B">
              <w:rPr>
                <w:rFonts w:ascii="Arial" w:hAnsi="Arial" w:cs="Arial"/>
                <w:b/>
                <w:sz w:val="20"/>
                <w:szCs w:val="20"/>
              </w:rPr>
              <w:t xml:space="preserve"> </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Sport England </w:t>
            </w:r>
            <w:r>
              <w:rPr>
                <w:rFonts w:ascii="Arial" w:hAnsi="Arial" w:cs="Arial"/>
                <w:sz w:val="20"/>
                <w:szCs w:val="20"/>
              </w:rPr>
              <w:t>(501495)</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Watcombe Wanderers Football Club</w:t>
            </w:r>
            <w:r>
              <w:rPr>
                <w:rFonts w:ascii="Arial" w:hAnsi="Arial" w:cs="Arial"/>
                <w:sz w:val="20"/>
                <w:szCs w:val="20"/>
              </w:rPr>
              <w:t xml:space="preserve"> (900130)</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Watcombe Children’s Centre Nursery</w:t>
            </w:r>
            <w:r>
              <w:rPr>
                <w:rFonts w:ascii="Arial" w:hAnsi="Arial" w:cs="Arial"/>
                <w:sz w:val="20"/>
                <w:szCs w:val="20"/>
              </w:rPr>
              <w:t xml:space="preserve"> (900132)</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Petition</w:t>
            </w:r>
            <w:r>
              <w:rPr>
                <w:rFonts w:ascii="Arial" w:hAnsi="Arial" w:cs="Arial"/>
                <w:sz w:val="20"/>
                <w:szCs w:val="20"/>
              </w:rPr>
              <w:t xml:space="preserve"> with </w:t>
            </w:r>
            <w:r w:rsidRPr="001261F2">
              <w:rPr>
                <w:rFonts w:ascii="Arial" w:hAnsi="Arial" w:cs="Arial"/>
                <w:sz w:val="20"/>
                <w:szCs w:val="20"/>
              </w:rPr>
              <w:t>75</w:t>
            </w:r>
            <w:r>
              <w:rPr>
                <w:rFonts w:ascii="Arial" w:hAnsi="Arial" w:cs="Arial"/>
                <w:sz w:val="20"/>
                <w:szCs w:val="20"/>
              </w:rPr>
              <w:t xml:space="preserve"> signatures</w:t>
            </w:r>
            <w:r w:rsidRPr="00274D9B">
              <w:rPr>
                <w:rFonts w:ascii="Arial" w:hAnsi="Arial" w:cs="Arial"/>
                <w:sz w:val="20"/>
                <w:szCs w:val="20"/>
              </w:rPr>
              <w:t xml:space="preserve"> and </w:t>
            </w:r>
            <w:r w:rsidRPr="00DE408D">
              <w:rPr>
                <w:rFonts w:ascii="Arial" w:hAnsi="Arial" w:cs="Arial"/>
                <w:sz w:val="20"/>
                <w:szCs w:val="20"/>
              </w:rPr>
              <w:t>14</w:t>
            </w:r>
            <w:r w:rsidR="003B382C">
              <w:rPr>
                <w:rFonts w:ascii="Arial" w:hAnsi="Arial" w:cs="Arial"/>
                <w:sz w:val="20"/>
                <w:szCs w:val="20"/>
              </w:rPr>
              <w:t>4</w:t>
            </w:r>
            <w:r w:rsidRPr="00274D9B">
              <w:rPr>
                <w:rFonts w:ascii="Arial" w:hAnsi="Arial" w:cs="Arial"/>
                <w:sz w:val="20"/>
                <w:szCs w:val="20"/>
              </w:rPr>
              <w:t xml:space="preserve"> letters of objection to allocation of land at Steps Cross, Torquay</w:t>
            </w:r>
            <w:r>
              <w:rPr>
                <w:rFonts w:ascii="Arial" w:hAnsi="Arial" w:cs="Arial"/>
                <w:sz w:val="20"/>
                <w:szCs w:val="20"/>
              </w:rPr>
              <w:t xml:space="preserve"> (see schedule of objections by person). </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p>
        </w:tc>
        <w:tc>
          <w:tcPr>
            <w:tcW w:w="3969" w:type="dxa"/>
            <w:gridSpan w:val="2"/>
          </w:tcPr>
          <w:p w:rsidR="00F14473" w:rsidRPr="00274D9B" w:rsidRDefault="00F14473" w:rsidP="00C20BE7">
            <w:pPr>
              <w:spacing w:after="120"/>
              <w:ind w:right="120"/>
              <w:rPr>
                <w:rFonts w:ascii="Arial" w:hAnsi="Arial" w:cs="Arial"/>
                <w:b/>
                <w:sz w:val="20"/>
                <w:szCs w:val="20"/>
                <w:lang w:val="en-GB"/>
              </w:rPr>
            </w:pPr>
            <w:r w:rsidRPr="00274D9B">
              <w:rPr>
                <w:rFonts w:ascii="Arial" w:hAnsi="Arial" w:cs="Arial"/>
                <w:b/>
                <w:sz w:val="20"/>
                <w:szCs w:val="20"/>
                <w:lang w:val="en-GB"/>
              </w:rPr>
              <w:t xml:space="preserve">Steps Cross, Watcombe </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This was the most objected to Modification to the Local Plan.</w:t>
            </w:r>
          </w:p>
          <w:p w:rsidR="00F14473" w:rsidRPr="000D3F22"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 xml:space="preserve">Objections on the basis of loss of open space (both formal </w:t>
            </w:r>
            <w:r>
              <w:rPr>
                <w:rFonts w:ascii="Arial" w:hAnsi="Arial" w:cs="Arial"/>
                <w:sz w:val="20"/>
                <w:szCs w:val="20"/>
                <w:lang w:val="en-GB"/>
              </w:rPr>
              <w:t>football pitch</w:t>
            </w:r>
            <w:r w:rsidRPr="00274D9B">
              <w:rPr>
                <w:rFonts w:ascii="Arial" w:hAnsi="Arial" w:cs="Arial"/>
                <w:sz w:val="20"/>
                <w:szCs w:val="20"/>
                <w:lang w:val="en-GB"/>
              </w:rPr>
              <w:t xml:space="preserve"> and informal play/dog walking area</w:t>
            </w:r>
            <w:r>
              <w:rPr>
                <w:rFonts w:ascii="Arial" w:hAnsi="Arial" w:cs="Arial"/>
                <w:sz w:val="20"/>
                <w:szCs w:val="20"/>
                <w:lang w:val="en-GB"/>
              </w:rPr>
              <w:t>)</w:t>
            </w:r>
            <w:r w:rsidRPr="00274D9B">
              <w:rPr>
                <w:rFonts w:ascii="Arial" w:hAnsi="Arial" w:cs="Arial"/>
                <w:sz w:val="20"/>
                <w:szCs w:val="20"/>
                <w:lang w:val="en-GB"/>
              </w:rPr>
              <w:t>, severe traffic congestion, and impact on nearby schools.  (Note that the Council is in discussion with Sport England about the proposal to use development</w:t>
            </w:r>
            <w:r w:rsidR="00042368">
              <w:rPr>
                <w:rFonts w:ascii="Arial" w:hAnsi="Arial" w:cs="Arial"/>
                <w:sz w:val="20"/>
                <w:szCs w:val="20"/>
                <w:lang w:val="en-GB"/>
              </w:rPr>
              <w:t xml:space="preserve"> of this site</w:t>
            </w:r>
            <w:r w:rsidRPr="00274D9B">
              <w:rPr>
                <w:rFonts w:ascii="Arial" w:hAnsi="Arial" w:cs="Arial"/>
                <w:sz w:val="20"/>
                <w:szCs w:val="20"/>
                <w:lang w:val="en-GB"/>
              </w:rPr>
              <w:t xml:space="preserve"> to fund </w:t>
            </w:r>
            <w:r>
              <w:rPr>
                <w:rFonts w:ascii="Arial" w:hAnsi="Arial" w:cs="Arial"/>
                <w:sz w:val="20"/>
                <w:szCs w:val="20"/>
                <w:lang w:val="en-GB"/>
              </w:rPr>
              <w:t xml:space="preserve">the nearby </w:t>
            </w:r>
            <w:r w:rsidRPr="00274D9B">
              <w:rPr>
                <w:rFonts w:ascii="Arial" w:hAnsi="Arial" w:cs="Arial"/>
                <w:sz w:val="20"/>
                <w:szCs w:val="20"/>
                <w:lang w:val="en-GB"/>
              </w:rPr>
              <w:t xml:space="preserve">King George V </w:t>
            </w:r>
            <w:r w:rsidRPr="00274D9B">
              <w:rPr>
                <w:rFonts w:ascii="Arial" w:hAnsi="Arial" w:cs="Arial"/>
                <w:sz w:val="20"/>
                <w:szCs w:val="20"/>
                <w:lang w:val="en-GB"/>
              </w:rPr>
              <w:lastRenderedPageBreak/>
              <w:t xml:space="preserve">playing fields).  </w:t>
            </w:r>
          </w:p>
        </w:tc>
        <w:tc>
          <w:tcPr>
            <w:tcW w:w="4110" w:type="dxa"/>
          </w:tcPr>
          <w:p w:rsidR="00F14473" w:rsidRDefault="0071675B" w:rsidP="00C20BE7">
            <w:pPr>
              <w:spacing w:after="120"/>
              <w:ind w:right="120"/>
              <w:rPr>
                <w:rFonts w:ascii="Arial" w:hAnsi="Arial" w:cs="Arial"/>
                <w:b/>
                <w:sz w:val="20"/>
                <w:szCs w:val="20"/>
                <w:lang w:val="en-GB"/>
              </w:rPr>
            </w:pPr>
            <w:r>
              <w:rPr>
                <w:rFonts w:ascii="Arial" w:hAnsi="Arial" w:cs="Arial"/>
                <w:b/>
                <w:sz w:val="20"/>
                <w:szCs w:val="20"/>
                <w:lang w:val="en-GB"/>
              </w:rPr>
              <w:lastRenderedPageBreak/>
              <w:t xml:space="preserve">Steps Cross, Watcombe </w:t>
            </w:r>
          </w:p>
          <w:p w:rsidR="00DE0A09" w:rsidRDefault="00617929" w:rsidP="00EF42CA">
            <w:pPr>
              <w:spacing w:after="120"/>
              <w:ind w:right="120"/>
              <w:rPr>
                <w:rFonts w:ascii="Arial" w:hAnsi="Arial" w:cs="Arial"/>
                <w:sz w:val="20"/>
                <w:szCs w:val="20"/>
                <w:lang w:val="en-GB"/>
              </w:rPr>
            </w:pPr>
            <w:r>
              <w:rPr>
                <w:rFonts w:ascii="Arial" w:hAnsi="Arial" w:cs="Arial"/>
                <w:sz w:val="20"/>
                <w:szCs w:val="20"/>
                <w:lang w:val="en-GB"/>
              </w:rPr>
              <w:t xml:space="preserve">The </w:t>
            </w:r>
            <w:r w:rsidR="00EF42CA" w:rsidRPr="00EF42CA">
              <w:rPr>
                <w:rFonts w:ascii="Arial" w:hAnsi="Arial" w:cs="Arial"/>
                <w:sz w:val="20"/>
                <w:szCs w:val="20"/>
                <w:lang w:val="en-GB"/>
              </w:rPr>
              <w:t xml:space="preserve">high </w:t>
            </w:r>
            <w:r w:rsidR="00676895" w:rsidRPr="00EF42CA">
              <w:rPr>
                <w:rFonts w:ascii="Arial" w:hAnsi="Arial" w:cs="Arial"/>
                <w:sz w:val="20"/>
                <w:szCs w:val="20"/>
                <w:lang w:val="en-GB"/>
              </w:rPr>
              <w:t>level of objections is</w:t>
            </w:r>
            <w:r w:rsidR="00EF42CA" w:rsidRPr="00EF42CA">
              <w:rPr>
                <w:rFonts w:ascii="Arial" w:hAnsi="Arial" w:cs="Arial"/>
                <w:sz w:val="20"/>
                <w:szCs w:val="20"/>
                <w:lang w:val="en-GB"/>
              </w:rPr>
              <w:t xml:space="preserve"> noted. The proposal would result in the loss of </w:t>
            </w:r>
            <w:r w:rsidR="00042368">
              <w:rPr>
                <w:rFonts w:ascii="Arial" w:hAnsi="Arial" w:cs="Arial"/>
                <w:sz w:val="20"/>
                <w:szCs w:val="20"/>
                <w:lang w:val="en-GB"/>
              </w:rPr>
              <w:t xml:space="preserve">an </w:t>
            </w:r>
            <w:r w:rsidR="00EF42CA" w:rsidRPr="00EF42CA">
              <w:rPr>
                <w:rFonts w:ascii="Arial" w:hAnsi="Arial" w:cs="Arial"/>
                <w:sz w:val="20"/>
                <w:szCs w:val="20"/>
                <w:lang w:val="en-GB"/>
              </w:rPr>
              <w:t>informa</w:t>
            </w:r>
            <w:r w:rsidR="00DE0A09">
              <w:rPr>
                <w:rFonts w:ascii="Arial" w:hAnsi="Arial" w:cs="Arial"/>
                <w:sz w:val="20"/>
                <w:szCs w:val="20"/>
                <w:lang w:val="en-GB"/>
              </w:rPr>
              <w:t>l</w:t>
            </w:r>
            <w:r w:rsidR="00EF42CA" w:rsidRPr="00EF42CA">
              <w:rPr>
                <w:rFonts w:ascii="Arial" w:hAnsi="Arial" w:cs="Arial"/>
                <w:sz w:val="20"/>
                <w:szCs w:val="20"/>
                <w:lang w:val="en-GB"/>
              </w:rPr>
              <w:t xml:space="preserve"> recreation area. However the playing pitch is identified in the </w:t>
            </w:r>
            <w:r w:rsidR="00042368">
              <w:rPr>
                <w:rFonts w:ascii="Arial" w:hAnsi="Arial" w:cs="Arial"/>
                <w:sz w:val="20"/>
                <w:szCs w:val="20"/>
                <w:lang w:val="en-GB"/>
              </w:rPr>
              <w:t xml:space="preserve">Torbay </w:t>
            </w:r>
            <w:r w:rsidR="00EF42CA">
              <w:rPr>
                <w:rFonts w:ascii="Arial" w:hAnsi="Arial" w:cs="Arial"/>
                <w:sz w:val="20"/>
                <w:szCs w:val="20"/>
                <w:lang w:val="en-GB"/>
              </w:rPr>
              <w:t xml:space="preserve">Playing Pitch Strategy as being substandard.  Discussions have taken place between Sport England and the Council’s </w:t>
            </w:r>
            <w:r w:rsidR="00042368">
              <w:rPr>
                <w:rFonts w:ascii="Arial" w:hAnsi="Arial" w:cs="Arial"/>
                <w:sz w:val="20"/>
                <w:szCs w:val="20"/>
                <w:lang w:val="en-GB"/>
              </w:rPr>
              <w:t>Residents’ and Visitor Services</w:t>
            </w:r>
            <w:r w:rsidR="00EF42CA">
              <w:rPr>
                <w:rFonts w:ascii="Arial" w:hAnsi="Arial" w:cs="Arial"/>
                <w:sz w:val="20"/>
                <w:szCs w:val="20"/>
                <w:lang w:val="en-GB"/>
              </w:rPr>
              <w:t xml:space="preserve">. These have confirmed that the Playing Pitch Strategy would support </w:t>
            </w:r>
            <w:r>
              <w:rPr>
                <w:rFonts w:ascii="Arial" w:hAnsi="Arial" w:cs="Arial"/>
                <w:sz w:val="20"/>
                <w:szCs w:val="20"/>
                <w:lang w:val="en-GB"/>
              </w:rPr>
              <w:t xml:space="preserve">tying in </w:t>
            </w:r>
            <w:r>
              <w:rPr>
                <w:rFonts w:ascii="Arial" w:hAnsi="Arial" w:cs="Arial"/>
                <w:sz w:val="20"/>
                <w:szCs w:val="20"/>
                <w:lang w:val="en-GB"/>
              </w:rPr>
              <w:lastRenderedPageBreak/>
              <w:t>development of Steps Cross playing field with investment in the nearby King George V playing fields</w:t>
            </w:r>
            <w:r w:rsidR="003B382C">
              <w:rPr>
                <w:rFonts w:ascii="Arial" w:hAnsi="Arial" w:cs="Arial"/>
                <w:sz w:val="20"/>
                <w:szCs w:val="20"/>
                <w:lang w:val="en-GB"/>
              </w:rPr>
              <w:t xml:space="preserve"> ( East of Teignmouth Road, 250 metres from Steps Cross)</w:t>
            </w:r>
            <w:r>
              <w:rPr>
                <w:rFonts w:ascii="Arial" w:hAnsi="Arial" w:cs="Arial"/>
                <w:sz w:val="20"/>
                <w:szCs w:val="20"/>
                <w:lang w:val="en-GB"/>
              </w:rPr>
              <w:t>, to achiev</w:t>
            </w:r>
            <w:r w:rsidR="00DE0A09">
              <w:rPr>
                <w:rFonts w:ascii="Arial" w:hAnsi="Arial" w:cs="Arial"/>
                <w:sz w:val="20"/>
                <w:szCs w:val="20"/>
                <w:lang w:val="en-GB"/>
              </w:rPr>
              <w:t>e</w:t>
            </w:r>
            <w:r>
              <w:rPr>
                <w:rFonts w:ascii="Arial" w:hAnsi="Arial" w:cs="Arial"/>
                <w:sz w:val="20"/>
                <w:szCs w:val="20"/>
                <w:lang w:val="en-GB"/>
              </w:rPr>
              <w:t xml:space="preserve"> an overall improvement in provision. </w:t>
            </w:r>
            <w:r w:rsidR="00DE0A09">
              <w:rPr>
                <w:rFonts w:ascii="Arial" w:hAnsi="Arial" w:cs="Arial"/>
                <w:sz w:val="20"/>
                <w:szCs w:val="20"/>
                <w:lang w:val="en-GB"/>
              </w:rPr>
              <w:t xml:space="preserve"> O</w:t>
            </w:r>
            <w:r w:rsidR="00676895">
              <w:rPr>
                <w:rFonts w:ascii="Arial" w:hAnsi="Arial" w:cs="Arial"/>
                <w:sz w:val="20"/>
                <w:szCs w:val="20"/>
                <w:lang w:val="en-GB"/>
              </w:rPr>
              <w:t xml:space="preserve">n </w:t>
            </w:r>
            <w:ins w:id="4" w:author="endc093" w:date="2015-04-15T11:26:00Z">
              <w:r w:rsidR="00FB280E">
                <w:rPr>
                  <w:rFonts w:ascii="Arial" w:hAnsi="Arial" w:cs="Arial"/>
                  <w:sz w:val="20"/>
                  <w:szCs w:val="20"/>
                  <w:lang w:val="en-GB"/>
                </w:rPr>
                <w:t>t</w:t>
              </w:r>
            </w:ins>
            <w:r w:rsidR="00676895">
              <w:rPr>
                <w:rFonts w:ascii="Arial" w:hAnsi="Arial" w:cs="Arial"/>
                <w:sz w:val="20"/>
                <w:szCs w:val="20"/>
                <w:lang w:val="en-GB"/>
              </w:rPr>
              <w:t xml:space="preserve">his basis development could </w:t>
            </w:r>
            <w:r w:rsidR="00DE0A09">
              <w:rPr>
                <w:rFonts w:ascii="Arial" w:hAnsi="Arial" w:cs="Arial"/>
                <w:sz w:val="20"/>
                <w:szCs w:val="20"/>
                <w:lang w:val="en-GB"/>
              </w:rPr>
              <w:t xml:space="preserve">meet the tests in NPPF paragraph 74. </w:t>
            </w:r>
          </w:p>
          <w:p w:rsidR="00042368" w:rsidRDefault="00DE0A09" w:rsidP="00EF42CA">
            <w:pPr>
              <w:spacing w:after="120"/>
              <w:ind w:right="120"/>
              <w:rPr>
                <w:rFonts w:ascii="Arial" w:hAnsi="Arial" w:cs="Arial"/>
                <w:sz w:val="20"/>
                <w:szCs w:val="20"/>
                <w:lang w:val="en-GB"/>
              </w:rPr>
            </w:pPr>
            <w:r>
              <w:rPr>
                <w:rFonts w:ascii="Arial" w:hAnsi="Arial" w:cs="Arial"/>
                <w:sz w:val="20"/>
                <w:szCs w:val="20"/>
                <w:lang w:val="en-GB"/>
              </w:rPr>
              <w:t xml:space="preserve">Objections have been raised on the grounds of congestion, and the busy junction with Teignmouth Road. However, it is considered that impacts could be satisfactorily </w:t>
            </w:r>
            <w:r w:rsidR="001261F2">
              <w:rPr>
                <w:rFonts w:ascii="Arial" w:hAnsi="Arial" w:cs="Arial"/>
                <w:sz w:val="20"/>
                <w:szCs w:val="20"/>
                <w:lang w:val="en-GB"/>
              </w:rPr>
              <w:t xml:space="preserve">ameliorated. </w:t>
            </w:r>
          </w:p>
          <w:p w:rsidR="00DE0A09" w:rsidRDefault="001261F2" w:rsidP="00EF42CA">
            <w:pPr>
              <w:spacing w:after="120"/>
              <w:ind w:right="120"/>
              <w:rPr>
                <w:rFonts w:ascii="Arial" w:hAnsi="Arial" w:cs="Arial"/>
                <w:sz w:val="20"/>
                <w:szCs w:val="20"/>
                <w:lang w:val="en-GB"/>
              </w:rPr>
            </w:pPr>
            <w:r>
              <w:rPr>
                <w:rFonts w:ascii="Arial" w:hAnsi="Arial" w:cs="Arial"/>
                <w:sz w:val="20"/>
                <w:szCs w:val="20"/>
                <w:lang w:val="en-GB"/>
              </w:rPr>
              <w:t>Th</w:t>
            </w:r>
            <w:r w:rsidR="00DE0A09">
              <w:rPr>
                <w:rFonts w:ascii="Arial" w:hAnsi="Arial" w:cs="Arial"/>
                <w:sz w:val="20"/>
                <w:szCs w:val="20"/>
                <w:lang w:val="en-GB"/>
              </w:rPr>
              <w:t>e site is identified in Appendix D</w:t>
            </w:r>
            <w:r w:rsidR="00042368">
              <w:rPr>
                <w:rFonts w:ascii="Arial" w:hAnsi="Arial" w:cs="Arial"/>
                <w:sz w:val="20"/>
                <w:szCs w:val="20"/>
                <w:lang w:val="en-GB"/>
              </w:rPr>
              <w:t xml:space="preserve"> of the Local Plan</w:t>
            </w:r>
            <w:r w:rsidR="00DE0A09">
              <w:rPr>
                <w:rFonts w:ascii="Arial" w:hAnsi="Arial" w:cs="Arial"/>
                <w:sz w:val="20"/>
                <w:szCs w:val="20"/>
                <w:lang w:val="en-GB"/>
              </w:rPr>
              <w:t xml:space="preserve"> as a site for allocation in Neighbourhood Plans, as noted above.</w:t>
            </w:r>
          </w:p>
          <w:p w:rsidR="005C3A81" w:rsidRPr="005C3A81" w:rsidRDefault="005C3A81" w:rsidP="005C3A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5C3A81">
              <w:rPr>
                <w:rFonts w:ascii="Arial" w:hAnsi="Arial" w:cs="Arial"/>
                <w:b/>
                <w:sz w:val="20"/>
                <w:szCs w:val="20"/>
                <w:highlight w:val="yellow"/>
              </w:rPr>
              <w:t>Conclusion: make no change to Modification</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MM9</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SDT1 </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b/>
                <w:sz w:val="20"/>
                <w:szCs w:val="20"/>
              </w:rPr>
              <w:t xml:space="preserve">Other sites </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Anthony Garlick </w:t>
            </w:r>
            <w:r>
              <w:rPr>
                <w:rFonts w:ascii="Arial" w:hAnsi="Arial" w:cs="Arial"/>
                <w:sz w:val="20"/>
                <w:szCs w:val="20"/>
              </w:rPr>
              <w:t>(845042)</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p>
        </w:tc>
        <w:tc>
          <w:tcPr>
            <w:tcW w:w="3969" w:type="dxa"/>
            <w:gridSpan w:val="2"/>
          </w:tcPr>
          <w:p w:rsidR="00F14473" w:rsidRPr="00274D9B" w:rsidRDefault="00F14473" w:rsidP="00C20BE7">
            <w:pPr>
              <w:spacing w:after="120"/>
              <w:ind w:right="120"/>
              <w:rPr>
                <w:rFonts w:ascii="Arial" w:hAnsi="Arial" w:cs="Arial"/>
                <w:b/>
                <w:sz w:val="20"/>
                <w:szCs w:val="20"/>
                <w:lang w:val="en-GB"/>
              </w:rPr>
            </w:pPr>
            <w:r w:rsidRPr="00274D9B">
              <w:rPr>
                <w:rFonts w:ascii="Arial" w:hAnsi="Arial" w:cs="Arial"/>
                <w:b/>
                <w:sz w:val="20"/>
                <w:szCs w:val="20"/>
                <w:lang w:val="en-GB"/>
              </w:rPr>
              <w:t xml:space="preserve">Other sites </w:t>
            </w:r>
          </w:p>
          <w:p w:rsidR="00F14473" w:rsidRPr="00274D9B" w:rsidRDefault="00F14473" w:rsidP="007167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sz w:val="20"/>
                <w:szCs w:val="20"/>
                <w:lang w:val="en-GB"/>
              </w:rPr>
              <w:t>Mr Garlick has promoted Redstones Nursery, Cockington a</w:t>
            </w:r>
            <w:r w:rsidR="00CE317B">
              <w:rPr>
                <w:rFonts w:ascii="Arial" w:hAnsi="Arial" w:cs="Arial"/>
                <w:sz w:val="20"/>
                <w:szCs w:val="20"/>
                <w:lang w:val="en-GB"/>
              </w:rPr>
              <w:t xml:space="preserve">s a suitable alternative site. </w:t>
            </w:r>
            <w:r w:rsidRPr="00274D9B">
              <w:rPr>
                <w:rFonts w:ascii="Arial" w:hAnsi="Arial" w:cs="Arial"/>
                <w:sz w:val="20"/>
                <w:szCs w:val="20"/>
                <w:lang w:val="en-GB"/>
              </w:rPr>
              <w:t xml:space="preserve"> </w:t>
            </w:r>
          </w:p>
        </w:tc>
        <w:tc>
          <w:tcPr>
            <w:tcW w:w="4110" w:type="dxa"/>
          </w:tcPr>
          <w:p w:rsidR="00F14473" w:rsidRDefault="00CE317B" w:rsidP="00042368">
            <w:pPr>
              <w:spacing w:after="120"/>
              <w:ind w:right="120"/>
              <w:rPr>
                <w:rFonts w:ascii="Arial" w:hAnsi="Arial" w:cs="Arial"/>
                <w:sz w:val="20"/>
                <w:szCs w:val="20"/>
                <w:lang w:val="en-GB"/>
              </w:rPr>
            </w:pPr>
            <w:r>
              <w:rPr>
                <w:rFonts w:ascii="Arial" w:hAnsi="Arial" w:cs="Arial"/>
                <w:sz w:val="20"/>
                <w:szCs w:val="20"/>
                <w:lang w:val="en-GB"/>
              </w:rPr>
              <w:t>“</w:t>
            </w:r>
            <w:r w:rsidR="0071675B">
              <w:rPr>
                <w:rFonts w:ascii="Arial" w:hAnsi="Arial" w:cs="Arial"/>
                <w:sz w:val="20"/>
                <w:szCs w:val="20"/>
                <w:lang w:val="en-GB"/>
              </w:rPr>
              <w:t xml:space="preserve">Redstones” </w:t>
            </w:r>
            <w:r w:rsidR="00042368">
              <w:rPr>
                <w:rFonts w:ascii="Arial" w:hAnsi="Arial" w:cs="Arial"/>
                <w:sz w:val="20"/>
                <w:szCs w:val="20"/>
                <w:lang w:val="en-GB"/>
              </w:rPr>
              <w:t xml:space="preserve">in </w:t>
            </w:r>
            <w:r w:rsidR="0071675B">
              <w:rPr>
                <w:rFonts w:ascii="Arial" w:hAnsi="Arial" w:cs="Arial"/>
                <w:sz w:val="20"/>
                <w:szCs w:val="20"/>
                <w:lang w:val="en-GB"/>
              </w:rPr>
              <w:t xml:space="preserve">Cockington is the site of </w:t>
            </w:r>
            <w:r w:rsidR="0071675B" w:rsidRPr="00274D9B">
              <w:rPr>
                <w:rFonts w:ascii="Arial" w:hAnsi="Arial" w:cs="Arial"/>
                <w:sz w:val="20"/>
                <w:szCs w:val="20"/>
                <w:lang w:val="en-GB"/>
              </w:rPr>
              <w:t>an unauthorised development</w:t>
            </w:r>
            <w:r w:rsidR="0071675B">
              <w:rPr>
                <w:rFonts w:ascii="Arial" w:hAnsi="Arial" w:cs="Arial"/>
                <w:sz w:val="20"/>
                <w:szCs w:val="20"/>
                <w:lang w:val="en-GB"/>
              </w:rPr>
              <w:t xml:space="preserve"> and</w:t>
            </w:r>
            <w:r w:rsidR="0071675B" w:rsidRPr="00274D9B">
              <w:rPr>
                <w:rFonts w:ascii="Arial" w:hAnsi="Arial" w:cs="Arial"/>
                <w:sz w:val="20"/>
                <w:szCs w:val="20"/>
                <w:lang w:val="en-GB"/>
              </w:rPr>
              <w:t xml:space="preserve"> is the subject of ongoing ap</w:t>
            </w:r>
            <w:r w:rsidR="00DE0A09">
              <w:rPr>
                <w:rFonts w:ascii="Arial" w:hAnsi="Arial" w:cs="Arial"/>
                <w:sz w:val="20"/>
                <w:szCs w:val="20"/>
                <w:lang w:val="en-GB"/>
              </w:rPr>
              <w:t xml:space="preserve">peals and enforcement action. </w:t>
            </w:r>
            <w:r w:rsidR="00042368">
              <w:rPr>
                <w:rFonts w:ascii="Arial" w:hAnsi="Arial" w:cs="Arial"/>
                <w:sz w:val="20"/>
                <w:szCs w:val="20"/>
                <w:lang w:val="en-GB"/>
              </w:rPr>
              <w:t xml:space="preserve"> </w:t>
            </w:r>
            <w:r w:rsidR="00DE0A09">
              <w:rPr>
                <w:rFonts w:ascii="Arial" w:hAnsi="Arial" w:cs="Arial"/>
                <w:sz w:val="20"/>
                <w:szCs w:val="20"/>
                <w:lang w:val="en-GB"/>
              </w:rPr>
              <w:t xml:space="preserve">There have been no </w:t>
            </w:r>
            <w:r w:rsidR="0094309D">
              <w:rPr>
                <w:rFonts w:ascii="Arial" w:hAnsi="Arial" w:cs="Arial"/>
                <w:sz w:val="20"/>
                <w:szCs w:val="20"/>
                <w:lang w:val="en-GB"/>
              </w:rPr>
              <w:t xml:space="preserve">Modifications </w:t>
            </w:r>
            <w:r w:rsidR="00DE0A09">
              <w:rPr>
                <w:rFonts w:ascii="Arial" w:hAnsi="Arial" w:cs="Arial"/>
                <w:sz w:val="20"/>
                <w:szCs w:val="20"/>
                <w:lang w:val="en-GB"/>
              </w:rPr>
              <w:t xml:space="preserve">that directly affect this part of Cockington.  </w:t>
            </w:r>
          </w:p>
          <w:p w:rsidR="00B02435" w:rsidRPr="00B02435" w:rsidRDefault="00B02435" w:rsidP="00042368">
            <w:pPr>
              <w:spacing w:after="120"/>
              <w:ind w:right="120"/>
              <w:rPr>
                <w:rFonts w:ascii="Arial" w:hAnsi="Arial" w:cs="Arial"/>
                <w:sz w:val="20"/>
                <w:szCs w:val="20"/>
                <w:lang w:val="en-GB"/>
              </w:rPr>
            </w:pPr>
            <w:r w:rsidRPr="005C3A81">
              <w:rPr>
                <w:rFonts w:ascii="Arial" w:hAnsi="Arial" w:cs="Arial"/>
                <w:b/>
                <w:sz w:val="20"/>
                <w:szCs w:val="20"/>
                <w:highlight w:val="yellow"/>
              </w:rPr>
              <w:t>Conclusion: make no change to Modification</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 xml:space="preserve">MM10 </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SDP1 </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Stoke Gabriel Parish Council </w:t>
            </w:r>
            <w:r>
              <w:rPr>
                <w:rFonts w:ascii="Arial" w:hAnsi="Arial" w:cs="Arial"/>
                <w:sz w:val="20"/>
                <w:szCs w:val="20"/>
              </w:rPr>
              <w:t>(418700)</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South Hams District Council </w:t>
            </w:r>
            <w:r>
              <w:rPr>
                <w:rFonts w:ascii="Arial" w:hAnsi="Arial" w:cs="Arial"/>
                <w:sz w:val="20"/>
                <w:szCs w:val="20"/>
              </w:rPr>
              <w:t>(438382)</w:t>
            </w:r>
          </w:p>
          <w:p w:rsidR="00F14473"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Paignton Neighbourhood Forum</w:t>
            </w:r>
            <w:r>
              <w:rPr>
                <w:rFonts w:ascii="Arial" w:hAnsi="Arial" w:cs="Arial"/>
                <w:sz w:val="20"/>
                <w:szCs w:val="20"/>
              </w:rPr>
              <w:t xml:space="preserve"> </w:t>
            </w:r>
            <w:r w:rsidRPr="00274D9B">
              <w:rPr>
                <w:rFonts w:ascii="Arial" w:hAnsi="Arial" w:cs="Arial"/>
                <w:sz w:val="20"/>
                <w:szCs w:val="20"/>
              </w:rPr>
              <w:t>(704914)</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lastRenderedPageBreak/>
              <w:t xml:space="preserve">Collaton Defence League/ Collaton St </w:t>
            </w:r>
            <w:r>
              <w:rPr>
                <w:rFonts w:ascii="Arial" w:hAnsi="Arial" w:cs="Arial"/>
                <w:sz w:val="20"/>
                <w:szCs w:val="20"/>
              </w:rPr>
              <w:t>M</w:t>
            </w:r>
            <w:r w:rsidRPr="00274D9B">
              <w:rPr>
                <w:rFonts w:ascii="Arial" w:hAnsi="Arial" w:cs="Arial"/>
                <w:sz w:val="20"/>
                <w:szCs w:val="20"/>
              </w:rPr>
              <w:t xml:space="preserve">ary Residents Association </w:t>
            </w:r>
            <w:r>
              <w:rPr>
                <w:rFonts w:ascii="Arial" w:hAnsi="Arial" w:cs="Arial"/>
                <w:sz w:val="20"/>
                <w:szCs w:val="20"/>
              </w:rPr>
              <w:t>(844172)</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Natural England </w:t>
            </w:r>
            <w:r>
              <w:rPr>
                <w:rFonts w:ascii="Arial" w:hAnsi="Arial" w:cs="Arial"/>
                <w:sz w:val="20"/>
                <w:szCs w:val="20"/>
              </w:rPr>
              <w:t>(400188)</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Environment Agency</w:t>
            </w:r>
            <w:r>
              <w:rPr>
                <w:rFonts w:ascii="Arial" w:hAnsi="Arial" w:cs="Arial"/>
                <w:sz w:val="20"/>
                <w:szCs w:val="20"/>
              </w:rPr>
              <w:t xml:space="preserve"> (843585)</w:t>
            </w:r>
          </w:p>
        </w:tc>
        <w:tc>
          <w:tcPr>
            <w:tcW w:w="3969" w:type="dxa"/>
            <w:gridSpan w:val="2"/>
          </w:tcPr>
          <w:p w:rsidR="00E14371"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lastRenderedPageBreak/>
              <w:t xml:space="preserve">Objections to Paignton’s growth level in the context of MM1 above. </w:t>
            </w:r>
          </w:p>
          <w:p w:rsidR="00F14473" w:rsidRDefault="00F14473" w:rsidP="00C20BE7">
            <w:pPr>
              <w:spacing w:after="120"/>
              <w:ind w:right="120"/>
              <w:rPr>
                <w:rFonts w:ascii="Arial" w:hAnsi="Arial" w:cs="Arial"/>
                <w:sz w:val="20"/>
                <w:szCs w:val="20"/>
                <w:lang w:val="en-GB"/>
              </w:rPr>
            </w:pPr>
            <w:r>
              <w:rPr>
                <w:rFonts w:ascii="Arial" w:hAnsi="Arial" w:cs="Arial"/>
                <w:sz w:val="20"/>
                <w:szCs w:val="20"/>
                <w:lang w:val="en-GB"/>
              </w:rPr>
              <w:t xml:space="preserve">The </w:t>
            </w:r>
            <w:r w:rsidRPr="00274D9B">
              <w:rPr>
                <w:rFonts w:ascii="Arial" w:hAnsi="Arial" w:cs="Arial"/>
                <w:sz w:val="20"/>
                <w:szCs w:val="20"/>
                <w:lang w:val="en-GB"/>
              </w:rPr>
              <w:t xml:space="preserve">Environment Agency request mention be made of the need for flood defence from wave action on Paignton town centre sites. </w:t>
            </w:r>
          </w:p>
          <w:p w:rsidR="00E14371" w:rsidRPr="00274D9B" w:rsidRDefault="00E14371" w:rsidP="00E14371">
            <w:pPr>
              <w:spacing w:after="120"/>
              <w:ind w:right="120"/>
              <w:rPr>
                <w:rFonts w:ascii="Arial" w:hAnsi="Arial" w:cs="Arial"/>
                <w:sz w:val="20"/>
                <w:szCs w:val="20"/>
                <w:lang w:val="en-GB"/>
              </w:rPr>
            </w:pPr>
          </w:p>
        </w:tc>
        <w:tc>
          <w:tcPr>
            <w:tcW w:w="4110" w:type="dxa"/>
          </w:tcPr>
          <w:p w:rsidR="00F14473" w:rsidRDefault="00CE317B" w:rsidP="00C20BE7">
            <w:pPr>
              <w:spacing w:after="120"/>
              <w:ind w:right="120"/>
              <w:rPr>
                <w:rFonts w:ascii="Arial" w:hAnsi="Arial" w:cs="Arial"/>
                <w:sz w:val="20"/>
                <w:szCs w:val="20"/>
                <w:lang w:val="en-GB"/>
              </w:rPr>
            </w:pPr>
            <w:r>
              <w:rPr>
                <w:rFonts w:ascii="Arial" w:hAnsi="Arial" w:cs="Arial"/>
                <w:sz w:val="20"/>
                <w:szCs w:val="20"/>
                <w:lang w:val="en-GB"/>
              </w:rPr>
              <w:lastRenderedPageBreak/>
              <w:t xml:space="preserve">The issue of growth levels is addressed in the context of MM1 above. </w:t>
            </w:r>
          </w:p>
          <w:p w:rsidR="00B02435" w:rsidRDefault="00B02435" w:rsidP="00C20BE7">
            <w:pPr>
              <w:spacing w:after="120"/>
              <w:ind w:right="120"/>
              <w:rPr>
                <w:rFonts w:ascii="Arial" w:hAnsi="Arial" w:cs="Arial"/>
                <w:sz w:val="20"/>
                <w:szCs w:val="20"/>
                <w:lang w:val="en-GB"/>
              </w:rPr>
            </w:pPr>
            <w:r>
              <w:rPr>
                <w:rFonts w:ascii="Arial" w:hAnsi="Arial" w:cs="Arial"/>
                <w:sz w:val="20"/>
                <w:szCs w:val="20"/>
                <w:lang w:val="en-GB"/>
              </w:rPr>
              <w:t xml:space="preserve">Issue of wave action can be added to 5.2.1.3 as a further Additional Modification </w:t>
            </w:r>
            <w:r w:rsidRPr="00B02435">
              <w:rPr>
                <w:rFonts w:ascii="Arial" w:hAnsi="Arial" w:cs="Arial"/>
                <w:sz w:val="20"/>
                <w:szCs w:val="20"/>
                <w:lang w:val="en-GB"/>
              </w:rPr>
              <w:t xml:space="preserve"> The Policy and paragraph 5.2.1.3 refers to flooding issues, so mentioning wave </w:t>
            </w:r>
            <w:r w:rsidRPr="00B02435">
              <w:rPr>
                <w:rFonts w:ascii="Arial" w:hAnsi="Arial" w:cs="Arial"/>
                <w:sz w:val="20"/>
                <w:szCs w:val="20"/>
                <w:lang w:val="en-GB"/>
              </w:rPr>
              <w:lastRenderedPageBreak/>
              <w:t>action is a minor Additional Modification</w:t>
            </w:r>
          </w:p>
          <w:p w:rsidR="00B02435" w:rsidRDefault="00B02435" w:rsidP="00C20BE7">
            <w:pPr>
              <w:spacing w:after="120"/>
              <w:ind w:right="120"/>
              <w:rPr>
                <w:rFonts w:ascii="Arial" w:hAnsi="Arial" w:cs="Arial"/>
                <w:b/>
                <w:sz w:val="20"/>
                <w:szCs w:val="20"/>
                <w:highlight w:val="yellow"/>
                <w:lang w:val="en-GB"/>
              </w:rPr>
            </w:pPr>
            <w:r w:rsidRPr="00B02435">
              <w:rPr>
                <w:rFonts w:ascii="Arial" w:hAnsi="Arial" w:cs="Arial"/>
                <w:b/>
                <w:sz w:val="20"/>
                <w:szCs w:val="20"/>
                <w:highlight w:val="yellow"/>
                <w:lang w:val="en-GB"/>
              </w:rPr>
              <w:t>Conclusion</w:t>
            </w:r>
          </w:p>
          <w:p w:rsidR="00CE317B" w:rsidRPr="00E14371" w:rsidRDefault="00CE317B" w:rsidP="00C20BE7">
            <w:pPr>
              <w:spacing w:after="120"/>
              <w:ind w:right="120"/>
              <w:rPr>
                <w:rFonts w:ascii="Arial" w:hAnsi="Arial" w:cs="Arial"/>
                <w:b/>
                <w:sz w:val="20"/>
                <w:szCs w:val="20"/>
                <w:lang w:val="en-GB"/>
              </w:rPr>
            </w:pPr>
            <w:r w:rsidRPr="00B02435">
              <w:rPr>
                <w:rFonts w:ascii="Arial" w:hAnsi="Arial" w:cs="Arial"/>
                <w:b/>
                <w:sz w:val="20"/>
                <w:szCs w:val="20"/>
                <w:highlight w:val="yellow"/>
                <w:lang w:val="en-GB"/>
              </w:rPr>
              <w:t>Refer to the need to safeguard Paignton Town Centre sites from the effects of wave action in SDP1/ paragraph 5.</w:t>
            </w:r>
            <w:r w:rsidR="00B02435">
              <w:rPr>
                <w:rFonts w:ascii="Arial" w:hAnsi="Arial" w:cs="Arial"/>
                <w:b/>
                <w:sz w:val="20"/>
                <w:szCs w:val="20"/>
                <w:highlight w:val="yellow"/>
                <w:lang w:val="en-GB"/>
              </w:rPr>
              <w:t>2</w:t>
            </w:r>
            <w:r w:rsidRPr="00B02435">
              <w:rPr>
                <w:rFonts w:ascii="Arial" w:hAnsi="Arial" w:cs="Arial"/>
                <w:b/>
                <w:sz w:val="20"/>
                <w:szCs w:val="20"/>
                <w:highlight w:val="yellow"/>
                <w:lang w:val="en-GB"/>
              </w:rPr>
              <w:t>.</w:t>
            </w:r>
            <w:r w:rsidR="00B02435">
              <w:rPr>
                <w:rFonts w:ascii="Arial" w:hAnsi="Arial" w:cs="Arial"/>
                <w:b/>
                <w:sz w:val="20"/>
                <w:szCs w:val="20"/>
                <w:highlight w:val="yellow"/>
                <w:lang w:val="en-GB"/>
              </w:rPr>
              <w:t>1</w:t>
            </w:r>
            <w:r w:rsidRPr="00B02435">
              <w:rPr>
                <w:rFonts w:ascii="Arial" w:hAnsi="Arial" w:cs="Arial"/>
                <w:b/>
                <w:sz w:val="20"/>
                <w:szCs w:val="20"/>
                <w:highlight w:val="yellow"/>
                <w:lang w:val="en-GB"/>
              </w:rPr>
              <w:t>.3</w:t>
            </w:r>
            <w:r w:rsidR="00B02435">
              <w:rPr>
                <w:rFonts w:ascii="Arial" w:hAnsi="Arial" w:cs="Arial"/>
                <w:b/>
                <w:sz w:val="20"/>
                <w:szCs w:val="20"/>
                <w:lang w:val="en-GB"/>
              </w:rPr>
              <w:t>.</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MM11</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SDP3</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Stoke Gabriel Parish Council </w:t>
            </w:r>
            <w:r>
              <w:rPr>
                <w:rFonts w:ascii="Arial" w:hAnsi="Arial" w:cs="Arial"/>
                <w:sz w:val="20"/>
                <w:szCs w:val="20"/>
              </w:rPr>
              <w:t>(418700)</w:t>
            </w:r>
          </w:p>
          <w:p w:rsidR="00F14473"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Paignton Neighbourhood Forum (704914)</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Collaton Defence League/ Collaton St </w:t>
            </w:r>
            <w:r>
              <w:rPr>
                <w:rFonts w:ascii="Arial" w:hAnsi="Arial" w:cs="Arial"/>
                <w:sz w:val="20"/>
                <w:szCs w:val="20"/>
              </w:rPr>
              <w:t>M</w:t>
            </w:r>
            <w:r w:rsidRPr="00274D9B">
              <w:rPr>
                <w:rFonts w:ascii="Arial" w:hAnsi="Arial" w:cs="Arial"/>
                <w:sz w:val="20"/>
                <w:szCs w:val="20"/>
              </w:rPr>
              <w:t xml:space="preserve">ary Residents Association </w:t>
            </w:r>
            <w:r>
              <w:rPr>
                <w:rFonts w:ascii="Arial" w:hAnsi="Arial" w:cs="Arial"/>
                <w:sz w:val="20"/>
                <w:szCs w:val="20"/>
              </w:rPr>
              <w:t>(844172)</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Natural England </w:t>
            </w:r>
            <w:r>
              <w:rPr>
                <w:rFonts w:ascii="Arial" w:hAnsi="Arial" w:cs="Arial"/>
                <w:sz w:val="20"/>
                <w:szCs w:val="20"/>
              </w:rPr>
              <w:t>(400188)</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South Hams District Council </w:t>
            </w:r>
            <w:r>
              <w:rPr>
                <w:rFonts w:ascii="Arial" w:hAnsi="Arial" w:cs="Arial"/>
                <w:sz w:val="20"/>
                <w:szCs w:val="20"/>
              </w:rPr>
              <w:t>(438382)</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Taylor Wimpey</w:t>
            </w:r>
            <w:r>
              <w:rPr>
                <w:rFonts w:ascii="Arial" w:hAnsi="Arial" w:cs="Arial"/>
                <w:sz w:val="20"/>
                <w:szCs w:val="20"/>
              </w:rPr>
              <w:t>(844316/844315)</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Bloor Homes </w:t>
            </w:r>
            <w:r>
              <w:rPr>
                <w:rFonts w:ascii="Arial" w:hAnsi="Arial" w:cs="Arial"/>
                <w:sz w:val="20"/>
                <w:szCs w:val="20"/>
              </w:rPr>
              <w:t>(844198/ 791437)</w:t>
            </w:r>
          </w:p>
          <w:p w:rsidR="00F14473" w:rsidRPr="00E91E5A" w:rsidRDefault="00F14473" w:rsidP="00C20BE7">
            <w:pPr>
              <w:spacing w:after="120"/>
              <w:ind w:right="120"/>
              <w:rPr>
                <w:rFonts w:ascii="Arial" w:hAnsi="Arial" w:cs="Arial"/>
                <w:sz w:val="20"/>
                <w:szCs w:val="20"/>
              </w:rPr>
            </w:pPr>
            <w:r w:rsidRPr="00274D9B">
              <w:rPr>
                <w:rFonts w:ascii="Arial" w:hAnsi="Arial" w:cs="Arial"/>
                <w:sz w:val="20"/>
                <w:szCs w:val="20"/>
              </w:rPr>
              <w:t>Waddeto</w:t>
            </w:r>
            <w:r>
              <w:rPr>
                <w:rFonts w:ascii="Arial" w:hAnsi="Arial" w:cs="Arial"/>
                <w:sz w:val="20"/>
                <w:szCs w:val="20"/>
              </w:rPr>
              <w:t>n Park Limited (overall support</w:t>
            </w:r>
            <w:r w:rsidRPr="00274D9B">
              <w:rPr>
                <w:rFonts w:ascii="Arial" w:hAnsi="Arial" w:cs="Arial"/>
                <w:sz w:val="20"/>
                <w:szCs w:val="20"/>
              </w:rPr>
              <w:t xml:space="preserve">) </w:t>
            </w:r>
            <w:r>
              <w:rPr>
                <w:rFonts w:ascii="Arial" w:hAnsi="Arial" w:cs="Arial"/>
                <w:sz w:val="20"/>
                <w:szCs w:val="20"/>
              </w:rPr>
              <w:t>(844351/844349)</w:t>
            </w:r>
          </w:p>
        </w:tc>
        <w:tc>
          <w:tcPr>
            <w:tcW w:w="3969" w:type="dxa"/>
            <w:gridSpan w:val="2"/>
          </w:tcPr>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 xml:space="preserve">Objections to Paignton’s growth level in the context of MM1 above.  Reduction of dwellings at Collaton St </w:t>
            </w:r>
            <w:r>
              <w:rPr>
                <w:rFonts w:ascii="Arial" w:hAnsi="Arial" w:cs="Arial"/>
                <w:sz w:val="20"/>
                <w:szCs w:val="20"/>
                <w:lang w:val="en-GB"/>
              </w:rPr>
              <w:t>M</w:t>
            </w:r>
            <w:r w:rsidRPr="00274D9B">
              <w:rPr>
                <w:rFonts w:ascii="Arial" w:hAnsi="Arial" w:cs="Arial"/>
                <w:sz w:val="20"/>
                <w:szCs w:val="20"/>
                <w:lang w:val="en-GB"/>
              </w:rPr>
              <w:t xml:space="preserve">ary does not </w:t>
            </w:r>
            <w:r>
              <w:rPr>
                <w:rFonts w:ascii="Arial" w:hAnsi="Arial" w:cs="Arial"/>
                <w:sz w:val="20"/>
                <w:szCs w:val="20"/>
                <w:lang w:val="en-GB"/>
              </w:rPr>
              <w:t>g</w:t>
            </w:r>
            <w:r w:rsidRPr="00274D9B">
              <w:rPr>
                <w:rFonts w:ascii="Arial" w:hAnsi="Arial" w:cs="Arial"/>
                <w:sz w:val="20"/>
                <w:szCs w:val="20"/>
                <w:lang w:val="en-GB"/>
              </w:rPr>
              <w:t xml:space="preserve">o far enough to alleviate infrastructure and environmental impact. </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 xml:space="preserve">South Hams District Council, Taylor Wimpey and Bloor Homes object that more homes could be provided at Collaton St Mary, which would reduce the pressure on </w:t>
            </w:r>
            <w:r>
              <w:rPr>
                <w:rFonts w:ascii="Arial" w:hAnsi="Arial" w:cs="Arial"/>
                <w:sz w:val="20"/>
                <w:szCs w:val="20"/>
                <w:lang w:val="en-GB"/>
              </w:rPr>
              <w:t xml:space="preserve">land </w:t>
            </w:r>
            <w:r w:rsidRPr="00274D9B">
              <w:rPr>
                <w:rFonts w:ascii="Arial" w:hAnsi="Arial" w:cs="Arial"/>
                <w:sz w:val="20"/>
                <w:szCs w:val="20"/>
                <w:lang w:val="en-GB"/>
              </w:rPr>
              <w:t>south</w:t>
            </w:r>
            <w:r>
              <w:rPr>
                <w:rFonts w:ascii="Arial" w:hAnsi="Arial" w:cs="Arial"/>
                <w:sz w:val="20"/>
                <w:szCs w:val="20"/>
                <w:lang w:val="en-GB"/>
              </w:rPr>
              <w:t xml:space="preserve"> </w:t>
            </w:r>
            <w:r w:rsidRPr="00274D9B">
              <w:rPr>
                <w:rFonts w:ascii="Arial" w:hAnsi="Arial" w:cs="Arial"/>
                <w:sz w:val="20"/>
                <w:szCs w:val="20"/>
                <w:lang w:val="en-GB"/>
              </w:rPr>
              <w:t xml:space="preserve">of White Rock (MM2).  </w:t>
            </w:r>
          </w:p>
          <w:p w:rsidR="00F14473" w:rsidRPr="00C20BE7" w:rsidRDefault="00F14473" w:rsidP="00C20BE7">
            <w:pPr>
              <w:spacing w:after="120"/>
              <w:ind w:right="120"/>
              <w:rPr>
                <w:rFonts w:ascii="Arial" w:hAnsi="Arial" w:cs="Arial"/>
                <w:sz w:val="20"/>
                <w:szCs w:val="20"/>
                <w:lang w:val="en-GB"/>
              </w:rPr>
            </w:pPr>
            <w:r>
              <w:rPr>
                <w:rFonts w:ascii="Arial" w:hAnsi="Arial" w:cs="Arial"/>
                <w:sz w:val="20"/>
                <w:szCs w:val="20"/>
                <w:lang w:val="en-GB"/>
              </w:rPr>
              <w:t>Waddeton Park Limited</w:t>
            </w:r>
            <w:r w:rsidRPr="00274D9B">
              <w:rPr>
                <w:rFonts w:ascii="Arial" w:hAnsi="Arial" w:cs="Arial"/>
                <w:sz w:val="20"/>
                <w:szCs w:val="20"/>
                <w:lang w:val="en-GB"/>
              </w:rPr>
              <w:t xml:space="preserve"> support the overall </w:t>
            </w:r>
            <w:r>
              <w:rPr>
                <w:rFonts w:ascii="Arial" w:hAnsi="Arial" w:cs="Arial"/>
                <w:sz w:val="20"/>
                <w:szCs w:val="20"/>
                <w:lang w:val="en-GB"/>
              </w:rPr>
              <w:t>allocation at Yalberton( SDP3.4)</w:t>
            </w:r>
            <w:r w:rsidRPr="00274D9B">
              <w:rPr>
                <w:rFonts w:ascii="Arial" w:hAnsi="Arial" w:cs="Arial"/>
                <w:sz w:val="20"/>
                <w:szCs w:val="20"/>
                <w:lang w:val="en-GB"/>
              </w:rPr>
              <w:t xml:space="preserve"> but wish to extend the Futu</w:t>
            </w:r>
            <w:r>
              <w:rPr>
                <w:rFonts w:ascii="Arial" w:hAnsi="Arial" w:cs="Arial"/>
                <w:sz w:val="20"/>
                <w:szCs w:val="20"/>
                <w:lang w:val="en-GB"/>
              </w:rPr>
              <w:t>re Growth Area.</w:t>
            </w:r>
          </w:p>
        </w:tc>
        <w:tc>
          <w:tcPr>
            <w:tcW w:w="4110" w:type="dxa"/>
          </w:tcPr>
          <w:p w:rsidR="00CE317B" w:rsidRPr="005B649B" w:rsidRDefault="00CE317B" w:rsidP="00C20BE7">
            <w:pPr>
              <w:spacing w:after="120"/>
              <w:ind w:right="120"/>
              <w:rPr>
                <w:rFonts w:ascii="Arial" w:hAnsi="Arial" w:cs="Arial"/>
                <w:b/>
                <w:sz w:val="20"/>
                <w:szCs w:val="20"/>
                <w:lang w:val="en-GB"/>
              </w:rPr>
            </w:pPr>
            <w:r w:rsidRPr="005B649B">
              <w:rPr>
                <w:rFonts w:ascii="Arial" w:hAnsi="Arial" w:cs="Arial"/>
                <w:b/>
                <w:sz w:val="20"/>
                <w:szCs w:val="20"/>
                <w:lang w:val="en-GB"/>
              </w:rPr>
              <w:t>Is the revised level of development (@460 dwellings) appropriate at Collaton St Mary?</w:t>
            </w:r>
          </w:p>
          <w:p w:rsidR="00CE317B" w:rsidRDefault="00CE317B" w:rsidP="00C20BE7">
            <w:pPr>
              <w:spacing w:after="120"/>
              <w:ind w:right="120"/>
              <w:rPr>
                <w:rFonts w:ascii="Arial" w:hAnsi="Arial" w:cs="Arial"/>
                <w:sz w:val="20"/>
                <w:szCs w:val="20"/>
                <w:lang w:val="en-GB"/>
              </w:rPr>
            </w:pPr>
          </w:p>
          <w:p w:rsidR="005B649B" w:rsidRDefault="00CE317B" w:rsidP="005B649B">
            <w:pPr>
              <w:spacing w:after="120"/>
              <w:ind w:right="120"/>
              <w:rPr>
                <w:rFonts w:ascii="Arial" w:hAnsi="Arial" w:cs="Arial"/>
                <w:sz w:val="20"/>
                <w:szCs w:val="20"/>
                <w:lang w:val="en-GB"/>
              </w:rPr>
            </w:pPr>
            <w:r>
              <w:rPr>
                <w:rFonts w:ascii="Arial" w:hAnsi="Arial" w:cs="Arial"/>
                <w:sz w:val="20"/>
                <w:szCs w:val="20"/>
                <w:lang w:val="en-GB"/>
              </w:rPr>
              <w:t xml:space="preserve">Collaton St </w:t>
            </w:r>
            <w:r w:rsidR="00042368">
              <w:rPr>
                <w:rFonts w:ascii="Arial" w:hAnsi="Arial" w:cs="Arial"/>
                <w:sz w:val="20"/>
                <w:szCs w:val="20"/>
                <w:lang w:val="en-GB"/>
              </w:rPr>
              <w:t>M</w:t>
            </w:r>
            <w:r>
              <w:rPr>
                <w:rFonts w:ascii="Arial" w:hAnsi="Arial" w:cs="Arial"/>
                <w:sz w:val="20"/>
                <w:szCs w:val="20"/>
                <w:lang w:val="en-GB"/>
              </w:rPr>
              <w:t xml:space="preserve">ary has been the subject of detailed </w:t>
            </w:r>
            <w:r w:rsidR="005B649B">
              <w:rPr>
                <w:rFonts w:ascii="Arial" w:hAnsi="Arial" w:cs="Arial"/>
                <w:sz w:val="20"/>
                <w:szCs w:val="20"/>
                <w:lang w:val="en-GB"/>
              </w:rPr>
              <w:t>Masterplanning</w:t>
            </w:r>
            <w:r>
              <w:rPr>
                <w:rFonts w:ascii="Arial" w:hAnsi="Arial" w:cs="Arial"/>
                <w:sz w:val="20"/>
                <w:szCs w:val="20"/>
                <w:lang w:val="en-GB"/>
              </w:rPr>
              <w:t xml:space="preserve">.  </w:t>
            </w:r>
            <w:r w:rsidR="005B649B">
              <w:rPr>
                <w:rFonts w:ascii="Arial" w:hAnsi="Arial" w:cs="Arial"/>
                <w:sz w:val="20"/>
                <w:szCs w:val="20"/>
                <w:lang w:val="en-GB"/>
              </w:rPr>
              <w:t xml:space="preserve">The Masterplan has assessed the landscape impact of development.  It is noted that the strongest developer interest </w:t>
            </w:r>
            <w:r w:rsidR="00042368">
              <w:rPr>
                <w:rFonts w:ascii="Arial" w:hAnsi="Arial" w:cs="Arial"/>
                <w:sz w:val="20"/>
                <w:szCs w:val="20"/>
                <w:lang w:val="en-GB"/>
              </w:rPr>
              <w:t>relates to</w:t>
            </w:r>
            <w:r w:rsidR="005B649B">
              <w:rPr>
                <w:rFonts w:ascii="Arial" w:hAnsi="Arial" w:cs="Arial"/>
                <w:sz w:val="20"/>
                <w:szCs w:val="20"/>
                <w:lang w:val="en-GB"/>
              </w:rPr>
              <w:t xml:space="preserve"> the North of Totnes Road, which some objectors consider to be the more sensitive in landscape terms.  </w:t>
            </w:r>
          </w:p>
          <w:p w:rsidR="005B649B" w:rsidRDefault="005B649B" w:rsidP="005B649B">
            <w:pPr>
              <w:spacing w:after="120"/>
              <w:ind w:right="120"/>
              <w:rPr>
                <w:rFonts w:ascii="Arial" w:hAnsi="Arial" w:cs="Arial"/>
                <w:sz w:val="20"/>
                <w:szCs w:val="20"/>
                <w:lang w:val="en-GB"/>
              </w:rPr>
            </w:pPr>
            <w:r>
              <w:rPr>
                <w:rFonts w:ascii="Arial" w:hAnsi="Arial" w:cs="Arial"/>
                <w:sz w:val="20"/>
                <w:szCs w:val="20"/>
                <w:lang w:val="en-GB"/>
              </w:rPr>
              <w:t>Whilst detailed schemes</w:t>
            </w:r>
            <w:r w:rsidRPr="005B649B">
              <w:rPr>
                <w:rFonts w:ascii="Arial" w:hAnsi="Arial" w:cs="Arial"/>
                <w:b/>
                <w:sz w:val="20"/>
                <w:szCs w:val="20"/>
                <w:lang w:val="en-GB"/>
              </w:rPr>
              <w:t xml:space="preserve"> may</w:t>
            </w:r>
            <w:r>
              <w:rPr>
                <w:rFonts w:ascii="Arial" w:hAnsi="Arial" w:cs="Arial"/>
                <w:sz w:val="20"/>
                <w:szCs w:val="20"/>
                <w:lang w:val="en-GB"/>
              </w:rPr>
              <w:t xml:space="preserve"> demonstrate higher numbers of dwellings are achievable without causing undue landscape or </w:t>
            </w:r>
            <w:r w:rsidR="009F66BC">
              <w:rPr>
                <w:rFonts w:ascii="Arial" w:hAnsi="Arial" w:cs="Arial"/>
                <w:sz w:val="20"/>
                <w:szCs w:val="20"/>
                <w:lang w:val="en-GB"/>
              </w:rPr>
              <w:t>greater horseshoe bat/</w:t>
            </w:r>
            <w:r>
              <w:rPr>
                <w:rFonts w:ascii="Arial" w:hAnsi="Arial" w:cs="Arial"/>
                <w:sz w:val="20"/>
                <w:szCs w:val="20"/>
                <w:lang w:val="en-GB"/>
              </w:rPr>
              <w:t>biodiversity impact</w:t>
            </w:r>
            <w:r w:rsidR="00042368">
              <w:rPr>
                <w:rFonts w:ascii="Arial" w:hAnsi="Arial" w:cs="Arial"/>
                <w:sz w:val="20"/>
                <w:szCs w:val="20"/>
                <w:lang w:val="en-GB"/>
              </w:rPr>
              <w:t>;</w:t>
            </w:r>
            <w:r>
              <w:rPr>
                <w:rFonts w:ascii="Arial" w:hAnsi="Arial" w:cs="Arial"/>
                <w:sz w:val="20"/>
                <w:szCs w:val="20"/>
                <w:lang w:val="en-GB"/>
              </w:rPr>
              <w:t xml:space="preserve"> the Council has not received evidence to show how this could be achieved. On this basis it considers tha</w:t>
            </w:r>
            <w:r w:rsidR="00042368">
              <w:rPr>
                <w:rFonts w:ascii="Arial" w:hAnsi="Arial" w:cs="Arial"/>
                <w:sz w:val="20"/>
                <w:szCs w:val="20"/>
                <w:lang w:val="en-GB"/>
              </w:rPr>
              <w:t>t</w:t>
            </w:r>
            <w:r>
              <w:rPr>
                <w:rFonts w:ascii="Arial" w:hAnsi="Arial" w:cs="Arial"/>
                <w:sz w:val="20"/>
                <w:szCs w:val="20"/>
                <w:lang w:val="en-GB"/>
              </w:rPr>
              <w:t xml:space="preserve"> the </w:t>
            </w:r>
            <w:r w:rsidR="00042368">
              <w:rPr>
                <w:rFonts w:ascii="Arial" w:hAnsi="Arial" w:cs="Arial"/>
                <w:sz w:val="20"/>
                <w:szCs w:val="20"/>
                <w:lang w:val="en-GB"/>
              </w:rPr>
              <w:t>capacity identified</w:t>
            </w:r>
            <w:r>
              <w:rPr>
                <w:rFonts w:ascii="Arial" w:hAnsi="Arial" w:cs="Arial"/>
                <w:sz w:val="20"/>
                <w:szCs w:val="20"/>
                <w:lang w:val="en-GB"/>
              </w:rPr>
              <w:t xml:space="preserve"> in the Masterplan is the most justifiable figure</w:t>
            </w:r>
            <w:r w:rsidR="00042368">
              <w:rPr>
                <w:rFonts w:ascii="Arial" w:hAnsi="Arial" w:cs="Arial"/>
                <w:sz w:val="20"/>
                <w:szCs w:val="20"/>
                <w:lang w:val="en-GB"/>
              </w:rPr>
              <w:t xml:space="preserve">, </w:t>
            </w:r>
            <w:r>
              <w:rPr>
                <w:rFonts w:ascii="Arial" w:hAnsi="Arial" w:cs="Arial"/>
                <w:sz w:val="20"/>
                <w:szCs w:val="20"/>
                <w:lang w:val="en-GB"/>
              </w:rPr>
              <w:t xml:space="preserve">based on the available evidence. </w:t>
            </w:r>
          </w:p>
          <w:p w:rsidR="005B649B" w:rsidRDefault="005B649B" w:rsidP="005B649B">
            <w:pPr>
              <w:spacing w:after="120"/>
              <w:ind w:right="120"/>
              <w:rPr>
                <w:rFonts w:ascii="Arial" w:hAnsi="Arial" w:cs="Arial"/>
                <w:sz w:val="20"/>
                <w:szCs w:val="20"/>
                <w:lang w:val="en-GB"/>
              </w:rPr>
            </w:pPr>
            <w:r>
              <w:rPr>
                <w:rFonts w:ascii="Arial" w:hAnsi="Arial" w:cs="Arial"/>
                <w:sz w:val="20"/>
                <w:szCs w:val="20"/>
                <w:lang w:val="en-GB"/>
              </w:rPr>
              <w:t>The Council do</w:t>
            </w:r>
            <w:r w:rsidR="008D66D5">
              <w:rPr>
                <w:rFonts w:ascii="Arial" w:hAnsi="Arial" w:cs="Arial"/>
                <w:sz w:val="20"/>
                <w:szCs w:val="20"/>
                <w:lang w:val="en-GB"/>
              </w:rPr>
              <w:t>es</w:t>
            </w:r>
            <w:r>
              <w:rPr>
                <w:rFonts w:ascii="Arial" w:hAnsi="Arial" w:cs="Arial"/>
                <w:sz w:val="20"/>
                <w:szCs w:val="20"/>
                <w:lang w:val="en-GB"/>
              </w:rPr>
              <w:t xml:space="preserve"> not consider it is appropriate to increase the housing requirement at Collaton St Mary simply because of sensitivities at land south of </w:t>
            </w:r>
            <w:r>
              <w:rPr>
                <w:rFonts w:ascii="Arial" w:hAnsi="Arial" w:cs="Arial"/>
                <w:sz w:val="20"/>
                <w:szCs w:val="20"/>
                <w:lang w:val="en-GB"/>
              </w:rPr>
              <w:lastRenderedPageBreak/>
              <w:t xml:space="preserve">White Rock.  Each site should be considered on its merits and the extent to which development impacts can be mitigated. </w:t>
            </w:r>
          </w:p>
          <w:p w:rsidR="00F14473" w:rsidRPr="00EB0CF6" w:rsidRDefault="00EB0CF6" w:rsidP="00EB0C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EB0CF6">
              <w:rPr>
                <w:rFonts w:ascii="Arial" w:hAnsi="Arial" w:cs="Arial"/>
                <w:b/>
                <w:sz w:val="20"/>
                <w:szCs w:val="20"/>
                <w:highlight w:val="yellow"/>
              </w:rPr>
              <w:t>Conclusion: Make no change to Modification</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MM12</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SDB1</w:t>
            </w:r>
          </w:p>
        </w:tc>
        <w:tc>
          <w:tcPr>
            <w:tcW w:w="3402" w:type="dxa"/>
            <w:gridSpan w:val="2"/>
            <w:shd w:val="clear" w:color="auto" w:fill="auto"/>
          </w:tcPr>
          <w:p w:rsidR="00F14473" w:rsidRPr="00274D9B" w:rsidRDefault="00F14473" w:rsidP="00C20BE7">
            <w:pPr>
              <w:spacing w:after="120"/>
              <w:ind w:right="120"/>
              <w:outlineLvl w:val="4"/>
              <w:rPr>
                <w:rFonts w:ascii="Arial" w:hAnsi="Arial" w:cs="Arial"/>
                <w:b/>
                <w:sz w:val="20"/>
                <w:szCs w:val="20"/>
              </w:rPr>
            </w:pPr>
            <w:r w:rsidRPr="00274D9B">
              <w:rPr>
                <w:rFonts w:ascii="Arial" w:hAnsi="Arial" w:cs="Arial"/>
                <w:b/>
                <w:sz w:val="20"/>
                <w:szCs w:val="20"/>
              </w:rPr>
              <w:t xml:space="preserve">Land South of White Rock </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South Devon AONB Partnership</w:t>
            </w:r>
            <w:r>
              <w:rPr>
                <w:rFonts w:ascii="Arial" w:hAnsi="Arial" w:cs="Arial"/>
                <w:sz w:val="20"/>
                <w:szCs w:val="20"/>
              </w:rPr>
              <w:t xml:space="preserve"> </w:t>
            </w:r>
            <w:r w:rsidRPr="00B656B0">
              <w:rPr>
                <w:rFonts w:ascii="Arial" w:hAnsi="Arial" w:cs="Arial"/>
                <w:sz w:val="20"/>
                <w:szCs w:val="20"/>
              </w:rPr>
              <w:t>(438366)</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Torbay Coast and Countryside Trust </w:t>
            </w:r>
            <w:r>
              <w:rPr>
                <w:rFonts w:ascii="Arial" w:hAnsi="Arial" w:cs="Arial"/>
                <w:sz w:val="20"/>
                <w:szCs w:val="20"/>
              </w:rPr>
              <w:t>(843212)</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Natural England </w:t>
            </w:r>
            <w:r>
              <w:rPr>
                <w:rFonts w:ascii="Arial" w:hAnsi="Arial" w:cs="Arial"/>
                <w:sz w:val="20"/>
                <w:szCs w:val="20"/>
              </w:rPr>
              <w:t>(400188)</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Dittisham </w:t>
            </w:r>
            <w:r>
              <w:rPr>
                <w:rFonts w:ascii="Arial" w:hAnsi="Arial" w:cs="Arial"/>
                <w:sz w:val="20"/>
                <w:szCs w:val="20"/>
              </w:rPr>
              <w:t>P</w:t>
            </w:r>
            <w:r w:rsidRPr="00274D9B">
              <w:rPr>
                <w:rFonts w:ascii="Arial" w:hAnsi="Arial" w:cs="Arial"/>
                <w:sz w:val="20"/>
                <w:szCs w:val="20"/>
              </w:rPr>
              <w:t xml:space="preserve">arish Council (general observation) </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Stoke Gabriel Parish Council </w:t>
            </w:r>
            <w:r>
              <w:rPr>
                <w:rFonts w:ascii="Arial" w:hAnsi="Arial" w:cs="Arial"/>
                <w:sz w:val="20"/>
                <w:szCs w:val="20"/>
              </w:rPr>
              <w:t>(418700)</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Stoke Gabriel Parish Plan Group</w:t>
            </w:r>
            <w:r>
              <w:rPr>
                <w:rFonts w:ascii="Arial" w:hAnsi="Arial" w:cs="Arial"/>
                <w:sz w:val="20"/>
                <w:szCs w:val="20"/>
              </w:rPr>
              <w:t xml:space="preserve"> (830233)</w:t>
            </w:r>
          </w:p>
          <w:p w:rsidR="00F14473"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Kingswear Parish Council </w:t>
            </w:r>
            <w:r>
              <w:rPr>
                <w:rFonts w:ascii="Arial" w:hAnsi="Arial" w:cs="Arial"/>
                <w:sz w:val="20"/>
                <w:szCs w:val="20"/>
              </w:rPr>
              <w:t>(468630)</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South Hams District Council </w:t>
            </w:r>
            <w:r>
              <w:rPr>
                <w:rFonts w:ascii="Arial" w:hAnsi="Arial" w:cs="Arial"/>
                <w:sz w:val="20"/>
                <w:szCs w:val="20"/>
              </w:rPr>
              <w:t>(438382)</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Paignton Neighbourhood Forum (704914)</w:t>
            </w:r>
          </w:p>
          <w:p w:rsidR="00F14473" w:rsidRPr="00274D9B" w:rsidRDefault="00F14473" w:rsidP="00C20BE7">
            <w:pPr>
              <w:spacing w:after="120"/>
              <w:ind w:right="120"/>
              <w:outlineLvl w:val="4"/>
              <w:rPr>
                <w:rFonts w:ascii="Arial" w:hAnsi="Arial" w:cs="Arial"/>
                <w:sz w:val="20"/>
                <w:szCs w:val="20"/>
              </w:rPr>
            </w:pPr>
            <w:r>
              <w:rPr>
                <w:rFonts w:ascii="Arial" w:hAnsi="Arial" w:cs="Arial"/>
                <w:sz w:val="20"/>
                <w:szCs w:val="20"/>
              </w:rPr>
              <w:t xml:space="preserve">Brixham Peninsula </w:t>
            </w:r>
            <w:r w:rsidRPr="00274D9B">
              <w:rPr>
                <w:rFonts w:ascii="Arial" w:hAnsi="Arial" w:cs="Arial"/>
                <w:sz w:val="20"/>
                <w:szCs w:val="20"/>
              </w:rPr>
              <w:t>Neighbourhood Forum</w:t>
            </w:r>
            <w:r>
              <w:rPr>
                <w:rFonts w:ascii="Arial" w:hAnsi="Arial" w:cs="Arial"/>
                <w:sz w:val="20"/>
                <w:szCs w:val="20"/>
              </w:rPr>
              <w:t xml:space="preserve"> (828890)</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Devon CPRE</w:t>
            </w:r>
            <w:r>
              <w:rPr>
                <w:rFonts w:ascii="Arial" w:hAnsi="Arial" w:cs="Arial"/>
                <w:sz w:val="20"/>
                <w:szCs w:val="20"/>
              </w:rPr>
              <w:t xml:space="preserve"> (843591)</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Bloor Homes </w:t>
            </w:r>
            <w:r>
              <w:rPr>
                <w:rFonts w:ascii="Arial" w:hAnsi="Arial" w:cs="Arial"/>
                <w:sz w:val="20"/>
                <w:szCs w:val="20"/>
              </w:rPr>
              <w:t>(844198/ 791437)</w:t>
            </w:r>
          </w:p>
          <w:p w:rsidR="00F14473" w:rsidRPr="00274D9B" w:rsidRDefault="00F14473" w:rsidP="00C20BE7">
            <w:pPr>
              <w:spacing w:after="120"/>
              <w:ind w:right="120"/>
              <w:outlineLvl w:val="4"/>
              <w:rPr>
                <w:rFonts w:ascii="Arial" w:hAnsi="Arial" w:cs="Arial"/>
                <w:sz w:val="20"/>
                <w:szCs w:val="20"/>
              </w:rPr>
            </w:pPr>
            <w:r>
              <w:rPr>
                <w:rFonts w:ascii="Arial" w:hAnsi="Arial" w:cs="Arial"/>
                <w:sz w:val="20"/>
                <w:szCs w:val="20"/>
              </w:rPr>
              <w:lastRenderedPageBreak/>
              <w:t xml:space="preserve">91 </w:t>
            </w:r>
            <w:r w:rsidRPr="00274D9B">
              <w:rPr>
                <w:rFonts w:ascii="Arial" w:hAnsi="Arial" w:cs="Arial"/>
                <w:sz w:val="20"/>
                <w:szCs w:val="20"/>
              </w:rPr>
              <w:t>letters of objection from private individuals.</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Abacus (support) </w:t>
            </w:r>
            <w:r>
              <w:rPr>
                <w:rFonts w:ascii="Arial" w:hAnsi="Arial" w:cs="Arial"/>
                <w:sz w:val="20"/>
                <w:szCs w:val="20"/>
              </w:rPr>
              <w:t>(844863/844862)</w:t>
            </w:r>
          </w:p>
        </w:tc>
        <w:tc>
          <w:tcPr>
            <w:tcW w:w="3969" w:type="dxa"/>
            <w:gridSpan w:val="2"/>
          </w:tcPr>
          <w:p w:rsidR="00F14473" w:rsidRPr="00274D9B" w:rsidRDefault="00F14473" w:rsidP="00C20BE7">
            <w:pPr>
              <w:spacing w:after="120"/>
              <w:ind w:right="120"/>
              <w:rPr>
                <w:rFonts w:ascii="Arial" w:hAnsi="Arial" w:cs="Arial"/>
                <w:b/>
                <w:sz w:val="20"/>
                <w:szCs w:val="20"/>
                <w:lang w:val="en-GB"/>
              </w:rPr>
            </w:pPr>
            <w:r w:rsidRPr="00274D9B">
              <w:rPr>
                <w:rFonts w:ascii="Arial" w:hAnsi="Arial" w:cs="Arial"/>
                <w:b/>
                <w:sz w:val="20"/>
                <w:szCs w:val="20"/>
                <w:lang w:val="en-GB"/>
              </w:rPr>
              <w:lastRenderedPageBreak/>
              <w:t xml:space="preserve">Land South of White Rock </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 xml:space="preserve">Objections to designation of land South of White Rock as a Future Growth Area as per MM2 above. </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 xml:space="preserve">Brixham Neighbourhood Forum additionally object that site allocations should come through the </w:t>
            </w:r>
            <w:r>
              <w:rPr>
                <w:rFonts w:ascii="Arial" w:hAnsi="Arial" w:cs="Arial"/>
                <w:sz w:val="20"/>
                <w:szCs w:val="20"/>
                <w:lang w:val="en-GB"/>
              </w:rPr>
              <w:t>N</w:t>
            </w:r>
            <w:r w:rsidRPr="00274D9B">
              <w:rPr>
                <w:rFonts w:ascii="Arial" w:hAnsi="Arial" w:cs="Arial"/>
                <w:sz w:val="20"/>
                <w:szCs w:val="20"/>
                <w:lang w:val="en-GB"/>
              </w:rPr>
              <w:t>eighbourhood Forum.</w:t>
            </w:r>
          </w:p>
          <w:p w:rsidR="00F14473" w:rsidRPr="00274D9B"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Abacus support the propos</w:t>
            </w:r>
            <w:r>
              <w:rPr>
                <w:rFonts w:ascii="Arial" w:hAnsi="Arial" w:cs="Arial"/>
                <w:sz w:val="20"/>
                <w:szCs w:val="20"/>
                <w:lang w:val="en-GB"/>
              </w:rPr>
              <w:t>ed designation of White Rock</w:t>
            </w:r>
            <w:r w:rsidRPr="00274D9B">
              <w:rPr>
                <w:rFonts w:ascii="Arial" w:hAnsi="Arial" w:cs="Arial"/>
                <w:sz w:val="20"/>
                <w:szCs w:val="20"/>
                <w:lang w:val="en-GB"/>
              </w:rPr>
              <w:t xml:space="preserve"> and have submitted a detailed land promotion report indicating how the site could be developed (see above). </w:t>
            </w:r>
          </w:p>
          <w:p w:rsidR="00F14473" w:rsidRPr="00274D9B" w:rsidRDefault="00F14473" w:rsidP="00C20BE7">
            <w:pPr>
              <w:spacing w:after="120"/>
              <w:ind w:right="120"/>
              <w:rPr>
                <w:rFonts w:ascii="Arial" w:hAnsi="Arial" w:cs="Arial"/>
                <w:sz w:val="20"/>
                <w:szCs w:val="20"/>
                <w:lang w:val="en-GB"/>
              </w:rPr>
            </w:pPr>
          </w:p>
        </w:tc>
        <w:tc>
          <w:tcPr>
            <w:tcW w:w="4110" w:type="dxa"/>
          </w:tcPr>
          <w:p w:rsidR="00F14473" w:rsidRDefault="005B649B" w:rsidP="00335A98">
            <w:pPr>
              <w:spacing w:after="120"/>
              <w:ind w:right="120"/>
              <w:rPr>
                <w:rFonts w:ascii="Arial" w:hAnsi="Arial" w:cs="Arial"/>
                <w:sz w:val="20"/>
                <w:szCs w:val="20"/>
                <w:lang w:val="en-GB"/>
              </w:rPr>
            </w:pPr>
            <w:r w:rsidRPr="005B649B">
              <w:rPr>
                <w:rFonts w:ascii="Arial" w:hAnsi="Arial" w:cs="Arial"/>
                <w:sz w:val="20"/>
                <w:szCs w:val="20"/>
                <w:lang w:val="en-GB"/>
              </w:rPr>
              <w:t>See response to White Rock in MM</w:t>
            </w:r>
            <w:r w:rsidR="00335A98">
              <w:rPr>
                <w:rFonts w:ascii="Arial" w:hAnsi="Arial" w:cs="Arial"/>
                <w:sz w:val="20"/>
                <w:szCs w:val="20"/>
                <w:lang w:val="en-GB"/>
              </w:rPr>
              <w:t>3</w:t>
            </w:r>
            <w:r w:rsidRPr="005B649B">
              <w:rPr>
                <w:rFonts w:ascii="Arial" w:hAnsi="Arial" w:cs="Arial"/>
                <w:sz w:val="20"/>
                <w:szCs w:val="20"/>
                <w:lang w:val="en-GB"/>
              </w:rPr>
              <w:t xml:space="preserve"> above. </w:t>
            </w:r>
          </w:p>
          <w:p w:rsidR="00301559" w:rsidRPr="00301559" w:rsidRDefault="00301559" w:rsidP="00335A98">
            <w:pPr>
              <w:spacing w:after="120"/>
              <w:ind w:right="120"/>
              <w:rPr>
                <w:rFonts w:ascii="Arial" w:hAnsi="Arial" w:cs="Arial"/>
                <w:b/>
                <w:sz w:val="20"/>
                <w:szCs w:val="20"/>
                <w:highlight w:val="yellow"/>
              </w:rPr>
            </w:pPr>
            <w:r w:rsidRPr="00301559">
              <w:rPr>
                <w:rFonts w:ascii="Arial" w:hAnsi="Arial" w:cs="Arial"/>
                <w:b/>
                <w:sz w:val="20"/>
                <w:szCs w:val="20"/>
                <w:highlight w:val="yellow"/>
              </w:rPr>
              <w:t>Conclusions</w:t>
            </w:r>
          </w:p>
          <w:p w:rsidR="00301559" w:rsidRPr="005B649B" w:rsidRDefault="00301559" w:rsidP="00335A98">
            <w:pPr>
              <w:spacing w:after="120"/>
              <w:ind w:right="120"/>
              <w:rPr>
                <w:rFonts w:ascii="Arial" w:hAnsi="Arial" w:cs="Arial"/>
                <w:sz w:val="20"/>
                <w:szCs w:val="20"/>
                <w:lang w:val="en-GB"/>
              </w:rPr>
            </w:pPr>
            <w:r w:rsidRPr="00301559">
              <w:rPr>
                <w:rFonts w:ascii="Arial" w:hAnsi="Arial" w:cs="Arial"/>
                <w:b/>
                <w:sz w:val="20"/>
                <w:szCs w:val="20"/>
                <w:highlight w:val="yellow"/>
              </w:rPr>
              <w:t>Whilst the site is likely to have scope to deliver a significant number of homes, the Council believes the most expedient way forward is to exclude the allocation of land south of White Rock from the Plan.</w:t>
            </w:r>
            <w:r w:rsidRPr="00414053">
              <w:t xml:space="preserve">  </w:t>
            </w:r>
          </w:p>
        </w:tc>
      </w:tr>
      <w:tr w:rsidR="00F14473" w:rsidRPr="00274D9B" w:rsidTr="004937D4">
        <w:trPr>
          <w:trHeight w:val="1526"/>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MM12</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SDB1</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b/>
                <w:sz w:val="20"/>
                <w:szCs w:val="20"/>
              </w:rPr>
              <w:t xml:space="preserve">Churston Golf Club </w:t>
            </w:r>
          </w:p>
          <w:p w:rsidR="00F14473" w:rsidRPr="00274D9B" w:rsidRDefault="00F14473" w:rsidP="00C20BE7">
            <w:pPr>
              <w:spacing w:after="120"/>
              <w:ind w:right="120"/>
              <w:outlineLvl w:val="4"/>
              <w:rPr>
                <w:rFonts w:ascii="Arial" w:hAnsi="Arial" w:cs="Arial"/>
                <w:sz w:val="20"/>
                <w:szCs w:val="20"/>
              </w:rPr>
            </w:pPr>
            <w:r w:rsidRPr="00274D9B">
              <w:rPr>
                <w:rFonts w:ascii="Arial" w:hAnsi="Arial" w:cs="Arial"/>
                <w:sz w:val="20"/>
                <w:szCs w:val="20"/>
              </w:rPr>
              <w:t xml:space="preserve">Bloor Homes </w:t>
            </w:r>
            <w:r>
              <w:rPr>
                <w:rFonts w:ascii="Arial" w:hAnsi="Arial" w:cs="Arial"/>
                <w:sz w:val="20"/>
                <w:szCs w:val="20"/>
              </w:rPr>
              <w:t>(844198/ 791437)</w:t>
            </w:r>
          </w:p>
          <w:p w:rsidR="00F14473" w:rsidRPr="00C20BE7"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Brixham </w:t>
            </w:r>
            <w:r>
              <w:rPr>
                <w:rFonts w:ascii="Arial" w:hAnsi="Arial" w:cs="Arial"/>
                <w:sz w:val="20"/>
                <w:szCs w:val="20"/>
              </w:rPr>
              <w:t xml:space="preserve">Peninsula </w:t>
            </w:r>
            <w:r w:rsidRPr="00274D9B">
              <w:rPr>
                <w:rFonts w:ascii="Arial" w:hAnsi="Arial" w:cs="Arial"/>
                <w:sz w:val="20"/>
                <w:szCs w:val="20"/>
              </w:rPr>
              <w:t xml:space="preserve">Neighbourhood Forum </w:t>
            </w:r>
            <w:r>
              <w:rPr>
                <w:rFonts w:ascii="Arial" w:hAnsi="Arial" w:cs="Arial"/>
                <w:sz w:val="20"/>
                <w:szCs w:val="20"/>
              </w:rPr>
              <w:t>(828890)</w:t>
            </w:r>
          </w:p>
        </w:tc>
        <w:tc>
          <w:tcPr>
            <w:tcW w:w="3969" w:type="dxa"/>
            <w:gridSpan w:val="2"/>
          </w:tcPr>
          <w:p w:rsidR="00F14473" w:rsidRPr="00274D9B" w:rsidRDefault="00F14473" w:rsidP="00C20BE7">
            <w:pPr>
              <w:spacing w:after="120"/>
              <w:ind w:right="120"/>
              <w:rPr>
                <w:rFonts w:ascii="Arial" w:hAnsi="Arial" w:cs="Arial"/>
                <w:b/>
                <w:sz w:val="20"/>
                <w:szCs w:val="20"/>
                <w:lang w:val="en-GB"/>
              </w:rPr>
            </w:pPr>
            <w:r w:rsidRPr="00274D9B">
              <w:rPr>
                <w:rFonts w:ascii="Arial" w:hAnsi="Arial" w:cs="Arial"/>
                <w:b/>
                <w:sz w:val="20"/>
                <w:szCs w:val="20"/>
                <w:lang w:val="en-GB"/>
              </w:rPr>
              <w:t>Churston Golf Club</w:t>
            </w:r>
          </w:p>
          <w:p w:rsidR="00F14473" w:rsidRPr="00C20BE7" w:rsidRDefault="00F14473" w:rsidP="00C20BE7">
            <w:pPr>
              <w:spacing w:after="120"/>
              <w:ind w:right="120"/>
              <w:rPr>
                <w:rFonts w:ascii="Arial" w:hAnsi="Arial" w:cs="Arial"/>
                <w:sz w:val="20"/>
                <w:szCs w:val="20"/>
                <w:lang w:val="en-GB"/>
              </w:rPr>
            </w:pPr>
            <w:r w:rsidRPr="00274D9B">
              <w:rPr>
                <w:rFonts w:ascii="Arial" w:hAnsi="Arial" w:cs="Arial"/>
                <w:sz w:val="20"/>
                <w:szCs w:val="20"/>
                <w:lang w:val="en-GB"/>
              </w:rPr>
              <w:t>Objections about the developability/ deliverability of the si</w:t>
            </w:r>
            <w:r>
              <w:rPr>
                <w:rFonts w:ascii="Arial" w:hAnsi="Arial" w:cs="Arial"/>
                <w:sz w:val="20"/>
                <w:szCs w:val="20"/>
                <w:lang w:val="en-GB"/>
              </w:rPr>
              <w:t>te, including from Bloor Homes (</w:t>
            </w:r>
            <w:r w:rsidRPr="00274D9B">
              <w:rPr>
                <w:rFonts w:ascii="Arial" w:hAnsi="Arial" w:cs="Arial"/>
                <w:sz w:val="20"/>
                <w:szCs w:val="20"/>
                <w:lang w:val="en-GB"/>
              </w:rPr>
              <w:t xml:space="preserve">in relation to their promotion of Collaton St Mary) and Brixham Neighbourhood Forum </w:t>
            </w:r>
          </w:p>
        </w:tc>
        <w:tc>
          <w:tcPr>
            <w:tcW w:w="4110" w:type="dxa"/>
          </w:tcPr>
          <w:p w:rsidR="00F14473" w:rsidRDefault="00335A98" w:rsidP="00C20BE7">
            <w:pPr>
              <w:spacing w:after="120"/>
              <w:ind w:right="120"/>
              <w:rPr>
                <w:rFonts w:ascii="Arial" w:hAnsi="Arial" w:cs="Arial"/>
                <w:b/>
                <w:sz w:val="20"/>
                <w:szCs w:val="20"/>
                <w:lang w:val="en-GB"/>
              </w:rPr>
            </w:pPr>
            <w:r>
              <w:rPr>
                <w:rFonts w:ascii="Arial" w:hAnsi="Arial" w:cs="Arial"/>
                <w:b/>
                <w:sz w:val="20"/>
                <w:szCs w:val="20"/>
                <w:lang w:val="en-GB"/>
              </w:rPr>
              <w:t>Developability of Churston Golf Club</w:t>
            </w:r>
          </w:p>
          <w:p w:rsidR="00A009E2" w:rsidRDefault="00A009E2" w:rsidP="00A009E2">
            <w:pPr>
              <w:spacing w:after="120"/>
              <w:ind w:right="120"/>
              <w:rPr>
                <w:rFonts w:ascii="Arial" w:hAnsi="Arial" w:cs="Arial"/>
                <w:sz w:val="20"/>
                <w:szCs w:val="20"/>
                <w:lang w:val="en-GB"/>
              </w:rPr>
            </w:pPr>
            <w:r>
              <w:rPr>
                <w:rFonts w:ascii="Arial" w:hAnsi="Arial" w:cs="Arial"/>
                <w:sz w:val="20"/>
                <w:szCs w:val="20"/>
                <w:lang w:val="en-GB"/>
              </w:rPr>
              <w:t xml:space="preserve">The Council concurs with </w:t>
            </w:r>
            <w:r w:rsidR="00042368">
              <w:rPr>
                <w:rFonts w:ascii="Arial" w:hAnsi="Arial" w:cs="Arial"/>
                <w:sz w:val="20"/>
                <w:szCs w:val="20"/>
                <w:lang w:val="en-GB"/>
              </w:rPr>
              <w:t>N</w:t>
            </w:r>
            <w:r>
              <w:rPr>
                <w:rFonts w:ascii="Arial" w:hAnsi="Arial" w:cs="Arial"/>
                <w:sz w:val="20"/>
                <w:szCs w:val="20"/>
                <w:lang w:val="en-GB"/>
              </w:rPr>
              <w:t>atural England’s comments that the 1</w:t>
            </w:r>
            <w:r w:rsidRPr="00A009E2">
              <w:rPr>
                <w:rFonts w:ascii="Arial" w:hAnsi="Arial" w:cs="Arial"/>
                <w:sz w:val="20"/>
                <w:szCs w:val="20"/>
                <w:vertAlign w:val="superscript"/>
                <w:lang w:val="en-GB"/>
              </w:rPr>
              <w:t>st</w:t>
            </w:r>
            <w:r>
              <w:rPr>
                <w:rFonts w:ascii="Arial" w:hAnsi="Arial" w:cs="Arial"/>
                <w:sz w:val="20"/>
                <w:szCs w:val="20"/>
                <w:lang w:val="en-GB"/>
              </w:rPr>
              <w:t xml:space="preserve"> and  18</w:t>
            </w:r>
            <w:r w:rsidRPr="00A009E2">
              <w:rPr>
                <w:rFonts w:ascii="Arial" w:hAnsi="Arial" w:cs="Arial"/>
                <w:sz w:val="20"/>
                <w:szCs w:val="20"/>
                <w:vertAlign w:val="superscript"/>
                <w:lang w:val="en-GB"/>
              </w:rPr>
              <w:t>th</w:t>
            </w:r>
            <w:r>
              <w:rPr>
                <w:rFonts w:ascii="Arial" w:hAnsi="Arial" w:cs="Arial"/>
                <w:sz w:val="20"/>
                <w:szCs w:val="20"/>
                <w:lang w:val="en-GB"/>
              </w:rPr>
              <w:t xml:space="preserve"> hole site is itself relatively unconstrained, but the difficulty is in identifying a replacement clubhouse and 1</w:t>
            </w:r>
            <w:r w:rsidRPr="00A009E2">
              <w:rPr>
                <w:rFonts w:ascii="Arial" w:hAnsi="Arial" w:cs="Arial"/>
                <w:sz w:val="20"/>
                <w:szCs w:val="20"/>
                <w:vertAlign w:val="superscript"/>
                <w:lang w:val="en-GB"/>
              </w:rPr>
              <w:t>st</w:t>
            </w:r>
            <w:r>
              <w:rPr>
                <w:rFonts w:ascii="Arial" w:hAnsi="Arial" w:cs="Arial"/>
                <w:sz w:val="20"/>
                <w:szCs w:val="20"/>
                <w:lang w:val="en-GB"/>
              </w:rPr>
              <w:t>/18</w:t>
            </w:r>
            <w:r w:rsidRPr="00A009E2">
              <w:rPr>
                <w:rFonts w:ascii="Arial" w:hAnsi="Arial" w:cs="Arial"/>
                <w:sz w:val="20"/>
                <w:szCs w:val="20"/>
                <w:vertAlign w:val="superscript"/>
                <w:lang w:val="en-GB"/>
              </w:rPr>
              <w:t>th</w:t>
            </w:r>
            <w:r>
              <w:rPr>
                <w:rFonts w:ascii="Arial" w:hAnsi="Arial" w:cs="Arial"/>
                <w:sz w:val="20"/>
                <w:szCs w:val="20"/>
                <w:lang w:val="en-GB"/>
              </w:rPr>
              <w:t xml:space="preserve"> hole site.  </w:t>
            </w:r>
          </w:p>
          <w:p w:rsidR="00A009E2" w:rsidRDefault="00F01742" w:rsidP="00A009E2">
            <w:pPr>
              <w:spacing w:after="120"/>
              <w:ind w:right="120"/>
              <w:rPr>
                <w:rFonts w:ascii="Arial" w:hAnsi="Arial" w:cs="Arial"/>
                <w:sz w:val="20"/>
                <w:szCs w:val="20"/>
                <w:lang w:val="en-GB"/>
              </w:rPr>
            </w:pPr>
            <w:r>
              <w:rPr>
                <w:rFonts w:ascii="Arial" w:hAnsi="Arial" w:cs="Arial"/>
                <w:sz w:val="20"/>
                <w:szCs w:val="20"/>
                <w:lang w:val="en-GB"/>
              </w:rPr>
              <w:t>The</w:t>
            </w:r>
            <w:r w:rsidR="00A009E2">
              <w:rPr>
                <w:rFonts w:ascii="Arial" w:hAnsi="Arial" w:cs="Arial"/>
                <w:sz w:val="20"/>
                <w:szCs w:val="20"/>
                <w:lang w:val="en-GB"/>
              </w:rPr>
              <w:t xml:space="preserve"> Council consider that this issue </w:t>
            </w:r>
            <w:r>
              <w:rPr>
                <w:rFonts w:ascii="Arial" w:hAnsi="Arial" w:cs="Arial"/>
                <w:sz w:val="20"/>
                <w:szCs w:val="20"/>
                <w:lang w:val="en-GB"/>
              </w:rPr>
              <w:t xml:space="preserve">is not insurmountable in the medium term and it is therefore appropriate to retain the site as a site for identification by the </w:t>
            </w:r>
            <w:r w:rsidR="009F66BC">
              <w:rPr>
                <w:rFonts w:ascii="Arial" w:hAnsi="Arial" w:cs="Arial"/>
                <w:sz w:val="20"/>
                <w:szCs w:val="20"/>
                <w:lang w:val="en-GB"/>
              </w:rPr>
              <w:t xml:space="preserve">Brixham Peninsula </w:t>
            </w:r>
            <w:r>
              <w:rPr>
                <w:rFonts w:ascii="Arial" w:hAnsi="Arial" w:cs="Arial"/>
                <w:sz w:val="20"/>
                <w:szCs w:val="20"/>
                <w:lang w:val="en-GB"/>
              </w:rPr>
              <w:t>Neighbourhood Plan.</w:t>
            </w:r>
          </w:p>
          <w:p w:rsidR="000E2039" w:rsidRPr="000E2039" w:rsidRDefault="000E2039" w:rsidP="00A009E2">
            <w:pPr>
              <w:spacing w:after="120"/>
              <w:ind w:right="120"/>
              <w:rPr>
                <w:rFonts w:ascii="Arial" w:hAnsi="Arial" w:cs="Arial"/>
                <w:b/>
                <w:sz w:val="20"/>
                <w:szCs w:val="20"/>
                <w:lang w:val="en-GB"/>
              </w:rPr>
            </w:pPr>
            <w:r w:rsidRPr="000E2039">
              <w:rPr>
                <w:rFonts w:ascii="Arial" w:hAnsi="Arial" w:cs="Arial"/>
                <w:b/>
                <w:sz w:val="20"/>
                <w:szCs w:val="20"/>
                <w:highlight w:val="yellow"/>
                <w:lang w:val="en-GB"/>
              </w:rPr>
              <w:t xml:space="preserve">Conclusion: </w:t>
            </w:r>
            <w:r w:rsidRPr="000E2039">
              <w:rPr>
                <w:rFonts w:ascii="Arial" w:hAnsi="Arial" w:cs="Arial"/>
                <w:b/>
                <w:sz w:val="20"/>
                <w:szCs w:val="20"/>
                <w:highlight w:val="yellow"/>
              </w:rPr>
              <w:t xml:space="preserve"> Make no change to Modification</w:t>
            </w:r>
          </w:p>
        </w:tc>
      </w:tr>
      <w:tr w:rsidR="00F14473" w:rsidRPr="00274D9B" w:rsidTr="0094309D">
        <w:trPr>
          <w:trHeight w:val="6405"/>
        </w:trPr>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MM12</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SDB1</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b/>
                <w:sz w:val="20"/>
                <w:szCs w:val="20"/>
              </w:rPr>
              <w:t>St Marys Campsite</w:t>
            </w:r>
            <w:r>
              <w:rPr>
                <w:rFonts w:ascii="Arial" w:hAnsi="Arial" w:cs="Arial"/>
                <w:b/>
                <w:sz w:val="20"/>
                <w:szCs w:val="20"/>
              </w:rPr>
              <w:t xml:space="preserve">, Brixham </w:t>
            </w:r>
            <w:r w:rsidRPr="00274D9B">
              <w:rPr>
                <w:rFonts w:ascii="Arial" w:hAnsi="Arial" w:cs="Arial"/>
                <w:b/>
                <w:sz w:val="20"/>
                <w:szCs w:val="20"/>
              </w:rPr>
              <w:t xml:space="preserve"> </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Natural England</w:t>
            </w:r>
            <w:r>
              <w:rPr>
                <w:rFonts w:ascii="Arial" w:hAnsi="Arial" w:cs="Arial"/>
                <w:sz w:val="20"/>
                <w:szCs w:val="20"/>
              </w:rPr>
              <w:t xml:space="preserve"> (400188)</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South Devon AONB Partnership </w:t>
            </w:r>
            <w:r w:rsidRPr="00B656B0">
              <w:rPr>
                <w:rFonts w:ascii="Arial" w:hAnsi="Arial" w:cs="Arial"/>
                <w:sz w:val="20"/>
                <w:szCs w:val="20"/>
              </w:rPr>
              <w:t>(438366)</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sz w:val="20"/>
                <w:szCs w:val="20"/>
              </w:rPr>
              <w:t>Torbay Coast and Countryside Trust</w:t>
            </w:r>
            <w:r>
              <w:rPr>
                <w:rFonts w:ascii="Arial" w:hAnsi="Arial" w:cs="Arial"/>
                <w:sz w:val="20"/>
                <w:szCs w:val="20"/>
              </w:rPr>
              <w:t xml:space="preserve"> (843212)</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Cherry Hosking (support)</w:t>
            </w:r>
            <w:r>
              <w:rPr>
                <w:rFonts w:ascii="Arial" w:hAnsi="Arial" w:cs="Arial"/>
                <w:sz w:val="20"/>
                <w:szCs w:val="20"/>
              </w:rPr>
              <w:t xml:space="preserve"> (892197)</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Pr>
                <w:rFonts w:ascii="Arial" w:hAnsi="Arial" w:cs="Arial"/>
                <w:sz w:val="20"/>
                <w:szCs w:val="20"/>
              </w:rPr>
              <w:t>Willian and Jenefer</w:t>
            </w:r>
            <w:r w:rsidRPr="00274D9B">
              <w:rPr>
                <w:rFonts w:ascii="Arial" w:hAnsi="Arial" w:cs="Arial"/>
                <w:sz w:val="20"/>
                <w:szCs w:val="20"/>
              </w:rPr>
              <w:t xml:space="preserve"> Hosking (support)</w:t>
            </w:r>
            <w:r>
              <w:rPr>
                <w:rFonts w:ascii="Arial" w:hAnsi="Arial" w:cs="Arial"/>
                <w:sz w:val="20"/>
                <w:szCs w:val="20"/>
              </w:rPr>
              <w:t xml:space="preserve"> (90064)</w:t>
            </w:r>
          </w:p>
          <w:p w:rsidR="00F14473"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Ian Watson (support)</w:t>
            </w:r>
            <w:r>
              <w:rPr>
                <w:rFonts w:ascii="Arial" w:hAnsi="Arial" w:cs="Arial"/>
                <w:sz w:val="20"/>
                <w:szCs w:val="20"/>
              </w:rPr>
              <w:t xml:space="preserve"> (90093)</w:t>
            </w:r>
          </w:p>
          <w:p w:rsidR="00F14473"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Pr>
                <w:rFonts w:ascii="Arial" w:hAnsi="Arial" w:cs="Arial"/>
                <w:sz w:val="20"/>
                <w:szCs w:val="20"/>
              </w:rPr>
              <w:t>Lillla To (900067)</w:t>
            </w:r>
          </w:p>
          <w:p w:rsidR="00F14473" w:rsidRPr="00C20BE7"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Pr>
                <w:rFonts w:ascii="Arial" w:hAnsi="Arial" w:cs="Arial"/>
                <w:sz w:val="20"/>
                <w:szCs w:val="20"/>
              </w:rPr>
              <w:t>Edwina Scarlett (900066)</w:t>
            </w:r>
          </w:p>
        </w:tc>
        <w:tc>
          <w:tcPr>
            <w:tcW w:w="3969" w:type="dxa"/>
            <w:gridSpan w:val="2"/>
          </w:tcPr>
          <w:p w:rsidR="00F14473" w:rsidRPr="00274D9B" w:rsidRDefault="00F14473" w:rsidP="00C20BE7">
            <w:pPr>
              <w:spacing w:after="120"/>
              <w:ind w:right="120"/>
              <w:rPr>
                <w:rFonts w:ascii="Arial" w:hAnsi="Arial" w:cs="Arial"/>
                <w:b/>
                <w:sz w:val="20"/>
                <w:szCs w:val="20"/>
                <w:lang w:val="en-GB"/>
              </w:rPr>
            </w:pPr>
            <w:r w:rsidRPr="00274D9B">
              <w:rPr>
                <w:rFonts w:ascii="Arial" w:hAnsi="Arial" w:cs="Arial"/>
                <w:b/>
                <w:sz w:val="20"/>
                <w:szCs w:val="20"/>
                <w:lang w:val="en-GB"/>
              </w:rPr>
              <w:t>St Marys Campsite</w:t>
            </w:r>
            <w:r>
              <w:rPr>
                <w:rFonts w:ascii="Arial" w:hAnsi="Arial" w:cs="Arial"/>
                <w:b/>
                <w:sz w:val="20"/>
                <w:szCs w:val="20"/>
                <w:lang w:val="en-GB"/>
              </w:rPr>
              <w:t>, Brixham</w:t>
            </w:r>
            <w:r w:rsidRPr="00274D9B">
              <w:rPr>
                <w:rFonts w:ascii="Arial" w:hAnsi="Arial" w:cs="Arial"/>
                <w:b/>
                <w:sz w:val="20"/>
                <w:szCs w:val="20"/>
                <w:lang w:val="en-GB"/>
              </w:rPr>
              <w:t xml:space="preserve"> </w:t>
            </w:r>
          </w:p>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Objections from environmental bodies about impact on greater horseshoe bats. </w:t>
            </w:r>
          </w:p>
          <w:p w:rsidR="00F14473" w:rsidRPr="00274D9B" w:rsidRDefault="00F14473" w:rsidP="00C20BE7">
            <w:pPr>
              <w:spacing w:after="0"/>
              <w:rPr>
                <w:rFonts w:ascii="Arial" w:hAnsi="Arial" w:cs="Arial"/>
                <w:sz w:val="20"/>
                <w:szCs w:val="20"/>
              </w:rPr>
            </w:pPr>
          </w:p>
          <w:p w:rsidR="00F14473" w:rsidRPr="00274D9B" w:rsidRDefault="00F14473" w:rsidP="00C20BE7">
            <w:pPr>
              <w:spacing w:after="120"/>
              <w:ind w:right="120"/>
              <w:rPr>
                <w:rFonts w:ascii="Arial" w:hAnsi="Arial" w:cs="Arial"/>
                <w:b/>
                <w:sz w:val="20"/>
                <w:szCs w:val="20"/>
                <w:lang w:val="en-GB"/>
              </w:rPr>
            </w:pPr>
            <w:r>
              <w:rPr>
                <w:rFonts w:ascii="Arial" w:hAnsi="Arial" w:cs="Arial"/>
                <w:sz w:val="20"/>
                <w:szCs w:val="20"/>
              </w:rPr>
              <w:t xml:space="preserve">5 </w:t>
            </w:r>
            <w:r w:rsidRPr="00274D9B">
              <w:rPr>
                <w:rFonts w:ascii="Arial" w:hAnsi="Arial" w:cs="Arial"/>
                <w:sz w:val="20"/>
                <w:szCs w:val="20"/>
              </w:rPr>
              <w:t>letters of support including from Mrs Hosking (the landowner).</w:t>
            </w:r>
          </w:p>
        </w:tc>
        <w:tc>
          <w:tcPr>
            <w:tcW w:w="4110" w:type="dxa"/>
          </w:tcPr>
          <w:p w:rsidR="00F14473" w:rsidRDefault="00335A98" w:rsidP="00335A98">
            <w:pPr>
              <w:spacing w:after="120"/>
              <w:ind w:right="120"/>
              <w:rPr>
                <w:rFonts w:ascii="Arial" w:hAnsi="Arial" w:cs="Arial"/>
                <w:b/>
                <w:sz w:val="20"/>
                <w:szCs w:val="20"/>
                <w:lang w:val="en-GB"/>
              </w:rPr>
            </w:pPr>
            <w:r>
              <w:rPr>
                <w:rFonts w:ascii="Arial" w:hAnsi="Arial" w:cs="Arial"/>
                <w:b/>
                <w:sz w:val="20"/>
                <w:szCs w:val="20"/>
                <w:lang w:val="en-GB"/>
              </w:rPr>
              <w:t xml:space="preserve">Developability of St Mary’s </w:t>
            </w:r>
            <w:r w:rsidR="0094309D">
              <w:rPr>
                <w:rFonts w:ascii="Arial" w:hAnsi="Arial" w:cs="Arial"/>
                <w:b/>
                <w:sz w:val="20"/>
                <w:szCs w:val="20"/>
                <w:lang w:val="en-GB"/>
              </w:rPr>
              <w:t xml:space="preserve">Campsite </w:t>
            </w:r>
          </w:p>
          <w:p w:rsidR="00A009E2" w:rsidRDefault="00A009E2" w:rsidP="00A009E2">
            <w:pPr>
              <w:spacing w:after="120"/>
              <w:ind w:right="120"/>
              <w:rPr>
                <w:rFonts w:ascii="Arial" w:hAnsi="Arial" w:cs="Arial"/>
                <w:sz w:val="20"/>
                <w:szCs w:val="20"/>
                <w:lang w:val="en-GB"/>
              </w:rPr>
            </w:pPr>
            <w:r w:rsidRPr="00A009E2">
              <w:rPr>
                <w:rFonts w:ascii="Arial" w:hAnsi="Arial" w:cs="Arial"/>
                <w:sz w:val="20"/>
                <w:szCs w:val="20"/>
                <w:lang w:val="en-GB"/>
              </w:rPr>
              <w:t>Natural England’s</w:t>
            </w:r>
            <w:r w:rsidR="00BC1F10">
              <w:rPr>
                <w:rFonts w:ascii="Arial" w:hAnsi="Arial" w:cs="Arial"/>
                <w:sz w:val="20"/>
                <w:szCs w:val="20"/>
                <w:lang w:val="en-GB"/>
              </w:rPr>
              <w:t xml:space="preserve">, AONB Partnerships and the Coast and Countryside Trust’s </w:t>
            </w:r>
            <w:r w:rsidRPr="00A009E2">
              <w:rPr>
                <w:rFonts w:ascii="Arial" w:hAnsi="Arial" w:cs="Arial"/>
                <w:sz w:val="20"/>
                <w:szCs w:val="20"/>
                <w:lang w:val="en-GB"/>
              </w:rPr>
              <w:t xml:space="preserve"> comments on St Mary’s Campsite are noted. The Council’s own </w:t>
            </w:r>
            <w:r>
              <w:rPr>
                <w:rFonts w:ascii="Arial" w:hAnsi="Arial" w:cs="Arial"/>
                <w:sz w:val="20"/>
                <w:szCs w:val="20"/>
                <w:lang w:val="en-GB"/>
              </w:rPr>
              <w:t>assessment of likely impact on greater horseshoe bats</w:t>
            </w:r>
            <w:r w:rsidR="00BC1F10">
              <w:rPr>
                <w:rFonts w:ascii="Arial" w:hAnsi="Arial" w:cs="Arial"/>
                <w:sz w:val="20"/>
                <w:szCs w:val="20"/>
                <w:lang w:val="en-GB"/>
              </w:rPr>
              <w:t xml:space="preserve"> (</w:t>
            </w:r>
            <w:r w:rsidR="005F6098">
              <w:rPr>
                <w:rFonts w:ascii="Arial" w:hAnsi="Arial" w:cs="Arial"/>
                <w:sz w:val="20"/>
                <w:szCs w:val="20"/>
                <w:lang w:val="en-GB"/>
              </w:rPr>
              <w:t xml:space="preserve"> M J Oxford/</w:t>
            </w:r>
            <w:r w:rsidR="00BC1F10">
              <w:rPr>
                <w:rFonts w:ascii="Arial" w:hAnsi="Arial" w:cs="Arial"/>
                <w:sz w:val="20"/>
                <w:szCs w:val="20"/>
                <w:lang w:val="en-GB"/>
              </w:rPr>
              <w:t xml:space="preserve">Kestrel </w:t>
            </w:r>
            <w:r w:rsidR="00042368">
              <w:rPr>
                <w:rFonts w:ascii="Arial" w:hAnsi="Arial" w:cs="Arial"/>
                <w:sz w:val="20"/>
                <w:szCs w:val="20"/>
                <w:lang w:val="en-GB"/>
              </w:rPr>
              <w:t>Wildlife L</w:t>
            </w:r>
            <w:r w:rsidR="005F6098">
              <w:rPr>
                <w:rFonts w:ascii="Arial" w:hAnsi="Arial" w:cs="Arial"/>
                <w:sz w:val="20"/>
                <w:szCs w:val="20"/>
                <w:lang w:val="en-GB"/>
              </w:rPr>
              <w:t>td</w:t>
            </w:r>
            <w:r w:rsidR="00BC1F10">
              <w:rPr>
                <w:rFonts w:ascii="Arial" w:hAnsi="Arial" w:cs="Arial"/>
                <w:sz w:val="20"/>
                <w:szCs w:val="20"/>
                <w:lang w:val="en-GB"/>
              </w:rPr>
              <w:t>)</w:t>
            </w:r>
            <w:r>
              <w:rPr>
                <w:rFonts w:ascii="Arial" w:hAnsi="Arial" w:cs="Arial"/>
                <w:sz w:val="20"/>
                <w:szCs w:val="20"/>
                <w:lang w:val="en-GB"/>
              </w:rPr>
              <w:t xml:space="preserve"> indicates that there is likely to be significant impact upon habitats</w:t>
            </w:r>
            <w:r w:rsidR="00042368">
              <w:rPr>
                <w:rFonts w:ascii="Arial" w:hAnsi="Arial" w:cs="Arial"/>
                <w:sz w:val="20"/>
                <w:szCs w:val="20"/>
                <w:lang w:val="en-GB"/>
              </w:rPr>
              <w:t xml:space="preserve"> as a result of development on this site. </w:t>
            </w:r>
            <w:r>
              <w:rPr>
                <w:rFonts w:ascii="Arial" w:hAnsi="Arial" w:cs="Arial"/>
                <w:sz w:val="20"/>
                <w:szCs w:val="20"/>
                <w:lang w:val="en-GB"/>
              </w:rPr>
              <w:t xml:space="preserve"> </w:t>
            </w:r>
          </w:p>
          <w:p w:rsidR="000E2039" w:rsidRDefault="00A009E2" w:rsidP="000E2039">
            <w:pPr>
              <w:spacing w:after="120"/>
              <w:ind w:right="120"/>
              <w:rPr>
                <w:rFonts w:ascii="Arial" w:hAnsi="Arial" w:cs="Arial"/>
                <w:sz w:val="20"/>
                <w:szCs w:val="20"/>
                <w:lang w:val="en-GB"/>
              </w:rPr>
            </w:pPr>
            <w:r>
              <w:rPr>
                <w:rFonts w:ascii="Arial" w:hAnsi="Arial" w:cs="Arial"/>
                <w:sz w:val="20"/>
                <w:szCs w:val="20"/>
                <w:lang w:val="en-GB"/>
              </w:rPr>
              <w:t>Whilst there were a number of representa</w:t>
            </w:r>
            <w:r w:rsidR="00DE0A09">
              <w:rPr>
                <w:rFonts w:ascii="Arial" w:hAnsi="Arial" w:cs="Arial"/>
                <w:sz w:val="20"/>
                <w:szCs w:val="20"/>
                <w:lang w:val="en-GB"/>
              </w:rPr>
              <w:t>tions in support of the site, n</w:t>
            </w:r>
            <w:r>
              <w:rPr>
                <w:rFonts w:ascii="Arial" w:hAnsi="Arial" w:cs="Arial"/>
                <w:sz w:val="20"/>
                <w:szCs w:val="20"/>
                <w:lang w:val="en-GB"/>
              </w:rPr>
              <w:t xml:space="preserve">o evidence was submitted to indicate how the impacts of development could be mitigated.  </w:t>
            </w:r>
            <w:r w:rsidRPr="00BC1F10">
              <w:rPr>
                <w:rFonts w:ascii="Arial" w:hAnsi="Arial" w:cs="Arial"/>
                <w:sz w:val="20"/>
                <w:szCs w:val="20"/>
                <w:highlight w:val="yellow"/>
                <w:lang w:val="en-GB"/>
              </w:rPr>
              <w:t>Consequently it is recommended that the site is not allocated for development</w:t>
            </w:r>
            <w:r w:rsidR="00BC1F10" w:rsidRPr="00BC1F10">
              <w:rPr>
                <w:rFonts w:ascii="Arial" w:hAnsi="Arial" w:cs="Arial"/>
                <w:sz w:val="20"/>
                <w:szCs w:val="20"/>
                <w:highlight w:val="yellow"/>
                <w:lang w:val="en-GB"/>
              </w:rPr>
              <w:t xml:space="preserve"> and deleted from Appendix D</w:t>
            </w:r>
            <w:r w:rsidR="00F022A9">
              <w:rPr>
                <w:rFonts w:ascii="Arial" w:hAnsi="Arial" w:cs="Arial"/>
                <w:sz w:val="20"/>
                <w:szCs w:val="20"/>
                <w:highlight w:val="yellow"/>
                <w:lang w:val="en-GB"/>
              </w:rPr>
              <w:t xml:space="preserve"> of the Local Plan</w:t>
            </w:r>
            <w:r w:rsidR="00BC1F10" w:rsidRPr="00BC1F10">
              <w:rPr>
                <w:rFonts w:ascii="Arial" w:hAnsi="Arial" w:cs="Arial"/>
                <w:sz w:val="20"/>
                <w:szCs w:val="20"/>
                <w:highlight w:val="yellow"/>
                <w:lang w:val="en-GB"/>
              </w:rPr>
              <w:t xml:space="preserve"> (with a consequent reduction in numbers by 50 dwellings).</w:t>
            </w:r>
            <w:r w:rsidR="00BC1F10">
              <w:rPr>
                <w:rFonts w:ascii="Arial" w:hAnsi="Arial" w:cs="Arial"/>
                <w:sz w:val="20"/>
                <w:szCs w:val="20"/>
                <w:lang w:val="en-GB"/>
              </w:rPr>
              <w:t xml:space="preserve"> </w:t>
            </w:r>
          </w:p>
          <w:p w:rsidR="0094309D" w:rsidRDefault="000E2039" w:rsidP="000E2039">
            <w:pPr>
              <w:spacing w:after="120"/>
              <w:ind w:right="120"/>
              <w:rPr>
                <w:rFonts w:ascii="Arial" w:hAnsi="Arial" w:cs="Arial"/>
                <w:sz w:val="20"/>
                <w:szCs w:val="20"/>
                <w:lang w:val="en-GB"/>
              </w:rPr>
            </w:pPr>
            <w:r>
              <w:rPr>
                <w:rFonts w:ascii="Arial" w:hAnsi="Arial" w:cs="Arial"/>
                <w:sz w:val="20"/>
                <w:szCs w:val="20"/>
                <w:lang w:val="en-GB"/>
              </w:rPr>
              <w:t>N.B. The adjacent brownfield</w:t>
            </w:r>
            <w:r w:rsidR="0094309D">
              <w:rPr>
                <w:rFonts w:ascii="Arial" w:hAnsi="Arial" w:cs="Arial"/>
                <w:sz w:val="20"/>
                <w:szCs w:val="20"/>
                <w:lang w:val="en-GB"/>
              </w:rPr>
              <w:t xml:space="preserve"> </w:t>
            </w:r>
            <w:r>
              <w:rPr>
                <w:rFonts w:ascii="Arial" w:hAnsi="Arial" w:cs="Arial"/>
                <w:sz w:val="20"/>
                <w:szCs w:val="20"/>
                <w:lang w:val="en-GB"/>
              </w:rPr>
              <w:t xml:space="preserve">industrial </w:t>
            </w:r>
            <w:r w:rsidR="0094309D">
              <w:rPr>
                <w:rFonts w:ascii="Arial" w:hAnsi="Arial" w:cs="Arial"/>
                <w:sz w:val="20"/>
                <w:szCs w:val="20"/>
                <w:lang w:val="en-GB"/>
              </w:rPr>
              <w:t>site, currently allocated in the Adopted Torbay Local Plan</w:t>
            </w:r>
            <w:r w:rsidR="009F66BC">
              <w:rPr>
                <w:rFonts w:ascii="Arial" w:hAnsi="Arial" w:cs="Arial"/>
                <w:sz w:val="20"/>
                <w:szCs w:val="20"/>
                <w:lang w:val="en-GB"/>
              </w:rPr>
              <w:t xml:space="preserve"> (H1.21)</w:t>
            </w:r>
            <w:r w:rsidR="0094309D">
              <w:rPr>
                <w:rFonts w:ascii="Arial" w:hAnsi="Arial" w:cs="Arial"/>
                <w:sz w:val="20"/>
                <w:szCs w:val="20"/>
                <w:lang w:val="en-GB"/>
              </w:rPr>
              <w:t xml:space="preserve"> would remain as a potential housing site.   </w:t>
            </w:r>
          </w:p>
          <w:p w:rsidR="000E2039" w:rsidRPr="000E2039" w:rsidRDefault="000E2039" w:rsidP="000E2039">
            <w:pPr>
              <w:spacing w:after="120"/>
              <w:ind w:right="120"/>
              <w:rPr>
                <w:rFonts w:ascii="Arial" w:hAnsi="Arial" w:cs="Arial"/>
                <w:b/>
                <w:sz w:val="20"/>
                <w:szCs w:val="20"/>
                <w:lang w:val="en-GB"/>
              </w:rPr>
            </w:pPr>
            <w:r w:rsidRPr="000E2039">
              <w:rPr>
                <w:rFonts w:ascii="Arial" w:hAnsi="Arial" w:cs="Arial"/>
                <w:b/>
                <w:sz w:val="20"/>
                <w:szCs w:val="20"/>
                <w:highlight w:val="yellow"/>
                <w:lang w:val="en-GB"/>
              </w:rPr>
              <w:t>Conclusion</w:t>
            </w:r>
            <w:r>
              <w:rPr>
                <w:rFonts w:ascii="Arial" w:hAnsi="Arial" w:cs="Arial"/>
                <w:b/>
                <w:sz w:val="20"/>
                <w:szCs w:val="20"/>
                <w:highlight w:val="yellow"/>
                <w:lang w:val="en-GB"/>
              </w:rPr>
              <w:t>:</w:t>
            </w:r>
            <w:r w:rsidRPr="000E2039">
              <w:rPr>
                <w:rFonts w:ascii="Arial" w:hAnsi="Arial" w:cs="Arial"/>
                <w:b/>
                <w:sz w:val="20"/>
                <w:szCs w:val="20"/>
                <w:highlight w:val="yellow"/>
                <w:lang w:val="en-GB"/>
              </w:rPr>
              <w:t xml:space="preserve"> Delete St </w:t>
            </w:r>
            <w:r>
              <w:rPr>
                <w:rFonts w:ascii="Arial" w:hAnsi="Arial" w:cs="Arial"/>
                <w:b/>
                <w:sz w:val="20"/>
                <w:szCs w:val="20"/>
                <w:highlight w:val="yellow"/>
                <w:lang w:val="en-GB"/>
              </w:rPr>
              <w:t>M</w:t>
            </w:r>
            <w:r w:rsidRPr="000E2039">
              <w:rPr>
                <w:rFonts w:ascii="Arial" w:hAnsi="Arial" w:cs="Arial"/>
                <w:b/>
                <w:sz w:val="20"/>
                <w:szCs w:val="20"/>
                <w:highlight w:val="yellow"/>
                <w:lang w:val="en-GB"/>
              </w:rPr>
              <w:t>arys Campsite from pool of sites at Appendix D of the Local Plan.</w:t>
            </w:r>
            <w:r w:rsidRPr="000E2039">
              <w:rPr>
                <w:rFonts w:ascii="Arial" w:hAnsi="Arial" w:cs="Arial"/>
                <w:b/>
                <w:sz w:val="20"/>
                <w:szCs w:val="20"/>
                <w:lang w:val="en-GB"/>
              </w:rPr>
              <w:t xml:space="preserve"> </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MM12</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SDB1</w:t>
            </w:r>
          </w:p>
        </w:tc>
        <w:tc>
          <w:tcPr>
            <w:tcW w:w="3402" w:type="dxa"/>
            <w:gridSpan w:val="2"/>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b/>
                <w:sz w:val="20"/>
                <w:szCs w:val="20"/>
              </w:rPr>
            </w:pPr>
            <w:r w:rsidRPr="00274D9B">
              <w:rPr>
                <w:rFonts w:ascii="Arial" w:hAnsi="Arial" w:cs="Arial"/>
                <w:b/>
                <w:sz w:val="20"/>
                <w:szCs w:val="20"/>
              </w:rPr>
              <w:t xml:space="preserve">Other </w:t>
            </w:r>
          </w:p>
          <w:p w:rsidR="00F14473" w:rsidRPr="00274D9B" w:rsidRDefault="00F14473" w:rsidP="00C20BE7">
            <w:pPr>
              <w:spacing w:after="120"/>
              <w:ind w:right="120"/>
              <w:outlineLvl w:val="4"/>
              <w:rPr>
                <w:rFonts w:ascii="Arial" w:hAnsi="Arial" w:cs="Arial"/>
                <w:b/>
                <w:sz w:val="20"/>
                <w:szCs w:val="20"/>
              </w:rPr>
            </w:pPr>
            <w:r w:rsidRPr="00274D9B">
              <w:rPr>
                <w:rFonts w:ascii="Arial" w:hAnsi="Arial" w:cs="Arial"/>
                <w:sz w:val="20"/>
                <w:szCs w:val="20"/>
              </w:rPr>
              <w:t>Mr and Mrs J Collinge</w:t>
            </w:r>
            <w:r>
              <w:rPr>
                <w:rFonts w:ascii="Arial" w:hAnsi="Arial" w:cs="Arial"/>
                <w:sz w:val="20"/>
                <w:szCs w:val="20"/>
              </w:rPr>
              <w:t xml:space="preserve"> (892157)</w:t>
            </w:r>
          </w:p>
        </w:tc>
        <w:tc>
          <w:tcPr>
            <w:tcW w:w="3969" w:type="dxa"/>
            <w:gridSpan w:val="2"/>
          </w:tcPr>
          <w:p w:rsidR="00F14473" w:rsidRDefault="00F14473" w:rsidP="00C20BE7">
            <w:pPr>
              <w:spacing w:after="120"/>
              <w:ind w:right="120"/>
              <w:rPr>
                <w:rFonts w:ascii="Arial" w:hAnsi="Arial" w:cs="Arial"/>
                <w:b/>
                <w:sz w:val="20"/>
                <w:szCs w:val="20"/>
                <w:lang w:val="en-GB"/>
              </w:rPr>
            </w:pPr>
            <w:r w:rsidRPr="00274D9B">
              <w:rPr>
                <w:rFonts w:ascii="Arial" w:hAnsi="Arial" w:cs="Arial"/>
                <w:b/>
                <w:sz w:val="20"/>
                <w:szCs w:val="20"/>
                <w:lang w:val="en-GB"/>
              </w:rPr>
              <w:t xml:space="preserve">Other </w:t>
            </w:r>
          </w:p>
          <w:p w:rsidR="00F14473" w:rsidRPr="00274D9B" w:rsidRDefault="00F14473" w:rsidP="00C20BE7">
            <w:pPr>
              <w:spacing w:after="120"/>
              <w:ind w:right="120"/>
              <w:rPr>
                <w:rFonts w:ascii="Arial" w:hAnsi="Arial" w:cs="Arial"/>
                <w:b/>
                <w:sz w:val="20"/>
                <w:szCs w:val="20"/>
                <w:lang w:val="en-GB"/>
              </w:rPr>
            </w:pPr>
            <w:r w:rsidRPr="00274D9B">
              <w:rPr>
                <w:rFonts w:ascii="Arial" w:hAnsi="Arial" w:cs="Arial"/>
                <w:sz w:val="20"/>
                <w:szCs w:val="20"/>
                <w:lang w:val="en-GB"/>
              </w:rPr>
              <w:t>Objection to loss of parking in town</w:t>
            </w:r>
          </w:p>
        </w:tc>
        <w:tc>
          <w:tcPr>
            <w:tcW w:w="4110" w:type="dxa"/>
          </w:tcPr>
          <w:p w:rsidR="00BC1F10" w:rsidRPr="00BC1F10" w:rsidRDefault="00BC1F10" w:rsidP="00C20BE7">
            <w:pPr>
              <w:spacing w:after="120"/>
              <w:ind w:right="120"/>
              <w:rPr>
                <w:rFonts w:ascii="Arial" w:hAnsi="Arial" w:cs="Arial"/>
                <w:b/>
                <w:sz w:val="20"/>
                <w:szCs w:val="20"/>
                <w:lang w:val="en-GB"/>
              </w:rPr>
            </w:pPr>
            <w:r w:rsidRPr="00BC1F10">
              <w:rPr>
                <w:rFonts w:ascii="Arial" w:hAnsi="Arial" w:cs="Arial"/>
                <w:b/>
                <w:sz w:val="20"/>
                <w:szCs w:val="20"/>
                <w:lang w:val="en-GB"/>
              </w:rPr>
              <w:t>Retention of sufficient car parking in Brixham</w:t>
            </w:r>
          </w:p>
          <w:p w:rsidR="00F022A9" w:rsidRDefault="00F022A9" w:rsidP="00F022A9">
            <w:pPr>
              <w:spacing w:after="120"/>
              <w:ind w:right="120"/>
              <w:rPr>
                <w:rFonts w:ascii="Arial" w:hAnsi="Arial" w:cs="Arial"/>
                <w:sz w:val="20"/>
                <w:szCs w:val="20"/>
                <w:lang w:val="en-GB"/>
              </w:rPr>
            </w:pPr>
            <w:r>
              <w:rPr>
                <w:rFonts w:ascii="Arial" w:hAnsi="Arial" w:cs="Arial"/>
                <w:sz w:val="20"/>
                <w:szCs w:val="20"/>
                <w:lang w:val="en-GB"/>
              </w:rPr>
              <w:t xml:space="preserve">It is made clear that the development of </w:t>
            </w:r>
            <w:r w:rsidR="00BC1F10" w:rsidRPr="00BC1F10">
              <w:rPr>
                <w:rFonts w:ascii="Arial" w:hAnsi="Arial" w:cs="Arial"/>
                <w:sz w:val="20"/>
                <w:szCs w:val="20"/>
                <w:lang w:val="en-GB"/>
              </w:rPr>
              <w:t xml:space="preserve">car park sites in Appendix D </w:t>
            </w:r>
            <w:r>
              <w:rPr>
                <w:rFonts w:ascii="Arial" w:hAnsi="Arial" w:cs="Arial"/>
                <w:sz w:val="20"/>
                <w:szCs w:val="20"/>
                <w:lang w:val="en-GB"/>
              </w:rPr>
              <w:t xml:space="preserve">of the Local Plan </w:t>
            </w:r>
            <w:r w:rsidR="00BC1F10" w:rsidRPr="00BC1F10">
              <w:rPr>
                <w:rFonts w:ascii="Arial" w:hAnsi="Arial" w:cs="Arial"/>
                <w:sz w:val="20"/>
                <w:szCs w:val="20"/>
                <w:lang w:val="en-GB"/>
              </w:rPr>
              <w:t xml:space="preserve">state that they are subject to </w:t>
            </w:r>
            <w:r w:rsidR="00BC1F10" w:rsidRPr="00BC1F10">
              <w:rPr>
                <w:rFonts w:ascii="Arial" w:hAnsi="Arial" w:cs="Arial"/>
                <w:sz w:val="20"/>
                <w:szCs w:val="20"/>
                <w:lang w:val="en-GB"/>
              </w:rPr>
              <w:lastRenderedPageBreak/>
              <w:t xml:space="preserve">retention of sufficient car parking. </w:t>
            </w:r>
            <w:r w:rsidR="00BC1F10">
              <w:rPr>
                <w:rFonts w:ascii="Arial" w:hAnsi="Arial" w:cs="Arial"/>
                <w:sz w:val="20"/>
                <w:szCs w:val="20"/>
                <w:lang w:val="en-GB"/>
              </w:rPr>
              <w:t xml:space="preserve"> </w:t>
            </w:r>
          </w:p>
          <w:p w:rsidR="00F14473" w:rsidRPr="00BC1F10" w:rsidRDefault="00BC1F10" w:rsidP="00F022A9">
            <w:pPr>
              <w:spacing w:after="120"/>
              <w:ind w:right="120"/>
              <w:rPr>
                <w:rFonts w:ascii="Arial" w:hAnsi="Arial" w:cs="Arial"/>
                <w:sz w:val="20"/>
                <w:szCs w:val="20"/>
                <w:lang w:val="en-GB"/>
              </w:rPr>
            </w:pPr>
            <w:r>
              <w:rPr>
                <w:rFonts w:ascii="Arial" w:hAnsi="Arial" w:cs="Arial"/>
                <w:sz w:val="20"/>
                <w:szCs w:val="20"/>
                <w:lang w:val="en-GB"/>
              </w:rPr>
              <w:t>In Brixham this only relates to Shoalstone Overflow car park (although Oxen</w:t>
            </w:r>
            <w:r w:rsidR="00FB280E">
              <w:rPr>
                <w:rFonts w:ascii="Arial" w:hAnsi="Arial" w:cs="Arial"/>
                <w:sz w:val="20"/>
                <w:szCs w:val="20"/>
                <w:lang w:val="en-GB"/>
              </w:rPr>
              <w:t xml:space="preserve"> </w:t>
            </w:r>
            <w:r w:rsidR="0094309D">
              <w:rPr>
                <w:rFonts w:ascii="Arial" w:hAnsi="Arial" w:cs="Arial"/>
                <w:sz w:val="20"/>
                <w:szCs w:val="20"/>
                <w:lang w:val="en-GB"/>
              </w:rPr>
              <w:t>Cove and</w:t>
            </w:r>
            <w:r>
              <w:rPr>
                <w:rFonts w:ascii="Arial" w:hAnsi="Arial" w:cs="Arial"/>
                <w:sz w:val="20"/>
                <w:szCs w:val="20"/>
                <w:lang w:val="en-GB"/>
              </w:rPr>
              <w:t xml:space="preserve"> </w:t>
            </w:r>
            <w:r w:rsidR="00FB280E">
              <w:rPr>
                <w:rFonts w:ascii="Arial" w:hAnsi="Arial" w:cs="Arial"/>
                <w:sz w:val="20"/>
                <w:szCs w:val="20"/>
                <w:lang w:val="en-GB"/>
              </w:rPr>
              <w:t>F</w:t>
            </w:r>
            <w:r>
              <w:rPr>
                <w:rFonts w:ascii="Arial" w:hAnsi="Arial" w:cs="Arial"/>
                <w:sz w:val="20"/>
                <w:szCs w:val="20"/>
                <w:lang w:val="en-GB"/>
              </w:rPr>
              <w:t>reshwater car parks, and the Town centre are identified in SDB2 Table 5.15 and are not the subject of proposed Modifications</w:t>
            </w:r>
            <w:r w:rsidR="00F022A9">
              <w:rPr>
                <w:rFonts w:ascii="Arial" w:hAnsi="Arial" w:cs="Arial"/>
                <w:sz w:val="20"/>
                <w:szCs w:val="20"/>
                <w:lang w:val="en-GB"/>
              </w:rPr>
              <w:t>)</w:t>
            </w:r>
            <w:r>
              <w:rPr>
                <w:rFonts w:ascii="Arial" w:hAnsi="Arial" w:cs="Arial"/>
                <w:sz w:val="20"/>
                <w:szCs w:val="20"/>
                <w:lang w:val="en-GB"/>
              </w:rPr>
              <w:t xml:space="preserve">. </w:t>
            </w: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lastRenderedPageBreak/>
              <w:t>MM13</w:t>
            </w:r>
          </w:p>
        </w:tc>
        <w:tc>
          <w:tcPr>
            <w:tcW w:w="851" w:type="dxa"/>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TC3 </w:t>
            </w:r>
          </w:p>
        </w:tc>
        <w:tc>
          <w:tcPr>
            <w:tcW w:w="3402" w:type="dxa"/>
            <w:gridSpan w:val="2"/>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Paignton Neighbourhood Forum (Support)</w:t>
            </w:r>
            <w:r>
              <w:rPr>
                <w:rFonts w:ascii="Arial" w:hAnsi="Arial" w:cs="Arial"/>
                <w:sz w:val="20"/>
                <w:szCs w:val="20"/>
              </w:rPr>
              <w:t xml:space="preserve"> </w:t>
            </w:r>
            <w:r w:rsidRPr="00274D9B">
              <w:rPr>
                <w:rFonts w:ascii="Arial" w:hAnsi="Arial" w:cs="Arial"/>
                <w:sz w:val="20"/>
                <w:szCs w:val="20"/>
              </w:rPr>
              <w:t>(704914)</w:t>
            </w:r>
          </w:p>
        </w:tc>
        <w:tc>
          <w:tcPr>
            <w:tcW w:w="3969" w:type="dxa"/>
            <w:gridSpan w:val="2"/>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Reduction in retail proposal threshold test is supported by Paignton Neighbourhood Forum (and others who endorse their views). </w:t>
            </w:r>
          </w:p>
        </w:tc>
        <w:tc>
          <w:tcPr>
            <w:tcW w:w="4110" w:type="dxa"/>
          </w:tcPr>
          <w:p w:rsidR="00F14473" w:rsidRDefault="00335A98" w:rsidP="00C20BE7">
            <w:pPr>
              <w:spacing w:after="0"/>
              <w:rPr>
                <w:rFonts w:ascii="Arial" w:hAnsi="Arial" w:cs="Arial"/>
                <w:sz w:val="20"/>
                <w:szCs w:val="20"/>
              </w:rPr>
            </w:pPr>
            <w:r>
              <w:rPr>
                <w:rFonts w:ascii="Arial" w:hAnsi="Arial" w:cs="Arial"/>
                <w:sz w:val="20"/>
                <w:szCs w:val="20"/>
              </w:rPr>
              <w:t xml:space="preserve">There have been no objections (and 1 supporting comment) to this Modification. </w:t>
            </w:r>
          </w:p>
          <w:p w:rsidR="000E2039" w:rsidRDefault="000E2039" w:rsidP="00C20BE7">
            <w:pPr>
              <w:spacing w:after="0"/>
              <w:rPr>
                <w:rFonts w:ascii="Arial" w:hAnsi="Arial" w:cs="Arial"/>
                <w:b/>
                <w:sz w:val="20"/>
                <w:szCs w:val="20"/>
                <w:highlight w:val="yellow"/>
                <w:lang w:val="en-GB"/>
              </w:rPr>
            </w:pPr>
          </w:p>
          <w:p w:rsidR="000E2039" w:rsidRDefault="000E2039" w:rsidP="00C20BE7">
            <w:pPr>
              <w:spacing w:after="0"/>
              <w:rPr>
                <w:rFonts w:ascii="Arial" w:hAnsi="Arial" w:cs="Arial"/>
                <w:sz w:val="20"/>
                <w:szCs w:val="20"/>
              </w:rPr>
            </w:pPr>
            <w:r w:rsidRPr="000E2039">
              <w:rPr>
                <w:rFonts w:ascii="Arial" w:hAnsi="Arial" w:cs="Arial"/>
                <w:b/>
                <w:sz w:val="20"/>
                <w:szCs w:val="20"/>
                <w:highlight w:val="yellow"/>
                <w:lang w:val="en-GB"/>
              </w:rPr>
              <w:t xml:space="preserve">Conclusion: </w:t>
            </w:r>
            <w:r w:rsidRPr="000E2039">
              <w:rPr>
                <w:rFonts w:ascii="Arial" w:hAnsi="Arial" w:cs="Arial"/>
                <w:b/>
                <w:sz w:val="20"/>
                <w:szCs w:val="20"/>
                <w:highlight w:val="yellow"/>
              </w:rPr>
              <w:t xml:space="preserve"> Make no change to Modification</w:t>
            </w:r>
          </w:p>
          <w:p w:rsidR="000E2039" w:rsidRPr="00274D9B" w:rsidRDefault="000E2039" w:rsidP="00C20BE7">
            <w:pPr>
              <w:spacing w:after="0"/>
              <w:rPr>
                <w:rFonts w:ascii="Arial" w:hAnsi="Arial" w:cs="Arial"/>
                <w:sz w:val="20"/>
                <w:szCs w:val="20"/>
              </w:rPr>
            </w:pPr>
          </w:p>
        </w:tc>
      </w:tr>
      <w:tr w:rsidR="00F14473" w:rsidRPr="00274D9B" w:rsidTr="004937D4">
        <w:trPr>
          <w:trHeight w:val="456"/>
        </w:trPr>
        <w:tc>
          <w:tcPr>
            <w:tcW w:w="9039" w:type="dxa"/>
            <w:gridSpan w:val="6"/>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 xml:space="preserve">MM14  Appendix D Table 1 Committed Sites </w:t>
            </w:r>
          </w:p>
          <w:p w:rsidR="00F14473" w:rsidRPr="00274D9B" w:rsidRDefault="00F14473" w:rsidP="00C20BE7">
            <w:pPr>
              <w:spacing w:after="0"/>
              <w:rPr>
                <w:rFonts w:ascii="Arial" w:hAnsi="Arial" w:cs="Arial"/>
                <w:sz w:val="20"/>
                <w:szCs w:val="20"/>
              </w:rPr>
            </w:pPr>
          </w:p>
        </w:tc>
        <w:tc>
          <w:tcPr>
            <w:tcW w:w="4110" w:type="dxa"/>
          </w:tcPr>
          <w:p w:rsidR="00F14473" w:rsidRPr="00274D9B" w:rsidRDefault="00F14473" w:rsidP="00C20BE7">
            <w:pPr>
              <w:spacing w:after="0"/>
              <w:rPr>
                <w:rFonts w:ascii="Arial" w:hAnsi="Arial" w:cs="Arial"/>
                <w:b/>
                <w:sz w:val="20"/>
                <w:szCs w:val="20"/>
              </w:rPr>
            </w:pPr>
          </w:p>
        </w:tc>
      </w:tr>
      <w:tr w:rsidR="00F14473" w:rsidRPr="00274D9B" w:rsidTr="004937D4">
        <w:trPr>
          <w:trHeight w:val="398"/>
        </w:trPr>
        <w:tc>
          <w:tcPr>
            <w:tcW w:w="9039" w:type="dxa"/>
            <w:gridSpan w:val="6"/>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b/>
                <w:sz w:val="20"/>
                <w:szCs w:val="20"/>
              </w:rPr>
              <w:t>Torquay</w:t>
            </w:r>
          </w:p>
        </w:tc>
        <w:tc>
          <w:tcPr>
            <w:tcW w:w="4110" w:type="dxa"/>
          </w:tcPr>
          <w:p w:rsidR="00F14473" w:rsidRPr="00274D9B" w:rsidRDefault="00F14473" w:rsidP="00C20BE7">
            <w:pPr>
              <w:spacing w:after="0"/>
              <w:rPr>
                <w:rFonts w:ascii="Arial" w:hAnsi="Arial" w:cs="Arial"/>
                <w:b/>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trike/>
                <w:sz w:val="20"/>
                <w:szCs w:val="20"/>
              </w:rPr>
            </w:pPr>
            <w:r w:rsidRPr="00274D9B">
              <w:rPr>
                <w:rFonts w:ascii="Arial" w:hAnsi="Arial" w:cs="Arial"/>
                <w:strike/>
                <w:sz w:val="20"/>
                <w:szCs w:val="20"/>
              </w:rPr>
              <w:t>Kings Ash House R733</w:t>
            </w:r>
          </w:p>
          <w:p w:rsidR="00F14473" w:rsidRPr="00274D9B" w:rsidRDefault="00F14473" w:rsidP="00C20BE7">
            <w:pPr>
              <w:spacing w:after="0"/>
              <w:rPr>
                <w:rFonts w:ascii="Arial" w:hAnsi="Arial" w:cs="Arial"/>
                <w:b/>
                <w:sz w:val="20"/>
                <w:szCs w:val="20"/>
              </w:rPr>
            </w:pP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No representations to deletion </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strike/>
                <w:sz w:val="20"/>
                <w:szCs w:val="20"/>
              </w:rPr>
              <w:t>Churston Golf Club (Dartmouth Road)</w:t>
            </w:r>
            <w:r w:rsidRPr="00274D9B">
              <w:rPr>
                <w:rFonts w:ascii="Arial" w:hAnsi="Arial" w:cs="Arial"/>
                <w:sz w:val="20"/>
                <w:szCs w:val="20"/>
              </w:rPr>
              <w:t xml:space="preserve"> </w:t>
            </w:r>
          </w:p>
        </w:tc>
        <w:tc>
          <w:tcPr>
            <w:tcW w:w="5670" w:type="dxa"/>
            <w:gridSpan w:val="3"/>
            <w:shd w:val="clear" w:color="auto" w:fill="auto"/>
          </w:tcPr>
          <w:p w:rsidR="00F14473" w:rsidRPr="00274D9B" w:rsidRDefault="00F14473" w:rsidP="009F66BC">
            <w:pPr>
              <w:spacing w:after="0"/>
              <w:rPr>
                <w:rFonts w:ascii="Arial" w:hAnsi="Arial" w:cs="Arial"/>
                <w:sz w:val="20"/>
                <w:szCs w:val="20"/>
              </w:rPr>
            </w:pPr>
            <w:r w:rsidRPr="00274D9B">
              <w:rPr>
                <w:rFonts w:ascii="Arial" w:hAnsi="Arial" w:cs="Arial"/>
                <w:sz w:val="20"/>
                <w:szCs w:val="20"/>
              </w:rPr>
              <w:t xml:space="preserve">See </w:t>
            </w:r>
            <w:r w:rsidR="009F66BC">
              <w:rPr>
                <w:rFonts w:ascii="Arial" w:hAnsi="Arial" w:cs="Arial"/>
                <w:sz w:val="20"/>
                <w:szCs w:val="20"/>
              </w:rPr>
              <w:t xml:space="preserve">response above (MM12 SDB1) and below. </w:t>
            </w:r>
          </w:p>
        </w:tc>
        <w:tc>
          <w:tcPr>
            <w:tcW w:w="4110" w:type="dxa"/>
          </w:tcPr>
          <w:p w:rsidR="00F14473" w:rsidRPr="00274D9B" w:rsidRDefault="009F66BC" w:rsidP="00C20BE7">
            <w:pPr>
              <w:spacing w:after="0"/>
              <w:rPr>
                <w:rFonts w:ascii="Arial" w:hAnsi="Arial" w:cs="Arial"/>
                <w:sz w:val="20"/>
                <w:szCs w:val="20"/>
              </w:rPr>
            </w:pPr>
            <w:r>
              <w:rPr>
                <w:rFonts w:ascii="Arial" w:hAnsi="Arial" w:cs="Arial"/>
                <w:sz w:val="20"/>
                <w:szCs w:val="20"/>
              </w:rPr>
              <w:t xml:space="preserve">See above. </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u w:val="single"/>
              </w:rPr>
              <w:t>Wall Park Brixham (165)</w:t>
            </w:r>
            <w:r w:rsidRPr="00274D9B">
              <w:rPr>
                <w:rFonts w:ascii="Arial" w:hAnsi="Arial" w:cs="Arial"/>
                <w:sz w:val="20"/>
                <w:szCs w:val="20"/>
              </w:rPr>
              <w:t xml:space="preserve"> </w:t>
            </w:r>
          </w:p>
          <w:p w:rsidR="00F14473" w:rsidRPr="00274D9B" w:rsidRDefault="00F14473" w:rsidP="00C20BE7">
            <w:pPr>
              <w:spacing w:after="0"/>
              <w:rPr>
                <w:rFonts w:ascii="Arial" w:hAnsi="Arial" w:cs="Arial"/>
                <w:b/>
                <w:sz w:val="20"/>
                <w:szCs w:val="20"/>
              </w:rPr>
            </w:pP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No representations (resolution to grant planning permission on the site)  </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817" w:type="dxa"/>
            <w:shd w:val="clear" w:color="auto" w:fill="auto"/>
          </w:tcPr>
          <w:p w:rsidR="00F14473" w:rsidRPr="00274D9B" w:rsidRDefault="00F14473" w:rsidP="00C20BE7">
            <w:pPr>
              <w:spacing w:after="0"/>
              <w:rPr>
                <w:rFonts w:ascii="Arial" w:hAnsi="Arial" w:cs="Arial"/>
                <w:b/>
                <w:sz w:val="20"/>
                <w:szCs w:val="20"/>
              </w:rPr>
            </w:pPr>
          </w:p>
        </w:tc>
        <w:tc>
          <w:tcPr>
            <w:tcW w:w="2552" w:type="dxa"/>
            <w:gridSpan w:val="2"/>
            <w:shd w:val="clear" w:color="auto" w:fill="auto"/>
          </w:tcPr>
          <w:p w:rsidR="00F14473" w:rsidRPr="00274D9B" w:rsidRDefault="00F14473" w:rsidP="00C20BE7">
            <w:pPr>
              <w:spacing w:after="0"/>
              <w:rPr>
                <w:rFonts w:ascii="Arial" w:hAnsi="Arial" w:cs="Arial"/>
                <w:sz w:val="20"/>
                <w:szCs w:val="20"/>
                <w:u w:val="single"/>
              </w:rPr>
            </w:pPr>
          </w:p>
        </w:tc>
        <w:tc>
          <w:tcPr>
            <w:tcW w:w="2976" w:type="dxa"/>
            <w:gridSpan w:val="2"/>
            <w:shd w:val="clear" w:color="auto" w:fill="auto"/>
          </w:tcPr>
          <w:p w:rsidR="00F14473" w:rsidRPr="00274D9B" w:rsidRDefault="00F14473" w:rsidP="00C20BE7">
            <w:pPr>
              <w:spacing w:after="0"/>
              <w:rPr>
                <w:rFonts w:ascii="Arial" w:hAnsi="Arial" w:cs="Arial"/>
                <w:sz w:val="20"/>
                <w:szCs w:val="20"/>
              </w:rPr>
            </w:pPr>
          </w:p>
        </w:tc>
        <w:tc>
          <w:tcPr>
            <w:tcW w:w="2694" w:type="dxa"/>
          </w:tcPr>
          <w:p w:rsidR="00F14473" w:rsidRPr="00274D9B" w:rsidRDefault="00F14473" w:rsidP="00C20BE7">
            <w:pPr>
              <w:spacing w:after="0"/>
              <w:rPr>
                <w:rFonts w:ascii="Arial" w:hAnsi="Arial" w:cs="Arial"/>
                <w:sz w:val="20"/>
                <w:szCs w:val="20"/>
              </w:rPr>
            </w:pP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9039" w:type="dxa"/>
            <w:gridSpan w:val="6"/>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 xml:space="preserve">MM14 Appendix D Table 1 Additional (Previously excluded) Sites for Pool of Housing Sites.  </w:t>
            </w:r>
          </w:p>
          <w:p w:rsidR="00F14473" w:rsidRPr="00274D9B" w:rsidRDefault="00F14473" w:rsidP="00C20BE7">
            <w:pPr>
              <w:spacing w:after="0"/>
              <w:rPr>
                <w:rFonts w:ascii="Arial" w:hAnsi="Arial" w:cs="Arial"/>
                <w:sz w:val="20"/>
                <w:szCs w:val="20"/>
              </w:rPr>
            </w:pPr>
          </w:p>
        </w:tc>
        <w:tc>
          <w:tcPr>
            <w:tcW w:w="4110" w:type="dxa"/>
          </w:tcPr>
          <w:p w:rsidR="00F14473" w:rsidRPr="00274D9B" w:rsidRDefault="00F14473" w:rsidP="00C20BE7">
            <w:pPr>
              <w:spacing w:after="0"/>
              <w:rPr>
                <w:rFonts w:ascii="Arial" w:hAnsi="Arial" w:cs="Arial"/>
                <w:b/>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sz w:val="20"/>
                <w:szCs w:val="20"/>
              </w:rPr>
              <w:t>Town Hall Car Park (50).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No specific representations (other than general comments above) </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sz w:val="20"/>
                <w:szCs w:val="20"/>
              </w:rPr>
              <w:t>Temperance Street (65).</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No specific representations (other than general comments above)</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sz w:val="20"/>
                <w:szCs w:val="20"/>
              </w:rPr>
              <w:t>Lower Union Lane (20).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No specific representations (other than general comments above)</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sz w:val="20"/>
                <w:szCs w:val="20"/>
              </w:rPr>
              <w:t>Terrace Car Park (60).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No specific representations (other than general comments above)</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sz w:val="20"/>
                <w:szCs w:val="20"/>
              </w:rPr>
              <w:lastRenderedPageBreak/>
              <w:t>Sheddon Hill (50).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No specific representations (other than general comments above)</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Meadfoot Car Park (20).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No specific representations (other than general comments above)</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Brunswick  Square (13).</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No specific representations (other than general comments above)</w:t>
            </w: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Chilcote Close (10). </w:t>
            </w:r>
          </w:p>
        </w:tc>
        <w:tc>
          <w:tcPr>
            <w:tcW w:w="5670" w:type="dxa"/>
            <w:gridSpan w:val="3"/>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Kathy Uglow- objection on right of way, access, trees and parking grounds.</w:t>
            </w:r>
          </w:p>
        </w:tc>
        <w:tc>
          <w:tcPr>
            <w:tcW w:w="4110" w:type="dxa"/>
          </w:tcPr>
          <w:p w:rsidR="00F14473" w:rsidRPr="00274D9B" w:rsidRDefault="009F66BC" w:rsidP="009F6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Pr>
                <w:rFonts w:ascii="Arial" w:hAnsi="Arial" w:cs="Arial"/>
                <w:sz w:val="20"/>
                <w:szCs w:val="20"/>
              </w:rPr>
              <w:t xml:space="preserve">See response above to MM9. </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Sladnor Park (25).</w:t>
            </w:r>
          </w:p>
        </w:tc>
        <w:tc>
          <w:tcPr>
            <w:tcW w:w="5670" w:type="dxa"/>
            <w:gridSpan w:val="3"/>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Maidencombe Residents Association, Nigel Davies: Object on highways, sustainability and ecology grounds  </w:t>
            </w:r>
          </w:p>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Richmond Torquay (Jersey Limited):  Promote higher numbers on the site </w:t>
            </w:r>
          </w:p>
          <w:p w:rsidR="00F14473" w:rsidRPr="00274D9B" w:rsidRDefault="00F14473" w:rsidP="00C20BE7">
            <w:pPr>
              <w:spacing w:after="0"/>
              <w:rPr>
                <w:rFonts w:ascii="Arial" w:hAnsi="Arial" w:cs="Arial"/>
                <w:sz w:val="20"/>
                <w:szCs w:val="20"/>
              </w:rPr>
            </w:pPr>
          </w:p>
        </w:tc>
        <w:tc>
          <w:tcPr>
            <w:tcW w:w="4110" w:type="dxa"/>
          </w:tcPr>
          <w:p w:rsidR="00F14473" w:rsidRPr="00274D9B" w:rsidRDefault="00335A98" w:rsidP="009F6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Pr>
                <w:rFonts w:ascii="Arial" w:hAnsi="Arial" w:cs="Arial"/>
                <w:sz w:val="20"/>
                <w:szCs w:val="20"/>
              </w:rPr>
              <w:t xml:space="preserve">See </w:t>
            </w:r>
            <w:r w:rsidR="009F66BC">
              <w:rPr>
                <w:rFonts w:ascii="Arial" w:hAnsi="Arial" w:cs="Arial"/>
                <w:sz w:val="20"/>
                <w:szCs w:val="20"/>
              </w:rPr>
              <w:t xml:space="preserve">response </w:t>
            </w:r>
            <w:r>
              <w:rPr>
                <w:rFonts w:ascii="Arial" w:hAnsi="Arial" w:cs="Arial"/>
                <w:sz w:val="20"/>
                <w:szCs w:val="20"/>
              </w:rPr>
              <w:t xml:space="preserve">above </w:t>
            </w:r>
            <w:r w:rsidR="009F66BC">
              <w:rPr>
                <w:rFonts w:ascii="Arial" w:hAnsi="Arial" w:cs="Arial"/>
                <w:sz w:val="20"/>
                <w:szCs w:val="20"/>
              </w:rPr>
              <w:t>to MM9</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u w:val="single"/>
              </w:rPr>
            </w:pPr>
            <w:r w:rsidRPr="00274D9B">
              <w:rPr>
                <w:rFonts w:ascii="Arial" w:hAnsi="Arial" w:cs="Arial"/>
                <w:sz w:val="20"/>
                <w:szCs w:val="20"/>
                <w:u w:val="single"/>
              </w:rPr>
              <w:t>Steps Cross Playing Field, Moor Lane (70).</w:t>
            </w:r>
          </w:p>
        </w:tc>
        <w:tc>
          <w:tcPr>
            <w:tcW w:w="5670" w:type="dxa"/>
            <w:gridSpan w:val="3"/>
            <w:shd w:val="clear" w:color="auto" w:fill="auto"/>
          </w:tcPr>
          <w:p w:rsidR="00F14473" w:rsidRPr="00274D9B" w:rsidRDefault="00F14473" w:rsidP="00C20B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Sport England</w:t>
            </w:r>
            <w:r>
              <w:rPr>
                <w:rFonts w:ascii="Arial" w:hAnsi="Arial" w:cs="Arial"/>
                <w:sz w:val="20"/>
                <w:szCs w:val="20"/>
              </w:rPr>
              <w:t xml:space="preserve"> (501495)</w:t>
            </w:r>
            <w:r w:rsidRPr="00274D9B">
              <w:rPr>
                <w:rFonts w:ascii="Arial" w:hAnsi="Arial" w:cs="Arial"/>
                <w:sz w:val="20"/>
                <w:szCs w:val="20"/>
              </w:rPr>
              <w:t>, Watcombe Wanderers Football Club</w:t>
            </w:r>
            <w:r>
              <w:rPr>
                <w:rFonts w:ascii="Arial" w:hAnsi="Arial" w:cs="Arial"/>
                <w:sz w:val="20"/>
                <w:szCs w:val="20"/>
              </w:rPr>
              <w:t xml:space="preserve"> (900130)</w:t>
            </w:r>
            <w:r w:rsidRPr="00274D9B">
              <w:rPr>
                <w:rFonts w:ascii="Arial" w:hAnsi="Arial" w:cs="Arial"/>
                <w:sz w:val="20"/>
                <w:szCs w:val="20"/>
              </w:rPr>
              <w:t>, Watcombe Children’s Centre Nursery</w:t>
            </w:r>
            <w:r>
              <w:rPr>
                <w:rFonts w:ascii="Arial" w:hAnsi="Arial" w:cs="Arial"/>
                <w:sz w:val="20"/>
                <w:szCs w:val="20"/>
              </w:rPr>
              <w:t xml:space="preserve"> (900132)</w:t>
            </w:r>
          </w:p>
          <w:p w:rsidR="00F14473" w:rsidRPr="00274D9B" w:rsidRDefault="00F14473" w:rsidP="00DE4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sidRPr="00274D9B">
              <w:rPr>
                <w:rFonts w:ascii="Arial" w:hAnsi="Arial" w:cs="Arial"/>
                <w:sz w:val="20"/>
                <w:szCs w:val="20"/>
              </w:rPr>
              <w:t xml:space="preserve">Petition and </w:t>
            </w:r>
            <w:r w:rsidRPr="00DE408D">
              <w:rPr>
                <w:rFonts w:ascii="Arial" w:hAnsi="Arial" w:cs="Arial"/>
                <w:sz w:val="20"/>
                <w:szCs w:val="20"/>
              </w:rPr>
              <w:t>144</w:t>
            </w:r>
            <w:r w:rsidRPr="00274D9B">
              <w:rPr>
                <w:rFonts w:ascii="Arial" w:hAnsi="Arial" w:cs="Arial"/>
                <w:sz w:val="20"/>
                <w:szCs w:val="20"/>
              </w:rPr>
              <w:t xml:space="preserve"> letters of objection to allocation of land.  Traffic, loss of playing field/recreation area, impact on schools. </w:t>
            </w:r>
          </w:p>
        </w:tc>
        <w:tc>
          <w:tcPr>
            <w:tcW w:w="4110" w:type="dxa"/>
          </w:tcPr>
          <w:p w:rsidR="00F14473" w:rsidRPr="00274D9B" w:rsidRDefault="009F66BC" w:rsidP="009F66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Pr>
                <w:rFonts w:ascii="Arial" w:hAnsi="Arial" w:cs="Arial"/>
                <w:sz w:val="20"/>
                <w:szCs w:val="20"/>
              </w:rPr>
              <w:t>See response above to MM9</w:t>
            </w:r>
          </w:p>
        </w:tc>
      </w:tr>
      <w:tr w:rsidR="00F14473" w:rsidRPr="00274D9B" w:rsidTr="004937D4">
        <w:tc>
          <w:tcPr>
            <w:tcW w:w="9039" w:type="dxa"/>
            <w:gridSpan w:val="6"/>
            <w:shd w:val="clear" w:color="auto" w:fill="auto"/>
          </w:tcPr>
          <w:p w:rsidR="00F14473" w:rsidRPr="00274D9B" w:rsidRDefault="00F14473" w:rsidP="00C20BE7">
            <w:pPr>
              <w:spacing w:after="0"/>
              <w:rPr>
                <w:rFonts w:ascii="Arial" w:hAnsi="Arial" w:cs="Arial"/>
                <w:sz w:val="20"/>
                <w:szCs w:val="20"/>
              </w:rPr>
            </w:pP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u w:val="single"/>
              </w:rPr>
            </w:pPr>
            <w:r w:rsidRPr="00274D9B">
              <w:rPr>
                <w:rFonts w:ascii="Arial" w:hAnsi="Arial" w:cs="Arial"/>
                <w:b/>
                <w:sz w:val="20"/>
                <w:szCs w:val="20"/>
              </w:rPr>
              <w:t>Paignton</w:t>
            </w:r>
          </w:p>
        </w:tc>
        <w:tc>
          <w:tcPr>
            <w:tcW w:w="5670" w:type="dxa"/>
            <w:gridSpan w:val="3"/>
            <w:shd w:val="clear" w:color="auto" w:fill="auto"/>
          </w:tcPr>
          <w:p w:rsidR="00F14473" w:rsidRPr="00274D9B" w:rsidRDefault="00F14473" w:rsidP="00C20BE7">
            <w:pPr>
              <w:spacing w:after="0"/>
              <w:rPr>
                <w:rFonts w:ascii="Arial" w:hAnsi="Arial" w:cs="Arial"/>
                <w:sz w:val="20"/>
                <w:szCs w:val="20"/>
              </w:rPr>
            </w:pPr>
          </w:p>
        </w:tc>
        <w:tc>
          <w:tcPr>
            <w:tcW w:w="4110" w:type="dxa"/>
          </w:tcPr>
          <w:p w:rsidR="00F14473" w:rsidRPr="00274D9B" w:rsidRDefault="00F14473" w:rsidP="00C20BE7">
            <w:pPr>
              <w:spacing w:after="0"/>
              <w:rPr>
                <w:rFonts w:ascii="Arial" w:hAnsi="Arial" w:cs="Arial"/>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Victoria Square (60).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Environment Agency- mention flood risk from wave action.</w:t>
            </w:r>
          </w:p>
        </w:tc>
        <w:tc>
          <w:tcPr>
            <w:tcW w:w="4110" w:type="dxa"/>
          </w:tcPr>
          <w:p w:rsidR="00F14473" w:rsidRPr="00274D9B" w:rsidRDefault="009F66BC" w:rsidP="00C20BE7">
            <w:pPr>
              <w:spacing w:after="0"/>
              <w:rPr>
                <w:rFonts w:ascii="Arial" w:hAnsi="Arial" w:cs="Arial"/>
                <w:sz w:val="20"/>
                <w:szCs w:val="20"/>
              </w:rPr>
            </w:pPr>
            <w:r>
              <w:rPr>
                <w:rFonts w:ascii="Arial" w:hAnsi="Arial" w:cs="Arial"/>
                <w:sz w:val="20"/>
                <w:szCs w:val="20"/>
              </w:rPr>
              <w:t>See response above to MM10</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Station Lane (35).</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Environment Agency- mention flood risk from wave action.</w:t>
            </w:r>
          </w:p>
        </w:tc>
        <w:tc>
          <w:tcPr>
            <w:tcW w:w="4110" w:type="dxa"/>
          </w:tcPr>
          <w:p w:rsidR="00F14473" w:rsidRPr="00274D9B" w:rsidRDefault="009F66BC" w:rsidP="00C20BE7">
            <w:pPr>
              <w:spacing w:after="0"/>
              <w:rPr>
                <w:rFonts w:ascii="Arial" w:hAnsi="Arial" w:cs="Arial"/>
                <w:sz w:val="20"/>
                <w:szCs w:val="20"/>
              </w:rPr>
            </w:pPr>
            <w:r>
              <w:rPr>
                <w:rFonts w:ascii="Arial" w:hAnsi="Arial" w:cs="Arial"/>
                <w:sz w:val="20"/>
                <w:szCs w:val="20"/>
              </w:rPr>
              <w:t>See response above to MM10</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Paignton Harbour (50).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Environment Agency- mention flood risk from wave action.</w:t>
            </w:r>
          </w:p>
        </w:tc>
        <w:tc>
          <w:tcPr>
            <w:tcW w:w="4110" w:type="dxa"/>
          </w:tcPr>
          <w:p w:rsidR="00F14473" w:rsidRPr="00274D9B" w:rsidRDefault="009F66BC" w:rsidP="00C20BE7">
            <w:pPr>
              <w:spacing w:after="0"/>
              <w:rPr>
                <w:rFonts w:ascii="Arial" w:hAnsi="Arial" w:cs="Arial"/>
                <w:sz w:val="20"/>
                <w:szCs w:val="20"/>
              </w:rPr>
            </w:pPr>
            <w:r>
              <w:rPr>
                <w:rFonts w:ascii="Arial" w:hAnsi="Arial" w:cs="Arial"/>
                <w:sz w:val="20"/>
                <w:szCs w:val="20"/>
              </w:rPr>
              <w:t>See response above to MM10</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Preston Gardens Car Park (20).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No specific representations (other than general comments above)</w:t>
            </w:r>
          </w:p>
        </w:tc>
        <w:tc>
          <w:tcPr>
            <w:tcW w:w="4110" w:type="dxa"/>
          </w:tcPr>
          <w:p w:rsidR="00F14473" w:rsidRPr="00274D9B" w:rsidRDefault="00335A98" w:rsidP="00C20BE7">
            <w:pPr>
              <w:spacing w:after="0"/>
              <w:rPr>
                <w:rFonts w:ascii="Arial" w:hAnsi="Arial" w:cs="Arial"/>
                <w:sz w:val="20"/>
                <w:szCs w:val="20"/>
              </w:rPr>
            </w:pPr>
            <w:r>
              <w:rPr>
                <w:rFonts w:ascii="Arial" w:hAnsi="Arial" w:cs="Arial"/>
                <w:sz w:val="20"/>
                <w:szCs w:val="20"/>
              </w:rPr>
              <w:t>See above</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Churchward Car Park (15).</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No specific representations (other than general comments above)</w:t>
            </w:r>
          </w:p>
        </w:tc>
        <w:tc>
          <w:tcPr>
            <w:tcW w:w="4110" w:type="dxa"/>
          </w:tcPr>
          <w:p w:rsidR="00F14473" w:rsidRPr="00274D9B" w:rsidRDefault="00335A98" w:rsidP="00C20BE7">
            <w:pPr>
              <w:spacing w:after="0"/>
              <w:rPr>
                <w:rFonts w:ascii="Arial" w:hAnsi="Arial" w:cs="Arial"/>
                <w:sz w:val="20"/>
                <w:szCs w:val="20"/>
              </w:rPr>
            </w:pPr>
            <w:r>
              <w:rPr>
                <w:rFonts w:ascii="Arial" w:hAnsi="Arial" w:cs="Arial"/>
                <w:sz w:val="20"/>
                <w:szCs w:val="20"/>
              </w:rPr>
              <w:t>See above</w:t>
            </w:r>
          </w:p>
        </w:tc>
      </w:tr>
      <w:tr w:rsidR="00F14473" w:rsidRPr="00274D9B" w:rsidTr="004937D4">
        <w:trPr>
          <w:trHeight w:val="287"/>
        </w:trPr>
        <w:tc>
          <w:tcPr>
            <w:tcW w:w="9039" w:type="dxa"/>
            <w:gridSpan w:val="6"/>
            <w:shd w:val="clear" w:color="auto" w:fill="auto"/>
          </w:tcPr>
          <w:p w:rsidR="00F14473" w:rsidRPr="00274D9B" w:rsidRDefault="00F14473" w:rsidP="00C20BE7">
            <w:pPr>
              <w:spacing w:after="0"/>
              <w:rPr>
                <w:rFonts w:ascii="Arial" w:hAnsi="Arial" w:cs="Arial"/>
                <w:b/>
                <w:sz w:val="20"/>
                <w:szCs w:val="20"/>
              </w:rPr>
            </w:pPr>
            <w:r w:rsidRPr="00274D9B">
              <w:rPr>
                <w:rFonts w:ascii="Arial" w:hAnsi="Arial" w:cs="Arial"/>
                <w:b/>
                <w:sz w:val="20"/>
                <w:szCs w:val="20"/>
              </w:rPr>
              <w:t xml:space="preserve">Brixham </w:t>
            </w:r>
          </w:p>
        </w:tc>
        <w:tc>
          <w:tcPr>
            <w:tcW w:w="4110" w:type="dxa"/>
          </w:tcPr>
          <w:p w:rsidR="00F14473" w:rsidRPr="00274D9B" w:rsidRDefault="00F14473" w:rsidP="00C20BE7">
            <w:pPr>
              <w:spacing w:after="0"/>
              <w:rPr>
                <w:rFonts w:ascii="Arial" w:hAnsi="Arial" w:cs="Arial"/>
                <w:b/>
                <w:sz w:val="20"/>
                <w:szCs w:val="20"/>
              </w:rPr>
            </w:pP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Churston Golf Club (132)</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Brixham</w:t>
            </w:r>
            <w:r>
              <w:rPr>
                <w:rFonts w:ascii="Arial" w:hAnsi="Arial" w:cs="Arial"/>
                <w:sz w:val="20"/>
                <w:szCs w:val="20"/>
              </w:rPr>
              <w:t xml:space="preserve"> Peninsula</w:t>
            </w:r>
            <w:r w:rsidRPr="00274D9B">
              <w:rPr>
                <w:rFonts w:ascii="Arial" w:hAnsi="Arial" w:cs="Arial"/>
                <w:sz w:val="20"/>
                <w:szCs w:val="20"/>
              </w:rPr>
              <w:t xml:space="preserve"> Neighbourhood Forum</w:t>
            </w:r>
            <w:r>
              <w:rPr>
                <w:rFonts w:ascii="Arial" w:hAnsi="Arial" w:cs="Arial"/>
                <w:sz w:val="20"/>
                <w:szCs w:val="20"/>
              </w:rPr>
              <w:t xml:space="preserve"> (828890)</w:t>
            </w:r>
            <w:r w:rsidRPr="00274D9B">
              <w:rPr>
                <w:rFonts w:ascii="Arial" w:hAnsi="Arial" w:cs="Arial"/>
                <w:sz w:val="20"/>
                <w:szCs w:val="20"/>
              </w:rPr>
              <w:t xml:space="preserve">, and Bloor Homes object that the site is not developable and should be deleted. </w:t>
            </w:r>
          </w:p>
        </w:tc>
        <w:tc>
          <w:tcPr>
            <w:tcW w:w="4110" w:type="dxa"/>
          </w:tcPr>
          <w:p w:rsidR="00F14473" w:rsidRPr="00274D9B" w:rsidRDefault="009F66BC" w:rsidP="009F66BC">
            <w:pPr>
              <w:spacing w:after="0"/>
              <w:rPr>
                <w:rFonts w:ascii="Arial" w:hAnsi="Arial" w:cs="Arial"/>
                <w:sz w:val="20"/>
                <w:szCs w:val="20"/>
              </w:rPr>
            </w:pPr>
            <w:r>
              <w:rPr>
                <w:rFonts w:ascii="Arial" w:hAnsi="Arial" w:cs="Arial"/>
                <w:sz w:val="20"/>
                <w:szCs w:val="20"/>
              </w:rPr>
              <w:t>See response above to MM12</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Shoalstone Overflow Car Park (6).. </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 xml:space="preserve">Mr and Mrs Collinge- object to loss of car parks </w:t>
            </w:r>
          </w:p>
        </w:tc>
        <w:tc>
          <w:tcPr>
            <w:tcW w:w="4110" w:type="dxa"/>
          </w:tcPr>
          <w:p w:rsidR="00F14473" w:rsidRPr="00274D9B" w:rsidRDefault="009F66BC" w:rsidP="009F66BC">
            <w:pPr>
              <w:spacing w:after="0"/>
              <w:rPr>
                <w:rFonts w:ascii="Arial" w:hAnsi="Arial" w:cs="Arial"/>
                <w:sz w:val="20"/>
                <w:szCs w:val="20"/>
              </w:rPr>
            </w:pPr>
            <w:r>
              <w:rPr>
                <w:rFonts w:ascii="Arial" w:hAnsi="Arial" w:cs="Arial"/>
                <w:sz w:val="20"/>
                <w:szCs w:val="20"/>
              </w:rPr>
              <w:t>See response above to MM12</w:t>
            </w:r>
          </w:p>
        </w:tc>
      </w:tr>
      <w:tr w:rsidR="00F14473" w:rsidRPr="00274D9B" w:rsidTr="004937D4">
        <w:tc>
          <w:tcPr>
            <w:tcW w:w="3369"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St Marys Campsite (50).</w:t>
            </w:r>
          </w:p>
        </w:tc>
        <w:tc>
          <w:tcPr>
            <w:tcW w:w="5670" w:type="dxa"/>
            <w:gridSpan w:val="3"/>
            <w:shd w:val="clear" w:color="auto" w:fill="auto"/>
          </w:tcPr>
          <w:p w:rsidR="00F14473" w:rsidRPr="00274D9B" w:rsidRDefault="00F14473" w:rsidP="00C20BE7">
            <w:pPr>
              <w:spacing w:after="0"/>
              <w:rPr>
                <w:rFonts w:ascii="Arial" w:hAnsi="Arial" w:cs="Arial"/>
                <w:sz w:val="20"/>
                <w:szCs w:val="20"/>
              </w:rPr>
            </w:pPr>
            <w:r w:rsidRPr="00274D9B">
              <w:rPr>
                <w:rFonts w:ascii="Arial" w:hAnsi="Arial" w:cs="Arial"/>
                <w:sz w:val="20"/>
                <w:szCs w:val="20"/>
              </w:rPr>
              <w:t>Objections from Natural England</w:t>
            </w:r>
            <w:r>
              <w:rPr>
                <w:rFonts w:ascii="Arial" w:hAnsi="Arial" w:cs="Arial"/>
                <w:sz w:val="20"/>
                <w:szCs w:val="20"/>
              </w:rPr>
              <w:t xml:space="preserve"> (400188)</w:t>
            </w:r>
            <w:r w:rsidRPr="00274D9B">
              <w:rPr>
                <w:rFonts w:ascii="Arial" w:hAnsi="Arial" w:cs="Arial"/>
                <w:sz w:val="20"/>
                <w:szCs w:val="20"/>
              </w:rPr>
              <w:t xml:space="preserve">, South Devon </w:t>
            </w:r>
            <w:r w:rsidRPr="00274D9B">
              <w:rPr>
                <w:rFonts w:ascii="Arial" w:hAnsi="Arial" w:cs="Arial"/>
                <w:sz w:val="20"/>
                <w:szCs w:val="20"/>
              </w:rPr>
              <w:lastRenderedPageBreak/>
              <w:t>AONB Partnership</w:t>
            </w:r>
            <w:r>
              <w:rPr>
                <w:rFonts w:ascii="Arial" w:hAnsi="Arial" w:cs="Arial"/>
                <w:sz w:val="20"/>
                <w:szCs w:val="20"/>
              </w:rPr>
              <w:t xml:space="preserve"> </w:t>
            </w:r>
            <w:r w:rsidRPr="00B656B0">
              <w:rPr>
                <w:rFonts w:ascii="Arial" w:hAnsi="Arial" w:cs="Arial"/>
                <w:sz w:val="20"/>
                <w:szCs w:val="20"/>
              </w:rPr>
              <w:t>(438366)</w:t>
            </w:r>
            <w:r w:rsidRPr="00274D9B">
              <w:rPr>
                <w:rFonts w:ascii="Arial" w:hAnsi="Arial" w:cs="Arial"/>
                <w:sz w:val="20"/>
                <w:szCs w:val="20"/>
              </w:rPr>
              <w:t xml:space="preserve"> and Torbay Coast and Countryside </w:t>
            </w:r>
            <w:r>
              <w:rPr>
                <w:rFonts w:ascii="Arial" w:hAnsi="Arial" w:cs="Arial"/>
                <w:sz w:val="20"/>
                <w:szCs w:val="20"/>
              </w:rPr>
              <w:t>T</w:t>
            </w:r>
            <w:r w:rsidRPr="00274D9B">
              <w:rPr>
                <w:rFonts w:ascii="Arial" w:hAnsi="Arial" w:cs="Arial"/>
                <w:sz w:val="20"/>
                <w:szCs w:val="20"/>
              </w:rPr>
              <w:t>rust</w:t>
            </w:r>
            <w:r>
              <w:rPr>
                <w:rFonts w:ascii="Arial" w:hAnsi="Arial" w:cs="Arial"/>
                <w:sz w:val="20"/>
                <w:szCs w:val="20"/>
              </w:rPr>
              <w:t xml:space="preserve"> (843212) </w:t>
            </w:r>
            <w:r w:rsidRPr="00274D9B">
              <w:rPr>
                <w:rFonts w:ascii="Arial" w:hAnsi="Arial" w:cs="Arial"/>
                <w:sz w:val="20"/>
                <w:szCs w:val="20"/>
              </w:rPr>
              <w:t xml:space="preserve">about impact on greater horseshoe bats. </w:t>
            </w:r>
          </w:p>
          <w:p w:rsidR="00F14473" w:rsidRPr="00274D9B" w:rsidRDefault="00F14473" w:rsidP="00C20BE7">
            <w:pPr>
              <w:spacing w:after="0"/>
              <w:rPr>
                <w:rFonts w:ascii="Arial" w:hAnsi="Arial" w:cs="Arial"/>
                <w:sz w:val="20"/>
                <w:szCs w:val="20"/>
              </w:rPr>
            </w:pPr>
          </w:p>
          <w:p w:rsidR="00F14473" w:rsidRPr="00274D9B" w:rsidRDefault="00F14473" w:rsidP="00367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Arial" w:hAnsi="Arial" w:cs="Arial"/>
                <w:sz w:val="20"/>
                <w:szCs w:val="20"/>
              </w:rPr>
            </w:pPr>
            <w:r>
              <w:rPr>
                <w:rFonts w:ascii="Arial" w:hAnsi="Arial" w:cs="Arial"/>
                <w:sz w:val="20"/>
                <w:szCs w:val="20"/>
              </w:rPr>
              <w:t>5 letters of support from: Cherry Hosking (892197), William and Jenefer</w:t>
            </w:r>
            <w:r w:rsidRPr="00274D9B">
              <w:rPr>
                <w:rFonts w:ascii="Arial" w:hAnsi="Arial" w:cs="Arial"/>
                <w:sz w:val="20"/>
                <w:szCs w:val="20"/>
              </w:rPr>
              <w:t xml:space="preserve"> Hosking </w:t>
            </w:r>
            <w:r>
              <w:rPr>
                <w:rFonts w:ascii="Arial" w:hAnsi="Arial" w:cs="Arial"/>
                <w:sz w:val="20"/>
                <w:szCs w:val="20"/>
              </w:rPr>
              <w:t>(90064) Ian Watson (90093),Lillla To (900067) and Edwina Scarlett (900066)</w:t>
            </w:r>
          </w:p>
        </w:tc>
        <w:tc>
          <w:tcPr>
            <w:tcW w:w="4110" w:type="dxa"/>
          </w:tcPr>
          <w:p w:rsidR="000E2039" w:rsidRDefault="009F66BC" w:rsidP="009F66BC">
            <w:pPr>
              <w:spacing w:after="0"/>
              <w:rPr>
                <w:rFonts w:ascii="Arial" w:hAnsi="Arial" w:cs="Arial"/>
                <w:sz w:val="20"/>
                <w:szCs w:val="20"/>
              </w:rPr>
            </w:pPr>
            <w:r>
              <w:rPr>
                <w:rFonts w:ascii="Arial" w:hAnsi="Arial" w:cs="Arial"/>
                <w:sz w:val="20"/>
                <w:szCs w:val="20"/>
              </w:rPr>
              <w:lastRenderedPageBreak/>
              <w:t xml:space="preserve">See response above to MM10 </w:t>
            </w:r>
          </w:p>
          <w:p w:rsidR="00F14473" w:rsidRPr="009A4C30" w:rsidRDefault="000E2039" w:rsidP="009A4C30">
            <w:pPr>
              <w:spacing w:after="0"/>
              <w:rPr>
                <w:rFonts w:ascii="Arial" w:hAnsi="Arial" w:cs="Arial"/>
                <w:b/>
                <w:sz w:val="20"/>
                <w:szCs w:val="20"/>
              </w:rPr>
            </w:pPr>
            <w:r w:rsidRPr="009A4C30">
              <w:rPr>
                <w:rFonts w:ascii="Arial" w:hAnsi="Arial" w:cs="Arial"/>
                <w:b/>
                <w:sz w:val="20"/>
                <w:szCs w:val="20"/>
                <w:highlight w:val="yellow"/>
              </w:rPr>
              <w:lastRenderedPageBreak/>
              <w:t xml:space="preserve">Conclusion: </w:t>
            </w:r>
            <w:r w:rsidR="00BC1F10" w:rsidRPr="009A4C30">
              <w:rPr>
                <w:rFonts w:ascii="Arial" w:hAnsi="Arial" w:cs="Arial"/>
                <w:b/>
                <w:sz w:val="20"/>
                <w:szCs w:val="20"/>
                <w:highlight w:val="yellow"/>
              </w:rPr>
              <w:t xml:space="preserve">Recommend that </w:t>
            </w:r>
            <w:r w:rsidR="009F66BC" w:rsidRPr="009A4C30">
              <w:rPr>
                <w:rFonts w:ascii="Arial" w:hAnsi="Arial" w:cs="Arial"/>
                <w:b/>
                <w:sz w:val="20"/>
                <w:szCs w:val="20"/>
                <w:highlight w:val="yellow"/>
              </w:rPr>
              <w:t xml:space="preserve">St Marys Campsite </w:t>
            </w:r>
            <w:r w:rsidR="00BC1F10" w:rsidRPr="009A4C30">
              <w:rPr>
                <w:rFonts w:ascii="Arial" w:hAnsi="Arial" w:cs="Arial"/>
                <w:b/>
                <w:sz w:val="20"/>
                <w:szCs w:val="20"/>
                <w:highlight w:val="yellow"/>
              </w:rPr>
              <w:t>be deleted</w:t>
            </w:r>
            <w:r w:rsidR="009A4C30" w:rsidRPr="009A4C30">
              <w:rPr>
                <w:rFonts w:ascii="Arial" w:hAnsi="Arial" w:cs="Arial"/>
                <w:b/>
                <w:sz w:val="20"/>
                <w:szCs w:val="20"/>
                <w:highlight w:val="yellow"/>
              </w:rPr>
              <w:t xml:space="preserve"> from Pool of sites</w:t>
            </w:r>
            <w:r w:rsidR="00BC1F10" w:rsidRPr="009A4C30">
              <w:rPr>
                <w:rFonts w:ascii="Arial" w:hAnsi="Arial" w:cs="Arial"/>
                <w:b/>
                <w:sz w:val="20"/>
                <w:szCs w:val="20"/>
                <w:highlight w:val="yellow"/>
              </w:rPr>
              <w:t>.</w:t>
            </w:r>
            <w:r w:rsidR="00BC1F10" w:rsidRPr="009A4C30">
              <w:rPr>
                <w:rFonts w:ascii="Arial" w:hAnsi="Arial" w:cs="Arial"/>
                <w:b/>
                <w:sz w:val="20"/>
                <w:szCs w:val="20"/>
              </w:rPr>
              <w:t xml:space="preserve"> </w:t>
            </w:r>
          </w:p>
        </w:tc>
      </w:tr>
    </w:tbl>
    <w:p w:rsidR="00B0209C" w:rsidRDefault="00B0209C" w:rsidP="00AB2C84">
      <w:pPr>
        <w:rPr>
          <w:rFonts w:ascii="Arial" w:hAnsi="Arial" w:cs="Arial"/>
        </w:rPr>
      </w:pPr>
    </w:p>
    <w:p w:rsidR="00B0209C" w:rsidRPr="008D02B5" w:rsidRDefault="00B0209C" w:rsidP="00AB2C84">
      <w:pPr>
        <w:rPr>
          <w:rFonts w:ascii="Arial" w:hAnsi="Arial" w:cs="Arial"/>
        </w:rPr>
      </w:pPr>
      <w:r>
        <w:rPr>
          <w:rFonts w:ascii="Arial" w:hAnsi="Arial" w:cs="Arial"/>
        </w:rPr>
        <w:br w:type="page"/>
      </w:r>
    </w:p>
    <w:tbl>
      <w:tblPr>
        <w:tblpPr w:leftFromText="180" w:rightFromText="180" w:vertAnchor="page" w:horzAnchor="margin" w:tblpXSpec="center" w:tblpY="1711"/>
        <w:tblW w:w="5344" w:type="pct"/>
        <w:tblCellSpacing w:w="1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tblPr>
      <w:tblGrid>
        <w:gridCol w:w="2986"/>
        <w:gridCol w:w="1551"/>
        <w:gridCol w:w="1564"/>
        <w:gridCol w:w="7840"/>
      </w:tblGrid>
      <w:tr w:rsidR="00B0209C" w:rsidRPr="002E1218" w:rsidTr="00B0209C">
        <w:trPr>
          <w:trHeight w:val="659"/>
          <w:tblCellSpacing w:w="15" w:type="dxa"/>
        </w:trPr>
        <w:tc>
          <w:tcPr>
            <w:tcW w:w="4978" w:type="pct"/>
            <w:gridSpan w:val="4"/>
            <w:tcBorders>
              <w:top w:val="nil"/>
              <w:left w:val="nil"/>
              <w:bottom w:val="nil"/>
              <w:right w:val="nil"/>
            </w:tcBorders>
            <w:shd w:val="clear" w:color="auto" w:fill="8FF5E6"/>
          </w:tcPr>
          <w:p w:rsidR="00B0209C" w:rsidRPr="002E1218" w:rsidRDefault="00B0209C" w:rsidP="00B31639">
            <w:pPr>
              <w:spacing w:before="120" w:after="120" w:line="240" w:lineRule="auto"/>
              <w:jc w:val="center"/>
              <w:rPr>
                <w:rFonts w:ascii="Arial" w:hAnsi="Arial" w:cs="Arial"/>
                <w:sz w:val="18"/>
                <w:szCs w:val="18"/>
              </w:rPr>
            </w:pPr>
            <w:r>
              <w:rPr>
                <w:rFonts w:ascii="Arial" w:hAnsi="Arial" w:cs="Arial"/>
                <w:b/>
                <w:bCs/>
                <w:sz w:val="18"/>
                <w:szCs w:val="18"/>
              </w:rPr>
              <w:lastRenderedPageBreak/>
              <w:t xml:space="preserve">Amended </w:t>
            </w:r>
            <w:r w:rsidRPr="002E1218">
              <w:rPr>
                <w:rFonts w:ascii="Arial" w:hAnsi="Arial" w:cs="Arial"/>
                <w:b/>
                <w:bCs/>
                <w:sz w:val="18"/>
                <w:szCs w:val="18"/>
              </w:rPr>
              <w:t xml:space="preserve">Table 4.3 Source and timing of new homes (rounded to nearest </w:t>
            </w:r>
            <w:r>
              <w:rPr>
                <w:rFonts w:ascii="Arial" w:hAnsi="Arial" w:cs="Arial"/>
                <w:b/>
                <w:bCs/>
                <w:sz w:val="18"/>
                <w:szCs w:val="18"/>
              </w:rPr>
              <w:t>5</w:t>
            </w:r>
            <w:r w:rsidRPr="002E1218">
              <w:rPr>
                <w:rFonts w:ascii="Arial" w:hAnsi="Arial" w:cs="Arial"/>
                <w:b/>
                <w:bCs/>
                <w:sz w:val="18"/>
                <w:szCs w:val="18"/>
              </w:rPr>
              <w:t xml:space="preserve"> dwellings)</w:t>
            </w:r>
            <w:r>
              <w:rPr>
                <w:rFonts w:ascii="Arial" w:hAnsi="Arial" w:cs="Arial"/>
                <w:b/>
                <w:bCs/>
                <w:sz w:val="18"/>
                <w:szCs w:val="18"/>
              </w:rPr>
              <w:t xml:space="preserve"> necessary</w:t>
            </w:r>
            <w:r w:rsidRPr="00296D6F">
              <w:rPr>
                <w:rFonts w:ascii="Arial" w:hAnsi="Arial" w:cs="Arial"/>
                <w:b/>
                <w:sz w:val="18"/>
                <w:szCs w:val="18"/>
              </w:rPr>
              <w:t xml:space="preserve"> to achieve 10,000 </w:t>
            </w:r>
            <w:r>
              <w:rPr>
                <w:rFonts w:ascii="Arial" w:hAnsi="Arial" w:cs="Arial"/>
                <w:b/>
                <w:sz w:val="18"/>
                <w:szCs w:val="18"/>
              </w:rPr>
              <w:t>d</w:t>
            </w:r>
            <w:r w:rsidRPr="00296D6F">
              <w:rPr>
                <w:rFonts w:ascii="Arial" w:hAnsi="Arial" w:cs="Arial"/>
                <w:b/>
                <w:sz w:val="18"/>
                <w:szCs w:val="18"/>
              </w:rPr>
              <w:t xml:space="preserve">welling </w:t>
            </w:r>
            <w:r>
              <w:rPr>
                <w:rFonts w:ascii="Arial" w:hAnsi="Arial" w:cs="Arial"/>
                <w:b/>
                <w:sz w:val="18"/>
                <w:szCs w:val="18"/>
              </w:rPr>
              <w:t>t</w:t>
            </w:r>
            <w:r w:rsidRPr="00296D6F">
              <w:rPr>
                <w:rFonts w:ascii="Arial" w:hAnsi="Arial" w:cs="Arial"/>
                <w:b/>
                <w:sz w:val="18"/>
                <w:szCs w:val="18"/>
              </w:rPr>
              <w:t>rajectory.</w:t>
            </w:r>
            <w:r>
              <w:rPr>
                <w:rFonts w:ascii="Arial" w:hAnsi="Arial" w:cs="Arial"/>
                <w:sz w:val="18"/>
                <w:szCs w:val="18"/>
              </w:rPr>
              <w:t xml:space="preserve"> </w:t>
            </w:r>
            <w:r w:rsidRPr="009F5BBE">
              <w:rPr>
                <w:rFonts w:ascii="Arial" w:hAnsi="Arial" w:cs="Arial"/>
                <w:sz w:val="18"/>
                <w:szCs w:val="18"/>
                <w:highlight w:val="yellow"/>
              </w:rPr>
              <w:t>(Note table becomes part of Policy SS11)</w:t>
            </w:r>
            <w:r w:rsidRPr="00BA021F">
              <w:rPr>
                <w:rFonts w:ascii="Arial" w:hAnsi="Arial" w:cs="Arial"/>
                <w:b/>
                <w:sz w:val="18"/>
                <w:szCs w:val="18"/>
              </w:rPr>
              <w:t>-</w:t>
            </w:r>
            <w:r w:rsidRPr="00D53ADB">
              <w:rPr>
                <w:rFonts w:ascii="Arial" w:hAnsi="Arial" w:cs="Arial"/>
                <w:b/>
                <w:sz w:val="18"/>
                <w:szCs w:val="18"/>
                <w:highlight w:val="yellow"/>
              </w:rPr>
              <w:t>See MM4 and MM5.</w:t>
            </w:r>
          </w:p>
        </w:tc>
      </w:tr>
      <w:tr w:rsidR="00B0209C" w:rsidRPr="002E1218" w:rsidTr="00B0209C">
        <w:trPr>
          <w:trHeight w:val="914"/>
          <w:tblCellSpacing w:w="15" w:type="dxa"/>
        </w:trPr>
        <w:tc>
          <w:tcPr>
            <w:tcW w:w="1061" w:type="pct"/>
            <w:tcBorders>
              <w:top w:val="outset" w:sz="6" w:space="0" w:color="auto"/>
              <w:left w:val="outset" w:sz="6" w:space="0" w:color="auto"/>
              <w:bottom w:val="outset" w:sz="6" w:space="0" w:color="auto"/>
              <w:right w:val="outset" w:sz="6" w:space="0" w:color="auto"/>
            </w:tcBorders>
            <w:shd w:val="clear" w:color="auto" w:fill="8FF5E6"/>
            <w:vAlign w:val="center"/>
            <w:hideMark/>
          </w:tcPr>
          <w:p w:rsidR="00B0209C" w:rsidRPr="002E1218" w:rsidRDefault="00B0209C" w:rsidP="00B31639">
            <w:pPr>
              <w:spacing w:before="120" w:after="120" w:line="240" w:lineRule="auto"/>
              <w:jc w:val="center"/>
              <w:rPr>
                <w:rFonts w:ascii="Arial" w:hAnsi="Arial" w:cs="Arial"/>
                <w:b/>
                <w:bCs/>
                <w:sz w:val="18"/>
                <w:szCs w:val="18"/>
              </w:rPr>
            </w:pPr>
            <w:r w:rsidRPr="002E1218">
              <w:rPr>
                <w:rFonts w:ascii="Arial" w:hAnsi="Arial" w:cs="Arial"/>
                <w:b/>
                <w:bCs/>
                <w:sz w:val="18"/>
                <w:szCs w:val="18"/>
              </w:rPr>
              <w:t xml:space="preserve">  </w:t>
            </w:r>
          </w:p>
        </w:tc>
        <w:tc>
          <w:tcPr>
            <w:tcW w:w="549" w:type="pct"/>
            <w:tcBorders>
              <w:top w:val="outset" w:sz="6" w:space="0" w:color="auto"/>
              <w:left w:val="outset" w:sz="6" w:space="0" w:color="auto"/>
              <w:bottom w:val="outset" w:sz="6" w:space="0" w:color="auto"/>
              <w:right w:val="outset" w:sz="6" w:space="0" w:color="auto"/>
            </w:tcBorders>
            <w:shd w:val="clear" w:color="auto" w:fill="8FF5E6"/>
            <w:vAlign w:val="center"/>
            <w:hideMark/>
          </w:tcPr>
          <w:p w:rsidR="00B0209C" w:rsidRPr="002E1218" w:rsidRDefault="00B0209C" w:rsidP="00B31639">
            <w:pPr>
              <w:spacing w:before="120" w:after="120" w:line="240" w:lineRule="auto"/>
              <w:jc w:val="center"/>
              <w:rPr>
                <w:rFonts w:ascii="Arial" w:hAnsi="Arial" w:cs="Arial"/>
                <w:b/>
                <w:bCs/>
                <w:sz w:val="18"/>
                <w:szCs w:val="18"/>
              </w:rPr>
            </w:pPr>
            <w:r w:rsidRPr="002E1218">
              <w:rPr>
                <w:rFonts w:ascii="Arial" w:hAnsi="Arial" w:cs="Arial"/>
                <w:b/>
                <w:bCs/>
                <w:sz w:val="18"/>
                <w:szCs w:val="18"/>
              </w:rPr>
              <w:t xml:space="preserve">Approx. Numbers in Submission Plan </w:t>
            </w:r>
          </w:p>
        </w:tc>
        <w:tc>
          <w:tcPr>
            <w:tcW w:w="554" w:type="pct"/>
            <w:tcBorders>
              <w:top w:val="outset" w:sz="6" w:space="0" w:color="auto"/>
              <w:left w:val="outset" w:sz="6" w:space="0" w:color="auto"/>
              <w:bottom w:val="outset" w:sz="6" w:space="0" w:color="auto"/>
              <w:right w:val="outset" w:sz="6" w:space="0" w:color="auto"/>
            </w:tcBorders>
            <w:shd w:val="clear" w:color="auto" w:fill="8FF5E6"/>
          </w:tcPr>
          <w:p w:rsidR="00B0209C" w:rsidRPr="002E1218" w:rsidRDefault="00B0209C" w:rsidP="00B31639">
            <w:pPr>
              <w:spacing w:before="120" w:after="120" w:line="240" w:lineRule="auto"/>
              <w:jc w:val="center"/>
              <w:rPr>
                <w:rFonts w:ascii="Arial" w:hAnsi="Arial" w:cs="Arial"/>
                <w:b/>
                <w:bCs/>
                <w:sz w:val="18"/>
                <w:szCs w:val="18"/>
              </w:rPr>
            </w:pPr>
            <w:r>
              <w:rPr>
                <w:rFonts w:ascii="Arial" w:hAnsi="Arial" w:cs="Arial"/>
                <w:b/>
                <w:bCs/>
                <w:sz w:val="18"/>
                <w:szCs w:val="18"/>
              </w:rPr>
              <w:t xml:space="preserve">Approx numbers in Modifications </w:t>
            </w:r>
          </w:p>
        </w:tc>
        <w:tc>
          <w:tcPr>
            <w:tcW w:w="2782" w:type="pct"/>
            <w:tcBorders>
              <w:top w:val="outset" w:sz="6" w:space="0" w:color="auto"/>
              <w:left w:val="outset" w:sz="6" w:space="0" w:color="auto"/>
              <w:bottom w:val="outset" w:sz="6" w:space="0" w:color="auto"/>
              <w:right w:val="outset" w:sz="6" w:space="0" w:color="auto"/>
            </w:tcBorders>
            <w:shd w:val="clear" w:color="auto" w:fill="8FF5E6"/>
            <w:vAlign w:val="center"/>
            <w:hideMark/>
          </w:tcPr>
          <w:p w:rsidR="00B0209C" w:rsidRDefault="00B0209C" w:rsidP="00B31639">
            <w:pPr>
              <w:spacing w:before="120" w:after="120" w:line="240" w:lineRule="auto"/>
              <w:jc w:val="center"/>
              <w:rPr>
                <w:rFonts w:ascii="Arial" w:hAnsi="Arial" w:cs="Arial"/>
                <w:b/>
                <w:bCs/>
                <w:sz w:val="18"/>
                <w:szCs w:val="18"/>
              </w:rPr>
            </w:pPr>
            <w:r w:rsidRPr="002E1218">
              <w:rPr>
                <w:rFonts w:ascii="Arial" w:hAnsi="Arial" w:cs="Arial"/>
                <w:b/>
                <w:bCs/>
                <w:sz w:val="18"/>
                <w:szCs w:val="18"/>
              </w:rPr>
              <w:t xml:space="preserve">Notes </w:t>
            </w:r>
            <w:r>
              <w:rPr>
                <w:rFonts w:ascii="Arial" w:hAnsi="Arial" w:cs="Arial"/>
                <w:b/>
                <w:bCs/>
                <w:sz w:val="18"/>
                <w:szCs w:val="18"/>
              </w:rPr>
              <w:t>on</w:t>
            </w:r>
            <w:r w:rsidRPr="002E1218">
              <w:rPr>
                <w:rFonts w:ascii="Arial" w:hAnsi="Arial" w:cs="Arial"/>
                <w:b/>
                <w:bCs/>
                <w:sz w:val="18"/>
                <w:szCs w:val="18"/>
              </w:rPr>
              <w:t xml:space="preserve"> change </w:t>
            </w:r>
            <w:r>
              <w:rPr>
                <w:rFonts w:ascii="Arial" w:hAnsi="Arial" w:cs="Arial"/>
                <w:b/>
                <w:bCs/>
                <w:sz w:val="18"/>
                <w:szCs w:val="18"/>
              </w:rPr>
              <w:t xml:space="preserve">(Modification) </w:t>
            </w:r>
            <w:r w:rsidRPr="002E1218">
              <w:rPr>
                <w:rFonts w:ascii="Arial" w:hAnsi="Arial" w:cs="Arial"/>
                <w:b/>
                <w:bCs/>
                <w:sz w:val="18"/>
                <w:szCs w:val="18"/>
              </w:rPr>
              <w:t>from Submission Draft</w:t>
            </w:r>
          </w:p>
          <w:p w:rsidR="00B0209C" w:rsidRPr="002E1218" w:rsidRDefault="00B0209C" w:rsidP="00B31639">
            <w:pPr>
              <w:spacing w:before="120" w:after="120" w:line="240" w:lineRule="auto"/>
              <w:rPr>
                <w:rFonts w:ascii="Arial" w:hAnsi="Arial" w:cs="Arial"/>
                <w:b/>
                <w:bCs/>
                <w:sz w:val="18"/>
                <w:szCs w:val="18"/>
              </w:rPr>
            </w:pP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shd w:val="clear" w:color="auto" w:fill="8FF5E6"/>
            <w:hideMark/>
          </w:tcPr>
          <w:p w:rsidR="00B0209C" w:rsidRPr="002E1218" w:rsidRDefault="00B0209C" w:rsidP="00B31639">
            <w:pPr>
              <w:spacing w:before="120" w:after="120" w:line="240" w:lineRule="auto"/>
              <w:rPr>
                <w:rFonts w:ascii="Arial" w:hAnsi="Arial" w:cs="Arial"/>
                <w:sz w:val="18"/>
                <w:szCs w:val="18"/>
              </w:rPr>
            </w:pPr>
            <w:r w:rsidRPr="002E1218">
              <w:rPr>
                <w:rFonts w:ascii="Arial" w:hAnsi="Arial" w:cs="Arial"/>
                <w:b/>
                <w:bCs/>
                <w:sz w:val="18"/>
                <w:szCs w:val="18"/>
              </w:rPr>
              <w:t>Torquay (SDT1)</w:t>
            </w:r>
            <w:r w:rsidRPr="002E1218">
              <w:rPr>
                <w:rFonts w:ascii="Arial" w:hAnsi="Arial" w:cs="Arial"/>
                <w:sz w:val="18"/>
                <w:szCs w:val="18"/>
              </w:rPr>
              <w:t xml:space="preserve"> </w:t>
            </w:r>
          </w:p>
        </w:tc>
        <w:tc>
          <w:tcPr>
            <w:tcW w:w="549" w:type="pct"/>
            <w:tcBorders>
              <w:top w:val="outset" w:sz="6" w:space="0" w:color="auto"/>
              <w:left w:val="outset" w:sz="6" w:space="0" w:color="auto"/>
              <w:bottom w:val="outset" w:sz="6" w:space="0" w:color="auto"/>
              <w:right w:val="outset" w:sz="6" w:space="0" w:color="auto"/>
            </w:tcBorders>
            <w:shd w:val="clear" w:color="auto" w:fill="8FF5E6"/>
            <w:hideMark/>
          </w:tcPr>
          <w:p w:rsidR="00B0209C" w:rsidRPr="002E1218" w:rsidRDefault="00B0209C" w:rsidP="00B31639">
            <w:pPr>
              <w:spacing w:before="120" w:after="120" w:line="240" w:lineRule="auto"/>
              <w:rPr>
                <w:rFonts w:ascii="Arial" w:hAnsi="Arial" w:cs="Arial"/>
                <w:sz w:val="18"/>
                <w:szCs w:val="18"/>
              </w:rPr>
            </w:pPr>
            <w:r w:rsidRPr="002E1218">
              <w:rPr>
                <w:rFonts w:ascii="Arial" w:hAnsi="Arial" w:cs="Arial"/>
                <w:sz w:val="18"/>
                <w:szCs w:val="18"/>
              </w:rPr>
              <w:t> </w:t>
            </w:r>
          </w:p>
        </w:tc>
        <w:tc>
          <w:tcPr>
            <w:tcW w:w="554" w:type="pct"/>
            <w:tcBorders>
              <w:top w:val="outset" w:sz="6" w:space="0" w:color="auto"/>
              <w:left w:val="outset" w:sz="6" w:space="0" w:color="auto"/>
              <w:bottom w:val="outset" w:sz="6" w:space="0" w:color="auto"/>
              <w:right w:val="outset" w:sz="6" w:space="0" w:color="auto"/>
            </w:tcBorders>
            <w:shd w:val="clear" w:color="auto" w:fill="8FF5E6"/>
          </w:tcPr>
          <w:p w:rsidR="00B0209C" w:rsidRPr="002E1218" w:rsidRDefault="00B0209C" w:rsidP="00B31639">
            <w:pPr>
              <w:spacing w:before="120" w:after="120" w:line="240" w:lineRule="auto"/>
              <w:rPr>
                <w:rFonts w:ascii="Arial" w:hAnsi="Arial" w:cs="Arial"/>
                <w:sz w:val="18"/>
                <w:szCs w:val="18"/>
              </w:rPr>
            </w:pPr>
          </w:p>
        </w:tc>
        <w:tc>
          <w:tcPr>
            <w:tcW w:w="2782" w:type="pct"/>
            <w:tcBorders>
              <w:top w:val="outset" w:sz="6" w:space="0" w:color="auto"/>
              <w:left w:val="outset" w:sz="6" w:space="0" w:color="auto"/>
              <w:bottom w:val="outset" w:sz="6" w:space="0" w:color="auto"/>
              <w:right w:val="outset" w:sz="6" w:space="0" w:color="auto"/>
            </w:tcBorders>
            <w:shd w:val="clear" w:color="auto" w:fill="8FF5E6"/>
            <w:hideMark/>
          </w:tcPr>
          <w:p w:rsidR="00B0209C" w:rsidRPr="002E1218" w:rsidRDefault="00B0209C" w:rsidP="00B31639">
            <w:pPr>
              <w:spacing w:before="120" w:after="120" w:line="240" w:lineRule="auto"/>
              <w:rPr>
                <w:rFonts w:ascii="Arial" w:hAnsi="Arial" w:cs="Arial"/>
                <w:sz w:val="18"/>
                <w:szCs w:val="18"/>
              </w:rPr>
            </w:pPr>
            <w:r w:rsidRPr="002E1218">
              <w:rPr>
                <w:rFonts w:ascii="Arial" w:hAnsi="Arial" w:cs="Arial"/>
                <w:sz w:val="18"/>
                <w:szCs w:val="18"/>
              </w:rPr>
              <w:t> </w:t>
            </w:r>
          </w:p>
        </w:tc>
      </w:tr>
      <w:tr w:rsidR="00B0209C" w:rsidRPr="002E1218" w:rsidTr="00B0209C">
        <w:trPr>
          <w:trHeight w:val="571"/>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before="120" w:after="120" w:line="240" w:lineRule="auto"/>
              <w:rPr>
                <w:rFonts w:ascii="Arial" w:hAnsi="Arial" w:cs="Arial"/>
                <w:sz w:val="18"/>
                <w:szCs w:val="18"/>
              </w:rPr>
            </w:pPr>
            <w:r w:rsidRPr="002E1218">
              <w:rPr>
                <w:rFonts w:ascii="Arial" w:hAnsi="Arial" w:cs="Arial"/>
                <w:sz w:val="18"/>
                <w:szCs w:val="18"/>
              </w:rPr>
              <w:t xml:space="preserve">SDT2 Torquay Town Centre &amp; Harbour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before="120" w:after="120" w:line="240" w:lineRule="auto"/>
              <w:rPr>
                <w:rFonts w:ascii="Arial" w:hAnsi="Arial" w:cs="Arial"/>
                <w:sz w:val="18"/>
                <w:szCs w:val="18"/>
              </w:rPr>
            </w:pPr>
            <w:r w:rsidRPr="002E1218">
              <w:rPr>
                <w:rFonts w:ascii="Arial" w:hAnsi="Arial" w:cs="Arial"/>
                <w:sz w:val="18"/>
                <w:szCs w:val="18"/>
              </w:rPr>
              <w:t>670</w:t>
            </w:r>
          </w:p>
        </w:tc>
        <w:tc>
          <w:tcPr>
            <w:tcW w:w="554" w:type="pct"/>
            <w:tcBorders>
              <w:top w:val="outset" w:sz="6" w:space="0" w:color="auto"/>
              <w:left w:val="outset" w:sz="6" w:space="0" w:color="auto"/>
              <w:bottom w:val="outset" w:sz="6" w:space="0" w:color="auto"/>
              <w:right w:val="outset" w:sz="6" w:space="0" w:color="auto"/>
            </w:tcBorders>
          </w:tcPr>
          <w:p w:rsidR="00B0209C" w:rsidRPr="00EE5CF1" w:rsidRDefault="00B0209C" w:rsidP="00B31639">
            <w:pPr>
              <w:spacing w:before="120" w:after="120" w:line="240" w:lineRule="auto"/>
              <w:rPr>
                <w:rFonts w:ascii="Arial" w:hAnsi="Arial" w:cs="Arial"/>
                <w:b/>
                <w:color w:val="FF0000"/>
                <w:sz w:val="18"/>
                <w:szCs w:val="18"/>
                <w:u w:val="single"/>
              </w:rPr>
            </w:pPr>
            <w:r w:rsidRPr="00EE5CF1">
              <w:rPr>
                <w:rFonts w:ascii="Arial" w:hAnsi="Arial" w:cs="Arial"/>
                <w:b/>
                <w:color w:val="FF0000"/>
                <w:sz w:val="18"/>
                <w:szCs w:val="18"/>
                <w:u w:val="single"/>
              </w:rPr>
              <w:t>950</w:t>
            </w:r>
          </w:p>
        </w:tc>
        <w:tc>
          <w:tcPr>
            <w:tcW w:w="2782" w:type="pct"/>
            <w:tcBorders>
              <w:top w:val="outset" w:sz="6" w:space="0" w:color="auto"/>
              <w:left w:val="outset" w:sz="6" w:space="0" w:color="auto"/>
              <w:bottom w:val="outset" w:sz="6" w:space="0" w:color="auto"/>
              <w:right w:val="outset" w:sz="6" w:space="0" w:color="auto"/>
            </w:tcBorders>
            <w:hideMark/>
          </w:tcPr>
          <w:p w:rsidR="00B0209C" w:rsidRPr="00BC225E" w:rsidRDefault="00B0209C" w:rsidP="00B31639">
            <w:pPr>
              <w:spacing w:before="120" w:after="120" w:line="240" w:lineRule="auto"/>
              <w:rPr>
                <w:rFonts w:ascii="Arial" w:hAnsi="Arial" w:cs="Arial"/>
                <w:color w:val="FF0000"/>
                <w:sz w:val="18"/>
                <w:szCs w:val="18"/>
                <w:u w:val="single"/>
              </w:rPr>
            </w:pPr>
            <w:r>
              <w:rPr>
                <w:rFonts w:ascii="Arial" w:hAnsi="Arial" w:cs="Arial"/>
                <w:color w:val="FF0000"/>
                <w:sz w:val="18"/>
                <w:szCs w:val="18"/>
                <w:u w:val="single"/>
              </w:rPr>
              <w:t>+50 Town Hall car park (food retail led development site with potential for housing as part of a mixed-use development)</w:t>
            </w:r>
            <w:r w:rsidRPr="00BC225E">
              <w:rPr>
                <w:rFonts w:ascii="Arial" w:hAnsi="Arial" w:cs="Arial"/>
                <w:color w:val="FF0000"/>
                <w:sz w:val="18"/>
                <w:szCs w:val="18"/>
                <w:u w:val="single"/>
              </w:rPr>
              <w:t xml:space="preserve"> +65 T</w:t>
            </w:r>
            <w:r>
              <w:rPr>
                <w:rFonts w:ascii="Arial" w:hAnsi="Arial" w:cs="Arial"/>
                <w:color w:val="FF0000"/>
                <w:sz w:val="18"/>
                <w:szCs w:val="18"/>
                <w:u w:val="single"/>
              </w:rPr>
              <w:t>emperance S</w:t>
            </w:r>
            <w:r w:rsidRPr="00BC225E">
              <w:rPr>
                <w:rFonts w:ascii="Arial" w:hAnsi="Arial" w:cs="Arial"/>
                <w:color w:val="FF0000"/>
                <w:sz w:val="18"/>
                <w:szCs w:val="18"/>
                <w:u w:val="single"/>
              </w:rPr>
              <w:t xml:space="preserve">treet, +20 Lwr Union Lane,  +60 Terrace </w:t>
            </w:r>
            <w:r>
              <w:rPr>
                <w:rFonts w:ascii="Arial" w:hAnsi="Arial" w:cs="Arial"/>
                <w:color w:val="FF0000"/>
                <w:sz w:val="18"/>
                <w:szCs w:val="18"/>
                <w:u w:val="single"/>
              </w:rPr>
              <w:t>c</w:t>
            </w:r>
            <w:r w:rsidRPr="00BC225E">
              <w:rPr>
                <w:rFonts w:ascii="Arial" w:hAnsi="Arial" w:cs="Arial"/>
                <w:color w:val="FF0000"/>
                <w:sz w:val="18"/>
                <w:szCs w:val="18"/>
                <w:u w:val="single"/>
              </w:rPr>
              <w:t xml:space="preserve">ar park     +50 Sheddon Hill, +20 Meadfoot car park, +13 Brunswick Square (+278 total) </w:t>
            </w:r>
          </w:p>
        </w:tc>
      </w:tr>
      <w:tr w:rsidR="00B0209C" w:rsidRPr="002E1218" w:rsidTr="00B0209C">
        <w:trPr>
          <w:trHeight w:val="552"/>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before="120" w:after="120" w:line="240" w:lineRule="auto"/>
              <w:rPr>
                <w:rFonts w:ascii="Arial" w:hAnsi="Arial" w:cs="Arial"/>
                <w:sz w:val="18"/>
                <w:szCs w:val="18"/>
              </w:rPr>
            </w:pPr>
            <w:r w:rsidRPr="002E1218">
              <w:rPr>
                <w:rFonts w:ascii="Arial" w:hAnsi="Arial" w:cs="Arial"/>
                <w:sz w:val="18"/>
                <w:szCs w:val="18"/>
              </w:rPr>
              <w:t>SDT3 Torquay Gateway</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before="120" w:after="120" w:line="240" w:lineRule="auto"/>
              <w:rPr>
                <w:rFonts w:ascii="Arial" w:hAnsi="Arial" w:cs="Arial"/>
                <w:sz w:val="18"/>
                <w:szCs w:val="18"/>
              </w:rPr>
            </w:pPr>
            <w:r w:rsidRPr="002E1218">
              <w:rPr>
                <w:rFonts w:ascii="Arial" w:hAnsi="Arial" w:cs="Arial"/>
                <w:sz w:val="18"/>
                <w:szCs w:val="18"/>
              </w:rPr>
              <w:t>745</w:t>
            </w:r>
          </w:p>
        </w:tc>
        <w:tc>
          <w:tcPr>
            <w:tcW w:w="554" w:type="pct"/>
            <w:tcBorders>
              <w:top w:val="outset" w:sz="6" w:space="0" w:color="auto"/>
              <w:left w:val="outset" w:sz="6" w:space="0" w:color="auto"/>
              <w:bottom w:val="outset" w:sz="6" w:space="0" w:color="auto"/>
              <w:right w:val="outset" w:sz="6" w:space="0" w:color="auto"/>
            </w:tcBorders>
          </w:tcPr>
          <w:p w:rsidR="00B0209C" w:rsidRPr="00452B7C" w:rsidRDefault="00B0209C" w:rsidP="00B31639">
            <w:pPr>
              <w:spacing w:before="120" w:after="120" w:line="240" w:lineRule="auto"/>
              <w:ind w:right="120"/>
              <w:rPr>
                <w:rFonts w:ascii="Arial" w:hAnsi="Arial" w:cs="Arial"/>
                <w:sz w:val="18"/>
                <w:szCs w:val="18"/>
              </w:rPr>
            </w:pPr>
            <w:r w:rsidRPr="00452B7C">
              <w:rPr>
                <w:rFonts w:ascii="Arial" w:hAnsi="Arial" w:cs="Arial"/>
                <w:sz w:val="18"/>
                <w:szCs w:val="18"/>
              </w:rPr>
              <w:t>745</w:t>
            </w:r>
          </w:p>
        </w:tc>
        <w:tc>
          <w:tcPr>
            <w:tcW w:w="2782"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before="120" w:after="120" w:line="240" w:lineRule="auto"/>
              <w:ind w:right="120"/>
              <w:rPr>
                <w:rFonts w:ascii="Arial" w:hAnsi="Arial" w:cs="Arial"/>
                <w:sz w:val="18"/>
                <w:szCs w:val="18"/>
              </w:rPr>
            </w:pPr>
            <w:r>
              <w:rPr>
                <w:rFonts w:ascii="Arial" w:hAnsi="Arial" w:cs="Arial"/>
                <w:sz w:val="18"/>
                <w:szCs w:val="18"/>
              </w:rPr>
              <w:t xml:space="preserve"> </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SDT4 Babbacombe and St Marychurch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255</w:t>
            </w:r>
          </w:p>
        </w:tc>
        <w:tc>
          <w:tcPr>
            <w:tcW w:w="554" w:type="pct"/>
            <w:tcBorders>
              <w:top w:val="outset" w:sz="6" w:space="0" w:color="auto"/>
              <w:left w:val="outset" w:sz="6" w:space="0" w:color="auto"/>
              <w:bottom w:val="outset" w:sz="6" w:space="0" w:color="auto"/>
              <w:right w:val="outset" w:sz="6" w:space="0" w:color="auto"/>
            </w:tcBorders>
          </w:tcPr>
          <w:p w:rsidR="00B0209C" w:rsidRPr="00EE5CF1" w:rsidRDefault="00B0209C" w:rsidP="00B31639">
            <w:pPr>
              <w:spacing w:after="0" w:line="240" w:lineRule="auto"/>
              <w:rPr>
                <w:rFonts w:ascii="Arial" w:hAnsi="Arial" w:cs="Arial"/>
                <w:b/>
                <w:color w:val="FF0000"/>
                <w:sz w:val="18"/>
                <w:szCs w:val="18"/>
                <w:u w:val="single"/>
              </w:rPr>
            </w:pPr>
            <w:r w:rsidRPr="00EE5CF1">
              <w:rPr>
                <w:rFonts w:ascii="Arial" w:hAnsi="Arial" w:cs="Arial"/>
                <w:b/>
                <w:color w:val="FF0000"/>
                <w:sz w:val="18"/>
                <w:szCs w:val="18"/>
                <w:u w:val="single"/>
              </w:rPr>
              <w:t>3</w:t>
            </w:r>
            <w:r>
              <w:rPr>
                <w:rFonts w:ascii="Arial" w:hAnsi="Arial" w:cs="Arial"/>
                <w:b/>
                <w:color w:val="FF0000"/>
                <w:sz w:val="18"/>
                <w:szCs w:val="18"/>
                <w:u w:val="single"/>
              </w:rPr>
              <w:t>35</w:t>
            </w:r>
          </w:p>
        </w:tc>
        <w:tc>
          <w:tcPr>
            <w:tcW w:w="2782" w:type="pct"/>
            <w:tcBorders>
              <w:top w:val="outset" w:sz="6" w:space="0" w:color="auto"/>
              <w:left w:val="outset" w:sz="6" w:space="0" w:color="auto"/>
              <w:bottom w:val="outset" w:sz="6" w:space="0" w:color="auto"/>
              <w:right w:val="outset" w:sz="6" w:space="0" w:color="auto"/>
            </w:tcBorders>
            <w:hideMark/>
          </w:tcPr>
          <w:p w:rsidR="00B0209C" w:rsidRPr="00BC225E" w:rsidRDefault="00B0209C" w:rsidP="00B31639">
            <w:pPr>
              <w:spacing w:after="0" w:line="240" w:lineRule="auto"/>
              <w:rPr>
                <w:rFonts w:ascii="Arial" w:hAnsi="Arial" w:cs="Arial"/>
                <w:sz w:val="18"/>
                <w:szCs w:val="18"/>
                <w:u w:val="single"/>
              </w:rPr>
            </w:pPr>
            <w:r w:rsidRPr="00BC225E">
              <w:rPr>
                <w:rFonts w:ascii="Arial" w:hAnsi="Arial" w:cs="Arial"/>
                <w:sz w:val="18"/>
                <w:szCs w:val="18"/>
                <w:u w:val="single"/>
              </w:rPr>
              <w:t>+</w:t>
            </w:r>
            <w:r w:rsidRPr="00BC225E">
              <w:rPr>
                <w:rFonts w:ascii="Arial" w:hAnsi="Arial" w:cs="Arial"/>
                <w:color w:val="FF0000"/>
                <w:sz w:val="18"/>
                <w:szCs w:val="18"/>
                <w:u w:val="single"/>
              </w:rPr>
              <w:t>10 Chilcote Close, +</w:t>
            </w:r>
            <w:r w:rsidRPr="003A5F95">
              <w:rPr>
                <w:rFonts w:ascii="Arial" w:hAnsi="Arial" w:cs="Arial"/>
                <w:color w:val="FF0000"/>
                <w:sz w:val="18"/>
                <w:szCs w:val="18"/>
                <w:u w:val="single"/>
              </w:rPr>
              <w:t>70 Steps Cross Lane</w:t>
            </w:r>
            <w:r w:rsidRPr="00BC225E">
              <w:rPr>
                <w:rFonts w:ascii="Arial" w:hAnsi="Arial" w:cs="Arial"/>
                <w:color w:val="FF0000"/>
                <w:sz w:val="18"/>
                <w:szCs w:val="18"/>
                <w:u w:val="single"/>
              </w:rPr>
              <w:t>/Moor Lane</w:t>
            </w:r>
            <w:r w:rsidRPr="00BC225E">
              <w:rPr>
                <w:rFonts w:ascii="Arial" w:hAnsi="Arial" w:cs="Arial"/>
                <w:sz w:val="18"/>
                <w:szCs w:val="18"/>
                <w:u w:val="single"/>
              </w:rPr>
              <w:t xml:space="preserve"> </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Elsewhere in SDT1 (excluding SDT2, 3 &amp; 4)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1025</w:t>
            </w:r>
          </w:p>
        </w:tc>
        <w:tc>
          <w:tcPr>
            <w:tcW w:w="554" w:type="pct"/>
            <w:tcBorders>
              <w:top w:val="outset" w:sz="6" w:space="0" w:color="auto"/>
              <w:left w:val="outset" w:sz="6" w:space="0" w:color="auto"/>
              <w:bottom w:val="outset" w:sz="6" w:space="0" w:color="auto"/>
              <w:right w:val="outset" w:sz="6" w:space="0" w:color="auto"/>
            </w:tcBorders>
          </w:tcPr>
          <w:p w:rsidR="00B0209C" w:rsidRPr="001B369A" w:rsidRDefault="00B0209C" w:rsidP="00B31639">
            <w:pPr>
              <w:spacing w:after="0" w:line="240" w:lineRule="auto"/>
              <w:rPr>
                <w:rFonts w:ascii="Arial" w:hAnsi="Arial" w:cs="Arial"/>
                <w:b/>
                <w:color w:val="FF0000"/>
                <w:sz w:val="18"/>
                <w:szCs w:val="18"/>
                <w:u w:val="single"/>
              </w:rPr>
            </w:pPr>
            <w:r w:rsidRPr="001B369A">
              <w:rPr>
                <w:rFonts w:ascii="Arial" w:hAnsi="Arial" w:cs="Arial"/>
                <w:b/>
                <w:color w:val="FF0000"/>
                <w:sz w:val="18"/>
                <w:szCs w:val="18"/>
                <w:u w:val="single"/>
              </w:rPr>
              <w:t>1050</w:t>
            </w:r>
          </w:p>
        </w:tc>
        <w:tc>
          <w:tcPr>
            <w:tcW w:w="2782" w:type="pct"/>
            <w:tcBorders>
              <w:top w:val="outset" w:sz="6" w:space="0" w:color="auto"/>
              <w:left w:val="outset" w:sz="6" w:space="0" w:color="auto"/>
              <w:bottom w:val="outset" w:sz="6" w:space="0" w:color="auto"/>
              <w:right w:val="outset" w:sz="6" w:space="0" w:color="auto"/>
            </w:tcBorders>
            <w:hideMark/>
          </w:tcPr>
          <w:p w:rsidR="00B0209C" w:rsidRPr="00BC225E" w:rsidRDefault="00B0209C" w:rsidP="00B31639">
            <w:pPr>
              <w:spacing w:after="0" w:line="240" w:lineRule="auto"/>
              <w:rPr>
                <w:rFonts w:ascii="Arial" w:hAnsi="Arial" w:cs="Arial"/>
                <w:color w:val="FF0000"/>
                <w:sz w:val="18"/>
                <w:szCs w:val="18"/>
                <w:u w:val="single"/>
              </w:rPr>
            </w:pPr>
            <w:r w:rsidRPr="00BC225E">
              <w:rPr>
                <w:rFonts w:ascii="Arial" w:hAnsi="Arial" w:cs="Arial"/>
                <w:color w:val="FF0000"/>
                <w:sz w:val="18"/>
                <w:szCs w:val="18"/>
                <w:u w:val="single"/>
              </w:rPr>
              <w:t>+25 Sladnor Park</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Small windfalls &lt;6 dwellings)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1170</w:t>
            </w:r>
          </w:p>
        </w:tc>
        <w:tc>
          <w:tcPr>
            <w:tcW w:w="554" w:type="pct"/>
            <w:tcBorders>
              <w:top w:val="outset" w:sz="6" w:space="0" w:color="auto"/>
              <w:left w:val="outset" w:sz="6" w:space="0" w:color="auto"/>
              <w:bottom w:val="outset" w:sz="6" w:space="0" w:color="auto"/>
              <w:right w:val="outset" w:sz="6" w:space="0" w:color="auto"/>
            </w:tcBorders>
          </w:tcPr>
          <w:p w:rsidR="00B0209C" w:rsidRPr="00452B7C" w:rsidRDefault="00B0209C" w:rsidP="00B31639">
            <w:pPr>
              <w:spacing w:after="0" w:line="240" w:lineRule="auto"/>
              <w:rPr>
                <w:rFonts w:ascii="Arial" w:hAnsi="Arial" w:cs="Arial"/>
                <w:sz w:val="18"/>
                <w:szCs w:val="18"/>
              </w:rPr>
            </w:pPr>
            <w:r w:rsidRPr="00452B7C">
              <w:rPr>
                <w:rFonts w:ascii="Arial" w:hAnsi="Arial" w:cs="Arial"/>
                <w:sz w:val="18"/>
                <w:szCs w:val="18"/>
              </w:rPr>
              <w:t>1170</w:t>
            </w:r>
          </w:p>
        </w:tc>
        <w:tc>
          <w:tcPr>
            <w:tcW w:w="2782"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Torquay sub total</w:t>
            </w:r>
            <w:r w:rsidRPr="002E1218">
              <w:rPr>
                <w:rFonts w:ascii="Arial" w:hAnsi="Arial" w:cs="Arial"/>
                <w:sz w:val="18"/>
                <w:szCs w:val="18"/>
              </w:rPr>
              <w:t xml:space="preserve">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3865</w:t>
            </w:r>
            <w:r w:rsidRPr="002E1218">
              <w:rPr>
                <w:rFonts w:ascii="Arial" w:hAnsi="Arial" w:cs="Arial"/>
                <w:sz w:val="18"/>
                <w:szCs w:val="18"/>
              </w:rPr>
              <w:t xml:space="preserve"> </w:t>
            </w:r>
          </w:p>
        </w:tc>
        <w:tc>
          <w:tcPr>
            <w:tcW w:w="554" w:type="pct"/>
            <w:tcBorders>
              <w:top w:val="outset" w:sz="6" w:space="0" w:color="auto"/>
              <w:left w:val="outset" w:sz="6" w:space="0" w:color="auto"/>
              <w:bottom w:val="outset" w:sz="6" w:space="0" w:color="auto"/>
              <w:right w:val="outset" w:sz="6" w:space="0" w:color="auto"/>
            </w:tcBorders>
          </w:tcPr>
          <w:p w:rsidR="00B0209C" w:rsidRPr="00EE5CF1" w:rsidRDefault="00B0209C" w:rsidP="00B31639">
            <w:pPr>
              <w:spacing w:after="0" w:line="240" w:lineRule="auto"/>
              <w:rPr>
                <w:rFonts w:ascii="Arial" w:hAnsi="Arial" w:cs="Arial"/>
                <w:b/>
                <w:color w:val="FF0000"/>
                <w:sz w:val="18"/>
                <w:szCs w:val="18"/>
                <w:u w:val="single"/>
              </w:rPr>
            </w:pPr>
            <w:r w:rsidRPr="00EE5CF1">
              <w:rPr>
                <w:rFonts w:ascii="Arial" w:hAnsi="Arial" w:cs="Arial"/>
                <w:b/>
                <w:color w:val="FF0000"/>
                <w:sz w:val="18"/>
                <w:szCs w:val="18"/>
                <w:u w:val="single"/>
              </w:rPr>
              <w:t>4250</w:t>
            </w:r>
          </w:p>
        </w:tc>
        <w:tc>
          <w:tcPr>
            <w:tcW w:w="2782" w:type="pct"/>
            <w:tcBorders>
              <w:top w:val="outset" w:sz="6" w:space="0" w:color="auto"/>
              <w:left w:val="outset" w:sz="6" w:space="0" w:color="auto"/>
              <w:bottom w:val="outset" w:sz="6" w:space="0" w:color="auto"/>
              <w:right w:val="outset" w:sz="6" w:space="0" w:color="auto"/>
            </w:tcBorders>
            <w:vAlign w:val="center"/>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shd w:val="clear" w:color="auto" w:fill="8FF5E6"/>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Paignton (SDP1)</w:t>
            </w:r>
            <w:r w:rsidRPr="002E1218">
              <w:rPr>
                <w:rFonts w:ascii="Arial" w:hAnsi="Arial" w:cs="Arial"/>
                <w:sz w:val="18"/>
                <w:szCs w:val="18"/>
              </w:rPr>
              <w:t xml:space="preserve"> </w:t>
            </w:r>
          </w:p>
        </w:tc>
        <w:tc>
          <w:tcPr>
            <w:tcW w:w="549" w:type="pct"/>
            <w:tcBorders>
              <w:top w:val="outset" w:sz="6" w:space="0" w:color="auto"/>
              <w:left w:val="outset" w:sz="6" w:space="0" w:color="auto"/>
              <w:bottom w:val="outset" w:sz="6" w:space="0" w:color="auto"/>
              <w:right w:val="outset" w:sz="6" w:space="0" w:color="auto"/>
            </w:tcBorders>
            <w:shd w:val="clear" w:color="auto" w:fill="8FF5E6"/>
            <w:vAlign w:val="center"/>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w:t>
            </w:r>
          </w:p>
        </w:tc>
        <w:tc>
          <w:tcPr>
            <w:tcW w:w="554" w:type="pct"/>
            <w:tcBorders>
              <w:top w:val="outset" w:sz="6" w:space="0" w:color="auto"/>
              <w:left w:val="outset" w:sz="6" w:space="0" w:color="auto"/>
              <w:bottom w:val="outset" w:sz="6" w:space="0" w:color="auto"/>
              <w:right w:val="outset" w:sz="6" w:space="0" w:color="auto"/>
            </w:tcBorders>
            <w:shd w:val="clear" w:color="auto" w:fill="8FF5E6"/>
          </w:tcPr>
          <w:p w:rsidR="00B0209C" w:rsidRPr="002E1218" w:rsidRDefault="00B0209C" w:rsidP="00B31639">
            <w:pPr>
              <w:spacing w:after="0" w:line="240" w:lineRule="auto"/>
              <w:rPr>
                <w:rFonts w:ascii="Arial" w:hAnsi="Arial" w:cs="Arial"/>
                <w:sz w:val="18"/>
                <w:szCs w:val="18"/>
              </w:rPr>
            </w:pPr>
          </w:p>
        </w:tc>
        <w:tc>
          <w:tcPr>
            <w:tcW w:w="2782" w:type="pct"/>
            <w:tcBorders>
              <w:top w:val="outset" w:sz="6" w:space="0" w:color="auto"/>
              <w:left w:val="outset" w:sz="6" w:space="0" w:color="auto"/>
              <w:bottom w:val="outset" w:sz="6" w:space="0" w:color="auto"/>
              <w:right w:val="outset" w:sz="6" w:space="0" w:color="auto"/>
            </w:tcBorders>
            <w:shd w:val="clear" w:color="auto" w:fill="8FF5E6"/>
            <w:vAlign w:val="center"/>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w:t>
            </w:r>
          </w:p>
        </w:tc>
      </w:tr>
      <w:tr w:rsidR="00B0209C" w:rsidRPr="002E1218" w:rsidTr="00B0209C">
        <w:trPr>
          <w:trHeight w:val="368"/>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SDP2 Paignton Town Centre and Seafront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460</w:t>
            </w:r>
          </w:p>
        </w:tc>
        <w:tc>
          <w:tcPr>
            <w:tcW w:w="554" w:type="pct"/>
            <w:tcBorders>
              <w:top w:val="outset" w:sz="6" w:space="0" w:color="auto"/>
              <w:left w:val="outset" w:sz="6" w:space="0" w:color="auto"/>
              <w:bottom w:val="outset" w:sz="6" w:space="0" w:color="auto"/>
              <w:right w:val="outset" w:sz="6" w:space="0" w:color="auto"/>
            </w:tcBorders>
          </w:tcPr>
          <w:p w:rsidR="00B0209C" w:rsidRPr="00EE5CF1" w:rsidRDefault="00B0209C" w:rsidP="00B31639">
            <w:pPr>
              <w:spacing w:after="0" w:line="240" w:lineRule="auto"/>
              <w:rPr>
                <w:rFonts w:ascii="Arial" w:hAnsi="Arial" w:cs="Arial"/>
                <w:b/>
                <w:color w:val="FF0000"/>
                <w:sz w:val="18"/>
                <w:szCs w:val="18"/>
                <w:u w:val="single"/>
              </w:rPr>
            </w:pPr>
            <w:r w:rsidRPr="00EE5CF1">
              <w:rPr>
                <w:rFonts w:ascii="Arial" w:hAnsi="Arial" w:cs="Arial"/>
                <w:b/>
                <w:color w:val="FF0000"/>
                <w:sz w:val="18"/>
                <w:szCs w:val="18"/>
                <w:u w:val="single"/>
              </w:rPr>
              <w:t>640</w:t>
            </w:r>
          </w:p>
        </w:tc>
        <w:tc>
          <w:tcPr>
            <w:tcW w:w="2782" w:type="pct"/>
            <w:tcBorders>
              <w:top w:val="outset" w:sz="6" w:space="0" w:color="auto"/>
              <w:left w:val="outset" w:sz="6" w:space="0" w:color="auto"/>
              <w:bottom w:val="outset" w:sz="6" w:space="0" w:color="auto"/>
              <w:right w:val="outset" w:sz="6" w:space="0" w:color="auto"/>
            </w:tcBorders>
            <w:hideMark/>
          </w:tcPr>
          <w:p w:rsidR="00B0209C" w:rsidRPr="00BC225E" w:rsidRDefault="00B0209C" w:rsidP="00B31639">
            <w:pPr>
              <w:spacing w:after="0" w:line="240" w:lineRule="auto"/>
              <w:rPr>
                <w:rFonts w:ascii="Arial" w:hAnsi="Arial" w:cs="Arial"/>
                <w:sz w:val="18"/>
                <w:szCs w:val="18"/>
                <w:u w:val="single"/>
              </w:rPr>
            </w:pPr>
            <w:r w:rsidRPr="00BC225E">
              <w:rPr>
                <w:rFonts w:ascii="Arial" w:hAnsi="Arial" w:cs="Arial"/>
                <w:color w:val="FF0000"/>
                <w:sz w:val="18"/>
                <w:szCs w:val="18"/>
                <w:u w:val="single"/>
              </w:rPr>
              <w:t>+60 Victoria Square, +35 Station Lane, +50 Paignton Harbour, +20 Preston Gardens car park, +15 Churchward car park</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SDP3 Paignton North and Western Area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2625</w:t>
            </w:r>
          </w:p>
        </w:tc>
        <w:tc>
          <w:tcPr>
            <w:tcW w:w="554" w:type="pct"/>
            <w:tcBorders>
              <w:top w:val="outset" w:sz="6" w:space="0" w:color="auto"/>
              <w:left w:val="outset" w:sz="6" w:space="0" w:color="auto"/>
              <w:bottom w:val="outset" w:sz="6" w:space="0" w:color="auto"/>
              <w:right w:val="outset" w:sz="6" w:space="0" w:color="auto"/>
            </w:tcBorders>
          </w:tcPr>
          <w:p w:rsidR="00B0209C" w:rsidRPr="00EE5CF1" w:rsidRDefault="00B0209C" w:rsidP="00B31639">
            <w:pPr>
              <w:spacing w:after="0" w:line="240" w:lineRule="auto"/>
              <w:rPr>
                <w:rFonts w:ascii="Arial" w:hAnsi="Arial" w:cs="Arial"/>
                <w:b/>
                <w:color w:val="FF0000"/>
                <w:sz w:val="18"/>
                <w:szCs w:val="18"/>
                <w:u w:val="single"/>
              </w:rPr>
            </w:pPr>
            <w:r w:rsidRPr="00EE5CF1">
              <w:rPr>
                <w:rFonts w:ascii="Arial" w:hAnsi="Arial" w:cs="Arial"/>
                <w:b/>
                <w:color w:val="FF0000"/>
                <w:sz w:val="18"/>
                <w:szCs w:val="18"/>
                <w:u w:val="single"/>
              </w:rPr>
              <w:t>22</w:t>
            </w:r>
            <w:r>
              <w:rPr>
                <w:rFonts w:ascii="Arial" w:hAnsi="Arial" w:cs="Arial"/>
                <w:b/>
                <w:color w:val="FF0000"/>
                <w:sz w:val="18"/>
                <w:szCs w:val="18"/>
                <w:u w:val="single"/>
              </w:rPr>
              <w:t>35</w:t>
            </w:r>
          </w:p>
        </w:tc>
        <w:tc>
          <w:tcPr>
            <w:tcW w:w="2782" w:type="pct"/>
            <w:tcBorders>
              <w:top w:val="outset" w:sz="6" w:space="0" w:color="auto"/>
              <w:left w:val="outset" w:sz="6" w:space="0" w:color="auto"/>
              <w:bottom w:val="outset" w:sz="6" w:space="0" w:color="auto"/>
              <w:right w:val="outset" w:sz="6" w:space="0" w:color="auto"/>
            </w:tcBorders>
            <w:hideMark/>
          </w:tcPr>
          <w:p w:rsidR="00B0209C" w:rsidRPr="00BC225E" w:rsidRDefault="00B0209C" w:rsidP="00B31639">
            <w:pPr>
              <w:spacing w:after="0" w:line="240" w:lineRule="auto"/>
              <w:rPr>
                <w:rFonts w:ascii="Arial" w:hAnsi="Arial" w:cs="Arial"/>
                <w:color w:val="FF0000"/>
                <w:sz w:val="18"/>
                <w:szCs w:val="18"/>
                <w:u w:val="single"/>
              </w:rPr>
            </w:pPr>
            <w:r w:rsidRPr="00BC225E">
              <w:rPr>
                <w:rFonts w:ascii="Arial" w:hAnsi="Arial" w:cs="Arial"/>
                <w:color w:val="FF0000"/>
                <w:sz w:val="18"/>
                <w:szCs w:val="18"/>
                <w:u w:val="single"/>
              </w:rPr>
              <w:t xml:space="preserve">- 376 at Collaton St Mary, as per draft Masterplan. </w:t>
            </w:r>
          </w:p>
          <w:p w:rsidR="00B0209C" w:rsidRPr="00BC225E" w:rsidRDefault="00B0209C" w:rsidP="00B31639">
            <w:pPr>
              <w:spacing w:after="0" w:line="240" w:lineRule="auto"/>
              <w:rPr>
                <w:rFonts w:ascii="Arial" w:hAnsi="Arial" w:cs="Arial"/>
                <w:color w:val="FF0000"/>
                <w:sz w:val="18"/>
                <w:szCs w:val="18"/>
                <w:u w:val="single"/>
              </w:rPr>
            </w:pPr>
            <w:r w:rsidRPr="00BC225E">
              <w:rPr>
                <w:rFonts w:ascii="Arial" w:hAnsi="Arial" w:cs="Arial"/>
                <w:color w:val="FF0000"/>
                <w:sz w:val="18"/>
                <w:szCs w:val="18"/>
                <w:u w:val="single"/>
              </w:rPr>
              <w:t>-14 Kings Ash House</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SDP4 Clennon Valley</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N/A</w:t>
            </w:r>
          </w:p>
        </w:tc>
        <w:tc>
          <w:tcPr>
            <w:tcW w:w="554" w:type="pct"/>
            <w:tcBorders>
              <w:top w:val="outset" w:sz="6" w:space="0" w:color="auto"/>
              <w:left w:val="outset" w:sz="6" w:space="0" w:color="auto"/>
              <w:bottom w:val="outset" w:sz="6" w:space="0" w:color="auto"/>
              <w:right w:val="outset" w:sz="6" w:space="0" w:color="auto"/>
            </w:tcBorders>
          </w:tcPr>
          <w:p w:rsidR="00B0209C" w:rsidRPr="002E1218" w:rsidRDefault="00B0209C" w:rsidP="00B31639">
            <w:pPr>
              <w:spacing w:after="0" w:line="240" w:lineRule="auto"/>
              <w:rPr>
                <w:rFonts w:ascii="Arial" w:hAnsi="Arial" w:cs="Arial"/>
                <w:sz w:val="18"/>
                <w:szCs w:val="18"/>
              </w:rPr>
            </w:pPr>
          </w:p>
        </w:tc>
        <w:tc>
          <w:tcPr>
            <w:tcW w:w="2782" w:type="pct"/>
            <w:tcBorders>
              <w:top w:val="outset" w:sz="6" w:space="0" w:color="auto"/>
              <w:left w:val="outset" w:sz="6" w:space="0" w:color="auto"/>
              <w:bottom w:val="outset" w:sz="6" w:space="0" w:color="auto"/>
              <w:right w:val="outset" w:sz="6" w:space="0" w:color="auto"/>
            </w:tcBorders>
            <w:hideMark/>
          </w:tcPr>
          <w:p w:rsidR="00B0209C" w:rsidRPr="001B369A" w:rsidRDefault="00B0209C" w:rsidP="00B31639">
            <w:pPr>
              <w:spacing w:after="0" w:line="240" w:lineRule="auto"/>
              <w:rPr>
                <w:rFonts w:ascii="Arial" w:hAnsi="Arial" w:cs="Arial"/>
                <w:color w:val="FF0000"/>
                <w:sz w:val="18"/>
                <w:szCs w:val="18"/>
              </w:rPr>
            </w:pP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Elsewhere in SDP1 (excluding SDP2, 3 &amp; 4)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600</w:t>
            </w:r>
          </w:p>
        </w:tc>
        <w:tc>
          <w:tcPr>
            <w:tcW w:w="554" w:type="pct"/>
            <w:tcBorders>
              <w:top w:val="outset" w:sz="6" w:space="0" w:color="auto"/>
              <w:left w:val="outset" w:sz="6" w:space="0" w:color="auto"/>
              <w:bottom w:val="outset" w:sz="6" w:space="0" w:color="auto"/>
              <w:right w:val="outset" w:sz="6" w:space="0" w:color="auto"/>
            </w:tcBorders>
          </w:tcPr>
          <w:p w:rsidR="00B0209C" w:rsidRPr="00E93613" w:rsidRDefault="00B0209C" w:rsidP="00B31639">
            <w:pPr>
              <w:spacing w:after="0" w:line="240" w:lineRule="auto"/>
              <w:rPr>
                <w:rFonts w:ascii="Arial" w:hAnsi="Arial" w:cs="Arial"/>
                <w:sz w:val="18"/>
                <w:szCs w:val="18"/>
              </w:rPr>
            </w:pPr>
            <w:r w:rsidRPr="00E93613">
              <w:rPr>
                <w:rFonts w:ascii="Arial" w:hAnsi="Arial" w:cs="Arial"/>
                <w:sz w:val="18"/>
                <w:szCs w:val="18"/>
              </w:rPr>
              <w:t>600</w:t>
            </w:r>
          </w:p>
        </w:tc>
        <w:tc>
          <w:tcPr>
            <w:tcW w:w="2782" w:type="pct"/>
            <w:tcBorders>
              <w:top w:val="outset" w:sz="6" w:space="0" w:color="auto"/>
              <w:left w:val="outset" w:sz="6" w:space="0" w:color="auto"/>
              <w:bottom w:val="outset" w:sz="6" w:space="0" w:color="auto"/>
              <w:right w:val="outset" w:sz="6" w:space="0" w:color="auto"/>
            </w:tcBorders>
            <w:hideMark/>
          </w:tcPr>
          <w:p w:rsidR="00B0209C" w:rsidRPr="001B369A" w:rsidRDefault="00B0209C" w:rsidP="00B31639">
            <w:pPr>
              <w:spacing w:after="0" w:line="240" w:lineRule="auto"/>
              <w:rPr>
                <w:rFonts w:ascii="Arial" w:hAnsi="Arial" w:cs="Arial"/>
                <w:color w:val="FF0000"/>
                <w:sz w:val="18"/>
                <w:szCs w:val="18"/>
              </w:rPr>
            </w:pP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Small windfalls &lt;6 dwellings)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900</w:t>
            </w:r>
          </w:p>
        </w:tc>
        <w:tc>
          <w:tcPr>
            <w:tcW w:w="554" w:type="pct"/>
            <w:tcBorders>
              <w:top w:val="outset" w:sz="6" w:space="0" w:color="auto"/>
              <w:left w:val="outset" w:sz="6" w:space="0" w:color="auto"/>
              <w:bottom w:val="outset" w:sz="6" w:space="0" w:color="auto"/>
              <w:right w:val="outset" w:sz="6" w:space="0" w:color="auto"/>
            </w:tcBorders>
          </w:tcPr>
          <w:p w:rsidR="00B0209C" w:rsidRPr="002E1218" w:rsidRDefault="00B0209C" w:rsidP="00B31639">
            <w:pPr>
              <w:spacing w:after="0" w:line="240" w:lineRule="auto"/>
              <w:rPr>
                <w:rFonts w:ascii="Arial" w:hAnsi="Arial" w:cs="Arial"/>
                <w:sz w:val="18"/>
                <w:szCs w:val="18"/>
              </w:rPr>
            </w:pPr>
            <w:r>
              <w:rPr>
                <w:rFonts w:ascii="Arial" w:hAnsi="Arial" w:cs="Arial"/>
                <w:sz w:val="18"/>
                <w:szCs w:val="18"/>
              </w:rPr>
              <w:t>900</w:t>
            </w:r>
          </w:p>
        </w:tc>
        <w:tc>
          <w:tcPr>
            <w:tcW w:w="2782"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Paignton sub total</w:t>
            </w:r>
            <w:r w:rsidRPr="002E1218">
              <w:rPr>
                <w:rFonts w:ascii="Arial" w:hAnsi="Arial" w:cs="Arial"/>
                <w:sz w:val="18"/>
                <w:szCs w:val="18"/>
              </w:rPr>
              <w:t xml:space="preserve">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4585</w:t>
            </w:r>
            <w:r w:rsidRPr="002E1218">
              <w:rPr>
                <w:rFonts w:ascii="Arial" w:hAnsi="Arial" w:cs="Arial"/>
                <w:sz w:val="18"/>
                <w:szCs w:val="18"/>
              </w:rPr>
              <w:t xml:space="preserve"> </w:t>
            </w:r>
          </w:p>
        </w:tc>
        <w:tc>
          <w:tcPr>
            <w:tcW w:w="554" w:type="pct"/>
            <w:tcBorders>
              <w:top w:val="outset" w:sz="6" w:space="0" w:color="auto"/>
              <w:left w:val="outset" w:sz="6" w:space="0" w:color="auto"/>
              <w:bottom w:val="outset" w:sz="6" w:space="0" w:color="auto"/>
              <w:right w:val="outset" w:sz="6" w:space="0" w:color="auto"/>
            </w:tcBorders>
          </w:tcPr>
          <w:p w:rsidR="00B0209C" w:rsidRPr="00EE5CF1" w:rsidRDefault="00B0209C" w:rsidP="00B31639">
            <w:pPr>
              <w:spacing w:after="0" w:line="240" w:lineRule="auto"/>
              <w:rPr>
                <w:rFonts w:ascii="Arial" w:hAnsi="Arial" w:cs="Arial"/>
                <w:b/>
                <w:color w:val="FF0000"/>
                <w:sz w:val="18"/>
                <w:szCs w:val="18"/>
                <w:u w:val="single"/>
              </w:rPr>
            </w:pPr>
            <w:r w:rsidRPr="00EE5CF1">
              <w:rPr>
                <w:rFonts w:ascii="Arial" w:hAnsi="Arial" w:cs="Arial"/>
                <w:b/>
                <w:color w:val="FF0000"/>
                <w:sz w:val="18"/>
                <w:szCs w:val="18"/>
                <w:u w:val="single"/>
              </w:rPr>
              <w:t>4375</w:t>
            </w:r>
          </w:p>
        </w:tc>
        <w:tc>
          <w:tcPr>
            <w:tcW w:w="2782"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shd w:val="clear" w:color="auto" w:fill="8FF5E6"/>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Brixham Peninsula (SDB1)</w:t>
            </w:r>
            <w:r w:rsidRPr="002E1218">
              <w:rPr>
                <w:rFonts w:ascii="Arial" w:hAnsi="Arial" w:cs="Arial"/>
                <w:sz w:val="18"/>
                <w:szCs w:val="18"/>
              </w:rPr>
              <w:t xml:space="preserve"> </w:t>
            </w:r>
          </w:p>
        </w:tc>
        <w:tc>
          <w:tcPr>
            <w:tcW w:w="549" w:type="pct"/>
            <w:tcBorders>
              <w:top w:val="outset" w:sz="6" w:space="0" w:color="auto"/>
              <w:left w:val="outset" w:sz="6" w:space="0" w:color="auto"/>
              <w:bottom w:val="outset" w:sz="6" w:space="0" w:color="auto"/>
              <w:right w:val="outset" w:sz="6" w:space="0" w:color="auto"/>
            </w:tcBorders>
            <w:shd w:val="clear" w:color="auto" w:fill="8FF5E6"/>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w:t>
            </w:r>
          </w:p>
        </w:tc>
        <w:tc>
          <w:tcPr>
            <w:tcW w:w="554" w:type="pct"/>
            <w:tcBorders>
              <w:top w:val="outset" w:sz="6" w:space="0" w:color="auto"/>
              <w:left w:val="outset" w:sz="6" w:space="0" w:color="auto"/>
              <w:bottom w:val="outset" w:sz="6" w:space="0" w:color="auto"/>
              <w:right w:val="outset" w:sz="6" w:space="0" w:color="auto"/>
            </w:tcBorders>
            <w:shd w:val="clear" w:color="auto" w:fill="8FF5E6"/>
          </w:tcPr>
          <w:p w:rsidR="00B0209C" w:rsidRPr="002E1218" w:rsidRDefault="00B0209C" w:rsidP="00B31639">
            <w:pPr>
              <w:spacing w:after="0" w:line="240" w:lineRule="auto"/>
              <w:rPr>
                <w:rFonts w:ascii="Arial" w:hAnsi="Arial" w:cs="Arial"/>
                <w:sz w:val="18"/>
                <w:szCs w:val="18"/>
              </w:rPr>
            </w:pPr>
          </w:p>
        </w:tc>
        <w:tc>
          <w:tcPr>
            <w:tcW w:w="2782" w:type="pct"/>
            <w:tcBorders>
              <w:top w:val="outset" w:sz="6" w:space="0" w:color="auto"/>
              <w:left w:val="outset" w:sz="6" w:space="0" w:color="auto"/>
              <w:bottom w:val="outset" w:sz="6" w:space="0" w:color="auto"/>
              <w:right w:val="outset" w:sz="6" w:space="0" w:color="auto"/>
            </w:tcBorders>
            <w:shd w:val="clear" w:color="auto" w:fill="8FF5E6"/>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SDB2 Brixham Town Centre and Waterfront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65</w:t>
            </w:r>
          </w:p>
        </w:tc>
        <w:tc>
          <w:tcPr>
            <w:tcW w:w="554" w:type="pct"/>
            <w:tcBorders>
              <w:top w:val="outset" w:sz="6" w:space="0" w:color="auto"/>
              <w:left w:val="outset" w:sz="6" w:space="0" w:color="auto"/>
              <w:bottom w:val="outset" w:sz="6" w:space="0" w:color="auto"/>
              <w:right w:val="outset" w:sz="6" w:space="0" w:color="auto"/>
            </w:tcBorders>
          </w:tcPr>
          <w:p w:rsidR="00B0209C" w:rsidRPr="00EE5CF1" w:rsidRDefault="00B0209C" w:rsidP="00B31639">
            <w:pPr>
              <w:spacing w:after="0" w:line="240" w:lineRule="auto"/>
              <w:rPr>
                <w:rFonts w:ascii="Arial" w:hAnsi="Arial" w:cs="Arial"/>
                <w:color w:val="FF0000"/>
                <w:sz w:val="18"/>
                <w:szCs w:val="18"/>
                <w:u w:val="single"/>
              </w:rPr>
            </w:pPr>
            <w:r w:rsidRPr="00EE5CF1">
              <w:rPr>
                <w:rFonts w:ascii="Arial" w:hAnsi="Arial" w:cs="Arial"/>
                <w:color w:val="FF0000"/>
                <w:sz w:val="18"/>
                <w:szCs w:val="18"/>
                <w:u w:val="single"/>
              </w:rPr>
              <w:t>70</w:t>
            </w:r>
          </w:p>
        </w:tc>
        <w:tc>
          <w:tcPr>
            <w:tcW w:w="2782" w:type="pct"/>
            <w:tcBorders>
              <w:top w:val="outset" w:sz="6" w:space="0" w:color="auto"/>
              <w:left w:val="outset" w:sz="6" w:space="0" w:color="auto"/>
              <w:bottom w:val="outset" w:sz="6" w:space="0" w:color="auto"/>
              <w:right w:val="outset" w:sz="6" w:space="0" w:color="auto"/>
            </w:tcBorders>
            <w:hideMark/>
          </w:tcPr>
          <w:p w:rsidR="00B0209C" w:rsidRPr="00BC225E" w:rsidRDefault="00B0209C" w:rsidP="00B31639">
            <w:pPr>
              <w:spacing w:after="0" w:line="240" w:lineRule="auto"/>
              <w:rPr>
                <w:rFonts w:ascii="Arial" w:hAnsi="Arial" w:cs="Arial"/>
                <w:color w:val="FF0000"/>
                <w:sz w:val="18"/>
                <w:szCs w:val="18"/>
                <w:u w:val="single"/>
              </w:rPr>
            </w:pPr>
            <w:r w:rsidRPr="00BC225E">
              <w:rPr>
                <w:rFonts w:ascii="Arial" w:hAnsi="Arial" w:cs="Arial"/>
                <w:color w:val="FF0000"/>
                <w:sz w:val="18"/>
                <w:szCs w:val="18"/>
                <w:u w:val="single"/>
              </w:rPr>
              <w:t xml:space="preserve">+6 Shoalstone </w:t>
            </w:r>
            <w:r>
              <w:rPr>
                <w:rFonts w:ascii="Arial" w:hAnsi="Arial" w:cs="Arial"/>
                <w:color w:val="FF0000"/>
                <w:sz w:val="18"/>
                <w:szCs w:val="18"/>
                <w:u w:val="single"/>
              </w:rPr>
              <w:t xml:space="preserve">overflow </w:t>
            </w:r>
            <w:r w:rsidRPr="00BC225E">
              <w:rPr>
                <w:rFonts w:ascii="Arial" w:hAnsi="Arial" w:cs="Arial"/>
                <w:color w:val="FF0000"/>
                <w:sz w:val="18"/>
                <w:szCs w:val="18"/>
                <w:u w:val="single"/>
              </w:rPr>
              <w:t>car park</w:t>
            </w:r>
          </w:p>
        </w:tc>
      </w:tr>
      <w:tr w:rsidR="00B0209C" w:rsidRPr="002E1218" w:rsidTr="00B0209C">
        <w:trPr>
          <w:trHeight w:val="710"/>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before="120" w:after="120" w:line="240" w:lineRule="auto"/>
              <w:ind w:right="120"/>
              <w:rPr>
                <w:rFonts w:ascii="Arial" w:hAnsi="Arial" w:cs="Arial"/>
                <w:sz w:val="18"/>
                <w:szCs w:val="18"/>
              </w:rPr>
            </w:pPr>
            <w:r w:rsidRPr="002E1218">
              <w:rPr>
                <w:rFonts w:ascii="Arial" w:hAnsi="Arial" w:cs="Arial"/>
                <w:sz w:val="18"/>
                <w:szCs w:val="18"/>
              </w:rPr>
              <w:lastRenderedPageBreak/>
              <w:t>SDB3.1 &amp; SDB3.2</w:t>
            </w:r>
            <w:r w:rsidRPr="002E1218">
              <w:rPr>
                <w:rFonts w:ascii="Arial" w:hAnsi="Arial" w:cs="Arial"/>
                <w:sz w:val="18"/>
                <w:szCs w:val="18"/>
              </w:rPr>
              <w:br/>
              <w:t xml:space="preserve">Brixham Urban Fringe and AONB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245</w:t>
            </w:r>
          </w:p>
        </w:tc>
        <w:tc>
          <w:tcPr>
            <w:tcW w:w="554" w:type="pct"/>
            <w:tcBorders>
              <w:top w:val="outset" w:sz="6" w:space="0" w:color="auto"/>
              <w:left w:val="outset" w:sz="6" w:space="0" w:color="auto"/>
              <w:bottom w:val="outset" w:sz="6" w:space="0" w:color="auto"/>
              <w:right w:val="outset" w:sz="6" w:space="0" w:color="auto"/>
            </w:tcBorders>
          </w:tcPr>
          <w:p w:rsidR="00B0209C" w:rsidRDefault="00B0209C" w:rsidP="00B31639">
            <w:pPr>
              <w:spacing w:after="0" w:line="240" w:lineRule="auto"/>
              <w:rPr>
                <w:rFonts w:ascii="Arial" w:hAnsi="Arial" w:cs="Arial"/>
                <w:b/>
                <w:strike/>
                <w:color w:val="FF0000"/>
                <w:sz w:val="18"/>
                <w:szCs w:val="18"/>
                <w:u w:val="single"/>
              </w:rPr>
            </w:pPr>
            <w:r w:rsidRPr="003A5F95">
              <w:rPr>
                <w:rFonts w:ascii="Arial" w:hAnsi="Arial" w:cs="Arial"/>
                <w:b/>
                <w:strike/>
                <w:color w:val="FF0000"/>
                <w:sz w:val="18"/>
                <w:szCs w:val="18"/>
                <w:u w:val="single"/>
              </w:rPr>
              <w:t>310</w:t>
            </w:r>
          </w:p>
          <w:p w:rsidR="003A5F95" w:rsidRPr="003A5F95" w:rsidRDefault="003A5F95" w:rsidP="00B31639">
            <w:pPr>
              <w:spacing w:after="0" w:line="240" w:lineRule="auto"/>
              <w:rPr>
                <w:rFonts w:ascii="Arial" w:hAnsi="Arial" w:cs="Arial"/>
                <w:b/>
                <w:color w:val="FF0000"/>
                <w:sz w:val="18"/>
                <w:szCs w:val="18"/>
                <w:u w:val="single"/>
              </w:rPr>
            </w:pPr>
            <w:r w:rsidRPr="003A5F95">
              <w:rPr>
                <w:rFonts w:ascii="Arial" w:hAnsi="Arial" w:cs="Arial"/>
                <w:b/>
                <w:color w:val="FF0000"/>
                <w:sz w:val="18"/>
                <w:szCs w:val="18"/>
                <w:highlight w:val="yellow"/>
                <w:u w:val="single"/>
              </w:rPr>
              <w:t>260</w:t>
            </w:r>
          </w:p>
        </w:tc>
        <w:tc>
          <w:tcPr>
            <w:tcW w:w="2782" w:type="pct"/>
            <w:tcBorders>
              <w:top w:val="outset" w:sz="6" w:space="0" w:color="auto"/>
              <w:left w:val="outset" w:sz="6" w:space="0" w:color="auto"/>
              <w:bottom w:val="outset" w:sz="6" w:space="0" w:color="auto"/>
              <w:right w:val="outset" w:sz="6" w:space="0" w:color="auto"/>
            </w:tcBorders>
            <w:hideMark/>
          </w:tcPr>
          <w:p w:rsidR="00B0209C" w:rsidRPr="00BC225E" w:rsidRDefault="00B0209C" w:rsidP="00B31639">
            <w:pPr>
              <w:spacing w:after="0" w:line="240" w:lineRule="auto"/>
              <w:rPr>
                <w:rFonts w:ascii="Arial" w:hAnsi="Arial" w:cs="Arial"/>
                <w:color w:val="FF0000"/>
                <w:sz w:val="18"/>
                <w:szCs w:val="18"/>
                <w:u w:val="single"/>
              </w:rPr>
            </w:pPr>
            <w:r w:rsidRPr="003A5F95">
              <w:rPr>
                <w:rFonts w:ascii="Arial" w:hAnsi="Arial" w:cs="Arial"/>
                <w:strike/>
                <w:color w:val="FF0000"/>
                <w:sz w:val="18"/>
                <w:szCs w:val="18"/>
                <w:highlight w:val="yellow"/>
                <w:u w:val="single"/>
              </w:rPr>
              <w:t>+50 St Marys Campsite</w:t>
            </w:r>
            <w:r w:rsidRPr="00BC225E">
              <w:rPr>
                <w:rFonts w:ascii="Arial" w:hAnsi="Arial" w:cs="Arial"/>
                <w:color w:val="FF0000"/>
                <w:sz w:val="18"/>
                <w:szCs w:val="18"/>
                <w:u w:val="single"/>
              </w:rPr>
              <w:t xml:space="preserve"> (Churston Golf Club pushed back to years 6-10 of the Plan period, Wall Park +15 (15 more than 150 in Local Plan, becomes a committed site rather than a FGA)</w:t>
            </w:r>
          </w:p>
        </w:tc>
      </w:tr>
      <w:tr w:rsidR="00B0209C" w:rsidRPr="002E1218" w:rsidTr="00B0209C">
        <w:trPr>
          <w:trHeight w:val="1190"/>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before="120" w:after="120" w:line="240" w:lineRule="auto"/>
              <w:ind w:right="120"/>
              <w:rPr>
                <w:rFonts w:ascii="Arial" w:hAnsi="Arial" w:cs="Arial"/>
                <w:sz w:val="18"/>
                <w:szCs w:val="18"/>
              </w:rPr>
            </w:pPr>
            <w:r>
              <w:rPr>
                <w:rFonts w:ascii="Arial" w:hAnsi="Arial" w:cs="Arial"/>
                <w:sz w:val="18"/>
                <w:szCs w:val="18"/>
              </w:rPr>
              <w:t>SDB 1 (New Proposal) South of White Rock (Relates to SDP3, but within Brixham Peninsula   NP area.</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Pr>
                <w:rFonts w:ascii="Arial" w:hAnsi="Arial" w:cs="Arial"/>
                <w:sz w:val="18"/>
                <w:szCs w:val="18"/>
              </w:rPr>
              <w:t>0</w:t>
            </w:r>
          </w:p>
        </w:tc>
        <w:tc>
          <w:tcPr>
            <w:tcW w:w="554" w:type="pct"/>
            <w:tcBorders>
              <w:top w:val="outset" w:sz="6" w:space="0" w:color="auto"/>
              <w:left w:val="outset" w:sz="6" w:space="0" w:color="auto"/>
              <w:bottom w:val="outset" w:sz="6" w:space="0" w:color="auto"/>
              <w:right w:val="outset" w:sz="6" w:space="0" w:color="auto"/>
            </w:tcBorders>
          </w:tcPr>
          <w:p w:rsidR="00B0209C" w:rsidRDefault="00B0209C" w:rsidP="00B31639">
            <w:pPr>
              <w:spacing w:after="0" w:line="240" w:lineRule="auto"/>
              <w:rPr>
                <w:rFonts w:ascii="Arial" w:hAnsi="Arial" w:cs="Arial"/>
                <w:b/>
                <w:color w:val="FF0000"/>
                <w:sz w:val="18"/>
                <w:szCs w:val="18"/>
              </w:rPr>
            </w:pPr>
            <w:r w:rsidRPr="00B0209C">
              <w:rPr>
                <w:rFonts w:ascii="Arial" w:hAnsi="Arial" w:cs="Arial"/>
                <w:b/>
                <w:strike/>
                <w:color w:val="FF0000"/>
                <w:sz w:val="18"/>
                <w:szCs w:val="18"/>
                <w:highlight w:val="yellow"/>
                <w:u w:val="single"/>
              </w:rPr>
              <w:t xml:space="preserve">460 </w:t>
            </w:r>
            <w:r w:rsidRPr="00B0209C">
              <w:rPr>
                <w:rFonts w:ascii="Arial" w:hAnsi="Arial" w:cs="Arial"/>
                <w:b/>
                <w:color w:val="FF0000"/>
                <w:sz w:val="18"/>
                <w:szCs w:val="18"/>
                <w:highlight w:val="yellow"/>
              </w:rPr>
              <w:t xml:space="preserve"> `</w:t>
            </w:r>
          </w:p>
          <w:p w:rsidR="00B0209C" w:rsidRDefault="00B0209C" w:rsidP="00B31639">
            <w:pPr>
              <w:spacing w:after="0" w:line="240" w:lineRule="auto"/>
              <w:rPr>
                <w:rFonts w:ascii="Arial" w:hAnsi="Arial" w:cs="Arial"/>
                <w:b/>
                <w:color w:val="FF0000"/>
                <w:sz w:val="18"/>
                <w:szCs w:val="18"/>
              </w:rPr>
            </w:pPr>
          </w:p>
          <w:p w:rsidR="00B0209C" w:rsidRPr="00B0209C" w:rsidRDefault="00B0209C" w:rsidP="00B31639">
            <w:pPr>
              <w:spacing w:after="0" w:line="240" w:lineRule="auto"/>
              <w:rPr>
                <w:rFonts w:ascii="Arial" w:hAnsi="Arial" w:cs="Arial"/>
                <w:b/>
                <w:strike/>
                <w:color w:val="FF0000"/>
                <w:sz w:val="18"/>
                <w:szCs w:val="18"/>
                <w:u w:val="single"/>
              </w:rPr>
            </w:pPr>
            <w:r w:rsidRPr="003A5F95">
              <w:rPr>
                <w:rFonts w:ascii="Arial" w:hAnsi="Arial" w:cs="Arial"/>
                <w:b/>
                <w:color w:val="FF0000"/>
                <w:sz w:val="18"/>
                <w:szCs w:val="18"/>
                <w:highlight w:val="yellow"/>
              </w:rPr>
              <w:t xml:space="preserve">0 or </w:t>
            </w:r>
            <w:r w:rsidR="003A5F95" w:rsidRPr="003A5F95">
              <w:rPr>
                <w:rFonts w:ascii="Arial" w:hAnsi="Arial" w:cs="Arial"/>
                <w:b/>
                <w:color w:val="FF0000"/>
                <w:sz w:val="18"/>
                <w:szCs w:val="18"/>
                <w:highlight w:val="yellow"/>
              </w:rPr>
              <w:t>328 dwellings</w:t>
            </w:r>
            <w:r w:rsidR="003A5F95">
              <w:rPr>
                <w:rFonts w:ascii="Arial" w:hAnsi="Arial" w:cs="Arial"/>
                <w:b/>
                <w:color w:val="FF0000"/>
                <w:sz w:val="18"/>
                <w:szCs w:val="18"/>
              </w:rPr>
              <w:t xml:space="preserve"> </w:t>
            </w:r>
          </w:p>
        </w:tc>
        <w:tc>
          <w:tcPr>
            <w:tcW w:w="2782" w:type="pct"/>
            <w:tcBorders>
              <w:top w:val="outset" w:sz="6" w:space="0" w:color="auto"/>
              <w:left w:val="outset" w:sz="6" w:space="0" w:color="auto"/>
              <w:bottom w:val="outset" w:sz="6" w:space="0" w:color="auto"/>
              <w:right w:val="outset" w:sz="6" w:space="0" w:color="auto"/>
            </w:tcBorders>
            <w:hideMark/>
          </w:tcPr>
          <w:p w:rsidR="00B0209C" w:rsidRPr="00BC225E" w:rsidRDefault="00B0209C" w:rsidP="00B31639">
            <w:pPr>
              <w:spacing w:after="0" w:line="240" w:lineRule="auto"/>
              <w:rPr>
                <w:rFonts w:ascii="Arial" w:hAnsi="Arial" w:cs="Arial"/>
                <w:color w:val="FF0000"/>
                <w:sz w:val="18"/>
                <w:szCs w:val="18"/>
                <w:u w:val="single"/>
              </w:rPr>
            </w:pPr>
            <w:r w:rsidRPr="00BC225E">
              <w:rPr>
                <w:rFonts w:ascii="Arial" w:hAnsi="Arial" w:cs="Arial"/>
                <w:color w:val="FF0000"/>
                <w:sz w:val="18"/>
                <w:szCs w:val="18"/>
                <w:u w:val="single"/>
              </w:rPr>
              <w:t xml:space="preserve"> South of White R</w:t>
            </w:r>
            <w:r w:rsidR="00F022A9">
              <w:rPr>
                <w:rFonts w:ascii="Arial" w:hAnsi="Arial" w:cs="Arial"/>
                <w:color w:val="FF0000"/>
                <w:sz w:val="18"/>
                <w:szCs w:val="18"/>
                <w:u w:val="single"/>
              </w:rPr>
              <w:t>ock. New Future Growth Area in P</w:t>
            </w:r>
            <w:r w:rsidRPr="00BC225E">
              <w:rPr>
                <w:rFonts w:ascii="Arial" w:hAnsi="Arial" w:cs="Arial"/>
                <w:color w:val="FF0000"/>
                <w:sz w:val="18"/>
                <w:szCs w:val="18"/>
                <w:u w:val="single"/>
              </w:rPr>
              <w:t>roposed Modifications</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Elsewhere within SDB1 (excluding SDB2, 3.1 &amp; 3.2)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220</w:t>
            </w:r>
          </w:p>
        </w:tc>
        <w:tc>
          <w:tcPr>
            <w:tcW w:w="554" w:type="pct"/>
            <w:tcBorders>
              <w:top w:val="outset" w:sz="6" w:space="0" w:color="auto"/>
              <w:left w:val="outset" w:sz="6" w:space="0" w:color="auto"/>
              <w:bottom w:val="outset" w:sz="6" w:space="0" w:color="auto"/>
              <w:right w:val="outset" w:sz="6" w:space="0" w:color="auto"/>
            </w:tcBorders>
          </w:tcPr>
          <w:p w:rsidR="00B0209C" w:rsidRPr="00C555A3" w:rsidRDefault="00B0209C" w:rsidP="00B31639">
            <w:pPr>
              <w:spacing w:after="0" w:line="240" w:lineRule="auto"/>
              <w:rPr>
                <w:rFonts w:ascii="Arial" w:hAnsi="Arial" w:cs="Arial"/>
                <w:sz w:val="18"/>
                <w:szCs w:val="18"/>
              </w:rPr>
            </w:pPr>
            <w:r w:rsidRPr="00C555A3">
              <w:rPr>
                <w:rFonts w:ascii="Arial" w:hAnsi="Arial" w:cs="Arial"/>
                <w:sz w:val="18"/>
                <w:szCs w:val="18"/>
              </w:rPr>
              <w:t>220</w:t>
            </w:r>
          </w:p>
        </w:tc>
        <w:tc>
          <w:tcPr>
            <w:tcW w:w="2782"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xml:space="preserve">Small windfalls &lt;6 dwellings)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260</w:t>
            </w:r>
          </w:p>
        </w:tc>
        <w:tc>
          <w:tcPr>
            <w:tcW w:w="554" w:type="pct"/>
            <w:tcBorders>
              <w:top w:val="outset" w:sz="6" w:space="0" w:color="auto"/>
              <w:left w:val="outset" w:sz="6" w:space="0" w:color="auto"/>
              <w:bottom w:val="outset" w:sz="6" w:space="0" w:color="auto"/>
              <w:right w:val="outset" w:sz="6" w:space="0" w:color="auto"/>
            </w:tcBorders>
          </w:tcPr>
          <w:p w:rsidR="00B0209C" w:rsidRPr="002E1218" w:rsidRDefault="00B0209C" w:rsidP="00B31639">
            <w:pPr>
              <w:spacing w:after="0" w:line="240" w:lineRule="auto"/>
              <w:rPr>
                <w:rFonts w:ascii="Arial" w:hAnsi="Arial" w:cs="Arial"/>
                <w:sz w:val="18"/>
                <w:szCs w:val="18"/>
              </w:rPr>
            </w:pPr>
            <w:r>
              <w:rPr>
                <w:rFonts w:ascii="Arial" w:hAnsi="Arial" w:cs="Arial"/>
                <w:sz w:val="18"/>
                <w:szCs w:val="18"/>
              </w:rPr>
              <w:t>260</w:t>
            </w:r>
          </w:p>
        </w:tc>
        <w:tc>
          <w:tcPr>
            <w:tcW w:w="2782" w:type="pct"/>
            <w:tcBorders>
              <w:top w:val="outset" w:sz="6" w:space="0" w:color="auto"/>
              <w:left w:val="outset" w:sz="6" w:space="0" w:color="auto"/>
              <w:bottom w:val="outset" w:sz="6" w:space="0" w:color="auto"/>
              <w:right w:val="outset" w:sz="6" w:space="0" w:color="auto"/>
            </w:tcBorders>
            <w:hideMark/>
          </w:tcPr>
          <w:p w:rsidR="00B0209C" w:rsidRPr="001B369A" w:rsidRDefault="00B0209C" w:rsidP="00B31639">
            <w:pPr>
              <w:spacing w:after="0" w:line="240" w:lineRule="auto"/>
              <w:rPr>
                <w:rFonts w:ascii="Arial" w:hAnsi="Arial" w:cs="Arial"/>
                <w:color w:val="FF0000"/>
                <w:sz w:val="18"/>
                <w:szCs w:val="18"/>
              </w:rPr>
            </w:pPr>
            <w:r w:rsidRPr="00BC225E">
              <w:rPr>
                <w:rFonts w:ascii="Arial" w:hAnsi="Arial" w:cs="Arial"/>
                <w:color w:val="FF0000"/>
                <w:sz w:val="18"/>
                <w:szCs w:val="18"/>
                <w:u w:val="single"/>
              </w:rPr>
              <w:t>Sites of 5 or fewer dwellings - too small to show on Policies Map. Delivery throughout Plan period</w:t>
            </w:r>
            <w:r w:rsidRPr="001B369A">
              <w:rPr>
                <w:rFonts w:ascii="Arial" w:hAnsi="Arial" w:cs="Arial"/>
                <w:color w:val="FF0000"/>
                <w:sz w:val="18"/>
                <w:szCs w:val="18"/>
              </w:rPr>
              <w:t xml:space="preserve">. </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Peninsula sub total</w:t>
            </w:r>
            <w:r w:rsidRPr="002E1218">
              <w:rPr>
                <w:rFonts w:ascii="Arial" w:hAnsi="Arial" w:cs="Arial"/>
                <w:sz w:val="18"/>
                <w:szCs w:val="18"/>
              </w:rPr>
              <w:t xml:space="preserve">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790</w:t>
            </w:r>
            <w:r w:rsidRPr="002E1218">
              <w:rPr>
                <w:rFonts w:ascii="Arial" w:hAnsi="Arial" w:cs="Arial"/>
                <w:sz w:val="18"/>
                <w:szCs w:val="18"/>
              </w:rPr>
              <w:t xml:space="preserve"> </w:t>
            </w:r>
          </w:p>
        </w:tc>
        <w:tc>
          <w:tcPr>
            <w:tcW w:w="554" w:type="pct"/>
            <w:tcBorders>
              <w:top w:val="outset" w:sz="6" w:space="0" w:color="auto"/>
              <w:left w:val="outset" w:sz="6" w:space="0" w:color="auto"/>
              <w:bottom w:val="outset" w:sz="6" w:space="0" w:color="auto"/>
              <w:right w:val="outset" w:sz="6" w:space="0" w:color="auto"/>
            </w:tcBorders>
          </w:tcPr>
          <w:p w:rsidR="00B0209C" w:rsidRPr="00237028" w:rsidRDefault="00B0209C" w:rsidP="00B31639">
            <w:pPr>
              <w:spacing w:after="0" w:line="240" w:lineRule="auto"/>
              <w:rPr>
                <w:rFonts w:ascii="Arial" w:hAnsi="Arial" w:cs="Arial"/>
                <w:b/>
                <w:strike/>
                <w:color w:val="FF0000"/>
                <w:sz w:val="18"/>
                <w:szCs w:val="18"/>
                <w:highlight w:val="yellow"/>
                <w:u w:val="single"/>
              </w:rPr>
            </w:pPr>
            <w:r w:rsidRPr="00237028">
              <w:rPr>
                <w:rFonts w:ascii="Arial" w:hAnsi="Arial" w:cs="Arial"/>
                <w:b/>
                <w:strike/>
                <w:color w:val="FF0000"/>
                <w:sz w:val="18"/>
                <w:szCs w:val="18"/>
                <w:highlight w:val="yellow"/>
                <w:u w:val="single"/>
              </w:rPr>
              <w:t>1320</w:t>
            </w:r>
          </w:p>
          <w:p w:rsidR="00B31639" w:rsidRPr="00237028" w:rsidRDefault="00B31639" w:rsidP="00B31639">
            <w:pPr>
              <w:spacing w:after="0" w:line="240" w:lineRule="auto"/>
              <w:rPr>
                <w:rFonts w:ascii="Arial" w:hAnsi="Arial" w:cs="Arial"/>
                <w:b/>
                <w:color w:val="FF0000"/>
                <w:sz w:val="18"/>
                <w:szCs w:val="18"/>
                <w:highlight w:val="yellow"/>
                <w:u w:val="single"/>
              </w:rPr>
            </w:pPr>
            <w:r w:rsidRPr="00237028">
              <w:rPr>
                <w:rFonts w:ascii="Arial" w:hAnsi="Arial" w:cs="Arial"/>
                <w:b/>
                <w:color w:val="FF0000"/>
                <w:sz w:val="18"/>
                <w:szCs w:val="18"/>
                <w:highlight w:val="yellow"/>
                <w:u w:val="single"/>
              </w:rPr>
              <w:t>810 (without south of White Rock)</w:t>
            </w:r>
          </w:p>
          <w:p w:rsidR="00B31639" w:rsidRDefault="00B31639" w:rsidP="00B31639">
            <w:pPr>
              <w:spacing w:after="0" w:line="240" w:lineRule="auto"/>
              <w:rPr>
                <w:rFonts w:ascii="Arial" w:hAnsi="Arial" w:cs="Arial"/>
                <w:b/>
                <w:color w:val="FF0000"/>
                <w:sz w:val="18"/>
                <w:szCs w:val="18"/>
                <w:u w:val="single"/>
              </w:rPr>
            </w:pPr>
            <w:r w:rsidRPr="00237028">
              <w:rPr>
                <w:rFonts w:ascii="Arial" w:hAnsi="Arial" w:cs="Arial"/>
                <w:b/>
                <w:color w:val="FF0000"/>
                <w:sz w:val="18"/>
                <w:szCs w:val="18"/>
                <w:highlight w:val="yellow"/>
                <w:u w:val="single"/>
              </w:rPr>
              <w:t>1138 (including  land south of White Rock)</w:t>
            </w:r>
          </w:p>
          <w:p w:rsidR="00B31639" w:rsidRDefault="00B31639" w:rsidP="00B31639">
            <w:pPr>
              <w:spacing w:after="0" w:line="240" w:lineRule="auto"/>
              <w:rPr>
                <w:rFonts w:ascii="Arial" w:hAnsi="Arial" w:cs="Arial"/>
                <w:b/>
                <w:color w:val="FF0000"/>
                <w:sz w:val="18"/>
                <w:szCs w:val="18"/>
                <w:u w:val="single"/>
              </w:rPr>
            </w:pPr>
          </w:p>
          <w:p w:rsidR="00B31639" w:rsidRPr="00EE5CF1" w:rsidRDefault="00B31639" w:rsidP="00B31639">
            <w:pPr>
              <w:spacing w:after="0" w:line="240" w:lineRule="auto"/>
              <w:rPr>
                <w:rFonts w:ascii="Arial" w:hAnsi="Arial" w:cs="Arial"/>
                <w:b/>
                <w:color w:val="FF0000"/>
                <w:sz w:val="18"/>
                <w:szCs w:val="18"/>
                <w:u w:val="single"/>
              </w:rPr>
            </w:pPr>
          </w:p>
        </w:tc>
        <w:tc>
          <w:tcPr>
            <w:tcW w:w="2782"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w:t>
            </w:r>
          </w:p>
        </w:tc>
      </w:tr>
      <w:tr w:rsidR="00B0209C" w:rsidRPr="002E1218" w:rsidTr="00B0209C">
        <w:trPr>
          <w:tblCellSpacing w:w="15" w:type="dxa"/>
        </w:trPr>
        <w:tc>
          <w:tcPr>
            <w:tcW w:w="1061"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Total</w:t>
            </w:r>
            <w:r w:rsidRPr="002E1218">
              <w:rPr>
                <w:rFonts w:ascii="Arial" w:hAnsi="Arial" w:cs="Arial"/>
                <w:sz w:val="18"/>
                <w:szCs w:val="18"/>
              </w:rPr>
              <w:t xml:space="preserve"> </w:t>
            </w:r>
          </w:p>
        </w:tc>
        <w:tc>
          <w:tcPr>
            <w:tcW w:w="549" w:type="pct"/>
            <w:tcBorders>
              <w:top w:val="outset" w:sz="6" w:space="0" w:color="auto"/>
              <w:left w:val="outset" w:sz="6" w:space="0" w:color="auto"/>
              <w:bottom w:val="outset" w:sz="6" w:space="0" w:color="auto"/>
              <w:right w:val="outset" w:sz="6" w:space="0" w:color="auto"/>
            </w:tcBorders>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b/>
                <w:bCs/>
                <w:sz w:val="18"/>
                <w:szCs w:val="18"/>
              </w:rPr>
              <w:t>9240</w:t>
            </w:r>
            <w:r w:rsidRPr="002E1218">
              <w:rPr>
                <w:rFonts w:ascii="Arial" w:hAnsi="Arial" w:cs="Arial"/>
                <w:sz w:val="18"/>
                <w:szCs w:val="18"/>
              </w:rPr>
              <w:t xml:space="preserve"> </w:t>
            </w:r>
          </w:p>
        </w:tc>
        <w:tc>
          <w:tcPr>
            <w:tcW w:w="554" w:type="pct"/>
            <w:tcBorders>
              <w:top w:val="outset" w:sz="6" w:space="0" w:color="auto"/>
              <w:left w:val="outset" w:sz="6" w:space="0" w:color="auto"/>
              <w:bottom w:val="outset" w:sz="6" w:space="0" w:color="auto"/>
              <w:right w:val="outset" w:sz="6" w:space="0" w:color="auto"/>
            </w:tcBorders>
          </w:tcPr>
          <w:p w:rsidR="00B0209C" w:rsidRPr="00237028" w:rsidRDefault="00B0209C" w:rsidP="00B31639">
            <w:pPr>
              <w:spacing w:after="0" w:line="240" w:lineRule="auto"/>
              <w:rPr>
                <w:rFonts w:ascii="Arial" w:hAnsi="Arial" w:cs="Arial"/>
                <w:b/>
                <w:strike/>
                <w:color w:val="FF0000"/>
                <w:sz w:val="18"/>
                <w:szCs w:val="18"/>
                <w:highlight w:val="yellow"/>
                <w:u w:val="single"/>
              </w:rPr>
            </w:pPr>
            <w:r w:rsidRPr="00237028">
              <w:rPr>
                <w:rFonts w:ascii="Arial" w:hAnsi="Arial" w:cs="Arial"/>
                <w:b/>
                <w:strike/>
                <w:color w:val="FF0000"/>
                <w:sz w:val="18"/>
                <w:szCs w:val="18"/>
                <w:highlight w:val="yellow"/>
                <w:u w:val="single"/>
              </w:rPr>
              <w:t>9,945</w:t>
            </w:r>
          </w:p>
          <w:p w:rsidR="00B31639" w:rsidRPr="00237028" w:rsidRDefault="00B31639" w:rsidP="00B31639">
            <w:pPr>
              <w:spacing w:after="0" w:line="240" w:lineRule="auto"/>
              <w:rPr>
                <w:rFonts w:ascii="Arial" w:hAnsi="Arial" w:cs="Arial"/>
                <w:b/>
                <w:color w:val="FF0000"/>
                <w:sz w:val="18"/>
                <w:szCs w:val="18"/>
                <w:highlight w:val="yellow"/>
                <w:u w:val="single"/>
              </w:rPr>
            </w:pPr>
            <w:r w:rsidRPr="00237028">
              <w:rPr>
                <w:rFonts w:ascii="Arial" w:hAnsi="Arial" w:cs="Arial"/>
                <w:b/>
                <w:color w:val="FF0000"/>
                <w:sz w:val="18"/>
                <w:szCs w:val="18"/>
                <w:highlight w:val="yellow"/>
                <w:u w:val="single"/>
              </w:rPr>
              <w:t>9435 without Land south of White Rock</w:t>
            </w:r>
          </w:p>
          <w:p w:rsidR="00B31639" w:rsidRDefault="00B31639" w:rsidP="00B31639">
            <w:pPr>
              <w:spacing w:after="0" w:line="240" w:lineRule="auto"/>
              <w:rPr>
                <w:rFonts w:ascii="Arial" w:hAnsi="Arial" w:cs="Arial"/>
                <w:b/>
                <w:color w:val="FF0000"/>
                <w:sz w:val="18"/>
                <w:szCs w:val="18"/>
                <w:u w:val="single"/>
              </w:rPr>
            </w:pPr>
            <w:r w:rsidRPr="00237028">
              <w:rPr>
                <w:rFonts w:ascii="Arial" w:hAnsi="Arial" w:cs="Arial"/>
                <w:b/>
                <w:color w:val="FF0000"/>
                <w:sz w:val="18"/>
                <w:szCs w:val="18"/>
                <w:highlight w:val="yellow"/>
                <w:u w:val="single"/>
              </w:rPr>
              <w:t>9, 7</w:t>
            </w:r>
            <w:r w:rsidR="00237028" w:rsidRPr="00237028">
              <w:rPr>
                <w:rFonts w:ascii="Arial" w:hAnsi="Arial" w:cs="Arial"/>
                <w:b/>
                <w:color w:val="FF0000"/>
                <w:sz w:val="18"/>
                <w:szCs w:val="18"/>
                <w:highlight w:val="yellow"/>
                <w:u w:val="single"/>
              </w:rPr>
              <w:t>6</w:t>
            </w:r>
            <w:r w:rsidRPr="00237028">
              <w:rPr>
                <w:rFonts w:ascii="Arial" w:hAnsi="Arial" w:cs="Arial"/>
                <w:b/>
                <w:color w:val="FF0000"/>
                <w:sz w:val="18"/>
                <w:szCs w:val="18"/>
                <w:highlight w:val="yellow"/>
                <w:u w:val="single"/>
              </w:rPr>
              <w:t>3 including land south of White Rock</w:t>
            </w:r>
            <w:r>
              <w:rPr>
                <w:rFonts w:ascii="Arial" w:hAnsi="Arial" w:cs="Arial"/>
                <w:b/>
                <w:color w:val="FF0000"/>
                <w:sz w:val="18"/>
                <w:szCs w:val="18"/>
                <w:u w:val="single"/>
              </w:rPr>
              <w:t xml:space="preserve"> </w:t>
            </w:r>
          </w:p>
          <w:p w:rsidR="00B31639" w:rsidRPr="00B31639" w:rsidRDefault="00B31639" w:rsidP="00B31639">
            <w:pPr>
              <w:spacing w:after="0" w:line="240" w:lineRule="auto"/>
              <w:rPr>
                <w:rFonts w:ascii="Arial" w:hAnsi="Arial" w:cs="Arial"/>
                <w:b/>
                <w:color w:val="FF0000"/>
                <w:sz w:val="18"/>
                <w:szCs w:val="18"/>
                <w:u w:val="single"/>
              </w:rPr>
            </w:pPr>
          </w:p>
          <w:p w:rsidR="00B31639" w:rsidRPr="00B31639" w:rsidRDefault="00B31639" w:rsidP="00B31639">
            <w:pPr>
              <w:spacing w:after="0" w:line="240" w:lineRule="auto"/>
              <w:rPr>
                <w:rFonts w:ascii="Arial" w:hAnsi="Arial" w:cs="Arial"/>
                <w:b/>
                <w:strike/>
                <w:color w:val="FF0000"/>
                <w:sz w:val="18"/>
                <w:szCs w:val="18"/>
                <w:u w:val="single"/>
              </w:rPr>
            </w:pPr>
          </w:p>
        </w:tc>
        <w:tc>
          <w:tcPr>
            <w:tcW w:w="2782" w:type="pct"/>
            <w:tcBorders>
              <w:top w:val="outset" w:sz="6" w:space="0" w:color="auto"/>
              <w:left w:val="outset" w:sz="6" w:space="0" w:color="auto"/>
              <w:bottom w:val="outset" w:sz="6" w:space="0" w:color="auto"/>
              <w:right w:val="outset" w:sz="6" w:space="0" w:color="auto"/>
            </w:tcBorders>
            <w:vAlign w:val="center"/>
            <w:hideMark/>
          </w:tcPr>
          <w:p w:rsidR="00B0209C" w:rsidRPr="002E1218" w:rsidRDefault="00B0209C" w:rsidP="00B31639">
            <w:pPr>
              <w:spacing w:after="0" w:line="240" w:lineRule="auto"/>
              <w:rPr>
                <w:rFonts w:ascii="Arial" w:hAnsi="Arial" w:cs="Arial"/>
                <w:sz w:val="18"/>
                <w:szCs w:val="18"/>
              </w:rPr>
            </w:pPr>
            <w:r w:rsidRPr="002E1218">
              <w:rPr>
                <w:rFonts w:ascii="Arial" w:hAnsi="Arial" w:cs="Arial"/>
                <w:sz w:val="18"/>
                <w:szCs w:val="18"/>
              </w:rPr>
              <w:t> </w:t>
            </w:r>
          </w:p>
        </w:tc>
      </w:tr>
    </w:tbl>
    <w:p w:rsidR="00DF0841" w:rsidRDefault="00DF0841" w:rsidP="00AB2C84">
      <w:pPr>
        <w:rPr>
          <w:rFonts w:ascii="Arial" w:hAnsi="Arial" w:cs="Arial"/>
        </w:rPr>
      </w:pPr>
    </w:p>
    <w:p w:rsidR="000E174F" w:rsidRPr="008D02B5" w:rsidRDefault="00BC3541" w:rsidP="00BC3541">
      <w:pPr>
        <w:jc w:val="center"/>
        <w:rPr>
          <w:rFonts w:ascii="Arial" w:hAnsi="Arial" w:cs="Arial"/>
        </w:rPr>
      </w:pPr>
      <w:r>
        <w:rPr>
          <w:rFonts w:ascii="Arial" w:hAnsi="Arial" w:cs="Arial"/>
        </w:rPr>
        <w:br w:type="page"/>
      </w:r>
      <w:r w:rsidR="004419B1">
        <w:rPr>
          <w:rFonts w:ascii="Arial" w:hAnsi="Arial" w:cs="Arial"/>
          <w:noProof/>
          <w:lang w:val="en-GB" w:eastAsia="en-GB"/>
        </w:rPr>
        <w:lastRenderedPageBreak/>
        <w:drawing>
          <wp:inline distT="0" distB="0" distL="0" distR="0">
            <wp:extent cx="4333875" cy="62484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33875" cy="6248400"/>
                    </a:xfrm>
                    <a:prstGeom prst="rect">
                      <a:avLst/>
                    </a:prstGeom>
                    <a:noFill/>
                    <a:ln w="9525">
                      <a:noFill/>
                      <a:miter lim="800000"/>
                      <a:headEnd/>
                      <a:tailEnd/>
                    </a:ln>
                  </pic:spPr>
                </pic:pic>
              </a:graphicData>
            </a:graphic>
          </wp:inline>
        </w:drawing>
      </w:r>
    </w:p>
    <w:sectPr w:rsidR="000E174F" w:rsidRPr="008D02B5" w:rsidSect="00CE606D">
      <w:footerReference w:type="default" r:id="rId9"/>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CA7" w:rsidRDefault="00103CA7" w:rsidP="001F06B7">
      <w:pPr>
        <w:spacing w:after="0" w:line="240" w:lineRule="auto"/>
      </w:pPr>
      <w:r>
        <w:separator/>
      </w:r>
    </w:p>
  </w:endnote>
  <w:endnote w:type="continuationSeparator" w:id="0">
    <w:p w:rsidR="00103CA7" w:rsidRDefault="00103CA7" w:rsidP="001F06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wis721 Lt BT">
    <w:altName w:val="Swis721 Lt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65" w:rsidRPr="008946B3" w:rsidRDefault="00A32865" w:rsidP="00667088">
    <w:pPr>
      <w:pStyle w:val="Footer"/>
      <w:pBdr>
        <w:top w:val="thinThickSmallGap" w:sz="24" w:space="1" w:color="622423"/>
      </w:pBdr>
      <w:tabs>
        <w:tab w:val="clear" w:pos="4680"/>
        <w:tab w:val="clear" w:pos="9360"/>
        <w:tab w:val="right" w:pos="12960"/>
      </w:tabs>
      <w:ind w:left="-142" w:right="-81"/>
      <w:rPr>
        <w:sz w:val="20"/>
        <w:szCs w:val="20"/>
      </w:rPr>
    </w:pPr>
    <w:r>
      <w:rPr>
        <w:rFonts w:cs="Arial"/>
        <w:b/>
        <w:sz w:val="20"/>
        <w:szCs w:val="20"/>
      </w:rPr>
      <w:t>Torbay Council:  Representations to</w:t>
    </w:r>
    <w:r w:rsidRPr="0037175D">
      <w:rPr>
        <w:rFonts w:cs="Arial"/>
        <w:b/>
        <w:sz w:val="20"/>
        <w:szCs w:val="20"/>
      </w:rPr>
      <w:t xml:space="preserve"> </w:t>
    </w:r>
    <w:r>
      <w:rPr>
        <w:rFonts w:cs="Arial"/>
        <w:b/>
        <w:sz w:val="20"/>
        <w:szCs w:val="20"/>
      </w:rPr>
      <w:t xml:space="preserve">Proposed </w:t>
    </w:r>
    <w:r w:rsidRPr="0037175D">
      <w:rPr>
        <w:rFonts w:cs="Arial"/>
        <w:b/>
        <w:sz w:val="20"/>
        <w:szCs w:val="20"/>
      </w:rPr>
      <w:t>Main Modifications to the Proposed Submission Local Plan</w:t>
    </w:r>
    <w:r>
      <w:rPr>
        <w:rFonts w:cs="Arial"/>
        <w:b/>
        <w:sz w:val="20"/>
        <w:szCs w:val="20"/>
      </w:rPr>
      <w:t xml:space="preserve">. </w:t>
    </w:r>
    <w:r w:rsidR="00E45232">
      <w:rPr>
        <w:rFonts w:cs="Arial"/>
        <w:b/>
        <w:sz w:val="20"/>
        <w:szCs w:val="20"/>
      </w:rPr>
      <w:t>22</w:t>
    </w:r>
    <w:r>
      <w:rPr>
        <w:rFonts w:cs="Arial"/>
        <w:b/>
        <w:sz w:val="20"/>
        <w:szCs w:val="20"/>
      </w:rPr>
      <w:t xml:space="preserve"> April 2015</w:t>
    </w:r>
    <w:r w:rsidRPr="00533F56">
      <w:rPr>
        <w:sz w:val="20"/>
        <w:szCs w:val="20"/>
      </w:rPr>
      <w:tab/>
      <w:t xml:space="preserve">Page </w:t>
    </w:r>
    <w:r w:rsidRPr="00533F56">
      <w:rPr>
        <w:sz w:val="20"/>
        <w:szCs w:val="20"/>
      </w:rPr>
      <w:fldChar w:fldCharType="begin"/>
    </w:r>
    <w:r w:rsidRPr="00533F56">
      <w:rPr>
        <w:sz w:val="20"/>
        <w:szCs w:val="20"/>
      </w:rPr>
      <w:instrText xml:space="preserve"> PAGE   \* MERGEFORMAT </w:instrText>
    </w:r>
    <w:r w:rsidRPr="00533F56">
      <w:rPr>
        <w:sz w:val="20"/>
        <w:szCs w:val="20"/>
      </w:rPr>
      <w:fldChar w:fldCharType="separate"/>
    </w:r>
    <w:r w:rsidR="004419B1">
      <w:rPr>
        <w:noProof/>
        <w:sz w:val="20"/>
        <w:szCs w:val="20"/>
      </w:rPr>
      <w:t>37</w:t>
    </w:r>
    <w:r w:rsidRPr="00533F5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CA7" w:rsidRDefault="00103CA7" w:rsidP="001F06B7">
      <w:pPr>
        <w:spacing w:after="0" w:line="240" w:lineRule="auto"/>
      </w:pPr>
      <w:r>
        <w:separator/>
      </w:r>
    </w:p>
  </w:footnote>
  <w:footnote w:type="continuationSeparator" w:id="0">
    <w:p w:rsidR="00103CA7" w:rsidRDefault="00103CA7" w:rsidP="001F06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2868A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5739F"/>
    <w:multiLevelType w:val="multilevel"/>
    <w:tmpl w:val="DA84B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0A7E49"/>
    <w:multiLevelType w:val="hybridMultilevel"/>
    <w:tmpl w:val="2E0289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2675D30"/>
    <w:multiLevelType w:val="hybridMultilevel"/>
    <w:tmpl w:val="7B6C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35FC6"/>
    <w:multiLevelType w:val="multilevel"/>
    <w:tmpl w:val="03C4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49752F"/>
    <w:multiLevelType w:val="multilevel"/>
    <w:tmpl w:val="BF441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B1A8D"/>
    <w:multiLevelType w:val="hybridMultilevel"/>
    <w:tmpl w:val="97EA5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F30B63"/>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3775DE"/>
    <w:multiLevelType w:val="multilevel"/>
    <w:tmpl w:val="3DEE49A2"/>
    <w:lvl w:ilvl="0">
      <w:start w:val="1"/>
      <w:numFmt w:val="decimal"/>
      <w:lvlText w:val="%1."/>
      <w:lvlJc w:val="left"/>
      <w:pPr>
        <w:tabs>
          <w:tab w:val="num" w:pos="720"/>
        </w:tabs>
        <w:ind w:left="720" w:hanging="360"/>
      </w:pPr>
    </w:lvl>
    <w:lvl w:ilvl="1">
      <w:start w:val="1"/>
      <w:numFmt w:val="decimal"/>
      <w:lvlText w:val="%2)"/>
      <w:lvlJc w:val="left"/>
      <w:pPr>
        <w:ind w:left="644"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8D1DE3"/>
    <w:multiLevelType w:val="hybridMultilevel"/>
    <w:tmpl w:val="4D5EA3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7B7936"/>
    <w:multiLevelType w:val="hybridMultilevel"/>
    <w:tmpl w:val="CC4E89C4"/>
    <w:lvl w:ilvl="0" w:tplc="0409000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B75DD2"/>
    <w:multiLevelType w:val="hybridMultilevel"/>
    <w:tmpl w:val="17404C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C3A18"/>
    <w:multiLevelType w:val="hybridMultilevel"/>
    <w:tmpl w:val="C6ECC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4C1B08"/>
    <w:multiLevelType w:val="hybridMultilevel"/>
    <w:tmpl w:val="33A0D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8B72BF"/>
    <w:multiLevelType w:val="multilevel"/>
    <w:tmpl w:val="BE7E5D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463C1E82"/>
    <w:multiLevelType w:val="hybridMultilevel"/>
    <w:tmpl w:val="E482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2A3E57"/>
    <w:multiLevelType w:val="hybridMultilevel"/>
    <w:tmpl w:val="B894B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C5D5D"/>
    <w:multiLevelType w:val="hybridMultilevel"/>
    <w:tmpl w:val="F542A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862C33"/>
    <w:multiLevelType w:val="hybridMultilevel"/>
    <w:tmpl w:val="AC8AB6FA"/>
    <w:lvl w:ilvl="0" w:tplc="252C6D9E">
      <w:start w:val="1"/>
      <w:numFmt w:val="decimal"/>
      <w:lvlText w:val="%1."/>
      <w:lvlJc w:val="left"/>
      <w:pPr>
        <w:ind w:left="720" w:hanging="360"/>
      </w:pPr>
      <w:rPr>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6247E"/>
    <w:multiLevelType w:val="hybridMultilevel"/>
    <w:tmpl w:val="0CFC8E80"/>
    <w:lvl w:ilvl="0" w:tplc="BD1C8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990869"/>
    <w:multiLevelType w:val="hybridMultilevel"/>
    <w:tmpl w:val="63FA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F47DE0"/>
    <w:multiLevelType w:val="hybridMultilevel"/>
    <w:tmpl w:val="795C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964CFF"/>
    <w:multiLevelType w:val="hybridMultilevel"/>
    <w:tmpl w:val="347495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C01D21"/>
    <w:multiLevelType w:val="hybridMultilevel"/>
    <w:tmpl w:val="E382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2E588B"/>
    <w:multiLevelType w:val="hybridMultilevel"/>
    <w:tmpl w:val="0CA8CC48"/>
    <w:lvl w:ilvl="0" w:tplc="0409000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B8A1961"/>
    <w:multiLevelType w:val="hybridMultilevel"/>
    <w:tmpl w:val="8CF05AEE"/>
    <w:lvl w:ilvl="0" w:tplc="D00E30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6753E2"/>
    <w:multiLevelType w:val="multilevel"/>
    <w:tmpl w:val="7A904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7E452D8"/>
    <w:multiLevelType w:val="hybridMultilevel"/>
    <w:tmpl w:val="7F5A2506"/>
    <w:lvl w:ilvl="0" w:tplc="13B2EB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AF91F35"/>
    <w:multiLevelType w:val="hybridMultilevel"/>
    <w:tmpl w:val="DE6ED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E07E8A"/>
    <w:multiLevelType w:val="hybridMultilevel"/>
    <w:tmpl w:val="545487E2"/>
    <w:lvl w:ilvl="0" w:tplc="9E0481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C7B16"/>
    <w:multiLevelType w:val="multilevel"/>
    <w:tmpl w:val="981AA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43349D"/>
    <w:multiLevelType w:val="hybridMultilevel"/>
    <w:tmpl w:val="52AA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
  </w:num>
  <w:num w:numId="4">
    <w:abstractNumId w:val="10"/>
  </w:num>
  <w:num w:numId="5">
    <w:abstractNumId w:val="20"/>
  </w:num>
  <w:num w:numId="6">
    <w:abstractNumId w:val="28"/>
  </w:num>
  <w:num w:numId="7">
    <w:abstractNumId w:val="3"/>
  </w:num>
  <w:num w:numId="8">
    <w:abstractNumId w:val="16"/>
  </w:num>
  <w:num w:numId="9">
    <w:abstractNumId w:val="2"/>
  </w:num>
  <w:num w:numId="10">
    <w:abstractNumId w:val="22"/>
  </w:num>
  <w:num w:numId="11">
    <w:abstractNumId w:val="11"/>
  </w:num>
  <w:num w:numId="12">
    <w:abstractNumId w:val="7"/>
  </w:num>
  <w:num w:numId="13">
    <w:abstractNumId w:val="27"/>
  </w:num>
  <w:num w:numId="14">
    <w:abstractNumId w:val="26"/>
  </w:num>
  <w:num w:numId="15">
    <w:abstractNumId w:val="4"/>
  </w:num>
  <w:num w:numId="16">
    <w:abstractNumId w:val="8"/>
  </w:num>
  <w:num w:numId="17">
    <w:abstractNumId w:val="25"/>
  </w:num>
  <w:num w:numId="18">
    <w:abstractNumId w:val="19"/>
  </w:num>
  <w:num w:numId="19">
    <w:abstractNumId w:val="30"/>
  </w:num>
  <w:num w:numId="20">
    <w:abstractNumId w:val="24"/>
  </w:num>
  <w:num w:numId="21">
    <w:abstractNumId w:val="5"/>
  </w:num>
  <w:num w:numId="22">
    <w:abstractNumId w:val="31"/>
  </w:num>
  <w:num w:numId="23">
    <w:abstractNumId w:val="1"/>
  </w:num>
  <w:num w:numId="24">
    <w:abstractNumId w:val="17"/>
  </w:num>
  <w:num w:numId="25">
    <w:abstractNumId w:val="9"/>
  </w:num>
  <w:num w:numId="26">
    <w:abstractNumId w:val="29"/>
  </w:num>
  <w:num w:numId="27">
    <w:abstractNumId w:val="14"/>
  </w:num>
  <w:num w:numId="28">
    <w:abstractNumId w:val="0"/>
  </w:num>
  <w:num w:numId="29">
    <w:abstractNumId w:val="13"/>
  </w:num>
  <w:num w:numId="30">
    <w:abstractNumId w:val="12"/>
  </w:num>
  <w:num w:numId="31">
    <w:abstractNumId w:val="23"/>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E4695"/>
    <w:rsid w:val="00002A5B"/>
    <w:rsid w:val="00003669"/>
    <w:rsid w:val="00004A64"/>
    <w:rsid w:val="00013808"/>
    <w:rsid w:val="0001663D"/>
    <w:rsid w:val="00017768"/>
    <w:rsid w:val="000233FA"/>
    <w:rsid w:val="00023A50"/>
    <w:rsid w:val="00023B20"/>
    <w:rsid w:val="00024EFD"/>
    <w:rsid w:val="00025C80"/>
    <w:rsid w:val="00025ECF"/>
    <w:rsid w:val="00027A52"/>
    <w:rsid w:val="00033C05"/>
    <w:rsid w:val="00035054"/>
    <w:rsid w:val="000359EA"/>
    <w:rsid w:val="00036797"/>
    <w:rsid w:val="00042368"/>
    <w:rsid w:val="000452AB"/>
    <w:rsid w:val="00046250"/>
    <w:rsid w:val="00050BFF"/>
    <w:rsid w:val="00051D65"/>
    <w:rsid w:val="00053285"/>
    <w:rsid w:val="00054532"/>
    <w:rsid w:val="00055B13"/>
    <w:rsid w:val="000625A9"/>
    <w:rsid w:val="00066565"/>
    <w:rsid w:val="00067234"/>
    <w:rsid w:val="00070766"/>
    <w:rsid w:val="0007081A"/>
    <w:rsid w:val="00071187"/>
    <w:rsid w:val="00074147"/>
    <w:rsid w:val="000743F0"/>
    <w:rsid w:val="000813D3"/>
    <w:rsid w:val="00086C70"/>
    <w:rsid w:val="00086E04"/>
    <w:rsid w:val="0009047D"/>
    <w:rsid w:val="00091E9B"/>
    <w:rsid w:val="0009219F"/>
    <w:rsid w:val="00094CC9"/>
    <w:rsid w:val="00094F56"/>
    <w:rsid w:val="000A1F8C"/>
    <w:rsid w:val="000A1FE3"/>
    <w:rsid w:val="000B0B2E"/>
    <w:rsid w:val="000B2D23"/>
    <w:rsid w:val="000B33D8"/>
    <w:rsid w:val="000B6A5C"/>
    <w:rsid w:val="000B71DD"/>
    <w:rsid w:val="000B7D24"/>
    <w:rsid w:val="000B7D3D"/>
    <w:rsid w:val="000C18BA"/>
    <w:rsid w:val="000C5DA1"/>
    <w:rsid w:val="000C7765"/>
    <w:rsid w:val="000D1920"/>
    <w:rsid w:val="000D3F22"/>
    <w:rsid w:val="000D5694"/>
    <w:rsid w:val="000D5F34"/>
    <w:rsid w:val="000E14E0"/>
    <w:rsid w:val="000E174F"/>
    <w:rsid w:val="000E2039"/>
    <w:rsid w:val="000E3B61"/>
    <w:rsid w:val="000E3C33"/>
    <w:rsid w:val="000E50FA"/>
    <w:rsid w:val="000E611C"/>
    <w:rsid w:val="000F3BE6"/>
    <w:rsid w:val="00103CA7"/>
    <w:rsid w:val="001054CC"/>
    <w:rsid w:val="00106F18"/>
    <w:rsid w:val="001070AB"/>
    <w:rsid w:val="001131F4"/>
    <w:rsid w:val="00116F53"/>
    <w:rsid w:val="00116F8B"/>
    <w:rsid w:val="001211C8"/>
    <w:rsid w:val="00121383"/>
    <w:rsid w:val="001213CE"/>
    <w:rsid w:val="0012341B"/>
    <w:rsid w:val="001261F2"/>
    <w:rsid w:val="001261FC"/>
    <w:rsid w:val="00127047"/>
    <w:rsid w:val="001316DF"/>
    <w:rsid w:val="0013393F"/>
    <w:rsid w:val="00134789"/>
    <w:rsid w:val="00135539"/>
    <w:rsid w:val="00135AF1"/>
    <w:rsid w:val="00141029"/>
    <w:rsid w:val="00143F7E"/>
    <w:rsid w:val="00146FEE"/>
    <w:rsid w:val="001475E7"/>
    <w:rsid w:val="001505FE"/>
    <w:rsid w:val="0015154D"/>
    <w:rsid w:val="0015346D"/>
    <w:rsid w:val="00153D39"/>
    <w:rsid w:val="00154AEC"/>
    <w:rsid w:val="001550F1"/>
    <w:rsid w:val="00157499"/>
    <w:rsid w:val="001605E7"/>
    <w:rsid w:val="0016062B"/>
    <w:rsid w:val="001609E4"/>
    <w:rsid w:val="00161FCB"/>
    <w:rsid w:val="00163A95"/>
    <w:rsid w:val="001647F1"/>
    <w:rsid w:val="00172F45"/>
    <w:rsid w:val="0017463D"/>
    <w:rsid w:val="00174A87"/>
    <w:rsid w:val="001842BE"/>
    <w:rsid w:val="00186A25"/>
    <w:rsid w:val="00187850"/>
    <w:rsid w:val="00192902"/>
    <w:rsid w:val="00193A4F"/>
    <w:rsid w:val="00193DD4"/>
    <w:rsid w:val="0019609F"/>
    <w:rsid w:val="001A26EA"/>
    <w:rsid w:val="001A2DD4"/>
    <w:rsid w:val="001A6BC4"/>
    <w:rsid w:val="001B0CBD"/>
    <w:rsid w:val="001B35A5"/>
    <w:rsid w:val="001B498C"/>
    <w:rsid w:val="001B59B9"/>
    <w:rsid w:val="001B6ABB"/>
    <w:rsid w:val="001B6D9A"/>
    <w:rsid w:val="001B77B0"/>
    <w:rsid w:val="001B7D5F"/>
    <w:rsid w:val="001C4CC8"/>
    <w:rsid w:val="001C4F1A"/>
    <w:rsid w:val="001D0C73"/>
    <w:rsid w:val="001D1DC0"/>
    <w:rsid w:val="001D46C1"/>
    <w:rsid w:val="001E35A6"/>
    <w:rsid w:val="001E6462"/>
    <w:rsid w:val="001F06B7"/>
    <w:rsid w:val="001F3E81"/>
    <w:rsid w:val="001F401B"/>
    <w:rsid w:val="001F4D53"/>
    <w:rsid w:val="001F5EA3"/>
    <w:rsid w:val="001F72F9"/>
    <w:rsid w:val="001F748D"/>
    <w:rsid w:val="0020052D"/>
    <w:rsid w:val="00206DCA"/>
    <w:rsid w:val="002104E3"/>
    <w:rsid w:val="0021154F"/>
    <w:rsid w:val="0021292A"/>
    <w:rsid w:val="00214477"/>
    <w:rsid w:val="002162E9"/>
    <w:rsid w:val="0022166C"/>
    <w:rsid w:val="002269F5"/>
    <w:rsid w:val="00226C18"/>
    <w:rsid w:val="002338C8"/>
    <w:rsid w:val="0023451A"/>
    <w:rsid w:val="00237028"/>
    <w:rsid w:val="00243639"/>
    <w:rsid w:val="00244497"/>
    <w:rsid w:val="00244B1D"/>
    <w:rsid w:val="002477AD"/>
    <w:rsid w:val="002527A7"/>
    <w:rsid w:val="00252F60"/>
    <w:rsid w:val="00254617"/>
    <w:rsid w:val="00256ABA"/>
    <w:rsid w:val="002632C2"/>
    <w:rsid w:val="002647E5"/>
    <w:rsid w:val="00265431"/>
    <w:rsid w:val="00267595"/>
    <w:rsid w:val="002714E0"/>
    <w:rsid w:val="00274D48"/>
    <w:rsid w:val="00274D9B"/>
    <w:rsid w:val="0027610C"/>
    <w:rsid w:val="00276D68"/>
    <w:rsid w:val="00277814"/>
    <w:rsid w:val="00280FCF"/>
    <w:rsid w:val="0028108F"/>
    <w:rsid w:val="00281A8B"/>
    <w:rsid w:val="00282814"/>
    <w:rsid w:val="00284866"/>
    <w:rsid w:val="00290767"/>
    <w:rsid w:val="002918EC"/>
    <w:rsid w:val="00291993"/>
    <w:rsid w:val="00295BF3"/>
    <w:rsid w:val="00295CF1"/>
    <w:rsid w:val="002A32D9"/>
    <w:rsid w:val="002A35DC"/>
    <w:rsid w:val="002A65CC"/>
    <w:rsid w:val="002A6DD3"/>
    <w:rsid w:val="002A7DCD"/>
    <w:rsid w:val="002B5BF5"/>
    <w:rsid w:val="002B5E64"/>
    <w:rsid w:val="002B6069"/>
    <w:rsid w:val="002B6FF7"/>
    <w:rsid w:val="002C021E"/>
    <w:rsid w:val="002C0664"/>
    <w:rsid w:val="002C3833"/>
    <w:rsid w:val="002C48D2"/>
    <w:rsid w:val="002C4954"/>
    <w:rsid w:val="002C5D9E"/>
    <w:rsid w:val="002C6B30"/>
    <w:rsid w:val="002D2AEE"/>
    <w:rsid w:val="002D5CD4"/>
    <w:rsid w:val="002D63BC"/>
    <w:rsid w:val="002E011B"/>
    <w:rsid w:val="002E17AF"/>
    <w:rsid w:val="002E6BEA"/>
    <w:rsid w:val="002F055C"/>
    <w:rsid w:val="002F05EB"/>
    <w:rsid w:val="002F1EEF"/>
    <w:rsid w:val="002F3FAC"/>
    <w:rsid w:val="002F6059"/>
    <w:rsid w:val="002F6F03"/>
    <w:rsid w:val="002F7B9A"/>
    <w:rsid w:val="00301559"/>
    <w:rsid w:val="00302DD0"/>
    <w:rsid w:val="00302E17"/>
    <w:rsid w:val="00304ECE"/>
    <w:rsid w:val="00305F86"/>
    <w:rsid w:val="00306361"/>
    <w:rsid w:val="00312508"/>
    <w:rsid w:val="00312CC7"/>
    <w:rsid w:val="003143E9"/>
    <w:rsid w:val="00315577"/>
    <w:rsid w:val="003162D1"/>
    <w:rsid w:val="00316E8A"/>
    <w:rsid w:val="0031755B"/>
    <w:rsid w:val="003179D1"/>
    <w:rsid w:val="0032532B"/>
    <w:rsid w:val="00325E14"/>
    <w:rsid w:val="003337A8"/>
    <w:rsid w:val="003357D1"/>
    <w:rsid w:val="00335A98"/>
    <w:rsid w:val="00335E90"/>
    <w:rsid w:val="003406CF"/>
    <w:rsid w:val="003467D4"/>
    <w:rsid w:val="00346EA9"/>
    <w:rsid w:val="0034728E"/>
    <w:rsid w:val="0035131F"/>
    <w:rsid w:val="003518CA"/>
    <w:rsid w:val="00353222"/>
    <w:rsid w:val="003542E1"/>
    <w:rsid w:val="003575CB"/>
    <w:rsid w:val="00360CDF"/>
    <w:rsid w:val="00362B3E"/>
    <w:rsid w:val="00363BEE"/>
    <w:rsid w:val="0036437C"/>
    <w:rsid w:val="0036792B"/>
    <w:rsid w:val="00367B56"/>
    <w:rsid w:val="0037003B"/>
    <w:rsid w:val="0037175D"/>
    <w:rsid w:val="003717C3"/>
    <w:rsid w:val="003778CC"/>
    <w:rsid w:val="003866BF"/>
    <w:rsid w:val="00393C5A"/>
    <w:rsid w:val="003953E6"/>
    <w:rsid w:val="003A19DC"/>
    <w:rsid w:val="003A528D"/>
    <w:rsid w:val="003A5F95"/>
    <w:rsid w:val="003A63D6"/>
    <w:rsid w:val="003B0AAA"/>
    <w:rsid w:val="003B382C"/>
    <w:rsid w:val="003B571B"/>
    <w:rsid w:val="003B6EDE"/>
    <w:rsid w:val="003C0720"/>
    <w:rsid w:val="003C18CA"/>
    <w:rsid w:val="003C5EDB"/>
    <w:rsid w:val="003C72A9"/>
    <w:rsid w:val="003D67A0"/>
    <w:rsid w:val="003D7179"/>
    <w:rsid w:val="003D7FCC"/>
    <w:rsid w:val="003E4126"/>
    <w:rsid w:val="003E4695"/>
    <w:rsid w:val="003E6FF2"/>
    <w:rsid w:val="003E7568"/>
    <w:rsid w:val="003F0490"/>
    <w:rsid w:val="003F1B0A"/>
    <w:rsid w:val="003F442C"/>
    <w:rsid w:val="003F4AD1"/>
    <w:rsid w:val="003F5261"/>
    <w:rsid w:val="003F5BBC"/>
    <w:rsid w:val="00400554"/>
    <w:rsid w:val="00400CE3"/>
    <w:rsid w:val="0040167C"/>
    <w:rsid w:val="00401966"/>
    <w:rsid w:val="00403DAA"/>
    <w:rsid w:val="00404EB6"/>
    <w:rsid w:val="00411859"/>
    <w:rsid w:val="00412EEA"/>
    <w:rsid w:val="00412F0A"/>
    <w:rsid w:val="00414498"/>
    <w:rsid w:val="00414FBB"/>
    <w:rsid w:val="004175A6"/>
    <w:rsid w:val="0041777C"/>
    <w:rsid w:val="004206C1"/>
    <w:rsid w:val="004224A9"/>
    <w:rsid w:val="00422E2D"/>
    <w:rsid w:val="0042436F"/>
    <w:rsid w:val="0042569C"/>
    <w:rsid w:val="00425EFF"/>
    <w:rsid w:val="004260BD"/>
    <w:rsid w:val="00430C5D"/>
    <w:rsid w:val="00437981"/>
    <w:rsid w:val="00437D4D"/>
    <w:rsid w:val="004413E3"/>
    <w:rsid w:val="004419B1"/>
    <w:rsid w:val="00445DF4"/>
    <w:rsid w:val="00453C59"/>
    <w:rsid w:val="00455701"/>
    <w:rsid w:val="00457381"/>
    <w:rsid w:val="00462F92"/>
    <w:rsid w:val="0046430F"/>
    <w:rsid w:val="004646A5"/>
    <w:rsid w:val="00471EC2"/>
    <w:rsid w:val="00472AA6"/>
    <w:rsid w:val="004732AE"/>
    <w:rsid w:val="00473C4E"/>
    <w:rsid w:val="004816FE"/>
    <w:rsid w:val="004865DE"/>
    <w:rsid w:val="00486910"/>
    <w:rsid w:val="00486DCE"/>
    <w:rsid w:val="0048708D"/>
    <w:rsid w:val="00492C34"/>
    <w:rsid w:val="00492EE4"/>
    <w:rsid w:val="004934CA"/>
    <w:rsid w:val="004935C6"/>
    <w:rsid w:val="004937D4"/>
    <w:rsid w:val="00495493"/>
    <w:rsid w:val="00495B8B"/>
    <w:rsid w:val="004961F4"/>
    <w:rsid w:val="004A4141"/>
    <w:rsid w:val="004A58D8"/>
    <w:rsid w:val="004A6B37"/>
    <w:rsid w:val="004B4065"/>
    <w:rsid w:val="004C0D46"/>
    <w:rsid w:val="004C2E38"/>
    <w:rsid w:val="004C3A99"/>
    <w:rsid w:val="004C6F59"/>
    <w:rsid w:val="004D01FD"/>
    <w:rsid w:val="004D1748"/>
    <w:rsid w:val="004D26A5"/>
    <w:rsid w:val="004D482B"/>
    <w:rsid w:val="004D6598"/>
    <w:rsid w:val="004D67AE"/>
    <w:rsid w:val="004D7029"/>
    <w:rsid w:val="004E4B71"/>
    <w:rsid w:val="004E6D21"/>
    <w:rsid w:val="004F3CDA"/>
    <w:rsid w:val="004F3D21"/>
    <w:rsid w:val="004F5FE3"/>
    <w:rsid w:val="004F779E"/>
    <w:rsid w:val="005031A2"/>
    <w:rsid w:val="00503CF8"/>
    <w:rsid w:val="00505C88"/>
    <w:rsid w:val="0050626E"/>
    <w:rsid w:val="00506DD3"/>
    <w:rsid w:val="0051139D"/>
    <w:rsid w:val="00512987"/>
    <w:rsid w:val="00514820"/>
    <w:rsid w:val="00514B98"/>
    <w:rsid w:val="005168A1"/>
    <w:rsid w:val="00525935"/>
    <w:rsid w:val="00525E10"/>
    <w:rsid w:val="00526526"/>
    <w:rsid w:val="00532945"/>
    <w:rsid w:val="00533C2C"/>
    <w:rsid w:val="0054284A"/>
    <w:rsid w:val="00543652"/>
    <w:rsid w:val="00545001"/>
    <w:rsid w:val="005507C6"/>
    <w:rsid w:val="00550988"/>
    <w:rsid w:val="00551362"/>
    <w:rsid w:val="00553DA8"/>
    <w:rsid w:val="00553DAE"/>
    <w:rsid w:val="00554876"/>
    <w:rsid w:val="005637DA"/>
    <w:rsid w:val="00564579"/>
    <w:rsid w:val="00565E00"/>
    <w:rsid w:val="0056751E"/>
    <w:rsid w:val="00573864"/>
    <w:rsid w:val="00575820"/>
    <w:rsid w:val="005764D3"/>
    <w:rsid w:val="005835DA"/>
    <w:rsid w:val="005874CF"/>
    <w:rsid w:val="005911D4"/>
    <w:rsid w:val="005928E1"/>
    <w:rsid w:val="005A0299"/>
    <w:rsid w:val="005A1CC2"/>
    <w:rsid w:val="005A466D"/>
    <w:rsid w:val="005A501E"/>
    <w:rsid w:val="005A6980"/>
    <w:rsid w:val="005B1843"/>
    <w:rsid w:val="005B2278"/>
    <w:rsid w:val="005B3098"/>
    <w:rsid w:val="005B3729"/>
    <w:rsid w:val="005B5366"/>
    <w:rsid w:val="005B649B"/>
    <w:rsid w:val="005B68F5"/>
    <w:rsid w:val="005C1422"/>
    <w:rsid w:val="005C226F"/>
    <w:rsid w:val="005C3A81"/>
    <w:rsid w:val="005C4B93"/>
    <w:rsid w:val="005C593F"/>
    <w:rsid w:val="005D07CC"/>
    <w:rsid w:val="005D11AD"/>
    <w:rsid w:val="005D411E"/>
    <w:rsid w:val="005E06CE"/>
    <w:rsid w:val="005E1773"/>
    <w:rsid w:val="005E43CD"/>
    <w:rsid w:val="005E50FD"/>
    <w:rsid w:val="005E7997"/>
    <w:rsid w:val="005F1CA4"/>
    <w:rsid w:val="005F3737"/>
    <w:rsid w:val="005F3D28"/>
    <w:rsid w:val="005F6098"/>
    <w:rsid w:val="00600F22"/>
    <w:rsid w:val="00603995"/>
    <w:rsid w:val="00611CE2"/>
    <w:rsid w:val="00617929"/>
    <w:rsid w:val="00617AB1"/>
    <w:rsid w:val="00621F3A"/>
    <w:rsid w:val="006239EC"/>
    <w:rsid w:val="00625CE2"/>
    <w:rsid w:val="00631FDC"/>
    <w:rsid w:val="00633BE4"/>
    <w:rsid w:val="00640256"/>
    <w:rsid w:val="00640A94"/>
    <w:rsid w:val="0064101A"/>
    <w:rsid w:val="00644E3A"/>
    <w:rsid w:val="0064523A"/>
    <w:rsid w:val="00651D27"/>
    <w:rsid w:val="00652F25"/>
    <w:rsid w:val="006567E5"/>
    <w:rsid w:val="00660AA3"/>
    <w:rsid w:val="00660F8D"/>
    <w:rsid w:val="006616C2"/>
    <w:rsid w:val="00661DB8"/>
    <w:rsid w:val="006641DE"/>
    <w:rsid w:val="00667088"/>
    <w:rsid w:val="006672AF"/>
    <w:rsid w:val="00667FC9"/>
    <w:rsid w:val="00671361"/>
    <w:rsid w:val="0067293E"/>
    <w:rsid w:val="00676895"/>
    <w:rsid w:val="00680936"/>
    <w:rsid w:val="00681BDE"/>
    <w:rsid w:val="00682A39"/>
    <w:rsid w:val="0068412D"/>
    <w:rsid w:val="00691E24"/>
    <w:rsid w:val="00695063"/>
    <w:rsid w:val="006A1663"/>
    <w:rsid w:val="006A2145"/>
    <w:rsid w:val="006A5F64"/>
    <w:rsid w:val="006B338D"/>
    <w:rsid w:val="006B6E2C"/>
    <w:rsid w:val="006C3AD9"/>
    <w:rsid w:val="006C426F"/>
    <w:rsid w:val="006C42BA"/>
    <w:rsid w:val="006C6424"/>
    <w:rsid w:val="006D0944"/>
    <w:rsid w:val="006D2697"/>
    <w:rsid w:val="006D3D9C"/>
    <w:rsid w:val="006E088B"/>
    <w:rsid w:val="006E29BE"/>
    <w:rsid w:val="006E4E15"/>
    <w:rsid w:val="006E65AB"/>
    <w:rsid w:val="006E706B"/>
    <w:rsid w:val="006F4294"/>
    <w:rsid w:val="006F47B7"/>
    <w:rsid w:val="006F4BDE"/>
    <w:rsid w:val="006F5669"/>
    <w:rsid w:val="006F7A70"/>
    <w:rsid w:val="007034C5"/>
    <w:rsid w:val="00703CCF"/>
    <w:rsid w:val="007124FC"/>
    <w:rsid w:val="00712CE7"/>
    <w:rsid w:val="007133C8"/>
    <w:rsid w:val="00714454"/>
    <w:rsid w:val="0071457F"/>
    <w:rsid w:val="00714E6A"/>
    <w:rsid w:val="0071675B"/>
    <w:rsid w:val="00717642"/>
    <w:rsid w:val="00721473"/>
    <w:rsid w:val="00723E94"/>
    <w:rsid w:val="00726F78"/>
    <w:rsid w:val="0073567C"/>
    <w:rsid w:val="00742CB3"/>
    <w:rsid w:val="007463BD"/>
    <w:rsid w:val="00752EAB"/>
    <w:rsid w:val="00760F04"/>
    <w:rsid w:val="00762355"/>
    <w:rsid w:val="00764EA6"/>
    <w:rsid w:val="00765C38"/>
    <w:rsid w:val="0076641C"/>
    <w:rsid w:val="00767021"/>
    <w:rsid w:val="00767589"/>
    <w:rsid w:val="0077609F"/>
    <w:rsid w:val="007809A1"/>
    <w:rsid w:val="00781672"/>
    <w:rsid w:val="00781CF0"/>
    <w:rsid w:val="00783490"/>
    <w:rsid w:val="0078382B"/>
    <w:rsid w:val="00785986"/>
    <w:rsid w:val="0079114B"/>
    <w:rsid w:val="00793D77"/>
    <w:rsid w:val="007948A6"/>
    <w:rsid w:val="00796BC2"/>
    <w:rsid w:val="007972D4"/>
    <w:rsid w:val="007A1D44"/>
    <w:rsid w:val="007A1E57"/>
    <w:rsid w:val="007B24C9"/>
    <w:rsid w:val="007C06C1"/>
    <w:rsid w:val="007C1DEB"/>
    <w:rsid w:val="007C521A"/>
    <w:rsid w:val="007C576C"/>
    <w:rsid w:val="007C69C6"/>
    <w:rsid w:val="007D583C"/>
    <w:rsid w:val="007D6ED7"/>
    <w:rsid w:val="007D7A9E"/>
    <w:rsid w:val="007D7FBE"/>
    <w:rsid w:val="007E2E20"/>
    <w:rsid w:val="007E48AD"/>
    <w:rsid w:val="007E5F7B"/>
    <w:rsid w:val="007E6F21"/>
    <w:rsid w:val="007F0066"/>
    <w:rsid w:val="007F079E"/>
    <w:rsid w:val="007F4BCC"/>
    <w:rsid w:val="007F5CC6"/>
    <w:rsid w:val="00802A39"/>
    <w:rsid w:val="00806F3C"/>
    <w:rsid w:val="00807FB9"/>
    <w:rsid w:val="00811EE5"/>
    <w:rsid w:val="008156BD"/>
    <w:rsid w:val="008174D2"/>
    <w:rsid w:val="0082089E"/>
    <w:rsid w:val="008209C5"/>
    <w:rsid w:val="008228BB"/>
    <w:rsid w:val="0082746E"/>
    <w:rsid w:val="008334EA"/>
    <w:rsid w:val="00835BE2"/>
    <w:rsid w:val="008366F3"/>
    <w:rsid w:val="00842C9F"/>
    <w:rsid w:val="00843108"/>
    <w:rsid w:val="00843D99"/>
    <w:rsid w:val="008447CC"/>
    <w:rsid w:val="00845DE7"/>
    <w:rsid w:val="00846262"/>
    <w:rsid w:val="00846801"/>
    <w:rsid w:val="00847533"/>
    <w:rsid w:val="008476AC"/>
    <w:rsid w:val="008530BB"/>
    <w:rsid w:val="00854341"/>
    <w:rsid w:val="00862AC4"/>
    <w:rsid w:val="00864693"/>
    <w:rsid w:val="008706CB"/>
    <w:rsid w:val="00873FC0"/>
    <w:rsid w:val="008756A6"/>
    <w:rsid w:val="008818FF"/>
    <w:rsid w:val="0088374C"/>
    <w:rsid w:val="00884F35"/>
    <w:rsid w:val="008852A3"/>
    <w:rsid w:val="00887F10"/>
    <w:rsid w:val="008909D8"/>
    <w:rsid w:val="008942BF"/>
    <w:rsid w:val="008946B3"/>
    <w:rsid w:val="00895F9D"/>
    <w:rsid w:val="00897B99"/>
    <w:rsid w:val="008A053B"/>
    <w:rsid w:val="008A440E"/>
    <w:rsid w:val="008A4D3B"/>
    <w:rsid w:val="008A7632"/>
    <w:rsid w:val="008B00FF"/>
    <w:rsid w:val="008B4DDB"/>
    <w:rsid w:val="008B510D"/>
    <w:rsid w:val="008C25A2"/>
    <w:rsid w:val="008C492D"/>
    <w:rsid w:val="008C737A"/>
    <w:rsid w:val="008C7E84"/>
    <w:rsid w:val="008D02B5"/>
    <w:rsid w:val="008D66D5"/>
    <w:rsid w:val="008E19DC"/>
    <w:rsid w:val="008E2A21"/>
    <w:rsid w:val="008E5952"/>
    <w:rsid w:val="008F1EA9"/>
    <w:rsid w:val="008F2EB3"/>
    <w:rsid w:val="008F2F64"/>
    <w:rsid w:val="008F4287"/>
    <w:rsid w:val="008F4BB0"/>
    <w:rsid w:val="008F4ED5"/>
    <w:rsid w:val="008F6E09"/>
    <w:rsid w:val="008F775A"/>
    <w:rsid w:val="00900FCF"/>
    <w:rsid w:val="00902F91"/>
    <w:rsid w:val="00903158"/>
    <w:rsid w:val="00903C8C"/>
    <w:rsid w:val="00904B00"/>
    <w:rsid w:val="00913090"/>
    <w:rsid w:val="00915B9A"/>
    <w:rsid w:val="0091717C"/>
    <w:rsid w:val="00917A5A"/>
    <w:rsid w:val="00920741"/>
    <w:rsid w:val="00920F4E"/>
    <w:rsid w:val="00920FD9"/>
    <w:rsid w:val="00921383"/>
    <w:rsid w:val="00922C5D"/>
    <w:rsid w:val="00931028"/>
    <w:rsid w:val="009313C3"/>
    <w:rsid w:val="00934974"/>
    <w:rsid w:val="0093565F"/>
    <w:rsid w:val="009361AB"/>
    <w:rsid w:val="00936D22"/>
    <w:rsid w:val="00941C32"/>
    <w:rsid w:val="0094309D"/>
    <w:rsid w:val="00944EF7"/>
    <w:rsid w:val="009478F6"/>
    <w:rsid w:val="00952D34"/>
    <w:rsid w:val="00960C3C"/>
    <w:rsid w:val="009637F6"/>
    <w:rsid w:val="00971324"/>
    <w:rsid w:val="00971FC5"/>
    <w:rsid w:val="009721B2"/>
    <w:rsid w:val="009760BD"/>
    <w:rsid w:val="00983CAB"/>
    <w:rsid w:val="009841CE"/>
    <w:rsid w:val="00984B1E"/>
    <w:rsid w:val="00985786"/>
    <w:rsid w:val="00996A79"/>
    <w:rsid w:val="00996BF5"/>
    <w:rsid w:val="009A00E4"/>
    <w:rsid w:val="009A1C97"/>
    <w:rsid w:val="009A2108"/>
    <w:rsid w:val="009A2EC1"/>
    <w:rsid w:val="009A2ED4"/>
    <w:rsid w:val="009A3497"/>
    <w:rsid w:val="009A34FF"/>
    <w:rsid w:val="009A4C30"/>
    <w:rsid w:val="009B3199"/>
    <w:rsid w:val="009B6A21"/>
    <w:rsid w:val="009B798F"/>
    <w:rsid w:val="009C1958"/>
    <w:rsid w:val="009C2680"/>
    <w:rsid w:val="009C2955"/>
    <w:rsid w:val="009C2A32"/>
    <w:rsid w:val="009C4CDF"/>
    <w:rsid w:val="009C7032"/>
    <w:rsid w:val="009D0B08"/>
    <w:rsid w:val="009D21BE"/>
    <w:rsid w:val="009D23D9"/>
    <w:rsid w:val="009D46C7"/>
    <w:rsid w:val="009E0646"/>
    <w:rsid w:val="009E1874"/>
    <w:rsid w:val="009E25A7"/>
    <w:rsid w:val="009E389A"/>
    <w:rsid w:val="009E39B0"/>
    <w:rsid w:val="009E3F4C"/>
    <w:rsid w:val="009E4828"/>
    <w:rsid w:val="009E5F52"/>
    <w:rsid w:val="009E6392"/>
    <w:rsid w:val="009F05BA"/>
    <w:rsid w:val="009F32BB"/>
    <w:rsid w:val="009F4768"/>
    <w:rsid w:val="009F66BC"/>
    <w:rsid w:val="009F7DFA"/>
    <w:rsid w:val="00A009E2"/>
    <w:rsid w:val="00A040E3"/>
    <w:rsid w:val="00A0444F"/>
    <w:rsid w:val="00A0764B"/>
    <w:rsid w:val="00A07F81"/>
    <w:rsid w:val="00A103A2"/>
    <w:rsid w:val="00A10F6B"/>
    <w:rsid w:val="00A12988"/>
    <w:rsid w:val="00A17262"/>
    <w:rsid w:val="00A1743A"/>
    <w:rsid w:val="00A20515"/>
    <w:rsid w:val="00A20604"/>
    <w:rsid w:val="00A24E85"/>
    <w:rsid w:val="00A30D7C"/>
    <w:rsid w:val="00A30F06"/>
    <w:rsid w:val="00A32865"/>
    <w:rsid w:val="00A369AD"/>
    <w:rsid w:val="00A36E5A"/>
    <w:rsid w:val="00A4288C"/>
    <w:rsid w:val="00A51706"/>
    <w:rsid w:val="00A54E25"/>
    <w:rsid w:val="00A553FD"/>
    <w:rsid w:val="00A55C8C"/>
    <w:rsid w:val="00A64051"/>
    <w:rsid w:val="00A6501B"/>
    <w:rsid w:val="00A67E04"/>
    <w:rsid w:val="00A7053F"/>
    <w:rsid w:val="00A727A4"/>
    <w:rsid w:val="00A7572C"/>
    <w:rsid w:val="00A80FBC"/>
    <w:rsid w:val="00A81AD3"/>
    <w:rsid w:val="00A906B7"/>
    <w:rsid w:val="00A914F5"/>
    <w:rsid w:val="00A92638"/>
    <w:rsid w:val="00A92673"/>
    <w:rsid w:val="00A9731F"/>
    <w:rsid w:val="00AA15EC"/>
    <w:rsid w:val="00AA22DF"/>
    <w:rsid w:val="00AA2973"/>
    <w:rsid w:val="00AA4B8D"/>
    <w:rsid w:val="00AA52D0"/>
    <w:rsid w:val="00AA7C22"/>
    <w:rsid w:val="00AB2C84"/>
    <w:rsid w:val="00AB43C4"/>
    <w:rsid w:val="00AC0726"/>
    <w:rsid w:val="00AC51DE"/>
    <w:rsid w:val="00AC5FB9"/>
    <w:rsid w:val="00AC76D8"/>
    <w:rsid w:val="00AC7808"/>
    <w:rsid w:val="00AD38CF"/>
    <w:rsid w:val="00AD4FC5"/>
    <w:rsid w:val="00AD723A"/>
    <w:rsid w:val="00AD72E3"/>
    <w:rsid w:val="00AE2D5C"/>
    <w:rsid w:val="00AE59B2"/>
    <w:rsid w:val="00AF42CB"/>
    <w:rsid w:val="00AF56B7"/>
    <w:rsid w:val="00AF733E"/>
    <w:rsid w:val="00B008AA"/>
    <w:rsid w:val="00B011F1"/>
    <w:rsid w:val="00B0209C"/>
    <w:rsid w:val="00B02435"/>
    <w:rsid w:val="00B02949"/>
    <w:rsid w:val="00B04764"/>
    <w:rsid w:val="00B04CD8"/>
    <w:rsid w:val="00B04F3C"/>
    <w:rsid w:val="00B05F6B"/>
    <w:rsid w:val="00B07373"/>
    <w:rsid w:val="00B12647"/>
    <w:rsid w:val="00B12F50"/>
    <w:rsid w:val="00B176BF"/>
    <w:rsid w:val="00B22B1B"/>
    <w:rsid w:val="00B250B3"/>
    <w:rsid w:val="00B25254"/>
    <w:rsid w:val="00B27C10"/>
    <w:rsid w:val="00B31639"/>
    <w:rsid w:val="00B351BC"/>
    <w:rsid w:val="00B3588E"/>
    <w:rsid w:val="00B372F6"/>
    <w:rsid w:val="00B42143"/>
    <w:rsid w:val="00B44297"/>
    <w:rsid w:val="00B44DA5"/>
    <w:rsid w:val="00B47202"/>
    <w:rsid w:val="00B50D41"/>
    <w:rsid w:val="00B50DBB"/>
    <w:rsid w:val="00B515E8"/>
    <w:rsid w:val="00B51A83"/>
    <w:rsid w:val="00B520DA"/>
    <w:rsid w:val="00B530D4"/>
    <w:rsid w:val="00B53442"/>
    <w:rsid w:val="00B53AC8"/>
    <w:rsid w:val="00B55181"/>
    <w:rsid w:val="00B56A0D"/>
    <w:rsid w:val="00B57556"/>
    <w:rsid w:val="00B57ABA"/>
    <w:rsid w:val="00B60920"/>
    <w:rsid w:val="00B61868"/>
    <w:rsid w:val="00B620C2"/>
    <w:rsid w:val="00B65325"/>
    <w:rsid w:val="00B656B0"/>
    <w:rsid w:val="00B66ED7"/>
    <w:rsid w:val="00B66FF0"/>
    <w:rsid w:val="00B711DD"/>
    <w:rsid w:val="00B767C0"/>
    <w:rsid w:val="00B7788B"/>
    <w:rsid w:val="00B80CC4"/>
    <w:rsid w:val="00B840E4"/>
    <w:rsid w:val="00B8699F"/>
    <w:rsid w:val="00B86E79"/>
    <w:rsid w:val="00B9227F"/>
    <w:rsid w:val="00B9541E"/>
    <w:rsid w:val="00B962BC"/>
    <w:rsid w:val="00B97B31"/>
    <w:rsid w:val="00BA11DD"/>
    <w:rsid w:val="00BA27E8"/>
    <w:rsid w:val="00BB2DBF"/>
    <w:rsid w:val="00BB58B0"/>
    <w:rsid w:val="00BB720A"/>
    <w:rsid w:val="00BC108A"/>
    <w:rsid w:val="00BC1F10"/>
    <w:rsid w:val="00BC3541"/>
    <w:rsid w:val="00BC4C20"/>
    <w:rsid w:val="00BD0C4E"/>
    <w:rsid w:val="00BD59F8"/>
    <w:rsid w:val="00BE01FF"/>
    <w:rsid w:val="00BE0CDC"/>
    <w:rsid w:val="00BE23AB"/>
    <w:rsid w:val="00BE3BB0"/>
    <w:rsid w:val="00BE4695"/>
    <w:rsid w:val="00BE492B"/>
    <w:rsid w:val="00BE724E"/>
    <w:rsid w:val="00BF1A1E"/>
    <w:rsid w:val="00BF1CC3"/>
    <w:rsid w:val="00BF391D"/>
    <w:rsid w:val="00BF59C8"/>
    <w:rsid w:val="00C02F1C"/>
    <w:rsid w:val="00C02FA7"/>
    <w:rsid w:val="00C03053"/>
    <w:rsid w:val="00C068DE"/>
    <w:rsid w:val="00C07118"/>
    <w:rsid w:val="00C111D0"/>
    <w:rsid w:val="00C1263E"/>
    <w:rsid w:val="00C1524A"/>
    <w:rsid w:val="00C15FBB"/>
    <w:rsid w:val="00C16568"/>
    <w:rsid w:val="00C20BE7"/>
    <w:rsid w:val="00C228C9"/>
    <w:rsid w:val="00C25D15"/>
    <w:rsid w:val="00C3177E"/>
    <w:rsid w:val="00C33E41"/>
    <w:rsid w:val="00C353FE"/>
    <w:rsid w:val="00C4335E"/>
    <w:rsid w:val="00C5541F"/>
    <w:rsid w:val="00C6036D"/>
    <w:rsid w:val="00C63D92"/>
    <w:rsid w:val="00C64907"/>
    <w:rsid w:val="00C66F39"/>
    <w:rsid w:val="00C674A1"/>
    <w:rsid w:val="00C73DD7"/>
    <w:rsid w:val="00C74162"/>
    <w:rsid w:val="00C755B3"/>
    <w:rsid w:val="00C7578C"/>
    <w:rsid w:val="00C75A26"/>
    <w:rsid w:val="00C75CB6"/>
    <w:rsid w:val="00C77B47"/>
    <w:rsid w:val="00C82296"/>
    <w:rsid w:val="00C84527"/>
    <w:rsid w:val="00C870B0"/>
    <w:rsid w:val="00C91710"/>
    <w:rsid w:val="00C9466E"/>
    <w:rsid w:val="00C94B22"/>
    <w:rsid w:val="00C96756"/>
    <w:rsid w:val="00C96E09"/>
    <w:rsid w:val="00C97377"/>
    <w:rsid w:val="00CA0BB4"/>
    <w:rsid w:val="00CA7C88"/>
    <w:rsid w:val="00CB01AA"/>
    <w:rsid w:val="00CB159E"/>
    <w:rsid w:val="00CB25D0"/>
    <w:rsid w:val="00CB2C12"/>
    <w:rsid w:val="00CB4CC6"/>
    <w:rsid w:val="00CB50A8"/>
    <w:rsid w:val="00CB59A6"/>
    <w:rsid w:val="00CB5CDD"/>
    <w:rsid w:val="00CD3591"/>
    <w:rsid w:val="00CD5DAC"/>
    <w:rsid w:val="00CE317B"/>
    <w:rsid w:val="00CE36CE"/>
    <w:rsid w:val="00CE54D9"/>
    <w:rsid w:val="00CE606D"/>
    <w:rsid w:val="00CE6923"/>
    <w:rsid w:val="00CE75FE"/>
    <w:rsid w:val="00CF2324"/>
    <w:rsid w:val="00D0212D"/>
    <w:rsid w:val="00D0294B"/>
    <w:rsid w:val="00D03CC3"/>
    <w:rsid w:val="00D03E8B"/>
    <w:rsid w:val="00D04D4F"/>
    <w:rsid w:val="00D050DE"/>
    <w:rsid w:val="00D07D3F"/>
    <w:rsid w:val="00D10885"/>
    <w:rsid w:val="00D1299F"/>
    <w:rsid w:val="00D131AB"/>
    <w:rsid w:val="00D1347B"/>
    <w:rsid w:val="00D14DF6"/>
    <w:rsid w:val="00D16742"/>
    <w:rsid w:val="00D16999"/>
    <w:rsid w:val="00D21BDC"/>
    <w:rsid w:val="00D335A1"/>
    <w:rsid w:val="00D349EF"/>
    <w:rsid w:val="00D4015E"/>
    <w:rsid w:val="00D401FE"/>
    <w:rsid w:val="00D407A2"/>
    <w:rsid w:val="00D469AF"/>
    <w:rsid w:val="00D47221"/>
    <w:rsid w:val="00D508B7"/>
    <w:rsid w:val="00D51C36"/>
    <w:rsid w:val="00D549FE"/>
    <w:rsid w:val="00D612F4"/>
    <w:rsid w:val="00D61B86"/>
    <w:rsid w:val="00D65066"/>
    <w:rsid w:val="00D658DE"/>
    <w:rsid w:val="00D72A50"/>
    <w:rsid w:val="00D7357D"/>
    <w:rsid w:val="00D73A29"/>
    <w:rsid w:val="00D76266"/>
    <w:rsid w:val="00D84941"/>
    <w:rsid w:val="00D96F4D"/>
    <w:rsid w:val="00DA0633"/>
    <w:rsid w:val="00DA25B9"/>
    <w:rsid w:val="00DA33DD"/>
    <w:rsid w:val="00DA42A1"/>
    <w:rsid w:val="00DA4BF0"/>
    <w:rsid w:val="00DA6634"/>
    <w:rsid w:val="00DA6EED"/>
    <w:rsid w:val="00DB0D1A"/>
    <w:rsid w:val="00DB10B6"/>
    <w:rsid w:val="00DB49D3"/>
    <w:rsid w:val="00DB7549"/>
    <w:rsid w:val="00DC0E9C"/>
    <w:rsid w:val="00DC4339"/>
    <w:rsid w:val="00DC71E8"/>
    <w:rsid w:val="00DD1046"/>
    <w:rsid w:val="00DD6ADA"/>
    <w:rsid w:val="00DD6E14"/>
    <w:rsid w:val="00DD768D"/>
    <w:rsid w:val="00DE0A09"/>
    <w:rsid w:val="00DE2553"/>
    <w:rsid w:val="00DE3DC1"/>
    <w:rsid w:val="00DE408D"/>
    <w:rsid w:val="00DF0312"/>
    <w:rsid w:val="00DF0841"/>
    <w:rsid w:val="00DF4E23"/>
    <w:rsid w:val="00DF5ED3"/>
    <w:rsid w:val="00E00045"/>
    <w:rsid w:val="00E01980"/>
    <w:rsid w:val="00E02922"/>
    <w:rsid w:val="00E042F9"/>
    <w:rsid w:val="00E06BBA"/>
    <w:rsid w:val="00E106D7"/>
    <w:rsid w:val="00E11161"/>
    <w:rsid w:val="00E1136C"/>
    <w:rsid w:val="00E14340"/>
    <w:rsid w:val="00E14371"/>
    <w:rsid w:val="00E222B1"/>
    <w:rsid w:val="00E2454B"/>
    <w:rsid w:val="00E30908"/>
    <w:rsid w:val="00E335A5"/>
    <w:rsid w:val="00E40C7B"/>
    <w:rsid w:val="00E45232"/>
    <w:rsid w:val="00E517ED"/>
    <w:rsid w:val="00E53B19"/>
    <w:rsid w:val="00E5498A"/>
    <w:rsid w:val="00E549A1"/>
    <w:rsid w:val="00E613E7"/>
    <w:rsid w:val="00E62338"/>
    <w:rsid w:val="00E62679"/>
    <w:rsid w:val="00E62A54"/>
    <w:rsid w:val="00E64D50"/>
    <w:rsid w:val="00E65FFE"/>
    <w:rsid w:val="00E668F4"/>
    <w:rsid w:val="00E6796A"/>
    <w:rsid w:val="00E747C8"/>
    <w:rsid w:val="00E768A3"/>
    <w:rsid w:val="00E77ECA"/>
    <w:rsid w:val="00E80880"/>
    <w:rsid w:val="00E81400"/>
    <w:rsid w:val="00E8353A"/>
    <w:rsid w:val="00E85970"/>
    <w:rsid w:val="00E863B2"/>
    <w:rsid w:val="00E91E5A"/>
    <w:rsid w:val="00E93D3E"/>
    <w:rsid w:val="00E951E5"/>
    <w:rsid w:val="00E9646B"/>
    <w:rsid w:val="00E96E28"/>
    <w:rsid w:val="00E97696"/>
    <w:rsid w:val="00EA00CD"/>
    <w:rsid w:val="00EA0E1A"/>
    <w:rsid w:val="00EA1F2F"/>
    <w:rsid w:val="00EA209F"/>
    <w:rsid w:val="00EA3EA9"/>
    <w:rsid w:val="00EB0CF6"/>
    <w:rsid w:val="00EB39B8"/>
    <w:rsid w:val="00EB6D01"/>
    <w:rsid w:val="00EC176C"/>
    <w:rsid w:val="00EC358A"/>
    <w:rsid w:val="00EC37F1"/>
    <w:rsid w:val="00EC4C38"/>
    <w:rsid w:val="00EC6ED6"/>
    <w:rsid w:val="00ED1D83"/>
    <w:rsid w:val="00ED1E1C"/>
    <w:rsid w:val="00ED29C0"/>
    <w:rsid w:val="00ED567A"/>
    <w:rsid w:val="00EE0DDE"/>
    <w:rsid w:val="00EE551F"/>
    <w:rsid w:val="00EF278F"/>
    <w:rsid w:val="00EF42CA"/>
    <w:rsid w:val="00EF5F33"/>
    <w:rsid w:val="00F01742"/>
    <w:rsid w:val="00F01814"/>
    <w:rsid w:val="00F022A9"/>
    <w:rsid w:val="00F02FF3"/>
    <w:rsid w:val="00F04CDE"/>
    <w:rsid w:val="00F06D8F"/>
    <w:rsid w:val="00F07AF3"/>
    <w:rsid w:val="00F117EE"/>
    <w:rsid w:val="00F1276F"/>
    <w:rsid w:val="00F12A59"/>
    <w:rsid w:val="00F12D2D"/>
    <w:rsid w:val="00F14473"/>
    <w:rsid w:val="00F2142C"/>
    <w:rsid w:val="00F217AA"/>
    <w:rsid w:val="00F229EA"/>
    <w:rsid w:val="00F23992"/>
    <w:rsid w:val="00F26ABE"/>
    <w:rsid w:val="00F273FD"/>
    <w:rsid w:val="00F27C13"/>
    <w:rsid w:val="00F30B1B"/>
    <w:rsid w:val="00F35B01"/>
    <w:rsid w:val="00F35C62"/>
    <w:rsid w:val="00F435F3"/>
    <w:rsid w:val="00F54612"/>
    <w:rsid w:val="00F55271"/>
    <w:rsid w:val="00F61478"/>
    <w:rsid w:val="00F640EA"/>
    <w:rsid w:val="00F6445B"/>
    <w:rsid w:val="00F65956"/>
    <w:rsid w:val="00F65FDD"/>
    <w:rsid w:val="00F6769E"/>
    <w:rsid w:val="00F708BB"/>
    <w:rsid w:val="00F713E0"/>
    <w:rsid w:val="00F7237D"/>
    <w:rsid w:val="00F72A80"/>
    <w:rsid w:val="00F76AD3"/>
    <w:rsid w:val="00F80F83"/>
    <w:rsid w:val="00F8209A"/>
    <w:rsid w:val="00F92814"/>
    <w:rsid w:val="00F9709D"/>
    <w:rsid w:val="00FA6380"/>
    <w:rsid w:val="00FB13D6"/>
    <w:rsid w:val="00FB280E"/>
    <w:rsid w:val="00FB2B47"/>
    <w:rsid w:val="00FB79F7"/>
    <w:rsid w:val="00FC0654"/>
    <w:rsid w:val="00FC4CEC"/>
    <w:rsid w:val="00FD1D50"/>
    <w:rsid w:val="00FD682F"/>
    <w:rsid w:val="00FD6CD3"/>
    <w:rsid w:val="00FD7231"/>
    <w:rsid w:val="00FE0F21"/>
    <w:rsid w:val="00FE1C8E"/>
    <w:rsid w:val="00FE2509"/>
    <w:rsid w:val="00FE42F4"/>
    <w:rsid w:val="00FE530D"/>
    <w:rsid w:val="00FE5676"/>
    <w:rsid w:val="00FF29F6"/>
    <w:rsid w:val="00FF44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422"/>
    <w:pPr>
      <w:spacing w:after="200" w:line="276" w:lineRule="auto"/>
    </w:pPr>
    <w:rPr>
      <w:sz w:val="22"/>
      <w:szCs w:val="22"/>
      <w:lang w:val="en-US" w:eastAsia="en-US"/>
    </w:rPr>
  </w:style>
  <w:style w:type="paragraph" w:styleId="Heading2">
    <w:name w:val="heading 2"/>
    <w:basedOn w:val="Normal"/>
    <w:link w:val="Heading2Char"/>
    <w:uiPriority w:val="9"/>
    <w:qFormat/>
    <w:rsid w:val="00192902"/>
    <w:pPr>
      <w:spacing w:after="0"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6B7"/>
  </w:style>
  <w:style w:type="paragraph" w:styleId="Footer">
    <w:name w:val="footer"/>
    <w:basedOn w:val="Normal"/>
    <w:link w:val="FooterChar"/>
    <w:uiPriority w:val="99"/>
    <w:unhideWhenUsed/>
    <w:rsid w:val="001F0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6B7"/>
  </w:style>
  <w:style w:type="paragraph" w:styleId="BalloonText">
    <w:name w:val="Balloon Text"/>
    <w:basedOn w:val="Normal"/>
    <w:link w:val="BalloonTextChar"/>
    <w:uiPriority w:val="99"/>
    <w:semiHidden/>
    <w:unhideWhenUsed/>
    <w:rsid w:val="001F0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6B7"/>
    <w:rPr>
      <w:rFonts w:ascii="Tahoma" w:hAnsi="Tahoma" w:cs="Tahoma"/>
      <w:sz w:val="16"/>
      <w:szCs w:val="16"/>
    </w:rPr>
  </w:style>
  <w:style w:type="paragraph" w:styleId="ListParagraph">
    <w:name w:val="List Paragraph"/>
    <w:basedOn w:val="Normal"/>
    <w:uiPriority w:val="34"/>
    <w:qFormat/>
    <w:rsid w:val="00807FB9"/>
    <w:pPr>
      <w:ind w:left="720"/>
      <w:contextualSpacing/>
    </w:pPr>
  </w:style>
  <w:style w:type="character" w:styleId="CommentReference">
    <w:name w:val="annotation reference"/>
    <w:basedOn w:val="DefaultParagraphFont"/>
    <w:uiPriority w:val="99"/>
    <w:semiHidden/>
    <w:unhideWhenUsed/>
    <w:rsid w:val="00C7578C"/>
    <w:rPr>
      <w:sz w:val="16"/>
      <w:szCs w:val="16"/>
    </w:rPr>
  </w:style>
  <w:style w:type="paragraph" w:styleId="CommentText">
    <w:name w:val="annotation text"/>
    <w:basedOn w:val="Normal"/>
    <w:link w:val="CommentTextChar"/>
    <w:uiPriority w:val="99"/>
    <w:semiHidden/>
    <w:unhideWhenUsed/>
    <w:rsid w:val="00C7578C"/>
    <w:pPr>
      <w:spacing w:after="0" w:line="240" w:lineRule="auto"/>
    </w:pPr>
    <w:rPr>
      <w:rFonts w:ascii="Cambria" w:eastAsia="Cambria" w:hAnsi="Cambria"/>
      <w:sz w:val="20"/>
      <w:szCs w:val="20"/>
      <w:lang w:val="en-GB"/>
    </w:rPr>
  </w:style>
  <w:style w:type="character" w:customStyle="1" w:styleId="CommentTextChar">
    <w:name w:val="Comment Text Char"/>
    <w:basedOn w:val="DefaultParagraphFont"/>
    <w:link w:val="CommentText"/>
    <w:uiPriority w:val="99"/>
    <w:semiHidden/>
    <w:rsid w:val="00C7578C"/>
    <w:rPr>
      <w:rFonts w:ascii="Cambria" w:eastAsia="Cambria" w:hAnsi="Cambria" w:cs="Times New Roman"/>
      <w:sz w:val="20"/>
      <w:szCs w:val="20"/>
      <w:lang w:val="en-GB"/>
    </w:rPr>
  </w:style>
  <w:style w:type="paragraph" w:customStyle="1" w:styleId="Pa10">
    <w:name w:val="Pa10"/>
    <w:basedOn w:val="Normal"/>
    <w:next w:val="Normal"/>
    <w:uiPriority w:val="99"/>
    <w:rsid w:val="00C64907"/>
    <w:pPr>
      <w:autoSpaceDE w:val="0"/>
      <w:autoSpaceDN w:val="0"/>
      <w:adjustRightInd w:val="0"/>
      <w:spacing w:after="0" w:line="221" w:lineRule="atLeast"/>
    </w:pPr>
    <w:rPr>
      <w:rFonts w:ascii="Swis721 Lt BT" w:hAnsi="Swis721 Lt BT"/>
      <w:sz w:val="24"/>
      <w:szCs w:val="24"/>
    </w:rPr>
  </w:style>
  <w:style w:type="paragraph" w:styleId="FootnoteText">
    <w:name w:val="footnote text"/>
    <w:basedOn w:val="Normal"/>
    <w:link w:val="FootnoteTextChar"/>
    <w:uiPriority w:val="99"/>
    <w:unhideWhenUsed/>
    <w:rsid w:val="00611CE2"/>
    <w:pPr>
      <w:spacing w:after="0" w:line="240" w:lineRule="auto"/>
    </w:pPr>
    <w:rPr>
      <w:sz w:val="20"/>
      <w:szCs w:val="20"/>
      <w:lang w:val="en-GB" w:eastAsia="en-GB"/>
    </w:rPr>
  </w:style>
  <w:style w:type="character" w:customStyle="1" w:styleId="FootnoteTextChar">
    <w:name w:val="Footnote Text Char"/>
    <w:basedOn w:val="DefaultParagraphFont"/>
    <w:link w:val="FootnoteText"/>
    <w:uiPriority w:val="99"/>
    <w:rsid w:val="00611CE2"/>
    <w:rPr>
      <w:rFonts w:eastAsia="Times New Roman"/>
      <w:sz w:val="20"/>
      <w:szCs w:val="20"/>
      <w:lang w:val="en-GB" w:eastAsia="en-GB"/>
    </w:rPr>
  </w:style>
  <w:style w:type="character" w:customStyle="1" w:styleId="Heading2Char">
    <w:name w:val="Heading 2 Char"/>
    <w:basedOn w:val="DefaultParagraphFont"/>
    <w:link w:val="Heading2"/>
    <w:uiPriority w:val="9"/>
    <w:rsid w:val="00192902"/>
    <w:rPr>
      <w:rFonts w:ascii="Times New Roman" w:eastAsia="Times New Roman" w:hAnsi="Times New Roman" w:cs="Times New Roman"/>
      <w:b/>
      <w:bCs/>
      <w:sz w:val="36"/>
      <w:szCs w:val="36"/>
    </w:rPr>
  </w:style>
  <w:style w:type="paragraph" w:customStyle="1" w:styleId="Default">
    <w:name w:val="Default"/>
    <w:rsid w:val="00D73A29"/>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DefaultParagraphFont"/>
    <w:uiPriority w:val="99"/>
    <w:unhideWhenUsed/>
    <w:rsid w:val="00D73A29"/>
    <w:rPr>
      <w:color w:val="0000FF"/>
      <w:u w:val="single"/>
    </w:rPr>
  </w:style>
  <w:style w:type="paragraph" w:styleId="ListBullet">
    <w:name w:val="List Bullet"/>
    <w:basedOn w:val="Normal"/>
    <w:uiPriority w:val="99"/>
    <w:unhideWhenUsed/>
    <w:rsid w:val="001B6D9A"/>
    <w:pPr>
      <w:numPr>
        <w:numId w:val="28"/>
      </w:numPr>
      <w:contextualSpacing/>
    </w:pPr>
    <w:rPr>
      <w:rFonts w:eastAsia="Calibri"/>
      <w:lang w:val="en-GB"/>
    </w:rPr>
  </w:style>
  <w:style w:type="paragraph" w:styleId="CommentSubject">
    <w:name w:val="annotation subject"/>
    <w:basedOn w:val="CommentText"/>
    <w:next w:val="CommentText"/>
    <w:link w:val="CommentSubjectChar"/>
    <w:uiPriority w:val="99"/>
    <w:semiHidden/>
    <w:unhideWhenUsed/>
    <w:rsid w:val="001B6ABB"/>
    <w:pPr>
      <w:spacing w:after="200" w:line="276" w:lineRule="auto"/>
    </w:pPr>
    <w:rPr>
      <w:rFonts w:ascii="Calibri" w:eastAsia="Times New Roman" w:hAnsi="Calibri"/>
      <w:b/>
      <w:bCs/>
      <w:lang w:val="en-US"/>
    </w:rPr>
  </w:style>
  <w:style w:type="character" w:customStyle="1" w:styleId="CommentSubjectChar">
    <w:name w:val="Comment Subject Char"/>
    <w:basedOn w:val="CommentTextChar"/>
    <w:link w:val="CommentSubject"/>
    <w:uiPriority w:val="99"/>
    <w:semiHidden/>
    <w:rsid w:val="001B6ABB"/>
    <w:rPr>
      <w:b/>
      <w:bCs/>
      <w:lang w:val="en-US" w:eastAsia="en-US"/>
    </w:rPr>
  </w:style>
</w:styles>
</file>

<file path=word/webSettings.xml><?xml version="1.0" encoding="utf-8"?>
<w:webSettings xmlns:r="http://schemas.openxmlformats.org/officeDocument/2006/relationships" xmlns:w="http://schemas.openxmlformats.org/wordprocessingml/2006/main">
  <w:divs>
    <w:div w:id="103503088">
      <w:bodyDiv w:val="1"/>
      <w:marLeft w:val="0"/>
      <w:marRight w:val="0"/>
      <w:marTop w:val="0"/>
      <w:marBottom w:val="0"/>
      <w:divBdr>
        <w:top w:val="none" w:sz="0" w:space="0" w:color="auto"/>
        <w:left w:val="none" w:sz="0" w:space="0" w:color="auto"/>
        <w:bottom w:val="none" w:sz="0" w:space="0" w:color="auto"/>
        <w:right w:val="none" w:sz="0" w:space="0" w:color="auto"/>
      </w:divBdr>
    </w:div>
    <w:div w:id="896670704">
      <w:bodyDiv w:val="1"/>
      <w:marLeft w:val="0"/>
      <w:marRight w:val="0"/>
      <w:marTop w:val="0"/>
      <w:marBottom w:val="0"/>
      <w:divBdr>
        <w:top w:val="none" w:sz="0" w:space="0" w:color="auto"/>
        <w:left w:val="none" w:sz="0" w:space="0" w:color="auto"/>
        <w:bottom w:val="none" w:sz="0" w:space="0" w:color="auto"/>
        <w:right w:val="none" w:sz="0" w:space="0" w:color="auto"/>
      </w:divBdr>
    </w:div>
    <w:div w:id="10647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358262-3175-49B8-9971-D2A5119F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8397</Words>
  <Characters>47865</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pdpc039</dc:creator>
  <cp:lastModifiedBy>Zdzisia</cp:lastModifiedBy>
  <cp:revision>2</cp:revision>
  <cp:lastPrinted>2015-04-22T09:37:00Z</cp:lastPrinted>
  <dcterms:created xsi:type="dcterms:W3CDTF">2016-08-03T11:51:00Z</dcterms:created>
  <dcterms:modified xsi:type="dcterms:W3CDTF">2016-08-03T11:51:00Z</dcterms:modified>
</cp:coreProperties>
</file>