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85167" w14:textId="77777777" w:rsidR="000001D9" w:rsidRDefault="000001D9">
      <w:r>
        <w:rPr>
          <w:noProof/>
          <w:lang w:eastAsia="en-GB"/>
        </w:rPr>
        <w:drawing>
          <wp:anchor distT="0" distB="0" distL="114300" distR="114300" simplePos="0" relativeHeight="251658240" behindDoc="0" locked="0" layoutInCell="1" allowOverlap="1" wp14:anchorId="27CB4C39" wp14:editId="3D37EDBD">
            <wp:simplePos x="0" y="0"/>
            <wp:positionH relativeFrom="margin">
              <wp:posOffset>1924050</wp:posOffset>
            </wp:positionH>
            <wp:positionV relativeFrom="margin">
              <wp:posOffset>-238125</wp:posOffset>
            </wp:positionV>
            <wp:extent cx="1800225" cy="2143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 Comms.jpg"/>
                    <pic:cNvPicPr/>
                  </pic:nvPicPr>
                  <pic:blipFill>
                    <a:blip r:embed="rId11">
                      <a:extLst>
                        <a:ext uri="{28A0092B-C50C-407E-A947-70E740481C1C}">
                          <a14:useLocalDpi xmlns:a14="http://schemas.microsoft.com/office/drawing/2010/main" val="0"/>
                        </a:ext>
                      </a:extLst>
                    </a:blip>
                    <a:stretch>
                      <a:fillRect/>
                    </a:stretch>
                  </pic:blipFill>
                  <pic:spPr>
                    <a:xfrm>
                      <a:off x="0" y="0"/>
                      <a:ext cx="1800225" cy="2143125"/>
                    </a:xfrm>
                    <a:prstGeom prst="rect">
                      <a:avLst/>
                    </a:prstGeom>
                  </pic:spPr>
                </pic:pic>
              </a:graphicData>
            </a:graphic>
            <wp14:sizeRelH relativeFrom="margin">
              <wp14:pctWidth>0</wp14:pctWidth>
            </wp14:sizeRelH>
            <wp14:sizeRelV relativeFrom="margin">
              <wp14:pctHeight>0</wp14:pctHeight>
            </wp14:sizeRelV>
          </wp:anchor>
        </w:drawing>
      </w:r>
    </w:p>
    <w:p w14:paraId="343788B4" w14:textId="77777777" w:rsidR="000001D9" w:rsidRPr="000001D9" w:rsidRDefault="000001D9" w:rsidP="000001D9"/>
    <w:p w14:paraId="51842247" w14:textId="77777777" w:rsidR="000001D9" w:rsidRPr="000001D9" w:rsidRDefault="000001D9" w:rsidP="000001D9"/>
    <w:p w14:paraId="5523EEAC" w14:textId="77777777" w:rsidR="000001D9" w:rsidRPr="000001D9" w:rsidRDefault="000001D9" w:rsidP="000001D9"/>
    <w:p w14:paraId="5E881BCB" w14:textId="77777777" w:rsidR="000001D9" w:rsidRDefault="000001D9" w:rsidP="000001D9"/>
    <w:p w14:paraId="269F1663" w14:textId="77777777" w:rsidR="000001D9" w:rsidRDefault="000001D9" w:rsidP="000001D9">
      <w:pPr>
        <w:tabs>
          <w:tab w:val="left" w:pos="3795"/>
        </w:tabs>
      </w:pPr>
      <w:r>
        <w:tab/>
      </w:r>
    </w:p>
    <w:p w14:paraId="402A8D0F" w14:textId="77777777" w:rsidR="000001D9" w:rsidRDefault="000001D9" w:rsidP="000001D9">
      <w:pPr>
        <w:tabs>
          <w:tab w:val="left" w:pos="3795"/>
        </w:tabs>
      </w:pPr>
    </w:p>
    <w:p w14:paraId="3B726206" w14:textId="77777777" w:rsidR="000001D9" w:rsidRDefault="000001D9" w:rsidP="000001D9">
      <w:pPr>
        <w:tabs>
          <w:tab w:val="left" w:pos="3795"/>
        </w:tabs>
      </w:pPr>
    </w:p>
    <w:p w14:paraId="2E275766" w14:textId="77777777" w:rsidR="000001D9" w:rsidRDefault="000001D9" w:rsidP="000001D9">
      <w:pPr>
        <w:tabs>
          <w:tab w:val="left" w:pos="3795"/>
        </w:tabs>
      </w:pPr>
    </w:p>
    <w:p w14:paraId="3650A804" w14:textId="77777777" w:rsidR="00BE4952" w:rsidRPr="000001D9" w:rsidRDefault="00BE4952" w:rsidP="000001D9">
      <w:pPr>
        <w:tabs>
          <w:tab w:val="left" w:pos="3795"/>
        </w:tabs>
      </w:pPr>
    </w:p>
    <w:p w14:paraId="4F4A71A0" w14:textId="77777777" w:rsidR="000001D9" w:rsidRPr="000001D9" w:rsidRDefault="000001D9" w:rsidP="000001D9">
      <w:pPr>
        <w:tabs>
          <w:tab w:val="left" w:pos="3795"/>
        </w:tabs>
        <w:jc w:val="center"/>
        <w:rPr>
          <w:b/>
          <w:sz w:val="44"/>
          <w:szCs w:val="44"/>
        </w:rPr>
      </w:pPr>
      <w:r w:rsidRPr="000001D9">
        <w:rPr>
          <w:b/>
          <w:sz w:val="44"/>
          <w:szCs w:val="44"/>
        </w:rPr>
        <w:t>Domestic Homicide Review</w:t>
      </w:r>
    </w:p>
    <w:p w14:paraId="75F5EE99" w14:textId="77777777" w:rsidR="000001D9" w:rsidRDefault="000001D9" w:rsidP="008107D4">
      <w:pPr>
        <w:tabs>
          <w:tab w:val="left" w:pos="3795"/>
        </w:tabs>
        <w:jc w:val="center"/>
        <w:rPr>
          <w:b/>
          <w:sz w:val="44"/>
          <w:szCs w:val="44"/>
        </w:rPr>
      </w:pPr>
      <w:r w:rsidRPr="000001D9">
        <w:rPr>
          <w:b/>
          <w:sz w:val="44"/>
          <w:szCs w:val="44"/>
        </w:rPr>
        <w:t>Executive Summary</w:t>
      </w:r>
    </w:p>
    <w:p w14:paraId="76CF5DDD" w14:textId="77777777" w:rsidR="008107D4" w:rsidRPr="000001D9" w:rsidRDefault="008107D4" w:rsidP="008107D4">
      <w:pPr>
        <w:tabs>
          <w:tab w:val="left" w:pos="3795"/>
        </w:tabs>
        <w:jc w:val="center"/>
        <w:rPr>
          <w:b/>
          <w:sz w:val="44"/>
          <w:szCs w:val="44"/>
        </w:rPr>
      </w:pPr>
    </w:p>
    <w:p w14:paraId="0C50D1E9" w14:textId="77777777" w:rsidR="008107D4" w:rsidRPr="008107D4" w:rsidRDefault="000001D9" w:rsidP="008107D4">
      <w:pPr>
        <w:tabs>
          <w:tab w:val="left" w:pos="3795"/>
        </w:tabs>
        <w:jc w:val="center"/>
        <w:rPr>
          <w:b/>
          <w:sz w:val="36"/>
          <w:szCs w:val="36"/>
        </w:rPr>
      </w:pPr>
      <w:r w:rsidRPr="008107D4">
        <w:rPr>
          <w:b/>
          <w:sz w:val="36"/>
          <w:szCs w:val="36"/>
        </w:rPr>
        <w:t>Report into the death of ‘Anna’ in June 2016</w:t>
      </w:r>
    </w:p>
    <w:p w14:paraId="13919D68" w14:textId="77777777" w:rsidR="008107D4" w:rsidRDefault="008107D4" w:rsidP="008107D4">
      <w:pPr>
        <w:tabs>
          <w:tab w:val="left" w:pos="3795"/>
        </w:tabs>
        <w:jc w:val="center"/>
        <w:rPr>
          <w:b/>
          <w:sz w:val="32"/>
          <w:szCs w:val="32"/>
        </w:rPr>
      </w:pPr>
    </w:p>
    <w:p w14:paraId="54505661" w14:textId="77777777" w:rsidR="008107D4" w:rsidRPr="008107D4" w:rsidRDefault="008107D4" w:rsidP="008107D4">
      <w:pPr>
        <w:tabs>
          <w:tab w:val="left" w:pos="3795"/>
        </w:tabs>
        <w:jc w:val="center"/>
        <w:rPr>
          <w:b/>
          <w:sz w:val="32"/>
          <w:szCs w:val="32"/>
        </w:rPr>
      </w:pPr>
    </w:p>
    <w:p w14:paraId="290E988A" w14:textId="77777777" w:rsidR="008107D4" w:rsidRPr="008107D4" w:rsidRDefault="000001D9" w:rsidP="008107D4">
      <w:pPr>
        <w:tabs>
          <w:tab w:val="left" w:pos="3795"/>
        </w:tabs>
        <w:rPr>
          <w:sz w:val="32"/>
          <w:szCs w:val="32"/>
        </w:rPr>
      </w:pPr>
      <w:r w:rsidRPr="008107D4">
        <w:rPr>
          <w:b/>
          <w:sz w:val="32"/>
          <w:szCs w:val="32"/>
        </w:rPr>
        <w:t>Author:</w:t>
      </w:r>
      <w:r w:rsidRPr="008107D4">
        <w:rPr>
          <w:sz w:val="32"/>
          <w:szCs w:val="32"/>
        </w:rPr>
        <w:t xml:space="preserve"> Victoria McGeough</w:t>
      </w:r>
    </w:p>
    <w:p w14:paraId="2FFE9CAF" w14:textId="0D1841F2" w:rsidR="000001D9" w:rsidRPr="008107D4" w:rsidRDefault="000001D9" w:rsidP="008107D4">
      <w:pPr>
        <w:tabs>
          <w:tab w:val="left" w:pos="3795"/>
        </w:tabs>
        <w:rPr>
          <w:sz w:val="32"/>
          <w:szCs w:val="32"/>
        </w:rPr>
      </w:pPr>
      <w:r w:rsidRPr="008107D4">
        <w:rPr>
          <w:b/>
          <w:sz w:val="32"/>
          <w:szCs w:val="32"/>
        </w:rPr>
        <w:t>Report Completed:</w:t>
      </w:r>
      <w:r w:rsidR="000F6494">
        <w:rPr>
          <w:sz w:val="32"/>
          <w:szCs w:val="32"/>
        </w:rPr>
        <w:t xml:space="preserve"> </w:t>
      </w:r>
      <w:r w:rsidR="00700909">
        <w:rPr>
          <w:sz w:val="32"/>
          <w:szCs w:val="32"/>
        </w:rPr>
        <w:t>January 2022</w:t>
      </w:r>
    </w:p>
    <w:p w14:paraId="55CDA20A" w14:textId="77777777" w:rsidR="000001D9" w:rsidRDefault="000001D9" w:rsidP="000001D9">
      <w:pPr>
        <w:tabs>
          <w:tab w:val="left" w:pos="3795"/>
        </w:tabs>
      </w:pPr>
    </w:p>
    <w:p w14:paraId="4CCE49E0" w14:textId="77777777" w:rsidR="00F61402" w:rsidRDefault="00F61402" w:rsidP="000001D9">
      <w:pPr>
        <w:tabs>
          <w:tab w:val="left" w:pos="3795"/>
        </w:tabs>
      </w:pPr>
    </w:p>
    <w:p w14:paraId="20F4F3F6" w14:textId="77777777" w:rsidR="00F61402" w:rsidRDefault="00F61402" w:rsidP="000001D9">
      <w:pPr>
        <w:tabs>
          <w:tab w:val="left" w:pos="3795"/>
        </w:tabs>
      </w:pPr>
    </w:p>
    <w:p w14:paraId="703FF92F" w14:textId="77777777" w:rsidR="00F61402" w:rsidRDefault="00F61402" w:rsidP="000001D9">
      <w:pPr>
        <w:tabs>
          <w:tab w:val="left" w:pos="3795"/>
        </w:tabs>
      </w:pPr>
    </w:p>
    <w:p w14:paraId="61477197" w14:textId="77777777" w:rsidR="00F61402" w:rsidRDefault="00F61402" w:rsidP="000001D9">
      <w:pPr>
        <w:tabs>
          <w:tab w:val="left" w:pos="3795"/>
        </w:tabs>
      </w:pPr>
    </w:p>
    <w:p w14:paraId="0CDD8EE4" w14:textId="77777777" w:rsidR="00F61402" w:rsidRDefault="00F61402" w:rsidP="000001D9">
      <w:pPr>
        <w:tabs>
          <w:tab w:val="left" w:pos="3795"/>
        </w:tabs>
      </w:pPr>
    </w:p>
    <w:p w14:paraId="2ABF7CEC" w14:textId="77777777" w:rsidR="00CD6966" w:rsidRDefault="00CD6966" w:rsidP="000001D9">
      <w:pPr>
        <w:tabs>
          <w:tab w:val="left" w:pos="3795"/>
        </w:tabs>
      </w:pPr>
    </w:p>
    <w:p w14:paraId="0F283723" w14:textId="77777777" w:rsidR="00CD6966" w:rsidRDefault="00CD6966" w:rsidP="000001D9">
      <w:pPr>
        <w:tabs>
          <w:tab w:val="left" w:pos="3795"/>
        </w:tabs>
      </w:pPr>
    </w:p>
    <w:p w14:paraId="14D8058C" w14:textId="77777777" w:rsidR="00115651" w:rsidRDefault="00115651" w:rsidP="000001D9">
      <w:pPr>
        <w:tabs>
          <w:tab w:val="left" w:pos="3795"/>
        </w:tabs>
      </w:pPr>
    </w:p>
    <w:tbl>
      <w:tblPr>
        <w:tblStyle w:val="TableGrid1"/>
        <w:tblW w:w="0" w:type="auto"/>
        <w:tblLook w:val="04A0" w:firstRow="1" w:lastRow="0" w:firstColumn="1" w:lastColumn="0" w:noHBand="0" w:noVBand="1"/>
      </w:tblPr>
      <w:tblGrid>
        <w:gridCol w:w="7366"/>
        <w:gridCol w:w="1650"/>
      </w:tblGrid>
      <w:tr w:rsidR="00115651" w:rsidRPr="00115651" w14:paraId="45DD15A0" w14:textId="77777777" w:rsidTr="00115651">
        <w:tc>
          <w:tcPr>
            <w:tcW w:w="7366" w:type="dxa"/>
          </w:tcPr>
          <w:p w14:paraId="3E597871" w14:textId="77777777" w:rsidR="00115651" w:rsidRPr="00115651" w:rsidRDefault="00115651" w:rsidP="00115651">
            <w:pPr>
              <w:tabs>
                <w:tab w:val="left" w:pos="3795"/>
              </w:tabs>
              <w:rPr>
                <w:rFonts w:cstheme="minorHAnsi"/>
                <w:b/>
                <w:sz w:val="40"/>
                <w:szCs w:val="40"/>
              </w:rPr>
            </w:pPr>
            <w:r w:rsidRPr="00115651">
              <w:rPr>
                <w:rFonts w:cstheme="minorHAnsi"/>
                <w:b/>
                <w:sz w:val="40"/>
                <w:szCs w:val="40"/>
              </w:rPr>
              <w:lastRenderedPageBreak/>
              <w:t>CONTENTS</w:t>
            </w:r>
          </w:p>
          <w:p w14:paraId="096E63D1" w14:textId="77777777" w:rsidR="00115651" w:rsidRPr="00115651" w:rsidRDefault="00115651" w:rsidP="00115651">
            <w:pPr>
              <w:tabs>
                <w:tab w:val="left" w:pos="3795"/>
              </w:tabs>
              <w:rPr>
                <w:rFonts w:cstheme="minorHAnsi"/>
                <w:b/>
              </w:rPr>
            </w:pPr>
          </w:p>
        </w:tc>
        <w:tc>
          <w:tcPr>
            <w:tcW w:w="1650" w:type="dxa"/>
          </w:tcPr>
          <w:p w14:paraId="6AF7F774" w14:textId="77777777" w:rsidR="00115651" w:rsidRPr="00D61543" w:rsidRDefault="00115651" w:rsidP="00A4738B">
            <w:pPr>
              <w:tabs>
                <w:tab w:val="left" w:pos="3795"/>
              </w:tabs>
              <w:jc w:val="center"/>
              <w:rPr>
                <w:rFonts w:cstheme="minorHAnsi"/>
                <w:b/>
                <w:sz w:val="24"/>
                <w:szCs w:val="24"/>
              </w:rPr>
            </w:pPr>
            <w:r w:rsidRPr="00D61543">
              <w:rPr>
                <w:rFonts w:cstheme="minorHAnsi"/>
                <w:b/>
                <w:sz w:val="24"/>
                <w:szCs w:val="24"/>
              </w:rPr>
              <w:t>PAGE</w:t>
            </w:r>
          </w:p>
        </w:tc>
      </w:tr>
      <w:tr w:rsidR="00115651" w:rsidRPr="00115651" w14:paraId="0CF1048A" w14:textId="77777777" w:rsidTr="00F37247">
        <w:trPr>
          <w:trHeight w:val="390"/>
        </w:trPr>
        <w:tc>
          <w:tcPr>
            <w:tcW w:w="7366" w:type="dxa"/>
          </w:tcPr>
          <w:p w14:paraId="48FC6807" w14:textId="77777777" w:rsidR="00E364E9" w:rsidRPr="004D7F53" w:rsidRDefault="00B92AAF" w:rsidP="004D7F53">
            <w:pPr>
              <w:pStyle w:val="ListParagraph"/>
              <w:numPr>
                <w:ilvl w:val="0"/>
                <w:numId w:val="11"/>
              </w:numPr>
              <w:tabs>
                <w:tab w:val="left" w:pos="3795"/>
              </w:tabs>
              <w:ind w:left="447" w:hanging="425"/>
              <w:rPr>
                <w:rFonts w:ascii="Arial" w:hAnsi="Arial" w:cs="Arial"/>
              </w:rPr>
            </w:pPr>
            <w:r w:rsidRPr="004D7F53">
              <w:rPr>
                <w:rFonts w:ascii="Arial" w:hAnsi="Arial" w:cs="Arial"/>
              </w:rPr>
              <w:t xml:space="preserve">MESSAGE OF CONDOLENCE </w:t>
            </w:r>
          </w:p>
          <w:p w14:paraId="2D6DF43B" w14:textId="27502732" w:rsidR="00B92AAF" w:rsidRPr="00215538" w:rsidRDefault="00B92AAF" w:rsidP="004D7F53">
            <w:pPr>
              <w:tabs>
                <w:tab w:val="left" w:pos="3795"/>
              </w:tabs>
              <w:ind w:left="447" w:hanging="425"/>
              <w:rPr>
                <w:rFonts w:ascii="Arial" w:eastAsia="Times New Roman" w:hAnsi="Arial" w:cs="Arial"/>
                <w:lang w:eastAsia="en-GB"/>
              </w:rPr>
            </w:pPr>
          </w:p>
        </w:tc>
        <w:tc>
          <w:tcPr>
            <w:tcW w:w="1650" w:type="dxa"/>
          </w:tcPr>
          <w:p w14:paraId="6E3F496E" w14:textId="6430C652" w:rsidR="00115651" w:rsidRPr="00215538" w:rsidRDefault="00C41D35" w:rsidP="004D7F53">
            <w:pPr>
              <w:tabs>
                <w:tab w:val="left" w:pos="3795"/>
              </w:tabs>
              <w:ind w:left="22" w:hanging="22"/>
              <w:jc w:val="center"/>
              <w:rPr>
                <w:rFonts w:ascii="Arial" w:hAnsi="Arial" w:cs="Arial"/>
              </w:rPr>
            </w:pPr>
            <w:r w:rsidRPr="00215538">
              <w:rPr>
                <w:rFonts w:ascii="Arial" w:hAnsi="Arial" w:cs="Arial"/>
              </w:rPr>
              <w:t>3</w:t>
            </w:r>
          </w:p>
        </w:tc>
      </w:tr>
      <w:tr w:rsidR="00F37247" w:rsidRPr="00115651" w14:paraId="67620C5D" w14:textId="77777777" w:rsidTr="00115651">
        <w:trPr>
          <w:trHeight w:val="285"/>
        </w:trPr>
        <w:tc>
          <w:tcPr>
            <w:tcW w:w="7366" w:type="dxa"/>
          </w:tcPr>
          <w:p w14:paraId="2A1B6E6B" w14:textId="77777777" w:rsidR="00F37247" w:rsidRPr="00215538" w:rsidRDefault="00F37247" w:rsidP="004D7F53">
            <w:pPr>
              <w:pStyle w:val="ListParagraph"/>
              <w:numPr>
                <w:ilvl w:val="0"/>
                <w:numId w:val="11"/>
              </w:numPr>
              <w:tabs>
                <w:tab w:val="left" w:pos="3795"/>
              </w:tabs>
              <w:ind w:left="447" w:hanging="425"/>
              <w:rPr>
                <w:rFonts w:ascii="Arial" w:hAnsi="Arial" w:cs="Arial"/>
                <w:sz w:val="22"/>
                <w:szCs w:val="22"/>
              </w:rPr>
            </w:pPr>
            <w:r w:rsidRPr="00215538">
              <w:rPr>
                <w:rFonts w:ascii="Arial" w:hAnsi="Arial" w:cs="Arial"/>
                <w:sz w:val="22"/>
                <w:szCs w:val="22"/>
              </w:rPr>
              <w:t>THE REVIEW PROCESS</w:t>
            </w:r>
          </w:p>
          <w:p w14:paraId="3944226D" w14:textId="2AF8E950" w:rsidR="00B92AAF" w:rsidRPr="00215538" w:rsidRDefault="00B92AAF" w:rsidP="004D7F53">
            <w:pPr>
              <w:pStyle w:val="ListParagraph"/>
              <w:tabs>
                <w:tab w:val="left" w:pos="3795"/>
              </w:tabs>
              <w:ind w:left="447" w:hanging="425"/>
              <w:rPr>
                <w:rFonts w:ascii="Arial" w:hAnsi="Arial" w:cs="Arial"/>
                <w:sz w:val="22"/>
                <w:szCs w:val="22"/>
              </w:rPr>
            </w:pPr>
          </w:p>
        </w:tc>
        <w:tc>
          <w:tcPr>
            <w:tcW w:w="1650" w:type="dxa"/>
          </w:tcPr>
          <w:p w14:paraId="05E96F5E" w14:textId="07DAA93B" w:rsidR="00F37247" w:rsidRPr="00215538" w:rsidRDefault="004D7F53" w:rsidP="004D7F53">
            <w:pPr>
              <w:tabs>
                <w:tab w:val="left" w:pos="3795"/>
              </w:tabs>
              <w:ind w:left="22" w:hanging="22"/>
              <w:jc w:val="center"/>
              <w:rPr>
                <w:rFonts w:ascii="Arial" w:hAnsi="Arial" w:cs="Arial"/>
              </w:rPr>
            </w:pPr>
            <w:r>
              <w:rPr>
                <w:rFonts w:ascii="Arial" w:hAnsi="Arial" w:cs="Arial"/>
              </w:rPr>
              <w:t>3</w:t>
            </w:r>
          </w:p>
        </w:tc>
      </w:tr>
      <w:tr w:rsidR="00115651" w:rsidRPr="00115651" w14:paraId="7D1403AA" w14:textId="77777777" w:rsidTr="00115651">
        <w:tc>
          <w:tcPr>
            <w:tcW w:w="7366" w:type="dxa"/>
          </w:tcPr>
          <w:p w14:paraId="1547D41D" w14:textId="77777777" w:rsidR="00115651" w:rsidRPr="004D7F53" w:rsidRDefault="00115651" w:rsidP="004D7F53">
            <w:pPr>
              <w:pStyle w:val="ListParagraph"/>
              <w:numPr>
                <w:ilvl w:val="0"/>
                <w:numId w:val="11"/>
              </w:numPr>
              <w:tabs>
                <w:tab w:val="left" w:pos="3795"/>
              </w:tabs>
              <w:ind w:left="447" w:hanging="425"/>
              <w:rPr>
                <w:rFonts w:ascii="Arial" w:hAnsi="Arial" w:cs="Arial"/>
              </w:rPr>
            </w:pPr>
            <w:r w:rsidRPr="004D7F53">
              <w:rPr>
                <w:rFonts w:ascii="Arial" w:hAnsi="Arial" w:cs="Arial"/>
              </w:rPr>
              <w:t>CONTRIBUTORS TO THE REVIEW</w:t>
            </w:r>
          </w:p>
          <w:p w14:paraId="7FA115ED" w14:textId="77777777" w:rsidR="00E364E9" w:rsidRPr="00215538" w:rsidRDefault="00E364E9" w:rsidP="004D7F53">
            <w:pPr>
              <w:tabs>
                <w:tab w:val="left" w:pos="3795"/>
              </w:tabs>
              <w:ind w:left="447" w:hanging="425"/>
              <w:rPr>
                <w:rFonts w:ascii="Arial" w:eastAsia="Times New Roman" w:hAnsi="Arial" w:cs="Arial"/>
                <w:lang w:eastAsia="en-GB"/>
              </w:rPr>
            </w:pPr>
          </w:p>
        </w:tc>
        <w:tc>
          <w:tcPr>
            <w:tcW w:w="1650" w:type="dxa"/>
          </w:tcPr>
          <w:p w14:paraId="61D32A8B" w14:textId="5DA0EC62" w:rsidR="00115651" w:rsidRPr="00215538" w:rsidRDefault="00F37247" w:rsidP="004D7F53">
            <w:pPr>
              <w:tabs>
                <w:tab w:val="left" w:pos="3795"/>
              </w:tabs>
              <w:ind w:left="22" w:hanging="22"/>
              <w:jc w:val="center"/>
              <w:rPr>
                <w:rFonts w:ascii="Arial" w:hAnsi="Arial" w:cs="Arial"/>
              </w:rPr>
            </w:pPr>
            <w:r w:rsidRPr="00215538">
              <w:rPr>
                <w:rFonts w:ascii="Arial" w:hAnsi="Arial" w:cs="Arial"/>
              </w:rPr>
              <w:t>4</w:t>
            </w:r>
          </w:p>
        </w:tc>
      </w:tr>
      <w:tr w:rsidR="00802888" w:rsidRPr="00115651" w14:paraId="37272C1C" w14:textId="77777777" w:rsidTr="00115651">
        <w:trPr>
          <w:trHeight w:val="360"/>
        </w:trPr>
        <w:tc>
          <w:tcPr>
            <w:tcW w:w="7366" w:type="dxa"/>
          </w:tcPr>
          <w:p w14:paraId="03DD838D" w14:textId="77777777" w:rsidR="00802888" w:rsidRPr="00215538" w:rsidRDefault="006327D4" w:rsidP="004D7F53">
            <w:pPr>
              <w:pStyle w:val="ListParagraph"/>
              <w:numPr>
                <w:ilvl w:val="0"/>
                <w:numId w:val="11"/>
              </w:numPr>
              <w:tabs>
                <w:tab w:val="left" w:pos="3795"/>
              </w:tabs>
              <w:ind w:left="447" w:hanging="425"/>
              <w:rPr>
                <w:rFonts w:ascii="Arial" w:hAnsi="Arial" w:cs="Arial"/>
                <w:sz w:val="22"/>
                <w:szCs w:val="22"/>
              </w:rPr>
            </w:pPr>
            <w:r w:rsidRPr="00215538">
              <w:rPr>
                <w:rFonts w:ascii="Arial" w:hAnsi="Arial" w:cs="Arial"/>
                <w:sz w:val="22"/>
                <w:szCs w:val="22"/>
              </w:rPr>
              <w:t>REVIEW PANEL MEMBERS</w:t>
            </w:r>
          </w:p>
          <w:p w14:paraId="640C7630" w14:textId="77777777" w:rsidR="006327D4" w:rsidRPr="00215538" w:rsidRDefault="006327D4" w:rsidP="004D7F53">
            <w:pPr>
              <w:pStyle w:val="ListParagraph"/>
              <w:tabs>
                <w:tab w:val="left" w:pos="3795"/>
              </w:tabs>
              <w:ind w:left="447" w:hanging="425"/>
              <w:rPr>
                <w:rFonts w:ascii="Arial" w:hAnsi="Arial" w:cs="Arial"/>
                <w:sz w:val="22"/>
                <w:szCs w:val="22"/>
              </w:rPr>
            </w:pPr>
          </w:p>
        </w:tc>
        <w:tc>
          <w:tcPr>
            <w:tcW w:w="1650" w:type="dxa"/>
          </w:tcPr>
          <w:p w14:paraId="4D1EF198" w14:textId="188CD5A6" w:rsidR="00802888" w:rsidRPr="00215538" w:rsidRDefault="00C41D35" w:rsidP="004D7F53">
            <w:pPr>
              <w:tabs>
                <w:tab w:val="left" w:pos="3795"/>
              </w:tabs>
              <w:ind w:left="22" w:hanging="22"/>
              <w:jc w:val="center"/>
              <w:rPr>
                <w:rFonts w:ascii="Arial" w:hAnsi="Arial" w:cs="Arial"/>
              </w:rPr>
            </w:pPr>
            <w:r w:rsidRPr="00215538">
              <w:rPr>
                <w:rFonts w:ascii="Arial" w:hAnsi="Arial" w:cs="Arial"/>
              </w:rPr>
              <w:t>4</w:t>
            </w:r>
          </w:p>
        </w:tc>
      </w:tr>
      <w:tr w:rsidR="00115651" w:rsidRPr="00115651" w14:paraId="6FE5F238" w14:textId="77777777" w:rsidTr="00F37247">
        <w:trPr>
          <w:trHeight w:val="375"/>
        </w:trPr>
        <w:tc>
          <w:tcPr>
            <w:tcW w:w="7366" w:type="dxa"/>
          </w:tcPr>
          <w:p w14:paraId="74D40A7B" w14:textId="77777777" w:rsidR="00115651" w:rsidRPr="004D7F53" w:rsidRDefault="00115651" w:rsidP="004D7F53">
            <w:pPr>
              <w:pStyle w:val="ListParagraph"/>
              <w:numPr>
                <w:ilvl w:val="0"/>
                <w:numId w:val="11"/>
              </w:numPr>
              <w:tabs>
                <w:tab w:val="left" w:pos="3795"/>
              </w:tabs>
              <w:ind w:left="447" w:hanging="425"/>
              <w:rPr>
                <w:rFonts w:ascii="Arial" w:hAnsi="Arial" w:cs="Arial"/>
              </w:rPr>
            </w:pPr>
            <w:r w:rsidRPr="004D7F53">
              <w:rPr>
                <w:rFonts w:ascii="Arial" w:hAnsi="Arial" w:cs="Arial"/>
              </w:rPr>
              <w:t xml:space="preserve">AUTHOR OF THE </w:t>
            </w:r>
            <w:r w:rsidR="003914E5" w:rsidRPr="004D7F53">
              <w:rPr>
                <w:rFonts w:ascii="Arial" w:hAnsi="Arial" w:cs="Arial"/>
              </w:rPr>
              <w:t xml:space="preserve">OVERVIEW </w:t>
            </w:r>
            <w:r w:rsidRPr="004D7F53">
              <w:rPr>
                <w:rFonts w:ascii="Arial" w:hAnsi="Arial" w:cs="Arial"/>
              </w:rPr>
              <w:t>REPORT</w:t>
            </w:r>
          </w:p>
          <w:p w14:paraId="05A3087F" w14:textId="77777777" w:rsidR="00E364E9" w:rsidRPr="00215538" w:rsidRDefault="00E364E9" w:rsidP="004D7F53">
            <w:pPr>
              <w:tabs>
                <w:tab w:val="left" w:pos="3795"/>
              </w:tabs>
              <w:ind w:left="447" w:hanging="425"/>
              <w:rPr>
                <w:rFonts w:ascii="Arial" w:eastAsia="Times New Roman" w:hAnsi="Arial" w:cs="Arial"/>
                <w:lang w:eastAsia="en-GB"/>
              </w:rPr>
            </w:pPr>
          </w:p>
        </w:tc>
        <w:tc>
          <w:tcPr>
            <w:tcW w:w="1650" w:type="dxa"/>
          </w:tcPr>
          <w:p w14:paraId="5A89B4B2" w14:textId="41276468" w:rsidR="00115651" w:rsidRPr="00215538" w:rsidRDefault="004D7F53" w:rsidP="004D7F53">
            <w:pPr>
              <w:tabs>
                <w:tab w:val="left" w:pos="3795"/>
              </w:tabs>
              <w:ind w:left="22" w:hanging="22"/>
              <w:jc w:val="center"/>
              <w:rPr>
                <w:rFonts w:ascii="Arial" w:hAnsi="Arial" w:cs="Arial"/>
              </w:rPr>
            </w:pPr>
            <w:r>
              <w:rPr>
                <w:rFonts w:ascii="Arial" w:hAnsi="Arial" w:cs="Arial"/>
              </w:rPr>
              <w:t>5</w:t>
            </w:r>
          </w:p>
        </w:tc>
      </w:tr>
      <w:tr w:rsidR="00F37247" w:rsidRPr="00115651" w14:paraId="6ED4A26B" w14:textId="77777777" w:rsidTr="00115651">
        <w:trPr>
          <w:trHeight w:val="315"/>
        </w:trPr>
        <w:tc>
          <w:tcPr>
            <w:tcW w:w="7366" w:type="dxa"/>
          </w:tcPr>
          <w:p w14:paraId="1E55D62E" w14:textId="32806CB8" w:rsidR="00215538" w:rsidRPr="00215538" w:rsidRDefault="00215538" w:rsidP="004D7F53">
            <w:pPr>
              <w:pStyle w:val="ListParagraph"/>
              <w:numPr>
                <w:ilvl w:val="0"/>
                <w:numId w:val="11"/>
              </w:numPr>
              <w:ind w:left="447" w:hanging="425"/>
              <w:rPr>
                <w:rFonts w:ascii="Arial" w:hAnsi="Arial" w:cs="Arial"/>
                <w:sz w:val="22"/>
                <w:szCs w:val="22"/>
              </w:rPr>
            </w:pPr>
            <w:r w:rsidRPr="00215538">
              <w:rPr>
                <w:rFonts w:ascii="Arial" w:hAnsi="Arial" w:cs="Arial"/>
                <w:sz w:val="22"/>
                <w:szCs w:val="22"/>
              </w:rPr>
              <w:t>AUTHOR OF THE EXECUTIVE SUMMARY</w:t>
            </w:r>
          </w:p>
          <w:p w14:paraId="564A1E4D" w14:textId="63D45C86" w:rsidR="00F37247" w:rsidRPr="00215538" w:rsidRDefault="00F37247" w:rsidP="004D7F53">
            <w:pPr>
              <w:pStyle w:val="ListParagraph"/>
              <w:tabs>
                <w:tab w:val="left" w:pos="3795"/>
              </w:tabs>
              <w:ind w:left="447" w:hanging="425"/>
              <w:rPr>
                <w:rFonts w:ascii="Arial" w:hAnsi="Arial" w:cs="Arial"/>
                <w:sz w:val="22"/>
                <w:szCs w:val="22"/>
              </w:rPr>
            </w:pPr>
          </w:p>
        </w:tc>
        <w:tc>
          <w:tcPr>
            <w:tcW w:w="1650" w:type="dxa"/>
          </w:tcPr>
          <w:p w14:paraId="74795C3E" w14:textId="1F43BDDA" w:rsidR="00F37247" w:rsidRPr="00215538" w:rsidRDefault="004D7F53" w:rsidP="004D7F53">
            <w:pPr>
              <w:tabs>
                <w:tab w:val="left" w:pos="3795"/>
              </w:tabs>
              <w:ind w:left="22" w:hanging="22"/>
              <w:jc w:val="center"/>
              <w:rPr>
                <w:rFonts w:ascii="Arial" w:hAnsi="Arial" w:cs="Arial"/>
              </w:rPr>
            </w:pPr>
            <w:r>
              <w:rPr>
                <w:rFonts w:ascii="Arial" w:hAnsi="Arial" w:cs="Arial"/>
              </w:rPr>
              <w:t>5</w:t>
            </w:r>
          </w:p>
        </w:tc>
      </w:tr>
      <w:tr w:rsidR="00115651" w:rsidRPr="00115651" w14:paraId="3DFFB9E9" w14:textId="77777777" w:rsidTr="00115651">
        <w:tc>
          <w:tcPr>
            <w:tcW w:w="7366" w:type="dxa"/>
          </w:tcPr>
          <w:p w14:paraId="638A3B36" w14:textId="77777777" w:rsidR="00115651" w:rsidRPr="004D7F53" w:rsidRDefault="00115651" w:rsidP="004D7F53">
            <w:pPr>
              <w:pStyle w:val="ListParagraph"/>
              <w:numPr>
                <w:ilvl w:val="0"/>
                <w:numId w:val="11"/>
              </w:numPr>
              <w:tabs>
                <w:tab w:val="left" w:pos="3795"/>
              </w:tabs>
              <w:ind w:left="447" w:hanging="425"/>
              <w:rPr>
                <w:rFonts w:ascii="Arial" w:hAnsi="Arial" w:cs="Arial"/>
              </w:rPr>
            </w:pPr>
            <w:r w:rsidRPr="004D7F53">
              <w:rPr>
                <w:rFonts w:ascii="Arial" w:hAnsi="Arial" w:cs="Arial"/>
              </w:rPr>
              <w:t>TERMS OF REFERENCE</w:t>
            </w:r>
          </w:p>
          <w:p w14:paraId="490E83F9" w14:textId="77777777" w:rsidR="00E364E9" w:rsidRPr="00215538" w:rsidRDefault="00E364E9" w:rsidP="004D7F53">
            <w:pPr>
              <w:tabs>
                <w:tab w:val="left" w:pos="3795"/>
              </w:tabs>
              <w:ind w:left="447" w:hanging="425"/>
              <w:rPr>
                <w:rFonts w:ascii="Arial" w:eastAsia="Times New Roman" w:hAnsi="Arial" w:cs="Arial"/>
                <w:lang w:eastAsia="en-GB"/>
              </w:rPr>
            </w:pPr>
          </w:p>
        </w:tc>
        <w:tc>
          <w:tcPr>
            <w:tcW w:w="1650" w:type="dxa"/>
          </w:tcPr>
          <w:p w14:paraId="4CE9BCE0" w14:textId="395FECD5" w:rsidR="00115651" w:rsidRPr="00215538" w:rsidRDefault="00C41D35" w:rsidP="004D7F53">
            <w:pPr>
              <w:tabs>
                <w:tab w:val="left" w:pos="3795"/>
              </w:tabs>
              <w:ind w:left="22" w:hanging="22"/>
              <w:jc w:val="center"/>
              <w:rPr>
                <w:rFonts w:ascii="Arial" w:hAnsi="Arial" w:cs="Arial"/>
              </w:rPr>
            </w:pPr>
            <w:r w:rsidRPr="00215538">
              <w:rPr>
                <w:rFonts w:ascii="Arial" w:hAnsi="Arial" w:cs="Arial"/>
              </w:rPr>
              <w:t>5</w:t>
            </w:r>
          </w:p>
        </w:tc>
      </w:tr>
      <w:tr w:rsidR="00115651" w:rsidRPr="00115651" w14:paraId="39CE4CE2" w14:textId="77777777" w:rsidTr="00115651">
        <w:tc>
          <w:tcPr>
            <w:tcW w:w="7366" w:type="dxa"/>
          </w:tcPr>
          <w:p w14:paraId="168C0600" w14:textId="77777777" w:rsidR="00115651" w:rsidRPr="004D7F53" w:rsidRDefault="00586D31" w:rsidP="004D7F53">
            <w:pPr>
              <w:pStyle w:val="ListParagraph"/>
              <w:numPr>
                <w:ilvl w:val="0"/>
                <w:numId w:val="11"/>
              </w:numPr>
              <w:ind w:left="447" w:hanging="425"/>
              <w:rPr>
                <w:rFonts w:ascii="Arial" w:eastAsia="Arial" w:hAnsi="Arial" w:cs="Arial"/>
              </w:rPr>
            </w:pPr>
            <w:r w:rsidRPr="004D7F53">
              <w:rPr>
                <w:rFonts w:ascii="Arial" w:hAnsi="Arial" w:cs="Arial"/>
              </w:rPr>
              <w:t>BACKGROUND INFORMATION (KEY</w:t>
            </w:r>
            <w:r w:rsidR="00115651" w:rsidRPr="004D7F53">
              <w:rPr>
                <w:rFonts w:ascii="Arial" w:hAnsi="Arial" w:cs="Arial"/>
              </w:rPr>
              <w:t xml:space="preserve"> FACTS)</w:t>
            </w:r>
          </w:p>
          <w:p w14:paraId="14CEE620" w14:textId="77777777" w:rsidR="00E364E9" w:rsidRPr="00215538" w:rsidRDefault="00E364E9" w:rsidP="004D7F53">
            <w:pPr>
              <w:ind w:left="447" w:hanging="425"/>
              <w:rPr>
                <w:rFonts w:ascii="Arial" w:eastAsia="Arial" w:hAnsi="Arial" w:cs="Arial"/>
                <w:lang w:eastAsia="en-GB"/>
              </w:rPr>
            </w:pPr>
          </w:p>
        </w:tc>
        <w:tc>
          <w:tcPr>
            <w:tcW w:w="1650" w:type="dxa"/>
          </w:tcPr>
          <w:p w14:paraId="605F0EF9" w14:textId="4CE8AE22" w:rsidR="00115651" w:rsidRPr="00215538" w:rsidRDefault="004D7F53" w:rsidP="004D7F53">
            <w:pPr>
              <w:ind w:left="22" w:hanging="22"/>
              <w:jc w:val="center"/>
              <w:rPr>
                <w:rFonts w:ascii="Arial" w:eastAsia="Arial" w:hAnsi="Arial" w:cs="Arial"/>
              </w:rPr>
            </w:pPr>
            <w:r>
              <w:rPr>
                <w:rFonts w:ascii="Arial" w:eastAsia="Arial" w:hAnsi="Arial" w:cs="Arial"/>
              </w:rPr>
              <w:t>6</w:t>
            </w:r>
          </w:p>
        </w:tc>
      </w:tr>
      <w:tr w:rsidR="00115651" w:rsidRPr="00115651" w14:paraId="76A2B6BC" w14:textId="77777777" w:rsidTr="00115651">
        <w:tc>
          <w:tcPr>
            <w:tcW w:w="7366" w:type="dxa"/>
          </w:tcPr>
          <w:p w14:paraId="3A685F8E" w14:textId="77777777" w:rsidR="00115651" w:rsidRPr="004D7F53" w:rsidRDefault="00115651" w:rsidP="004D7F53">
            <w:pPr>
              <w:pStyle w:val="ListParagraph"/>
              <w:numPr>
                <w:ilvl w:val="0"/>
                <w:numId w:val="11"/>
              </w:numPr>
              <w:ind w:left="447" w:hanging="425"/>
              <w:rPr>
                <w:rFonts w:ascii="Arial" w:eastAsia="Arial" w:hAnsi="Arial" w:cs="Arial"/>
              </w:rPr>
            </w:pPr>
            <w:r w:rsidRPr="004D7F53">
              <w:rPr>
                <w:rFonts w:ascii="Arial" w:eastAsia="Arial" w:hAnsi="Arial" w:cs="Arial"/>
              </w:rPr>
              <w:t>CHRONOLGY</w:t>
            </w:r>
          </w:p>
          <w:p w14:paraId="5126A22D" w14:textId="77777777" w:rsidR="00E364E9" w:rsidRPr="00215538" w:rsidRDefault="00E364E9" w:rsidP="004D7F53">
            <w:pPr>
              <w:ind w:left="447" w:hanging="425"/>
              <w:rPr>
                <w:rFonts w:ascii="Arial" w:eastAsia="Arial" w:hAnsi="Arial" w:cs="Arial"/>
                <w:lang w:eastAsia="en-GB"/>
              </w:rPr>
            </w:pPr>
          </w:p>
        </w:tc>
        <w:tc>
          <w:tcPr>
            <w:tcW w:w="1650" w:type="dxa"/>
          </w:tcPr>
          <w:p w14:paraId="52287F26" w14:textId="121A47E6" w:rsidR="00115651" w:rsidRPr="00215538" w:rsidRDefault="00C41D35" w:rsidP="004D7F53">
            <w:pPr>
              <w:ind w:left="22" w:hanging="22"/>
              <w:jc w:val="center"/>
              <w:rPr>
                <w:rFonts w:ascii="Arial" w:eastAsia="Arial" w:hAnsi="Arial" w:cs="Arial"/>
              </w:rPr>
            </w:pPr>
            <w:r w:rsidRPr="00215538">
              <w:rPr>
                <w:rFonts w:ascii="Arial" w:eastAsia="Arial" w:hAnsi="Arial" w:cs="Arial"/>
              </w:rPr>
              <w:t>6</w:t>
            </w:r>
          </w:p>
        </w:tc>
      </w:tr>
      <w:tr w:rsidR="00115651" w:rsidRPr="00115651" w14:paraId="36F0F60A" w14:textId="77777777" w:rsidTr="00115651">
        <w:tc>
          <w:tcPr>
            <w:tcW w:w="7366" w:type="dxa"/>
          </w:tcPr>
          <w:p w14:paraId="5B4933A5" w14:textId="5FE2ECB6" w:rsidR="00115651" w:rsidRPr="00215538" w:rsidRDefault="00115651" w:rsidP="004D7F53">
            <w:pPr>
              <w:pStyle w:val="ListParagraph"/>
              <w:numPr>
                <w:ilvl w:val="0"/>
                <w:numId w:val="11"/>
              </w:numPr>
              <w:tabs>
                <w:tab w:val="left" w:pos="29"/>
              </w:tabs>
              <w:ind w:left="447" w:hanging="425"/>
              <w:rPr>
                <w:rFonts w:ascii="Arial" w:hAnsi="Arial" w:cs="Arial"/>
                <w:sz w:val="22"/>
                <w:szCs w:val="22"/>
              </w:rPr>
            </w:pPr>
            <w:r w:rsidRPr="00215538">
              <w:rPr>
                <w:rFonts w:ascii="Arial" w:hAnsi="Arial" w:cs="Arial"/>
                <w:sz w:val="22"/>
                <w:szCs w:val="22"/>
              </w:rPr>
              <w:t>CONCLUSIONS</w:t>
            </w:r>
          </w:p>
          <w:p w14:paraId="224F29C5" w14:textId="77777777" w:rsidR="00E364E9" w:rsidRPr="00215538" w:rsidRDefault="00E364E9" w:rsidP="004D7F53">
            <w:pPr>
              <w:tabs>
                <w:tab w:val="left" w:pos="284"/>
                <w:tab w:val="left" w:pos="3795"/>
              </w:tabs>
              <w:ind w:left="447" w:hanging="425"/>
              <w:rPr>
                <w:rFonts w:ascii="Arial" w:eastAsia="Times New Roman" w:hAnsi="Arial" w:cs="Arial"/>
                <w:lang w:eastAsia="en-GB"/>
              </w:rPr>
            </w:pPr>
          </w:p>
        </w:tc>
        <w:tc>
          <w:tcPr>
            <w:tcW w:w="1650" w:type="dxa"/>
          </w:tcPr>
          <w:p w14:paraId="52022276" w14:textId="0714AE95" w:rsidR="00115651" w:rsidRPr="00215538" w:rsidRDefault="004D7F53" w:rsidP="004D7F53">
            <w:pPr>
              <w:tabs>
                <w:tab w:val="left" w:pos="284"/>
                <w:tab w:val="left" w:pos="3795"/>
              </w:tabs>
              <w:ind w:left="22" w:hanging="22"/>
              <w:jc w:val="center"/>
              <w:rPr>
                <w:rFonts w:ascii="Arial" w:hAnsi="Arial" w:cs="Arial"/>
              </w:rPr>
            </w:pPr>
            <w:r>
              <w:rPr>
                <w:rFonts w:ascii="Arial" w:hAnsi="Arial" w:cs="Arial"/>
              </w:rPr>
              <w:t>8</w:t>
            </w:r>
          </w:p>
        </w:tc>
      </w:tr>
      <w:tr w:rsidR="00115651" w:rsidRPr="00115651" w14:paraId="3D6D44AB" w14:textId="77777777" w:rsidTr="00115651">
        <w:tc>
          <w:tcPr>
            <w:tcW w:w="7366" w:type="dxa"/>
          </w:tcPr>
          <w:p w14:paraId="551BAA0F" w14:textId="77777777" w:rsidR="00115651" w:rsidRPr="004D7F53" w:rsidRDefault="00115651" w:rsidP="004D7F53">
            <w:pPr>
              <w:pStyle w:val="ListParagraph"/>
              <w:numPr>
                <w:ilvl w:val="0"/>
                <w:numId w:val="11"/>
              </w:numPr>
              <w:tabs>
                <w:tab w:val="left" w:pos="3795"/>
              </w:tabs>
              <w:ind w:left="447" w:hanging="425"/>
              <w:rPr>
                <w:rFonts w:ascii="Arial" w:hAnsi="Arial" w:cs="Arial"/>
              </w:rPr>
            </w:pPr>
            <w:r w:rsidRPr="004D7F53">
              <w:rPr>
                <w:rFonts w:ascii="Arial" w:hAnsi="Arial" w:cs="Arial"/>
              </w:rPr>
              <w:t>LESSONS TO BE LEANRED</w:t>
            </w:r>
          </w:p>
          <w:p w14:paraId="2157E5C8" w14:textId="77777777" w:rsidR="00E364E9" w:rsidRPr="00215538" w:rsidRDefault="00E364E9" w:rsidP="004D7F53">
            <w:pPr>
              <w:tabs>
                <w:tab w:val="left" w:pos="3795"/>
              </w:tabs>
              <w:ind w:left="447" w:hanging="425"/>
              <w:rPr>
                <w:rFonts w:ascii="Arial" w:eastAsia="Times New Roman" w:hAnsi="Arial" w:cs="Arial"/>
                <w:lang w:eastAsia="en-GB"/>
              </w:rPr>
            </w:pPr>
          </w:p>
        </w:tc>
        <w:tc>
          <w:tcPr>
            <w:tcW w:w="1650" w:type="dxa"/>
          </w:tcPr>
          <w:p w14:paraId="4416E573" w14:textId="102F7323" w:rsidR="00115651" w:rsidRPr="00215538" w:rsidRDefault="00C41D35" w:rsidP="004D7F53">
            <w:pPr>
              <w:tabs>
                <w:tab w:val="left" w:pos="3795"/>
              </w:tabs>
              <w:ind w:left="22" w:hanging="22"/>
              <w:jc w:val="center"/>
              <w:rPr>
                <w:rFonts w:ascii="Arial" w:hAnsi="Arial" w:cs="Arial"/>
              </w:rPr>
            </w:pPr>
            <w:r w:rsidRPr="00215538">
              <w:rPr>
                <w:rFonts w:ascii="Arial" w:hAnsi="Arial" w:cs="Arial"/>
              </w:rPr>
              <w:t>8</w:t>
            </w:r>
          </w:p>
        </w:tc>
      </w:tr>
      <w:tr w:rsidR="00115651" w:rsidRPr="00115651" w14:paraId="045EA81A" w14:textId="77777777" w:rsidTr="00115651">
        <w:tc>
          <w:tcPr>
            <w:tcW w:w="7366" w:type="dxa"/>
          </w:tcPr>
          <w:p w14:paraId="23F0306F" w14:textId="77777777" w:rsidR="00115651" w:rsidRPr="004D7F53" w:rsidRDefault="00115651" w:rsidP="004D7F53">
            <w:pPr>
              <w:pStyle w:val="ListParagraph"/>
              <w:numPr>
                <w:ilvl w:val="0"/>
                <w:numId w:val="11"/>
              </w:numPr>
              <w:tabs>
                <w:tab w:val="left" w:pos="3795"/>
              </w:tabs>
              <w:ind w:left="447" w:hanging="425"/>
              <w:rPr>
                <w:rFonts w:ascii="Arial" w:hAnsi="Arial" w:cs="Arial"/>
              </w:rPr>
            </w:pPr>
            <w:r w:rsidRPr="004D7F53">
              <w:rPr>
                <w:rFonts w:ascii="Arial" w:hAnsi="Arial" w:cs="Arial"/>
              </w:rPr>
              <w:t>RECOMMENDATIOND FROM THE REVIEW</w:t>
            </w:r>
          </w:p>
          <w:p w14:paraId="507EE3C5" w14:textId="77777777" w:rsidR="00E364E9" w:rsidRPr="00215538" w:rsidRDefault="00E364E9" w:rsidP="004D7F53">
            <w:pPr>
              <w:tabs>
                <w:tab w:val="left" w:pos="3795"/>
              </w:tabs>
              <w:ind w:left="447" w:hanging="425"/>
              <w:rPr>
                <w:rFonts w:ascii="Arial" w:eastAsia="Times New Roman" w:hAnsi="Arial" w:cs="Arial"/>
                <w:lang w:eastAsia="en-GB"/>
              </w:rPr>
            </w:pPr>
          </w:p>
        </w:tc>
        <w:tc>
          <w:tcPr>
            <w:tcW w:w="1650" w:type="dxa"/>
          </w:tcPr>
          <w:p w14:paraId="2EF4E76A" w14:textId="5018AF4A" w:rsidR="00115651" w:rsidRPr="00215538" w:rsidRDefault="004D7F53" w:rsidP="004D7F53">
            <w:pPr>
              <w:tabs>
                <w:tab w:val="left" w:pos="3795"/>
              </w:tabs>
              <w:ind w:left="22" w:hanging="22"/>
              <w:jc w:val="center"/>
              <w:rPr>
                <w:rFonts w:ascii="Arial" w:hAnsi="Arial" w:cs="Arial"/>
              </w:rPr>
            </w:pPr>
            <w:r>
              <w:rPr>
                <w:rFonts w:ascii="Arial" w:hAnsi="Arial" w:cs="Arial"/>
              </w:rPr>
              <w:t>9</w:t>
            </w:r>
          </w:p>
        </w:tc>
      </w:tr>
    </w:tbl>
    <w:p w14:paraId="3E6391B6" w14:textId="77777777" w:rsidR="00115651" w:rsidRDefault="00115651" w:rsidP="000001D9">
      <w:pPr>
        <w:tabs>
          <w:tab w:val="left" w:pos="3795"/>
        </w:tabs>
      </w:pPr>
    </w:p>
    <w:p w14:paraId="0CD9C9AA" w14:textId="77777777" w:rsidR="00CD6966" w:rsidRDefault="00CD6966" w:rsidP="000001D9">
      <w:pPr>
        <w:tabs>
          <w:tab w:val="left" w:pos="3795"/>
        </w:tabs>
      </w:pPr>
    </w:p>
    <w:p w14:paraId="1A1A2A5E" w14:textId="77777777" w:rsidR="00CD6966" w:rsidRDefault="00CD6966" w:rsidP="000001D9">
      <w:pPr>
        <w:tabs>
          <w:tab w:val="left" w:pos="3795"/>
        </w:tabs>
      </w:pPr>
    </w:p>
    <w:p w14:paraId="78D8270B" w14:textId="77777777" w:rsidR="00CD6966" w:rsidRDefault="00CD6966" w:rsidP="000001D9">
      <w:pPr>
        <w:tabs>
          <w:tab w:val="left" w:pos="3795"/>
        </w:tabs>
      </w:pPr>
    </w:p>
    <w:p w14:paraId="175EDB77" w14:textId="77777777" w:rsidR="00CD6966" w:rsidRDefault="00CD6966" w:rsidP="000001D9">
      <w:pPr>
        <w:tabs>
          <w:tab w:val="left" w:pos="3795"/>
        </w:tabs>
      </w:pPr>
    </w:p>
    <w:p w14:paraId="2D16317C" w14:textId="77777777" w:rsidR="00CD6966" w:rsidRDefault="00CD6966" w:rsidP="000001D9">
      <w:pPr>
        <w:tabs>
          <w:tab w:val="left" w:pos="3795"/>
        </w:tabs>
      </w:pPr>
    </w:p>
    <w:p w14:paraId="47751FF0" w14:textId="77777777" w:rsidR="00CD6966" w:rsidRPr="00C835C4" w:rsidRDefault="00CD6966" w:rsidP="000001D9">
      <w:pPr>
        <w:tabs>
          <w:tab w:val="left" w:pos="3795"/>
        </w:tabs>
        <w:rPr>
          <w:rFonts w:cstheme="minorHAnsi"/>
        </w:rPr>
      </w:pPr>
    </w:p>
    <w:p w14:paraId="7357155F" w14:textId="77777777" w:rsidR="00CD6966" w:rsidRPr="00C835C4" w:rsidRDefault="00CD6966" w:rsidP="000001D9">
      <w:pPr>
        <w:tabs>
          <w:tab w:val="left" w:pos="3795"/>
        </w:tabs>
        <w:rPr>
          <w:rFonts w:cstheme="minorHAnsi"/>
        </w:rPr>
      </w:pPr>
    </w:p>
    <w:p w14:paraId="6EDBDFE2" w14:textId="77777777" w:rsidR="00CD6966" w:rsidRPr="00C835C4" w:rsidRDefault="00CD6966" w:rsidP="000001D9">
      <w:pPr>
        <w:tabs>
          <w:tab w:val="left" w:pos="3795"/>
        </w:tabs>
        <w:rPr>
          <w:rFonts w:cstheme="minorHAnsi"/>
        </w:rPr>
      </w:pPr>
    </w:p>
    <w:p w14:paraId="0428E368" w14:textId="77777777" w:rsidR="00CD6966" w:rsidRDefault="00CD6966" w:rsidP="000001D9">
      <w:pPr>
        <w:tabs>
          <w:tab w:val="left" w:pos="3795"/>
        </w:tabs>
        <w:rPr>
          <w:rFonts w:cstheme="minorHAnsi"/>
        </w:rPr>
      </w:pPr>
    </w:p>
    <w:p w14:paraId="2FA8BB77" w14:textId="77777777" w:rsidR="00A46C66" w:rsidRDefault="00A46C66" w:rsidP="000001D9">
      <w:pPr>
        <w:tabs>
          <w:tab w:val="left" w:pos="3795"/>
        </w:tabs>
        <w:rPr>
          <w:rFonts w:cstheme="minorHAnsi"/>
        </w:rPr>
      </w:pPr>
    </w:p>
    <w:p w14:paraId="772C7DEC" w14:textId="77777777" w:rsidR="00A46C66" w:rsidRPr="00C835C4" w:rsidRDefault="00A46C66" w:rsidP="000001D9">
      <w:pPr>
        <w:tabs>
          <w:tab w:val="left" w:pos="3795"/>
        </w:tabs>
        <w:rPr>
          <w:rFonts w:cstheme="minorHAnsi"/>
        </w:rPr>
      </w:pPr>
    </w:p>
    <w:p w14:paraId="00E7C1B2" w14:textId="77777777" w:rsidR="00E364E9" w:rsidRDefault="00E364E9" w:rsidP="000001D9">
      <w:pPr>
        <w:tabs>
          <w:tab w:val="left" w:pos="3795"/>
        </w:tabs>
        <w:rPr>
          <w:rFonts w:cstheme="minorHAnsi"/>
        </w:rPr>
      </w:pPr>
    </w:p>
    <w:p w14:paraId="1A67A1FE" w14:textId="77777777" w:rsidR="00F53835" w:rsidRDefault="00F53835" w:rsidP="00F53835">
      <w:pPr>
        <w:jc w:val="both"/>
        <w:rPr>
          <w:rFonts w:ascii="Arial" w:eastAsia="Arial" w:hAnsi="Arial"/>
          <w:b/>
          <w:color w:val="00B050"/>
        </w:rPr>
      </w:pPr>
    </w:p>
    <w:p w14:paraId="6184BA65" w14:textId="77777777" w:rsidR="00F53835" w:rsidRPr="00061BB7" w:rsidRDefault="00F53835" w:rsidP="00F53835">
      <w:pPr>
        <w:jc w:val="both"/>
        <w:rPr>
          <w:rFonts w:ascii="Arial" w:eastAsia="Arial" w:hAnsi="Arial" w:cs="Arial"/>
          <w:b/>
          <w:color w:val="00B050"/>
        </w:rPr>
      </w:pPr>
    </w:p>
    <w:p w14:paraId="4BE9AA2B" w14:textId="0C849700" w:rsidR="00F53835" w:rsidRPr="00787747" w:rsidRDefault="00F53835" w:rsidP="003D568D">
      <w:pPr>
        <w:pStyle w:val="ListParagraph"/>
        <w:numPr>
          <w:ilvl w:val="0"/>
          <w:numId w:val="9"/>
        </w:numPr>
        <w:ind w:left="284" w:hanging="284"/>
        <w:jc w:val="both"/>
        <w:rPr>
          <w:rFonts w:ascii="Arial" w:eastAsia="Arial" w:hAnsi="Arial" w:cs="Arial"/>
          <w:b/>
          <w:sz w:val="22"/>
          <w:szCs w:val="22"/>
        </w:rPr>
      </w:pPr>
      <w:r w:rsidRPr="00787747">
        <w:rPr>
          <w:rFonts w:ascii="Arial" w:eastAsia="Arial" w:hAnsi="Arial" w:cs="Arial"/>
          <w:b/>
          <w:sz w:val="22"/>
          <w:szCs w:val="22"/>
        </w:rPr>
        <w:lastRenderedPageBreak/>
        <w:t>A MESSAGE OF CONDOLENCE</w:t>
      </w:r>
    </w:p>
    <w:p w14:paraId="55A18A81" w14:textId="77777777" w:rsidR="003D568D" w:rsidRPr="00787747" w:rsidRDefault="003D568D" w:rsidP="003D568D">
      <w:pPr>
        <w:pStyle w:val="ListParagraph"/>
        <w:ind w:left="284"/>
        <w:jc w:val="both"/>
        <w:rPr>
          <w:rFonts w:ascii="Arial" w:eastAsia="Arial" w:hAnsi="Arial" w:cs="Arial"/>
          <w:b/>
          <w:sz w:val="22"/>
          <w:szCs w:val="22"/>
        </w:rPr>
      </w:pPr>
    </w:p>
    <w:p w14:paraId="5E320764" w14:textId="314B56D9" w:rsidR="00F53835" w:rsidRPr="00787747" w:rsidRDefault="00F53835" w:rsidP="003D568D">
      <w:pPr>
        <w:pStyle w:val="ListParagraph"/>
        <w:ind w:left="0" w:hanging="284"/>
        <w:jc w:val="both"/>
        <w:rPr>
          <w:rFonts w:ascii="Arial" w:eastAsia="Arial" w:hAnsi="Arial" w:cs="Arial"/>
          <w:bCs/>
          <w:sz w:val="22"/>
          <w:szCs w:val="22"/>
        </w:rPr>
      </w:pPr>
      <w:r w:rsidRPr="00787747">
        <w:rPr>
          <w:rFonts w:ascii="Arial" w:eastAsia="Arial" w:hAnsi="Arial" w:cs="Arial"/>
          <w:b/>
          <w:sz w:val="22"/>
          <w:szCs w:val="22"/>
        </w:rPr>
        <w:t xml:space="preserve">    </w:t>
      </w:r>
      <w:r w:rsidRPr="00787747">
        <w:rPr>
          <w:rFonts w:ascii="Arial" w:eastAsia="Arial" w:hAnsi="Arial" w:cs="Arial"/>
          <w:bCs/>
          <w:sz w:val="22"/>
          <w:szCs w:val="22"/>
        </w:rPr>
        <w:t xml:space="preserve">The Domestic Homicide Review Panel and the members of the Torbay Community Safety Partnership would like to offer their sincere condolences to the family and friends of the victim for whom this Review has been undertaken. </w:t>
      </w:r>
    </w:p>
    <w:p w14:paraId="4580BF47" w14:textId="77777777" w:rsidR="00F53835" w:rsidRPr="00061BB7" w:rsidRDefault="00F53835" w:rsidP="00F53835">
      <w:pPr>
        <w:pStyle w:val="ListParagraph"/>
        <w:tabs>
          <w:tab w:val="left" w:pos="284"/>
          <w:tab w:val="left" w:pos="3795"/>
        </w:tabs>
        <w:rPr>
          <w:rFonts w:ascii="Arial" w:hAnsi="Arial" w:cs="Arial"/>
          <w:b/>
          <w:sz w:val="22"/>
          <w:szCs w:val="22"/>
        </w:rPr>
      </w:pPr>
    </w:p>
    <w:p w14:paraId="1F80DAD7" w14:textId="3A360594" w:rsidR="00CD6966" w:rsidRPr="00061BB7" w:rsidRDefault="00E3267D" w:rsidP="00E364E9">
      <w:pPr>
        <w:pStyle w:val="ListParagraph"/>
        <w:numPr>
          <w:ilvl w:val="0"/>
          <w:numId w:val="9"/>
        </w:numPr>
        <w:tabs>
          <w:tab w:val="left" w:pos="284"/>
          <w:tab w:val="left" w:pos="3795"/>
        </w:tabs>
        <w:ind w:hanging="720"/>
        <w:rPr>
          <w:rFonts w:ascii="Arial" w:hAnsi="Arial" w:cs="Arial"/>
          <w:b/>
          <w:sz w:val="22"/>
          <w:szCs w:val="22"/>
        </w:rPr>
      </w:pPr>
      <w:r w:rsidRPr="00061BB7">
        <w:rPr>
          <w:rFonts w:ascii="Arial" w:hAnsi="Arial" w:cs="Arial"/>
          <w:b/>
          <w:sz w:val="22"/>
          <w:szCs w:val="22"/>
        </w:rPr>
        <w:t>THE REVIEW PROCESS</w:t>
      </w:r>
    </w:p>
    <w:p w14:paraId="2D582573" w14:textId="77777777" w:rsidR="00C835C4" w:rsidRPr="00061BB7" w:rsidRDefault="00C835C4" w:rsidP="00C835C4">
      <w:pPr>
        <w:pStyle w:val="ListParagraph"/>
        <w:tabs>
          <w:tab w:val="left" w:pos="3795"/>
        </w:tabs>
        <w:rPr>
          <w:rFonts w:ascii="Arial" w:hAnsi="Arial" w:cs="Arial"/>
          <w:b/>
          <w:sz w:val="22"/>
          <w:szCs w:val="22"/>
        </w:rPr>
      </w:pPr>
    </w:p>
    <w:p w14:paraId="29A18139" w14:textId="616BC4E8" w:rsidR="00CD6966" w:rsidRPr="00061BB7" w:rsidRDefault="00CD6966" w:rsidP="000001D9">
      <w:pPr>
        <w:tabs>
          <w:tab w:val="left" w:pos="3795"/>
        </w:tabs>
        <w:rPr>
          <w:rFonts w:ascii="Arial" w:hAnsi="Arial" w:cs="Arial"/>
        </w:rPr>
      </w:pPr>
      <w:r w:rsidRPr="00061BB7">
        <w:rPr>
          <w:rFonts w:ascii="Arial" w:hAnsi="Arial" w:cs="Arial"/>
        </w:rPr>
        <w:t xml:space="preserve">This summary outlines the process undertaken by </w:t>
      </w:r>
      <w:r w:rsidR="00B34E10" w:rsidRPr="00061BB7">
        <w:rPr>
          <w:rFonts w:ascii="Arial" w:hAnsi="Arial" w:cs="Arial"/>
        </w:rPr>
        <w:t>the</w:t>
      </w:r>
      <w:r w:rsidR="005E4A9C" w:rsidRPr="00061BB7">
        <w:rPr>
          <w:rFonts w:ascii="Arial" w:hAnsi="Arial" w:cs="Arial"/>
        </w:rPr>
        <w:t xml:space="preserve"> Torbay Community Safety Partnership (CSP)</w:t>
      </w:r>
      <w:r w:rsidRPr="00061BB7">
        <w:rPr>
          <w:rFonts w:ascii="Arial" w:hAnsi="Arial" w:cs="Arial"/>
        </w:rPr>
        <w:t xml:space="preserve"> </w:t>
      </w:r>
      <w:r w:rsidR="00803A34" w:rsidRPr="00061BB7">
        <w:rPr>
          <w:rFonts w:ascii="Arial" w:hAnsi="Arial" w:cs="Arial"/>
        </w:rPr>
        <w:t>D</w:t>
      </w:r>
      <w:r w:rsidRPr="00061BB7">
        <w:rPr>
          <w:rFonts w:ascii="Arial" w:hAnsi="Arial" w:cs="Arial"/>
        </w:rPr>
        <w:t xml:space="preserve">omestic </w:t>
      </w:r>
      <w:r w:rsidR="00803A34" w:rsidRPr="00061BB7">
        <w:rPr>
          <w:rFonts w:ascii="Arial" w:hAnsi="Arial" w:cs="Arial"/>
        </w:rPr>
        <w:t>H</w:t>
      </w:r>
      <w:r w:rsidRPr="00061BB7">
        <w:rPr>
          <w:rFonts w:ascii="Arial" w:hAnsi="Arial" w:cs="Arial"/>
        </w:rPr>
        <w:t xml:space="preserve">omicide </w:t>
      </w:r>
      <w:r w:rsidR="00803A34" w:rsidRPr="00061BB7">
        <w:rPr>
          <w:rFonts w:ascii="Arial" w:hAnsi="Arial" w:cs="Arial"/>
        </w:rPr>
        <w:t>R</w:t>
      </w:r>
      <w:r w:rsidRPr="00061BB7">
        <w:rPr>
          <w:rFonts w:ascii="Arial" w:hAnsi="Arial" w:cs="Arial"/>
        </w:rPr>
        <w:t xml:space="preserve">eview </w:t>
      </w:r>
      <w:r w:rsidR="00803A34" w:rsidRPr="00061BB7">
        <w:rPr>
          <w:rFonts w:ascii="Arial" w:hAnsi="Arial" w:cs="Arial"/>
        </w:rPr>
        <w:t>P</w:t>
      </w:r>
      <w:r w:rsidRPr="00061BB7">
        <w:rPr>
          <w:rFonts w:ascii="Arial" w:hAnsi="Arial" w:cs="Arial"/>
        </w:rPr>
        <w:t>anel in reviewing the homicide of Anna (pseudonym) who was resident in their area.</w:t>
      </w:r>
    </w:p>
    <w:p w14:paraId="33E73662" w14:textId="77777777" w:rsidR="00CD6966" w:rsidRPr="00061BB7" w:rsidRDefault="00520FB6" w:rsidP="000001D9">
      <w:pPr>
        <w:tabs>
          <w:tab w:val="left" w:pos="3795"/>
        </w:tabs>
        <w:rPr>
          <w:rFonts w:ascii="Arial" w:hAnsi="Arial" w:cs="Arial"/>
        </w:rPr>
      </w:pPr>
      <w:r w:rsidRPr="00061BB7">
        <w:rPr>
          <w:rFonts w:ascii="Arial" w:hAnsi="Arial" w:cs="Arial"/>
        </w:rPr>
        <w:t>In this review</w:t>
      </w:r>
      <w:r w:rsidR="005B6782" w:rsidRPr="00061BB7">
        <w:rPr>
          <w:rFonts w:ascii="Arial" w:hAnsi="Arial" w:cs="Arial"/>
        </w:rPr>
        <w:t xml:space="preserve"> the</w:t>
      </w:r>
      <w:r w:rsidRPr="00061BB7">
        <w:rPr>
          <w:rFonts w:ascii="Arial" w:hAnsi="Arial" w:cs="Arial"/>
        </w:rPr>
        <w:t xml:space="preserve"> pseudonym of ‘Anna’ has been used for the victim and the pseudonym of ‘Tom’ has been used for the </w:t>
      </w:r>
      <w:r w:rsidR="00CD6966" w:rsidRPr="00061BB7">
        <w:rPr>
          <w:rFonts w:ascii="Arial" w:hAnsi="Arial" w:cs="Arial"/>
        </w:rPr>
        <w:t>perpetrator</w:t>
      </w:r>
      <w:r w:rsidRPr="00061BB7">
        <w:rPr>
          <w:rFonts w:ascii="Arial" w:hAnsi="Arial" w:cs="Arial"/>
        </w:rPr>
        <w:t xml:space="preserve">.  This is </w:t>
      </w:r>
      <w:proofErr w:type="gramStart"/>
      <w:r w:rsidRPr="00061BB7">
        <w:rPr>
          <w:rFonts w:ascii="Arial" w:hAnsi="Arial" w:cs="Arial"/>
        </w:rPr>
        <w:t>in order</w:t>
      </w:r>
      <w:r w:rsidR="00CD6966" w:rsidRPr="00061BB7">
        <w:rPr>
          <w:rFonts w:ascii="Arial" w:hAnsi="Arial" w:cs="Arial"/>
        </w:rPr>
        <w:t xml:space="preserve"> to</w:t>
      </w:r>
      <w:proofErr w:type="gramEnd"/>
      <w:r w:rsidR="00CD6966" w:rsidRPr="00061BB7">
        <w:rPr>
          <w:rFonts w:ascii="Arial" w:hAnsi="Arial" w:cs="Arial"/>
        </w:rPr>
        <w:t xml:space="preserve"> protect thei</w:t>
      </w:r>
      <w:r w:rsidRPr="00061BB7">
        <w:rPr>
          <w:rFonts w:ascii="Arial" w:hAnsi="Arial" w:cs="Arial"/>
        </w:rPr>
        <w:t xml:space="preserve">r identities and those of their family members.  All other details are an accurate reflection of the case. </w:t>
      </w:r>
    </w:p>
    <w:p w14:paraId="481E1CCD" w14:textId="77777777" w:rsidR="00520FB6" w:rsidRPr="00061BB7" w:rsidRDefault="00520FB6" w:rsidP="000001D9">
      <w:pPr>
        <w:tabs>
          <w:tab w:val="left" w:pos="3795"/>
        </w:tabs>
        <w:rPr>
          <w:rFonts w:ascii="Arial" w:hAnsi="Arial" w:cs="Arial"/>
        </w:rPr>
      </w:pPr>
      <w:r w:rsidRPr="00061BB7">
        <w:rPr>
          <w:rFonts w:ascii="Arial" w:hAnsi="Arial" w:cs="Arial"/>
        </w:rPr>
        <w:t>Anna was Polish and aged 30 at the time of he</w:t>
      </w:r>
      <w:r w:rsidR="005B6782" w:rsidRPr="00061BB7">
        <w:rPr>
          <w:rFonts w:ascii="Arial" w:hAnsi="Arial" w:cs="Arial"/>
        </w:rPr>
        <w:t>r death and Tom was Grenadian and aged</w:t>
      </w:r>
      <w:r w:rsidRPr="00061BB7">
        <w:rPr>
          <w:rFonts w:ascii="Arial" w:hAnsi="Arial" w:cs="Arial"/>
        </w:rPr>
        <w:t xml:space="preserve"> 22 at the time of Anna’s death.</w:t>
      </w:r>
    </w:p>
    <w:p w14:paraId="4643BE16" w14:textId="46E02982" w:rsidR="00520FB6" w:rsidRPr="00061BB7" w:rsidRDefault="00520FB6" w:rsidP="000001D9">
      <w:pPr>
        <w:tabs>
          <w:tab w:val="left" w:pos="3795"/>
        </w:tabs>
        <w:rPr>
          <w:rFonts w:ascii="Arial" w:hAnsi="Arial" w:cs="Arial"/>
        </w:rPr>
      </w:pPr>
      <w:r w:rsidRPr="00061BB7">
        <w:rPr>
          <w:rFonts w:ascii="Arial" w:hAnsi="Arial" w:cs="Arial"/>
        </w:rPr>
        <w:t xml:space="preserve">Tom was arrested and charged with Anna’s murder, </w:t>
      </w:r>
      <w:del w:id="0" w:author="Mcgeough, Victoria" w:date="2024-04-18T15:49:00Z" w16du:dateUtc="2024-04-18T14:49:00Z">
        <w:r w:rsidRPr="00061BB7" w:rsidDel="004B4593">
          <w:rPr>
            <w:rFonts w:ascii="Arial" w:hAnsi="Arial" w:cs="Arial"/>
          </w:rPr>
          <w:delText>however</w:delText>
        </w:r>
      </w:del>
      <w:ins w:id="1" w:author="Mcgeough, Victoria" w:date="2024-04-18T15:49:00Z" w16du:dateUtc="2024-04-18T14:49:00Z">
        <w:r w:rsidR="004B4593" w:rsidRPr="00061BB7">
          <w:rPr>
            <w:rFonts w:ascii="Arial" w:hAnsi="Arial" w:cs="Arial"/>
          </w:rPr>
          <w:t>however,</w:t>
        </w:r>
      </w:ins>
      <w:r w:rsidRPr="00061BB7">
        <w:rPr>
          <w:rFonts w:ascii="Arial" w:hAnsi="Arial" w:cs="Arial"/>
        </w:rPr>
        <w:t xml:space="preserve"> was found deceased in his prison cell </w:t>
      </w:r>
      <w:r w:rsidR="005E4A9C" w:rsidRPr="00061BB7">
        <w:rPr>
          <w:rFonts w:ascii="Arial" w:hAnsi="Arial" w:cs="Arial"/>
        </w:rPr>
        <w:t xml:space="preserve">in </w:t>
      </w:r>
      <w:r w:rsidRPr="00061BB7">
        <w:rPr>
          <w:rFonts w:ascii="Arial" w:hAnsi="Arial" w:cs="Arial"/>
        </w:rPr>
        <w:t xml:space="preserve">September 2016, having taken his own life whilst on remand before he </w:t>
      </w:r>
      <w:r w:rsidR="005E4A9C" w:rsidRPr="00061BB7">
        <w:rPr>
          <w:rFonts w:ascii="Arial" w:hAnsi="Arial" w:cs="Arial"/>
        </w:rPr>
        <w:t>could</w:t>
      </w:r>
      <w:r w:rsidRPr="00061BB7">
        <w:rPr>
          <w:rFonts w:ascii="Arial" w:hAnsi="Arial" w:cs="Arial"/>
        </w:rPr>
        <w:t xml:space="preserve"> stand trial for Anna’s murder.</w:t>
      </w:r>
    </w:p>
    <w:p w14:paraId="2FE03520" w14:textId="26977839" w:rsidR="003014A4" w:rsidRPr="00061BB7" w:rsidRDefault="003014A4" w:rsidP="003014A4">
      <w:pPr>
        <w:rPr>
          <w:rFonts w:ascii="Arial" w:eastAsia="Arial" w:hAnsi="Arial" w:cs="Arial"/>
          <w:color w:val="000000"/>
        </w:rPr>
      </w:pPr>
      <w:r w:rsidRPr="00061BB7">
        <w:rPr>
          <w:rFonts w:ascii="Arial" w:eastAsia="Arial" w:hAnsi="Arial" w:cs="Arial"/>
          <w:color w:val="000000"/>
        </w:rPr>
        <w:t xml:space="preserve">An inquest into Anna’s death took place on 19 December 2016, with a conclusion that Anna was unlawfully </w:t>
      </w:r>
      <w:del w:id="2" w:author="Mcgeough, Victoria" w:date="2024-04-18T15:49:00Z" w16du:dateUtc="2024-04-18T14:49:00Z">
        <w:r w:rsidRPr="00061BB7" w:rsidDel="00782884">
          <w:rPr>
            <w:rFonts w:ascii="Arial" w:eastAsia="Arial" w:hAnsi="Arial" w:cs="Arial"/>
            <w:color w:val="000000"/>
          </w:rPr>
          <w:delText>killed</w:delText>
        </w:r>
      </w:del>
      <w:ins w:id="3" w:author="Mcgeough, Victoria" w:date="2024-04-18T15:49:00Z" w16du:dateUtc="2024-04-18T14:49:00Z">
        <w:r w:rsidR="00782884" w:rsidRPr="00061BB7">
          <w:rPr>
            <w:rFonts w:ascii="Arial" w:eastAsia="Arial" w:hAnsi="Arial" w:cs="Arial"/>
            <w:color w:val="000000"/>
          </w:rPr>
          <w:t>killed,</w:t>
        </w:r>
      </w:ins>
      <w:r w:rsidRPr="00061BB7">
        <w:rPr>
          <w:rFonts w:ascii="Arial" w:eastAsia="Arial" w:hAnsi="Arial" w:cs="Arial"/>
          <w:color w:val="000000"/>
        </w:rPr>
        <w:t xml:space="preserve"> and a medical cause of death being cited as stab wounds to the neck and abdomen.</w:t>
      </w:r>
    </w:p>
    <w:p w14:paraId="71486205" w14:textId="5BDC9266" w:rsidR="00421D40" w:rsidRPr="00787747" w:rsidRDefault="009C78BC" w:rsidP="000001D9">
      <w:pPr>
        <w:tabs>
          <w:tab w:val="left" w:pos="3795"/>
        </w:tabs>
        <w:rPr>
          <w:rFonts w:ascii="Arial" w:hAnsi="Arial" w:cs="Arial"/>
        </w:rPr>
      </w:pPr>
      <w:r w:rsidRPr="00061BB7">
        <w:rPr>
          <w:rFonts w:ascii="Arial" w:hAnsi="Arial" w:cs="Arial"/>
        </w:rPr>
        <w:t xml:space="preserve">The process began with an initial meeting of the </w:t>
      </w:r>
      <w:r w:rsidR="00541AAE" w:rsidRPr="00061BB7">
        <w:rPr>
          <w:rFonts w:ascii="Arial" w:hAnsi="Arial" w:cs="Arial"/>
        </w:rPr>
        <w:t xml:space="preserve">Torbay </w:t>
      </w:r>
      <w:r w:rsidR="0081194E" w:rsidRPr="00061BB7">
        <w:rPr>
          <w:rFonts w:ascii="Arial" w:hAnsi="Arial" w:cs="Arial"/>
        </w:rPr>
        <w:t xml:space="preserve">Community Safety </w:t>
      </w:r>
      <w:r w:rsidR="00541AAE" w:rsidRPr="00061BB7">
        <w:rPr>
          <w:rFonts w:ascii="Arial" w:hAnsi="Arial" w:cs="Arial"/>
        </w:rPr>
        <w:t>Parentship</w:t>
      </w:r>
      <w:r w:rsidR="0081194E" w:rsidRPr="00061BB7">
        <w:rPr>
          <w:rFonts w:ascii="Arial" w:hAnsi="Arial" w:cs="Arial"/>
        </w:rPr>
        <w:t xml:space="preserve"> </w:t>
      </w:r>
      <w:r w:rsidR="00541AAE" w:rsidRPr="00061BB7">
        <w:rPr>
          <w:rFonts w:ascii="Arial" w:hAnsi="Arial" w:cs="Arial"/>
        </w:rPr>
        <w:t>Domestic Homicide Review Panel</w:t>
      </w:r>
      <w:r w:rsidR="000F72D1" w:rsidRPr="00061BB7">
        <w:rPr>
          <w:rFonts w:ascii="Arial" w:hAnsi="Arial" w:cs="Arial"/>
        </w:rPr>
        <w:t xml:space="preserve"> </w:t>
      </w:r>
      <w:r w:rsidRPr="00061BB7">
        <w:rPr>
          <w:rFonts w:ascii="Arial" w:hAnsi="Arial" w:cs="Arial"/>
        </w:rPr>
        <w:t>on 26</w:t>
      </w:r>
      <w:r w:rsidRPr="00061BB7">
        <w:rPr>
          <w:rFonts w:ascii="Arial" w:hAnsi="Arial" w:cs="Arial"/>
          <w:vertAlign w:val="superscript"/>
        </w:rPr>
        <w:t>th</w:t>
      </w:r>
      <w:r w:rsidRPr="00061BB7">
        <w:rPr>
          <w:rFonts w:ascii="Arial" w:hAnsi="Arial" w:cs="Arial"/>
        </w:rPr>
        <w:t xml:space="preserve"> September 2017 when the decision to hold a domestic homicide review was agreed. </w:t>
      </w:r>
      <w:r w:rsidR="000F72D1" w:rsidRPr="00061BB7">
        <w:rPr>
          <w:rFonts w:ascii="Arial" w:hAnsi="Arial" w:cs="Arial"/>
        </w:rPr>
        <w:t xml:space="preserve"> </w:t>
      </w:r>
      <w:r w:rsidR="0081733E" w:rsidRPr="00787747">
        <w:rPr>
          <w:rFonts w:ascii="Arial" w:hAnsi="Arial" w:cs="Arial"/>
        </w:rPr>
        <w:t xml:space="preserve">The delay in </w:t>
      </w:r>
      <w:r w:rsidR="007337CB" w:rsidRPr="00787747">
        <w:rPr>
          <w:rFonts w:ascii="Arial" w:hAnsi="Arial" w:cs="Arial"/>
        </w:rPr>
        <w:t xml:space="preserve">the Torbay Community Safety Partnership considering Anna’s case for a DHR was </w:t>
      </w:r>
      <w:r w:rsidR="00FA5480" w:rsidRPr="00787747">
        <w:rPr>
          <w:rFonts w:ascii="Arial" w:hAnsi="Arial" w:cs="Arial"/>
        </w:rPr>
        <w:t>caused by ongoing criminal justice processes and inquests that</w:t>
      </w:r>
      <w:r w:rsidR="007F5224" w:rsidRPr="00787747">
        <w:rPr>
          <w:rFonts w:ascii="Arial" w:hAnsi="Arial" w:cs="Arial"/>
        </w:rPr>
        <w:t>,</w:t>
      </w:r>
      <w:r w:rsidR="00FA5480" w:rsidRPr="00787747">
        <w:rPr>
          <w:rFonts w:ascii="Arial" w:hAnsi="Arial" w:cs="Arial"/>
        </w:rPr>
        <w:t xml:space="preserve"> in the view of the CSP</w:t>
      </w:r>
      <w:r w:rsidR="007F5224" w:rsidRPr="00787747">
        <w:rPr>
          <w:rFonts w:ascii="Arial" w:hAnsi="Arial" w:cs="Arial"/>
        </w:rPr>
        <w:t>,</w:t>
      </w:r>
      <w:r w:rsidR="00421D40" w:rsidRPr="00787747">
        <w:rPr>
          <w:rFonts w:ascii="Arial" w:hAnsi="Arial" w:cs="Arial"/>
        </w:rPr>
        <w:t xml:space="preserve"> meant that a DHR could not be effectively progressed earlier.</w:t>
      </w:r>
    </w:p>
    <w:p w14:paraId="4762CC04" w14:textId="108FBE5D" w:rsidR="008B29BA" w:rsidRPr="00061BB7" w:rsidRDefault="007F5224" w:rsidP="000001D9">
      <w:pPr>
        <w:tabs>
          <w:tab w:val="left" w:pos="3795"/>
        </w:tabs>
        <w:rPr>
          <w:rFonts w:ascii="Arial" w:hAnsi="Arial" w:cs="Arial"/>
        </w:rPr>
      </w:pPr>
      <w:r w:rsidRPr="00061BB7">
        <w:rPr>
          <w:rFonts w:ascii="Arial" w:hAnsi="Arial" w:cs="Arial"/>
        </w:rPr>
        <w:t xml:space="preserve">On agreement </w:t>
      </w:r>
      <w:r w:rsidR="003B1EA1" w:rsidRPr="00061BB7">
        <w:rPr>
          <w:rFonts w:ascii="Arial" w:hAnsi="Arial" w:cs="Arial"/>
        </w:rPr>
        <w:t xml:space="preserve">to progress with the DHR, </w:t>
      </w:r>
      <w:r w:rsidR="00C04BAB" w:rsidRPr="00061BB7">
        <w:rPr>
          <w:rFonts w:ascii="Arial" w:hAnsi="Arial" w:cs="Arial"/>
        </w:rPr>
        <w:t>all</w:t>
      </w:r>
      <w:r w:rsidR="008B29BA" w:rsidRPr="00061BB7">
        <w:rPr>
          <w:rFonts w:ascii="Arial" w:hAnsi="Arial" w:cs="Arial"/>
        </w:rPr>
        <w:t xml:space="preserve"> agencies that potentially had contact with Anna and/or Tom prior to the point of death were contacted and asked to confirm whether they </w:t>
      </w:r>
      <w:proofErr w:type="gramStart"/>
      <w:r w:rsidR="008B29BA" w:rsidRPr="00061BB7">
        <w:rPr>
          <w:rFonts w:ascii="Arial" w:hAnsi="Arial" w:cs="Arial"/>
        </w:rPr>
        <w:t>had involvement</w:t>
      </w:r>
      <w:proofErr w:type="gramEnd"/>
      <w:r w:rsidR="008B29BA" w:rsidRPr="00061BB7">
        <w:rPr>
          <w:rFonts w:ascii="Arial" w:hAnsi="Arial" w:cs="Arial"/>
        </w:rPr>
        <w:t xml:space="preserve"> with them. </w:t>
      </w:r>
      <w:r w:rsidR="000F72D1" w:rsidRPr="00061BB7">
        <w:rPr>
          <w:rFonts w:ascii="Arial" w:hAnsi="Arial" w:cs="Arial"/>
        </w:rPr>
        <w:t xml:space="preserve"> </w:t>
      </w:r>
    </w:p>
    <w:p w14:paraId="3439828E" w14:textId="77777777" w:rsidR="003A41CF" w:rsidRPr="00061BB7" w:rsidRDefault="00F008DF" w:rsidP="000001D9">
      <w:pPr>
        <w:tabs>
          <w:tab w:val="left" w:pos="3795"/>
        </w:tabs>
        <w:rPr>
          <w:rFonts w:ascii="Arial" w:hAnsi="Arial" w:cs="Arial"/>
        </w:rPr>
      </w:pPr>
      <w:r w:rsidRPr="00061BB7">
        <w:rPr>
          <w:rFonts w:ascii="Arial" w:hAnsi="Arial" w:cs="Arial"/>
        </w:rPr>
        <w:t>2 of the 9 agencies contacted confirmed contact with</w:t>
      </w:r>
      <w:del w:id="4" w:author="Mcgeough, Victoria" w:date="2024-04-18T15:50:00Z" w16du:dateUtc="2024-04-18T14:50:00Z">
        <w:r w:rsidRPr="00061BB7" w:rsidDel="00C207F9">
          <w:rPr>
            <w:rFonts w:ascii="Arial" w:hAnsi="Arial" w:cs="Arial"/>
          </w:rPr>
          <w:delText xml:space="preserve"> the</w:delText>
        </w:r>
      </w:del>
      <w:r w:rsidRPr="00061BB7">
        <w:rPr>
          <w:rFonts w:ascii="Arial" w:hAnsi="Arial" w:cs="Arial"/>
        </w:rPr>
        <w:t xml:space="preserve"> Anna and/ or Tom and were asked to secure their files.</w:t>
      </w:r>
    </w:p>
    <w:p w14:paraId="1D5257E8" w14:textId="13F949ED" w:rsidR="003A41CF" w:rsidRPr="00061BB7" w:rsidRDefault="003A41CF" w:rsidP="003A41CF">
      <w:pPr>
        <w:tabs>
          <w:tab w:val="left" w:pos="3795"/>
        </w:tabs>
        <w:rPr>
          <w:rFonts w:ascii="Arial" w:hAnsi="Arial" w:cs="Arial"/>
        </w:rPr>
      </w:pPr>
      <w:r w:rsidRPr="00061BB7">
        <w:rPr>
          <w:rFonts w:ascii="Arial" w:hAnsi="Arial" w:cs="Arial"/>
        </w:rPr>
        <w:t>The request for information from partners determin</w:t>
      </w:r>
      <w:ins w:id="5" w:author="Mcgeough, Victoria" w:date="2024-04-18T15:50:00Z" w16du:dateUtc="2024-04-18T14:50:00Z">
        <w:r w:rsidR="003819A7">
          <w:rPr>
            <w:rFonts w:ascii="Arial" w:hAnsi="Arial" w:cs="Arial"/>
          </w:rPr>
          <w:t>ed</w:t>
        </w:r>
      </w:ins>
      <w:del w:id="6" w:author="Mcgeough, Victoria" w:date="2024-04-18T15:50:00Z" w16du:dateUtc="2024-04-18T14:50:00Z">
        <w:r w:rsidRPr="00061BB7" w:rsidDel="003819A7">
          <w:rPr>
            <w:rFonts w:ascii="Arial" w:hAnsi="Arial" w:cs="Arial"/>
          </w:rPr>
          <w:delText>ing</w:delText>
        </w:r>
      </w:del>
      <w:r w:rsidRPr="00061BB7">
        <w:rPr>
          <w:rFonts w:ascii="Arial" w:hAnsi="Arial" w:cs="Arial"/>
        </w:rPr>
        <w:t xml:space="preserve"> </w:t>
      </w:r>
      <w:r w:rsidR="00B24DE2" w:rsidRPr="00061BB7">
        <w:rPr>
          <w:rFonts w:ascii="Arial" w:hAnsi="Arial" w:cs="Arial"/>
        </w:rPr>
        <w:t>that both Anna and Tom had had</w:t>
      </w:r>
      <w:r w:rsidRPr="00061BB7">
        <w:rPr>
          <w:rFonts w:ascii="Arial" w:hAnsi="Arial" w:cs="Arial"/>
        </w:rPr>
        <w:t xml:space="preserve"> minimal contact with agencies. As a result of this it was agreed by </w:t>
      </w:r>
      <w:r w:rsidR="00B24DE2" w:rsidRPr="00061BB7">
        <w:rPr>
          <w:rFonts w:ascii="Arial" w:hAnsi="Arial" w:cs="Arial"/>
        </w:rPr>
        <w:t xml:space="preserve">the core group </w:t>
      </w:r>
      <w:r w:rsidRPr="00061BB7">
        <w:rPr>
          <w:rFonts w:ascii="Arial" w:hAnsi="Arial" w:cs="Arial"/>
        </w:rPr>
        <w:t xml:space="preserve">that no </w:t>
      </w:r>
      <w:r w:rsidR="00076A35" w:rsidRPr="00061BB7">
        <w:rPr>
          <w:rFonts w:ascii="Arial" w:hAnsi="Arial" w:cs="Arial"/>
        </w:rPr>
        <w:t>I</w:t>
      </w:r>
      <w:r w:rsidRPr="00061BB7">
        <w:rPr>
          <w:rFonts w:ascii="Arial" w:hAnsi="Arial" w:cs="Arial"/>
        </w:rPr>
        <w:t xml:space="preserve">ndependent Management Reviews (IMR) would be commissioned as part of this DHR as initial information had already been obtained through the referral process. </w:t>
      </w:r>
    </w:p>
    <w:p w14:paraId="7B031C58" w14:textId="57C69676" w:rsidR="00B24DE2" w:rsidRPr="00061BB7" w:rsidRDefault="00AA7686" w:rsidP="000001D9">
      <w:pPr>
        <w:tabs>
          <w:tab w:val="left" w:pos="3795"/>
        </w:tabs>
        <w:rPr>
          <w:rFonts w:ascii="Arial" w:hAnsi="Arial" w:cs="Arial"/>
        </w:rPr>
      </w:pPr>
      <w:r w:rsidRPr="00061BB7">
        <w:rPr>
          <w:rFonts w:ascii="Arial" w:hAnsi="Arial" w:cs="Arial"/>
        </w:rPr>
        <w:t xml:space="preserve">It was agreed the role of chair and author of the Overview Report would be undertaken by the Partnership Lead Manager for </w:t>
      </w:r>
      <w:r w:rsidR="00076A35" w:rsidRPr="00061BB7">
        <w:rPr>
          <w:rFonts w:ascii="Arial" w:hAnsi="Arial" w:cs="Arial"/>
        </w:rPr>
        <w:t>the Torbay Community Safety Partnership</w:t>
      </w:r>
      <w:r w:rsidRPr="00061BB7">
        <w:rPr>
          <w:rFonts w:ascii="Arial" w:hAnsi="Arial" w:cs="Arial"/>
        </w:rPr>
        <w:t xml:space="preserve">, supported by </w:t>
      </w:r>
      <w:ins w:id="7" w:author="Mcgeough, Victoria" w:date="2024-04-18T15:51:00Z" w16du:dateUtc="2024-04-18T14:51:00Z">
        <w:r w:rsidR="008A16AC">
          <w:rPr>
            <w:rFonts w:ascii="Arial" w:hAnsi="Arial" w:cs="Arial"/>
          </w:rPr>
          <w:t>the</w:t>
        </w:r>
      </w:ins>
      <w:del w:id="8" w:author="Mcgeough, Victoria" w:date="2024-04-18T15:51:00Z" w16du:dateUtc="2024-04-18T14:51:00Z">
        <w:r w:rsidR="000D50E1" w:rsidRPr="00061BB7" w:rsidDel="008A16AC">
          <w:rPr>
            <w:rFonts w:ascii="Arial" w:hAnsi="Arial" w:cs="Arial"/>
          </w:rPr>
          <w:delText>a</w:delText>
        </w:r>
      </w:del>
      <w:r w:rsidRPr="00061BB7">
        <w:rPr>
          <w:rFonts w:ascii="Arial" w:hAnsi="Arial" w:cs="Arial"/>
        </w:rPr>
        <w:t xml:space="preserve"> core group, all of whom had no previous contact with or knowledge of Anna or Tom; nor had they worked with any agency that had any contact with Anna or Tom. </w:t>
      </w:r>
    </w:p>
    <w:p w14:paraId="41635D98" w14:textId="110BD9DA" w:rsidR="003A41CF" w:rsidRDefault="00AA7686" w:rsidP="000001D9">
      <w:pPr>
        <w:tabs>
          <w:tab w:val="left" w:pos="3795"/>
        </w:tabs>
        <w:rPr>
          <w:rFonts w:ascii="Arial" w:hAnsi="Arial" w:cs="Arial"/>
        </w:rPr>
      </w:pPr>
      <w:r w:rsidRPr="00061BB7">
        <w:rPr>
          <w:rFonts w:ascii="Arial" w:hAnsi="Arial" w:cs="Arial"/>
        </w:rPr>
        <w:t>This approach was discussed with a domestic a</w:t>
      </w:r>
      <w:r w:rsidR="003F65A5" w:rsidRPr="00061BB7">
        <w:rPr>
          <w:rFonts w:ascii="Arial" w:hAnsi="Arial" w:cs="Arial"/>
        </w:rPr>
        <w:t xml:space="preserve">buse representative </w:t>
      </w:r>
      <w:ins w:id="9" w:author="Mcgeough, Victoria" w:date="2024-04-18T15:51:00Z" w16du:dateUtc="2024-04-18T14:51:00Z">
        <w:r w:rsidR="008A16AC">
          <w:rPr>
            <w:rFonts w:ascii="Arial" w:hAnsi="Arial" w:cs="Arial"/>
          </w:rPr>
          <w:t>in</w:t>
        </w:r>
      </w:ins>
      <w:del w:id="10" w:author="Mcgeough, Victoria" w:date="2024-04-18T15:51:00Z" w16du:dateUtc="2024-04-18T14:51:00Z">
        <w:r w:rsidR="003F65A5" w:rsidRPr="00061BB7" w:rsidDel="008A16AC">
          <w:rPr>
            <w:rFonts w:ascii="Arial" w:hAnsi="Arial" w:cs="Arial"/>
          </w:rPr>
          <w:delText>of</w:delText>
        </w:r>
      </w:del>
      <w:r w:rsidR="003F65A5" w:rsidRPr="00061BB7">
        <w:rPr>
          <w:rFonts w:ascii="Arial" w:hAnsi="Arial" w:cs="Arial"/>
        </w:rPr>
        <w:t xml:space="preserve"> the H</w:t>
      </w:r>
      <w:r w:rsidRPr="00061BB7">
        <w:rPr>
          <w:rFonts w:ascii="Arial" w:hAnsi="Arial" w:cs="Arial"/>
        </w:rPr>
        <w:t>o</w:t>
      </w:r>
      <w:r w:rsidR="003A41CF" w:rsidRPr="00061BB7">
        <w:rPr>
          <w:rFonts w:ascii="Arial" w:hAnsi="Arial" w:cs="Arial"/>
        </w:rPr>
        <w:t>me Office, following which the core group were confident to proceed and maintained oversight of the completi</w:t>
      </w:r>
      <w:r w:rsidR="00A46C66" w:rsidRPr="00061BB7">
        <w:rPr>
          <w:rFonts w:ascii="Arial" w:hAnsi="Arial" w:cs="Arial"/>
        </w:rPr>
        <w:t>on of the DHR within quarterly core g</w:t>
      </w:r>
      <w:r w:rsidR="003A41CF" w:rsidRPr="00061BB7">
        <w:rPr>
          <w:rFonts w:ascii="Arial" w:hAnsi="Arial" w:cs="Arial"/>
        </w:rPr>
        <w:t>roup meetings.</w:t>
      </w:r>
    </w:p>
    <w:p w14:paraId="2D6390E0" w14:textId="77777777" w:rsidR="000E52BA" w:rsidRPr="00061BB7" w:rsidRDefault="000E52BA" w:rsidP="000001D9">
      <w:pPr>
        <w:tabs>
          <w:tab w:val="left" w:pos="3795"/>
        </w:tabs>
        <w:rPr>
          <w:rFonts w:ascii="Arial" w:hAnsi="Arial" w:cs="Arial"/>
        </w:rPr>
      </w:pPr>
    </w:p>
    <w:p w14:paraId="1C0A735A" w14:textId="77777777" w:rsidR="00175E89" w:rsidRPr="00061BB7" w:rsidRDefault="00E3267D" w:rsidP="00175E89">
      <w:pPr>
        <w:pStyle w:val="ListParagraph"/>
        <w:numPr>
          <w:ilvl w:val="0"/>
          <w:numId w:val="9"/>
        </w:numPr>
        <w:tabs>
          <w:tab w:val="left" w:pos="3795"/>
        </w:tabs>
        <w:ind w:left="284" w:hanging="284"/>
        <w:rPr>
          <w:rFonts w:ascii="Arial" w:hAnsi="Arial" w:cs="Arial"/>
          <w:b/>
          <w:sz w:val="22"/>
          <w:szCs w:val="22"/>
        </w:rPr>
      </w:pPr>
      <w:r w:rsidRPr="00061BB7">
        <w:rPr>
          <w:rFonts w:ascii="Arial" w:hAnsi="Arial" w:cs="Arial"/>
          <w:b/>
          <w:sz w:val="22"/>
          <w:szCs w:val="22"/>
        </w:rPr>
        <w:lastRenderedPageBreak/>
        <w:t>CONTRIBUTORS TO THE REVIEW</w:t>
      </w:r>
    </w:p>
    <w:p w14:paraId="57F80315" w14:textId="77777777" w:rsidR="00564E3A" w:rsidRPr="00061BB7" w:rsidRDefault="00564E3A" w:rsidP="00564E3A">
      <w:pPr>
        <w:pStyle w:val="ListParagraph"/>
        <w:tabs>
          <w:tab w:val="left" w:pos="3795"/>
        </w:tabs>
        <w:ind w:left="284"/>
        <w:rPr>
          <w:rFonts w:ascii="Arial" w:hAnsi="Arial" w:cs="Arial"/>
          <w:b/>
          <w:sz w:val="22"/>
          <w:szCs w:val="22"/>
        </w:rPr>
      </w:pPr>
    </w:p>
    <w:p w14:paraId="609B3017" w14:textId="77777777" w:rsidR="008859D5" w:rsidRPr="00061BB7" w:rsidRDefault="00175E89" w:rsidP="000001D9">
      <w:pPr>
        <w:tabs>
          <w:tab w:val="left" w:pos="3795"/>
        </w:tabs>
        <w:rPr>
          <w:rFonts w:ascii="Arial" w:hAnsi="Arial" w:cs="Arial"/>
        </w:rPr>
      </w:pPr>
      <w:r w:rsidRPr="00061BB7">
        <w:rPr>
          <w:rFonts w:ascii="Arial" w:hAnsi="Arial" w:cs="Arial"/>
        </w:rPr>
        <w:t>Agencies and other contributors to the review and the nature of their contribution are listed below:</w:t>
      </w:r>
    </w:p>
    <w:tbl>
      <w:tblPr>
        <w:tblStyle w:val="TableGrid"/>
        <w:tblW w:w="9072" w:type="dxa"/>
        <w:tblInd w:w="-5" w:type="dxa"/>
        <w:tblLook w:val="04A0" w:firstRow="1" w:lastRow="0" w:firstColumn="1" w:lastColumn="0" w:noHBand="0" w:noVBand="1"/>
      </w:tblPr>
      <w:tblGrid>
        <w:gridCol w:w="7088"/>
        <w:gridCol w:w="1984"/>
      </w:tblGrid>
      <w:tr w:rsidR="008859D5" w:rsidRPr="00061BB7" w14:paraId="6F9D914A" w14:textId="77777777" w:rsidTr="00564E3A">
        <w:tc>
          <w:tcPr>
            <w:tcW w:w="7088" w:type="dxa"/>
          </w:tcPr>
          <w:p w14:paraId="3C90DF09" w14:textId="77777777" w:rsidR="008859D5" w:rsidRPr="00061BB7" w:rsidRDefault="008859D5" w:rsidP="008859D5">
            <w:pPr>
              <w:contextualSpacing/>
              <w:jc w:val="both"/>
              <w:rPr>
                <w:rFonts w:ascii="Arial" w:eastAsia="Arial" w:hAnsi="Arial" w:cs="Arial"/>
                <w:b/>
              </w:rPr>
            </w:pPr>
            <w:r w:rsidRPr="00061BB7">
              <w:rPr>
                <w:rFonts w:ascii="Arial" w:eastAsia="Arial" w:hAnsi="Arial" w:cs="Arial"/>
                <w:b/>
              </w:rPr>
              <w:t>Agency</w:t>
            </w:r>
          </w:p>
        </w:tc>
        <w:tc>
          <w:tcPr>
            <w:tcW w:w="1984" w:type="dxa"/>
          </w:tcPr>
          <w:p w14:paraId="1CC93FB4" w14:textId="77777777" w:rsidR="008859D5" w:rsidRPr="00061BB7" w:rsidRDefault="008859D5" w:rsidP="00564E3A">
            <w:pPr>
              <w:contextualSpacing/>
              <w:rPr>
                <w:rFonts w:ascii="Arial" w:eastAsia="Arial" w:hAnsi="Arial" w:cs="Arial"/>
                <w:b/>
              </w:rPr>
            </w:pPr>
            <w:r w:rsidRPr="00061BB7">
              <w:rPr>
                <w:rFonts w:ascii="Arial" w:eastAsia="Arial" w:hAnsi="Arial" w:cs="Arial"/>
                <w:b/>
              </w:rPr>
              <w:t>Contribution</w:t>
            </w:r>
          </w:p>
        </w:tc>
      </w:tr>
      <w:tr w:rsidR="008859D5" w:rsidRPr="00061BB7" w14:paraId="574D4EA9" w14:textId="77777777" w:rsidTr="00564E3A">
        <w:tc>
          <w:tcPr>
            <w:tcW w:w="7088" w:type="dxa"/>
          </w:tcPr>
          <w:p w14:paraId="0ADBA6DE" w14:textId="77777777" w:rsidR="008859D5" w:rsidRPr="00061BB7" w:rsidRDefault="008859D5" w:rsidP="00D92682">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Devon and Cornwall Police</w:t>
            </w:r>
          </w:p>
        </w:tc>
        <w:tc>
          <w:tcPr>
            <w:tcW w:w="1984" w:type="dxa"/>
          </w:tcPr>
          <w:p w14:paraId="279D442E" w14:textId="77777777" w:rsidR="008859D5" w:rsidRPr="00061BB7" w:rsidRDefault="008859D5" w:rsidP="00564E3A">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Report</w:t>
            </w:r>
          </w:p>
        </w:tc>
      </w:tr>
      <w:tr w:rsidR="008859D5" w:rsidRPr="00061BB7" w14:paraId="669B8F3A" w14:textId="77777777" w:rsidTr="00564E3A">
        <w:trPr>
          <w:trHeight w:val="390"/>
        </w:trPr>
        <w:tc>
          <w:tcPr>
            <w:tcW w:w="7088" w:type="dxa"/>
          </w:tcPr>
          <w:p w14:paraId="4BCF7AD7" w14:textId="381F8536" w:rsidR="008859D5" w:rsidRPr="00061BB7" w:rsidRDefault="008859D5" w:rsidP="008859D5">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 xml:space="preserve">Torbay Council Housing </w:t>
            </w:r>
            <w:ins w:id="11" w:author="Mcgeough, Victoria" w:date="2024-04-18T15:52:00Z" w16du:dateUtc="2024-04-18T14:52:00Z">
              <w:r w:rsidR="008F4CAA">
                <w:rPr>
                  <w:rFonts w:ascii="Arial" w:eastAsia="Arial" w:hAnsi="Arial" w:cs="Arial"/>
                  <w:sz w:val="22"/>
                  <w:szCs w:val="22"/>
                </w:rPr>
                <w:t>D</w:t>
              </w:r>
            </w:ins>
            <w:del w:id="12" w:author="Mcgeough, Victoria" w:date="2024-04-18T15:52:00Z" w16du:dateUtc="2024-04-18T14:52:00Z">
              <w:r w:rsidRPr="00061BB7" w:rsidDel="008F4CAA">
                <w:rPr>
                  <w:rFonts w:ascii="Arial" w:eastAsia="Arial" w:hAnsi="Arial" w:cs="Arial"/>
                  <w:sz w:val="22"/>
                  <w:szCs w:val="22"/>
                </w:rPr>
                <w:delText>d</w:delText>
              </w:r>
            </w:del>
            <w:r w:rsidRPr="00061BB7">
              <w:rPr>
                <w:rFonts w:ascii="Arial" w:eastAsia="Arial" w:hAnsi="Arial" w:cs="Arial"/>
                <w:sz w:val="22"/>
                <w:szCs w:val="22"/>
              </w:rPr>
              <w:t>epartment</w:t>
            </w:r>
          </w:p>
        </w:tc>
        <w:tc>
          <w:tcPr>
            <w:tcW w:w="1984" w:type="dxa"/>
          </w:tcPr>
          <w:p w14:paraId="71A874F3" w14:textId="77777777" w:rsidR="008859D5" w:rsidRPr="00061BB7" w:rsidRDefault="008859D5" w:rsidP="00564E3A">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Information</w:t>
            </w:r>
          </w:p>
        </w:tc>
      </w:tr>
      <w:tr w:rsidR="008859D5" w:rsidRPr="00061BB7" w14:paraId="2129A7EC" w14:textId="77777777" w:rsidTr="00564E3A">
        <w:trPr>
          <w:trHeight w:val="420"/>
        </w:trPr>
        <w:tc>
          <w:tcPr>
            <w:tcW w:w="7088" w:type="dxa"/>
          </w:tcPr>
          <w:p w14:paraId="78D29522" w14:textId="77777777" w:rsidR="008859D5" w:rsidRPr="00061BB7" w:rsidRDefault="008859D5" w:rsidP="00175E89">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Multi-Agency Safeguarding Hub</w:t>
            </w:r>
            <w:del w:id="13" w:author="Mcgeough, Victoria" w:date="2024-04-18T15:51:00Z" w16du:dateUtc="2024-04-18T14:51:00Z">
              <w:r w:rsidRPr="00061BB7" w:rsidDel="008F4CAA">
                <w:rPr>
                  <w:rFonts w:ascii="Arial" w:eastAsia="Arial" w:hAnsi="Arial" w:cs="Arial"/>
                  <w:sz w:val="22"/>
                  <w:szCs w:val="22"/>
                </w:rPr>
                <w:delText>;</w:delText>
              </w:r>
            </w:del>
          </w:p>
        </w:tc>
        <w:tc>
          <w:tcPr>
            <w:tcW w:w="1984" w:type="dxa"/>
          </w:tcPr>
          <w:p w14:paraId="41B03D3A" w14:textId="77777777" w:rsidR="008859D5" w:rsidRPr="00061BB7" w:rsidRDefault="008859D5" w:rsidP="00564E3A">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Report</w:t>
            </w:r>
          </w:p>
        </w:tc>
      </w:tr>
      <w:tr w:rsidR="008859D5" w:rsidRPr="00061BB7" w14:paraId="35E4A6B6" w14:textId="77777777" w:rsidTr="00564E3A">
        <w:tc>
          <w:tcPr>
            <w:tcW w:w="7088" w:type="dxa"/>
          </w:tcPr>
          <w:p w14:paraId="561BD802" w14:textId="77777777" w:rsidR="008859D5" w:rsidRPr="00061BB7" w:rsidRDefault="008859D5" w:rsidP="004E00CE">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South Devon and Torbay Clinical Commissioning Group (CCG) – in line with the locally agreed protocol the CCG collated and provided all the relevant health information in this case information was obtained from the GP, Torbay and South Devon Foundation Health Trust and the Sexual Health Service</w:t>
            </w:r>
          </w:p>
        </w:tc>
        <w:tc>
          <w:tcPr>
            <w:tcW w:w="1984" w:type="dxa"/>
          </w:tcPr>
          <w:p w14:paraId="053AA550" w14:textId="77777777" w:rsidR="008859D5" w:rsidRPr="00061BB7" w:rsidRDefault="008859D5" w:rsidP="00564E3A">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Report</w:t>
            </w:r>
          </w:p>
        </w:tc>
      </w:tr>
      <w:tr w:rsidR="008859D5" w:rsidRPr="00061BB7" w14:paraId="0227D14A" w14:textId="77777777" w:rsidTr="00564E3A">
        <w:tc>
          <w:tcPr>
            <w:tcW w:w="7088" w:type="dxa"/>
          </w:tcPr>
          <w:p w14:paraId="1FDC53E2" w14:textId="77777777" w:rsidR="008859D5" w:rsidRPr="00061BB7" w:rsidRDefault="008859D5" w:rsidP="00D92682">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Torbay Domestic Abuse Service</w:t>
            </w:r>
            <w:del w:id="14" w:author="Mcgeough, Victoria" w:date="2024-04-18T15:52:00Z" w16du:dateUtc="2024-04-18T14:52:00Z">
              <w:r w:rsidRPr="00061BB7" w:rsidDel="008F4CAA">
                <w:rPr>
                  <w:rFonts w:ascii="Arial" w:eastAsia="Arial" w:hAnsi="Arial" w:cs="Arial"/>
                  <w:sz w:val="22"/>
                  <w:szCs w:val="22"/>
                </w:rPr>
                <w:delText>;</w:delText>
              </w:r>
            </w:del>
          </w:p>
        </w:tc>
        <w:tc>
          <w:tcPr>
            <w:tcW w:w="1984" w:type="dxa"/>
          </w:tcPr>
          <w:p w14:paraId="628ACEAE" w14:textId="77777777" w:rsidR="008859D5" w:rsidRPr="00061BB7" w:rsidRDefault="008859D5" w:rsidP="00564E3A">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Information</w:t>
            </w:r>
          </w:p>
        </w:tc>
      </w:tr>
      <w:tr w:rsidR="008859D5" w:rsidRPr="00061BB7" w14:paraId="43B0D062" w14:textId="77777777" w:rsidTr="00564E3A">
        <w:tc>
          <w:tcPr>
            <w:tcW w:w="7088" w:type="dxa"/>
          </w:tcPr>
          <w:p w14:paraId="4C94C2D2" w14:textId="77777777" w:rsidR="008859D5" w:rsidRPr="00061BB7" w:rsidRDefault="008859D5" w:rsidP="00D92682">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National Probation Service</w:t>
            </w:r>
          </w:p>
        </w:tc>
        <w:tc>
          <w:tcPr>
            <w:tcW w:w="1984" w:type="dxa"/>
          </w:tcPr>
          <w:p w14:paraId="0202E250" w14:textId="77777777" w:rsidR="008859D5" w:rsidRPr="00061BB7" w:rsidRDefault="00564E3A" w:rsidP="00564E3A">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Report</w:t>
            </w:r>
          </w:p>
        </w:tc>
      </w:tr>
    </w:tbl>
    <w:p w14:paraId="713717B8" w14:textId="77777777" w:rsidR="00113A99" w:rsidRPr="00061BB7" w:rsidRDefault="00113A99" w:rsidP="004671D2">
      <w:pPr>
        <w:tabs>
          <w:tab w:val="left" w:pos="3795"/>
        </w:tabs>
        <w:rPr>
          <w:rFonts w:ascii="Arial" w:hAnsi="Arial" w:cs="Arial"/>
        </w:rPr>
      </w:pPr>
    </w:p>
    <w:tbl>
      <w:tblPr>
        <w:tblStyle w:val="TableGrid"/>
        <w:tblW w:w="9072" w:type="dxa"/>
        <w:tblInd w:w="-5" w:type="dxa"/>
        <w:tblLook w:val="04A0" w:firstRow="1" w:lastRow="0" w:firstColumn="1" w:lastColumn="0" w:noHBand="0" w:noVBand="1"/>
      </w:tblPr>
      <w:tblGrid>
        <w:gridCol w:w="7088"/>
        <w:gridCol w:w="1984"/>
      </w:tblGrid>
      <w:tr w:rsidR="005B682A" w:rsidRPr="00061BB7" w14:paraId="4EDF8A51" w14:textId="77777777" w:rsidTr="00BE011E">
        <w:tc>
          <w:tcPr>
            <w:tcW w:w="7088" w:type="dxa"/>
          </w:tcPr>
          <w:p w14:paraId="6995CFB3" w14:textId="02A55B40" w:rsidR="005B682A" w:rsidRPr="00061BB7" w:rsidRDefault="005B682A" w:rsidP="00BE011E">
            <w:pPr>
              <w:contextualSpacing/>
              <w:jc w:val="both"/>
              <w:rPr>
                <w:rFonts w:ascii="Arial" w:eastAsia="Arial" w:hAnsi="Arial" w:cs="Arial"/>
                <w:b/>
              </w:rPr>
            </w:pPr>
            <w:r w:rsidRPr="00061BB7">
              <w:rPr>
                <w:rFonts w:ascii="Arial" w:eastAsia="Arial" w:hAnsi="Arial" w:cs="Arial"/>
                <w:b/>
              </w:rPr>
              <w:t>Other key contributor</w:t>
            </w:r>
            <w:ins w:id="15" w:author="Mcgeough, Victoria" w:date="2024-04-18T15:52:00Z" w16du:dateUtc="2024-04-18T14:52:00Z">
              <w:r w:rsidR="00EB57AB">
                <w:rPr>
                  <w:rFonts w:ascii="Arial" w:eastAsia="Arial" w:hAnsi="Arial" w:cs="Arial"/>
                  <w:b/>
                </w:rPr>
                <w:t>s</w:t>
              </w:r>
            </w:ins>
          </w:p>
        </w:tc>
        <w:tc>
          <w:tcPr>
            <w:tcW w:w="1984" w:type="dxa"/>
          </w:tcPr>
          <w:p w14:paraId="334DE88F" w14:textId="77777777" w:rsidR="005B682A" w:rsidRPr="00061BB7" w:rsidRDefault="005B682A" w:rsidP="00BE011E">
            <w:pPr>
              <w:contextualSpacing/>
              <w:rPr>
                <w:rFonts w:ascii="Arial" w:eastAsia="Arial" w:hAnsi="Arial" w:cs="Arial"/>
                <w:b/>
              </w:rPr>
            </w:pPr>
            <w:r w:rsidRPr="00061BB7">
              <w:rPr>
                <w:rFonts w:ascii="Arial" w:eastAsia="Arial" w:hAnsi="Arial" w:cs="Arial"/>
                <w:b/>
              </w:rPr>
              <w:t>Contribution</w:t>
            </w:r>
          </w:p>
        </w:tc>
      </w:tr>
      <w:tr w:rsidR="005B682A" w:rsidRPr="00061BB7" w14:paraId="139BFBBF" w14:textId="77777777" w:rsidTr="00BE011E">
        <w:tc>
          <w:tcPr>
            <w:tcW w:w="7088" w:type="dxa"/>
          </w:tcPr>
          <w:p w14:paraId="70CA337E" w14:textId="77777777" w:rsidR="005B682A" w:rsidRPr="00061BB7" w:rsidRDefault="005B682A" w:rsidP="00BE011E">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Anna’s sister</w:t>
            </w:r>
          </w:p>
        </w:tc>
        <w:tc>
          <w:tcPr>
            <w:tcW w:w="1984" w:type="dxa"/>
          </w:tcPr>
          <w:p w14:paraId="18266276" w14:textId="77777777" w:rsidR="005B682A" w:rsidRPr="00061BB7" w:rsidRDefault="005B682A" w:rsidP="00BE011E">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Information</w:t>
            </w:r>
          </w:p>
        </w:tc>
      </w:tr>
      <w:tr w:rsidR="005B682A" w:rsidRPr="00061BB7" w14:paraId="178367B3" w14:textId="77777777" w:rsidTr="00BE011E">
        <w:trPr>
          <w:trHeight w:val="390"/>
        </w:trPr>
        <w:tc>
          <w:tcPr>
            <w:tcW w:w="7088" w:type="dxa"/>
          </w:tcPr>
          <w:p w14:paraId="62158EAC" w14:textId="77777777" w:rsidR="005B682A" w:rsidRPr="00061BB7" w:rsidRDefault="005B682A" w:rsidP="00BE011E">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Anna’s friends</w:t>
            </w:r>
          </w:p>
        </w:tc>
        <w:tc>
          <w:tcPr>
            <w:tcW w:w="1984" w:type="dxa"/>
          </w:tcPr>
          <w:p w14:paraId="700F56D7" w14:textId="77777777" w:rsidR="005B682A" w:rsidRPr="00061BB7" w:rsidRDefault="005B682A" w:rsidP="00BE011E">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Information</w:t>
            </w:r>
          </w:p>
        </w:tc>
      </w:tr>
      <w:tr w:rsidR="005B682A" w:rsidRPr="00061BB7" w14:paraId="34282B9B" w14:textId="77777777" w:rsidTr="00BE011E">
        <w:trPr>
          <w:trHeight w:val="420"/>
        </w:trPr>
        <w:tc>
          <w:tcPr>
            <w:tcW w:w="7088" w:type="dxa"/>
          </w:tcPr>
          <w:p w14:paraId="272DFF97" w14:textId="77777777" w:rsidR="005B682A" w:rsidRPr="00061BB7" w:rsidRDefault="005B682A" w:rsidP="00BE011E">
            <w:pPr>
              <w:pStyle w:val="ListParagraph"/>
              <w:numPr>
                <w:ilvl w:val="0"/>
                <w:numId w:val="2"/>
              </w:numPr>
              <w:ind w:left="301" w:hanging="301"/>
              <w:contextualSpacing/>
              <w:rPr>
                <w:rFonts w:ascii="Arial" w:eastAsia="Arial" w:hAnsi="Arial" w:cs="Arial"/>
                <w:sz w:val="22"/>
                <w:szCs w:val="22"/>
              </w:rPr>
            </w:pPr>
            <w:r w:rsidRPr="00061BB7">
              <w:rPr>
                <w:rFonts w:ascii="Arial" w:eastAsia="Arial" w:hAnsi="Arial" w:cs="Arial"/>
                <w:sz w:val="22"/>
                <w:szCs w:val="22"/>
              </w:rPr>
              <w:t>Anna’s employer</w:t>
            </w:r>
          </w:p>
        </w:tc>
        <w:tc>
          <w:tcPr>
            <w:tcW w:w="1984" w:type="dxa"/>
          </w:tcPr>
          <w:p w14:paraId="2AB31B39" w14:textId="77777777" w:rsidR="005B682A" w:rsidRPr="00061BB7" w:rsidRDefault="005B682A" w:rsidP="00BE011E">
            <w:pPr>
              <w:pStyle w:val="ListParagraph"/>
              <w:numPr>
                <w:ilvl w:val="0"/>
                <w:numId w:val="2"/>
              </w:numPr>
              <w:ind w:left="364" w:hanging="283"/>
              <w:contextualSpacing/>
              <w:jc w:val="left"/>
              <w:rPr>
                <w:rFonts w:ascii="Arial" w:eastAsia="Arial" w:hAnsi="Arial" w:cs="Arial"/>
                <w:sz w:val="22"/>
                <w:szCs w:val="22"/>
              </w:rPr>
            </w:pPr>
            <w:r w:rsidRPr="00061BB7">
              <w:rPr>
                <w:rFonts w:ascii="Arial" w:eastAsia="Arial" w:hAnsi="Arial" w:cs="Arial"/>
                <w:sz w:val="22"/>
                <w:szCs w:val="22"/>
              </w:rPr>
              <w:t>Information</w:t>
            </w:r>
          </w:p>
        </w:tc>
      </w:tr>
    </w:tbl>
    <w:p w14:paraId="041DA13E" w14:textId="77777777" w:rsidR="005B682A" w:rsidRPr="00061BB7" w:rsidRDefault="005B682A" w:rsidP="004671D2">
      <w:pPr>
        <w:tabs>
          <w:tab w:val="left" w:pos="3795"/>
        </w:tabs>
        <w:rPr>
          <w:rFonts w:ascii="Arial" w:hAnsi="Arial" w:cs="Arial"/>
        </w:rPr>
      </w:pPr>
    </w:p>
    <w:p w14:paraId="7FBF8962" w14:textId="77777777" w:rsidR="004671D2" w:rsidRPr="00061BB7" w:rsidRDefault="0084091A" w:rsidP="0084091A">
      <w:pPr>
        <w:pStyle w:val="ListParagraph"/>
        <w:numPr>
          <w:ilvl w:val="0"/>
          <w:numId w:val="9"/>
        </w:numPr>
        <w:tabs>
          <w:tab w:val="left" w:pos="3795"/>
        </w:tabs>
        <w:ind w:left="284" w:hanging="284"/>
        <w:rPr>
          <w:rFonts w:ascii="Arial" w:hAnsi="Arial" w:cs="Arial"/>
          <w:b/>
          <w:sz w:val="22"/>
          <w:szCs w:val="22"/>
        </w:rPr>
      </w:pPr>
      <w:r w:rsidRPr="00061BB7">
        <w:rPr>
          <w:rFonts w:ascii="Arial" w:hAnsi="Arial" w:cs="Arial"/>
          <w:b/>
          <w:sz w:val="22"/>
          <w:szCs w:val="22"/>
        </w:rPr>
        <w:t>REVIEW PANEL MEMBERS</w:t>
      </w:r>
    </w:p>
    <w:p w14:paraId="720667D7" w14:textId="77777777" w:rsidR="0084091A" w:rsidRPr="00061BB7" w:rsidRDefault="0084091A" w:rsidP="0084091A">
      <w:pPr>
        <w:pStyle w:val="ListParagraph"/>
        <w:tabs>
          <w:tab w:val="left" w:pos="3795"/>
        </w:tabs>
        <w:ind w:left="0"/>
        <w:rPr>
          <w:rFonts w:ascii="Arial" w:hAnsi="Arial" w:cs="Arial"/>
          <w:b/>
          <w:sz w:val="22"/>
          <w:szCs w:val="22"/>
        </w:rPr>
      </w:pPr>
    </w:p>
    <w:tbl>
      <w:tblPr>
        <w:tblStyle w:val="TableGrid"/>
        <w:tblW w:w="9070" w:type="dxa"/>
        <w:tblInd w:w="-3" w:type="dxa"/>
        <w:tblLook w:val="04A0" w:firstRow="1" w:lastRow="0" w:firstColumn="1" w:lastColumn="0" w:noHBand="0" w:noVBand="1"/>
      </w:tblPr>
      <w:tblGrid>
        <w:gridCol w:w="2547"/>
        <w:gridCol w:w="3206"/>
        <w:gridCol w:w="3317"/>
      </w:tblGrid>
      <w:tr w:rsidR="00261CB0" w:rsidRPr="00061BB7" w14:paraId="6EDA91BB" w14:textId="77777777" w:rsidTr="00DD5C71">
        <w:tc>
          <w:tcPr>
            <w:tcW w:w="2547" w:type="dxa"/>
          </w:tcPr>
          <w:p w14:paraId="7ACA8B07" w14:textId="77777777" w:rsidR="00261CB0" w:rsidRPr="00061BB7" w:rsidRDefault="00261CB0" w:rsidP="00261CB0">
            <w:pPr>
              <w:rPr>
                <w:rFonts w:ascii="Arial" w:eastAsia="Arial" w:hAnsi="Arial" w:cs="Arial"/>
                <w:b/>
              </w:rPr>
            </w:pPr>
            <w:r w:rsidRPr="00061BB7">
              <w:rPr>
                <w:rFonts w:ascii="Arial" w:eastAsia="Arial" w:hAnsi="Arial" w:cs="Arial"/>
                <w:b/>
              </w:rPr>
              <w:t>Name</w:t>
            </w:r>
          </w:p>
        </w:tc>
        <w:tc>
          <w:tcPr>
            <w:tcW w:w="3206" w:type="dxa"/>
          </w:tcPr>
          <w:p w14:paraId="47448959" w14:textId="77777777" w:rsidR="00261CB0" w:rsidRPr="00061BB7" w:rsidRDefault="00261CB0" w:rsidP="00261CB0">
            <w:pPr>
              <w:rPr>
                <w:rFonts w:ascii="Arial" w:eastAsia="Arial" w:hAnsi="Arial" w:cs="Arial"/>
                <w:b/>
              </w:rPr>
            </w:pPr>
            <w:r w:rsidRPr="00061BB7">
              <w:rPr>
                <w:rFonts w:ascii="Arial" w:eastAsia="Arial" w:hAnsi="Arial" w:cs="Arial"/>
                <w:b/>
              </w:rPr>
              <w:t>Role</w:t>
            </w:r>
          </w:p>
        </w:tc>
        <w:tc>
          <w:tcPr>
            <w:tcW w:w="3317" w:type="dxa"/>
          </w:tcPr>
          <w:p w14:paraId="2B55F446" w14:textId="77777777" w:rsidR="00261CB0" w:rsidRPr="00061BB7" w:rsidRDefault="00261CB0" w:rsidP="00261CB0">
            <w:pPr>
              <w:rPr>
                <w:rFonts w:ascii="Arial" w:eastAsia="Arial" w:hAnsi="Arial" w:cs="Arial"/>
                <w:b/>
              </w:rPr>
            </w:pPr>
            <w:r w:rsidRPr="00061BB7">
              <w:rPr>
                <w:rFonts w:ascii="Arial" w:eastAsia="Arial" w:hAnsi="Arial" w:cs="Arial"/>
                <w:b/>
              </w:rPr>
              <w:t>Organisation</w:t>
            </w:r>
          </w:p>
          <w:p w14:paraId="1B88EC36" w14:textId="77777777" w:rsidR="00261CB0" w:rsidRPr="00061BB7" w:rsidRDefault="00261CB0" w:rsidP="00261CB0">
            <w:pPr>
              <w:rPr>
                <w:rFonts w:ascii="Arial" w:eastAsia="Arial" w:hAnsi="Arial" w:cs="Arial"/>
                <w:b/>
              </w:rPr>
            </w:pPr>
          </w:p>
        </w:tc>
      </w:tr>
      <w:tr w:rsidR="00261CB0" w:rsidRPr="00061BB7" w14:paraId="694EB7B0" w14:textId="77777777" w:rsidTr="00DD5C71">
        <w:tc>
          <w:tcPr>
            <w:tcW w:w="2547" w:type="dxa"/>
          </w:tcPr>
          <w:p w14:paraId="5215A307" w14:textId="77777777" w:rsidR="00261CB0" w:rsidRPr="00061BB7" w:rsidRDefault="00261CB0" w:rsidP="00261CB0">
            <w:pPr>
              <w:rPr>
                <w:rFonts w:ascii="Arial" w:eastAsia="Arial" w:hAnsi="Arial" w:cs="Arial"/>
              </w:rPr>
            </w:pPr>
            <w:r w:rsidRPr="00061BB7">
              <w:rPr>
                <w:rFonts w:ascii="Arial" w:eastAsia="Arial" w:hAnsi="Arial" w:cs="Arial"/>
              </w:rPr>
              <w:t>Alexandra Stuckey</w:t>
            </w:r>
          </w:p>
        </w:tc>
        <w:tc>
          <w:tcPr>
            <w:tcW w:w="3206" w:type="dxa"/>
          </w:tcPr>
          <w:p w14:paraId="231C1332" w14:textId="77777777" w:rsidR="00261CB0" w:rsidRPr="00061BB7" w:rsidRDefault="00261CB0" w:rsidP="00261CB0">
            <w:pPr>
              <w:rPr>
                <w:rFonts w:ascii="Arial" w:eastAsia="Arial" w:hAnsi="Arial" w:cs="Arial"/>
              </w:rPr>
            </w:pPr>
            <w:r w:rsidRPr="00061BB7">
              <w:rPr>
                <w:rFonts w:ascii="Arial" w:eastAsia="Arial" w:hAnsi="Arial" w:cs="Arial"/>
              </w:rPr>
              <w:t>P</w:t>
            </w:r>
            <w:r w:rsidR="003A41CF" w:rsidRPr="00061BB7">
              <w:rPr>
                <w:rFonts w:ascii="Arial" w:eastAsia="Arial" w:hAnsi="Arial" w:cs="Arial"/>
              </w:rPr>
              <w:t>artnership Lead Manager (Chair</w:t>
            </w:r>
            <w:r w:rsidRPr="00061BB7">
              <w:rPr>
                <w:rFonts w:ascii="Arial" w:eastAsia="Arial" w:hAnsi="Arial" w:cs="Arial"/>
              </w:rPr>
              <w:t>)</w:t>
            </w:r>
          </w:p>
        </w:tc>
        <w:tc>
          <w:tcPr>
            <w:tcW w:w="3317" w:type="dxa"/>
          </w:tcPr>
          <w:p w14:paraId="07191BDE" w14:textId="77777777" w:rsidR="00261CB0" w:rsidRPr="00061BB7" w:rsidRDefault="00261CB0" w:rsidP="00261CB0">
            <w:pPr>
              <w:rPr>
                <w:rFonts w:ascii="Arial" w:eastAsia="Arial" w:hAnsi="Arial" w:cs="Arial"/>
              </w:rPr>
            </w:pPr>
            <w:r w:rsidRPr="00061BB7">
              <w:rPr>
                <w:rFonts w:ascii="Arial" w:eastAsia="Arial" w:hAnsi="Arial" w:cs="Arial"/>
              </w:rPr>
              <w:t>Torbay Council</w:t>
            </w:r>
          </w:p>
        </w:tc>
      </w:tr>
      <w:tr w:rsidR="00261CB0" w:rsidRPr="00061BB7" w14:paraId="6A5571CF" w14:textId="77777777" w:rsidTr="00DD5C71">
        <w:tc>
          <w:tcPr>
            <w:tcW w:w="2547" w:type="dxa"/>
          </w:tcPr>
          <w:p w14:paraId="0BE9C2F1" w14:textId="77777777" w:rsidR="00261CB0" w:rsidRPr="00061BB7" w:rsidRDefault="00261CB0" w:rsidP="00261CB0">
            <w:pPr>
              <w:rPr>
                <w:rFonts w:ascii="Arial" w:eastAsia="Arial" w:hAnsi="Arial" w:cs="Arial"/>
              </w:rPr>
            </w:pPr>
            <w:r w:rsidRPr="00061BB7">
              <w:rPr>
                <w:rFonts w:ascii="Arial" w:eastAsia="Arial" w:hAnsi="Arial" w:cs="Arial"/>
              </w:rPr>
              <w:t>David Parsons</w:t>
            </w:r>
          </w:p>
        </w:tc>
        <w:tc>
          <w:tcPr>
            <w:tcW w:w="3206" w:type="dxa"/>
          </w:tcPr>
          <w:p w14:paraId="21E84F86" w14:textId="77777777" w:rsidR="00261CB0" w:rsidRPr="00061BB7" w:rsidRDefault="00261CB0" w:rsidP="00261CB0">
            <w:pPr>
              <w:rPr>
                <w:rFonts w:ascii="Arial" w:eastAsia="Arial" w:hAnsi="Arial" w:cs="Arial"/>
              </w:rPr>
            </w:pPr>
            <w:r w:rsidRPr="00061BB7">
              <w:rPr>
                <w:rFonts w:ascii="Arial" w:eastAsia="Arial" w:hAnsi="Arial" w:cs="Arial"/>
              </w:rPr>
              <w:t>Anti-Social Behaviour and Vulnerability Manager</w:t>
            </w:r>
          </w:p>
        </w:tc>
        <w:tc>
          <w:tcPr>
            <w:tcW w:w="3317" w:type="dxa"/>
          </w:tcPr>
          <w:p w14:paraId="683F9574" w14:textId="77777777" w:rsidR="00261CB0" w:rsidRPr="00061BB7" w:rsidRDefault="00261CB0" w:rsidP="00261CB0">
            <w:pPr>
              <w:rPr>
                <w:rFonts w:ascii="Arial" w:eastAsia="Arial" w:hAnsi="Arial" w:cs="Arial"/>
              </w:rPr>
            </w:pPr>
            <w:r w:rsidRPr="00061BB7">
              <w:rPr>
                <w:rFonts w:ascii="Arial" w:eastAsia="Arial" w:hAnsi="Arial" w:cs="Arial"/>
              </w:rPr>
              <w:t>Torbay Council</w:t>
            </w:r>
          </w:p>
        </w:tc>
      </w:tr>
      <w:tr w:rsidR="00261CB0" w:rsidRPr="00061BB7" w14:paraId="1FFAF512" w14:textId="77777777" w:rsidTr="00DD5C71">
        <w:tc>
          <w:tcPr>
            <w:tcW w:w="2547" w:type="dxa"/>
          </w:tcPr>
          <w:p w14:paraId="6AFBF6E7" w14:textId="77777777" w:rsidR="00261CB0" w:rsidRPr="00061BB7" w:rsidRDefault="00261CB0" w:rsidP="00261CB0">
            <w:pPr>
              <w:rPr>
                <w:rFonts w:ascii="Arial" w:eastAsia="Arial" w:hAnsi="Arial" w:cs="Arial"/>
              </w:rPr>
            </w:pPr>
            <w:r w:rsidRPr="00061BB7">
              <w:rPr>
                <w:rFonts w:ascii="Arial" w:eastAsia="Arial" w:hAnsi="Arial" w:cs="Arial"/>
              </w:rPr>
              <w:t>Delia Gilbert</w:t>
            </w:r>
          </w:p>
        </w:tc>
        <w:tc>
          <w:tcPr>
            <w:tcW w:w="3206" w:type="dxa"/>
          </w:tcPr>
          <w:p w14:paraId="5F3BDA8D" w14:textId="77777777" w:rsidR="00261CB0" w:rsidRPr="00061BB7" w:rsidRDefault="00261CB0" w:rsidP="00261CB0">
            <w:pPr>
              <w:rPr>
                <w:rFonts w:ascii="Arial" w:eastAsia="Arial" w:hAnsi="Arial" w:cs="Arial"/>
              </w:rPr>
            </w:pPr>
            <w:r w:rsidRPr="00061BB7">
              <w:rPr>
                <w:rFonts w:ascii="Arial" w:eastAsia="Arial" w:hAnsi="Arial" w:cs="Arial"/>
              </w:rPr>
              <w:t>Designated Nurse for Safeguarding Adults</w:t>
            </w:r>
          </w:p>
        </w:tc>
        <w:tc>
          <w:tcPr>
            <w:tcW w:w="3317" w:type="dxa"/>
          </w:tcPr>
          <w:p w14:paraId="163C3CF3" w14:textId="77777777" w:rsidR="00261CB0" w:rsidRPr="00061BB7" w:rsidRDefault="00261CB0" w:rsidP="00261CB0">
            <w:pPr>
              <w:rPr>
                <w:rFonts w:ascii="Arial" w:eastAsia="Arial" w:hAnsi="Arial" w:cs="Arial"/>
              </w:rPr>
            </w:pPr>
            <w:r w:rsidRPr="00061BB7">
              <w:rPr>
                <w:rFonts w:ascii="Arial" w:eastAsia="Arial" w:hAnsi="Arial" w:cs="Arial"/>
              </w:rPr>
              <w:t>NHS Devon Clinical Commissioning Group</w:t>
            </w:r>
          </w:p>
        </w:tc>
      </w:tr>
      <w:tr w:rsidR="00261CB0" w:rsidRPr="00061BB7" w14:paraId="49B8D4FB" w14:textId="77777777" w:rsidTr="00DD5C71">
        <w:tc>
          <w:tcPr>
            <w:tcW w:w="2547" w:type="dxa"/>
          </w:tcPr>
          <w:p w14:paraId="79986F41" w14:textId="77777777" w:rsidR="00261CB0" w:rsidRPr="00061BB7" w:rsidRDefault="00261CB0" w:rsidP="00261CB0">
            <w:pPr>
              <w:rPr>
                <w:rFonts w:ascii="Arial" w:eastAsia="Arial" w:hAnsi="Arial" w:cs="Arial"/>
              </w:rPr>
            </w:pPr>
            <w:r w:rsidRPr="00061BB7">
              <w:rPr>
                <w:rFonts w:ascii="Arial" w:eastAsia="Arial" w:hAnsi="Arial" w:cs="Arial"/>
              </w:rPr>
              <w:t>Dean Bassett</w:t>
            </w:r>
          </w:p>
        </w:tc>
        <w:tc>
          <w:tcPr>
            <w:tcW w:w="3206" w:type="dxa"/>
          </w:tcPr>
          <w:p w14:paraId="67F107E6" w14:textId="77777777" w:rsidR="00261CB0" w:rsidRPr="00061BB7" w:rsidRDefault="00261CB0" w:rsidP="00261CB0">
            <w:pPr>
              <w:rPr>
                <w:rFonts w:ascii="Arial" w:eastAsia="Arial" w:hAnsi="Arial" w:cs="Arial"/>
              </w:rPr>
            </w:pPr>
            <w:r w:rsidRPr="00061BB7">
              <w:rPr>
                <w:rFonts w:ascii="Arial" w:eastAsia="Arial" w:hAnsi="Arial" w:cs="Arial"/>
              </w:rPr>
              <w:t>Detective Inspector</w:t>
            </w:r>
          </w:p>
        </w:tc>
        <w:tc>
          <w:tcPr>
            <w:tcW w:w="3317" w:type="dxa"/>
          </w:tcPr>
          <w:p w14:paraId="24C8E2FD" w14:textId="77777777" w:rsidR="00261CB0" w:rsidRPr="00061BB7" w:rsidRDefault="00261CB0" w:rsidP="00261CB0">
            <w:pPr>
              <w:rPr>
                <w:rFonts w:ascii="Arial" w:eastAsia="Arial" w:hAnsi="Arial" w:cs="Arial"/>
              </w:rPr>
            </w:pPr>
            <w:r w:rsidRPr="00061BB7">
              <w:rPr>
                <w:rFonts w:ascii="Arial" w:eastAsia="Arial" w:hAnsi="Arial" w:cs="Arial"/>
              </w:rPr>
              <w:t>Devon and Cornwall Police</w:t>
            </w:r>
          </w:p>
        </w:tc>
      </w:tr>
      <w:tr w:rsidR="00261CB0" w:rsidRPr="00061BB7" w14:paraId="41F72A5A" w14:textId="77777777" w:rsidTr="00DD5C71">
        <w:tc>
          <w:tcPr>
            <w:tcW w:w="2547" w:type="dxa"/>
          </w:tcPr>
          <w:p w14:paraId="52CF8F8D" w14:textId="77777777" w:rsidR="00261CB0" w:rsidRPr="00061BB7" w:rsidRDefault="00261CB0" w:rsidP="00261CB0">
            <w:pPr>
              <w:rPr>
                <w:rFonts w:ascii="Arial" w:eastAsia="Arial" w:hAnsi="Arial" w:cs="Arial"/>
              </w:rPr>
            </w:pPr>
            <w:r w:rsidRPr="00061BB7">
              <w:rPr>
                <w:rFonts w:ascii="Arial" w:eastAsia="Arial" w:hAnsi="Arial" w:cs="Arial"/>
              </w:rPr>
              <w:t>Jason Preece</w:t>
            </w:r>
          </w:p>
        </w:tc>
        <w:tc>
          <w:tcPr>
            <w:tcW w:w="3206" w:type="dxa"/>
          </w:tcPr>
          <w:p w14:paraId="7FC3036A" w14:textId="77777777" w:rsidR="00261CB0" w:rsidRPr="00061BB7" w:rsidRDefault="00261CB0" w:rsidP="00261CB0">
            <w:pPr>
              <w:rPr>
                <w:rFonts w:ascii="Arial" w:eastAsia="Arial" w:hAnsi="Arial" w:cs="Arial"/>
              </w:rPr>
            </w:pPr>
            <w:r w:rsidRPr="00061BB7">
              <w:rPr>
                <w:rFonts w:ascii="Arial" w:eastAsia="Arial" w:hAnsi="Arial" w:cs="Arial"/>
              </w:rPr>
              <w:t>Domestic Abuse and Sexual Violence Co</w:t>
            </w:r>
            <w:r w:rsidR="003A41CF" w:rsidRPr="00061BB7">
              <w:rPr>
                <w:rFonts w:ascii="Arial" w:eastAsia="Arial" w:hAnsi="Arial" w:cs="Arial"/>
              </w:rPr>
              <w:t>-</w:t>
            </w:r>
            <w:r w:rsidRPr="00061BB7">
              <w:rPr>
                <w:rFonts w:ascii="Arial" w:eastAsia="Arial" w:hAnsi="Arial" w:cs="Arial"/>
              </w:rPr>
              <w:t>ordinator</w:t>
            </w:r>
          </w:p>
        </w:tc>
        <w:tc>
          <w:tcPr>
            <w:tcW w:w="3317" w:type="dxa"/>
          </w:tcPr>
          <w:p w14:paraId="7766E8A0" w14:textId="77777777" w:rsidR="00261CB0" w:rsidRPr="00061BB7" w:rsidRDefault="00261CB0" w:rsidP="00261CB0">
            <w:pPr>
              <w:rPr>
                <w:rFonts w:ascii="Arial" w:eastAsia="Arial" w:hAnsi="Arial" w:cs="Arial"/>
              </w:rPr>
            </w:pPr>
            <w:r w:rsidRPr="00061BB7">
              <w:rPr>
                <w:rFonts w:ascii="Arial" w:eastAsia="Arial" w:hAnsi="Arial" w:cs="Arial"/>
              </w:rPr>
              <w:t>Torbay Council</w:t>
            </w:r>
          </w:p>
        </w:tc>
      </w:tr>
      <w:tr w:rsidR="00261CB0" w:rsidRPr="00061BB7" w14:paraId="05A05B7B" w14:textId="77777777" w:rsidTr="00DD5C71">
        <w:tc>
          <w:tcPr>
            <w:tcW w:w="2547" w:type="dxa"/>
          </w:tcPr>
          <w:p w14:paraId="42208BA6" w14:textId="77777777" w:rsidR="00261CB0" w:rsidRPr="00061BB7" w:rsidRDefault="00261CB0" w:rsidP="00261CB0">
            <w:pPr>
              <w:rPr>
                <w:rFonts w:ascii="Arial" w:eastAsia="Arial" w:hAnsi="Arial" w:cs="Arial"/>
              </w:rPr>
            </w:pPr>
            <w:r w:rsidRPr="00061BB7">
              <w:rPr>
                <w:rFonts w:ascii="Arial" w:eastAsia="Arial" w:hAnsi="Arial" w:cs="Arial"/>
              </w:rPr>
              <w:t>Nariman Dubash</w:t>
            </w:r>
          </w:p>
        </w:tc>
        <w:tc>
          <w:tcPr>
            <w:tcW w:w="3206" w:type="dxa"/>
          </w:tcPr>
          <w:p w14:paraId="759A27AF" w14:textId="77777777" w:rsidR="00261CB0" w:rsidRPr="00061BB7" w:rsidRDefault="00261CB0" w:rsidP="00261CB0">
            <w:pPr>
              <w:rPr>
                <w:rFonts w:ascii="Arial" w:eastAsia="Arial" w:hAnsi="Arial" w:cs="Arial"/>
              </w:rPr>
            </w:pPr>
            <w:r w:rsidRPr="00061BB7">
              <w:rPr>
                <w:rFonts w:ascii="Arial" w:eastAsia="Arial" w:hAnsi="Arial" w:cs="Arial"/>
              </w:rPr>
              <w:t>Senior Probation Officer</w:t>
            </w:r>
          </w:p>
        </w:tc>
        <w:tc>
          <w:tcPr>
            <w:tcW w:w="3317" w:type="dxa"/>
          </w:tcPr>
          <w:p w14:paraId="35F1503F" w14:textId="77777777" w:rsidR="00261CB0" w:rsidRPr="00061BB7" w:rsidRDefault="00261CB0" w:rsidP="00261CB0">
            <w:pPr>
              <w:rPr>
                <w:rFonts w:ascii="Arial" w:eastAsia="Arial" w:hAnsi="Arial" w:cs="Arial"/>
              </w:rPr>
            </w:pPr>
            <w:r w:rsidRPr="00061BB7">
              <w:rPr>
                <w:rFonts w:ascii="Arial" w:eastAsia="Arial" w:hAnsi="Arial" w:cs="Arial"/>
              </w:rPr>
              <w:t xml:space="preserve">Dorset, </w:t>
            </w:r>
            <w:proofErr w:type="gramStart"/>
            <w:r w:rsidRPr="00061BB7">
              <w:rPr>
                <w:rFonts w:ascii="Arial" w:eastAsia="Arial" w:hAnsi="Arial" w:cs="Arial"/>
              </w:rPr>
              <w:t>Devon</w:t>
            </w:r>
            <w:proofErr w:type="gramEnd"/>
            <w:r w:rsidRPr="00061BB7">
              <w:rPr>
                <w:rFonts w:ascii="Arial" w:eastAsia="Arial" w:hAnsi="Arial" w:cs="Arial"/>
              </w:rPr>
              <w:t xml:space="preserve"> and Cornwall Community Rehabilitation Company</w:t>
            </w:r>
          </w:p>
        </w:tc>
      </w:tr>
    </w:tbl>
    <w:p w14:paraId="73E221F2" w14:textId="77777777" w:rsidR="004671D2" w:rsidRPr="00061BB7" w:rsidRDefault="004671D2" w:rsidP="008865CC">
      <w:pPr>
        <w:tabs>
          <w:tab w:val="left" w:pos="3795"/>
        </w:tabs>
        <w:rPr>
          <w:rFonts w:ascii="Arial" w:hAnsi="Arial" w:cs="Arial"/>
          <w:b/>
          <w:color w:val="FF0000"/>
        </w:rPr>
      </w:pPr>
    </w:p>
    <w:p w14:paraId="453D3DD2" w14:textId="39686707" w:rsidR="00A4738B" w:rsidRPr="00061BB7" w:rsidRDefault="005F13A3" w:rsidP="008865CC">
      <w:pPr>
        <w:tabs>
          <w:tab w:val="left" w:pos="3795"/>
        </w:tabs>
        <w:rPr>
          <w:rFonts w:ascii="Arial" w:hAnsi="Arial" w:cs="Arial"/>
        </w:rPr>
      </w:pPr>
      <w:proofErr w:type="gramStart"/>
      <w:r w:rsidRPr="00061BB7">
        <w:rPr>
          <w:rFonts w:ascii="Arial" w:hAnsi="Arial" w:cs="Arial"/>
        </w:rPr>
        <w:t>All of</w:t>
      </w:r>
      <w:proofErr w:type="gramEnd"/>
      <w:r w:rsidRPr="00061BB7">
        <w:rPr>
          <w:rFonts w:ascii="Arial" w:hAnsi="Arial" w:cs="Arial"/>
        </w:rPr>
        <w:t xml:space="preserve"> the members confirmed at the start of the process that they had no prior knowledge of Anna or Tom, either personally or professionally.</w:t>
      </w:r>
      <w:r w:rsidR="00A46C66" w:rsidRPr="00061BB7">
        <w:rPr>
          <w:rFonts w:ascii="Arial" w:hAnsi="Arial" w:cs="Arial"/>
        </w:rPr>
        <w:t xml:space="preserve">  </w:t>
      </w:r>
    </w:p>
    <w:p w14:paraId="1F6FCC24" w14:textId="6EE5B9A3" w:rsidR="00C57B87" w:rsidRPr="0051172D" w:rsidRDefault="00C57B87" w:rsidP="008865CC">
      <w:pPr>
        <w:tabs>
          <w:tab w:val="left" w:pos="3795"/>
        </w:tabs>
        <w:rPr>
          <w:rFonts w:ascii="Arial" w:eastAsia="Arial" w:hAnsi="Arial"/>
        </w:rPr>
      </w:pPr>
      <w:r w:rsidRPr="0051172D">
        <w:rPr>
          <w:rFonts w:ascii="Arial" w:eastAsia="Arial" w:hAnsi="Arial"/>
        </w:rPr>
        <w:t>The panel considered the inclusion of a specialist domestic abuse agency to provide a specialist lens to the review. Unfortunately, due to changes in the local provider service, it was not possible to identify an individual to support. However, the Domestic Abuse and Sexual Violence Co-Ordinator had just been appointed into post f</w:t>
      </w:r>
      <w:ins w:id="16" w:author="Mcgeough, Victoria" w:date="2024-04-18T15:53:00Z" w16du:dateUtc="2024-04-18T14:53:00Z">
        <w:r w:rsidR="00786107">
          <w:rPr>
            <w:rFonts w:ascii="Arial" w:eastAsia="Arial" w:hAnsi="Arial"/>
          </w:rPr>
          <w:t>ro</w:t>
        </w:r>
      </w:ins>
      <w:del w:id="17" w:author="Mcgeough, Victoria" w:date="2024-04-18T15:52:00Z" w16du:dateUtc="2024-04-18T14:52:00Z">
        <w:r w:rsidRPr="0051172D" w:rsidDel="00786107">
          <w:rPr>
            <w:rFonts w:ascii="Arial" w:eastAsia="Arial" w:hAnsi="Arial"/>
          </w:rPr>
          <w:delText>or</w:delText>
        </w:r>
      </w:del>
      <w:r w:rsidRPr="0051172D">
        <w:rPr>
          <w:rFonts w:ascii="Arial" w:eastAsia="Arial" w:hAnsi="Arial"/>
        </w:rPr>
        <w:t xml:space="preserve">m his former position as the Service Manager of a local domestic abuse service. As such it was felt by the panel that this individual would be able to provide the specialist view of a domestic abuse service. </w:t>
      </w:r>
    </w:p>
    <w:p w14:paraId="711F77DE" w14:textId="77777777" w:rsidR="000E52BA" w:rsidRPr="000E52BA" w:rsidRDefault="000E52BA" w:rsidP="008865CC">
      <w:pPr>
        <w:tabs>
          <w:tab w:val="left" w:pos="3795"/>
        </w:tabs>
        <w:rPr>
          <w:rFonts w:ascii="Arial" w:eastAsia="Arial" w:hAnsi="Arial"/>
          <w:color w:val="00B050"/>
        </w:rPr>
      </w:pPr>
    </w:p>
    <w:p w14:paraId="59797356" w14:textId="77777777" w:rsidR="005F13A3" w:rsidRPr="00061BB7" w:rsidRDefault="00872326" w:rsidP="00E364E9">
      <w:pPr>
        <w:pStyle w:val="ListParagraph"/>
        <w:numPr>
          <w:ilvl w:val="0"/>
          <w:numId w:val="9"/>
        </w:numPr>
        <w:tabs>
          <w:tab w:val="left" w:pos="3795"/>
        </w:tabs>
        <w:ind w:left="284" w:hanging="284"/>
        <w:rPr>
          <w:rFonts w:ascii="Arial" w:hAnsi="Arial" w:cs="Arial"/>
          <w:b/>
          <w:sz w:val="22"/>
          <w:szCs w:val="22"/>
        </w:rPr>
      </w:pPr>
      <w:r w:rsidRPr="00061BB7">
        <w:rPr>
          <w:rFonts w:ascii="Arial" w:hAnsi="Arial" w:cs="Arial"/>
          <w:b/>
          <w:sz w:val="22"/>
          <w:szCs w:val="22"/>
        </w:rPr>
        <w:lastRenderedPageBreak/>
        <w:t xml:space="preserve">CHAIR AND </w:t>
      </w:r>
      <w:r w:rsidR="003914E5" w:rsidRPr="00061BB7">
        <w:rPr>
          <w:rFonts w:ascii="Arial" w:hAnsi="Arial" w:cs="Arial"/>
          <w:b/>
          <w:sz w:val="22"/>
          <w:szCs w:val="22"/>
        </w:rPr>
        <w:t xml:space="preserve">AUTHOR OF </w:t>
      </w:r>
      <w:r w:rsidR="003914E5" w:rsidRPr="0051172D">
        <w:rPr>
          <w:rFonts w:ascii="Arial" w:hAnsi="Arial" w:cs="Arial"/>
          <w:b/>
          <w:sz w:val="22"/>
          <w:szCs w:val="22"/>
        </w:rPr>
        <w:t>THE OVERVIEW REPORT</w:t>
      </w:r>
    </w:p>
    <w:p w14:paraId="234A801D" w14:textId="77777777" w:rsidR="00C835C4" w:rsidRPr="00061BB7" w:rsidRDefault="00C835C4" w:rsidP="00C835C4">
      <w:pPr>
        <w:pStyle w:val="ListParagraph"/>
        <w:tabs>
          <w:tab w:val="left" w:pos="3795"/>
        </w:tabs>
        <w:rPr>
          <w:rFonts w:ascii="Arial" w:hAnsi="Arial" w:cs="Arial"/>
          <w:b/>
          <w:sz w:val="22"/>
          <w:szCs w:val="22"/>
        </w:rPr>
      </w:pPr>
    </w:p>
    <w:p w14:paraId="7C219227" w14:textId="47F4D18F" w:rsidR="00491661" w:rsidRPr="00061BB7" w:rsidRDefault="00491661" w:rsidP="008865CC">
      <w:pPr>
        <w:tabs>
          <w:tab w:val="left" w:pos="3795"/>
        </w:tabs>
        <w:rPr>
          <w:rFonts w:ascii="Arial" w:hAnsi="Arial" w:cs="Arial"/>
        </w:rPr>
      </w:pPr>
      <w:r w:rsidRPr="00061BB7">
        <w:rPr>
          <w:rFonts w:ascii="Arial" w:hAnsi="Arial" w:cs="Arial"/>
        </w:rPr>
        <w:t xml:space="preserve">The </w:t>
      </w:r>
      <w:r w:rsidR="00E10403" w:rsidRPr="00061BB7">
        <w:rPr>
          <w:rFonts w:ascii="Arial" w:hAnsi="Arial" w:cs="Arial"/>
        </w:rPr>
        <w:t xml:space="preserve">chair and </w:t>
      </w:r>
      <w:r w:rsidRPr="00061BB7">
        <w:rPr>
          <w:rFonts w:ascii="Arial" w:hAnsi="Arial" w:cs="Arial"/>
        </w:rPr>
        <w:t xml:space="preserve">author of the Overview Report was Alexandra Stuckey.  At the time of writing the Overview Report the </w:t>
      </w:r>
      <w:r w:rsidR="00D67317" w:rsidRPr="00061BB7">
        <w:rPr>
          <w:rFonts w:ascii="Arial" w:hAnsi="Arial" w:cs="Arial"/>
        </w:rPr>
        <w:t>Alexandra Stuckey</w:t>
      </w:r>
      <w:r w:rsidRPr="00061BB7">
        <w:rPr>
          <w:rFonts w:ascii="Arial" w:hAnsi="Arial" w:cs="Arial"/>
        </w:rPr>
        <w:t xml:space="preserve"> was employed as the Partnership Lead Manager</w:t>
      </w:r>
      <w:ins w:id="18" w:author="Mcgeough, Victoria" w:date="2024-04-18T15:59:00Z" w16du:dateUtc="2024-04-18T14:59:00Z">
        <w:r w:rsidR="00A922DE">
          <w:rPr>
            <w:rFonts w:ascii="Arial" w:hAnsi="Arial" w:cs="Arial"/>
          </w:rPr>
          <w:t xml:space="preserve"> for Community Safety</w:t>
        </w:r>
      </w:ins>
      <w:r w:rsidRPr="00061BB7">
        <w:rPr>
          <w:rFonts w:ascii="Arial" w:hAnsi="Arial" w:cs="Arial"/>
        </w:rPr>
        <w:t xml:space="preserve"> </w:t>
      </w:r>
      <w:r w:rsidR="00DB6A3D" w:rsidRPr="00061BB7">
        <w:rPr>
          <w:rFonts w:ascii="Arial" w:hAnsi="Arial" w:cs="Arial"/>
        </w:rPr>
        <w:t>by</w:t>
      </w:r>
      <w:r w:rsidRPr="00061BB7">
        <w:rPr>
          <w:rFonts w:ascii="Arial" w:hAnsi="Arial" w:cs="Arial"/>
        </w:rPr>
        <w:t xml:space="preserve"> Torbay </w:t>
      </w:r>
      <w:r w:rsidR="003319ED" w:rsidRPr="00061BB7">
        <w:rPr>
          <w:rFonts w:ascii="Arial" w:hAnsi="Arial" w:cs="Arial"/>
        </w:rPr>
        <w:t xml:space="preserve">Council </w:t>
      </w:r>
      <w:r w:rsidRPr="00061BB7">
        <w:rPr>
          <w:rFonts w:ascii="Arial" w:hAnsi="Arial" w:cs="Arial"/>
        </w:rPr>
        <w:t>after commencing post in July 2017.</w:t>
      </w:r>
    </w:p>
    <w:p w14:paraId="2EF0D629" w14:textId="77777777" w:rsidR="00E10403" w:rsidRPr="00061BB7" w:rsidRDefault="00E10403" w:rsidP="008865CC">
      <w:pPr>
        <w:tabs>
          <w:tab w:val="left" w:pos="3795"/>
        </w:tabs>
        <w:rPr>
          <w:rFonts w:ascii="Arial" w:hAnsi="Arial" w:cs="Arial"/>
        </w:rPr>
      </w:pPr>
      <w:r w:rsidRPr="00061BB7">
        <w:rPr>
          <w:rFonts w:ascii="Arial" w:hAnsi="Arial" w:cs="Arial"/>
        </w:rPr>
        <w:t>As outlined above it was agreed by the core group after consultation with the Home Office that due to the limited contact both Anna and Tom had had with agencies and independent</w:t>
      </w:r>
      <w:r w:rsidR="00D67317" w:rsidRPr="00061BB7">
        <w:rPr>
          <w:rFonts w:ascii="Arial" w:hAnsi="Arial" w:cs="Arial"/>
        </w:rPr>
        <w:t xml:space="preserve"> chair/ author </w:t>
      </w:r>
      <w:r w:rsidRPr="00061BB7">
        <w:rPr>
          <w:rFonts w:ascii="Arial" w:hAnsi="Arial" w:cs="Arial"/>
        </w:rPr>
        <w:t>would not be appointed.</w:t>
      </w:r>
    </w:p>
    <w:p w14:paraId="68549D43" w14:textId="761D68E4" w:rsidR="00491661" w:rsidRPr="00061BB7" w:rsidRDefault="00491661" w:rsidP="00491661">
      <w:pPr>
        <w:spacing w:after="0" w:line="240" w:lineRule="auto"/>
        <w:rPr>
          <w:rFonts w:ascii="Arial" w:eastAsia="Arial" w:hAnsi="Arial" w:cs="Arial"/>
          <w:lang w:eastAsia="en-GB"/>
        </w:rPr>
      </w:pPr>
      <w:r w:rsidRPr="00061BB7">
        <w:rPr>
          <w:rFonts w:ascii="Arial" w:eastAsia="Arial" w:hAnsi="Arial" w:cs="Arial"/>
          <w:lang w:eastAsia="en-GB"/>
        </w:rPr>
        <w:t xml:space="preserve">The author was not in post at the time of </w:t>
      </w:r>
      <w:proofErr w:type="gramStart"/>
      <w:r w:rsidRPr="00061BB7">
        <w:rPr>
          <w:rFonts w:ascii="Arial" w:eastAsia="Arial" w:hAnsi="Arial" w:cs="Arial"/>
          <w:lang w:eastAsia="en-GB"/>
        </w:rPr>
        <w:t>Anna‘</w:t>
      </w:r>
      <w:proofErr w:type="gramEnd"/>
      <w:r w:rsidRPr="00061BB7">
        <w:rPr>
          <w:rFonts w:ascii="Arial" w:eastAsia="Arial" w:hAnsi="Arial" w:cs="Arial"/>
          <w:lang w:eastAsia="en-GB"/>
        </w:rPr>
        <w:t>s death and ha</w:t>
      </w:r>
      <w:ins w:id="19" w:author="Mcgeough, Victoria" w:date="2024-04-18T16:00:00Z" w16du:dateUtc="2024-04-18T15:00:00Z">
        <w:r w:rsidR="009C6C40">
          <w:rPr>
            <w:rFonts w:ascii="Arial" w:eastAsia="Arial" w:hAnsi="Arial" w:cs="Arial"/>
            <w:lang w:eastAsia="en-GB"/>
          </w:rPr>
          <w:t>d</w:t>
        </w:r>
      </w:ins>
      <w:del w:id="20" w:author="Mcgeough, Victoria" w:date="2024-04-18T16:00:00Z" w16du:dateUtc="2024-04-18T15:00:00Z">
        <w:r w:rsidRPr="00061BB7" w:rsidDel="009C6C40">
          <w:rPr>
            <w:rFonts w:ascii="Arial" w:eastAsia="Arial" w:hAnsi="Arial" w:cs="Arial"/>
            <w:lang w:eastAsia="en-GB"/>
          </w:rPr>
          <w:delText>s</w:delText>
        </w:r>
      </w:del>
      <w:r w:rsidRPr="00061BB7">
        <w:rPr>
          <w:rFonts w:ascii="Arial" w:eastAsia="Arial" w:hAnsi="Arial" w:cs="Arial"/>
          <w:lang w:eastAsia="en-GB"/>
        </w:rPr>
        <w:t xml:space="preserve"> not worked within any of the services who had contact with either Anna or Tom.  The panel were assured that the author had no prior knowledge of Anna or Tom before commencing this review.</w:t>
      </w:r>
    </w:p>
    <w:p w14:paraId="1122004A" w14:textId="77777777" w:rsidR="00491661" w:rsidRPr="00061BB7" w:rsidRDefault="00491661" w:rsidP="00491661">
      <w:pPr>
        <w:spacing w:after="0" w:line="240" w:lineRule="auto"/>
        <w:rPr>
          <w:rFonts w:ascii="Arial" w:eastAsia="Arial" w:hAnsi="Arial" w:cs="Arial"/>
          <w:lang w:eastAsia="en-GB"/>
        </w:rPr>
      </w:pPr>
    </w:p>
    <w:p w14:paraId="6071CE67" w14:textId="6102C51F" w:rsidR="00491661" w:rsidRPr="00061BB7" w:rsidRDefault="00491661" w:rsidP="00491661">
      <w:pPr>
        <w:spacing w:after="0" w:line="240" w:lineRule="auto"/>
        <w:rPr>
          <w:rFonts w:ascii="Arial" w:eastAsia="Arial" w:hAnsi="Arial" w:cs="Arial"/>
          <w:lang w:eastAsia="en-GB"/>
        </w:rPr>
      </w:pPr>
      <w:r w:rsidRPr="00061BB7">
        <w:rPr>
          <w:rFonts w:ascii="Arial" w:eastAsia="Arial" w:hAnsi="Arial" w:cs="Arial"/>
          <w:lang w:eastAsia="en-GB"/>
        </w:rPr>
        <w:t xml:space="preserve">The author qualified as a Probation Officer in 2002, working initially within Greater Manchester </w:t>
      </w:r>
      <w:ins w:id="21" w:author="Mcgeough, Victoria" w:date="2024-04-18T16:00:00Z" w16du:dateUtc="2024-04-18T15:00:00Z">
        <w:r w:rsidR="009C6C40">
          <w:rPr>
            <w:rFonts w:ascii="Arial" w:eastAsia="Arial" w:hAnsi="Arial" w:cs="Arial"/>
            <w:lang w:eastAsia="en-GB"/>
          </w:rPr>
          <w:t>a</w:t>
        </w:r>
      </w:ins>
      <w:del w:id="22" w:author="Mcgeough, Victoria" w:date="2024-04-18T16:00:00Z" w16du:dateUtc="2024-04-18T15:00:00Z">
        <w:r w:rsidRPr="00061BB7" w:rsidDel="009C6C40">
          <w:rPr>
            <w:rFonts w:ascii="Arial" w:eastAsia="Arial" w:hAnsi="Arial" w:cs="Arial"/>
            <w:lang w:eastAsia="en-GB"/>
          </w:rPr>
          <w:delText>A</w:delText>
        </w:r>
      </w:del>
      <w:r w:rsidRPr="00061BB7">
        <w:rPr>
          <w:rFonts w:ascii="Arial" w:eastAsia="Arial" w:hAnsi="Arial" w:cs="Arial"/>
          <w:lang w:eastAsia="en-GB"/>
        </w:rPr>
        <w:t>rea before transferring to Devon and Cornwall in 2005. The author worked as a specialist Pre-Sentence Report writer in cases of Domestic Abuse and Sexual Violence and was a Domestic Abuse trainer, before becoming a Senior Probation Officer in 2011,</w:t>
      </w:r>
      <w:r w:rsidRPr="00061BB7">
        <w:rPr>
          <w:rFonts w:ascii="Arial" w:eastAsia="Times New Roman" w:hAnsi="Arial" w:cs="Arial"/>
          <w:lang w:eastAsia="en-GB"/>
        </w:rPr>
        <w:t xml:space="preserve"> </w:t>
      </w:r>
      <w:r w:rsidRPr="00061BB7">
        <w:rPr>
          <w:rFonts w:ascii="Arial" w:eastAsia="Arial" w:hAnsi="Arial" w:cs="Arial"/>
          <w:lang w:eastAsia="en-GB"/>
        </w:rPr>
        <w:t xml:space="preserve">and working at an operational management level within </w:t>
      </w:r>
      <w:proofErr w:type="gramStart"/>
      <w:r w:rsidRPr="00061BB7">
        <w:rPr>
          <w:rFonts w:ascii="Arial" w:eastAsia="Arial" w:hAnsi="Arial" w:cs="Arial"/>
          <w:lang w:eastAsia="en-GB"/>
        </w:rPr>
        <w:t>a number of</w:t>
      </w:r>
      <w:proofErr w:type="gramEnd"/>
      <w:r w:rsidRPr="00061BB7">
        <w:rPr>
          <w:rFonts w:ascii="Arial" w:eastAsia="Arial" w:hAnsi="Arial" w:cs="Arial"/>
          <w:lang w:eastAsia="en-GB"/>
        </w:rPr>
        <w:t xml:space="preserve"> areas where there was a prevalence of domestic abuse including the Magistrates Courts, prolific and priority offenders, drug related offending, accredited programme delivery, offender management and public protection.  The author was a Multi-Agency Public Protection Arrangements (MAPPA) chair within South Devon at level 2, overseeing and providing coordination of a number of </w:t>
      </w:r>
      <w:proofErr w:type="gramStart"/>
      <w:r w:rsidRPr="00061BB7">
        <w:rPr>
          <w:rFonts w:ascii="Arial" w:eastAsia="Arial" w:hAnsi="Arial" w:cs="Arial"/>
          <w:lang w:eastAsia="en-GB"/>
        </w:rPr>
        <w:t>high risk</w:t>
      </w:r>
      <w:proofErr w:type="gramEnd"/>
      <w:r w:rsidRPr="00061BB7">
        <w:rPr>
          <w:rFonts w:ascii="Arial" w:eastAsia="Arial" w:hAnsi="Arial" w:cs="Arial"/>
          <w:lang w:eastAsia="en-GB"/>
        </w:rPr>
        <w:t xml:space="preserve"> domestic abuse cases.  </w:t>
      </w:r>
    </w:p>
    <w:p w14:paraId="0908361D" w14:textId="77777777" w:rsidR="00491661" w:rsidRPr="00061BB7" w:rsidRDefault="00491661" w:rsidP="00491661">
      <w:pPr>
        <w:spacing w:after="0" w:line="240" w:lineRule="auto"/>
        <w:rPr>
          <w:rFonts w:ascii="Arial" w:eastAsia="Arial" w:hAnsi="Arial" w:cs="Arial"/>
          <w:lang w:eastAsia="en-GB"/>
        </w:rPr>
      </w:pPr>
    </w:p>
    <w:p w14:paraId="1B10B135" w14:textId="39EB327D" w:rsidR="00491661" w:rsidRPr="00061BB7" w:rsidRDefault="00491661" w:rsidP="00491661">
      <w:pPr>
        <w:spacing w:after="0" w:line="240" w:lineRule="auto"/>
        <w:rPr>
          <w:rFonts w:ascii="Arial" w:eastAsia="Arial" w:hAnsi="Arial" w:cs="Arial"/>
          <w:lang w:eastAsia="en-GB"/>
        </w:rPr>
      </w:pPr>
      <w:r w:rsidRPr="00061BB7">
        <w:rPr>
          <w:rFonts w:ascii="Arial" w:eastAsia="Arial" w:hAnsi="Arial" w:cs="Arial"/>
          <w:lang w:eastAsia="en-GB"/>
        </w:rPr>
        <w:t xml:space="preserve">The author progressed to becoming the MAPPA Coordinator for Devon and Cornwall, overseeing cases at Level 3 and had oversight of a number of complex and very </w:t>
      </w:r>
      <w:proofErr w:type="gramStart"/>
      <w:r w:rsidRPr="00061BB7">
        <w:rPr>
          <w:rFonts w:ascii="Arial" w:eastAsia="Arial" w:hAnsi="Arial" w:cs="Arial"/>
          <w:lang w:eastAsia="en-GB"/>
        </w:rPr>
        <w:t>high risk</w:t>
      </w:r>
      <w:proofErr w:type="gramEnd"/>
      <w:r w:rsidRPr="00061BB7">
        <w:rPr>
          <w:rFonts w:ascii="Arial" w:eastAsia="Arial" w:hAnsi="Arial" w:cs="Arial"/>
          <w:lang w:eastAsia="en-GB"/>
        </w:rPr>
        <w:t xml:space="preserve"> domestic abuse cases. During this time </w:t>
      </w:r>
      <w:ins w:id="23" w:author="Mcgeough, Victoria" w:date="2024-04-18T16:00:00Z" w16du:dateUtc="2024-04-18T15:00:00Z">
        <w:r w:rsidR="00E243E9">
          <w:rPr>
            <w:rFonts w:ascii="Arial" w:eastAsia="Arial" w:hAnsi="Arial" w:cs="Arial"/>
            <w:lang w:eastAsia="en-GB"/>
          </w:rPr>
          <w:t>the author</w:t>
        </w:r>
      </w:ins>
      <w:del w:id="24" w:author="Mcgeough, Victoria" w:date="2024-04-18T16:00:00Z" w16du:dateUtc="2024-04-18T15:00:00Z">
        <w:r w:rsidRPr="00061BB7" w:rsidDel="00E243E9">
          <w:rPr>
            <w:rFonts w:ascii="Arial" w:eastAsia="Arial" w:hAnsi="Arial" w:cs="Arial"/>
            <w:lang w:eastAsia="en-GB"/>
          </w:rPr>
          <w:delText>also</w:delText>
        </w:r>
      </w:del>
      <w:r w:rsidRPr="00061BB7">
        <w:rPr>
          <w:rFonts w:ascii="Arial" w:eastAsia="Arial" w:hAnsi="Arial" w:cs="Arial"/>
          <w:lang w:eastAsia="en-GB"/>
        </w:rPr>
        <w:t xml:space="preserve"> completed a joint review of a serious sexual offender with Her Majesty’s Prison Service.  The author additionally contributed to a complex serious case review on child sexual exploitation.  The author has completed serious further offence reviews and completed IMR training.</w:t>
      </w:r>
    </w:p>
    <w:p w14:paraId="6A6AFA58" w14:textId="77777777" w:rsidR="00491661" w:rsidRPr="00061BB7" w:rsidRDefault="00491661" w:rsidP="00491661">
      <w:pPr>
        <w:spacing w:after="0" w:line="240" w:lineRule="auto"/>
        <w:rPr>
          <w:rFonts w:ascii="Arial" w:eastAsia="Arial" w:hAnsi="Arial" w:cs="Arial"/>
          <w:lang w:eastAsia="en-GB"/>
        </w:rPr>
      </w:pPr>
    </w:p>
    <w:p w14:paraId="2512F5BC" w14:textId="022DBE89" w:rsidR="00491661" w:rsidRPr="00061BB7" w:rsidRDefault="00491661" w:rsidP="00491661">
      <w:pPr>
        <w:spacing w:after="0" w:line="240" w:lineRule="auto"/>
        <w:rPr>
          <w:rFonts w:ascii="Arial" w:eastAsia="Arial" w:hAnsi="Arial" w:cs="Arial"/>
          <w:lang w:eastAsia="en-GB"/>
        </w:rPr>
      </w:pPr>
      <w:r w:rsidRPr="00061BB7">
        <w:rPr>
          <w:rFonts w:ascii="Arial" w:eastAsia="Arial" w:hAnsi="Arial" w:cs="Arial"/>
          <w:lang w:eastAsia="en-GB"/>
        </w:rPr>
        <w:t xml:space="preserve">The author </w:t>
      </w:r>
      <w:del w:id="25" w:author="Mcgeough, Victoria" w:date="2024-04-18T16:01:00Z" w16du:dateUtc="2024-04-18T15:01:00Z">
        <w:r w:rsidRPr="00061BB7" w:rsidDel="00ED6B4C">
          <w:rPr>
            <w:rFonts w:ascii="Arial" w:eastAsia="Arial" w:hAnsi="Arial" w:cs="Arial"/>
            <w:lang w:eastAsia="en-GB"/>
          </w:rPr>
          <w:delText>additionally worked</w:delText>
        </w:r>
      </w:del>
      <w:ins w:id="26" w:author="Mcgeough, Victoria" w:date="2024-04-18T16:01:00Z" w16du:dateUtc="2024-04-18T15:01:00Z">
        <w:r w:rsidR="00ED6B4C">
          <w:rPr>
            <w:rFonts w:ascii="Arial" w:eastAsia="Arial" w:hAnsi="Arial" w:cs="Arial"/>
            <w:lang w:eastAsia="en-GB"/>
          </w:rPr>
          <w:t>had also been employed</w:t>
        </w:r>
      </w:ins>
      <w:r w:rsidRPr="00061BB7">
        <w:rPr>
          <w:rFonts w:ascii="Arial" w:eastAsia="Arial" w:hAnsi="Arial" w:cs="Arial"/>
          <w:lang w:eastAsia="en-GB"/>
        </w:rPr>
        <w:t xml:space="preserve"> as the </w:t>
      </w:r>
      <w:ins w:id="27" w:author="Mcgeough, Victoria" w:date="2024-04-18T16:01:00Z" w16du:dateUtc="2024-04-18T15:01:00Z">
        <w:r w:rsidR="00ED6B4C">
          <w:rPr>
            <w:rFonts w:ascii="Arial" w:eastAsia="Arial" w:hAnsi="Arial" w:cs="Arial"/>
            <w:lang w:eastAsia="en-GB"/>
          </w:rPr>
          <w:t>P</w:t>
        </w:r>
      </w:ins>
      <w:del w:id="28" w:author="Mcgeough, Victoria" w:date="2024-04-18T16:01:00Z" w16du:dateUtc="2024-04-18T15:01:00Z">
        <w:r w:rsidRPr="00061BB7" w:rsidDel="00ED6B4C">
          <w:rPr>
            <w:rFonts w:ascii="Arial" w:eastAsia="Arial" w:hAnsi="Arial" w:cs="Arial"/>
            <w:lang w:eastAsia="en-GB"/>
          </w:rPr>
          <w:delText>p</w:delText>
        </w:r>
      </w:del>
      <w:r w:rsidRPr="00061BB7">
        <w:rPr>
          <w:rFonts w:ascii="Arial" w:eastAsia="Arial" w:hAnsi="Arial" w:cs="Arial"/>
          <w:lang w:eastAsia="en-GB"/>
        </w:rPr>
        <w:t xml:space="preserve">ractice </w:t>
      </w:r>
      <w:ins w:id="29" w:author="Mcgeough, Victoria" w:date="2024-04-18T16:01:00Z" w16du:dateUtc="2024-04-18T15:01:00Z">
        <w:r w:rsidR="00ED6B4C">
          <w:rPr>
            <w:rFonts w:ascii="Arial" w:eastAsia="Arial" w:hAnsi="Arial" w:cs="Arial"/>
            <w:lang w:eastAsia="en-GB"/>
          </w:rPr>
          <w:t>M</w:t>
        </w:r>
      </w:ins>
      <w:del w:id="30" w:author="Mcgeough, Victoria" w:date="2024-04-18T16:01:00Z" w16du:dateUtc="2024-04-18T15:01:00Z">
        <w:r w:rsidRPr="00061BB7" w:rsidDel="00ED6B4C">
          <w:rPr>
            <w:rFonts w:ascii="Arial" w:eastAsia="Arial" w:hAnsi="Arial" w:cs="Arial"/>
            <w:lang w:eastAsia="en-GB"/>
          </w:rPr>
          <w:delText>m</w:delText>
        </w:r>
      </w:del>
      <w:r w:rsidRPr="00061BB7">
        <w:rPr>
          <w:rFonts w:ascii="Arial" w:eastAsia="Arial" w:hAnsi="Arial" w:cs="Arial"/>
          <w:lang w:eastAsia="en-GB"/>
        </w:rPr>
        <w:t>anager for the Safeguarding Children Board, overseeing and managing the serious case review process.</w:t>
      </w:r>
    </w:p>
    <w:p w14:paraId="6369F91F" w14:textId="77777777" w:rsidR="00491661" w:rsidRPr="00061BB7" w:rsidRDefault="00491661" w:rsidP="00491661">
      <w:pPr>
        <w:spacing w:after="0" w:line="240" w:lineRule="auto"/>
        <w:rPr>
          <w:rFonts w:ascii="Arial" w:eastAsia="Arial" w:hAnsi="Arial" w:cs="Arial"/>
          <w:lang w:eastAsia="en-GB"/>
        </w:rPr>
      </w:pPr>
    </w:p>
    <w:p w14:paraId="73871391" w14:textId="572F9B61" w:rsidR="00491661" w:rsidRPr="00061BB7" w:rsidRDefault="00491661" w:rsidP="00491661">
      <w:pPr>
        <w:spacing w:after="0" w:line="240" w:lineRule="auto"/>
        <w:rPr>
          <w:rFonts w:ascii="Arial" w:eastAsia="Arial" w:hAnsi="Arial" w:cs="Arial"/>
          <w:lang w:eastAsia="en-GB"/>
        </w:rPr>
      </w:pPr>
      <w:r w:rsidRPr="00061BB7">
        <w:rPr>
          <w:rFonts w:ascii="Arial" w:eastAsia="Arial" w:hAnsi="Arial" w:cs="Arial"/>
          <w:lang w:eastAsia="en-GB"/>
        </w:rPr>
        <w:t>The author ha</w:t>
      </w:r>
      <w:ins w:id="31" w:author="Mcgeough, Victoria" w:date="2024-04-18T16:01:00Z" w16du:dateUtc="2024-04-18T15:01:00Z">
        <w:r w:rsidR="00ED6B4C">
          <w:rPr>
            <w:rFonts w:ascii="Arial" w:eastAsia="Arial" w:hAnsi="Arial" w:cs="Arial"/>
            <w:lang w:eastAsia="en-GB"/>
          </w:rPr>
          <w:t>d</w:t>
        </w:r>
      </w:ins>
      <w:del w:id="32" w:author="Mcgeough, Victoria" w:date="2024-04-18T16:01:00Z" w16du:dateUtc="2024-04-18T15:01:00Z">
        <w:r w:rsidRPr="00061BB7" w:rsidDel="00ED6B4C">
          <w:rPr>
            <w:rFonts w:ascii="Arial" w:eastAsia="Arial" w:hAnsi="Arial" w:cs="Arial"/>
            <w:lang w:eastAsia="en-GB"/>
          </w:rPr>
          <w:delText>s</w:delText>
        </w:r>
      </w:del>
      <w:r w:rsidRPr="00061BB7">
        <w:rPr>
          <w:rFonts w:ascii="Arial" w:eastAsia="Arial" w:hAnsi="Arial" w:cs="Arial"/>
          <w:lang w:eastAsia="en-GB"/>
        </w:rPr>
        <w:t xml:space="preserve"> undertaken </w:t>
      </w:r>
      <w:proofErr w:type="gramStart"/>
      <w:r w:rsidRPr="00061BB7">
        <w:rPr>
          <w:rFonts w:ascii="Arial" w:eastAsia="Arial" w:hAnsi="Arial" w:cs="Arial"/>
          <w:lang w:eastAsia="en-GB"/>
        </w:rPr>
        <w:t>Home</w:t>
      </w:r>
      <w:proofErr w:type="gramEnd"/>
      <w:r w:rsidRPr="00061BB7">
        <w:rPr>
          <w:rFonts w:ascii="Arial" w:eastAsia="Arial" w:hAnsi="Arial" w:cs="Arial"/>
          <w:lang w:eastAsia="en-GB"/>
        </w:rPr>
        <w:t xml:space="preserve"> Office training on writing Domestic Homicide Reviews.</w:t>
      </w:r>
    </w:p>
    <w:p w14:paraId="3ED9D84A" w14:textId="464B570A" w:rsidR="00243547" w:rsidRPr="00061BB7" w:rsidRDefault="00243547" w:rsidP="00491661">
      <w:pPr>
        <w:spacing w:after="0" w:line="240" w:lineRule="auto"/>
        <w:rPr>
          <w:rFonts w:ascii="Arial" w:eastAsia="Arial" w:hAnsi="Arial" w:cs="Arial"/>
          <w:lang w:eastAsia="en-GB"/>
        </w:rPr>
      </w:pPr>
    </w:p>
    <w:p w14:paraId="5356F166" w14:textId="495934E7" w:rsidR="00243547" w:rsidRPr="00D973A8" w:rsidRDefault="00C80E65" w:rsidP="00C11868">
      <w:pPr>
        <w:pStyle w:val="ListParagraph"/>
        <w:numPr>
          <w:ilvl w:val="0"/>
          <w:numId w:val="9"/>
        </w:numPr>
        <w:ind w:left="284" w:hanging="284"/>
        <w:rPr>
          <w:rFonts w:ascii="Arial" w:eastAsia="Arial" w:hAnsi="Arial" w:cs="Arial"/>
          <w:sz w:val="22"/>
          <w:szCs w:val="22"/>
        </w:rPr>
      </w:pPr>
      <w:r w:rsidRPr="00D973A8">
        <w:rPr>
          <w:rFonts w:ascii="Arial" w:hAnsi="Arial" w:cs="Arial"/>
          <w:b/>
          <w:sz w:val="22"/>
          <w:szCs w:val="22"/>
        </w:rPr>
        <w:t xml:space="preserve">AUTHOR OF THE EXECUTIVE SUMMARY </w:t>
      </w:r>
    </w:p>
    <w:p w14:paraId="7E4F60EC" w14:textId="46464A3A" w:rsidR="00C80E65" w:rsidRPr="00D973A8" w:rsidRDefault="00C80E65" w:rsidP="00C80E65">
      <w:pPr>
        <w:pStyle w:val="ListParagraph"/>
        <w:rPr>
          <w:rFonts w:ascii="Arial" w:hAnsi="Arial" w:cs="Arial"/>
          <w:b/>
          <w:sz w:val="22"/>
          <w:szCs w:val="22"/>
        </w:rPr>
      </w:pPr>
    </w:p>
    <w:p w14:paraId="119A5CBA" w14:textId="62E23423" w:rsidR="00C80E65" w:rsidRPr="00D973A8" w:rsidRDefault="000F018D" w:rsidP="00174DA6">
      <w:pPr>
        <w:pStyle w:val="ListParagraph"/>
        <w:ind w:left="0"/>
        <w:rPr>
          <w:rFonts w:ascii="Arial" w:hAnsi="Arial" w:cs="Arial"/>
          <w:bCs/>
          <w:sz w:val="22"/>
          <w:szCs w:val="22"/>
        </w:rPr>
      </w:pPr>
      <w:r w:rsidRPr="00D973A8">
        <w:rPr>
          <w:rFonts w:ascii="Arial" w:hAnsi="Arial" w:cs="Arial"/>
          <w:bCs/>
          <w:sz w:val="22"/>
          <w:szCs w:val="22"/>
        </w:rPr>
        <w:t>Following the completion of the Overview Report the Alexandra Stuckey left</w:t>
      </w:r>
      <w:r w:rsidR="0092145B" w:rsidRPr="00D973A8">
        <w:rPr>
          <w:rFonts w:ascii="Arial" w:hAnsi="Arial" w:cs="Arial"/>
          <w:bCs/>
          <w:sz w:val="22"/>
          <w:szCs w:val="22"/>
        </w:rPr>
        <w:t xml:space="preserve"> the post of Partnership Lead Manager </w:t>
      </w:r>
      <w:del w:id="33" w:author="Mcgeough, Victoria" w:date="2024-04-18T16:02:00Z" w16du:dateUtc="2024-04-18T15:02:00Z">
        <w:r w:rsidR="0092145B" w:rsidRPr="00D973A8" w:rsidDel="00600F1C">
          <w:rPr>
            <w:rFonts w:ascii="Arial" w:hAnsi="Arial" w:cs="Arial"/>
            <w:bCs/>
            <w:sz w:val="22"/>
            <w:szCs w:val="22"/>
          </w:rPr>
          <w:delText>by Torbay Council</w:delText>
        </w:r>
        <w:r w:rsidR="00AC32D7" w:rsidRPr="00D973A8" w:rsidDel="00600F1C">
          <w:rPr>
            <w:rFonts w:ascii="Arial" w:hAnsi="Arial" w:cs="Arial"/>
            <w:bCs/>
            <w:sz w:val="22"/>
            <w:szCs w:val="22"/>
          </w:rPr>
          <w:delText xml:space="preserve"> </w:delText>
        </w:r>
      </w:del>
      <w:r w:rsidR="00AC32D7" w:rsidRPr="00D973A8">
        <w:rPr>
          <w:rFonts w:ascii="Arial" w:hAnsi="Arial" w:cs="Arial"/>
          <w:bCs/>
          <w:sz w:val="22"/>
          <w:szCs w:val="22"/>
        </w:rPr>
        <w:t>and</w:t>
      </w:r>
      <w:r w:rsidRPr="00D973A8">
        <w:rPr>
          <w:rFonts w:ascii="Arial" w:hAnsi="Arial" w:cs="Arial"/>
          <w:bCs/>
          <w:sz w:val="22"/>
          <w:szCs w:val="22"/>
        </w:rPr>
        <w:t xml:space="preserve"> the employment of Torbay Council.  Due to the </w:t>
      </w:r>
      <w:r w:rsidR="00593CDA" w:rsidRPr="00D973A8">
        <w:rPr>
          <w:rFonts w:ascii="Arial" w:hAnsi="Arial" w:cs="Arial"/>
          <w:bCs/>
          <w:sz w:val="22"/>
          <w:szCs w:val="22"/>
        </w:rPr>
        <w:t>COVID-19 Pandemic there was a delay in recruiting int</w:t>
      </w:r>
      <w:r w:rsidR="0092145B" w:rsidRPr="00D973A8">
        <w:rPr>
          <w:rFonts w:ascii="Arial" w:hAnsi="Arial" w:cs="Arial"/>
          <w:bCs/>
          <w:sz w:val="22"/>
          <w:szCs w:val="22"/>
        </w:rPr>
        <w:t xml:space="preserve">o the </w:t>
      </w:r>
      <w:r w:rsidR="00AC32D7" w:rsidRPr="00D973A8">
        <w:rPr>
          <w:rFonts w:ascii="Arial" w:hAnsi="Arial" w:cs="Arial"/>
          <w:bCs/>
          <w:sz w:val="22"/>
          <w:szCs w:val="22"/>
        </w:rPr>
        <w:t>post of Partnership Lead Manager by Torbay Council.</w:t>
      </w:r>
    </w:p>
    <w:p w14:paraId="5DDD1ECB" w14:textId="06F3316F" w:rsidR="00AC32D7" w:rsidRPr="00D973A8" w:rsidRDefault="00AC32D7" w:rsidP="00174DA6">
      <w:pPr>
        <w:pStyle w:val="ListParagraph"/>
        <w:ind w:left="0"/>
        <w:rPr>
          <w:rFonts w:ascii="Arial" w:eastAsia="Arial" w:hAnsi="Arial" w:cs="Arial"/>
          <w:bCs/>
          <w:sz w:val="22"/>
          <w:szCs w:val="22"/>
        </w:rPr>
      </w:pPr>
    </w:p>
    <w:p w14:paraId="76AB9F98" w14:textId="466F366F" w:rsidR="00C45672" w:rsidRPr="00D973A8" w:rsidRDefault="00AC32D7" w:rsidP="00C45672">
      <w:pPr>
        <w:pStyle w:val="ListParagraph"/>
        <w:ind w:left="0"/>
        <w:rPr>
          <w:rFonts w:ascii="Arial" w:hAnsi="Arial" w:cs="Arial"/>
          <w:bCs/>
          <w:sz w:val="22"/>
          <w:szCs w:val="22"/>
        </w:rPr>
      </w:pPr>
      <w:r w:rsidRPr="00D973A8">
        <w:rPr>
          <w:rFonts w:ascii="Arial" w:eastAsia="Arial" w:hAnsi="Arial" w:cs="Arial"/>
          <w:bCs/>
          <w:sz w:val="22"/>
          <w:szCs w:val="22"/>
        </w:rPr>
        <w:t>In October 2021</w:t>
      </w:r>
      <w:r w:rsidR="0029552D" w:rsidRPr="00D973A8">
        <w:rPr>
          <w:rFonts w:ascii="Arial" w:eastAsia="Arial" w:hAnsi="Arial" w:cs="Arial"/>
          <w:bCs/>
          <w:sz w:val="22"/>
          <w:szCs w:val="22"/>
        </w:rPr>
        <w:t xml:space="preserve"> Victoria McGeough was </w:t>
      </w:r>
      <w:r w:rsidR="0020391D" w:rsidRPr="00D973A8">
        <w:rPr>
          <w:rFonts w:ascii="Arial" w:eastAsia="Arial" w:hAnsi="Arial" w:cs="Arial"/>
          <w:bCs/>
          <w:sz w:val="22"/>
          <w:szCs w:val="22"/>
        </w:rPr>
        <w:t xml:space="preserve">appointed to the post of </w:t>
      </w:r>
      <w:r w:rsidR="0020391D" w:rsidRPr="00D973A8">
        <w:rPr>
          <w:rFonts w:ascii="Arial" w:hAnsi="Arial" w:cs="Arial"/>
          <w:bCs/>
          <w:sz w:val="22"/>
          <w:szCs w:val="22"/>
        </w:rPr>
        <w:t xml:space="preserve">Partnership Lead Manager and took on the responsibility of completing the Executive Summary. </w:t>
      </w:r>
    </w:p>
    <w:p w14:paraId="33881D76" w14:textId="07DF093E" w:rsidR="00521CBA" w:rsidRPr="00D973A8" w:rsidRDefault="00521CBA" w:rsidP="00C45672">
      <w:pPr>
        <w:pStyle w:val="ListParagraph"/>
        <w:ind w:left="0"/>
        <w:rPr>
          <w:rFonts w:ascii="Arial" w:hAnsi="Arial" w:cs="Arial"/>
          <w:bCs/>
          <w:sz w:val="22"/>
          <w:szCs w:val="22"/>
        </w:rPr>
      </w:pPr>
    </w:p>
    <w:p w14:paraId="34C05D12" w14:textId="59DDD392" w:rsidR="001A5F73" w:rsidRPr="00D973A8" w:rsidRDefault="00521CBA" w:rsidP="00C45672">
      <w:pPr>
        <w:pStyle w:val="ListParagraph"/>
        <w:ind w:left="0"/>
        <w:rPr>
          <w:rFonts w:ascii="Arial" w:hAnsi="Arial" w:cs="Arial"/>
          <w:bCs/>
          <w:sz w:val="22"/>
          <w:szCs w:val="22"/>
        </w:rPr>
      </w:pPr>
      <w:r w:rsidRPr="00D973A8">
        <w:rPr>
          <w:rFonts w:ascii="Arial" w:hAnsi="Arial" w:cs="Arial"/>
          <w:bCs/>
          <w:sz w:val="22"/>
          <w:szCs w:val="22"/>
        </w:rPr>
        <w:t xml:space="preserve">The author of the Executive Summary had no knowledge of Anna or Tom prior to taking on the </w:t>
      </w:r>
      <w:r w:rsidR="0048203F" w:rsidRPr="00D973A8">
        <w:rPr>
          <w:rFonts w:ascii="Arial" w:hAnsi="Arial" w:cs="Arial"/>
          <w:bCs/>
          <w:sz w:val="22"/>
          <w:szCs w:val="22"/>
        </w:rPr>
        <w:t>responsibly</w:t>
      </w:r>
      <w:r w:rsidRPr="00D973A8">
        <w:rPr>
          <w:rFonts w:ascii="Arial" w:hAnsi="Arial" w:cs="Arial"/>
          <w:bCs/>
          <w:sz w:val="22"/>
          <w:szCs w:val="22"/>
        </w:rPr>
        <w:t xml:space="preserve"> of writing the summary </w:t>
      </w:r>
      <w:r w:rsidR="0048203F" w:rsidRPr="00D973A8">
        <w:rPr>
          <w:rFonts w:ascii="Arial" w:hAnsi="Arial" w:cs="Arial"/>
          <w:bCs/>
          <w:sz w:val="22"/>
          <w:szCs w:val="22"/>
        </w:rPr>
        <w:t xml:space="preserve">and </w:t>
      </w:r>
      <w:r w:rsidR="001078F9" w:rsidRPr="00D973A8">
        <w:rPr>
          <w:rFonts w:ascii="Arial" w:hAnsi="Arial" w:cs="Arial"/>
          <w:bCs/>
          <w:sz w:val="22"/>
          <w:szCs w:val="22"/>
        </w:rPr>
        <w:t xml:space="preserve">did not work in any of the teams identified </w:t>
      </w:r>
      <w:r w:rsidR="00F96F7C" w:rsidRPr="00D973A8">
        <w:rPr>
          <w:rFonts w:ascii="Arial" w:hAnsi="Arial" w:cs="Arial"/>
          <w:bCs/>
          <w:sz w:val="22"/>
          <w:szCs w:val="22"/>
        </w:rPr>
        <w:t xml:space="preserve">in the review. </w:t>
      </w:r>
    </w:p>
    <w:p w14:paraId="4989D86E" w14:textId="77777777" w:rsidR="00C45672" w:rsidRPr="00061BB7" w:rsidRDefault="00C45672" w:rsidP="00491661">
      <w:pPr>
        <w:spacing w:after="0" w:line="240" w:lineRule="auto"/>
        <w:jc w:val="both"/>
        <w:rPr>
          <w:rFonts w:ascii="Arial" w:eastAsia="Arial" w:hAnsi="Arial" w:cs="Arial"/>
          <w:lang w:eastAsia="en-GB"/>
        </w:rPr>
      </w:pPr>
    </w:p>
    <w:p w14:paraId="39ED2184" w14:textId="77777777" w:rsidR="00491661" w:rsidRPr="00061BB7" w:rsidRDefault="00E3267D" w:rsidP="00E364E9">
      <w:pPr>
        <w:pStyle w:val="ListParagraph"/>
        <w:numPr>
          <w:ilvl w:val="0"/>
          <w:numId w:val="9"/>
        </w:numPr>
        <w:tabs>
          <w:tab w:val="left" w:pos="3795"/>
        </w:tabs>
        <w:ind w:left="284" w:hanging="284"/>
        <w:rPr>
          <w:rFonts w:ascii="Arial" w:hAnsi="Arial" w:cs="Arial"/>
          <w:b/>
          <w:sz w:val="22"/>
          <w:szCs w:val="22"/>
        </w:rPr>
      </w:pPr>
      <w:r w:rsidRPr="00061BB7">
        <w:rPr>
          <w:rFonts w:ascii="Arial" w:hAnsi="Arial" w:cs="Arial"/>
          <w:b/>
          <w:sz w:val="22"/>
          <w:szCs w:val="22"/>
        </w:rPr>
        <w:t>TERMS OF REFERENCE</w:t>
      </w:r>
    </w:p>
    <w:p w14:paraId="592BA503" w14:textId="77777777" w:rsidR="00C835C4" w:rsidRPr="00061BB7" w:rsidRDefault="00C835C4" w:rsidP="00C835C4">
      <w:pPr>
        <w:pStyle w:val="ListParagraph"/>
        <w:tabs>
          <w:tab w:val="left" w:pos="3795"/>
        </w:tabs>
        <w:rPr>
          <w:rFonts w:ascii="Arial" w:hAnsi="Arial" w:cs="Arial"/>
          <w:b/>
          <w:sz w:val="22"/>
          <w:szCs w:val="22"/>
        </w:rPr>
      </w:pPr>
    </w:p>
    <w:p w14:paraId="7A6638AE" w14:textId="53EBE11D" w:rsidR="00707613" w:rsidRPr="00061BB7" w:rsidRDefault="005A2B90" w:rsidP="00707613">
      <w:pPr>
        <w:spacing w:after="0" w:line="240" w:lineRule="auto"/>
        <w:jc w:val="both"/>
        <w:rPr>
          <w:rFonts w:ascii="Arial" w:eastAsia="Arial" w:hAnsi="Arial" w:cs="Arial"/>
          <w:lang w:eastAsia="en-GB"/>
        </w:rPr>
      </w:pPr>
      <w:ins w:id="34" w:author="Mcgeough, Victoria" w:date="2024-04-18T16:03:00Z" w16du:dateUtc="2024-04-18T15:03:00Z">
        <w:r>
          <w:rPr>
            <w:rFonts w:ascii="Arial" w:eastAsia="Arial" w:hAnsi="Arial" w:cs="Arial"/>
            <w:lang w:eastAsia="en-GB"/>
          </w:rPr>
          <w:t xml:space="preserve">The </w:t>
        </w:r>
        <w:r w:rsidR="00A36F3E">
          <w:rPr>
            <w:rFonts w:ascii="Arial" w:eastAsia="Arial" w:hAnsi="Arial" w:cs="Arial"/>
            <w:lang w:eastAsia="en-GB"/>
          </w:rPr>
          <w:t xml:space="preserve">DHR commenced in November 2017. </w:t>
        </w:r>
      </w:ins>
      <w:r w:rsidR="00707613" w:rsidRPr="00061BB7">
        <w:rPr>
          <w:rFonts w:ascii="Arial" w:eastAsia="Arial" w:hAnsi="Arial" w:cs="Arial"/>
          <w:lang w:eastAsia="en-GB"/>
        </w:rPr>
        <w:t>The term</w:t>
      </w:r>
      <w:r w:rsidR="00911812" w:rsidRPr="00061BB7">
        <w:rPr>
          <w:rFonts w:ascii="Arial" w:eastAsia="Arial" w:hAnsi="Arial" w:cs="Arial"/>
          <w:lang w:eastAsia="en-GB"/>
        </w:rPr>
        <w:t>s of reference were set by the Core G</w:t>
      </w:r>
      <w:r w:rsidR="00707613" w:rsidRPr="00061BB7">
        <w:rPr>
          <w:rFonts w:ascii="Arial" w:eastAsia="Arial" w:hAnsi="Arial" w:cs="Arial"/>
          <w:lang w:eastAsia="en-GB"/>
        </w:rPr>
        <w:t xml:space="preserve">roup, in accordance with national guidance and the initial lines of enquiry arising from the partner </w:t>
      </w:r>
      <w:r w:rsidR="00707613" w:rsidRPr="00061BB7">
        <w:rPr>
          <w:rFonts w:ascii="Arial" w:eastAsia="Arial" w:hAnsi="Arial" w:cs="Arial"/>
          <w:lang w:eastAsia="en-GB"/>
        </w:rPr>
        <w:lastRenderedPageBreak/>
        <w:t>agency information collated at referral stage</w:t>
      </w:r>
      <w:ins w:id="35" w:author="Mcgeough, Victoria" w:date="2024-04-18T16:04:00Z" w16du:dateUtc="2024-04-18T15:04:00Z">
        <w:r w:rsidR="00A36F3E">
          <w:rPr>
            <w:rFonts w:ascii="Arial" w:eastAsia="Arial" w:hAnsi="Arial" w:cs="Arial"/>
            <w:lang w:eastAsia="en-GB"/>
          </w:rPr>
          <w:t xml:space="preserve">. </w:t>
        </w:r>
      </w:ins>
      <w:del w:id="36" w:author="Mcgeough, Victoria" w:date="2024-04-18T16:04:00Z" w16du:dateUtc="2024-04-18T15:04:00Z">
        <w:r w:rsidR="00911812" w:rsidRPr="00061BB7" w:rsidDel="00A36F3E">
          <w:rPr>
            <w:rFonts w:ascii="Arial" w:eastAsia="Arial" w:hAnsi="Arial" w:cs="Arial"/>
            <w:lang w:eastAsia="en-GB"/>
          </w:rPr>
          <w:delText xml:space="preserve"> and the review commissioned in November 2017. </w:delText>
        </w:r>
      </w:del>
      <w:r w:rsidR="00707613" w:rsidRPr="00061BB7">
        <w:rPr>
          <w:rFonts w:ascii="Arial" w:eastAsia="Arial" w:hAnsi="Arial" w:cs="Arial"/>
          <w:lang w:eastAsia="en-GB"/>
        </w:rPr>
        <w:t>The Core Group agreed to focus on the following lines of enquiry:</w:t>
      </w:r>
    </w:p>
    <w:p w14:paraId="3E996E30" w14:textId="77777777" w:rsidR="00707613" w:rsidRPr="00061BB7" w:rsidRDefault="00707613" w:rsidP="00707613">
      <w:pPr>
        <w:spacing w:after="0" w:line="240" w:lineRule="auto"/>
        <w:jc w:val="both"/>
        <w:rPr>
          <w:rFonts w:ascii="Arial" w:eastAsia="Arial" w:hAnsi="Arial" w:cs="Arial"/>
          <w:lang w:eastAsia="en-GB"/>
        </w:rPr>
      </w:pPr>
    </w:p>
    <w:p w14:paraId="1F24EE66" w14:textId="7FD05F75" w:rsidR="00707613" w:rsidRPr="00061BB7" w:rsidRDefault="00707613" w:rsidP="00707613">
      <w:pPr>
        <w:numPr>
          <w:ilvl w:val="0"/>
          <w:numId w:val="3"/>
        </w:numPr>
        <w:spacing w:after="0" w:line="240" w:lineRule="auto"/>
        <w:contextualSpacing/>
        <w:rPr>
          <w:rFonts w:ascii="Arial" w:eastAsia="Arial" w:hAnsi="Arial" w:cs="Arial"/>
          <w:lang w:eastAsia="en-GB"/>
        </w:rPr>
      </w:pPr>
      <w:r w:rsidRPr="00061BB7">
        <w:rPr>
          <w:rFonts w:ascii="Arial" w:eastAsia="Arial" w:hAnsi="Arial" w:cs="Arial"/>
          <w:lang w:eastAsia="en-GB"/>
        </w:rPr>
        <w:t xml:space="preserve">What training and development was delivered on Domestic Abuse and Sexual Violence (DASV) by the Community Safety Partnership during the period covered by the review and how accessible was this to </w:t>
      </w:r>
      <w:del w:id="37" w:author="Mcgeough, Victoria" w:date="2024-04-18T16:04:00Z" w16du:dateUtc="2024-04-18T15:04:00Z">
        <w:r w:rsidRPr="00061BB7" w:rsidDel="007F153A">
          <w:rPr>
            <w:rFonts w:ascii="Arial" w:eastAsia="Arial" w:hAnsi="Arial" w:cs="Arial"/>
            <w:lang w:eastAsia="en-GB"/>
          </w:rPr>
          <w:delText xml:space="preserve">all </w:delText>
        </w:r>
      </w:del>
      <w:r w:rsidRPr="00061BB7">
        <w:rPr>
          <w:rFonts w:ascii="Arial" w:eastAsia="Arial" w:hAnsi="Arial" w:cs="Arial"/>
          <w:lang w:eastAsia="en-GB"/>
        </w:rPr>
        <w:t>members of the community?</w:t>
      </w:r>
    </w:p>
    <w:p w14:paraId="66DA730E" w14:textId="77777777" w:rsidR="00820E9D" w:rsidRPr="00061BB7" w:rsidRDefault="00820E9D" w:rsidP="00820E9D">
      <w:pPr>
        <w:spacing w:after="0" w:line="240" w:lineRule="auto"/>
        <w:ind w:left="720"/>
        <w:contextualSpacing/>
        <w:rPr>
          <w:rFonts w:ascii="Arial" w:eastAsia="Arial" w:hAnsi="Arial" w:cs="Arial"/>
          <w:lang w:eastAsia="en-GB"/>
        </w:rPr>
      </w:pPr>
    </w:p>
    <w:p w14:paraId="657CBC2C" w14:textId="382C7F6D" w:rsidR="00707613" w:rsidRPr="00061BB7" w:rsidRDefault="00707613" w:rsidP="00707613">
      <w:pPr>
        <w:numPr>
          <w:ilvl w:val="0"/>
          <w:numId w:val="3"/>
        </w:numPr>
        <w:spacing w:after="0" w:line="240" w:lineRule="auto"/>
        <w:contextualSpacing/>
        <w:rPr>
          <w:rFonts w:ascii="Arial" w:eastAsia="Arial" w:hAnsi="Arial" w:cs="Arial"/>
          <w:lang w:eastAsia="en-GB"/>
        </w:rPr>
      </w:pPr>
      <w:r w:rsidRPr="00061BB7">
        <w:rPr>
          <w:rFonts w:ascii="Arial" w:eastAsia="Arial" w:hAnsi="Arial" w:cs="Arial"/>
          <w:lang w:eastAsia="en-GB"/>
        </w:rPr>
        <w:t xml:space="preserve">To review the current opportunities for engagement with minority ethnic groups within the community </w:t>
      </w:r>
      <w:r w:rsidR="00911812" w:rsidRPr="00061BB7">
        <w:rPr>
          <w:rFonts w:ascii="Arial" w:eastAsia="Arial" w:hAnsi="Arial" w:cs="Arial"/>
          <w:lang w:eastAsia="en-GB"/>
        </w:rPr>
        <w:t>and to establish to what extent</w:t>
      </w:r>
      <w:r w:rsidRPr="00061BB7">
        <w:rPr>
          <w:rFonts w:ascii="Arial" w:eastAsia="Arial" w:hAnsi="Arial" w:cs="Arial"/>
          <w:lang w:eastAsia="en-GB"/>
        </w:rPr>
        <w:t xml:space="preserve"> existing engagement focuses on health and welfare issues</w:t>
      </w:r>
      <w:ins w:id="38" w:author="Mcgeough, Victoria" w:date="2024-04-18T16:04:00Z" w16du:dateUtc="2024-04-18T15:04:00Z">
        <w:r w:rsidR="00470A6D">
          <w:rPr>
            <w:rFonts w:ascii="Arial" w:eastAsia="Arial" w:hAnsi="Arial" w:cs="Arial"/>
            <w:lang w:eastAsia="en-GB"/>
          </w:rPr>
          <w:t>.</w:t>
        </w:r>
      </w:ins>
      <w:del w:id="39" w:author="Mcgeough, Victoria" w:date="2024-04-18T16:04:00Z" w16du:dateUtc="2024-04-18T15:04:00Z">
        <w:r w:rsidRPr="00061BB7" w:rsidDel="00470A6D">
          <w:rPr>
            <w:rFonts w:ascii="Arial" w:eastAsia="Arial" w:hAnsi="Arial" w:cs="Arial"/>
            <w:lang w:eastAsia="en-GB"/>
          </w:rPr>
          <w:delText>;</w:delText>
        </w:r>
      </w:del>
    </w:p>
    <w:p w14:paraId="7D4BC6E3" w14:textId="77777777" w:rsidR="00820E9D" w:rsidRPr="00061BB7" w:rsidRDefault="00820E9D" w:rsidP="00820E9D">
      <w:pPr>
        <w:spacing w:after="0" w:line="240" w:lineRule="auto"/>
        <w:contextualSpacing/>
        <w:rPr>
          <w:rFonts w:ascii="Arial" w:eastAsia="Arial" w:hAnsi="Arial" w:cs="Arial"/>
          <w:lang w:eastAsia="en-GB"/>
        </w:rPr>
      </w:pPr>
    </w:p>
    <w:p w14:paraId="5F19E9AD" w14:textId="225493E2" w:rsidR="00707613" w:rsidRPr="00061BB7" w:rsidRDefault="00707613" w:rsidP="00707613">
      <w:pPr>
        <w:numPr>
          <w:ilvl w:val="0"/>
          <w:numId w:val="3"/>
        </w:numPr>
        <w:spacing w:after="0" w:line="240" w:lineRule="auto"/>
        <w:contextualSpacing/>
        <w:rPr>
          <w:rFonts w:ascii="Arial" w:eastAsia="Arial" w:hAnsi="Arial" w:cs="Arial"/>
          <w:lang w:eastAsia="en-GB"/>
        </w:rPr>
      </w:pPr>
      <w:r w:rsidRPr="00061BB7">
        <w:rPr>
          <w:rFonts w:ascii="Arial" w:eastAsia="Arial" w:hAnsi="Arial" w:cs="Arial"/>
          <w:lang w:eastAsia="en-GB"/>
        </w:rPr>
        <w:t>To review Anna’s case with the Torbay Domestic Abuse Service to establish the facts of the case as known, and whether, had any disclosure been made, what service might have been offered and any challenges identified</w:t>
      </w:r>
      <w:ins w:id="40" w:author="Mcgeough, Victoria" w:date="2024-04-18T16:04:00Z" w16du:dateUtc="2024-04-18T15:04:00Z">
        <w:r w:rsidR="00470A6D">
          <w:rPr>
            <w:rFonts w:ascii="Arial" w:eastAsia="Arial" w:hAnsi="Arial" w:cs="Arial"/>
            <w:lang w:eastAsia="en-GB"/>
          </w:rPr>
          <w:t>.</w:t>
        </w:r>
      </w:ins>
      <w:del w:id="41" w:author="Mcgeough, Victoria" w:date="2024-04-18T16:04:00Z" w16du:dateUtc="2024-04-18T15:04:00Z">
        <w:r w:rsidRPr="00061BB7" w:rsidDel="00470A6D">
          <w:rPr>
            <w:rFonts w:ascii="Arial" w:eastAsia="Arial" w:hAnsi="Arial" w:cs="Arial"/>
            <w:lang w:eastAsia="en-GB"/>
          </w:rPr>
          <w:delText>;</w:delText>
        </w:r>
      </w:del>
    </w:p>
    <w:p w14:paraId="00266B64" w14:textId="77777777" w:rsidR="00820E9D" w:rsidRPr="00061BB7" w:rsidRDefault="00820E9D" w:rsidP="00820E9D">
      <w:pPr>
        <w:spacing w:after="0" w:line="240" w:lineRule="auto"/>
        <w:contextualSpacing/>
        <w:rPr>
          <w:rFonts w:ascii="Arial" w:eastAsia="Arial" w:hAnsi="Arial" w:cs="Arial"/>
          <w:lang w:eastAsia="en-GB"/>
        </w:rPr>
      </w:pPr>
    </w:p>
    <w:p w14:paraId="5CF29120" w14:textId="514EF594" w:rsidR="00707613" w:rsidRPr="00061BB7" w:rsidRDefault="00707613" w:rsidP="00707613">
      <w:pPr>
        <w:numPr>
          <w:ilvl w:val="0"/>
          <w:numId w:val="3"/>
        </w:numPr>
        <w:spacing w:after="0" w:line="240" w:lineRule="auto"/>
        <w:contextualSpacing/>
        <w:rPr>
          <w:rFonts w:ascii="Arial" w:eastAsia="Arial" w:hAnsi="Arial" w:cs="Arial"/>
          <w:lang w:eastAsia="en-GB"/>
        </w:rPr>
      </w:pPr>
      <w:r w:rsidRPr="00061BB7">
        <w:rPr>
          <w:rFonts w:ascii="Arial" w:eastAsia="Arial" w:hAnsi="Arial" w:cs="Arial"/>
          <w:lang w:eastAsia="en-GB"/>
        </w:rPr>
        <w:t xml:space="preserve">To </w:t>
      </w:r>
      <w:proofErr w:type="gramStart"/>
      <w:r w:rsidRPr="00061BB7">
        <w:rPr>
          <w:rFonts w:ascii="Arial" w:eastAsia="Arial" w:hAnsi="Arial" w:cs="Arial"/>
          <w:lang w:eastAsia="en-GB"/>
        </w:rPr>
        <w:t>make contact with</w:t>
      </w:r>
      <w:proofErr w:type="gramEnd"/>
      <w:r w:rsidRPr="00061BB7">
        <w:rPr>
          <w:rFonts w:ascii="Arial" w:eastAsia="Arial" w:hAnsi="Arial" w:cs="Arial"/>
          <w:lang w:eastAsia="en-GB"/>
        </w:rPr>
        <w:t xml:space="preserve"> Sexual Health Services to discuss their current practice around routine, sensitive enquiry, identify any challenges to this and to identify any further training and developmental needs</w:t>
      </w:r>
      <w:ins w:id="42" w:author="Mcgeough, Victoria" w:date="2024-04-18T16:05:00Z" w16du:dateUtc="2024-04-18T15:05:00Z">
        <w:r w:rsidR="00470A6D">
          <w:rPr>
            <w:rFonts w:ascii="Arial" w:eastAsia="Arial" w:hAnsi="Arial" w:cs="Arial"/>
            <w:lang w:eastAsia="en-GB"/>
          </w:rPr>
          <w:t>.</w:t>
        </w:r>
      </w:ins>
      <w:del w:id="43" w:author="Mcgeough, Victoria" w:date="2024-04-18T16:05:00Z" w16du:dateUtc="2024-04-18T15:05:00Z">
        <w:r w:rsidRPr="00061BB7" w:rsidDel="00470A6D">
          <w:rPr>
            <w:rFonts w:ascii="Arial" w:eastAsia="Arial" w:hAnsi="Arial" w:cs="Arial"/>
            <w:lang w:eastAsia="en-GB"/>
          </w:rPr>
          <w:delText>;</w:delText>
        </w:r>
      </w:del>
    </w:p>
    <w:p w14:paraId="60B66280" w14:textId="77777777" w:rsidR="00820E9D" w:rsidRPr="00061BB7" w:rsidRDefault="00820E9D" w:rsidP="00820E9D">
      <w:pPr>
        <w:spacing w:after="0" w:line="240" w:lineRule="auto"/>
        <w:contextualSpacing/>
        <w:rPr>
          <w:rFonts w:ascii="Arial" w:eastAsia="Arial" w:hAnsi="Arial" w:cs="Arial"/>
          <w:lang w:eastAsia="en-GB"/>
        </w:rPr>
      </w:pPr>
    </w:p>
    <w:p w14:paraId="4FEDA39D" w14:textId="77777777" w:rsidR="00707613" w:rsidRPr="00061BB7" w:rsidRDefault="00707613" w:rsidP="00707613">
      <w:pPr>
        <w:numPr>
          <w:ilvl w:val="0"/>
          <w:numId w:val="3"/>
        </w:numPr>
        <w:spacing w:after="0" w:line="240" w:lineRule="auto"/>
        <w:contextualSpacing/>
        <w:rPr>
          <w:rFonts w:ascii="Arial" w:eastAsia="Arial" w:hAnsi="Arial" w:cs="Arial"/>
          <w:lang w:eastAsia="en-GB"/>
        </w:rPr>
      </w:pPr>
      <w:r w:rsidRPr="00061BB7">
        <w:rPr>
          <w:rFonts w:ascii="Arial" w:eastAsia="Arial" w:hAnsi="Arial" w:cs="Arial"/>
          <w:lang w:eastAsia="en-GB"/>
        </w:rPr>
        <w:t>To review opportunities to engage with small employers within the local community to raise awareness of DASV and other safeguarding concerns.</w:t>
      </w:r>
    </w:p>
    <w:p w14:paraId="6AAA9314" w14:textId="77777777" w:rsidR="004B14B6" w:rsidRPr="00061BB7" w:rsidRDefault="004B14B6" w:rsidP="004B14B6">
      <w:pPr>
        <w:spacing w:after="0" w:line="240" w:lineRule="auto"/>
        <w:jc w:val="both"/>
        <w:rPr>
          <w:rFonts w:ascii="Arial" w:hAnsi="Arial" w:cs="Arial"/>
        </w:rPr>
      </w:pPr>
    </w:p>
    <w:p w14:paraId="2CD94653" w14:textId="77777777" w:rsidR="0071148C" w:rsidRPr="00061BB7" w:rsidRDefault="002632EC" w:rsidP="00E364E9">
      <w:pPr>
        <w:pStyle w:val="ListParagraph"/>
        <w:numPr>
          <w:ilvl w:val="0"/>
          <w:numId w:val="9"/>
        </w:numPr>
        <w:ind w:left="284" w:hanging="284"/>
        <w:jc w:val="both"/>
        <w:rPr>
          <w:rFonts w:ascii="Arial" w:eastAsia="Arial" w:hAnsi="Arial" w:cs="Arial"/>
          <w:b/>
          <w:sz w:val="22"/>
          <w:szCs w:val="22"/>
        </w:rPr>
      </w:pPr>
      <w:r w:rsidRPr="00061BB7">
        <w:rPr>
          <w:rFonts w:ascii="Arial" w:hAnsi="Arial" w:cs="Arial"/>
          <w:b/>
          <w:sz w:val="22"/>
          <w:szCs w:val="22"/>
        </w:rPr>
        <w:t>BACKGROUND INFORMATION (KEY</w:t>
      </w:r>
      <w:r w:rsidR="00E3267D" w:rsidRPr="00061BB7">
        <w:rPr>
          <w:rFonts w:ascii="Arial" w:hAnsi="Arial" w:cs="Arial"/>
          <w:b/>
          <w:sz w:val="22"/>
          <w:szCs w:val="22"/>
        </w:rPr>
        <w:t xml:space="preserve"> FACTS)</w:t>
      </w:r>
    </w:p>
    <w:p w14:paraId="266BB2C0" w14:textId="77777777" w:rsidR="004B14B6" w:rsidRPr="00061BB7" w:rsidRDefault="004B14B6" w:rsidP="004B14B6">
      <w:pPr>
        <w:spacing w:after="0" w:line="240" w:lineRule="auto"/>
        <w:jc w:val="both"/>
        <w:rPr>
          <w:rFonts w:ascii="Arial" w:eastAsia="Arial" w:hAnsi="Arial" w:cs="Arial"/>
          <w:lang w:eastAsia="en-GB"/>
        </w:rPr>
      </w:pPr>
    </w:p>
    <w:p w14:paraId="0CB52600" w14:textId="77C41802" w:rsidR="004B14B6" w:rsidRPr="00061BB7" w:rsidRDefault="009D249E" w:rsidP="004B14B6">
      <w:pPr>
        <w:spacing w:after="0" w:line="240" w:lineRule="auto"/>
        <w:jc w:val="both"/>
        <w:rPr>
          <w:rFonts w:ascii="Arial" w:eastAsia="Arial" w:hAnsi="Arial" w:cs="Arial"/>
          <w:lang w:eastAsia="en-GB"/>
        </w:rPr>
      </w:pPr>
      <w:ins w:id="44" w:author="Mcgeough, Victoria" w:date="2024-04-18T16:10:00Z" w16du:dateUtc="2024-04-18T15:10:00Z">
        <w:r>
          <w:rPr>
            <w:rFonts w:ascii="Arial" w:eastAsia="Arial" w:hAnsi="Arial" w:cs="Arial"/>
            <w:lang w:eastAsia="en-GB"/>
          </w:rPr>
          <w:t xml:space="preserve">In June 2016 </w:t>
        </w:r>
      </w:ins>
      <w:r w:rsidR="004B14B6" w:rsidRPr="00061BB7">
        <w:rPr>
          <w:rFonts w:ascii="Arial" w:eastAsia="Arial" w:hAnsi="Arial" w:cs="Arial"/>
          <w:lang w:eastAsia="en-GB"/>
        </w:rPr>
        <w:t xml:space="preserve">Anna was found in the courtyard </w:t>
      </w:r>
      <w:ins w:id="45" w:author="Mcgeough, Victoria" w:date="2024-04-18T16:05:00Z" w16du:dateUtc="2024-04-18T15:05:00Z">
        <w:r w:rsidR="00470A6D">
          <w:rPr>
            <w:rFonts w:ascii="Arial" w:eastAsia="Arial" w:hAnsi="Arial" w:cs="Arial"/>
            <w:lang w:eastAsia="en-GB"/>
          </w:rPr>
          <w:t>of her accommodation</w:t>
        </w:r>
      </w:ins>
      <w:del w:id="46" w:author="Mcgeough, Victoria" w:date="2024-04-18T16:05:00Z" w16du:dateUtc="2024-04-18T15:05:00Z">
        <w:r w:rsidR="004B14B6" w:rsidRPr="00061BB7" w:rsidDel="00470A6D">
          <w:rPr>
            <w:rFonts w:ascii="Arial" w:eastAsia="Arial" w:hAnsi="Arial" w:cs="Arial"/>
            <w:lang w:eastAsia="en-GB"/>
          </w:rPr>
          <w:delText>to the flat</w:delText>
        </w:r>
      </w:del>
      <w:r w:rsidR="004B14B6" w:rsidRPr="00061BB7">
        <w:rPr>
          <w:rFonts w:ascii="Arial" w:eastAsia="Arial" w:hAnsi="Arial" w:cs="Arial"/>
          <w:lang w:eastAsia="en-GB"/>
        </w:rPr>
        <w:t xml:space="preserve">, with multiple stab wounds to her abdomen, </w:t>
      </w:r>
      <w:proofErr w:type="gramStart"/>
      <w:r w:rsidR="004B14B6" w:rsidRPr="00061BB7">
        <w:rPr>
          <w:rFonts w:ascii="Arial" w:eastAsia="Arial" w:hAnsi="Arial" w:cs="Arial"/>
          <w:lang w:eastAsia="en-GB"/>
        </w:rPr>
        <w:t>neck</w:t>
      </w:r>
      <w:proofErr w:type="gramEnd"/>
      <w:r w:rsidR="004B14B6" w:rsidRPr="00061BB7">
        <w:rPr>
          <w:rFonts w:ascii="Arial" w:eastAsia="Arial" w:hAnsi="Arial" w:cs="Arial"/>
          <w:lang w:eastAsia="en-GB"/>
        </w:rPr>
        <w:t xml:space="preserve"> and collarbone area.  Anna was pronounced dead shortly after her arrival at Torbay hospital.</w:t>
      </w:r>
    </w:p>
    <w:p w14:paraId="1C7F94F6" w14:textId="77777777" w:rsidR="004B14B6" w:rsidRPr="00061BB7" w:rsidRDefault="004B14B6" w:rsidP="004B14B6">
      <w:pPr>
        <w:spacing w:after="0" w:line="240" w:lineRule="auto"/>
        <w:jc w:val="both"/>
        <w:rPr>
          <w:rFonts w:ascii="Arial" w:eastAsia="Arial" w:hAnsi="Arial" w:cs="Arial"/>
          <w:lang w:eastAsia="en-GB"/>
        </w:rPr>
      </w:pPr>
    </w:p>
    <w:p w14:paraId="6582555E" w14:textId="4A75622F"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At the time of Anna’s </w:t>
      </w:r>
      <w:del w:id="47" w:author="Mcgeough, Victoria" w:date="2024-04-18T16:11:00Z" w16du:dateUtc="2024-04-18T15:11:00Z">
        <w:r w:rsidRPr="00061BB7" w:rsidDel="001A31D5">
          <w:rPr>
            <w:rFonts w:ascii="Arial" w:eastAsia="Arial" w:hAnsi="Arial" w:cs="Arial"/>
            <w:lang w:eastAsia="en-GB"/>
          </w:rPr>
          <w:delText>death</w:delText>
        </w:r>
      </w:del>
      <w:ins w:id="48" w:author="Mcgeough, Victoria" w:date="2024-04-18T16:11:00Z" w16du:dateUtc="2024-04-18T15:11:00Z">
        <w:r w:rsidR="001A31D5" w:rsidRPr="00061BB7">
          <w:rPr>
            <w:rFonts w:ascii="Arial" w:eastAsia="Arial" w:hAnsi="Arial" w:cs="Arial"/>
            <w:lang w:eastAsia="en-GB"/>
          </w:rPr>
          <w:t>death,</w:t>
        </w:r>
      </w:ins>
      <w:r w:rsidRPr="00061BB7">
        <w:rPr>
          <w:rFonts w:ascii="Arial" w:eastAsia="Arial" w:hAnsi="Arial" w:cs="Arial"/>
          <w:lang w:eastAsia="en-GB"/>
        </w:rPr>
        <w:t xml:space="preserve"> she was living in a privately rented one bedroom flat with Tom. Anna and Tom were reported to have been in a relationship for approximately six months prior to her death.</w:t>
      </w:r>
    </w:p>
    <w:p w14:paraId="5411D33C" w14:textId="77777777" w:rsidR="004B14B6" w:rsidRPr="00061BB7" w:rsidRDefault="004B14B6" w:rsidP="004B14B6">
      <w:pPr>
        <w:spacing w:after="0" w:line="240" w:lineRule="auto"/>
        <w:jc w:val="both"/>
        <w:rPr>
          <w:rFonts w:ascii="Arial" w:eastAsia="Arial" w:hAnsi="Arial" w:cs="Arial"/>
          <w:lang w:eastAsia="en-GB"/>
        </w:rPr>
      </w:pPr>
    </w:p>
    <w:p w14:paraId="4AE187B4" w14:textId="440A8A93" w:rsidR="004B14B6" w:rsidRPr="00061BB7" w:rsidRDefault="004B14B6" w:rsidP="004B14B6">
      <w:pPr>
        <w:spacing w:after="0"/>
        <w:jc w:val="both"/>
        <w:rPr>
          <w:rFonts w:ascii="Arial" w:eastAsia="Arial" w:hAnsi="Arial" w:cs="Arial"/>
          <w:lang w:eastAsia="en-GB"/>
        </w:rPr>
      </w:pPr>
      <w:r w:rsidRPr="00061BB7">
        <w:rPr>
          <w:rFonts w:ascii="Arial" w:eastAsia="Arial" w:hAnsi="Arial" w:cs="Arial"/>
          <w:lang w:eastAsia="en-GB"/>
        </w:rPr>
        <w:t xml:space="preserve">A </w:t>
      </w:r>
      <w:r w:rsidR="00D61543" w:rsidRPr="00061BB7">
        <w:rPr>
          <w:rFonts w:ascii="Arial" w:eastAsia="Arial" w:hAnsi="Arial" w:cs="Arial"/>
          <w:lang w:eastAsia="en-GB"/>
        </w:rPr>
        <w:t>post-mortem</w:t>
      </w:r>
      <w:r w:rsidRPr="00061BB7">
        <w:rPr>
          <w:rFonts w:ascii="Arial" w:eastAsia="Arial" w:hAnsi="Arial" w:cs="Arial"/>
          <w:lang w:eastAsia="en-GB"/>
        </w:rPr>
        <w:t xml:space="preserve"> concluded that Anna had died </w:t>
      </w:r>
      <w:proofErr w:type="gramStart"/>
      <w:r w:rsidRPr="00061BB7">
        <w:rPr>
          <w:rFonts w:ascii="Arial" w:eastAsia="Arial" w:hAnsi="Arial" w:cs="Arial"/>
          <w:lang w:eastAsia="en-GB"/>
        </w:rPr>
        <w:t>as a result of</w:t>
      </w:r>
      <w:proofErr w:type="gramEnd"/>
      <w:r w:rsidRPr="00061BB7">
        <w:rPr>
          <w:rFonts w:ascii="Arial" w:eastAsia="Arial" w:hAnsi="Arial" w:cs="Arial"/>
          <w:lang w:eastAsia="en-GB"/>
        </w:rPr>
        <w:t xml:space="preserve"> her stab wounds and the post</w:t>
      </w:r>
      <w:r w:rsidR="002A1EAF" w:rsidRPr="00061BB7">
        <w:rPr>
          <w:rFonts w:ascii="Arial" w:eastAsia="Arial" w:hAnsi="Arial" w:cs="Arial"/>
          <w:lang w:eastAsia="en-GB"/>
        </w:rPr>
        <w:t>-</w:t>
      </w:r>
      <w:r w:rsidRPr="00061BB7">
        <w:rPr>
          <w:rFonts w:ascii="Arial" w:eastAsia="Arial" w:hAnsi="Arial" w:cs="Arial"/>
          <w:lang w:eastAsia="en-GB"/>
        </w:rPr>
        <w:t xml:space="preserve">mortem examination found additional injuries which were consistent with a sustained and violent attack, including black eyes, and extensive bruising to her arms, legs and head.  It was not clear at what point the additional injuries had been sustained, however it was considered that they had occurred within a short time of her death, not suggestive of prolonged historical abuse. </w:t>
      </w:r>
    </w:p>
    <w:p w14:paraId="491FD53D" w14:textId="77777777" w:rsidR="004B14B6" w:rsidRPr="00061BB7" w:rsidRDefault="004B14B6" w:rsidP="004B14B6">
      <w:pPr>
        <w:spacing w:after="0" w:line="240" w:lineRule="auto"/>
        <w:jc w:val="both"/>
        <w:rPr>
          <w:rFonts w:ascii="Arial" w:eastAsia="Arial" w:hAnsi="Arial" w:cs="Arial"/>
          <w:lang w:eastAsia="en-GB"/>
        </w:rPr>
      </w:pPr>
    </w:p>
    <w:p w14:paraId="65445E9F" w14:textId="02E556AD"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Tom was found at the side of Anna by </w:t>
      </w:r>
      <w:ins w:id="49" w:author="Mcgeough, Victoria" w:date="2024-04-18T16:06:00Z" w16du:dateUtc="2024-04-18T15:06:00Z">
        <w:r w:rsidR="00733E88">
          <w:rPr>
            <w:rFonts w:ascii="Arial" w:eastAsia="Arial" w:hAnsi="Arial" w:cs="Arial"/>
            <w:lang w:eastAsia="en-GB"/>
          </w:rPr>
          <w:t xml:space="preserve">the attending </w:t>
        </w:r>
      </w:ins>
      <w:r w:rsidRPr="00061BB7">
        <w:rPr>
          <w:rFonts w:ascii="Arial" w:eastAsia="Arial" w:hAnsi="Arial" w:cs="Arial"/>
          <w:lang w:eastAsia="en-GB"/>
        </w:rPr>
        <w:t>emergency services</w:t>
      </w:r>
      <w:del w:id="50" w:author="Mcgeough, Victoria" w:date="2024-04-18T16:06:00Z" w16du:dateUtc="2024-04-18T15:06:00Z">
        <w:r w:rsidRPr="00061BB7" w:rsidDel="00733E88">
          <w:rPr>
            <w:rFonts w:ascii="Arial" w:eastAsia="Arial" w:hAnsi="Arial" w:cs="Arial"/>
            <w:lang w:eastAsia="en-GB"/>
          </w:rPr>
          <w:delText xml:space="preserve"> attending</w:delText>
        </w:r>
      </w:del>
      <w:r w:rsidRPr="00061BB7">
        <w:rPr>
          <w:rFonts w:ascii="Arial" w:eastAsia="Arial" w:hAnsi="Arial" w:cs="Arial"/>
          <w:lang w:eastAsia="en-GB"/>
        </w:rPr>
        <w:t>, holding a knife and</w:t>
      </w:r>
      <w:del w:id="51" w:author="Mcgeough, Victoria" w:date="2024-04-18T16:06:00Z" w16du:dateUtc="2024-04-18T15:06:00Z">
        <w:r w:rsidRPr="00061BB7" w:rsidDel="00B32289">
          <w:rPr>
            <w:rFonts w:ascii="Arial" w:eastAsia="Arial" w:hAnsi="Arial" w:cs="Arial"/>
            <w:lang w:eastAsia="en-GB"/>
          </w:rPr>
          <w:delText xml:space="preserve"> being</w:delText>
        </w:r>
      </w:del>
      <w:r w:rsidRPr="00061BB7">
        <w:rPr>
          <w:rFonts w:ascii="Arial" w:eastAsia="Arial" w:hAnsi="Arial" w:cs="Arial"/>
          <w:lang w:eastAsia="en-GB"/>
        </w:rPr>
        <w:t xml:space="preserve"> covered in Anna’s blood.  </w:t>
      </w:r>
      <w:r w:rsidR="00D61543" w:rsidRPr="00061BB7">
        <w:rPr>
          <w:rFonts w:ascii="Arial" w:eastAsia="Arial" w:hAnsi="Arial" w:cs="Arial"/>
          <w:lang w:eastAsia="en-GB"/>
        </w:rPr>
        <w:t>Research of his electronic devices</w:t>
      </w:r>
      <w:r w:rsidRPr="00061BB7">
        <w:rPr>
          <w:rFonts w:ascii="Arial" w:eastAsia="Arial" w:hAnsi="Arial" w:cs="Arial"/>
          <w:lang w:eastAsia="en-GB"/>
        </w:rPr>
        <w:t xml:space="preserve"> found recent searches into using knives and pens to cause injury and death. </w:t>
      </w:r>
    </w:p>
    <w:p w14:paraId="0AEEF552" w14:textId="77777777" w:rsidR="004B14B6" w:rsidRPr="00061BB7" w:rsidRDefault="004B14B6" w:rsidP="004B14B6">
      <w:pPr>
        <w:spacing w:after="0" w:line="240" w:lineRule="auto"/>
        <w:jc w:val="both"/>
        <w:rPr>
          <w:rFonts w:ascii="Arial" w:eastAsia="Arial" w:hAnsi="Arial" w:cs="Arial"/>
          <w:lang w:eastAsia="en-GB"/>
        </w:rPr>
      </w:pPr>
    </w:p>
    <w:p w14:paraId="0C46126D"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During Police interview following Anna’s death, Tom gave a no comment interview. As stated </w:t>
      </w:r>
      <w:r w:rsidR="001912D0" w:rsidRPr="00061BB7">
        <w:rPr>
          <w:rFonts w:ascii="Arial" w:eastAsia="Arial" w:hAnsi="Arial" w:cs="Arial"/>
          <w:lang w:eastAsia="en-GB"/>
        </w:rPr>
        <w:t>in section 1 of this report,</w:t>
      </w:r>
      <w:r w:rsidRPr="00061BB7">
        <w:rPr>
          <w:rFonts w:ascii="Arial" w:eastAsia="Arial" w:hAnsi="Arial" w:cs="Arial"/>
          <w:lang w:eastAsia="en-GB"/>
        </w:rPr>
        <w:t xml:space="preserve"> Tom took his own life whilst on remand awaiting trial for Anna’s murder. Whilst Tom was never convicted for Anna’s murder, the balance of evidence in this case would suggest that Tom was responsible for killing Anna.  The police investigation was concluded as ‘detected’ following Tom’s death.</w:t>
      </w:r>
    </w:p>
    <w:p w14:paraId="773D8595" w14:textId="77777777" w:rsidR="00113A99" w:rsidRPr="00061BB7" w:rsidRDefault="00113A99" w:rsidP="004B14B6">
      <w:pPr>
        <w:spacing w:after="0" w:line="240" w:lineRule="auto"/>
        <w:jc w:val="both"/>
        <w:rPr>
          <w:rFonts w:ascii="Arial" w:eastAsia="Arial" w:hAnsi="Arial" w:cs="Arial"/>
          <w:lang w:eastAsia="en-GB"/>
        </w:rPr>
      </w:pPr>
    </w:p>
    <w:p w14:paraId="0E3AA8DB" w14:textId="77777777" w:rsidR="004B14B6" w:rsidRPr="00061BB7" w:rsidRDefault="004B14B6" w:rsidP="004B14B6">
      <w:pPr>
        <w:spacing w:after="0" w:line="240" w:lineRule="auto"/>
        <w:jc w:val="both"/>
        <w:rPr>
          <w:rFonts w:ascii="Arial" w:eastAsia="Arial" w:hAnsi="Arial" w:cs="Arial"/>
          <w:lang w:eastAsia="en-GB"/>
        </w:rPr>
      </w:pPr>
    </w:p>
    <w:p w14:paraId="7B6C999E" w14:textId="77777777" w:rsidR="004B14B6" w:rsidRPr="00061BB7" w:rsidRDefault="00E3267D" w:rsidP="00E364E9">
      <w:pPr>
        <w:pStyle w:val="ListParagraph"/>
        <w:numPr>
          <w:ilvl w:val="0"/>
          <w:numId w:val="9"/>
        </w:numPr>
        <w:ind w:left="284" w:hanging="284"/>
        <w:jc w:val="both"/>
        <w:rPr>
          <w:rFonts w:ascii="Arial" w:eastAsia="Arial" w:hAnsi="Arial" w:cs="Arial"/>
          <w:b/>
          <w:sz w:val="22"/>
          <w:szCs w:val="22"/>
        </w:rPr>
      </w:pPr>
      <w:r w:rsidRPr="00061BB7">
        <w:rPr>
          <w:rFonts w:ascii="Arial" w:eastAsia="Arial" w:hAnsi="Arial" w:cs="Arial"/>
          <w:b/>
          <w:sz w:val="22"/>
          <w:szCs w:val="22"/>
        </w:rPr>
        <w:t>CHRONOLGY</w:t>
      </w:r>
    </w:p>
    <w:p w14:paraId="104E4E38" w14:textId="77777777" w:rsidR="004B14B6" w:rsidRPr="00061BB7" w:rsidRDefault="004B14B6" w:rsidP="004B14B6">
      <w:pPr>
        <w:spacing w:after="0" w:line="240" w:lineRule="auto"/>
        <w:jc w:val="both"/>
        <w:rPr>
          <w:rFonts w:ascii="Arial" w:eastAsia="Arial" w:hAnsi="Arial" w:cs="Arial"/>
          <w:lang w:eastAsia="en-GB"/>
        </w:rPr>
      </w:pPr>
    </w:p>
    <w:p w14:paraId="271B6BB9"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Anna moved to the UK in 2014 from Poland and Tom had moved to the UK from Grenada in 2011, being granted Extended Leave until August 2016.</w:t>
      </w:r>
    </w:p>
    <w:p w14:paraId="62006695" w14:textId="77777777" w:rsidR="004B14B6" w:rsidRPr="00061BB7" w:rsidRDefault="004B14B6" w:rsidP="004B14B6">
      <w:pPr>
        <w:spacing w:after="0" w:line="240" w:lineRule="auto"/>
        <w:jc w:val="both"/>
        <w:rPr>
          <w:rFonts w:ascii="Arial" w:eastAsia="Arial" w:hAnsi="Arial" w:cs="Arial"/>
          <w:lang w:eastAsia="en-GB"/>
        </w:rPr>
      </w:pPr>
    </w:p>
    <w:p w14:paraId="446C3BD1" w14:textId="3564BD28"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In 2009 Tom was visiting his grandmother in Paignton and contact was made with </w:t>
      </w:r>
      <w:del w:id="52" w:author="Mcgeough, Victoria" w:date="2024-04-18T16:11:00Z" w16du:dateUtc="2024-04-18T15:11:00Z">
        <w:r w:rsidRPr="00061BB7" w:rsidDel="001A31D5">
          <w:rPr>
            <w:rFonts w:ascii="Arial" w:eastAsia="Arial" w:hAnsi="Arial" w:cs="Arial"/>
            <w:lang w:eastAsia="en-GB"/>
          </w:rPr>
          <w:delText xml:space="preserve">Devon and Cornwall police </w:delText>
        </w:r>
      </w:del>
      <w:ins w:id="53" w:author="Mcgeough, Victoria" w:date="2024-04-18T16:11:00Z" w16du:dateUtc="2024-04-18T15:11:00Z">
        <w:r w:rsidR="001A31D5">
          <w:rPr>
            <w:rFonts w:ascii="Arial" w:eastAsia="Arial" w:hAnsi="Arial" w:cs="Arial"/>
            <w:lang w:eastAsia="en-GB"/>
          </w:rPr>
          <w:t xml:space="preserve">Torbay Children’s Social Care </w:t>
        </w:r>
      </w:ins>
      <w:r w:rsidRPr="00061BB7">
        <w:rPr>
          <w:rFonts w:ascii="Arial" w:eastAsia="Arial" w:hAnsi="Arial" w:cs="Arial"/>
          <w:lang w:eastAsia="en-GB"/>
        </w:rPr>
        <w:t xml:space="preserve">as Tom’s mother, who was residing in London, had threatened to come and take him to London with her.  The grandmother was advised to seek legal advice and no further action was taken. There was no further contact when Tom relocated to the UK in 2011. </w:t>
      </w:r>
    </w:p>
    <w:p w14:paraId="073FAB07" w14:textId="77777777" w:rsidR="004B14B6" w:rsidRPr="00061BB7" w:rsidRDefault="004B14B6" w:rsidP="004B14B6">
      <w:pPr>
        <w:spacing w:after="0" w:line="240" w:lineRule="auto"/>
        <w:jc w:val="both"/>
        <w:rPr>
          <w:rFonts w:ascii="Arial" w:eastAsia="Arial" w:hAnsi="Arial" w:cs="Arial"/>
          <w:lang w:eastAsia="en-GB"/>
        </w:rPr>
      </w:pPr>
    </w:p>
    <w:p w14:paraId="3090E6D0" w14:textId="550E027A"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Anna and Tom met whilst both w</w:t>
      </w:r>
      <w:r w:rsidR="005164FE" w:rsidRPr="00061BB7">
        <w:rPr>
          <w:rFonts w:ascii="Arial" w:eastAsia="Arial" w:hAnsi="Arial" w:cs="Arial"/>
          <w:lang w:eastAsia="en-GB"/>
        </w:rPr>
        <w:t>ere working in a local</w:t>
      </w:r>
      <w:r w:rsidRPr="00061BB7">
        <w:rPr>
          <w:rFonts w:ascii="Arial" w:eastAsia="Arial" w:hAnsi="Arial" w:cs="Arial"/>
          <w:lang w:eastAsia="en-GB"/>
        </w:rPr>
        <w:t xml:space="preserve"> shop during 2015, and Anna moved to work in a</w:t>
      </w:r>
      <w:r w:rsidR="00576B17" w:rsidRPr="00061BB7">
        <w:rPr>
          <w:rFonts w:ascii="Arial" w:eastAsia="Arial" w:hAnsi="Arial" w:cs="Arial"/>
          <w:lang w:eastAsia="en-GB"/>
        </w:rPr>
        <w:t>nother</w:t>
      </w:r>
      <w:r w:rsidRPr="00061BB7">
        <w:rPr>
          <w:rFonts w:ascii="Arial" w:eastAsia="Arial" w:hAnsi="Arial" w:cs="Arial"/>
          <w:lang w:eastAsia="en-GB"/>
        </w:rPr>
        <w:t xml:space="preserve"> local shop in October 2015.  Anna and Tom’s relationship was reported to have commenced sometime between October 2015 and January 2016, when they moved into their privately rented flat together.</w:t>
      </w:r>
    </w:p>
    <w:p w14:paraId="1581F244" w14:textId="3537DC6B" w:rsidR="00B5496A" w:rsidRPr="00061BB7" w:rsidRDefault="00B5496A" w:rsidP="004B14B6">
      <w:pPr>
        <w:spacing w:after="0" w:line="240" w:lineRule="auto"/>
        <w:jc w:val="both"/>
        <w:rPr>
          <w:rFonts w:ascii="Arial" w:eastAsia="Arial" w:hAnsi="Arial" w:cs="Arial"/>
          <w:lang w:eastAsia="en-GB"/>
        </w:rPr>
      </w:pPr>
    </w:p>
    <w:p w14:paraId="5B5D13C9" w14:textId="1E6AECF5" w:rsidR="004B14B6" w:rsidRPr="00061BB7" w:rsidRDefault="00B5496A" w:rsidP="00B5496A">
      <w:pPr>
        <w:jc w:val="both"/>
        <w:rPr>
          <w:rFonts w:ascii="Arial" w:eastAsia="Arial" w:hAnsi="Arial" w:cs="Arial"/>
        </w:rPr>
      </w:pPr>
      <w:r w:rsidRPr="009E274C">
        <w:rPr>
          <w:rFonts w:ascii="Arial" w:eastAsia="Arial" w:hAnsi="Arial" w:cs="Arial"/>
        </w:rPr>
        <w:t xml:space="preserve">Both Anna and Tom attended Torbay Sexual Health service in May 2016. Anna and Tom had separate appointments. In each of their appointments, routine screening questions were undertaken, these questions included questions in relation to </w:t>
      </w:r>
      <w:ins w:id="54" w:author="Mcgeough, Victoria" w:date="2024-04-18T16:15:00Z" w16du:dateUtc="2024-04-18T15:15:00Z">
        <w:r w:rsidR="00B31706">
          <w:rPr>
            <w:rFonts w:ascii="Arial" w:eastAsia="Arial" w:hAnsi="Arial" w:cs="Arial"/>
          </w:rPr>
          <w:t>d</w:t>
        </w:r>
      </w:ins>
      <w:del w:id="55" w:author="Mcgeough, Victoria" w:date="2024-04-18T16:15:00Z" w16du:dateUtc="2024-04-18T15:15:00Z">
        <w:r w:rsidRPr="009E274C" w:rsidDel="00B31706">
          <w:rPr>
            <w:rFonts w:ascii="Arial" w:eastAsia="Arial" w:hAnsi="Arial" w:cs="Arial"/>
          </w:rPr>
          <w:delText>D</w:delText>
        </w:r>
      </w:del>
      <w:r w:rsidRPr="009E274C">
        <w:rPr>
          <w:rFonts w:ascii="Arial" w:eastAsia="Arial" w:hAnsi="Arial" w:cs="Arial"/>
        </w:rPr>
        <w:t xml:space="preserve">omestic </w:t>
      </w:r>
      <w:ins w:id="56" w:author="Mcgeough, Victoria" w:date="2024-04-18T16:15:00Z" w16du:dateUtc="2024-04-18T15:15:00Z">
        <w:r w:rsidR="00B31706">
          <w:rPr>
            <w:rFonts w:ascii="Arial" w:eastAsia="Arial" w:hAnsi="Arial" w:cs="Arial"/>
          </w:rPr>
          <w:t>a</w:t>
        </w:r>
      </w:ins>
      <w:del w:id="57" w:author="Mcgeough, Victoria" w:date="2024-04-18T16:15:00Z" w16du:dateUtc="2024-04-18T15:15:00Z">
        <w:r w:rsidRPr="009E274C" w:rsidDel="00B31706">
          <w:rPr>
            <w:rFonts w:ascii="Arial" w:eastAsia="Arial" w:hAnsi="Arial" w:cs="Arial"/>
          </w:rPr>
          <w:delText>A</w:delText>
        </w:r>
      </w:del>
      <w:r w:rsidRPr="009E274C">
        <w:rPr>
          <w:rFonts w:ascii="Arial" w:eastAsia="Arial" w:hAnsi="Arial" w:cs="Arial"/>
        </w:rPr>
        <w:t xml:space="preserve">buse.  Both </w:t>
      </w:r>
      <w:r w:rsidRPr="00061BB7">
        <w:rPr>
          <w:rFonts w:ascii="Arial" w:eastAsia="Arial" w:hAnsi="Arial" w:cs="Arial"/>
        </w:rPr>
        <w:t xml:space="preserve">Anna and Tom replied no to this section. This is viewed as good practice around routine enquiry. Clinical and sensitive inquiry have developed further since this </w:t>
      </w:r>
      <w:proofErr w:type="gramStart"/>
      <w:r w:rsidRPr="00061BB7">
        <w:rPr>
          <w:rFonts w:ascii="Arial" w:eastAsia="Arial" w:hAnsi="Arial" w:cs="Arial"/>
        </w:rPr>
        <w:t>time</w:t>
      </w:r>
      <w:proofErr w:type="gramEnd"/>
      <w:r w:rsidRPr="00061BB7">
        <w:rPr>
          <w:rFonts w:ascii="Arial" w:eastAsia="Arial" w:hAnsi="Arial" w:cs="Arial"/>
        </w:rPr>
        <w:t xml:space="preserve"> and this is covered later in this report. </w:t>
      </w:r>
    </w:p>
    <w:p w14:paraId="1CCCE328" w14:textId="77777777" w:rsidR="004B14B6" w:rsidRPr="00061BB7" w:rsidRDefault="004B14B6" w:rsidP="004B14B6">
      <w:pPr>
        <w:spacing w:after="0" w:line="240" w:lineRule="auto"/>
        <w:jc w:val="both"/>
        <w:rPr>
          <w:rFonts w:ascii="Arial" w:eastAsia="Arial" w:hAnsi="Arial" w:cs="Arial"/>
          <w:color w:val="000000"/>
          <w:lang w:eastAsia="en-GB"/>
        </w:rPr>
      </w:pPr>
      <w:r w:rsidRPr="00061BB7">
        <w:rPr>
          <w:rFonts w:ascii="Arial" w:eastAsia="Arial" w:hAnsi="Arial" w:cs="Arial"/>
          <w:color w:val="000000"/>
          <w:lang w:eastAsia="en-GB"/>
        </w:rPr>
        <w:t>Anna was registered with a General Practitioner and attended routine appointments.  Nothing of note was recorded within the case records.</w:t>
      </w:r>
    </w:p>
    <w:p w14:paraId="7B3346E6" w14:textId="77777777" w:rsidR="004B14B6" w:rsidRPr="00061BB7" w:rsidRDefault="004B14B6" w:rsidP="004B14B6">
      <w:pPr>
        <w:spacing w:after="0" w:line="240" w:lineRule="auto"/>
        <w:jc w:val="both"/>
        <w:rPr>
          <w:rFonts w:ascii="Arial" w:eastAsia="Arial" w:hAnsi="Arial" w:cs="Arial"/>
          <w:lang w:eastAsia="en-GB"/>
        </w:rPr>
      </w:pPr>
    </w:p>
    <w:p w14:paraId="7933EFCB" w14:textId="77E20039"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Anna and Tom were observed together on </w:t>
      </w:r>
      <w:proofErr w:type="gramStart"/>
      <w:r w:rsidRPr="00061BB7">
        <w:rPr>
          <w:rFonts w:ascii="Arial" w:eastAsia="Arial" w:hAnsi="Arial" w:cs="Arial"/>
          <w:lang w:eastAsia="en-GB"/>
        </w:rPr>
        <w:t>a number of</w:t>
      </w:r>
      <w:proofErr w:type="gramEnd"/>
      <w:r w:rsidRPr="00061BB7">
        <w:rPr>
          <w:rFonts w:ascii="Arial" w:eastAsia="Arial" w:hAnsi="Arial" w:cs="Arial"/>
          <w:lang w:eastAsia="en-GB"/>
        </w:rPr>
        <w:t xml:space="preserve"> unspecified occasions during their relationship by friends and Anna’s employer.  A friend reported that when Anna was out with friends, there </w:t>
      </w:r>
      <w:r w:rsidR="00576B17" w:rsidRPr="00061BB7">
        <w:rPr>
          <w:rFonts w:ascii="Arial" w:eastAsia="Arial" w:hAnsi="Arial" w:cs="Arial"/>
          <w:lang w:eastAsia="en-GB"/>
        </w:rPr>
        <w:t>“</w:t>
      </w:r>
      <w:r w:rsidRPr="00061BB7">
        <w:rPr>
          <w:rFonts w:ascii="Arial" w:eastAsia="Arial" w:hAnsi="Arial" w:cs="Arial"/>
          <w:lang w:eastAsia="en-GB"/>
        </w:rPr>
        <w:t>would be a lot of text messages</w:t>
      </w:r>
      <w:r w:rsidR="00576B17" w:rsidRPr="00061BB7">
        <w:rPr>
          <w:rFonts w:ascii="Arial" w:eastAsia="Arial" w:hAnsi="Arial" w:cs="Arial"/>
          <w:lang w:eastAsia="en-GB"/>
        </w:rPr>
        <w:t>”</w:t>
      </w:r>
      <w:r w:rsidRPr="00061BB7">
        <w:rPr>
          <w:rFonts w:ascii="Arial" w:eastAsia="Arial" w:hAnsi="Arial" w:cs="Arial"/>
          <w:lang w:eastAsia="en-GB"/>
        </w:rPr>
        <w:t xml:space="preserve"> between Anna and Tom. Sometime during March/April 2016, Anna was out with friends in Torquay. On this specific occasion, her friend recounted Anna receiving a </w:t>
      </w:r>
      <w:r w:rsidR="002A17D3" w:rsidRPr="00061BB7">
        <w:rPr>
          <w:rFonts w:ascii="Arial" w:eastAsia="Arial" w:hAnsi="Arial" w:cs="Arial"/>
          <w:lang w:eastAsia="en-GB"/>
        </w:rPr>
        <w:t>phone call</w:t>
      </w:r>
      <w:r w:rsidRPr="00061BB7">
        <w:rPr>
          <w:rFonts w:ascii="Arial" w:eastAsia="Arial" w:hAnsi="Arial" w:cs="Arial"/>
          <w:lang w:eastAsia="en-GB"/>
        </w:rPr>
        <w:t xml:space="preserve"> from Tom at which time he stated that he was in Paignton. However, he then appeared less than five minutes later.  She recalls thinking at the time that it would have been impossible for him to get to Torquay from Paignton in such a short space of time</w:t>
      </w:r>
      <w:r w:rsidR="00576B17" w:rsidRPr="00061BB7">
        <w:rPr>
          <w:rFonts w:ascii="Arial" w:eastAsia="Arial" w:hAnsi="Arial" w:cs="Arial"/>
          <w:lang w:eastAsia="en-GB"/>
        </w:rPr>
        <w:t>;</w:t>
      </w:r>
      <w:r w:rsidRPr="00061BB7">
        <w:rPr>
          <w:rFonts w:ascii="Arial" w:eastAsia="Arial" w:hAnsi="Arial" w:cs="Arial"/>
          <w:lang w:eastAsia="en-GB"/>
        </w:rPr>
        <w:t xml:space="preserve"> </w:t>
      </w:r>
      <w:proofErr w:type="gramStart"/>
      <w:r w:rsidRPr="00061BB7">
        <w:rPr>
          <w:rFonts w:ascii="Arial" w:eastAsia="Arial" w:hAnsi="Arial" w:cs="Arial"/>
          <w:lang w:eastAsia="en-GB"/>
        </w:rPr>
        <w:t>a distance of approximately</w:t>
      </w:r>
      <w:proofErr w:type="gramEnd"/>
      <w:r w:rsidRPr="00061BB7">
        <w:rPr>
          <w:rFonts w:ascii="Arial" w:eastAsia="Arial" w:hAnsi="Arial" w:cs="Arial"/>
          <w:lang w:eastAsia="en-GB"/>
        </w:rPr>
        <w:t xml:space="preserve"> three miles.</w:t>
      </w:r>
    </w:p>
    <w:p w14:paraId="588343E4" w14:textId="77777777" w:rsidR="004B14B6" w:rsidRPr="00061BB7" w:rsidRDefault="004B14B6" w:rsidP="004B14B6">
      <w:pPr>
        <w:spacing w:after="0" w:line="240" w:lineRule="auto"/>
        <w:jc w:val="both"/>
        <w:rPr>
          <w:rFonts w:ascii="Arial" w:eastAsia="Arial" w:hAnsi="Arial" w:cs="Arial"/>
          <w:lang w:eastAsia="en-GB"/>
        </w:rPr>
      </w:pPr>
    </w:p>
    <w:p w14:paraId="3ED0797D" w14:textId="5B4F89F6"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Another friend recounted how during this time, Anna had disclosed that </w:t>
      </w:r>
      <w:r w:rsidR="00576B17" w:rsidRPr="00061BB7">
        <w:rPr>
          <w:rFonts w:ascii="Arial" w:eastAsia="Arial" w:hAnsi="Arial" w:cs="Arial"/>
          <w:lang w:eastAsia="en-GB"/>
        </w:rPr>
        <w:t>“</w:t>
      </w:r>
      <w:r w:rsidRPr="00061BB7">
        <w:rPr>
          <w:rFonts w:ascii="Arial" w:eastAsia="Arial" w:hAnsi="Arial" w:cs="Arial"/>
          <w:lang w:eastAsia="en-GB"/>
        </w:rPr>
        <w:t>she wasn’t allowed to wear what she wanted to wear</w:t>
      </w:r>
      <w:r w:rsidR="00576B17" w:rsidRPr="00061BB7">
        <w:rPr>
          <w:rFonts w:ascii="Arial" w:eastAsia="Arial" w:hAnsi="Arial" w:cs="Arial"/>
          <w:lang w:eastAsia="en-GB"/>
        </w:rPr>
        <w:t>”</w:t>
      </w:r>
      <w:r w:rsidRPr="00061BB7">
        <w:rPr>
          <w:rFonts w:ascii="Arial" w:eastAsia="Arial" w:hAnsi="Arial" w:cs="Arial"/>
          <w:lang w:eastAsia="en-GB"/>
        </w:rPr>
        <w:t xml:space="preserve"> and that she </w:t>
      </w:r>
      <w:r w:rsidR="00576B17" w:rsidRPr="00061BB7">
        <w:rPr>
          <w:rFonts w:ascii="Arial" w:eastAsia="Arial" w:hAnsi="Arial" w:cs="Arial"/>
          <w:lang w:eastAsia="en-GB"/>
        </w:rPr>
        <w:t>“</w:t>
      </w:r>
      <w:r w:rsidRPr="00061BB7">
        <w:rPr>
          <w:rFonts w:ascii="Arial" w:eastAsia="Arial" w:hAnsi="Arial" w:cs="Arial"/>
          <w:lang w:eastAsia="en-GB"/>
        </w:rPr>
        <w:t>was only allowed to wear trousers to parties</w:t>
      </w:r>
      <w:r w:rsidR="00576B17" w:rsidRPr="00061BB7">
        <w:rPr>
          <w:rFonts w:ascii="Arial" w:eastAsia="Arial" w:hAnsi="Arial" w:cs="Arial"/>
          <w:lang w:eastAsia="en-GB"/>
        </w:rPr>
        <w:t>”</w:t>
      </w:r>
      <w:r w:rsidRPr="00061BB7">
        <w:rPr>
          <w:rFonts w:ascii="Arial" w:eastAsia="Arial" w:hAnsi="Arial" w:cs="Arial"/>
          <w:lang w:eastAsia="en-GB"/>
        </w:rPr>
        <w:t>. She had also disclosed that Tom didn’t like her attending parties without him.</w:t>
      </w:r>
    </w:p>
    <w:p w14:paraId="5ED18D52" w14:textId="77777777" w:rsidR="004B14B6" w:rsidRPr="00061BB7" w:rsidRDefault="004B14B6" w:rsidP="004B14B6">
      <w:pPr>
        <w:spacing w:after="0" w:line="240" w:lineRule="auto"/>
        <w:jc w:val="both"/>
        <w:rPr>
          <w:rFonts w:ascii="Arial" w:eastAsia="Arial" w:hAnsi="Arial" w:cs="Arial"/>
          <w:color w:val="FF0000"/>
          <w:lang w:eastAsia="en-GB"/>
        </w:rPr>
      </w:pPr>
    </w:p>
    <w:p w14:paraId="2827659F" w14:textId="7626032F"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In the weeks prior to her death, Anna had confided in a couple of friends that she intended to end her relationship with Tom, stating </w:t>
      </w:r>
      <w:r w:rsidR="00576B17" w:rsidRPr="00061BB7">
        <w:rPr>
          <w:rFonts w:ascii="Arial" w:eastAsia="Arial" w:hAnsi="Arial" w:cs="Arial"/>
          <w:lang w:eastAsia="en-GB"/>
        </w:rPr>
        <w:t>“</w:t>
      </w:r>
      <w:r w:rsidRPr="00061BB7">
        <w:rPr>
          <w:rFonts w:ascii="Arial" w:eastAsia="Arial" w:hAnsi="Arial" w:cs="Arial"/>
          <w:lang w:eastAsia="en-GB"/>
        </w:rPr>
        <w:t>they were not a good match and that she wanted to finish that relationship</w:t>
      </w:r>
      <w:r w:rsidR="00576B17" w:rsidRPr="00061BB7">
        <w:rPr>
          <w:rFonts w:ascii="Arial" w:eastAsia="Arial" w:hAnsi="Arial" w:cs="Arial"/>
          <w:lang w:eastAsia="en-GB"/>
        </w:rPr>
        <w:t>”</w:t>
      </w:r>
      <w:r w:rsidRPr="00061BB7">
        <w:rPr>
          <w:rFonts w:ascii="Arial" w:eastAsia="Arial" w:hAnsi="Arial" w:cs="Arial"/>
          <w:lang w:eastAsia="en-GB"/>
        </w:rPr>
        <w:t>.  She also stated that she had offered to move out of their shared flat, however hadn’t done so at the time of her death.</w:t>
      </w:r>
    </w:p>
    <w:p w14:paraId="0A724EA5" w14:textId="77777777" w:rsidR="004B14B6" w:rsidRPr="00061BB7" w:rsidRDefault="004B14B6" w:rsidP="004B14B6">
      <w:pPr>
        <w:spacing w:after="0" w:line="240" w:lineRule="auto"/>
        <w:jc w:val="both"/>
        <w:rPr>
          <w:rFonts w:ascii="Arial" w:eastAsia="Arial" w:hAnsi="Arial" w:cs="Arial"/>
          <w:lang w:eastAsia="en-GB"/>
        </w:rPr>
      </w:pPr>
    </w:p>
    <w:p w14:paraId="5E3FC729"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Anna had also met another male, Peter, however the nature of this relationship was unclear, as was also </w:t>
      </w:r>
      <w:proofErr w:type="gramStart"/>
      <w:r w:rsidRPr="00061BB7">
        <w:rPr>
          <w:rFonts w:ascii="Arial" w:eastAsia="Arial" w:hAnsi="Arial" w:cs="Arial"/>
          <w:lang w:eastAsia="en-GB"/>
        </w:rPr>
        <w:t>whether or not</w:t>
      </w:r>
      <w:proofErr w:type="gramEnd"/>
      <w:r w:rsidRPr="00061BB7">
        <w:rPr>
          <w:rFonts w:ascii="Arial" w:eastAsia="Arial" w:hAnsi="Arial" w:cs="Arial"/>
          <w:lang w:eastAsia="en-GB"/>
        </w:rPr>
        <w:t xml:space="preserve"> Tom was aware of this relationship.</w:t>
      </w:r>
    </w:p>
    <w:p w14:paraId="4FC86B13" w14:textId="77777777" w:rsidR="004B14B6" w:rsidRPr="00061BB7" w:rsidRDefault="004B14B6" w:rsidP="004B14B6">
      <w:pPr>
        <w:spacing w:after="0" w:line="240" w:lineRule="auto"/>
        <w:jc w:val="both"/>
        <w:rPr>
          <w:rFonts w:ascii="Arial" w:eastAsia="Arial" w:hAnsi="Arial" w:cs="Arial"/>
          <w:lang w:eastAsia="en-GB"/>
        </w:rPr>
      </w:pPr>
    </w:p>
    <w:p w14:paraId="56C0A96B" w14:textId="0DB8B735"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On the day of her death at approximately 9.30am, Anna contacted her employer to state that she had had an accident and that </w:t>
      </w:r>
      <w:r w:rsidR="00576B17" w:rsidRPr="00061BB7">
        <w:rPr>
          <w:rFonts w:ascii="Arial" w:eastAsia="Arial" w:hAnsi="Arial" w:cs="Arial"/>
          <w:lang w:eastAsia="en-GB"/>
        </w:rPr>
        <w:t>“</w:t>
      </w:r>
      <w:r w:rsidRPr="00061BB7">
        <w:rPr>
          <w:rFonts w:ascii="Arial" w:eastAsia="Arial" w:hAnsi="Arial" w:cs="Arial"/>
          <w:lang w:eastAsia="en-GB"/>
        </w:rPr>
        <w:t>her face wasn’t looking good</w:t>
      </w:r>
      <w:r w:rsidR="00576B17" w:rsidRPr="00061BB7">
        <w:rPr>
          <w:rFonts w:ascii="Arial" w:eastAsia="Arial" w:hAnsi="Arial" w:cs="Arial"/>
          <w:lang w:eastAsia="en-GB"/>
        </w:rPr>
        <w:t>”</w:t>
      </w:r>
      <w:r w:rsidRPr="00061BB7">
        <w:rPr>
          <w:rFonts w:ascii="Arial" w:eastAsia="Arial" w:hAnsi="Arial" w:cs="Arial"/>
          <w:lang w:eastAsia="en-GB"/>
        </w:rPr>
        <w:t>. She said that she would need at least a week to recover.</w:t>
      </w:r>
    </w:p>
    <w:p w14:paraId="38304ED4" w14:textId="77777777" w:rsidR="004B14B6" w:rsidRPr="00061BB7" w:rsidRDefault="004B14B6" w:rsidP="004B14B6">
      <w:pPr>
        <w:spacing w:after="0" w:line="240" w:lineRule="auto"/>
        <w:jc w:val="both"/>
        <w:rPr>
          <w:rFonts w:ascii="Arial" w:eastAsia="Arial" w:hAnsi="Arial" w:cs="Arial"/>
          <w:lang w:eastAsia="en-GB"/>
        </w:rPr>
      </w:pPr>
    </w:p>
    <w:p w14:paraId="304CF681" w14:textId="03555989"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At 10.11am, Anna had a text message conversation with her friend, stating that </w:t>
      </w:r>
      <w:r w:rsidR="00576B17" w:rsidRPr="00061BB7">
        <w:rPr>
          <w:rFonts w:ascii="Arial" w:eastAsia="Arial" w:hAnsi="Arial" w:cs="Arial"/>
          <w:lang w:eastAsia="en-GB"/>
        </w:rPr>
        <w:t>“</w:t>
      </w:r>
      <w:r w:rsidRPr="00061BB7">
        <w:rPr>
          <w:rFonts w:ascii="Arial" w:eastAsia="Arial" w:hAnsi="Arial" w:cs="Arial"/>
          <w:lang w:eastAsia="en-GB"/>
        </w:rPr>
        <w:t xml:space="preserve">she did not look presentable, she couldn’t write because he was looking into her phone and that she would call when she </w:t>
      </w:r>
      <w:r w:rsidR="00D61543" w:rsidRPr="00061BB7">
        <w:rPr>
          <w:rFonts w:ascii="Arial" w:eastAsia="Arial" w:hAnsi="Arial" w:cs="Arial"/>
          <w:lang w:eastAsia="en-GB"/>
        </w:rPr>
        <w:t>“</w:t>
      </w:r>
      <w:r w:rsidRPr="00061BB7">
        <w:rPr>
          <w:rFonts w:ascii="Arial" w:eastAsia="Arial" w:hAnsi="Arial" w:cs="Arial"/>
          <w:lang w:eastAsia="en-GB"/>
        </w:rPr>
        <w:t xml:space="preserve">gets </w:t>
      </w:r>
      <w:proofErr w:type="gramStart"/>
      <w:r w:rsidRPr="00061BB7">
        <w:rPr>
          <w:rFonts w:ascii="Arial" w:eastAsia="Arial" w:hAnsi="Arial" w:cs="Arial"/>
          <w:lang w:eastAsia="en-GB"/>
        </w:rPr>
        <w:t>out‘</w:t>
      </w:r>
      <w:proofErr w:type="gramEnd"/>
      <w:r w:rsidRPr="00061BB7">
        <w:rPr>
          <w:rFonts w:ascii="Arial" w:eastAsia="Arial" w:hAnsi="Arial" w:cs="Arial"/>
          <w:lang w:eastAsia="en-GB"/>
        </w:rPr>
        <w:t>’.  The last message received by Anna’s friend was at 10.46am.</w:t>
      </w:r>
    </w:p>
    <w:p w14:paraId="13998463" w14:textId="77777777" w:rsidR="004B14B6" w:rsidRPr="00061BB7" w:rsidRDefault="004B14B6" w:rsidP="004B14B6">
      <w:pPr>
        <w:spacing w:after="0" w:line="240" w:lineRule="auto"/>
        <w:jc w:val="both"/>
        <w:rPr>
          <w:rFonts w:ascii="Arial" w:eastAsia="Arial" w:hAnsi="Arial" w:cs="Arial"/>
          <w:lang w:eastAsia="en-GB"/>
        </w:rPr>
      </w:pPr>
    </w:p>
    <w:p w14:paraId="0378956C"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At 12.11pm Peter contacted the Police saying that he had been in text conversation with his friend, Anna, and that during this exchange she asked for help saying she was trying to get out of her house.  He went on to state that her boyfriend wasn’t letting her go and was threatening her with a knife.</w:t>
      </w:r>
    </w:p>
    <w:p w14:paraId="44090057"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   </w:t>
      </w:r>
    </w:p>
    <w:p w14:paraId="285ED49C"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lastRenderedPageBreak/>
        <w:t xml:space="preserve">At 12.14pm a neighbour contacted Police to say that a female was lying in the courtyard of Anna and Tom’s address covered in blood. </w:t>
      </w:r>
    </w:p>
    <w:p w14:paraId="590F37B1" w14:textId="77777777" w:rsidR="004B14B6" w:rsidRPr="00061BB7" w:rsidRDefault="004B14B6" w:rsidP="004B14B6">
      <w:pPr>
        <w:spacing w:after="0" w:line="240" w:lineRule="auto"/>
        <w:jc w:val="both"/>
        <w:rPr>
          <w:rFonts w:ascii="Arial" w:eastAsia="Arial" w:hAnsi="Arial" w:cs="Arial"/>
          <w:lang w:eastAsia="en-GB"/>
        </w:rPr>
      </w:pPr>
    </w:p>
    <w:p w14:paraId="37D86508"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 xml:space="preserve">The initial Police Officer in attendance looked over the wall of Anna and Tom’s address and saw a female laid on the floor of the courtyard, with a male 4 to 5 feet away from her in an agitated state.    He entered the courtyard, assessed </w:t>
      </w:r>
      <w:proofErr w:type="gramStart"/>
      <w:r w:rsidRPr="00061BB7">
        <w:rPr>
          <w:rFonts w:ascii="Arial" w:eastAsia="Arial" w:hAnsi="Arial" w:cs="Arial"/>
          <w:lang w:eastAsia="en-GB"/>
        </w:rPr>
        <w:t>Anna</w:t>
      </w:r>
      <w:proofErr w:type="gramEnd"/>
      <w:r w:rsidRPr="00061BB7">
        <w:rPr>
          <w:rFonts w:ascii="Arial" w:eastAsia="Arial" w:hAnsi="Arial" w:cs="Arial"/>
          <w:lang w:eastAsia="en-GB"/>
        </w:rPr>
        <w:t xml:space="preserve"> and attempted to speak with Tom.  </w:t>
      </w:r>
    </w:p>
    <w:p w14:paraId="03A8B4AF" w14:textId="77777777" w:rsidR="004B14B6" w:rsidRPr="00061BB7" w:rsidRDefault="004B14B6" w:rsidP="004B14B6">
      <w:pPr>
        <w:spacing w:after="0" w:line="240" w:lineRule="auto"/>
        <w:jc w:val="both"/>
        <w:rPr>
          <w:rFonts w:ascii="Arial" w:eastAsia="Arial" w:hAnsi="Arial" w:cs="Arial"/>
          <w:lang w:eastAsia="en-GB"/>
        </w:rPr>
      </w:pPr>
    </w:p>
    <w:p w14:paraId="7A2849B4" w14:textId="77777777" w:rsidR="004B14B6" w:rsidRPr="00061BB7" w:rsidRDefault="004B14B6" w:rsidP="004B14B6">
      <w:pPr>
        <w:spacing w:after="0" w:line="240" w:lineRule="auto"/>
        <w:jc w:val="both"/>
        <w:rPr>
          <w:rFonts w:ascii="Arial" w:eastAsia="Arial" w:hAnsi="Arial" w:cs="Arial"/>
          <w:lang w:eastAsia="en-GB"/>
        </w:rPr>
      </w:pPr>
      <w:r w:rsidRPr="00061BB7">
        <w:rPr>
          <w:rFonts w:ascii="Arial" w:eastAsia="Arial" w:hAnsi="Arial" w:cs="Arial"/>
          <w:lang w:eastAsia="en-GB"/>
        </w:rPr>
        <w:t>A further officer arrived at the scene and together they were able to arrest Tom.  Anna was pronounced dead at 1.15pm at Torbay hospital.</w:t>
      </w:r>
    </w:p>
    <w:p w14:paraId="76A07E11" w14:textId="77777777" w:rsidR="00491661" w:rsidRPr="00061BB7" w:rsidRDefault="00491661" w:rsidP="008865CC">
      <w:pPr>
        <w:tabs>
          <w:tab w:val="left" w:pos="3795"/>
        </w:tabs>
        <w:rPr>
          <w:rFonts w:ascii="Arial" w:hAnsi="Arial" w:cs="Arial"/>
        </w:rPr>
      </w:pPr>
    </w:p>
    <w:p w14:paraId="06113FCD" w14:textId="77777777" w:rsidR="00097E25" w:rsidRPr="00061BB7" w:rsidRDefault="00E3267D" w:rsidP="00E364E9">
      <w:pPr>
        <w:pStyle w:val="ListParagraph"/>
        <w:numPr>
          <w:ilvl w:val="0"/>
          <w:numId w:val="9"/>
        </w:numPr>
        <w:tabs>
          <w:tab w:val="left" w:pos="284"/>
          <w:tab w:val="left" w:pos="3795"/>
        </w:tabs>
        <w:ind w:hanging="720"/>
        <w:rPr>
          <w:rFonts w:ascii="Arial" w:hAnsi="Arial" w:cs="Arial"/>
          <w:b/>
          <w:sz w:val="22"/>
          <w:szCs w:val="22"/>
        </w:rPr>
      </w:pPr>
      <w:r w:rsidRPr="00061BB7">
        <w:rPr>
          <w:rFonts w:ascii="Arial" w:hAnsi="Arial" w:cs="Arial"/>
          <w:b/>
          <w:sz w:val="22"/>
          <w:szCs w:val="22"/>
        </w:rPr>
        <w:t>CONCLUSIONS</w:t>
      </w:r>
    </w:p>
    <w:p w14:paraId="5EC9450E" w14:textId="77777777" w:rsidR="00C835C4" w:rsidRPr="00061BB7" w:rsidRDefault="00C835C4" w:rsidP="00C835C4">
      <w:pPr>
        <w:pStyle w:val="ListParagraph"/>
        <w:tabs>
          <w:tab w:val="left" w:pos="3795"/>
        </w:tabs>
        <w:rPr>
          <w:rFonts w:ascii="Arial" w:hAnsi="Arial" w:cs="Arial"/>
          <w:b/>
          <w:sz w:val="22"/>
          <w:szCs w:val="22"/>
        </w:rPr>
      </w:pPr>
    </w:p>
    <w:p w14:paraId="6A6B2305" w14:textId="11EE9F39"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 xml:space="preserve">There is evidence in this case of coercive and controlling behaviours and potentially stalking.  Behaviours that have been clearly identified as indicators of risk of serious domestic abuse through research.  As stated, Anna </w:t>
      </w:r>
      <w:ins w:id="58" w:author="Mcgeough, Victoria" w:date="2024-04-18T16:18:00Z" w16du:dateUtc="2024-04-18T15:18:00Z">
        <w:r w:rsidR="00AD18CC">
          <w:rPr>
            <w:rFonts w:ascii="Arial" w:eastAsia="Arial" w:hAnsi="Arial" w:cs="Arial"/>
            <w:lang w:eastAsia="en-GB"/>
          </w:rPr>
          <w:t xml:space="preserve">also intended </w:t>
        </w:r>
      </w:ins>
      <w:del w:id="59" w:author="Mcgeough, Victoria" w:date="2024-04-18T16:18:00Z" w16du:dateUtc="2024-04-18T15:18:00Z">
        <w:r w:rsidRPr="00061BB7" w:rsidDel="00AD18CC">
          <w:rPr>
            <w:rFonts w:ascii="Arial" w:eastAsia="Arial" w:hAnsi="Arial" w:cs="Arial"/>
            <w:lang w:eastAsia="en-GB"/>
          </w:rPr>
          <w:delText xml:space="preserve">had also informed Tom of her intent </w:delText>
        </w:r>
      </w:del>
      <w:r w:rsidRPr="00061BB7">
        <w:rPr>
          <w:rFonts w:ascii="Arial" w:eastAsia="Arial" w:hAnsi="Arial" w:cs="Arial"/>
          <w:lang w:eastAsia="en-GB"/>
        </w:rPr>
        <w:t>to end the relationship, another known risk indicator for serious domestic abuse. Tom’s behaviour leading up to the homicide indicated clear intent and planning, however no signs of escalating risk were visible to those around Anna or Tom.</w:t>
      </w:r>
    </w:p>
    <w:p w14:paraId="2B2B571A" w14:textId="77777777" w:rsidR="001427E3" w:rsidRPr="00061BB7" w:rsidRDefault="001427E3" w:rsidP="001427E3">
      <w:pPr>
        <w:spacing w:after="0" w:line="240" w:lineRule="auto"/>
        <w:jc w:val="both"/>
        <w:rPr>
          <w:rFonts w:ascii="Arial" w:eastAsia="Arial" w:hAnsi="Arial" w:cs="Arial"/>
          <w:lang w:eastAsia="en-GB"/>
        </w:rPr>
      </w:pPr>
    </w:p>
    <w:p w14:paraId="38B94395" w14:textId="722D1608"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 xml:space="preserve">It is further apparent in Anna’s case that there was very little opportunity to have intervened or acted any differently on agencies’ parts.  It could also be surmised that Anna’s own understanding of coercive and controlling and stalking behaviour wasn’t </w:t>
      </w:r>
      <w:r w:rsidR="00D61543" w:rsidRPr="00061BB7">
        <w:rPr>
          <w:rFonts w:ascii="Arial" w:eastAsia="Arial" w:hAnsi="Arial" w:cs="Arial"/>
          <w:lang w:eastAsia="en-GB"/>
        </w:rPr>
        <w:t>present,</w:t>
      </w:r>
      <w:r w:rsidRPr="00061BB7">
        <w:rPr>
          <w:rFonts w:ascii="Arial" w:eastAsia="Arial" w:hAnsi="Arial" w:cs="Arial"/>
          <w:lang w:eastAsia="en-GB"/>
        </w:rPr>
        <w:t xml:space="preserve"> and this could explain her lack of disclosures to services and/or friends and family.  </w:t>
      </w:r>
    </w:p>
    <w:p w14:paraId="36627B61" w14:textId="77777777" w:rsidR="001427E3" w:rsidRPr="00061BB7" w:rsidRDefault="001427E3" w:rsidP="001427E3">
      <w:pPr>
        <w:spacing w:after="0" w:line="240" w:lineRule="auto"/>
        <w:jc w:val="both"/>
        <w:rPr>
          <w:rFonts w:ascii="Arial" w:eastAsia="Arial" w:hAnsi="Arial" w:cs="Arial"/>
          <w:lang w:eastAsia="en-GB"/>
        </w:rPr>
      </w:pPr>
    </w:p>
    <w:p w14:paraId="7B240051" w14:textId="7C589BA2"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Whilst the Serious Crime Act 2015 included the addition of the crime of controlling and coercive behaviour, no work has been completed within Torbay in respect of raising public and practitioner awareness of this behaviour.  This would therefore be a priority moving forwards to ensure that behaviour is reported and acted upon appropriately.</w:t>
      </w:r>
    </w:p>
    <w:p w14:paraId="2F2D1997" w14:textId="77777777" w:rsidR="001427E3" w:rsidRPr="00061BB7" w:rsidRDefault="001427E3" w:rsidP="001427E3">
      <w:pPr>
        <w:spacing w:after="0" w:line="240" w:lineRule="auto"/>
        <w:jc w:val="both"/>
        <w:rPr>
          <w:rFonts w:ascii="Arial" w:eastAsia="Arial" w:hAnsi="Arial" w:cs="Arial"/>
          <w:lang w:eastAsia="en-GB"/>
        </w:rPr>
      </w:pPr>
    </w:p>
    <w:p w14:paraId="703B7A90" w14:textId="77777777"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 xml:space="preserve">There were no clear indicators in Tom’s life that could have been acted on any differently.  Statements taken from his employers and friends at the time of Anna’s death did not highlight any concerns about his behaviour or wellbeing. </w:t>
      </w:r>
    </w:p>
    <w:p w14:paraId="34D9D5CF" w14:textId="77777777" w:rsidR="001427E3" w:rsidRPr="00061BB7" w:rsidRDefault="001427E3" w:rsidP="001427E3">
      <w:pPr>
        <w:spacing w:after="0" w:line="240" w:lineRule="auto"/>
        <w:jc w:val="both"/>
        <w:rPr>
          <w:rFonts w:ascii="Arial" w:eastAsia="Arial" w:hAnsi="Arial" w:cs="Arial"/>
          <w:lang w:eastAsia="en-GB"/>
        </w:rPr>
      </w:pPr>
    </w:p>
    <w:p w14:paraId="23EC2477" w14:textId="2DA82253"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 xml:space="preserve">On the balance of information in this case the panel did not </w:t>
      </w:r>
      <w:r w:rsidR="003E5A20" w:rsidRPr="00061BB7">
        <w:rPr>
          <w:rFonts w:ascii="Arial" w:eastAsia="Arial" w:hAnsi="Arial" w:cs="Arial"/>
          <w:lang w:eastAsia="en-GB"/>
        </w:rPr>
        <w:t>believe, sadly,</w:t>
      </w:r>
      <w:r w:rsidRPr="00061BB7">
        <w:rPr>
          <w:rFonts w:ascii="Arial" w:eastAsia="Arial" w:hAnsi="Arial" w:cs="Arial"/>
          <w:lang w:eastAsia="en-GB"/>
        </w:rPr>
        <w:t xml:space="preserve"> that Anna’s death was preventable.</w:t>
      </w:r>
    </w:p>
    <w:p w14:paraId="353FC0E6" w14:textId="77777777" w:rsidR="001427E3" w:rsidRPr="00061BB7" w:rsidRDefault="001427E3" w:rsidP="001427E3">
      <w:pPr>
        <w:spacing w:after="0" w:line="240" w:lineRule="auto"/>
        <w:jc w:val="both"/>
        <w:rPr>
          <w:rFonts w:ascii="Arial" w:eastAsia="Arial" w:hAnsi="Arial" w:cs="Arial"/>
          <w:lang w:eastAsia="en-GB"/>
        </w:rPr>
      </w:pPr>
    </w:p>
    <w:p w14:paraId="69D7FEF6" w14:textId="77777777" w:rsidR="00097E25" w:rsidRPr="00061BB7" w:rsidRDefault="00E3267D" w:rsidP="00E364E9">
      <w:pPr>
        <w:pStyle w:val="ListParagraph"/>
        <w:numPr>
          <w:ilvl w:val="0"/>
          <w:numId w:val="9"/>
        </w:numPr>
        <w:tabs>
          <w:tab w:val="left" w:pos="3795"/>
        </w:tabs>
        <w:ind w:left="426" w:hanging="426"/>
        <w:rPr>
          <w:rFonts w:ascii="Arial" w:hAnsi="Arial" w:cs="Arial"/>
          <w:b/>
          <w:sz w:val="22"/>
          <w:szCs w:val="22"/>
        </w:rPr>
      </w:pPr>
      <w:r w:rsidRPr="00061BB7">
        <w:rPr>
          <w:rFonts w:ascii="Arial" w:hAnsi="Arial" w:cs="Arial"/>
          <w:b/>
          <w:sz w:val="22"/>
          <w:szCs w:val="22"/>
        </w:rPr>
        <w:t>LESSONS TO BE LEANRED</w:t>
      </w:r>
    </w:p>
    <w:p w14:paraId="1E5D012E" w14:textId="77777777" w:rsidR="00C835C4" w:rsidRPr="00061BB7" w:rsidRDefault="00C835C4" w:rsidP="00C835C4">
      <w:pPr>
        <w:pStyle w:val="ListParagraph"/>
        <w:tabs>
          <w:tab w:val="left" w:pos="3795"/>
        </w:tabs>
        <w:rPr>
          <w:rFonts w:ascii="Arial" w:hAnsi="Arial" w:cs="Arial"/>
          <w:b/>
          <w:sz w:val="22"/>
          <w:szCs w:val="22"/>
        </w:rPr>
      </w:pPr>
    </w:p>
    <w:p w14:paraId="71030512" w14:textId="1FD50BF3"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The key elements of learning in this case are around the recognition and response to coercive and controlling behaviour and stalking by victims</w:t>
      </w:r>
      <w:ins w:id="60" w:author="Mcgeough, Victoria" w:date="2024-04-18T16:22:00Z" w16du:dateUtc="2024-04-18T15:22:00Z">
        <w:r w:rsidR="00AE5E58">
          <w:rPr>
            <w:rFonts w:ascii="Arial" w:eastAsia="Arial" w:hAnsi="Arial" w:cs="Arial"/>
            <w:lang w:eastAsia="en-GB"/>
          </w:rPr>
          <w:t xml:space="preserve"> by</w:t>
        </w:r>
      </w:ins>
      <w:del w:id="61" w:author="Mcgeough, Victoria" w:date="2024-04-18T16:22:00Z" w16du:dateUtc="2024-04-18T15:22:00Z">
        <w:r w:rsidRPr="00061BB7" w:rsidDel="00AE5E58">
          <w:rPr>
            <w:rFonts w:ascii="Arial" w:eastAsia="Arial" w:hAnsi="Arial" w:cs="Arial"/>
            <w:lang w:eastAsia="en-GB"/>
          </w:rPr>
          <w:delText>,</w:delText>
        </w:r>
      </w:del>
      <w:r w:rsidRPr="00061BB7">
        <w:rPr>
          <w:rFonts w:ascii="Arial" w:eastAsia="Arial" w:hAnsi="Arial" w:cs="Arial"/>
          <w:lang w:eastAsia="en-GB"/>
        </w:rPr>
        <w:t xml:space="preserve"> the community and professionals and the practice of routine, sensitive and clinical inquiry within agency contact with potential victims around domestic abuse and sexual violence.</w:t>
      </w:r>
    </w:p>
    <w:p w14:paraId="1BE668B2" w14:textId="77777777" w:rsidR="001427E3" w:rsidRPr="00061BB7" w:rsidRDefault="001427E3" w:rsidP="001427E3">
      <w:pPr>
        <w:spacing w:after="0" w:line="240" w:lineRule="auto"/>
        <w:jc w:val="both"/>
        <w:rPr>
          <w:rFonts w:ascii="Arial" w:eastAsia="Arial" w:hAnsi="Arial" w:cs="Arial"/>
          <w:lang w:eastAsia="en-GB"/>
        </w:rPr>
      </w:pPr>
    </w:p>
    <w:p w14:paraId="714B3087" w14:textId="77777777" w:rsidR="001427E3" w:rsidRPr="00061BB7" w:rsidRDefault="001427E3" w:rsidP="001427E3">
      <w:pPr>
        <w:spacing w:after="0" w:line="240" w:lineRule="auto"/>
        <w:jc w:val="both"/>
        <w:rPr>
          <w:rFonts w:ascii="Arial" w:eastAsia="Arial" w:hAnsi="Arial" w:cs="Arial"/>
          <w:lang w:eastAsia="en-GB"/>
        </w:rPr>
      </w:pPr>
      <w:r w:rsidRPr="00061BB7">
        <w:rPr>
          <w:rFonts w:ascii="Arial" w:eastAsia="Arial" w:hAnsi="Arial" w:cs="Arial"/>
          <w:lang w:eastAsia="en-GB"/>
        </w:rPr>
        <w:t>The review has also highlighted that particularly within some groups in society, the recognition of coercive and controlling behaviours may be further inhibited by barriers such as culture, access to mainstream services and personal experience and this should be considered within any future campaigns to ensure that these potential barriers are addressed.</w:t>
      </w:r>
    </w:p>
    <w:p w14:paraId="6C91B043" w14:textId="7E7FDEB1" w:rsidR="001427E3" w:rsidRPr="00061BB7" w:rsidRDefault="001427E3" w:rsidP="001427E3">
      <w:pPr>
        <w:spacing w:after="0" w:line="240" w:lineRule="auto"/>
        <w:jc w:val="both"/>
        <w:rPr>
          <w:rFonts w:ascii="Arial" w:eastAsia="Arial" w:hAnsi="Arial" w:cs="Arial"/>
          <w:lang w:eastAsia="en-GB"/>
        </w:rPr>
      </w:pPr>
    </w:p>
    <w:p w14:paraId="0A8F229E" w14:textId="302FB3AF" w:rsidR="004871D0" w:rsidRPr="00061BB7" w:rsidRDefault="004871D0" w:rsidP="001427E3">
      <w:pPr>
        <w:spacing w:after="0" w:line="240" w:lineRule="auto"/>
        <w:jc w:val="both"/>
        <w:rPr>
          <w:rFonts w:ascii="Arial" w:eastAsia="Arial" w:hAnsi="Arial" w:cs="Arial"/>
          <w:lang w:eastAsia="en-GB"/>
        </w:rPr>
      </w:pPr>
    </w:p>
    <w:p w14:paraId="310D0177" w14:textId="156D2618" w:rsidR="004871D0" w:rsidRDefault="004871D0" w:rsidP="001427E3">
      <w:pPr>
        <w:spacing w:after="0" w:line="240" w:lineRule="auto"/>
        <w:jc w:val="both"/>
        <w:rPr>
          <w:rFonts w:ascii="Arial" w:eastAsia="Arial" w:hAnsi="Arial" w:cs="Arial"/>
          <w:lang w:eastAsia="en-GB"/>
        </w:rPr>
      </w:pPr>
    </w:p>
    <w:p w14:paraId="175B3519" w14:textId="2110B369" w:rsidR="004D7F53" w:rsidRDefault="004D7F53" w:rsidP="001427E3">
      <w:pPr>
        <w:spacing w:after="0" w:line="240" w:lineRule="auto"/>
        <w:jc w:val="both"/>
        <w:rPr>
          <w:rFonts w:ascii="Arial" w:eastAsia="Arial" w:hAnsi="Arial" w:cs="Arial"/>
          <w:lang w:eastAsia="en-GB"/>
        </w:rPr>
      </w:pPr>
    </w:p>
    <w:p w14:paraId="18BF86E2" w14:textId="06A64760" w:rsidR="004D7F53" w:rsidRDefault="004D7F53" w:rsidP="001427E3">
      <w:pPr>
        <w:spacing w:after="0" w:line="240" w:lineRule="auto"/>
        <w:jc w:val="both"/>
        <w:rPr>
          <w:rFonts w:ascii="Arial" w:eastAsia="Arial" w:hAnsi="Arial" w:cs="Arial"/>
          <w:lang w:eastAsia="en-GB"/>
        </w:rPr>
      </w:pPr>
    </w:p>
    <w:p w14:paraId="340CD4FD" w14:textId="77777777" w:rsidR="004D7F53" w:rsidRPr="00061BB7" w:rsidRDefault="004D7F53" w:rsidP="001427E3">
      <w:pPr>
        <w:spacing w:after="0" w:line="240" w:lineRule="auto"/>
        <w:jc w:val="both"/>
        <w:rPr>
          <w:rFonts w:ascii="Arial" w:eastAsia="Arial" w:hAnsi="Arial" w:cs="Arial"/>
          <w:lang w:eastAsia="en-GB"/>
        </w:rPr>
      </w:pPr>
    </w:p>
    <w:p w14:paraId="5B1CCE82" w14:textId="77777777" w:rsidR="004871D0" w:rsidRPr="00061BB7" w:rsidRDefault="004871D0" w:rsidP="001427E3">
      <w:pPr>
        <w:spacing w:after="0" w:line="240" w:lineRule="auto"/>
        <w:jc w:val="both"/>
        <w:rPr>
          <w:rFonts w:ascii="Arial" w:eastAsia="Arial" w:hAnsi="Arial" w:cs="Arial"/>
          <w:lang w:eastAsia="en-GB"/>
        </w:rPr>
      </w:pPr>
    </w:p>
    <w:p w14:paraId="2C23F90C" w14:textId="77777777" w:rsidR="00097E25" w:rsidRPr="00061BB7" w:rsidRDefault="002A17D3" w:rsidP="00E364E9">
      <w:pPr>
        <w:pStyle w:val="ListParagraph"/>
        <w:numPr>
          <w:ilvl w:val="0"/>
          <w:numId w:val="9"/>
        </w:numPr>
        <w:tabs>
          <w:tab w:val="left" w:pos="3795"/>
        </w:tabs>
        <w:ind w:left="426" w:hanging="426"/>
        <w:rPr>
          <w:rFonts w:ascii="Arial" w:hAnsi="Arial" w:cs="Arial"/>
          <w:sz w:val="22"/>
          <w:szCs w:val="22"/>
        </w:rPr>
      </w:pPr>
      <w:r w:rsidRPr="00061BB7">
        <w:rPr>
          <w:rFonts w:ascii="Arial" w:hAnsi="Arial" w:cs="Arial"/>
          <w:b/>
          <w:sz w:val="22"/>
          <w:szCs w:val="22"/>
        </w:rPr>
        <w:lastRenderedPageBreak/>
        <w:t>RECOMMENDATIONS</w:t>
      </w:r>
      <w:r w:rsidR="00E3267D" w:rsidRPr="00061BB7">
        <w:rPr>
          <w:rFonts w:ascii="Arial" w:hAnsi="Arial" w:cs="Arial"/>
          <w:b/>
          <w:sz w:val="22"/>
          <w:szCs w:val="22"/>
        </w:rPr>
        <w:t xml:space="preserve"> FROM THE REVIEW</w:t>
      </w:r>
    </w:p>
    <w:p w14:paraId="7B15FAD3" w14:textId="77777777" w:rsidR="00C835C4" w:rsidRPr="00061BB7" w:rsidRDefault="00C835C4" w:rsidP="00C835C4">
      <w:pPr>
        <w:pStyle w:val="ListParagraph"/>
        <w:tabs>
          <w:tab w:val="left" w:pos="3795"/>
        </w:tabs>
        <w:rPr>
          <w:rFonts w:ascii="Arial" w:hAnsi="Arial" w:cs="Arial"/>
          <w:sz w:val="22"/>
          <w:szCs w:val="22"/>
        </w:rPr>
      </w:pPr>
    </w:p>
    <w:p w14:paraId="32CF9132" w14:textId="552198B5" w:rsidR="00ED1CBC" w:rsidRPr="00681893" w:rsidRDefault="00ED1CBC" w:rsidP="00ED1CBC">
      <w:pPr>
        <w:pStyle w:val="ListParagraph"/>
        <w:numPr>
          <w:ilvl w:val="0"/>
          <w:numId w:val="12"/>
        </w:numPr>
        <w:ind w:hanging="720"/>
        <w:jc w:val="both"/>
        <w:rPr>
          <w:rFonts w:ascii="Arial" w:eastAsia="Arial" w:hAnsi="Arial"/>
          <w:sz w:val="22"/>
          <w:szCs w:val="22"/>
        </w:rPr>
      </w:pPr>
      <w:r w:rsidRPr="00681893">
        <w:rPr>
          <w:rFonts w:ascii="Arial" w:eastAsia="Arial" w:hAnsi="Arial"/>
          <w:sz w:val="22"/>
          <w:szCs w:val="22"/>
        </w:rPr>
        <w:t xml:space="preserve">The agencies within Torbay Community Safety Partnership should review, develop, and amend </w:t>
      </w:r>
      <w:proofErr w:type="gramStart"/>
      <w:r w:rsidRPr="00681893">
        <w:rPr>
          <w:rFonts w:ascii="Arial" w:eastAsia="Arial" w:hAnsi="Arial"/>
          <w:sz w:val="22"/>
          <w:szCs w:val="22"/>
        </w:rPr>
        <w:t>all of</w:t>
      </w:r>
      <w:proofErr w:type="gramEnd"/>
      <w:r w:rsidRPr="00681893">
        <w:rPr>
          <w:rFonts w:ascii="Arial" w:eastAsia="Arial" w:hAnsi="Arial"/>
          <w:sz w:val="22"/>
          <w:szCs w:val="22"/>
        </w:rPr>
        <w:t xml:space="preserve"> their literature, training and resources on DASV to ensure that accessible information on coercive and controlling behaviour and stalking is included.</w:t>
      </w:r>
    </w:p>
    <w:p w14:paraId="779E5EB4" w14:textId="77777777" w:rsidR="00ED1CBC" w:rsidRPr="00681893" w:rsidRDefault="00ED1CBC" w:rsidP="00ED1CBC">
      <w:pPr>
        <w:pStyle w:val="ListParagraph"/>
        <w:jc w:val="both"/>
        <w:rPr>
          <w:rFonts w:ascii="Arial" w:eastAsia="Arial" w:hAnsi="Arial"/>
          <w:sz w:val="22"/>
          <w:szCs w:val="22"/>
        </w:rPr>
      </w:pPr>
    </w:p>
    <w:p w14:paraId="450E90FF" w14:textId="1CAF2B4E" w:rsidR="00ED1CBC" w:rsidRPr="00681893" w:rsidRDefault="00ED1CBC" w:rsidP="00ED1CBC">
      <w:pPr>
        <w:ind w:left="720" w:hanging="720"/>
        <w:jc w:val="both"/>
        <w:rPr>
          <w:rFonts w:ascii="Arial" w:eastAsia="Arial" w:hAnsi="Arial"/>
        </w:rPr>
      </w:pPr>
      <w:r w:rsidRPr="00681893">
        <w:rPr>
          <w:rFonts w:ascii="Arial" w:eastAsia="Arial" w:hAnsi="Arial"/>
        </w:rPr>
        <w:t>2)</w:t>
      </w:r>
      <w:r w:rsidRPr="00681893">
        <w:rPr>
          <w:rFonts w:ascii="Arial" w:eastAsia="Arial" w:hAnsi="Arial"/>
        </w:rPr>
        <w:tab/>
        <w:t xml:space="preserve">Torbay Community Safety Partnership should consistently implement methods of raising public and practitioner awareness of coercive and controlling behaviours and stalking and the Serious Crime Act 2015. These methods should be kept under review to ensure that they are effective and in line with best practice. </w:t>
      </w:r>
    </w:p>
    <w:p w14:paraId="7AD64DF6" w14:textId="73D3BF75" w:rsidR="00ED1CBC" w:rsidRPr="00681893" w:rsidRDefault="00ED1CBC" w:rsidP="00ED1CBC">
      <w:pPr>
        <w:ind w:left="720" w:hanging="720"/>
        <w:jc w:val="both"/>
        <w:rPr>
          <w:rFonts w:ascii="Arial" w:eastAsia="Arial" w:hAnsi="Arial"/>
        </w:rPr>
      </w:pPr>
      <w:r w:rsidRPr="00681893">
        <w:rPr>
          <w:rFonts w:ascii="Arial" w:eastAsia="Arial" w:hAnsi="Arial"/>
        </w:rPr>
        <w:t>3)</w:t>
      </w:r>
      <w:r w:rsidRPr="00681893">
        <w:rPr>
          <w:rFonts w:ascii="Arial" w:eastAsia="Arial" w:hAnsi="Arial"/>
        </w:rPr>
        <w:tab/>
        <w:t>Torbay Community Safety Partnership should develop a ‘minimum standard’ for all public facing campaigns that utilises public space and community resources to promote materials and key messages.  This could include as examples, places of worship, community centres, entertainment venues, local businesses. Targeted use of social media has also been demonstrated to have a positive impact.</w:t>
      </w:r>
      <w:ins w:id="62" w:author="Mcgeough, Victoria" w:date="2023-03-07T15:13:00Z">
        <w:r w:rsidRPr="00681893">
          <w:rPr>
            <w:rFonts w:ascii="Arial" w:eastAsia="Arial" w:hAnsi="Arial"/>
          </w:rPr>
          <w:t xml:space="preserve"> </w:t>
        </w:r>
      </w:ins>
      <w:r w:rsidRPr="00681893">
        <w:rPr>
          <w:rFonts w:ascii="Arial" w:eastAsia="Arial" w:hAnsi="Arial"/>
        </w:rPr>
        <w:t xml:space="preserve">Feedback on impact should be sought from communities. </w:t>
      </w:r>
    </w:p>
    <w:p w14:paraId="7F2690FD" w14:textId="620C772E" w:rsidR="00ED1CBC" w:rsidRPr="00681893" w:rsidRDefault="00ED1CBC" w:rsidP="00ED1CBC">
      <w:pPr>
        <w:ind w:left="720" w:hanging="720"/>
        <w:jc w:val="both"/>
        <w:rPr>
          <w:rFonts w:ascii="Arial" w:eastAsia="Arial" w:hAnsi="Arial"/>
        </w:rPr>
      </w:pPr>
      <w:r w:rsidRPr="00681893">
        <w:rPr>
          <w:rFonts w:ascii="Arial" w:eastAsia="Arial" w:hAnsi="Arial"/>
        </w:rPr>
        <w:t xml:space="preserve">4) </w:t>
      </w:r>
      <w:r w:rsidRPr="00681893">
        <w:rPr>
          <w:rFonts w:ascii="Arial" w:eastAsia="Arial" w:hAnsi="Arial"/>
        </w:rPr>
        <w:tab/>
        <w:t>Torbay Community Safety Partnership should ensure that any resources that are developed on DASV, are available in a range of languages specific to their local community profile</w:t>
      </w:r>
      <w:ins w:id="63" w:author="Mcgeough, Victoria" w:date="2023-03-07T15:11:00Z">
        <w:r w:rsidRPr="00681893">
          <w:rPr>
            <w:rFonts w:ascii="Arial" w:eastAsia="Arial" w:hAnsi="Arial"/>
          </w:rPr>
          <w:t xml:space="preserve"> </w:t>
        </w:r>
      </w:ins>
      <w:r w:rsidRPr="00681893">
        <w:rPr>
          <w:rFonts w:ascii="Arial" w:eastAsia="Arial" w:hAnsi="Arial"/>
        </w:rPr>
        <w:t>and seek feedback on quality from those communities</w:t>
      </w:r>
    </w:p>
    <w:p w14:paraId="45C7002E" w14:textId="470F1B89" w:rsidR="00ED1CBC" w:rsidRPr="00681893" w:rsidRDefault="00ED1CBC" w:rsidP="00ED1CBC">
      <w:pPr>
        <w:ind w:left="720" w:hanging="720"/>
        <w:jc w:val="both"/>
        <w:rPr>
          <w:rFonts w:ascii="Arial" w:eastAsia="Arial" w:hAnsi="Arial"/>
        </w:rPr>
      </w:pPr>
      <w:r w:rsidRPr="00681893">
        <w:rPr>
          <w:rFonts w:ascii="Arial" w:eastAsia="Arial" w:hAnsi="Arial"/>
        </w:rPr>
        <w:t>5)</w:t>
      </w:r>
      <w:r w:rsidRPr="00681893">
        <w:rPr>
          <w:rFonts w:ascii="Arial" w:eastAsia="Arial" w:hAnsi="Arial"/>
        </w:rPr>
        <w:tab/>
        <w:t>Torbay Community Safety Partnership should seek assurance that Health organisations are compliant with NICE Guidance PH50 and Quality Standard [QS116]</w:t>
      </w:r>
      <w:ins w:id="64" w:author="Mcgeough, Victoria" w:date="2023-03-07T15:10:00Z">
        <w:r w:rsidRPr="00681893">
          <w:rPr>
            <w:rFonts w:ascii="Arial" w:eastAsia="Arial" w:hAnsi="Arial"/>
          </w:rPr>
          <w:t xml:space="preserve"> </w:t>
        </w:r>
      </w:ins>
      <w:r w:rsidRPr="00681893">
        <w:rPr>
          <w:rFonts w:ascii="Arial" w:eastAsia="Arial" w:hAnsi="Arial"/>
        </w:rPr>
        <w:t xml:space="preserve">and request this assurance to be fed back to the Community Safety Partnership through the Clinical Commissioning Group. </w:t>
      </w:r>
    </w:p>
    <w:p w14:paraId="7E5EC2AB" w14:textId="77777777" w:rsidR="00ED1CBC" w:rsidRPr="00681893" w:rsidRDefault="00ED1CBC" w:rsidP="00ED1CBC">
      <w:pPr>
        <w:ind w:left="720" w:hanging="720"/>
        <w:jc w:val="both"/>
        <w:rPr>
          <w:rFonts w:ascii="Arial" w:eastAsia="Arial" w:hAnsi="Arial"/>
        </w:rPr>
      </w:pPr>
      <w:r w:rsidRPr="00681893">
        <w:rPr>
          <w:rFonts w:ascii="Arial" w:eastAsia="Arial" w:hAnsi="Arial"/>
        </w:rPr>
        <w:t xml:space="preserve">6) </w:t>
      </w:r>
      <w:r w:rsidRPr="00681893">
        <w:rPr>
          <w:rFonts w:ascii="Arial" w:eastAsia="Arial" w:hAnsi="Arial"/>
        </w:rPr>
        <w:tab/>
        <w:t>Torbay Community Safety Partnership should continue to build relationships with local business networks to raise awareness of safeguarding concerns and encourage use of campaigns such as White Ribbon and the toolkit developed by Business in the Community and Public Health England.</w:t>
      </w:r>
    </w:p>
    <w:p w14:paraId="145F11C9" w14:textId="77777777" w:rsidR="00ED1CBC" w:rsidRPr="00681893" w:rsidRDefault="00ED1CBC" w:rsidP="00ED1CBC">
      <w:pPr>
        <w:jc w:val="both"/>
        <w:rPr>
          <w:rFonts w:ascii="Arial" w:eastAsia="Arial" w:hAnsi="Arial"/>
        </w:rPr>
      </w:pPr>
    </w:p>
    <w:p w14:paraId="67E06D3B" w14:textId="2BD84EA4" w:rsidR="008B29BA" w:rsidRPr="00681893" w:rsidRDefault="008B29BA" w:rsidP="00ED1CBC">
      <w:pPr>
        <w:jc w:val="both"/>
        <w:rPr>
          <w:rFonts w:ascii="Arial" w:eastAsia="Arial" w:hAnsi="Arial" w:cs="Arial"/>
        </w:rPr>
      </w:pPr>
    </w:p>
    <w:sectPr w:rsidR="008B29BA" w:rsidRPr="0068189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E058B" w14:textId="77777777" w:rsidR="00AF4181" w:rsidRDefault="00AF4181" w:rsidP="00F61402">
      <w:pPr>
        <w:spacing w:after="0" w:line="240" w:lineRule="auto"/>
      </w:pPr>
      <w:r>
        <w:separator/>
      </w:r>
    </w:p>
  </w:endnote>
  <w:endnote w:type="continuationSeparator" w:id="0">
    <w:p w14:paraId="29BB6708" w14:textId="77777777" w:rsidR="00AF4181" w:rsidRDefault="00AF4181" w:rsidP="00F6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5056317"/>
      <w:docPartObj>
        <w:docPartGallery w:val="Page Numbers (Bottom of Page)"/>
        <w:docPartUnique/>
      </w:docPartObj>
    </w:sdtPr>
    <w:sdtContent>
      <w:sdt>
        <w:sdtPr>
          <w:id w:val="1728636285"/>
          <w:docPartObj>
            <w:docPartGallery w:val="Page Numbers (Top of Page)"/>
            <w:docPartUnique/>
          </w:docPartObj>
        </w:sdtPr>
        <w:sdtContent>
          <w:p w14:paraId="05C9ABD1" w14:textId="77777777" w:rsidR="005F13A3" w:rsidRDefault="005F13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100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00A">
              <w:rPr>
                <w:b/>
                <w:bCs/>
                <w:noProof/>
              </w:rPr>
              <w:t>9</w:t>
            </w:r>
            <w:r>
              <w:rPr>
                <w:b/>
                <w:bCs/>
                <w:sz w:val="24"/>
                <w:szCs w:val="24"/>
              </w:rPr>
              <w:fldChar w:fldCharType="end"/>
            </w:r>
          </w:p>
        </w:sdtContent>
      </w:sdt>
    </w:sdtContent>
  </w:sdt>
  <w:p w14:paraId="24D12AB3" w14:textId="77777777" w:rsidR="00F61402" w:rsidRDefault="00F6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B7D1F" w14:textId="77777777" w:rsidR="00AF4181" w:rsidRDefault="00AF4181" w:rsidP="00F61402">
      <w:pPr>
        <w:spacing w:after="0" w:line="240" w:lineRule="auto"/>
      </w:pPr>
      <w:r>
        <w:separator/>
      </w:r>
    </w:p>
  </w:footnote>
  <w:footnote w:type="continuationSeparator" w:id="0">
    <w:p w14:paraId="03AB3400" w14:textId="77777777" w:rsidR="00AF4181" w:rsidRDefault="00AF4181" w:rsidP="00F6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3DB5" w14:textId="7B157971" w:rsidR="00F61402" w:rsidRDefault="00F61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1F0D3" w14:textId="01E0EE99" w:rsidR="00F61402" w:rsidRDefault="00F61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DEB91" w14:textId="4FBC04EB" w:rsidR="00F61402" w:rsidRDefault="00F61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81E8F"/>
    <w:multiLevelType w:val="hybridMultilevel"/>
    <w:tmpl w:val="12EC3F46"/>
    <w:lvl w:ilvl="0" w:tplc="C52CD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96ACA"/>
    <w:multiLevelType w:val="hybridMultilevel"/>
    <w:tmpl w:val="439E6D02"/>
    <w:lvl w:ilvl="0" w:tplc="73D8B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D7683"/>
    <w:multiLevelType w:val="hybridMultilevel"/>
    <w:tmpl w:val="83B8B0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00002"/>
    <w:multiLevelType w:val="hybridMultilevel"/>
    <w:tmpl w:val="5AD20226"/>
    <w:lvl w:ilvl="0" w:tplc="17660B6A">
      <w:numFmt w:val="bullet"/>
      <w:lvlText w:val="-"/>
      <w:lvlJc w:val="left"/>
      <w:pPr>
        <w:ind w:left="720" w:hanging="360"/>
        <w:jc w:val="both"/>
      </w:pPr>
      <w:rPr>
        <w:rFonts w:ascii="Arial" w:eastAsia="Arial" w:hAnsi="Arial"/>
        <w:w w:val="100"/>
        <w:sz w:val="20"/>
        <w:szCs w:val="20"/>
        <w:shd w:val="clear" w:color="000000" w:fill="auto"/>
      </w:rPr>
    </w:lvl>
    <w:lvl w:ilvl="1" w:tplc="5DEEC6B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1B840100">
      <w:start w:val="1"/>
      <w:numFmt w:val="bullet"/>
      <w:lvlText w:val="§"/>
      <w:lvlJc w:val="left"/>
      <w:pPr>
        <w:ind w:left="2160" w:hanging="360"/>
        <w:jc w:val="both"/>
      </w:pPr>
      <w:rPr>
        <w:rFonts w:ascii="Wingdings" w:eastAsia="Wingdings" w:hAnsi="Wingdings"/>
        <w:w w:val="100"/>
        <w:sz w:val="20"/>
        <w:szCs w:val="20"/>
        <w:shd w:val="clear" w:color="000000" w:fill="auto"/>
      </w:rPr>
    </w:lvl>
    <w:lvl w:ilvl="3" w:tplc="B318228E">
      <w:start w:val="1"/>
      <w:numFmt w:val="bullet"/>
      <w:lvlText w:val="·"/>
      <w:lvlJc w:val="left"/>
      <w:pPr>
        <w:ind w:left="2880" w:hanging="360"/>
        <w:jc w:val="both"/>
      </w:pPr>
      <w:rPr>
        <w:rFonts w:ascii="Symbol" w:eastAsia="Symbol" w:hAnsi="Symbol"/>
        <w:w w:val="100"/>
        <w:sz w:val="20"/>
        <w:szCs w:val="20"/>
        <w:shd w:val="clear" w:color="000000" w:fill="auto"/>
      </w:rPr>
    </w:lvl>
    <w:lvl w:ilvl="4" w:tplc="15E42AC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162CF5F8">
      <w:start w:val="1"/>
      <w:numFmt w:val="bullet"/>
      <w:lvlText w:val="§"/>
      <w:lvlJc w:val="left"/>
      <w:pPr>
        <w:ind w:left="4320" w:hanging="360"/>
        <w:jc w:val="both"/>
      </w:pPr>
      <w:rPr>
        <w:rFonts w:ascii="Wingdings" w:eastAsia="Wingdings" w:hAnsi="Wingdings"/>
        <w:w w:val="100"/>
        <w:sz w:val="20"/>
        <w:szCs w:val="20"/>
        <w:shd w:val="clear" w:color="000000" w:fill="auto"/>
      </w:rPr>
    </w:lvl>
    <w:lvl w:ilvl="6" w:tplc="EE10726C">
      <w:start w:val="1"/>
      <w:numFmt w:val="bullet"/>
      <w:lvlText w:val="·"/>
      <w:lvlJc w:val="left"/>
      <w:pPr>
        <w:ind w:left="5040" w:hanging="360"/>
        <w:jc w:val="both"/>
      </w:pPr>
      <w:rPr>
        <w:rFonts w:ascii="Symbol" w:eastAsia="Symbol" w:hAnsi="Symbol"/>
        <w:w w:val="100"/>
        <w:sz w:val="20"/>
        <w:szCs w:val="20"/>
        <w:shd w:val="clear" w:color="000000" w:fill="auto"/>
      </w:rPr>
    </w:lvl>
    <w:lvl w:ilvl="7" w:tplc="1DA2100E">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2843024">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4" w15:restartNumberingAfterBreak="0">
    <w:nsid w:val="44C46317"/>
    <w:multiLevelType w:val="hybridMultilevel"/>
    <w:tmpl w:val="49A24DD8"/>
    <w:lvl w:ilvl="0" w:tplc="EF82E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CD0668"/>
    <w:multiLevelType w:val="hybridMultilevel"/>
    <w:tmpl w:val="729C4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D3C9B"/>
    <w:multiLevelType w:val="hybridMultilevel"/>
    <w:tmpl w:val="F5988652"/>
    <w:lvl w:ilvl="0" w:tplc="6EA6350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F4996"/>
    <w:multiLevelType w:val="hybridMultilevel"/>
    <w:tmpl w:val="F598865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97090B"/>
    <w:multiLevelType w:val="hybridMultilevel"/>
    <w:tmpl w:val="74AA058A"/>
    <w:lvl w:ilvl="0" w:tplc="08090001">
      <w:start w:val="1"/>
      <w:numFmt w:val="bullet"/>
      <w:lvlText w:val=""/>
      <w:lvlJc w:val="left"/>
      <w:pPr>
        <w:ind w:left="720" w:hanging="360"/>
        <w:jc w:val="both"/>
      </w:pPr>
      <w:rPr>
        <w:rFonts w:ascii="Symbol" w:hAnsi="Symbol" w:hint="default"/>
        <w:w w:val="100"/>
        <w:sz w:val="20"/>
        <w:szCs w:val="20"/>
        <w:shd w:val="clear" w:color="000000" w:fill="auto"/>
      </w:rPr>
    </w:lvl>
    <w:lvl w:ilvl="1" w:tplc="5DEEC6B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1B840100">
      <w:start w:val="1"/>
      <w:numFmt w:val="bullet"/>
      <w:lvlText w:val="§"/>
      <w:lvlJc w:val="left"/>
      <w:pPr>
        <w:ind w:left="2160" w:hanging="360"/>
        <w:jc w:val="both"/>
      </w:pPr>
      <w:rPr>
        <w:rFonts w:ascii="Wingdings" w:eastAsia="Wingdings" w:hAnsi="Wingdings"/>
        <w:w w:val="100"/>
        <w:sz w:val="20"/>
        <w:szCs w:val="20"/>
        <w:shd w:val="clear" w:color="000000" w:fill="auto"/>
      </w:rPr>
    </w:lvl>
    <w:lvl w:ilvl="3" w:tplc="B318228E">
      <w:start w:val="1"/>
      <w:numFmt w:val="bullet"/>
      <w:lvlText w:val="·"/>
      <w:lvlJc w:val="left"/>
      <w:pPr>
        <w:ind w:left="2880" w:hanging="360"/>
        <w:jc w:val="both"/>
      </w:pPr>
      <w:rPr>
        <w:rFonts w:ascii="Symbol" w:eastAsia="Symbol" w:hAnsi="Symbol"/>
        <w:w w:val="100"/>
        <w:sz w:val="20"/>
        <w:szCs w:val="20"/>
        <w:shd w:val="clear" w:color="000000" w:fill="auto"/>
      </w:rPr>
    </w:lvl>
    <w:lvl w:ilvl="4" w:tplc="15E42AC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162CF5F8">
      <w:start w:val="1"/>
      <w:numFmt w:val="bullet"/>
      <w:lvlText w:val="§"/>
      <w:lvlJc w:val="left"/>
      <w:pPr>
        <w:ind w:left="4320" w:hanging="360"/>
        <w:jc w:val="both"/>
      </w:pPr>
      <w:rPr>
        <w:rFonts w:ascii="Wingdings" w:eastAsia="Wingdings" w:hAnsi="Wingdings"/>
        <w:w w:val="100"/>
        <w:sz w:val="20"/>
        <w:szCs w:val="20"/>
        <w:shd w:val="clear" w:color="000000" w:fill="auto"/>
      </w:rPr>
    </w:lvl>
    <w:lvl w:ilvl="6" w:tplc="EE10726C">
      <w:start w:val="1"/>
      <w:numFmt w:val="bullet"/>
      <w:lvlText w:val="·"/>
      <w:lvlJc w:val="left"/>
      <w:pPr>
        <w:ind w:left="5040" w:hanging="360"/>
        <w:jc w:val="both"/>
      </w:pPr>
      <w:rPr>
        <w:rFonts w:ascii="Symbol" w:eastAsia="Symbol" w:hAnsi="Symbol"/>
        <w:w w:val="100"/>
        <w:sz w:val="20"/>
        <w:szCs w:val="20"/>
        <w:shd w:val="clear" w:color="000000" w:fill="auto"/>
      </w:rPr>
    </w:lvl>
    <w:lvl w:ilvl="7" w:tplc="1DA2100E">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2843024">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9" w15:restartNumberingAfterBreak="0">
    <w:nsid w:val="6B81006F"/>
    <w:multiLevelType w:val="hybridMultilevel"/>
    <w:tmpl w:val="06485B74"/>
    <w:lvl w:ilvl="0" w:tplc="DDC8E1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55EB4"/>
    <w:multiLevelType w:val="hybridMultilevel"/>
    <w:tmpl w:val="BA1E91B2"/>
    <w:lvl w:ilvl="0" w:tplc="E5988FB8">
      <w:start w:val="1"/>
      <w:numFmt w:val="decimal"/>
      <w:lvlText w:val="%1."/>
      <w:lvlJc w:val="left"/>
      <w:pPr>
        <w:ind w:left="720" w:hanging="360"/>
      </w:pPr>
      <w:rPr>
        <w:w w:val="100"/>
        <w:sz w:val="20"/>
        <w:szCs w:val="20"/>
        <w:shd w:val="clear" w:color="000000" w:fil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53CAD"/>
    <w:multiLevelType w:val="hybridMultilevel"/>
    <w:tmpl w:val="0E46DD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349532">
    <w:abstractNumId w:val="3"/>
  </w:num>
  <w:num w:numId="2" w16cid:durableId="791097214">
    <w:abstractNumId w:val="8"/>
  </w:num>
  <w:num w:numId="3" w16cid:durableId="639850828">
    <w:abstractNumId w:val="11"/>
  </w:num>
  <w:num w:numId="4" w16cid:durableId="1754816840">
    <w:abstractNumId w:val="1"/>
  </w:num>
  <w:num w:numId="5" w16cid:durableId="944268143">
    <w:abstractNumId w:val="0"/>
  </w:num>
  <w:num w:numId="6" w16cid:durableId="1075009381">
    <w:abstractNumId w:val="4"/>
  </w:num>
  <w:num w:numId="7" w16cid:durableId="960572918">
    <w:abstractNumId w:val="2"/>
  </w:num>
  <w:num w:numId="8" w16cid:durableId="1123815069">
    <w:abstractNumId w:val="6"/>
  </w:num>
  <w:num w:numId="9" w16cid:durableId="194201241">
    <w:abstractNumId w:val="9"/>
  </w:num>
  <w:num w:numId="10" w16cid:durableId="1250626182">
    <w:abstractNumId w:val="7"/>
  </w:num>
  <w:num w:numId="11" w16cid:durableId="357901587">
    <w:abstractNumId w:val="10"/>
  </w:num>
  <w:num w:numId="12" w16cid:durableId="85395669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cgeough, Victoria">
    <w15:presenceInfo w15:providerId="AD" w15:userId="S::Victoria.Mcgeough@torbay.gov.uk::564be798-0d4b-4110-9c5c-0ba368f6a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D9"/>
    <w:rsid w:val="000001D9"/>
    <w:rsid w:val="000473D4"/>
    <w:rsid w:val="00061BB7"/>
    <w:rsid w:val="00064ED3"/>
    <w:rsid w:val="00076A35"/>
    <w:rsid w:val="000850B5"/>
    <w:rsid w:val="00097E25"/>
    <w:rsid w:val="000B01BF"/>
    <w:rsid w:val="000D50E1"/>
    <w:rsid w:val="000D7813"/>
    <w:rsid w:val="000E52BA"/>
    <w:rsid w:val="000F018D"/>
    <w:rsid w:val="000F6494"/>
    <w:rsid w:val="000F72D1"/>
    <w:rsid w:val="001078F9"/>
    <w:rsid w:val="001109D5"/>
    <w:rsid w:val="00113A99"/>
    <w:rsid w:val="00115651"/>
    <w:rsid w:val="001427E3"/>
    <w:rsid w:val="00174DA6"/>
    <w:rsid w:val="001755E1"/>
    <w:rsid w:val="00175E89"/>
    <w:rsid w:val="00186042"/>
    <w:rsid w:val="001912D0"/>
    <w:rsid w:val="001A31D5"/>
    <w:rsid w:val="001A5F73"/>
    <w:rsid w:val="001B3A85"/>
    <w:rsid w:val="001D2A1D"/>
    <w:rsid w:val="0020391D"/>
    <w:rsid w:val="002066A2"/>
    <w:rsid w:val="00215538"/>
    <w:rsid w:val="00243547"/>
    <w:rsid w:val="00244317"/>
    <w:rsid w:val="00261CB0"/>
    <w:rsid w:val="00262AE3"/>
    <w:rsid w:val="002632EC"/>
    <w:rsid w:val="00263DF6"/>
    <w:rsid w:val="0029552D"/>
    <w:rsid w:val="002A17D3"/>
    <w:rsid w:val="002A1EAF"/>
    <w:rsid w:val="002B4F34"/>
    <w:rsid w:val="002E25B2"/>
    <w:rsid w:val="002F08EC"/>
    <w:rsid w:val="002F7C05"/>
    <w:rsid w:val="003014A4"/>
    <w:rsid w:val="003040AF"/>
    <w:rsid w:val="00305D49"/>
    <w:rsid w:val="003319ED"/>
    <w:rsid w:val="003819A7"/>
    <w:rsid w:val="003914E5"/>
    <w:rsid w:val="003A41CF"/>
    <w:rsid w:val="003B1EA1"/>
    <w:rsid w:val="003D568D"/>
    <w:rsid w:val="003E028A"/>
    <w:rsid w:val="003E5A20"/>
    <w:rsid w:val="003F65A5"/>
    <w:rsid w:val="00421D40"/>
    <w:rsid w:val="00444D7C"/>
    <w:rsid w:val="00446F8D"/>
    <w:rsid w:val="004671D2"/>
    <w:rsid w:val="00470A6D"/>
    <w:rsid w:val="004744EC"/>
    <w:rsid w:val="00476F95"/>
    <w:rsid w:val="0048203F"/>
    <w:rsid w:val="004871D0"/>
    <w:rsid w:val="00491661"/>
    <w:rsid w:val="004B14B6"/>
    <w:rsid w:val="004B4593"/>
    <w:rsid w:val="004D7F53"/>
    <w:rsid w:val="004E00CE"/>
    <w:rsid w:val="0051172D"/>
    <w:rsid w:val="005164FE"/>
    <w:rsid w:val="005176C8"/>
    <w:rsid w:val="00520FB6"/>
    <w:rsid w:val="00521CBA"/>
    <w:rsid w:val="00530FD8"/>
    <w:rsid w:val="005344E0"/>
    <w:rsid w:val="00541AAE"/>
    <w:rsid w:val="00564E3A"/>
    <w:rsid w:val="00576B17"/>
    <w:rsid w:val="00586D31"/>
    <w:rsid w:val="00593CDA"/>
    <w:rsid w:val="005A2B90"/>
    <w:rsid w:val="005A423C"/>
    <w:rsid w:val="005B6782"/>
    <w:rsid w:val="005B682A"/>
    <w:rsid w:val="005B75D5"/>
    <w:rsid w:val="005E4A9C"/>
    <w:rsid w:val="005F13A3"/>
    <w:rsid w:val="00600F1C"/>
    <w:rsid w:val="006327D4"/>
    <w:rsid w:val="00633973"/>
    <w:rsid w:val="0067100A"/>
    <w:rsid w:val="006724FD"/>
    <w:rsid w:val="00681653"/>
    <w:rsid w:val="00681893"/>
    <w:rsid w:val="006A51C3"/>
    <w:rsid w:val="006A6456"/>
    <w:rsid w:val="006C550F"/>
    <w:rsid w:val="006D3C97"/>
    <w:rsid w:val="006F7210"/>
    <w:rsid w:val="00700909"/>
    <w:rsid w:val="00702726"/>
    <w:rsid w:val="00707613"/>
    <w:rsid w:val="0071148C"/>
    <w:rsid w:val="00714DCF"/>
    <w:rsid w:val="007337CB"/>
    <w:rsid w:val="00733E88"/>
    <w:rsid w:val="00737E07"/>
    <w:rsid w:val="007502E1"/>
    <w:rsid w:val="007557F9"/>
    <w:rsid w:val="00782884"/>
    <w:rsid w:val="00786107"/>
    <w:rsid w:val="00787747"/>
    <w:rsid w:val="007E38C7"/>
    <w:rsid w:val="007F153A"/>
    <w:rsid w:val="007F5224"/>
    <w:rsid w:val="00802888"/>
    <w:rsid w:val="00802E50"/>
    <w:rsid w:val="00803A34"/>
    <w:rsid w:val="008101E9"/>
    <w:rsid w:val="008107D4"/>
    <w:rsid w:val="0081194E"/>
    <w:rsid w:val="0081733E"/>
    <w:rsid w:val="00820E9D"/>
    <w:rsid w:val="0084091A"/>
    <w:rsid w:val="00857727"/>
    <w:rsid w:val="00864921"/>
    <w:rsid w:val="00872326"/>
    <w:rsid w:val="0087716B"/>
    <w:rsid w:val="00877812"/>
    <w:rsid w:val="00881773"/>
    <w:rsid w:val="008859D5"/>
    <w:rsid w:val="008865CC"/>
    <w:rsid w:val="008A16AC"/>
    <w:rsid w:val="008B29BA"/>
    <w:rsid w:val="008B54E6"/>
    <w:rsid w:val="008F34BE"/>
    <w:rsid w:val="008F4CAA"/>
    <w:rsid w:val="00904EB1"/>
    <w:rsid w:val="009055CE"/>
    <w:rsid w:val="00911812"/>
    <w:rsid w:val="0091779B"/>
    <w:rsid w:val="0092145B"/>
    <w:rsid w:val="009356AB"/>
    <w:rsid w:val="00946DA7"/>
    <w:rsid w:val="00960723"/>
    <w:rsid w:val="00994CB0"/>
    <w:rsid w:val="009A4796"/>
    <w:rsid w:val="009B1D40"/>
    <w:rsid w:val="009B7B73"/>
    <w:rsid w:val="009C6C40"/>
    <w:rsid w:val="009C78BC"/>
    <w:rsid w:val="009D249E"/>
    <w:rsid w:val="009D7BE1"/>
    <w:rsid w:val="009E274C"/>
    <w:rsid w:val="009E71F1"/>
    <w:rsid w:val="009F7A99"/>
    <w:rsid w:val="00A10924"/>
    <w:rsid w:val="00A2193C"/>
    <w:rsid w:val="00A25380"/>
    <w:rsid w:val="00A36F3E"/>
    <w:rsid w:val="00A46C66"/>
    <w:rsid w:val="00A4738B"/>
    <w:rsid w:val="00A527B7"/>
    <w:rsid w:val="00A76E8D"/>
    <w:rsid w:val="00A922DE"/>
    <w:rsid w:val="00AA7686"/>
    <w:rsid w:val="00AC32D7"/>
    <w:rsid w:val="00AC5833"/>
    <w:rsid w:val="00AD18CC"/>
    <w:rsid w:val="00AE5E58"/>
    <w:rsid w:val="00AF055B"/>
    <w:rsid w:val="00AF160F"/>
    <w:rsid w:val="00AF4181"/>
    <w:rsid w:val="00B05309"/>
    <w:rsid w:val="00B24DE2"/>
    <w:rsid w:val="00B31706"/>
    <w:rsid w:val="00B31E9A"/>
    <w:rsid w:val="00B32289"/>
    <w:rsid w:val="00B34E10"/>
    <w:rsid w:val="00B5496A"/>
    <w:rsid w:val="00B74B19"/>
    <w:rsid w:val="00B92AAF"/>
    <w:rsid w:val="00BA713B"/>
    <w:rsid w:val="00BB5E40"/>
    <w:rsid w:val="00BE4952"/>
    <w:rsid w:val="00C04BAB"/>
    <w:rsid w:val="00C11868"/>
    <w:rsid w:val="00C118CA"/>
    <w:rsid w:val="00C207F9"/>
    <w:rsid w:val="00C41D35"/>
    <w:rsid w:val="00C45672"/>
    <w:rsid w:val="00C50E5E"/>
    <w:rsid w:val="00C575AF"/>
    <w:rsid w:val="00C57B87"/>
    <w:rsid w:val="00C80E65"/>
    <w:rsid w:val="00C835C4"/>
    <w:rsid w:val="00CB58C4"/>
    <w:rsid w:val="00CD6966"/>
    <w:rsid w:val="00D06F7A"/>
    <w:rsid w:val="00D61543"/>
    <w:rsid w:val="00D67317"/>
    <w:rsid w:val="00D973A8"/>
    <w:rsid w:val="00DB6A3D"/>
    <w:rsid w:val="00DD5C71"/>
    <w:rsid w:val="00E10403"/>
    <w:rsid w:val="00E1516C"/>
    <w:rsid w:val="00E243E9"/>
    <w:rsid w:val="00E3267D"/>
    <w:rsid w:val="00E364E9"/>
    <w:rsid w:val="00E4227D"/>
    <w:rsid w:val="00E97397"/>
    <w:rsid w:val="00EB57AB"/>
    <w:rsid w:val="00ED1CBC"/>
    <w:rsid w:val="00ED6B4C"/>
    <w:rsid w:val="00EF3106"/>
    <w:rsid w:val="00F008DF"/>
    <w:rsid w:val="00F37247"/>
    <w:rsid w:val="00F53835"/>
    <w:rsid w:val="00F552EF"/>
    <w:rsid w:val="00F61402"/>
    <w:rsid w:val="00F71519"/>
    <w:rsid w:val="00F96F7C"/>
    <w:rsid w:val="00F9709D"/>
    <w:rsid w:val="00FA5480"/>
    <w:rsid w:val="00FB38AE"/>
    <w:rsid w:val="00FD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7125C"/>
  <w15:chartTrackingRefBased/>
  <w15:docId w15:val="{225506AC-8404-4DD0-97C7-41B70D57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402"/>
  </w:style>
  <w:style w:type="paragraph" w:styleId="Footer">
    <w:name w:val="footer"/>
    <w:basedOn w:val="Normal"/>
    <w:link w:val="FooterChar"/>
    <w:uiPriority w:val="99"/>
    <w:unhideWhenUsed/>
    <w:rsid w:val="00F6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402"/>
  </w:style>
  <w:style w:type="table" w:styleId="TableGrid">
    <w:name w:val="Table Grid"/>
    <w:basedOn w:val="TableNormal"/>
    <w:uiPriority w:val="38"/>
    <w:rsid w:val="00CD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26"/>
    <w:qFormat/>
    <w:rsid w:val="004E00CE"/>
    <w:pPr>
      <w:spacing w:after="0" w:line="240" w:lineRule="auto"/>
      <w:ind w:left="720"/>
    </w:pPr>
    <w:rPr>
      <w:rFonts w:ascii="Cambria" w:eastAsia="Times New Roman" w:hAnsi="Cambria" w:cs="Times New Roman"/>
      <w:sz w:val="24"/>
      <w:szCs w:val="24"/>
      <w:lang w:eastAsia="en-GB"/>
    </w:rPr>
  </w:style>
  <w:style w:type="table" w:customStyle="1" w:styleId="TableGrid1">
    <w:name w:val="Table Grid1"/>
    <w:basedOn w:val="TableNormal"/>
    <w:next w:val="TableGrid"/>
    <w:uiPriority w:val="38"/>
    <w:rsid w:val="001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8" ma:contentTypeDescription="Create a new document." ma:contentTypeScope="" ma:versionID="146f5873fedb321ba786931fa77d6de1">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1d7aabc9a40f3282383b34bddc1e546c"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d274cd-2cdb-4a45-a044-728437a154b7}"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E7452-9A7B-46C9-8C1F-0CA6DC38A525}">
  <ds:schemaRefs>
    <ds:schemaRef ds:uri="http://schemas.openxmlformats.org/officeDocument/2006/bibliography"/>
  </ds:schemaRefs>
</ds:datastoreItem>
</file>

<file path=customXml/itemProps2.xml><?xml version="1.0" encoding="utf-8"?>
<ds:datastoreItem xmlns:ds="http://schemas.openxmlformats.org/officeDocument/2006/customXml" ds:itemID="{90C778C9-4CED-4F61-B65E-F2B91FBD1651}">
  <ds:schemaRefs>
    <ds:schemaRef ds:uri="http://schemas.microsoft.com/sharepoint/v3/contenttype/forms"/>
  </ds:schemaRefs>
</ds:datastoreItem>
</file>

<file path=customXml/itemProps3.xml><?xml version="1.0" encoding="utf-8"?>
<ds:datastoreItem xmlns:ds="http://schemas.openxmlformats.org/officeDocument/2006/customXml" ds:itemID="{DB5866A0-518D-4AFD-A645-04272FE6E1DE}">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4.xml><?xml version="1.0" encoding="utf-8"?>
<ds:datastoreItem xmlns:ds="http://schemas.openxmlformats.org/officeDocument/2006/customXml" ds:itemID="{DFFCF80F-495D-4B35-858B-3420862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Mcgeough, Victoria</dc:creator>
  <cp:keywords/>
  <dc:description/>
  <cp:lastModifiedBy>Mcgeough, Victoria</cp:lastModifiedBy>
  <cp:revision>3</cp:revision>
  <cp:lastPrinted>2024-04-18T15:24:00Z</cp:lastPrinted>
  <dcterms:created xsi:type="dcterms:W3CDTF">2024-04-18T15:24:00Z</dcterms:created>
  <dcterms:modified xsi:type="dcterms:W3CDTF">2024-04-18T15:24:00Z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85600</vt:r8>
  </property>
</Properties>
</file>