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844C" w14:textId="77777777" w:rsidR="00A15645" w:rsidRPr="00010C48" w:rsidRDefault="0042094B" w:rsidP="00F9682E">
      <w:pPr>
        <w:pStyle w:val="Heading2"/>
        <w:rPr>
          <w:rFonts w:cs="Arial"/>
          <w:sz w:val="22"/>
          <w:szCs w:val="22"/>
        </w:rPr>
      </w:pPr>
      <w:r w:rsidRPr="00010C48">
        <w:rPr>
          <w:rFonts w:cs="Arial"/>
          <w:sz w:val="22"/>
          <w:szCs w:val="22"/>
        </w:rPr>
        <w:t xml:space="preserve"> </w:t>
      </w:r>
      <w:r w:rsidR="004E0745" w:rsidRPr="00010C48">
        <w:rPr>
          <w:rFonts w:cs="Arial"/>
          <w:sz w:val="22"/>
          <w:szCs w:val="22"/>
        </w:rPr>
        <w:t>MINUTES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417"/>
      </w:tblGrid>
      <w:tr w:rsidR="00473162" w:rsidRPr="00010C48" w14:paraId="783DE49D" w14:textId="77777777" w:rsidTr="00473162">
        <w:trPr>
          <w:trHeight w:val="317"/>
        </w:trPr>
        <w:tc>
          <w:tcPr>
            <w:tcW w:w="709" w:type="dxa"/>
          </w:tcPr>
          <w:p w14:paraId="7F7452B7" w14:textId="77777777" w:rsidR="00473162" w:rsidRPr="00010C48" w:rsidRDefault="00473162" w:rsidP="0050145D">
            <w:pPr>
              <w:rPr>
                <w:rFonts w:cs="Arial"/>
                <w:b/>
                <w:caps/>
                <w:szCs w:val="22"/>
              </w:rPr>
            </w:pPr>
            <w:r w:rsidRPr="00010C48">
              <w:rPr>
                <w:rFonts w:cs="Arial"/>
                <w:b/>
                <w:caps/>
                <w:szCs w:val="22"/>
              </w:rPr>
              <w:t>1.</w:t>
            </w:r>
          </w:p>
        </w:tc>
        <w:tc>
          <w:tcPr>
            <w:tcW w:w="8222" w:type="dxa"/>
          </w:tcPr>
          <w:p w14:paraId="2C962108" w14:textId="77777777" w:rsidR="00473162" w:rsidRPr="00010C48" w:rsidRDefault="00473162" w:rsidP="00EA57FF">
            <w:pPr>
              <w:rPr>
                <w:rFonts w:cs="Arial"/>
                <w:b/>
                <w:szCs w:val="22"/>
              </w:rPr>
            </w:pPr>
            <w:r w:rsidRPr="00010C48">
              <w:rPr>
                <w:rFonts w:cs="Arial"/>
                <w:b/>
                <w:szCs w:val="22"/>
              </w:rPr>
              <w:t>Welcome</w:t>
            </w:r>
            <w:r>
              <w:rPr>
                <w:rFonts w:cs="Arial"/>
                <w:b/>
                <w:szCs w:val="22"/>
              </w:rPr>
              <w:t xml:space="preserve"> and </w:t>
            </w:r>
            <w:r w:rsidRPr="00010C48">
              <w:rPr>
                <w:rFonts w:cs="Arial"/>
                <w:b/>
                <w:szCs w:val="22"/>
              </w:rPr>
              <w:t xml:space="preserve">Apologies </w:t>
            </w:r>
          </w:p>
        </w:tc>
        <w:tc>
          <w:tcPr>
            <w:tcW w:w="1417" w:type="dxa"/>
          </w:tcPr>
          <w:p w14:paraId="167DEEC6" w14:textId="77777777" w:rsidR="00473162" w:rsidRPr="00010C48" w:rsidRDefault="00697D7C" w:rsidP="00697D7C">
            <w:pPr>
              <w:jc w:val="center"/>
              <w:rPr>
                <w:rFonts w:cs="Arial"/>
                <w:b/>
                <w:szCs w:val="22"/>
              </w:rPr>
            </w:pPr>
            <w:r>
              <w:rPr>
                <w:rFonts w:cs="Arial"/>
                <w:b/>
                <w:szCs w:val="22"/>
              </w:rPr>
              <w:t>Action</w:t>
            </w:r>
          </w:p>
        </w:tc>
      </w:tr>
      <w:tr w:rsidR="00473162" w:rsidRPr="00010C48" w14:paraId="7C807245" w14:textId="77777777" w:rsidTr="00473162">
        <w:trPr>
          <w:trHeight w:val="278"/>
        </w:trPr>
        <w:tc>
          <w:tcPr>
            <w:tcW w:w="709" w:type="dxa"/>
          </w:tcPr>
          <w:p w14:paraId="79784E32" w14:textId="77777777" w:rsidR="00473162" w:rsidRPr="00010C48" w:rsidRDefault="00473162" w:rsidP="0050145D">
            <w:pPr>
              <w:rPr>
                <w:rFonts w:cs="Arial"/>
                <w:b/>
                <w:caps/>
                <w:szCs w:val="22"/>
              </w:rPr>
            </w:pPr>
            <w:r w:rsidRPr="00010C48">
              <w:rPr>
                <w:rFonts w:cs="Arial"/>
                <w:b/>
                <w:caps/>
                <w:szCs w:val="22"/>
              </w:rPr>
              <w:t>1.1</w:t>
            </w:r>
          </w:p>
        </w:tc>
        <w:tc>
          <w:tcPr>
            <w:tcW w:w="8222" w:type="dxa"/>
          </w:tcPr>
          <w:p w14:paraId="175CDB6A" w14:textId="6CF3A0FA" w:rsidR="00DB78E4" w:rsidRPr="00010C48" w:rsidRDefault="003808EC" w:rsidP="00D478B8">
            <w:pPr>
              <w:rPr>
                <w:rFonts w:cs="Arial"/>
                <w:szCs w:val="22"/>
              </w:rPr>
            </w:pPr>
            <w:r>
              <w:rPr>
                <w:rFonts w:cs="Arial"/>
                <w:szCs w:val="22"/>
              </w:rPr>
              <w:t xml:space="preserve">A representative of a development consultant </w:t>
            </w:r>
            <w:r w:rsidR="00A80B01">
              <w:rPr>
                <w:rFonts w:cs="Arial"/>
                <w:szCs w:val="22"/>
              </w:rPr>
              <w:t>joined the meeting for the Union Square options presentation</w:t>
            </w:r>
            <w:r w:rsidR="001B3749">
              <w:rPr>
                <w:rFonts w:cs="Arial"/>
                <w:szCs w:val="22"/>
              </w:rPr>
              <w:t xml:space="preserve">. </w:t>
            </w:r>
          </w:p>
        </w:tc>
        <w:tc>
          <w:tcPr>
            <w:tcW w:w="1417" w:type="dxa"/>
          </w:tcPr>
          <w:p w14:paraId="605A1FBD" w14:textId="77777777" w:rsidR="00473162" w:rsidRPr="00010C48" w:rsidRDefault="00473162" w:rsidP="005E5BC0">
            <w:pPr>
              <w:pStyle w:val="Heading1"/>
              <w:tabs>
                <w:tab w:val="left" w:pos="-2376"/>
                <w:tab w:val="right" w:pos="1877"/>
              </w:tabs>
              <w:spacing w:before="120" w:after="120"/>
              <w:jc w:val="center"/>
              <w:rPr>
                <w:rFonts w:cs="Arial"/>
                <w:b w:val="0"/>
                <w:bCs/>
                <w:sz w:val="22"/>
                <w:szCs w:val="22"/>
              </w:rPr>
            </w:pPr>
          </w:p>
        </w:tc>
      </w:tr>
    </w:tbl>
    <w:p w14:paraId="66ACAE62" w14:textId="77777777" w:rsidR="0057686C" w:rsidRDefault="0057686C" w:rsidP="00A15645">
      <w:pPr>
        <w:rPr>
          <w:rFonts w:cs="Arial"/>
          <w:b/>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417"/>
      </w:tblGrid>
      <w:tr w:rsidR="00473162" w:rsidRPr="00010C48" w14:paraId="35392A52" w14:textId="77777777" w:rsidTr="00473162">
        <w:trPr>
          <w:trHeight w:val="317"/>
        </w:trPr>
        <w:tc>
          <w:tcPr>
            <w:tcW w:w="709" w:type="dxa"/>
          </w:tcPr>
          <w:p w14:paraId="09AAE668" w14:textId="77777777" w:rsidR="00473162" w:rsidRPr="00010C48" w:rsidRDefault="00473162" w:rsidP="00332A92">
            <w:pPr>
              <w:rPr>
                <w:rFonts w:cs="Arial"/>
                <w:b/>
                <w:caps/>
                <w:szCs w:val="22"/>
              </w:rPr>
            </w:pPr>
            <w:r w:rsidRPr="00010C48">
              <w:rPr>
                <w:rFonts w:cs="Arial"/>
                <w:b/>
                <w:caps/>
                <w:szCs w:val="22"/>
              </w:rPr>
              <w:t>2.</w:t>
            </w:r>
          </w:p>
        </w:tc>
        <w:tc>
          <w:tcPr>
            <w:tcW w:w="8222" w:type="dxa"/>
          </w:tcPr>
          <w:p w14:paraId="7C55E078" w14:textId="77777777" w:rsidR="00473162" w:rsidRPr="00010C48" w:rsidRDefault="00473162" w:rsidP="001A2703">
            <w:pPr>
              <w:rPr>
                <w:rFonts w:cs="Arial"/>
                <w:b/>
                <w:szCs w:val="22"/>
              </w:rPr>
            </w:pPr>
            <w:r w:rsidRPr="00010C48">
              <w:rPr>
                <w:rFonts w:cs="Arial"/>
                <w:b/>
                <w:szCs w:val="22"/>
              </w:rPr>
              <w:t xml:space="preserve">Minutes of </w:t>
            </w:r>
            <w:r w:rsidR="0057686C">
              <w:rPr>
                <w:rFonts w:cs="Arial"/>
                <w:b/>
                <w:szCs w:val="22"/>
              </w:rPr>
              <w:t xml:space="preserve">Last </w:t>
            </w:r>
            <w:r w:rsidRPr="00010C48">
              <w:rPr>
                <w:rFonts w:cs="Arial"/>
                <w:b/>
                <w:szCs w:val="22"/>
              </w:rPr>
              <w:t>Meeting</w:t>
            </w:r>
            <w:r w:rsidR="0057686C">
              <w:rPr>
                <w:rFonts w:cs="Arial"/>
                <w:b/>
                <w:szCs w:val="22"/>
              </w:rPr>
              <w:t>s</w:t>
            </w:r>
            <w:r w:rsidRPr="00010C48">
              <w:rPr>
                <w:rFonts w:cs="Arial"/>
                <w:b/>
                <w:szCs w:val="22"/>
              </w:rPr>
              <w:t xml:space="preserve"> and Matters Arising</w:t>
            </w:r>
          </w:p>
        </w:tc>
        <w:tc>
          <w:tcPr>
            <w:tcW w:w="1417" w:type="dxa"/>
          </w:tcPr>
          <w:p w14:paraId="059160BF" w14:textId="77777777" w:rsidR="00473162" w:rsidRPr="00010C48" w:rsidRDefault="00697D7C" w:rsidP="00332A92">
            <w:pPr>
              <w:jc w:val="center"/>
              <w:rPr>
                <w:rFonts w:cs="Arial"/>
                <w:b/>
                <w:szCs w:val="22"/>
              </w:rPr>
            </w:pPr>
            <w:r>
              <w:rPr>
                <w:rFonts w:cs="Arial"/>
                <w:b/>
                <w:szCs w:val="22"/>
              </w:rPr>
              <w:t>Action</w:t>
            </w:r>
          </w:p>
        </w:tc>
      </w:tr>
      <w:tr w:rsidR="00473162" w:rsidRPr="00010C48" w14:paraId="2600B7EF" w14:textId="77777777" w:rsidTr="00E26396">
        <w:trPr>
          <w:trHeight w:val="369"/>
        </w:trPr>
        <w:tc>
          <w:tcPr>
            <w:tcW w:w="709" w:type="dxa"/>
          </w:tcPr>
          <w:p w14:paraId="6D1968B3" w14:textId="77777777" w:rsidR="00473162" w:rsidRPr="00010C48" w:rsidRDefault="006549B1" w:rsidP="00332A92">
            <w:pPr>
              <w:rPr>
                <w:rFonts w:cs="Arial"/>
                <w:b/>
                <w:caps/>
                <w:szCs w:val="22"/>
              </w:rPr>
            </w:pPr>
            <w:r>
              <w:rPr>
                <w:rFonts w:cs="Arial"/>
                <w:b/>
                <w:caps/>
                <w:szCs w:val="22"/>
              </w:rPr>
              <w:t>2.1</w:t>
            </w:r>
          </w:p>
        </w:tc>
        <w:tc>
          <w:tcPr>
            <w:tcW w:w="8222" w:type="dxa"/>
          </w:tcPr>
          <w:p w14:paraId="02D27DDD" w14:textId="77777777" w:rsidR="001B3749" w:rsidRPr="00010C48" w:rsidRDefault="001B3749" w:rsidP="001110F4">
            <w:pPr>
              <w:spacing w:after="160" w:line="254" w:lineRule="auto"/>
              <w:rPr>
                <w:rFonts w:cs="Arial"/>
                <w:szCs w:val="22"/>
              </w:rPr>
            </w:pPr>
            <w:r>
              <w:rPr>
                <w:rFonts w:cs="Arial"/>
                <w:szCs w:val="22"/>
              </w:rPr>
              <w:t>The minutes of the last meeting were approved.</w:t>
            </w:r>
          </w:p>
        </w:tc>
        <w:tc>
          <w:tcPr>
            <w:tcW w:w="1417" w:type="dxa"/>
          </w:tcPr>
          <w:p w14:paraId="60332AE0" w14:textId="77777777" w:rsidR="00DC2DB5" w:rsidRPr="00010C48" w:rsidRDefault="00DC2DB5" w:rsidP="005E5BC0">
            <w:pPr>
              <w:jc w:val="center"/>
              <w:rPr>
                <w:rFonts w:cs="Arial"/>
                <w:b/>
                <w:szCs w:val="22"/>
              </w:rPr>
            </w:pPr>
          </w:p>
        </w:tc>
      </w:tr>
      <w:tr w:rsidR="001B3749" w:rsidRPr="00010C48" w14:paraId="7F4F559D" w14:textId="77777777" w:rsidTr="00E26396">
        <w:trPr>
          <w:trHeight w:val="369"/>
        </w:trPr>
        <w:tc>
          <w:tcPr>
            <w:tcW w:w="709" w:type="dxa"/>
          </w:tcPr>
          <w:p w14:paraId="049D0D2A" w14:textId="77777777" w:rsidR="001B3749" w:rsidRDefault="001B3749" w:rsidP="00332A92">
            <w:pPr>
              <w:rPr>
                <w:rFonts w:cs="Arial"/>
                <w:b/>
                <w:caps/>
                <w:szCs w:val="22"/>
              </w:rPr>
            </w:pPr>
            <w:r>
              <w:rPr>
                <w:rFonts w:cs="Arial"/>
                <w:b/>
                <w:caps/>
                <w:szCs w:val="22"/>
              </w:rPr>
              <w:t>2.2</w:t>
            </w:r>
          </w:p>
        </w:tc>
        <w:tc>
          <w:tcPr>
            <w:tcW w:w="8222" w:type="dxa"/>
          </w:tcPr>
          <w:p w14:paraId="180EC6B9" w14:textId="77777777" w:rsidR="001B3749" w:rsidRDefault="007B71D0" w:rsidP="001110F4">
            <w:pPr>
              <w:spacing w:after="160" w:line="254" w:lineRule="auto"/>
              <w:rPr>
                <w:rFonts w:cs="Arial"/>
                <w:szCs w:val="22"/>
              </w:rPr>
            </w:pPr>
            <w:r>
              <w:rPr>
                <w:rFonts w:cs="Arial"/>
                <w:szCs w:val="22"/>
              </w:rPr>
              <w:t xml:space="preserve">3.5 RAG status has been updated to red to reflect alignment with the summary.  </w:t>
            </w:r>
          </w:p>
        </w:tc>
        <w:tc>
          <w:tcPr>
            <w:tcW w:w="1417" w:type="dxa"/>
          </w:tcPr>
          <w:p w14:paraId="09EA5F1B" w14:textId="77777777" w:rsidR="001B3749" w:rsidRPr="00010C48" w:rsidRDefault="001B3749" w:rsidP="005E5BC0">
            <w:pPr>
              <w:jc w:val="center"/>
              <w:rPr>
                <w:rFonts w:cs="Arial"/>
                <w:b/>
                <w:szCs w:val="22"/>
              </w:rPr>
            </w:pPr>
          </w:p>
        </w:tc>
      </w:tr>
      <w:tr w:rsidR="007B71D0" w:rsidRPr="00010C48" w14:paraId="676DD87F" w14:textId="77777777" w:rsidTr="00E26396">
        <w:trPr>
          <w:trHeight w:val="369"/>
        </w:trPr>
        <w:tc>
          <w:tcPr>
            <w:tcW w:w="709" w:type="dxa"/>
          </w:tcPr>
          <w:p w14:paraId="21945AD4" w14:textId="77777777" w:rsidR="007B71D0" w:rsidRDefault="007B71D0" w:rsidP="00332A92">
            <w:pPr>
              <w:rPr>
                <w:rFonts w:cs="Arial"/>
                <w:b/>
                <w:caps/>
                <w:szCs w:val="22"/>
              </w:rPr>
            </w:pPr>
            <w:r>
              <w:rPr>
                <w:rFonts w:cs="Arial"/>
                <w:b/>
                <w:caps/>
                <w:szCs w:val="22"/>
              </w:rPr>
              <w:t>2.3</w:t>
            </w:r>
          </w:p>
        </w:tc>
        <w:tc>
          <w:tcPr>
            <w:tcW w:w="8222" w:type="dxa"/>
          </w:tcPr>
          <w:p w14:paraId="536D34FB" w14:textId="36B075CA" w:rsidR="00530566" w:rsidRPr="00530566" w:rsidRDefault="005B30A7" w:rsidP="001110F4">
            <w:pPr>
              <w:spacing w:after="160" w:line="254" w:lineRule="auto"/>
              <w:rPr>
                <w:rFonts w:cs="Arial"/>
                <w:b/>
                <w:bCs/>
                <w:szCs w:val="22"/>
              </w:rPr>
            </w:pPr>
            <w:r>
              <w:rPr>
                <w:rFonts w:cs="Arial"/>
                <w:szCs w:val="22"/>
              </w:rPr>
              <w:t xml:space="preserve">It was highlighted that the public </w:t>
            </w:r>
            <w:r w:rsidR="003808EC">
              <w:rPr>
                <w:rFonts w:cs="Arial"/>
                <w:szCs w:val="22"/>
              </w:rPr>
              <w:t>is</w:t>
            </w:r>
            <w:r>
              <w:rPr>
                <w:rFonts w:cs="Arial"/>
                <w:szCs w:val="22"/>
              </w:rPr>
              <w:t xml:space="preserve"> concerned </w:t>
            </w:r>
            <w:r w:rsidR="003808EC">
              <w:rPr>
                <w:rFonts w:cs="Arial"/>
                <w:szCs w:val="22"/>
              </w:rPr>
              <w:t>about</w:t>
            </w:r>
            <w:r>
              <w:rPr>
                <w:rFonts w:cs="Arial"/>
                <w:szCs w:val="22"/>
              </w:rPr>
              <w:t xml:space="preserve"> the lack of </w:t>
            </w:r>
            <w:r w:rsidR="00993D73">
              <w:rPr>
                <w:rFonts w:cs="Arial"/>
                <w:szCs w:val="22"/>
              </w:rPr>
              <w:t>toilets around</w:t>
            </w:r>
            <w:r w:rsidR="00530566">
              <w:rPr>
                <w:rFonts w:cs="Arial"/>
                <w:szCs w:val="22"/>
              </w:rPr>
              <w:t xml:space="preserve"> the harbourside.  </w:t>
            </w:r>
            <w:r>
              <w:rPr>
                <w:rFonts w:cs="Arial"/>
                <w:szCs w:val="22"/>
              </w:rPr>
              <w:t xml:space="preserve">KM advised that </w:t>
            </w:r>
            <w:r w:rsidR="00530566">
              <w:rPr>
                <w:rFonts w:cs="Arial"/>
                <w:szCs w:val="22"/>
              </w:rPr>
              <w:t xml:space="preserve">Torbay Council </w:t>
            </w:r>
            <w:r>
              <w:rPr>
                <w:rFonts w:cs="Arial"/>
                <w:szCs w:val="22"/>
              </w:rPr>
              <w:t>is aware of the situation</w:t>
            </w:r>
            <w:r w:rsidR="00C672CF">
              <w:rPr>
                <w:rFonts w:cs="Arial"/>
                <w:szCs w:val="22"/>
              </w:rPr>
              <w:t>.</w:t>
            </w:r>
            <w:r>
              <w:rPr>
                <w:rFonts w:cs="Arial"/>
                <w:szCs w:val="22"/>
              </w:rPr>
              <w:t xml:space="preserve"> </w:t>
            </w:r>
          </w:p>
        </w:tc>
        <w:tc>
          <w:tcPr>
            <w:tcW w:w="1417" w:type="dxa"/>
          </w:tcPr>
          <w:p w14:paraId="1F966358" w14:textId="77777777" w:rsidR="007B71D0" w:rsidRPr="00010C48" w:rsidRDefault="007B71D0" w:rsidP="005E5BC0">
            <w:pPr>
              <w:jc w:val="center"/>
              <w:rPr>
                <w:rFonts w:cs="Arial"/>
                <w:b/>
                <w:szCs w:val="22"/>
              </w:rPr>
            </w:pPr>
          </w:p>
        </w:tc>
      </w:tr>
    </w:tbl>
    <w:p w14:paraId="4FAA0A3B" w14:textId="77777777" w:rsidR="009B76B7" w:rsidRDefault="009B76B7" w:rsidP="00A15645">
      <w:pPr>
        <w:rPr>
          <w:rFonts w:cs="Arial"/>
          <w:b/>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417"/>
      </w:tblGrid>
      <w:tr w:rsidR="009B76B7" w:rsidRPr="00010C48" w14:paraId="4B750263" w14:textId="77777777" w:rsidTr="00DF28F3">
        <w:trPr>
          <w:trHeight w:val="278"/>
        </w:trPr>
        <w:tc>
          <w:tcPr>
            <w:tcW w:w="709" w:type="dxa"/>
          </w:tcPr>
          <w:p w14:paraId="1F783B51" w14:textId="2DA0614E" w:rsidR="009B76B7" w:rsidRPr="00010C48" w:rsidRDefault="000E5D3B" w:rsidP="00DF28F3">
            <w:pPr>
              <w:rPr>
                <w:rFonts w:cs="Arial"/>
                <w:b/>
                <w:caps/>
                <w:szCs w:val="22"/>
              </w:rPr>
            </w:pPr>
            <w:r>
              <w:rPr>
                <w:rFonts w:cs="Arial"/>
                <w:b/>
                <w:caps/>
                <w:szCs w:val="22"/>
              </w:rPr>
              <w:t>3</w:t>
            </w:r>
            <w:r w:rsidR="009B76B7" w:rsidRPr="00010C48">
              <w:rPr>
                <w:rFonts w:cs="Arial"/>
                <w:b/>
                <w:caps/>
                <w:szCs w:val="22"/>
              </w:rPr>
              <w:t>.</w:t>
            </w:r>
          </w:p>
        </w:tc>
        <w:tc>
          <w:tcPr>
            <w:tcW w:w="8222" w:type="dxa"/>
          </w:tcPr>
          <w:p w14:paraId="6288472C" w14:textId="77777777" w:rsidR="009B76B7" w:rsidRPr="00190A6D" w:rsidRDefault="009B76B7" w:rsidP="00DF28F3">
            <w:pPr>
              <w:rPr>
                <w:rFonts w:cs="Arial"/>
                <w:b/>
                <w:szCs w:val="22"/>
              </w:rPr>
            </w:pPr>
            <w:r>
              <w:rPr>
                <w:rFonts w:cs="Arial"/>
                <w:b/>
                <w:szCs w:val="22"/>
              </w:rPr>
              <w:t>Town Deal Highlight Report</w:t>
            </w:r>
          </w:p>
        </w:tc>
        <w:tc>
          <w:tcPr>
            <w:tcW w:w="1417" w:type="dxa"/>
          </w:tcPr>
          <w:p w14:paraId="211F5E65" w14:textId="77777777" w:rsidR="009B76B7" w:rsidRPr="00010C48" w:rsidRDefault="009B76B7" w:rsidP="00DF28F3">
            <w:pPr>
              <w:jc w:val="center"/>
              <w:rPr>
                <w:rFonts w:cs="Arial"/>
                <w:b/>
                <w:szCs w:val="22"/>
              </w:rPr>
            </w:pPr>
            <w:r>
              <w:rPr>
                <w:rFonts w:cs="Arial"/>
                <w:b/>
                <w:szCs w:val="22"/>
              </w:rPr>
              <w:t>Action</w:t>
            </w:r>
          </w:p>
        </w:tc>
      </w:tr>
      <w:tr w:rsidR="009B76B7" w:rsidRPr="00010C48" w14:paraId="15514E6F" w14:textId="77777777" w:rsidTr="00DF28F3">
        <w:trPr>
          <w:trHeight w:val="369"/>
        </w:trPr>
        <w:tc>
          <w:tcPr>
            <w:tcW w:w="709" w:type="dxa"/>
          </w:tcPr>
          <w:p w14:paraId="62E9648F" w14:textId="2E623948" w:rsidR="009B76B7" w:rsidRPr="00010C48" w:rsidRDefault="000E5D3B" w:rsidP="00DF28F3">
            <w:pPr>
              <w:rPr>
                <w:rFonts w:cs="Arial"/>
                <w:b/>
                <w:caps/>
                <w:szCs w:val="22"/>
              </w:rPr>
            </w:pPr>
            <w:r>
              <w:rPr>
                <w:rFonts w:cs="Arial"/>
                <w:b/>
                <w:caps/>
                <w:szCs w:val="22"/>
              </w:rPr>
              <w:t>3</w:t>
            </w:r>
            <w:r w:rsidR="001757AA">
              <w:rPr>
                <w:rFonts w:cs="Arial"/>
                <w:b/>
                <w:caps/>
                <w:szCs w:val="22"/>
              </w:rPr>
              <w:t>.1</w:t>
            </w:r>
          </w:p>
        </w:tc>
        <w:tc>
          <w:tcPr>
            <w:tcW w:w="8222" w:type="dxa"/>
          </w:tcPr>
          <w:p w14:paraId="72CBA41E" w14:textId="48D28D11" w:rsidR="00E94595" w:rsidRDefault="00D00109" w:rsidP="00DF28F3">
            <w:pPr>
              <w:rPr>
                <w:rFonts w:cs="Arial"/>
                <w:bCs/>
                <w:szCs w:val="22"/>
              </w:rPr>
            </w:pPr>
            <w:commentRangeStart w:id="0"/>
            <w:r>
              <w:rPr>
                <w:rFonts w:cs="Arial"/>
                <w:bCs/>
                <w:szCs w:val="22"/>
              </w:rPr>
              <w:t>PB presented the Town Deal Report</w:t>
            </w:r>
            <w:r w:rsidR="002478DA">
              <w:rPr>
                <w:rFonts w:cs="Arial"/>
                <w:bCs/>
                <w:szCs w:val="22"/>
              </w:rPr>
              <w:t xml:space="preserve"> and </w:t>
            </w:r>
            <w:r w:rsidR="00E94595">
              <w:rPr>
                <w:rFonts w:cs="Arial"/>
                <w:bCs/>
                <w:szCs w:val="22"/>
              </w:rPr>
              <w:t>tabled</w:t>
            </w:r>
            <w:r w:rsidR="002478DA">
              <w:rPr>
                <w:rFonts w:cs="Arial"/>
                <w:bCs/>
                <w:szCs w:val="22"/>
              </w:rPr>
              <w:t xml:space="preserve"> the financials</w:t>
            </w:r>
            <w:r w:rsidR="00567C6C">
              <w:rPr>
                <w:rFonts w:cs="Arial"/>
                <w:bCs/>
                <w:szCs w:val="22"/>
              </w:rPr>
              <w:t xml:space="preserve"> which had recently been revised</w:t>
            </w:r>
            <w:r w:rsidR="00E94595">
              <w:rPr>
                <w:rFonts w:cs="Arial"/>
                <w:bCs/>
                <w:szCs w:val="22"/>
              </w:rPr>
              <w:t xml:space="preserve"> and differed from those in the report, the new </w:t>
            </w:r>
            <w:r w:rsidR="00A04E48">
              <w:rPr>
                <w:rFonts w:cs="Arial"/>
                <w:bCs/>
                <w:szCs w:val="22"/>
              </w:rPr>
              <w:t>financials</w:t>
            </w:r>
            <w:r w:rsidR="00E94595">
              <w:rPr>
                <w:rFonts w:cs="Arial"/>
                <w:bCs/>
                <w:szCs w:val="22"/>
              </w:rPr>
              <w:t xml:space="preserve"> included the </w:t>
            </w:r>
            <w:r w:rsidR="00A04E48">
              <w:rPr>
                <w:rFonts w:cs="Arial"/>
                <w:bCs/>
                <w:szCs w:val="22"/>
              </w:rPr>
              <w:t xml:space="preserve">approved project adjustment.  </w:t>
            </w:r>
            <w:r w:rsidR="002C265B">
              <w:rPr>
                <w:rFonts w:cs="Arial"/>
                <w:bCs/>
                <w:szCs w:val="22"/>
              </w:rPr>
              <w:t xml:space="preserve">The financials in the report were queried several times as being inconsistent. This was acknowledged and agreed that future financials in the report compared to actual </w:t>
            </w:r>
            <w:r w:rsidR="003808EC">
              <w:rPr>
                <w:rFonts w:cs="Arial"/>
                <w:bCs/>
                <w:szCs w:val="22"/>
              </w:rPr>
              <w:t>spending</w:t>
            </w:r>
            <w:r w:rsidR="002C265B">
              <w:rPr>
                <w:rFonts w:cs="Arial"/>
                <w:bCs/>
                <w:szCs w:val="22"/>
              </w:rPr>
              <w:t xml:space="preserve"> will be reported with accuracy. </w:t>
            </w:r>
            <w:commentRangeEnd w:id="0"/>
            <w:r w:rsidR="008A23CB">
              <w:rPr>
                <w:rStyle w:val="CommentReference"/>
                <w:lang w:val="x-none"/>
              </w:rPr>
              <w:commentReference w:id="0"/>
            </w:r>
          </w:p>
          <w:p w14:paraId="6046124B" w14:textId="77777777" w:rsidR="001757AA" w:rsidRDefault="001757AA" w:rsidP="00DF28F3">
            <w:pPr>
              <w:rPr>
                <w:rFonts w:cs="Arial"/>
                <w:bCs/>
                <w:szCs w:val="22"/>
              </w:rPr>
            </w:pPr>
          </w:p>
          <w:p w14:paraId="2EC39E90" w14:textId="204D8496" w:rsidR="00E25557" w:rsidRPr="00DD720B" w:rsidRDefault="001757AA" w:rsidP="00DF28F3">
            <w:pPr>
              <w:rPr>
                <w:rFonts w:cs="Arial"/>
                <w:bCs/>
                <w:szCs w:val="22"/>
              </w:rPr>
            </w:pPr>
            <w:r>
              <w:rPr>
                <w:rFonts w:cs="Arial"/>
                <w:bCs/>
                <w:szCs w:val="22"/>
              </w:rPr>
              <w:t>The RAG ratings were agreed</w:t>
            </w:r>
            <w:r w:rsidR="00B87B81">
              <w:rPr>
                <w:rFonts w:cs="Arial"/>
                <w:bCs/>
                <w:szCs w:val="22"/>
              </w:rPr>
              <w:t xml:space="preserve"> upon</w:t>
            </w:r>
            <w:r>
              <w:rPr>
                <w:rFonts w:cs="Arial"/>
                <w:bCs/>
                <w:szCs w:val="22"/>
              </w:rPr>
              <w:t>.</w:t>
            </w:r>
          </w:p>
        </w:tc>
        <w:tc>
          <w:tcPr>
            <w:tcW w:w="1417" w:type="dxa"/>
          </w:tcPr>
          <w:p w14:paraId="21A6C146" w14:textId="77777777" w:rsidR="009B76B7" w:rsidRDefault="009B76B7" w:rsidP="00DF28F3">
            <w:pPr>
              <w:jc w:val="center"/>
              <w:rPr>
                <w:rFonts w:cs="Arial"/>
                <w:b/>
                <w:szCs w:val="22"/>
              </w:rPr>
            </w:pPr>
          </w:p>
        </w:tc>
      </w:tr>
      <w:tr w:rsidR="009B76B7" w:rsidRPr="00010C48" w14:paraId="3CC277A9" w14:textId="77777777" w:rsidTr="00DF28F3">
        <w:trPr>
          <w:trHeight w:val="369"/>
        </w:trPr>
        <w:tc>
          <w:tcPr>
            <w:tcW w:w="709" w:type="dxa"/>
          </w:tcPr>
          <w:p w14:paraId="04C24212" w14:textId="6BE6F808" w:rsidR="009B76B7" w:rsidRDefault="000E5D3B" w:rsidP="00DF28F3">
            <w:pPr>
              <w:rPr>
                <w:rFonts w:cs="Arial"/>
                <w:b/>
                <w:caps/>
                <w:szCs w:val="22"/>
              </w:rPr>
            </w:pPr>
            <w:r>
              <w:rPr>
                <w:rFonts w:cs="Arial"/>
                <w:b/>
                <w:caps/>
                <w:szCs w:val="22"/>
              </w:rPr>
              <w:t>3</w:t>
            </w:r>
            <w:r w:rsidR="009B76B7">
              <w:rPr>
                <w:rFonts w:cs="Arial"/>
                <w:b/>
                <w:caps/>
                <w:szCs w:val="22"/>
              </w:rPr>
              <w:t>.</w:t>
            </w:r>
            <w:r w:rsidR="001757AA">
              <w:rPr>
                <w:rFonts w:cs="Arial"/>
                <w:b/>
                <w:caps/>
                <w:szCs w:val="22"/>
              </w:rPr>
              <w:t>2</w:t>
            </w:r>
          </w:p>
        </w:tc>
        <w:tc>
          <w:tcPr>
            <w:tcW w:w="8222" w:type="dxa"/>
          </w:tcPr>
          <w:p w14:paraId="366B9B5B" w14:textId="2A84C14D" w:rsidR="009B76B7" w:rsidRDefault="009B76B7" w:rsidP="00DF28F3">
            <w:pPr>
              <w:rPr>
                <w:rFonts w:cs="Arial"/>
                <w:b/>
                <w:szCs w:val="22"/>
              </w:rPr>
            </w:pPr>
            <w:r>
              <w:rPr>
                <w:rFonts w:cs="Arial"/>
                <w:b/>
                <w:szCs w:val="22"/>
              </w:rPr>
              <w:t>Strand Land Assembly &amp; Demolition (Debenhams):</w:t>
            </w:r>
            <w:r w:rsidR="000417A7">
              <w:rPr>
                <w:rFonts w:cs="Arial"/>
                <w:b/>
                <w:szCs w:val="22"/>
              </w:rPr>
              <w:t xml:space="preserve"> </w:t>
            </w:r>
          </w:p>
          <w:p w14:paraId="2939BB3E" w14:textId="77777777" w:rsidR="00DE6F83" w:rsidRDefault="00064847" w:rsidP="003176E8">
            <w:pPr>
              <w:rPr>
                <w:rFonts w:cs="Arial"/>
                <w:bCs/>
                <w:szCs w:val="22"/>
              </w:rPr>
            </w:pPr>
            <w:r w:rsidRPr="00064847">
              <w:rPr>
                <w:rFonts w:cs="Arial"/>
                <w:bCs/>
                <w:szCs w:val="22"/>
              </w:rPr>
              <w:lastRenderedPageBreak/>
              <w:t>A planning application has been submitted and validated</w:t>
            </w:r>
            <w:r>
              <w:rPr>
                <w:rFonts w:cs="Arial"/>
                <w:bCs/>
                <w:szCs w:val="22"/>
              </w:rPr>
              <w:t xml:space="preserve"> </w:t>
            </w:r>
            <w:r w:rsidR="00054761">
              <w:rPr>
                <w:rFonts w:cs="Arial"/>
                <w:bCs/>
                <w:szCs w:val="22"/>
              </w:rPr>
              <w:t xml:space="preserve">with </w:t>
            </w:r>
            <w:r>
              <w:rPr>
                <w:rFonts w:cs="Arial"/>
                <w:bCs/>
                <w:szCs w:val="22"/>
              </w:rPr>
              <w:t>m</w:t>
            </w:r>
            <w:r w:rsidRPr="00064847">
              <w:rPr>
                <w:rFonts w:cs="Arial"/>
                <w:bCs/>
                <w:szCs w:val="22"/>
              </w:rPr>
              <w:t xml:space="preserve">onitoring of consultee responses during the planning </w:t>
            </w:r>
            <w:r w:rsidR="006A6E7B" w:rsidRPr="00064847">
              <w:rPr>
                <w:rFonts w:cs="Arial"/>
                <w:bCs/>
                <w:szCs w:val="22"/>
              </w:rPr>
              <w:t>process</w:t>
            </w:r>
            <w:r w:rsidR="006A6E7B">
              <w:rPr>
                <w:rFonts w:cs="Arial"/>
                <w:bCs/>
                <w:szCs w:val="22"/>
              </w:rPr>
              <w:t xml:space="preserve"> in</w:t>
            </w:r>
            <w:r w:rsidR="00080406">
              <w:rPr>
                <w:rFonts w:cs="Arial"/>
                <w:bCs/>
                <w:szCs w:val="22"/>
              </w:rPr>
              <w:t xml:space="preserve"> place. There </w:t>
            </w:r>
            <w:r w:rsidR="00AE083F">
              <w:rPr>
                <w:rFonts w:cs="Arial"/>
                <w:bCs/>
                <w:szCs w:val="22"/>
              </w:rPr>
              <w:t>have</w:t>
            </w:r>
            <w:r w:rsidR="00080406">
              <w:rPr>
                <w:rFonts w:cs="Arial"/>
                <w:bCs/>
                <w:szCs w:val="22"/>
              </w:rPr>
              <w:t xml:space="preserve"> </w:t>
            </w:r>
            <w:r w:rsidR="00AE083F">
              <w:rPr>
                <w:rFonts w:cs="Arial"/>
                <w:bCs/>
                <w:szCs w:val="22"/>
              </w:rPr>
              <w:t>also</w:t>
            </w:r>
            <w:r w:rsidR="00080406">
              <w:rPr>
                <w:rFonts w:cs="Arial"/>
                <w:bCs/>
                <w:szCs w:val="22"/>
              </w:rPr>
              <w:t xml:space="preserve"> been</w:t>
            </w:r>
            <w:r w:rsidR="002C265B">
              <w:rPr>
                <w:rFonts w:cs="Arial"/>
                <w:bCs/>
                <w:szCs w:val="22"/>
              </w:rPr>
              <w:t xml:space="preserve"> l</w:t>
            </w:r>
            <w:r w:rsidR="00080406">
              <w:rPr>
                <w:rFonts w:cs="Arial"/>
                <w:bCs/>
                <w:szCs w:val="22"/>
              </w:rPr>
              <w:t xml:space="preserve"> internal d</w:t>
            </w:r>
            <w:r w:rsidRPr="00064847">
              <w:rPr>
                <w:rFonts w:cs="Arial"/>
                <w:bCs/>
                <w:szCs w:val="22"/>
              </w:rPr>
              <w:t>iscussions with the</w:t>
            </w:r>
            <w:r w:rsidR="002C265B">
              <w:rPr>
                <w:rFonts w:cs="Arial"/>
                <w:bCs/>
                <w:szCs w:val="22"/>
              </w:rPr>
              <w:t xml:space="preserve"> TDA</w:t>
            </w:r>
            <w:r w:rsidRPr="00064847">
              <w:rPr>
                <w:rFonts w:cs="Arial"/>
                <w:bCs/>
                <w:szCs w:val="22"/>
              </w:rPr>
              <w:t xml:space="preserve"> Estates team regarding </w:t>
            </w:r>
            <w:r w:rsidR="00D604AC">
              <w:rPr>
                <w:rFonts w:cs="Arial"/>
                <w:bCs/>
                <w:szCs w:val="22"/>
              </w:rPr>
              <w:t xml:space="preserve">marketing </w:t>
            </w:r>
            <w:r w:rsidRPr="00064847">
              <w:rPr>
                <w:rFonts w:cs="Arial"/>
                <w:bCs/>
                <w:szCs w:val="22"/>
              </w:rPr>
              <w:t xml:space="preserve">commercial units </w:t>
            </w:r>
            <w:r w:rsidR="00942AD8">
              <w:rPr>
                <w:rFonts w:cs="Arial"/>
                <w:bCs/>
                <w:szCs w:val="22"/>
              </w:rPr>
              <w:t>on</w:t>
            </w:r>
            <w:r w:rsidRPr="00064847">
              <w:rPr>
                <w:rFonts w:cs="Arial"/>
                <w:bCs/>
                <w:szCs w:val="22"/>
              </w:rPr>
              <w:t xml:space="preserve"> </w:t>
            </w:r>
            <w:r w:rsidR="00080406">
              <w:rPr>
                <w:rFonts w:cs="Arial"/>
                <w:bCs/>
                <w:szCs w:val="22"/>
              </w:rPr>
              <w:t xml:space="preserve">the </w:t>
            </w:r>
            <w:r w:rsidRPr="00064847">
              <w:rPr>
                <w:rFonts w:cs="Arial"/>
                <w:bCs/>
                <w:szCs w:val="22"/>
              </w:rPr>
              <w:t xml:space="preserve">ground floor. </w:t>
            </w:r>
            <w:r w:rsidR="00080406">
              <w:rPr>
                <w:rFonts w:cs="Arial"/>
                <w:bCs/>
                <w:szCs w:val="22"/>
              </w:rPr>
              <w:t xml:space="preserve">The </w:t>
            </w:r>
            <w:r w:rsidR="00942AD8">
              <w:rPr>
                <w:rFonts w:cs="Arial"/>
                <w:bCs/>
                <w:szCs w:val="22"/>
              </w:rPr>
              <w:t>a</w:t>
            </w:r>
            <w:r w:rsidRPr="00064847">
              <w:rPr>
                <w:rFonts w:cs="Arial"/>
                <w:bCs/>
                <w:szCs w:val="22"/>
              </w:rPr>
              <w:t xml:space="preserve">dvice </w:t>
            </w:r>
            <w:r w:rsidR="00942AD8">
              <w:rPr>
                <w:rFonts w:cs="Arial"/>
                <w:bCs/>
                <w:szCs w:val="22"/>
              </w:rPr>
              <w:t xml:space="preserve">that had been </w:t>
            </w:r>
            <w:r w:rsidRPr="00064847">
              <w:rPr>
                <w:rFonts w:cs="Arial"/>
                <w:bCs/>
                <w:szCs w:val="22"/>
              </w:rPr>
              <w:t xml:space="preserve">received </w:t>
            </w:r>
            <w:r w:rsidR="00942AD8">
              <w:rPr>
                <w:rFonts w:cs="Arial"/>
                <w:bCs/>
                <w:szCs w:val="22"/>
              </w:rPr>
              <w:t>suggest</w:t>
            </w:r>
            <w:r w:rsidR="002C265B">
              <w:rPr>
                <w:rFonts w:cs="Arial"/>
                <w:bCs/>
                <w:szCs w:val="22"/>
              </w:rPr>
              <w:t>ed</w:t>
            </w:r>
            <w:r w:rsidR="00942AD8">
              <w:rPr>
                <w:rFonts w:cs="Arial"/>
                <w:bCs/>
                <w:szCs w:val="22"/>
              </w:rPr>
              <w:t xml:space="preserve"> </w:t>
            </w:r>
            <w:r w:rsidRPr="00064847">
              <w:rPr>
                <w:rFonts w:cs="Arial"/>
                <w:bCs/>
                <w:szCs w:val="22"/>
              </w:rPr>
              <w:t xml:space="preserve">that it </w:t>
            </w:r>
            <w:r w:rsidR="002C265B">
              <w:rPr>
                <w:rFonts w:cs="Arial"/>
                <w:bCs/>
                <w:szCs w:val="22"/>
              </w:rPr>
              <w:t>was</w:t>
            </w:r>
            <w:r w:rsidR="002C265B" w:rsidRPr="00064847">
              <w:rPr>
                <w:rFonts w:cs="Arial"/>
                <w:bCs/>
                <w:szCs w:val="22"/>
              </w:rPr>
              <w:t xml:space="preserve"> </w:t>
            </w:r>
            <w:r w:rsidRPr="00064847">
              <w:rPr>
                <w:rFonts w:cs="Arial"/>
                <w:bCs/>
                <w:szCs w:val="22"/>
              </w:rPr>
              <w:t>too early to market on the basis that commercial units will not be ready for occupation until 2024.</w:t>
            </w:r>
            <w:r w:rsidR="00942AD8">
              <w:rPr>
                <w:rFonts w:cs="Arial"/>
                <w:bCs/>
                <w:szCs w:val="22"/>
              </w:rPr>
              <w:t xml:space="preserve"> </w:t>
            </w:r>
          </w:p>
          <w:p w14:paraId="3B6B24C8" w14:textId="16574AD1" w:rsidR="00DE6F83" w:rsidRDefault="00DE6F83" w:rsidP="003176E8">
            <w:pPr>
              <w:rPr>
                <w:rFonts w:cs="Arial"/>
                <w:bCs/>
                <w:szCs w:val="22"/>
              </w:rPr>
            </w:pPr>
          </w:p>
          <w:p w14:paraId="188D0838" w14:textId="56BA95A9" w:rsidR="00DE6F83" w:rsidRDefault="00DE6F83" w:rsidP="00DE6F83">
            <w:pPr>
              <w:pStyle w:val="PlainText"/>
              <w:rPr>
                <w:rFonts w:ascii="Arial" w:hAnsi="Arial" w:cs="Arial"/>
                <w:szCs w:val="22"/>
              </w:rPr>
            </w:pPr>
            <w:commentRangeStart w:id="1"/>
            <w:r>
              <w:rPr>
                <w:rFonts w:ascii="Arial" w:hAnsi="Arial" w:cs="Arial"/>
                <w:szCs w:val="22"/>
              </w:rPr>
              <w:t>AD will share a link to the Council papers, this was made available in the meeting room chat and is repeated here</w:t>
            </w:r>
            <w:r w:rsidR="006A26DB">
              <w:rPr>
                <w:rFonts w:ascii="Arial" w:hAnsi="Arial" w:cs="Arial"/>
                <w:szCs w:val="22"/>
              </w:rPr>
              <w:t xml:space="preserve"> </w:t>
            </w:r>
            <w:hyperlink r:id="rId16" w:history="1">
              <w:r w:rsidR="006A26DB" w:rsidRPr="006110FF">
                <w:rPr>
                  <w:rStyle w:val="Hyperlink"/>
                  <w:rFonts w:ascii="Arial" w:hAnsi="Arial" w:cs="Arial"/>
                  <w:szCs w:val="22"/>
                </w:rPr>
                <w:t>https://www.torbay.gov.uk/DemocraticServices/documents/s127477/Debenhams%20Regeneration.pdf</w:t>
              </w:r>
            </w:hyperlink>
            <w:commentRangeEnd w:id="1"/>
            <w:r w:rsidR="008A23CB">
              <w:rPr>
                <w:rStyle w:val="CommentReference"/>
                <w:rFonts w:ascii="Arial" w:eastAsia="Times New Roman" w:hAnsi="Arial"/>
                <w:lang w:val="x-none"/>
              </w:rPr>
              <w:commentReference w:id="1"/>
            </w:r>
          </w:p>
          <w:p w14:paraId="747DA372" w14:textId="77777777" w:rsidR="00DE6F83" w:rsidRDefault="00DE6F83" w:rsidP="00DE6F83">
            <w:pPr>
              <w:pStyle w:val="PlainText"/>
              <w:rPr>
                <w:rFonts w:ascii="Arial" w:hAnsi="Arial" w:cs="Arial"/>
                <w:szCs w:val="22"/>
              </w:rPr>
            </w:pPr>
          </w:p>
          <w:p w14:paraId="2B6D6A5B" w14:textId="26D102F4" w:rsidR="00E41F95" w:rsidRPr="007A2D59" w:rsidRDefault="00E41F95" w:rsidP="003176E8">
            <w:pPr>
              <w:rPr>
                <w:rFonts w:cs="Arial"/>
                <w:bCs/>
                <w:szCs w:val="22"/>
              </w:rPr>
            </w:pPr>
            <w:r>
              <w:rPr>
                <w:rFonts w:cs="Arial"/>
                <w:bCs/>
                <w:szCs w:val="22"/>
              </w:rPr>
              <w:t xml:space="preserve">The focus now is the </w:t>
            </w:r>
            <w:r w:rsidR="00064847" w:rsidRPr="00064847">
              <w:rPr>
                <w:rFonts w:cs="Arial"/>
                <w:bCs/>
                <w:szCs w:val="22"/>
              </w:rPr>
              <w:t xml:space="preserve">consideration of </w:t>
            </w:r>
            <w:r w:rsidR="00942AD8">
              <w:rPr>
                <w:rFonts w:cs="Arial"/>
                <w:bCs/>
                <w:szCs w:val="22"/>
              </w:rPr>
              <w:t>the p</w:t>
            </w:r>
            <w:r w:rsidR="00064847" w:rsidRPr="00064847">
              <w:rPr>
                <w:rFonts w:cs="Arial"/>
                <w:bCs/>
                <w:szCs w:val="22"/>
              </w:rPr>
              <w:t xml:space="preserve">rocurement </w:t>
            </w:r>
            <w:r w:rsidR="00942AD8">
              <w:rPr>
                <w:rFonts w:cs="Arial"/>
                <w:bCs/>
                <w:szCs w:val="22"/>
              </w:rPr>
              <w:t>of the</w:t>
            </w:r>
            <w:r>
              <w:rPr>
                <w:rFonts w:cs="Arial"/>
                <w:bCs/>
                <w:szCs w:val="22"/>
              </w:rPr>
              <w:t xml:space="preserve"> c</w:t>
            </w:r>
            <w:r w:rsidR="00942AD8" w:rsidRPr="00064847">
              <w:rPr>
                <w:rFonts w:cs="Arial"/>
                <w:bCs/>
                <w:szCs w:val="22"/>
              </w:rPr>
              <w:t xml:space="preserve">ontractor </w:t>
            </w:r>
            <w:r w:rsidR="00064847" w:rsidRPr="00064847">
              <w:rPr>
                <w:rFonts w:cs="Arial"/>
                <w:bCs/>
                <w:szCs w:val="22"/>
              </w:rPr>
              <w:t xml:space="preserve">and </w:t>
            </w:r>
            <w:r w:rsidR="00942AD8">
              <w:rPr>
                <w:rFonts w:cs="Arial"/>
                <w:bCs/>
                <w:szCs w:val="22"/>
              </w:rPr>
              <w:t xml:space="preserve">the </w:t>
            </w:r>
            <w:r w:rsidR="00064847" w:rsidRPr="00064847">
              <w:rPr>
                <w:rFonts w:cs="Arial"/>
                <w:bCs/>
                <w:szCs w:val="22"/>
              </w:rPr>
              <w:t xml:space="preserve">next steps (assuming planning </w:t>
            </w:r>
            <w:r>
              <w:rPr>
                <w:rFonts w:cs="Arial"/>
                <w:bCs/>
                <w:szCs w:val="22"/>
              </w:rPr>
              <w:t xml:space="preserve">is </w:t>
            </w:r>
            <w:r w:rsidR="00064847" w:rsidRPr="00064847">
              <w:rPr>
                <w:rFonts w:cs="Arial"/>
                <w:bCs/>
                <w:szCs w:val="22"/>
              </w:rPr>
              <w:t>approved) towards demolition/site start.</w:t>
            </w:r>
            <w:r>
              <w:rPr>
                <w:rFonts w:cs="Arial"/>
                <w:bCs/>
                <w:szCs w:val="22"/>
              </w:rPr>
              <w:t xml:space="preserve">  The group </w:t>
            </w:r>
            <w:r w:rsidR="003176E8">
              <w:rPr>
                <w:rFonts w:cs="Arial"/>
                <w:bCs/>
                <w:szCs w:val="22"/>
              </w:rPr>
              <w:t>was happy</w:t>
            </w:r>
            <w:r>
              <w:rPr>
                <w:rFonts w:cs="Arial"/>
                <w:bCs/>
                <w:szCs w:val="22"/>
              </w:rPr>
              <w:t xml:space="preserve"> to support</w:t>
            </w:r>
            <w:r w:rsidR="003176E8">
              <w:rPr>
                <w:rFonts w:cs="Arial"/>
                <w:bCs/>
                <w:szCs w:val="22"/>
              </w:rPr>
              <w:t xml:space="preserve">. </w:t>
            </w:r>
            <w:r w:rsidR="00E532E8">
              <w:rPr>
                <w:rFonts w:cs="Arial"/>
                <w:bCs/>
                <w:szCs w:val="22"/>
              </w:rPr>
              <w:t xml:space="preserve"> </w:t>
            </w:r>
          </w:p>
        </w:tc>
        <w:tc>
          <w:tcPr>
            <w:tcW w:w="1417" w:type="dxa"/>
          </w:tcPr>
          <w:p w14:paraId="5788F8ED" w14:textId="77777777" w:rsidR="009B76B7" w:rsidRDefault="009B76B7" w:rsidP="00DF28F3">
            <w:pPr>
              <w:jc w:val="center"/>
              <w:rPr>
                <w:rFonts w:cs="Arial"/>
                <w:b/>
                <w:szCs w:val="22"/>
              </w:rPr>
            </w:pPr>
          </w:p>
        </w:tc>
      </w:tr>
      <w:tr w:rsidR="009B76B7" w:rsidRPr="00010C48" w14:paraId="2F30D03D" w14:textId="77777777" w:rsidTr="00DF28F3">
        <w:trPr>
          <w:trHeight w:val="369"/>
        </w:trPr>
        <w:tc>
          <w:tcPr>
            <w:tcW w:w="709" w:type="dxa"/>
          </w:tcPr>
          <w:p w14:paraId="0B7566E3" w14:textId="7FBEC0FA" w:rsidR="009B76B7" w:rsidRDefault="000E5D3B" w:rsidP="00DF28F3">
            <w:pPr>
              <w:rPr>
                <w:rFonts w:cs="Arial"/>
                <w:b/>
                <w:caps/>
                <w:szCs w:val="22"/>
              </w:rPr>
            </w:pPr>
            <w:r>
              <w:rPr>
                <w:rFonts w:cs="Arial"/>
                <w:b/>
                <w:caps/>
                <w:szCs w:val="22"/>
              </w:rPr>
              <w:t>3</w:t>
            </w:r>
            <w:r w:rsidR="009B76B7">
              <w:rPr>
                <w:rFonts w:cs="Arial"/>
                <w:b/>
                <w:caps/>
                <w:szCs w:val="22"/>
              </w:rPr>
              <w:t>.</w:t>
            </w:r>
            <w:r>
              <w:rPr>
                <w:rFonts w:cs="Arial"/>
                <w:b/>
                <w:caps/>
                <w:szCs w:val="22"/>
              </w:rPr>
              <w:t>3</w:t>
            </w:r>
          </w:p>
        </w:tc>
        <w:tc>
          <w:tcPr>
            <w:tcW w:w="8222" w:type="dxa"/>
          </w:tcPr>
          <w:p w14:paraId="610CE6E5" w14:textId="1404EF9B" w:rsidR="009B76B7" w:rsidRPr="002054AE" w:rsidRDefault="009B76B7" w:rsidP="00737EDE">
            <w:pPr>
              <w:tabs>
                <w:tab w:val="left" w:pos="3135"/>
              </w:tabs>
              <w:rPr>
                <w:rFonts w:cs="Arial"/>
                <w:b/>
                <w:szCs w:val="22"/>
              </w:rPr>
            </w:pPr>
            <w:r w:rsidRPr="002054AE">
              <w:rPr>
                <w:rFonts w:cs="Arial"/>
                <w:b/>
                <w:szCs w:val="22"/>
              </w:rPr>
              <w:t>Harbour Public Realm:</w:t>
            </w:r>
            <w:r w:rsidR="00737EDE" w:rsidRPr="002054AE">
              <w:rPr>
                <w:rFonts w:cs="Arial"/>
                <w:b/>
                <w:szCs w:val="22"/>
              </w:rPr>
              <w:tab/>
            </w:r>
          </w:p>
          <w:p w14:paraId="7D1FA981" w14:textId="77777777" w:rsidR="00737EDE" w:rsidRPr="002054AE" w:rsidRDefault="00737EDE" w:rsidP="00737EDE">
            <w:pPr>
              <w:tabs>
                <w:tab w:val="left" w:pos="3135"/>
              </w:tabs>
              <w:rPr>
                <w:rFonts w:cs="Arial"/>
                <w:b/>
                <w:szCs w:val="22"/>
              </w:rPr>
            </w:pPr>
          </w:p>
          <w:p w14:paraId="680337FB" w14:textId="0C5D0218" w:rsidR="00737EDE" w:rsidRDefault="00737EDE" w:rsidP="00737EDE">
            <w:pPr>
              <w:pStyle w:val="PlainText"/>
              <w:rPr>
                <w:rFonts w:ascii="Arial" w:hAnsi="Arial" w:cs="Arial"/>
                <w:szCs w:val="22"/>
              </w:rPr>
            </w:pPr>
            <w:r w:rsidRPr="002054AE">
              <w:rPr>
                <w:rFonts w:ascii="Arial" w:hAnsi="Arial" w:cs="Arial"/>
                <w:szCs w:val="22"/>
              </w:rPr>
              <w:t xml:space="preserve">No known budget issues at this point pending the appointment of the contractor however the risk of cost pressures through inflation and other </w:t>
            </w:r>
            <w:r w:rsidR="006A6E7B">
              <w:rPr>
                <w:rFonts w:ascii="Arial" w:hAnsi="Arial" w:cs="Arial"/>
                <w:szCs w:val="22"/>
              </w:rPr>
              <w:t xml:space="preserve">factors </w:t>
            </w:r>
            <w:r w:rsidR="006A6E7B" w:rsidRPr="002054AE">
              <w:rPr>
                <w:rFonts w:ascii="Arial" w:hAnsi="Arial" w:cs="Arial"/>
                <w:szCs w:val="22"/>
              </w:rPr>
              <w:t>is</w:t>
            </w:r>
            <w:r w:rsidRPr="002054AE">
              <w:rPr>
                <w:rFonts w:ascii="Arial" w:hAnsi="Arial" w:cs="Arial"/>
                <w:szCs w:val="22"/>
              </w:rPr>
              <w:t xml:space="preserve"> clear. Alternative options for materials have already been developed.</w:t>
            </w:r>
          </w:p>
          <w:p w14:paraId="6FA366E1" w14:textId="77777777" w:rsidR="0050323D" w:rsidRDefault="0050323D" w:rsidP="00737EDE">
            <w:pPr>
              <w:pStyle w:val="PlainText"/>
              <w:rPr>
                <w:rFonts w:ascii="Arial" w:hAnsi="Arial" w:cs="Arial"/>
                <w:szCs w:val="22"/>
              </w:rPr>
            </w:pPr>
          </w:p>
          <w:p w14:paraId="159800EB" w14:textId="2A0D89BD" w:rsidR="00764093" w:rsidRDefault="0050323D" w:rsidP="00764093">
            <w:pPr>
              <w:pStyle w:val="PlainText"/>
              <w:rPr>
                <w:rFonts w:ascii="Arial" w:hAnsi="Arial" w:cs="Arial"/>
                <w:szCs w:val="22"/>
              </w:rPr>
            </w:pPr>
            <w:r w:rsidRPr="002054AE">
              <w:rPr>
                <w:rFonts w:ascii="Arial" w:hAnsi="Arial" w:cs="Arial"/>
                <w:szCs w:val="22"/>
              </w:rPr>
              <w:t xml:space="preserve">The Council has used the PAGABO procurement framework to run an expression of interest process that has resulted in 4 contractors coming forward. This will now lead to a </w:t>
            </w:r>
            <w:r w:rsidR="00A82BD2">
              <w:rPr>
                <w:rFonts w:ascii="Arial" w:hAnsi="Arial" w:cs="Arial"/>
                <w:szCs w:val="22"/>
              </w:rPr>
              <w:t>mini competition</w:t>
            </w:r>
            <w:r w:rsidRPr="002054AE">
              <w:rPr>
                <w:rFonts w:ascii="Arial" w:hAnsi="Arial" w:cs="Arial"/>
                <w:szCs w:val="22"/>
              </w:rPr>
              <w:t xml:space="preserve"> </w:t>
            </w:r>
            <w:r w:rsidR="002C265B">
              <w:rPr>
                <w:rFonts w:ascii="Arial" w:hAnsi="Arial" w:cs="Arial"/>
                <w:szCs w:val="22"/>
              </w:rPr>
              <w:t xml:space="preserve">resulting in </w:t>
            </w:r>
            <w:r w:rsidR="00BB6B49">
              <w:rPr>
                <w:rFonts w:ascii="Arial" w:hAnsi="Arial" w:cs="Arial"/>
                <w:szCs w:val="22"/>
              </w:rPr>
              <w:t xml:space="preserve">an </w:t>
            </w:r>
            <w:r w:rsidR="002C265B">
              <w:rPr>
                <w:rFonts w:ascii="Arial" w:hAnsi="Arial" w:cs="Arial"/>
                <w:szCs w:val="22"/>
              </w:rPr>
              <w:t xml:space="preserve">appointment </w:t>
            </w:r>
            <w:r w:rsidRPr="002054AE">
              <w:rPr>
                <w:rFonts w:ascii="Arial" w:hAnsi="Arial" w:cs="Arial"/>
                <w:szCs w:val="22"/>
              </w:rPr>
              <w:t>with the expectation being that this process can conclude in November. The programme will be updated for the November round of meetings.</w:t>
            </w:r>
            <w:r w:rsidR="002520FE">
              <w:rPr>
                <w:rFonts w:ascii="Arial" w:hAnsi="Arial" w:cs="Arial"/>
                <w:szCs w:val="22"/>
              </w:rPr>
              <w:t xml:space="preserve">  </w:t>
            </w:r>
          </w:p>
          <w:p w14:paraId="43B5037F" w14:textId="77777777" w:rsidR="00B00C97" w:rsidRDefault="00B00C97" w:rsidP="00764093">
            <w:pPr>
              <w:pStyle w:val="PlainText"/>
              <w:rPr>
                <w:rFonts w:ascii="Arial" w:hAnsi="Arial" w:cs="Arial"/>
                <w:szCs w:val="22"/>
              </w:rPr>
            </w:pPr>
          </w:p>
          <w:p w14:paraId="32C83DF4" w14:textId="4C185310" w:rsidR="0044446F" w:rsidRPr="00764093" w:rsidRDefault="00897F3F" w:rsidP="000E5D3B">
            <w:pPr>
              <w:pStyle w:val="PlainText"/>
              <w:rPr>
                <w:rFonts w:ascii="Arial" w:hAnsi="Arial" w:cs="Arial"/>
                <w:szCs w:val="22"/>
              </w:rPr>
            </w:pPr>
            <w:r>
              <w:rPr>
                <w:rFonts w:ascii="Arial" w:hAnsi="Arial" w:cs="Arial"/>
                <w:szCs w:val="22"/>
              </w:rPr>
              <w:t>JB added that public consultation</w:t>
            </w:r>
            <w:r w:rsidR="00A03D18">
              <w:rPr>
                <w:rFonts w:ascii="Arial" w:hAnsi="Arial" w:cs="Arial"/>
                <w:szCs w:val="22"/>
              </w:rPr>
              <w:t xml:space="preserve"> </w:t>
            </w:r>
            <w:r w:rsidR="008B68FD">
              <w:rPr>
                <w:rFonts w:ascii="Arial" w:hAnsi="Arial" w:cs="Arial"/>
                <w:szCs w:val="22"/>
              </w:rPr>
              <w:t xml:space="preserve">would be needed if </w:t>
            </w:r>
            <w:r w:rsidR="00BB6B49">
              <w:rPr>
                <w:rFonts w:ascii="Arial" w:hAnsi="Arial" w:cs="Arial"/>
                <w:szCs w:val="22"/>
              </w:rPr>
              <w:t>F</w:t>
            </w:r>
            <w:r w:rsidR="008B68FD">
              <w:rPr>
                <w:rFonts w:ascii="Arial" w:hAnsi="Arial" w:cs="Arial"/>
                <w:szCs w:val="22"/>
              </w:rPr>
              <w:t xml:space="preserve">leet </w:t>
            </w:r>
            <w:r w:rsidR="00BB6B49">
              <w:rPr>
                <w:rFonts w:ascii="Arial" w:hAnsi="Arial" w:cs="Arial"/>
                <w:szCs w:val="22"/>
              </w:rPr>
              <w:t>S</w:t>
            </w:r>
            <w:r w:rsidR="008B68FD">
              <w:rPr>
                <w:rFonts w:ascii="Arial" w:hAnsi="Arial" w:cs="Arial"/>
                <w:szCs w:val="22"/>
              </w:rPr>
              <w:t>t</w:t>
            </w:r>
            <w:r w:rsidR="00F30D3B">
              <w:rPr>
                <w:rFonts w:ascii="Arial" w:hAnsi="Arial" w:cs="Arial"/>
                <w:szCs w:val="22"/>
              </w:rPr>
              <w:t>reet</w:t>
            </w:r>
            <w:r w:rsidR="008B68FD">
              <w:rPr>
                <w:rFonts w:ascii="Arial" w:hAnsi="Arial" w:cs="Arial"/>
                <w:szCs w:val="22"/>
              </w:rPr>
              <w:t xml:space="preserve"> </w:t>
            </w:r>
            <w:r w:rsidR="00A82BD2">
              <w:rPr>
                <w:rFonts w:ascii="Arial" w:hAnsi="Arial" w:cs="Arial"/>
                <w:szCs w:val="22"/>
              </w:rPr>
              <w:t>p</w:t>
            </w:r>
            <w:r w:rsidR="00DF00FD">
              <w:rPr>
                <w:rFonts w:ascii="Arial" w:hAnsi="Arial" w:cs="Arial"/>
                <w:szCs w:val="22"/>
              </w:rPr>
              <w:t>edestrianisation</w:t>
            </w:r>
            <w:r w:rsidR="008B68FD">
              <w:rPr>
                <w:rFonts w:ascii="Arial" w:hAnsi="Arial" w:cs="Arial"/>
                <w:szCs w:val="22"/>
              </w:rPr>
              <w:t xml:space="preserve"> were to have an impact on this scheme. </w:t>
            </w:r>
          </w:p>
        </w:tc>
        <w:tc>
          <w:tcPr>
            <w:tcW w:w="1417" w:type="dxa"/>
          </w:tcPr>
          <w:p w14:paraId="064F670B" w14:textId="77777777" w:rsidR="009B76B7" w:rsidRDefault="009B76B7" w:rsidP="00DF28F3">
            <w:pPr>
              <w:jc w:val="center"/>
              <w:rPr>
                <w:rFonts w:cs="Arial"/>
                <w:b/>
                <w:szCs w:val="22"/>
              </w:rPr>
            </w:pPr>
          </w:p>
        </w:tc>
      </w:tr>
      <w:tr w:rsidR="009B76B7" w:rsidRPr="00010C48" w14:paraId="30D26D30" w14:textId="77777777" w:rsidTr="00DF28F3">
        <w:trPr>
          <w:trHeight w:val="369"/>
        </w:trPr>
        <w:tc>
          <w:tcPr>
            <w:tcW w:w="709" w:type="dxa"/>
          </w:tcPr>
          <w:p w14:paraId="644F710F" w14:textId="41EE4298" w:rsidR="009B76B7" w:rsidRDefault="00DE6F83" w:rsidP="00DF28F3">
            <w:pPr>
              <w:rPr>
                <w:rFonts w:cs="Arial"/>
                <w:b/>
                <w:caps/>
                <w:szCs w:val="22"/>
              </w:rPr>
            </w:pPr>
            <w:r>
              <w:rPr>
                <w:rFonts w:cs="Arial"/>
                <w:b/>
                <w:caps/>
                <w:szCs w:val="22"/>
              </w:rPr>
              <w:t>4</w:t>
            </w:r>
            <w:r w:rsidR="009B76B7">
              <w:rPr>
                <w:rFonts w:cs="Arial"/>
                <w:b/>
                <w:caps/>
                <w:szCs w:val="22"/>
              </w:rPr>
              <w:t>.</w:t>
            </w:r>
            <w:r w:rsidR="001757AA">
              <w:rPr>
                <w:rFonts w:cs="Arial"/>
                <w:b/>
                <w:caps/>
                <w:szCs w:val="22"/>
              </w:rPr>
              <w:t>4</w:t>
            </w:r>
          </w:p>
        </w:tc>
        <w:tc>
          <w:tcPr>
            <w:tcW w:w="8222" w:type="dxa"/>
          </w:tcPr>
          <w:p w14:paraId="6C5F3C52" w14:textId="77777777" w:rsidR="002E407D" w:rsidRDefault="009B76B7" w:rsidP="00B87B81">
            <w:pPr>
              <w:rPr>
                <w:rFonts w:cs="Arial"/>
                <w:b/>
                <w:szCs w:val="22"/>
              </w:rPr>
            </w:pPr>
            <w:r>
              <w:rPr>
                <w:rFonts w:cs="Arial"/>
                <w:b/>
                <w:szCs w:val="22"/>
              </w:rPr>
              <w:t>GPO Roundabout:</w:t>
            </w:r>
          </w:p>
          <w:p w14:paraId="7DDF905A" w14:textId="77777777" w:rsidR="001A61DC" w:rsidRDefault="001A61DC" w:rsidP="00B87B81">
            <w:pPr>
              <w:rPr>
                <w:rFonts w:cs="Arial"/>
                <w:b/>
                <w:szCs w:val="22"/>
              </w:rPr>
            </w:pPr>
          </w:p>
          <w:p w14:paraId="132C38E2" w14:textId="77777777" w:rsidR="00A82BD2" w:rsidRDefault="001A61DC" w:rsidP="00A82BD2">
            <w:pPr>
              <w:rPr>
                <w:rFonts w:ascii="Calibri" w:hAnsi="Calibri"/>
                <w:lang w:eastAsia="en-GB"/>
              </w:rPr>
            </w:pPr>
            <w:r>
              <w:rPr>
                <w:rFonts w:cs="Arial"/>
                <w:bCs/>
                <w:szCs w:val="22"/>
              </w:rPr>
              <w:t xml:space="preserve">The </w:t>
            </w:r>
            <w:r w:rsidR="009A2983">
              <w:rPr>
                <w:rFonts w:cs="Arial"/>
                <w:bCs/>
                <w:szCs w:val="22"/>
              </w:rPr>
              <w:t>architect has been appointed and the 1</w:t>
            </w:r>
            <w:r w:rsidR="009A2983" w:rsidRPr="009A2983">
              <w:rPr>
                <w:rFonts w:cs="Arial"/>
                <w:bCs/>
                <w:szCs w:val="22"/>
                <w:vertAlign w:val="superscript"/>
              </w:rPr>
              <w:t>st</w:t>
            </w:r>
            <w:r w:rsidR="009A2983">
              <w:rPr>
                <w:rFonts w:cs="Arial"/>
                <w:bCs/>
                <w:szCs w:val="22"/>
              </w:rPr>
              <w:t xml:space="preserve"> meeting is next week</w:t>
            </w:r>
            <w:r w:rsidR="00260190">
              <w:rPr>
                <w:rFonts w:cs="Arial"/>
                <w:bCs/>
                <w:szCs w:val="22"/>
              </w:rPr>
              <w:t xml:space="preserve"> </w:t>
            </w:r>
            <w:r w:rsidR="009A2983">
              <w:rPr>
                <w:rFonts w:cs="Arial"/>
                <w:bCs/>
                <w:szCs w:val="22"/>
              </w:rPr>
              <w:t xml:space="preserve">to discuss the programme options for a way </w:t>
            </w:r>
            <w:r w:rsidR="00851443">
              <w:rPr>
                <w:rFonts w:cs="Arial"/>
                <w:bCs/>
                <w:szCs w:val="22"/>
              </w:rPr>
              <w:t xml:space="preserve">forward.  </w:t>
            </w:r>
            <w:r w:rsidR="00A82BD2" w:rsidRPr="00A82BD2">
              <w:rPr>
                <w:rFonts w:cs="Arial"/>
                <w:szCs w:val="22"/>
              </w:rPr>
              <w:t>Christians Together in Torquay</w:t>
            </w:r>
          </w:p>
          <w:p w14:paraId="6A85F7F5" w14:textId="228EF98A" w:rsidR="007D2792" w:rsidRPr="001A61DC" w:rsidRDefault="00851443" w:rsidP="00B87B81">
            <w:pPr>
              <w:rPr>
                <w:rFonts w:cs="Arial"/>
                <w:bCs/>
                <w:szCs w:val="22"/>
              </w:rPr>
            </w:pPr>
            <w:r>
              <w:rPr>
                <w:rFonts w:cs="Arial"/>
                <w:bCs/>
                <w:szCs w:val="22"/>
              </w:rPr>
              <w:t xml:space="preserve">y will be kept in mind as his input </w:t>
            </w:r>
            <w:r w:rsidR="00260190">
              <w:rPr>
                <w:rFonts w:cs="Arial"/>
                <w:bCs/>
                <w:szCs w:val="22"/>
              </w:rPr>
              <w:t>regarding</w:t>
            </w:r>
            <w:r>
              <w:rPr>
                <w:rFonts w:cs="Arial"/>
                <w:bCs/>
                <w:szCs w:val="22"/>
              </w:rPr>
              <w:t xml:space="preserve"> </w:t>
            </w:r>
            <w:r w:rsidR="00260190">
              <w:rPr>
                <w:rFonts w:cs="Arial"/>
                <w:bCs/>
                <w:szCs w:val="22"/>
              </w:rPr>
              <w:t>the</w:t>
            </w:r>
            <w:r>
              <w:rPr>
                <w:rFonts w:cs="Arial"/>
                <w:bCs/>
                <w:szCs w:val="22"/>
              </w:rPr>
              <w:t xml:space="preserve"> design </w:t>
            </w:r>
            <w:r w:rsidR="00260190">
              <w:rPr>
                <w:rFonts w:cs="Arial"/>
                <w:bCs/>
                <w:szCs w:val="22"/>
              </w:rPr>
              <w:t>may</w:t>
            </w:r>
            <w:r>
              <w:rPr>
                <w:rFonts w:cs="Arial"/>
                <w:bCs/>
                <w:szCs w:val="22"/>
              </w:rPr>
              <w:t xml:space="preserve"> be of use</w:t>
            </w:r>
            <w:r w:rsidR="00260190">
              <w:rPr>
                <w:rFonts w:cs="Arial"/>
                <w:bCs/>
                <w:szCs w:val="22"/>
              </w:rPr>
              <w:t xml:space="preserve"> in terms of local knowledge</w:t>
            </w:r>
            <w:r w:rsidR="007D2792">
              <w:rPr>
                <w:rFonts w:cs="Arial"/>
                <w:bCs/>
                <w:szCs w:val="22"/>
              </w:rPr>
              <w:t xml:space="preserve">. </w:t>
            </w:r>
          </w:p>
        </w:tc>
        <w:tc>
          <w:tcPr>
            <w:tcW w:w="1417" w:type="dxa"/>
          </w:tcPr>
          <w:p w14:paraId="3086720F" w14:textId="77777777" w:rsidR="009B76B7" w:rsidRDefault="009B76B7" w:rsidP="00DF28F3">
            <w:pPr>
              <w:jc w:val="center"/>
              <w:rPr>
                <w:rFonts w:cs="Arial"/>
                <w:b/>
                <w:szCs w:val="22"/>
              </w:rPr>
            </w:pPr>
          </w:p>
        </w:tc>
      </w:tr>
      <w:tr w:rsidR="009B76B7" w:rsidRPr="00010C48" w14:paraId="411EBF1D" w14:textId="77777777" w:rsidTr="006A26DB">
        <w:trPr>
          <w:trHeight w:val="1036"/>
        </w:trPr>
        <w:tc>
          <w:tcPr>
            <w:tcW w:w="709" w:type="dxa"/>
          </w:tcPr>
          <w:p w14:paraId="13B385B5" w14:textId="041DEDA2" w:rsidR="009B76B7" w:rsidRDefault="009B76B7" w:rsidP="00DF28F3">
            <w:pPr>
              <w:rPr>
                <w:rFonts w:cs="Arial"/>
                <w:b/>
                <w:caps/>
                <w:szCs w:val="22"/>
              </w:rPr>
            </w:pPr>
            <w:r>
              <w:rPr>
                <w:rFonts w:cs="Arial"/>
                <w:b/>
                <w:caps/>
                <w:szCs w:val="22"/>
              </w:rPr>
              <w:t>3.</w:t>
            </w:r>
            <w:r w:rsidR="001757AA">
              <w:rPr>
                <w:rFonts w:cs="Arial"/>
                <w:b/>
                <w:caps/>
                <w:szCs w:val="22"/>
              </w:rPr>
              <w:t>5</w:t>
            </w:r>
          </w:p>
        </w:tc>
        <w:tc>
          <w:tcPr>
            <w:tcW w:w="8222" w:type="dxa"/>
          </w:tcPr>
          <w:p w14:paraId="2E03F4C6" w14:textId="383AD375" w:rsidR="00FF7491" w:rsidRDefault="009B76B7" w:rsidP="00DF28F3">
            <w:pPr>
              <w:rPr>
                <w:rFonts w:cs="Arial"/>
                <w:b/>
                <w:szCs w:val="22"/>
              </w:rPr>
            </w:pPr>
            <w:r>
              <w:rPr>
                <w:rFonts w:cs="Arial"/>
                <w:b/>
                <w:szCs w:val="22"/>
              </w:rPr>
              <w:t>Pavilion:</w:t>
            </w:r>
            <w:r w:rsidR="00FF7491">
              <w:rPr>
                <w:rFonts w:cs="Arial"/>
                <w:b/>
                <w:szCs w:val="22"/>
              </w:rPr>
              <w:t xml:space="preserve"> </w:t>
            </w:r>
          </w:p>
          <w:p w14:paraId="1876E4D7" w14:textId="77777777" w:rsidR="00932634" w:rsidRDefault="00932634" w:rsidP="00DF28F3">
            <w:pPr>
              <w:rPr>
                <w:rFonts w:cs="Arial"/>
                <w:b/>
                <w:szCs w:val="22"/>
              </w:rPr>
            </w:pPr>
          </w:p>
          <w:p w14:paraId="3FA7198B" w14:textId="77777777" w:rsidR="006A26DB" w:rsidRDefault="006A26DB" w:rsidP="000F2CBB">
            <w:pPr>
              <w:rPr>
                <w:rFonts w:cs="Arial"/>
                <w:bCs/>
                <w:szCs w:val="22"/>
              </w:rPr>
            </w:pPr>
            <w:r>
              <w:rPr>
                <w:rFonts w:cs="Arial"/>
                <w:bCs/>
                <w:szCs w:val="22"/>
              </w:rPr>
              <w:t xml:space="preserve">There have been some concerns over the contribution of the </w:t>
            </w:r>
            <w:r w:rsidR="0019165D" w:rsidRPr="0019165D">
              <w:rPr>
                <w:rFonts w:cs="Arial"/>
                <w:bCs/>
                <w:szCs w:val="22"/>
              </w:rPr>
              <w:t>Conservation Consultant</w:t>
            </w:r>
            <w:r>
              <w:rPr>
                <w:rFonts w:cs="Arial"/>
                <w:bCs/>
                <w:szCs w:val="22"/>
              </w:rPr>
              <w:t>. C</w:t>
            </w:r>
            <w:r w:rsidR="0019165D" w:rsidRPr="0019165D">
              <w:rPr>
                <w:rFonts w:cs="Arial"/>
                <w:bCs/>
                <w:szCs w:val="22"/>
              </w:rPr>
              <w:t>onsequently</w:t>
            </w:r>
            <w:r w:rsidR="00932634" w:rsidRPr="00932634">
              <w:rPr>
                <w:rFonts w:cs="Arial"/>
                <w:bCs/>
                <w:szCs w:val="22"/>
              </w:rPr>
              <w:t xml:space="preserve">, </w:t>
            </w:r>
            <w:r w:rsidR="00F4492A">
              <w:rPr>
                <w:rFonts w:cs="Arial"/>
                <w:bCs/>
                <w:szCs w:val="22"/>
              </w:rPr>
              <w:t>TDA</w:t>
            </w:r>
            <w:r w:rsidR="00932634" w:rsidRPr="00932634">
              <w:rPr>
                <w:rFonts w:cs="Arial"/>
                <w:bCs/>
                <w:szCs w:val="22"/>
              </w:rPr>
              <w:t xml:space="preserve"> </w:t>
            </w:r>
            <w:r w:rsidR="000C75FB">
              <w:rPr>
                <w:rFonts w:cs="Arial"/>
                <w:bCs/>
                <w:szCs w:val="22"/>
              </w:rPr>
              <w:t>intends</w:t>
            </w:r>
            <w:r w:rsidR="00932634" w:rsidRPr="00932634">
              <w:rPr>
                <w:rFonts w:cs="Arial"/>
                <w:bCs/>
                <w:szCs w:val="22"/>
              </w:rPr>
              <w:t xml:space="preserve"> to replace this consultant</w:t>
            </w:r>
            <w:r w:rsidR="00736715">
              <w:rPr>
                <w:rFonts w:cs="Arial"/>
                <w:bCs/>
                <w:szCs w:val="22"/>
              </w:rPr>
              <w:t xml:space="preserve"> with</w:t>
            </w:r>
            <w:r w:rsidR="00F4492A">
              <w:rPr>
                <w:rFonts w:cs="Arial"/>
                <w:bCs/>
                <w:szCs w:val="22"/>
              </w:rPr>
              <w:t xml:space="preserve"> s</w:t>
            </w:r>
            <w:r w:rsidR="00932634" w:rsidRPr="00932634">
              <w:rPr>
                <w:rFonts w:cs="Arial"/>
                <w:bCs/>
                <w:szCs w:val="22"/>
              </w:rPr>
              <w:t xml:space="preserve">uitable alternatives </w:t>
            </w:r>
            <w:r w:rsidR="00736715">
              <w:rPr>
                <w:rFonts w:cs="Arial"/>
                <w:bCs/>
                <w:szCs w:val="22"/>
              </w:rPr>
              <w:t>to</w:t>
            </w:r>
            <w:r w:rsidR="00275FCE">
              <w:rPr>
                <w:rFonts w:cs="Arial"/>
                <w:bCs/>
                <w:szCs w:val="22"/>
              </w:rPr>
              <w:t xml:space="preserve"> be </w:t>
            </w:r>
            <w:r w:rsidR="00932634" w:rsidRPr="00932634">
              <w:rPr>
                <w:rFonts w:cs="Arial"/>
                <w:bCs/>
                <w:szCs w:val="22"/>
              </w:rPr>
              <w:t>vetted by</w:t>
            </w:r>
            <w:r w:rsidR="00275FCE">
              <w:rPr>
                <w:rFonts w:cs="Arial"/>
                <w:bCs/>
                <w:szCs w:val="22"/>
              </w:rPr>
              <w:t xml:space="preserve"> Torbay Council.</w:t>
            </w:r>
          </w:p>
          <w:p w14:paraId="55D39E4A" w14:textId="77777777" w:rsidR="006A26DB" w:rsidRDefault="006A26DB" w:rsidP="000F2CBB">
            <w:pPr>
              <w:rPr>
                <w:rFonts w:cs="Arial"/>
                <w:bCs/>
                <w:szCs w:val="22"/>
              </w:rPr>
            </w:pPr>
          </w:p>
          <w:p w14:paraId="691D3E3A" w14:textId="128A0093" w:rsidR="001520CE" w:rsidRPr="00FF7491" w:rsidRDefault="001520CE" w:rsidP="000F2CBB">
            <w:pPr>
              <w:rPr>
                <w:rFonts w:cs="Arial"/>
                <w:bCs/>
                <w:szCs w:val="22"/>
              </w:rPr>
            </w:pPr>
            <w:r>
              <w:rPr>
                <w:rFonts w:cs="Arial"/>
                <w:bCs/>
                <w:szCs w:val="22"/>
              </w:rPr>
              <w:t>The idea of a rep</w:t>
            </w:r>
            <w:r w:rsidR="00663CE3">
              <w:rPr>
                <w:rFonts w:cs="Arial"/>
                <w:bCs/>
                <w:szCs w:val="22"/>
              </w:rPr>
              <w:t xml:space="preserve">lica </w:t>
            </w:r>
            <w:r w:rsidR="001679E8">
              <w:rPr>
                <w:rFonts w:cs="Arial"/>
                <w:bCs/>
                <w:szCs w:val="22"/>
              </w:rPr>
              <w:t>was explored</w:t>
            </w:r>
            <w:r w:rsidR="00663CE3">
              <w:rPr>
                <w:rFonts w:cs="Arial"/>
                <w:bCs/>
                <w:szCs w:val="22"/>
              </w:rPr>
              <w:t xml:space="preserve"> as </w:t>
            </w:r>
            <w:r w:rsidR="006A26DB">
              <w:rPr>
                <w:rFonts w:cs="Arial"/>
                <w:bCs/>
                <w:szCs w:val="22"/>
              </w:rPr>
              <w:t>s</w:t>
            </w:r>
            <w:r w:rsidR="00663CE3">
              <w:rPr>
                <w:rFonts w:cs="Arial"/>
                <w:bCs/>
                <w:szCs w:val="22"/>
              </w:rPr>
              <w:t xml:space="preserve">uggested by </w:t>
            </w:r>
            <w:r w:rsidR="006A26DB">
              <w:rPr>
                <w:rFonts w:cs="Arial"/>
                <w:bCs/>
                <w:szCs w:val="22"/>
              </w:rPr>
              <w:t>the community board</w:t>
            </w:r>
            <w:r w:rsidR="00FB49F7">
              <w:rPr>
                <w:rFonts w:cs="Arial"/>
                <w:bCs/>
                <w:szCs w:val="22"/>
              </w:rPr>
              <w:t xml:space="preserve">.  </w:t>
            </w:r>
            <w:r w:rsidR="0053693A">
              <w:rPr>
                <w:rFonts w:cs="Arial"/>
                <w:bCs/>
                <w:szCs w:val="22"/>
              </w:rPr>
              <w:t xml:space="preserve">The main risk would </w:t>
            </w:r>
            <w:r w:rsidR="000772B6">
              <w:rPr>
                <w:rFonts w:cs="Arial"/>
                <w:bCs/>
                <w:szCs w:val="22"/>
              </w:rPr>
              <w:t>concern</w:t>
            </w:r>
            <w:r w:rsidR="0053693A">
              <w:rPr>
                <w:rFonts w:cs="Arial"/>
                <w:bCs/>
                <w:szCs w:val="22"/>
              </w:rPr>
              <w:t xml:space="preserve"> Historic England</w:t>
            </w:r>
            <w:r w:rsidR="000772B6">
              <w:rPr>
                <w:rFonts w:cs="Arial"/>
                <w:bCs/>
                <w:szCs w:val="22"/>
              </w:rPr>
              <w:t xml:space="preserve"> and the cost could well exceed the anticipated cost of the repair</w:t>
            </w:r>
            <w:r w:rsidR="00CA4E5E">
              <w:rPr>
                <w:rFonts w:cs="Arial"/>
                <w:bCs/>
                <w:szCs w:val="22"/>
              </w:rPr>
              <w:t>, therefore,</w:t>
            </w:r>
            <w:r w:rsidR="00241FE4">
              <w:rPr>
                <w:rFonts w:cs="Arial"/>
                <w:bCs/>
                <w:szCs w:val="22"/>
              </w:rPr>
              <w:t xml:space="preserve"> </w:t>
            </w:r>
            <w:r w:rsidR="00CA4E5E">
              <w:rPr>
                <w:rFonts w:cs="Arial"/>
                <w:bCs/>
                <w:szCs w:val="22"/>
              </w:rPr>
              <w:t xml:space="preserve">be </w:t>
            </w:r>
            <w:r w:rsidR="00241FE4">
              <w:rPr>
                <w:rFonts w:cs="Arial"/>
                <w:bCs/>
                <w:szCs w:val="22"/>
              </w:rPr>
              <w:t>deemed as non-practical.</w:t>
            </w:r>
            <w:r w:rsidR="006B029C">
              <w:rPr>
                <w:rFonts w:cs="Arial"/>
                <w:bCs/>
                <w:szCs w:val="22"/>
              </w:rPr>
              <w:t xml:space="preserve"> This idea needs to be fed back to community partnerships</w:t>
            </w:r>
            <w:r w:rsidR="00CA4E5E">
              <w:rPr>
                <w:rFonts w:cs="Arial"/>
                <w:bCs/>
                <w:szCs w:val="22"/>
              </w:rPr>
              <w:t>.</w:t>
            </w:r>
            <w:r w:rsidR="00241FE4">
              <w:rPr>
                <w:rFonts w:cs="Arial"/>
                <w:bCs/>
                <w:szCs w:val="22"/>
              </w:rPr>
              <w:t xml:space="preserve"> </w:t>
            </w:r>
          </w:p>
        </w:tc>
        <w:tc>
          <w:tcPr>
            <w:tcW w:w="1417" w:type="dxa"/>
          </w:tcPr>
          <w:p w14:paraId="2351373A" w14:textId="77777777" w:rsidR="009B76B7" w:rsidRDefault="009B76B7" w:rsidP="00DF28F3">
            <w:pPr>
              <w:jc w:val="center"/>
              <w:rPr>
                <w:rFonts w:cs="Arial"/>
                <w:b/>
                <w:szCs w:val="22"/>
              </w:rPr>
            </w:pPr>
          </w:p>
          <w:p w14:paraId="6090F80E" w14:textId="77777777" w:rsidR="00CA4E5E" w:rsidRDefault="00CA4E5E" w:rsidP="00DF28F3">
            <w:pPr>
              <w:jc w:val="center"/>
              <w:rPr>
                <w:rFonts w:cs="Arial"/>
                <w:b/>
                <w:szCs w:val="22"/>
              </w:rPr>
            </w:pPr>
          </w:p>
          <w:p w14:paraId="0D79DDF7" w14:textId="77777777" w:rsidR="00CA4E5E" w:rsidRDefault="00CA4E5E" w:rsidP="00DF28F3">
            <w:pPr>
              <w:jc w:val="center"/>
              <w:rPr>
                <w:rFonts w:cs="Arial"/>
                <w:b/>
                <w:szCs w:val="22"/>
              </w:rPr>
            </w:pPr>
          </w:p>
          <w:p w14:paraId="4CFAA4DD" w14:textId="77777777" w:rsidR="00CA4E5E" w:rsidRDefault="00CA4E5E" w:rsidP="00DF28F3">
            <w:pPr>
              <w:jc w:val="center"/>
              <w:rPr>
                <w:rFonts w:cs="Arial"/>
                <w:b/>
                <w:szCs w:val="22"/>
              </w:rPr>
            </w:pPr>
          </w:p>
          <w:p w14:paraId="28E5F198" w14:textId="77777777" w:rsidR="00CA4E5E" w:rsidRDefault="00CA4E5E" w:rsidP="00DF28F3">
            <w:pPr>
              <w:jc w:val="center"/>
              <w:rPr>
                <w:rFonts w:cs="Arial"/>
                <w:b/>
                <w:szCs w:val="22"/>
              </w:rPr>
            </w:pPr>
          </w:p>
          <w:p w14:paraId="6F6C2679" w14:textId="77777777" w:rsidR="00CA4E5E" w:rsidRDefault="00CA4E5E" w:rsidP="00DF28F3">
            <w:pPr>
              <w:jc w:val="center"/>
              <w:rPr>
                <w:rFonts w:cs="Arial"/>
                <w:b/>
                <w:szCs w:val="22"/>
              </w:rPr>
            </w:pPr>
          </w:p>
          <w:p w14:paraId="3F3E6B0F" w14:textId="77777777" w:rsidR="00CA4E5E" w:rsidRDefault="00CA4E5E" w:rsidP="00DF28F3">
            <w:pPr>
              <w:jc w:val="center"/>
              <w:rPr>
                <w:rFonts w:cs="Arial"/>
                <w:b/>
                <w:szCs w:val="22"/>
              </w:rPr>
            </w:pPr>
          </w:p>
          <w:p w14:paraId="3CA1BF35" w14:textId="77777777" w:rsidR="00CA4E5E" w:rsidRDefault="00CA4E5E" w:rsidP="00DF28F3">
            <w:pPr>
              <w:jc w:val="center"/>
              <w:rPr>
                <w:rFonts w:cs="Arial"/>
                <w:b/>
                <w:szCs w:val="22"/>
              </w:rPr>
            </w:pPr>
          </w:p>
          <w:p w14:paraId="09EC1643" w14:textId="099B73EB" w:rsidR="00CA4E5E" w:rsidRDefault="00CA4E5E" w:rsidP="006A26DB">
            <w:pPr>
              <w:rPr>
                <w:rFonts w:cs="Arial"/>
                <w:b/>
                <w:szCs w:val="22"/>
              </w:rPr>
            </w:pPr>
          </w:p>
        </w:tc>
      </w:tr>
      <w:tr w:rsidR="009B76B7" w:rsidRPr="00010C48" w14:paraId="635ED160" w14:textId="77777777" w:rsidTr="00DF28F3">
        <w:trPr>
          <w:trHeight w:val="369"/>
        </w:trPr>
        <w:tc>
          <w:tcPr>
            <w:tcW w:w="709" w:type="dxa"/>
          </w:tcPr>
          <w:p w14:paraId="53968CE8" w14:textId="479D04D0" w:rsidR="009B76B7" w:rsidRDefault="009B76B7" w:rsidP="00DF28F3">
            <w:pPr>
              <w:rPr>
                <w:rFonts w:cs="Arial"/>
                <w:b/>
                <w:caps/>
                <w:szCs w:val="22"/>
              </w:rPr>
            </w:pPr>
            <w:r>
              <w:rPr>
                <w:rFonts w:cs="Arial"/>
                <w:b/>
                <w:caps/>
                <w:szCs w:val="22"/>
              </w:rPr>
              <w:t>3.</w:t>
            </w:r>
            <w:r w:rsidR="001757AA">
              <w:rPr>
                <w:rFonts w:cs="Arial"/>
                <w:b/>
                <w:caps/>
                <w:szCs w:val="22"/>
              </w:rPr>
              <w:t>6</w:t>
            </w:r>
          </w:p>
        </w:tc>
        <w:tc>
          <w:tcPr>
            <w:tcW w:w="8222" w:type="dxa"/>
          </w:tcPr>
          <w:p w14:paraId="47AB1D6C" w14:textId="77777777" w:rsidR="0045110D" w:rsidRDefault="009B76B7" w:rsidP="00B87B81">
            <w:pPr>
              <w:rPr>
                <w:rFonts w:cs="Arial"/>
                <w:b/>
                <w:szCs w:val="22"/>
              </w:rPr>
            </w:pPr>
            <w:r>
              <w:rPr>
                <w:rFonts w:cs="Arial"/>
                <w:b/>
                <w:szCs w:val="22"/>
              </w:rPr>
              <w:t>Edginswell:</w:t>
            </w:r>
          </w:p>
          <w:p w14:paraId="7FDA3E66" w14:textId="77777777" w:rsidR="00A87975" w:rsidRDefault="00A87975" w:rsidP="00B87B81">
            <w:pPr>
              <w:rPr>
                <w:rFonts w:cs="Arial"/>
                <w:b/>
                <w:szCs w:val="22"/>
              </w:rPr>
            </w:pPr>
          </w:p>
          <w:p w14:paraId="48E2F79B" w14:textId="1480C588" w:rsidR="00A87975" w:rsidRPr="00CA4E5E" w:rsidRDefault="00CA4E5E" w:rsidP="00B87B81">
            <w:pPr>
              <w:rPr>
                <w:rFonts w:cs="Arial"/>
                <w:bCs/>
                <w:szCs w:val="22"/>
              </w:rPr>
            </w:pPr>
            <w:r>
              <w:rPr>
                <w:rFonts w:cs="Arial"/>
                <w:bCs/>
                <w:szCs w:val="22"/>
              </w:rPr>
              <w:t>This project was reported to be on track</w:t>
            </w:r>
            <w:r w:rsidR="00CB1D49">
              <w:rPr>
                <w:rFonts w:cs="Arial"/>
                <w:bCs/>
                <w:szCs w:val="22"/>
              </w:rPr>
              <w:t xml:space="preserve">.  </w:t>
            </w:r>
          </w:p>
        </w:tc>
        <w:tc>
          <w:tcPr>
            <w:tcW w:w="1417" w:type="dxa"/>
          </w:tcPr>
          <w:p w14:paraId="4641BF90" w14:textId="77777777" w:rsidR="009B76B7" w:rsidRDefault="009B76B7" w:rsidP="00DF28F3">
            <w:pPr>
              <w:jc w:val="center"/>
              <w:rPr>
                <w:rFonts w:cs="Arial"/>
                <w:b/>
                <w:szCs w:val="22"/>
              </w:rPr>
            </w:pPr>
          </w:p>
        </w:tc>
      </w:tr>
      <w:tr w:rsidR="009B76B7" w:rsidRPr="00010C48" w14:paraId="06CCCF69" w14:textId="77777777" w:rsidTr="00DF28F3">
        <w:trPr>
          <w:trHeight w:val="369"/>
        </w:trPr>
        <w:tc>
          <w:tcPr>
            <w:tcW w:w="709" w:type="dxa"/>
          </w:tcPr>
          <w:p w14:paraId="47933674" w14:textId="6C692FC2" w:rsidR="009B76B7" w:rsidRDefault="009B76B7" w:rsidP="00DF28F3">
            <w:pPr>
              <w:rPr>
                <w:rFonts w:cs="Arial"/>
                <w:b/>
                <w:caps/>
                <w:szCs w:val="22"/>
              </w:rPr>
            </w:pPr>
            <w:r>
              <w:rPr>
                <w:rFonts w:cs="Arial"/>
                <w:b/>
                <w:caps/>
                <w:szCs w:val="22"/>
              </w:rPr>
              <w:t>3.</w:t>
            </w:r>
            <w:r w:rsidR="001757AA">
              <w:rPr>
                <w:rFonts w:cs="Arial"/>
                <w:b/>
                <w:caps/>
                <w:szCs w:val="22"/>
              </w:rPr>
              <w:t>7</w:t>
            </w:r>
          </w:p>
        </w:tc>
        <w:tc>
          <w:tcPr>
            <w:tcW w:w="8222" w:type="dxa"/>
          </w:tcPr>
          <w:p w14:paraId="13092F11" w14:textId="77777777" w:rsidR="009B76B7" w:rsidRDefault="009B76B7" w:rsidP="00B87B81">
            <w:pPr>
              <w:rPr>
                <w:rFonts w:cs="Arial"/>
                <w:b/>
                <w:szCs w:val="22"/>
              </w:rPr>
            </w:pPr>
            <w:r>
              <w:rPr>
                <w:rFonts w:cs="Arial"/>
                <w:b/>
                <w:szCs w:val="22"/>
              </w:rPr>
              <w:t>Stronger Future:</w:t>
            </w:r>
          </w:p>
          <w:p w14:paraId="006B05E4" w14:textId="77777777" w:rsidR="0045110D" w:rsidRDefault="0045110D" w:rsidP="00B87B81">
            <w:pPr>
              <w:rPr>
                <w:rFonts w:cs="Arial"/>
                <w:b/>
                <w:szCs w:val="22"/>
              </w:rPr>
            </w:pPr>
          </w:p>
          <w:p w14:paraId="5B2646B8" w14:textId="5D5E2E83" w:rsidR="0045110D" w:rsidRPr="006C009E" w:rsidRDefault="00D52ACC" w:rsidP="00B87B81">
            <w:pPr>
              <w:rPr>
                <w:rFonts w:cs="Arial"/>
                <w:bCs/>
                <w:szCs w:val="22"/>
              </w:rPr>
            </w:pPr>
            <w:r>
              <w:rPr>
                <w:rFonts w:cs="Arial"/>
                <w:bCs/>
                <w:szCs w:val="22"/>
              </w:rPr>
              <w:t>This project was reported to be on</w:t>
            </w:r>
            <w:r w:rsidR="00CB1D49">
              <w:rPr>
                <w:rFonts w:cs="Arial"/>
                <w:bCs/>
                <w:szCs w:val="22"/>
              </w:rPr>
              <w:t xml:space="preserve"> track.</w:t>
            </w:r>
          </w:p>
        </w:tc>
        <w:tc>
          <w:tcPr>
            <w:tcW w:w="1417" w:type="dxa"/>
          </w:tcPr>
          <w:p w14:paraId="6673E2B3" w14:textId="77777777" w:rsidR="009B76B7" w:rsidRDefault="009B76B7" w:rsidP="00DF28F3">
            <w:pPr>
              <w:jc w:val="center"/>
              <w:rPr>
                <w:rFonts w:cs="Arial"/>
                <w:b/>
                <w:szCs w:val="22"/>
              </w:rPr>
            </w:pPr>
          </w:p>
        </w:tc>
      </w:tr>
    </w:tbl>
    <w:p w14:paraId="390DD47A" w14:textId="77777777" w:rsidR="009B76B7" w:rsidRDefault="009B76B7" w:rsidP="00A15645">
      <w:pPr>
        <w:rPr>
          <w:rFonts w:cs="Arial"/>
          <w:b/>
          <w:szCs w:val="22"/>
        </w:rPr>
      </w:pPr>
    </w:p>
    <w:p w14:paraId="6E3C33A3" w14:textId="77777777" w:rsidR="009B76B7" w:rsidRDefault="009B76B7" w:rsidP="00A15645">
      <w:pPr>
        <w:rPr>
          <w:rFonts w:cs="Arial"/>
          <w:b/>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417"/>
      </w:tblGrid>
      <w:tr w:rsidR="003C0B45" w:rsidRPr="00010C48" w14:paraId="1CF92D60" w14:textId="77777777" w:rsidTr="007340ED">
        <w:trPr>
          <w:trHeight w:val="278"/>
        </w:trPr>
        <w:tc>
          <w:tcPr>
            <w:tcW w:w="709" w:type="dxa"/>
          </w:tcPr>
          <w:p w14:paraId="63700980" w14:textId="77777777" w:rsidR="003C0B45" w:rsidRPr="00010C48" w:rsidRDefault="003C0B45" w:rsidP="007340ED">
            <w:pPr>
              <w:rPr>
                <w:rFonts w:cs="Arial"/>
                <w:b/>
                <w:caps/>
                <w:szCs w:val="22"/>
              </w:rPr>
            </w:pPr>
            <w:r>
              <w:rPr>
                <w:rFonts w:cs="Arial"/>
                <w:b/>
                <w:caps/>
                <w:szCs w:val="22"/>
              </w:rPr>
              <w:t>5</w:t>
            </w:r>
            <w:r w:rsidRPr="00010C48">
              <w:rPr>
                <w:rFonts w:cs="Arial"/>
                <w:b/>
                <w:caps/>
                <w:szCs w:val="22"/>
              </w:rPr>
              <w:t>.</w:t>
            </w:r>
          </w:p>
        </w:tc>
        <w:tc>
          <w:tcPr>
            <w:tcW w:w="8222" w:type="dxa"/>
          </w:tcPr>
          <w:p w14:paraId="5C29556E" w14:textId="2393A400" w:rsidR="003C0B45" w:rsidRPr="00190A6D" w:rsidRDefault="00530566" w:rsidP="007340ED">
            <w:pPr>
              <w:rPr>
                <w:rFonts w:cs="Arial"/>
                <w:b/>
                <w:szCs w:val="22"/>
              </w:rPr>
            </w:pPr>
            <w:r>
              <w:rPr>
                <w:rFonts w:cs="Arial"/>
                <w:b/>
                <w:szCs w:val="22"/>
              </w:rPr>
              <w:t>Communications Update</w:t>
            </w:r>
          </w:p>
        </w:tc>
        <w:tc>
          <w:tcPr>
            <w:tcW w:w="1417" w:type="dxa"/>
          </w:tcPr>
          <w:p w14:paraId="38BF4650" w14:textId="77777777" w:rsidR="003C0B45" w:rsidRPr="00010C48" w:rsidRDefault="008F1AF4" w:rsidP="007340ED">
            <w:pPr>
              <w:jc w:val="center"/>
              <w:rPr>
                <w:rFonts w:cs="Arial"/>
                <w:b/>
                <w:szCs w:val="22"/>
              </w:rPr>
            </w:pPr>
            <w:r>
              <w:rPr>
                <w:rFonts w:cs="Arial"/>
                <w:b/>
                <w:szCs w:val="22"/>
              </w:rPr>
              <w:t>Action</w:t>
            </w:r>
          </w:p>
        </w:tc>
      </w:tr>
      <w:tr w:rsidR="003C0B45" w:rsidRPr="00010C48" w14:paraId="70B5C24D" w14:textId="77777777" w:rsidTr="007340ED">
        <w:trPr>
          <w:trHeight w:val="366"/>
        </w:trPr>
        <w:tc>
          <w:tcPr>
            <w:tcW w:w="709" w:type="dxa"/>
          </w:tcPr>
          <w:p w14:paraId="081E28E8" w14:textId="77777777" w:rsidR="00530566" w:rsidRDefault="003C0B45" w:rsidP="00530566">
            <w:pPr>
              <w:rPr>
                <w:rFonts w:cs="Arial"/>
                <w:b/>
                <w:caps/>
                <w:szCs w:val="22"/>
              </w:rPr>
            </w:pPr>
            <w:r>
              <w:rPr>
                <w:rFonts w:cs="Arial"/>
                <w:b/>
                <w:caps/>
                <w:szCs w:val="22"/>
              </w:rPr>
              <w:lastRenderedPageBreak/>
              <w:t>5.1</w:t>
            </w:r>
          </w:p>
          <w:p w14:paraId="0061BD02" w14:textId="77777777" w:rsidR="007B614C" w:rsidRDefault="007B614C" w:rsidP="00530566">
            <w:pPr>
              <w:rPr>
                <w:rFonts w:cs="Arial"/>
                <w:b/>
                <w:caps/>
                <w:szCs w:val="22"/>
              </w:rPr>
            </w:pPr>
          </w:p>
          <w:p w14:paraId="55E5D81F" w14:textId="77777777" w:rsidR="007B614C" w:rsidRDefault="007B614C" w:rsidP="00530566">
            <w:pPr>
              <w:rPr>
                <w:rFonts w:cs="Arial"/>
                <w:b/>
                <w:caps/>
                <w:szCs w:val="22"/>
              </w:rPr>
            </w:pPr>
          </w:p>
          <w:p w14:paraId="5633EF96" w14:textId="77777777" w:rsidR="007B614C" w:rsidRDefault="007B614C" w:rsidP="00530566">
            <w:pPr>
              <w:rPr>
                <w:rFonts w:cs="Arial"/>
                <w:b/>
                <w:caps/>
                <w:szCs w:val="22"/>
              </w:rPr>
            </w:pPr>
          </w:p>
          <w:p w14:paraId="0E66E51F" w14:textId="77777777" w:rsidR="007B614C" w:rsidRDefault="007B614C" w:rsidP="00530566">
            <w:pPr>
              <w:rPr>
                <w:rFonts w:cs="Arial"/>
                <w:b/>
                <w:caps/>
                <w:szCs w:val="22"/>
              </w:rPr>
            </w:pPr>
          </w:p>
          <w:p w14:paraId="2477E84D" w14:textId="77777777" w:rsidR="007B614C" w:rsidRDefault="007B614C" w:rsidP="00530566">
            <w:pPr>
              <w:rPr>
                <w:rFonts w:cs="Arial"/>
                <w:b/>
                <w:caps/>
                <w:szCs w:val="22"/>
              </w:rPr>
            </w:pPr>
          </w:p>
          <w:p w14:paraId="4D2515EA" w14:textId="77777777" w:rsidR="007B614C" w:rsidRDefault="007B614C" w:rsidP="00530566">
            <w:pPr>
              <w:rPr>
                <w:rFonts w:cs="Arial"/>
                <w:b/>
                <w:caps/>
                <w:szCs w:val="22"/>
              </w:rPr>
            </w:pPr>
          </w:p>
          <w:p w14:paraId="355A5C3B" w14:textId="77777777" w:rsidR="007B614C" w:rsidRDefault="007B614C" w:rsidP="00530566">
            <w:pPr>
              <w:rPr>
                <w:rFonts w:cs="Arial"/>
                <w:b/>
                <w:caps/>
                <w:szCs w:val="22"/>
              </w:rPr>
            </w:pPr>
          </w:p>
          <w:p w14:paraId="65AA344B" w14:textId="77777777" w:rsidR="007B614C" w:rsidRDefault="007B614C" w:rsidP="00530566">
            <w:pPr>
              <w:rPr>
                <w:rFonts w:cs="Arial"/>
                <w:b/>
                <w:caps/>
                <w:szCs w:val="22"/>
              </w:rPr>
            </w:pPr>
          </w:p>
          <w:p w14:paraId="4F9731C3" w14:textId="77777777" w:rsidR="007B614C" w:rsidRDefault="007B614C" w:rsidP="00530566">
            <w:pPr>
              <w:rPr>
                <w:rFonts w:cs="Arial"/>
                <w:b/>
                <w:caps/>
                <w:szCs w:val="22"/>
              </w:rPr>
            </w:pPr>
          </w:p>
          <w:p w14:paraId="67B27D34" w14:textId="77777777" w:rsidR="007B614C" w:rsidRDefault="007B614C" w:rsidP="00530566">
            <w:pPr>
              <w:rPr>
                <w:rFonts w:cs="Arial"/>
                <w:b/>
                <w:caps/>
                <w:szCs w:val="22"/>
              </w:rPr>
            </w:pPr>
          </w:p>
          <w:p w14:paraId="7986ECE9" w14:textId="77777777" w:rsidR="007B614C" w:rsidRDefault="007B614C" w:rsidP="00530566">
            <w:pPr>
              <w:rPr>
                <w:rFonts w:cs="Arial"/>
                <w:b/>
                <w:caps/>
                <w:szCs w:val="22"/>
              </w:rPr>
            </w:pPr>
          </w:p>
          <w:p w14:paraId="2FB1104B" w14:textId="77777777" w:rsidR="007B614C" w:rsidRDefault="007B614C" w:rsidP="00530566">
            <w:pPr>
              <w:rPr>
                <w:rFonts w:cs="Arial"/>
                <w:b/>
                <w:caps/>
                <w:szCs w:val="22"/>
              </w:rPr>
            </w:pPr>
          </w:p>
          <w:p w14:paraId="1E108B32" w14:textId="77777777" w:rsidR="007B614C" w:rsidRDefault="007B614C" w:rsidP="00530566">
            <w:pPr>
              <w:rPr>
                <w:rFonts w:cs="Arial"/>
                <w:b/>
                <w:caps/>
                <w:szCs w:val="22"/>
              </w:rPr>
            </w:pPr>
          </w:p>
          <w:p w14:paraId="7B3748E3" w14:textId="77777777" w:rsidR="007B614C" w:rsidRDefault="007B614C" w:rsidP="00530566">
            <w:pPr>
              <w:rPr>
                <w:rFonts w:cs="Arial"/>
                <w:b/>
                <w:caps/>
                <w:szCs w:val="22"/>
              </w:rPr>
            </w:pPr>
          </w:p>
          <w:p w14:paraId="3D37244C" w14:textId="77777777" w:rsidR="007B614C" w:rsidRDefault="007B614C" w:rsidP="00530566">
            <w:pPr>
              <w:rPr>
                <w:rFonts w:cs="Arial"/>
                <w:b/>
                <w:caps/>
                <w:szCs w:val="22"/>
              </w:rPr>
            </w:pPr>
          </w:p>
          <w:p w14:paraId="2F1E4BD6" w14:textId="77777777" w:rsidR="007B614C" w:rsidRDefault="007B614C" w:rsidP="00530566">
            <w:pPr>
              <w:rPr>
                <w:rFonts w:cs="Arial"/>
                <w:b/>
                <w:caps/>
                <w:szCs w:val="22"/>
              </w:rPr>
            </w:pPr>
          </w:p>
          <w:p w14:paraId="71A83DED" w14:textId="77777777" w:rsidR="007B614C" w:rsidRDefault="007B614C" w:rsidP="00530566">
            <w:pPr>
              <w:rPr>
                <w:rFonts w:cs="Arial"/>
                <w:b/>
                <w:caps/>
                <w:szCs w:val="22"/>
              </w:rPr>
            </w:pPr>
            <w:r>
              <w:rPr>
                <w:rFonts w:cs="Arial"/>
                <w:b/>
                <w:caps/>
                <w:szCs w:val="22"/>
              </w:rPr>
              <w:t>5.2</w:t>
            </w:r>
          </w:p>
          <w:p w14:paraId="246B74FB" w14:textId="77777777" w:rsidR="007B614C" w:rsidRDefault="007B614C" w:rsidP="00530566">
            <w:pPr>
              <w:rPr>
                <w:rFonts w:cs="Arial"/>
                <w:b/>
                <w:caps/>
                <w:szCs w:val="22"/>
              </w:rPr>
            </w:pPr>
          </w:p>
          <w:p w14:paraId="6F858F96" w14:textId="77777777" w:rsidR="007B614C" w:rsidRDefault="007B614C" w:rsidP="00530566">
            <w:pPr>
              <w:rPr>
                <w:rFonts w:cs="Arial"/>
                <w:b/>
                <w:caps/>
                <w:szCs w:val="22"/>
              </w:rPr>
            </w:pPr>
          </w:p>
          <w:p w14:paraId="15974300" w14:textId="77777777" w:rsidR="007B614C" w:rsidRDefault="007B614C" w:rsidP="00530566">
            <w:pPr>
              <w:rPr>
                <w:rFonts w:cs="Arial"/>
                <w:b/>
                <w:caps/>
                <w:szCs w:val="22"/>
              </w:rPr>
            </w:pPr>
          </w:p>
          <w:p w14:paraId="1E4E8C33" w14:textId="1A86A57A" w:rsidR="007B614C" w:rsidRPr="00530566" w:rsidRDefault="007B614C" w:rsidP="00530566">
            <w:pPr>
              <w:rPr>
                <w:rFonts w:cs="Arial"/>
                <w:b/>
                <w:caps/>
                <w:szCs w:val="22"/>
              </w:rPr>
            </w:pPr>
            <w:r>
              <w:rPr>
                <w:rFonts w:cs="Arial"/>
                <w:b/>
                <w:caps/>
                <w:szCs w:val="22"/>
              </w:rPr>
              <w:t>5.3</w:t>
            </w:r>
          </w:p>
        </w:tc>
        <w:tc>
          <w:tcPr>
            <w:tcW w:w="8222" w:type="dxa"/>
          </w:tcPr>
          <w:p w14:paraId="23021DAC" w14:textId="3D24C2C8" w:rsidR="00E66D8C" w:rsidRDefault="003E3876" w:rsidP="00D37423">
            <w:pPr>
              <w:rPr>
                <w:rFonts w:cs="Arial"/>
                <w:szCs w:val="22"/>
              </w:rPr>
            </w:pPr>
            <w:r>
              <w:rPr>
                <w:rFonts w:cs="Arial"/>
                <w:szCs w:val="22"/>
              </w:rPr>
              <w:t>VF</w:t>
            </w:r>
            <w:r w:rsidR="006A47A7">
              <w:rPr>
                <w:rFonts w:cs="Arial"/>
                <w:szCs w:val="22"/>
              </w:rPr>
              <w:t xml:space="preserve"> – Should the board do more in terms of communications</w:t>
            </w:r>
            <w:r w:rsidR="00CB59BF">
              <w:rPr>
                <w:rFonts w:cs="Arial"/>
                <w:szCs w:val="22"/>
              </w:rPr>
              <w:t xml:space="preserve"> as there was some nervousness around </w:t>
            </w:r>
            <w:r w:rsidR="00A77CB8">
              <w:rPr>
                <w:rFonts w:cs="Arial"/>
                <w:szCs w:val="22"/>
              </w:rPr>
              <w:t>the</w:t>
            </w:r>
            <w:r w:rsidR="00CB59BF">
              <w:rPr>
                <w:rFonts w:cs="Arial"/>
                <w:szCs w:val="22"/>
              </w:rPr>
              <w:t xml:space="preserve"> comms for projects not progressing</w:t>
            </w:r>
            <w:r w:rsidR="00A77CB8">
              <w:rPr>
                <w:rFonts w:cs="Arial"/>
                <w:szCs w:val="22"/>
              </w:rPr>
              <w:t>?</w:t>
            </w:r>
            <w:r w:rsidR="00CB59BF">
              <w:rPr>
                <w:rFonts w:cs="Arial"/>
                <w:szCs w:val="22"/>
              </w:rPr>
              <w:t xml:space="preserve"> </w:t>
            </w:r>
            <w:r w:rsidR="009B5ABF">
              <w:rPr>
                <w:rFonts w:cs="Arial"/>
                <w:szCs w:val="22"/>
              </w:rPr>
              <w:t xml:space="preserve"> </w:t>
            </w:r>
          </w:p>
          <w:p w14:paraId="6188F71E" w14:textId="77777777" w:rsidR="00CC0804" w:rsidRDefault="00CC0804" w:rsidP="00D37423">
            <w:pPr>
              <w:rPr>
                <w:rFonts w:cs="Arial"/>
                <w:szCs w:val="22"/>
              </w:rPr>
            </w:pPr>
          </w:p>
          <w:p w14:paraId="1299B23F" w14:textId="07FF4FC6" w:rsidR="00186456" w:rsidRDefault="00CC0804" w:rsidP="00D37423">
            <w:pPr>
              <w:rPr>
                <w:rFonts w:cs="Arial"/>
                <w:szCs w:val="22"/>
              </w:rPr>
            </w:pPr>
            <w:r>
              <w:rPr>
                <w:rFonts w:cs="Arial"/>
                <w:szCs w:val="22"/>
              </w:rPr>
              <w:t xml:space="preserve">AD stated that plans for comms around Paignton and Torquay </w:t>
            </w:r>
            <w:r w:rsidR="00186456">
              <w:rPr>
                <w:rFonts w:cs="Arial"/>
                <w:szCs w:val="22"/>
              </w:rPr>
              <w:t xml:space="preserve">in terms of a newsletter would be published on the website. </w:t>
            </w:r>
            <w:r w:rsidR="00727A51">
              <w:rPr>
                <w:rFonts w:cs="Arial"/>
                <w:szCs w:val="22"/>
              </w:rPr>
              <w:t xml:space="preserve">Positive comms for regional news will be a focus and when the detail of Union Square </w:t>
            </w:r>
            <w:r w:rsidR="00003DB7">
              <w:rPr>
                <w:rFonts w:cs="Arial"/>
                <w:szCs w:val="22"/>
              </w:rPr>
              <w:t>has been agreed there will be positive communication around that</w:t>
            </w:r>
            <w:r w:rsidR="00C977C5">
              <w:rPr>
                <w:rFonts w:cs="Arial"/>
                <w:szCs w:val="22"/>
              </w:rPr>
              <w:t xml:space="preserve"> but </w:t>
            </w:r>
            <w:r w:rsidR="00F230B7">
              <w:rPr>
                <w:rFonts w:cs="Arial"/>
                <w:szCs w:val="22"/>
              </w:rPr>
              <w:t>also it</w:t>
            </w:r>
            <w:r w:rsidR="00C977C5">
              <w:rPr>
                <w:rFonts w:cs="Arial"/>
                <w:szCs w:val="22"/>
              </w:rPr>
              <w:t xml:space="preserve"> will manage expectations</w:t>
            </w:r>
            <w:r w:rsidR="00F230B7">
              <w:rPr>
                <w:rFonts w:cs="Arial"/>
                <w:szCs w:val="22"/>
              </w:rPr>
              <w:t xml:space="preserve">. </w:t>
            </w:r>
          </w:p>
          <w:p w14:paraId="1E8BA0D4" w14:textId="77777777" w:rsidR="00F230B7" w:rsidRDefault="00F230B7" w:rsidP="00D37423">
            <w:pPr>
              <w:rPr>
                <w:rFonts w:cs="Arial"/>
                <w:szCs w:val="22"/>
              </w:rPr>
            </w:pPr>
          </w:p>
          <w:p w14:paraId="32C96D93" w14:textId="26471C87" w:rsidR="00F230B7" w:rsidRDefault="00F230B7" w:rsidP="00D37423">
            <w:pPr>
              <w:rPr>
                <w:rFonts w:cs="Arial"/>
                <w:szCs w:val="22"/>
              </w:rPr>
            </w:pPr>
            <w:r>
              <w:rPr>
                <w:rFonts w:cs="Arial"/>
                <w:szCs w:val="22"/>
              </w:rPr>
              <w:t xml:space="preserve">CM added that the website </w:t>
            </w:r>
            <w:r w:rsidR="00665946">
              <w:rPr>
                <w:rFonts w:cs="Arial"/>
                <w:szCs w:val="22"/>
              </w:rPr>
              <w:t>needs</w:t>
            </w:r>
            <w:r>
              <w:rPr>
                <w:rFonts w:cs="Arial"/>
                <w:szCs w:val="22"/>
              </w:rPr>
              <w:t xml:space="preserve"> </w:t>
            </w:r>
            <w:r w:rsidR="00180E56">
              <w:rPr>
                <w:rFonts w:cs="Arial"/>
                <w:szCs w:val="22"/>
              </w:rPr>
              <w:t>a</w:t>
            </w:r>
            <w:r>
              <w:rPr>
                <w:rFonts w:cs="Arial"/>
                <w:szCs w:val="22"/>
              </w:rPr>
              <w:t xml:space="preserve">n update. </w:t>
            </w:r>
          </w:p>
          <w:p w14:paraId="0D90A525" w14:textId="77777777" w:rsidR="00F230B7" w:rsidRDefault="00F230B7" w:rsidP="00D37423">
            <w:pPr>
              <w:rPr>
                <w:rFonts w:cs="Arial"/>
                <w:szCs w:val="22"/>
              </w:rPr>
            </w:pPr>
          </w:p>
          <w:p w14:paraId="4D683B71" w14:textId="77777777" w:rsidR="00112BD6" w:rsidRDefault="00F230B7" w:rsidP="00D37423">
            <w:pPr>
              <w:rPr>
                <w:rFonts w:cs="Arial"/>
                <w:szCs w:val="22"/>
              </w:rPr>
            </w:pPr>
            <w:r>
              <w:rPr>
                <w:rFonts w:cs="Arial"/>
                <w:szCs w:val="22"/>
              </w:rPr>
              <w:t xml:space="preserve">SC </w:t>
            </w:r>
            <w:r w:rsidR="00665946">
              <w:rPr>
                <w:rFonts w:cs="Arial"/>
                <w:szCs w:val="22"/>
              </w:rPr>
              <w:t>referred</w:t>
            </w:r>
            <w:r>
              <w:rPr>
                <w:rFonts w:cs="Arial"/>
                <w:szCs w:val="22"/>
              </w:rPr>
              <w:t xml:space="preserve"> to Truro Town Deal </w:t>
            </w:r>
            <w:r w:rsidR="000D2DE5">
              <w:rPr>
                <w:rFonts w:cs="Arial"/>
                <w:szCs w:val="22"/>
              </w:rPr>
              <w:t xml:space="preserve">and </w:t>
            </w:r>
            <w:r w:rsidR="00665946">
              <w:rPr>
                <w:rFonts w:cs="Arial"/>
                <w:szCs w:val="22"/>
              </w:rPr>
              <w:t>its</w:t>
            </w:r>
            <w:r w:rsidR="000D2DE5">
              <w:rPr>
                <w:rFonts w:cs="Arial"/>
                <w:szCs w:val="22"/>
              </w:rPr>
              <w:t xml:space="preserve"> Pictorial piece that aided people in </w:t>
            </w:r>
            <w:r w:rsidR="00665946">
              <w:rPr>
                <w:rFonts w:cs="Arial"/>
                <w:szCs w:val="22"/>
              </w:rPr>
              <w:t>understanding</w:t>
            </w:r>
            <w:r w:rsidR="000D2DE5">
              <w:rPr>
                <w:rFonts w:cs="Arial"/>
                <w:szCs w:val="22"/>
              </w:rPr>
              <w:t xml:space="preserve"> projects.  SMART targets should be adhered to</w:t>
            </w:r>
            <w:r w:rsidR="00665946">
              <w:rPr>
                <w:rFonts w:cs="Arial"/>
                <w:szCs w:val="22"/>
              </w:rPr>
              <w:t xml:space="preserve">.  The public need to understand the complexity of this. </w:t>
            </w:r>
          </w:p>
          <w:p w14:paraId="1F949D52" w14:textId="77777777" w:rsidR="00112BD6" w:rsidRDefault="00112BD6" w:rsidP="00D37423">
            <w:pPr>
              <w:rPr>
                <w:rFonts w:cs="Arial"/>
                <w:szCs w:val="22"/>
              </w:rPr>
            </w:pPr>
          </w:p>
          <w:p w14:paraId="384014DD" w14:textId="77777777" w:rsidR="00F230B7" w:rsidRDefault="00112BD6" w:rsidP="00D37423">
            <w:pPr>
              <w:rPr>
                <w:rFonts w:cs="Arial"/>
                <w:szCs w:val="22"/>
              </w:rPr>
            </w:pPr>
            <w:r>
              <w:rPr>
                <w:rFonts w:cs="Arial"/>
                <w:szCs w:val="22"/>
              </w:rPr>
              <w:t xml:space="preserve">The Figures of the TIP were then briefly discussed and accepted to be a false reflection of the figures.  </w:t>
            </w:r>
          </w:p>
          <w:p w14:paraId="32C52801" w14:textId="77777777" w:rsidR="009F590B" w:rsidRDefault="009F590B" w:rsidP="00D37423">
            <w:pPr>
              <w:rPr>
                <w:rFonts w:cs="Arial"/>
                <w:szCs w:val="22"/>
              </w:rPr>
            </w:pPr>
          </w:p>
          <w:p w14:paraId="3E8EB25E" w14:textId="77777777" w:rsidR="00777DC9" w:rsidRDefault="009F590B" w:rsidP="00D37423">
            <w:pPr>
              <w:rPr>
                <w:rFonts w:cs="Arial"/>
                <w:szCs w:val="22"/>
              </w:rPr>
            </w:pPr>
            <w:r>
              <w:rPr>
                <w:rFonts w:cs="Arial"/>
                <w:szCs w:val="22"/>
              </w:rPr>
              <w:t>PB thanked all for the comments and suggestions and SC for sharing the Tru</w:t>
            </w:r>
            <w:r w:rsidR="00651892">
              <w:rPr>
                <w:rFonts w:cs="Arial"/>
                <w:szCs w:val="22"/>
              </w:rPr>
              <w:t>r</w:t>
            </w:r>
            <w:r>
              <w:rPr>
                <w:rFonts w:cs="Arial"/>
                <w:szCs w:val="22"/>
              </w:rPr>
              <w:t xml:space="preserve">o TIP </w:t>
            </w:r>
            <w:r w:rsidR="00520D9D">
              <w:rPr>
                <w:rFonts w:cs="Arial"/>
                <w:szCs w:val="22"/>
              </w:rPr>
              <w:t xml:space="preserve">Town </w:t>
            </w:r>
            <w:r w:rsidR="00651892">
              <w:rPr>
                <w:rFonts w:cs="Arial"/>
                <w:szCs w:val="22"/>
              </w:rPr>
              <w:t>Deal</w:t>
            </w:r>
            <w:r w:rsidR="00520D9D">
              <w:rPr>
                <w:rFonts w:cs="Arial"/>
                <w:szCs w:val="22"/>
              </w:rPr>
              <w:t xml:space="preserve"> Reader</w:t>
            </w:r>
            <w:r w:rsidR="00651892">
              <w:rPr>
                <w:rFonts w:cs="Arial"/>
                <w:szCs w:val="22"/>
              </w:rPr>
              <w:t>.</w:t>
            </w:r>
            <w:r w:rsidR="00253A0C">
              <w:rPr>
                <w:rFonts w:cs="Arial"/>
                <w:szCs w:val="22"/>
              </w:rPr>
              <w:t xml:space="preserve">  PB agreed to speak with EF regarding milestones / SMART targets.  </w:t>
            </w:r>
          </w:p>
          <w:p w14:paraId="38CF71BF" w14:textId="77777777" w:rsidR="00777DC9" w:rsidRDefault="00777DC9" w:rsidP="00D37423">
            <w:pPr>
              <w:rPr>
                <w:rFonts w:cs="Arial"/>
                <w:szCs w:val="22"/>
              </w:rPr>
            </w:pPr>
          </w:p>
          <w:p w14:paraId="46654F94" w14:textId="40CB9778" w:rsidR="009F590B" w:rsidRPr="00010C48" w:rsidRDefault="00777DC9" w:rsidP="00D37423">
            <w:pPr>
              <w:rPr>
                <w:rFonts w:cs="Arial"/>
                <w:szCs w:val="22"/>
              </w:rPr>
            </w:pPr>
            <w:r>
              <w:rPr>
                <w:rFonts w:cs="Arial"/>
                <w:szCs w:val="22"/>
              </w:rPr>
              <w:t xml:space="preserve">SL </w:t>
            </w:r>
            <w:r w:rsidR="00C109CF">
              <w:rPr>
                <w:rFonts w:cs="Arial"/>
                <w:szCs w:val="22"/>
              </w:rPr>
              <w:t xml:space="preserve">asked </w:t>
            </w:r>
            <w:r>
              <w:rPr>
                <w:rFonts w:cs="Arial"/>
                <w:szCs w:val="22"/>
              </w:rPr>
              <w:t>how many other local authorities that were Towns Fund recipients</w:t>
            </w:r>
            <w:r w:rsidR="00253A0C">
              <w:rPr>
                <w:rFonts w:cs="Arial"/>
                <w:szCs w:val="22"/>
              </w:rPr>
              <w:t xml:space="preserve"> </w:t>
            </w:r>
            <w:r w:rsidR="00982D44">
              <w:rPr>
                <w:rFonts w:cs="Arial"/>
                <w:szCs w:val="22"/>
              </w:rPr>
              <w:t>share their project information</w:t>
            </w:r>
            <w:r w:rsidR="00843181">
              <w:rPr>
                <w:rFonts w:cs="Arial"/>
                <w:szCs w:val="22"/>
              </w:rPr>
              <w:t>.</w:t>
            </w:r>
            <w:r w:rsidR="00982D44">
              <w:rPr>
                <w:rFonts w:cs="Arial"/>
                <w:szCs w:val="22"/>
              </w:rPr>
              <w:t xml:space="preserve">  VF to pick this up with JP.</w:t>
            </w:r>
          </w:p>
        </w:tc>
        <w:tc>
          <w:tcPr>
            <w:tcW w:w="1417" w:type="dxa"/>
          </w:tcPr>
          <w:p w14:paraId="68EC53D7" w14:textId="77777777" w:rsidR="00EE1163" w:rsidRDefault="00EE1163" w:rsidP="00530566">
            <w:pPr>
              <w:rPr>
                <w:rFonts w:cs="Arial"/>
                <w:b/>
                <w:szCs w:val="22"/>
              </w:rPr>
            </w:pPr>
          </w:p>
          <w:p w14:paraId="77095E1F" w14:textId="77777777" w:rsidR="005262BC" w:rsidRDefault="005262BC" w:rsidP="00530566">
            <w:pPr>
              <w:rPr>
                <w:rFonts w:cs="Arial"/>
                <w:b/>
                <w:szCs w:val="22"/>
              </w:rPr>
            </w:pPr>
          </w:p>
          <w:p w14:paraId="0F4562BF" w14:textId="77777777" w:rsidR="005262BC" w:rsidRDefault="005262BC" w:rsidP="00530566">
            <w:pPr>
              <w:rPr>
                <w:rFonts w:cs="Arial"/>
                <w:b/>
                <w:szCs w:val="22"/>
              </w:rPr>
            </w:pPr>
          </w:p>
          <w:p w14:paraId="6FDD4FB4" w14:textId="77777777" w:rsidR="005262BC" w:rsidRDefault="005262BC" w:rsidP="00530566">
            <w:pPr>
              <w:rPr>
                <w:rFonts w:cs="Arial"/>
                <w:b/>
                <w:szCs w:val="22"/>
              </w:rPr>
            </w:pPr>
          </w:p>
          <w:p w14:paraId="11504DFC" w14:textId="77777777" w:rsidR="005262BC" w:rsidRDefault="005262BC" w:rsidP="00530566">
            <w:pPr>
              <w:rPr>
                <w:rFonts w:cs="Arial"/>
                <w:b/>
                <w:szCs w:val="22"/>
              </w:rPr>
            </w:pPr>
          </w:p>
          <w:p w14:paraId="5011AF69" w14:textId="77777777" w:rsidR="005262BC" w:rsidRDefault="005262BC" w:rsidP="00530566">
            <w:pPr>
              <w:rPr>
                <w:rFonts w:cs="Arial"/>
                <w:b/>
                <w:szCs w:val="22"/>
              </w:rPr>
            </w:pPr>
          </w:p>
          <w:p w14:paraId="2DF9520B" w14:textId="77777777" w:rsidR="005262BC" w:rsidRDefault="005262BC" w:rsidP="00530566">
            <w:pPr>
              <w:rPr>
                <w:rFonts w:cs="Arial"/>
                <w:b/>
                <w:szCs w:val="22"/>
              </w:rPr>
            </w:pPr>
          </w:p>
          <w:p w14:paraId="6A7777E0" w14:textId="77777777" w:rsidR="005262BC" w:rsidRDefault="005262BC" w:rsidP="00530566">
            <w:pPr>
              <w:rPr>
                <w:rFonts w:cs="Arial"/>
                <w:b/>
                <w:szCs w:val="22"/>
              </w:rPr>
            </w:pPr>
          </w:p>
          <w:p w14:paraId="74D9E25D" w14:textId="77777777" w:rsidR="005262BC" w:rsidRDefault="005262BC" w:rsidP="00530566">
            <w:pPr>
              <w:rPr>
                <w:rFonts w:cs="Arial"/>
                <w:b/>
                <w:szCs w:val="22"/>
              </w:rPr>
            </w:pPr>
          </w:p>
          <w:p w14:paraId="287C8D76" w14:textId="77777777" w:rsidR="005262BC" w:rsidRDefault="005262BC" w:rsidP="00530566">
            <w:pPr>
              <w:rPr>
                <w:rFonts w:cs="Arial"/>
                <w:b/>
                <w:szCs w:val="22"/>
              </w:rPr>
            </w:pPr>
          </w:p>
          <w:p w14:paraId="6A175F2E" w14:textId="77777777" w:rsidR="005262BC" w:rsidRDefault="005262BC" w:rsidP="00530566">
            <w:pPr>
              <w:rPr>
                <w:rFonts w:cs="Arial"/>
                <w:b/>
                <w:szCs w:val="22"/>
              </w:rPr>
            </w:pPr>
          </w:p>
          <w:p w14:paraId="50CA4FB1" w14:textId="77777777" w:rsidR="005262BC" w:rsidRDefault="005262BC" w:rsidP="00530566">
            <w:pPr>
              <w:rPr>
                <w:rFonts w:cs="Arial"/>
                <w:b/>
                <w:szCs w:val="22"/>
              </w:rPr>
            </w:pPr>
          </w:p>
          <w:p w14:paraId="0E2CADD9" w14:textId="77777777" w:rsidR="005262BC" w:rsidRDefault="005262BC" w:rsidP="00530566">
            <w:pPr>
              <w:rPr>
                <w:rFonts w:cs="Arial"/>
                <w:b/>
                <w:szCs w:val="22"/>
              </w:rPr>
            </w:pPr>
          </w:p>
          <w:p w14:paraId="5F5B241D" w14:textId="77777777" w:rsidR="005262BC" w:rsidRDefault="005262BC" w:rsidP="00530566">
            <w:pPr>
              <w:rPr>
                <w:rFonts w:cs="Arial"/>
                <w:b/>
                <w:szCs w:val="22"/>
              </w:rPr>
            </w:pPr>
          </w:p>
          <w:p w14:paraId="03429308" w14:textId="77777777" w:rsidR="005262BC" w:rsidRDefault="005262BC" w:rsidP="00530566">
            <w:pPr>
              <w:rPr>
                <w:rFonts w:cs="Arial"/>
                <w:b/>
                <w:szCs w:val="22"/>
              </w:rPr>
            </w:pPr>
          </w:p>
          <w:p w14:paraId="62A833CF" w14:textId="77777777" w:rsidR="005262BC" w:rsidRDefault="005262BC" w:rsidP="00530566">
            <w:pPr>
              <w:rPr>
                <w:rFonts w:cs="Arial"/>
                <w:b/>
                <w:szCs w:val="22"/>
              </w:rPr>
            </w:pPr>
          </w:p>
          <w:p w14:paraId="2F0E70F3" w14:textId="77777777" w:rsidR="005262BC" w:rsidRDefault="005262BC" w:rsidP="00530566">
            <w:pPr>
              <w:rPr>
                <w:rFonts w:cs="Arial"/>
                <w:b/>
                <w:szCs w:val="22"/>
              </w:rPr>
            </w:pPr>
          </w:p>
          <w:p w14:paraId="7773D04D" w14:textId="77777777" w:rsidR="005262BC" w:rsidRDefault="005262BC" w:rsidP="00530566">
            <w:pPr>
              <w:rPr>
                <w:rFonts w:cs="Arial"/>
                <w:b/>
                <w:szCs w:val="22"/>
              </w:rPr>
            </w:pPr>
          </w:p>
          <w:p w14:paraId="04524947" w14:textId="77777777" w:rsidR="005262BC" w:rsidRDefault="005262BC" w:rsidP="00530566">
            <w:pPr>
              <w:rPr>
                <w:rFonts w:cs="Arial"/>
                <w:b/>
                <w:szCs w:val="22"/>
              </w:rPr>
            </w:pPr>
            <w:r>
              <w:rPr>
                <w:rFonts w:cs="Arial"/>
                <w:b/>
                <w:szCs w:val="22"/>
              </w:rPr>
              <w:t>PB/EF</w:t>
            </w:r>
          </w:p>
          <w:p w14:paraId="029AB029" w14:textId="77777777" w:rsidR="007B614C" w:rsidRDefault="007B614C" w:rsidP="00530566">
            <w:pPr>
              <w:rPr>
                <w:rFonts w:cs="Arial"/>
                <w:b/>
                <w:szCs w:val="22"/>
              </w:rPr>
            </w:pPr>
          </w:p>
          <w:p w14:paraId="4B0905F7" w14:textId="77777777" w:rsidR="007B614C" w:rsidRDefault="007B614C" w:rsidP="00530566">
            <w:pPr>
              <w:rPr>
                <w:rFonts w:cs="Arial"/>
                <w:b/>
                <w:szCs w:val="22"/>
              </w:rPr>
            </w:pPr>
          </w:p>
          <w:p w14:paraId="2F104101" w14:textId="77777777" w:rsidR="007B614C" w:rsidRDefault="007B614C" w:rsidP="00530566">
            <w:pPr>
              <w:rPr>
                <w:rFonts w:cs="Arial"/>
                <w:b/>
                <w:szCs w:val="22"/>
              </w:rPr>
            </w:pPr>
          </w:p>
          <w:p w14:paraId="6D4E523C" w14:textId="7697EB24" w:rsidR="007B614C" w:rsidRPr="00010C48" w:rsidRDefault="007B614C" w:rsidP="00530566">
            <w:pPr>
              <w:rPr>
                <w:rFonts w:cs="Arial"/>
                <w:b/>
                <w:szCs w:val="22"/>
              </w:rPr>
            </w:pPr>
            <w:r>
              <w:rPr>
                <w:rFonts w:cs="Arial"/>
                <w:b/>
                <w:szCs w:val="22"/>
              </w:rPr>
              <w:t>VF/JP</w:t>
            </w:r>
          </w:p>
        </w:tc>
      </w:tr>
      <w:tr w:rsidR="00EE1163" w:rsidRPr="00010C48" w14:paraId="420760BF" w14:textId="77777777" w:rsidTr="007340ED">
        <w:trPr>
          <w:trHeight w:val="366"/>
        </w:trPr>
        <w:tc>
          <w:tcPr>
            <w:tcW w:w="709" w:type="dxa"/>
          </w:tcPr>
          <w:p w14:paraId="07EC0394" w14:textId="00C029F6" w:rsidR="00EE1163" w:rsidRDefault="00EE1163" w:rsidP="007340ED">
            <w:pPr>
              <w:rPr>
                <w:rFonts w:cs="Arial"/>
                <w:b/>
                <w:caps/>
                <w:szCs w:val="22"/>
              </w:rPr>
            </w:pPr>
          </w:p>
        </w:tc>
        <w:tc>
          <w:tcPr>
            <w:tcW w:w="8222" w:type="dxa"/>
          </w:tcPr>
          <w:p w14:paraId="04520522" w14:textId="1F574C2C" w:rsidR="00EE1163" w:rsidRDefault="00EE1163" w:rsidP="00D37423">
            <w:pPr>
              <w:rPr>
                <w:rFonts w:cs="Arial"/>
                <w:szCs w:val="22"/>
              </w:rPr>
            </w:pPr>
          </w:p>
        </w:tc>
        <w:tc>
          <w:tcPr>
            <w:tcW w:w="1417" w:type="dxa"/>
          </w:tcPr>
          <w:p w14:paraId="599B9DF3" w14:textId="77777777" w:rsidR="00EE1163" w:rsidRDefault="00EE1163" w:rsidP="007340ED">
            <w:pPr>
              <w:jc w:val="center"/>
              <w:rPr>
                <w:rFonts w:cs="Arial"/>
                <w:b/>
                <w:szCs w:val="22"/>
              </w:rPr>
            </w:pPr>
          </w:p>
        </w:tc>
      </w:tr>
    </w:tbl>
    <w:p w14:paraId="301767B0" w14:textId="77777777" w:rsidR="00E66D8C" w:rsidRDefault="00E66D8C" w:rsidP="00A15645">
      <w:pPr>
        <w:tabs>
          <w:tab w:val="left" w:pos="2280"/>
        </w:tabs>
        <w:rPr>
          <w:rFonts w:cs="Arial"/>
          <w:b/>
          <w:bCs/>
          <w:szCs w:val="22"/>
        </w:rPr>
      </w:pPr>
    </w:p>
    <w:p w14:paraId="40752CA4" w14:textId="77777777" w:rsidR="00097F23" w:rsidRDefault="00097F23" w:rsidP="00A15645">
      <w:pPr>
        <w:tabs>
          <w:tab w:val="left" w:pos="2280"/>
        </w:tabs>
        <w:rPr>
          <w:rFonts w:cs="Arial"/>
          <w:b/>
          <w:bCs/>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417"/>
      </w:tblGrid>
      <w:tr w:rsidR="00097F23" w14:paraId="2E6A9C7F" w14:textId="77777777" w:rsidTr="00B11A4E">
        <w:trPr>
          <w:trHeight w:val="366"/>
        </w:trPr>
        <w:tc>
          <w:tcPr>
            <w:tcW w:w="709" w:type="dxa"/>
          </w:tcPr>
          <w:p w14:paraId="253B9D28" w14:textId="744B48EA" w:rsidR="00097F23" w:rsidRDefault="003D0BA9" w:rsidP="00B11A4E">
            <w:pPr>
              <w:rPr>
                <w:rFonts w:cs="Arial"/>
                <w:b/>
                <w:caps/>
                <w:szCs w:val="22"/>
              </w:rPr>
            </w:pPr>
            <w:r>
              <w:rPr>
                <w:rFonts w:cs="Arial"/>
                <w:b/>
                <w:caps/>
                <w:szCs w:val="22"/>
              </w:rPr>
              <w:t>6.</w:t>
            </w:r>
          </w:p>
        </w:tc>
        <w:tc>
          <w:tcPr>
            <w:tcW w:w="8222" w:type="dxa"/>
          </w:tcPr>
          <w:p w14:paraId="7B08DDEC" w14:textId="61045D39" w:rsidR="00097F23" w:rsidRPr="003D0BA9" w:rsidRDefault="003D0BA9" w:rsidP="00B11A4E">
            <w:pPr>
              <w:rPr>
                <w:rFonts w:cs="Arial"/>
                <w:b/>
                <w:bCs/>
                <w:szCs w:val="22"/>
              </w:rPr>
            </w:pPr>
            <w:r w:rsidRPr="003D0BA9">
              <w:rPr>
                <w:rFonts w:cs="Arial"/>
                <w:b/>
                <w:bCs/>
                <w:szCs w:val="22"/>
              </w:rPr>
              <w:t xml:space="preserve">Any Other Business </w:t>
            </w:r>
          </w:p>
        </w:tc>
        <w:tc>
          <w:tcPr>
            <w:tcW w:w="1417" w:type="dxa"/>
          </w:tcPr>
          <w:p w14:paraId="1E369123" w14:textId="77777777" w:rsidR="00097F23" w:rsidRDefault="00097F23" w:rsidP="00B11A4E">
            <w:pPr>
              <w:jc w:val="center"/>
              <w:rPr>
                <w:rFonts w:cs="Arial"/>
                <w:b/>
                <w:szCs w:val="22"/>
              </w:rPr>
            </w:pPr>
          </w:p>
        </w:tc>
      </w:tr>
      <w:tr w:rsidR="00097F23" w14:paraId="731B0A31" w14:textId="77777777" w:rsidTr="00B11A4E">
        <w:trPr>
          <w:trHeight w:val="366"/>
        </w:trPr>
        <w:tc>
          <w:tcPr>
            <w:tcW w:w="709" w:type="dxa"/>
          </w:tcPr>
          <w:p w14:paraId="136EB36C" w14:textId="27B248C5" w:rsidR="00097F23" w:rsidRDefault="003D0BA9" w:rsidP="00B11A4E">
            <w:pPr>
              <w:rPr>
                <w:rFonts w:cs="Arial"/>
                <w:b/>
                <w:caps/>
                <w:szCs w:val="22"/>
              </w:rPr>
            </w:pPr>
            <w:r>
              <w:rPr>
                <w:rFonts w:cs="Arial"/>
                <w:b/>
                <w:caps/>
                <w:szCs w:val="22"/>
              </w:rPr>
              <w:t>6.1</w:t>
            </w:r>
          </w:p>
        </w:tc>
        <w:tc>
          <w:tcPr>
            <w:tcW w:w="8222" w:type="dxa"/>
          </w:tcPr>
          <w:p w14:paraId="18E5E8BD" w14:textId="2759BDB8" w:rsidR="00097F23" w:rsidRDefault="00070ECB" w:rsidP="00B11A4E">
            <w:pPr>
              <w:rPr>
                <w:rFonts w:cs="Arial"/>
                <w:szCs w:val="22"/>
              </w:rPr>
            </w:pPr>
            <w:r>
              <w:rPr>
                <w:rFonts w:cs="Arial"/>
                <w:szCs w:val="22"/>
              </w:rPr>
              <w:t xml:space="preserve">AD </w:t>
            </w:r>
            <w:r w:rsidR="00BD170F">
              <w:rPr>
                <w:rFonts w:cs="Arial"/>
                <w:szCs w:val="22"/>
              </w:rPr>
              <w:t xml:space="preserve">asked the Board for future meetings if </w:t>
            </w:r>
            <w:r w:rsidR="006A6E7B">
              <w:rPr>
                <w:rFonts w:cs="Arial"/>
                <w:szCs w:val="22"/>
              </w:rPr>
              <w:t>face-to-face</w:t>
            </w:r>
            <w:r w:rsidR="00BD170F">
              <w:rPr>
                <w:rFonts w:cs="Arial"/>
                <w:szCs w:val="22"/>
              </w:rPr>
              <w:t xml:space="preserve"> or online meetings were preferred.  The meeting opted for online with the option to change a meeting to </w:t>
            </w:r>
            <w:r w:rsidR="006A6E7B">
              <w:rPr>
                <w:rFonts w:cs="Arial"/>
                <w:szCs w:val="22"/>
              </w:rPr>
              <w:t>face-to-face</w:t>
            </w:r>
            <w:r w:rsidR="00BD170F">
              <w:rPr>
                <w:rFonts w:cs="Arial"/>
                <w:szCs w:val="22"/>
              </w:rPr>
              <w:t xml:space="preserve"> if required.</w:t>
            </w:r>
            <w:r>
              <w:rPr>
                <w:rFonts w:cs="Arial"/>
                <w:szCs w:val="22"/>
              </w:rPr>
              <w:t xml:space="preserve"> </w:t>
            </w:r>
          </w:p>
        </w:tc>
        <w:tc>
          <w:tcPr>
            <w:tcW w:w="1417" w:type="dxa"/>
          </w:tcPr>
          <w:p w14:paraId="471E5E78" w14:textId="77777777" w:rsidR="00097F23" w:rsidRDefault="00097F23" w:rsidP="00B11A4E">
            <w:pPr>
              <w:jc w:val="center"/>
              <w:rPr>
                <w:rFonts w:cs="Arial"/>
                <w:b/>
                <w:szCs w:val="22"/>
              </w:rPr>
            </w:pPr>
          </w:p>
        </w:tc>
      </w:tr>
    </w:tbl>
    <w:p w14:paraId="7859144A" w14:textId="77777777" w:rsidR="00097F23" w:rsidRDefault="00097F23" w:rsidP="00A15645">
      <w:pPr>
        <w:tabs>
          <w:tab w:val="left" w:pos="2280"/>
        </w:tabs>
        <w:rPr>
          <w:rFonts w:cs="Arial"/>
          <w:b/>
          <w:bCs/>
          <w:szCs w:val="22"/>
        </w:rPr>
      </w:pPr>
    </w:p>
    <w:p w14:paraId="31E12455" w14:textId="77777777" w:rsidR="00097F23" w:rsidRDefault="00097F23" w:rsidP="00A15645">
      <w:pPr>
        <w:tabs>
          <w:tab w:val="left" w:pos="2280"/>
        </w:tabs>
        <w:rPr>
          <w:rFonts w:cs="Arial"/>
          <w:b/>
          <w:bCs/>
          <w:szCs w:val="22"/>
        </w:rPr>
      </w:pPr>
    </w:p>
    <w:p w14:paraId="0CF19EC9" w14:textId="0C6C4D60" w:rsidR="00A03375" w:rsidRPr="00BC79F6" w:rsidRDefault="00BC79F6" w:rsidP="00A15645">
      <w:pPr>
        <w:tabs>
          <w:tab w:val="left" w:pos="2280"/>
        </w:tabs>
        <w:rPr>
          <w:rFonts w:cs="Arial"/>
          <w:b/>
          <w:bCs/>
          <w:szCs w:val="22"/>
        </w:rPr>
      </w:pPr>
      <w:r w:rsidRPr="00BC79F6">
        <w:rPr>
          <w:rFonts w:cs="Arial"/>
          <w:b/>
          <w:bCs/>
          <w:szCs w:val="22"/>
        </w:rPr>
        <w:t xml:space="preserve">Date of Next Meeting: </w:t>
      </w:r>
      <w:r w:rsidR="00530566">
        <w:rPr>
          <w:rFonts w:cs="Arial"/>
          <w:b/>
          <w:bCs/>
          <w:szCs w:val="22"/>
        </w:rPr>
        <w:t xml:space="preserve">Friday </w:t>
      </w:r>
      <w:r w:rsidR="00E66D8C">
        <w:rPr>
          <w:rFonts w:cs="Arial"/>
          <w:b/>
          <w:bCs/>
          <w:szCs w:val="22"/>
        </w:rPr>
        <w:t>2</w:t>
      </w:r>
      <w:r w:rsidR="00530566">
        <w:rPr>
          <w:rFonts w:cs="Arial"/>
          <w:b/>
          <w:bCs/>
          <w:szCs w:val="22"/>
        </w:rPr>
        <w:t>5</w:t>
      </w:r>
      <w:r w:rsidR="00530566" w:rsidRPr="00530566">
        <w:rPr>
          <w:rFonts w:cs="Arial"/>
          <w:b/>
          <w:bCs/>
          <w:szCs w:val="22"/>
          <w:vertAlign w:val="superscript"/>
        </w:rPr>
        <w:t>th</w:t>
      </w:r>
      <w:r w:rsidR="00530566">
        <w:rPr>
          <w:rFonts w:cs="Arial"/>
          <w:b/>
          <w:bCs/>
          <w:szCs w:val="22"/>
        </w:rPr>
        <w:t xml:space="preserve"> November </w:t>
      </w:r>
      <w:r w:rsidRPr="00BC79F6">
        <w:rPr>
          <w:rFonts w:cs="Arial"/>
          <w:b/>
          <w:bCs/>
          <w:szCs w:val="22"/>
        </w:rPr>
        <w:t>at 9.30</w:t>
      </w:r>
      <w:r w:rsidR="00530566">
        <w:rPr>
          <w:rFonts w:cs="Arial"/>
          <w:b/>
          <w:bCs/>
          <w:szCs w:val="22"/>
        </w:rPr>
        <w:t xml:space="preserve"> </w:t>
      </w:r>
      <w:r w:rsidRPr="00BC79F6">
        <w:rPr>
          <w:rFonts w:cs="Arial"/>
          <w:b/>
          <w:bCs/>
          <w:szCs w:val="22"/>
        </w:rPr>
        <w:t>am</w:t>
      </w:r>
      <w:r w:rsidR="00530566">
        <w:rPr>
          <w:rFonts w:cs="Arial"/>
          <w:b/>
          <w:bCs/>
          <w:szCs w:val="22"/>
        </w:rPr>
        <w:t xml:space="preserve"> – 11.30 am</w:t>
      </w:r>
    </w:p>
    <w:p w14:paraId="2C654250" w14:textId="1DFA946B" w:rsidR="00C13BB1" w:rsidRPr="00010C48" w:rsidDel="00E002C3" w:rsidRDefault="00C13BB1" w:rsidP="00C13BB1">
      <w:pPr>
        <w:tabs>
          <w:tab w:val="left" w:pos="2280"/>
        </w:tabs>
        <w:rPr>
          <w:del w:id="2" w:author="Terri Johnson" w:date="2022-11-14T16:09:00Z"/>
          <w:rFonts w:cs="Arial"/>
          <w:szCs w:val="22"/>
        </w:rPr>
        <w:sectPr w:rsidR="00C13BB1" w:rsidRPr="00010C48" w:rsidDel="00E002C3" w:rsidSect="008D7199">
          <w:headerReference w:type="default" r:id="rId17"/>
          <w:footerReference w:type="even" r:id="rId18"/>
          <w:footerReference w:type="default" r:id="rId19"/>
          <w:headerReference w:type="first" r:id="rId20"/>
          <w:footerReference w:type="first" r:id="rId21"/>
          <w:type w:val="continuous"/>
          <w:pgSz w:w="11907" w:h="16840" w:code="9"/>
          <w:pgMar w:top="567" w:right="851" w:bottom="567" w:left="851" w:header="720" w:footer="720" w:gutter="0"/>
          <w:pgBorders w:offsetFrom="page">
            <w:top w:val="single" w:sz="24" w:space="24" w:color="0C2C7F"/>
            <w:left w:val="single" w:sz="24" w:space="24" w:color="0C2C7F"/>
            <w:bottom w:val="single" w:sz="24" w:space="24" w:color="0C2C7F"/>
            <w:right w:val="single" w:sz="24" w:space="24" w:color="0C2C7F"/>
          </w:pgBorders>
          <w:pgNumType w:start="1"/>
          <w:cols w:space="720"/>
          <w:noEndnote/>
          <w:titlePg/>
        </w:sectPr>
      </w:pPr>
    </w:p>
    <w:p w14:paraId="43ADC0DE" w14:textId="77777777" w:rsidR="0040572E" w:rsidRPr="00010C48" w:rsidRDefault="0040572E" w:rsidP="00745E41">
      <w:pPr>
        <w:rPr>
          <w:rFonts w:cs="Arial"/>
          <w:szCs w:val="22"/>
        </w:rPr>
      </w:pPr>
    </w:p>
    <w:sectPr w:rsidR="0040572E" w:rsidRPr="00010C48" w:rsidSect="005049DC">
      <w:headerReference w:type="default" r:id="rId22"/>
      <w:type w:val="continuous"/>
      <w:pgSz w:w="11907" w:h="16840" w:code="9"/>
      <w:pgMar w:top="851" w:right="851" w:bottom="851" w:left="851" w:header="720" w:footer="720" w:gutter="0"/>
      <w:pgBorders w:offsetFrom="page">
        <w:top w:val="single" w:sz="24" w:space="24" w:color="0C2C7F"/>
        <w:left w:val="single" w:sz="24" w:space="24" w:color="0C2C7F"/>
        <w:bottom w:val="single" w:sz="24" w:space="24" w:color="0C2C7F"/>
        <w:right w:val="single" w:sz="24" w:space="24" w:color="0C2C7F"/>
      </w:pgBorders>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rron Rodger" w:date="2023-06-19T14:26:00Z" w:initials="AR">
    <w:p w14:paraId="1FE20507" w14:textId="77777777" w:rsidR="008A23CB" w:rsidRDefault="008A23CB" w:rsidP="00947D16">
      <w:pPr>
        <w:pStyle w:val="CommentText"/>
      </w:pPr>
      <w:r>
        <w:rPr>
          <w:rStyle w:val="CommentReference"/>
        </w:rPr>
        <w:annotationRef/>
      </w:r>
      <w:r>
        <w:rPr>
          <w:lang w:val="en-GB"/>
        </w:rPr>
        <w:t>Is this ok?</w:t>
      </w:r>
    </w:p>
  </w:comment>
  <w:comment w:id="1" w:author="Arron Rodger" w:date="2023-06-19T14:27:00Z" w:initials="AR">
    <w:p w14:paraId="23640AF8" w14:textId="77777777" w:rsidR="008A23CB" w:rsidRDefault="008A23CB" w:rsidP="003C14CB">
      <w:pPr>
        <w:pStyle w:val="CommentText"/>
      </w:pPr>
      <w:r>
        <w:rPr>
          <w:rStyle w:val="CommentReference"/>
        </w:rPr>
        <w:annotationRef/>
      </w:r>
      <w:r>
        <w:rPr>
          <w:lang w:val="en-GB"/>
        </w:rPr>
        <w:t>Links to a public document anyway so I assumed this is ok to remain?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E20507" w15:done="0"/>
  <w15:commentEx w15:paraId="23640A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AE41C" w16cex:dateUtc="2023-06-19T13:26:00Z"/>
  <w16cex:commentExtensible w16cex:durableId="283AE440" w16cex:dateUtc="2023-06-19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20507" w16cid:durableId="283AE41C"/>
  <w16cid:commentId w16cid:paraId="23640AF8" w16cid:durableId="283AE4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E8474" w14:textId="77777777" w:rsidR="00F5251A" w:rsidRDefault="00F5251A">
      <w:r>
        <w:separator/>
      </w:r>
    </w:p>
  </w:endnote>
  <w:endnote w:type="continuationSeparator" w:id="0">
    <w:p w14:paraId="54F9DF07" w14:textId="77777777" w:rsidR="00F5251A" w:rsidRDefault="00F5251A">
      <w:r>
        <w:continuationSeparator/>
      </w:r>
    </w:p>
  </w:endnote>
  <w:endnote w:type="continuationNotice" w:id="1">
    <w:p w14:paraId="10F9F378" w14:textId="77777777" w:rsidR="00F5251A" w:rsidRDefault="00F52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Humnst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99C0" w14:textId="77777777" w:rsidR="007340ED" w:rsidRDefault="007340ED" w:rsidP="00CC1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EE18F1" w14:textId="77777777" w:rsidR="007340ED" w:rsidRDefault="007340ED" w:rsidP="00CC18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B0C7" w14:textId="77777777" w:rsidR="007340ED" w:rsidRDefault="007340ED" w:rsidP="0093438D">
    <w:pPr>
      <w:pStyle w:val="Footer"/>
      <w:jc w:val="right"/>
    </w:pPr>
    <w:r>
      <w:rPr>
        <w:rStyle w:val="PageNumber"/>
      </w:rPr>
      <w:fldChar w:fldCharType="begin"/>
    </w:r>
    <w:r>
      <w:rPr>
        <w:rStyle w:val="PageNumber"/>
      </w:rPr>
      <w:instrText xml:space="preserve"> PAGE </w:instrText>
    </w:r>
    <w:r>
      <w:rPr>
        <w:rStyle w:val="PageNumber"/>
      </w:rPr>
      <w:fldChar w:fldCharType="separate"/>
    </w:r>
    <w:r w:rsidR="0091733C">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1733C">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D3A9" w14:textId="77777777" w:rsidR="007340ED" w:rsidRDefault="007340ED" w:rsidP="0093438D">
    <w:pPr>
      <w:pStyle w:val="Footer"/>
      <w:jc w:val="right"/>
    </w:pPr>
    <w:r>
      <w:rPr>
        <w:rStyle w:val="PageNumber"/>
      </w:rPr>
      <w:fldChar w:fldCharType="begin"/>
    </w:r>
    <w:r>
      <w:rPr>
        <w:rStyle w:val="PageNumber"/>
      </w:rPr>
      <w:instrText xml:space="preserve"> PAGE </w:instrText>
    </w:r>
    <w:r>
      <w:rPr>
        <w:rStyle w:val="PageNumber"/>
      </w:rPr>
      <w:fldChar w:fldCharType="separate"/>
    </w:r>
    <w:r w:rsidR="0091733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1733C">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E0C92" w14:textId="77777777" w:rsidR="00F5251A" w:rsidRDefault="00F5251A">
      <w:r>
        <w:separator/>
      </w:r>
    </w:p>
  </w:footnote>
  <w:footnote w:type="continuationSeparator" w:id="0">
    <w:p w14:paraId="34D77D45" w14:textId="77777777" w:rsidR="00F5251A" w:rsidRDefault="00F5251A">
      <w:r>
        <w:continuationSeparator/>
      </w:r>
    </w:p>
  </w:footnote>
  <w:footnote w:type="continuationNotice" w:id="1">
    <w:p w14:paraId="3C80BC15" w14:textId="77777777" w:rsidR="00F5251A" w:rsidRDefault="00F525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top w:w="113" w:type="dxa"/>
        <w:bottom w:w="113" w:type="dxa"/>
      </w:tblCellMar>
      <w:tblLook w:val="01E0" w:firstRow="1" w:lastRow="1" w:firstColumn="1" w:lastColumn="1" w:noHBand="0" w:noVBand="0"/>
    </w:tblPr>
    <w:tblGrid>
      <w:gridCol w:w="3149"/>
      <w:gridCol w:w="7056"/>
    </w:tblGrid>
    <w:tr w:rsidR="007340ED" w14:paraId="64C73C5B" w14:textId="77777777">
      <w:tc>
        <w:tcPr>
          <w:tcW w:w="3225" w:type="dxa"/>
          <w:shd w:val="clear" w:color="auto" w:fill="auto"/>
          <w:vAlign w:val="center"/>
        </w:tcPr>
        <w:p w14:paraId="548A3332" w14:textId="77777777" w:rsidR="007340ED" w:rsidRPr="000851C6" w:rsidRDefault="007340ED" w:rsidP="00CC1892">
          <w:pPr>
            <w:pStyle w:val="Header"/>
            <w:rPr>
              <w:color w:val="0C2C7F"/>
            </w:rPr>
          </w:pPr>
        </w:p>
      </w:tc>
      <w:tc>
        <w:tcPr>
          <w:tcW w:w="7196" w:type="dxa"/>
          <w:shd w:val="clear" w:color="auto" w:fill="auto"/>
          <w:vAlign w:val="center"/>
        </w:tcPr>
        <w:p w14:paraId="54DAF315" w14:textId="77777777" w:rsidR="007340ED" w:rsidRPr="000851C6" w:rsidRDefault="007340ED" w:rsidP="000851C6">
          <w:pPr>
            <w:pStyle w:val="Header"/>
            <w:jc w:val="right"/>
            <w:rPr>
              <w:b/>
              <w:sz w:val="32"/>
              <w:szCs w:val="32"/>
            </w:rPr>
          </w:pPr>
          <w:r>
            <w:rPr>
              <w:b/>
              <w:sz w:val="32"/>
              <w:szCs w:val="32"/>
            </w:rPr>
            <w:t>Torquay Town Deal</w:t>
          </w:r>
        </w:p>
        <w:p w14:paraId="6EAC5860" w14:textId="77777777" w:rsidR="007340ED" w:rsidRPr="000851C6" w:rsidRDefault="007340ED" w:rsidP="000851C6">
          <w:pPr>
            <w:pStyle w:val="Header"/>
            <w:jc w:val="right"/>
            <w:rPr>
              <w:b/>
              <w:color w:val="FFE540"/>
              <w:sz w:val="32"/>
              <w:szCs w:val="32"/>
            </w:rPr>
          </w:pPr>
          <w:r w:rsidRPr="000851C6">
            <w:rPr>
              <w:b/>
              <w:sz w:val="32"/>
              <w:szCs w:val="32"/>
            </w:rPr>
            <w:t>MINUTES OF MEETING</w:t>
          </w:r>
        </w:p>
      </w:tc>
    </w:tr>
  </w:tbl>
  <w:p w14:paraId="4A635509" w14:textId="77777777" w:rsidR="007340ED" w:rsidRDefault="00734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8FD0" w14:textId="5A6A14B3" w:rsidR="00AC1CAA" w:rsidRDefault="001303E2">
    <w:r>
      <w:rPr>
        <w:noProof/>
      </w:rPr>
      <w:drawing>
        <wp:anchor distT="0" distB="0" distL="114300" distR="114300" simplePos="0" relativeHeight="251665408" behindDoc="0" locked="0" layoutInCell="1" allowOverlap="1" wp14:anchorId="7D2AA77A" wp14:editId="269FC58A">
          <wp:simplePos x="0" y="0"/>
          <wp:positionH relativeFrom="column">
            <wp:posOffset>41910</wp:posOffset>
          </wp:positionH>
          <wp:positionV relativeFrom="paragraph">
            <wp:posOffset>29210</wp:posOffset>
          </wp:positionV>
          <wp:extent cx="895350" cy="885825"/>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pic:spPr>
              </pic:pic>
            </a:graphicData>
          </a:graphic>
          <wp14:sizeRelH relativeFrom="page">
            <wp14:pctWidth>0</wp14:pctWidth>
          </wp14:sizeRelH>
          <wp14:sizeRelV relativeFrom="page">
            <wp14:pctHeight>0</wp14:pctHeight>
          </wp14:sizeRelV>
        </wp:anchor>
      </w:drawing>
    </w:r>
    <w:r w:rsidR="00000000">
      <w:rPr>
        <w:noProof/>
      </w:rPr>
      <w:object w:dxaOrig="1440" w:dyaOrig="1440" w14:anchorId="6867E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62.6pt;margin-top:48.8pt;width:141.15pt;height:54.6pt;z-index:251657216;mso-position-horizontal-relative:text;mso-position-vertical-relative:page">
          <v:imagedata r:id="rId2" o:title=""/>
          <w10:wrap type="topAndBottom" anchory="page"/>
        </v:shape>
        <o:OLEObject Type="Embed" ProgID="MS_ClipArt_Gallery.2" ShapeID="_x0000_s1029" DrawAspect="Content" ObjectID="_1748691572" r:id="rId3"/>
      </w:object>
    </w:r>
  </w:p>
  <w:p w14:paraId="18BD1853" w14:textId="77777777" w:rsidR="00AC1CAA" w:rsidRDefault="00AC1CAA"/>
  <w:p w14:paraId="295AE200" w14:textId="77777777" w:rsidR="00AC1CAA" w:rsidRDefault="00AC1CAA"/>
  <w:p w14:paraId="1E9CD62B" w14:textId="77777777" w:rsidR="00AC1CAA" w:rsidRDefault="00661412" w:rsidP="00661412">
    <w:pPr>
      <w:tabs>
        <w:tab w:val="left" w:pos="2625"/>
      </w:tabs>
    </w:pPr>
    <w:r>
      <w:tab/>
    </w:r>
  </w:p>
  <w:p w14:paraId="01D103FF" w14:textId="77777777" w:rsidR="00AC1CAA" w:rsidRDefault="00AC1CAA"/>
  <w:tbl>
    <w:tblPr>
      <w:tblW w:w="10490" w:type="dxa"/>
      <w:tblInd w:w="-34" w:type="dxa"/>
      <w:tblBorders>
        <w:top w:val="single" w:sz="8" w:space="0" w:color="0C2C7F"/>
        <w:left w:val="single" w:sz="8" w:space="0" w:color="0C2C7F"/>
        <w:bottom w:val="single" w:sz="8" w:space="0" w:color="0C2C7F"/>
        <w:right w:val="single" w:sz="8" w:space="0" w:color="0C2C7F"/>
        <w:insideH w:val="single" w:sz="8" w:space="0" w:color="0C2C7F"/>
        <w:insideV w:val="single" w:sz="8" w:space="0" w:color="0C2C7F"/>
      </w:tblBorders>
      <w:tblCellMar>
        <w:top w:w="113" w:type="dxa"/>
        <w:bottom w:w="113" w:type="dxa"/>
      </w:tblCellMar>
      <w:tblLook w:val="01E0" w:firstRow="1" w:lastRow="1" w:firstColumn="1" w:lastColumn="1" w:noHBand="0" w:noVBand="0"/>
    </w:tblPr>
    <w:tblGrid>
      <w:gridCol w:w="34"/>
      <w:gridCol w:w="3232"/>
      <w:gridCol w:w="278"/>
      <w:gridCol w:w="6911"/>
      <w:gridCol w:w="35"/>
    </w:tblGrid>
    <w:tr w:rsidR="007340ED" w:rsidRPr="00CA3130" w14:paraId="1225D31C" w14:textId="77777777" w:rsidTr="000C4F7C">
      <w:trPr>
        <w:gridBefore w:val="1"/>
        <w:gridAfter w:val="1"/>
        <w:wBefore w:w="34" w:type="dxa"/>
        <w:wAfter w:w="35" w:type="dxa"/>
        <w:trHeight w:val="27"/>
      </w:trPr>
      <w:tc>
        <w:tcPr>
          <w:tcW w:w="3510" w:type="dxa"/>
          <w:gridSpan w:val="2"/>
          <w:tcBorders>
            <w:top w:val="nil"/>
            <w:left w:val="nil"/>
            <w:bottom w:val="single" w:sz="8" w:space="0" w:color="auto"/>
            <w:right w:val="nil"/>
          </w:tcBorders>
          <w:shd w:val="clear" w:color="auto" w:fill="auto"/>
          <w:vAlign w:val="center"/>
        </w:tcPr>
        <w:p w14:paraId="4A92EEFB" w14:textId="77777777" w:rsidR="007340ED" w:rsidRPr="00CA3130" w:rsidRDefault="007340ED" w:rsidP="00920A40">
          <w:pPr>
            <w:pStyle w:val="Header"/>
          </w:pPr>
        </w:p>
      </w:tc>
      <w:tc>
        <w:tcPr>
          <w:tcW w:w="6911" w:type="dxa"/>
          <w:tcBorders>
            <w:top w:val="nil"/>
            <w:left w:val="nil"/>
            <w:bottom w:val="single" w:sz="8" w:space="0" w:color="auto"/>
            <w:right w:val="nil"/>
          </w:tcBorders>
          <w:shd w:val="clear" w:color="auto" w:fill="auto"/>
          <w:vAlign w:val="center"/>
        </w:tcPr>
        <w:p w14:paraId="01E6E683" w14:textId="77777777" w:rsidR="000C4F7C" w:rsidRPr="000851C6" w:rsidRDefault="000C4F7C" w:rsidP="00A33E3C">
          <w:pPr>
            <w:pStyle w:val="Header"/>
            <w:jc w:val="both"/>
            <w:rPr>
              <w:b/>
              <w:sz w:val="32"/>
              <w:szCs w:val="32"/>
            </w:rPr>
          </w:pPr>
        </w:p>
      </w:tc>
    </w:tr>
    <w:tr w:rsidR="000C4F7C" w:rsidRPr="000851C6" w14:paraId="0246B00B" w14:textId="77777777" w:rsidTr="000C4F7C">
      <w:tc>
        <w:tcPr>
          <w:tcW w:w="10490" w:type="dxa"/>
          <w:gridSpan w:val="5"/>
          <w:tcBorders>
            <w:bottom w:val="single" w:sz="8" w:space="0" w:color="auto"/>
          </w:tcBorders>
        </w:tcPr>
        <w:p w14:paraId="50209065" w14:textId="77777777" w:rsidR="000C4F7C" w:rsidRPr="00AA5FBB" w:rsidRDefault="000C4F7C" w:rsidP="000C4F7C">
          <w:pPr>
            <w:pStyle w:val="Header"/>
            <w:jc w:val="center"/>
            <w:rPr>
              <w:b/>
              <w:sz w:val="36"/>
              <w:szCs w:val="36"/>
            </w:rPr>
          </w:pPr>
          <w:r w:rsidRPr="00AA5FBB">
            <w:rPr>
              <w:b/>
              <w:sz w:val="36"/>
              <w:szCs w:val="36"/>
            </w:rPr>
            <w:t>STRICTLY CONFIDENTIAL</w:t>
          </w:r>
        </w:p>
        <w:p w14:paraId="0C505E84" w14:textId="77777777" w:rsidR="000C4F7C" w:rsidRPr="000851C6" w:rsidRDefault="000C4F7C" w:rsidP="000C4F7C">
          <w:pPr>
            <w:pStyle w:val="Header"/>
            <w:jc w:val="center"/>
            <w:rPr>
              <w:sz w:val="18"/>
              <w:szCs w:val="18"/>
            </w:rPr>
          </w:pPr>
        </w:p>
      </w:tc>
    </w:tr>
    <w:tr w:rsidR="000C4F7C" w:rsidRPr="00CA3130" w14:paraId="4877815E" w14:textId="77777777" w:rsidTr="000C4F7C">
      <w:tc>
        <w:tcPr>
          <w:tcW w:w="3266" w:type="dxa"/>
          <w:gridSpan w:val="2"/>
          <w:tcBorders>
            <w:top w:val="single" w:sz="8" w:space="0" w:color="auto"/>
          </w:tcBorders>
          <w:shd w:val="clear" w:color="auto" w:fill="auto"/>
        </w:tcPr>
        <w:p w14:paraId="6CDC5169" w14:textId="77777777" w:rsidR="000C4F7C" w:rsidRPr="000851C6" w:rsidRDefault="000C4F7C" w:rsidP="000C4F7C">
          <w:pPr>
            <w:pStyle w:val="Header"/>
            <w:rPr>
              <w:b/>
            </w:rPr>
          </w:pPr>
          <w:r w:rsidRPr="000851C6">
            <w:rPr>
              <w:b/>
            </w:rPr>
            <w:t>Meeting Title</w:t>
          </w:r>
        </w:p>
      </w:tc>
      <w:tc>
        <w:tcPr>
          <w:tcW w:w="7224" w:type="dxa"/>
          <w:gridSpan w:val="3"/>
          <w:tcBorders>
            <w:top w:val="single" w:sz="8" w:space="0" w:color="auto"/>
          </w:tcBorders>
          <w:shd w:val="clear" w:color="auto" w:fill="auto"/>
        </w:tcPr>
        <w:p w14:paraId="5B2C2AEC" w14:textId="77777777" w:rsidR="000C4F7C" w:rsidRPr="00CA3130" w:rsidRDefault="000C4F7C" w:rsidP="000C4F7C">
          <w:pPr>
            <w:pStyle w:val="Header"/>
          </w:pPr>
          <w:r>
            <w:t>Torquay Town Deal Board</w:t>
          </w:r>
        </w:p>
      </w:tc>
    </w:tr>
    <w:tr w:rsidR="000C4F7C" w:rsidRPr="00CA3130" w14:paraId="06A70890" w14:textId="77777777" w:rsidTr="000C4F7C">
      <w:tc>
        <w:tcPr>
          <w:tcW w:w="3266" w:type="dxa"/>
          <w:gridSpan w:val="2"/>
          <w:shd w:val="clear" w:color="auto" w:fill="auto"/>
        </w:tcPr>
        <w:p w14:paraId="2BAAC0A0" w14:textId="77777777" w:rsidR="000C4F7C" w:rsidRPr="000851C6" w:rsidRDefault="000C4F7C" w:rsidP="000C4F7C">
          <w:pPr>
            <w:pStyle w:val="Header"/>
            <w:rPr>
              <w:b/>
            </w:rPr>
          </w:pPr>
          <w:r w:rsidRPr="000851C6">
            <w:rPr>
              <w:b/>
            </w:rPr>
            <w:t>Date/Time</w:t>
          </w:r>
        </w:p>
      </w:tc>
      <w:tc>
        <w:tcPr>
          <w:tcW w:w="7224" w:type="dxa"/>
          <w:gridSpan w:val="3"/>
          <w:shd w:val="clear" w:color="auto" w:fill="auto"/>
        </w:tcPr>
        <w:p w14:paraId="50AC8CEC" w14:textId="1C3387C2" w:rsidR="000C4F7C" w:rsidRPr="00CA3130" w:rsidRDefault="000C4F7C" w:rsidP="000C4F7C">
          <w:pPr>
            <w:pStyle w:val="Header"/>
          </w:pPr>
          <w:r>
            <w:t xml:space="preserve">Friday </w:t>
          </w:r>
          <w:r w:rsidR="00FA5CE9">
            <w:t>23</w:t>
          </w:r>
          <w:r w:rsidR="00FA5CE9" w:rsidRPr="00FA5CE9">
            <w:rPr>
              <w:vertAlign w:val="superscript"/>
            </w:rPr>
            <w:t>rd</w:t>
          </w:r>
          <w:r w:rsidR="00FA5CE9">
            <w:t xml:space="preserve"> September </w:t>
          </w:r>
          <w:r>
            <w:t xml:space="preserve">2022, </w:t>
          </w:r>
          <w:r w:rsidR="00CD5AA1">
            <w:t>9.30 am</w:t>
          </w:r>
        </w:p>
      </w:tc>
    </w:tr>
    <w:tr w:rsidR="000C4F7C" w:rsidRPr="00CA3130" w14:paraId="201267AB" w14:textId="77777777" w:rsidTr="000C4F7C">
      <w:tc>
        <w:tcPr>
          <w:tcW w:w="3266" w:type="dxa"/>
          <w:gridSpan w:val="2"/>
          <w:shd w:val="clear" w:color="auto" w:fill="auto"/>
        </w:tcPr>
        <w:p w14:paraId="51003316" w14:textId="77777777" w:rsidR="000C4F7C" w:rsidRPr="000851C6" w:rsidRDefault="000C4F7C" w:rsidP="000C4F7C">
          <w:pPr>
            <w:pStyle w:val="Header"/>
            <w:rPr>
              <w:b/>
            </w:rPr>
          </w:pPr>
          <w:r w:rsidRPr="000851C6">
            <w:rPr>
              <w:b/>
            </w:rPr>
            <w:t>Venue</w:t>
          </w:r>
        </w:p>
      </w:tc>
      <w:tc>
        <w:tcPr>
          <w:tcW w:w="7224" w:type="dxa"/>
          <w:gridSpan w:val="3"/>
          <w:shd w:val="clear" w:color="auto" w:fill="auto"/>
        </w:tcPr>
        <w:p w14:paraId="0FB4A45E" w14:textId="77777777" w:rsidR="000C4F7C" w:rsidRPr="00CA3130" w:rsidRDefault="000C4F7C" w:rsidP="000C4F7C">
          <w:pPr>
            <w:pStyle w:val="Header"/>
          </w:pPr>
          <w:r>
            <w:t xml:space="preserve">Zoom Conference Call </w:t>
          </w:r>
        </w:p>
      </w:tc>
    </w:tr>
    <w:tr w:rsidR="000C4F7C" w:rsidRPr="00CA3130" w14:paraId="34800AF9" w14:textId="77777777" w:rsidTr="000C4F7C">
      <w:tc>
        <w:tcPr>
          <w:tcW w:w="3266" w:type="dxa"/>
          <w:gridSpan w:val="2"/>
          <w:shd w:val="clear" w:color="auto" w:fill="auto"/>
        </w:tcPr>
        <w:p w14:paraId="7D1FC377" w14:textId="77777777" w:rsidR="000C4F7C" w:rsidRPr="000851C6" w:rsidRDefault="000C4F7C" w:rsidP="000C4F7C">
          <w:pPr>
            <w:pStyle w:val="Header"/>
            <w:rPr>
              <w:b/>
            </w:rPr>
          </w:pPr>
          <w:r w:rsidRPr="000851C6">
            <w:rPr>
              <w:b/>
            </w:rPr>
            <w:t>Attendees</w:t>
          </w:r>
        </w:p>
      </w:tc>
      <w:tc>
        <w:tcPr>
          <w:tcW w:w="7224" w:type="dxa"/>
          <w:gridSpan w:val="3"/>
          <w:shd w:val="clear" w:color="auto" w:fill="auto"/>
        </w:tcPr>
        <w:p w14:paraId="469A9CD9" w14:textId="0261B054" w:rsidR="000C4F7C" w:rsidRPr="00CA3130" w:rsidRDefault="000C4F7C" w:rsidP="000C4F7C">
          <w:pPr>
            <w:pStyle w:val="Header"/>
          </w:pPr>
          <w:r>
            <w:t xml:space="preserve">Vince Flower (VF) (Chair), Kevin Foster (KF), Cllr Swithin Long (SL), Kevin Mowat (KM), Alan Denby (AD), Jim Parker (JP), Susie Colley (SC), Julie Brandon (JB), Emma Hext (EH), George Helmore (GH), Callum McGinnis (CM), Jack Thompson (JT), Laurence Frewin (LF), Andrew Robertson (AR), Paul Bassi (PB), Emma Falconer (EF), </w:t>
          </w:r>
          <w:r w:rsidR="001B3749">
            <w:t xml:space="preserve">Tracey Cabache (TC), Chris Wheeler (CW), Erin Davey (ED) </w:t>
          </w:r>
          <w:r>
            <w:t>Terri Johnson (TJ</w:t>
          </w:r>
          <w:r w:rsidR="006A6E7B">
            <w:t>),</w:t>
          </w:r>
          <w:r w:rsidR="00BB6B49">
            <w:t xml:space="preserve"> Arron Rodger (AR)</w:t>
          </w:r>
        </w:p>
      </w:tc>
    </w:tr>
    <w:tr w:rsidR="000C4F7C" w:rsidRPr="00CA3130" w14:paraId="4DF911C5" w14:textId="77777777" w:rsidTr="000C4F7C">
      <w:tc>
        <w:tcPr>
          <w:tcW w:w="3266" w:type="dxa"/>
          <w:gridSpan w:val="2"/>
          <w:shd w:val="clear" w:color="auto" w:fill="auto"/>
        </w:tcPr>
        <w:p w14:paraId="2F31B9A4" w14:textId="77777777" w:rsidR="000C4F7C" w:rsidRPr="000851C6" w:rsidRDefault="000C4F7C" w:rsidP="000C4F7C">
          <w:pPr>
            <w:pStyle w:val="Header"/>
            <w:rPr>
              <w:b/>
            </w:rPr>
          </w:pPr>
          <w:r>
            <w:rPr>
              <w:b/>
            </w:rPr>
            <w:t>Copies</w:t>
          </w:r>
        </w:p>
      </w:tc>
      <w:tc>
        <w:tcPr>
          <w:tcW w:w="7224" w:type="dxa"/>
          <w:gridSpan w:val="3"/>
          <w:shd w:val="clear" w:color="auto" w:fill="auto"/>
        </w:tcPr>
        <w:p w14:paraId="21AB917C" w14:textId="31FEB355" w:rsidR="000C4F7C" w:rsidRDefault="00557F60" w:rsidP="000C4F7C">
          <w:pPr>
            <w:pStyle w:val="Header"/>
          </w:pPr>
          <w:r>
            <w:t>Jack T</w:t>
          </w:r>
          <w:r w:rsidR="006A6E7B">
            <w:t>hompson</w:t>
          </w:r>
          <w:del w:id="3" w:author="Arron Rodger" w:date="2022-11-15T10:21:00Z">
            <w:r w:rsidDel="006A6E7B">
              <w:delText xml:space="preserve"> </w:delText>
            </w:r>
          </w:del>
        </w:p>
      </w:tc>
    </w:tr>
  </w:tbl>
  <w:p w14:paraId="672B9698" w14:textId="77777777" w:rsidR="007340ED" w:rsidRDefault="007340ED" w:rsidP="004731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31C9" w14:textId="77777777" w:rsidR="007340ED" w:rsidRPr="005049DC" w:rsidRDefault="007340ED" w:rsidP="00504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459"/>
    <w:multiLevelType w:val="multilevel"/>
    <w:tmpl w:val="0EE6C848"/>
    <w:styleLink w:val="StyleBulletedWingdingssymbolCustomColorRGB123187108"/>
    <w:lvl w:ilvl="0">
      <w:start w:val="1"/>
      <w:numFmt w:val="bullet"/>
      <w:lvlText w:val=""/>
      <w:lvlJc w:val="left"/>
      <w:pPr>
        <w:tabs>
          <w:tab w:val="num" w:pos="360"/>
        </w:tabs>
        <w:ind w:left="360" w:hanging="360"/>
      </w:pPr>
      <w:rPr>
        <w:rFonts w:ascii="Wingdings" w:hAnsi="Wingdings" w:hint="default"/>
        <w:color w:val="7BBB6C"/>
        <w:sz w:val="22"/>
      </w:rPr>
    </w:lvl>
    <w:lvl w:ilvl="1">
      <w:start w:val="1"/>
      <w:numFmt w:val="bullet"/>
      <w:lvlText w:val="o"/>
      <w:lvlJc w:val="left"/>
      <w:pPr>
        <w:tabs>
          <w:tab w:val="num" w:pos="1440"/>
        </w:tabs>
        <w:ind w:left="1440" w:hanging="360"/>
      </w:pPr>
      <w:rPr>
        <w:rFonts w:ascii="Courier" w:hAnsi="Courier" w:hint="default"/>
        <w:color w:val="5FC4EC"/>
      </w:rPr>
    </w:lvl>
    <w:lvl w:ilvl="2">
      <w:start w:val="1"/>
      <w:numFmt w:val="bullet"/>
      <w:lvlText w:val=""/>
      <w:lvlJc w:val="left"/>
      <w:pPr>
        <w:tabs>
          <w:tab w:val="num" w:pos="2160"/>
        </w:tabs>
        <w:ind w:left="2160" w:hanging="360"/>
      </w:pPr>
      <w:rPr>
        <w:rFonts w:ascii="Wingdings" w:hAnsi="Wingdings" w:hint="default"/>
        <w:color w:val="7BBB6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86BD3"/>
    <w:multiLevelType w:val="hybridMultilevel"/>
    <w:tmpl w:val="844CE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8F1E46"/>
    <w:multiLevelType w:val="hybridMultilevel"/>
    <w:tmpl w:val="1C4E5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920C0C"/>
    <w:multiLevelType w:val="hybridMultilevel"/>
    <w:tmpl w:val="9EEA0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0EF380D"/>
    <w:multiLevelType w:val="hybridMultilevel"/>
    <w:tmpl w:val="6840C7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203D3E"/>
    <w:multiLevelType w:val="hybridMultilevel"/>
    <w:tmpl w:val="555C38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512C5424"/>
    <w:multiLevelType w:val="hybridMultilevel"/>
    <w:tmpl w:val="01A43D70"/>
    <w:lvl w:ilvl="0" w:tplc="0BDE8036">
      <w:start w:val="1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473B0A"/>
    <w:multiLevelType w:val="hybridMultilevel"/>
    <w:tmpl w:val="80D036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65A64C7"/>
    <w:multiLevelType w:val="hybridMultilevel"/>
    <w:tmpl w:val="C24691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AF32DE3"/>
    <w:multiLevelType w:val="hybridMultilevel"/>
    <w:tmpl w:val="466C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903F72"/>
    <w:multiLevelType w:val="multilevel"/>
    <w:tmpl w:val="9552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4701760">
    <w:abstractNumId w:val="0"/>
  </w:num>
  <w:num w:numId="2" w16cid:durableId="252279338">
    <w:abstractNumId w:val="9"/>
  </w:num>
  <w:num w:numId="3" w16cid:durableId="16979213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7310922">
    <w:abstractNumId w:val="1"/>
  </w:num>
  <w:num w:numId="5" w16cid:durableId="2018342767">
    <w:abstractNumId w:val="8"/>
  </w:num>
  <w:num w:numId="6" w16cid:durableId="891885267">
    <w:abstractNumId w:val="4"/>
  </w:num>
  <w:num w:numId="7" w16cid:durableId="1202014726">
    <w:abstractNumId w:val="7"/>
  </w:num>
  <w:num w:numId="8" w16cid:durableId="199437042">
    <w:abstractNumId w:val="5"/>
  </w:num>
  <w:num w:numId="9" w16cid:durableId="10481458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7583843">
    <w:abstractNumId w:val="10"/>
  </w:num>
  <w:num w:numId="11" w16cid:durableId="652371019">
    <w:abstractNumId w:val="6"/>
  </w:num>
  <w:num w:numId="12" w16cid:durableId="1552837642">
    <w:abstractNumId w:val="2"/>
  </w:num>
  <w:num w:numId="13" w16cid:durableId="91173513">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ron Rodger">
    <w15:presenceInfo w15:providerId="AD" w15:userId="S::arron.rodger@tda.uk.net::9cbfcc2c-8f38-4480-9528-a367839a696a"/>
  </w15:person>
  <w15:person w15:author="Terri Johnson">
    <w15:presenceInfo w15:providerId="AD" w15:userId="S::terri.johnson@tda.uk.net::2f47b114-2551-48b5-95ef-4bba71c34e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zNTOyMDQ0NjICspR0lIJTi4sz8/NACgxrAf4y/NUsAAAA"/>
  </w:docVars>
  <w:rsids>
    <w:rsidRoot w:val="00E83469"/>
    <w:rsid w:val="0000028F"/>
    <w:rsid w:val="000007A4"/>
    <w:rsid w:val="000008B3"/>
    <w:rsid w:val="000009FA"/>
    <w:rsid w:val="00000B1B"/>
    <w:rsid w:val="00000B41"/>
    <w:rsid w:val="000011B8"/>
    <w:rsid w:val="00001260"/>
    <w:rsid w:val="000013DB"/>
    <w:rsid w:val="00001A79"/>
    <w:rsid w:val="000020B9"/>
    <w:rsid w:val="00002C78"/>
    <w:rsid w:val="000033EC"/>
    <w:rsid w:val="000034EF"/>
    <w:rsid w:val="00003659"/>
    <w:rsid w:val="00003CB2"/>
    <w:rsid w:val="00003DB7"/>
    <w:rsid w:val="0000405D"/>
    <w:rsid w:val="00004A20"/>
    <w:rsid w:val="00005362"/>
    <w:rsid w:val="00005555"/>
    <w:rsid w:val="00005BCA"/>
    <w:rsid w:val="00005CC4"/>
    <w:rsid w:val="000068AE"/>
    <w:rsid w:val="000068F5"/>
    <w:rsid w:val="00006C1A"/>
    <w:rsid w:val="00006F10"/>
    <w:rsid w:val="00007DCD"/>
    <w:rsid w:val="0001026F"/>
    <w:rsid w:val="00010430"/>
    <w:rsid w:val="00010C48"/>
    <w:rsid w:val="00010CBD"/>
    <w:rsid w:val="00011292"/>
    <w:rsid w:val="00011ABC"/>
    <w:rsid w:val="00011ABE"/>
    <w:rsid w:val="00011B30"/>
    <w:rsid w:val="00011BC7"/>
    <w:rsid w:val="00011BFA"/>
    <w:rsid w:val="000120DE"/>
    <w:rsid w:val="00012858"/>
    <w:rsid w:val="00012D12"/>
    <w:rsid w:val="00013257"/>
    <w:rsid w:val="00013466"/>
    <w:rsid w:val="00013AD8"/>
    <w:rsid w:val="00013B1A"/>
    <w:rsid w:val="00013B94"/>
    <w:rsid w:val="00013C3E"/>
    <w:rsid w:val="000144A3"/>
    <w:rsid w:val="00015149"/>
    <w:rsid w:val="00015604"/>
    <w:rsid w:val="0001581C"/>
    <w:rsid w:val="00015B63"/>
    <w:rsid w:val="000164B3"/>
    <w:rsid w:val="00016593"/>
    <w:rsid w:val="00016780"/>
    <w:rsid w:val="00016E59"/>
    <w:rsid w:val="00016FDC"/>
    <w:rsid w:val="000172C5"/>
    <w:rsid w:val="00017862"/>
    <w:rsid w:val="00017ECF"/>
    <w:rsid w:val="000200FA"/>
    <w:rsid w:val="00020262"/>
    <w:rsid w:val="0002032B"/>
    <w:rsid w:val="00020478"/>
    <w:rsid w:val="0002063F"/>
    <w:rsid w:val="00020A52"/>
    <w:rsid w:val="00020C14"/>
    <w:rsid w:val="0002116E"/>
    <w:rsid w:val="000213B3"/>
    <w:rsid w:val="0002140C"/>
    <w:rsid w:val="0002170B"/>
    <w:rsid w:val="00021B9C"/>
    <w:rsid w:val="0002221E"/>
    <w:rsid w:val="00022510"/>
    <w:rsid w:val="0002266E"/>
    <w:rsid w:val="000229A0"/>
    <w:rsid w:val="00022B88"/>
    <w:rsid w:val="000231A0"/>
    <w:rsid w:val="0002363A"/>
    <w:rsid w:val="00023A04"/>
    <w:rsid w:val="00023C15"/>
    <w:rsid w:val="00024155"/>
    <w:rsid w:val="000241B2"/>
    <w:rsid w:val="0002442C"/>
    <w:rsid w:val="00024D25"/>
    <w:rsid w:val="0002514D"/>
    <w:rsid w:val="00025205"/>
    <w:rsid w:val="000254C1"/>
    <w:rsid w:val="000256E4"/>
    <w:rsid w:val="0002582B"/>
    <w:rsid w:val="00025B45"/>
    <w:rsid w:val="00025D01"/>
    <w:rsid w:val="00025F48"/>
    <w:rsid w:val="0002614E"/>
    <w:rsid w:val="000263AB"/>
    <w:rsid w:val="00026528"/>
    <w:rsid w:val="000266F4"/>
    <w:rsid w:val="0002691E"/>
    <w:rsid w:val="00026A2E"/>
    <w:rsid w:val="00026C96"/>
    <w:rsid w:val="00027395"/>
    <w:rsid w:val="0002743A"/>
    <w:rsid w:val="000274C3"/>
    <w:rsid w:val="0002774C"/>
    <w:rsid w:val="00027915"/>
    <w:rsid w:val="00030052"/>
    <w:rsid w:val="000310C4"/>
    <w:rsid w:val="000313A1"/>
    <w:rsid w:val="00031B20"/>
    <w:rsid w:val="00031B82"/>
    <w:rsid w:val="00031B90"/>
    <w:rsid w:val="00031E61"/>
    <w:rsid w:val="000322BF"/>
    <w:rsid w:val="000323CA"/>
    <w:rsid w:val="00032766"/>
    <w:rsid w:val="00032C57"/>
    <w:rsid w:val="0003326E"/>
    <w:rsid w:val="0003335B"/>
    <w:rsid w:val="000333D7"/>
    <w:rsid w:val="000337FC"/>
    <w:rsid w:val="00033A7F"/>
    <w:rsid w:val="00033B93"/>
    <w:rsid w:val="00033DE2"/>
    <w:rsid w:val="00033F11"/>
    <w:rsid w:val="00033F36"/>
    <w:rsid w:val="000344D6"/>
    <w:rsid w:val="00034708"/>
    <w:rsid w:val="000347CE"/>
    <w:rsid w:val="00034A0E"/>
    <w:rsid w:val="00034E4F"/>
    <w:rsid w:val="00035365"/>
    <w:rsid w:val="00035667"/>
    <w:rsid w:val="0003593B"/>
    <w:rsid w:val="00035AA1"/>
    <w:rsid w:val="00035B71"/>
    <w:rsid w:val="00035E5C"/>
    <w:rsid w:val="0003637A"/>
    <w:rsid w:val="000367C5"/>
    <w:rsid w:val="0003705F"/>
    <w:rsid w:val="000375C6"/>
    <w:rsid w:val="000378E6"/>
    <w:rsid w:val="00037DDE"/>
    <w:rsid w:val="00040015"/>
    <w:rsid w:val="0004010C"/>
    <w:rsid w:val="00040377"/>
    <w:rsid w:val="00040868"/>
    <w:rsid w:val="00040AA6"/>
    <w:rsid w:val="00040BF2"/>
    <w:rsid w:val="00040C23"/>
    <w:rsid w:val="00040C2C"/>
    <w:rsid w:val="000413E3"/>
    <w:rsid w:val="0004153B"/>
    <w:rsid w:val="000417A7"/>
    <w:rsid w:val="00041813"/>
    <w:rsid w:val="00041B37"/>
    <w:rsid w:val="000421F2"/>
    <w:rsid w:val="0004232E"/>
    <w:rsid w:val="00042403"/>
    <w:rsid w:val="0004266E"/>
    <w:rsid w:val="000427C2"/>
    <w:rsid w:val="000428D1"/>
    <w:rsid w:val="00043FBD"/>
    <w:rsid w:val="00043FDD"/>
    <w:rsid w:val="0004403B"/>
    <w:rsid w:val="00044401"/>
    <w:rsid w:val="00044903"/>
    <w:rsid w:val="00044C04"/>
    <w:rsid w:val="0004549F"/>
    <w:rsid w:val="00045524"/>
    <w:rsid w:val="0004589B"/>
    <w:rsid w:val="00045C57"/>
    <w:rsid w:val="00045CBD"/>
    <w:rsid w:val="0004603A"/>
    <w:rsid w:val="0004655D"/>
    <w:rsid w:val="0004680F"/>
    <w:rsid w:val="00046838"/>
    <w:rsid w:val="000468D3"/>
    <w:rsid w:val="00046B9E"/>
    <w:rsid w:val="00046E4D"/>
    <w:rsid w:val="00047349"/>
    <w:rsid w:val="00047413"/>
    <w:rsid w:val="00047506"/>
    <w:rsid w:val="000475F6"/>
    <w:rsid w:val="00047789"/>
    <w:rsid w:val="00047A1B"/>
    <w:rsid w:val="00047CB9"/>
    <w:rsid w:val="00047EE2"/>
    <w:rsid w:val="0005007B"/>
    <w:rsid w:val="000501CC"/>
    <w:rsid w:val="0005079C"/>
    <w:rsid w:val="00050AB9"/>
    <w:rsid w:val="00050C27"/>
    <w:rsid w:val="00050EAD"/>
    <w:rsid w:val="00050F9C"/>
    <w:rsid w:val="00051429"/>
    <w:rsid w:val="000517EB"/>
    <w:rsid w:val="00051E1E"/>
    <w:rsid w:val="00051F80"/>
    <w:rsid w:val="0005233B"/>
    <w:rsid w:val="000525F1"/>
    <w:rsid w:val="000530E0"/>
    <w:rsid w:val="00053134"/>
    <w:rsid w:val="000531CA"/>
    <w:rsid w:val="00053203"/>
    <w:rsid w:val="000533B0"/>
    <w:rsid w:val="000539FD"/>
    <w:rsid w:val="00053B55"/>
    <w:rsid w:val="00053FBE"/>
    <w:rsid w:val="00053FD2"/>
    <w:rsid w:val="00054470"/>
    <w:rsid w:val="000544FC"/>
    <w:rsid w:val="000546AF"/>
    <w:rsid w:val="00054761"/>
    <w:rsid w:val="000547E4"/>
    <w:rsid w:val="00054A2A"/>
    <w:rsid w:val="00055159"/>
    <w:rsid w:val="00055195"/>
    <w:rsid w:val="00055461"/>
    <w:rsid w:val="00055683"/>
    <w:rsid w:val="00055B05"/>
    <w:rsid w:val="00055F45"/>
    <w:rsid w:val="00055FAD"/>
    <w:rsid w:val="0005639D"/>
    <w:rsid w:val="00056447"/>
    <w:rsid w:val="00056821"/>
    <w:rsid w:val="000568A7"/>
    <w:rsid w:val="000571A1"/>
    <w:rsid w:val="00057953"/>
    <w:rsid w:val="00057F08"/>
    <w:rsid w:val="0006008F"/>
    <w:rsid w:val="000603AD"/>
    <w:rsid w:val="000607A3"/>
    <w:rsid w:val="000608CB"/>
    <w:rsid w:val="00060983"/>
    <w:rsid w:val="00060FB0"/>
    <w:rsid w:val="0006112F"/>
    <w:rsid w:val="0006177B"/>
    <w:rsid w:val="000618F4"/>
    <w:rsid w:val="00061E3B"/>
    <w:rsid w:val="00061E96"/>
    <w:rsid w:val="000620F7"/>
    <w:rsid w:val="00062384"/>
    <w:rsid w:val="00062C0D"/>
    <w:rsid w:val="00062D16"/>
    <w:rsid w:val="00062E9B"/>
    <w:rsid w:val="00063009"/>
    <w:rsid w:val="000631AD"/>
    <w:rsid w:val="0006358F"/>
    <w:rsid w:val="00063E52"/>
    <w:rsid w:val="00064084"/>
    <w:rsid w:val="00064105"/>
    <w:rsid w:val="000642CE"/>
    <w:rsid w:val="000643AE"/>
    <w:rsid w:val="000646B5"/>
    <w:rsid w:val="00064847"/>
    <w:rsid w:val="00064C11"/>
    <w:rsid w:val="00064FD7"/>
    <w:rsid w:val="0006590E"/>
    <w:rsid w:val="00065C68"/>
    <w:rsid w:val="0006613F"/>
    <w:rsid w:val="00066247"/>
    <w:rsid w:val="00066263"/>
    <w:rsid w:val="00066408"/>
    <w:rsid w:val="000664FA"/>
    <w:rsid w:val="0006673A"/>
    <w:rsid w:val="000669DA"/>
    <w:rsid w:val="00066D07"/>
    <w:rsid w:val="00066E86"/>
    <w:rsid w:val="0006775F"/>
    <w:rsid w:val="000678BE"/>
    <w:rsid w:val="00067A11"/>
    <w:rsid w:val="00067C29"/>
    <w:rsid w:val="00067F40"/>
    <w:rsid w:val="0007096B"/>
    <w:rsid w:val="00070BE9"/>
    <w:rsid w:val="00070E20"/>
    <w:rsid w:val="00070ECB"/>
    <w:rsid w:val="00070EF6"/>
    <w:rsid w:val="00071360"/>
    <w:rsid w:val="00071506"/>
    <w:rsid w:val="0007151D"/>
    <w:rsid w:val="00071CC4"/>
    <w:rsid w:val="00071D65"/>
    <w:rsid w:val="00071F81"/>
    <w:rsid w:val="00072074"/>
    <w:rsid w:val="00072350"/>
    <w:rsid w:val="000728A3"/>
    <w:rsid w:val="000728E5"/>
    <w:rsid w:val="00072962"/>
    <w:rsid w:val="00072D2F"/>
    <w:rsid w:val="0007336A"/>
    <w:rsid w:val="0007350D"/>
    <w:rsid w:val="00073BF1"/>
    <w:rsid w:val="0007420B"/>
    <w:rsid w:val="0007465F"/>
    <w:rsid w:val="00075255"/>
    <w:rsid w:val="00075591"/>
    <w:rsid w:val="0007579F"/>
    <w:rsid w:val="00075D07"/>
    <w:rsid w:val="000768D2"/>
    <w:rsid w:val="00076DF0"/>
    <w:rsid w:val="000770C6"/>
    <w:rsid w:val="000772B6"/>
    <w:rsid w:val="00077566"/>
    <w:rsid w:val="000775AB"/>
    <w:rsid w:val="00077704"/>
    <w:rsid w:val="00077F1A"/>
    <w:rsid w:val="00080340"/>
    <w:rsid w:val="000803E7"/>
    <w:rsid w:val="00080406"/>
    <w:rsid w:val="0008064A"/>
    <w:rsid w:val="00080795"/>
    <w:rsid w:val="00080FED"/>
    <w:rsid w:val="00081250"/>
    <w:rsid w:val="000818D6"/>
    <w:rsid w:val="00081CED"/>
    <w:rsid w:val="00081D16"/>
    <w:rsid w:val="00081E47"/>
    <w:rsid w:val="00081F10"/>
    <w:rsid w:val="0008227B"/>
    <w:rsid w:val="00082F6B"/>
    <w:rsid w:val="000833F7"/>
    <w:rsid w:val="00083585"/>
    <w:rsid w:val="000836F4"/>
    <w:rsid w:val="00083776"/>
    <w:rsid w:val="000837E4"/>
    <w:rsid w:val="00083A1B"/>
    <w:rsid w:val="00083EB8"/>
    <w:rsid w:val="000841BC"/>
    <w:rsid w:val="000847E8"/>
    <w:rsid w:val="00084DA3"/>
    <w:rsid w:val="00084EF1"/>
    <w:rsid w:val="00084FC0"/>
    <w:rsid w:val="000851C6"/>
    <w:rsid w:val="000853C8"/>
    <w:rsid w:val="00085508"/>
    <w:rsid w:val="0008659C"/>
    <w:rsid w:val="00086AC3"/>
    <w:rsid w:val="00086E98"/>
    <w:rsid w:val="00087726"/>
    <w:rsid w:val="000878AE"/>
    <w:rsid w:val="00087BA9"/>
    <w:rsid w:val="00090793"/>
    <w:rsid w:val="00090869"/>
    <w:rsid w:val="00090BB1"/>
    <w:rsid w:val="00090D68"/>
    <w:rsid w:val="00090E29"/>
    <w:rsid w:val="00090F1D"/>
    <w:rsid w:val="000910A4"/>
    <w:rsid w:val="000918E8"/>
    <w:rsid w:val="000919BC"/>
    <w:rsid w:val="00091B29"/>
    <w:rsid w:val="00091D56"/>
    <w:rsid w:val="000922D4"/>
    <w:rsid w:val="0009249E"/>
    <w:rsid w:val="000925AA"/>
    <w:rsid w:val="000928BD"/>
    <w:rsid w:val="00092DDB"/>
    <w:rsid w:val="00092E7F"/>
    <w:rsid w:val="00092F3E"/>
    <w:rsid w:val="0009348A"/>
    <w:rsid w:val="0009364B"/>
    <w:rsid w:val="00093CB0"/>
    <w:rsid w:val="000940BE"/>
    <w:rsid w:val="00094ADE"/>
    <w:rsid w:val="00094C36"/>
    <w:rsid w:val="00094C5F"/>
    <w:rsid w:val="00094C73"/>
    <w:rsid w:val="00094F0E"/>
    <w:rsid w:val="0009503C"/>
    <w:rsid w:val="000953AB"/>
    <w:rsid w:val="000961C3"/>
    <w:rsid w:val="000970C8"/>
    <w:rsid w:val="0009740B"/>
    <w:rsid w:val="000976EF"/>
    <w:rsid w:val="00097F23"/>
    <w:rsid w:val="000A00E7"/>
    <w:rsid w:val="000A0310"/>
    <w:rsid w:val="000A071B"/>
    <w:rsid w:val="000A093A"/>
    <w:rsid w:val="000A098B"/>
    <w:rsid w:val="000A09A7"/>
    <w:rsid w:val="000A0C5A"/>
    <w:rsid w:val="000A177C"/>
    <w:rsid w:val="000A19B7"/>
    <w:rsid w:val="000A1CB4"/>
    <w:rsid w:val="000A1E1D"/>
    <w:rsid w:val="000A23EC"/>
    <w:rsid w:val="000A29B6"/>
    <w:rsid w:val="000A2AFB"/>
    <w:rsid w:val="000A2C33"/>
    <w:rsid w:val="000A2DA0"/>
    <w:rsid w:val="000A31E0"/>
    <w:rsid w:val="000A34F4"/>
    <w:rsid w:val="000A37CC"/>
    <w:rsid w:val="000A3DD1"/>
    <w:rsid w:val="000A3DEC"/>
    <w:rsid w:val="000A3E6A"/>
    <w:rsid w:val="000A3FC8"/>
    <w:rsid w:val="000A496E"/>
    <w:rsid w:val="000A49D3"/>
    <w:rsid w:val="000A4A7F"/>
    <w:rsid w:val="000A55D4"/>
    <w:rsid w:val="000A5A49"/>
    <w:rsid w:val="000A5EBA"/>
    <w:rsid w:val="000A6175"/>
    <w:rsid w:val="000A64F0"/>
    <w:rsid w:val="000A654D"/>
    <w:rsid w:val="000A65B7"/>
    <w:rsid w:val="000A6D8E"/>
    <w:rsid w:val="000A6F5F"/>
    <w:rsid w:val="000A70C6"/>
    <w:rsid w:val="000A7109"/>
    <w:rsid w:val="000A71DB"/>
    <w:rsid w:val="000A7272"/>
    <w:rsid w:val="000A768F"/>
    <w:rsid w:val="000A79B0"/>
    <w:rsid w:val="000A7FB8"/>
    <w:rsid w:val="000B02F5"/>
    <w:rsid w:val="000B059D"/>
    <w:rsid w:val="000B082E"/>
    <w:rsid w:val="000B0FC1"/>
    <w:rsid w:val="000B161A"/>
    <w:rsid w:val="000B1A6E"/>
    <w:rsid w:val="000B1B18"/>
    <w:rsid w:val="000B1F57"/>
    <w:rsid w:val="000B213F"/>
    <w:rsid w:val="000B2845"/>
    <w:rsid w:val="000B2A2F"/>
    <w:rsid w:val="000B2ABD"/>
    <w:rsid w:val="000B2DE3"/>
    <w:rsid w:val="000B30DD"/>
    <w:rsid w:val="000B3557"/>
    <w:rsid w:val="000B3652"/>
    <w:rsid w:val="000B3A7C"/>
    <w:rsid w:val="000B3B12"/>
    <w:rsid w:val="000B3B9D"/>
    <w:rsid w:val="000B4045"/>
    <w:rsid w:val="000B428B"/>
    <w:rsid w:val="000B44EB"/>
    <w:rsid w:val="000B464D"/>
    <w:rsid w:val="000B46B2"/>
    <w:rsid w:val="000B4D4B"/>
    <w:rsid w:val="000B4F77"/>
    <w:rsid w:val="000B5441"/>
    <w:rsid w:val="000B5663"/>
    <w:rsid w:val="000B6284"/>
    <w:rsid w:val="000B6341"/>
    <w:rsid w:val="000B6400"/>
    <w:rsid w:val="000B64BD"/>
    <w:rsid w:val="000B679D"/>
    <w:rsid w:val="000B67AB"/>
    <w:rsid w:val="000B6B0A"/>
    <w:rsid w:val="000B6B16"/>
    <w:rsid w:val="000B6B1C"/>
    <w:rsid w:val="000B6CC5"/>
    <w:rsid w:val="000B6FFB"/>
    <w:rsid w:val="000B7108"/>
    <w:rsid w:val="000B713B"/>
    <w:rsid w:val="000B728D"/>
    <w:rsid w:val="000B7517"/>
    <w:rsid w:val="000B7BCD"/>
    <w:rsid w:val="000B7CD6"/>
    <w:rsid w:val="000B7D4D"/>
    <w:rsid w:val="000C0094"/>
    <w:rsid w:val="000C00D4"/>
    <w:rsid w:val="000C027D"/>
    <w:rsid w:val="000C032A"/>
    <w:rsid w:val="000C06C7"/>
    <w:rsid w:val="000C06F3"/>
    <w:rsid w:val="000C0B4B"/>
    <w:rsid w:val="000C0FC9"/>
    <w:rsid w:val="000C1061"/>
    <w:rsid w:val="000C15D1"/>
    <w:rsid w:val="000C1FB8"/>
    <w:rsid w:val="000C25A1"/>
    <w:rsid w:val="000C25A8"/>
    <w:rsid w:val="000C2B24"/>
    <w:rsid w:val="000C2BFB"/>
    <w:rsid w:val="000C2DD7"/>
    <w:rsid w:val="000C2F27"/>
    <w:rsid w:val="000C3127"/>
    <w:rsid w:val="000C35A6"/>
    <w:rsid w:val="000C35D6"/>
    <w:rsid w:val="000C3E11"/>
    <w:rsid w:val="000C4368"/>
    <w:rsid w:val="000C4666"/>
    <w:rsid w:val="000C48D7"/>
    <w:rsid w:val="000C4B65"/>
    <w:rsid w:val="000C4F7C"/>
    <w:rsid w:val="000C5052"/>
    <w:rsid w:val="000C5534"/>
    <w:rsid w:val="000C56E0"/>
    <w:rsid w:val="000C57D4"/>
    <w:rsid w:val="000C5B2F"/>
    <w:rsid w:val="000C5D5B"/>
    <w:rsid w:val="000C5DA8"/>
    <w:rsid w:val="000C602D"/>
    <w:rsid w:val="000C6441"/>
    <w:rsid w:val="000C65FE"/>
    <w:rsid w:val="000C6909"/>
    <w:rsid w:val="000C695B"/>
    <w:rsid w:val="000C6D2C"/>
    <w:rsid w:val="000C6D64"/>
    <w:rsid w:val="000C6ECA"/>
    <w:rsid w:val="000C6FEB"/>
    <w:rsid w:val="000C75FB"/>
    <w:rsid w:val="000C79F4"/>
    <w:rsid w:val="000C7CBF"/>
    <w:rsid w:val="000C7F5B"/>
    <w:rsid w:val="000D0211"/>
    <w:rsid w:val="000D0D43"/>
    <w:rsid w:val="000D0DBE"/>
    <w:rsid w:val="000D197F"/>
    <w:rsid w:val="000D28C7"/>
    <w:rsid w:val="000D2AA7"/>
    <w:rsid w:val="000D2DE5"/>
    <w:rsid w:val="000D2ED9"/>
    <w:rsid w:val="000D2F6B"/>
    <w:rsid w:val="000D30C4"/>
    <w:rsid w:val="000D3327"/>
    <w:rsid w:val="000D332B"/>
    <w:rsid w:val="000D3953"/>
    <w:rsid w:val="000D3977"/>
    <w:rsid w:val="000D3BBD"/>
    <w:rsid w:val="000D3D0A"/>
    <w:rsid w:val="000D3D9E"/>
    <w:rsid w:val="000D3E3E"/>
    <w:rsid w:val="000D409D"/>
    <w:rsid w:val="000D4B90"/>
    <w:rsid w:val="000D4CE9"/>
    <w:rsid w:val="000D4CF8"/>
    <w:rsid w:val="000D4D36"/>
    <w:rsid w:val="000D4F48"/>
    <w:rsid w:val="000D562E"/>
    <w:rsid w:val="000D5633"/>
    <w:rsid w:val="000D5DD7"/>
    <w:rsid w:val="000D611B"/>
    <w:rsid w:val="000D617B"/>
    <w:rsid w:val="000D619A"/>
    <w:rsid w:val="000D62A7"/>
    <w:rsid w:val="000D6914"/>
    <w:rsid w:val="000D6A6A"/>
    <w:rsid w:val="000D6FB6"/>
    <w:rsid w:val="000D7593"/>
    <w:rsid w:val="000D767D"/>
    <w:rsid w:val="000D79D6"/>
    <w:rsid w:val="000D7D2F"/>
    <w:rsid w:val="000E057E"/>
    <w:rsid w:val="000E0718"/>
    <w:rsid w:val="000E0B38"/>
    <w:rsid w:val="000E0C92"/>
    <w:rsid w:val="000E0D28"/>
    <w:rsid w:val="000E0F4F"/>
    <w:rsid w:val="000E15C0"/>
    <w:rsid w:val="000E167B"/>
    <w:rsid w:val="000E17DC"/>
    <w:rsid w:val="000E184F"/>
    <w:rsid w:val="000E1A51"/>
    <w:rsid w:val="000E1BAA"/>
    <w:rsid w:val="000E1CAF"/>
    <w:rsid w:val="000E20AD"/>
    <w:rsid w:val="000E2155"/>
    <w:rsid w:val="000E24B7"/>
    <w:rsid w:val="000E2831"/>
    <w:rsid w:val="000E2B51"/>
    <w:rsid w:val="000E31A9"/>
    <w:rsid w:val="000E38D1"/>
    <w:rsid w:val="000E3ED6"/>
    <w:rsid w:val="000E449F"/>
    <w:rsid w:val="000E44B6"/>
    <w:rsid w:val="000E45BB"/>
    <w:rsid w:val="000E473C"/>
    <w:rsid w:val="000E4793"/>
    <w:rsid w:val="000E5399"/>
    <w:rsid w:val="000E53D0"/>
    <w:rsid w:val="000E553D"/>
    <w:rsid w:val="000E56D7"/>
    <w:rsid w:val="000E5A9E"/>
    <w:rsid w:val="000E5D3B"/>
    <w:rsid w:val="000E5E6B"/>
    <w:rsid w:val="000E605B"/>
    <w:rsid w:val="000E634A"/>
    <w:rsid w:val="000E65DD"/>
    <w:rsid w:val="000E6839"/>
    <w:rsid w:val="000E69B7"/>
    <w:rsid w:val="000E6F28"/>
    <w:rsid w:val="000E6F75"/>
    <w:rsid w:val="000E706B"/>
    <w:rsid w:val="000E7612"/>
    <w:rsid w:val="000F03B1"/>
    <w:rsid w:val="000F049A"/>
    <w:rsid w:val="000F049D"/>
    <w:rsid w:val="000F06E1"/>
    <w:rsid w:val="000F0DED"/>
    <w:rsid w:val="000F0F36"/>
    <w:rsid w:val="000F1040"/>
    <w:rsid w:val="000F180A"/>
    <w:rsid w:val="000F1878"/>
    <w:rsid w:val="000F1B80"/>
    <w:rsid w:val="000F21C0"/>
    <w:rsid w:val="000F24BA"/>
    <w:rsid w:val="000F2701"/>
    <w:rsid w:val="000F2C59"/>
    <w:rsid w:val="000F2CBB"/>
    <w:rsid w:val="000F2CC0"/>
    <w:rsid w:val="000F2D2B"/>
    <w:rsid w:val="000F2F16"/>
    <w:rsid w:val="000F2FC4"/>
    <w:rsid w:val="000F319B"/>
    <w:rsid w:val="000F3485"/>
    <w:rsid w:val="000F376B"/>
    <w:rsid w:val="000F3805"/>
    <w:rsid w:val="000F3941"/>
    <w:rsid w:val="000F3AE4"/>
    <w:rsid w:val="000F4075"/>
    <w:rsid w:val="000F426F"/>
    <w:rsid w:val="000F443B"/>
    <w:rsid w:val="000F4975"/>
    <w:rsid w:val="000F4A29"/>
    <w:rsid w:val="000F501D"/>
    <w:rsid w:val="000F5118"/>
    <w:rsid w:val="000F5384"/>
    <w:rsid w:val="000F576C"/>
    <w:rsid w:val="000F5A13"/>
    <w:rsid w:val="000F5B11"/>
    <w:rsid w:val="000F6616"/>
    <w:rsid w:val="000F6A74"/>
    <w:rsid w:val="000F6E52"/>
    <w:rsid w:val="000F7341"/>
    <w:rsid w:val="000F777E"/>
    <w:rsid w:val="000F7932"/>
    <w:rsid w:val="001008DB"/>
    <w:rsid w:val="00100F17"/>
    <w:rsid w:val="00101591"/>
    <w:rsid w:val="001015F8"/>
    <w:rsid w:val="00101717"/>
    <w:rsid w:val="001020FF"/>
    <w:rsid w:val="001023C4"/>
    <w:rsid w:val="001025EF"/>
    <w:rsid w:val="00102622"/>
    <w:rsid w:val="00102B03"/>
    <w:rsid w:val="00102E18"/>
    <w:rsid w:val="00102F0B"/>
    <w:rsid w:val="001034B1"/>
    <w:rsid w:val="00103976"/>
    <w:rsid w:val="00103A68"/>
    <w:rsid w:val="00103AAB"/>
    <w:rsid w:val="00103DC1"/>
    <w:rsid w:val="00103E3F"/>
    <w:rsid w:val="0010411A"/>
    <w:rsid w:val="00104314"/>
    <w:rsid w:val="00104331"/>
    <w:rsid w:val="00104456"/>
    <w:rsid w:val="001049C0"/>
    <w:rsid w:val="00104F73"/>
    <w:rsid w:val="0010595A"/>
    <w:rsid w:val="00105D47"/>
    <w:rsid w:val="00106185"/>
    <w:rsid w:val="001062A1"/>
    <w:rsid w:val="00106555"/>
    <w:rsid w:val="00106984"/>
    <w:rsid w:val="00106B0D"/>
    <w:rsid w:val="0010797A"/>
    <w:rsid w:val="00107997"/>
    <w:rsid w:val="00107F30"/>
    <w:rsid w:val="00110130"/>
    <w:rsid w:val="00110562"/>
    <w:rsid w:val="00110773"/>
    <w:rsid w:val="00110935"/>
    <w:rsid w:val="001110F4"/>
    <w:rsid w:val="00111865"/>
    <w:rsid w:val="0011192C"/>
    <w:rsid w:val="0011197A"/>
    <w:rsid w:val="0011266B"/>
    <w:rsid w:val="00112783"/>
    <w:rsid w:val="001129A3"/>
    <w:rsid w:val="00112AC4"/>
    <w:rsid w:val="00112BD6"/>
    <w:rsid w:val="00112C61"/>
    <w:rsid w:val="00112C76"/>
    <w:rsid w:val="00113177"/>
    <w:rsid w:val="0011318B"/>
    <w:rsid w:val="001133DD"/>
    <w:rsid w:val="001133E3"/>
    <w:rsid w:val="0011350B"/>
    <w:rsid w:val="001135F3"/>
    <w:rsid w:val="00113873"/>
    <w:rsid w:val="00113A12"/>
    <w:rsid w:val="00113C9B"/>
    <w:rsid w:val="00113D2E"/>
    <w:rsid w:val="00113DD9"/>
    <w:rsid w:val="001144DB"/>
    <w:rsid w:val="001149D6"/>
    <w:rsid w:val="00114B4E"/>
    <w:rsid w:val="00114C03"/>
    <w:rsid w:val="00114D01"/>
    <w:rsid w:val="00114ED0"/>
    <w:rsid w:val="001151A1"/>
    <w:rsid w:val="001156CC"/>
    <w:rsid w:val="0011572C"/>
    <w:rsid w:val="0011588E"/>
    <w:rsid w:val="00115A79"/>
    <w:rsid w:val="001163EC"/>
    <w:rsid w:val="00116841"/>
    <w:rsid w:val="001179DE"/>
    <w:rsid w:val="00117C97"/>
    <w:rsid w:val="00117E1C"/>
    <w:rsid w:val="0012007F"/>
    <w:rsid w:val="00120215"/>
    <w:rsid w:val="0012024E"/>
    <w:rsid w:val="00120505"/>
    <w:rsid w:val="00120642"/>
    <w:rsid w:val="00120751"/>
    <w:rsid w:val="001207B7"/>
    <w:rsid w:val="00120AD5"/>
    <w:rsid w:val="00120B9F"/>
    <w:rsid w:val="00120D91"/>
    <w:rsid w:val="0012119C"/>
    <w:rsid w:val="00121DD4"/>
    <w:rsid w:val="00121FCF"/>
    <w:rsid w:val="00122136"/>
    <w:rsid w:val="0012214A"/>
    <w:rsid w:val="00122232"/>
    <w:rsid w:val="001224E9"/>
    <w:rsid w:val="00122ABC"/>
    <w:rsid w:val="00122F75"/>
    <w:rsid w:val="00123242"/>
    <w:rsid w:val="00123367"/>
    <w:rsid w:val="00124086"/>
    <w:rsid w:val="0012470B"/>
    <w:rsid w:val="00124D02"/>
    <w:rsid w:val="001258E7"/>
    <w:rsid w:val="00126616"/>
    <w:rsid w:val="001268F1"/>
    <w:rsid w:val="00126BC4"/>
    <w:rsid w:val="00126C9D"/>
    <w:rsid w:val="00126E2F"/>
    <w:rsid w:val="00126EEC"/>
    <w:rsid w:val="0012703F"/>
    <w:rsid w:val="001273DB"/>
    <w:rsid w:val="00127913"/>
    <w:rsid w:val="00127AAF"/>
    <w:rsid w:val="0013029A"/>
    <w:rsid w:val="001303E2"/>
    <w:rsid w:val="001304ED"/>
    <w:rsid w:val="00130521"/>
    <w:rsid w:val="001306A2"/>
    <w:rsid w:val="001306BA"/>
    <w:rsid w:val="00130AC8"/>
    <w:rsid w:val="00130B2F"/>
    <w:rsid w:val="00130C01"/>
    <w:rsid w:val="00130EB8"/>
    <w:rsid w:val="00131940"/>
    <w:rsid w:val="00131D1E"/>
    <w:rsid w:val="0013213B"/>
    <w:rsid w:val="0013225E"/>
    <w:rsid w:val="0013269C"/>
    <w:rsid w:val="0013289F"/>
    <w:rsid w:val="00132905"/>
    <w:rsid w:val="001329AA"/>
    <w:rsid w:val="00132CB1"/>
    <w:rsid w:val="00132D5F"/>
    <w:rsid w:val="00133071"/>
    <w:rsid w:val="00133189"/>
    <w:rsid w:val="001339C1"/>
    <w:rsid w:val="00133E8C"/>
    <w:rsid w:val="00133EEB"/>
    <w:rsid w:val="00134271"/>
    <w:rsid w:val="001343D4"/>
    <w:rsid w:val="00134D28"/>
    <w:rsid w:val="00134EB5"/>
    <w:rsid w:val="00135082"/>
    <w:rsid w:val="001353CA"/>
    <w:rsid w:val="00135527"/>
    <w:rsid w:val="00135644"/>
    <w:rsid w:val="00135CA9"/>
    <w:rsid w:val="00135E7D"/>
    <w:rsid w:val="00135FE9"/>
    <w:rsid w:val="00136189"/>
    <w:rsid w:val="00136988"/>
    <w:rsid w:val="0013728B"/>
    <w:rsid w:val="001374CD"/>
    <w:rsid w:val="001375AE"/>
    <w:rsid w:val="00137724"/>
    <w:rsid w:val="00137B41"/>
    <w:rsid w:val="00137FFD"/>
    <w:rsid w:val="001401B0"/>
    <w:rsid w:val="0014062A"/>
    <w:rsid w:val="0014070F"/>
    <w:rsid w:val="00140C30"/>
    <w:rsid w:val="00140F34"/>
    <w:rsid w:val="001410B1"/>
    <w:rsid w:val="001411B7"/>
    <w:rsid w:val="001416B1"/>
    <w:rsid w:val="001417D9"/>
    <w:rsid w:val="00141A03"/>
    <w:rsid w:val="00141CCC"/>
    <w:rsid w:val="00141EB5"/>
    <w:rsid w:val="00142935"/>
    <w:rsid w:val="00142B3C"/>
    <w:rsid w:val="00142CFE"/>
    <w:rsid w:val="00142EC1"/>
    <w:rsid w:val="001430A9"/>
    <w:rsid w:val="00143BEF"/>
    <w:rsid w:val="00143DDE"/>
    <w:rsid w:val="00143F6C"/>
    <w:rsid w:val="0014426D"/>
    <w:rsid w:val="0014436D"/>
    <w:rsid w:val="001446DA"/>
    <w:rsid w:val="0014473F"/>
    <w:rsid w:val="00144837"/>
    <w:rsid w:val="001449CE"/>
    <w:rsid w:val="00144CDB"/>
    <w:rsid w:val="00144F84"/>
    <w:rsid w:val="00144FA3"/>
    <w:rsid w:val="00145066"/>
    <w:rsid w:val="00145068"/>
    <w:rsid w:val="00145421"/>
    <w:rsid w:val="00145B4F"/>
    <w:rsid w:val="00145B65"/>
    <w:rsid w:val="00145C2C"/>
    <w:rsid w:val="0014621C"/>
    <w:rsid w:val="001464DB"/>
    <w:rsid w:val="00146693"/>
    <w:rsid w:val="0014680D"/>
    <w:rsid w:val="00146E38"/>
    <w:rsid w:val="001471DA"/>
    <w:rsid w:val="001473ED"/>
    <w:rsid w:val="00147558"/>
    <w:rsid w:val="00147D75"/>
    <w:rsid w:val="00147F8C"/>
    <w:rsid w:val="001500A6"/>
    <w:rsid w:val="001503FD"/>
    <w:rsid w:val="00150474"/>
    <w:rsid w:val="00150501"/>
    <w:rsid w:val="0015115F"/>
    <w:rsid w:val="00151A28"/>
    <w:rsid w:val="00151B0F"/>
    <w:rsid w:val="00151DF9"/>
    <w:rsid w:val="00151F12"/>
    <w:rsid w:val="001520B6"/>
    <w:rsid w:val="001520CE"/>
    <w:rsid w:val="001521BE"/>
    <w:rsid w:val="001523DA"/>
    <w:rsid w:val="001525F6"/>
    <w:rsid w:val="001528A4"/>
    <w:rsid w:val="0015308F"/>
    <w:rsid w:val="001535F4"/>
    <w:rsid w:val="0015390C"/>
    <w:rsid w:val="00153B4C"/>
    <w:rsid w:val="00153CCD"/>
    <w:rsid w:val="00153F4D"/>
    <w:rsid w:val="00154016"/>
    <w:rsid w:val="00154190"/>
    <w:rsid w:val="001544E0"/>
    <w:rsid w:val="00154C1D"/>
    <w:rsid w:val="0015602D"/>
    <w:rsid w:val="001564A4"/>
    <w:rsid w:val="001567DD"/>
    <w:rsid w:val="00156877"/>
    <w:rsid w:val="001569A2"/>
    <w:rsid w:val="00156ED8"/>
    <w:rsid w:val="00157184"/>
    <w:rsid w:val="00157ABF"/>
    <w:rsid w:val="00160198"/>
    <w:rsid w:val="001605B7"/>
    <w:rsid w:val="001605F5"/>
    <w:rsid w:val="0016113B"/>
    <w:rsid w:val="00161286"/>
    <w:rsid w:val="001616A2"/>
    <w:rsid w:val="0016190D"/>
    <w:rsid w:val="00161991"/>
    <w:rsid w:val="00161F47"/>
    <w:rsid w:val="00162866"/>
    <w:rsid w:val="00162962"/>
    <w:rsid w:val="00162C2C"/>
    <w:rsid w:val="0016308C"/>
    <w:rsid w:val="001634D6"/>
    <w:rsid w:val="00163528"/>
    <w:rsid w:val="00163758"/>
    <w:rsid w:val="00163B5D"/>
    <w:rsid w:val="0016421C"/>
    <w:rsid w:val="00164C91"/>
    <w:rsid w:val="00164D2E"/>
    <w:rsid w:val="00164E02"/>
    <w:rsid w:val="00164E2F"/>
    <w:rsid w:val="0016514E"/>
    <w:rsid w:val="0016521A"/>
    <w:rsid w:val="00165B68"/>
    <w:rsid w:val="00165D6A"/>
    <w:rsid w:val="00166400"/>
    <w:rsid w:val="001669B9"/>
    <w:rsid w:val="00166AFC"/>
    <w:rsid w:val="00166B86"/>
    <w:rsid w:val="00166F4B"/>
    <w:rsid w:val="00167098"/>
    <w:rsid w:val="001673AB"/>
    <w:rsid w:val="00167453"/>
    <w:rsid w:val="001674C9"/>
    <w:rsid w:val="001679B1"/>
    <w:rsid w:val="001679E8"/>
    <w:rsid w:val="00167DF5"/>
    <w:rsid w:val="00167EF0"/>
    <w:rsid w:val="00167F0D"/>
    <w:rsid w:val="001701CF"/>
    <w:rsid w:val="00170229"/>
    <w:rsid w:val="00170428"/>
    <w:rsid w:val="00170669"/>
    <w:rsid w:val="00170796"/>
    <w:rsid w:val="00170CDA"/>
    <w:rsid w:val="00170F0A"/>
    <w:rsid w:val="001712CE"/>
    <w:rsid w:val="001714C0"/>
    <w:rsid w:val="00171842"/>
    <w:rsid w:val="00171887"/>
    <w:rsid w:val="00171A89"/>
    <w:rsid w:val="00171B15"/>
    <w:rsid w:val="00171DD4"/>
    <w:rsid w:val="00172845"/>
    <w:rsid w:val="00172947"/>
    <w:rsid w:val="00172F6B"/>
    <w:rsid w:val="00173094"/>
    <w:rsid w:val="00173449"/>
    <w:rsid w:val="00173586"/>
    <w:rsid w:val="001736E8"/>
    <w:rsid w:val="001737BF"/>
    <w:rsid w:val="00173B49"/>
    <w:rsid w:val="00173C08"/>
    <w:rsid w:val="00173D98"/>
    <w:rsid w:val="00173E62"/>
    <w:rsid w:val="00173EB5"/>
    <w:rsid w:val="00173FC9"/>
    <w:rsid w:val="0017409C"/>
    <w:rsid w:val="00174115"/>
    <w:rsid w:val="001741B1"/>
    <w:rsid w:val="0017438F"/>
    <w:rsid w:val="001745F4"/>
    <w:rsid w:val="00174F38"/>
    <w:rsid w:val="001752CE"/>
    <w:rsid w:val="00175337"/>
    <w:rsid w:val="001754A5"/>
    <w:rsid w:val="001757AA"/>
    <w:rsid w:val="001759EA"/>
    <w:rsid w:val="00175A17"/>
    <w:rsid w:val="00175EBE"/>
    <w:rsid w:val="001761CE"/>
    <w:rsid w:val="0017631E"/>
    <w:rsid w:val="00176855"/>
    <w:rsid w:val="00176AD2"/>
    <w:rsid w:val="00176B35"/>
    <w:rsid w:val="00176D5A"/>
    <w:rsid w:val="00176F6A"/>
    <w:rsid w:val="00177085"/>
    <w:rsid w:val="001770D9"/>
    <w:rsid w:val="0017766F"/>
    <w:rsid w:val="00177E52"/>
    <w:rsid w:val="0018014B"/>
    <w:rsid w:val="0018024D"/>
    <w:rsid w:val="001805BE"/>
    <w:rsid w:val="00180880"/>
    <w:rsid w:val="00180895"/>
    <w:rsid w:val="00180E56"/>
    <w:rsid w:val="00180F2F"/>
    <w:rsid w:val="00181300"/>
    <w:rsid w:val="0018164E"/>
    <w:rsid w:val="0018196D"/>
    <w:rsid w:val="00182166"/>
    <w:rsid w:val="00182256"/>
    <w:rsid w:val="001823F9"/>
    <w:rsid w:val="001824B4"/>
    <w:rsid w:val="00182547"/>
    <w:rsid w:val="0018322E"/>
    <w:rsid w:val="001834B2"/>
    <w:rsid w:val="0018358C"/>
    <w:rsid w:val="001837E0"/>
    <w:rsid w:val="00183E0F"/>
    <w:rsid w:val="0018407A"/>
    <w:rsid w:val="00184249"/>
    <w:rsid w:val="00184522"/>
    <w:rsid w:val="00184C9F"/>
    <w:rsid w:val="00185386"/>
    <w:rsid w:val="001853FC"/>
    <w:rsid w:val="001854B1"/>
    <w:rsid w:val="001857B0"/>
    <w:rsid w:val="00186456"/>
    <w:rsid w:val="00186749"/>
    <w:rsid w:val="001868BC"/>
    <w:rsid w:val="00186AEA"/>
    <w:rsid w:val="00187304"/>
    <w:rsid w:val="0018740C"/>
    <w:rsid w:val="00187F76"/>
    <w:rsid w:val="001900E3"/>
    <w:rsid w:val="00190A3F"/>
    <w:rsid w:val="00190A6D"/>
    <w:rsid w:val="00190F2D"/>
    <w:rsid w:val="001912C8"/>
    <w:rsid w:val="0019165D"/>
    <w:rsid w:val="001916BE"/>
    <w:rsid w:val="00191964"/>
    <w:rsid w:val="00191B07"/>
    <w:rsid w:val="00191B40"/>
    <w:rsid w:val="0019225A"/>
    <w:rsid w:val="00192BBB"/>
    <w:rsid w:val="00192FA4"/>
    <w:rsid w:val="00193135"/>
    <w:rsid w:val="00193422"/>
    <w:rsid w:val="0019393E"/>
    <w:rsid w:val="0019399D"/>
    <w:rsid w:val="0019418E"/>
    <w:rsid w:val="001954EC"/>
    <w:rsid w:val="0019557C"/>
    <w:rsid w:val="0019558A"/>
    <w:rsid w:val="00195882"/>
    <w:rsid w:val="001958E6"/>
    <w:rsid w:val="00195B41"/>
    <w:rsid w:val="00195C28"/>
    <w:rsid w:val="00196422"/>
    <w:rsid w:val="0019658F"/>
    <w:rsid w:val="00196968"/>
    <w:rsid w:val="00197295"/>
    <w:rsid w:val="001974AA"/>
    <w:rsid w:val="00197B82"/>
    <w:rsid w:val="00197CF6"/>
    <w:rsid w:val="00197DCA"/>
    <w:rsid w:val="001A0100"/>
    <w:rsid w:val="001A0120"/>
    <w:rsid w:val="001A03EA"/>
    <w:rsid w:val="001A0584"/>
    <w:rsid w:val="001A06C6"/>
    <w:rsid w:val="001A0BE6"/>
    <w:rsid w:val="001A0E77"/>
    <w:rsid w:val="001A0F6D"/>
    <w:rsid w:val="001A124B"/>
    <w:rsid w:val="001A13C5"/>
    <w:rsid w:val="001A1543"/>
    <w:rsid w:val="001A18AF"/>
    <w:rsid w:val="001A1D97"/>
    <w:rsid w:val="001A214D"/>
    <w:rsid w:val="001A2170"/>
    <w:rsid w:val="001A23E6"/>
    <w:rsid w:val="001A2597"/>
    <w:rsid w:val="001A2703"/>
    <w:rsid w:val="001A2955"/>
    <w:rsid w:val="001A31C0"/>
    <w:rsid w:val="001A345F"/>
    <w:rsid w:val="001A37FB"/>
    <w:rsid w:val="001A3BB3"/>
    <w:rsid w:val="001A3E40"/>
    <w:rsid w:val="001A40AB"/>
    <w:rsid w:val="001A415B"/>
    <w:rsid w:val="001A4659"/>
    <w:rsid w:val="001A4CC5"/>
    <w:rsid w:val="001A4E02"/>
    <w:rsid w:val="001A52B2"/>
    <w:rsid w:val="001A59C2"/>
    <w:rsid w:val="001A5D10"/>
    <w:rsid w:val="001A5FF4"/>
    <w:rsid w:val="001A61DC"/>
    <w:rsid w:val="001A64D8"/>
    <w:rsid w:val="001A6511"/>
    <w:rsid w:val="001A67AD"/>
    <w:rsid w:val="001A6B13"/>
    <w:rsid w:val="001A6C3E"/>
    <w:rsid w:val="001A77CC"/>
    <w:rsid w:val="001A790F"/>
    <w:rsid w:val="001A7C0C"/>
    <w:rsid w:val="001B0014"/>
    <w:rsid w:val="001B0020"/>
    <w:rsid w:val="001B071C"/>
    <w:rsid w:val="001B07DC"/>
    <w:rsid w:val="001B0A7C"/>
    <w:rsid w:val="001B105E"/>
    <w:rsid w:val="001B1355"/>
    <w:rsid w:val="001B14D6"/>
    <w:rsid w:val="001B1ABC"/>
    <w:rsid w:val="001B1F18"/>
    <w:rsid w:val="001B1FB5"/>
    <w:rsid w:val="001B259D"/>
    <w:rsid w:val="001B27C7"/>
    <w:rsid w:val="001B29E6"/>
    <w:rsid w:val="001B2A1D"/>
    <w:rsid w:val="001B2D3B"/>
    <w:rsid w:val="001B3078"/>
    <w:rsid w:val="001B3228"/>
    <w:rsid w:val="001B3749"/>
    <w:rsid w:val="001B46B8"/>
    <w:rsid w:val="001B46D6"/>
    <w:rsid w:val="001B4F54"/>
    <w:rsid w:val="001B5097"/>
    <w:rsid w:val="001B5639"/>
    <w:rsid w:val="001B5A6F"/>
    <w:rsid w:val="001B5E40"/>
    <w:rsid w:val="001B6243"/>
    <w:rsid w:val="001B6C57"/>
    <w:rsid w:val="001B7107"/>
    <w:rsid w:val="001B721C"/>
    <w:rsid w:val="001B76E2"/>
    <w:rsid w:val="001B799B"/>
    <w:rsid w:val="001B7D39"/>
    <w:rsid w:val="001B7E5D"/>
    <w:rsid w:val="001B7F5B"/>
    <w:rsid w:val="001C025F"/>
    <w:rsid w:val="001C04AD"/>
    <w:rsid w:val="001C069E"/>
    <w:rsid w:val="001C0C0B"/>
    <w:rsid w:val="001C0FCA"/>
    <w:rsid w:val="001C165E"/>
    <w:rsid w:val="001C16ED"/>
    <w:rsid w:val="001C1964"/>
    <w:rsid w:val="001C1FCB"/>
    <w:rsid w:val="001C1FE1"/>
    <w:rsid w:val="001C2179"/>
    <w:rsid w:val="001C217A"/>
    <w:rsid w:val="001C21B0"/>
    <w:rsid w:val="001C2249"/>
    <w:rsid w:val="001C233E"/>
    <w:rsid w:val="001C237C"/>
    <w:rsid w:val="001C25B7"/>
    <w:rsid w:val="001C2890"/>
    <w:rsid w:val="001C28AB"/>
    <w:rsid w:val="001C298E"/>
    <w:rsid w:val="001C2BB1"/>
    <w:rsid w:val="001C2D82"/>
    <w:rsid w:val="001C2FAA"/>
    <w:rsid w:val="001C32FF"/>
    <w:rsid w:val="001C3350"/>
    <w:rsid w:val="001C341E"/>
    <w:rsid w:val="001C3445"/>
    <w:rsid w:val="001C369C"/>
    <w:rsid w:val="001C3703"/>
    <w:rsid w:val="001C3841"/>
    <w:rsid w:val="001C3C17"/>
    <w:rsid w:val="001C3C92"/>
    <w:rsid w:val="001C3D8E"/>
    <w:rsid w:val="001C3E2B"/>
    <w:rsid w:val="001C3E80"/>
    <w:rsid w:val="001C4181"/>
    <w:rsid w:val="001C42B9"/>
    <w:rsid w:val="001C481C"/>
    <w:rsid w:val="001C4875"/>
    <w:rsid w:val="001C5261"/>
    <w:rsid w:val="001C5806"/>
    <w:rsid w:val="001C5CEB"/>
    <w:rsid w:val="001C5ED2"/>
    <w:rsid w:val="001C615E"/>
    <w:rsid w:val="001C644A"/>
    <w:rsid w:val="001C6913"/>
    <w:rsid w:val="001C6980"/>
    <w:rsid w:val="001C69B3"/>
    <w:rsid w:val="001C7642"/>
    <w:rsid w:val="001C7A5E"/>
    <w:rsid w:val="001D013A"/>
    <w:rsid w:val="001D04CF"/>
    <w:rsid w:val="001D075F"/>
    <w:rsid w:val="001D0C04"/>
    <w:rsid w:val="001D1172"/>
    <w:rsid w:val="001D1341"/>
    <w:rsid w:val="001D1618"/>
    <w:rsid w:val="001D185E"/>
    <w:rsid w:val="001D1DBD"/>
    <w:rsid w:val="001D1F1A"/>
    <w:rsid w:val="001D20FB"/>
    <w:rsid w:val="001D25D9"/>
    <w:rsid w:val="001D26F4"/>
    <w:rsid w:val="001D2767"/>
    <w:rsid w:val="001D2883"/>
    <w:rsid w:val="001D28E1"/>
    <w:rsid w:val="001D2991"/>
    <w:rsid w:val="001D33D1"/>
    <w:rsid w:val="001D360E"/>
    <w:rsid w:val="001D3B5E"/>
    <w:rsid w:val="001D3CC4"/>
    <w:rsid w:val="001D3D94"/>
    <w:rsid w:val="001D4019"/>
    <w:rsid w:val="001D410C"/>
    <w:rsid w:val="001D4C88"/>
    <w:rsid w:val="001D4DCF"/>
    <w:rsid w:val="001D4E9D"/>
    <w:rsid w:val="001D4EAA"/>
    <w:rsid w:val="001D50EA"/>
    <w:rsid w:val="001D56ED"/>
    <w:rsid w:val="001D5741"/>
    <w:rsid w:val="001D57A0"/>
    <w:rsid w:val="001D58BF"/>
    <w:rsid w:val="001D5CC0"/>
    <w:rsid w:val="001D5F0A"/>
    <w:rsid w:val="001D5F6D"/>
    <w:rsid w:val="001D6127"/>
    <w:rsid w:val="001D6336"/>
    <w:rsid w:val="001D6629"/>
    <w:rsid w:val="001D6665"/>
    <w:rsid w:val="001D688A"/>
    <w:rsid w:val="001D68BF"/>
    <w:rsid w:val="001D6B2A"/>
    <w:rsid w:val="001D6EEC"/>
    <w:rsid w:val="001D730D"/>
    <w:rsid w:val="001D74BC"/>
    <w:rsid w:val="001D75B1"/>
    <w:rsid w:val="001D7682"/>
    <w:rsid w:val="001D7863"/>
    <w:rsid w:val="001D7B80"/>
    <w:rsid w:val="001D7B8F"/>
    <w:rsid w:val="001D7BE4"/>
    <w:rsid w:val="001D7C54"/>
    <w:rsid w:val="001D7DA0"/>
    <w:rsid w:val="001E0075"/>
    <w:rsid w:val="001E03DC"/>
    <w:rsid w:val="001E056D"/>
    <w:rsid w:val="001E05C2"/>
    <w:rsid w:val="001E0625"/>
    <w:rsid w:val="001E0E00"/>
    <w:rsid w:val="001E0F37"/>
    <w:rsid w:val="001E103B"/>
    <w:rsid w:val="001E1589"/>
    <w:rsid w:val="001E1679"/>
    <w:rsid w:val="001E1C73"/>
    <w:rsid w:val="001E22F2"/>
    <w:rsid w:val="001E24F0"/>
    <w:rsid w:val="001E2543"/>
    <w:rsid w:val="001E26D2"/>
    <w:rsid w:val="001E286C"/>
    <w:rsid w:val="001E2B3D"/>
    <w:rsid w:val="001E2DB1"/>
    <w:rsid w:val="001E2F7C"/>
    <w:rsid w:val="001E31BE"/>
    <w:rsid w:val="001E3395"/>
    <w:rsid w:val="001E3767"/>
    <w:rsid w:val="001E37A7"/>
    <w:rsid w:val="001E472F"/>
    <w:rsid w:val="001E4778"/>
    <w:rsid w:val="001E4817"/>
    <w:rsid w:val="001E4B4E"/>
    <w:rsid w:val="001E4CFC"/>
    <w:rsid w:val="001E4E8F"/>
    <w:rsid w:val="001E4F21"/>
    <w:rsid w:val="001E5061"/>
    <w:rsid w:val="001E51B8"/>
    <w:rsid w:val="001E55E3"/>
    <w:rsid w:val="001E59D8"/>
    <w:rsid w:val="001E622A"/>
    <w:rsid w:val="001E6353"/>
    <w:rsid w:val="001E6413"/>
    <w:rsid w:val="001E64C7"/>
    <w:rsid w:val="001E65CF"/>
    <w:rsid w:val="001E76D4"/>
    <w:rsid w:val="001E7A42"/>
    <w:rsid w:val="001E7B6C"/>
    <w:rsid w:val="001E7BB8"/>
    <w:rsid w:val="001E7C06"/>
    <w:rsid w:val="001E7F92"/>
    <w:rsid w:val="001F05C7"/>
    <w:rsid w:val="001F08EE"/>
    <w:rsid w:val="001F17DC"/>
    <w:rsid w:val="001F1A1A"/>
    <w:rsid w:val="001F1CC1"/>
    <w:rsid w:val="001F21E9"/>
    <w:rsid w:val="001F2F5E"/>
    <w:rsid w:val="001F2FCB"/>
    <w:rsid w:val="001F31CE"/>
    <w:rsid w:val="001F32EF"/>
    <w:rsid w:val="001F380E"/>
    <w:rsid w:val="001F39B2"/>
    <w:rsid w:val="001F39D9"/>
    <w:rsid w:val="001F3BA0"/>
    <w:rsid w:val="001F3DB4"/>
    <w:rsid w:val="001F5038"/>
    <w:rsid w:val="001F50FF"/>
    <w:rsid w:val="001F534D"/>
    <w:rsid w:val="001F5416"/>
    <w:rsid w:val="001F586D"/>
    <w:rsid w:val="001F5AC7"/>
    <w:rsid w:val="001F5F40"/>
    <w:rsid w:val="001F6094"/>
    <w:rsid w:val="001F6343"/>
    <w:rsid w:val="001F65B7"/>
    <w:rsid w:val="001F6816"/>
    <w:rsid w:val="001F6829"/>
    <w:rsid w:val="001F6FE5"/>
    <w:rsid w:val="001F79D0"/>
    <w:rsid w:val="001F7E4D"/>
    <w:rsid w:val="002004F3"/>
    <w:rsid w:val="002006F9"/>
    <w:rsid w:val="002008CC"/>
    <w:rsid w:val="00200A46"/>
    <w:rsid w:val="00200F16"/>
    <w:rsid w:val="00201171"/>
    <w:rsid w:val="00201554"/>
    <w:rsid w:val="00201D9E"/>
    <w:rsid w:val="0020206D"/>
    <w:rsid w:val="00202278"/>
    <w:rsid w:val="002026D6"/>
    <w:rsid w:val="0020300E"/>
    <w:rsid w:val="00203308"/>
    <w:rsid w:val="0020370F"/>
    <w:rsid w:val="00203855"/>
    <w:rsid w:val="00203AAF"/>
    <w:rsid w:val="00203C63"/>
    <w:rsid w:val="00203F69"/>
    <w:rsid w:val="00204043"/>
    <w:rsid w:val="00204187"/>
    <w:rsid w:val="00204756"/>
    <w:rsid w:val="00204879"/>
    <w:rsid w:val="00204C0A"/>
    <w:rsid w:val="00204C5D"/>
    <w:rsid w:val="00204DDE"/>
    <w:rsid w:val="002054AE"/>
    <w:rsid w:val="0020575C"/>
    <w:rsid w:val="00205814"/>
    <w:rsid w:val="0020589D"/>
    <w:rsid w:val="00205941"/>
    <w:rsid w:val="00205ACF"/>
    <w:rsid w:val="00205D12"/>
    <w:rsid w:val="00205D28"/>
    <w:rsid w:val="00205FF9"/>
    <w:rsid w:val="00206523"/>
    <w:rsid w:val="002069B2"/>
    <w:rsid w:val="00206B10"/>
    <w:rsid w:val="00206B83"/>
    <w:rsid w:val="00206E17"/>
    <w:rsid w:val="00206E81"/>
    <w:rsid w:val="002071C2"/>
    <w:rsid w:val="002073BB"/>
    <w:rsid w:val="00207770"/>
    <w:rsid w:val="00207BAC"/>
    <w:rsid w:val="00207BB2"/>
    <w:rsid w:val="00207CE1"/>
    <w:rsid w:val="00207F04"/>
    <w:rsid w:val="00210335"/>
    <w:rsid w:val="002108FD"/>
    <w:rsid w:val="00210A79"/>
    <w:rsid w:val="00210AEF"/>
    <w:rsid w:val="00210BF4"/>
    <w:rsid w:val="00210DE1"/>
    <w:rsid w:val="002112D7"/>
    <w:rsid w:val="0021162F"/>
    <w:rsid w:val="00211D0F"/>
    <w:rsid w:val="00211F3F"/>
    <w:rsid w:val="002120CF"/>
    <w:rsid w:val="0021224B"/>
    <w:rsid w:val="00212723"/>
    <w:rsid w:val="00212F93"/>
    <w:rsid w:val="0021303C"/>
    <w:rsid w:val="00213046"/>
    <w:rsid w:val="002136E5"/>
    <w:rsid w:val="002137C5"/>
    <w:rsid w:val="00213B04"/>
    <w:rsid w:val="00213B5A"/>
    <w:rsid w:val="00213D55"/>
    <w:rsid w:val="002140C9"/>
    <w:rsid w:val="002146EF"/>
    <w:rsid w:val="00214A33"/>
    <w:rsid w:val="00214A37"/>
    <w:rsid w:val="0021584C"/>
    <w:rsid w:val="00215F82"/>
    <w:rsid w:val="002160A4"/>
    <w:rsid w:val="0021646D"/>
    <w:rsid w:val="00216ACB"/>
    <w:rsid w:val="00217053"/>
    <w:rsid w:val="00217210"/>
    <w:rsid w:val="002172B5"/>
    <w:rsid w:val="0021737E"/>
    <w:rsid w:val="00217416"/>
    <w:rsid w:val="0021780A"/>
    <w:rsid w:val="00217925"/>
    <w:rsid w:val="00217B43"/>
    <w:rsid w:val="00217BAB"/>
    <w:rsid w:val="00217E8D"/>
    <w:rsid w:val="00217F1D"/>
    <w:rsid w:val="002200CA"/>
    <w:rsid w:val="002206F3"/>
    <w:rsid w:val="002207AC"/>
    <w:rsid w:val="00220BAE"/>
    <w:rsid w:val="0022106C"/>
    <w:rsid w:val="0022126E"/>
    <w:rsid w:val="002217B0"/>
    <w:rsid w:val="0022189B"/>
    <w:rsid w:val="00221FA8"/>
    <w:rsid w:val="002224BE"/>
    <w:rsid w:val="00222A1E"/>
    <w:rsid w:val="00222C75"/>
    <w:rsid w:val="00222CC3"/>
    <w:rsid w:val="00222CE7"/>
    <w:rsid w:val="002231C7"/>
    <w:rsid w:val="002234DF"/>
    <w:rsid w:val="0022351D"/>
    <w:rsid w:val="002239CF"/>
    <w:rsid w:val="00223B33"/>
    <w:rsid w:val="002244D9"/>
    <w:rsid w:val="002248B6"/>
    <w:rsid w:val="00224B0C"/>
    <w:rsid w:val="00224BFB"/>
    <w:rsid w:val="00224CD2"/>
    <w:rsid w:val="00225465"/>
    <w:rsid w:val="002256D7"/>
    <w:rsid w:val="002259A6"/>
    <w:rsid w:val="00225ABC"/>
    <w:rsid w:val="00225E82"/>
    <w:rsid w:val="00225F03"/>
    <w:rsid w:val="00226400"/>
    <w:rsid w:val="002264E2"/>
    <w:rsid w:val="00226637"/>
    <w:rsid w:val="00226DEC"/>
    <w:rsid w:val="0022706D"/>
    <w:rsid w:val="0022746F"/>
    <w:rsid w:val="00227477"/>
    <w:rsid w:val="0022758C"/>
    <w:rsid w:val="00227821"/>
    <w:rsid w:val="00227DC2"/>
    <w:rsid w:val="002301F7"/>
    <w:rsid w:val="0023066D"/>
    <w:rsid w:val="00230853"/>
    <w:rsid w:val="00230F6B"/>
    <w:rsid w:val="002312FD"/>
    <w:rsid w:val="00231663"/>
    <w:rsid w:val="00231BC0"/>
    <w:rsid w:val="00232433"/>
    <w:rsid w:val="00232F91"/>
    <w:rsid w:val="002333B4"/>
    <w:rsid w:val="00233544"/>
    <w:rsid w:val="0023360E"/>
    <w:rsid w:val="002336E7"/>
    <w:rsid w:val="002339C8"/>
    <w:rsid w:val="00233CD9"/>
    <w:rsid w:val="00233F78"/>
    <w:rsid w:val="002344BC"/>
    <w:rsid w:val="002348FC"/>
    <w:rsid w:val="00234A59"/>
    <w:rsid w:val="00234EFF"/>
    <w:rsid w:val="0023526E"/>
    <w:rsid w:val="002357F9"/>
    <w:rsid w:val="00235BDF"/>
    <w:rsid w:val="00236001"/>
    <w:rsid w:val="00236423"/>
    <w:rsid w:val="0023679A"/>
    <w:rsid w:val="00236A6F"/>
    <w:rsid w:val="00236FEB"/>
    <w:rsid w:val="002370A3"/>
    <w:rsid w:val="002374D0"/>
    <w:rsid w:val="00237570"/>
    <w:rsid w:val="002375EF"/>
    <w:rsid w:val="00237A34"/>
    <w:rsid w:val="00237B1C"/>
    <w:rsid w:val="00237E1D"/>
    <w:rsid w:val="002402DF"/>
    <w:rsid w:val="002403EA"/>
    <w:rsid w:val="00240750"/>
    <w:rsid w:val="0024092A"/>
    <w:rsid w:val="00241310"/>
    <w:rsid w:val="00241410"/>
    <w:rsid w:val="002414E2"/>
    <w:rsid w:val="00241572"/>
    <w:rsid w:val="00241C47"/>
    <w:rsid w:val="00241FE4"/>
    <w:rsid w:val="00241FEA"/>
    <w:rsid w:val="002421EE"/>
    <w:rsid w:val="00242376"/>
    <w:rsid w:val="00242881"/>
    <w:rsid w:val="00242C61"/>
    <w:rsid w:val="002433A5"/>
    <w:rsid w:val="00243A24"/>
    <w:rsid w:val="00243CB3"/>
    <w:rsid w:val="00243D29"/>
    <w:rsid w:val="0024474C"/>
    <w:rsid w:val="00244EE0"/>
    <w:rsid w:val="00245216"/>
    <w:rsid w:val="00245768"/>
    <w:rsid w:val="002458C3"/>
    <w:rsid w:val="00245AC4"/>
    <w:rsid w:val="00245F17"/>
    <w:rsid w:val="002464C0"/>
    <w:rsid w:val="002465A9"/>
    <w:rsid w:val="0024684F"/>
    <w:rsid w:val="00246B8F"/>
    <w:rsid w:val="00246D17"/>
    <w:rsid w:val="00246DDA"/>
    <w:rsid w:val="00247643"/>
    <w:rsid w:val="002477E1"/>
    <w:rsid w:val="002478DA"/>
    <w:rsid w:val="00247D71"/>
    <w:rsid w:val="00247EBE"/>
    <w:rsid w:val="00247EFC"/>
    <w:rsid w:val="00247EFD"/>
    <w:rsid w:val="00250622"/>
    <w:rsid w:val="002508FC"/>
    <w:rsid w:val="00250F8D"/>
    <w:rsid w:val="0025126F"/>
    <w:rsid w:val="002512D8"/>
    <w:rsid w:val="00251655"/>
    <w:rsid w:val="002516D0"/>
    <w:rsid w:val="00251771"/>
    <w:rsid w:val="00251D1D"/>
    <w:rsid w:val="00251F00"/>
    <w:rsid w:val="00252000"/>
    <w:rsid w:val="002520FE"/>
    <w:rsid w:val="00252287"/>
    <w:rsid w:val="00252514"/>
    <w:rsid w:val="00252B7D"/>
    <w:rsid w:val="00253046"/>
    <w:rsid w:val="0025323A"/>
    <w:rsid w:val="002537EE"/>
    <w:rsid w:val="002537EF"/>
    <w:rsid w:val="002537FD"/>
    <w:rsid w:val="00253A0C"/>
    <w:rsid w:val="00254009"/>
    <w:rsid w:val="0025415B"/>
    <w:rsid w:val="00254543"/>
    <w:rsid w:val="002548B3"/>
    <w:rsid w:val="00254AC6"/>
    <w:rsid w:val="00254B05"/>
    <w:rsid w:val="00254B0B"/>
    <w:rsid w:val="00254BF7"/>
    <w:rsid w:val="00254E3F"/>
    <w:rsid w:val="00254FD4"/>
    <w:rsid w:val="00255433"/>
    <w:rsid w:val="00255678"/>
    <w:rsid w:val="002557CC"/>
    <w:rsid w:val="00255A75"/>
    <w:rsid w:val="00255B23"/>
    <w:rsid w:val="00255E2B"/>
    <w:rsid w:val="00256182"/>
    <w:rsid w:val="002562BF"/>
    <w:rsid w:val="00256B39"/>
    <w:rsid w:val="00256E4C"/>
    <w:rsid w:val="002578AB"/>
    <w:rsid w:val="00257B85"/>
    <w:rsid w:val="00257BBE"/>
    <w:rsid w:val="00257CC7"/>
    <w:rsid w:val="00260190"/>
    <w:rsid w:val="00260407"/>
    <w:rsid w:val="00260B87"/>
    <w:rsid w:val="00260E56"/>
    <w:rsid w:val="00261695"/>
    <w:rsid w:val="002617E1"/>
    <w:rsid w:val="00261833"/>
    <w:rsid w:val="00261D0F"/>
    <w:rsid w:val="00262068"/>
    <w:rsid w:val="00262093"/>
    <w:rsid w:val="00262179"/>
    <w:rsid w:val="00262401"/>
    <w:rsid w:val="002628D7"/>
    <w:rsid w:val="002629F7"/>
    <w:rsid w:val="00262A2B"/>
    <w:rsid w:val="00262BAF"/>
    <w:rsid w:val="00262FDD"/>
    <w:rsid w:val="00263144"/>
    <w:rsid w:val="00263425"/>
    <w:rsid w:val="002636BA"/>
    <w:rsid w:val="0026381F"/>
    <w:rsid w:val="00264048"/>
    <w:rsid w:val="002640F6"/>
    <w:rsid w:val="00264139"/>
    <w:rsid w:val="00264AA0"/>
    <w:rsid w:val="00264C68"/>
    <w:rsid w:val="00264C75"/>
    <w:rsid w:val="00265547"/>
    <w:rsid w:val="002655BE"/>
    <w:rsid w:val="002657D5"/>
    <w:rsid w:val="002661A9"/>
    <w:rsid w:val="0026640F"/>
    <w:rsid w:val="00266629"/>
    <w:rsid w:val="0026694D"/>
    <w:rsid w:val="00266BA2"/>
    <w:rsid w:val="00266DDF"/>
    <w:rsid w:val="0026757A"/>
    <w:rsid w:val="0026789F"/>
    <w:rsid w:val="0026799D"/>
    <w:rsid w:val="00267B11"/>
    <w:rsid w:val="00267C60"/>
    <w:rsid w:val="00267CD6"/>
    <w:rsid w:val="00267FD7"/>
    <w:rsid w:val="00270750"/>
    <w:rsid w:val="00270D10"/>
    <w:rsid w:val="00271259"/>
    <w:rsid w:val="00271316"/>
    <w:rsid w:val="00271389"/>
    <w:rsid w:val="00271AEE"/>
    <w:rsid w:val="00271F55"/>
    <w:rsid w:val="002723BF"/>
    <w:rsid w:val="002723F4"/>
    <w:rsid w:val="002724A6"/>
    <w:rsid w:val="00272F00"/>
    <w:rsid w:val="0027316B"/>
    <w:rsid w:val="00273820"/>
    <w:rsid w:val="002738DB"/>
    <w:rsid w:val="0027406C"/>
    <w:rsid w:val="002740E1"/>
    <w:rsid w:val="00274375"/>
    <w:rsid w:val="00274717"/>
    <w:rsid w:val="00274916"/>
    <w:rsid w:val="00274D0C"/>
    <w:rsid w:val="002752CA"/>
    <w:rsid w:val="002754B1"/>
    <w:rsid w:val="002755BC"/>
    <w:rsid w:val="00275D9F"/>
    <w:rsid w:val="00275FCE"/>
    <w:rsid w:val="0027601C"/>
    <w:rsid w:val="002761CA"/>
    <w:rsid w:val="002761F1"/>
    <w:rsid w:val="002764C4"/>
    <w:rsid w:val="002764F2"/>
    <w:rsid w:val="0027656C"/>
    <w:rsid w:val="002765C6"/>
    <w:rsid w:val="002765F4"/>
    <w:rsid w:val="00276724"/>
    <w:rsid w:val="002768D6"/>
    <w:rsid w:val="00276AB7"/>
    <w:rsid w:val="00276BFC"/>
    <w:rsid w:val="002771D9"/>
    <w:rsid w:val="00277395"/>
    <w:rsid w:val="00277579"/>
    <w:rsid w:val="00277925"/>
    <w:rsid w:val="00277A1D"/>
    <w:rsid w:val="00277E4C"/>
    <w:rsid w:val="00280049"/>
    <w:rsid w:val="002804B6"/>
    <w:rsid w:val="0028051E"/>
    <w:rsid w:val="002808D5"/>
    <w:rsid w:val="00280AE0"/>
    <w:rsid w:val="00280C4A"/>
    <w:rsid w:val="002811FF"/>
    <w:rsid w:val="002814D1"/>
    <w:rsid w:val="00281753"/>
    <w:rsid w:val="00281942"/>
    <w:rsid w:val="00281FE5"/>
    <w:rsid w:val="00282350"/>
    <w:rsid w:val="00282629"/>
    <w:rsid w:val="00282696"/>
    <w:rsid w:val="002827A9"/>
    <w:rsid w:val="00282CF3"/>
    <w:rsid w:val="00282D90"/>
    <w:rsid w:val="00282EE5"/>
    <w:rsid w:val="002830EE"/>
    <w:rsid w:val="00283F0B"/>
    <w:rsid w:val="002841CD"/>
    <w:rsid w:val="00284920"/>
    <w:rsid w:val="00284A48"/>
    <w:rsid w:val="00285009"/>
    <w:rsid w:val="002850B3"/>
    <w:rsid w:val="0028515C"/>
    <w:rsid w:val="002854D0"/>
    <w:rsid w:val="002858A2"/>
    <w:rsid w:val="002859BD"/>
    <w:rsid w:val="0028717A"/>
    <w:rsid w:val="002871EC"/>
    <w:rsid w:val="00287698"/>
    <w:rsid w:val="00287A8A"/>
    <w:rsid w:val="00290212"/>
    <w:rsid w:val="00290217"/>
    <w:rsid w:val="00290303"/>
    <w:rsid w:val="0029077D"/>
    <w:rsid w:val="002909AD"/>
    <w:rsid w:val="00290DE4"/>
    <w:rsid w:val="00291159"/>
    <w:rsid w:val="0029127A"/>
    <w:rsid w:val="002913E0"/>
    <w:rsid w:val="002914E1"/>
    <w:rsid w:val="00291903"/>
    <w:rsid w:val="00291A0F"/>
    <w:rsid w:val="00291B16"/>
    <w:rsid w:val="002923FB"/>
    <w:rsid w:val="00292472"/>
    <w:rsid w:val="00292ACC"/>
    <w:rsid w:val="00292B68"/>
    <w:rsid w:val="00292C9B"/>
    <w:rsid w:val="00292FAC"/>
    <w:rsid w:val="002937A2"/>
    <w:rsid w:val="00294A82"/>
    <w:rsid w:val="00294C94"/>
    <w:rsid w:val="002951BA"/>
    <w:rsid w:val="0029521E"/>
    <w:rsid w:val="00295AF6"/>
    <w:rsid w:val="00295B03"/>
    <w:rsid w:val="002965EE"/>
    <w:rsid w:val="0029667A"/>
    <w:rsid w:val="00297029"/>
    <w:rsid w:val="00297210"/>
    <w:rsid w:val="00297381"/>
    <w:rsid w:val="0029741F"/>
    <w:rsid w:val="00297733"/>
    <w:rsid w:val="00297D37"/>
    <w:rsid w:val="00297D85"/>
    <w:rsid w:val="00297DC0"/>
    <w:rsid w:val="00297F00"/>
    <w:rsid w:val="002A01B4"/>
    <w:rsid w:val="002A01CD"/>
    <w:rsid w:val="002A10D9"/>
    <w:rsid w:val="002A1202"/>
    <w:rsid w:val="002A1AB7"/>
    <w:rsid w:val="002A1EAB"/>
    <w:rsid w:val="002A2029"/>
    <w:rsid w:val="002A33E2"/>
    <w:rsid w:val="002A36DB"/>
    <w:rsid w:val="002A3800"/>
    <w:rsid w:val="002A3C5E"/>
    <w:rsid w:val="002A3D30"/>
    <w:rsid w:val="002A4613"/>
    <w:rsid w:val="002A4AC9"/>
    <w:rsid w:val="002A4E80"/>
    <w:rsid w:val="002A4EC5"/>
    <w:rsid w:val="002A5084"/>
    <w:rsid w:val="002A55B5"/>
    <w:rsid w:val="002A55F1"/>
    <w:rsid w:val="002A5942"/>
    <w:rsid w:val="002A59F4"/>
    <w:rsid w:val="002A60B7"/>
    <w:rsid w:val="002A6242"/>
    <w:rsid w:val="002A66ED"/>
    <w:rsid w:val="002A712D"/>
    <w:rsid w:val="002A76FF"/>
    <w:rsid w:val="002A7898"/>
    <w:rsid w:val="002A7DD5"/>
    <w:rsid w:val="002B0039"/>
    <w:rsid w:val="002B01FA"/>
    <w:rsid w:val="002B066A"/>
    <w:rsid w:val="002B0F1E"/>
    <w:rsid w:val="002B0FE6"/>
    <w:rsid w:val="002B1810"/>
    <w:rsid w:val="002B1BA3"/>
    <w:rsid w:val="002B204C"/>
    <w:rsid w:val="002B228F"/>
    <w:rsid w:val="002B275E"/>
    <w:rsid w:val="002B27CE"/>
    <w:rsid w:val="002B283A"/>
    <w:rsid w:val="002B2AD2"/>
    <w:rsid w:val="002B2C18"/>
    <w:rsid w:val="002B2C3F"/>
    <w:rsid w:val="002B2CF1"/>
    <w:rsid w:val="002B2E2A"/>
    <w:rsid w:val="002B2E96"/>
    <w:rsid w:val="002B2FD9"/>
    <w:rsid w:val="002B31F6"/>
    <w:rsid w:val="002B32BA"/>
    <w:rsid w:val="002B3362"/>
    <w:rsid w:val="002B37A6"/>
    <w:rsid w:val="002B3BD5"/>
    <w:rsid w:val="002B3CDA"/>
    <w:rsid w:val="002B3DD8"/>
    <w:rsid w:val="002B4149"/>
    <w:rsid w:val="002B4172"/>
    <w:rsid w:val="002B4A5D"/>
    <w:rsid w:val="002B5A16"/>
    <w:rsid w:val="002B5A42"/>
    <w:rsid w:val="002B624E"/>
    <w:rsid w:val="002B62E2"/>
    <w:rsid w:val="002B6565"/>
    <w:rsid w:val="002B6B05"/>
    <w:rsid w:val="002B6E55"/>
    <w:rsid w:val="002B7758"/>
    <w:rsid w:val="002B7D05"/>
    <w:rsid w:val="002C01D0"/>
    <w:rsid w:val="002C04B8"/>
    <w:rsid w:val="002C05EE"/>
    <w:rsid w:val="002C092D"/>
    <w:rsid w:val="002C0A3E"/>
    <w:rsid w:val="002C0C56"/>
    <w:rsid w:val="002C0C61"/>
    <w:rsid w:val="002C0CB5"/>
    <w:rsid w:val="002C0D91"/>
    <w:rsid w:val="002C0DCB"/>
    <w:rsid w:val="002C1479"/>
    <w:rsid w:val="002C17F5"/>
    <w:rsid w:val="002C1ABA"/>
    <w:rsid w:val="002C1AC4"/>
    <w:rsid w:val="002C1B0D"/>
    <w:rsid w:val="002C1C1F"/>
    <w:rsid w:val="002C2400"/>
    <w:rsid w:val="002C265B"/>
    <w:rsid w:val="002C2C15"/>
    <w:rsid w:val="002C30D7"/>
    <w:rsid w:val="002C3570"/>
    <w:rsid w:val="002C35AC"/>
    <w:rsid w:val="002C38E2"/>
    <w:rsid w:val="002C39FD"/>
    <w:rsid w:val="002C39FF"/>
    <w:rsid w:val="002C3DA4"/>
    <w:rsid w:val="002C3E9D"/>
    <w:rsid w:val="002C4457"/>
    <w:rsid w:val="002C4690"/>
    <w:rsid w:val="002C4EBF"/>
    <w:rsid w:val="002C5040"/>
    <w:rsid w:val="002C5046"/>
    <w:rsid w:val="002C519C"/>
    <w:rsid w:val="002C5305"/>
    <w:rsid w:val="002C59F2"/>
    <w:rsid w:val="002C5BD2"/>
    <w:rsid w:val="002C5BD9"/>
    <w:rsid w:val="002C63C9"/>
    <w:rsid w:val="002C687C"/>
    <w:rsid w:val="002C6968"/>
    <w:rsid w:val="002C7298"/>
    <w:rsid w:val="002C758F"/>
    <w:rsid w:val="002C782E"/>
    <w:rsid w:val="002C7D21"/>
    <w:rsid w:val="002C7E02"/>
    <w:rsid w:val="002D023E"/>
    <w:rsid w:val="002D0559"/>
    <w:rsid w:val="002D05B0"/>
    <w:rsid w:val="002D0A39"/>
    <w:rsid w:val="002D0C37"/>
    <w:rsid w:val="002D140C"/>
    <w:rsid w:val="002D1726"/>
    <w:rsid w:val="002D1895"/>
    <w:rsid w:val="002D2217"/>
    <w:rsid w:val="002D27EE"/>
    <w:rsid w:val="002D2B3E"/>
    <w:rsid w:val="002D3100"/>
    <w:rsid w:val="002D3743"/>
    <w:rsid w:val="002D3807"/>
    <w:rsid w:val="002D404C"/>
    <w:rsid w:val="002D41CB"/>
    <w:rsid w:val="002D4212"/>
    <w:rsid w:val="002D45A9"/>
    <w:rsid w:val="002D4C9A"/>
    <w:rsid w:val="002D4D08"/>
    <w:rsid w:val="002D4DD2"/>
    <w:rsid w:val="002D4E0F"/>
    <w:rsid w:val="002D4E48"/>
    <w:rsid w:val="002D5072"/>
    <w:rsid w:val="002D5179"/>
    <w:rsid w:val="002D5474"/>
    <w:rsid w:val="002D55D5"/>
    <w:rsid w:val="002D5C37"/>
    <w:rsid w:val="002D5C5A"/>
    <w:rsid w:val="002D6262"/>
    <w:rsid w:val="002D67E4"/>
    <w:rsid w:val="002D6BFA"/>
    <w:rsid w:val="002D6FAA"/>
    <w:rsid w:val="002D742B"/>
    <w:rsid w:val="002D755B"/>
    <w:rsid w:val="002E04DE"/>
    <w:rsid w:val="002E0839"/>
    <w:rsid w:val="002E0910"/>
    <w:rsid w:val="002E09F0"/>
    <w:rsid w:val="002E0B71"/>
    <w:rsid w:val="002E0B86"/>
    <w:rsid w:val="002E0D03"/>
    <w:rsid w:val="002E100F"/>
    <w:rsid w:val="002E11BF"/>
    <w:rsid w:val="002E164D"/>
    <w:rsid w:val="002E1C66"/>
    <w:rsid w:val="002E1CAB"/>
    <w:rsid w:val="002E1CDD"/>
    <w:rsid w:val="002E1D6F"/>
    <w:rsid w:val="002E1FE1"/>
    <w:rsid w:val="002E2239"/>
    <w:rsid w:val="002E2D55"/>
    <w:rsid w:val="002E2EE1"/>
    <w:rsid w:val="002E3783"/>
    <w:rsid w:val="002E3826"/>
    <w:rsid w:val="002E407D"/>
    <w:rsid w:val="002E4162"/>
    <w:rsid w:val="002E427D"/>
    <w:rsid w:val="002E4411"/>
    <w:rsid w:val="002E59A5"/>
    <w:rsid w:val="002E64B2"/>
    <w:rsid w:val="002E69C1"/>
    <w:rsid w:val="002E6AC2"/>
    <w:rsid w:val="002E6CCA"/>
    <w:rsid w:val="002E6D3A"/>
    <w:rsid w:val="002E70AD"/>
    <w:rsid w:val="002E7990"/>
    <w:rsid w:val="002E7B16"/>
    <w:rsid w:val="002E7BA0"/>
    <w:rsid w:val="002E7D47"/>
    <w:rsid w:val="002E7E81"/>
    <w:rsid w:val="002F0E1F"/>
    <w:rsid w:val="002F0EED"/>
    <w:rsid w:val="002F0F15"/>
    <w:rsid w:val="002F0FDD"/>
    <w:rsid w:val="002F16FC"/>
    <w:rsid w:val="002F177A"/>
    <w:rsid w:val="002F1CB2"/>
    <w:rsid w:val="002F1CE3"/>
    <w:rsid w:val="002F21FD"/>
    <w:rsid w:val="002F2455"/>
    <w:rsid w:val="002F2598"/>
    <w:rsid w:val="002F2BD1"/>
    <w:rsid w:val="002F2D89"/>
    <w:rsid w:val="002F2F2E"/>
    <w:rsid w:val="002F33CE"/>
    <w:rsid w:val="002F35A4"/>
    <w:rsid w:val="002F367C"/>
    <w:rsid w:val="002F3EBF"/>
    <w:rsid w:val="002F4376"/>
    <w:rsid w:val="002F494E"/>
    <w:rsid w:val="002F5218"/>
    <w:rsid w:val="002F5806"/>
    <w:rsid w:val="002F59B7"/>
    <w:rsid w:val="002F5B83"/>
    <w:rsid w:val="002F5CB9"/>
    <w:rsid w:val="002F5CC4"/>
    <w:rsid w:val="002F5DCF"/>
    <w:rsid w:val="002F60F3"/>
    <w:rsid w:val="002F6150"/>
    <w:rsid w:val="002F6157"/>
    <w:rsid w:val="002F6367"/>
    <w:rsid w:val="002F644D"/>
    <w:rsid w:val="002F64DD"/>
    <w:rsid w:val="002F6522"/>
    <w:rsid w:val="002F6776"/>
    <w:rsid w:val="002F6C97"/>
    <w:rsid w:val="002F6FA1"/>
    <w:rsid w:val="002F7403"/>
    <w:rsid w:val="002F7A98"/>
    <w:rsid w:val="002F7B99"/>
    <w:rsid w:val="002F7BF6"/>
    <w:rsid w:val="002F7E4B"/>
    <w:rsid w:val="003005FB"/>
    <w:rsid w:val="003006D5"/>
    <w:rsid w:val="003009D2"/>
    <w:rsid w:val="00301224"/>
    <w:rsid w:val="0030191A"/>
    <w:rsid w:val="00301D79"/>
    <w:rsid w:val="003021A2"/>
    <w:rsid w:val="00302279"/>
    <w:rsid w:val="00302881"/>
    <w:rsid w:val="00302944"/>
    <w:rsid w:val="00303004"/>
    <w:rsid w:val="00303503"/>
    <w:rsid w:val="00303796"/>
    <w:rsid w:val="00303A60"/>
    <w:rsid w:val="00303BC9"/>
    <w:rsid w:val="00303DC9"/>
    <w:rsid w:val="00304066"/>
    <w:rsid w:val="00304309"/>
    <w:rsid w:val="00304435"/>
    <w:rsid w:val="0030448D"/>
    <w:rsid w:val="003046FB"/>
    <w:rsid w:val="00304BC5"/>
    <w:rsid w:val="003050CE"/>
    <w:rsid w:val="0030536C"/>
    <w:rsid w:val="00305591"/>
    <w:rsid w:val="0030560C"/>
    <w:rsid w:val="0030574B"/>
    <w:rsid w:val="00305904"/>
    <w:rsid w:val="00305D1E"/>
    <w:rsid w:val="00306247"/>
    <w:rsid w:val="003062D5"/>
    <w:rsid w:val="00306E9A"/>
    <w:rsid w:val="00306EE5"/>
    <w:rsid w:val="0030719B"/>
    <w:rsid w:val="003073A7"/>
    <w:rsid w:val="00307F21"/>
    <w:rsid w:val="003105B7"/>
    <w:rsid w:val="0031092B"/>
    <w:rsid w:val="00310C8D"/>
    <w:rsid w:val="00311202"/>
    <w:rsid w:val="0031134E"/>
    <w:rsid w:val="0031138E"/>
    <w:rsid w:val="00311722"/>
    <w:rsid w:val="00311C05"/>
    <w:rsid w:val="00311FDA"/>
    <w:rsid w:val="0031247E"/>
    <w:rsid w:val="003129F6"/>
    <w:rsid w:val="00312A01"/>
    <w:rsid w:val="00312E5D"/>
    <w:rsid w:val="003132DC"/>
    <w:rsid w:val="00313454"/>
    <w:rsid w:val="003137AE"/>
    <w:rsid w:val="00314209"/>
    <w:rsid w:val="00314546"/>
    <w:rsid w:val="00314873"/>
    <w:rsid w:val="00314920"/>
    <w:rsid w:val="00314BCE"/>
    <w:rsid w:val="00314C29"/>
    <w:rsid w:val="00315003"/>
    <w:rsid w:val="0031537F"/>
    <w:rsid w:val="00315417"/>
    <w:rsid w:val="003154C7"/>
    <w:rsid w:val="00315FC2"/>
    <w:rsid w:val="003162C6"/>
    <w:rsid w:val="003163EA"/>
    <w:rsid w:val="00316429"/>
    <w:rsid w:val="003166B0"/>
    <w:rsid w:val="00316743"/>
    <w:rsid w:val="00316878"/>
    <w:rsid w:val="003168AB"/>
    <w:rsid w:val="00316B02"/>
    <w:rsid w:val="00316C26"/>
    <w:rsid w:val="003176E8"/>
    <w:rsid w:val="00317AE8"/>
    <w:rsid w:val="00317D07"/>
    <w:rsid w:val="00317E5C"/>
    <w:rsid w:val="00317E6C"/>
    <w:rsid w:val="003202FA"/>
    <w:rsid w:val="003204C9"/>
    <w:rsid w:val="003206A0"/>
    <w:rsid w:val="003206DA"/>
    <w:rsid w:val="00320914"/>
    <w:rsid w:val="0032099C"/>
    <w:rsid w:val="00320B8A"/>
    <w:rsid w:val="00320C8B"/>
    <w:rsid w:val="00320E79"/>
    <w:rsid w:val="00320EEE"/>
    <w:rsid w:val="003213B5"/>
    <w:rsid w:val="00321737"/>
    <w:rsid w:val="00321896"/>
    <w:rsid w:val="00321C56"/>
    <w:rsid w:val="0032222A"/>
    <w:rsid w:val="0032246A"/>
    <w:rsid w:val="00322646"/>
    <w:rsid w:val="00322743"/>
    <w:rsid w:val="0032285D"/>
    <w:rsid w:val="003229AA"/>
    <w:rsid w:val="00322A62"/>
    <w:rsid w:val="00322F6B"/>
    <w:rsid w:val="00323317"/>
    <w:rsid w:val="003236BF"/>
    <w:rsid w:val="003239F0"/>
    <w:rsid w:val="00323FCE"/>
    <w:rsid w:val="00324673"/>
    <w:rsid w:val="0032473F"/>
    <w:rsid w:val="00324902"/>
    <w:rsid w:val="00325129"/>
    <w:rsid w:val="00325219"/>
    <w:rsid w:val="00325D4A"/>
    <w:rsid w:val="003261B7"/>
    <w:rsid w:val="00326590"/>
    <w:rsid w:val="00326A4A"/>
    <w:rsid w:val="00326B2C"/>
    <w:rsid w:val="003275FB"/>
    <w:rsid w:val="0032766E"/>
    <w:rsid w:val="00327930"/>
    <w:rsid w:val="00327EED"/>
    <w:rsid w:val="003304D6"/>
    <w:rsid w:val="0033073E"/>
    <w:rsid w:val="00330B00"/>
    <w:rsid w:val="00330BDB"/>
    <w:rsid w:val="00330D7E"/>
    <w:rsid w:val="00330EE6"/>
    <w:rsid w:val="00330F5F"/>
    <w:rsid w:val="00331792"/>
    <w:rsid w:val="0033193F"/>
    <w:rsid w:val="00331A21"/>
    <w:rsid w:val="00331D30"/>
    <w:rsid w:val="00332A85"/>
    <w:rsid w:val="00332A92"/>
    <w:rsid w:val="0033311C"/>
    <w:rsid w:val="00333496"/>
    <w:rsid w:val="0033372E"/>
    <w:rsid w:val="003337E3"/>
    <w:rsid w:val="003338E7"/>
    <w:rsid w:val="00333964"/>
    <w:rsid w:val="00333F79"/>
    <w:rsid w:val="0033413C"/>
    <w:rsid w:val="00334158"/>
    <w:rsid w:val="00334338"/>
    <w:rsid w:val="0033445E"/>
    <w:rsid w:val="003349AD"/>
    <w:rsid w:val="00334B9A"/>
    <w:rsid w:val="00334C4E"/>
    <w:rsid w:val="00334C72"/>
    <w:rsid w:val="00334E72"/>
    <w:rsid w:val="0033501A"/>
    <w:rsid w:val="003356EF"/>
    <w:rsid w:val="003357C5"/>
    <w:rsid w:val="003359DE"/>
    <w:rsid w:val="00335AE5"/>
    <w:rsid w:val="00335B05"/>
    <w:rsid w:val="00335C16"/>
    <w:rsid w:val="00335FBE"/>
    <w:rsid w:val="003360CE"/>
    <w:rsid w:val="00336357"/>
    <w:rsid w:val="00336804"/>
    <w:rsid w:val="00336A3C"/>
    <w:rsid w:val="00336CEE"/>
    <w:rsid w:val="0033713C"/>
    <w:rsid w:val="00337304"/>
    <w:rsid w:val="00337490"/>
    <w:rsid w:val="003375F0"/>
    <w:rsid w:val="003376D1"/>
    <w:rsid w:val="00337846"/>
    <w:rsid w:val="00337B72"/>
    <w:rsid w:val="00337F5B"/>
    <w:rsid w:val="0034002C"/>
    <w:rsid w:val="00340055"/>
    <w:rsid w:val="0034006B"/>
    <w:rsid w:val="0034025E"/>
    <w:rsid w:val="003403EE"/>
    <w:rsid w:val="0034045B"/>
    <w:rsid w:val="003404A2"/>
    <w:rsid w:val="0034054C"/>
    <w:rsid w:val="00340906"/>
    <w:rsid w:val="003409A6"/>
    <w:rsid w:val="003409E5"/>
    <w:rsid w:val="00341312"/>
    <w:rsid w:val="00341699"/>
    <w:rsid w:val="00341FD5"/>
    <w:rsid w:val="003421B7"/>
    <w:rsid w:val="00342300"/>
    <w:rsid w:val="003424D7"/>
    <w:rsid w:val="00342F4D"/>
    <w:rsid w:val="00343191"/>
    <w:rsid w:val="00343608"/>
    <w:rsid w:val="003436DB"/>
    <w:rsid w:val="00343847"/>
    <w:rsid w:val="003438E8"/>
    <w:rsid w:val="00343AC5"/>
    <w:rsid w:val="00343B52"/>
    <w:rsid w:val="00343BD2"/>
    <w:rsid w:val="003440EC"/>
    <w:rsid w:val="00344167"/>
    <w:rsid w:val="0034432C"/>
    <w:rsid w:val="0034469C"/>
    <w:rsid w:val="003446C7"/>
    <w:rsid w:val="00344918"/>
    <w:rsid w:val="00344D40"/>
    <w:rsid w:val="0034524E"/>
    <w:rsid w:val="00345479"/>
    <w:rsid w:val="0034548F"/>
    <w:rsid w:val="00345A9F"/>
    <w:rsid w:val="00345ECE"/>
    <w:rsid w:val="00346134"/>
    <w:rsid w:val="00346141"/>
    <w:rsid w:val="003461D8"/>
    <w:rsid w:val="00346457"/>
    <w:rsid w:val="00346B74"/>
    <w:rsid w:val="00346D6B"/>
    <w:rsid w:val="003471EF"/>
    <w:rsid w:val="003472C1"/>
    <w:rsid w:val="00347731"/>
    <w:rsid w:val="00347A39"/>
    <w:rsid w:val="00347DC5"/>
    <w:rsid w:val="00347F31"/>
    <w:rsid w:val="00347F65"/>
    <w:rsid w:val="00347F70"/>
    <w:rsid w:val="00347FCF"/>
    <w:rsid w:val="0035047B"/>
    <w:rsid w:val="003505A0"/>
    <w:rsid w:val="0035070E"/>
    <w:rsid w:val="00350953"/>
    <w:rsid w:val="00350AA9"/>
    <w:rsid w:val="00350DD3"/>
    <w:rsid w:val="003513E2"/>
    <w:rsid w:val="003515A9"/>
    <w:rsid w:val="00351875"/>
    <w:rsid w:val="00351A46"/>
    <w:rsid w:val="00351BE9"/>
    <w:rsid w:val="00351FAD"/>
    <w:rsid w:val="00351FEA"/>
    <w:rsid w:val="003521B5"/>
    <w:rsid w:val="00352588"/>
    <w:rsid w:val="00352602"/>
    <w:rsid w:val="0035288C"/>
    <w:rsid w:val="003528E4"/>
    <w:rsid w:val="003528F0"/>
    <w:rsid w:val="003529FF"/>
    <w:rsid w:val="00352B9F"/>
    <w:rsid w:val="00352FB5"/>
    <w:rsid w:val="00353013"/>
    <w:rsid w:val="00353CD0"/>
    <w:rsid w:val="00353D5D"/>
    <w:rsid w:val="003543D3"/>
    <w:rsid w:val="00354F1F"/>
    <w:rsid w:val="00355A0B"/>
    <w:rsid w:val="00355D2B"/>
    <w:rsid w:val="00355DB0"/>
    <w:rsid w:val="00355DDB"/>
    <w:rsid w:val="00356349"/>
    <w:rsid w:val="0035663F"/>
    <w:rsid w:val="003577CC"/>
    <w:rsid w:val="00360690"/>
    <w:rsid w:val="0036069E"/>
    <w:rsid w:val="00360700"/>
    <w:rsid w:val="00360754"/>
    <w:rsid w:val="00360943"/>
    <w:rsid w:val="00360ACE"/>
    <w:rsid w:val="00361AC9"/>
    <w:rsid w:val="00361B71"/>
    <w:rsid w:val="00362044"/>
    <w:rsid w:val="0036214B"/>
    <w:rsid w:val="00362703"/>
    <w:rsid w:val="003629A9"/>
    <w:rsid w:val="00362BF9"/>
    <w:rsid w:val="00362DDC"/>
    <w:rsid w:val="00362F8F"/>
    <w:rsid w:val="003633A5"/>
    <w:rsid w:val="003633E0"/>
    <w:rsid w:val="00363931"/>
    <w:rsid w:val="00363B88"/>
    <w:rsid w:val="00363C2A"/>
    <w:rsid w:val="00363C93"/>
    <w:rsid w:val="00363EF0"/>
    <w:rsid w:val="0036400F"/>
    <w:rsid w:val="0036407A"/>
    <w:rsid w:val="003640DB"/>
    <w:rsid w:val="00364468"/>
    <w:rsid w:val="003644DE"/>
    <w:rsid w:val="00364626"/>
    <w:rsid w:val="00364780"/>
    <w:rsid w:val="0036484B"/>
    <w:rsid w:val="00364969"/>
    <w:rsid w:val="00364993"/>
    <w:rsid w:val="00364B7A"/>
    <w:rsid w:val="00364BF1"/>
    <w:rsid w:val="00364D95"/>
    <w:rsid w:val="00365212"/>
    <w:rsid w:val="0036568D"/>
    <w:rsid w:val="00365A05"/>
    <w:rsid w:val="00365A0E"/>
    <w:rsid w:val="00366E8A"/>
    <w:rsid w:val="0036709D"/>
    <w:rsid w:val="00367158"/>
    <w:rsid w:val="0036726F"/>
    <w:rsid w:val="00367305"/>
    <w:rsid w:val="0036765B"/>
    <w:rsid w:val="0037045A"/>
    <w:rsid w:val="003708E4"/>
    <w:rsid w:val="00370F90"/>
    <w:rsid w:val="003713AF"/>
    <w:rsid w:val="003713B9"/>
    <w:rsid w:val="00371BC9"/>
    <w:rsid w:val="00371E56"/>
    <w:rsid w:val="00372885"/>
    <w:rsid w:val="00372AA8"/>
    <w:rsid w:val="00372C61"/>
    <w:rsid w:val="003733C6"/>
    <w:rsid w:val="00373D55"/>
    <w:rsid w:val="00373DC4"/>
    <w:rsid w:val="00373FAD"/>
    <w:rsid w:val="00374116"/>
    <w:rsid w:val="00374668"/>
    <w:rsid w:val="00374E69"/>
    <w:rsid w:val="00374FEA"/>
    <w:rsid w:val="003750AF"/>
    <w:rsid w:val="003750C7"/>
    <w:rsid w:val="003754F0"/>
    <w:rsid w:val="003755AB"/>
    <w:rsid w:val="00375C23"/>
    <w:rsid w:val="00375C42"/>
    <w:rsid w:val="00375E58"/>
    <w:rsid w:val="00375E7B"/>
    <w:rsid w:val="00376007"/>
    <w:rsid w:val="003763E9"/>
    <w:rsid w:val="003765A1"/>
    <w:rsid w:val="00376EE4"/>
    <w:rsid w:val="00376EF0"/>
    <w:rsid w:val="003771D8"/>
    <w:rsid w:val="003773B4"/>
    <w:rsid w:val="003778E8"/>
    <w:rsid w:val="00377BF0"/>
    <w:rsid w:val="00377D0B"/>
    <w:rsid w:val="00377F68"/>
    <w:rsid w:val="003804DF"/>
    <w:rsid w:val="00380577"/>
    <w:rsid w:val="003808EC"/>
    <w:rsid w:val="00380C18"/>
    <w:rsid w:val="00380E75"/>
    <w:rsid w:val="00381202"/>
    <w:rsid w:val="0038126D"/>
    <w:rsid w:val="003816F4"/>
    <w:rsid w:val="003823DE"/>
    <w:rsid w:val="00382409"/>
    <w:rsid w:val="0038294F"/>
    <w:rsid w:val="003829F2"/>
    <w:rsid w:val="00382C20"/>
    <w:rsid w:val="00382C36"/>
    <w:rsid w:val="00382C3A"/>
    <w:rsid w:val="00382CCC"/>
    <w:rsid w:val="00382E63"/>
    <w:rsid w:val="003831B2"/>
    <w:rsid w:val="0038360A"/>
    <w:rsid w:val="0038372A"/>
    <w:rsid w:val="00384073"/>
    <w:rsid w:val="003843D2"/>
    <w:rsid w:val="00384596"/>
    <w:rsid w:val="00384AF1"/>
    <w:rsid w:val="0038576E"/>
    <w:rsid w:val="003859FA"/>
    <w:rsid w:val="00385CE4"/>
    <w:rsid w:val="003861FF"/>
    <w:rsid w:val="003873BA"/>
    <w:rsid w:val="0038742A"/>
    <w:rsid w:val="003876C2"/>
    <w:rsid w:val="003877B5"/>
    <w:rsid w:val="00387AD6"/>
    <w:rsid w:val="0039030F"/>
    <w:rsid w:val="00390483"/>
    <w:rsid w:val="00390908"/>
    <w:rsid w:val="00390C69"/>
    <w:rsid w:val="00390D4B"/>
    <w:rsid w:val="00390E76"/>
    <w:rsid w:val="003910DA"/>
    <w:rsid w:val="003911D9"/>
    <w:rsid w:val="00391353"/>
    <w:rsid w:val="00391C96"/>
    <w:rsid w:val="00392505"/>
    <w:rsid w:val="0039300A"/>
    <w:rsid w:val="0039330E"/>
    <w:rsid w:val="003934AA"/>
    <w:rsid w:val="003934E3"/>
    <w:rsid w:val="00393698"/>
    <w:rsid w:val="00393D54"/>
    <w:rsid w:val="003945FF"/>
    <w:rsid w:val="003949B5"/>
    <w:rsid w:val="00395235"/>
    <w:rsid w:val="00395522"/>
    <w:rsid w:val="00395782"/>
    <w:rsid w:val="00395F27"/>
    <w:rsid w:val="003962BB"/>
    <w:rsid w:val="0039661C"/>
    <w:rsid w:val="003967F0"/>
    <w:rsid w:val="00396AEC"/>
    <w:rsid w:val="00396B8A"/>
    <w:rsid w:val="00397365"/>
    <w:rsid w:val="0039747A"/>
    <w:rsid w:val="003974DF"/>
    <w:rsid w:val="003977C6"/>
    <w:rsid w:val="003A020C"/>
    <w:rsid w:val="003A06E6"/>
    <w:rsid w:val="003A08C4"/>
    <w:rsid w:val="003A0933"/>
    <w:rsid w:val="003A0A1B"/>
    <w:rsid w:val="003A0BB0"/>
    <w:rsid w:val="003A1A22"/>
    <w:rsid w:val="003A2062"/>
    <w:rsid w:val="003A26C5"/>
    <w:rsid w:val="003A27A2"/>
    <w:rsid w:val="003A3196"/>
    <w:rsid w:val="003A331C"/>
    <w:rsid w:val="003A346C"/>
    <w:rsid w:val="003A3493"/>
    <w:rsid w:val="003A3534"/>
    <w:rsid w:val="003A3680"/>
    <w:rsid w:val="003A36AC"/>
    <w:rsid w:val="003A3B01"/>
    <w:rsid w:val="003A3D97"/>
    <w:rsid w:val="003A400E"/>
    <w:rsid w:val="003A4345"/>
    <w:rsid w:val="003A45D6"/>
    <w:rsid w:val="003A4671"/>
    <w:rsid w:val="003A476C"/>
    <w:rsid w:val="003A4962"/>
    <w:rsid w:val="003A4A6F"/>
    <w:rsid w:val="003A4B70"/>
    <w:rsid w:val="003A4D68"/>
    <w:rsid w:val="003A564F"/>
    <w:rsid w:val="003A5A71"/>
    <w:rsid w:val="003A5E4F"/>
    <w:rsid w:val="003A6261"/>
    <w:rsid w:val="003A62F1"/>
    <w:rsid w:val="003A62F4"/>
    <w:rsid w:val="003A6810"/>
    <w:rsid w:val="003A762A"/>
    <w:rsid w:val="003A7D11"/>
    <w:rsid w:val="003B00D1"/>
    <w:rsid w:val="003B08D3"/>
    <w:rsid w:val="003B1172"/>
    <w:rsid w:val="003B124F"/>
    <w:rsid w:val="003B134C"/>
    <w:rsid w:val="003B169E"/>
    <w:rsid w:val="003B20FF"/>
    <w:rsid w:val="003B22BB"/>
    <w:rsid w:val="003B241C"/>
    <w:rsid w:val="003B24DD"/>
    <w:rsid w:val="003B2F54"/>
    <w:rsid w:val="003B3012"/>
    <w:rsid w:val="003B30D8"/>
    <w:rsid w:val="003B317B"/>
    <w:rsid w:val="003B338A"/>
    <w:rsid w:val="003B35DB"/>
    <w:rsid w:val="003B3676"/>
    <w:rsid w:val="003B3AFD"/>
    <w:rsid w:val="003B3D69"/>
    <w:rsid w:val="003B43AE"/>
    <w:rsid w:val="003B45A4"/>
    <w:rsid w:val="003B45D3"/>
    <w:rsid w:val="003B4933"/>
    <w:rsid w:val="003B4CB1"/>
    <w:rsid w:val="003B4F12"/>
    <w:rsid w:val="003B5266"/>
    <w:rsid w:val="003B5A81"/>
    <w:rsid w:val="003B6459"/>
    <w:rsid w:val="003B6726"/>
    <w:rsid w:val="003B694E"/>
    <w:rsid w:val="003B6D0D"/>
    <w:rsid w:val="003B6F0C"/>
    <w:rsid w:val="003B705C"/>
    <w:rsid w:val="003B7C77"/>
    <w:rsid w:val="003B7CFD"/>
    <w:rsid w:val="003B7F2C"/>
    <w:rsid w:val="003C0054"/>
    <w:rsid w:val="003C026C"/>
    <w:rsid w:val="003C049E"/>
    <w:rsid w:val="003C05AF"/>
    <w:rsid w:val="003C0B45"/>
    <w:rsid w:val="003C121C"/>
    <w:rsid w:val="003C1676"/>
    <w:rsid w:val="003C19F5"/>
    <w:rsid w:val="003C2329"/>
    <w:rsid w:val="003C2A70"/>
    <w:rsid w:val="003C2E73"/>
    <w:rsid w:val="003C2F5E"/>
    <w:rsid w:val="003C3458"/>
    <w:rsid w:val="003C3704"/>
    <w:rsid w:val="003C3C15"/>
    <w:rsid w:val="003C3D04"/>
    <w:rsid w:val="003C4CCD"/>
    <w:rsid w:val="003C4D6C"/>
    <w:rsid w:val="003C4EAB"/>
    <w:rsid w:val="003C5881"/>
    <w:rsid w:val="003C58FA"/>
    <w:rsid w:val="003C5AA4"/>
    <w:rsid w:val="003C5C69"/>
    <w:rsid w:val="003C5EEF"/>
    <w:rsid w:val="003C68C6"/>
    <w:rsid w:val="003C69B1"/>
    <w:rsid w:val="003C6BD7"/>
    <w:rsid w:val="003C6D8C"/>
    <w:rsid w:val="003C6DE0"/>
    <w:rsid w:val="003C71EB"/>
    <w:rsid w:val="003C743A"/>
    <w:rsid w:val="003C7650"/>
    <w:rsid w:val="003C78CB"/>
    <w:rsid w:val="003C7DE1"/>
    <w:rsid w:val="003C7ED8"/>
    <w:rsid w:val="003D0098"/>
    <w:rsid w:val="003D01A0"/>
    <w:rsid w:val="003D03E6"/>
    <w:rsid w:val="003D07B8"/>
    <w:rsid w:val="003D0AFE"/>
    <w:rsid w:val="003D0BA9"/>
    <w:rsid w:val="003D0CEA"/>
    <w:rsid w:val="003D0D67"/>
    <w:rsid w:val="003D13B1"/>
    <w:rsid w:val="003D1A18"/>
    <w:rsid w:val="003D1E29"/>
    <w:rsid w:val="003D2160"/>
    <w:rsid w:val="003D264E"/>
    <w:rsid w:val="003D2A49"/>
    <w:rsid w:val="003D2D0B"/>
    <w:rsid w:val="003D307D"/>
    <w:rsid w:val="003D311A"/>
    <w:rsid w:val="003D386C"/>
    <w:rsid w:val="003D39CB"/>
    <w:rsid w:val="003D3C10"/>
    <w:rsid w:val="003D3E1F"/>
    <w:rsid w:val="003D422A"/>
    <w:rsid w:val="003D42A6"/>
    <w:rsid w:val="003D44BC"/>
    <w:rsid w:val="003D4503"/>
    <w:rsid w:val="003D45A7"/>
    <w:rsid w:val="003D471A"/>
    <w:rsid w:val="003D4869"/>
    <w:rsid w:val="003D4A2A"/>
    <w:rsid w:val="003D4A76"/>
    <w:rsid w:val="003D4ED8"/>
    <w:rsid w:val="003D52F1"/>
    <w:rsid w:val="003D5361"/>
    <w:rsid w:val="003D5F0F"/>
    <w:rsid w:val="003D5F7C"/>
    <w:rsid w:val="003D6544"/>
    <w:rsid w:val="003D6A86"/>
    <w:rsid w:val="003D6F4E"/>
    <w:rsid w:val="003D71D5"/>
    <w:rsid w:val="003D74F4"/>
    <w:rsid w:val="003D76FA"/>
    <w:rsid w:val="003D7AAD"/>
    <w:rsid w:val="003E0D7E"/>
    <w:rsid w:val="003E1738"/>
    <w:rsid w:val="003E1742"/>
    <w:rsid w:val="003E1A61"/>
    <w:rsid w:val="003E1B56"/>
    <w:rsid w:val="003E2000"/>
    <w:rsid w:val="003E2250"/>
    <w:rsid w:val="003E244E"/>
    <w:rsid w:val="003E2604"/>
    <w:rsid w:val="003E26C4"/>
    <w:rsid w:val="003E275E"/>
    <w:rsid w:val="003E2BE6"/>
    <w:rsid w:val="003E2EC4"/>
    <w:rsid w:val="003E3047"/>
    <w:rsid w:val="003E3876"/>
    <w:rsid w:val="003E39FF"/>
    <w:rsid w:val="003E3AED"/>
    <w:rsid w:val="003E3B87"/>
    <w:rsid w:val="003E41CF"/>
    <w:rsid w:val="003E41FE"/>
    <w:rsid w:val="003E4549"/>
    <w:rsid w:val="003E48DA"/>
    <w:rsid w:val="003E4934"/>
    <w:rsid w:val="003E4BF0"/>
    <w:rsid w:val="003E4EBB"/>
    <w:rsid w:val="003E53E4"/>
    <w:rsid w:val="003E557D"/>
    <w:rsid w:val="003E59B1"/>
    <w:rsid w:val="003E5E43"/>
    <w:rsid w:val="003E6119"/>
    <w:rsid w:val="003E6575"/>
    <w:rsid w:val="003E6C7F"/>
    <w:rsid w:val="003E73F1"/>
    <w:rsid w:val="003E74D9"/>
    <w:rsid w:val="003E751E"/>
    <w:rsid w:val="003E7652"/>
    <w:rsid w:val="003E76B0"/>
    <w:rsid w:val="003E7A72"/>
    <w:rsid w:val="003F002A"/>
    <w:rsid w:val="003F03D8"/>
    <w:rsid w:val="003F047E"/>
    <w:rsid w:val="003F05BE"/>
    <w:rsid w:val="003F0A02"/>
    <w:rsid w:val="003F0AC4"/>
    <w:rsid w:val="003F1256"/>
    <w:rsid w:val="003F132B"/>
    <w:rsid w:val="003F145C"/>
    <w:rsid w:val="003F19AC"/>
    <w:rsid w:val="003F1C0D"/>
    <w:rsid w:val="003F21EB"/>
    <w:rsid w:val="003F2470"/>
    <w:rsid w:val="003F2553"/>
    <w:rsid w:val="003F26C7"/>
    <w:rsid w:val="003F2E89"/>
    <w:rsid w:val="003F355E"/>
    <w:rsid w:val="003F3E3C"/>
    <w:rsid w:val="003F3E80"/>
    <w:rsid w:val="003F41D2"/>
    <w:rsid w:val="003F41F9"/>
    <w:rsid w:val="003F5723"/>
    <w:rsid w:val="003F5C81"/>
    <w:rsid w:val="003F5D6A"/>
    <w:rsid w:val="003F5E7D"/>
    <w:rsid w:val="003F5F9A"/>
    <w:rsid w:val="003F6363"/>
    <w:rsid w:val="003F6505"/>
    <w:rsid w:val="003F683A"/>
    <w:rsid w:val="003F68A8"/>
    <w:rsid w:val="003F68AF"/>
    <w:rsid w:val="003F6ED1"/>
    <w:rsid w:val="003F71CD"/>
    <w:rsid w:val="003F759A"/>
    <w:rsid w:val="003F77F1"/>
    <w:rsid w:val="003F7ADB"/>
    <w:rsid w:val="003F7BBE"/>
    <w:rsid w:val="0040028E"/>
    <w:rsid w:val="00400469"/>
    <w:rsid w:val="00400652"/>
    <w:rsid w:val="004007B3"/>
    <w:rsid w:val="00400D80"/>
    <w:rsid w:val="00401298"/>
    <w:rsid w:val="00401F37"/>
    <w:rsid w:val="0040287A"/>
    <w:rsid w:val="00402972"/>
    <w:rsid w:val="00402CC0"/>
    <w:rsid w:val="004032FF"/>
    <w:rsid w:val="00403381"/>
    <w:rsid w:val="004033D7"/>
    <w:rsid w:val="004035B7"/>
    <w:rsid w:val="0040361D"/>
    <w:rsid w:val="0040363D"/>
    <w:rsid w:val="00404126"/>
    <w:rsid w:val="004041E1"/>
    <w:rsid w:val="004042E7"/>
    <w:rsid w:val="0040466A"/>
    <w:rsid w:val="00404ED0"/>
    <w:rsid w:val="004056FB"/>
    <w:rsid w:val="0040572E"/>
    <w:rsid w:val="0040574D"/>
    <w:rsid w:val="004057D6"/>
    <w:rsid w:val="00405960"/>
    <w:rsid w:val="00405CA5"/>
    <w:rsid w:val="00405F3F"/>
    <w:rsid w:val="0040654F"/>
    <w:rsid w:val="00406EE5"/>
    <w:rsid w:val="00406F3F"/>
    <w:rsid w:val="00407080"/>
    <w:rsid w:val="004075E2"/>
    <w:rsid w:val="00407B88"/>
    <w:rsid w:val="004103CB"/>
    <w:rsid w:val="00410DF8"/>
    <w:rsid w:val="00411C2F"/>
    <w:rsid w:val="00411C8B"/>
    <w:rsid w:val="00411F4B"/>
    <w:rsid w:val="004123A8"/>
    <w:rsid w:val="00412487"/>
    <w:rsid w:val="00412576"/>
    <w:rsid w:val="00412851"/>
    <w:rsid w:val="00412B21"/>
    <w:rsid w:val="00412B62"/>
    <w:rsid w:val="00412BCF"/>
    <w:rsid w:val="00412F1C"/>
    <w:rsid w:val="00413301"/>
    <w:rsid w:val="0041350F"/>
    <w:rsid w:val="00413954"/>
    <w:rsid w:val="00413A81"/>
    <w:rsid w:val="00413D8A"/>
    <w:rsid w:val="00413EB9"/>
    <w:rsid w:val="004145BD"/>
    <w:rsid w:val="00414906"/>
    <w:rsid w:val="00414A66"/>
    <w:rsid w:val="00414D71"/>
    <w:rsid w:val="00415847"/>
    <w:rsid w:val="00415C23"/>
    <w:rsid w:val="00415D56"/>
    <w:rsid w:val="00415E9B"/>
    <w:rsid w:val="0041679B"/>
    <w:rsid w:val="00416B00"/>
    <w:rsid w:val="00417142"/>
    <w:rsid w:val="004171B7"/>
    <w:rsid w:val="0041740B"/>
    <w:rsid w:val="0042094B"/>
    <w:rsid w:val="00420E53"/>
    <w:rsid w:val="00421205"/>
    <w:rsid w:val="00421698"/>
    <w:rsid w:val="0042174C"/>
    <w:rsid w:val="004217D2"/>
    <w:rsid w:val="00421979"/>
    <w:rsid w:val="00421E44"/>
    <w:rsid w:val="00421ED3"/>
    <w:rsid w:val="004223FA"/>
    <w:rsid w:val="00422AAD"/>
    <w:rsid w:val="00422AAE"/>
    <w:rsid w:val="00422B1A"/>
    <w:rsid w:val="00422EB8"/>
    <w:rsid w:val="00423104"/>
    <w:rsid w:val="00423249"/>
    <w:rsid w:val="00423885"/>
    <w:rsid w:val="0042466A"/>
    <w:rsid w:val="00424689"/>
    <w:rsid w:val="0042495F"/>
    <w:rsid w:val="00424CD0"/>
    <w:rsid w:val="00424CE6"/>
    <w:rsid w:val="00425725"/>
    <w:rsid w:val="00425910"/>
    <w:rsid w:val="00425949"/>
    <w:rsid w:val="00425A08"/>
    <w:rsid w:val="004260B9"/>
    <w:rsid w:val="00427115"/>
    <w:rsid w:val="00427185"/>
    <w:rsid w:val="0042754C"/>
    <w:rsid w:val="00427626"/>
    <w:rsid w:val="00427653"/>
    <w:rsid w:val="0042771E"/>
    <w:rsid w:val="00430078"/>
    <w:rsid w:val="00430529"/>
    <w:rsid w:val="00430AE9"/>
    <w:rsid w:val="00430C39"/>
    <w:rsid w:val="00430DB6"/>
    <w:rsid w:val="0043114C"/>
    <w:rsid w:val="0043119E"/>
    <w:rsid w:val="00431211"/>
    <w:rsid w:val="004317EC"/>
    <w:rsid w:val="00431FEB"/>
    <w:rsid w:val="004320FC"/>
    <w:rsid w:val="00432153"/>
    <w:rsid w:val="004321B6"/>
    <w:rsid w:val="004325CB"/>
    <w:rsid w:val="00432C70"/>
    <w:rsid w:val="00432E2F"/>
    <w:rsid w:val="004333A4"/>
    <w:rsid w:val="00433A69"/>
    <w:rsid w:val="00433BDC"/>
    <w:rsid w:val="004343BD"/>
    <w:rsid w:val="004344BE"/>
    <w:rsid w:val="00434A46"/>
    <w:rsid w:val="0043514F"/>
    <w:rsid w:val="004351E8"/>
    <w:rsid w:val="00435292"/>
    <w:rsid w:val="00435551"/>
    <w:rsid w:val="00435863"/>
    <w:rsid w:val="00435C1D"/>
    <w:rsid w:val="00435D3A"/>
    <w:rsid w:val="0043616D"/>
    <w:rsid w:val="00436467"/>
    <w:rsid w:val="00436743"/>
    <w:rsid w:val="0043680A"/>
    <w:rsid w:val="00436854"/>
    <w:rsid w:val="00436858"/>
    <w:rsid w:val="00437367"/>
    <w:rsid w:val="00437454"/>
    <w:rsid w:val="0043766C"/>
    <w:rsid w:val="00437930"/>
    <w:rsid w:val="00437B04"/>
    <w:rsid w:val="00437B85"/>
    <w:rsid w:val="00437CDF"/>
    <w:rsid w:val="00437D34"/>
    <w:rsid w:val="00437DB4"/>
    <w:rsid w:val="004404D8"/>
    <w:rsid w:val="0044098C"/>
    <w:rsid w:val="0044098F"/>
    <w:rsid w:val="00440DE4"/>
    <w:rsid w:val="00440F1F"/>
    <w:rsid w:val="00441306"/>
    <w:rsid w:val="00441351"/>
    <w:rsid w:val="00441539"/>
    <w:rsid w:val="00441C93"/>
    <w:rsid w:val="00441D0B"/>
    <w:rsid w:val="00441D8C"/>
    <w:rsid w:val="00441DBB"/>
    <w:rsid w:val="00442018"/>
    <w:rsid w:val="00442043"/>
    <w:rsid w:val="004423EB"/>
    <w:rsid w:val="00442F3A"/>
    <w:rsid w:val="0044346F"/>
    <w:rsid w:val="004435F4"/>
    <w:rsid w:val="004436A9"/>
    <w:rsid w:val="004436B8"/>
    <w:rsid w:val="0044387C"/>
    <w:rsid w:val="00443B23"/>
    <w:rsid w:val="00443F9A"/>
    <w:rsid w:val="004441CE"/>
    <w:rsid w:val="0044442B"/>
    <w:rsid w:val="0044445D"/>
    <w:rsid w:val="0044446F"/>
    <w:rsid w:val="0044461B"/>
    <w:rsid w:val="00444A3C"/>
    <w:rsid w:val="0044606E"/>
    <w:rsid w:val="004461CB"/>
    <w:rsid w:val="00446204"/>
    <w:rsid w:val="004465BA"/>
    <w:rsid w:val="00446727"/>
    <w:rsid w:val="00446990"/>
    <w:rsid w:val="0044756F"/>
    <w:rsid w:val="004476E7"/>
    <w:rsid w:val="0044792A"/>
    <w:rsid w:val="004479C7"/>
    <w:rsid w:val="00447D16"/>
    <w:rsid w:val="00450733"/>
    <w:rsid w:val="0045091A"/>
    <w:rsid w:val="00450B88"/>
    <w:rsid w:val="00451002"/>
    <w:rsid w:val="0045110D"/>
    <w:rsid w:val="004512AA"/>
    <w:rsid w:val="00451BDE"/>
    <w:rsid w:val="00451BDF"/>
    <w:rsid w:val="00451C7D"/>
    <w:rsid w:val="00452765"/>
    <w:rsid w:val="00452B7A"/>
    <w:rsid w:val="004539EA"/>
    <w:rsid w:val="00453F03"/>
    <w:rsid w:val="00454575"/>
    <w:rsid w:val="00454596"/>
    <w:rsid w:val="0045478A"/>
    <w:rsid w:val="00454B59"/>
    <w:rsid w:val="00454F10"/>
    <w:rsid w:val="00455012"/>
    <w:rsid w:val="004552B6"/>
    <w:rsid w:val="004553A8"/>
    <w:rsid w:val="00455436"/>
    <w:rsid w:val="004557D0"/>
    <w:rsid w:val="00455FF1"/>
    <w:rsid w:val="00456064"/>
    <w:rsid w:val="004564BA"/>
    <w:rsid w:val="004565DE"/>
    <w:rsid w:val="004566DE"/>
    <w:rsid w:val="00456922"/>
    <w:rsid w:val="00456D04"/>
    <w:rsid w:val="00456E9C"/>
    <w:rsid w:val="00456FB4"/>
    <w:rsid w:val="00457119"/>
    <w:rsid w:val="00457148"/>
    <w:rsid w:val="004571B8"/>
    <w:rsid w:val="004573C9"/>
    <w:rsid w:val="004573F4"/>
    <w:rsid w:val="00457512"/>
    <w:rsid w:val="0045776C"/>
    <w:rsid w:val="004579EB"/>
    <w:rsid w:val="00457DD8"/>
    <w:rsid w:val="00457F36"/>
    <w:rsid w:val="004604D2"/>
    <w:rsid w:val="0046070F"/>
    <w:rsid w:val="0046084C"/>
    <w:rsid w:val="00460931"/>
    <w:rsid w:val="00461307"/>
    <w:rsid w:val="00461596"/>
    <w:rsid w:val="00461705"/>
    <w:rsid w:val="00461BB0"/>
    <w:rsid w:val="00462538"/>
    <w:rsid w:val="0046257E"/>
    <w:rsid w:val="00462813"/>
    <w:rsid w:val="0046336B"/>
    <w:rsid w:val="00463428"/>
    <w:rsid w:val="0046370D"/>
    <w:rsid w:val="00463854"/>
    <w:rsid w:val="00464599"/>
    <w:rsid w:val="0046476B"/>
    <w:rsid w:val="0046477C"/>
    <w:rsid w:val="00464B10"/>
    <w:rsid w:val="00464B61"/>
    <w:rsid w:val="00464B65"/>
    <w:rsid w:val="004650F0"/>
    <w:rsid w:val="00465439"/>
    <w:rsid w:val="00465B47"/>
    <w:rsid w:val="004660F2"/>
    <w:rsid w:val="00466C61"/>
    <w:rsid w:val="00466D96"/>
    <w:rsid w:val="00467181"/>
    <w:rsid w:val="004671B6"/>
    <w:rsid w:val="004677F0"/>
    <w:rsid w:val="00467936"/>
    <w:rsid w:val="004679F1"/>
    <w:rsid w:val="00467C9D"/>
    <w:rsid w:val="00467E22"/>
    <w:rsid w:val="004702CD"/>
    <w:rsid w:val="00470A4E"/>
    <w:rsid w:val="004710A6"/>
    <w:rsid w:val="004711FB"/>
    <w:rsid w:val="00471286"/>
    <w:rsid w:val="00471297"/>
    <w:rsid w:val="004713C3"/>
    <w:rsid w:val="004714D0"/>
    <w:rsid w:val="00471722"/>
    <w:rsid w:val="00471B20"/>
    <w:rsid w:val="00472604"/>
    <w:rsid w:val="004727CC"/>
    <w:rsid w:val="0047293E"/>
    <w:rsid w:val="00472CD3"/>
    <w:rsid w:val="00472EAC"/>
    <w:rsid w:val="00473086"/>
    <w:rsid w:val="00473162"/>
    <w:rsid w:val="004731B9"/>
    <w:rsid w:val="004733FE"/>
    <w:rsid w:val="00473A1A"/>
    <w:rsid w:val="00474699"/>
    <w:rsid w:val="004746D6"/>
    <w:rsid w:val="0047479B"/>
    <w:rsid w:val="00474C69"/>
    <w:rsid w:val="004755BF"/>
    <w:rsid w:val="00475671"/>
    <w:rsid w:val="004756C8"/>
    <w:rsid w:val="004756F0"/>
    <w:rsid w:val="004757BC"/>
    <w:rsid w:val="004758B8"/>
    <w:rsid w:val="00475939"/>
    <w:rsid w:val="00475A87"/>
    <w:rsid w:val="00475C58"/>
    <w:rsid w:val="00475C6E"/>
    <w:rsid w:val="00475D50"/>
    <w:rsid w:val="00475DC7"/>
    <w:rsid w:val="00475EBD"/>
    <w:rsid w:val="004762DB"/>
    <w:rsid w:val="0047691C"/>
    <w:rsid w:val="00476FA9"/>
    <w:rsid w:val="004772C7"/>
    <w:rsid w:val="00477B91"/>
    <w:rsid w:val="00477D6C"/>
    <w:rsid w:val="004807AB"/>
    <w:rsid w:val="004808AE"/>
    <w:rsid w:val="00480B1B"/>
    <w:rsid w:val="00480C38"/>
    <w:rsid w:val="00480E39"/>
    <w:rsid w:val="0048161B"/>
    <w:rsid w:val="004817FE"/>
    <w:rsid w:val="0048224E"/>
    <w:rsid w:val="00482287"/>
    <w:rsid w:val="00482857"/>
    <w:rsid w:val="004829EF"/>
    <w:rsid w:val="00482C79"/>
    <w:rsid w:val="00483454"/>
    <w:rsid w:val="00483666"/>
    <w:rsid w:val="00483932"/>
    <w:rsid w:val="00484194"/>
    <w:rsid w:val="00484353"/>
    <w:rsid w:val="004844C5"/>
    <w:rsid w:val="00485478"/>
    <w:rsid w:val="00485982"/>
    <w:rsid w:val="00485CAD"/>
    <w:rsid w:val="0048646D"/>
    <w:rsid w:val="004864B6"/>
    <w:rsid w:val="004869EA"/>
    <w:rsid w:val="00486C5C"/>
    <w:rsid w:val="00486D4F"/>
    <w:rsid w:val="004870EA"/>
    <w:rsid w:val="00487276"/>
    <w:rsid w:val="004879A8"/>
    <w:rsid w:val="00487AEC"/>
    <w:rsid w:val="00487D62"/>
    <w:rsid w:val="00487DF6"/>
    <w:rsid w:val="004902F6"/>
    <w:rsid w:val="00490337"/>
    <w:rsid w:val="004904F9"/>
    <w:rsid w:val="004906D4"/>
    <w:rsid w:val="004907A9"/>
    <w:rsid w:val="00490E4C"/>
    <w:rsid w:val="0049136C"/>
    <w:rsid w:val="0049149D"/>
    <w:rsid w:val="00491BAA"/>
    <w:rsid w:val="00491BE3"/>
    <w:rsid w:val="00491D12"/>
    <w:rsid w:val="0049230B"/>
    <w:rsid w:val="00492ED6"/>
    <w:rsid w:val="00492F21"/>
    <w:rsid w:val="00493408"/>
    <w:rsid w:val="004934BB"/>
    <w:rsid w:val="00493F0B"/>
    <w:rsid w:val="0049405B"/>
    <w:rsid w:val="0049407C"/>
    <w:rsid w:val="004941DE"/>
    <w:rsid w:val="004941EB"/>
    <w:rsid w:val="004942F3"/>
    <w:rsid w:val="00494512"/>
    <w:rsid w:val="00494974"/>
    <w:rsid w:val="00494A7E"/>
    <w:rsid w:val="00494B28"/>
    <w:rsid w:val="004953C6"/>
    <w:rsid w:val="0049568A"/>
    <w:rsid w:val="0049573C"/>
    <w:rsid w:val="0049580F"/>
    <w:rsid w:val="00496011"/>
    <w:rsid w:val="0049646E"/>
    <w:rsid w:val="004968FF"/>
    <w:rsid w:val="0049698A"/>
    <w:rsid w:val="00496CA7"/>
    <w:rsid w:val="00496E85"/>
    <w:rsid w:val="0049701D"/>
    <w:rsid w:val="00497239"/>
    <w:rsid w:val="004973DD"/>
    <w:rsid w:val="00497635"/>
    <w:rsid w:val="00497687"/>
    <w:rsid w:val="00497CD0"/>
    <w:rsid w:val="00497E37"/>
    <w:rsid w:val="004A0C38"/>
    <w:rsid w:val="004A17C3"/>
    <w:rsid w:val="004A1F9B"/>
    <w:rsid w:val="004A210D"/>
    <w:rsid w:val="004A2283"/>
    <w:rsid w:val="004A281F"/>
    <w:rsid w:val="004A2A67"/>
    <w:rsid w:val="004A2C20"/>
    <w:rsid w:val="004A34BC"/>
    <w:rsid w:val="004A366D"/>
    <w:rsid w:val="004A3EEB"/>
    <w:rsid w:val="004A3FA1"/>
    <w:rsid w:val="004A42E6"/>
    <w:rsid w:val="004A45B7"/>
    <w:rsid w:val="004A4E19"/>
    <w:rsid w:val="004A572B"/>
    <w:rsid w:val="004A5AAC"/>
    <w:rsid w:val="004A5D6F"/>
    <w:rsid w:val="004A6552"/>
    <w:rsid w:val="004A6BA8"/>
    <w:rsid w:val="004A6FD0"/>
    <w:rsid w:val="004A73C8"/>
    <w:rsid w:val="004A752C"/>
    <w:rsid w:val="004A7576"/>
    <w:rsid w:val="004A78DA"/>
    <w:rsid w:val="004A7956"/>
    <w:rsid w:val="004A79A8"/>
    <w:rsid w:val="004A7A34"/>
    <w:rsid w:val="004A7B18"/>
    <w:rsid w:val="004A7FD7"/>
    <w:rsid w:val="004B04B1"/>
    <w:rsid w:val="004B0655"/>
    <w:rsid w:val="004B0802"/>
    <w:rsid w:val="004B0935"/>
    <w:rsid w:val="004B0A2B"/>
    <w:rsid w:val="004B0C70"/>
    <w:rsid w:val="004B14D7"/>
    <w:rsid w:val="004B195B"/>
    <w:rsid w:val="004B22EA"/>
    <w:rsid w:val="004B26F9"/>
    <w:rsid w:val="004B2985"/>
    <w:rsid w:val="004B2B3B"/>
    <w:rsid w:val="004B2C3A"/>
    <w:rsid w:val="004B2CB1"/>
    <w:rsid w:val="004B3201"/>
    <w:rsid w:val="004B327D"/>
    <w:rsid w:val="004B3309"/>
    <w:rsid w:val="004B3525"/>
    <w:rsid w:val="004B4A63"/>
    <w:rsid w:val="004B5242"/>
    <w:rsid w:val="004B5438"/>
    <w:rsid w:val="004B5817"/>
    <w:rsid w:val="004B5AEF"/>
    <w:rsid w:val="004B5C1A"/>
    <w:rsid w:val="004B5D59"/>
    <w:rsid w:val="004B5FB1"/>
    <w:rsid w:val="004B60BF"/>
    <w:rsid w:val="004B62DD"/>
    <w:rsid w:val="004B6303"/>
    <w:rsid w:val="004B6507"/>
    <w:rsid w:val="004B6B41"/>
    <w:rsid w:val="004B6BFB"/>
    <w:rsid w:val="004B6F4D"/>
    <w:rsid w:val="004B7851"/>
    <w:rsid w:val="004B7A7C"/>
    <w:rsid w:val="004B7A7E"/>
    <w:rsid w:val="004B7F24"/>
    <w:rsid w:val="004C000C"/>
    <w:rsid w:val="004C0A24"/>
    <w:rsid w:val="004C0BF7"/>
    <w:rsid w:val="004C0C07"/>
    <w:rsid w:val="004C0CD2"/>
    <w:rsid w:val="004C0D4F"/>
    <w:rsid w:val="004C0FB5"/>
    <w:rsid w:val="004C0FB9"/>
    <w:rsid w:val="004C1228"/>
    <w:rsid w:val="004C1715"/>
    <w:rsid w:val="004C19E7"/>
    <w:rsid w:val="004C1CC1"/>
    <w:rsid w:val="004C1EF8"/>
    <w:rsid w:val="004C216B"/>
    <w:rsid w:val="004C221A"/>
    <w:rsid w:val="004C23E8"/>
    <w:rsid w:val="004C267C"/>
    <w:rsid w:val="004C28E1"/>
    <w:rsid w:val="004C2F7B"/>
    <w:rsid w:val="004C307E"/>
    <w:rsid w:val="004C33E0"/>
    <w:rsid w:val="004C398D"/>
    <w:rsid w:val="004C4026"/>
    <w:rsid w:val="004C484A"/>
    <w:rsid w:val="004C491D"/>
    <w:rsid w:val="004C5321"/>
    <w:rsid w:val="004C545C"/>
    <w:rsid w:val="004C54D4"/>
    <w:rsid w:val="004C54DB"/>
    <w:rsid w:val="004C5C75"/>
    <w:rsid w:val="004C5EB9"/>
    <w:rsid w:val="004C5FF5"/>
    <w:rsid w:val="004C63D8"/>
    <w:rsid w:val="004C6A89"/>
    <w:rsid w:val="004C6CF9"/>
    <w:rsid w:val="004C7125"/>
    <w:rsid w:val="004C736C"/>
    <w:rsid w:val="004C7D68"/>
    <w:rsid w:val="004C7FD4"/>
    <w:rsid w:val="004D0364"/>
    <w:rsid w:val="004D0571"/>
    <w:rsid w:val="004D061D"/>
    <w:rsid w:val="004D06EA"/>
    <w:rsid w:val="004D0B77"/>
    <w:rsid w:val="004D0FA7"/>
    <w:rsid w:val="004D124F"/>
    <w:rsid w:val="004D12A6"/>
    <w:rsid w:val="004D14AE"/>
    <w:rsid w:val="004D1C55"/>
    <w:rsid w:val="004D1C7F"/>
    <w:rsid w:val="004D1D63"/>
    <w:rsid w:val="004D2286"/>
    <w:rsid w:val="004D26A9"/>
    <w:rsid w:val="004D299E"/>
    <w:rsid w:val="004D2B8B"/>
    <w:rsid w:val="004D2BAB"/>
    <w:rsid w:val="004D2DD1"/>
    <w:rsid w:val="004D38B8"/>
    <w:rsid w:val="004D45C2"/>
    <w:rsid w:val="004D483F"/>
    <w:rsid w:val="004D4969"/>
    <w:rsid w:val="004D4AD3"/>
    <w:rsid w:val="004D4BCE"/>
    <w:rsid w:val="004D4CFB"/>
    <w:rsid w:val="004D4D0A"/>
    <w:rsid w:val="004D5263"/>
    <w:rsid w:val="004D5322"/>
    <w:rsid w:val="004D5450"/>
    <w:rsid w:val="004D59A8"/>
    <w:rsid w:val="004D5C10"/>
    <w:rsid w:val="004D5FD7"/>
    <w:rsid w:val="004D64A5"/>
    <w:rsid w:val="004D6FDF"/>
    <w:rsid w:val="004D7075"/>
    <w:rsid w:val="004D71CA"/>
    <w:rsid w:val="004D74BD"/>
    <w:rsid w:val="004D7C56"/>
    <w:rsid w:val="004D7E15"/>
    <w:rsid w:val="004E007D"/>
    <w:rsid w:val="004E0425"/>
    <w:rsid w:val="004E0745"/>
    <w:rsid w:val="004E0CC4"/>
    <w:rsid w:val="004E109B"/>
    <w:rsid w:val="004E143B"/>
    <w:rsid w:val="004E17F1"/>
    <w:rsid w:val="004E1928"/>
    <w:rsid w:val="004E1C12"/>
    <w:rsid w:val="004E1DD6"/>
    <w:rsid w:val="004E2138"/>
    <w:rsid w:val="004E22F3"/>
    <w:rsid w:val="004E2841"/>
    <w:rsid w:val="004E2C4B"/>
    <w:rsid w:val="004E2F4B"/>
    <w:rsid w:val="004E30BF"/>
    <w:rsid w:val="004E339B"/>
    <w:rsid w:val="004E33EF"/>
    <w:rsid w:val="004E381C"/>
    <w:rsid w:val="004E3B43"/>
    <w:rsid w:val="004E47E9"/>
    <w:rsid w:val="004E52F7"/>
    <w:rsid w:val="004E5631"/>
    <w:rsid w:val="004E5B81"/>
    <w:rsid w:val="004E5C35"/>
    <w:rsid w:val="004E5DE1"/>
    <w:rsid w:val="004E61B8"/>
    <w:rsid w:val="004E63E9"/>
    <w:rsid w:val="004E6827"/>
    <w:rsid w:val="004E6E70"/>
    <w:rsid w:val="004E704F"/>
    <w:rsid w:val="004E7636"/>
    <w:rsid w:val="004E7E52"/>
    <w:rsid w:val="004E7EF1"/>
    <w:rsid w:val="004F06C6"/>
    <w:rsid w:val="004F083C"/>
    <w:rsid w:val="004F086E"/>
    <w:rsid w:val="004F0894"/>
    <w:rsid w:val="004F0CA7"/>
    <w:rsid w:val="004F125E"/>
    <w:rsid w:val="004F12E1"/>
    <w:rsid w:val="004F149B"/>
    <w:rsid w:val="004F18FA"/>
    <w:rsid w:val="004F1AFF"/>
    <w:rsid w:val="004F1B05"/>
    <w:rsid w:val="004F1B74"/>
    <w:rsid w:val="004F1E8D"/>
    <w:rsid w:val="004F1F1B"/>
    <w:rsid w:val="004F20EC"/>
    <w:rsid w:val="004F2281"/>
    <w:rsid w:val="004F22D4"/>
    <w:rsid w:val="004F2547"/>
    <w:rsid w:val="004F255A"/>
    <w:rsid w:val="004F2739"/>
    <w:rsid w:val="004F2D07"/>
    <w:rsid w:val="004F3312"/>
    <w:rsid w:val="004F34CB"/>
    <w:rsid w:val="004F34E8"/>
    <w:rsid w:val="004F3563"/>
    <w:rsid w:val="004F3CA4"/>
    <w:rsid w:val="004F471D"/>
    <w:rsid w:val="004F4919"/>
    <w:rsid w:val="004F4BFC"/>
    <w:rsid w:val="004F4EB4"/>
    <w:rsid w:val="004F4F3E"/>
    <w:rsid w:val="004F4F9B"/>
    <w:rsid w:val="004F5183"/>
    <w:rsid w:val="004F51C3"/>
    <w:rsid w:val="004F5568"/>
    <w:rsid w:val="004F569F"/>
    <w:rsid w:val="004F57EE"/>
    <w:rsid w:val="004F5B6A"/>
    <w:rsid w:val="004F5BF4"/>
    <w:rsid w:val="004F5CC5"/>
    <w:rsid w:val="004F5CEA"/>
    <w:rsid w:val="004F60E0"/>
    <w:rsid w:val="004F655D"/>
    <w:rsid w:val="004F6847"/>
    <w:rsid w:val="004F696A"/>
    <w:rsid w:val="004F6D6E"/>
    <w:rsid w:val="004F7336"/>
    <w:rsid w:val="004F761E"/>
    <w:rsid w:val="004F7705"/>
    <w:rsid w:val="004F774B"/>
    <w:rsid w:val="004F780D"/>
    <w:rsid w:val="004F7AE0"/>
    <w:rsid w:val="004F7B9C"/>
    <w:rsid w:val="005001ED"/>
    <w:rsid w:val="005002F7"/>
    <w:rsid w:val="005005CF"/>
    <w:rsid w:val="00500AB7"/>
    <w:rsid w:val="005012A2"/>
    <w:rsid w:val="00501346"/>
    <w:rsid w:val="0050145D"/>
    <w:rsid w:val="005018C2"/>
    <w:rsid w:val="00501EAA"/>
    <w:rsid w:val="00501FAA"/>
    <w:rsid w:val="00501FF8"/>
    <w:rsid w:val="0050299F"/>
    <w:rsid w:val="00502A62"/>
    <w:rsid w:val="00502ACF"/>
    <w:rsid w:val="00502DB0"/>
    <w:rsid w:val="0050323D"/>
    <w:rsid w:val="005032CF"/>
    <w:rsid w:val="00503323"/>
    <w:rsid w:val="00503359"/>
    <w:rsid w:val="00503366"/>
    <w:rsid w:val="005033C6"/>
    <w:rsid w:val="005037E0"/>
    <w:rsid w:val="00503B58"/>
    <w:rsid w:val="00503F43"/>
    <w:rsid w:val="00504012"/>
    <w:rsid w:val="00504216"/>
    <w:rsid w:val="005043F1"/>
    <w:rsid w:val="005049DC"/>
    <w:rsid w:val="0050535E"/>
    <w:rsid w:val="005054E5"/>
    <w:rsid w:val="00505687"/>
    <w:rsid w:val="00505898"/>
    <w:rsid w:val="00505D17"/>
    <w:rsid w:val="005061FD"/>
    <w:rsid w:val="00506513"/>
    <w:rsid w:val="005069F8"/>
    <w:rsid w:val="00506A6B"/>
    <w:rsid w:val="005071A4"/>
    <w:rsid w:val="005072E8"/>
    <w:rsid w:val="00507425"/>
    <w:rsid w:val="00507580"/>
    <w:rsid w:val="00507C66"/>
    <w:rsid w:val="005108E9"/>
    <w:rsid w:val="00510CED"/>
    <w:rsid w:val="005110E6"/>
    <w:rsid w:val="00511315"/>
    <w:rsid w:val="00511E57"/>
    <w:rsid w:val="00511F78"/>
    <w:rsid w:val="005122F1"/>
    <w:rsid w:val="005123F5"/>
    <w:rsid w:val="00512699"/>
    <w:rsid w:val="005128BF"/>
    <w:rsid w:val="00512FBA"/>
    <w:rsid w:val="00512FD0"/>
    <w:rsid w:val="00513525"/>
    <w:rsid w:val="00513666"/>
    <w:rsid w:val="005136E8"/>
    <w:rsid w:val="005139CD"/>
    <w:rsid w:val="00513C01"/>
    <w:rsid w:val="00513E2B"/>
    <w:rsid w:val="00514359"/>
    <w:rsid w:val="005145D6"/>
    <w:rsid w:val="00514C1F"/>
    <w:rsid w:val="00514C9F"/>
    <w:rsid w:val="00514D2B"/>
    <w:rsid w:val="005151CB"/>
    <w:rsid w:val="005151EF"/>
    <w:rsid w:val="005158A7"/>
    <w:rsid w:val="00515C1E"/>
    <w:rsid w:val="00515C1F"/>
    <w:rsid w:val="00515F6D"/>
    <w:rsid w:val="005161FE"/>
    <w:rsid w:val="0051645C"/>
    <w:rsid w:val="00516707"/>
    <w:rsid w:val="005167E5"/>
    <w:rsid w:val="005167EA"/>
    <w:rsid w:val="0051682C"/>
    <w:rsid w:val="0051739F"/>
    <w:rsid w:val="0052005B"/>
    <w:rsid w:val="005205C7"/>
    <w:rsid w:val="00520997"/>
    <w:rsid w:val="00520D9D"/>
    <w:rsid w:val="00520DC9"/>
    <w:rsid w:val="0052107B"/>
    <w:rsid w:val="00521330"/>
    <w:rsid w:val="005215BB"/>
    <w:rsid w:val="005216E2"/>
    <w:rsid w:val="00521A44"/>
    <w:rsid w:val="00521BC6"/>
    <w:rsid w:val="00521E72"/>
    <w:rsid w:val="00521FFC"/>
    <w:rsid w:val="0052200A"/>
    <w:rsid w:val="00522387"/>
    <w:rsid w:val="00522485"/>
    <w:rsid w:val="005224C0"/>
    <w:rsid w:val="00522BEC"/>
    <w:rsid w:val="005231C3"/>
    <w:rsid w:val="005232C8"/>
    <w:rsid w:val="00523607"/>
    <w:rsid w:val="00523816"/>
    <w:rsid w:val="00523977"/>
    <w:rsid w:val="00523D51"/>
    <w:rsid w:val="005240B7"/>
    <w:rsid w:val="005243F0"/>
    <w:rsid w:val="005245C3"/>
    <w:rsid w:val="00524A09"/>
    <w:rsid w:val="00525516"/>
    <w:rsid w:val="005256F4"/>
    <w:rsid w:val="00525BA3"/>
    <w:rsid w:val="00525BE9"/>
    <w:rsid w:val="00525DE7"/>
    <w:rsid w:val="00525DEA"/>
    <w:rsid w:val="005262BC"/>
    <w:rsid w:val="005262EC"/>
    <w:rsid w:val="00527016"/>
    <w:rsid w:val="00527405"/>
    <w:rsid w:val="00530566"/>
    <w:rsid w:val="00530F10"/>
    <w:rsid w:val="005310A6"/>
    <w:rsid w:val="005314B4"/>
    <w:rsid w:val="00531AC6"/>
    <w:rsid w:val="00531B58"/>
    <w:rsid w:val="00531EFF"/>
    <w:rsid w:val="00532058"/>
    <w:rsid w:val="005324B2"/>
    <w:rsid w:val="005329AA"/>
    <w:rsid w:val="00533283"/>
    <w:rsid w:val="00533349"/>
    <w:rsid w:val="0053334A"/>
    <w:rsid w:val="005338E6"/>
    <w:rsid w:val="00533942"/>
    <w:rsid w:val="00533EE7"/>
    <w:rsid w:val="00534171"/>
    <w:rsid w:val="005345DE"/>
    <w:rsid w:val="00534907"/>
    <w:rsid w:val="00534C8E"/>
    <w:rsid w:val="00534F93"/>
    <w:rsid w:val="00535304"/>
    <w:rsid w:val="0053539E"/>
    <w:rsid w:val="005353FF"/>
    <w:rsid w:val="0053543A"/>
    <w:rsid w:val="0053582E"/>
    <w:rsid w:val="005358EB"/>
    <w:rsid w:val="005359B8"/>
    <w:rsid w:val="00535B08"/>
    <w:rsid w:val="0053685A"/>
    <w:rsid w:val="0053693A"/>
    <w:rsid w:val="00536AE9"/>
    <w:rsid w:val="00536B93"/>
    <w:rsid w:val="00537AB9"/>
    <w:rsid w:val="00537CAD"/>
    <w:rsid w:val="00540434"/>
    <w:rsid w:val="005406C4"/>
    <w:rsid w:val="005407B6"/>
    <w:rsid w:val="0054081C"/>
    <w:rsid w:val="00540B20"/>
    <w:rsid w:val="00540FE8"/>
    <w:rsid w:val="0054111A"/>
    <w:rsid w:val="005419DE"/>
    <w:rsid w:val="00541AA1"/>
    <w:rsid w:val="00541BD7"/>
    <w:rsid w:val="00541DDF"/>
    <w:rsid w:val="0054215F"/>
    <w:rsid w:val="005424E4"/>
    <w:rsid w:val="00542644"/>
    <w:rsid w:val="0054266C"/>
    <w:rsid w:val="0054268B"/>
    <w:rsid w:val="00542D52"/>
    <w:rsid w:val="00542D74"/>
    <w:rsid w:val="00542EDC"/>
    <w:rsid w:val="00543515"/>
    <w:rsid w:val="005435DC"/>
    <w:rsid w:val="0054375B"/>
    <w:rsid w:val="0054450D"/>
    <w:rsid w:val="00544695"/>
    <w:rsid w:val="00544869"/>
    <w:rsid w:val="00544876"/>
    <w:rsid w:val="00544AD6"/>
    <w:rsid w:val="00544B56"/>
    <w:rsid w:val="00544CFE"/>
    <w:rsid w:val="0054531F"/>
    <w:rsid w:val="005453C0"/>
    <w:rsid w:val="005453EA"/>
    <w:rsid w:val="00545FCC"/>
    <w:rsid w:val="00546056"/>
    <w:rsid w:val="00546177"/>
    <w:rsid w:val="005466B9"/>
    <w:rsid w:val="00546786"/>
    <w:rsid w:val="00546A31"/>
    <w:rsid w:val="00546CE4"/>
    <w:rsid w:val="00546EF8"/>
    <w:rsid w:val="005470B4"/>
    <w:rsid w:val="005473BE"/>
    <w:rsid w:val="0054753D"/>
    <w:rsid w:val="00547D4C"/>
    <w:rsid w:val="00550112"/>
    <w:rsid w:val="00550266"/>
    <w:rsid w:val="005503AC"/>
    <w:rsid w:val="00550546"/>
    <w:rsid w:val="00550752"/>
    <w:rsid w:val="00550A9C"/>
    <w:rsid w:val="00550B63"/>
    <w:rsid w:val="00550D49"/>
    <w:rsid w:val="00550F45"/>
    <w:rsid w:val="00551BC7"/>
    <w:rsid w:val="00551C4D"/>
    <w:rsid w:val="00551C8E"/>
    <w:rsid w:val="0055215F"/>
    <w:rsid w:val="005524B7"/>
    <w:rsid w:val="005525A5"/>
    <w:rsid w:val="00552770"/>
    <w:rsid w:val="00552B95"/>
    <w:rsid w:val="00552D05"/>
    <w:rsid w:val="00552E30"/>
    <w:rsid w:val="0055324E"/>
    <w:rsid w:val="00553306"/>
    <w:rsid w:val="00553350"/>
    <w:rsid w:val="00553362"/>
    <w:rsid w:val="005534DB"/>
    <w:rsid w:val="0055378D"/>
    <w:rsid w:val="005539B2"/>
    <w:rsid w:val="00553C8C"/>
    <w:rsid w:val="00554399"/>
    <w:rsid w:val="00554F4D"/>
    <w:rsid w:val="00555978"/>
    <w:rsid w:val="00555BDF"/>
    <w:rsid w:val="00555C8E"/>
    <w:rsid w:val="0055631C"/>
    <w:rsid w:val="005563AC"/>
    <w:rsid w:val="005565BF"/>
    <w:rsid w:val="00556763"/>
    <w:rsid w:val="00556AC4"/>
    <w:rsid w:val="00556BC0"/>
    <w:rsid w:val="00556BD6"/>
    <w:rsid w:val="005570CD"/>
    <w:rsid w:val="00557971"/>
    <w:rsid w:val="00557B4E"/>
    <w:rsid w:val="00557DA5"/>
    <w:rsid w:val="00557F60"/>
    <w:rsid w:val="00557FFB"/>
    <w:rsid w:val="00560000"/>
    <w:rsid w:val="0056016E"/>
    <w:rsid w:val="00560401"/>
    <w:rsid w:val="00560720"/>
    <w:rsid w:val="00560810"/>
    <w:rsid w:val="0056091E"/>
    <w:rsid w:val="0056168E"/>
    <w:rsid w:val="00561791"/>
    <w:rsid w:val="00561803"/>
    <w:rsid w:val="00561967"/>
    <w:rsid w:val="00561C58"/>
    <w:rsid w:val="00561CA5"/>
    <w:rsid w:val="00562328"/>
    <w:rsid w:val="005624E7"/>
    <w:rsid w:val="00562780"/>
    <w:rsid w:val="00562F6B"/>
    <w:rsid w:val="0056331A"/>
    <w:rsid w:val="00563594"/>
    <w:rsid w:val="00563A72"/>
    <w:rsid w:val="0056417D"/>
    <w:rsid w:val="00564454"/>
    <w:rsid w:val="0056485F"/>
    <w:rsid w:val="005649F1"/>
    <w:rsid w:val="00564D13"/>
    <w:rsid w:val="00564D5D"/>
    <w:rsid w:val="00564E9B"/>
    <w:rsid w:val="005651FD"/>
    <w:rsid w:val="00565565"/>
    <w:rsid w:val="005656D8"/>
    <w:rsid w:val="00565A22"/>
    <w:rsid w:val="005662C3"/>
    <w:rsid w:val="005663A7"/>
    <w:rsid w:val="00566994"/>
    <w:rsid w:val="00566BEB"/>
    <w:rsid w:val="00566C3A"/>
    <w:rsid w:val="00566F74"/>
    <w:rsid w:val="00567991"/>
    <w:rsid w:val="00567A95"/>
    <w:rsid w:val="00567BAC"/>
    <w:rsid w:val="00567C62"/>
    <w:rsid w:val="00567C6C"/>
    <w:rsid w:val="00567F07"/>
    <w:rsid w:val="005706B8"/>
    <w:rsid w:val="00570721"/>
    <w:rsid w:val="005709B0"/>
    <w:rsid w:val="00570AAC"/>
    <w:rsid w:val="00570E1E"/>
    <w:rsid w:val="00571291"/>
    <w:rsid w:val="0057177C"/>
    <w:rsid w:val="005719D1"/>
    <w:rsid w:val="005720B6"/>
    <w:rsid w:val="0057213B"/>
    <w:rsid w:val="0057217A"/>
    <w:rsid w:val="0057257D"/>
    <w:rsid w:val="00572FD5"/>
    <w:rsid w:val="005738A0"/>
    <w:rsid w:val="00573CA3"/>
    <w:rsid w:val="00573F00"/>
    <w:rsid w:val="005744EF"/>
    <w:rsid w:val="00574580"/>
    <w:rsid w:val="00574775"/>
    <w:rsid w:val="005747D1"/>
    <w:rsid w:val="00574E89"/>
    <w:rsid w:val="0057510F"/>
    <w:rsid w:val="00575C3B"/>
    <w:rsid w:val="00575F31"/>
    <w:rsid w:val="00575F7A"/>
    <w:rsid w:val="005766DD"/>
    <w:rsid w:val="005767BD"/>
    <w:rsid w:val="0057686C"/>
    <w:rsid w:val="0057689E"/>
    <w:rsid w:val="00576A0D"/>
    <w:rsid w:val="005770DC"/>
    <w:rsid w:val="005773C1"/>
    <w:rsid w:val="005773E2"/>
    <w:rsid w:val="005779E8"/>
    <w:rsid w:val="00577AD3"/>
    <w:rsid w:val="00577B1A"/>
    <w:rsid w:val="00580628"/>
    <w:rsid w:val="005809EE"/>
    <w:rsid w:val="00580AE3"/>
    <w:rsid w:val="00581654"/>
    <w:rsid w:val="005816FA"/>
    <w:rsid w:val="00581A80"/>
    <w:rsid w:val="00581C2D"/>
    <w:rsid w:val="00581D7F"/>
    <w:rsid w:val="00582011"/>
    <w:rsid w:val="005825D6"/>
    <w:rsid w:val="005826CC"/>
    <w:rsid w:val="00582EE9"/>
    <w:rsid w:val="005831D4"/>
    <w:rsid w:val="005836BF"/>
    <w:rsid w:val="00583F35"/>
    <w:rsid w:val="00584B60"/>
    <w:rsid w:val="00584CC5"/>
    <w:rsid w:val="00584EE1"/>
    <w:rsid w:val="005850DE"/>
    <w:rsid w:val="00585E23"/>
    <w:rsid w:val="00585F80"/>
    <w:rsid w:val="005860C7"/>
    <w:rsid w:val="0058618A"/>
    <w:rsid w:val="005863FD"/>
    <w:rsid w:val="005867B7"/>
    <w:rsid w:val="00586955"/>
    <w:rsid w:val="00587308"/>
    <w:rsid w:val="00587BBD"/>
    <w:rsid w:val="00587CDC"/>
    <w:rsid w:val="005903B0"/>
    <w:rsid w:val="005909C0"/>
    <w:rsid w:val="00590A87"/>
    <w:rsid w:val="0059119C"/>
    <w:rsid w:val="005917AF"/>
    <w:rsid w:val="00591AE3"/>
    <w:rsid w:val="00591E30"/>
    <w:rsid w:val="00592032"/>
    <w:rsid w:val="005920FA"/>
    <w:rsid w:val="00592107"/>
    <w:rsid w:val="00592353"/>
    <w:rsid w:val="005926C5"/>
    <w:rsid w:val="00592BC1"/>
    <w:rsid w:val="00592E27"/>
    <w:rsid w:val="00593202"/>
    <w:rsid w:val="0059342E"/>
    <w:rsid w:val="00593913"/>
    <w:rsid w:val="00593A09"/>
    <w:rsid w:val="00593E06"/>
    <w:rsid w:val="00593E6A"/>
    <w:rsid w:val="00593E7A"/>
    <w:rsid w:val="005942A1"/>
    <w:rsid w:val="005942DB"/>
    <w:rsid w:val="00594561"/>
    <w:rsid w:val="00594575"/>
    <w:rsid w:val="00594680"/>
    <w:rsid w:val="00594693"/>
    <w:rsid w:val="005946A5"/>
    <w:rsid w:val="00594D71"/>
    <w:rsid w:val="00595143"/>
    <w:rsid w:val="005958D9"/>
    <w:rsid w:val="00595D18"/>
    <w:rsid w:val="0059625E"/>
    <w:rsid w:val="0059627F"/>
    <w:rsid w:val="005963A2"/>
    <w:rsid w:val="005966C4"/>
    <w:rsid w:val="0059677B"/>
    <w:rsid w:val="005967AD"/>
    <w:rsid w:val="00596926"/>
    <w:rsid w:val="00596AC8"/>
    <w:rsid w:val="00596FE9"/>
    <w:rsid w:val="00597122"/>
    <w:rsid w:val="00597698"/>
    <w:rsid w:val="00597C2C"/>
    <w:rsid w:val="00597DA5"/>
    <w:rsid w:val="005A0121"/>
    <w:rsid w:val="005A0239"/>
    <w:rsid w:val="005A058A"/>
    <w:rsid w:val="005A0659"/>
    <w:rsid w:val="005A072B"/>
    <w:rsid w:val="005A0CA4"/>
    <w:rsid w:val="005A0CBD"/>
    <w:rsid w:val="005A0CC3"/>
    <w:rsid w:val="005A0D0D"/>
    <w:rsid w:val="005A1063"/>
    <w:rsid w:val="005A1406"/>
    <w:rsid w:val="005A15FC"/>
    <w:rsid w:val="005A179A"/>
    <w:rsid w:val="005A1BFA"/>
    <w:rsid w:val="005A1CF8"/>
    <w:rsid w:val="005A1E90"/>
    <w:rsid w:val="005A26A6"/>
    <w:rsid w:val="005A2A4B"/>
    <w:rsid w:val="005A2D8D"/>
    <w:rsid w:val="005A31DC"/>
    <w:rsid w:val="005A333A"/>
    <w:rsid w:val="005A3AFB"/>
    <w:rsid w:val="005A4627"/>
    <w:rsid w:val="005A46CA"/>
    <w:rsid w:val="005A477A"/>
    <w:rsid w:val="005A4B04"/>
    <w:rsid w:val="005A4C36"/>
    <w:rsid w:val="005A4EEB"/>
    <w:rsid w:val="005A58FF"/>
    <w:rsid w:val="005A5929"/>
    <w:rsid w:val="005A5D86"/>
    <w:rsid w:val="005A6084"/>
    <w:rsid w:val="005A62F0"/>
    <w:rsid w:val="005A6802"/>
    <w:rsid w:val="005A6A82"/>
    <w:rsid w:val="005A6C8F"/>
    <w:rsid w:val="005A6CEB"/>
    <w:rsid w:val="005A76FC"/>
    <w:rsid w:val="005A7ADD"/>
    <w:rsid w:val="005A7D99"/>
    <w:rsid w:val="005B01FA"/>
    <w:rsid w:val="005B0516"/>
    <w:rsid w:val="005B0720"/>
    <w:rsid w:val="005B1801"/>
    <w:rsid w:val="005B1ED2"/>
    <w:rsid w:val="005B28FA"/>
    <w:rsid w:val="005B2B8E"/>
    <w:rsid w:val="005B30A7"/>
    <w:rsid w:val="005B31DC"/>
    <w:rsid w:val="005B3332"/>
    <w:rsid w:val="005B3DD6"/>
    <w:rsid w:val="005B3F1D"/>
    <w:rsid w:val="005B496B"/>
    <w:rsid w:val="005B4E60"/>
    <w:rsid w:val="005B4F88"/>
    <w:rsid w:val="005B52AA"/>
    <w:rsid w:val="005B5496"/>
    <w:rsid w:val="005B55C9"/>
    <w:rsid w:val="005B586F"/>
    <w:rsid w:val="005B588D"/>
    <w:rsid w:val="005B599E"/>
    <w:rsid w:val="005B5C30"/>
    <w:rsid w:val="005B5D4F"/>
    <w:rsid w:val="005B5E9E"/>
    <w:rsid w:val="005B6681"/>
    <w:rsid w:val="005B66C8"/>
    <w:rsid w:val="005B6734"/>
    <w:rsid w:val="005B6763"/>
    <w:rsid w:val="005B6807"/>
    <w:rsid w:val="005B68AA"/>
    <w:rsid w:val="005B6931"/>
    <w:rsid w:val="005B6A89"/>
    <w:rsid w:val="005B6B70"/>
    <w:rsid w:val="005B6BAF"/>
    <w:rsid w:val="005B728F"/>
    <w:rsid w:val="005B747E"/>
    <w:rsid w:val="005B79A3"/>
    <w:rsid w:val="005B7DC1"/>
    <w:rsid w:val="005B7E65"/>
    <w:rsid w:val="005B7E82"/>
    <w:rsid w:val="005B7FBF"/>
    <w:rsid w:val="005C0377"/>
    <w:rsid w:val="005C17D4"/>
    <w:rsid w:val="005C1930"/>
    <w:rsid w:val="005C1979"/>
    <w:rsid w:val="005C1BFD"/>
    <w:rsid w:val="005C2918"/>
    <w:rsid w:val="005C2BF5"/>
    <w:rsid w:val="005C2EB2"/>
    <w:rsid w:val="005C33DA"/>
    <w:rsid w:val="005C3732"/>
    <w:rsid w:val="005C39AD"/>
    <w:rsid w:val="005C4097"/>
    <w:rsid w:val="005C4166"/>
    <w:rsid w:val="005C42E1"/>
    <w:rsid w:val="005C47AD"/>
    <w:rsid w:val="005C4A45"/>
    <w:rsid w:val="005C4D18"/>
    <w:rsid w:val="005C513E"/>
    <w:rsid w:val="005C5BEE"/>
    <w:rsid w:val="005C5CC3"/>
    <w:rsid w:val="005C62F4"/>
    <w:rsid w:val="005C65AF"/>
    <w:rsid w:val="005C66A4"/>
    <w:rsid w:val="005C69BC"/>
    <w:rsid w:val="005C6B3F"/>
    <w:rsid w:val="005C6DB0"/>
    <w:rsid w:val="005C6E79"/>
    <w:rsid w:val="005C6F69"/>
    <w:rsid w:val="005C7815"/>
    <w:rsid w:val="005C7AB0"/>
    <w:rsid w:val="005C7C64"/>
    <w:rsid w:val="005C7E81"/>
    <w:rsid w:val="005C7F8C"/>
    <w:rsid w:val="005D0C15"/>
    <w:rsid w:val="005D0C48"/>
    <w:rsid w:val="005D0C7D"/>
    <w:rsid w:val="005D10BB"/>
    <w:rsid w:val="005D1787"/>
    <w:rsid w:val="005D17A2"/>
    <w:rsid w:val="005D18F6"/>
    <w:rsid w:val="005D1BBB"/>
    <w:rsid w:val="005D1C5D"/>
    <w:rsid w:val="005D2276"/>
    <w:rsid w:val="005D22AA"/>
    <w:rsid w:val="005D2312"/>
    <w:rsid w:val="005D24D3"/>
    <w:rsid w:val="005D259D"/>
    <w:rsid w:val="005D2723"/>
    <w:rsid w:val="005D29BE"/>
    <w:rsid w:val="005D2F37"/>
    <w:rsid w:val="005D314A"/>
    <w:rsid w:val="005D325F"/>
    <w:rsid w:val="005D3D6C"/>
    <w:rsid w:val="005D439C"/>
    <w:rsid w:val="005D4752"/>
    <w:rsid w:val="005D47FC"/>
    <w:rsid w:val="005D4834"/>
    <w:rsid w:val="005D4D08"/>
    <w:rsid w:val="005D4E30"/>
    <w:rsid w:val="005D4F45"/>
    <w:rsid w:val="005D505E"/>
    <w:rsid w:val="005D540B"/>
    <w:rsid w:val="005D5545"/>
    <w:rsid w:val="005D56BB"/>
    <w:rsid w:val="005D574A"/>
    <w:rsid w:val="005D5BBD"/>
    <w:rsid w:val="005D64DD"/>
    <w:rsid w:val="005D65E4"/>
    <w:rsid w:val="005D680D"/>
    <w:rsid w:val="005D6A8C"/>
    <w:rsid w:val="005D6E39"/>
    <w:rsid w:val="005D6E99"/>
    <w:rsid w:val="005D6F5C"/>
    <w:rsid w:val="005D765C"/>
    <w:rsid w:val="005E00F5"/>
    <w:rsid w:val="005E0262"/>
    <w:rsid w:val="005E0595"/>
    <w:rsid w:val="005E06FF"/>
    <w:rsid w:val="005E0C34"/>
    <w:rsid w:val="005E0C64"/>
    <w:rsid w:val="005E1192"/>
    <w:rsid w:val="005E1467"/>
    <w:rsid w:val="005E192B"/>
    <w:rsid w:val="005E1A3A"/>
    <w:rsid w:val="005E1AE0"/>
    <w:rsid w:val="005E1BCE"/>
    <w:rsid w:val="005E2242"/>
    <w:rsid w:val="005E240C"/>
    <w:rsid w:val="005E2BA7"/>
    <w:rsid w:val="005E2C31"/>
    <w:rsid w:val="005E2D3A"/>
    <w:rsid w:val="005E3096"/>
    <w:rsid w:val="005E3470"/>
    <w:rsid w:val="005E3BB8"/>
    <w:rsid w:val="005E4220"/>
    <w:rsid w:val="005E4394"/>
    <w:rsid w:val="005E44B6"/>
    <w:rsid w:val="005E4735"/>
    <w:rsid w:val="005E4828"/>
    <w:rsid w:val="005E4AF5"/>
    <w:rsid w:val="005E4EE4"/>
    <w:rsid w:val="005E575C"/>
    <w:rsid w:val="005E5BC0"/>
    <w:rsid w:val="005E5FEE"/>
    <w:rsid w:val="005E6471"/>
    <w:rsid w:val="005E6772"/>
    <w:rsid w:val="005E6806"/>
    <w:rsid w:val="005E6B3A"/>
    <w:rsid w:val="005E6C2C"/>
    <w:rsid w:val="005E6C90"/>
    <w:rsid w:val="005E6E1A"/>
    <w:rsid w:val="005E73F9"/>
    <w:rsid w:val="005E7A29"/>
    <w:rsid w:val="005E7BD7"/>
    <w:rsid w:val="005E7DD9"/>
    <w:rsid w:val="005F00FD"/>
    <w:rsid w:val="005F061D"/>
    <w:rsid w:val="005F069A"/>
    <w:rsid w:val="005F0808"/>
    <w:rsid w:val="005F0AE7"/>
    <w:rsid w:val="005F0E0B"/>
    <w:rsid w:val="005F17CB"/>
    <w:rsid w:val="005F1A45"/>
    <w:rsid w:val="005F33DC"/>
    <w:rsid w:val="005F34D6"/>
    <w:rsid w:val="005F3B83"/>
    <w:rsid w:val="005F3F96"/>
    <w:rsid w:val="005F424D"/>
    <w:rsid w:val="005F4532"/>
    <w:rsid w:val="005F4A7B"/>
    <w:rsid w:val="005F4BC1"/>
    <w:rsid w:val="005F4DA9"/>
    <w:rsid w:val="005F4DC1"/>
    <w:rsid w:val="005F5159"/>
    <w:rsid w:val="005F5187"/>
    <w:rsid w:val="005F5A32"/>
    <w:rsid w:val="005F5A94"/>
    <w:rsid w:val="005F5B0E"/>
    <w:rsid w:val="005F5F32"/>
    <w:rsid w:val="005F5FF9"/>
    <w:rsid w:val="005F60EB"/>
    <w:rsid w:val="005F6263"/>
    <w:rsid w:val="005F69A6"/>
    <w:rsid w:val="005F6A3C"/>
    <w:rsid w:val="005F6CE9"/>
    <w:rsid w:val="005F756C"/>
    <w:rsid w:val="005F75BD"/>
    <w:rsid w:val="005F761E"/>
    <w:rsid w:val="005F7AC0"/>
    <w:rsid w:val="005F7B9B"/>
    <w:rsid w:val="005F7CE9"/>
    <w:rsid w:val="005F7FCD"/>
    <w:rsid w:val="00600298"/>
    <w:rsid w:val="00600487"/>
    <w:rsid w:val="006016E2"/>
    <w:rsid w:val="0060188E"/>
    <w:rsid w:val="00601C20"/>
    <w:rsid w:val="006021D6"/>
    <w:rsid w:val="0060223C"/>
    <w:rsid w:val="0060254A"/>
    <w:rsid w:val="0060259C"/>
    <w:rsid w:val="006026A1"/>
    <w:rsid w:val="006028A9"/>
    <w:rsid w:val="00602936"/>
    <w:rsid w:val="006029FA"/>
    <w:rsid w:val="0060335F"/>
    <w:rsid w:val="006034C3"/>
    <w:rsid w:val="00603859"/>
    <w:rsid w:val="006038F0"/>
    <w:rsid w:val="00603B19"/>
    <w:rsid w:val="00604099"/>
    <w:rsid w:val="00604145"/>
    <w:rsid w:val="0060455C"/>
    <w:rsid w:val="0060459C"/>
    <w:rsid w:val="0060486E"/>
    <w:rsid w:val="0060494A"/>
    <w:rsid w:val="006052FE"/>
    <w:rsid w:val="006056E1"/>
    <w:rsid w:val="00605A9C"/>
    <w:rsid w:val="00605C80"/>
    <w:rsid w:val="00605D64"/>
    <w:rsid w:val="00605EF4"/>
    <w:rsid w:val="006060EF"/>
    <w:rsid w:val="00606C04"/>
    <w:rsid w:val="006071F2"/>
    <w:rsid w:val="00607413"/>
    <w:rsid w:val="00607478"/>
    <w:rsid w:val="00607564"/>
    <w:rsid w:val="00607BF0"/>
    <w:rsid w:val="00607E8F"/>
    <w:rsid w:val="00607F7D"/>
    <w:rsid w:val="006102D6"/>
    <w:rsid w:val="0061039A"/>
    <w:rsid w:val="00610810"/>
    <w:rsid w:val="00610ED4"/>
    <w:rsid w:val="006117D1"/>
    <w:rsid w:val="00611A73"/>
    <w:rsid w:val="00611ABB"/>
    <w:rsid w:val="00612518"/>
    <w:rsid w:val="00612C41"/>
    <w:rsid w:val="00612C89"/>
    <w:rsid w:val="006131E2"/>
    <w:rsid w:val="0061329A"/>
    <w:rsid w:val="0061374C"/>
    <w:rsid w:val="00613D4B"/>
    <w:rsid w:val="00614292"/>
    <w:rsid w:val="006143E7"/>
    <w:rsid w:val="00614B27"/>
    <w:rsid w:val="00614BDB"/>
    <w:rsid w:val="006152D1"/>
    <w:rsid w:val="006153FA"/>
    <w:rsid w:val="00615677"/>
    <w:rsid w:val="006158BE"/>
    <w:rsid w:val="00615F8C"/>
    <w:rsid w:val="00616000"/>
    <w:rsid w:val="006161E9"/>
    <w:rsid w:val="006165F8"/>
    <w:rsid w:val="006168E5"/>
    <w:rsid w:val="0061691C"/>
    <w:rsid w:val="006169CB"/>
    <w:rsid w:val="00616D00"/>
    <w:rsid w:val="00616EFD"/>
    <w:rsid w:val="006170A6"/>
    <w:rsid w:val="006170B1"/>
    <w:rsid w:val="0061740A"/>
    <w:rsid w:val="0061786D"/>
    <w:rsid w:val="00617927"/>
    <w:rsid w:val="006202E2"/>
    <w:rsid w:val="0062076C"/>
    <w:rsid w:val="006207E5"/>
    <w:rsid w:val="00621210"/>
    <w:rsid w:val="00621331"/>
    <w:rsid w:val="0062147B"/>
    <w:rsid w:val="006215A5"/>
    <w:rsid w:val="0062173F"/>
    <w:rsid w:val="00621F5F"/>
    <w:rsid w:val="00622545"/>
    <w:rsid w:val="006228D7"/>
    <w:rsid w:val="00623132"/>
    <w:rsid w:val="00623187"/>
    <w:rsid w:val="00623231"/>
    <w:rsid w:val="0062333D"/>
    <w:rsid w:val="00623493"/>
    <w:rsid w:val="00623733"/>
    <w:rsid w:val="00623CF8"/>
    <w:rsid w:val="00623D06"/>
    <w:rsid w:val="00623FA5"/>
    <w:rsid w:val="00624230"/>
    <w:rsid w:val="006245B6"/>
    <w:rsid w:val="006245F3"/>
    <w:rsid w:val="00624600"/>
    <w:rsid w:val="006246AA"/>
    <w:rsid w:val="00624B57"/>
    <w:rsid w:val="00624EFD"/>
    <w:rsid w:val="00625025"/>
    <w:rsid w:val="006250DF"/>
    <w:rsid w:val="0062514F"/>
    <w:rsid w:val="006255AE"/>
    <w:rsid w:val="00625EFC"/>
    <w:rsid w:val="006262A7"/>
    <w:rsid w:val="006265A7"/>
    <w:rsid w:val="006269D7"/>
    <w:rsid w:val="00626B49"/>
    <w:rsid w:val="00626DE4"/>
    <w:rsid w:val="006273CA"/>
    <w:rsid w:val="00627689"/>
    <w:rsid w:val="0062790E"/>
    <w:rsid w:val="00627DC7"/>
    <w:rsid w:val="006304AC"/>
    <w:rsid w:val="006307A0"/>
    <w:rsid w:val="006311C9"/>
    <w:rsid w:val="00631285"/>
    <w:rsid w:val="0063188F"/>
    <w:rsid w:val="006318FD"/>
    <w:rsid w:val="00631A08"/>
    <w:rsid w:val="00631AA3"/>
    <w:rsid w:val="00631AEF"/>
    <w:rsid w:val="0063211D"/>
    <w:rsid w:val="006322B3"/>
    <w:rsid w:val="0063266A"/>
    <w:rsid w:val="00633670"/>
    <w:rsid w:val="00633776"/>
    <w:rsid w:val="00633916"/>
    <w:rsid w:val="00633952"/>
    <w:rsid w:val="00633E5E"/>
    <w:rsid w:val="00634182"/>
    <w:rsid w:val="00634D53"/>
    <w:rsid w:val="00634E28"/>
    <w:rsid w:val="006351F6"/>
    <w:rsid w:val="00635331"/>
    <w:rsid w:val="00635504"/>
    <w:rsid w:val="006355B5"/>
    <w:rsid w:val="0063570E"/>
    <w:rsid w:val="00635B98"/>
    <w:rsid w:val="00635EA2"/>
    <w:rsid w:val="00635F2D"/>
    <w:rsid w:val="00635FA7"/>
    <w:rsid w:val="00636061"/>
    <w:rsid w:val="006360CE"/>
    <w:rsid w:val="00636473"/>
    <w:rsid w:val="006364FA"/>
    <w:rsid w:val="0063654A"/>
    <w:rsid w:val="00636A70"/>
    <w:rsid w:val="00636CFC"/>
    <w:rsid w:val="00636E97"/>
    <w:rsid w:val="006370B8"/>
    <w:rsid w:val="006374D1"/>
    <w:rsid w:val="00637608"/>
    <w:rsid w:val="00637737"/>
    <w:rsid w:val="00637D54"/>
    <w:rsid w:val="00640384"/>
    <w:rsid w:val="006404F8"/>
    <w:rsid w:val="006408E0"/>
    <w:rsid w:val="00640B61"/>
    <w:rsid w:val="00640D90"/>
    <w:rsid w:val="0064100C"/>
    <w:rsid w:val="00641547"/>
    <w:rsid w:val="006419F1"/>
    <w:rsid w:val="00641C09"/>
    <w:rsid w:val="00641C5B"/>
    <w:rsid w:val="00641CCD"/>
    <w:rsid w:val="00641F00"/>
    <w:rsid w:val="00642CEA"/>
    <w:rsid w:val="00643128"/>
    <w:rsid w:val="00643521"/>
    <w:rsid w:val="00643961"/>
    <w:rsid w:val="00643AFB"/>
    <w:rsid w:val="00643C6B"/>
    <w:rsid w:val="00644239"/>
    <w:rsid w:val="00644336"/>
    <w:rsid w:val="006445A9"/>
    <w:rsid w:val="006447AD"/>
    <w:rsid w:val="00644AE5"/>
    <w:rsid w:val="00644B31"/>
    <w:rsid w:val="00644B40"/>
    <w:rsid w:val="00644FDC"/>
    <w:rsid w:val="0064542B"/>
    <w:rsid w:val="006458AB"/>
    <w:rsid w:val="006459B3"/>
    <w:rsid w:val="006459E7"/>
    <w:rsid w:val="00645A74"/>
    <w:rsid w:val="00645CD4"/>
    <w:rsid w:val="00645D01"/>
    <w:rsid w:val="00645FC1"/>
    <w:rsid w:val="0064602C"/>
    <w:rsid w:val="00646216"/>
    <w:rsid w:val="0064661B"/>
    <w:rsid w:val="00646759"/>
    <w:rsid w:val="00646F61"/>
    <w:rsid w:val="00647BA1"/>
    <w:rsid w:val="00647CBE"/>
    <w:rsid w:val="006501AF"/>
    <w:rsid w:val="006508A5"/>
    <w:rsid w:val="00650C5E"/>
    <w:rsid w:val="00650FC0"/>
    <w:rsid w:val="00651250"/>
    <w:rsid w:val="00651371"/>
    <w:rsid w:val="00651892"/>
    <w:rsid w:val="00651AAB"/>
    <w:rsid w:val="00651D4C"/>
    <w:rsid w:val="00651E69"/>
    <w:rsid w:val="006525DD"/>
    <w:rsid w:val="0065278F"/>
    <w:rsid w:val="006527F3"/>
    <w:rsid w:val="0065325F"/>
    <w:rsid w:val="006533D6"/>
    <w:rsid w:val="006535BA"/>
    <w:rsid w:val="00653C50"/>
    <w:rsid w:val="00653C9E"/>
    <w:rsid w:val="006540E9"/>
    <w:rsid w:val="00654620"/>
    <w:rsid w:val="006546EC"/>
    <w:rsid w:val="0065470C"/>
    <w:rsid w:val="00654925"/>
    <w:rsid w:val="006549B1"/>
    <w:rsid w:val="00654B8D"/>
    <w:rsid w:val="00654C92"/>
    <w:rsid w:val="00654D7F"/>
    <w:rsid w:val="0065530E"/>
    <w:rsid w:val="006553AF"/>
    <w:rsid w:val="006557F3"/>
    <w:rsid w:val="00655894"/>
    <w:rsid w:val="00655AF0"/>
    <w:rsid w:val="00655C37"/>
    <w:rsid w:val="006560BD"/>
    <w:rsid w:val="00656440"/>
    <w:rsid w:val="00656543"/>
    <w:rsid w:val="00656732"/>
    <w:rsid w:val="00656764"/>
    <w:rsid w:val="00656C59"/>
    <w:rsid w:val="00656E3E"/>
    <w:rsid w:val="00656F6A"/>
    <w:rsid w:val="006570AF"/>
    <w:rsid w:val="00657278"/>
    <w:rsid w:val="006572A1"/>
    <w:rsid w:val="00657414"/>
    <w:rsid w:val="00657ED1"/>
    <w:rsid w:val="00660170"/>
    <w:rsid w:val="006605D9"/>
    <w:rsid w:val="0066071D"/>
    <w:rsid w:val="006608ED"/>
    <w:rsid w:val="00660B1A"/>
    <w:rsid w:val="00660E55"/>
    <w:rsid w:val="0066103E"/>
    <w:rsid w:val="0066129D"/>
    <w:rsid w:val="006612E6"/>
    <w:rsid w:val="00661412"/>
    <w:rsid w:val="00661CFE"/>
    <w:rsid w:val="00662266"/>
    <w:rsid w:val="00662687"/>
    <w:rsid w:val="00662B5D"/>
    <w:rsid w:val="00662BDE"/>
    <w:rsid w:val="00662F04"/>
    <w:rsid w:val="006631E7"/>
    <w:rsid w:val="00663BDF"/>
    <w:rsid w:val="00663CE3"/>
    <w:rsid w:val="00665043"/>
    <w:rsid w:val="006653B6"/>
    <w:rsid w:val="00665743"/>
    <w:rsid w:val="00665946"/>
    <w:rsid w:val="006659F5"/>
    <w:rsid w:val="006661CD"/>
    <w:rsid w:val="006663DB"/>
    <w:rsid w:val="00666765"/>
    <w:rsid w:val="00666EF3"/>
    <w:rsid w:val="00666FC5"/>
    <w:rsid w:val="006676EE"/>
    <w:rsid w:val="006677BD"/>
    <w:rsid w:val="006678FF"/>
    <w:rsid w:val="00667F35"/>
    <w:rsid w:val="0067030E"/>
    <w:rsid w:val="006703D3"/>
    <w:rsid w:val="0067051D"/>
    <w:rsid w:val="00670926"/>
    <w:rsid w:val="00670B1D"/>
    <w:rsid w:val="00670BD0"/>
    <w:rsid w:val="00670BFD"/>
    <w:rsid w:val="00670EA7"/>
    <w:rsid w:val="00670F19"/>
    <w:rsid w:val="00671199"/>
    <w:rsid w:val="006711B1"/>
    <w:rsid w:val="006712C2"/>
    <w:rsid w:val="00671543"/>
    <w:rsid w:val="0067184B"/>
    <w:rsid w:val="00671AF6"/>
    <w:rsid w:val="00672ADA"/>
    <w:rsid w:val="00672B71"/>
    <w:rsid w:val="006730D2"/>
    <w:rsid w:val="006735F0"/>
    <w:rsid w:val="00673649"/>
    <w:rsid w:val="006736C5"/>
    <w:rsid w:val="00673981"/>
    <w:rsid w:val="00673B33"/>
    <w:rsid w:val="00673E6F"/>
    <w:rsid w:val="00674280"/>
    <w:rsid w:val="00674378"/>
    <w:rsid w:val="006745CD"/>
    <w:rsid w:val="00674B57"/>
    <w:rsid w:val="006750BD"/>
    <w:rsid w:val="006750D7"/>
    <w:rsid w:val="006752F4"/>
    <w:rsid w:val="0067533C"/>
    <w:rsid w:val="00675682"/>
    <w:rsid w:val="00675A1B"/>
    <w:rsid w:val="00675C8D"/>
    <w:rsid w:val="00675D19"/>
    <w:rsid w:val="00676092"/>
    <w:rsid w:val="006761A8"/>
    <w:rsid w:val="00676349"/>
    <w:rsid w:val="00676B05"/>
    <w:rsid w:val="00676D33"/>
    <w:rsid w:val="006774FA"/>
    <w:rsid w:val="00680038"/>
    <w:rsid w:val="00680074"/>
    <w:rsid w:val="00680977"/>
    <w:rsid w:val="00680AA2"/>
    <w:rsid w:val="00680DA0"/>
    <w:rsid w:val="006811DD"/>
    <w:rsid w:val="0068131D"/>
    <w:rsid w:val="006821BC"/>
    <w:rsid w:val="00682392"/>
    <w:rsid w:val="006824F8"/>
    <w:rsid w:val="00682C9B"/>
    <w:rsid w:val="0068334E"/>
    <w:rsid w:val="00683BA4"/>
    <w:rsid w:val="00683E19"/>
    <w:rsid w:val="00683E1A"/>
    <w:rsid w:val="00683F95"/>
    <w:rsid w:val="006841AC"/>
    <w:rsid w:val="006844A0"/>
    <w:rsid w:val="0068462A"/>
    <w:rsid w:val="00684903"/>
    <w:rsid w:val="00684B6D"/>
    <w:rsid w:val="00684F38"/>
    <w:rsid w:val="00685058"/>
    <w:rsid w:val="0068510E"/>
    <w:rsid w:val="006853A2"/>
    <w:rsid w:val="00685733"/>
    <w:rsid w:val="0068604E"/>
    <w:rsid w:val="00686188"/>
    <w:rsid w:val="0068625D"/>
    <w:rsid w:val="00686790"/>
    <w:rsid w:val="00686C90"/>
    <w:rsid w:val="00687812"/>
    <w:rsid w:val="0069011D"/>
    <w:rsid w:val="0069065B"/>
    <w:rsid w:val="00690732"/>
    <w:rsid w:val="00690B62"/>
    <w:rsid w:val="00690CA3"/>
    <w:rsid w:val="00690E4C"/>
    <w:rsid w:val="00691493"/>
    <w:rsid w:val="00691947"/>
    <w:rsid w:val="00692140"/>
    <w:rsid w:val="00692160"/>
    <w:rsid w:val="0069225B"/>
    <w:rsid w:val="00692603"/>
    <w:rsid w:val="00692A65"/>
    <w:rsid w:val="00692B44"/>
    <w:rsid w:val="00692B49"/>
    <w:rsid w:val="00692D31"/>
    <w:rsid w:val="00692D74"/>
    <w:rsid w:val="00692EBB"/>
    <w:rsid w:val="00692FE1"/>
    <w:rsid w:val="00693184"/>
    <w:rsid w:val="006932BB"/>
    <w:rsid w:val="0069353D"/>
    <w:rsid w:val="0069389D"/>
    <w:rsid w:val="00694AD8"/>
    <w:rsid w:val="00694D93"/>
    <w:rsid w:val="0069535C"/>
    <w:rsid w:val="006953BE"/>
    <w:rsid w:val="0069564B"/>
    <w:rsid w:val="00695698"/>
    <w:rsid w:val="006958C6"/>
    <w:rsid w:val="00695B22"/>
    <w:rsid w:val="00695D13"/>
    <w:rsid w:val="00695D7D"/>
    <w:rsid w:val="00696015"/>
    <w:rsid w:val="006969DD"/>
    <w:rsid w:val="00696A85"/>
    <w:rsid w:val="00696D19"/>
    <w:rsid w:val="006970E2"/>
    <w:rsid w:val="006971D3"/>
    <w:rsid w:val="00697CB9"/>
    <w:rsid w:val="00697D7C"/>
    <w:rsid w:val="00697F68"/>
    <w:rsid w:val="006A0002"/>
    <w:rsid w:val="006A0497"/>
    <w:rsid w:val="006A071F"/>
    <w:rsid w:val="006A098E"/>
    <w:rsid w:val="006A0A51"/>
    <w:rsid w:val="006A0FEE"/>
    <w:rsid w:val="006A13EE"/>
    <w:rsid w:val="006A1E81"/>
    <w:rsid w:val="006A1F0F"/>
    <w:rsid w:val="006A209F"/>
    <w:rsid w:val="006A2412"/>
    <w:rsid w:val="006A26DB"/>
    <w:rsid w:val="006A2781"/>
    <w:rsid w:val="006A2CF6"/>
    <w:rsid w:val="006A3BC5"/>
    <w:rsid w:val="006A3C26"/>
    <w:rsid w:val="006A4400"/>
    <w:rsid w:val="006A47A7"/>
    <w:rsid w:val="006A4AF2"/>
    <w:rsid w:val="006A4C23"/>
    <w:rsid w:val="006A4E1D"/>
    <w:rsid w:val="006A51EB"/>
    <w:rsid w:val="006A565F"/>
    <w:rsid w:val="006A566F"/>
    <w:rsid w:val="006A572E"/>
    <w:rsid w:val="006A5A6C"/>
    <w:rsid w:val="006A5A6D"/>
    <w:rsid w:val="006A5CDF"/>
    <w:rsid w:val="006A643E"/>
    <w:rsid w:val="006A6E7B"/>
    <w:rsid w:val="006A74F9"/>
    <w:rsid w:val="006A7587"/>
    <w:rsid w:val="006A78CC"/>
    <w:rsid w:val="006A7B34"/>
    <w:rsid w:val="006A7E74"/>
    <w:rsid w:val="006B0069"/>
    <w:rsid w:val="006B014B"/>
    <w:rsid w:val="006B029C"/>
    <w:rsid w:val="006B0478"/>
    <w:rsid w:val="006B04A2"/>
    <w:rsid w:val="006B0CA2"/>
    <w:rsid w:val="006B114E"/>
    <w:rsid w:val="006B1410"/>
    <w:rsid w:val="006B15B5"/>
    <w:rsid w:val="006B18D0"/>
    <w:rsid w:val="006B1C8D"/>
    <w:rsid w:val="006B1DAF"/>
    <w:rsid w:val="006B2013"/>
    <w:rsid w:val="006B2211"/>
    <w:rsid w:val="006B2782"/>
    <w:rsid w:val="006B286C"/>
    <w:rsid w:val="006B3026"/>
    <w:rsid w:val="006B304E"/>
    <w:rsid w:val="006B327B"/>
    <w:rsid w:val="006B3289"/>
    <w:rsid w:val="006B34B6"/>
    <w:rsid w:val="006B37B3"/>
    <w:rsid w:val="006B3A70"/>
    <w:rsid w:val="006B3FE1"/>
    <w:rsid w:val="006B41C6"/>
    <w:rsid w:val="006B4256"/>
    <w:rsid w:val="006B42D2"/>
    <w:rsid w:val="006B4B89"/>
    <w:rsid w:val="006B5507"/>
    <w:rsid w:val="006B5688"/>
    <w:rsid w:val="006B56F5"/>
    <w:rsid w:val="006B58E8"/>
    <w:rsid w:val="006B5BF3"/>
    <w:rsid w:val="006B5C8C"/>
    <w:rsid w:val="006B65B5"/>
    <w:rsid w:val="006B6C16"/>
    <w:rsid w:val="006B70B8"/>
    <w:rsid w:val="006B74D7"/>
    <w:rsid w:val="006B7765"/>
    <w:rsid w:val="006B77D0"/>
    <w:rsid w:val="006C009E"/>
    <w:rsid w:val="006C028F"/>
    <w:rsid w:val="006C02A8"/>
    <w:rsid w:val="006C0506"/>
    <w:rsid w:val="006C07D0"/>
    <w:rsid w:val="006C0B5B"/>
    <w:rsid w:val="006C0E8C"/>
    <w:rsid w:val="006C1140"/>
    <w:rsid w:val="006C1355"/>
    <w:rsid w:val="006C1561"/>
    <w:rsid w:val="006C17F1"/>
    <w:rsid w:val="006C20C7"/>
    <w:rsid w:val="006C24F6"/>
    <w:rsid w:val="006C25B1"/>
    <w:rsid w:val="006C277D"/>
    <w:rsid w:val="006C2FE2"/>
    <w:rsid w:val="006C3657"/>
    <w:rsid w:val="006C3761"/>
    <w:rsid w:val="006C37E3"/>
    <w:rsid w:val="006C38B5"/>
    <w:rsid w:val="006C3996"/>
    <w:rsid w:val="006C40B9"/>
    <w:rsid w:val="006C4305"/>
    <w:rsid w:val="006C458C"/>
    <w:rsid w:val="006C4700"/>
    <w:rsid w:val="006C47D7"/>
    <w:rsid w:val="006C4965"/>
    <w:rsid w:val="006C4A16"/>
    <w:rsid w:val="006C4A57"/>
    <w:rsid w:val="006C503F"/>
    <w:rsid w:val="006C5381"/>
    <w:rsid w:val="006C585A"/>
    <w:rsid w:val="006C58A2"/>
    <w:rsid w:val="006C6006"/>
    <w:rsid w:val="006C6625"/>
    <w:rsid w:val="006C6729"/>
    <w:rsid w:val="006C694C"/>
    <w:rsid w:val="006C6E94"/>
    <w:rsid w:val="006C6F6C"/>
    <w:rsid w:val="006C728C"/>
    <w:rsid w:val="006C748B"/>
    <w:rsid w:val="006C769D"/>
    <w:rsid w:val="006C7830"/>
    <w:rsid w:val="006C7A03"/>
    <w:rsid w:val="006C7C80"/>
    <w:rsid w:val="006C7FBD"/>
    <w:rsid w:val="006D016D"/>
    <w:rsid w:val="006D057C"/>
    <w:rsid w:val="006D068A"/>
    <w:rsid w:val="006D07C0"/>
    <w:rsid w:val="006D093D"/>
    <w:rsid w:val="006D0A50"/>
    <w:rsid w:val="006D0D1C"/>
    <w:rsid w:val="006D10DC"/>
    <w:rsid w:val="006D1407"/>
    <w:rsid w:val="006D1431"/>
    <w:rsid w:val="006D1448"/>
    <w:rsid w:val="006D23B9"/>
    <w:rsid w:val="006D2555"/>
    <w:rsid w:val="006D256E"/>
    <w:rsid w:val="006D2748"/>
    <w:rsid w:val="006D277C"/>
    <w:rsid w:val="006D2A0E"/>
    <w:rsid w:val="006D2A5E"/>
    <w:rsid w:val="006D2FF3"/>
    <w:rsid w:val="006D3047"/>
    <w:rsid w:val="006D331A"/>
    <w:rsid w:val="006D3BB2"/>
    <w:rsid w:val="006D3BF1"/>
    <w:rsid w:val="006D3D50"/>
    <w:rsid w:val="006D3EA5"/>
    <w:rsid w:val="006D4017"/>
    <w:rsid w:val="006D4037"/>
    <w:rsid w:val="006D4D67"/>
    <w:rsid w:val="006D4D81"/>
    <w:rsid w:val="006D4E70"/>
    <w:rsid w:val="006D4F30"/>
    <w:rsid w:val="006D583C"/>
    <w:rsid w:val="006D5AD4"/>
    <w:rsid w:val="006D5B41"/>
    <w:rsid w:val="006D5ED6"/>
    <w:rsid w:val="006D615F"/>
    <w:rsid w:val="006D6160"/>
    <w:rsid w:val="006D69C8"/>
    <w:rsid w:val="006D69E6"/>
    <w:rsid w:val="006D7235"/>
    <w:rsid w:val="006D73DF"/>
    <w:rsid w:val="006D7511"/>
    <w:rsid w:val="006D79FA"/>
    <w:rsid w:val="006E0339"/>
    <w:rsid w:val="006E0A6A"/>
    <w:rsid w:val="006E0BE3"/>
    <w:rsid w:val="006E0C82"/>
    <w:rsid w:val="006E1546"/>
    <w:rsid w:val="006E154C"/>
    <w:rsid w:val="006E1754"/>
    <w:rsid w:val="006E18DE"/>
    <w:rsid w:val="006E1A9C"/>
    <w:rsid w:val="006E1B61"/>
    <w:rsid w:val="006E1BAE"/>
    <w:rsid w:val="006E1CCE"/>
    <w:rsid w:val="006E1EBA"/>
    <w:rsid w:val="006E20CA"/>
    <w:rsid w:val="006E2BB1"/>
    <w:rsid w:val="006E2EDA"/>
    <w:rsid w:val="006E2FF2"/>
    <w:rsid w:val="006E35B1"/>
    <w:rsid w:val="006E3855"/>
    <w:rsid w:val="006E3991"/>
    <w:rsid w:val="006E3BEE"/>
    <w:rsid w:val="006E4370"/>
    <w:rsid w:val="006E453D"/>
    <w:rsid w:val="006E47C6"/>
    <w:rsid w:val="006E4A8E"/>
    <w:rsid w:val="006E4E10"/>
    <w:rsid w:val="006E5192"/>
    <w:rsid w:val="006E5463"/>
    <w:rsid w:val="006E5533"/>
    <w:rsid w:val="006E5B8C"/>
    <w:rsid w:val="006E5B9B"/>
    <w:rsid w:val="006E5CC8"/>
    <w:rsid w:val="006E5E79"/>
    <w:rsid w:val="006E617F"/>
    <w:rsid w:val="006E625C"/>
    <w:rsid w:val="006E6323"/>
    <w:rsid w:val="006E6348"/>
    <w:rsid w:val="006E68DB"/>
    <w:rsid w:val="006E6A54"/>
    <w:rsid w:val="006E6DCD"/>
    <w:rsid w:val="006E6E41"/>
    <w:rsid w:val="006E71CC"/>
    <w:rsid w:val="006E78AA"/>
    <w:rsid w:val="006E7C59"/>
    <w:rsid w:val="006E7E25"/>
    <w:rsid w:val="006E7FCE"/>
    <w:rsid w:val="006F0247"/>
    <w:rsid w:val="006F08E4"/>
    <w:rsid w:val="006F11A6"/>
    <w:rsid w:val="006F122F"/>
    <w:rsid w:val="006F1243"/>
    <w:rsid w:val="006F12FC"/>
    <w:rsid w:val="006F13C5"/>
    <w:rsid w:val="006F1458"/>
    <w:rsid w:val="006F18D9"/>
    <w:rsid w:val="006F1936"/>
    <w:rsid w:val="006F1A97"/>
    <w:rsid w:val="006F1EB9"/>
    <w:rsid w:val="006F1F8D"/>
    <w:rsid w:val="006F1FC7"/>
    <w:rsid w:val="006F2671"/>
    <w:rsid w:val="006F285F"/>
    <w:rsid w:val="006F2E7B"/>
    <w:rsid w:val="006F30EC"/>
    <w:rsid w:val="006F332C"/>
    <w:rsid w:val="006F33CB"/>
    <w:rsid w:val="006F3581"/>
    <w:rsid w:val="006F3BD9"/>
    <w:rsid w:val="006F3C53"/>
    <w:rsid w:val="006F3C91"/>
    <w:rsid w:val="006F4763"/>
    <w:rsid w:val="006F4B04"/>
    <w:rsid w:val="006F4BC0"/>
    <w:rsid w:val="006F5175"/>
    <w:rsid w:val="006F5258"/>
    <w:rsid w:val="006F553B"/>
    <w:rsid w:val="006F5816"/>
    <w:rsid w:val="006F5E33"/>
    <w:rsid w:val="006F5FB8"/>
    <w:rsid w:val="006F678E"/>
    <w:rsid w:val="006F6ED7"/>
    <w:rsid w:val="006F722C"/>
    <w:rsid w:val="006F7475"/>
    <w:rsid w:val="006F768E"/>
    <w:rsid w:val="006F7C03"/>
    <w:rsid w:val="00700119"/>
    <w:rsid w:val="0070036C"/>
    <w:rsid w:val="0070044A"/>
    <w:rsid w:val="0070050D"/>
    <w:rsid w:val="007005F3"/>
    <w:rsid w:val="00700B47"/>
    <w:rsid w:val="00701024"/>
    <w:rsid w:val="00701249"/>
    <w:rsid w:val="0070135B"/>
    <w:rsid w:val="007017A0"/>
    <w:rsid w:val="0070189A"/>
    <w:rsid w:val="0070195C"/>
    <w:rsid w:val="00701EB9"/>
    <w:rsid w:val="0070230B"/>
    <w:rsid w:val="0070250A"/>
    <w:rsid w:val="00702961"/>
    <w:rsid w:val="00702C63"/>
    <w:rsid w:val="0070334B"/>
    <w:rsid w:val="0070357B"/>
    <w:rsid w:val="00703BBA"/>
    <w:rsid w:val="00703E81"/>
    <w:rsid w:val="00704579"/>
    <w:rsid w:val="00704B6A"/>
    <w:rsid w:val="00704EA0"/>
    <w:rsid w:val="0070517C"/>
    <w:rsid w:val="00705918"/>
    <w:rsid w:val="00705C6E"/>
    <w:rsid w:val="00705DDF"/>
    <w:rsid w:val="0070608F"/>
    <w:rsid w:val="007062ED"/>
    <w:rsid w:val="00706461"/>
    <w:rsid w:val="00706A74"/>
    <w:rsid w:val="00706CD1"/>
    <w:rsid w:val="00706DF7"/>
    <w:rsid w:val="0070781C"/>
    <w:rsid w:val="00710143"/>
    <w:rsid w:val="007101C6"/>
    <w:rsid w:val="007102D2"/>
    <w:rsid w:val="007103F2"/>
    <w:rsid w:val="007109EC"/>
    <w:rsid w:val="00710B5B"/>
    <w:rsid w:val="007110A8"/>
    <w:rsid w:val="00711258"/>
    <w:rsid w:val="00711507"/>
    <w:rsid w:val="00711AAA"/>
    <w:rsid w:val="00711FA3"/>
    <w:rsid w:val="007126D9"/>
    <w:rsid w:val="00712777"/>
    <w:rsid w:val="00712971"/>
    <w:rsid w:val="00712EA1"/>
    <w:rsid w:val="00712EEC"/>
    <w:rsid w:val="00712F28"/>
    <w:rsid w:val="00713615"/>
    <w:rsid w:val="00713624"/>
    <w:rsid w:val="00713B79"/>
    <w:rsid w:val="00713D18"/>
    <w:rsid w:val="00713D3B"/>
    <w:rsid w:val="00713E11"/>
    <w:rsid w:val="0071402F"/>
    <w:rsid w:val="00714F1C"/>
    <w:rsid w:val="007151F9"/>
    <w:rsid w:val="00715784"/>
    <w:rsid w:val="007157EE"/>
    <w:rsid w:val="0071592A"/>
    <w:rsid w:val="0071592B"/>
    <w:rsid w:val="00715C6D"/>
    <w:rsid w:val="00715E30"/>
    <w:rsid w:val="00716179"/>
    <w:rsid w:val="007161A8"/>
    <w:rsid w:val="007162B8"/>
    <w:rsid w:val="007163B4"/>
    <w:rsid w:val="0071672B"/>
    <w:rsid w:val="0071682B"/>
    <w:rsid w:val="00716D47"/>
    <w:rsid w:val="00716F23"/>
    <w:rsid w:val="00717964"/>
    <w:rsid w:val="007179E9"/>
    <w:rsid w:val="00717C32"/>
    <w:rsid w:val="00717CDC"/>
    <w:rsid w:val="007215FA"/>
    <w:rsid w:val="00721660"/>
    <w:rsid w:val="007216F2"/>
    <w:rsid w:val="007222DA"/>
    <w:rsid w:val="0072236C"/>
    <w:rsid w:val="00722404"/>
    <w:rsid w:val="0072253A"/>
    <w:rsid w:val="007225B1"/>
    <w:rsid w:val="00722616"/>
    <w:rsid w:val="00722633"/>
    <w:rsid w:val="00722872"/>
    <w:rsid w:val="0072297C"/>
    <w:rsid w:val="00722A4A"/>
    <w:rsid w:val="00722E84"/>
    <w:rsid w:val="00723617"/>
    <w:rsid w:val="007238EF"/>
    <w:rsid w:val="00724010"/>
    <w:rsid w:val="007241A9"/>
    <w:rsid w:val="007247F5"/>
    <w:rsid w:val="00724ABC"/>
    <w:rsid w:val="00724B21"/>
    <w:rsid w:val="00724F64"/>
    <w:rsid w:val="00725192"/>
    <w:rsid w:val="00725246"/>
    <w:rsid w:val="00725539"/>
    <w:rsid w:val="00725EB4"/>
    <w:rsid w:val="007268A8"/>
    <w:rsid w:val="0072690D"/>
    <w:rsid w:val="00726C2F"/>
    <w:rsid w:val="00726CD3"/>
    <w:rsid w:val="00726D86"/>
    <w:rsid w:val="007277DC"/>
    <w:rsid w:val="00727A51"/>
    <w:rsid w:val="00727F83"/>
    <w:rsid w:val="00730B55"/>
    <w:rsid w:val="00730C10"/>
    <w:rsid w:val="007312BF"/>
    <w:rsid w:val="00731808"/>
    <w:rsid w:val="007319CE"/>
    <w:rsid w:val="00731C5B"/>
    <w:rsid w:val="00732A70"/>
    <w:rsid w:val="00732E22"/>
    <w:rsid w:val="00733288"/>
    <w:rsid w:val="007337AF"/>
    <w:rsid w:val="00733CF8"/>
    <w:rsid w:val="007340ED"/>
    <w:rsid w:val="007343A2"/>
    <w:rsid w:val="00734720"/>
    <w:rsid w:val="007347F2"/>
    <w:rsid w:val="00734ADF"/>
    <w:rsid w:val="00734B71"/>
    <w:rsid w:val="00734BE0"/>
    <w:rsid w:val="00734C51"/>
    <w:rsid w:val="00734CD6"/>
    <w:rsid w:val="00734E02"/>
    <w:rsid w:val="00735013"/>
    <w:rsid w:val="0073537B"/>
    <w:rsid w:val="007353AE"/>
    <w:rsid w:val="00735620"/>
    <w:rsid w:val="00735EAD"/>
    <w:rsid w:val="00736393"/>
    <w:rsid w:val="007363ED"/>
    <w:rsid w:val="00736578"/>
    <w:rsid w:val="00736715"/>
    <w:rsid w:val="007372B2"/>
    <w:rsid w:val="00737354"/>
    <w:rsid w:val="007373BB"/>
    <w:rsid w:val="0073741D"/>
    <w:rsid w:val="00737510"/>
    <w:rsid w:val="0073752D"/>
    <w:rsid w:val="00737617"/>
    <w:rsid w:val="00737A70"/>
    <w:rsid w:val="00737EDE"/>
    <w:rsid w:val="00740076"/>
    <w:rsid w:val="007401C3"/>
    <w:rsid w:val="0074025F"/>
    <w:rsid w:val="00740365"/>
    <w:rsid w:val="007403BA"/>
    <w:rsid w:val="00740700"/>
    <w:rsid w:val="00740A4C"/>
    <w:rsid w:val="00740E0B"/>
    <w:rsid w:val="00740E14"/>
    <w:rsid w:val="00740F38"/>
    <w:rsid w:val="00741255"/>
    <w:rsid w:val="007414F0"/>
    <w:rsid w:val="00741BD9"/>
    <w:rsid w:val="00741C81"/>
    <w:rsid w:val="00742E66"/>
    <w:rsid w:val="0074321F"/>
    <w:rsid w:val="0074355D"/>
    <w:rsid w:val="0074383E"/>
    <w:rsid w:val="00743FFE"/>
    <w:rsid w:val="00744261"/>
    <w:rsid w:val="00744275"/>
    <w:rsid w:val="007443FD"/>
    <w:rsid w:val="007447A5"/>
    <w:rsid w:val="007447CB"/>
    <w:rsid w:val="00745524"/>
    <w:rsid w:val="007455AD"/>
    <w:rsid w:val="007456F1"/>
    <w:rsid w:val="00745B77"/>
    <w:rsid w:val="00745E10"/>
    <w:rsid w:val="00745E41"/>
    <w:rsid w:val="007465B2"/>
    <w:rsid w:val="00746711"/>
    <w:rsid w:val="007468E1"/>
    <w:rsid w:val="00746F47"/>
    <w:rsid w:val="007470F8"/>
    <w:rsid w:val="0074729A"/>
    <w:rsid w:val="0074775D"/>
    <w:rsid w:val="00747E40"/>
    <w:rsid w:val="00750359"/>
    <w:rsid w:val="00750459"/>
    <w:rsid w:val="00750588"/>
    <w:rsid w:val="00750762"/>
    <w:rsid w:val="00750977"/>
    <w:rsid w:val="007509CA"/>
    <w:rsid w:val="00751180"/>
    <w:rsid w:val="007512C0"/>
    <w:rsid w:val="007513AC"/>
    <w:rsid w:val="00751430"/>
    <w:rsid w:val="0075144E"/>
    <w:rsid w:val="00751453"/>
    <w:rsid w:val="00751484"/>
    <w:rsid w:val="00751D55"/>
    <w:rsid w:val="00752056"/>
    <w:rsid w:val="0075237C"/>
    <w:rsid w:val="0075271B"/>
    <w:rsid w:val="007527DF"/>
    <w:rsid w:val="007528E7"/>
    <w:rsid w:val="00753444"/>
    <w:rsid w:val="007534CE"/>
    <w:rsid w:val="00753997"/>
    <w:rsid w:val="007541AF"/>
    <w:rsid w:val="007543F1"/>
    <w:rsid w:val="00754466"/>
    <w:rsid w:val="00754541"/>
    <w:rsid w:val="007546A3"/>
    <w:rsid w:val="00754A9E"/>
    <w:rsid w:val="00754DB7"/>
    <w:rsid w:val="0075548D"/>
    <w:rsid w:val="00755A9F"/>
    <w:rsid w:val="00755AE2"/>
    <w:rsid w:val="00755B3B"/>
    <w:rsid w:val="00755D48"/>
    <w:rsid w:val="007560DC"/>
    <w:rsid w:val="007562F0"/>
    <w:rsid w:val="00756313"/>
    <w:rsid w:val="007564F2"/>
    <w:rsid w:val="00756A76"/>
    <w:rsid w:val="00756D0A"/>
    <w:rsid w:val="00756D41"/>
    <w:rsid w:val="00756E78"/>
    <w:rsid w:val="0075737E"/>
    <w:rsid w:val="00760190"/>
    <w:rsid w:val="007602E2"/>
    <w:rsid w:val="00761293"/>
    <w:rsid w:val="00761580"/>
    <w:rsid w:val="007617BB"/>
    <w:rsid w:val="007622F5"/>
    <w:rsid w:val="0076243F"/>
    <w:rsid w:val="007624AA"/>
    <w:rsid w:val="00762A3B"/>
    <w:rsid w:val="007631BE"/>
    <w:rsid w:val="007633DF"/>
    <w:rsid w:val="007634F1"/>
    <w:rsid w:val="00763D71"/>
    <w:rsid w:val="00763EBD"/>
    <w:rsid w:val="00764093"/>
    <w:rsid w:val="00764129"/>
    <w:rsid w:val="0076461E"/>
    <w:rsid w:val="00764FC7"/>
    <w:rsid w:val="0076578B"/>
    <w:rsid w:val="0076588E"/>
    <w:rsid w:val="007659A4"/>
    <w:rsid w:val="00765A84"/>
    <w:rsid w:val="00765EFD"/>
    <w:rsid w:val="00766385"/>
    <w:rsid w:val="00766781"/>
    <w:rsid w:val="00766A67"/>
    <w:rsid w:val="00766C91"/>
    <w:rsid w:val="00766CA1"/>
    <w:rsid w:val="0076710F"/>
    <w:rsid w:val="00767222"/>
    <w:rsid w:val="007673F5"/>
    <w:rsid w:val="007677DA"/>
    <w:rsid w:val="00767864"/>
    <w:rsid w:val="00767886"/>
    <w:rsid w:val="00767A00"/>
    <w:rsid w:val="00770023"/>
    <w:rsid w:val="0077021B"/>
    <w:rsid w:val="007705F2"/>
    <w:rsid w:val="00770665"/>
    <w:rsid w:val="00770828"/>
    <w:rsid w:val="00770C67"/>
    <w:rsid w:val="00771093"/>
    <w:rsid w:val="007715DE"/>
    <w:rsid w:val="00771D02"/>
    <w:rsid w:val="007721FD"/>
    <w:rsid w:val="0077230F"/>
    <w:rsid w:val="007725ED"/>
    <w:rsid w:val="00772D5B"/>
    <w:rsid w:val="00772F61"/>
    <w:rsid w:val="007735F5"/>
    <w:rsid w:val="00773604"/>
    <w:rsid w:val="00773A4F"/>
    <w:rsid w:val="00773AF3"/>
    <w:rsid w:val="007745BD"/>
    <w:rsid w:val="007746C8"/>
    <w:rsid w:val="00774709"/>
    <w:rsid w:val="0077474E"/>
    <w:rsid w:val="00774BC8"/>
    <w:rsid w:val="00774CA8"/>
    <w:rsid w:val="00775260"/>
    <w:rsid w:val="007754A7"/>
    <w:rsid w:val="0077579C"/>
    <w:rsid w:val="00775C09"/>
    <w:rsid w:val="00776216"/>
    <w:rsid w:val="0077636A"/>
    <w:rsid w:val="0077653B"/>
    <w:rsid w:val="00776D32"/>
    <w:rsid w:val="00776D53"/>
    <w:rsid w:val="00777DC9"/>
    <w:rsid w:val="007800B5"/>
    <w:rsid w:val="00780486"/>
    <w:rsid w:val="00780556"/>
    <w:rsid w:val="007808F3"/>
    <w:rsid w:val="00780EB3"/>
    <w:rsid w:val="00781646"/>
    <w:rsid w:val="00781897"/>
    <w:rsid w:val="00781CA8"/>
    <w:rsid w:val="00781D1B"/>
    <w:rsid w:val="00781FC5"/>
    <w:rsid w:val="00782006"/>
    <w:rsid w:val="007825FB"/>
    <w:rsid w:val="0078272D"/>
    <w:rsid w:val="007829BE"/>
    <w:rsid w:val="00782A32"/>
    <w:rsid w:val="00782A79"/>
    <w:rsid w:val="00782B2D"/>
    <w:rsid w:val="00782B61"/>
    <w:rsid w:val="00782CEB"/>
    <w:rsid w:val="00782F12"/>
    <w:rsid w:val="0078341F"/>
    <w:rsid w:val="00783862"/>
    <w:rsid w:val="00784008"/>
    <w:rsid w:val="00784432"/>
    <w:rsid w:val="0078461B"/>
    <w:rsid w:val="00784A26"/>
    <w:rsid w:val="00784C3A"/>
    <w:rsid w:val="0078510D"/>
    <w:rsid w:val="00785233"/>
    <w:rsid w:val="00785B28"/>
    <w:rsid w:val="00785BE7"/>
    <w:rsid w:val="00785CAC"/>
    <w:rsid w:val="00785F45"/>
    <w:rsid w:val="007861D1"/>
    <w:rsid w:val="0078641D"/>
    <w:rsid w:val="00786D45"/>
    <w:rsid w:val="00786EF0"/>
    <w:rsid w:val="00786F13"/>
    <w:rsid w:val="0078773B"/>
    <w:rsid w:val="00787A22"/>
    <w:rsid w:val="00787B10"/>
    <w:rsid w:val="00787C78"/>
    <w:rsid w:val="00787F4F"/>
    <w:rsid w:val="0079017F"/>
    <w:rsid w:val="00790537"/>
    <w:rsid w:val="00790562"/>
    <w:rsid w:val="00790A17"/>
    <w:rsid w:val="007912D4"/>
    <w:rsid w:val="00791464"/>
    <w:rsid w:val="007915D6"/>
    <w:rsid w:val="0079161F"/>
    <w:rsid w:val="00791AE6"/>
    <w:rsid w:val="00791FB9"/>
    <w:rsid w:val="00792058"/>
    <w:rsid w:val="007920A1"/>
    <w:rsid w:val="007924FD"/>
    <w:rsid w:val="0079282B"/>
    <w:rsid w:val="00792904"/>
    <w:rsid w:val="00792BF7"/>
    <w:rsid w:val="00793DE1"/>
    <w:rsid w:val="00793F6C"/>
    <w:rsid w:val="00794F8C"/>
    <w:rsid w:val="00794FE2"/>
    <w:rsid w:val="0079501A"/>
    <w:rsid w:val="00795250"/>
    <w:rsid w:val="00795267"/>
    <w:rsid w:val="00795572"/>
    <w:rsid w:val="007959BB"/>
    <w:rsid w:val="0079659C"/>
    <w:rsid w:val="007967FE"/>
    <w:rsid w:val="0079686A"/>
    <w:rsid w:val="00796AA1"/>
    <w:rsid w:val="00796DE3"/>
    <w:rsid w:val="007970C9"/>
    <w:rsid w:val="0079713A"/>
    <w:rsid w:val="007973FA"/>
    <w:rsid w:val="00797518"/>
    <w:rsid w:val="007979D8"/>
    <w:rsid w:val="007979E1"/>
    <w:rsid w:val="00797B1C"/>
    <w:rsid w:val="00797EA5"/>
    <w:rsid w:val="00797F0E"/>
    <w:rsid w:val="007A039E"/>
    <w:rsid w:val="007A0527"/>
    <w:rsid w:val="007A0682"/>
    <w:rsid w:val="007A0B24"/>
    <w:rsid w:val="007A0F43"/>
    <w:rsid w:val="007A0FDB"/>
    <w:rsid w:val="007A1097"/>
    <w:rsid w:val="007A1169"/>
    <w:rsid w:val="007A16B1"/>
    <w:rsid w:val="007A1C0D"/>
    <w:rsid w:val="007A1EBE"/>
    <w:rsid w:val="007A2420"/>
    <w:rsid w:val="007A251E"/>
    <w:rsid w:val="007A2D2E"/>
    <w:rsid w:val="007A2D59"/>
    <w:rsid w:val="007A2F9E"/>
    <w:rsid w:val="007A3035"/>
    <w:rsid w:val="007A32B5"/>
    <w:rsid w:val="007A3B1E"/>
    <w:rsid w:val="007A3E0B"/>
    <w:rsid w:val="007A42F6"/>
    <w:rsid w:val="007A475E"/>
    <w:rsid w:val="007A4798"/>
    <w:rsid w:val="007A4810"/>
    <w:rsid w:val="007A4E7D"/>
    <w:rsid w:val="007A4F4D"/>
    <w:rsid w:val="007A5048"/>
    <w:rsid w:val="007A50E2"/>
    <w:rsid w:val="007A53AC"/>
    <w:rsid w:val="007A5908"/>
    <w:rsid w:val="007A5B37"/>
    <w:rsid w:val="007A60A3"/>
    <w:rsid w:val="007A642C"/>
    <w:rsid w:val="007A6572"/>
    <w:rsid w:val="007A69BA"/>
    <w:rsid w:val="007A6A00"/>
    <w:rsid w:val="007A70FD"/>
    <w:rsid w:val="007A7544"/>
    <w:rsid w:val="007A7651"/>
    <w:rsid w:val="007A77A1"/>
    <w:rsid w:val="007A796B"/>
    <w:rsid w:val="007A796C"/>
    <w:rsid w:val="007B08A6"/>
    <w:rsid w:val="007B09C9"/>
    <w:rsid w:val="007B0BE3"/>
    <w:rsid w:val="007B1134"/>
    <w:rsid w:val="007B15AC"/>
    <w:rsid w:val="007B205C"/>
    <w:rsid w:val="007B2386"/>
    <w:rsid w:val="007B27FE"/>
    <w:rsid w:val="007B2DF4"/>
    <w:rsid w:val="007B373B"/>
    <w:rsid w:val="007B3D8C"/>
    <w:rsid w:val="007B3FF7"/>
    <w:rsid w:val="007B4426"/>
    <w:rsid w:val="007B47A5"/>
    <w:rsid w:val="007B4856"/>
    <w:rsid w:val="007B4D42"/>
    <w:rsid w:val="007B4F4E"/>
    <w:rsid w:val="007B58BB"/>
    <w:rsid w:val="007B5A77"/>
    <w:rsid w:val="007B5EE2"/>
    <w:rsid w:val="007B614C"/>
    <w:rsid w:val="007B619B"/>
    <w:rsid w:val="007B621E"/>
    <w:rsid w:val="007B6490"/>
    <w:rsid w:val="007B6CDC"/>
    <w:rsid w:val="007B71D0"/>
    <w:rsid w:val="007B7635"/>
    <w:rsid w:val="007B7AF9"/>
    <w:rsid w:val="007C00B6"/>
    <w:rsid w:val="007C0A2A"/>
    <w:rsid w:val="007C0B7F"/>
    <w:rsid w:val="007C0E02"/>
    <w:rsid w:val="007C1855"/>
    <w:rsid w:val="007C1A77"/>
    <w:rsid w:val="007C1C18"/>
    <w:rsid w:val="007C1DAD"/>
    <w:rsid w:val="007C1F49"/>
    <w:rsid w:val="007C2299"/>
    <w:rsid w:val="007C287A"/>
    <w:rsid w:val="007C28DB"/>
    <w:rsid w:val="007C297D"/>
    <w:rsid w:val="007C37C5"/>
    <w:rsid w:val="007C38E5"/>
    <w:rsid w:val="007C459E"/>
    <w:rsid w:val="007C484D"/>
    <w:rsid w:val="007C4EFE"/>
    <w:rsid w:val="007C508B"/>
    <w:rsid w:val="007C5801"/>
    <w:rsid w:val="007C5A44"/>
    <w:rsid w:val="007C5BF0"/>
    <w:rsid w:val="007C6166"/>
    <w:rsid w:val="007C6717"/>
    <w:rsid w:val="007C6D7A"/>
    <w:rsid w:val="007C6E2C"/>
    <w:rsid w:val="007C7012"/>
    <w:rsid w:val="007C716A"/>
    <w:rsid w:val="007C71F5"/>
    <w:rsid w:val="007C748D"/>
    <w:rsid w:val="007C74A9"/>
    <w:rsid w:val="007D0290"/>
    <w:rsid w:val="007D04A5"/>
    <w:rsid w:val="007D055A"/>
    <w:rsid w:val="007D0815"/>
    <w:rsid w:val="007D1F02"/>
    <w:rsid w:val="007D21F0"/>
    <w:rsid w:val="007D2792"/>
    <w:rsid w:val="007D27E4"/>
    <w:rsid w:val="007D2D4F"/>
    <w:rsid w:val="007D3899"/>
    <w:rsid w:val="007D3976"/>
    <w:rsid w:val="007D3E68"/>
    <w:rsid w:val="007D3F28"/>
    <w:rsid w:val="007D4203"/>
    <w:rsid w:val="007D42AD"/>
    <w:rsid w:val="007D4573"/>
    <w:rsid w:val="007D4665"/>
    <w:rsid w:val="007D4955"/>
    <w:rsid w:val="007D4E0E"/>
    <w:rsid w:val="007D5162"/>
    <w:rsid w:val="007D561D"/>
    <w:rsid w:val="007D57DD"/>
    <w:rsid w:val="007D58CB"/>
    <w:rsid w:val="007D5EAC"/>
    <w:rsid w:val="007D5FBC"/>
    <w:rsid w:val="007D60E5"/>
    <w:rsid w:val="007D61B0"/>
    <w:rsid w:val="007D61E7"/>
    <w:rsid w:val="007D6216"/>
    <w:rsid w:val="007D6839"/>
    <w:rsid w:val="007D6D9D"/>
    <w:rsid w:val="007D6E0D"/>
    <w:rsid w:val="007D6E93"/>
    <w:rsid w:val="007D6EA5"/>
    <w:rsid w:val="007D7609"/>
    <w:rsid w:val="007D77D1"/>
    <w:rsid w:val="007D787E"/>
    <w:rsid w:val="007D7D8C"/>
    <w:rsid w:val="007E01CB"/>
    <w:rsid w:val="007E020D"/>
    <w:rsid w:val="007E03EE"/>
    <w:rsid w:val="007E0763"/>
    <w:rsid w:val="007E090F"/>
    <w:rsid w:val="007E0DA3"/>
    <w:rsid w:val="007E0FA2"/>
    <w:rsid w:val="007E14B5"/>
    <w:rsid w:val="007E1A2D"/>
    <w:rsid w:val="007E1B70"/>
    <w:rsid w:val="007E1C76"/>
    <w:rsid w:val="007E1F02"/>
    <w:rsid w:val="007E1F0C"/>
    <w:rsid w:val="007E2274"/>
    <w:rsid w:val="007E2737"/>
    <w:rsid w:val="007E279C"/>
    <w:rsid w:val="007E2940"/>
    <w:rsid w:val="007E2955"/>
    <w:rsid w:val="007E36F8"/>
    <w:rsid w:val="007E3791"/>
    <w:rsid w:val="007E3B9B"/>
    <w:rsid w:val="007E3C0B"/>
    <w:rsid w:val="007E4202"/>
    <w:rsid w:val="007E493E"/>
    <w:rsid w:val="007E4B8C"/>
    <w:rsid w:val="007E4EDD"/>
    <w:rsid w:val="007E5235"/>
    <w:rsid w:val="007E559E"/>
    <w:rsid w:val="007E561B"/>
    <w:rsid w:val="007E5A8A"/>
    <w:rsid w:val="007E5DA4"/>
    <w:rsid w:val="007E63EB"/>
    <w:rsid w:val="007E698C"/>
    <w:rsid w:val="007E6B32"/>
    <w:rsid w:val="007E6DA5"/>
    <w:rsid w:val="007E6F99"/>
    <w:rsid w:val="007E71F0"/>
    <w:rsid w:val="007E7401"/>
    <w:rsid w:val="007E74D4"/>
    <w:rsid w:val="007E7BF9"/>
    <w:rsid w:val="007E7EEC"/>
    <w:rsid w:val="007E7F8A"/>
    <w:rsid w:val="007F02C4"/>
    <w:rsid w:val="007F09AD"/>
    <w:rsid w:val="007F0DD1"/>
    <w:rsid w:val="007F1197"/>
    <w:rsid w:val="007F134C"/>
    <w:rsid w:val="007F21D4"/>
    <w:rsid w:val="007F21DF"/>
    <w:rsid w:val="007F231F"/>
    <w:rsid w:val="007F27BF"/>
    <w:rsid w:val="007F2928"/>
    <w:rsid w:val="007F3081"/>
    <w:rsid w:val="007F31C5"/>
    <w:rsid w:val="007F321C"/>
    <w:rsid w:val="007F3A1B"/>
    <w:rsid w:val="007F3A2E"/>
    <w:rsid w:val="007F3AEA"/>
    <w:rsid w:val="007F4282"/>
    <w:rsid w:val="007F44B5"/>
    <w:rsid w:val="007F4769"/>
    <w:rsid w:val="007F4CA4"/>
    <w:rsid w:val="007F4FBD"/>
    <w:rsid w:val="007F5243"/>
    <w:rsid w:val="007F5278"/>
    <w:rsid w:val="007F565E"/>
    <w:rsid w:val="007F56AC"/>
    <w:rsid w:val="007F58E5"/>
    <w:rsid w:val="007F5D1B"/>
    <w:rsid w:val="007F5EFC"/>
    <w:rsid w:val="007F60B4"/>
    <w:rsid w:val="007F6135"/>
    <w:rsid w:val="007F6244"/>
    <w:rsid w:val="007F6476"/>
    <w:rsid w:val="007F64F4"/>
    <w:rsid w:val="007F68B2"/>
    <w:rsid w:val="007F7050"/>
    <w:rsid w:val="007F7194"/>
    <w:rsid w:val="007F7261"/>
    <w:rsid w:val="007F763A"/>
    <w:rsid w:val="007F7794"/>
    <w:rsid w:val="007F78E5"/>
    <w:rsid w:val="008005AD"/>
    <w:rsid w:val="0080064C"/>
    <w:rsid w:val="00800AE9"/>
    <w:rsid w:val="00800E61"/>
    <w:rsid w:val="00800F20"/>
    <w:rsid w:val="0080102F"/>
    <w:rsid w:val="0080110F"/>
    <w:rsid w:val="00801236"/>
    <w:rsid w:val="008012D2"/>
    <w:rsid w:val="008017EF"/>
    <w:rsid w:val="00801D5A"/>
    <w:rsid w:val="00802129"/>
    <w:rsid w:val="00802224"/>
    <w:rsid w:val="00802434"/>
    <w:rsid w:val="00802563"/>
    <w:rsid w:val="00802668"/>
    <w:rsid w:val="0080276C"/>
    <w:rsid w:val="00802D95"/>
    <w:rsid w:val="00802F25"/>
    <w:rsid w:val="00802FEF"/>
    <w:rsid w:val="008031EC"/>
    <w:rsid w:val="00803202"/>
    <w:rsid w:val="00803979"/>
    <w:rsid w:val="00803B7E"/>
    <w:rsid w:val="00803CCC"/>
    <w:rsid w:val="00803DB9"/>
    <w:rsid w:val="0080415A"/>
    <w:rsid w:val="00804337"/>
    <w:rsid w:val="0080434A"/>
    <w:rsid w:val="00804667"/>
    <w:rsid w:val="00804A1F"/>
    <w:rsid w:val="00804BB2"/>
    <w:rsid w:val="00804C00"/>
    <w:rsid w:val="00805539"/>
    <w:rsid w:val="0080557D"/>
    <w:rsid w:val="0080564A"/>
    <w:rsid w:val="00805AAB"/>
    <w:rsid w:val="00805EC0"/>
    <w:rsid w:val="0080619D"/>
    <w:rsid w:val="00806249"/>
    <w:rsid w:val="008064E2"/>
    <w:rsid w:val="0080650A"/>
    <w:rsid w:val="00806DFB"/>
    <w:rsid w:val="008072AD"/>
    <w:rsid w:val="0080797D"/>
    <w:rsid w:val="00807B63"/>
    <w:rsid w:val="00807F5D"/>
    <w:rsid w:val="0081005D"/>
    <w:rsid w:val="008105D4"/>
    <w:rsid w:val="00810F6A"/>
    <w:rsid w:val="008124BC"/>
    <w:rsid w:val="00812632"/>
    <w:rsid w:val="008129F6"/>
    <w:rsid w:val="00812BAF"/>
    <w:rsid w:val="00812BDD"/>
    <w:rsid w:val="00812E51"/>
    <w:rsid w:val="00812E9B"/>
    <w:rsid w:val="00813018"/>
    <w:rsid w:val="00813245"/>
    <w:rsid w:val="008132A7"/>
    <w:rsid w:val="008133FF"/>
    <w:rsid w:val="00813587"/>
    <w:rsid w:val="00813686"/>
    <w:rsid w:val="0081381C"/>
    <w:rsid w:val="00813847"/>
    <w:rsid w:val="00813E3A"/>
    <w:rsid w:val="00813F39"/>
    <w:rsid w:val="0081422D"/>
    <w:rsid w:val="008144BC"/>
    <w:rsid w:val="008144EC"/>
    <w:rsid w:val="0081498F"/>
    <w:rsid w:val="00814F78"/>
    <w:rsid w:val="008150AC"/>
    <w:rsid w:val="008152C2"/>
    <w:rsid w:val="00815C0F"/>
    <w:rsid w:val="008161A3"/>
    <w:rsid w:val="00816A82"/>
    <w:rsid w:val="00816B12"/>
    <w:rsid w:val="00816F15"/>
    <w:rsid w:val="00816FA0"/>
    <w:rsid w:val="0081704C"/>
    <w:rsid w:val="00817B88"/>
    <w:rsid w:val="008203C8"/>
    <w:rsid w:val="0082094D"/>
    <w:rsid w:val="00820BB1"/>
    <w:rsid w:val="00820D43"/>
    <w:rsid w:val="00820FBB"/>
    <w:rsid w:val="00821298"/>
    <w:rsid w:val="008213FC"/>
    <w:rsid w:val="00821550"/>
    <w:rsid w:val="00821AA5"/>
    <w:rsid w:val="00821C2D"/>
    <w:rsid w:val="00821F6E"/>
    <w:rsid w:val="008222A2"/>
    <w:rsid w:val="00822494"/>
    <w:rsid w:val="008227B7"/>
    <w:rsid w:val="00822854"/>
    <w:rsid w:val="00822931"/>
    <w:rsid w:val="00822953"/>
    <w:rsid w:val="00822BD7"/>
    <w:rsid w:val="00822C45"/>
    <w:rsid w:val="00823293"/>
    <w:rsid w:val="0082359D"/>
    <w:rsid w:val="00824046"/>
    <w:rsid w:val="00824487"/>
    <w:rsid w:val="008245F8"/>
    <w:rsid w:val="00824A07"/>
    <w:rsid w:val="00824E99"/>
    <w:rsid w:val="0082589F"/>
    <w:rsid w:val="00825AB1"/>
    <w:rsid w:val="008269D4"/>
    <w:rsid w:val="00826B6E"/>
    <w:rsid w:val="008270AA"/>
    <w:rsid w:val="00827208"/>
    <w:rsid w:val="00827229"/>
    <w:rsid w:val="008279FC"/>
    <w:rsid w:val="00830386"/>
    <w:rsid w:val="0083087E"/>
    <w:rsid w:val="008309BB"/>
    <w:rsid w:val="00830A24"/>
    <w:rsid w:val="00830BCD"/>
    <w:rsid w:val="0083141B"/>
    <w:rsid w:val="00831544"/>
    <w:rsid w:val="0083181A"/>
    <w:rsid w:val="00831823"/>
    <w:rsid w:val="00831A58"/>
    <w:rsid w:val="008321CB"/>
    <w:rsid w:val="00832440"/>
    <w:rsid w:val="00832678"/>
    <w:rsid w:val="00832778"/>
    <w:rsid w:val="00832BEB"/>
    <w:rsid w:val="00832C80"/>
    <w:rsid w:val="00832EF5"/>
    <w:rsid w:val="00833000"/>
    <w:rsid w:val="0083317C"/>
    <w:rsid w:val="008331F6"/>
    <w:rsid w:val="00833838"/>
    <w:rsid w:val="00833A86"/>
    <w:rsid w:val="00834253"/>
    <w:rsid w:val="00834295"/>
    <w:rsid w:val="008347E9"/>
    <w:rsid w:val="008348C4"/>
    <w:rsid w:val="00834B5A"/>
    <w:rsid w:val="00834C85"/>
    <w:rsid w:val="00834D49"/>
    <w:rsid w:val="00834EB9"/>
    <w:rsid w:val="00834FC5"/>
    <w:rsid w:val="0083505D"/>
    <w:rsid w:val="008352D8"/>
    <w:rsid w:val="008352F2"/>
    <w:rsid w:val="00835E7E"/>
    <w:rsid w:val="00835EA3"/>
    <w:rsid w:val="00836097"/>
    <w:rsid w:val="0083615A"/>
    <w:rsid w:val="008361A2"/>
    <w:rsid w:val="008361C9"/>
    <w:rsid w:val="008361E7"/>
    <w:rsid w:val="008362C9"/>
    <w:rsid w:val="008362F2"/>
    <w:rsid w:val="0083643E"/>
    <w:rsid w:val="008365E5"/>
    <w:rsid w:val="0083664C"/>
    <w:rsid w:val="008366B4"/>
    <w:rsid w:val="0083676A"/>
    <w:rsid w:val="008368C2"/>
    <w:rsid w:val="00836C90"/>
    <w:rsid w:val="00836DF6"/>
    <w:rsid w:val="00837058"/>
    <w:rsid w:val="008376F5"/>
    <w:rsid w:val="00837D4D"/>
    <w:rsid w:val="00840234"/>
    <w:rsid w:val="00840405"/>
    <w:rsid w:val="008409E4"/>
    <w:rsid w:val="00840CBA"/>
    <w:rsid w:val="00840DEC"/>
    <w:rsid w:val="00841938"/>
    <w:rsid w:val="00841CAA"/>
    <w:rsid w:val="00841D96"/>
    <w:rsid w:val="00841E65"/>
    <w:rsid w:val="00842478"/>
    <w:rsid w:val="00842A25"/>
    <w:rsid w:val="00842FA8"/>
    <w:rsid w:val="00842FED"/>
    <w:rsid w:val="00843105"/>
    <w:rsid w:val="00843134"/>
    <w:rsid w:val="00843150"/>
    <w:rsid w:val="00843181"/>
    <w:rsid w:val="00843696"/>
    <w:rsid w:val="008436C5"/>
    <w:rsid w:val="008437BD"/>
    <w:rsid w:val="008437D4"/>
    <w:rsid w:val="00843A27"/>
    <w:rsid w:val="00843B00"/>
    <w:rsid w:val="00843BAE"/>
    <w:rsid w:val="00844319"/>
    <w:rsid w:val="008444ED"/>
    <w:rsid w:val="0084454F"/>
    <w:rsid w:val="00844941"/>
    <w:rsid w:val="008449CA"/>
    <w:rsid w:val="00844CB7"/>
    <w:rsid w:val="00845100"/>
    <w:rsid w:val="0084511E"/>
    <w:rsid w:val="00845449"/>
    <w:rsid w:val="008459D4"/>
    <w:rsid w:val="00845A84"/>
    <w:rsid w:val="00845E5E"/>
    <w:rsid w:val="008464B4"/>
    <w:rsid w:val="008469E5"/>
    <w:rsid w:val="00846C92"/>
    <w:rsid w:val="00846D97"/>
    <w:rsid w:val="00847133"/>
    <w:rsid w:val="00847166"/>
    <w:rsid w:val="008476E7"/>
    <w:rsid w:val="00847C8F"/>
    <w:rsid w:val="00847DE6"/>
    <w:rsid w:val="00847F23"/>
    <w:rsid w:val="00850171"/>
    <w:rsid w:val="0085020F"/>
    <w:rsid w:val="008506CF"/>
    <w:rsid w:val="0085070B"/>
    <w:rsid w:val="00850737"/>
    <w:rsid w:val="00850B0E"/>
    <w:rsid w:val="00850DC7"/>
    <w:rsid w:val="00850EC8"/>
    <w:rsid w:val="00850FD2"/>
    <w:rsid w:val="00851443"/>
    <w:rsid w:val="00851AEE"/>
    <w:rsid w:val="008520B4"/>
    <w:rsid w:val="008522A9"/>
    <w:rsid w:val="0085251E"/>
    <w:rsid w:val="008525A6"/>
    <w:rsid w:val="00852624"/>
    <w:rsid w:val="0085263B"/>
    <w:rsid w:val="0085266D"/>
    <w:rsid w:val="00852D2F"/>
    <w:rsid w:val="00852DC4"/>
    <w:rsid w:val="0085305F"/>
    <w:rsid w:val="00853B94"/>
    <w:rsid w:val="00853E19"/>
    <w:rsid w:val="0085428F"/>
    <w:rsid w:val="0085446F"/>
    <w:rsid w:val="00854800"/>
    <w:rsid w:val="00854A1C"/>
    <w:rsid w:val="0085520D"/>
    <w:rsid w:val="008554A2"/>
    <w:rsid w:val="0085552D"/>
    <w:rsid w:val="008558B6"/>
    <w:rsid w:val="00855B5E"/>
    <w:rsid w:val="00856154"/>
    <w:rsid w:val="008563C9"/>
    <w:rsid w:val="008563F6"/>
    <w:rsid w:val="0085667D"/>
    <w:rsid w:val="00856B94"/>
    <w:rsid w:val="00856BF6"/>
    <w:rsid w:val="008578E2"/>
    <w:rsid w:val="00860073"/>
    <w:rsid w:val="00860382"/>
    <w:rsid w:val="00860FF8"/>
    <w:rsid w:val="00861234"/>
    <w:rsid w:val="00861C14"/>
    <w:rsid w:val="00861D2D"/>
    <w:rsid w:val="00861D7F"/>
    <w:rsid w:val="008620B8"/>
    <w:rsid w:val="00862864"/>
    <w:rsid w:val="00862A2A"/>
    <w:rsid w:val="00862C11"/>
    <w:rsid w:val="00862D36"/>
    <w:rsid w:val="00863069"/>
    <w:rsid w:val="00863482"/>
    <w:rsid w:val="008634BF"/>
    <w:rsid w:val="0086364F"/>
    <w:rsid w:val="0086374A"/>
    <w:rsid w:val="00863898"/>
    <w:rsid w:val="00863961"/>
    <w:rsid w:val="008639F6"/>
    <w:rsid w:val="00863B71"/>
    <w:rsid w:val="00863E85"/>
    <w:rsid w:val="0086496A"/>
    <w:rsid w:val="008649B2"/>
    <w:rsid w:val="00864F63"/>
    <w:rsid w:val="00865284"/>
    <w:rsid w:val="00865888"/>
    <w:rsid w:val="008658BF"/>
    <w:rsid w:val="00865F40"/>
    <w:rsid w:val="008661D5"/>
    <w:rsid w:val="0086626D"/>
    <w:rsid w:val="00866551"/>
    <w:rsid w:val="008668D0"/>
    <w:rsid w:val="00866978"/>
    <w:rsid w:val="00866E8C"/>
    <w:rsid w:val="00867025"/>
    <w:rsid w:val="00867094"/>
    <w:rsid w:val="00867500"/>
    <w:rsid w:val="00867522"/>
    <w:rsid w:val="00867789"/>
    <w:rsid w:val="008679F0"/>
    <w:rsid w:val="00867A9E"/>
    <w:rsid w:val="00867C0B"/>
    <w:rsid w:val="00867FE9"/>
    <w:rsid w:val="008702D2"/>
    <w:rsid w:val="0087036B"/>
    <w:rsid w:val="00870650"/>
    <w:rsid w:val="008706D7"/>
    <w:rsid w:val="008709F3"/>
    <w:rsid w:val="00870A9C"/>
    <w:rsid w:val="00870BF1"/>
    <w:rsid w:val="00870CFC"/>
    <w:rsid w:val="00871D05"/>
    <w:rsid w:val="00872341"/>
    <w:rsid w:val="0087243A"/>
    <w:rsid w:val="0087252D"/>
    <w:rsid w:val="00872981"/>
    <w:rsid w:val="00872DFF"/>
    <w:rsid w:val="00872E4E"/>
    <w:rsid w:val="008730D5"/>
    <w:rsid w:val="00873463"/>
    <w:rsid w:val="0087390E"/>
    <w:rsid w:val="00874408"/>
    <w:rsid w:val="00874627"/>
    <w:rsid w:val="008746ED"/>
    <w:rsid w:val="00874BB3"/>
    <w:rsid w:val="00874CF0"/>
    <w:rsid w:val="00875B25"/>
    <w:rsid w:val="00875C90"/>
    <w:rsid w:val="00875C92"/>
    <w:rsid w:val="00875E20"/>
    <w:rsid w:val="0087632C"/>
    <w:rsid w:val="0087655E"/>
    <w:rsid w:val="00876852"/>
    <w:rsid w:val="00876BC2"/>
    <w:rsid w:val="00876C68"/>
    <w:rsid w:val="00876DBA"/>
    <w:rsid w:val="0087704E"/>
    <w:rsid w:val="00877166"/>
    <w:rsid w:val="008771ED"/>
    <w:rsid w:val="00877431"/>
    <w:rsid w:val="00877C67"/>
    <w:rsid w:val="00877D29"/>
    <w:rsid w:val="00877D47"/>
    <w:rsid w:val="00877EFF"/>
    <w:rsid w:val="00877F2B"/>
    <w:rsid w:val="00880337"/>
    <w:rsid w:val="008804F5"/>
    <w:rsid w:val="00880565"/>
    <w:rsid w:val="00880DF4"/>
    <w:rsid w:val="008811A4"/>
    <w:rsid w:val="008816CE"/>
    <w:rsid w:val="00881A7C"/>
    <w:rsid w:val="00881C99"/>
    <w:rsid w:val="00881E6D"/>
    <w:rsid w:val="00881F9C"/>
    <w:rsid w:val="00881FDC"/>
    <w:rsid w:val="0088268C"/>
    <w:rsid w:val="00882871"/>
    <w:rsid w:val="00882FE4"/>
    <w:rsid w:val="00883263"/>
    <w:rsid w:val="0088344E"/>
    <w:rsid w:val="00883581"/>
    <w:rsid w:val="0088373F"/>
    <w:rsid w:val="00883857"/>
    <w:rsid w:val="00883C93"/>
    <w:rsid w:val="00883D91"/>
    <w:rsid w:val="008845C7"/>
    <w:rsid w:val="00884780"/>
    <w:rsid w:val="00884A1E"/>
    <w:rsid w:val="00884B8F"/>
    <w:rsid w:val="00884E49"/>
    <w:rsid w:val="00884F70"/>
    <w:rsid w:val="008859F4"/>
    <w:rsid w:val="00885F89"/>
    <w:rsid w:val="008860AD"/>
    <w:rsid w:val="00886150"/>
    <w:rsid w:val="00886233"/>
    <w:rsid w:val="008862C2"/>
    <w:rsid w:val="0088675D"/>
    <w:rsid w:val="00886790"/>
    <w:rsid w:val="00886CD4"/>
    <w:rsid w:val="00886FEC"/>
    <w:rsid w:val="008872C6"/>
    <w:rsid w:val="00887342"/>
    <w:rsid w:val="008873A2"/>
    <w:rsid w:val="0088762E"/>
    <w:rsid w:val="008878BA"/>
    <w:rsid w:val="00887B02"/>
    <w:rsid w:val="00887D9E"/>
    <w:rsid w:val="008902B9"/>
    <w:rsid w:val="008904E5"/>
    <w:rsid w:val="008906BD"/>
    <w:rsid w:val="0089074F"/>
    <w:rsid w:val="008908D2"/>
    <w:rsid w:val="008908EC"/>
    <w:rsid w:val="00891CF6"/>
    <w:rsid w:val="0089227F"/>
    <w:rsid w:val="0089254D"/>
    <w:rsid w:val="00892B0B"/>
    <w:rsid w:val="008934E3"/>
    <w:rsid w:val="00893681"/>
    <w:rsid w:val="008939B9"/>
    <w:rsid w:val="00893D23"/>
    <w:rsid w:val="008941D9"/>
    <w:rsid w:val="00894793"/>
    <w:rsid w:val="008948E6"/>
    <w:rsid w:val="008949A6"/>
    <w:rsid w:val="00894D60"/>
    <w:rsid w:val="00894D66"/>
    <w:rsid w:val="00894FB5"/>
    <w:rsid w:val="00895099"/>
    <w:rsid w:val="008952FE"/>
    <w:rsid w:val="008960DA"/>
    <w:rsid w:val="00896626"/>
    <w:rsid w:val="00896A60"/>
    <w:rsid w:val="00896CF8"/>
    <w:rsid w:val="00896FA4"/>
    <w:rsid w:val="00896FCB"/>
    <w:rsid w:val="0089738D"/>
    <w:rsid w:val="0089757A"/>
    <w:rsid w:val="0089798B"/>
    <w:rsid w:val="00897A49"/>
    <w:rsid w:val="00897F3F"/>
    <w:rsid w:val="008A02F1"/>
    <w:rsid w:val="008A05B8"/>
    <w:rsid w:val="008A0934"/>
    <w:rsid w:val="008A0BA3"/>
    <w:rsid w:val="008A0C6B"/>
    <w:rsid w:val="008A0D02"/>
    <w:rsid w:val="008A1193"/>
    <w:rsid w:val="008A124B"/>
    <w:rsid w:val="008A189F"/>
    <w:rsid w:val="008A1A9C"/>
    <w:rsid w:val="008A1AB5"/>
    <w:rsid w:val="008A1B21"/>
    <w:rsid w:val="008A1F8C"/>
    <w:rsid w:val="008A2226"/>
    <w:rsid w:val="008A22D8"/>
    <w:rsid w:val="008A23CB"/>
    <w:rsid w:val="008A2489"/>
    <w:rsid w:val="008A2AC5"/>
    <w:rsid w:val="008A2C30"/>
    <w:rsid w:val="008A2F7B"/>
    <w:rsid w:val="008A3064"/>
    <w:rsid w:val="008A33D1"/>
    <w:rsid w:val="008A4529"/>
    <w:rsid w:val="008A4554"/>
    <w:rsid w:val="008A466A"/>
    <w:rsid w:val="008A495A"/>
    <w:rsid w:val="008A4A13"/>
    <w:rsid w:val="008A4F9F"/>
    <w:rsid w:val="008A561C"/>
    <w:rsid w:val="008A5A16"/>
    <w:rsid w:val="008A678D"/>
    <w:rsid w:val="008A6A52"/>
    <w:rsid w:val="008A6BC6"/>
    <w:rsid w:val="008A6E39"/>
    <w:rsid w:val="008A7030"/>
    <w:rsid w:val="008A7BF8"/>
    <w:rsid w:val="008A7CCF"/>
    <w:rsid w:val="008B007A"/>
    <w:rsid w:val="008B02A8"/>
    <w:rsid w:val="008B04C7"/>
    <w:rsid w:val="008B0985"/>
    <w:rsid w:val="008B0ED9"/>
    <w:rsid w:val="008B0F6C"/>
    <w:rsid w:val="008B12BA"/>
    <w:rsid w:val="008B1A11"/>
    <w:rsid w:val="008B20B5"/>
    <w:rsid w:val="008B20BE"/>
    <w:rsid w:val="008B2506"/>
    <w:rsid w:val="008B2888"/>
    <w:rsid w:val="008B30A8"/>
    <w:rsid w:val="008B3147"/>
    <w:rsid w:val="008B31C4"/>
    <w:rsid w:val="008B34F9"/>
    <w:rsid w:val="008B41A3"/>
    <w:rsid w:val="008B4232"/>
    <w:rsid w:val="008B49B4"/>
    <w:rsid w:val="008B4E10"/>
    <w:rsid w:val="008B4FB2"/>
    <w:rsid w:val="008B5070"/>
    <w:rsid w:val="008B521E"/>
    <w:rsid w:val="008B5980"/>
    <w:rsid w:val="008B5B49"/>
    <w:rsid w:val="008B5DCC"/>
    <w:rsid w:val="008B6207"/>
    <w:rsid w:val="008B6210"/>
    <w:rsid w:val="008B6691"/>
    <w:rsid w:val="008B6793"/>
    <w:rsid w:val="008B68FD"/>
    <w:rsid w:val="008B6907"/>
    <w:rsid w:val="008B69CD"/>
    <w:rsid w:val="008B6AB9"/>
    <w:rsid w:val="008B755F"/>
    <w:rsid w:val="008B7717"/>
    <w:rsid w:val="008B77ED"/>
    <w:rsid w:val="008B7D72"/>
    <w:rsid w:val="008B7EC4"/>
    <w:rsid w:val="008C0AB7"/>
    <w:rsid w:val="008C0FE8"/>
    <w:rsid w:val="008C1880"/>
    <w:rsid w:val="008C18B0"/>
    <w:rsid w:val="008C18C5"/>
    <w:rsid w:val="008C21C0"/>
    <w:rsid w:val="008C2813"/>
    <w:rsid w:val="008C2909"/>
    <w:rsid w:val="008C329D"/>
    <w:rsid w:val="008C3473"/>
    <w:rsid w:val="008C3BA7"/>
    <w:rsid w:val="008C3DCD"/>
    <w:rsid w:val="008C3F5A"/>
    <w:rsid w:val="008C4A4A"/>
    <w:rsid w:val="008C4B80"/>
    <w:rsid w:val="008C4C49"/>
    <w:rsid w:val="008C4FE0"/>
    <w:rsid w:val="008C623C"/>
    <w:rsid w:val="008C6B34"/>
    <w:rsid w:val="008C6C55"/>
    <w:rsid w:val="008C704A"/>
    <w:rsid w:val="008C70D7"/>
    <w:rsid w:val="008C7424"/>
    <w:rsid w:val="008C75DA"/>
    <w:rsid w:val="008C7B62"/>
    <w:rsid w:val="008C7DA8"/>
    <w:rsid w:val="008C7EF0"/>
    <w:rsid w:val="008C7FCE"/>
    <w:rsid w:val="008D01A8"/>
    <w:rsid w:val="008D047E"/>
    <w:rsid w:val="008D0D8D"/>
    <w:rsid w:val="008D18BC"/>
    <w:rsid w:val="008D1B27"/>
    <w:rsid w:val="008D1E3F"/>
    <w:rsid w:val="008D265E"/>
    <w:rsid w:val="008D26E6"/>
    <w:rsid w:val="008D2788"/>
    <w:rsid w:val="008D2AF7"/>
    <w:rsid w:val="008D2C6F"/>
    <w:rsid w:val="008D2E25"/>
    <w:rsid w:val="008D2F0D"/>
    <w:rsid w:val="008D320D"/>
    <w:rsid w:val="008D3CE0"/>
    <w:rsid w:val="008D3DFB"/>
    <w:rsid w:val="008D3FD3"/>
    <w:rsid w:val="008D4067"/>
    <w:rsid w:val="008D4076"/>
    <w:rsid w:val="008D40E8"/>
    <w:rsid w:val="008D46D4"/>
    <w:rsid w:val="008D4A5F"/>
    <w:rsid w:val="008D4F5E"/>
    <w:rsid w:val="008D5361"/>
    <w:rsid w:val="008D57C7"/>
    <w:rsid w:val="008D581A"/>
    <w:rsid w:val="008D5823"/>
    <w:rsid w:val="008D60EF"/>
    <w:rsid w:val="008D6958"/>
    <w:rsid w:val="008D70E5"/>
    <w:rsid w:val="008D7199"/>
    <w:rsid w:val="008D720E"/>
    <w:rsid w:val="008D7580"/>
    <w:rsid w:val="008D7875"/>
    <w:rsid w:val="008D7E53"/>
    <w:rsid w:val="008E027C"/>
    <w:rsid w:val="008E05A0"/>
    <w:rsid w:val="008E0816"/>
    <w:rsid w:val="008E0991"/>
    <w:rsid w:val="008E0F18"/>
    <w:rsid w:val="008E120E"/>
    <w:rsid w:val="008E1C31"/>
    <w:rsid w:val="008E2089"/>
    <w:rsid w:val="008E2194"/>
    <w:rsid w:val="008E222E"/>
    <w:rsid w:val="008E2B1B"/>
    <w:rsid w:val="008E2D91"/>
    <w:rsid w:val="008E2E35"/>
    <w:rsid w:val="008E3531"/>
    <w:rsid w:val="008E3916"/>
    <w:rsid w:val="008E4316"/>
    <w:rsid w:val="008E4336"/>
    <w:rsid w:val="008E473F"/>
    <w:rsid w:val="008E4FB9"/>
    <w:rsid w:val="008E54C7"/>
    <w:rsid w:val="008E58FB"/>
    <w:rsid w:val="008E5B9A"/>
    <w:rsid w:val="008E5BEE"/>
    <w:rsid w:val="008E5D40"/>
    <w:rsid w:val="008E5F59"/>
    <w:rsid w:val="008E5FE1"/>
    <w:rsid w:val="008E69E4"/>
    <w:rsid w:val="008E6ABD"/>
    <w:rsid w:val="008E6AD2"/>
    <w:rsid w:val="008E6AE8"/>
    <w:rsid w:val="008E6BC2"/>
    <w:rsid w:val="008E6FA8"/>
    <w:rsid w:val="008E713E"/>
    <w:rsid w:val="008E71AE"/>
    <w:rsid w:val="008E74E1"/>
    <w:rsid w:val="008E79BB"/>
    <w:rsid w:val="008E7DB3"/>
    <w:rsid w:val="008E7F21"/>
    <w:rsid w:val="008F019F"/>
    <w:rsid w:val="008F01B3"/>
    <w:rsid w:val="008F0710"/>
    <w:rsid w:val="008F084B"/>
    <w:rsid w:val="008F0B2E"/>
    <w:rsid w:val="008F0C3E"/>
    <w:rsid w:val="008F0E10"/>
    <w:rsid w:val="008F0F5D"/>
    <w:rsid w:val="008F14ED"/>
    <w:rsid w:val="008F17AF"/>
    <w:rsid w:val="008F181B"/>
    <w:rsid w:val="008F1A15"/>
    <w:rsid w:val="008F1ACA"/>
    <w:rsid w:val="008F1AF4"/>
    <w:rsid w:val="008F1D25"/>
    <w:rsid w:val="008F2032"/>
    <w:rsid w:val="008F245F"/>
    <w:rsid w:val="008F2D00"/>
    <w:rsid w:val="008F2FC0"/>
    <w:rsid w:val="008F351C"/>
    <w:rsid w:val="008F38D6"/>
    <w:rsid w:val="008F3C20"/>
    <w:rsid w:val="008F3E36"/>
    <w:rsid w:val="008F4558"/>
    <w:rsid w:val="008F45F1"/>
    <w:rsid w:val="008F47D5"/>
    <w:rsid w:val="008F49C7"/>
    <w:rsid w:val="008F4C9E"/>
    <w:rsid w:val="008F4E38"/>
    <w:rsid w:val="008F4EB8"/>
    <w:rsid w:val="008F58CA"/>
    <w:rsid w:val="008F59C1"/>
    <w:rsid w:val="008F5B6D"/>
    <w:rsid w:val="008F5CBA"/>
    <w:rsid w:val="008F5F4D"/>
    <w:rsid w:val="008F6288"/>
    <w:rsid w:val="008F6423"/>
    <w:rsid w:val="008F665F"/>
    <w:rsid w:val="008F6799"/>
    <w:rsid w:val="008F6839"/>
    <w:rsid w:val="008F6EC6"/>
    <w:rsid w:val="008F712B"/>
    <w:rsid w:val="008F71A9"/>
    <w:rsid w:val="008F721F"/>
    <w:rsid w:val="008F72C8"/>
    <w:rsid w:val="008F72D9"/>
    <w:rsid w:val="008F7309"/>
    <w:rsid w:val="008F76EE"/>
    <w:rsid w:val="008F7851"/>
    <w:rsid w:val="008F792F"/>
    <w:rsid w:val="008F7D41"/>
    <w:rsid w:val="00900F88"/>
    <w:rsid w:val="00901213"/>
    <w:rsid w:val="00901322"/>
    <w:rsid w:val="009014B2"/>
    <w:rsid w:val="00901633"/>
    <w:rsid w:val="009017F8"/>
    <w:rsid w:val="00901B26"/>
    <w:rsid w:val="009020BF"/>
    <w:rsid w:val="0090251F"/>
    <w:rsid w:val="009027D6"/>
    <w:rsid w:val="0090325F"/>
    <w:rsid w:val="009037B2"/>
    <w:rsid w:val="00903A95"/>
    <w:rsid w:val="00903AE3"/>
    <w:rsid w:val="00903D95"/>
    <w:rsid w:val="0090409B"/>
    <w:rsid w:val="0090446E"/>
    <w:rsid w:val="009044BD"/>
    <w:rsid w:val="0090451B"/>
    <w:rsid w:val="009045C0"/>
    <w:rsid w:val="00904FFC"/>
    <w:rsid w:val="0090535E"/>
    <w:rsid w:val="0090579E"/>
    <w:rsid w:val="00905D9F"/>
    <w:rsid w:val="00906007"/>
    <w:rsid w:val="009060DF"/>
    <w:rsid w:val="00906183"/>
    <w:rsid w:val="00906AF1"/>
    <w:rsid w:val="00906D9E"/>
    <w:rsid w:val="00907087"/>
    <w:rsid w:val="009079AD"/>
    <w:rsid w:val="00907C0F"/>
    <w:rsid w:val="00910526"/>
    <w:rsid w:val="009107ED"/>
    <w:rsid w:val="00910A04"/>
    <w:rsid w:val="00910BAD"/>
    <w:rsid w:val="00910E60"/>
    <w:rsid w:val="009116F8"/>
    <w:rsid w:val="00911A10"/>
    <w:rsid w:val="00911A56"/>
    <w:rsid w:val="00911CD7"/>
    <w:rsid w:val="0091228E"/>
    <w:rsid w:val="009122FA"/>
    <w:rsid w:val="00912AC0"/>
    <w:rsid w:val="00912B10"/>
    <w:rsid w:val="00912B2D"/>
    <w:rsid w:val="00912DF1"/>
    <w:rsid w:val="0091320C"/>
    <w:rsid w:val="009132C4"/>
    <w:rsid w:val="0091374A"/>
    <w:rsid w:val="00913959"/>
    <w:rsid w:val="00913BA8"/>
    <w:rsid w:val="00913FF4"/>
    <w:rsid w:val="0091413A"/>
    <w:rsid w:val="00914140"/>
    <w:rsid w:val="009145AE"/>
    <w:rsid w:val="00914733"/>
    <w:rsid w:val="00914F75"/>
    <w:rsid w:val="00914F7D"/>
    <w:rsid w:val="00915232"/>
    <w:rsid w:val="00915BDA"/>
    <w:rsid w:val="00915DDF"/>
    <w:rsid w:val="00915F33"/>
    <w:rsid w:val="00916031"/>
    <w:rsid w:val="00916294"/>
    <w:rsid w:val="009164D4"/>
    <w:rsid w:val="009168D7"/>
    <w:rsid w:val="00916CFC"/>
    <w:rsid w:val="00916E45"/>
    <w:rsid w:val="0091733C"/>
    <w:rsid w:val="00917A24"/>
    <w:rsid w:val="00917AA7"/>
    <w:rsid w:val="00917AA8"/>
    <w:rsid w:val="00920831"/>
    <w:rsid w:val="00920A40"/>
    <w:rsid w:val="00920A72"/>
    <w:rsid w:val="00920F3F"/>
    <w:rsid w:val="00920F44"/>
    <w:rsid w:val="0092105A"/>
    <w:rsid w:val="009210E2"/>
    <w:rsid w:val="00921233"/>
    <w:rsid w:val="009212E0"/>
    <w:rsid w:val="009214BD"/>
    <w:rsid w:val="009215D3"/>
    <w:rsid w:val="00921698"/>
    <w:rsid w:val="00921858"/>
    <w:rsid w:val="009218AC"/>
    <w:rsid w:val="00921989"/>
    <w:rsid w:val="009219D2"/>
    <w:rsid w:val="009219F6"/>
    <w:rsid w:val="00922307"/>
    <w:rsid w:val="009232F2"/>
    <w:rsid w:val="009234A0"/>
    <w:rsid w:val="00923762"/>
    <w:rsid w:val="00923D00"/>
    <w:rsid w:val="00924225"/>
    <w:rsid w:val="009245CD"/>
    <w:rsid w:val="0092474C"/>
    <w:rsid w:val="00924BAD"/>
    <w:rsid w:val="00924C78"/>
    <w:rsid w:val="00924E05"/>
    <w:rsid w:val="00925038"/>
    <w:rsid w:val="0092508A"/>
    <w:rsid w:val="009251E1"/>
    <w:rsid w:val="0092570F"/>
    <w:rsid w:val="0092576B"/>
    <w:rsid w:val="009257C8"/>
    <w:rsid w:val="0092584E"/>
    <w:rsid w:val="00925C12"/>
    <w:rsid w:val="0092606E"/>
    <w:rsid w:val="009267AF"/>
    <w:rsid w:val="00926966"/>
    <w:rsid w:val="00926A0B"/>
    <w:rsid w:val="00927BF8"/>
    <w:rsid w:val="00927C7E"/>
    <w:rsid w:val="00927D27"/>
    <w:rsid w:val="009301C7"/>
    <w:rsid w:val="009301FA"/>
    <w:rsid w:val="009305CD"/>
    <w:rsid w:val="009308AD"/>
    <w:rsid w:val="00930AB6"/>
    <w:rsid w:val="00931006"/>
    <w:rsid w:val="0093102B"/>
    <w:rsid w:val="0093157D"/>
    <w:rsid w:val="009316C4"/>
    <w:rsid w:val="00931AA1"/>
    <w:rsid w:val="00931C7F"/>
    <w:rsid w:val="00932634"/>
    <w:rsid w:val="009327EB"/>
    <w:rsid w:val="009331AB"/>
    <w:rsid w:val="0093328C"/>
    <w:rsid w:val="009334E6"/>
    <w:rsid w:val="009337A0"/>
    <w:rsid w:val="009339B5"/>
    <w:rsid w:val="00933E33"/>
    <w:rsid w:val="00933F6A"/>
    <w:rsid w:val="009340DF"/>
    <w:rsid w:val="0093438D"/>
    <w:rsid w:val="00934604"/>
    <w:rsid w:val="0093469C"/>
    <w:rsid w:val="00934B09"/>
    <w:rsid w:val="00934D08"/>
    <w:rsid w:val="00935266"/>
    <w:rsid w:val="009354D0"/>
    <w:rsid w:val="00935DF8"/>
    <w:rsid w:val="00935F77"/>
    <w:rsid w:val="00936117"/>
    <w:rsid w:val="00936235"/>
    <w:rsid w:val="009365DE"/>
    <w:rsid w:val="00936906"/>
    <w:rsid w:val="00936BAB"/>
    <w:rsid w:val="00936EA0"/>
    <w:rsid w:val="0093719C"/>
    <w:rsid w:val="00937200"/>
    <w:rsid w:val="0093738C"/>
    <w:rsid w:val="009373E4"/>
    <w:rsid w:val="00937D76"/>
    <w:rsid w:val="00937E8F"/>
    <w:rsid w:val="009402AB"/>
    <w:rsid w:val="009403AD"/>
    <w:rsid w:val="00940467"/>
    <w:rsid w:val="009407AE"/>
    <w:rsid w:val="009408EA"/>
    <w:rsid w:val="00940E1B"/>
    <w:rsid w:val="00940EDF"/>
    <w:rsid w:val="009411FE"/>
    <w:rsid w:val="0094187D"/>
    <w:rsid w:val="009418B0"/>
    <w:rsid w:val="009428E8"/>
    <w:rsid w:val="00942AD8"/>
    <w:rsid w:val="00942D13"/>
    <w:rsid w:val="0094329E"/>
    <w:rsid w:val="009436A0"/>
    <w:rsid w:val="00943813"/>
    <w:rsid w:val="00943882"/>
    <w:rsid w:val="00944552"/>
    <w:rsid w:val="009446D9"/>
    <w:rsid w:val="0094475A"/>
    <w:rsid w:val="00944838"/>
    <w:rsid w:val="00944953"/>
    <w:rsid w:val="00944AD9"/>
    <w:rsid w:val="00944B35"/>
    <w:rsid w:val="00944C2F"/>
    <w:rsid w:val="00944DC1"/>
    <w:rsid w:val="00944EB4"/>
    <w:rsid w:val="009450C9"/>
    <w:rsid w:val="009455D6"/>
    <w:rsid w:val="009456AE"/>
    <w:rsid w:val="0094585C"/>
    <w:rsid w:val="00946261"/>
    <w:rsid w:val="0094704D"/>
    <w:rsid w:val="0094712E"/>
    <w:rsid w:val="009472A0"/>
    <w:rsid w:val="0094770D"/>
    <w:rsid w:val="00947922"/>
    <w:rsid w:val="00947A78"/>
    <w:rsid w:val="00947DBC"/>
    <w:rsid w:val="00950619"/>
    <w:rsid w:val="009506E8"/>
    <w:rsid w:val="00950A33"/>
    <w:rsid w:val="00950B33"/>
    <w:rsid w:val="00950CA7"/>
    <w:rsid w:val="00951081"/>
    <w:rsid w:val="0095155A"/>
    <w:rsid w:val="00951C63"/>
    <w:rsid w:val="00951D39"/>
    <w:rsid w:val="00952224"/>
    <w:rsid w:val="009524A7"/>
    <w:rsid w:val="00952690"/>
    <w:rsid w:val="009526C9"/>
    <w:rsid w:val="00952A74"/>
    <w:rsid w:val="00952DB5"/>
    <w:rsid w:val="0095304F"/>
    <w:rsid w:val="0095330E"/>
    <w:rsid w:val="00953554"/>
    <w:rsid w:val="00953A5C"/>
    <w:rsid w:val="00953AEB"/>
    <w:rsid w:val="00953F54"/>
    <w:rsid w:val="00954899"/>
    <w:rsid w:val="009548E9"/>
    <w:rsid w:val="00954F0C"/>
    <w:rsid w:val="00954FEC"/>
    <w:rsid w:val="0095521F"/>
    <w:rsid w:val="009554ED"/>
    <w:rsid w:val="009556EF"/>
    <w:rsid w:val="00955F1E"/>
    <w:rsid w:val="009561A1"/>
    <w:rsid w:val="009562DF"/>
    <w:rsid w:val="00956338"/>
    <w:rsid w:val="00956429"/>
    <w:rsid w:val="00956432"/>
    <w:rsid w:val="00956B19"/>
    <w:rsid w:val="00956FA9"/>
    <w:rsid w:val="00957260"/>
    <w:rsid w:val="00957963"/>
    <w:rsid w:val="00957FAF"/>
    <w:rsid w:val="00960235"/>
    <w:rsid w:val="009609C8"/>
    <w:rsid w:val="00960CD1"/>
    <w:rsid w:val="00960F89"/>
    <w:rsid w:val="0096104B"/>
    <w:rsid w:val="009618AA"/>
    <w:rsid w:val="00961B9A"/>
    <w:rsid w:val="00962004"/>
    <w:rsid w:val="00962A55"/>
    <w:rsid w:val="00962AE0"/>
    <w:rsid w:val="00962BCC"/>
    <w:rsid w:val="00962D6D"/>
    <w:rsid w:val="009633C8"/>
    <w:rsid w:val="009637F5"/>
    <w:rsid w:val="00964078"/>
    <w:rsid w:val="009645F1"/>
    <w:rsid w:val="0096467E"/>
    <w:rsid w:val="00964804"/>
    <w:rsid w:val="00964ED2"/>
    <w:rsid w:val="0096511D"/>
    <w:rsid w:val="00965A9A"/>
    <w:rsid w:val="00965B33"/>
    <w:rsid w:val="009674E0"/>
    <w:rsid w:val="0096759F"/>
    <w:rsid w:val="00967675"/>
    <w:rsid w:val="009676DD"/>
    <w:rsid w:val="009678D5"/>
    <w:rsid w:val="00967D61"/>
    <w:rsid w:val="00970139"/>
    <w:rsid w:val="00970A1F"/>
    <w:rsid w:val="00970D7D"/>
    <w:rsid w:val="0097153B"/>
    <w:rsid w:val="00971AA1"/>
    <w:rsid w:val="00971B67"/>
    <w:rsid w:val="00972658"/>
    <w:rsid w:val="00973048"/>
    <w:rsid w:val="00973897"/>
    <w:rsid w:val="00973E63"/>
    <w:rsid w:val="00974766"/>
    <w:rsid w:val="00974793"/>
    <w:rsid w:val="00975094"/>
    <w:rsid w:val="00975159"/>
    <w:rsid w:val="00975174"/>
    <w:rsid w:val="00975457"/>
    <w:rsid w:val="009757BE"/>
    <w:rsid w:val="00975A9E"/>
    <w:rsid w:val="00975ABD"/>
    <w:rsid w:val="0097624A"/>
    <w:rsid w:val="009763AE"/>
    <w:rsid w:val="009765A9"/>
    <w:rsid w:val="009765AA"/>
    <w:rsid w:val="009769AE"/>
    <w:rsid w:val="00977157"/>
    <w:rsid w:val="00977BDA"/>
    <w:rsid w:val="00977CFE"/>
    <w:rsid w:val="009802B9"/>
    <w:rsid w:val="00980432"/>
    <w:rsid w:val="0098048B"/>
    <w:rsid w:val="0098055B"/>
    <w:rsid w:val="0098115A"/>
    <w:rsid w:val="0098117A"/>
    <w:rsid w:val="00981804"/>
    <w:rsid w:val="009819BF"/>
    <w:rsid w:val="009821A7"/>
    <w:rsid w:val="00982D44"/>
    <w:rsid w:val="00983362"/>
    <w:rsid w:val="00983373"/>
    <w:rsid w:val="009835C4"/>
    <w:rsid w:val="00983734"/>
    <w:rsid w:val="00983805"/>
    <w:rsid w:val="00983B19"/>
    <w:rsid w:val="00984AB2"/>
    <w:rsid w:val="00984E2E"/>
    <w:rsid w:val="00984F33"/>
    <w:rsid w:val="00984FFF"/>
    <w:rsid w:val="009855DA"/>
    <w:rsid w:val="009855FC"/>
    <w:rsid w:val="0098580E"/>
    <w:rsid w:val="0098624D"/>
    <w:rsid w:val="00986736"/>
    <w:rsid w:val="00986C60"/>
    <w:rsid w:val="00986EF0"/>
    <w:rsid w:val="00986FD1"/>
    <w:rsid w:val="0098754C"/>
    <w:rsid w:val="00987EBA"/>
    <w:rsid w:val="00987F78"/>
    <w:rsid w:val="00990234"/>
    <w:rsid w:val="009902A4"/>
    <w:rsid w:val="00990778"/>
    <w:rsid w:val="00990A2F"/>
    <w:rsid w:val="009910D8"/>
    <w:rsid w:val="00991370"/>
    <w:rsid w:val="00991A53"/>
    <w:rsid w:val="00991B00"/>
    <w:rsid w:val="0099235C"/>
    <w:rsid w:val="00992489"/>
    <w:rsid w:val="0099263B"/>
    <w:rsid w:val="0099265E"/>
    <w:rsid w:val="00992D77"/>
    <w:rsid w:val="009936CB"/>
    <w:rsid w:val="0099377F"/>
    <w:rsid w:val="009937DC"/>
    <w:rsid w:val="00993D73"/>
    <w:rsid w:val="0099410F"/>
    <w:rsid w:val="0099413E"/>
    <w:rsid w:val="009941F8"/>
    <w:rsid w:val="009943CD"/>
    <w:rsid w:val="00994550"/>
    <w:rsid w:val="00994D6A"/>
    <w:rsid w:val="00995501"/>
    <w:rsid w:val="00995525"/>
    <w:rsid w:val="009956C6"/>
    <w:rsid w:val="00995DFE"/>
    <w:rsid w:val="0099621C"/>
    <w:rsid w:val="00996636"/>
    <w:rsid w:val="00996768"/>
    <w:rsid w:val="00996A72"/>
    <w:rsid w:val="00997708"/>
    <w:rsid w:val="00997E47"/>
    <w:rsid w:val="009A023E"/>
    <w:rsid w:val="009A0245"/>
    <w:rsid w:val="009A0347"/>
    <w:rsid w:val="009A03B1"/>
    <w:rsid w:val="009A0787"/>
    <w:rsid w:val="009A0842"/>
    <w:rsid w:val="009A0BE1"/>
    <w:rsid w:val="009A0BE9"/>
    <w:rsid w:val="009A0EAB"/>
    <w:rsid w:val="009A0EBA"/>
    <w:rsid w:val="009A10C4"/>
    <w:rsid w:val="009A139F"/>
    <w:rsid w:val="009A1591"/>
    <w:rsid w:val="009A18E1"/>
    <w:rsid w:val="009A19A6"/>
    <w:rsid w:val="009A210F"/>
    <w:rsid w:val="009A2983"/>
    <w:rsid w:val="009A2A03"/>
    <w:rsid w:val="009A32C1"/>
    <w:rsid w:val="009A36C3"/>
    <w:rsid w:val="009A3B8D"/>
    <w:rsid w:val="009A3D33"/>
    <w:rsid w:val="009A4686"/>
    <w:rsid w:val="009A499C"/>
    <w:rsid w:val="009A49B8"/>
    <w:rsid w:val="009A49BD"/>
    <w:rsid w:val="009A4CE3"/>
    <w:rsid w:val="009A5650"/>
    <w:rsid w:val="009A585A"/>
    <w:rsid w:val="009A5AA7"/>
    <w:rsid w:val="009A5B98"/>
    <w:rsid w:val="009A5EDD"/>
    <w:rsid w:val="009A5EE2"/>
    <w:rsid w:val="009A631E"/>
    <w:rsid w:val="009A658A"/>
    <w:rsid w:val="009A6798"/>
    <w:rsid w:val="009A6A0A"/>
    <w:rsid w:val="009A6A37"/>
    <w:rsid w:val="009A6A54"/>
    <w:rsid w:val="009A6AA9"/>
    <w:rsid w:val="009A6FAA"/>
    <w:rsid w:val="009A6FF4"/>
    <w:rsid w:val="009A7492"/>
    <w:rsid w:val="009A74A8"/>
    <w:rsid w:val="009A78A0"/>
    <w:rsid w:val="009A7B64"/>
    <w:rsid w:val="009A7B70"/>
    <w:rsid w:val="009A7FE1"/>
    <w:rsid w:val="009B0372"/>
    <w:rsid w:val="009B0377"/>
    <w:rsid w:val="009B0734"/>
    <w:rsid w:val="009B094A"/>
    <w:rsid w:val="009B0FAD"/>
    <w:rsid w:val="009B1118"/>
    <w:rsid w:val="009B1325"/>
    <w:rsid w:val="009B13D4"/>
    <w:rsid w:val="009B1584"/>
    <w:rsid w:val="009B1895"/>
    <w:rsid w:val="009B18F7"/>
    <w:rsid w:val="009B1D07"/>
    <w:rsid w:val="009B27BA"/>
    <w:rsid w:val="009B2A59"/>
    <w:rsid w:val="009B2A6C"/>
    <w:rsid w:val="009B2AC2"/>
    <w:rsid w:val="009B2C4A"/>
    <w:rsid w:val="009B333B"/>
    <w:rsid w:val="009B3547"/>
    <w:rsid w:val="009B37EB"/>
    <w:rsid w:val="009B3A0C"/>
    <w:rsid w:val="009B3C31"/>
    <w:rsid w:val="009B4230"/>
    <w:rsid w:val="009B42B5"/>
    <w:rsid w:val="009B4304"/>
    <w:rsid w:val="009B4929"/>
    <w:rsid w:val="009B4A72"/>
    <w:rsid w:val="009B4C62"/>
    <w:rsid w:val="009B4CC7"/>
    <w:rsid w:val="009B4DA0"/>
    <w:rsid w:val="009B52FB"/>
    <w:rsid w:val="009B5398"/>
    <w:rsid w:val="009B58B1"/>
    <w:rsid w:val="009B59C6"/>
    <w:rsid w:val="009B5A2E"/>
    <w:rsid w:val="009B5ABF"/>
    <w:rsid w:val="009B5B80"/>
    <w:rsid w:val="009B5B96"/>
    <w:rsid w:val="009B5C1C"/>
    <w:rsid w:val="009B5C61"/>
    <w:rsid w:val="009B5D08"/>
    <w:rsid w:val="009B653F"/>
    <w:rsid w:val="009B68DD"/>
    <w:rsid w:val="009B6B36"/>
    <w:rsid w:val="009B6BFB"/>
    <w:rsid w:val="009B6FDC"/>
    <w:rsid w:val="009B7203"/>
    <w:rsid w:val="009B7239"/>
    <w:rsid w:val="009B7258"/>
    <w:rsid w:val="009B76B7"/>
    <w:rsid w:val="009B797E"/>
    <w:rsid w:val="009C0816"/>
    <w:rsid w:val="009C08FE"/>
    <w:rsid w:val="009C09D1"/>
    <w:rsid w:val="009C1B89"/>
    <w:rsid w:val="009C1CE2"/>
    <w:rsid w:val="009C1EA7"/>
    <w:rsid w:val="009C24F2"/>
    <w:rsid w:val="009C2628"/>
    <w:rsid w:val="009C2D79"/>
    <w:rsid w:val="009C2EC0"/>
    <w:rsid w:val="009C2FA1"/>
    <w:rsid w:val="009C2FB5"/>
    <w:rsid w:val="009C30AD"/>
    <w:rsid w:val="009C3639"/>
    <w:rsid w:val="009C3986"/>
    <w:rsid w:val="009C3A28"/>
    <w:rsid w:val="009C3F30"/>
    <w:rsid w:val="009C4426"/>
    <w:rsid w:val="009C4737"/>
    <w:rsid w:val="009C4834"/>
    <w:rsid w:val="009C4923"/>
    <w:rsid w:val="009C49EF"/>
    <w:rsid w:val="009C4C62"/>
    <w:rsid w:val="009C4E1A"/>
    <w:rsid w:val="009C5415"/>
    <w:rsid w:val="009C612D"/>
    <w:rsid w:val="009C6200"/>
    <w:rsid w:val="009C65FA"/>
    <w:rsid w:val="009C65FC"/>
    <w:rsid w:val="009C6FEF"/>
    <w:rsid w:val="009C70F5"/>
    <w:rsid w:val="009C71D3"/>
    <w:rsid w:val="009C75F3"/>
    <w:rsid w:val="009C75F5"/>
    <w:rsid w:val="009C7C12"/>
    <w:rsid w:val="009C7E2E"/>
    <w:rsid w:val="009C7F49"/>
    <w:rsid w:val="009D00F7"/>
    <w:rsid w:val="009D0254"/>
    <w:rsid w:val="009D031B"/>
    <w:rsid w:val="009D0648"/>
    <w:rsid w:val="009D0952"/>
    <w:rsid w:val="009D0ABF"/>
    <w:rsid w:val="009D0D5B"/>
    <w:rsid w:val="009D0D76"/>
    <w:rsid w:val="009D0E9B"/>
    <w:rsid w:val="009D0FA0"/>
    <w:rsid w:val="009D11E9"/>
    <w:rsid w:val="009D128A"/>
    <w:rsid w:val="009D12B7"/>
    <w:rsid w:val="009D135D"/>
    <w:rsid w:val="009D1D7F"/>
    <w:rsid w:val="009D240D"/>
    <w:rsid w:val="009D2505"/>
    <w:rsid w:val="009D2EF1"/>
    <w:rsid w:val="009D3138"/>
    <w:rsid w:val="009D321D"/>
    <w:rsid w:val="009D35CC"/>
    <w:rsid w:val="009D3600"/>
    <w:rsid w:val="009D3A3D"/>
    <w:rsid w:val="009D4326"/>
    <w:rsid w:val="009D4579"/>
    <w:rsid w:val="009D46AB"/>
    <w:rsid w:val="009D4B04"/>
    <w:rsid w:val="009D5363"/>
    <w:rsid w:val="009D538F"/>
    <w:rsid w:val="009D53C3"/>
    <w:rsid w:val="009D5915"/>
    <w:rsid w:val="009D5BF2"/>
    <w:rsid w:val="009D601B"/>
    <w:rsid w:val="009D6442"/>
    <w:rsid w:val="009D6E14"/>
    <w:rsid w:val="009D6F12"/>
    <w:rsid w:val="009D707B"/>
    <w:rsid w:val="009D7294"/>
    <w:rsid w:val="009D753B"/>
    <w:rsid w:val="009D794C"/>
    <w:rsid w:val="009D795C"/>
    <w:rsid w:val="009D7D43"/>
    <w:rsid w:val="009E03C1"/>
    <w:rsid w:val="009E0A86"/>
    <w:rsid w:val="009E0A9C"/>
    <w:rsid w:val="009E1030"/>
    <w:rsid w:val="009E1533"/>
    <w:rsid w:val="009E1645"/>
    <w:rsid w:val="009E188B"/>
    <w:rsid w:val="009E1D2E"/>
    <w:rsid w:val="009E204B"/>
    <w:rsid w:val="009E21A9"/>
    <w:rsid w:val="009E224E"/>
    <w:rsid w:val="009E229E"/>
    <w:rsid w:val="009E282F"/>
    <w:rsid w:val="009E2CCD"/>
    <w:rsid w:val="009E3B32"/>
    <w:rsid w:val="009E40F8"/>
    <w:rsid w:val="009E412F"/>
    <w:rsid w:val="009E41C4"/>
    <w:rsid w:val="009E46D3"/>
    <w:rsid w:val="009E47A6"/>
    <w:rsid w:val="009E49DC"/>
    <w:rsid w:val="009E4DB9"/>
    <w:rsid w:val="009E570F"/>
    <w:rsid w:val="009E585D"/>
    <w:rsid w:val="009E5984"/>
    <w:rsid w:val="009E5C9A"/>
    <w:rsid w:val="009E5D83"/>
    <w:rsid w:val="009E5E2E"/>
    <w:rsid w:val="009E63B0"/>
    <w:rsid w:val="009E6487"/>
    <w:rsid w:val="009E678F"/>
    <w:rsid w:val="009E6C3F"/>
    <w:rsid w:val="009E7399"/>
    <w:rsid w:val="009E7425"/>
    <w:rsid w:val="009E7684"/>
    <w:rsid w:val="009E77BC"/>
    <w:rsid w:val="009E78ED"/>
    <w:rsid w:val="009E7E90"/>
    <w:rsid w:val="009F016A"/>
    <w:rsid w:val="009F071A"/>
    <w:rsid w:val="009F0921"/>
    <w:rsid w:val="009F09CE"/>
    <w:rsid w:val="009F09F1"/>
    <w:rsid w:val="009F0F9B"/>
    <w:rsid w:val="009F11FF"/>
    <w:rsid w:val="009F1287"/>
    <w:rsid w:val="009F13EB"/>
    <w:rsid w:val="009F1571"/>
    <w:rsid w:val="009F1587"/>
    <w:rsid w:val="009F15D3"/>
    <w:rsid w:val="009F185B"/>
    <w:rsid w:val="009F1B1A"/>
    <w:rsid w:val="009F1D9D"/>
    <w:rsid w:val="009F2B16"/>
    <w:rsid w:val="009F2CE5"/>
    <w:rsid w:val="009F2F6B"/>
    <w:rsid w:val="009F307D"/>
    <w:rsid w:val="009F35A6"/>
    <w:rsid w:val="009F39C0"/>
    <w:rsid w:val="009F3AE7"/>
    <w:rsid w:val="009F4001"/>
    <w:rsid w:val="009F40C3"/>
    <w:rsid w:val="009F47B4"/>
    <w:rsid w:val="009F4A00"/>
    <w:rsid w:val="009F4D3D"/>
    <w:rsid w:val="009F590B"/>
    <w:rsid w:val="009F5E01"/>
    <w:rsid w:val="009F6936"/>
    <w:rsid w:val="009F6F1D"/>
    <w:rsid w:val="009F72CF"/>
    <w:rsid w:val="009F74B3"/>
    <w:rsid w:val="009F78DB"/>
    <w:rsid w:val="009F79CA"/>
    <w:rsid w:val="009F7BD0"/>
    <w:rsid w:val="009F7BF3"/>
    <w:rsid w:val="009F7C0D"/>
    <w:rsid w:val="009F7DD2"/>
    <w:rsid w:val="00A0021F"/>
    <w:rsid w:val="00A00764"/>
    <w:rsid w:val="00A00874"/>
    <w:rsid w:val="00A012A0"/>
    <w:rsid w:val="00A01812"/>
    <w:rsid w:val="00A0185C"/>
    <w:rsid w:val="00A020AE"/>
    <w:rsid w:val="00A024CD"/>
    <w:rsid w:val="00A02502"/>
    <w:rsid w:val="00A02537"/>
    <w:rsid w:val="00A0291D"/>
    <w:rsid w:val="00A02A1E"/>
    <w:rsid w:val="00A02B89"/>
    <w:rsid w:val="00A02E4B"/>
    <w:rsid w:val="00A02F08"/>
    <w:rsid w:val="00A03120"/>
    <w:rsid w:val="00A0326E"/>
    <w:rsid w:val="00A03375"/>
    <w:rsid w:val="00A03BA4"/>
    <w:rsid w:val="00A03D18"/>
    <w:rsid w:val="00A03DC7"/>
    <w:rsid w:val="00A04052"/>
    <w:rsid w:val="00A040C6"/>
    <w:rsid w:val="00A04B8D"/>
    <w:rsid w:val="00A04E48"/>
    <w:rsid w:val="00A04FDF"/>
    <w:rsid w:val="00A04FF5"/>
    <w:rsid w:val="00A05241"/>
    <w:rsid w:val="00A057AD"/>
    <w:rsid w:val="00A05DFA"/>
    <w:rsid w:val="00A060C3"/>
    <w:rsid w:val="00A06381"/>
    <w:rsid w:val="00A0655B"/>
    <w:rsid w:val="00A068A9"/>
    <w:rsid w:val="00A068C7"/>
    <w:rsid w:val="00A06D3D"/>
    <w:rsid w:val="00A06D88"/>
    <w:rsid w:val="00A071E9"/>
    <w:rsid w:val="00A076D7"/>
    <w:rsid w:val="00A07AF1"/>
    <w:rsid w:val="00A10123"/>
    <w:rsid w:val="00A1020D"/>
    <w:rsid w:val="00A102E0"/>
    <w:rsid w:val="00A1051B"/>
    <w:rsid w:val="00A10940"/>
    <w:rsid w:val="00A10DBA"/>
    <w:rsid w:val="00A112A7"/>
    <w:rsid w:val="00A1136D"/>
    <w:rsid w:val="00A113F9"/>
    <w:rsid w:val="00A11585"/>
    <w:rsid w:val="00A11CFE"/>
    <w:rsid w:val="00A12076"/>
    <w:rsid w:val="00A120B6"/>
    <w:rsid w:val="00A128E2"/>
    <w:rsid w:val="00A129E3"/>
    <w:rsid w:val="00A12EDF"/>
    <w:rsid w:val="00A13886"/>
    <w:rsid w:val="00A1395A"/>
    <w:rsid w:val="00A13BA1"/>
    <w:rsid w:val="00A13D76"/>
    <w:rsid w:val="00A13DBC"/>
    <w:rsid w:val="00A1410E"/>
    <w:rsid w:val="00A141B3"/>
    <w:rsid w:val="00A1465D"/>
    <w:rsid w:val="00A146F8"/>
    <w:rsid w:val="00A14778"/>
    <w:rsid w:val="00A148ED"/>
    <w:rsid w:val="00A1498D"/>
    <w:rsid w:val="00A14A5A"/>
    <w:rsid w:val="00A150AE"/>
    <w:rsid w:val="00A150EA"/>
    <w:rsid w:val="00A152D1"/>
    <w:rsid w:val="00A15645"/>
    <w:rsid w:val="00A15F46"/>
    <w:rsid w:val="00A16194"/>
    <w:rsid w:val="00A16378"/>
    <w:rsid w:val="00A16CBF"/>
    <w:rsid w:val="00A16EE0"/>
    <w:rsid w:val="00A16FC0"/>
    <w:rsid w:val="00A17BF8"/>
    <w:rsid w:val="00A17CDB"/>
    <w:rsid w:val="00A17E14"/>
    <w:rsid w:val="00A20852"/>
    <w:rsid w:val="00A208DC"/>
    <w:rsid w:val="00A209E4"/>
    <w:rsid w:val="00A20C6F"/>
    <w:rsid w:val="00A20CCA"/>
    <w:rsid w:val="00A215C4"/>
    <w:rsid w:val="00A21AC9"/>
    <w:rsid w:val="00A21C80"/>
    <w:rsid w:val="00A21F26"/>
    <w:rsid w:val="00A220D6"/>
    <w:rsid w:val="00A228C9"/>
    <w:rsid w:val="00A22C6F"/>
    <w:rsid w:val="00A2318A"/>
    <w:rsid w:val="00A2335F"/>
    <w:rsid w:val="00A23B64"/>
    <w:rsid w:val="00A23E4A"/>
    <w:rsid w:val="00A23ECA"/>
    <w:rsid w:val="00A241E9"/>
    <w:rsid w:val="00A24448"/>
    <w:rsid w:val="00A24A93"/>
    <w:rsid w:val="00A24BD1"/>
    <w:rsid w:val="00A24CA6"/>
    <w:rsid w:val="00A24D81"/>
    <w:rsid w:val="00A253A5"/>
    <w:rsid w:val="00A257CD"/>
    <w:rsid w:val="00A25AFB"/>
    <w:rsid w:val="00A2686A"/>
    <w:rsid w:val="00A2690E"/>
    <w:rsid w:val="00A26B8F"/>
    <w:rsid w:val="00A26D00"/>
    <w:rsid w:val="00A26E3E"/>
    <w:rsid w:val="00A27278"/>
    <w:rsid w:val="00A276A2"/>
    <w:rsid w:val="00A27998"/>
    <w:rsid w:val="00A27B61"/>
    <w:rsid w:val="00A27C3F"/>
    <w:rsid w:val="00A3009F"/>
    <w:rsid w:val="00A300EE"/>
    <w:rsid w:val="00A301FC"/>
    <w:rsid w:val="00A304AA"/>
    <w:rsid w:val="00A3056C"/>
    <w:rsid w:val="00A3066A"/>
    <w:rsid w:val="00A3086E"/>
    <w:rsid w:val="00A31F90"/>
    <w:rsid w:val="00A321FA"/>
    <w:rsid w:val="00A32266"/>
    <w:rsid w:val="00A322FA"/>
    <w:rsid w:val="00A32333"/>
    <w:rsid w:val="00A32744"/>
    <w:rsid w:val="00A33312"/>
    <w:rsid w:val="00A3353C"/>
    <w:rsid w:val="00A33657"/>
    <w:rsid w:val="00A33E3C"/>
    <w:rsid w:val="00A348CC"/>
    <w:rsid w:val="00A34C71"/>
    <w:rsid w:val="00A34FC1"/>
    <w:rsid w:val="00A35092"/>
    <w:rsid w:val="00A35263"/>
    <w:rsid w:val="00A3542C"/>
    <w:rsid w:val="00A35818"/>
    <w:rsid w:val="00A35AA8"/>
    <w:rsid w:val="00A35D0C"/>
    <w:rsid w:val="00A36120"/>
    <w:rsid w:val="00A364E2"/>
    <w:rsid w:val="00A37042"/>
    <w:rsid w:val="00A37112"/>
    <w:rsid w:val="00A37651"/>
    <w:rsid w:val="00A37653"/>
    <w:rsid w:val="00A378E3"/>
    <w:rsid w:val="00A37928"/>
    <w:rsid w:val="00A379DE"/>
    <w:rsid w:val="00A379E4"/>
    <w:rsid w:val="00A40117"/>
    <w:rsid w:val="00A404D6"/>
    <w:rsid w:val="00A408C6"/>
    <w:rsid w:val="00A40A0C"/>
    <w:rsid w:val="00A40A94"/>
    <w:rsid w:val="00A412F1"/>
    <w:rsid w:val="00A4181D"/>
    <w:rsid w:val="00A41975"/>
    <w:rsid w:val="00A41CDF"/>
    <w:rsid w:val="00A42014"/>
    <w:rsid w:val="00A42050"/>
    <w:rsid w:val="00A42BBE"/>
    <w:rsid w:val="00A42FE9"/>
    <w:rsid w:val="00A4380C"/>
    <w:rsid w:val="00A4393D"/>
    <w:rsid w:val="00A448F8"/>
    <w:rsid w:val="00A451B9"/>
    <w:rsid w:val="00A45715"/>
    <w:rsid w:val="00A45826"/>
    <w:rsid w:val="00A45A39"/>
    <w:rsid w:val="00A45A46"/>
    <w:rsid w:val="00A45C0E"/>
    <w:rsid w:val="00A46058"/>
    <w:rsid w:val="00A46155"/>
    <w:rsid w:val="00A46288"/>
    <w:rsid w:val="00A46643"/>
    <w:rsid w:val="00A466A4"/>
    <w:rsid w:val="00A469F6"/>
    <w:rsid w:val="00A46EEA"/>
    <w:rsid w:val="00A46FB4"/>
    <w:rsid w:val="00A47651"/>
    <w:rsid w:val="00A47A7B"/>
    <w:rsid w:val="00A47ADA"/>
    <w:rsid w:val="00A502D8"/>
    <w:rsid w:val="00A50419"/>
    <w:rsid w:val="00A5057C"/>
    <w:rsid w:val="00A507B9"/>
    <w:rsid w:val="00A5082E"/>
    <w:rsid w:val="00A50F78"/>
    <w:rsid w:val="00A513B7"/>
    <w:rsid w:val="00A51505"/>
    <w:rsid w:val="00A51FAE"/>
    <w:rsid w:val="00A5240E"/>
    <w:rsid w:val="00A524EF"/>
    <w:rsid w:val="00A52904"/>
    <w:rsid w:val="00A52C5A"/>
    <w:rsid w:val="00A52FEE"/>
    <w:rsid w:val="00A53117"/>
    <w:rsid w:val="00A5338D"/>
    <w:rsid w:val="00A53757"/>
    <w:rsid w:val="00A53D17"/>
    <w:rsid w:val="00A53F41"/>
    <w:rsid w:val="00A540E3"/>
    <w:rsid w:val="00A54872"/>
    <w:rsid w:val="00A54DF8"/>
    <w:rsid w:val="00A5509F"/>
    <w:rsid w:val="00A5573A"/>
    <w:rsid w:val="00A55986"/>
    <w:rsid w:val="00A560A5"/>
    <w:rsid w:val="00A56378"/>
    <w:rsid w:val="00A56692"/>
    <w:rsid w:val="00A56EA2"/>
    <w:rsid w:val="00A56FB3"/>
    <w:rsid w:val="00A57222"/>
    <w:rsid w:val="00A5741D"/>
    <w:rsid w:val="00A5783F"/>
    <w:rsid w:val="00A57879"/>
    <w:rsid w:val="00A578F4"/>
    <w:rsid w:val="00A57B26"/>
    <w:rsid w:val="00A57C52"/>
    <w:rsid w:val="00A60139"/>
    <w:rsid w:val="00A60412"/>
    <w:rsid w:val="00A6075A"/>
    <w:rsid w:val="00A607F6"/>
    <w:rsid w:val="00A60893"/>
    <w:rsid w:val="00A60DC7"/>
    <w:rsid w:val="00A60E22"/>
    <w:rsid w:val="00A60E33"/>
    <w:rsid w:val="00A60EF1"/>
    <w:rsid w:val="00A60FD5"/>
    <w:rsid w:val="00A61625"/>
    <w:rsid w:val="00A6196E"/>
    <w:rsid w:val="00A61983"/>
    <w:rsid w:val="00A61C9E"/>
    <w:rsid w:val="00A61CCE"/>
    <w:rsid w:val="00A61DFD"/>
    <w:rsid w:val="00A61F41"/>
    <w:rsid w:val="00A625F9"/>
    <w:rsid w:val="00A62693"/>
    <w:rsid w:val="00A62DB8"/>
    <w:rsid w:val="00A6317C"/>
    <w:rsid w:val="00A63F02"/>
    <w:rsid w:val="00A63F3A"/>
    <w:rsid w:val="00A64011"/>
    <w:rsid w:val="00A6410D"/>
    <w:rsid w:val="00A645C5"/>
    <w:rsid w:val="00A64AB5"/>
    <w:rsid w:val="00A64AED"/>
    <w:rsid w:val="00A64B4E"/>
    <w:rsid w:val="00A64E56"/>
    <w:rsid w:val="00A65158"/>
    <w:rsid w:val="00A654BB"/>
    <w:rsid w:val="00A65538"/>
    <w:rsid w:val="00A65C52"/>
    <w:rsid w:val="00A6607F"/>
    <w:rsid w:val="00A66221"/>
    <w:rsid w:val="00A66898"/>
    <w:rsid w:val="00A66944"/>
    <w:rsid w:val="00A66AFC"/>
    <w:rsid w:val="00A66AFD"/>
    <w:rsid w:val="00A66C38"/>
    <w:rsid w:val="00A66DA9"/>
    <w:rsid w:val="00A67689"/>
    <w:rsid w:val="00A67A31"/>
    <w:rsid w:val="00A67AF9"/>
    <w:rsid w:val="00A70024"/>
    <w:rsid w:val="00A701D4"/>
    <w:rsid w:val="00A709D1"/>
    <w:rsid w:val="00A712CF"/>
    <w:rsid w:val="00A7167B"/>
    <w:rsid w:val="00A71AAE"/>
    <w:rsid w:val="00A71B57"/>
    <w:rsid w:val="00A71CDE"/>
    <w:rsid w:val="00A71EA2"/>
    <w:rsid w:val="00A72275"/>
    <w:rsid w:val="00A729C1"/>
    <w:rsid w:val="00A72BA7"/>
    <w:rsid w:val="00A7313E"/>
    <w:rsid w:val="00A73954"/>
    <w:rsid w:val="00A73B75"/>
    <w:rsid w:val="00A73B8C"/>
    <w:rsid w:val="00A73BDB"/>
    <w:rsid w:val="00A73CA7"/>
    <w:rsid w:val="00A73D3E"/>
    <w:rsid w:val="00A7408A"/>
    <w:rsid w:val="00A746A0"/>
    <w:rsid w:val="00A74863"/>
    <w:rsid w:val="00A74A93"/>
    <w:rsid w:val="00A7542D"/>
    <w:rsid w:val="00A759EE"/>
    <w:rsid w:val="00A75C60"/>
    <w:rsid w:val="00A762DE"/>
    <w:rsid w:val="00A7663D"/>
    <w:rsid w:val="00A76756"/>
    <w:rsid w:val="00A76A15"/>
    <w:rsid w:val="00A76ADC"/>
    <w:rsid w:val="00A7746A"/>
    <w:rsid w:val="00A77801"/>
    <w:rsid w:val="00A77CB8"/>
    <w:rsid w:val="00A80067"/>
    <w:rsid w:val="00A803BD"/>
    <w:rsid w:val="00A8043E"/>
    <w:rsid w:val="00A8070D"/>
    <w:rsid w:val="00A80750"/>
    <w:rsid w:val="00A809CA"/>
    <w:rsid w:val="00A80B01"/>
    <w:rsid w:val="00A80BE5"/>
    <w:rsid w:val="00A80D53"/>
    <w:rsid w:val="00A80ECF"/>
    <w:rsid w:val="00A80EE1"/>
    <w:rsid w:val="00A81A72"/>
    <w:rsid w:val="00A81AB6"/>
    <w:rsid w:val="00A81B87"/>
    <w:rsid w:val="00A820C6"/>
    <w:rsid w:val="00A82414"/>
    <w:rsid w:val="00A82460"/>
    <w:rsid w:val="00A82BD2"/>
    <w:rsid w:val="00A82E44"/>
    <w:rsid w:val="00A8370B"/>
    <w:rsid w:val="00A83765"/>
    <w:rsid w:val="00A83790"/>
    <w:rsid w:val="00A837EA"/>
    <w:rsid w:val="00A8387D"/>
    <w:rsid w:val="00A83BA4"/>
    <w:rsid w:val="00A83D09"/>
    <w:rsid w:val="00A841DD"/>
    <w:rsid w:val="00A844F5"/>
    <w:rsid w:val="00A84528"/>
    <w:rsid w:val="00A847A0"/>
    <w:rsid w:val="00A84F49"/>
    <w:rsid w:val="00A85C1C"/>
    <w:rsid w:val="00A86111"/>
    <w:rsid w:val="00A865A1"/>
    <w:rsid w:val="00A867B5"/>
    <w:rsid w:val="00A86E08"/>
    <w:rsid w:val="00A87226"/>
    <w:rsid w:val="00A87438"/>
    <w:rsid w:val="00A87975"/>
    <w:rsid w:val="00A87BFF"/>
    <w:rsid w:val="00A87FC9"/>
    <w:rsid w:val="00A90A0A"/>
    <w:rsid w:val="00A90C20"/>
    <w:rsid w:val="00A90D60"/>
    <w:rsid w:val="00A91129"/>
    <w:rsid w:val="00A913DE"/>
    <w:rsid w:val="00A91BFE"/>
    <w:rsid w:val="00A9268C"/>
    <w:rsid w:val="00A92A9E"/>
    <w:rsid w:val="00A92D36"/>
    <w:rsid w:val="00A932A8"/>
    <w:rsid w:val="00A93539"/>
    <w:rsid w:val="00A93B93"/>
    <w:rsid w:val="00A93C64"/>
    <w:rsid w:val="00A93EE7"/>
    <w:rsid w:val="00A9419F"/>
    <w:rsid w:val="00A94F93"/>
    <w:rsid w:val="00A95F56"/>
    <w:rsid w:val="00A962E0"/>
    <w:rsid w:val="00A96809"/>
    <w:rsid w:val="00A9695A"/>
    <w:rsid w:val="00A96BD7"/>
    <w:rsid w:val="00A96ED4"/>
    <w:rsid w:val="00A97A45"/>
    <w:rsid w:val="00AA05EA"/>
    <w:rsid w:val="00AA11F5"/>
    <w:rsid w:val="00AA12BA"/>
    <w:rsid w:val="00AA20C8"/>
    <w:rsid w:val="00AA25F2"/>
    <w:rsid w:val="00AA299C"/>
    <w:rsid w:val="00AA2B3C"/>
    <w:rsid w:val="00AA2BD4"/>
    <w:rsid w:val="00AA2C8D"/>
    <w:rsid w:val="00AA3150"/>
    <w:rsid w:val="00AA31B0"/>
    <w:rsid w:val="00AA31E0"/>
    <w:rsid w:val="00AA33F3"/>
    <w:rsid w:val="00AA346F"/>
    <w:rsid w:val="00AA3660"/>
    <w:rsid w:val="00AA39F3"/>
    <w:rsid w:val="00AA3B57"/>
    <w:rsid w:val="00AA3BE2"/>
    <w:rsid w:val="00AA4372"/>
    <w:rsid w:val="00AA44E9"/>
    <w:rsid w:val="00AA47B3"/>
    <w:rsid w:val="00AA4874"/>
    <w:rsid w:val="00AA4990"/>
    <w:rsid w:val="00AA4D26"/>
    <w:rsid w:val="00AA4DE9"/>
    <w:rsid w:val="00AA50F5"/>
    <w:rsid w:val="00AA5412"/>
    <w:rsid w:val="00AA552F"/>
    <w:rsid w:val="00AA5871"/>
    <w:rsid w:val="00AA5C6E"/>
    <w:rsid w:val="00AA5D03"/>
    <w:rsid w:val="00AA5F7B"/>
    <w:rsid w:val="00AA5FBB"/>
    <w:rsid w:val="00AA630D"/>
    <w:rsid w:val="00AA6712"/>
    <w:rsid w:val="00AA6781"/>
    <w:rsid w:val="00AA6817"/>
    <w:rsid w:val="00AA71A3"/>
    <w:rsid w:val="00AA73DB"/>
    <w:rsid w:val="00AA7825"/>
    <w:rsid w:val="00AA7965"/>
    <w:rsid w:val="00AA79FF"/>
    <w:rsid w:val="00AA7CBC"/>
    <w:rsid w:val="00AA7F7A"/>
    <w:rsid w:val="00AB0A5E"/>
    <w:rsid w:val="00AB0AA7"/>
    <w:rsid w:val="00AB0DA2"/>
    <w:rsid w:val="00AB0EB9"/>
    <w:rsid w:val="00AB0ED2"/>
    <w:rsid w:val="00AB16B8"/>
    <w:rsid w:val="00AB1E8C"/>
    <w:rsid w:val="00AB238D"/>
    <w:rsid w:val="00AB241C"/>
    <w:rsid w:val="00AB252B"/>
    <w:rsid w:val="00AB26CD"/>
    <w:rsid w:val="00AB3279"/>
    <w:rsid w:val="00AB3639"/>
    <w:rsid w:val="00AB3A2F"/>
    <w:rsid w:val="00AB4481"/>
    <w:rsid w:val="00AB4670"/>
    <w:rsid w:val="00AB46AC"/>
    <w:rsid w:val="00AB4721"/>
    <w:rsid w:val="00AB4F03"/>
    <w:rsid w:val="00AB52F8"/>
    <w:rsid w:val="00AB535A"/>
    <w:rsid w:val="00AB54F6"/>
    <w:rsid w:val="00AB5748"/>
    <w:rsid w:val="00AB5B9A"/>
    <w:rsid w:val="00AB5FDB"/>
    <w:rsid w:val="00AB606F"/>
    <w:rsid w:val="00AB60AA"/>
    <w:rsid w:val="00AB621A"/>
    <w:rsid w:val="00AB637D"/>
    <w:rsid w:val="00AB658F"/>
    <w:rsid w:val="00AB66E3"/>
    <w:rsid w:val="00AB6862"/>
    <w:rsid w:val="00AB6AB1"/>
    <w:rsid w:val="00AB6E2D"/>
    <w:rsid w:val="00AB7771"/>
    <w:rsid w:val="00AC03C4"/>
    <w:rsid w:val="00AC04CF"/>
    <w:rsid w:val="00AC05B4"/>
    <w:rsid w:val="00AC09CC"/>
    <w:rsid w:val="00AC0B2D"/>
    <w:rsid w:val="00AC0E99"/>
    <w:rsid w:val="00AC1076"/>
    <w:rsid w:val="00AC1748"/>
    <w:rsid w:val="00AC1AA7"/>
    <w:rsid w:val="00AC1CAA"/>
    <w:rsid w:val="00AC1EB4"/>
    <w:rsid w:val="00AC2380"/>
    <w:rsid w:val="00AC2545"/>
    <w:rsid w:val="00AC25A2"/>
    <w:rsid w:val="00AC287A"/>
    <w:rsid w:val="00AC2A6B"/>
    <w:rsid w:val="00AC2DF3"/>
    <w:rsid w:val="00AC2FAC"/>
    <w:rsid w:val="00AC32D9"/>
    <w:rsid w:val="00AC35BE"/>
    <w:rsid w:val="00AC3603"/>
    <w:rsid w:val="00AC36DE"/>
    <w:rsid w:val="00AC3A75"/>
    <w:rsid w:val="00AC3DE7"/>
    <w:rsid w:val="00AC4111"/>
    <w:rsid w:val="00AC417B"/>
    <w:rsid w:val="00AC42AB"/>
    <w:rsid w:val="00AC4625"/>
    <w:rsid w:val="00AC4778"/>
    <w:rsid w:val="00AC492D"/>
    <w:rsid w:val="00AC4CB0"/>
    <w:rsid w:val="00AC4D95"/>
    <w:rsid w:val="00AC4E09"/>
    <w:rsid w:val="00AC4E14"/>
    <w:rsid w:val="00AC581E"/>
    <w:rsid w:val="00AC5AD4"/>
    <w:rsid w:val="00AC5ECD"/>
    <w:rsid w:val="00AC5F89"/>
    <w:rsid w:val="00AC60EF"/>
    <w:rsid w:val="00AC674D"/>
    <w:rsid w:val="00AC698B"/>
    <w:rsid w:val="00AC6BA6"/>
    <w:rsid w:val="00AC6F39"/>
    <w:rsid w:val="00AC7418"/>
    <w:rsid w:val="00AC747F"/>
    <w:rsid w:val="00AC763C"/>
    <w:rsid w:val="00AC76B4"/>
    <w:rsid w:val="00AC7705"/>
    <w:rsid w:val="00AC7B2D"/>
    <w:rsid w:val="00AC7F1C"/>
    <w:rsid w:val="00AD020D"/>
    <w:rsid w:val="00AD027B"/>
    <w:rsid w:val="00AD0F32"/>
    <w:rsid w:val="00AD1071"/>
    <w:rsid w:val="00AD1193"/>
    <w:rsid w:val="00AD1AAE"/>
    <w:rsid w:val="00AD1B2B"/>
    <w:rsid w:val="00AD21F4"/>
    <w:rsid w:val="00AD22C3"/>
    <w:rsid w:val="00AD2354"/>
    <w:rsid w:val="00AD2515"/>
    <w:rsid w:val="00AD2879"/>
    <w:rsid w:val="00AD2D33"/>
    <w:rsid w:val="00AD2E63"/>
    <w:rsid w:val="00AD3843"/>
    <w:rsid w:val="00AD3B00"/>
    <w:rsid w:val="00AD3C9F"/>
    <w:rsid w:val="00AD407E"/>
    <w:rsid w:val="00AD42E6"/>
    <w:rsid w:val="00AD4589"/>
    <w:rsid w:val="00AD4656"/>
    <w:rsid w:val="00AD4B1F"/>
    <w:rsid w:val="00AD5286"/>
    <w:rsid w:val="00AD54FF"/>
    <w:rsid w:val="00AD5704"/>
    <w:rsid w:val="00AD5997"/>
    <w:rsid w:val="00AD5AB8"/>
    <w:rsid w:val="00AD67C9"/>
    <w:rsid w:val="00AD6A8D"/>
    <w:rsid w:val="00AD707E"/>
    <w:rsid w:val="00AD70E3"/>
    <w:rsid w:val="00AD71B0"/>
    <w:rsid w:val="00AD7641"/>
    <w:rsid w:val="00AD7704"/>
    <w:rsid w:val="00AD7A9B"/>
    <w:rsid w:val="00AE080C"/>
    <w:rsid w:val="00AE083F"/>
    <w:rsid w:val="00AE0A1A"/>
    <w:rsid w:val="00AE0A28"/>
    <w:rsid w:val="00AE0A44"/>
    <w:rsid w:val="00AE1797"/>
    <w:rsid w:val="00AE1890"/>
    <w:rsid w:val="00AE2396"/>
    <w:rsid w:val="00AE24C6"/>
    <w:rsid w:val="00AE25B8"/>
    <w:rsid w:val="00AE29FA"/>
    <w:rsid w:val="00AE2E39"/>
    <w:rsid w:val="00AE33FD"/>
    <w:rsid w:val="00AE35B7"/>
    <w:rsid w:val="00AE38E3"/>
    <w:rsid w:val="00AE394B"/>
    <w:rsid w:val="00AE39EC"/>
    <w:rsid w:val="00AE3C50"/>
    <w:rsid w:val="00AE4975"/>
    <w:rsid w:val="00AE527D"/>
    <w:rsid w:val="00AE53C7"/>
    <w:rsid w:val="00AE57EB"/>
    <w:rsid w:val="00AE5A3A"/>
    <w:rsid w:val="00AE5DB9"/>
    <w:rsid w:val="00AE5E99"/>
    <w:rsid w:val="00AE5F7A"/>
    <w:rsid w:val="00AE6263"/>
    <w:rsid w:val="00AE62A1"/>
    <w:rsid w:val="00AE631B"/>
    <w:rsid w:val="00AE689A"/>
    <w:rsid w:val="00AE738E"/>
    <w:rsid w:val="00AE77B2"/>
    <w:rsid w:val="00AE79A5"/>
    <w:rsid w:val="00AE7C09"/>
    <w:rsid w:val="00AE7D69"/>
    <w:rsid w:val="00AF05F4"/>
    <w:rsid w:val="00AF07E4"/>
    <w:rsid w:val="00AF0A21"/>
    <w:rsid w:val="00AF0B0A"/>
    <w:rsid w:val="00AF0E02"/>
    <w:rsid w:val="00AF1116"/>
    <w:rsid w:val="00AF1159"/>
    <w:rsid w:val="00AF1337"/>
    <w:rsid w:val="00AF1516"/>
    <w:rsid w:val="00AF16E7"/>
    <w:rsid w:val="00AF1934"/>
    <w:rsid w:val="00AF194C"/>
    <w:rsid w:val="00AF206B"/>
    <w:rsid w:val="00AF20D3"/>
    <w:rsid w:val="00AF20DC"/>
    <w:rsid w:val="00AF2413"/>
    <w:rsid w:val="00AF2477"/>
    <w:rsid w:val="00AF2720"/>
    <w:rsid w:val="00AF2796"/>
    <w:rsid w:val="00AF27B0"/>
    <w:rsid w:val="00AF2A6F"/>
    <w:rsid w:val="00AF2CC6"/>
    <w:rsid w:val="00AF3495"/>
    <w:rsid w:val="00AF3654"/>
    <w:rsid w:val="00AF37EA"/>
    <w:rsid w:val="00AF380D"/>
    <w:rsid w:val="00AF3A22"/>
    <w:rsid w:val="00AF3C93"/>
    <w:rsid w:val="00AF4525"/>
    <w:rsid w:val="00AF467A"/>
    <w:rsid w:val="00AF469E"/>
    <w:rsid w:val="00AF474C"/>
    <w:rsid w:val="00AF4982"/>
    <w:rsid w:val="00AF4A2A"/>
    <w:rsid w:val="00AF4CE9"/>
    <w:rsid w:val="00AF5107"/>
    <w:rsid w:val="00AF515E"/>
    <w:rsid w:val="00AF5917"/>
    <w:rsid w:val="00AF5B75"/>
    <w:rsid w:val="00AF5D6E"/>
    <w:rsid w:val="00AF5E02"/>
    <w:rsid w:val="00AF5E54"/>
    <w:rsid w:val="00AF6144"/>
    <w:rsid w:val="00AF65BF"/>
    <w:rsid w:val="00AF6887"/>
    <w:rsid w:val="00AF6AD0"/>
    <w:rsid w:val="00AF6B54"/>
    <w:rsid w:val="00AF6BC0"/>
    <w:rsid w:val="00AF6D2D"/>
    <w:rsid w:val="00AF70AC"/>
    <w:rsid w:val="00AF7469"/>
    <w:rsid w:val="00AF76F3"/>
    <w:rsid w:val="00AF7864"/>
    <w:rsid w:val="00AF7AA1"/>
    <w:rsid w:val="00AF7AB1"/>
    <w:rsid w:val="00B0012B"/>
    <w:rsid w:val="00B0027F"/>
    <w:rsid w:val="00B00468"/>
    <w:rsid w:val="00B007C0"/>
    <w:rsid w:val="00B00C97"/>
    <w:rsid w:val="00B0108B"/>
    <w:rsid w:val="00B011AA"/>
    <w:rsid w:val="00B012DD"/>
    <w:rsid w:val="00B0158C"/>
    <w:rsid w:val="00B015EC"/>
    <w:rsid w:val="00B019B7"/>
    <w:rsid w:val="00B01ACC"/>
    <w:rsid w:val="00B01ADC"/>
    <w:rsid w:val="00B01D81"/>
    <w:rsid w:val="00B020E3"/>
    <w:rsid w:val="00B025D4"/>
    <w:rsid w:val="00B02A43"/>
    <w:rsid w:val="00B02E44"/>
    <w:rsid w:val="00B0300C"/>
    <w:rsid w:val="00B03476"/>
    <w:rsid w:val="00B03C4F"/>
    <w:rsid w:val="00B04142"/>
    <w:rsid w:val="00B04246"/>
    <w:rsid w:val="00B04247"/>
    <w:rsid w:val="00B0432B"/>
    <w:rsid w:val="00B0433D"/>
    <w:rsid w:val="00B044D5"/>
    <w:rsid w:val="00B04C14"/>
    <w:rsid w:val="00B051A0"/>
    <w:rsid w:val="00B05862"/>
    <w:rsid w:val="00B05A33"/>
    <w:rsid w:val="00B05EDF"/>
    <w:rsid w:val="00B0696E"/>
    <w:rsid w:val="00B069F8"/>
    <w:rsid w:val="00B06CB7"/>
    <w:rsid w:val="00B07075"/>
    <w:rsid w:val="00B075D4"/>
    <w:rsid w:val="00B07710"/>
    <w:rsid w:val="00B079E6"/>
    <w:rsid w:val="00B1048A"/>
    <w:rsid w:val="00B10558"/>
    <w:rsid w:val="00B10694"/>
    <w:rsid w:val="00B1146F"/>
    <w:rsid w:val="00B117DA"/>
    <w:rsid w:val="00B11963"/>
    <w:rsid w:val="00B119EF"/>
    <w:rsid w:val="00B11A57"/>
    <w:rsid w:val="00B11B88"/>
    <w:rsid w:val="00B12023"/>
    <w:rsid w:val="00B12186"/>
    <w:rsid w:val="00B126CD"/>
    <w:rsid w:val="00B12A56"/>
    <w:rsid w:val="00B12CC6"/>
    <w:rsid w:val="00B13919"/>
    <w:rsid w:val="00B13A42"/>
    <w:rsid w:val="00B13B10"/>
    <w:rsid w:val="00B13D08"/>
    <w:rsid w:val="00B141A3"/>
    <w:rsid w:val="00B1425D"/>
    <w:rsid w:val="00B148B5"/>
    <w:rsid w:val="00B14BBA"/>
    <w:rsid w:val="00B14C36"/>
    <w:rsid w:val="00B14DE3"/>
    <w:rsid w:val="00B1529D"/>
    <w:rsid w:val="00B1560E"/>
    <w:rsid w:val="00B15634"/>
    <w:rsid w:val="00B157E5"/>
    <w:rsid w:val="00B158A9"/>
    <w:rsid w:val="00B15A63"/>
    <w:rsid w:val="00B15B4E"/>
    <w:rsid w:val="00B164CC"/>
    <w:rsid w:val="00B1683B"/>
    <w:rsid w:val="00B16B9C"/>
    <w:rsid w:val="00B16C0C"/>
    <w:rsid w:val="00B16D3A"/>
    <w:rsid w:val="00B17379"/>
    <w:rsid w:val="00B173FA"/>
    <w:rsid w:val="00B174B5"/>
    <w:rsid w:val="00B17ABD"/>
    <w:rsid w:val="00B17B6E"/>
    <w:rsid w:val="00B17F07"/>
    <w:rsid w:val="00B20112"/>
    <w:rsid w:val="00B201F0"/>
    <w:rsid w:val="00B2023D"/>
    <w:rsid w:val="00B20EBC"/>
    <w:rsid w:val="00B21097"/>
    <w:rsid w:val="00B21155"/>
    <w:rsid w:val="00B212CF"/>
    <w:rsid w:val="00B212FD"/>
    <w:rsid w:val="00B214A1"/>
    <w:rsid w:val="00B2170A"/>
    <w:rsid w:val="00B21A50"/>
    <w:rsid w:val="00B2209D"/>
    <w:rsid w:val="00B22128"/>
    <w:rsid w:val="00B22189"/>
    <w:rsid w:val="00B224F0"/>
    <w:rsid w:val="00B227EE"/>
    <w:rsid w:val="00B22B93"/>
    <w:rsid w:val="00B231AF"/>
    <w:rsid w:val="00B231DF"/>
    <w:rsid w:val="00B23234"/>
    <w:rsid w:val="00B23C21"/>
    <w:rsid w:val="00B23CEB"/>
    <w:rsid w:val="00B24130"/>
    <w:rsid w:val="00B245D7"/>
    <w:rsid w:val="00B24764"/>
    <w:rsid w:val="00B24C73"/>
    <w:rsid w:val="00B252DC"/>
    <w:rsid w:val="00B2544E"/>
    <w:rsid w:val="00B256C6"/>
    <w:rsid w:val="00B256F5"/>
    <w:rsid w:val="00B26757"/>
    <w:rsid w:val="00B2675A"/>
    <w:rsid w:val="00B26D2F"/>
    <w:rsid w:val="00B2727A"/>
    <w:rsid w:val="00B27339"/>
    <w:rsid w:val="00B27AAA"/>
    <w:rsid w:val="00B302A5"/>
    <w:rsid w:val="00B30375"/>
    <w:rsid w:val="00B3061E"/>
    <w:rsid w:val="00B3068C"/>
    <w:rsid w:val="00B307A5"/>
    <w:rsid w:val="00B3099C"/>
    <w:rsid w:val="00B30B44"/>
    <w:rsid w:val="00B30F98"/>
    <w:rsid w:val="00B31027"/>
    <w:rsid w:val="00B31047"/>
    <w:rsid w:val="00B3116B"/>
    <w:rsid w:val="00B312C5"/>
    <w:rsid w:val="00B31425"/>
    <w:rsid w:val="00B3155E"/>
    <w:rsid w:val="00B3185F"/>
    <w:rsid w:val="00B31995"/>
    <w:rsid w:val="00B31CD1"/>
    <w:rsid w:val="00B31E0D"/>
    <w:rsid w:val="00B3219C"/>
    <w:rsid w:val="00B3227C"/>
    <w:rsid w:val="00B326C3"/>
    <w:rsid w:val="00B32DAD"/>
    <w:rsid w:val="00B32E90"/>
    <w:rsid w:val="00B33173"/>
    <w:rsid w:val="00B33189"/>
    <w:rsid w:val="00B3349A"/>
    <w:rsid w:val="00B33665"/>
    <w:rsid w:val="00B337E5"/>
    <w:rsid w:val="00B33DB3"/>
    <w:rsid w:val="00B33EF3"/>
    <w:rsid w:val="00B33FD9"/>
    <w:rsid w:val="00B3433F"/>
    <w:rsid w:val="00B344B9"/>
    <w:rsid w:val="00B346B7"/>
    <w:rsid w:val="00B34A73"/>
    <w:rsid w:val="00B34D12"/>
    <w:rsid w:val="00B35620"/>
    <w:rsid w:val="00B36357"/>
    <w:rsid w:val="00B367E3"/>
    <w:rsid w:val="00B368B1"/>
    <w:rsid w:val="00B36A26"/>
    <w:rsid w:val="00B36BD8"/>
    <w:rsid w:val="00B37035"/>
    <w:rsid w:val="00B37733"/>
    <w:rsid w:val="00B37795"/>
    <w:rsid w:val="00B3794D"/>
    <w:rsid w:val="00B37C9E"/>
    <w:rsid w:val="00B40500"/>
    <w:rsid w:val="00B40E4E"/>
    <w:rsid w:val="00B4121A"/>
    <w:rsid w:val="00B414E7"/>
    <w:rsid w:val="00B414EF"/>
    <w:rsid w:val="00B417B8"/>
    <w:rsid w:val="00B41C01"/>
    <w:rsid w:val="00B42319"/>
    <w:rsid w:val="00B42C2E"/>
    <w:rsid w:val="00B42D71"/>
    <w:rsid w:val="00B42E96"/>
    <w:rsid w:val="00B42F86"/>
    <w:rsid w:val="00B43921"/>
    <w:rsid w:val="00B43B87"/>
    <w:rsid w:val="00B4457B"/>
    <w:rsid w:val="00B44586"/>
    <w:rsid w:val="00B44B37"/>
    <w:rsid w:val="00B4591C"/>
    <w:rsid w:val="00B45A07"/>
    <w:rsid w:val="00B45F4D"/>
    <w:rsid w:val="00B45FFD"/>
    <w:rsid w:val="00B461B2"/>
    <w:rsid w:val="00B46332"/>
    <w:rsid w:val="00B464FF"/>
    <w:rsid w:val="00B46622"/>
    <w:rsid w:val="00B468B5"/>
    <w:rsid w:val="00B46B95"/>
    <w:rsid w:val="00B46F01"/>
    <w:rsid w:val="00B46F64"/>
    <w:rsid w:val="00B472A2"/>
    <w:rsid w:val="00B473CC"/>
    <w:rsid w:val="00B47A81"/>
    <w:rsid w:val="00B47CB0"/>
    <w:rsid w:val="00B500D3"/>
    <w:rsid w:val="00B50681"/>
    <w:rsid w:val="00B5073F"/>
    <w:rsid w:val="00B508FA"/>
    <w:rsid w:val="00B50B8C"/>
    <w:rsid w:val="00B5133A"/>
    <w:rsid w:val="00B51768"/>
    <w:rsid w:val="00B51A0F"/>
    <w:rsid w:val="00B51A4E"/>
    <w:rsid w:val="00B51D41"/>
    <w:rsid w:val="00B522E9"/>
    <w:rsid w:val="00B5242E"/>
    <w:rsid w:val="00B524CB"/>
    <w:rsid w:val="00B525C7"/>
    <w:rsid w:val="00B5267F"/>
    <w:rsid w:val="00B52BC6"/>
    <w:rsid w:val="00B52BD2"/>
    <w:rsid w:val="00B52C6B"/>
    <w:rsid w:val="00B52FD1"/>
    <w:rsid w:val="00B53121"/>
    <w:rsid w:val="00B535BE"/>
    <w:rsid w:val="00B536AA"/>
    <w:rsid w:val="00B53771"/>
    <w:rsid w:val="00B537C9"/>
    <w:rsid w:val="00B5397C"/>
    <w:rsid w:val="00B53BEC"/>
    <w:rsid w:val="00B53C39"/>
    <w:rsid w:val="00B53DDD"/>
    <w:rsid w:val="00B53E2C"/>
    <w:rsid w:val="00B54439"/>
    <w:rsid w:val="00B54551"/>
    <w:rsid w:val="00B5470C"/>
    <w:rsid w:val="00B54728"/>
    <w:rsid w:val="00B549C2"/>
    <w:rsid w:val="00B54F19"/>
    <w:rsid w:val="00B55067"/>
    <w:rsid w:val="00B55127"/>
    <w:rsid w:val="00B55135"/>
    <w:rsid w:val="00B552A5"/>
    <w:rsid w:val="00B5597A"/>
    <w:rsid w:val="00B559C0"/>
    <w:rsid w:val="00B55B72"/>
    <w:rsid w:val="00B55F19"/>
    <w:rsid w:val="00B55FD6"/>
    <w:rsid w:val="00B564D3"/>
    <w:rsid w:val="00B5690A"/>
    <w:rsid w:val="00B56A58"/>
    <w:rsid w:val="00B56C07"/>
    <w:rsid w:val="00B56CB2"/>
    <w:rsid w:val="00B570A4"/>
    <w:rsid w:val="00B5768E"/>
    <w:rsid w:val="00B576B0"/>
    <w:rsid w:val="00B579C3"/>
    <w:rsid w:val="00B57A4C"/>
    <w:rsid w:val="00B57BEF"/>
    <w:rsid w:val="00B57D11"/>
    <w:rsid w:val="00B57E59"/>
    <w:rsid w:val="00B57FF1"/>
    <w:rsid w:val="00B60153"/>
    <w:rsid w:val="00B60493"/>
    <w:rsid w:val="00B6055C"/>
    <w:rsid w:val="00B6076D"/>
    <w:rsid w:val="00B60778"/>
    <w:rsid w:val="00B60A8E"/>
    <w:rsid w:val="00B60C24"/>
    <w:rsid w:val="00B60EB3"/>
    <w:rsid w:val="00B60FAB"/>
    <w:rsid w:val="00B618AC"/>
    <w:rsid w:val="00B61CCF"/>
    <w:rsid w:val="00B621CB"/>
    <w:rsid w:val="00B62307"/>
    <w:rsid w:val="00B624FC"/>
    <w:rsid w:val="00B629F7"/>
    <w:rsid w:val="00B62A43"/>
    <w:rsid w:val="00B62B47"/>
    <w:rsid w:val="00B633CA"/>
    <w:rsid w:val="00B637FB"/>
    <w:rsid w:val="00B63ED2"/>
    <w:rsid w:val="00B64244"/>
    <w:rsid w:val="00B64245"/>
    <w:rsid w:val="00B6434F"/>
    <w:rsid w:val="00B64898"/>
    <w:rsid w:val="00B649CF"/>
    <w:rsid w:val="00B64C7C"/>
    <w:rsid w:val="00B64F3C"/>
    <w:rsid w:val="00B64FE9"/>
    <w:rsid w:val="00B650F9"/>
    <w:rsid w:val="00B65720"/>
    <w:rsid w:val="00B65D88"/>
    <w:rsid w:val="00B66210"/>
    <w:rsid w:val="00B663A7"/>
    <w:rsid w:val="00B667E3"/>
    <w:rsid w:val="00B668CB"/>
    <w:rsid w:val="00B66D30"/>
    <w:rsid w:val="00B66D3E"/>
    <w:rsid w:val="00B67465"/>
    <w:rsid w:val="00B67495"/>
    <w:rsid w:val="00B675C3"/>
    <w:rsid w:val="00B67DCC"/>
    <w:rsid w:val="00B67FD0"/>
    <w:rsid w:val="00B7053E"/>
    <w:rsid w:val="00B710B0"/>
    <w:rsid w:val="00B71111"/>
    <w:rsid w:val="00B71401"/>
    <w:rsid w:val="00B71458"/>
    <w:rsid w:val="00B714DD"/>
    <w:rsid w:val="00B71520"/>
    <w:rsid w:val="00B71669"/>
    <w:rsid w:val="00B71705"/>
    <w:rsid w:val="00B71D87"/>
    <w:rsid w:val="00B722EF"/>
    <w:rsid w:val="00B7252C"/>
    <w:rsid w:val="00B727D2"/>
    <w:rsid w:val="00B727E0"/>
    <w:rsid w:val="00B72850"/>
    <w:rsid w:val="00B72EAA"/>
    <w:rsid w:val="00B73192"/>
    <w:rsid w:val="00B733F2"/>
    <w:rsid w:val="00B7344A"/>
    <w:rsid w:val="00B7367F"/>
    <w:rsid w:val="00B73A9A"/>
    <w:rsid w:val="00B73B9C"/>
    <w:rsid w:val="00B74323"/>
    <w:rsid w:val="00B743B1"/>
    <w:rsid w:val="00B74421"/>
    <w:rsid w:val="00B74555"/>
    <w:rsid w:val="00B745E4"/>
    <w:rsid w:val="00B74716"/>
    <w:rsid w:val="00B74E2F"/>
    <w:rsid w:val="00B75175"/>
    <w:rsid w:val="00B752FD"/>
    <w:rsid w:val="00B754B0"/>
    <w:rsid w:val="00B7559B"/>
    <w:rsid w:val="00B7560B"/>
    <w:rsid w:val="00B75A63"/>
    <w:rsid w:val="00B76074"/>
    <w:rsid w:val="00B7613E"/>
    <w:rsid w:val="00B7623C"/>
    <w:rsid w:val="00B7632C"/>
    <w:rsid w:val="00B764FE"/>
    <w:rsid w:val="00B76DF3"/>
    <w:rsid w:val="00B76EAF"/>
    <w:rsid w:val="00B76FA6"/>
    <w:rsid w:val="00B76FFF"/>
    <w:rsid w:val="00B77620"/>
    <w:rsid w:val="00B7776A"/>
    <w:rsid w:val="00B777C7"/>
    <w:rsid w:val="00B7787F"/>
    <w:rsid w:val="00B778BA"/>
    <w:rsid w:val="00B7791B"/>
    <w:rsid w:val="00B77930"/>
    <w:rsid w:val="00B77A44"/>
    <w:rsid w:val="00B77B0C"/>
    <w:rsid w:val="00B77D6D"/>
    <w:rsid w:val="00B802F8"/>
    <w:rsid w:val="00B80CE9"/>
    <w:rsid w:val="00B813B8"/>
    <w:rsid w:val="00B81989"/>
    <w:rsid w:val="00B81B5A"/>
    <w:rsid w:val="00B824AB"/>
    <w:rsid w:val="00B824AC"/>
    <w:rsid w:val="00B8296B"/>
    <w:rsid w:val="00B82A85"/>
    <w:rsid w:val="00B8311F"/>
    <w:rsid w:val="00B8316C"/>
    <w:rsid w:val="00B832B3"/>
    <w:rsid w:val="00B83645"/>
    <w:rsid w:val="00B8364F"/>
    <w:rsid w:val="00B83838"/>
    <w:rsid w:val="00B83B08"/>
    <w:rsid w:val="00B83B8B"/>
    <w:rsid w:val="00B83BFF"/>
    <w:rsid w:val="00B83EFB"/>
    <w:rsid w:val="00B84034"/>
    <w:rsid w:val="00B84117"/>
    <w:rsid w:val="00B84510"/>
    <w:rsid w:val="00B846FD"/>
    <w:rsid w:val="00B84760"/>
    <w:rsid w:val="00B84AD8"/>
    <w:rsid w:val="00B84F4A"/>
    <w:rsid w:val="00B851DA"/>
    <w:rsid w:val="00B85234"/>
    <w:rsid w:val="00B85B23"/>
    <w:rsid w:val="00B85BEF"/>
    <w:rsid w:val="00B85EF2"/>
    <w:rsid w:val="00B86607"/>
    <w:rsid w:val="00B86966"/>
    <w:rsid w:val="00B869EE"/>
    <w:rsid w:val="00B86A73"/>
    <w:rsid w:val="00B86B7F"/>
    <w:rsid w:val="00B86EFC"/>
    <w:rsid w:val="00B86F2F"/>
    <w:rsid w:val="00B87026"/>
    <w:rsid w:val="00B872A1"/>
    <w:rsid w:val="00B87597"/>
    <w:rsid w:val="00B87752"/>
    <w:rsid w:val="00B87808"/>
    <w:rsid w:val="00B878BB"/>
    <w:rsid w:val="00B87965"/>
    <w:rsid w:val="00B87A8B"/>
    <w:rsid w:val="00B87B3F"/>
    <w:rsid w:val="00B87B81"/>
    <w:rsid w:val="00B9045D"/>
    <w:rsid w:val="00B90871"/>
    <w:rsid w:val="00B91036"/>
    <w:rsid w:val="00B91154"/>
    <w:rsid w:val="00B91C06"/>
    <w:rsid w:val="00B91D30"/>
    <w:rsid w:val="00B91E70"/>
    <w:rsid w:val="00B9246E"/>
    <w:rsid w:val="00B9295E"/>
    <w:rsid w:val="00B92C45"/>
    <w:rsid w:val="00B93693"/>
    <w:rsid w:val="00B93830"/>
    <w:rsid w:val="00B93D93"/>
    <w:rsid w:val="00B94D11"/>
    <w:rsid w:val="00B95025"/>
    <w:rsid w:val="00B950B8"/>
    <w:rsid w:val="00B950C7"/>
    <w:rsid w:val="00B9557B"/>
    <w:rsid w:val="00B956E9"/>
    <w:rsid w:val="00B96310"/>
    <w:rsid w:val="00B966FB"/>
    <w:rsid w:val="00B96BFB"/>
    <w:rsid w:val="00B96C8A"/>
    <w:rsid w:val="00B97553"/>
    <w:rsid w:val="00B97887"/>
    <w:rsid w:val="00B97BFD"/>
    <w:rsid w:val="00B97C43"/>
    <w:rsid w:val="00B97E46"/>
    <w:rsid w:val="00BA003A"/>
    <w:rsid w:val="00BA023E"/>
    <w:rsid w:val="00BA0520"/>
    <w:rsid w:val="00BA05A7"/>
    <w:rsid w:val="00BA07DD"/>
    <w:rsid w:val="00BA084D"/>
    <w:rsid w:val="00BA0AB9"/>
    <w:rsid w:val="00BA0D3E"/>
    <w:rsid w:val="00BA11DD"/>
    <w:rsid w:val="00BA15DC"/>
    <w:rsid w:val="00BA1679"/>
    <w:rsid w:val="00BA1D54"/>
    <w:rsid w:val="00BA214E"/>
    <w:rsid w:val="00BA232F"/>
    <w:rsid w:val="00BA23C3"/>
    <w:rsid w:val="00BA26FC"/>
    <w:rsid w:val="00BA275F"/>
    <w:rsid w:val="00BA2BB3"/>
    <w:rsid w:val="00BA2D95"/>
    <w:rsid w:val="00BA3051"/>
    <w:rsid w:val="00BA3132"/>
    <w:rsid w:val="00BA3596"/>
    <w:rsid w:val="00BA412B"/>
    <w:rsid w:val="00BA4167"/>
    <w:rsid w:val="00BA4E94"/>
    <w:rsid w:val="00BA5088"/>
    <w:rsid w:val="00BA53EF"/>
    <w:rsid w:val="00BA555E"/>
    <w:rsid w:val="00BA5605"/>
    <w:rsid w:val="00BA5624"/>
    <w:rsid w:val="00BA5E28"/>
    <w:rsid w:val="00BA5F68"/>
    <w:rsid w:val="00BA646E"/>
    <w:rsid w:val="00BA6848"/>
    <w:rsid w:val="00BA6989"/>
    <w:rsid w:val="00BA7065"/>
    <w:rsid w:val="00BA7200"/>
    <w:rsid w:val="00BA7299"/>
    <w:rsid w:val="00BA73B2"/>
    <w:rsid w:val="00BA743D"/>
    <w:rsid w:val="00BA7499"/>
    <w:rsid w:val="00BA7F9F"/>
    <w:rsid w:val="00BB0028"/>
    <w:rsid w:val="00BB004C"/>
    <w:rsid w:val="00BB0374"/>
    <w:rsid w:val="00BB0434"/>
    <w:rsid w:val="00BB0A07"/>
    <w:rsid w:val="00BB1044"/>
    <w:rsid w:val="00BB1533"/>
    <w:rsid w:val="00BB1C84"/>
    <w:rsid w:val="00BB1CA7"/>
    <w:rsid w:val="00BB1D12"/>
    <w:rsid w:val="00BB1EA6"/>
    <w:rsid w:val="00BB2639"/>
    <w:rsid w:val="00BB2802"/>
    <w:rsid w:val="00BB2979"/>
    <w:rsid w:val="00BB368F"/>
    <w:rsid w:val="00BB3885"/>
    <w:rsid w:val="00BB391B"/>
    <w:rsid w:val="00BB3959"/>
    <w:rsid w:val="00BB3CDC"/>
    <w:rsid w:val="00BB3DC8"/>
    <w:rsid w:val="00BB4028"/>
    <w:rsid w:val="00BB4030"/>
    <w:rsid w:val="00BB43D5"/>
    <w:rsid w:val="00BB4737"/>
    <w:rsid w:val="00BB4FC5"/>
    <w:rsid w:val="00BB52AF"/>
    <w:rsid w:val="00BB530B"/>
    <w:rsid w:val="00BB667A"/>
    <w:rsid w:val="00BB69A6"/>
    <w:rsid w:val="00BB6B49"/>
    <w:rsid w:val="00BB70FA"/>
    <w:rsid w:val="00BB769F"/>
    <w:rsid w:val="00BB778C"/>
    <w:rsid w:val="00BB79F4"/>
    <w:rsid w:val="00BC00EF"/>
    <w:rsid w:val="00BC0312"/>
    <w:rsid w:val="00BC0340"/>
    <w:rsid w:val="00BC0932"/>
    <w:rsid w:val="00BC0AC0"/>
    <w:rsid w:val="00BC103D"/>
    <w:rsid w:val="00BC13C1"/>
    <w:rsid w:val="00BC1D23"/>
    <w:rsid w:val="00BC2109"/>
    <w:rsid w:val="00BC22B9"/>
    <w:rsid w:val="00BC2808"/>
    <w:rsid w:val="00BC28D5"/>
    <w:rsid w:val="00BC290D"/>
    <w:rsid w:val="00BC2AFF"/>
    <w:rsid w:val="00BC2E06"/>
    <w:rsid w:val="00BC3063"/>
    <w:rsid w:val="00BC3604"/>
    <w:rsid w:val="00BC37FE"/>
    <w:rsid w:val="00BC3E32"/>
    <w:rsid w:val="00BC41BD"/>
    <w:rsid w:val="00BC4660"/>
    <w:rsid w:val="00BC4702"/>
    <w:rsid w:val="00BC4A9A"/>
    <w:rsid w:val="00BC4AE6"/>
    <w:rsid w:val="00BC4D89"/>
    <w:rsid w:val="00BC52D9"/>
    <w:rsid w:val="00BC55D8"/>
    <w:rsid w:val="00BC6041"/>
    <w:rsid w:val="00BC6969"/>
    <w:rsid w:val="00BC6CC3"/>
    <w:rsid w:val="00BC7347"/>
    <w:rsid w:val="00BC74BA"/>
    <w:rsid w:val="00BC75C5"/>
    <w:rsid w:val="00BC77A0"/>
    <w:rsid w:val="00BC77C0"/>
    <w:rsid w:val="00BC793B"/>
    <w:rsid w:val="00BC79F6"/>
    <w:rsid w:val="00BC7A80"/>
    <w:rsid w:val="00BC7AB9"/>
    <w:rsid w:val="00BC7C0A"/>
    <w:rsid w:val="00BD02AE"/>
    <w:rsid w:val="00BD03D6"/>
    <w:rsid w:val="00BD05CE"/>
    <w:rsid w:val="00BD06D5"/>
    <w:rsid w:val="00BD0810"/>
    <w:rsid w:val="00BD0A6F"/>
    <w:rsid w:val="00BD0B3D"/>
    <w:rsid w:val="00BD0B6F"/>
    <w:rsid w:val="00BD0D85"/>
    <w:rsid w:val="00BD10B1"/>
    <w:rsid w:val="00BD170F"/>
    <w:rsid w:val="00BD18D2"/>
    <w:rsid w:val="00BD1D60"/>
    <w:rsid w:val="00BD1D74"/>
    <w:rsid w:val="00BD1DA9"/>
    <w:rsid w:val="00BD1E13"/>
    <w:rsid w:val="00BD28F5"/>
    <w:rsid w:val="00BD2F2E"/>
    <w:rsid w:val="00BD2F4D"/>
    <w:rsid w:val="00BD34B6"/>
    <w:rsid w:val="00BD3AD7"/>
    <w:rsid w:val="00BD4275"/>
    <w:rsid w:val="00BD4799"/>
    <w:rsid w:val="00BD4889"/>
    <w:rsid w:val="00BD4E4F"/>
    <w:rsid w:val="00BD501A"/>
    <w:rsid w:val="00BD55FF"/>
    <w:rsid w:val="00BD5900"/>
    <w:rsid w:val="00BD6181"/>
    <w:rsid w:val="00BD62D7"/>
    <w:rsid w:val="00BD6406"/>
    <w:rsid w:val="00BD647A"/>
    <w:rsid w:val="00BD65BF"/>
    <w:rsid w:val="00BD666D"/>
    <w:rsid w:val="00BD67A5"/>
    <w:rsid w:val="00BD6A92"/>
    <w:rsid w:val="00BD6B10"/>
    <w:rsid w:val="00BD6B33"/>
    <w:rsid w:val="00BD71D4"/>
    <w:rsid w:val="00BD7972"/>
    <w:rsid w:val="00BD7B34"/>
    <w:rsid w:val="00BD7D4B"/>
    <w:rsid w:val="00BE0BFB"/>
    <w:rsid w:val="00BE0DA4"/>
    <w:rsid w:val="00BE1666"/>
    <w:rsid w:val="00BE174A"/>
    <w:rsid w:val="00BE17C4"/>
    <w:rsid w:val="00BE17DE"/>
    <w:rsid w:val="00BE1BB8"/>
    <w:rsid w:val="00BE1FA2"/>
    <w:rsid w:val="00BE22B8"/>
    <w:rsid w:val="00BE232E"/>
    <w:rsid w:val="00BE242A"/>
    <w:rsid w:val="00BE24B1"/>
    <w:rsid w:val="00BE25F0"/>
    <w:rsid w:val="00BE27A0"/>
    <w:rsid w:val="00BE3329"/>
    <w:rsid w:val="00BE3486"/>
    <w:rsid w:val="00BE3DD0"/>
    <w:rsid w:val="00BE3E44"/>
    <w:rsid w:val="00BE4050"/>
    <w:rsid w:val="00BE4A4B"/>
    <w:rsid w:val="00BE4BCA"/>
    <w:rsid w:val="00BE4BFA"/>
    <w:rsid w:val="00BE589F"/>
    <w:rsid w:val="00BE59D6"/>
    <w:rsid w:val="00BE5C03"/>
    <w:rsid w:val="00BE5D41"/>
    <w:rsid w:val="00BE5F45"/>
    <w:rsid w:val="00BE6104"/>
    <w:rsid w:val="00BE65B1"/>
    <w:rsid w:val="00BE667E"/>
    <w:rsid w:val="00BE67C1"/>
    <w:rsid w:val="00BE6E8C"/>
    <w:rsid w:val="00BE7555"/>
    <w:rsid w:val="00BE7AD5"/>
    <w:rsid w:val="00BE7F57"/>
    <w:rsid w:val="00BE7F7F"/>
    <w:rsid w:val="00BE7FA7"/>
    <w:rsid w:val="00BF0354"/>
    <w:rsid w:val="00BF0886"/>
    <w:rsid w:val="00BF0903"/>
    <w:rsid w:val="00BF0C9C"/>
    <w:rsid w:val="00BF0E3C"/>
    <w:rsid w:val="00BF0E5E"/>
    <w:rsid w:val="00BF16AF"/>
    <w:rsid w:val="00BF17C0"/>
    <w:rsid w:val="00BF1AD2"/>
    <w:rsid w:val="00BF1BC1"/>
    <w:rsid w:val="00BF1D7E"/>
    <w:rsid w:val="00BF1E1D"/>
    <w:rsid w:val="00BF2257"/>
    <w:rsid w:val="00BF2273"/>
    <w:rsid w:val="00BF28FA"/>
    <w:rsid w:val="00BF2E20"/>
    <w:rsid w:val="00BF2F08"/>
    <w:rsid w:val="00BF4B7C"/>
    <w:rsid w:val="00BF4F91"/>
    <w:rsid w:val="00BF50C7"/>
    <w:rsid w:val="00BF50CF"/>
    <w:rsid w:val="00BF5107"/>
    <w:rsid w:val="00BF52EF"/>
    <w:rsid w:val="00BF53FC"/>
    <w:rsid w:val="00BF5CEA"/>
    <w:rsid w:val="00BF5CF3"/>
    <w:rsid w:val="00BF623E"/>
    <w:rsid w:val="00BF684F"/>
    <w:rsid w:val="00BF6B87"/>
    <w:rsid w:val="00BF6BF9"/>
    <w:rsid w:val="00BF78D9"/>
    <w:rsid w:val="00BF79B8"/>
    <w:rsid w:val="00C00084"/>
    <w:rsid w:val="00C003E6"/>
    <w:rsid w:val="00C00D9B"/>
    <w:rsid w:val="00C017C0"/>
    <w:rsid w:val="00C01A5F"/>
    <w:rsid w:val="00C02071"/>
    <w:rsid w:val="00C02841"/>
    <w:rsid w:val="00C03496"/>
    <w:rsid w:val="00C034CA"/>
    <w:rsid w:val="00C0367F"/>
    <w:rsid w:val="00C039C5"/>
    <w:rsid w:val="00C03AD0"/>
    <w:rsid w:val="00C03E8B"/>
    <w:rsid w:val="00C042B5"/>
    <w:rsid w:val="00C046BE"/>
    <w:rsid w:val="00C04774"/>
    <w:rsid w:val="00C04782"/>
    <w:rsid w:val="00C04D29"/>
    <w:rsid w:val="00C04E82"/>
    <w:rsid w:val="00C04EE8"/>
    <w:rsid w:val="00C05221"/>
    <w:rsid w:val="00C0612E"/>
    <w:rsid w:val="00C0636C"/>
    <w:rsid w:val="00C07927"/>
    <w:rsid w:val="00C07D18"/>
    <w:rsid w:val="00C07FEF"/>
    <w:rsid w:val="00C10368"/>
    <w:rsid w:val="00C103ED"/>
    <w:rsid w:val="00C1091B"/>
    <w:rsid w:val="00C109CF"/>
    <w:rsid w:val="00C10B4C"/>
    <w:rsid w:val="00C10F98"/>
    <w:rsid w:val="00C1102F"/>
    <w:rsid w:val="00C119B0"/>
    <w:rsid w:val="00C11AD2"/>
    <w:rsid w:val="00C11C30"/>
    <w:rsid w:val="00C12257"/>
    <w:rsid w:val="00C126D8"/>
    <w:rsid w:val="00C127AA"/>
    <w:rsid w:val="00C12F12"/>
    <w:rsid w:val="00C13322"/>
    <w:rsid w:val="00C13940"/>
    <w:rsid w:val="00C13A35"/>
    <w:rsid w:val="00C13AF0"/>
    <w:rsid w:val="00C13B26"/>
    <w:rsid w:val="00C13BB1"/>
    <w:rsid w:val="00C13DA9"/>
    <w:rsid w:val="00C13E65"/>
    <w:rsid w:val="00C141D8"/>
    <w:rsid w:val="00C1422A"/>
    <w:rsid w:val="00C14B65"/>
    <w:rsid w:val="00C14BEE"/>
    <w:rsid w:val="00C150AB"/>
    <w:rsid w:val="00C1516C"/>
    <w:rsid w:val="00C1658B"/>
    <w:rsid w:val="00C1659B"/>
    <w:rsid w:val="00C16D8D"/>
    <w:rsid w:val="00C16E36"/>
    <w:rsid w:val="00C16E40"/>
    <w:rsid w:val="00C174A3"/>
    <w:rsid w:val="00C17B1B"/>
    <w:rsid w:val="00C17D01"/>
    <w:rsid w:val="00C2017C"/>
    <w:rsid w:val="00C2019B"/>
    <w:rsid w:val="00C20399"/>
    <w:rsid w:val="00C205E2"/>
    <w:rsid w:val="00C2072D"/>
    <w:rsid w:val="00C2077E"/>
    <w:rsid w:val="00C20A0D"/>
    <w:rsid w:val="00C20A84"/>
    <w:rsid w:val="00C20B71"/>
    <w:rsid w:val="00C21175"/>
    <w:rsid w:val="00C21650"/>
    <w:rsid w:val="00C2165C"/>
    <w:rsid w:val="00C217EB"/>
    <w:rsid w:val="00C219BF"/>
    <w:rsid w:val="00C21C6A"/>
    <w:rsid w:val="00C21DC9"/>
    <w:rsid w:val="00C22594"/>
    <w:rsid w:val="00C22A8B"/>
    <w:rsid w:val="00C22C83"/>
    <w:rsid w:val="00C22FD3"/>
    <w:rsid w:val="00C234C2"/>
    <w:rsid w:val="00C236EC"/>
    <w:rsid w:val="00C23B4E"/>
    <w:rsid w:val="00C23D3A"/>
    <w:rsid w:val="00C240D8"/>
    <w:rsid w:val="00C247E8"/>
    <w:rsid w:val="00C247F5"/>
    <w:rsid w:val="00C24931"/>
    <w:rsid w:val="00C24A0A"/>
    <w:rsid w:val="00C24F52"/>
    <w:rsid w:val="00C251D4"/>
    <w:rsid w:val="00C25AD6"/>
    <w:rsid w:val="00C25B21"/>
    <w:rsid w:val="00C25D27"/>
    <w:rsid w:val="00C26083"/>
    <w:rsid w:val="00C2617F"/>
    <w:rsid w:val="00C264B6"/>
    <w:rsid w:val="00C267EB"/>
    <w:rsid w:val="00C26F89"/>
    <w:rsid w:val="00C27143"/>
    <w:rsid w:val="00C279DF"/>
    <w:rsid w:val="00C27C6E"/>
    <w:rsid w:val="00C27D54"/>
    <w:rsid w:val="00C3010F"/>
    <w:rsid w:val="00C301C3"/>
    <w:rsid w:val="00C30969"/>
    <w:rsid w:val="00C31041"/>
    <w:rsid w:val="00C314CD"/>
    <w:rsid w:val="00C319D1"/>
    <w:rsid w:val="00C322C3"/>
    <w:rsid w:val="00C323AB"/>
    <w:rsid w:val="00C3242A"/>
    <w:rsid w:val="00C325A1"/>
    <w:rsid w:val="00C33055"/>
    <w:rsid w:val="00C331B1"/>
    <w:rsid w:val="00C336FC"/>
    <w:rsid w:val="00C3376D"/>
    <w:rsid w:val="00C33AF9"/>
    <w:rsid w:val="00C33E43"/>
    <w:rsid w:val="00C33FA4"/>
    <w:rsid w:val="00C34056"/>
    <w:rsid w:val="00C34232"/>
    <w:rsid w:val="00C34965"/>
    <w:rsid w:val="00C34A1C"/>
    <w:rsid w:val="00C350DD"/>
    <w:rsid w:val="00C352DC"/>
    <w:rsid w:val="00C35620"/>
    <w:rsid w:val="00C35B54"/>
    <w:rsid w:val="00C35C85"/>
    <w:rsid w:val="00C35D24"/>
    <w:rsid w:val="00C35D2F"/>
    <w:rsid w:val="00C35E89"/>
    <w:rsid w:val="00C36926"/>
    <w:rsid w:val="00C3694B"/>
    <w:rsid w:val="00C36DD5"/>
    <w:rsid w:val="00C36FE2"/>
    <w:rsid w:val="00C40274"/>
    <w:rsid w:val="00C4072F"/>
    <w:rsid w:val="00C40E08"/>
    <w:rsid w:val="00C40F87"/>
    <w:rsid w:val="00C40FEE"/>
    <w:rsid w:val="00C413B3"/>
    <w:rsid w:val="00C4205E"/>
    <w:rsid w:val="00C4208A"/>
    <w:rsid w:val="00C42380"/>
    <w:rsid w:val="00C426FA"/>
    <w:rsid w:val="00C4274C"/>
    <w:rsid w:val="00C427A2"/>
    <w:rsid w:val="00C4294E"/>
    <w:rsid w:val="00C429CE"/>
    <w:rsid w:val="00C42CD9"/>
    <w:rsid w:val="00C42D25"/>
    <w:rsid w:val="00C42DA3"/>
    <w:rsid w:val="00C43567"/>
    <w:rsid w:val="00C43BED"/>
    <w:rsid w:val="00C4400C"/>
    <w:rsid w:val="00C44411"/>
    <w:rsid w:val="00C4452E"/>
    <w:rsid w:val="00C4475D"/>
    <w:rsid w:val="00C449C7"/>
    <w:rsid w:val="00C44A5D"/>
    <w:rsid w:val="00C44D9A"/>
    <w:rsid w:val="00C45099"/>
    <w:rsid w:val="00C45799"/>
    <w:rsid w:val="00C4587C"/>
    <w:rsid w:val="00C45F27"/>
    <w:rsid w:val="00C45F59"/>
    <w:rsid w:val="00C4632A"/>
    <w:rsid w:val="00C4696C"/>
    <w:rsid w:val="00C46EE7"/>
    <w:rsid w:val="00C470CE"/>
    <w:rsid w:val="00C472F2"/>
    <w:rsid w:val="00C475C2"/>
    <w:rsid w:val="00C47639"/>
    <w:rsid w:val="00C4772E"/>
    <w:rsid w:val="00C507B4"/>
    <w:rsid w:val="00C50B9F"/>
    <w:rsid w:val="00C50C5E"/>
    <w:rsid w:val="00C50C79"/>
    <w:rsid w:val="00C512A8"/>
    <w:rsid w:val="00C51E97"/>
    <w:rsid w:val="00C51F8F"/>
    <w:rsid w:val="00C52090"/>
    <w:rsid w:val="00C53489"/>
    <w:rsid w:val="00C538DD"/>
    <w:rsid w:val="00C53C08"/>
    <w:rsid w:val="00C54634"/>
    <w:rsid w:val="00C547AE"/>
    <w:rsid w:val="00C54AC4"/>
    <w:rsid w:val="00C54C5B"/>
    <w:rsid w:val="00C54D0D"/>
    <w:rsid w:val="00C54E12"/>
    <w:rsid w:val="00C54F14"/>
    <w:rsid w:val="00C54FF6"/>
    <w:rsid w:val="00C55789"/>
    <w:rsid w:val="00C55CA8"/>
    <w:rsid w:val="00C55DF5"/>
    <w:rsid w:val="00C562F4"/>
    <w:rsid w:val="00C56406"/>
    <w:rsid w:val="00C566A5"/>
    <w:rsid w:val="00C56702"/>
    <w:rsid w:val="00C56BE1"/>
    <w:rsid w:val="00C57074"/>
    <w:rsid w:val="00C5711F"/>
    <w:rsid w:val="00C572AC"/>
    <w:rsid w:val="00C574FB"/>
    <w:rsid w:val="00C57810"/>
    <w:rsid w:val="00C578EC"/>
    <w:rsid w:val="00C60322"/>
    <w:rsid w:val="00C6038A"/>
    <w:rsid w:val="00C603E8"/>
    <w:rsid w:val="00C60B4B"/>
    <w:rsid w:val="00C60CE3"/>
    <w:rsid w:val="00C6114B"/>
    <w:rsid w:val="00C613F2"/>
    <w:rsid w:val="00C6155A"/>
    <w:rsid w:val="00C6166C"/>
    <w:rsid w:val="00C61C58"/>
    <w:rsid w:val="00C62285"/>
    <w:rsid w:val="00C6229B"/>
    <w:rsid w:val="00C6297E"/>
    <w:rsid w:val="00C62994"/>
    <w:rsid w:val="00C63089"/>
    <w:rsid w:val="00C63BE5"/>
    <w:rsid w:val="00C63F99"/>
    <w:rsid w:val="00C643F2"/>
    <w:rsid w:val="00C64D8F"/>
    <w:rsid w:val="00C64E8B"/>
    <w:rsid w:val="00C657C8"/>
    <w:rsid w:val="00C65D8C"/>
    <w:rsid w:val="00C66599"/>
    <w:rsid w:val="00C668A6"/>
    <w:rsid w:val="00C66977"/>
    <w:rsid w:val="00C66E0A"/>
    <w:rsid w:val="00C672CF"/>
    <w:rsid w:val="00C67C2C"/>
    <w:rsid w:val="00C67C4B"/>
    <w:rsid w:val="00C67F84"/>
    <w:rsid w:val="00C67FA8"/>
    <w:rsid w:val="00C67FB0"/>
    <w:rsid w:val="00C70170"/>
    <w:rsid w:val="00C70867"/>
    <w:rsid w:val="00C70900"/>
    <w:rsid w:val="00C70924"/>
    <w:rsid w:val="00C70BDE"/>
    <w:rsid w:val="00C71700"/>
    <w:rsid w:val="00C718C5"/>
    <w:rsid w:val="00C71A65"/>
    <w:rsid w:val="00C71B19"/>
    <w:rsid w:val="00C71E5C"/>
    <w:rsid w:val="00C72212"/>
    <w:rsid w:val="00C72D89"/>
    <w:rsid w:val="00C7307D"/>
    <w:rsid w:val="00C73528"/>
    <w:rsid w:val="00C73B2A"/>
    <w:rsid w:val="00C7418B"/>
    <w:rsid w:val="00C742E2"/>
    <w:rsid w:val="00C74487"/>
    <w:rsid w:val="00C74574"/>
    <w:rsid w:val="00C74646"/>
    <w:rsid w:val="00C74935"/>
    <w:rsid w:val="00C74A42"/>
    <w:rsid w:val="00C74D2C"/>
    <w:rsid w:val="00C752C5"/>
    <w:rsid w:val="00C754A0"/>
    <w:rsid w:val="00C75A39"/>
    <w:rsid w:val="00C75D55"/>
    <w:rsid w:val="00C76069"/>
    <w:rsid w:val="00C76183"/>
    <w:rsid w:val="00C7622A"/>
    <w:rsid w:val="00C76A68"/>
    <w:rsid w:val="00C76AE0"/>
    <w:rsid w:val="00C77754"/>
    <w:rsid w:val="00C7781B"/>
    <w:rsid w:val="00C77893"/>
    <w:rsid w:val="00C77920"/>
    <w:rsid w:val="00C77960"/>
    <w:rsid w:val="00C77C7C"/>
    <w:rsid w:val="00C77D35"/>
    <w:rsid w:val="00C8044B"/>
    <w:rsid w:val="00C809AE"/>
    <w:rsid w:val="00C80E61"/>
    <w:rsid w:val="00C81246"/>
    <w:rsid w:val="00C8183B"/>
    <w:rsid w:val="00C820F6"/>
    <w:rsid w:val="00C8230A"/>
    <w:rsid w:val="00C823F0"/>
    <w:rsid w:val="00C826FD"/>
    <w:rsid w:val="00C83868"/>
    <w:rsid w:val="00C83BE5"/>
    <w:rsid w:val="00C83D8D"/>
    <w:rsid w:val="00C83E31"/>
    <w:rsid w:val="00C842E4"/>
    <w:rsid w:val="00C843A1"/>
    <w:rsid w:val="00C84AF1"/>
    <w:rsid w:val="00C84BCB"/>
    <w:rsid w:val="00C84CD9"/>
    <w:rsid w:val="00C84EE6"/>
    <w:rsid w:val="00C85179"/>
    <w:rsid w:val="00C85F37"/>
    <w:rsid w:val="00C86041"/>
    <w:rsid w:val="00C8611F"/>
    <w:rsid w:val="00C863FA"/>
    <w:rsid w:val="00C8671D"/>
    <w:rsid w:val="00C8692B"/>
    <w:rsid w:val="00C86CB3"/>
    <w:rsid w:val="00C86F75"/>
    <w:rsid w:val="00C87012"/>
    <w:rsid w:val="00C8736F"/>
    <w:rsid w:val="00C873B0"/>
    <w:rsid w:val="00C8799D"/>
    <w:rsid w:val="00C879D8"/>
    <w:rsid w:val="00C879E0"/>
    <w:rsid w:val="00C87B63"/>
    <w:rsid w:val="00C87CCD"/>
    <w:rsid w:val="00C87DCF"/>
    <w:rsid w:val="00C87E53"/>
    <w:rsid w:val="00C87FD3"/>
    <w:rsid w:val="00C90A15"/>
    <w:rsid w:val="00C90FED"/>
    <w:rsid w:val="00C910A3"/>
    <w:rsid w:val="00C91158"/>
    <w:rsid w:val="00C919FA"/>
    <w:rsid w:val="00C91DA7"/>
    <w:rsid w:val="00C91F41"/>
    <w:rsid w:val="00C91FE1"/>
    <w:rsid w:val="00C921A9"/>
    <w:rsid w:val="00C923D2"/>
    <w:rsid w:val="00C925A0"/>
    <w:rsid w:val="00C928A5"/>
    <w:rsid w:val="00C929AD"/>
    <w:rsid w:val="00C92F34"/>
    <w:rsid w:val="00C93013"/>
    <w:rsid w:val="00C93B3D"/>
    <w:rsid w:val="00C93D8F"/>
    <w:rsid w:val="00C93DAD"/>
    <w:rsid w:val="00C9423A"/>
    <w:rsid w:val="00C944DD"/>
    <w:rsid w:val="00C94603"/>
    <w:rsid w:val="00C948CE"/>
    <w:rsid w:val="00C94A37"/>
    <w:rsid w:val="00C94C33"/>
    <w:rsid w:val="00C955CE"/>
    <w:rsid w:val="00C95875"/>
    <w:rsid w:val="00C95BAB"/>
    <w:rsid w:val="00C9604E"/>
    <w:rsid w:val="00C96AEA"/>
    <w:rsid w:val="00C9735A"/>
    <w:rsid w:val="00C9747E"/>
    <w:rsid w:val="00C977C5"/>
    <w:rsid w:val="00C97865"/>
    <w:rsid w:val="00CA0095"/>
    <w:rsid w:val="00CA01D7"/>
    <w:rsid w:val="00CA03B9"/>
    <w:rsid w:val="00CA0563"/>
    <w:rsid w:val="00CA0574"/>
    <w:rsid w:val="00CA0CB1"/>
    <w:rsid w:val="00CA1050"/>
    <w:rsid w:val="00CA108D"/>
    <w:rsid w:val="00CA12D1"/>
    <w:rsid w:val="00CA156B"/>
    <w:rsid w:val="00CA1817"/>
    <w:rsid w:val="00CA1B3C"/>
    <w:rsid w:val="00CA1C56"/>
    <w:rsid w:val="00CA1C74"/>
    <w:rsid w:val="00CA1DE9"/>
    <w:rsid w:val="00CA1E6F"/>
    <w:rsid w:val="00CA1EBF"/>
    <w:rsid w:val="00CA2059"/>
    <w:rsid w:val="00CA2223"/>
    <w:rsid w:val="00CA2412"/>
    <w:rsid w:val="00CA2776"/>
    <w:rsid w:val="00CA2B3A"/>
    <w:rsid w:val="00CA30F3"/>
    <w:rsid w:val="00CA3130"/>
    <w:rsid w:val="00CA3383"/>
    <w:rsid w:val="00CA3D75"/>
    <w:rsid w:val="00CA3E77"/>
    <w:rsid w:val="00CA3F87"/>
    <w:rsid w:val="00CA4122"/>
    <w:rsid w:val="00CA41B6"/>
    <w:rsid w:val="00CA4552"/>
    <w:rsid w:val="00CA4D83"/>
    <w:rsid w:val="00CA4E5E"/>
    <w:rsid w:val="00CA4FF0"/>
    <w:rsid w:val="00CA54AE"/>
    <w:rsid w:val="00CA5630"/>
    <w:rsid w:val="00CA566F"/>
    <w:rsid w:val="00CA5E98"/>
    <w:rsid w:val="00CA5F76"/>
    <w:rsid w:val="00CA67F1"/>
    <w:rsid w:val="00CA6995"/>
    <w:rsid w:val="00CA6E0B"/>
    <w:rsid w:val="00CA6E2F"/>
    <w:rsid w:val="00CA6FB1"/>
    <w:rsid w:val="00CA7671"/>
    <w:rsid w:val="00CA7FA1"/>
    <w:rsid w:val="00CB0069"/>
    <w:rsid w:val="00CB0842"/>
    <w:rsid w:val="00CB0898"/>
    <w:rsid w:val="00CB0C52"/>
    <w:rsid w:val="00CB0DC4"/>
    <w:rsid w:val="00CB0F28"/>
    <w:rsid w:val="00CB14B2"/>
    <w:rsid w:val="00CB15B7"/>
    <w:rsid w:val="00CB15F8"/>
    <w:rsid w:val="00CB1D49"/>
    <w:rsid w:val="00CB1E90"/>
    <w:rsid w:val="00CB1F05"/>
    <w:rsid w:val="00CB2B6C"/>
    <w:rsid w:val="00CB3F29"/>
    <w:rsid w:val="00CB4136"/>
    <w:rsid w:val="00CB445C"/>
    <w:rsid w:val="00CB494D"/>
    <w:rsid w:val="00CB527B"/>
    <w:rsid w:val="00CB5516"/>
    <w:rsid w:val="00CB5670"/>
    <w:rsid w:val="00CB5873"/>
    <w:rsid w:val="00CB59BF"/>
    <w:rsid w:val="00CB5F0A"/>
    <w:rsid w:val="00CB600C"/>
    <w:rsid w:val="00CB6636"/>
    <w:rsid w:val="00CB6E69"/>
    <w:rsid w:val="00CB6FA8"/>
    <w:rsid w:val="00CB7087"/>
    <w:rsid w:val="00CB74DB"/>
    <w:rsid w:val="00CB74DF"/>
    <w:rsid w:val="00CB7645"/>
    <w:rsid w:val="00CB771D"/>
    <w:rsid w:val="00CB7A6A"/>
    <w:rsid w:val="00CB7DE0"/>
    <w:rsid w:val="00CB7E00"/>
    <w:rsid w:val="00CC005D"/>
    <w:rsid w:val="00CC0483"/>
    <w:rsid w:val="00CC0804"/>
    <w:rsid w:val="00CC0935"/>
    <w:rsid w:val="00CC0C57"/>
    <w:rsid w:val="00CC10CF"/>
    <w:rsid w:val="00CC12BE"/>
    <w:rsid w:val="00CC13E2"/>
    <w:rsid w:val="00CC1472"/>
    <w:rsid w:val="00CC1599"/>
    <w:rsid w:val="00CC1892"/>
    <w:rsid w:val="00CC19D1"/>
    <w:rsid w:val="00CC1DE8"/>
    <w:rsid w:val="00CC1F91"/>
    <w:rsid w:val="00CC2137"/>
    <w:rsid w:val="00CC2255"/>
    <w:rsid w:val="00CC227C"/>
    <w:rsid w:val="00CC23F5"/>
    <w:rsid w:val="00CC25CF"/>
    <w:rsid w:val="00CC2A58"/>
    <w:rsid w:val="00CC2B38"/>
    <w:rsid w:val="00CC2EAD"/>
    <w:rsid w:val="00CC30D7"/>
    <w:rsid w:val="00CC38AE"/>
    <w:rsid w:val="00CC3B05"/>
    <w:rsid w:val="00CC447F"/>
    <w:rsid w:val="00CC44EB"/>
    <w:rsid w:val="00CC47DE"/>
    <w:rsid w:val="00CC4946"/>
    <w:rsid w:val="00CC527B"/>
    <w:rsid w:val="00CC538E"/>
    <w:rsid w:val="00CC5616"/>
    <w:rsid w:val="00CC6151"/>
    <w:rsid w:val="00CC6219"/>
    <w:rsid w:val="00CC6255"/>
    <w:rsid w:val="00CC6B86"/>
    <w:rsid w:val="00CC7175"/>
    <w:rsid w:val="00CC747D"/>
    <w:rsid w:val="00CC7B49"/>
    <w:rsid w:val="00CC7D8D"/>
    <w:rsid w:val="00CC7F75"/>
    <w:rsid w:val="00CD021D"/>
    <w:rsid w:val="00CD0231"/>
    <w:rsid w:val="00CD0396"/>
    <w:rsid w:val="00CD07F4"/>
    <w:rsid w:val="00CD1109"/>
    <w:rsid w:val="00CD1394"/>
    <w:rsid w:val="00CD1747"/>
    <w:rsid w:val="00CD1855"/>
    <w:rsid w:val="00CD1A5E"/>
    <w:rsid w:val="00CD2191"/>
    <w:rsid w:val="00CD229A"/>
    <w:rsid w:val="00CD22AD"/>
    <w:rsid w:val="00CD2BE8"/>
    <w:rsid w:val="00CD2C0F"/>
    <w:rsid w:val="00CD2F09"/>
    <w:rsid w:val="00CD329A"/>
    <w:rsid w:val="00CD3946"/>
    <w:rsid w:val="00CD3A63"/>
    <w:rsid w:val="00CD3B62"/>
    <w:rsid w:val="00CD4102"/>
    <w:rsid w:val="00CD456E"/>
    <w:rsid w:val="00CD4681"/>
    <w:rsid w:val="00CD4721"/>
    <w:rsid w:val="00CD4A38"/>
    <w:rsid w:val="00CD4B56"/>
    <w:rsid w:val="00CD4B5D"/>
    <w:rsid w:val="00CD4F11"/>
    <w:rsid w:val="00CD5141"/>
    <w:rsid w:val="00CD56BF"/>
    <w:rsid w:val="00CD5AA1"/>
    <w:rsid w:val="00CD5D9A"/>
    <w:rsid w:val="00CD5F6F"/>
    <w:rsid w:val="00CD6110"/>
    <w:rsid w:val="00CD6226"/>
    <w:rsid w:val="00CD63F0"/>
    <w:rsid w:val="00CD67E5"/>
    <w:rsid w:val="00CD6821"/>
    <w:rsid w:val="00CD6BBB"/>
    <w:rsid w:val="00CD6D14"/>
    <w:rsid w:val="00CD6E85"/>
    <w:rsid w:val="00CD6EB1"/>
    <w:rsid w:val="00CD7245"/>
    <w:rsid w:val="00CD752B"/>
    <w:rsid w:val="00CD7531"/>
    <w:rsid w:val="00CD755C"/>
    <w:rsid w:val="00CD7C6C"/>
    <w:rsid w:val="00CE0155"/>
    <w:rsid w:val="00CE061D"/>
    <w:rsid w:val="00CE0C00"/>
    <w:rsid w:val="00CE0D83"/>
    <w:rsid w:val="00CE128D"/>
    <w:rsid w:val="00CE1428"/>
    <w:rsid w:val="00CE14C9"/>
    <w:rsid w:val="00CE18B0"/>
    <w:rsid w:val="00CE1A6B"/>
    <w:rsid w:val="00CE1BA3"/>
    <w:rsid w:val="00CE1F5D"/>
    <w:rsid w:val="00CE2270"/>
    <w:rsid w:val="00CE2362"/>
    <w:rsid w:val="00CE2DDA"/>
    <w:rsid w:val="00CE2F11"/>
    <w:rsid w:val="00CE3340"/>
    <w:rsid w:val="00CE3789"/>
    <w:rsid w:val="00CE379A"/>
    <w:rsid w:val="00CE37C2"/>
    <w:rsid w:val="00CE3929"/>
    <w:rsid w:val="00CE3A85"/>
    <w:rsid w:val="00CE3C5D"/>
    <w:rsid w:val="00CE3E93"/>
    <w:rsid w:val="00CE42C3"/>
    <w:rsid w:val="00CE43D3"/>
    <w:rsid w:val="00CE4523"/>
    <w:rsid w:val="00CE47A0"/>
    <w:rsid w:val="00CE526A"/>
    <w:rsid w:val="00CE5323"/>
    <w:rsid w:val="00CE5C79"/>
    <w:rsid w:val="00CE5D54"/>
    <w:rsid w:val="00CE601D"/>
    <w:rsid w:val="00CE63BA"/>
    <w:rsid w:val="00CE6D91"/>
    <w:rsid w:val="00CE71F5"/>
    <w:rsid w:val="00CE7535"/>
    <w:rsid w:val="00CE7705"/>
    <w:rsid w:val="00CE7B52"/>
    <w:rsid w:val="00CE7CD8"/>
    <w:rsid w:val="00CE7D11"/>
    <w:rsid w:val="00CE7D40"/>
    <w:rsid w:val="00CE7EE2"/>
    <w:rsid w:val="00CF05C2"/>
    <w:rsid w:val="00CF082F"/>
    <w:rsid w:val="00CF0B7B"/>
    <w:rsid w:val="00CF0FBE"/>
    <w:rsid w:val="00CF13CA"/>
    <w:rsid w:val="00CF1422"/>
    <w:rsid w:val="00CF1473"/>
    <w:rsid w:val="00CF1CE4"/>
    <w:rsid w:val="00CF2056"/>
    <w:rsid w:val="00CF21A9"/>
    <w:rsid w:val="00CF2371"/>
    <w:rsid w:val="00CF247D"/>
    <w:rsid w:val="00CF2ADB"/>
    <w:rsid w:val="00CF2D71"/>
    <w:rsid w:val="00CF31C3"/>
    <w:rsid w:val="00CF32FE"/>
    <w:rsid w:val="00CF3302"/>
    <w:rsid w:val="00CF341F"/>
    <w:rsid w:val="00CF3A0F"/>
    <w:rsid w:val="00CF3A82"/>
    <w:rsid w:val="00CF4234"/>
    <w:rsid w:val="00CF482C"/>
    <w:rsid w:val="00CF4950"/>
    <w:rsid w:val="00CF4AD3"/>
    <w:rsid w:val="00CF4D8B"/>
    <w:rsid w:val="00CF4F61"/>
    <w:rsid w:val="00CF5CA3"/>
    <w:rsid w:val="00CF5F49"/>
    <w:rsid w:val="00CF6110"/>
    <w:rsid w:val="00CF640C"/>
    <w:rsid w:val="00CF64D6"/>
    <w:rsid w:val="00CF6595"/>
    <w:rsid w:val="00CF68E5"/>
    <w:rsid w:val="00CF6C25"/>
    <w:rsid w:val="00CF70BB"/>
    <w:rsid w:val="00CF7175"/>
    <w:rsid w:val="00CF767E"/>
    <w:rsid w:val="00CF7BFA"/>
    <w:rsid w:val="00D00109"/>
    <w:rsid w:val="00D0019C"/>
    <w:rsid w:val="00D00651"/>
    <w:rsid w:val="00D008C3"/>
    <w:rsid w:val="00D00B2A"/>
    <w:rsid w:val="00D0151E"/>
    <w:rsid w:val="00D01629"/>
    <w:rsid w:val="00D01854"/>
    <w:rsid w:val="00D01B9E"/>
    <w:rsid w:val="00D01BAE"/>
    <w:rsid w:val="00D01DCF"/>
    <w:rsid w:val="00D01FCF"/>
    <w:rsid w:val="00D0369C"/>
    <w:rsid w:val="00D03756"/>
    <w:rsid w:val="00D03D66"/>
    <w:rsid w:val="00D0435E"/>
    <w:rsid w:val="00D045BA"/>
    <w:rsid w:val="00D04875"/>
    <w:rsid w:val="00D04C34"/>
    <w:rsid w:val="00D04F95"/>
    <w:rsid w:val="00D051E4"/>
    <w:rsid w:val="00D055E5"/>
    <w:rsid w:val="00D0571A"/>
    <w:rsid w:val="00D05864"/>
    <w:rsid w:val="00D05AF0"/>
    <w:rsid w:val="00D05C9D"/>
    <w:rsid w:val="00D05CA1"/>
    <w:rsid w:val="00D06B80"/>
    <w:rsid w:val="00D06C69"/>
    <w:rsid w:val="00D06D87"/>
    <w:rsid w:val="00D07090"/>
    <w:rsid w:val="00D071E4"/>
    <w:rsid w:val="00D07394"/>
    <w:rsid w:val="00D073F1"/>
    <w:rsid w:val="00D07C5B"/>
    <w:rsid w:val="00D1009D"/>
    <w:rsid w:val="00D102A4"/>
    <w:rsid w:val="00D1075F"/>
    <w:rsid w:val="00D10DAE"/>
    <w:rsid w:val="00D11012"/>
    <w:rsid w:val="00D11134"/>
    <w:rsid w:val="00D116F9"/>
    <w:rsid w:val="00D11875"/>
    <w:rsid w:val="00D1299C"/>
    <w:rsid w:val="00D12A6F"/>
    <w:rsid w:val="00D12AE6"/>
    <w:rsid w:val="00D12D0C"/>
    <w:rsid w:val="00D13975"/>
    <w:rsid w:val="00D13ABF"/>
    <w:rsid w:val="00D13F34"/>
    <w:rsid w:val="00D1415B"/>
    <w:rsid w:val="00D14468"/>
    <w:rsid w:val="00D1446C"/>
    <w:rsid w:val="00D14474"/>
    <w:rsid w:val="00D144AB"/>
    <w:rsid w:val="00D14595"/>
    <w:rsid w:val="00D145E1"/>
    <w:rsid w:val="00D1474E"/>
    <w:rsid w:val="00D14811"/>
    <w:rsid w:val="00D14BD6"/>
    <w:rsid w:val="00D14D30"/>
    <w:rsid w:val="00D14F9A"/>
    <w:rsid w:val="00D1516B"/>
    <w:rsid w:val="00D1542C"/>
    <w:rsid w:val="00D15B21"/>
    <w:rsid w:val="00D15EEC"/>
    <w:rsid w:val="00D16142"/>
    <w:rsid w:val="00D1640C"/>
    <w:rsid w:val="00D16753"/>
    <w:rsid w:val="00D16B6D"/>
    <w:rsid w:val="00D16D9C"/>
    <w:rsid w:val="00D170F8"/>
    <w:rsid w:val="00D171F5"/>
    <w:rsid w:val="00D174B7"/>
    <w:rsid w:val="00D17571"/>
    <w:rsid w:val="00D1791C"/>
    <w:rsid w:val="00D17A74"/>
    <w:rsid w:val="00D17CE1"/>
    <w:rsid w:val="00D17EF4"/>
    <w:rsid w:val="00D200F3"/>
    <w:rsid w:val="00D201CF"/>
    <w:rsid w:val="00D2042C"/>
    <w:rsid w:val="00D20880"/>
    <w:rsid w:val="00D209E1"/>
    <w:rsid w:val="00D20D8E"/>
    <w:rsid w:val="00D20E36"/>
    <w:rsid w:val="00D210F1"/>
    <w:rsid w:val="00D219DC"/>
    <w:rsid w:val="00D220E3"/>
    <w:rsid w:val="00D22234"/>
    <w:rsid w:val="00D225A3"/>
    <w:rsid w:val="00D226C3"/>
    <w:rsid w:val="00D22813"/>
    <w:rsid w:val="00D22910"/>
    <w:rsid w:val="00D22948"/>
    <w:rsid w:val="00D231A0"/>
    <w:rsid w:val="00D23BF7"/>
    <w:rsid w:val="00D23EB7"/>
    <w:rsid w:val="00D23F23"/>
    <w:rsid w:val="00D244EE"/>
    <w:rsid w:val="00D24789"/>
    <w:rsid w:val="00D24E4D"/>
    <w:rsid w:val="00D24F1B"/>
    <w:rsid w:val="00D254CE"/>
    <w:rsid w:val="00D25694"/>
    <w:rsid w:val="00D256EC"/>
    <w:rsid w:val="00D25930"/>
    <w:rsid w:val="00D25B5F"/>
    <w:rsid w:val="00D26250"/>
    <w:rsid w:val="00D26BFA"/>
    <w:rsid w:val="00D26E51"/>
    <w:rsid w:val="00D27946"/>
    <w:rsid w:val="00D27BFD"/>
    <w:rsid w:val="00D27DB2"/>
    <w:rsid w:val="00D27FBB"/>
    <w:rsid w:val="00D30199"/>
    <w:rsid w:val="00D30A88"/>
    <w:rsid w:val="00D30B3C"/>
    <w:rsid w:val="00D30F23"/>
    <w:rsid w:val="00D3108B"/>
    <w:rsid w:val="00D316D6"/>
    <w:rsid w:val="00D31757"/>
    <w:rsid w:val="00D31B8B"/>
    <w:rsid w:val="00D31D5D"/>
    <w:rsid w:val="00D320EA"/>
    <w:rsid w:val="00D325D1"/>
    <w:rsid w:val="00D326BF"/>
    <w:rsid w:val="00D32B43"/>
    <w:rsid w:val="00D33799"/>
    <w:rsid w:val="00D33CBE"/>
    <w:rsid w:val="00D33F8C"/>
    <w:rsid w:val="00D341C2"/>
    <w:rsid w:val="00D342F2"/>
    <w:rsid w:val="00D345B4"/>
    <w:rsid w:val="00D3495D"/>
    <w:rsid w:val="00D34ACB"/>
    <w:rsid w:val="00D34CC4"/>
    <w:rsid w:val="00D3526A"/>
    <w:rsid w:val="00D35587"/>
    <w:rsid w:val="00D35D25"/>
    <w:rsid w:val="00D3627F"/>
    <w:rsid w:val="00D366B9"/>
    <w:rsid w:val="00D369D0"/>
    <w:rsid w:val="00D36ABD"/>
    <w:rsid w:val="00D37423"/>
    <w:rsid w:val="00D3751E"/>
    <w:rsid w:val="00D37924"/>
    <w:rsid w:val="00D37AE3"/>
    <w:rsid w:val="00D37C51"/>
    <w:rsid w:val="00D37CDC"/>
    <w:rsid w:val="00D40183"/>
    <w:rsid w:val="00D40214"/>
    <w:rsid w:val="00D40246"/>
    <w:rsid w:val="00D402F0"/>
    <w:rsid w:val="00D4040A"/>
    <w:rsid w:val="00D40447"/>
    <w:rsid w:val="00D4066F"/>
    <w:rsid w:val="00D40879"/>
    <w:rsid w:val="00D4093C"/>
    <w:rsid w:val="00D40EA6"/>
    <w:rsid w:val="00D41109"/>
    <w:rsid w:val="00D414ED"/>
    <w:rsid w:val="00D4189A"/>
    <w:rsid w:val="00D4228C"/>
    <w:rsid w:val="00D42796"/>
    <w:rsid w:val="00D42DB8"/>
    <w:rsid w:val="00D4334E"/>
    <w:rsid w:val="00D43358"/>
    <w:rsid w:val="00D43CA1"/>
    <w:rsid w:val="00D43DC0"/>
    <w:rsid w:val="00D44042"/>
    <w:rsid w:val="00D4468B"/>
    <w:rsid w:val="00D44825"/>
    <w:rsid w:val="00D44AFF"/>
    <w:rsid w:val="00D44CD9"/>
    <w:rsid w:val="00D44D95"/>
    <w:rsid w:val="00D44E9D"/>
    <w:rsid w:val="00D452B2"/>
    <w:rsid w:val="00D45560"/>
    <w:rsid w:val="00D456DF"/>
    <w:rsid w:val="00D45DE6"/>
    <w:rsid w:val="00D45E0E"/>
    <w:rsid w:val="00D46622"/>
    <w:rsid w:val="00D4673F"/>
    <w:rsid w:val="00D46781"/>
    <w:rsid w:val="00D46CBC"/>
    <w:rsid w:val="00D47047"/>
    <w:rsid w:val="00D47092"/>
    <w:rsid w:val="00D47446"/>
    <w:rsid w:val="00D4762E"/>
    <w:rsid w:val="00D478B8"/>
    <w:rsid w:val="00D47C83"/>
    <w:rsid w:val="00D50251"/>
    <w:rsid w:val="00D50522"/>
    <w:rsid w:val="00D50769"/>
    <w:rsid w:val="00D509BD"/>
    <w:rsid w:val="00D50C0B"/>
    <w:rsid w:val="00D50F4D"/>
    <w:rsid w:val="00D511F2"/>
    <w:rsid w:val="00D51817"/>
    <w:rsid w:val="00D5217F"/>
    <w:rsid w:val="00D52560"/>
    <w:rsid w:val="00D5260B"/>
    <w:rsid w:val="00D529A7"/>
    <w:rsid w:val="00D52ACC"/>
    <w:rsid w:val="00D52E84"/>
    <w:rsid w:val="00D53284"/>
    <w:rsid w:val="00D537DC"/>
    <w:rsid w:val="00D53AF3"/>
    <w:rsid w:val="00D53D77"/>
    <w:rsid w:val="00D53E72"/>
    <w:rsid w:val="00D53FFF"/>
    <w:rsid w:val="00D54244"/>
    <w:rsid w:val="00D542E4"/>
    <w:rsid w:val="00D543AF"/>
    <w:rsid w:val="00D543FD"/>
    <w:rsid w:val="00D54D42"/>
    <w:rsid w:val="00D54EDB"/>
    <w:rsid w:val="00D55034"/>
    <w:rsid w:val="00D55399"/>
    <w:rsid w:val="00D557F2"/>
    <w:rsid w:val="00D558D3"/>
    <w:rsid w:val="00D5597A"/>
    <w:rsid w:val="00D55A18"/>
    <w:rsid w:val="00D55DD9"/>
    <w:rsid w:val="00D55E9F"/>
    <w:rsid w:val="00D5669D"/>
    <w:rsid w:val="00D56742"/>
    <w:rsid w:val="00D56993"/>
    <w:rsid w:val="00D56AC2"/>
    <w:rsid w:val="00D578C6"/>
    <w:rsid w:val="00D57A68"/>
    <w:rsid w:val="00D57BE3"/>
    <w:rsid w:val="00D57C74"/>
    <w:rsid w:val="00D57E2F"/>
    <w:rsid w:val="00D57F68"/>
    <w:rsid w:val="00D60174"/>
    <w:rsid w:val="00D603A1"/>
    <w:rsid w:val="00D604AC"/>
    <w:rsid w:val="00D60A97"/>
    <w:rsid w:val="00D61204"/>
    <w:rsid w:val="00D6146A"/>
    <w:rsid w:val="00D61C08"/>
    <w:rsid w:val="00D621B1"/>
    <w:rsid w:val="00D62620"/>
    <w:rsid w:val="00D62653"/>
    <w:rsid w:val="00D626C3"/>
    <w:rsid w:val="00D62C87"/>
    <w:rsid w:val="00D63034"/>
    <w:rsid w:val="00D6306D"/>
    <w:rsid w:val="00D631D0"/>
    <w:rsid w:val="00D63528"/>
    <w:rsid w:val="00D637A8"/>
    <w:rsid w:val="00D63E31"/>
    <w:rsid w:val="00D64138"/>
    <w:rsid w:val="00D644F7"/>
    <w:rsid w:val="00D6473A"/>
    <w:rsid w:val="00D64A4E"/>
    <w:rsid w:val="00D64E79"/>
    <w:rsid w:val="00D65107"/>
    <w:rsid w:val="00D65189"/>
    <w:rsid w:val="00D6521E"/>
    <w:rsid w:val="00D652F4"/>
    <w:rsid w:val="00D658F4"/>
    <w:rsid w:val="00D65A9C"/>
    <w:rsid w:val="00D65C6D"/>
    <w:rsid w:val="00D660F8"/>
    <w:rsid w:val="00D6624E"/>
    <w:rsid w:val="00D665CA"/>
    <w:rsid w:val="00D66807"/>
    <w:rsid w:val="00D669E7"/>
    <w:rsid w:val="00D66DAE"/>
    <w:rsid w:val="00D66EB4"/>
    <w:rsid w:val="00D6718A"/>
    <w:rsid w:val="00D67447"/>
    <w:rsid w:val="00D675E7"/>
    <w:rsid w:val="00D67868"/>
    <w:rsid w:val="00D67D51"/>
    <w:rsid w:val="00D67F61"/>
    <w:rsid w:val="00D70198"/>
    <w:rsid w:val="00D701D1"/>
    <w:rsid w:val="00D70D06"/>
    <w:rsid w:val="00D7126E"/>
    <w:rsid w:val="00D71581"/>
    <w:rsid w:val="00D71854"/>
    <w:rsid w:val="00D71915"/>
    <w:rsid w:val="00D719FD"/>
    <w:rsid w:val="00D71DA7"/>
    <w:rsid w:val="00D71E93"/>
    <w:rsid w:val="00D72436"/>
    <w:rsid w:val="00D72652"/>
    <w:rsid w:val="00D72D86"/>
    <w:rsid w:val="00D734AA"/>
    <w:rsid w:val="00D73505"/>
    <w:rsid w:val="00D73751"/>
    <w:rsid w:val="00D73A7D"/>
    <w:rsid w:val="00D73E11"/>
    <w:rsid w:val="00D73FB6"/>
    <w:rsid w:val="00D740DC"/>
    <w:rsid w:val="00D74631"/>
    <w:rsid w:val="00D74BE3"/>
    <w:rsid w:val="00D74C91"/>
    <w:rsid w:val="00D750E8"/>
    <w:rsid w:val="00D750F0"/>
    <w:rsid w:val="00D753D1"/>
    <w:rsid w:val="00D75A88"/>
    <w:rsid w:val="00D75B3A"/>
    <w:rsid w:val="00D7647A"/>
    <w:rsid w:val="00D76646"/>
    <w:rsid w:val="00D76BA1"/>
    <w:rsid w:val="00D76DF3"/>
    <w:rsid w:val="00D76E90"/>
    <w:rsid w:val="00D76F9E"/>
    <w:rsid w:val="00D770BF"/>
    <w:rsid w:val="00D77178"/>
    <w:rsid w:val="00D7721D"/>
    <w:rsid w:val="00D7755E"/>
    <w:rsid w:val="00D7756B"/>
    <w:rsid w:val="00D77A58"/>
    <w:rsid w:val="00D77DAF"/>
    <w:rsid w:val="00D77DE7"/>
    <w:rsid w:val="00D77F39"/>
    <w:rsid w:val="00D803B2"/>
    <w:rsid w:val="00D803CD"/>
    <w:rsid w:val="00D80498"/>
    <w:rsid w:val="00D8075A"/>
    <w:rsid w:val="00D80791"/>
    <w:rsid w:val="00D80B1B"/>
    <w:rsid w:val="00D8130E"/>
    <w:rsid w:val="00D81BF6"/>
    <w:rsid w:val="00D81EE5"/>
    <w:rsid w:val="00D81F8F"/>
    <w:rsid w:val="00D82061"/>
    <w:rsid w:val="00D82764"/>
    <w:rsid w:val="00D8288F"/>
    <w:rsid w:val="00D828BC"/>
    <w:rsid w:val="00D833FD"/>
    <w:rsid w:val="00D83410"/>
    <w:rsid w:val="00D834A6"/>
    <w:rsid w:val="00D835B0"/>
    <w:rsid w:val="00D837F1"/>
    <w:rsid w:val="00D83A1B"/>
    <w:rsid w:val="00D83A4D"/>
    <w:rsid w:val="00D845C2"/>
    <w:rsid w:val="00D84E49"/>
    <w:rsid w:val="00D84EC3"/>
    <w:rsid w:val="00D858ED"/>
    <w:rsid w:val="00D85AF7"/>
    <w:rsid w:val="00D864C3"/>
    <w:rsid w:val="00D867EC"/>
    <w:rsid w:val="00D868F6"/>
    <w:rsid w:val="00D86BA0"/>
    <w:rsid w:val="00D86D56"/>
    <w:rsid w:val="00D8707D"/>
    <w:rsid w:val="00D87FF5"/>
    <w:rsid w:val="00D901B1"/>
    <w:rsid w:val="00D906E0"/>
    <w:rsid w:val="00D9072A"/>
    <w:rsid w:val="00D90786"/>
    <w:rsid w:val="00D90EED"/>
    <w:rsid w:val="00D90F90"/>
    <w:rsid w:val="00D9107E"/>
    <w:rsid w:val="00D91158"/>
    <w:rsid w:val="00D9131D"/>
    <w:rsid w:val="00D91478"/>
    <w:rsid w:val="00D91B69"/>
    <w:rsid w:val="00D920EE"/>
    <w:rsid w:val="00D92112"/>
    <w:rsid w:val="00D92606"/>
    <w:rsid w:val="00D927B2"/>
    <w:rsid w:val="00D92B21"/>
    <w:rsid w:val="00D931BA"/>
    <w:rsid w:val="00D93208"/>
    <w:rsid w:val="00D9364F"/>
    <w:rsid w:val="00D939CA"/>
    <w:rsid w:val="00D93C6B"/>
    <w:rsid w:val="00D93CBE"/>
    <w:rsid w:val="00D93DFD"/>
    <w:rsid w:val="00D93F40"/>
    <w:rsid w:val="00D93F7C"/>
    <w:rsid w:val="00D94251"/>
    <w:rsid w:val="00D94657"/>
    <w:rsid w:val="00D9481C"/>
    <w:rsid w:val="00D94C81"/>
    <w:rsid w:val="00D94EAE"/>
    <w:rsid w:val="00D95015"/>
    <w:rsid w:val="00D957D8"/>
    <w:rsid w:val="00D96353"/>
    <w:rsid w:val="00D9672F"/>
    <w:rsid w:val="00D96A46"/>
    <w:rsid w:val="00D96BA9"/>
    <w:rsid w:val="00D96D0A"/>
    <w:rsid w:val="00D97468"/>
    <w:rsid w:val="00D97728"/>
    <w:rsid w:val="00D97AED"/>
    <w:rsid w:val="00D97BA2"/>
    <w:rsid w:val="00DA027C"/>
    <w:rsid w:val="00DA0657"/>
    <w:rsid w:val="00DA06CC"/>
    <w:rsid w:val="00DA0F2F"/>
    <w:rsid w:val="00DA108E"/>
    <w:rsid w:val="00DA1C83"/>
    <w:rsid w:val="00DA24B2"/>
    <w:rsid w:val="00DA2A14"/>
    <w:rsid w:val="00DA2ABD"/>
    <w:rsid w:val="00DA2E8C"/>
    <w:rsid w:val="00DA2FCA"/>
    <w:rsid w:val="00DA302C"/>
    <w:rsid w:val="00DA3085"/>
    <w:rsid w:val="00DA34DE"/>
    <w:rsid w:val="00DA3899"/>
    <w:rsid w:val="00DA4098"/>
    <w:rsid w:val="00DA41A6"/>
    <w:rsid w:val="00DA41CC"/>
    <w:rsid w:val="00DA4647"/>
    <w:rsid w:val="00DA4BA7"/>
    <w:rsid w:val="00DA4C03"/>
    <w:rsid w:val="00DA5555"/>
    <w:rsid w:val="00DA5568"/>
    <w:rsid w:val="00DA55CE"/>
    <w:rsid w:val="00DA6111"/>
    <w:rsid w:val="00DA6170"/>
    <w:rsid w:val="00DA6874"/>
    <w:rsid w:val="00DA6FC9"/>
    <w:rsid w:val="00DA723D"/>
    <w:rsid w:val="00DA73F8"/>
    <w:rsid w:val="00DA7603"/>
    <w:rsid w:val="00DA7775"/>
    <w:rsid w:val="00DA7946"/>
    <w:rsid w:val="00DB03B2"/>
    <w:rsid w:val="00DB07BF"/>
    <w:rsid w:val="00DB09D8"/>
    <w:rsid w:val="00DB0A48"/>
    <w:rsid w:val="00DB0E37"/>
    <w:rsid w:val="00DB0E96"/>
    <w:rsid w:val="00DB0F90"/>
    <w:rsid w:val="00DB1024"/>
    <w:rsid w:val="00DB1282"/>
    <w:rsid w:val="00DB131C"/>
    <w:rsid w:val="00DB1465"/>
    <w:rsid w:val="00DB14A4"/>
    <w:rsid w:val="00DB187E"/>
    <w:rsid w:val="00DB18E9"/>
    <w:rsid w:val="00DB198F"/>
    <w:rsid w:val="00DB2B01"/>
    <w:rsid w:val="00DB2D7E"/>
    <w:rsid w:val="00DB2F18"/>
    <w:rsid w:val="00DB2F19"/>
    <w:rsid w:val="00DB3228"/>
    <w:rsid w:val="00DB362B"/>
    <w:rsid w:val="00DB371D"/>
    <w:rsid w:val="00DB37D1"/>
    <w:rsid w:val="00DB37D3"/>
    <w:rsid w:val="00DB3C72"/>
    <w:rsid w:val="00DB4140"/>
    <w:rsid w:val="00DB42E0"/>
    <w:rsid w:val="00DB43F5"/>
    <w:rsid w:val="00DB4407"/>
    <w:rsid w:val="00DB4654"/>
    <w:rsid w:val="00DB491F"/>
    <w:rsid w:val="00DB4E6B"/>
    <w:rsid w:val="00DB4F12"/>
    <w:rsid w:val="00DB5052"/>
    <w:rsid w:val="00DB530E"/>
    <w:rsid w:val="00DB5731"/>
    <w:rsid w:val="00DB5745"/>
    <w:rsid w:val="00DB57F5"/>
    <w:rsid w:val="00DB5A8C"/>
    <w:rsid w:val="00DB5C89"/>
    <w:rsid w:val="00DB5F32"/>
    <w:rsid w:val="00DB622F"/>
    <w:rsid w:val="00DB6909"/>
    <w:rsid w:val="00DB6AF0"/>
    <w:rsid w:val="00DB6B1C"/>
    <w:rsid w:val="00DB6EB1"/>
    <w:rsid w:val="00DB7353"/>
    <w:rsid w:val="00DB78E4"/>
    <w:rsid w:val="00DB7A56"/>
    <w:rsid w:val="00DB7C6A"/>
    <w:rsid w:val="00DB7E7B"/>
    <w:rsid w:val="00DC02FC"/>
    <w:rsid w:val="00DC045C"/>
    <w:rsid w:val="00DC047E"/>
    <w:rsid w:val="00DC0E3A"/>
    <w:rsid w:val="00DC14D4"/>
    <w:rsid w:val="00DC1A34"/>
    <w:rsid w:val="00DC1B05"/>
    <w:rsid w:val="00DC20FA"/>
    <w:rsid w:val="00DC21EE"/>
    <w:rsid w:val="00DC25B0"/>
    <w:rsid w:val="00DC2DB5"/>
    <w:rsid w:val="00DC3801"/>
    <w:rsid w:val="00DC3965"/>
    <w:rsid w:val="00DC3B2E"/>
    <w:rsid w:val="00DC473C"/>
    <w:rsid w:val="00DC4994"/>
    <w:rsid w:val="00DC49AF"/>
    <w:rsid w:val="00DC4B9D"/>
    <w:rsid w:val="00DC4C16"/>
    <w:rsid w:val="00DC4E09"/>
    <w:rsid w:val="00DC4F54"/>
    <w:rsid w:val="00DC5321"/>
    <w:rsid w:val="00DC56DE"/>
    <w:rsid w:val="00DC56E4"/>
    <w:rsid w:val="00DC5E01"/>
    <w:rsid w:val="00DC61BF"/>
    <w:rsid w:val="00DC654E"/>
    <w:rsid w:val="00DC65C1"/>
    <w:rsid w:val="00DC6A79"/>
    <w:rsid w:val="00DC6ACF"/>
    <w:rsid w:val="00DC6B02"/>
    <w:rsid w:val="00DC6B0B"/>
    <w:rsid w:val="00DC6F74"/>
    <w:rsid w:val="00DC79FB"/>
    <w:rsid w:val="00DC7B32"/>
    <w:rsid w:val="00DC7B81"/>
    <w:rsid w:val="00DD00B7"/>
    <w:rsid w:val="00DD058C"/>
    <w:rsid w:val="00DD092A"/>
    <w:rsid w:val="00DD1031"/>
    <w:rsid w:val="00DD11D5"/>
    <w:rsid w:val="00DD125E"/>
    <w:rsid w:val="00DD18EA"/>
    <w:rsid w:val="00DD19F8"/>
    <w:rsid w:val="00DD1A0C"/>
    <w:rsid w:val="00DD1E60"/>
    <w:rsid w:val="00DD219F"/>
    <w:rsid w:val="00DD21B8"/>
    <w:rsid w:val="00DD223A"/>
    <w:rsid w:val="00DD2410"/>
    <w:rsid w:val="00DD2C43"/>
    <w:rsid w:val="00DD30AA"/>
    <w:rsid w:val="00DD3CCD"/>
    <w:rsid w:val="00DD411E"/>
    <w:rsid w:val="00DD4208"/>
    <w:rsid w:val="00DD44D2"/>
    <w:rsid w:val="00DD4886"/>
    <w:rsid w:val="00DD4897"/>
    <w:rsid w:val="00DD4B64"/>
    <w:rsid w:val="00DD4C9E"/>
    <w:rsid w:val="00DD5222"/>
    <w:rsid w:val="00DD5268"/>
    <w:rsid w:val="00DD53C2"/>
    <w:rsid w:val="00DD56D9"/>
    <w:rsid w:val="00DD5B62"/>
    <w:rsid w:val="00DD5BD0"/>
    <w:rsid w:val="00DD5E12"/>
    <w:rsid w:val="00DD6215"/>
    <w:rsid w:val="00DD62D2"/>
    <w:rsid w:val="00DD62DA"/>
    <w:rsid w:val="00DD6826"/>
    <w:rsid w:val="00DD720B"/>
    <w:rsid w:val="00DD77AE"/>
    <w:rsid w:val="00DD77B3"/>
    <w:rsid w:val="00DD7C6C"/>
    <w:rsid w:val="00DE11E9"/>
    <w:rsid w:val="00DE15D8"/>
    <w:rsid w:val="00DE1766"/>
    <w:rsid w:val="00DE17CA"/>
    <w:rsid w:val="00DE1AD6"/>
    <w:rsid w:val="00DE1CDD"/>
    <w:rsid w:val="00DE2D39"/>
    <w:rsid w:val="00DE3247"/>
    <w:rsid w:val="00DE36D2"/>
    <w:rsid w:val="00DE3E29"/>
    <w:rsid w:val="00DE42D4"/>
    <w:rsid w:val="00DE440D"/>
    <w:rsid w:val="00DE533A"/>
    <w:rsid w:val="00DE56EE"/>
    <w:rsid w:val="00DE5B9D"/>
    <w:rsid w:val="00DE63F9"/>
    <w:rsid w:val="00DE6673"/>
    <w:rsid w:val="00DE6893"/>
    <w:rsid w:val="00DE6BFF"/>
    <w:rsid w:val="00DE6D76"/>
    <w:rsid w:val="00DE6F83"/>
    <w:rsid w:val="00DE755C"/>
    <w:rsid w:val="00DE7888"/>
    <w:rsid w:val="00DE7EE1"/>
    <w:rsid w:val="00DF003C"/>
    <w:rsid w:val="00DF00FD"/>
    <w:rsid w:val="00DF02E4"/>
    <w:rsid w:val="00DF0311"/>
    <w:rsid w:val="00DF03A6"/>
    <w:rsid w:val="00DF0752"/>
    <w:rsid w:val="00DF0EF8"/>
    <w:rsid w:val="00DF1189"/>
    <w:rsid w:val="00DF133C"/>
    <w:rsid w:val="00DF1680"/>
    <w:rsid w:val="00DF1A45"/>
    <w:rsid w:val="00DF2036"/>
    <w:rsid w:val="00DF267C"/>
    <w:rsid w:val="00DF27DD"/>
    <w:rsid w:val="00DF2912"/>
    <w:rsid w:val="00DF2BC4"/>
    <w:rsid w:val="00DF2BD7"/>
    <w:rsid w:val="00DF32BA"/>
    <w:rsid w:val="00DF38D8"/>
    <w:rsid w:val="00DF3CBC"/>
    <w:rsid w:val="00DF3D41"/>
    <w:rsid w:val="00DF3EB0"/>
    <w:rsid w:val="00DF441E"/>
    <w:rsid w:val="00DF48AF"/>
    <w:rsid w:val="00DF4C7A"/>
    <w:rsid w:val="00DF4F2A"/>
    <w:rsid w:val="00DF5176"/>
    <w:rsid w:val="00DF53B1"/>
    <w:rsid w:val="00DF55AF"/>
    <w:rsid w:val="00DF59D1"/>
    <w:rsid w:val="00DF5A31"/>
    <w:rsid w:val="00DF6232"/>
    <w:rsid w:val="00DF6445"/>
    <w:rsid w:val="00DF65DE"/>
    <w:rsid w:val="00DF65EF"/>
    <w:rsid w:val="00DF6C0B"/>
    <w:rsid w:val="00DF6E3E"/>
    <w:rsid w:val="00DF78D2"/>
    <w:rsid w:val="00DF792E"/>
    <w:rsid w:val="00DF798D"/>
    <w:rsid w:val="00DF7BAA"/>
    <w:rsid w:val="00DF7F39"/>
    <w:rsid w:val="00E002C3"/>
    <w:rsid w:val="00E00A1F"/>
    <w:rsid w:val="00E00AFD"/>
    <w:rsid w:val="00E00B93"/>
    <w:rsid w:val="00E00DBF"/>
    <w:rsid w:val="00E00DC4"/>
    <w:rsid w:val="00E00F01"/>
    <w:rsid w:val="00E00FA7"/>
    <w:rsid w:val="00E01658"/>
    <w:rsid w:val="00E01A6B"/>
    <w:rsid w:val="00E01AD9"/>
    <w:rsid w:val="00E01DE0"/>
    <w:rsid w:val="00E02794"/>
    <w:rsid w:val="00E03010"/>
    <w:rsid w:val="00E037FE"/>
    <w:rsid w:val="00E03D37"/>
    <w:rsid w:val="00E03E19"/>
    <w:rsid w:val="00E04193"/>
    <w:rsid w:val="00E04230"/>
    <w:rsid w:val="00E044EE"/>
    <w:rsid w:val="00E04868"/>
    <w:rsid w:val="00E053B2"/>
    <w:rsid w:val="00E05469"/>
    <w:rsid w:val="00E05713"/>
    <w:rsid w:val="00E05877"/>
    <w:rsid w:val="00E059AF"/>
    <w:rsid w:val="00E05BBA"/>
    <w:rsid w:val="00E05F81"/>
    <w:rsid w:val="00E06076"/>
    <w:rsid w:val="00E0619B"/>
    <w:rsid w:val="00E06330"/>
    <w:rsid w:val="00E07762"/>
    <w:rsid w:val="00E07904"/>
    <w:rsid w:val="00E07A47"/>
    <w:rsid w:val="00E07B22"/>
    <w:rsid w:val="00E07CEB"/>
    <w:rsid w:val="00E07DD6"/>
    <w:rsid w:val="00E07FEE"/>
    <w:rsid w:val="00E10ABE"/>
    <w:rsid w:val="00E10B9A"/>
    <w:rsid w:val="00E10CCA"/>
    <w:rsid w:val="00E10D31"/>
    <w:rsid w:val="00E110CC"/>
    <w:rsid w:val="00E11205"/>
    <w:rsid w:val="00E119E4"/>
    <w:rsid w:val="00E11FCF"/>
    <w:rsid w:val="00E1212D"/>
    <w:rsid w:val="00E121A7"/>
    <w:rsid w:val="00E12263"/>
    <w:rsid w:val="00E13004"/>
    <w:rsid w:val="00E1308F"/>
    <w:rsid w:val="00E13374"/>
    <w:rsid w:val="00E134FC"/>
    <w:rsid w:val="00E1362E"/>
    <w:rsid w:val="00E13849"/>
    <w:rsid w:val="00E13BD5"/>
    <w:rsid w:val="00E141C1"/>
    <w:rsid w:val="00E1436C"/>
    <w:rsid w:val="00E145F6"/>
    <w:rsid w:val="00E14EA2"/>
    <w:rsid w:val="00E150F7"/>
    <w:rsid w:val="00E15529"/>
    <w:rsid w:val="00E15856"/>
    <w:rsid w:val="00E15A2B"/>
    <w:rsid w:val="00E15B48"/>
    <w:rsid w:val="00E15C44"/>
    <w:rsid w:val="00E15FAD"/>
    <w:rsid w:val="00E162CB"/>
    <w:rsid w:val="00E16372"/>
    <w:rsid w:val="00E1658C"/>
    <w:rsid w:val="00E167D4"/>
    <w:rsid w:val="00E168A1"/>
    <w:rsid w:val="00E16990"/>
    <w:rsid w:val="00E16C69"/>
    <w:rsid w:val="00E17006"/>
    <w:rsid w:val="00E17027"/>
    <w:rsid w:val="00E1705A"/>
    <w:rsid w:val="00E17087"/>
    <w:rsid w:val="00E17182"/>
    <w:rsid w:val="00E172D1"/>
    <w:rsid w:val="00E17470"/>
    <w:rsid w:val="00E17532"/>
    <w:rsid w:val="00E1788D"/>
    <w:rsid w:val="00E179F3"/>
    <w:rsid w:val="00E17C17"/>
    <w:rsid w:val="00E17D20"/>
    <w:rsid w:val="00E20183"/>
    <w:rsid w:val="00E20A98"/>
    <w:rsid w:val="00E20D3D"/>
    <w:rsid w:val="00E2115A"/>
    <w:rsid w:val="00E2123D"/>
    <w:rsid w:val="00E21269"/>
    <w:rsid w:val="00E21675"/>
    <w:rsid w:val="00E2168E"/>
    <w:rsid w:val="00E2188B"/>
    <w:rsid w:val="00E21949"/>
    <w:rsid w:val="00E21957"/>
    <w:rsid w:val="00E21ECF"/>
    <w:rsid w:val="00E2275F"/>
    <w:rsid w:val="00E22C9D"/>
    <w:rsid w:val="00E23371"/>
    <w:rsid w:val="00E2357D"/>
    <w:rsid w:val="00E237C2"/>
    <w:rsid w:val="00E23E05"/>
    <w:rsid w:val="00E241E0"/>
    <w:rsid w:val="00E241E3"/>
    <w:rsid w:val="00E24343"/>
    <w:rsid w:val="00E2466D"/>
    <w:rsid w:val="00E247B6"/>
    <w:rsid w:val="00E2500C"/>
    <w:rsid w:val="00E25557"/>
    <w:rsid w:val="00E255A3"/>
    <w:rsid w:val="00E258A7"/>
    <w:rsid w:val="00E25A55"/>
    <w:rsid w:val="00E25B09"/>
    <w:rsid w:val="00E25D89"/>
    <w:rsid w:val="00E261BB"/>
    <w:rsid w:val="00E26396"/>
    <w:rsid w:val="00E26785"/>
    <w:rsid w:val="00E2678A"/>
    <w:rsid w:val="00E26794"/>
    <w:rsid w:val="00E26A90"/>
    <w:rsid w:val="00E27113"/>
    <w:rsid w:val="00E2719D"/>
    <w:rsid w:val="00E273D5"/>
    <w:rsid w:val="00E27665"/>
    <w:rsid w:val="00E2766A"/>
    <w:rsid w:val="00E27894"/>
    <w:rsid w:val="00E27E06"/>
    <w:rsid w:val="00E3029A"/>
    <w:rsid w:val="00E305F1"/>
    <w:rsid w:val="00E307FA"/>
    <w:rsid w:val="00E308A2"/>
    <w:rsid w:val="00E309C6"/>
    <w:rsid w:val="00E309E8"/>
    <w:rsid w:val="00E30C47"/>
    <w:rsid w:val="00E310B9"/>
    <w:rsid w:val="00E311C9"/>
    <w:rsid w:val="00E3122B"/>
    <w:rsid w:val="00E316DA"/>
    <w:rsid w:val="00E31773"/>
    <w:rsid w:val="00E319DB"/>
    <w:rsid w:val="00E319E3"/>
    <w:rsid w:val="00E323D7"/>
    <w:rsid w:val="00E324DF"/>
    <w:rsid w:val="00E327F9"/>
    <w:rsid w:val="00E328C9"/>
    <w:rsid w:val="00E32BEE"/>
    <w:rsid w:val="00E32C09"/>
    <w:rsid w:val="00E333F6"/>
    <w:rsid w:val="00E33690"/>
    <w:rsid w:val="00E33856"/>
    <w:rsid w:val="00E3411F"/>
    <w:rsid w:val="00E34E22"/>
    <w:rsid w:val="00E34EE3"/>
    <w:rsid w:val="00E35229"/>
    <w:rsid w:val="00E35840"/>
    <w:rsid w:val="00E35977"/>
    <w:rsid w:val="00E35BF8"/>
    <w:rsid w:val="00E35D87"/>
    <w:rsid w:val="00E35FA8"/>
    <w:rsid w:val="00E36290"/>
    <w:rsid w:val="00E363B8"/>
    <w:rsid w:val="00E364F4"/>
    <w:rsid w:val="00E36917"/>
    <w:rsid w:val="00E36C58"/>
    <w:rsid w:val="00E379D8"/>
    <w:rsid w:val="00E37B19"/>
    <w:rsid w:val="00E40122"/>
    <w:rsid w:val="00E403BB"/>
    <w:rsid w:val="00E40400"/>
    <w:rsid w:val="00E40D1B"/>
    <w:rsid w:val="00E40F19"/>
    <w:rsid w:val="00E41036"/>
    <w:rsid w:val="00E4112C"/>
    <w:rsid w:val="00E414A7"/>
    <w:rsid w:val="00E4154E"/>
    <w:rsid w:val="00E41E6F"/>
    <w:rsid w:val="00E41F95"/>
    <w:rsid w:val="00E4204A"/>
    <w:rsid w:val="00E42298"/>
    <w:rsid w:val="00E424B7"/>
    <w:rsid w:val="00E42EB3"/>
    <w:rsid w:val="00E42F2B"/>
    <w:rsid w:val="00E43146"/>
    <w:rsid w:val="00E43167"/>
    <w:rsid w:val="00E43191"/>
    <w:rsid w:val="00E43676"/>
    <w:rsid w:val="00E436DF"/>
    <w:rsid w:val="00E43938"/>
    <w:rsid w:val="00E43BBF"/>
    <w:rsid w:val="00E43C5B"/>
    <w:rsid w:val="00E44268"/>
    <w:rsid w:val="00E44419"/>
    <w:rsid w:val="00E44850"/>
    <w:rsid w:val="00E44969"/>
    <w:rsid w:val="00E44B29"/>
    <w:rsid w:val="00E44EB0"/>
    <w:rsid w:val="00E45666"/>
    <w:rsid w:val="00E456A8"/>
    <w:rsid w:val="00E4581F"/>
    <w:rsid w:val="00E4590E"/>
    <w:rsid w:val="00E45F78"/>
    <w:rsid w:val="00E46B43"/>
    <w:rsid w:val="00E46E49"/>
    <w:rsid w:val="00E471D3"/>
    <w:rsid w:val="00E47970"/>
    <w:rsid w:val="00E479D9"/>
    <w:rsid w:val="00E47AEA"/>
    <w:rsid w:val="00E47FCD"/>
    <w:rsid w:val="00E509B0"/>
    <w:rsid w:val="00E50BD9"/>
    <w:rsid w:val="00E50DCC"/>
    <w:rsid w:val="00E50EE9"/>
    <w:rsid w:val="00E50F4B"/>
    <w:rsid w:val="00E51D7B"/>
    <w:rsid w:val="00E51E45"/>
    <w:rsid w:val="00E520F4"/>
    <w:rsid w:val="00E52401"/>
    <w:rsid w:val="00E528F7"/>
    <w:rsid w:val="00E52CC5"/>
    <w:rsid w:val="00E52EB6"/>
    <w:rsid w:val="00E532E8"/>
    <w:rsid w:val="00E533D6"/>
    <w:rsid w:val="00E53E96"/>
    <w:rsid w:val="00E5427C"/>
    <w:rsid w:val="00E5481E"/>
    <w:rsid w:val="00E54AC5"/>
    <w:rsid w:val="00E54EF8"/>
    <w:rsid w:val="00E54F4B"/>
    <w:rsid w:val="00E55324"/>
    <w:rsid w:val="00E555F8"/>
    <w:rsid w:val="00E55709"/>
    <w:rsid w:val="00E558F2"/>
    <w:rsid w:val="00E55932"/>
    <w:rsid w:val="00E55988"/>
    <w:rsid w:val="00E55ADB"/>
    <w:rsid w:val="00E55C5F"/>
    <w:rsid w:val="00E561DC"/>
    <w:rsid w:val="00E563B8"/>
    <w:rsid w:val="00E56D3B"/>
    <w:rsid w:val="00E57614"/>
    <w:rsid w:val="00E57661"/>
    <w:rsid w:val="00E57745"/>
    <w:rsid w:val="00E57ED0"/>
    <w:rsid w:val="00E57EE8"/>
    <w:rsid w:val="00E57F5F"/>
    <w:rsid w:val="00E60664"/>
    <w:rsid w:val="00E60BCC"/>
    <w:rsid w:val="00E60DBF"/>
    <w:rsid w:val="00E60F7E"/>
    <w:rsid w:val="00E614FE"/>
    <w:rsid w:val="00E615EF"/>
    <w:rsid w:val="00E61796"/>
    <w:rsid w:val="00E6237A"/>
    <w:rsid w:val="00E62575"/>
    <w:rsid w:val="00E62C74"/>
    <w:rsid w:val="00E62FB8"/>
    <w:rsid w:val="00E63847"/>
    <w:rsid w:val="00E63961"/>
    <w:rsid w:val="00E639CF"/>
    <w:rsid w:val="00E6418D"/>
    <w:rsid w:val="00E64269"/>
    <w:rsid w:val="00E6473D"/>
    <w:rsid w:val="00E647FE"/>
    <w:rsid w:val="00E64A59"/>
    <w:rsid w:val="00E64D5C"/>
    <w:rsid w:val="00E64D7C"/>
    <w:rsid w:val="00E64DF9"/>
    <w:rsid w:val="00E64E2C"/>
    <w:rsid w:val="00E652D2"/>
    <w:rsid w:val="00E65E02"/>
    <w:rsid w:val="00E6612B"/>
    <w:rsid w:val="00E66882"/>
    <w:rsid w:val="00E66D8C"/>
    <w:rsid w:val="00E67CC8"/>
    <w:rsid w:val="00E67D01"/>
    <w:rsid w:val="00E67EBE"/>
    <w:rsid w:val="00E70077"/>
    <w:rsid w:val="00E703C6"/>
    <w:rsid w:val="00E703FC"/>
    <w:rsid w:val="00E7041C"/>
    <w:rsid w:val="00E704AB"/>
    <w:rsid w:val="00E706A4"/>
    <w:rsid w:val="00E70791"/>
    <w:rsid w:val="00E70875"/>
    <w:rsid w:val="00E70973"/>
    <w:rsid w:val="00E70DE6"/>
    <w:rsid w:val="00E71643"/>
    <w:rsid w:val="00E71A17"/>
    <w:rsid w:val="00E720C1"/>
    <w:rsid w:val="00E72185"/>
    <w:rsid w:val="00E72281"/>
    <w:rsid w:val="00E7259D"/>
    <w:rsid w:val="00E72625"/>
    <w:rsid w:val="00E7281A"/>
    <w:rsid w:val="00E72C4C"/>
    <w:rsid w:val="00E7307B"/>
    <w:rsid w:val="00E73144"/>
    <w:rsid w:val="00E731FC"/>
    <w:rsid w:val="00E736CD"/>
    <w:rsid w:val="00E73B41"/>
    <w:rsid w:val="00E73D65"/>
    <w:rsid w:val="00E73F16"/>
    <w:rsid w:val="00E74220"/>
    <w:rsid w:val="00E7486C"/>
    <w:rsid w:val="00E74A41"/>
    <w:rsid w:val="00E74B01"/>
    <w:rsid w:val="00E74D30"/>
    <w:rsid w:val="00E75660"/>
    <w:rsid w:val="00E75C91"/>
    <w:rsid w:val="00E7655C"/>
    <w:rsid w:val="00E76872"/>
    <w:rsid w:val="00E77543"/>
    <w:rsid w:val="00E776C5"/>
    <w:rsid w:val="00E77801"/>
    <w:rsid w:val="00E804F4"/>
    <w:rsid w:val="00E80746"/>
    <w:rsid w:val="00E80A62"/>
    <w:rsid w:val="00E80A88"/>
    <w:rsid w:val="00E80ABF"/>
    <w:rsid w:val="00E80E49"/>
    <w:rsid w:val="00E80EAB"/>
    <w:rsid w:val="00E8100E"/>
    <w:rsid w:val="00E81572"/>
    <w:rsid w:val="00E820D3"/>
    <w:rsid w:val="00E8268D"/>
    <w:rsid w:val="00E82A3A"/>
    <w:rsid w:val="00E82BDE"/>
    <w:rsid w:val="00E82D14"/>
    <w:rsid w:val="00E83196"/>
    <w:rsid w:val="00E83440"/>
    <w:rsid w:val="00E83469"/>
    <w:rsid w:val="00E83779"/>
    <w:rsid w:val="00E83872"/>
    <w:rsid w:val="00E84303"/>
    <w:rsid w:val="00E8498B"/>
    <w:rsid w:val="00E84F98"/>
    <w:rsid w:val="00E85474"/>
    <w:rsid w:val="00E8567B"/>
    <w:rsid w:val="00E85895"/>
    <w:rsid w:val="00E85B12"/>
    <w:rsid w:val="00E85BC0"/>
    <w:rsid w:val="00E85E44"/>
    <w:rsid w:val="00E8609D"/>
    <w:rsid w:val="00E861D3"/>
    <w:rsid w:val="00E8630F"/>
    <w:rsid w:val="00E863A2"/>
    <w:rsid w:val="00E8645A"/>
    <w:rsid w:val="00E86A32"/>
    <w:rsid w:val="00E86D27"/>
    <w:rsid w:val="00E870C3"/>
    <w:rsid w:val="00E8716A"/>
    <w:rsid w:val="00E8788D"/>
    <w:rsid w:val="00E87B72"/>
    <w:rsid w:val="00E87F8E"/>
    <w:rsid w:val="00E901B9"/>
    <w:rsid w:val="00E90D91"/>
    <w:rsid w:val="00E914C6"/>
    <w:rsid w:val="00E91815"/>
    <w:rsid w:val="00E91909"/>
    <w:rsid w:val="00E91951"/>
    <w:rsid w:val="00E91AA4"/>
    <w:rsid w:val="00E91DD1"/>
    <w:rsid w:val="00E92A34"/>
    <w:rsid w:val="00E93278"/>
    <w:rsid w:val="00E93907"/>
    <w:rsid w:val="00E93BF7"/>
    <w:rsid w:val="00E93C69"/>
    <w:rsid w:val="00E93D56"/>
    <w:rsid w:val="00E93E95"/>
    <w:rsid w:val="00E94434"/>
    <w:rsid w:val="00E94595"/>
    <w:rsid w:val="00E94659"/>
    <w:rsid w:val="00E94D55"/>
    <w:rsid w:val="00E9537E"/>
    <w:rsid w:val="00E95426"/>
    <w:rsid w:val="00E9561A"/>
    <w:rsid w:val="00E95646"/>
    <w:rsid w:val="00E96109"/>
    <w:rsid w:val="00E96112"/>
    <w:rsid w:val="00E961AD"/>
    <w:rsid w:val="00E964FF"/>
    <w:rsid w:val="00E9650A"/>
    <w:rsid w:val="00E966AD"/>
    <w:rsid w:val="00E969B3"/>
    <w:rsid w:val="00E96B6B"/>
    <w:rsid w:val="00E96C0B"/>
    <w:rsid w:val="00E96E11"/>
    <w:rsid w:val="00E96EB4"/>
    <w:rsid w:val="00E96F60"/>
    <w:rsid w:val="00E9703D"/>
    <w:rsid w:val="00E97406"/>
    <w:rsid w:val="00E975E6"/>
    <w:rsid w:val="00E97AFA"/>
    <w:rsid w:val="00E97FB2"/>
    <w:rsid w:val="00EA0735"/>
    <w:rsid w:val="00EA0A54"/>
    <w:rsid w:val="00EA0B50"/>
    <w:rsid w:val="00EA0E6F"/>
    <w:rsid w:val="00EA0EC3"/>
    <w:rsid w:val="00EA115C"/>
    <w:rsid w:val="00EA14D2"/>
    <w:rsid w:val="00EA16C6"/>
    <w:rsid w:val="00EA18A6"/>
    <w:rsid w:val="00EA1B5D"/>
    <w:rsid w:val="00EA1D97"/>
    <w:rsid w:val="00EA1E8C"/>
    <w:rsid w:val="00EA2AF5"/>
    <w:rsid w:val="00EA2BCF"/>
    <w:rsid w:val="00EA310C"/>
    <w:rsid w:val="00EA339D"/>
    <w:rsid w:val="00EA3604"/>
    <w:rsid w:val="00EA38A2"/>
    <w:rsid w:val="00EA3987"/>
    <w:rsid w:val="00EA3AB8"/>
    <w:rsid w:val="00EA3F35"/>
    <w:rsid w:val="00EA44CB"/>
    <w:rsid w:val="00EA481C"/>
    <w:rsid w:val="00EA4972"/>
    <w:rsid w:val="00EA4A9D"/>
    <w:rsid w:val="00EA4CCA"/>
    <w:rsid w:val="00EA4F74"/>
    <w:rsid w:val="00EA5040"/>
    <w:rsid w:val="00EA51C2"/>
    <w:rsid w:val="00EA51D4"/>
    <w:rsid w:val="00EA57FF"/>
    <w:rsid w:val="00EA5B77"/>
    <w:rsid w:val="00EA5B9B"/>
    <w:rsid w:val="00EA5BD0"/>
    <w:rsid w:val="00EA5DFE"/>
    <w:rsid w:val="00EA6A58"/>
    <w:rsid w:val="00EA6A5B"/>
    <w:rsid w:val="00EA6BBC"/>
    <w:rsid w:val="00EA72B8"/>
    <w:rsid w:val="00EA7615"/>
    <w:rsid w:val="00EA7718"/>
    <w:rsid w:val="00EA7AB9"/>
    <w:rsid w:val="00EA7EEC"/>
    <w:rsid w:val="00EB03AE"/>
    <w:rsid w:val="00EB07E8"/>
    <w:rsid w:val="00EB087C"/>
    <w:rsid w:val="00EB0984"/>
    <w:rsid w:val="00EB0AF1"/>
    <w:rsid w:val="00EB0B88"/>
    <w:rsid w:val="00EB1061"/>
    <w:rsid w:val="00EB11E8"/>
    <w:rsid w:val="00EB1692"/>
    <w:rsid w:val="00EB1A7C"/>
    <w:rsid w:val="00EB1AE6"/>
    <w:rsid w:val="00EB1D5B"/>
    <w:rsid w:val="00EB2474"/>
    <w:rsid w:val="00EB2860"/>
    <w:rsid w:val="00EB32BF"/>
    <w:rsid w:val="00EB350A"/>
    <w:rsid w:val="00EB36C2"/>
    <w:rsid w:val="00EB3751"/>
    <w:rsid w:val="00EB425B"/>
    <w:rsid w:val="00EB42DE"/>
    <w:rsid w:val="00EB43DE"/>
    <w:rsid w:val="00EB48E4"/>
    <w:rsid w:val="00EB51EE"/>
    <w:rsid w:val="00EB520D"/>
    <w:rsid w:val="00EB5531"/>
    <w:rsid w:val="00EB56A5"/>
    <w:rsid w:val="00EB5ADF"/>
    <w:rsid w:val="00EB667B"/>
    <w:rsid w:val="00EB66A1"/>
    <w:rsid w:val="00EB6791"/>
    <w:rsid w:val="00EB67C8"/>
    <w:rsid w:val="00EB6845"/>
    <w:rsid w:val="00EB6ACC"/>
    <w:rsid w:val="00EB763E"/>
    <w:rsid w:val="00EB77C0"/>
    <w:rsid w:val="00EB7FCC"/>
    <w:rsid w:val="00EC0735"/>
    <w:rsid w:val="00EC091B"/>
    <w:rsid w:val="00EC0BAA"/>
    <w:rsid w:val="00EC0BF1"/>
    <w:rsid w:val="00EC0F68"/>
    <w:rsid w:val="00EC1446"/>
    <w:rsid w:val="00EC1449"/>
    <w:rsid w:val="00EC164B"/>
    <w:rsid w:val="00EC1B16"/>
    <w:rsid w:val="00EC1C8D"/>
    <w:rsid w:val="00EC1FD4"/>
    <w:rsid w:val="00EC2169"/>
    <w:rsid w:val="00EC29C9"/>
    <w:rsid w:val="00EC2F4A"/>
    <w:rsid w:val="00EC31EF"/>
    <w:rsid w:val="00EC3393"/>
    <w:rsid w:val="00EC3522"/>
    <w:rsid w:val="00EC395C"/>
    <w:rsid w:val="00EC3AA2"/>
    <w:rsid w:val="00EC3B17"/>
    <w:rsid w:val="00EC3E74"/>
    <w:rsid w:val="00EC40A2"/>
    <w:rsid w:val="00EC48E5"/>
    <w:rsid w:val="00EC4BC2"/>
    <w:rsid w:val="00EC4C8D"/>
    <w:rsid w:val="00EC529C"/>
    <w:rsid w:val="00EC5787"/>
    <w:rsid w:val="00EC5A57"/>
    <w:rsid w:val="00EC5E60"/>
    <w:rsid w:val="00EC648D"/>
    <w:rsid w:val="00EC6547"/>
    <w:rsid w:val="00EC66A7"/>
    <w:rsid w:val="00EC6B71"/>
    <w:rsid w:val="00EC7049"/>
    <w:rsid w:val="00EC707F"/>
    <w:rsid w:val="00EC774F"/>
    <w:rsid w:val="00EC782B"/>
    <w:rsid w:val="00EC7CB7"/>
    <w:rsid w:val="00ED00CA"/>
    <w:rsid w:val="00ED0765"/>
    <w:rsid w:val="00ED0D8A"/>
    <w:rsid w:val="00ED0F4D"/>
    <w:rsid w:val="00ED0FB9"/>
    <w:rsid w:val="00ED120C"/>
    <w:rsid w:val="00ED14F7"/>
    <w:rsid w:val="00ED1835"/>
    <w:rsid w:val="00ED1A63"/>
    <w:rsid w:val="00ED240F"/>
    <w:rsid w:val="00ED259D"/>
    <w:rsid w:val="00ED297C"/>
    <w:rsid w:val="00ED2D7F"/>
    <w:rsid w:val="00ED2DC3"/>
    <w:rsid w:val="00ED2EEC"/>
    <w:rsid w:val="00ED32C4"/>
    <w:rsid w:val="00ED355D"/>
    <w:rsid w:val="00ED3A9D"/>
    <w:rsid w:val="00ED4C06"/>
    <w:rsid w:val="00ED4C64"/>
    <w:rsid w:val="00ED4F6A"/>
    <w:rsid w:val="00ED50C9"/>
    <w:rsid w:val="00ED51DD"/>
    <w:rsid w:val="00ED5244"/>
    <w:rsid w:val="00ED54A6"/>
    <w:rsid w:val="00ED54C4"/>
    <w:rsid w:val="00ED5813"/>
    <w:rsid w:val="00ED5BEE"/>
    <w:rsid w:val="00ED5E47"/>
    <w:rsid w:val="00ED6357"/>
    <w:rsid w:val="00ED6638"/>
    <w:rsid w:val="00ED6C2B"/>
    <w:rsid w:val="00ED6ECE"/>
    <w:rsid w:val="00ED78D1"/>
    <w:rsid w:val="00EE0347"/>
    <w:rsid w:val="00EE06C9"/>
    <w:rsid w:val="00EE086B"/>
    <w:rsid w:val="00EE093F"/>
    <w:rsid w:val="00EE0AE1"/>
    <w:rsid w:val="00EE0DCA"/>
    <w:rsid w:val="00EE1163"/>
    <w:rsid w:val="00EE1CC0"/>
    <w:rsid w:val="00EE1DFF"/>
    <w:rsid w:val="00EE2081"/>
    <w:rsid w:val="00EE2183"/>
    <w:rsid w:val="00EE2386"/>
    <w:rsid w:val="00EE241D"/>
    <w:rsid w:val="00EE2AFC"/>
    <w:rsid w:val="00EE2B48"/>
    <w:rsid w:val="00EE2B9C"/>
    <w:rsid w:val="00EE3188"/>
    <w:rsid w:val="00EE3343"/>
    <w:rsid w:val="00EE3D38"/>
    <w:rsid w:val="00EE3D45"/>
    <w:rsid w:val="00EE3F33"/>
    <w:rsid w:val="00EE40D9"/>
    <w:rsid w:val="00EE4307"/>
    <w:rsid w:val="00EE469A"/>
    <w:rsid w:val="00EE488B"/>
    <w:rsid w:val="00EE49D5"/>
    <w:rsid w:val="00EE54AD"/>
    <w:rsid w:val="00EE54C4"/>
    <w:rsid w:val="00EE5691"/>
    <w:rsid w:val="00EE58FD"/>
    <w:rsid w:val="00EE5B28"/>
    <w:rsid w:val="00EE5B38"/>
    <w:rsid w:val="00EE5F94"/>
    <w:rsid w:val="00EE6141"/>
    <w:rsid w:val="00EE6217"/>
    <w:rsid w:val="00EE6978"/>
    <w:rsid w:val="00EE6D52"/>
    <w:rsid w:val="00EE6F05"/>
    <w:rsid w:val="00EE7397"/>
    <w:rsid w:val="00EE7926"/>
    <w:rsid w:val="00EE7C0C"/>
    <w:rsid w:val="00EE7D66"/>
    <w:rsid w:val="00EF00B8"/>
    <w:rsid w:val="00EF03AE"/>
    <w:rsid w:val="00EF04A7"/>
    <w:rsid w:val="00EF0AC1"/>
    <w:rsid w:val="00EF0B88"/>
    <w:rsid w:val="00EF0D6E"/>
    <w:rsid w:val="00EF0F7D"/>
    <w:rsid w:val="00EF116B"/>
    <w:rsid w:val="00EF11CF"/>
    <w:rsid w:val="00EF12A0"/>
    <w:rsid w:val="00EF1531"/>
    <w:rsid w:val="00EF1C75"/>
    <w:rsid w:val="00EF21B4"/>
    <w:rsid w:val="00EF26DE"/>
    <w:rsid w:val="00EF2887"/>
    <w:rsid w:val="00EF288E"/>
    <w:rsid w:val="00EF31CC"/>
    <w:rsid w:val="00EF33A4"/>
    <w:rsid w:val="00EF3587"/>
    <w:rsid w:val="00EF3704"/>
    <w:rsid w:val="00EF3AF1"/>
    <w:rsid w:val="00EF3C0D"/>
    <w:rsid w:val="00EF3EB0"/>
    <w:rsid w:val="00EF3EC9"/>
    <w:rsid w:val="00EF3FEE"/>
    <w:rsid w:val="00EF4250"/>
    <w:rsid w:val="00EF46C0"/>
    <w:rsid w:val="00EF4729"/>
    <w:rsid w:val="00EF4E9F"/>
    <w:rsid w:val="00EF4FA5"/>
    <w:rsid w:val="00EF53DF"/>
    <w:rsid w:val="00EF55A6"/>
    <w:rsid w:val="00EF5969"/>
    <w:rsid w:val="00EF5A8B"/>
    <w:rsid w:val="00EF5ACD"/>
    <w:rsid w:val="00EF5B37"/>
    <w:rsid w:val="00EF5F8E"/>
    <w:rsid w:val="00EF6A4F"/>
    <w:rsid w:val="00EF6AF6"/>
    <w:rsid w:val="00EF6B5B"/>
    <w:rsid w:val="00EF6E92"/>
    <w:rsid w:val="00EF6FA6"/>
    <w:rsid w:val="00EF71BD"/>
    <w:rsid w:val="00EF72A9"/>
    <w:rsid w:val="00EF72EF"/>
    <w:rsid w:val="00EF73AA"/>
    <w:rsid w:val="00EF79C4"/>
    <w:rsid w:val="00F000D0"/>
    <w:rsid w:val="00F00339"/>
    <w:rsid w:val="00F00A34"/>
    <w:rsid w:val="00F00A57"/>
    <w:rsid w:val="00F00CA9"/>
    <w:rsid w:val="00F00CEC"/>
    <w:rsid w:val="00F01193"/>
    <w:rsid w:val="00F0166B"/>
    <w:rsid w:val="00F01765"/>
    <w:rsid w:val="00F018AA"/>
    <w:rsid w:val="00F018FA"/>
    <w:rsid w:val="00F01A7B"/>
    <w:rsid w:val="00F0221B"/>
    <w:rsid w:val="00F023E4"/>
    <w:rsid w:val="00F02500"/>
    <w:rsid w:val="00F02570"/>
    <w:rsid w:val="00F027B4"/>
    <w:rsid w:val="00F02C87"/>
    <w:rsid w:val="00F02FC5"/>
    <w:rsid w:val="00F0301B"/>
    <w:rsid w:val="00F03203"/>
    <w:rsid w:val="00F03246"/>
    <w:rsid w:val="00F03624"/>
    <w:rsid w:val="00F03AAF"/>
    <w:rsid w:val="00F04432"/>
    <w:rsid w:val="00F04728"/>
    <w:rsid w:val="00F0488A"/>
    <w:rsid w:val="00F04DFF"/>
    <w:rsid w:val="00F04E18"/>
    <w:rsid w:val="00F04E88"/>
    <w:rsid w:val="00F04FA8"/>
    <w:rsid w:val="00F0518C"/>
    <w:rsid w:val="00F052DD"/>
    <w:rsid w:val="00F0536D"/>
    <w:rsid w:val="00F053AA"/>
    <w:rsid w:val="00F0559C"/>
    <w:rsid w:val="00F0560B"/>
    <w:rsid w:val="00F0576D"/>
    <w:rsid w:val="00F05D97"/>
    <w:rsid w:val="00F06DE2"/>
    <w:rsid w:val="00F07360"/>
    <w:rsid w:val="00F075E1"/>
    <w:rsid w:val="00F07BE9"/>
    <w:rsid w:val="00F07CA5"/>
    <w:rsid w:val="00F103FB"/>
    <w:rsid w:val="00F10721"/>
    <w:rsid w:val="00F108DD"/>
    <w:rsid w:val="00F10B12"/>
    <w:rsid w:val="00F10F51"/>
    <w:rsid w:val="00F11226"/>
    <w:rsid w:val="00F114A6"/>
    <w:rsid w:val="00F115C4"/>
    <w:rsid w:val="00F117F8"/>
    <w:rsid w:val="00F11B2B"/>
    <w:rsid w:val="00F11ECF"/>
    <w:rsid w:val="00F11F4D"/>
    <w:rsid w:val="00F11F9C"/>
    <w:rsid w:val="00F120CA"/>
    <w:rsid w:val="00F127B2"/>
    <w:rsid w:val="00F127EC"/>
    <w:rsid w:val="00F1297E"/>
    <w:rsid w:val="00F12C4E"/>
    <w:rsid w:val="00F12C99"/>
    <w:rsid w:val="00F12DEF"/>
    <w:rsid w:val="00F12FED"/>
    <w:rsid w:val="00F13090"/>
    <w:rsid w:val="00F1314E"/>
    <w:rsid w:val="00F1341B"/>
    <w:rsid w:val="00F1344D"/>
    <w:rsid w:val="00F1348C"/>
    <w:rsid w:val="00F1355E"/>
    <w:rsid w:val="00F13671"/>
    <w:rsid w:val="00F1374C"/>
    <w:rsid w:val="00F13AFD"/>
    <w:rsid w:val="00F13C40"/>
    <w:rsid w:val="00F141DB"/>
    <w:rsid w:val="00F142CB"/>
    <w:rsid w:val="00F144D2"/>
    <w:rsid w:val="00F14600"/>
    <w:rsid w:val="00F14F8A"/>
    <w:rsid w:val="00F152A7"/>
    <w:rsid w:val="00F15DFD"/>
    <w:rsid w:val="00F15E58"/>
    <w:rsid w:val="00F16112"/>
    <w:rsid w:val="00F162EE"/>
    <w:rsid w:val="00F16A35"/>
    <w:rsid w:val="00F16C2F"/>
    <w:rsid w:val="00F16E88"/>
    <w:rsid w:val="00F1729A"/>
    <w:rsid w:val="00F174E3"/>
    <w:rsid w:val="00F174F7"/>
    <w:rsid w:val="00F177FA"/>
    <w:rsid w:val="00F20187"/>
    <w:rsid w:val="00F20706"/>
    <w:rsid w:val="00F20F6C"/>
    <w:rsid w:val="00F210CC"/>
    <w:rsid w:val="00F2119E"/>
    <w:rsid w:val="00F211F1"/>
    <w:rsid w:val="00F213E5"/>
    <w:rsid w:val="00F214C7"/>
    <w:rsid w:val="00F2168B"/>
    <w:rsid w:val="00F218E2"/>
    <w:rsid w:val="00F218F8"/>
    <w:rsid w:val="00F21F32"/>
    <w:rsid w:val="00F21F73"/>
    <w:rsid w:val="00F22807"/>
    <w:rsid w:val="00F22825"/>
    <w:rsid w:val="00F228C0"/>
    <w:rsid w:val="00F22B21"/>
    <w:rsid w:val="00F22C05"/>
    <w:rsid w:val="00F22E3F"/>
    <w:rsid w:val="00F230B7"/>
    <w:rsid w:val="00F2320B"/>
    <w:rsid w:val="00F2320C"/>
    <w:rsid w:val="00F235FF"/>
    <w:rsid w:val="00F23836"/>
    <w:rsid w:val="00F23872"/>
    <w:rsid w:val="00F239F9"/>
    <w:rsid w:val="00F23FBA"/>
    <w:rsid w:val="00F24073"/>
    <w:rsid w:val="00F24348"/>
    <w:rsid w:val="00F24443"/>
    <w:rsid w:val="00F2445F"/>
    <w:rsid w:val="00F244DF"/>
    <w:rsid w:val="00F24D49"/>
    <w:rsid w:val="00F24D60"/>
    <w:rsid w:val="00F24EB8"/>
    <w:rsid w:val="00F25024"/>
    <w:rsid w:val="00F250C8"/>
    <w:rsid w:val="00F254F1"/>
    <w:rsid w:val="00F2566A"/>
    <w:rsid w:val="00F25878"/>
    <w:rsid w:val="00F2614F"/>
    <w:rsid w:val="00F2622A"/>
    <w:rsid w:val="00F26257"/>
    <w:rsid w:val="00F26DC6"/>
    <w:rsid w:val="00F27561"/>
    <w:rsid w:val="00F2777D"/>
    <w:rsid w:val="00F27DC0"/>
    <w:rsid w:val="00F27EAE"/>
    <w:rsid w:val="00F30115"/>
    <w:rsid w:val="00F304D2"/>
    <w:rsid w:val="00F30636"/>
    <w:rsid w:val="00F307CC"/>
    <w:rsid w:val="00F308B4"/>
    <w:rsid w:val="00F308BE"/>
    <w:rsid w:val="00F30B05"/>
    <w:rsid w:val="00F30D3B"/>
    <w:rsid w:val="00F30F2D"/>
    <w:rsid w:val="00F3103F"/>
    <w:rsid w:val="00F311ED"/>
    <w:rsid w:val="00F313DA"/>
    <w:rsid w:val="00F3165D"/>
    <w:rsid w:val="00F31C56"/>
    <w:rsid w:val="00F31DA9"/>
    <w:rsid w:val="00F31E46"/>
    <w:rsid w:val="00F31F9D"/>
    <w:rsid w:val="00F3207E"/>
    <w:rsid w:val="00F32485"/>
    <w:rsid w:val="00F32799"/>
    <w:rsid w:val="00F3297D"/>
    <w:rsid w:val="00F32B40"/>
    <w:rsid w:val="00F32BF8"/>
    <w:rsid w:val="00F32C26"/>
    <w:rsid w:val="00F32D5C"/>
    <w:rsid w:val="00F3310D"/>
    <w:rsid w:val="00F3337B"/>
    <w:rsid w:val="00F337A2"/>
    <w:rsid w:val="00F33A0D"/>
    <w:rsid w:val="00F33D09"/>
    <w:rsid w:val="00F33EA3"/>
    <w:rsid w:val="00F34137"/>
    <w:rsid w:val="00F344A4"/>
    <w:rsid w:val="00F3454B"/>
    <w:rsid w:val="00F345EC"/>
    <w:rsid w:val="00F34F34"/>
    <w:rsid w:val="00F3565E"/>
    <w:rsid w:val="00F3591B"/>
    <w:rsid w:val="00F35A5F"/>
    <w:rsid w:val="00F35CE8"/>
    <w:rsid w:val="00F360B4"/>
    <w:rsid w:val="00F3691D"/>
    <w:rsid w:val="00F36AE0"/>
    <w:rsid w:val="00F36CC4"/>
    <w:rsid w:val="00F36CFE"/>
    <w:rsid w:val="00F37389"/>
    <w:rsid w:val="00F3747E"/>
    <w:rsid w:val="00F377C5"/>
    <w:rsid w:val="00F3799F"/>
    <w:rsid w:val="00F40285"/>
    <w:rsid w:val="00F404C5"/>
    <w:rsid w:val="00F405D0"/>
    <w:rsid w:val="00F40804"/>
    <w:rsid w:val="00F40BC8"/>
    <w:rsid w:val="00F40BDC"/>
    <w:rsid w:val="00F40E2C"/>
    <w:rsid w:val="00F411D0"/>
    <w:rsid w:val="00F4155A"/>
    <w:rsid w:val="00F417BE"/>
    <w:rsid w:val="00F419D0"/>
    <w:rsid w:val="00F42149"/>
    <w:rsid w:val="00F42159"/>
    <w:rsid w:val="00F421CE"/>
    <w:rsid w:val="00F4239F"/>
    <w:rsid w:val="00F42A0E"/>
    <w:rsid w:val="00F42D0E"/>
    <w:rsid w:val="00F42D59"/>
    <w:rsid w:val="00F42DC3"/>
    <w:rsid w:val="00F42DE8"/>
    <w:rsid w:val="00F43035"/>
    <w:rsid w:val="00F434B5"/>
    <w:rsid w:val="00F437AF"/>
    <w:rsid w:val="00F43A9F"/>
    <w:rsid w:val="00F44451"/>
    <w:rsid w:val="00F4455C"/>
    <w:rsid w:val="00F445ED"/>
    <w:rsid w:val="00F4492A"/>
    <w:rsid w:val="00F45194"/>
    <w:rsid w:val="00F452A7"/>
    <w:rsid w:val="00F452EA"/>
    <w:rsid w:val="00F455E4"/>
    <w:rsid w:val="00F45A4A"/>
    <w:rsid w:val="00F45CEE"/>
    <w:rsid w:val="00F4625F"/>
    <w:rsid w:val="00F465C0"/>
    <w:rsid w:val="00F46815"/>
    <w:rsid w:val="00F46868"/>
    <w:rsid w:val="00F46946"/>
    <w:rsid w:val="00F46C76"/>
    <w:rsid w:val="00F46EFC"/>
    <w:rsid w:val="00F46FD2"/>
    <w:rsid w:val="00F47334"/>
    <w:rsid w:val="00F477C4"/>
    <w:rsid w:val="00F47942"/>
    <w:rsid w:val="00F479CC"/>
    <w:rsid w:val="00F47A6E"/>
    <w:rsid w:val="00F47B12"/>
    <w:rsid w:val="00F47DCA"/>
    <w:rsid w:val="00F501AF"/>
    <w:rsid w:val="00F50661"/>
    <w:rsid w:val="00F50A2E"/>
    <w:rsid w:val="00F50D7A"/>
    <w:rsid w:val="00F5133A"/>
    <w:rsid w:val="00F5134A"/>
    <w:rsid w:val="00F515B6"/>
    <w:rsid w:val="00F51F24"/>
    <w:rsid w:val="00F5216B"/>
    <w:rsid w:val="00F5251A"/>
    <w:rsid w:val="00F527FD"/>
    <w:rsid w:val="00F529DA"/>
    <w:rsid w:val="00F52E25"/>
    <w:rsid w:val="00F53B0A"/>
    <w:rsid w:val="00F53DE2"/>
    <w:rsid w:val="00F54008"/>
    <w:rsid w:val="00F54278"/>
    <w:rsid w:val="00F543C4"/>
    <w:rsid w:val="00F545B3"/>
    <w:rsid w:val="00F54DE5"/>
    <w:rsid w:val="00F55339"/>
    <w:rsid w:val="00F55A5F"/>
    <w:rsid w:val="00F55FB9"/>
    <w:rsid w:val="00F5627C"/>
    <w:rsid w:val="00F56406"/>
    <w:rsid w:val="00F564BB"/>
    <w:rsid w:val="00F5687B"/>
    <w:rsid w:val="00F56BB0"/>
    <w:rsid w:val="00F572CB"/>
    <w:rsid w:val="00F57B76"/>
    <w:rsid w:val="00F601AA"/>
    <w:rsid w:val="00F60872"/>
    <w:rsid w:val="00F6089D"/>
    <w:rsid w:val="00F609AF"/>
    <w:rsid w:val="00F60B0F"/>
    <w:rsid w:val="00F60EAA"/>
    <w:rsid w:val="00F610B0"/>
    <w:rsid w:val="00F6122A"/>
    <w:rsid w:val="00F614BD"/>
    <w:rsid w:val="00F61782"/>
    <w:rsid w:val="00F61997"/>
    <w:rsid w:val="00F61A0B"/>
    <w:rsid w:val="00F61B16"/>
    <w:rsid w:val="00F62135"/>
    <w:rsid w:val="00F6289A"/>
    <w:rsid w:val="00F628F9"/>
    <w:rsid w:val="00F63913"/>
    <w:rsid w:val="00F63BF6"/>
    <w:rsid w:val="00F64E7A"/>
    <w:rsid w:val="00F65402"/>
    <w:rsid w:val="00F65BA7"/>
    <w:rsid w:val="00F65D54"/>
    <w:rsid w:val="00F66557"/>
    <w:rsid w:val="00F66929"/>
    <w:rsid w:val="00F67088"/>
    <w:rsid w:val="00F67206"/>
    <w:rsid w:val="00F67599"/>
    <w:rsid w:val="00F676D7"/>
    <w:rsid w:val="00F6779E"/>
    <w:rsid w:val="00F67902"/>
    <w:rsid w:val="00F702EE"/>
    <w:rsid w:val="00F70596"/>
    <w:rsid w:val="00F705FA"/>
    <w:rsid w:val="00F70682"/>
    <w:rsid w:val="00F709CA"/>
    <w:rsid w:val="00F70B6E"/>
    <w:rsid w:val="00F70BC6"/>
    <w:rsid w:val="00F70CF3"/>
    <w:rsid w:val="00F71323"/>
    <w:rsid w:val="00F71BA4"/>
    <w:rsid w:val="00F71C97"/>
    <w:rsid w:val="00F71CED"/>
    <w:rsid w:val="00F71DB2"/>
    <w:rsid w:val="00F72148"/>
    <w:rsid w:val="00F726F9"/>
    <w:rsid w:val="00F7295F"/>
    <w:rsid w:val="00F72965"/>
    <w:rsid w:val="00F72DB9"/>
    <w:rsid w:val="00F72F5B"/>
    <w:rsid w:val="00F72F5D"/>
    <w:rsid w:val="00F72FA7"/>
    <w:rsid w:val="00F735F9"/>
    <w:rsid w:val="00F7387C"/>
    <w:rsid w:val="00F738B9"/>
    <w:rsid w:val="00F73A93"/>
    <w:rsid w:val="00F7436F"/>
    <w:rsid w:val="00F74761"/>
    <w:rsid w:val="00F748EC"/>
    <w:rsid w:val="00F7499B"/>
    <w:rsid w:val="00F74C3E"/>
    <w:rsid w:val="00F74F5E"/>
    <w:rsid w:val="00F750D4"/>
    <w:rsid w:val="00F752B2"/>
    <w:rsid w:val="00F752F7"/>
    <w:rsid w:val="00F75D45"/>
    <w:rsid w:val="00F75EEF"/>
    <w:rsid w:val="00F75F4E"/>
    <w:rsid w:val="00F764A4"/>
    <w:rsid w:val="00F764C6"/>
    <w:rsid w:val="00F76D25"/>
    <w:rsid w:val="00F77296"/>
    <w:rsid w:val="00F77646"/>
    <w:rsid w:val="00F77687"/>
    <w:rsid w:val="00F77959"/>
    <w:rsid w:val="00F77ADA"/>
    <w:rsid w:val="00F77E29"/>
    <w:rsid w:val="00F77EA5"/>
    <w:rsid w:val="00F800D6"/>
    <w:rsid w:val="00F80309"/>
    <w:rsid w:val="00F8100B"/>
    <w:rsid w:val="00F81040"/>
    <w:rsid w:val="00F81364"/>
    <w:rsid w:val="00F815E2"/>
    <w:rsid w:val="00F81C6D"/>
    <w:rsid w:val="00F81CA7"/>
    <w:rsid w:val="00F82713"/>
    <w:rsid w:val="00F82874"/>
    <w:rsid w:val="00F82AB8"/>
    <w:rsid w:val="00F831F8"/>
    <w:rsid w:val="00F8325B"/>
    <w:rsid w:val="00F83365"/>
    <w:rsid w:val="00F8399B"/>
    <w:rsid w:val="00F83BF2"/>
    <w:rsid w:val="00F83C44"/>
    <w:rsid w:val="00F83CC1"/>
    <w:rsid w:val="00F83EC0"/>
    <w:rsid w:val="00F83FA7"/>
    <w:rsid w:val="00F841A6"/>
    <w:rsid w:val="00F847AB"/>
    <w:rsid w:val="00F84AFA"/>
    <w:rsid w:val="00F84B2D"/>
    <w:rsid w:val="00F84B80"/>
    <w:rsid w:val="00F85093"/>
    <w:rsid w:val="00F850EB"/>
    <w:rsid w:val="00F8525B"/>
    <w:rsid w:val="00F85794"/>
    <w:rsid w:val="00F85A76"/>
    <w:rsid w:val="00F8627A"/>
    <w:rsid w:val="00F903AE"/>
    <w:rsid w:val="00F9051B"/>
    <w:rsid w:val="00F9064F"/>
    <w:rsid w:val="00F90A9E"/>
    <w:rsid w:val="00F90EF6"/>
    <w:rsid w:val="00F912B9"/>
    <w:rsid w:val="00F914CE"/>
    <w:rsid w:val="00F915B4"/>
    <w:rsid w:val="00F91638"/>
    <w:rsid w:val="00F917C1"/>
    <w:rsid w:val="00F92AA1"/>
    <w:rsid w:val="00F93087"/>
    <w:rsid w:val="00F93C6D"/>
    <w:rsid w:val="00F93E49"/>
    <w:rsid w:val="00F940D6"/>
    <w:rsid w:val="00F94175"/>
    <w:rsid w:val="00F94204"/>
    <w:rsid w:val="00F94E6A"/>
    <w:rsid w:val="00F94E9C"/>
    <w:rsid w:val="00F9569D"/>
    <w:rsid w:val="00F95766"/>
    <w:rsid w:val="00F95985"/>
    <w:rsid w:val="00F96063"/>
    <w:rsid w:val="00F9682E"/>
    <w:rsid w:val="00F96B34"/>
    <w:rsid w:val="00F96FD3"/>
    <w:rsid w:val="00F971AE"/>
    <w:rsid w:val="00F97378"/>
    <w:rsid w:val="00F977D1"/>
    <w:rsid w:val="00F977F5"/>
    <w:rsid w:val="00F978C6"/>
    <w:rsid w:val="00F97BBE"/>
    <w:rsid w:val="00FA01AA"/>
    <w:rsid w:val="00FA04DE"/>
    <w:rsid w:val="00FA0663"/>
    <w:rsid w:val="00FA08BC"/>
    <w:rsid w:val="00FA0AC1"/>
    <w:rsid w:val="00FA0BB9"/>
    <w:rsid w:val="00FA0D7A"/>
    <w:rsid w:val="00FA0E2A"/>
    <w:rsid w:val="00FA0E3B"/>
    <w:rsid w:val="00FA1338"/>
    <w:rsid w:val="00FA1A07"/>
    <w:rsid w:val="00FA2512"/>
    <w:rsid w:val="00FA2759"/>
    <w:rsid w:val="00FA3183"/>
    <w:rsid w:val="00FA3215"/>
    <w:rsid w:val="00FA33AA"/>
    <w:rsid w:val="00FA380B"/>
    <w:rsid w:val="00FA3950"/>
    <w:rsid w:val="00FA3AFD"/>
    <w:rsid w:val="00FA3B55"/>
    <w:rsid w:val="00FA3E25"/>
    <w:rsid w:val="00FA418F"/>
    <w:rsid w:val="00FA42DF"/>
    <w:rsid w:val="00FA452E"/>
    <w:rsid w:val="00FA4674"/>
    <w:rsid w:val="00FA47DD"/>
    <w:rsid w:val="00FA47FE"/>
    <w:rsid w:val="00FA49AF"/>
    <w:rsid w:val="00FA4BA7"/>
    <w:rsid w:val="00FA527C"/>
    <w:rsid w:val="00FA52A7"/>
    <w:rsid w:val="00FA533E"/>
    <w:rsid w:val="00FA5CE9"/>
    <w:rsid w:val="00FA6285"/>
    <w:rsid w:val="00FA632F"/>
    <w:rsid w:val="00FA67D2"/>
    <w:rsid w:val="00FA6ACE"/>
    <w:rsid w:val="00FA6B60"/>
    <w:rsid w:val="00FA71B4"/>
    <w:rsid w:val="00FA7607"/>
    <w:rsid w:val="00FA7756"/>
    <w:rsid w:val="00FA7D67"/>
    <w:rsid w:val="00FB02E8"/>
    <w:rsid w:val="00FB07A3"/>
    <w:rsid w:val="00FB084B"/>
    <w:rsid w:val="00FB0EB6"/>
    <w:rsid w:val="00FB0FD5"/>
    <w:rsid w:val="00FB1097"/>
    <w:rsid w:val="00FB16E5"/>
    <w:rsid w:val="00FB1900"/>
    <w:rsid w:val="00FB1BC0"/>
    <w:rsid w:val="00FB1D6B"/>
    <w:rsid w:val="00FB1F26"/>
    <w:rsid w:val="00FB1F2F"/>
    <w:rsid w:val="00FB218C"/>
    <w:rsid w:val="00FB2215"/>
    <w:rsid w:val="00FB23EC"/>
    <w:rsid w:val="00FB2998"/>
    <w:rsid w:val="00FB29C1"/>
    <w:rsid w:val="00FB2D22"/>
    <w:rsid w:val="00FB2F52"/>
    <w:rsid w:val="00FB3218"/>
    <w:rsid w:val="00FB3283"/>
    <w:rsid w:val="00FB3583"/>
    <w:rsid w:val="00FB3EED"/>
    <w:rsid w:val="00FB49F7"/>
    <w:rsid w:val="00FB4B36"/>
    <w:rsid w:val="00FB4EFD"/>
    <w:rsid w:val="00FB50EE"/>
    <w:rsid w:val="00FB52E2"/>
    <w:rsid w:val="00FB562D"/>
    <w:rsid w:val="00FB58BE"/>
    <w:rsid w:val="00FB60EA"/>
    <w:rsid w:val="00FB656C"/>
    <w:rsid w:val="00FB6965"/>
    <w:rsid w:val="00FB6A40"/>
    <w:rsid w:val="00FB6E8A"/>
    <w:rsid w:val="00FB75EA"/>
    <w:rsid w:val="00FB7603"/>
    <w:rsid w:val="00FB7ADA"/>
    <w:rsid w:val="00FC0942"/>
    <w:rsid w:val="00FC0E98"/>
    <w:rsid w:val="00FC10A5"/>
    <w:rsid w:val="00FC1607"/>
    <w:rsid w:val="00FC1DE2"/>
    <w:rsid w:val="00FC2354"/>
    <w:rsid w:val="00FC2654"/>
    <w:rsid w:val="00FC27E3"/>
    <w:rsid w:val="00FC3266"/>
    <w:rsid w:val="00FC3767"/>
    <w:rsid w:val="00FC37E6"/>
    <w:rsid w:val="00FC388E"/>
    <w:rsid w:val="00FC3D1C"/>
    <w:rsid w:val="00FC3D30"/>
    <w:rsid w:val="00FC4243"/>
    <w:rsid w:val="00FC425F"/>
    <w:rsid w:val="00FC458C"/>
    <w:rsid w:val="00FC45EF"/>
    <w:rsid w:val="00FC47FB"/>
    <w:rsid w:val="00FC4AC5"/>
    <w:rsid w:val="00FC50DC"/>
    <w:rsid w:val="00FC572B"/>
    <w:rsid w:val="00FC5CA5"/>
    <w:rsid w:val="00FC6761"/>
    <w:rsid w:val="00FC6781"/>
    <w:rsid w:val="00FC6ADF"/>
    <w:rsid w:val="00FC6FEB"/>
    <w:rsid w:val="00FC7231"/>
    <w:rsid w:val="00FD0043"/>
    <w:rsid w:val="00FD0080"/>
    <w:rsid w:val="00FD023A"/>
    <w:rsid w:val="00FD08C5"/>
    <w:rsid w:val="00FD0B9C"/>
    <w:rsid w:val="00FD0DDB"/>
    <w:rsid w:val="00FD1164"/>
    <w:rsid w:val="00FD1666"/>
    <w:rsid w:val="00FD1954"/>
    <w:rsid w:val="00FD1B65"/>
    <w:rsid w:val="00FD1E37"/>
    <w:rsid w:val="00FD202F"/>
    <w:rsid w:val="00FD2036"/>
    <w:rsid w:val="00FD21DA"/>
    <w:rsid w:val="00FD2722"/>
    <w:rsid w:val="00FD3247"/>
    <w:rsid w:val="00FD383B"/>
    <w:rsid w:val="00FD3AA9"/>
    <w:rsid w:val="00FD3DB8"/>
    <w:rsid w:val="00FD4019"/>
    <w:rsid w:val="00FD419B"/>
    <w:rsid w:val="00FD4366"/>
    <w:rsid w:val="00FD4600"/>
    <w:rsid w:val="00FD4B0C"/>
    <w:rsid w:val="00FD4C7C"/>
    <w:rsid w:val="00FD50F1"/>
    <w:rsid w:val="00FD51D8"/>
    <w:rsid w:val="00FD54C3"/>
    <w:rsid w:val="00FD58D6"/>
    <w:rsid w:val="00FD59AB"/>
    <w:rsid w:val="00FD5DEF"/>
    <w:rsid w:val="00FD62B7"/>
    <w:rsid w:val="00FD662C"/>
    <w:rsid w:val="00FD6809"/>
    <w:rsid w:val="00FD68D3"/>
    <w:rsid w:val="00FD690A"/>
    <w:rsid w:val="00FD6917"/>
    <w:rsid w:val="00FD6A28"/>
    <w:rsid w:val="00FD6AA3"/>
    <w:rsid w:val="00FD7261"/>
    <w:rsid w:val="00FD74C7"/>
    <w:rsid w:val="00FD7B7E"/>
    <w:rsid w:val="00FD7D79"/>
    <w:rsid w:val="00FE01F2"/>
    <w:rsid w:val="00FE0229"/>
    <w:rsid w:val="00FE0810"/>
    <w:rsid w:val="00FE0818"/>
    <w:rsid w:val="00FE0BD9"/>
    <w:rsid w:val="00FE0D6F"/>
    <w:rsid w:val="00FE10EE"/>
    <w:rsid w:val="00FE1552"/>
    <w:rsid w:val="00FE18F5"/>
    <w:rsid w:val="00FE1B56"/>
    <w:rsid w:val="00FE1C45"/>
    <w:rsid w:val="00FE222F"/>
    <w:rsid w:val="00FE2ADC"/>
    <w:rsid w:val="00FE2C5F"/>
    <w:rsid w:val="00FE3518"/>
    <w:rsid w:val="00FE37A2"/>
    <w:rsid w:val="00FE37A5"/>
    <w:rsid w:val="00FE399B"/>
    <w:rsid w:val="00FE4263"/>
    <w:rsid w:val="00FE4367"/>
    <w:rsid w:val="00FE4420"/>
    <w:rsid w:val="00FE44AD"/>
    <w:rsid w:val="00FE47F4"/>
    <w:rsid w:val="00FE4A8E"/>
    <w:rsid w:val="00FE4B53"/>
    <w:rsid w:val="00FE557D"/>
    <w:rsid w:val="00FE5D05"/>
    <w:rsid w:val="00FE5E03"/>
    <w:rsid w:val="00FE66EA"/>
    <w:rsid w:val="00FE6EA2"/>
    <w:rsid w:val="00FE6F12"/>
    <w:rsid w:val="00FE7278"/>
    <w:rsid w:val="00FE7354"/>
    <w:rsid w:val="00FE7809"/>
    <w:rsid w:val="00FE7839"/>
    <w:rsid w:val="00FE7863"/>
    <w:rsid w:val="00FE78F8"/>
    <w:rsid w:val="00FE7A8B"/>
    <w:rsid w:val="00FE7E0E"/>
    <w:rsid w:val="00FE7F1F"/>
    <w:rsid w:val="00FF02B7"/>
    <w:rsid w:val="00FF033D"/>
    <w:rsid w:val="00FF0AB1"/>
    <w:rsid w:val="00FF1227"/>
    <w:rsid w:val="00FF130C"/>
    <w:rsid w:val="00FF1333"/>
    <w:rsid w:val="00FF1663"/>
    <w:rsid w:val="00FF1842"/>
    <w:rsid w:val="00FF1964"/>
    <w:rsid w:val="00FF1A82"/>
    <w:rsid w:val="00FF1AAE"/>
    <w:rsid w:val="00FF1AB7"/>
    <w:rsid w:val="00FF1ABC"/>
    <w:rsid w:val="00FF1ACE"/>
    <w:rsid w:val="00FF1CCA"/>
    <w:rsid w:val="00FF1FE6"/>
    <w:rsid w:val="00FF2258"/>
    <w:rsid w:val="00FF2307"/>
    <w:rsid w:val="00FF237D"/>
    <w:rsid w:val="00FF26FF"/>
    <w:rsid w:val="00FF272F"/>
    <w:rsid w:val="00FF2A0F"/>
    <w:rsid w:val="00FF2A55"/>
    <w:rsid w:val="00FF2CE7"/>
    <w:rsid w:val="00FF32AD"/>
    <w:rsid w:val="00FF32BA"/>
    <w:rsid w:val="00FF3357"/>
    <w:rsid w:val="00FF341C"/>
    <w:rsid w:val="00FF3B44"/>
    <w:rsid w:val="00FF3B5F"/>
    <w:rsid w:val="00FF3C7B"/>
    <w:rsid w:val="00FF3FEA"/>
    <w:rsid w:val="00FF4123"/>
    <w:rsid w:val="00FF41D1"/>
    <w:rsid w:val="00FF42C8"/>
    <w:rsid w:val="00FF4378"/>
    <w:rsid w:val="00FF44FF"/>
    <w:rsid w:val="00FF4B5D"/>
    <w:rsid w:val="00FF4D33"/>
    <w:rsid w:val="00FF4E69"/>
    <w:rsid w:val="00FF58A9"/>
    <w:rsid w:val="00FF6124"/>
    <w:rsid w:val="00FF6469"/>
    <w:rsid w:val="00FF68B2"/>
    <w:rsid w:val="00FF6952"/>
    <w:rsid w:val="00FF6BA6"/>
    <w:rsid w:val="00FF70A6"/>
    <w:rsid w:val="00FF7307"/>
    <w:rsid w:val="00FF7491"/>
    <w:rsid w:val="00FF7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627BAE"/>
  <w15:chartTrackingRefBased/>
  <w15:docId w15:val="{C58147AF-BF83-46B8-B983-2B38FBC6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8E8"/>
    <w:rPr>
      <w:rFonts w:ascii="Arial" w:hAnsi="Arial"/>
      <w:sz w:val="22"/>
      <w:lang w:eastAsia="en-US"/>
    </w:rPr>
  </w:style>
  <w:style w:type="paragraph" w:styleId="Heading1">
    <w:name w:val="heading 1"/>
    <w:basedOn w:val="Normal"/>
    <w:next w:val="Normal"/>
    <w:qFormat/>
    <w:rsid w:val="001D7C54"/>
    <w:pPr>
      <w:keepNext/>
      <w:spacing w:before="240" w:after="60"/>
      <w:outlineLvl w:val="0"/>
    </w:pPr>
    <w:rPr>
      <w:b/>
      <w:kern w:val="28"/>
      <w:sz w:val="36"/>
    </w:rPr>
  </w:style>
  <w:style w:type="paragraph" w:styleId="Heading2">
    <w:name w:val="heading 2"/>
    <w:basedOn w:val="Normal"/>
    <w:next w:val="Normal"/>
    <w:qFormat/>
    <w:pPr>
      <w:keepNext/>
      <w:spacing w:before="240" w:after="60" w:line="400" w:lineRule="atLeast"/>
      <w:outlineLvl w:val="1"/>
    </w:pPr>
    <w:rPr>
      <w:b/>
      <w:sz w:val="28"/>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pacing w:before="240" w:after="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line="480" w:lineRule="auto"/>
    </w:pPr>
    <w:rPr>
      <w:rFonts w:ascii="ZapfHumnst BT" w:hAnsi="ZapfHumnst BT"/>
    </w:rPr>
  </w:style>
  <w:style w:type="paragraph" w:styleId="NormalWeb">
    <w:name w:val="Normal (Web)"/>
    <w:basedOn w:val="Normal"/>
    <w:rsid w:val="00834C85"/>
    <w:rPr>
      <w:sz w:val="24"/>
      <w:szCs w:val="24"/>
    </w:rPr>
  </w:style>
  <w:style w:type="paragraph" w:styleId="Header">
    <w:name w:val="header"/>
    <w:basedOn w:val="Normal"/>
    <w:link w:val="HeaderChar"/>
    <w:rsid w:val="00B0696E"/>
    <w:pPr>
      <w:tabs>
        <w:tab w:val="center" w:pos="4153"/>
        <w:tab w:val="right" w:pos="8306"/>
      </w:tabs>
    </w:pPr>
  </w:style>
  <w:style w:type="paragraph" w:styleId="Footer">
    <w:name w:val="footer"/>
    <w:basedOn w:val="Normal"/>
    <w:rsid w:val="00B0696E"/>
    <w:pPr>
      <w:tabs>
        <w:tab w:val="center" w:pos="4153"/>
        <w:tab w:val="right" w:pos="8306"/>
      </w:tabs>
    </w:pPr>
  </w:style>
  <w:style w:type="table" w:styleId="TableGrid">
    <w:name w:val="Table Grid"/>
    <w:basedOn w:val="TableNormal"/>
    <w:rsid w:val="00B06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C1892"/>
  </w:style>
  <w:style w:type="numbering" w:customStyle="1" w:styleId="StyleBulletedWingdingssymbolCustomColorRGB123187108">
    <w:name w:val="Style Bulleted Wingdings (symbol) Custom Color(RGB(123187108))"/>
    <w:basedOn w:val="NoList"/>
    <w:rsid w:val="0015308F"/>
    <w:pPr>
      <w:numPr>
        <w:numId w:val="1"/>
      </w:numPr>
    </w:pPr>
  </w:style>
  <w:style w:type="paragraph" w:styleId="BodyText">
    <w:name w:val="Body Text"/>
    <w:basedOn w:val="Normal"/>
    <w:rsid w:val="000E184F"/>
    <w:pPr>
      <w:spacing w:after="120"/>
      <w:jc w:val="both"/>
    </w:pPr>
  </w:style>
  <w:style w:type="paragraph" w:styleId="BalloonText">
    <w:name w:val="Balloon Text"/>
    <w:basedOn w:val="Normal"/>
    <w:semiHidden/>
    <w:rsid w:val="00E87F8E"/>
    <w:rPr>
      <w:rFonts w:ascii="Tahoma" w:hAnsi="Tahoma" w:cs="Tahoma"/>
      <w:sz w:val="16"/>
      <w:szCs w:val="16"/>
    </w:rPr>
  </w:style>
  <w:style w:type="character" w:styleId="CommentReference">
    <w:name w:val="annotation reference"/>
    <w:uiPriority w:val="99"/>
    <w:semiHidden/>
    <w:unhideWhenUsed/>
    <w:rsid w:val="002841CD"/>
    <w:rPr>
      <w:sz w:val="16"/>
      <w:szCs w:val="16"/>
    </w:rPr>
  </w:style>
  <w:style w:type="paragraph" w:styleId="CommentText">
    <w:name w:val="annotation text"/>
    <w:basedOn w:val="Normal"/>
    <w:link w:val="CommentTextChar"/>
    <w:uiPriority w:val="99"/>
    <w:unhideWhenUsed/>
    <w:rsid w:val="002841CD"/>
    <w:rPr>
      <w:sz w:val="20"/>
      <w:lang w:val="x-none"/>
    </w:rPr>
  </w:style>
  <w:style w:type="character" w:customStyle="1" w:styleId="CommentTextChar">
    <w:name w:val="Comment Text Char"/>
    <w:link w:val="CommentText"/>
    <w:uiPriority w:val="99"/>
    <w:rsid w:val="002841C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841CD"/>
    <w:rPr>
      <w:b/>
      <w:bCs/>
    </w:rPr>
  </w:style>
  <w:style w:type="character" w:customStyle="1" w:styleId="CommentSubjectChar">
    <w:name w:val="Comment Subject Char"/>
    <w:link w:val="CommentSubject"/>
    <w:uiPriority w:val="99"/>
    <w:semiHidden/>
    <w:rsid w:val="002841CD"/>
    <w:rPr>
      <w:rFonts w:ascii="Arial" w:hAnsi="Arial"/>
      <w:b/>
      <w:bCs/>
      <w:lang w:eastAsia="en-US"/>
    </w:rPr>
  </w:style>
  <w:style w:type="character" w:styleId="Hyperlink">
    <w:name w:val="Hyperlink"/>
    <w:uiPriority w:val="99"/>
    <w:unhideWhenUsed/>
    <w:rsid w:val="00E563B8"/>
    <w:rPr>
      <w:color w:val="0563C1"/>
      <w:u w:val="single"/>
    </w:rPr>
  </w:style>
  <w:style w:type="paragraph" w:styleId="ListParagraph">
    <w:name w:val="List Paragraph"/>
    <w:basedOn w:val="Normal"/>
    <w:uiPriority w:val="34"/>
    <w:qFormat/>
    <w:rsid w:val="001A2703"/>
    <w:pPr>
      <w:ind w:left="720"/>
    </w:pPr>
  </w:style>
  <w:style w:type="character" w:styleId="FollowedHyperlink">
    <w:name w:val="FollowedHyperlink"/>
    <w:uiPriority w:val="99"/>
    <w:semiHidden/>
    <w:unhideWhenUsed/>
    <w:rsid w:val="00BB4737"/>
    <w:rPr>
      <w:color w:val="954F72"/>
      <w:u w:val="single"/>
    </w:rPr>
  </w:style>
  <w:style w:type="character" w:styleId="Strong">
    <w:name w:val="Strong"/>
    <w:uiPriority w:val="22"/>
    <w:qFormat/>
    <w:rsid w:val="00775C09"/>
    <w:rPr>
      <w:b/>
      <w:bCs/>
    </w:rPr>
  </w:style>
  <w:style w:type="paragraph" w:customStyle="1" w:styleId="Default">
    <w:name w:val="Default"/>
    <w:rsid w:val="007D4573"/>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507425"/>
    <w:rPr>
      <w:sz w:val="20"/>
    </w:rPr>
  </w:style>
  <w:style w:type="character" w:customStyle="1" w:styleId="FootnoteTextChar">
    <w:name w:val="Footnote Text Char"/>
    <w:link w:val="FootnoteText"/>
    <w:uiPriority w:val="99"/>
    <w:semiHidden/>
    <w:rsid w:val="00507425"/>
    <w:rPr>
      <w:rFonts w:ascii="Arial" w:hAnsi="Arial"/>
      <w:lang w:eastAsia="en-US"/>
    </w:rPr>
  </w:style>
  <w:style w:type="character" w:styleId="FootnoteReference">
    <w:name w:val="footnote reference"/>
    <w:uiPriority w:val="99"/>
    <w:semiHidden/>
    <w:unhideWhenUsed/>
    <w:rsid w:val="00507425"/>
    <w:rPr>
      <w:vertAlign w:val="superscript"/>
    </w:rPr>
  </w:style>
  <w:style w:type="paragraph" w:styleId="Revision">
    <w:name w:val="Revision"/>
    <w:hidden/>
    <w:uiPriority w:val="99"/>
    <w:semiHidden/>
    <w:rsid w:val="000C15D1"/>
    <w:rPr>
      <w:rFonts w:ascii="Arial" w:hAnsi="Arial"/>
      <w:sz w:val="22"/>
      <w:lang w:eastAsia="en-US"/>
    </w:rPr>
  </w:style>
  <w:style w:type="character" w:customStyle="1" w:styleId="HeaderChar">
    <w:name w:val="Header Char"/>
    <w:link w:val="Header"/>
    <w:rsid w:val="000C4F7C"/>
    <w:rPr>
      <w:rFonts w:ascii="Arial" w:hAnsi="Arial"/>
      <w:sz w:val="22"/>
      <w:lang w:eastAsia="en-US"/>
    </w:rPr>
  </w:style>
  <w:style w:type="paragraph" w:styleId="PlainText">
    <w:name w:val="Plain Text"/>
    <w:basedOn w:val="Normal"/>
    <w:link w:val="PlainTextChar"/>
    <w:uiPriority w:val="99"/>
    <w:unhideWhenUsed/>
    <w:rsid w:val="00737EDE"/>
    <w:rPr>
      <w:rFonts w:ascii="Calibri" w:eastAsia="Calibri" w:hAnsi="Calibri"/>
      <w:szCs w:val="21"/>
    </w:rPr>
  </w:style>
  <w:style w:type="character" w:customStyle="1" w:styleId="PlainTextChar">
    <w:name w:val="Plain Text Char"/>
    <w:link w:val="PlainText"/>
    <w:uiPriority w:val="99"/>
    <w:rsid w:val="00737EDE"/>
    <w:rPr>
      <w:rFonts w:ascii="Calibri" w:eastAsia="Calibri" w:hAnsi="Calibri"/>
      <w:sz w:val="22"/>
      <w:szCs w:val="21"/>
      <w:lang w:eastAsia="en-US"/>
    </w:rPr>
  </w:style>
  <w:style w:type="character" w:styleId="UnresolvedMention">
    <w:name w:val="Unresolved Mention"/>
    <w:basedOn w:val="DefaultParagraphFont"/>
    <w:uiPriority w:val="99"/>
    <w:semiHidden/>
    <w:unhideWhenUsed/>
    <w:rsid w:val="006A2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3754">
      <w:bodyDiv w:val="1"/>
      <w:marLeft w:val="0"/>
      <w:marRight w:val="0"/>
      <w:marTop w:val="0"/>
      <w:marBottom w:val="0"/>
      <w:divBdr>
        <w:top w:val="none" w:sz="0" w:space="0" w:color="auto"/>
        <w:left w:val="none" w:sz="0" w:space="0" w:color="auto"/>
        <w:bottom w:val="none" w:sz="0" w:space="0" w:color="auto"/>
        <w:right w:val="none" w:sz="0" w:space="0" w:color="auto"/>
      </w:divBdr>
    </w:div>
    <w:div w:id="370761764">
      <w:bodyDiv w:val="1"/>
      <w:marLeft w:val="0"/>
      <w:marRight w:val="0"/>
      <w:marTop w:val="0"/>
      <w:marBottom w:val="0"/>
      <w:divBdr>
        <w:top w:val="none" w:sz="0" w:space="0" w:color="auto"/>
        <w:left w:val="none" w:sz="0" w:space="0" w:color="auto"/>
        <w:bottom w:val="none" w:sz="0" w:space="0" w:color="auto"/>
        <w:right w:val="none" w:sz="0" w:space="0" w:color="auto"/>
      </w:divBdr>
    </w:div>
    <w:div w:id="511531365">
      <w:bodyDiv w:val="1"/>
      <w:marLeft w:val="0"/>
      <w:marRight w:val="0"/>
      <w:marTop w:val="0"/>
      <w:marBottom w:val="0"/>
      <w:divBdr>
        <w:top w:val="none" w:sz="0" w:space="0" w:color="auto"/>
        <w:left w:val="none" w:sz="0" w:space="0" w:color="auto"/>
        <w:bottom w:val="none" w:sz="0" w:space="0" w:color="auto"/>
        <w:right w:val="none" w:sz="0" w:space="0" w:color="auto"/>
      </w:divBdr>
      <w:divsChild>
        <w:div w:id="2033258598">
          <w:marLeft w:val="225"/>
          <w:marRight w:val="225"/>
          <w:marTop w:val="0"/>
          <w:marBottom w:val="0"/>
          <w:divBdr>
            <w:top w:val="none" w:sz="0" w:space="0" w:color="auto"/>
            <w:left w:val="none" w:sz="0" w:space="0" w:color="auto"/>
            <w:bottom w:val="none" w:sz="0" w:space="0" w:color="auto"/>
            <w:right w:val="none" w:sz="0" w:space="0" w:color="auto"/>
          </w:divBdr>
          <w:divsChild>
            <w:div w:id="29260471">
              <w:marLeft w:val="0"/>
              <w:marRight w:val="0"/>
              <w:marTop w:val="0"/>
              <w:marBottom w:val="0"/>
              <w:divBdr>
                <w:top w:val="none" w:sz="0" w:space="0" w:color="auto"/>
                <w:left w:val="none" w:sz="0" w:space="0" w:color="auto"/>
                <w:bottom w:val="none" w:sz="0" w:space="0" w:color="auto"/>
                <w:right w:val="none" w:sz="0" w:space="0" w:color="auto"/>
              </w:divBdr>
              <w:divsChild>
                <w:div w:id="12575944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45336344">
      <w:bodyDiv w:val="1"/>
      <w:marLeft w:val="0"/>
      <w:marRight w:val="0"/>
      <w:marTop w:val="0"/>
      <w:marBottom w:val="0"/>
      <w:divBdr>
        <w:top w:val="none" w:sz="0" w:space="0" w:color="auto"/>
        <w:left w:val="none" w:sz="0" w:space="0" w:color="auto"/>
        <w:bottom w:val="none" w:sz="0" w:space="0" w:color="auto"/>
        <w:right w:val="none" w:sz="0" w:space="0" w:color="auto"/>
      </w:divBdr>
    </w:div>
    <w:div w:id="1571423901">
      <w:bodyDiv w:val="1"/>
      <w:marLeft w:val="0"/>
      <w:marRight w:val="0"/>
      <w:marTop w:val="0"/>
      <w:marBottom w:val="0"/>
      <w:divBdr>
        <w:top w:val="none" w:sz="0" w:space="0" w:color="auto"/>
        <w:left w:val="none" w:sz="0" w:space="0" w:color="auto"/>
        <w:bottom w:val="none" w:sz="0" w:space="0" w:color="auto"/>
        <w:right w:val="none" w:sz="0" w:space="0" w:color="auto"/>
      </w:divBdr>
    </w:div>
    <w:div w:id="1720129091">
      <w:bodyDiv w:val="1"/>
      <w:marLeft w:val="0"/>
      <w:marRight w:val="0"/>
      <w:marTop w:val="0"/>
      <w:marBottom w:val="0"/>
      <w:divBdr>
        <w:top w:val="none" w:sz="0" w:space="0" w:color="auto"/>
        <w:left w:val="none" w:sz="0" w:space="0" w:color="auto"/>
        <w:bottom w:val="none" w:sz="0" w:space="0" w:color="auto"/>
        <w:right w:val="none" w:sz="0" w:space="0" w:color="auto"/>
      </w:divBdr>
    </w:div>
    <w:div w:id="1748459791">
      <w:bodyDiv w:val="1"/>
      <w:marLeft w:val="0"/>
      <w:marRight w:val="0"/>
      <w:marTop w:val="0"/>
      <w:marBottom w:val="0"/>
      <w:divBdr>
        <w:top w:val="none" w:sz="0" w:space="0" w:color="auto"/>
        <w:left w:val="none" w:sz="0" w:space="0" w:color="auto"/>
        <w:bottom w:val="none" w:sz="0" w:space="0" w:color="auto"/>
        <w:right w:val="none" w:sz="0" w:space="0" w:color="auto"/>
      </w:divBdr>
    </w:div>
    <w:div w:id="1757357860">
      <w:bodyDiv w:val="1"/>
      <w:marLeft w:val="0"/>
      <w:marRight w:val="0"/>
      <w:marTop w:val="0"/>
      <w:marBottom w:val="0"/>
      <w:divBdr>
        <w:top w:val="none" w:sz="0" w:space="0" w:color="auto"/>
        <w:left w:val="none" w:sz="0" w:space="0" w:color="auto"/>
        <w:bottom w:val="none" w:sz="0" w:space="0" w:color="auto"/>
        <w:right w:val="none" w:sz="0" w:space="0" w:color="auto"/>
      </w:divBdr>
    </w:div>
    <w:div w:id="1895695210">
      <w:bodyDiv w:val="1"/>
      <w:marLeft w:val="0"/>
      <w:marRight w:val="0"/>
      <w:marTop w:val="0"/>
      <w:marBottom w:val="0"/>
      <w:divBdr>
        <w:top w:val="none" w:sz="0" w:space="0" w:color="auto"/>
        <w:left w:val="none" w:sz="0" w:space="0" w:color="auto"/>
        <w:bottom w:val="none" w:sz="0" w:space="0" w:color="auto"/>
        <w:right w:val="none" w:sz="0" w:space="0" w:color="auto"/>
      </w:divBdr>
    </w:div>
    <w:div w:id="1922399990">
      <w:bodyDiv w:val="1"/>
      <w:marLeft w:val="0"/>
      <w:marRight w:val="0"/>
      <w:marTop w:val="0"/>
      <w:marBottom w:val="0"/>
      <w:divBdr>
        <w:top w:val="none" w:sz="0" w:space="0" w:color="auto"/>
        <w:left w:val="none" w:sz="0" w:space="0" w:color="auto"/>
        <w:bottom w:val="none" w:sz="0" w:space="0" w:color="auto"/>
        <w:right w:val="none" w:sz="0" w:space="0" w:color="auto"/>
      </w:divBdr>
    </w:div>
    <w:div w:id="202841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orbay.gov.uk/DemocraticServices/documents/s127477/Debenhams%20Regeneratio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qa233\Local%20Settings\Temporary%20Internet%20Files\OLK1\985_SWCF%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52E5D1A4791A04DB6F8D4C3B890DB2E" ma:contentTypeVersion="16" ma:contentTypeDescription="Create a new document." ma:contentTypeScope="" ma:versionID="cd7c215ebe94475cf450501e653c4b76">
  <xsd:schema xmlns:xsd="http://www.w3.org/2001/XMLSchema" xmlns:xs="http://www.w3.org/2001/XMLSchema" xmlns:p="http://schemas.microsoft.com/office/2006/metadata/properties" xmlns:ns2="4fc4748b-7db6-4d4e-9da4-05e7e36e999f" xmlns:ns3="2e1dda1b-eeb6-4ba2-9b5a-72b3bc986e6c" targetNamespace="http://schemas.microsoft.com/office/2006/metadata/properties" ma:root="true" ma:fieldsID="ab41ae4c5167ae1f94d6d13d366362fd" ns2:_="" ns3:_="">
    <xsd:import namespace="4fc4748b-7db6-4d4e-9da4-05e7e36e999f"/>
    <xsd:import namespace="2e1dda1b-eeb6-4ba2-9b5a-72b3bc986e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4748b-7db6-4d4e-9da4-05e7e36e9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a0787d-88f3-4f9d-8854-42f6a2ebed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dda1b-eeb6-4ba2-9b5a-72b3bc986e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9fa5c2-e3a1-4f1f-bcea-d4df4767e27c}" ma:internalName="TaxCatchAll" ma:showField="CatchAllData" ma:web="2e1dda1b-eeb6-4ba2-9b5a-72b3bc986e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fc4748b-7db6-4d4e-9da4-05e7e36e999f">
      <Terms xmlns="http://schemas.microsoft.com/office/infopath/2007/PartnerControls"/>
    </lcf76f155ced4ddcb4097134ff3c332f>
    <TaxCatchAll xmlns="2e1dda1b-eeb6-4ba2-9b5a-72b3bc986e6c" xsi:nil="true"/>
  </documentManagement>
</p:properties>
</file>

<file path=customXml/itemProps1.xml><?xml version="1.0" encoding="utf-8"?>
<ds:datastoreItem xmlns:ds="http://schemas.openxmlformats.org/officeDocument/2006/customXml" ds:itemID="{D5D8A80D-2DB3-47B2-A2F3-D033226120E1}">
  <ds:schemaRefs>
    <ds:schemaRef ds:uri="http://schemas.microsoft.com/office/2006/metadata/longProperties"/>
  </ds:schemaRefs>
</ds:datastoreItem>
</file>

<file path=customXml/itemProps2.xml><?xml version="1.0" encoding="utf-8"?>
<ds:datastoreItem xmlns:ds="http://schemas.openxmlformats.org/officeDocument/2006/customXml" ds:itemID="{CBBFC50F-571C-46E4-9AD9-770271EF6FDA}">
  <ds:schemaRefs>
    <ds:schemaRef ds:uri="http://schemas.openxmlformats.org/officeDocument/2006/bibliography"/>
  </ds:schemaRefs>
</ds:datastoreItem>
</file>

<file path=customXml/itemProps3.xml><?xml version="1.0" encoding="utf-8"?>
<ds:datastoreItem xmlns:ds="http://schemas.openxmlformats.org/officeDocument/2006/customXml" ds:itemID="{37A0231B-91BD-4D09-91EA-CC4E89A2D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4748b-7db6-4d4e-9da4-05e7e36e999f"/>
    <ds:schemaRef ds:uri="2e1dda1b-eeb6-4ba2-9b5a-72b3bc986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C1949F-E4F4-48F9-A58C-2EDB3335AF36}">
  <ds:schemaRefs>
    <ds:schemaRef ds:uri="http://schemas.microsoft.com/sharepoint/v3/contenttype/forms"/>
  </ds:schemaRefs>
</ds:datastoreItem>
</file>

<file path=customXml/itemProps5.xml><?xml version="1.0" encoding="utf-8"?>
<ds:datastoreItem xmlns:ds="http://schemas.openxmlformats.org/officeDocument/2006/customXml" ds:itemID="{DEE87BD2-DAE2-441A-9939-A67C561DB044}">
  <ds:schemaRefs>
    <ds:schemaRef ds:uri="http://schemas.microsoft.com/office/2006/metadata/properties"/>
    <ds:schemaRef ds:uri="http://schemas.microsoft.com/office/infopath/2007/PartnerControls"/>
    <ds:schemaRef ds:uri="4fc4748b-7db6-4d4e-9da4-05e7e36e999f"/>
    <ds:schemaRef ds:uri="2e1dda1b-eeb6-4ba2-9b5a-72b3bc986e6c"/>
  </ds:schemaRefs>
</ds:datastoreItem>
</file>

<file path=docProps/app.xml><?xml version="1.0" encoding="utf-8"?>
<Properties xmlns="http://schemas.openxmlformats.org/officeDocument/2006/extended-properties" xmlns:vt="http://schemas.openxmlformats.org/officeDocument/2006/docPropsVTypes">
  <Template>985_SWCF agenda template (2)</Template>
  <TotalTime>10</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t:lpstr>
    </vt:vector>
  </TitlesOfParts>
  <Company>Torbay Council</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edqa233</dc:creator>
  <cp:keywords/>
  <cp:lastModifiedBy>Arron Rodger</cp:lastModifiedBy>
  <cp:revision>3</cp:revision>
  <cp:lastPrinted>2022-08-26T10:27:00Z</cp:lastPrinted>
  <dcterms:created xsi:type="dcterms:W3CDTF">2023-06-19T13:27:00Z</dcterms:created>
  <dcterms:modified xsi:type="dcterms:W3CDTF">2023-06-19T13:53:00Z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Johnson, Terri</vt:lpwstr>
  </property>
  <property fmtid="{D5CDD505-2E9C-101B-9397-08002B2CF9AE}" pid="3" name="Order">
    <vt:lpwstr>10036600.0000000</vt:lpwstr>
  </property>
  <property fmtid="{D5CDD505-2E9C-101B-9397-08002B2CF9AE}" pid="4" name="display_urn:schemas-microsoft-com:office:office#Author">
    <vt:lpwstr>Johnson, Terri</vt:lpwstr>
  </property>
  <property fmtid="{D5CDD505-2E9C-101B-9397-08002B2CF9AE}" pid="5" name="ContentTypeId">
    <vt:lpwstr>0x010100FAE2F9E21189074F9C2F026F08F36625</vt:lpwstr>
  </property>
  <property fmtid="{D5CDD505-2E9C-101B-9397-08002B2CF9AE}" pid="6" name="GrammarlyDocumentId">
    <vt:lpwstr>6658c5a6bdb4413a1813f24d4b3520209e4942299dbf24f89237b5220f0f978f</vt:lpwstr>
  </property>
  <property fmtid="{D5CDD505-2E9C-101B-9397-08002B2CF9AE}" pid="7" name="MediaServiceImageTags">
    <vt:lpwstr/>
  </property>
</Properties>
</file>