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5A19E059" w:rsidR="001124D2" w:rsidRDefault="00CD1F1F" w:rsidP="00A64DF3">
      <w:pPr>
        <w:pStyle w:val="Heading1"/>
      </w:pPr>
      <w:r>
        <w:t>H&amp;S Systems Support Officer</w:t>
      </w:r>
      <w:r w:rsidR="00A64DF3">
        <w:t xml:space="preserve">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A233E7">
        <w:tc>
          <w:tcPr>
            <w:tcW w:w="4390" w:type="dxa"/>
          </w:tcPr>
          <w:p w14:paraId="640AE780" w14:textId="77777777" w:rsidR="001124D2" w:rsidRPr="001124D2" w:rsidRDefault="001124D2" w:rsidP="001124D2">
            <w:r>
              <w:t>Job title</w:t>
            </w:r>
            <w:r w:rsidRPr="001124D2">
              <w:tab/>
            </w:r>
          </w:p>
        </w:tc>
        <w:tc>
          <w:tcPr>
            <w:tcW w:w="6095" w:type="dxa"/>
          </w:tcPr>
          <w:p w14:paraId="11600E64" w14:textId="40E33586" w:rsidR="001124D2" w:rsidRPr="001124D2" w:rsidRDefault="00E97A21" w:rsidP="001124D2">
            <w:r>
              <w:t>Health and Safety Systems Support Officer</w:t>
            </w:r>
          </w:p>
        </w:tc>
      </w:tr>
      <w:tr w:rsidR="001124D2" w:rsidRPr="00261377" w14:paraId="01C1ADF0" w14:textId="77777777" w:rsidTr="00A233E7">
        <w:tc>
          <w:tcPr>
            <w:tcW w:w="4390" w:type="dxa"/>
          </w:tcPr>
          <w:p w14:paraId="130629B7" w14:textId="77777777" w:rsidR="001124D2" w:rsidRPr="001124D2" w:rsidRDefault="001124D2" w:rsidP="001124D2">
            <w:r>
              <w:t>Strategic team</w:t>
            </w:r>
          </w:p>
        </w:tc>
        <w:tc>
          <w:tcPr>
            <w:tcW w:w="6095" w:type="dxa"/>
          </w:tcPr>
          <w:p w14:paraId="6E7B0D7F" w14:textId="017CF6BD" w:rsidR="001124D2" w:rsidRPr="001124D2" w:rsidRDefault="00CD1F1F" w:rsidP="001124D2">
            <w:r>
              <w:t>Adult Services</w:t>
            </w:r>
          </w:p>
        </w:tc>
      </w:tr>
      <w:tr w:rsidR="001124D2" w:rsidRPr="00261377" w14:paraId="5681ECDC" w14:textId="77777777" w:rsidTr="00A233E7">
        <w:tc>
          <w:tcPr>
            <w:tcW w:w="4390" w:type="dxa"/>
          </w:tcPr>
          <w:p w14:paraId="7E3A79C5" w14:textId="77777777" w:rsidR="001124D2" w:rsidRPr="001124D2" w:rsidRDefault="001124D2" w:rsidP="001124D2">
            <w:r>
              <w:t xml:space="preserve">Service </w:t>
            </w:r>
          </w:p>
        </w:tc>
        <w:tc>
          <w:tcPr>
            <w:tcW w:w="6095" w:type="dxa"/>
          </w:tcPr>
          <w:p w14:paraId="245E7381" w14:textId="59EB1222" w:rsidR="001124D2" w:rsidRPr="001124D2" w:rsidRDefault="00CD1F1F" w:rsidP="001124D2">
            <w:r>
              <w:t>Community Safety</w:t>
            </w:r>
          </w:p>
        </w:tc>
      </w:tr>
      <w:tr w:rsidR="001124D2" w:rsidRPr="00261377" w14:paraId="7CDAB030" w14:textId="77777777" w:rsidTr="00A233E7">
        <w:tc>
          <w:tcPr>
            <w:tcW w:w="4390" w:type="dxa"/>
          </w:tcPr>
          <w:p w14:paraId="51689B52" w14:textId="77777777" w:rsidR="001124D2" w:rsidRPr="001124D2" w:rsidRDefault="001124D2" w:rsidP="001124D2">
            <w:r>
              <w:t>Business unit</w:t>
            </w:r>
          </w:p>
        </w:tc>
        <w:tc>
          <w:tcPr>
            <w:tcW w:w="6095" w:type="dxa"/>
          </w:tcPr>
          <w:p w14:paraId="351B8C1B" w14:textId="10EB74D6" w:rsidR="001124D2" w:rsidRPr="001124D2" w:rsidRDefault="00CD1F1F" w:rsidP="001124D2">
            <w:r>
              <w:t>Corporate Safety</w:t>
            </w:r>
          </w:p>
        </w:tc>
      </w:tr>
      <w:tr w:rsidR="001124D2" w:rsidRPr="00261377" w14:paraId="111C948C" w14:textId="77777777" w:rsidTr="00A233E7">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005C57E8" w:rsidR="001124D2" w:rsidRPr="001124D2" w:rsidRDefault="00CD1F1F" w:rsidP="001124D2">
            <w:r>
              <w:t>Corporate Safety Officer</w:t>
            </w:r>
          </w:p>
        </w:tc>
      </w:tr>
      <w:tr w:rsidR="001124D2" w:rsidRPr="00261377" w14:paraId="01CF150B" w14:textId="77777777" w:rsidTr="00A233E7">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374EFE23" w:rsidR="001124D2" w:rsidRPr="001124D2" w:rsidRDefault="00CD1F1F" w:rsidP="001124D2">
            <w:r>
              <w:t>Corporate Safety Manager</w:t>
            </w:r>
          </w:p>
        </w:tc>
      </w:tr>
      <w:tr w:rsidR="001124D2" w:rsidRPr="00261377" w14:paraId="0C2FAFD2" w14:textId="77777777" w:rsidTr="00A233E7">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71E091B6" w:rsidR="001124D2" w:rsidRPr="001124D2" w:rsidRDefault="00542DE5" w:rsidP="001124D2">
            <w:r>
              <w:t xml:space="preserve">Grade </w:t>
            </w:r>
            <w:r w:rsidR="00FF55FB">
              <w:t>E</w:t>
            </w:r>
          </w:p>
        </w:tc>
      </w:tr>
      <w:tr w:rsidR="001124D2" w:rsidRPr="00261377" w14:paraId="546A2F99" w14:textId="77777777" w:rsidTr="00A233E7">
        <w:trPr>
          <w:trHeight w:val="445"/>
        </w:trPr>
        <w:tc>
          <w:tcPr>
            <w:tcW w:w="4390" w:type="dxa"/>
          </w:tcPr>
          <w:p w14:paraId="1C78BC4E" w14:textId="77777777" w:rsidR="001124D2" w:rsidRPr="001124D2" w:rsidRDefault="001124D2" w:rsidP="001124D2">
            <w:r>
              <w:t>JE ref</w:t>
            </w:r>
          </w:p>
        </w:tc>
        <w:tc>
          <w:tcPr>
            <w:tcW w:w="6095" w:type="dxa"/>
          </w:tcPr>
          <w:p w14:paraId="5EDCB720" w14:textId="2B1E2901" w:rsidR="001124D2" w:rsidRPr="001124D2" w:rsidRDefault="00097154" w:rsidP="001124D2">
            <w:r>
              <w:t>ADC014</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29F5C7EC" w14:textId="19900DB8" w:rsidR="00CD1F1F" w:rsidRDefault="001124D2" w:rsidP="00E33D01">
      <w:pPr>
        <w:pStyle w:val="squarebullets"/>
        <w:numPr>
          <w:ilvl w:val="0"/>
          <w:numId w:val="0"/>
        </w:numPr>
        <w:ind w:left="709" w:hanging="709"/>
      </w:pPr>
      <w:r>
        <w:t>1.1</w:t>
      </w:r>
      <w:r w:rsidR="00CD1F1F">
        <w:tab/>
      </w:r>
      <w:r w:rsidR="00CD1F1F">
        <w:tab/>
        <w:t>To maintain and improve Health and Safety within Torbay Council by providing support and advice to employees and managers as part of the wider Corporate Safety Function.</w:t>
      </w:r>
    </w:p>
    <w:p w14:paraId="3E3799E0" w14:textId="35842401" w:rsidR="00CD1F1F" w:rsidRDefault="001124D2" w:rsidP="00E33D01">
      <w:pPr>
        <w:pStyle w:val="squarebullets"/>
        <w:numPr>
          <w:ilvl w:val="0"/>
          <w:numId w:val="0"/>
        </w:numPr>
        <w:ind w:left="709" w:hanging="709"/>
      </w:pPr>
      <w:r>
        <w:t>1.2</w:t>
      </w:r>
      <w:r w:rsidR="00CD1F1F">
        <w:tab/>
        <w:t>To maintain the Health and Safety Systems necessary for the delivery of the Corporate Safety function, primarily SHE Assure and its associated data streams.</w:t>
      </w:r>
    </w:p>
    <w:p w14:paraId="74C38310" w14:textId="6DEE2E5A" w:rsidR="001124D2" w:rsidRPr="001124D2" w:rsidRDefault="001124D2" w:rsidP="00CD1F1F">
      <w:pPr>
        <w:pStyle w:val="squarebullets"/>
        <w:numPr>
          <w:ilvl w:val="0"/>
          <w:numId w:val="0"/>
        </w:numPr>
        <w:ind w:left="709" w:hanging="709"/>
      </w:pPr>
      <w:r>
        <w:t>1.3</w:t>
      </w:r>
      <w:r w:rsidR="00CD1F1F">
        <w:tab/>
        <w:t xml:space="preserve">To administer meetings, </w:t>
      </w:r>
      <w:proofErr w:type="gramStart"/>
      <w:r w:rsidR="00CD1F1F">
        <w:t>training</w:t>
      </w:r>
      <w:proofErr w:type="gramEnd"/>
      <w:r w:rsidR="00CD1F1F">
        <w:t xml:space="preserve"> and work plans as part of the delivery of the wider Corporate Safety function</w:t>
      </w:r>
      <w:r w:rsidR="00D4490B">
        <w:t>, including the “H&amp;S for Schools,” service.</w:t>
      </w:r>
    </w:p>
    <w:p w14:paraId="7BD9EA92" w14:textId="72904D9D" w:rsidR="001124D2" w:rsidRDefault="001124D2" w:rsidP="000721A3">
      <w:pPr>
        <w:pStyle w:val="Heading1"/>
      </w:pPr>
      <w:r>
        <w:t>2.</w:t>
      </w:r>
      <w:r>
        <w:tab/>
        <w:t>Anticipated outcomes of post</w:t>
      </w:r>
    </w:p>
    <w:p w14:paraId="59D44EF2" w14:textId="0912794B" w:rsidR="00D4490B" w:rsidRDefault="001124D2" w:rsidP="00E33D01">
      <w:pPr>
        <w:pStyle w:val="squarebullets"/>
        <w:numPr>
          <w:ilvl w:val="0"/>
          <w:numId w:val="0"/>
        </w:numPr>
        <w:ind w:left="709" w:hanging="709"/>
      </w:pPr>
      <w:r>
        <w:t>2.1</w:t>
      </w:r>
      <w:r w:rsidR="00CD1F1F">
        <w:tab/>
        <w:t xml:space="preserve">The provision of </w:t>
      </w:r>
      <w:r w:rsidR="00D4490B">
        <w:t>a flexible, quality service to support employees and managers in maintaining and improving Health and Safety across Torbay Council.</w:t>
      </w:r>
    </w:p>
    <w:p w14:paraId="5BB49FD1" w14:textId="65F823EB" w:rsidR="001124D2" w:rsidRDefault="001124D2" w:rsidP="00E33D01">
      <w:pPr>
        <w:pStyle w:val="squarebullets"/>
        <w:numPr>
          <w:ilvl w:val="0"/>
          <w:numId w:val="0"/>
        </w:numPr>
        <w:ind w:left="709" w:hanging="709"/>
      </w:pPr>
      <w:r>
        <w:t>2.2</w:t>
      </w:r>
      <w:r w:rsidR="00D4490B">
        <w:tab/>
      </w:r>
      <w:r w:rsidR="00D4490B">
        <w:tab/>
        <w:t xml:space="preserve">Improved Health and Safety performance, </w:t>
      </w:r>
      <w:proofErr w:type="gramStart"/>
      <w:r w:rsidR="00D4490B">
        <w:t>communication</w:t>
      </w:r>
      <w:proofErr w:type="gramEnd"/>
      <w:r w:rsidR="00D4490B">
        <w:t xml:space="preserve"> and culture within Torbay Council</w:t>
      </w:r>
    </w:p>
    <w:p w14:paraId="23AC61E0" w14:textId="4C632EC6" w:rsidR="00D4490B" w:rsidRDefault="001124D2" w:rsidP="00E33D01">
      <w:pPr>
        <w:pStyle w:val="squarebullets"/>
        <w:numPr>
          <w:ilvl w:val="0"/>
          <w:numId w:val="0"/>
        </w:numPr>
        <w:ind w:left="709" w:hanging="709"/>
      </w:pPr>
      <w:r>
        <w:t>2.3</w:t>
      </w:r>
      <w:r w:rsidR="00D4490B">
        <w:tab/>
      </w:r>
      <w:r w:rsidR="00D4490B">
        <w:tab/>
        <w:t xml:space="preserve">Accurate, comprehensive data and efficient systems for monitoring Health and Safety performance, trends and concerns across Torbay Council and its partner agencies. </w:t>
      </w:r>
    </w:p>
    <w:p w14:paraId="03561CD4" w14:textId="4F00EFDF" w:rsidR="00D4490B" w:rsidRPr="001124D2" w:rsidRDefault="00D4490B" w:rsidP="00D4490B">
      <w:pPr>
        <w:pStyle w:val="squarebullets"/>
        <w:numPr>
          <w:ilvl w:val="0"/>
          <w:numId w:val="0"/>
        </w:numPr>
        <w:ind w:left="709" w:hanging="709"/>
      </w:pPr>
      <w:r>
        <w:t xml:space="preserve">2.4 </w:t>
      </w:r>
      <w:r>
        <w:tab/>
        <w:t>Improved interaction with subscribers to the Corporate Safety “H&amp;S for Schools,” service.</w:t>
      </w:r>
    </w:p>
    <w:p w14:paraId="048F1E16" w14:textId="77777777" w:rsidR="001124D2" w:rsidRDefault="001124D2" w:rsidP="001124D2">
      <w:pPr>
        <w:pStyle w:val="squarebullets"/>
        <w:numPr>
          <w:ilvl w:val="0"/>
          <w:numId w:val="0"/>
        </w:numPr>
        <w:ind w:left="360"/>
      </w:pPr>
    </w:p>
    <w:p w14:paraId="6D7B5337" w14:textId="40518A69" w:rsidR="001124D2" w:rsidRDefault="001124D2" w:rsidP="000721A3">
      <w:pPr>
        <w:pStyle w:val="Heading1"/>
      </w:pPr>
      <w:r>
        <w:lastRenderedPageBreak/>
        <w:t>3.</w:t>
      </w:r>
      <w:r>
        <w:tab/>
        <w:t>List key duties and accountabilities of the post</w:t>
      </w:r>
    </w:p>
    <w:p w14:paraId="2F344DCF" w14:textId="1604B903" w:rsidR="001124D2" w:rsidRDefault="009B6CAF" w:rsidP="009E2207">
      <w:pPr>
        <w:ind w:left="720" w:hanging="720"/>
      </w:pPr>
      <w:r>
        <w:t>3.1</w:t>
      </w:r>
      <w:r>
        <w:tab/>
      </w:r>
      <w:r w:rsidR="00D4490B">
        <w:t xml:space="preserve">To administer Torbay Council’s reporting system, </w:t>
      </w:r>
      <w:proofErr w:type="gramStart"/>
      <w:r w:rsidR="00D4490B">
        <w:t>portal</w:t>
      </w:r>
      <w:proofErr w:type="gramEnd"/>
      <w:r w:rsidR="00D4490B">
        <w:t xml:space="preserve"> and associated data streams</w:t>
      </w:r>
      <w:r w:rsidR="00E611C7">
        <w:t>, ensuring information is stored accurately and appropriately</w:t>
      </w:r>
      <w:r w:rsidR="00611057">
        <w:t>.</w:t>
      </w:r>
    </w:p>
    <w:p w14:paraId="0499C1B7" w14:textId="117D6D6D" w:rsidR="001124D2" w:rsidRDefault="009B6CAF" w:rsidP="009E2207">
      <w:pPr>
        <w:ind w:left="720" w:hanging="720"/>
      </w:pPr>
      <w:r>
        <w:t>3.2</w:t>
      </w:r>
      <w:r>
        <w:tab/>
      </w:r>
      <w:r w:rsidR="00611057">
        <w:t>To support the Corporate Saf</w:t>
      </w:r>
      <w:r w:rsidR="00E355F5">
        <w:t>ety Team in the investigation of incidents and the delivery of projects and work plans</w:t>
      </w:r>
      <w:r w:rsidR="00B438E5">
        <w:t>, including interpretation and filtering of incidents within the Assure portal to ensure prioritisation of response</w:t>
      </w:r>
    </w:p>
    <w:p w14:paraId="707DB396" w14:textId="32855692" w:rsidR="006F1C47" w:rsidRDefault="009B6CAF" w:rsidP="009E2207">
      <w:pPr>
        <w:ind w:left="720" w:hanging="720"/>
      </w:pPr>
      <w:r>
        <w:t>3.3</w:t>
      </w:r>
      <w:r>
        <w:tab/>
      </w:r>
      <w:r w:rsidR="00B759E6">
        <w:t xml:space="preserve">To </w:t>
      </w:r>
      <w:r w:rsidR="006A5D6A">
        <w:t xml:space="preserve">ensure effective communication of relevant Health and Safety messages, </w:t>
      </w:r>
      <w:r w:rsidR="00E75885">
        <w:t>data and information to employees and managers within Torbay Council</w:t>
      </w:r>
    </w:p>
    <w:p w14:paraId="137C3D30" w14:textId="13DBA17A" w:rsidR="00B54BDD" w:rsidRDefault="009B6CAF" w:rsidP="009E2207">
      <w:pPr>
        <w:ind w:left="720" w:hanging="720"/>
        <w:rPr>
          <w:ins w:id="0" w:author="Walker, Dave" w:date="2022-04-29T13:18:00Z"/>
        </w:rPr>
      </w:pPr>
      <w:r>
        <w:t>3.4</w:t>
      </w:r>
      <w:r>
        <w:tab/>
      </w:r>
      <w:r w:rsidR="00DB4B59">
        <w:t>To provide Health and Safety Advice and signposting to service users</w:t>
      </w:r>
      <w:r w:rsidR="006942F3">
        <w:t>, r</w:t>
      </w:r>
      <w:r w:rsidR="00943DFC">
        <w:t>eferring significant issues to the relevant Corporate Safety Officer</w:t>
      </w:r>
      <w:r w:rsidR="009E2207">
        <w:t>.</w:t>
      </w:r>
    </w:p>
    <w:p w14:paraId="06BD451D" w14:textId="4A918C87" w:rsidR="00B438E5" w:rsidRDefault="009B6CAF" w:rsidP="009E2207">
      <w:pPr>
        <w:ind w:left="720" w:hanging="720"/>
      </w:pPr>
      <w:r>
        <w:t>3.5</w:t>
      </w:r>
      <w:r>
        <w:tab/>
      </w:r>
      <w:r w:rsidR="00B438E5">
        <w:t>To provide competent support and advice to managers on the use of the Assure system, solving system issues and problems to enable effective H&amp;S management</w:t>
      </w:r>
      <w:r>
        <w:t>.</w:t>
      </w:r>
    </w:p>
    <w:p w14:paraId="693C07DE" w14:textId="3AF7884D" w:rsidR="00B54BDD" w:rsidRDefault="009B6CAF" w:rsidP="009E2207">
      <w:pPr>
        <w:ind w:left="720" w:hanging="720"/>
      </w:pPr>
      <w:r>
        <w:t>3.6</w:t>
      </w:r>
      <w:r>
        <w:tab/>
      </w:r>
      <w:r w:rsidR="00B54BDD">
        <w:t>To coordinate relevant H&amp;S meetings, including the administration of Torbay Council’s Health and Safety Working Group</w:t>
      </w:r>
      <w:r>
        <w:t xml:space="preserve"> </w:t>
      </w:r>
    </w:p>
    <w:p w14:paraId="19A92FD9" w14:textId="0E5FEECC" w:rsidR="001124D2" w:rsidRDefault="00406C55" w:rsidP="009E2207">
      <w:pPr>
        <w:ind w:left="720" w:hanging="720"/>
      </w:pPr>
      <w:r w:rsidRPr="007A2AF8">
        <w:t>3.7</w:t>
      </w:r>
      <w:r w:rsidRPr="007A2AF8">
        <w:tab/>
      </w:r>
      <w:r w:rsidR="00B54BDD" w:rsidRPr="007A2AF8">
        <w:t xml:space="preserve">To </w:t>
      </w:r>
      <w:r w:rsidRPr="007A2AF8">
        <w:t>manage</w:t>
      </w:r>
      <w:r w:rsidR="00B54BDD" w:rsidRPr="007A2AF8">
        <w:t xml:space="preserve"> the </w:t>
      </w:r>
      <w:r w:rsidR="009A5D6F" w:rsidRPr="007A2AF8">
        <w:t>H</w:t>
      </w:r>
      <w:r w:rsidR="009A5D6F">
        <w:t>&amp;S training programme to ensure that available training is effectively communicated to employees.</w:t>
      </w:r>
      <w:r w:rsidR="00DB4B59">
        <w:t xml:space="preserve"> </w:t>
      </w:r>
    </w:p>
    <w:p w14:paraId="55B12CDD" w14:textId="3535DE74" w:rsidR="00B14075" w:rsidRDefault="00406C55" w:rsidP="00CF17B1">
      <w:r>
        <w:t>3.8</w:t>
      </w:r>
      <w:r>
        <w:tab/>
      </w:r>
      <w:r w:rsidR="00B142EC">
        <w:t>To u</w:t>
      </w:r>
      <w:r w:rsidR="00CF17B1">
        <w:t>p</w:t>
      </w:r>
      <w:r w:rsidR="00B142EC">
        <w:t xml:space="preserve">date </w:t>
      </w:r>
      <w:r w:rsidR="00333452">
        <w:t xml:space="preserve">the Health and Safety webpages, associated </w:t>
      </w:r>
      <w:proofErr w:type="gramStart"/>
      <w:r w:rsidR="00333452">
        <w:t>training</w:t>
      </w:r>
      <w:proofErr w:type="gramEnd"/>
      <w:r w:rsidR="00333452">
        <w:t xml:space="preserve"> and support materials.</w:t>
      </w:r>
    </w:p>
    <w:p w14:paraId="347BAA8B" w14:textId="5FD25311" w:rsidR="00333452" w:rsidRDefault="00406C55" w:rsidP="009E2207">
      <w:pPr>
        <w:ind w:left="720" w:hanging="720"/>
      </w:pPr>
      <w:r>
        <w:t>3.9</w:t>
      </w:r>
      <w:r>
        <w:tab/>
      </w:r>
      <w:r w:rsidR="00D00F51">
        <w:t xml:space="preserve">To be responsible for </w:t>
      </w:r>
      <w:r w:rsidR="004E0C79">
        <w:t xml:space="preserve">safeguarding and promoting the welfare of children and vulnerable adults and promoting public </w:t>
      </w:r>
      <w:r w:rsidR="002939DA">
        <w:t xml:space="preserve">safety, through the work of the department </w:t>
      </w:r>
      <w:proofErr w:type="gramStart"/>
      <w:r w:rsidR="002939DA">
        <w:t>at all times</w:t>
      </w:r>
      <w:proofErr w:type="gramEnd"/>
      <w:r w:rsidR="002939DA">
        <w:t>.</w:t>
      </w:r>
    </w:p>
    <w:p w14:paraId="3EB03E20" w14:textId="791E4629" w:rsidR="002939DA" w:rsidRDefault="007A2AF8" w:rsidP="009E2207">
      <w:pPr>
        <w:ind w:left="720" w:hanging="720"/>
      </w:pPr>
      <w:r>
        <w:t>3.10</w:t>
      </w:r>
      <w:r>
        <w:tab/>
      </w:r>
      <w:r w:rsidR="009B2244">
        <w:t xml:space="preserve">To assist other members of the Commercial Team in the exercise of their duties at the </w:t>
      </w:r>
      <w:r w:rsidR="008A5122">
        <w:t>discretion of your line manager.</w:t>
      </w:r>
    </w:p>
    <w:p w14:paraId="2DD97A7D" w14:textId="0D06F27D" w:rsidR="008A5122" w:rsidRDefault="007A2AF8" w:rsidP="009E2207">
      <w:pPr>
        <w:ind w:left="720" w:hanging="720"/>
      </w:pPr>
      <w:r>
        <w:t>3.11</w:t>
      </w:r>
      <w:r>
        <w:tab/>
      </w:r>
      <w:r w:rsidR="008A5122">
        <w:t>To provide a customer focussed service that strives to be innovative in its search for continuous improvement.</w:t>
      </w:r>
    </w:p>
    <w:p w14:paraId="73F5FE92" w14:textId="32E2E3C3" w:rsidR="002939DA" w:rsidRDefault="007A2AF8" w:rsidP="009E2207">
      <w:pPr>
        <w:ind w:left="720" w:hanging="720"/>
      </w:pPr>
      <w:r>
        <w:t>3.12</w:t>
      </w:r>
      <w:r>
        <w:tab/>
      </w:r>
      <w:r w:rsidR="00035C0A">
        <w:t xml:space="preserve">To deliver the post requirements in line with service targets including </w:t>
      </w:r>
      <w:r w:rsidR="007F46EA">
        <w:t>Key Performance Indicators for Health and Safety.</w:t>
      </w:r>
    </w:p>
    <w:p w14:paraId="0A9D4B50" w14:textId="77777777" w:rsidR="001124D2" w:rsidRDefault="00096A62" w:rsidP="001124D2">
      <w:pPr>
        <w:pStyle w:val="Heading1"/>
      </w:pPr>
      <w:r>
        <w:t>4.</w:t>
      </w:r>
      <w:r>
        <w:tab/>
        <w:t>Budgetary/</w:t>
      </w:r>
      <w:r w:rsidR="001124D2">
        <w:t>Financial Responsibilities of the post</w:t>
      </w:r>
    </w:p>
    <w:p w14:paraId="72FAB123" w14:textId="76250392" w:rsidR="001124D2" w:rsidRDefault="001124D2" w:rsidP="00E355F5">
      <w:r>
        <w:t>4.1</w:t>
      </w:r>
      <w:r w:rsidR="00E355F5">
        <w:tab/>
        <w:t>None</w:t>
      </w:r>
    </w:p>
    <w:p w14:paraId="166A92F7" w14:textId="77777777" w:rsidR="001124D2" w:rsidRDefault="00096A62" w:rsidP="00B5771D">
      <w:pPr>
        <w:pStyle w:val="Heading1"/>
        <w:ind w:left="720" w:hanging="720"/>
      </w:pPr>
      <w:r>
        <w:t>5.</w:t>
      </w:r>
      <w:r>
        <w:tab/>
        <w:t>Supervision/</w:t>
      </w:r>
      <w:r w:rsidR="001124D2">
        <w:t>Line Managemen</w:t>
      </w:r>
      <w:r>
        <w:t xml:space="preserve">t Responsibilities of the post </w:t>
      </w:r>
    </w:p>
    <w:p w14:paraId="7E8E6C23" w14:textId="2FCA250A" w:rsidR="001124D2" w:rsidRDefault="001124D2" w:rsidP="001124D2">
      <w:r>
        <w:t>5.1</w:t>
      </w:r>
      <w:r w:rsidR="00DB4B59">
        <w:tab/>
        <w:t>None</w:t>
      </w:r>
    </w:p>
    <w:p w14:paraId="11BE3F65" w14:textId="77777777" w:rsidR="001124D2" w:rsidRDefault="001124D2" w:rsidP="001124D2">
      <w:pPr>
        <w:pStyle w:val="Heading1"/>
      </w:pPr>
      <w:r>
        <w:lastRenderedPageBreak/>
        <w:t>6.</w:t>
      </w:r>
      <w:r>
        <w:tab/>
        <w:t>Working environment and conditions of the post</w:t>
      </w:r>
    </w:p>
    <w:p w14:paraId="5B31C016" w14:textId="7E1B5B80" w:rsidR="001124D2" w:rsidRDefault="001124D2" w:rsidP="003A4FCF">
      <w:pPr>
        <w:ind w:left="709" w:hanging="709"/>
      </w:pPr>
      <w:r>
        <w:t>6.1</w:t>
      </w:r>
      <w:r w:rsidR="009423B2">
        <w:t xml:space="preserve"> </w:t>
      </w:r>
      <w:r w:rsidR="009423B2">
        <w:tab/>
        <w:t>Primarily office based, with some infrequent visit</w:t>
      </w:r>
      <w:r w:rsidR="003A4FCF">
        <w:t>s</w:t>
      </w:r>
      <w:r w:rsidR="009423B2">
        <w:t xml:space="preserve"> to other Council sites including harbours, </w:t>
      </w:r>
      <w:proofErr w:type="gramStart"/>
      <w:r w:rsidR="00AD1E7C">
        <w:t>workshops</w:t>
      </w:r>
      <w:proofErr w:type="gramEnd"/>
      <w:r w:rsidR="00AD1E7C">
        <w:t xml:space="preserve"> and outdoor locations.</w:t>
      </w:r>
    </w:p>
    <w:p w14:paraId="33F31821" w14:textId="77777777" w:rsidR="001124D2" w:rsidRDefault="001124D2" w:rsidP="001124D2">
      <w:pPr>
        <w:pStyle w:val="Heading1"/>
      </w:pPr>
      <w:r>
        <w:t>7.</w:t>
      </w:r>
      <w:r>
        <w:tab/>
        <w:t>Physical demands of the post</w:t>
      </w:r>
    </w:p>
    <w:p w14:paraId="2E63ED29" w14:textId="39AF4869" w:rsidR="001124D2" w:rsidRDefault="001124D2" w:rsidP="001124D2">
      <w:r>
        <w:t>7.1</w:t>
      </w:r>
      <w:r w:rsidR="00222C30">
        <w:tab/>
        <w:t>Normal office working with Display Screen Equipment</w:t>
      </w:r>
      <w:r w:rsidR="007F78C7">
        <w:t xml:space="preserve"> for majority of duties.</w:t>
      </w:r>
    </w:p>
    <w:p w14:paraId="47DDFCB8" w14:textId="3BE399E6" w:rsidR="001124D2" w:rsidRDefault="001124D2" w:rsidP="00854F85">
      <w:pPr>
        <w:ind w:left="709" w:hanging="709"/>
      </w:pPr>
      <w:r>
        <w:t>7.2</w:t>
      </w:r>
      <w:r w:rsidR="007F78C7">
        <w:tab/>
        <w:t xml:space="preserve">Some minor and infrequent manual handling </w:t>
      </w:r>
      <w:r w:rsidR="00854F85">
        <w:t>when undertaking site visits or working from other locations, such as carrying laptop, projector etc.</w:t>
      </w:r>
    </w:p>
    <w:p w14:paraId="2A34FCA8" w14:textId="77777777" w:rsidR="001124D2" w:rsidRDefault="001124D2" w:rsidP="001124D2">
      <w:pPr>
        <w:pStyle w:val="Heading1"/>
      </w:pPr>
      <w:r>
        <w:t>8.</w:t>
      </w:r>
      <w:r>
        <w:tab/>
        <w:t xml:space="preserve">Specific resources used by the post </w:t>
      </w:r>
    </w:p>
    <w:p w14:paraId="1A4E5521" w14:textId="7A923ADA" w:rsidR="001124D2" w:rsidRDefault="001124D2" w:rsidP="001124D2">
      <w:r>
        <w:t>8.1</w:t>
      </w:r>
      <w:r w:rsidR="00854F85">
        <w:tab/>
        <w:t>Laptop,</w:t>
      </w:r>
      <w:r w:rsidR="00DB102A">
        <w:t xml:space="preserve"> mobile phone</w:t>
      </w:r>
    </w:p>
    <w:p w14:paraId="56E8B90D" w14:textId="5991F65B" w:rsidR="003A4FCF" w:rsidRDefault="003A4FCF" w:rsidP="001124D2">
      <w:r>
        <w:t>8.2</w:t>
      </w:r>
      <w:r>
        <w:tab/>
        <w:t>Access to Council pool vehicles</w:t>
      </w:r>
    </w:p>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p w14:paraId="413B3ED5" w14:textId="3B8A5162" w:rsidR="001124D2" w:rsidRDefault="00B700C1" w:rsidP="001124D2">
      <w:sdt>
        <w:sdtPr>
          <w:id w:val="2088798201"/>
          <w:placeholder>
            <w:docPart w:val="732A34F8F3D04D9D8FCD7425187AF96F"/>
          </w:placeholder>
        </w:sdtPr>
        <w:sdtEndPr/>
        <w:sdtContent>
          <w:r w:rsidR="00E41061">
            <w:t>HSE,</w:t>
          </w:r>
          <w:r w:rsidR="00FA17E1">
            <w:t xml:space="preserve"> Unions</w:t>
          </w:r>
          <w:r w:rsidR="00E41061">
            <w:t xml:space="preserve">, </w:t>
          </w:r>
          <w:proofErr w:type="gramStart"/>
          <w:r w:rsidR="00E41061">
            <w:t>contractors</w:t>
          </w:r>
          <w:proofErr w:type="gramEnd"/>
          <w:r w:rsidR="00FA17E1">
            <w:t xml:space="preserve"> </w:t>
          </w:r>
          <w:r w:rsidR="009B542B">
            <w:t>and subscribers to the H&amp;S for Schools services.</w:t>
          </w:r>
        </w:sdtContent>
      </w:sdt>
    </w:p>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52F236C5" w14:textId="6719BE8E" w:rsidR="001124D2" w:rsidRDefault="00FA17E1" w:rsidP="001124D2">
          <w:r>
            <w:t>Employees and managers of Torbay Council, elected members</w:t>
          </w:r>
          <w:r w:rsidR="00E41061">
            <w:t xml:space="preserve">, TDA and </w:t>
          </w:r>
          <w:proofErr w:type="spellStart"/>
          <w:r w:rsidR="00E41061">
            <w:t>SWISCo</w:t>
          </w:r>
          <w:proofErr w:type="spellEnd"/>
          <w:r>
            <w:t xml:space="preserve"> </w:t>
          </w:r>
        </w:p>
      </w:sdtContent>
    </w:sdt>
    <w:p w14:paraId="7FCAAEC5" w14:textId="77777777" w:rsidR="001124D2" w:rsidRDefault="001124D2" w:rsidP="001124D2">
      <w:pPr>
        <w:pStyle w:val="Heading1"/>
      </w:pPr>
      <w:r>
        <w:t>10.</w:t>
      </w:r>
      <w:r>
        <w:tab/>
        <w:t>Other duties</w:t>
      </w:r>
    </w:p>
    <w:p w14:paraId="1D9FAC1C" w14:textId="27023D4A" w:rsidR="001124D2" w:rsidRDefault="001124D2" w:rsidP="001124D2">
      <w:r>
        <w:t>To undertake additional duties as required, commensurate with the level of the job.</w:t>
      </w:r>
    </w:p>
    <w:p w14:paraId="1BF612AE" w14:textId="4A376C09" w:rsidR="006D77EE" w:rsidRDefault="006D77EE" w:rsidP="001124D2"/>
    <w:p w14:paraId="4B387268" w14:textId="4F89D127" w:rsidR="006D77EE" w:rsidRDefault="006D77EE" w:rsidP="001124D2"/>
    <w:p w14:paraId="7529A90B" w14:textId="5A471011" w:rsidR="006D77EE" w:rsidRDefault="006D77EE" w:rsidP="001124D2"/>
    <w:p w14:paraId="73404CCA" w14:textId="04CEE1D0" w:rsidR="006D77EE" w:rsidRDefault="006D77EE" w:rsidP="001124D2"/>
    <w:p w14:paraId="0FB9A8EE" w14:textId="6092670F" w:rsidR="006D77EE" w:rsidRDefault="006D77EE" w:rsidP="001124D2"/>
    <w:p w14:paraId="6B8897EB" w14:textId="7238FAAB" w:rsidR="006D77EE" w:rsidRDefault="006D77EE" w:rsidP="001124D2"/>
    <w:p w14:paraId="0EF56C55" w14:textId="7849B63E" w:rsidR="006D77EE" w:rsidRDefault="006D77EE" w:rsidP="001124D2"/>
    <w:p w14:paraId="3EE15FA9" w14:textId="671FA90A" w:rsidR="006D77EE" w:rsidRDefault="006D77EE" w:rsidP="001124D2"/>
    <w:p w14:paraId="44A4CBE2" w14:textId="012E827C" w:rsidR="006D77EE" w:rsidRDefault="006D77EE" w:rsidP="001124D2"/>
    <w:p w14:paraId="7050794E" w14:textId="5A4A9042" w:rsidR="006D77EE" w:rsidRDefault="006D77EE" w:rsidP="001124D2"/>
    <w:p w14:paraId="798D2125" w14:textId="77777777" w:rsidR="006D77EE" w:rsidRDefault="006D77EE" w:rsidP="001124D2"/>
    <w:p w14:paraId="215F7936" w14:textId="77777777" w:rsidR="001124D2" w:rsidRPr="00C54918" w:rsidRDefault="001124D2" w:rsidP="001124D2">
      <w:pPr>
        <w:pStyle w:val="Heading1"/>
      </w:pPr>
      <w:r w:rsidRPr="00C54918">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6A17BB20" w14:textId="0719DFCA" w:rsidR="00D676A5" w:rsidRPr="001124D2" w:rsidRDefault="00706EC4" w:rsidP="00706EC4">
      <w:pPr>
        <w:pStyle w:val="squarebullets"/>
      </w:pPr>
      <w:r>
        <w:t>The post is eligible for hybrid working.</w:t>
      </w:r>
    </w:p>
    <w:p w14:paraId="111F9848" w14:textId="48E99522" w:rsidR="001124D2" w:rsidRPr="008F01D5"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09BA8D0D" w:rsidR="001124D2" w:rsidRPr="008F01D5"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19B39F24" w14:textId="1C686810" w:rsidR="001124D2" w:rsidRPr="009247E8" w:rsidRDefault="001124D2" w:rsidP="001124D2">
      <w:pPr>
        <w:pStyle w:val="squarebullets"/>
      </w:pPr>
      <w:r>
        <w:t xml:space="preserve">You will be asked to complete a Criminal Records Self </w:t>
      </w:r>
      <w:r w:rsidRPr="001124D2">
        <w:t xml:space="preserve">Declaration Form. Criminal convictions will only be </w:t>
      </w:r>
      <w:proofErr w:type="gramStart"/>
      <w:r w:rsidRPr="001124D2">
        <w:t>taken into account</w:t>
      </w:r>
      <w:proofErr w:type="gramEnd"/>
      <w:r w:rsidRPr="001124D2">
        <w:t xml:space="preserve"> when they are relevant to the post. You will only be asked to disclose ‘unspent’ convictions.</w:t>
      </w:r>
    </w:p>
    <w:p w14:paraId="1AECE393" w14:textId="77777777" w:rsidR="001124D2" w:rsidRPr="001124D2" w:rsidRDefault="001124D2" w:rsidP="001124D2">
      <w:pPr>
        <w:pStyle w:val="squarebullets"/>
      </w:pPr>
      <w:r>
        <w:t>As this post meets the requirements of the Immigration Act 2017 (part 7) the ability to converse at ease with members of the public and provide advice in accurate spoken English is essential for the post.</w:t>
      </w: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77777777" w:rsidR="001124D2" w:rsidRDefault="001124D2" w:rsidP="001124D2">
      <w:proofErr w:type="gramStart"/>
      <w:r>
        <w:t>Where ever</w:t>
      </w:r>
      <w:proofErr w:type="gramEnd"/>
      <w:r>
        <w:t xml:space="preserve"> possible and reasonable we will make adjustments and offer alternatives to help you through the application and selection process. </w:t>
      </w:r>
    </w:p>
    <w:p w14:paraId="37A3D5B1" w14:textId="77777777" w:rsidR="001124D2" w:rsidRDefault="001124D2" w:rsidP="001124D2">
      <w:r>
        <w:t xml:space="preserve">If you have indicated that you have a disability on your application </w:t>
      </w:r>
      <w:proofErr w:type="gramStart"/>
      <w:r>
        <w:t>form</w:t>
      </w:r>
      <w:proofErr w:type="gramEnd"/>
      <w:r>
        <w:t xml:space="preserve">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A233E7">
        <w:tc>
          <w:tcPr>
            <w:tcW w:w="4390" w:type="dxa"/>
          </w:tcPr>
          <w:p w14:paraId="2349CBEE" w14:textId="77777777" w:rsidR="001124D2" w:rsidRPr="001124D2" w:rsidRDefault="001124D2" w:rsidP="001124D2">
            <w:r>
              <w:t>Job title</w:t>
            </w:r>
            <w:r w:rsidRPr="001124D2">
              <w:tab/>
            </w:r>
          </w:p>
        </w:tc>
        <w:tc>
          <w:tcPr>
            <w:tcW w:w="6095" w:type="dxa"/>
          </w:tcPr>
          <w:p w14:paraId="61214120" w14:textId="60366094" w:rsidR="001124D2" w:rsidRPr="001124D2" w:rsidRDefault="001517C9" w:rsidP="001124D2">
            <w:r>
              <w:t>Health and Safety Systems Support Officer</w:t>
            </w:r>
          </w:p>
        </w:tc>
      </w:tr>
      <w:tr w:rsidR="001124D2" w:rsidRPr="00261377" w14:paraId="5677D5DC" w14:textId="77777777" w:rsidTr="00A233E7">
        <w:tc>
          <w:tcPr>
            <w:tcW w:w="4390" w:type="dxa"/>
          </w:tcPr>
          <w:p w14:paraId="611B3E80" w14:textId="77777777" w:rsidR="001124D2" w:rsidRPr="001124D2" w:rsidRDefault="001124D2" w:rsidP="001124D2">
            <w:r>
              <w:t>Strategic team</w:t>
            </w:r>
          </w:p>
        </w:tc>
        <w:tc>
          <w:tcPr>
            <w:tcW w:w="6095" w:type="dxa"/>
          </w:tcPr>
          <w:p w14:paraId="6D399E39" w14:textId="6D4B61B3" w:rsidR="001124D2" w:rsidRPr="001124D2" w:rsidRDefault="001E399D" w:rsidP="001124D2">
            <w:r>
              <w:t>Adult Services</w:t>
            </w:r>
          </w:p>
        </w:tc>
      </w:tr>
      <w:tr w:rsidR="001124D2" w:rsidRPr="00261377" w14:paraId="6CB5B2BB" w14:textId="77777777" w:rsidTr="00A233E7">
        <w:tc>
          <w:tcPr>
            <w:tcW w:w="4390" w:type="dxa"/>
          </w:tcPr>
          <w:p w14:paraId="4E543B27" w14:textId="77777777" w:rsidR="001124D2" w:rsidRPr="001124D2" w:rsidRDefault="001124D2" w:rsidP="001124D2">
            <w:r>
              <w:t xml:space="preserve">Service </w:t>
            </w:r>
          </w:p>
        </w:tc>
        <w:tc>
          <w:tcPr>
            <w:tcW w:w="6095" w:type="dxa"/>
          </w:tcPr>
          <w:p w14:paraId="106E2608" w14:textId="52DD4E63" w:rsidR="001124D2" w:rsidRPr="001124D2" w:rsidRDefault="001E399D" w:rsidP="001124D2">
            <w:r>
              <w:t>Community Safety</w:t>
            </w:r>
          </w:p>
        </w:tc>
      </w:tr>
      <w:tr w:rsidR="001124D2" w:rsidRPr="00261377" w14:paraId="66DD6D0D" w14:textId="77777777" w:rsidTr="00A233E7">
        <w:tc>
          <w:tcPr>
            <w:tcW w:w="4390" w:type="dxa"/>
          </w:tcPr>
          <w:p w14:paraId="1196A81F" w14:textId="77777777" w:rsidR="001124D2" w:rsidRPr="001124D2" w:rsidRDefault="001124D2" w:rsidP="001124D2">
            <w:r>
              <w:t>Business unit</w:t>
            </w:r>
          </w:p>
        </w:tc>
        <w:tc>
          <w:tcPr>
            <w:tcW w:w="6095" w:type="dxa"/>
          </w:tcPr>
          <w:p w14:paraId="5BBC6E39" w14:textId="51BD732C" w:rsidR="001124D2" w:rsidRPr="001124D2" w:rsidRDefault="00740E72" w:rsidP="001124D2">
            <w:r>
              <w:t>Corporate Safety</w:t>
            </w:r>
          </w:p>
        </w:tc>
      </w:tr>
    </w:tbl>
    <w:p w14:paraId="57AD7E96" w14:textId="77777777" w:rsidR="00836ECE" w:rsidRDefault="00836ECE" w:rsidP="001124D2">
      <w:pPr>
        <w:pStyle w:val="Heading2"/>
      </w:pPr>
    </w:p>
    <w:p w14:paraId="35DE2BCA" w14:textId="77777777" w:rsidR="00836ECE" w:rsidRDefault="00836ECE" w:rsidP="00836ECE"/>
    <w:p w14:paraId="2742C26B" w14:textId="54491A45" w:rsidR="00836ECE" w:rsidRDefault="00836ECE" w:rsidP="00836ECE"/>
    <w:p w14:paraId="1381BA36" w14:textId="72D167BB" w:rsidR="00E97A21" w:rsidRDefault="00E97A21" w:rsidP="00836ECE"/>
    <w:p w14:paraId="66856106" w14:textId="25E81932" w:rsidR="00E97A21" w:rsidRDefault="00E97A21" w:rsidP="00836ECE"/>
    <w:p w14:paraId="541B49DC" w14:textId="77777777" w:rsidR="00E97A21" w:rsidRPr="00836ECE" w:rsidRDefault="00E97A21" w:rsidP="00836ECE"/>
    <w:p w14:paraId="47295B23" w14:textId="77777777" w:rsidR="001124D2" w:rsidRDefault="001124D2" w:rsidP="001124D2">
      <w:pPr>
        <w:pStyle w:val="Heading2"/>
      </w:pPr>
      <w:r>
        <w:lastRenderedPageBreak/>
        <w:t>Skills and effectiveness</w:t>
      </w:r>
    </w:p>
    <w:p w14:paraId="189A2682" w14:textId="77777777" w:rsidR="001124D2" w:rsidRDefault="001124D2" w:rsidP="00B23317">
      <w:pPr>
        <w:pStyle w:val="Heading3"/>
        <w:ind w:left="284" w:hanging="284"/>
      </w:pPr>
      <w:r>
        <w:t>Essential skills and effectiveness</w:t>
      </w:r>
    </w:p>
    <w:p w14:paraId="0512EF01" w14:textId="77777777" w:rsidR="00F22E2D" w:rsidRDefault="00F22E2D" w:rsidP="00B23317">
      <w:pPr>
        <w:pStyle w:val="ListParagraph"/>
        <w:numPr>
          <w:ilvl w:val="0"/>
          <w:numId w:val="23"/>
        </w:numPr>
        <w:ind w:left="426" w:hanging="426"/>
      </w:pPr>
      <w:r>
        <w:t>Excellent IT skills and the ability to use appropriate computer packages and databases.</w:t>
      </w:r>
    </w:p>
    <w:p w14:paraId="4267AF50" w14:textId="77777777" w:rsidR="00F22E2D" w:rsidRDefault="00F22E2D" w:rsidP="00B23317">
      <w:pPr>
        <w:pStyle w:val="ListParagraph"/>
        <w:numPr>
          <w:ilvl w:val="0"/>
          <w:numId w:val="23"/>
        </w:numPr>
        <w:ind w:left="426" w:hanging="426"/>
      </w:pPr>
      <w:r>
        <w:t>Attention to detail and ability to maintain accurate records to provide accountability and deliverability.</w:t>
      </w:r>
    </w:p>
    <w:p w14:paraId="1EBD6183" w14:textId="77777777" w:rsidR="00F22E2D" w:rsidRDefault="00F22E2D" w:rsidP="00B23317">
      <w:pPr>
        <w:pStyle w:val="ListParagraph"/>
        <w:numPr>
          <w:ilvl w:val="0"/>
          <w:numId w:val="23"/>
        </w:numPr>
        <w:ind w:left="426" w:hanging="426"/>
      </w:pPr>
      <w:r>
        <w:t>Good organisational ability, particularly self-</w:t>
      </w:r>
      <w:proofErr w:type="gramStart"/>
      <w:r>
        <w:t>organisation</w:t>
      </w:r>
      <w:proofErr w:type="gramEnd"/>
      <w:r>
        <w:t xml:space="preserve"> and the ability to coordinate self and others to provide successful outcomes whilst working to deadlines.</w:t>
      </w:r>
    </w:p>
    <w:p w14:paraId="6252A313" w14:textId="77777777" w:rsidR="00F22E2D" w:rsidRPr="00C16D0A" w:rsidRDefault="00F22E2D" w:rsidP="00B23317">
      <w:pPr>
        <w:pStyle w:val="ListParagraph"/>
        <w:numPr>
          <w:ilvl w:val="0"/>
          <w:numId w:val="23"/>
        </w:numPr>
        <w:ind w:left="426" w:hanging="426"/>
      </w:pPr>
      <w:r>
        <w:t xml:space="preserve">To </w:t>
      </w:r>
      <w:r w:rsidRPr="00C16D0A">
        <w:t xml:space="preserve">be able to use an effective range of modes of communication including verbal, email, telephone, formal and informal reports </w:t>
      </w:r>
      <w:proofErr w:type="gramStart"/>
      <w:r w:rsidRPr="00C16D0A">
        <w:t>taking into account</w:t>
      </w:r>
      <w:proofErr w:type="gramEnd"/>
      <w:r w:rsidRPr="00C16D0A">
        <w:t xml:space="preserve"> issues of confidentiality.</w:t>
      </w:r>
    </w:p>
    <w:p w14:paraId="1746EA7E" w14:textId="77777777" w:rsidR="00F22E2D" w:rsidRPr="00C16D0A" w:rsidRDefault="00F22E2D" w:rsidP="00B23317">
      <w:pPr>
        <w:pStyle w:val="ListParagraph"/>
        <w:numPr>
          <w:ilvl w:val="0"/>
          <w:numId w:val="23"/>
        </w:numPr>
        <w:ind w:left="426" w:hanging="426"/>
      </w:pPr>
      <w:bookmarkStart w:id="1" w:name="_Hlk82429952"/>
      <w:r w:rsidRPr="00C16D0A">
        <w:t xml:space="preserve">Ability to assess information in a timely manner to determine the appropriate action and ensure that this is communicated to relevant officers.  </w:t>
      </w:r>
    </w:p>
    <w:bookmarkEnd w:id="1"/>
    <w:p w14:paraId="169EAE68" w14:textId="6AB7BA6C" w:rsidR="00F22E2D" w:rsidRPr="00C16D0A" w:rsidRDefault="00F22E2D" w:rsidP="00B23317">
      <w:pPr>
        <w:pStyle w:val="ListParagraph"/>
        <w:numPr>
          <w:ilvl w:val="0"/>
          <w:numId w:val="23"/>
        </w:numPr>
        <w:ind w:left="426" w:hanging="426"/>
      </w:pPr>
      <w:r w:rsidRPr="00C16D0A">
        <w:t>To make decisions based on the evidence provided and to seek and question if further information is required</w:t>
      </w:r>
      <w:r w:rsidR="00DA4545">
        <w:t>.</w:t>
      </w:r>
    </w:p>
    <w:p w14:paraId="60957BF5" w14:textId="3FA9A8A6" w:rsidR="00F22E2D" w:rsidRDefault="00F22E2D" w:rsidP="00B23317">
      <w:pPr>
        <w:pStyle w:val="ListParagraph"/>
        <w:numPr>
          <w:ilvl w:val="0"/>
          <w:numId w:val="23"/>
        </w:numPr>
        <w:ind w:left="426" w:hanging="426"/>
      </w:pPr>
      <w:r>
        <w:t>To work as part of a team as well as on own initiative</w:t>
      </w:r>
      <w:r w:rsidR="00DA4545">
        <w:t>.</w:t>
      </w:r>
    </w:p>
    <w:p w14:paraId="61C15E56" w14:textId="1C8544B6" w:rsidR="00F22E2D" w:rsidRDefault="00F22E2D" w:rsidP="00B23317">
      <w:pPr>
        <w:pStyle w:val="ListParagraph"/>
        <w:numPr>
          <w:ilvl w:val="0"/>
          <w:numId w:val="23"/>
        </w:numPr>
        <w:ind w:left="426" w:hanging="426"/>
      </w:pPr>
      <w:r>
        <w:t>To have good customer care</w:t>
      </w:r>
      <w:r w:rsidR="00DA4545">
        <w:t>.</w:t>
      </w:r>
    </w:p>
    <w:p w14:paraId="5E0D2677" w14:textId="66663083" w:rsidR="00836ECE" w:rsidRDefault="00F22E2D" w:rsidP="00836ECE">
      <w:pPr>
        <w:pStyle w:val="ListParagraph"/>
        <w:numPr>
          <w:ilvl w:val="0"/>
          <w:numId w:val="23"/>
        </w:numPr>
        <w:ind w:left="426" w:hanging="426"/>
      </w:pPr>
      <w:r w:rsidRPr="008F01D5">
        <w:t>As this post meets the requirements of the Immigration Act 2016 (part 7), the ability to converse at ease with members of the public and provide advice in accurate spoken English is essential for the post</w:t>
      </w:r>
      <w:r w:rsidR="00DA4545">
        <w:t>.</w:t>
      </w:r>
    </w:p>
    <w:p w14:paraId="7534283A" w14:textId="7A171CA5" w:rsidR="001124D2" w:rsidRDefault="001124D2" w:rsidP="001124D2">
      <w:pPr>
        <w:pStyle w:val="Heading3"/>
      </w:pPr>
      <w:r>
        <w:t>Desirable skills and effectiveness</w:t>
      </w:r>
    </w:p>
    <w:p w14:paraId="3C05B080" w14:textId="61112B18" w:rsidR="009A72E5" w:rsidRDefault="009A72E5" w:rsidP="00DC73A5">
      <w:pPr>
        <w:pStyle w:val="ListParagraph"/>
        <w:numPr>
          <w:ilvl w:val="0"/>
          <w:numId w:val="24"/>
        </w:numPr>
        <w:ind w:left="426" w:hanging="426"/>
      </w:pPr>
      <w:r>
        <w:t>To be able to problem solve</w:t>
      </w:r>
      <w:r w:rsidR="00AA4F75">
        <w:t xml:space="preserve"> routine enquiries and requests.</w:t>
      </w:r>
    </w:p>
    <w:p w14:paraId="4150F378" w14:textId="0C3D6DC9" w:rsidR="009A72E5" w:rsidRDefault="009A72E5" w:rsidP="00DC73A5">
      <w:pPr>
        <w:pStyle w:val="ListParagraph"/>
        <w:numPr>
          <w:ilvl w:val="0"/>
          <w:numId w:val="24"/>
        </w:numPr>
        <w:ind w:left="426" w:hanging="426"/>
      </w:pPr>
      <w:r>
        <w:t>Investigative skills</w:t>
      </w:r>
      <w:r w:rsidR="00DA4545">
        <w:t>.</w:t>
      </w:r>
    </w:p>
    <w:p w14:paraId="1DEBCEC0" w14:textId="6033BDD0" w:rsidR="001B478C" w:rsidRPr="001B478C" w:rsidRDefault="001B478C" w:rsidP="009A72E5"/>
    <w:p w14:paraId="081394CD" w14:textId="77777777" w:rsidR="001124D2" w:rsidRDefault="001124D2" w:rsidP="001124D2">
      <w:pPr>
        <w:pStyle w:val="Heading2"/>
      </w:pPr>
      <w:r>
        <w:t>Knowledge</w:t>
      </w:r>
    </w:p>
    <w:p w14:paraId="4E7D1FB1" w14:textId="77777777" w:rsidR="00681909" w:rsidRPr="008B4AE8" w:rsidRDefault="00681909" w:rsidP="00681909">
      <w:pPr>
        <w:pStyle w:val="Heading3"/>
      </w:pPr>
      <w:r w:rsidRPr="008B4AE8">
        <w:t>Essential knowledge</w:t>
      </w:r>
    </w:p>
    <w:p w14:paraId="3135A191" w14:textId="77777777" w:rsidR="00681909" w:rsidRDefault="00681909" w:rsidP="00681909">
      <w:pPr>
        <w:pStyle w:val="squarebullets"/>
        <w:numPr>
          <w:ilvl w:val="0"/>
          <w:numId w:val="0"/>
        </w:numPr>
        <w:ind w:left="360" w:hanging="360"/>
      </w:pPr>
      <w:r>
        <w:t>1.</w:t>
      </w:r>
      <w:r>
        <w:tab/>
        <w:t>Knowledge of computer databases and management systems and the importance of maintaining accurate and timely records.</w:t>
      </w:r>
    </w:p>
    <w:p w14:paraId="71841077" w14:textId="42CEA284" w:rsidR="00681909" w:rsidRDefault="00681909" w:rsidP="00681909">
      <w:pPr>
        <w:pStyle w:val="squarebullets"/>
        <w:numPr>
          <w:ilvl w:val="0"/>
          <w:numId w:val="0"/>
        </w:numPr>
        <w:ind w:left="360" w:hanging="360"/>
      </w:pPr>
      <w:r>
        <w:t>2.</w:t>
      </w:r>
      <w:r>
        <w:tab/>
        <w:t>Use of Microsoft Excel for data reporting and trend analysis</w:t>
      </w:r>
      <w:r w:rsidR="00DA4545">
        <w:t>.</w:t>
      </w:r>
    </w:p>
    <w:p w14:paraId="16E459F6" w14:textId="41710C07" w:rsidR="00836ECE" w:rsidRDefault="00681909" w:rsidP="0072269B">
      <w:pPr>
        <w:pStyle w:val="squarebullets"/>
        <w:numPr>
          <w:ilvl w:val="0"/>
          <w:numId w:val="0"/>
        </w:numPr>
        <w:ind w:left="360" w:hanging="360"/>
      </w:pPr>
      <w:r>
        <w:t>3.</w:t>
      </w:r>
      <w:r>
        <w:tab/>
        <w:t>General knowledge o</w:t>
      </w:r>
      <w:r w:rsidR="003A4FCF">
        <w:t>f</w:t>
      </w:r>
      <w:r>
        <w:t xml:space="preserve"> the purpose of Health and Safety legislation.</w:t>
      </w:r>
    </w:p>
    <w:p w14:paraId="515BF128" w14:textId="77777777" w:rsidR="001124D2" w:rsidRDefault="001124D2" w:rsidP="001124D2">
      <w:pPr>
        <w:pStyle w:val="Heading3"/>
      </w:pPr>
      <w:r>
        <w:t>Desirable knowledge</w:t>
      </w:r>
    </w:p>
    <w:p w14:paraId="12851D04" w14:textId="77777777" w:rsidR="00D02D4F" w:rsidRDefault="00D02D4F" w:rsidP="00D02D4F">
      <w:pPr>
        <w:pStyle w:val="squarebullets"/>
        <w:numPr>
          <w:ilvl w:val="0"/>
          <w:numId w:val="0"/>
        </w:numPr>
        <w:ind w:left="360" w:hanging="360"/>
      </w:pPr>
      <w:r>
        <w:t xml:space="preserve">1. </w:t>
      </w:r>
      <w:r>
        <w:tab/>
        <w:t>Knowledge of General Data Protection Regulations GDPR and its implications.</w:t>
      </w:r>
    </w:p>
    <w:p w14:paraId="17B6CF43" w14:textId="77777777" w:rsidR="00D02D4F" w:rsidRDefault="00D02D4F" w:rsidP="00D02D4F">
      <w:pPr>
        <w:pStyle w:val="squarebullets"/>
        <w:numPr>
          <w:ilvl w:val="0"/>
          <w:numId w:val="0"/>
        </w:numPr>
        <w:ind w:left="360" w:hanging="360"/>
      </w:pPr>
      <w:r>
        <w:t>2.</w:t>
      </w:r>
      <w:r>
        <w:tab/>
        <w:t>Knowledge of Local Government and functions.</w:t>
      </w:r>
    </w:p>
    <w:p w14:paraId="670FC3F8" w14:textId="599351BA" w:rsidR="001B478C" w:rsidRDefault="001B478C" w:rsidP="00681909">
      <w:pPr>
        <w:pStyle w:val="squarebullets"/>
        <w:numPr>
          <w:ilvl w:val="0"/>
          <w:numId w:val="0"/>
        </w:numPr>
        <w:ind w:left="360" w:hanging="360"/>
      </w:pP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70326746" w14:textId="1C5AA1F0" w:rsidR="001C5B3E" w:rsidRDefault="001C5B3E" w:rsidP="001C5B3E">
      <w:pPr>
        <w:pStyle w:val="squarebullets"/>
        <w:numPr>
          <w:ilvl w:val="0"/>
          <w:numId w:val="25"/>
        </w:numPr>
        <w:tabs>
          <w:tab w:val="left" w:pos="426"/>
        </w:tabs>
        <w:ind w:left="426" w:hanging="426"/>
      </w:pPr>
      <w:r>
        <w:t>Maintenance and use of IT databases and systems</w:t>
      </w:r>
      <w:r w:rsidR="00DA4545">
        <w:t>.</w:t>
      </w:r>
    </w:p>
    <w:p w14:paraId="58B0ECD4" w14:textId="286B8F32" w:rsidR="001C5B3E" w:rsidRDefault="001C5B3E" w:rsidP="001C5B3E">
      <w:pPr>
        <w:pStyle w:val="squarebullets"/>
        <w:numPr>
          <w:ilvl w:val="0"/>
          <w:numId w:val="25"/>
        </w:numPr>
        <w:tabs>
          <w:tab w:val="left" w:pos="426"/>
        </w:tabs>
        <w:ind w:left="426" w:hanging="426"/>
      </w:pPr>
      <w:r>
        <w:t>Organisation and administration of training and meetings</w:t>
      </w:r>
      <w:r w:rsidR="00DA4545">
        <w:t>.</w:t>
      </w:r>
    </w:p>
    <w:p w14:paraId="167A595C" w14:textId="416128B0" w:rsidR="001C5B3E" w:rsidRDefault="001C5B3E" w:rsidP="001C5B3E">
      <w:pPr>
        <w:pStyle w:val="squarebullets"/>
        <w:numPr>
          <w:ilvl w:val="0"/>
          <w:numId w:val="25"/>
        </w:numPr>
        <w:tabs>
          <w:tab w:val="left" w:pos="426"/>
        </w:tabs>
        <w:ind w:left="426" w:hanging="426"/>
      </w:pPr>
      <w:r>
        <w:lastRenderedPageBreak/>
        <w:t>Provision of face to face and remote support and advice</w:t>
      </w:r>
      <w:r w:rsidR="00DA4545">
        <w:t>.</w:t>
      </w:r>
    </w:p>
    <w:p w14:paraId="6EC2D7D0" w14:textId="77777777" w:rsidR="001C5B3E" w:rsidRDefault="001C5B3E" w:rsidP="001C5B3E">
      <w:pPr>
        <w:pStyle w:val="squarebullets"/>
        <w:numPr>
          <w:ilvl w:val="0"/>
          <w:numId w:val="25"/>
        </w:numPr>
        <w:tabs>
          <w:tab w:val="left" w:pos="426"/>
        </w:tabs>
        <w:ind w:left="426" w:hanging="426"/>
      </w:pPr>
      <w:r>
        <w:t>Working with competing deadlines</w:t>
      </w:r>
    </w:p>
    <w:p w14:paraId="6838DBC3" w14:textId="77777777" w:rsidR="001124D2" w:rsidRDefault="001124D2" w:rsidP="001124D2">
      <w:pPr>
        <w:pStyle w:val="Heading3"/>
      </w:pPr>
      <w:r>
        <w:t>Desirable experience and achievements</w:t>
      </w:r>
    </w:p>
    <w:p w14:paraId="4ACA3BB1" w14:textId="77777777" w:rsidR="00023E02" w:rsidRDefault="00023E02" w:rsidP="00023E02">
      <w:pPr>
        <w:pStyle w:val="squarebullets"/>
        <w:numPr>
          <w:ilvl w:val="0"/>
          <w:numId w:val="26"/>
        </w:numPr>
        <w:ind w:left="426" w:hanging="426"/>
      </w:pPr>
      <w:r>
        <w:t>Working within a business support environment.</w:t>
      </w:r>
    </w:p>
    <w:p w14:paraId="4B60CF4A" w14:textId="77777777" w:rsidR="00023E02" w:rsidRDefault="00023E02" w:rsidP="00023E02">
      <w:pPr>
        <w:pStyle w:val="squarebullets"/>
        <w:numPr>
          <w:ilvl w:val="0"/>
          <w:numId w:val="26"/>
        </w:numPr>
        <w:ind w:left="426" w:hanging="426"/>
      </w:pPr>
      <w:r>
        <w:t>Experience of incident investigation.</w:t>
      </w:r>
    </w:p>
    <w:p w14:paraId="5BFD297D" w14:textId="77777777" w:rsidR="00023E02" w:rsidRDefault="00023E02" w:rsidP="00023E02">
      <w:pPr>
        <w:pStyle w:val="squarebullets"/>
        <w:numPr>
          <w:ilvl w:val="0"/>
          <w:numId w:val="26"/>
        </w:numPr>
        <w:ind w:left="426" w:hanging="426"/>
      </w:pPr>
      <w:r>
        <w:t>Experience of partnership working to achieve common objectives.</w:t>
      </w:r>
    </w:p>
    <w:p w14:paraId="71813303" w14:textId="77777777" w:rsidR="001124D2" w:rsidRPr="001124D2" w:rsidRDefault="001124D2" w:rsidP="00836ECE">
      <w:pPr>
        <w:pStyle w:val="squarebullets"/>
        <w:numPr>
          <w:ilvl w:val="0"/>
          <w:numId w:val="0"/>
        </w:numPr>
      </w:pPr>
    </w:p>
    <w:p w14:paraId="048EF3C7" w14:textId="77777777"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3E173848" w14:textId="3F8011AF" w:rsidR="00341B50" w:rsidRDefault="00341B50" w:rsidP="00E82C71">
      <w:pPr>
        <w:pStyle w:val="squarebullets"/>
        <w:numPr>
          <w:ilvl w:val="0"/>
          <w:numId w:val="0"/>
        </w:numPr>
        <w:ind w:left="709" w:hanging="360"/>
      </w:pPr>
      <w:r>
        <w:t>1.</w:t>
      </w:r>
      <w:r w:rsidRPr="001B478C">
        <w:t xml:space="preserve"> </w:t>
      </w:r>
      <w:r w:rsidR="00B23317">
        <w:tab/>
      </w:r>
      <w:r w:rsidRPr="001124D2">
        <w:t>Educated to GCSE O Level standard or equivalent</w:t>
      </w:r>
    </w:p>
    <w:p w14:paraId="1BD6EC7D" w14:textId="0DCCD4D2" w:rsidR="00341B50" w:rsidRDefault="00341B50" w:rsidP="00E82C71">
      <w:pPr>
        <w:pStyle w:val="squarebullets"/>
        <w:numPr>
          <w:ilvl w:val="0"/>
          <w:numId w:val="0"/>
        </w:numPr>
        <w:ind w:left="709" w:hanging="360"/>
      </w:pPr>
      <w:r>
        <w:t>2.</w:t>
      </w:r>
      <w:r w:rsidR="00B23317">
        <w:tab/>
      </w:r>
      <w:r>
        <w:t>Full European Computer Driving Licence (ECDL) or equivalent</w:t>
      </w:r>
    </w:p>
    <w:p w14:paraId="060D2B46" w14:textId="49EE1871" w:rsidR="00D27EBF" w:rsidRDefault="00D27EBF" w:rsidP="0072269B">
      <w:pPr>
        <w:pStyle w:val="squarebullets"/>
        <w:numPr>
          <w:ilvl w:val="0"/>
          <w:numId w:val="0"/>
        </w:numPr>
        <w:ind w:left="709" w:hanging="360"/>
      </w:pPr>
      <w:r>
        <w:t>3.</w:t>
      </w:r>
      <w:r>
        <w:tab/>
        <w:t>Level 3 Health and Safety Qualification or equivalent occupational experience in H&amp;S</w:t>
      </w:r>
    </w:p>
    <w:p w14:paraId="59433935" w14:textId="2B01EFA4" w:rsidR="001124D2" w:rsidRDefault="001124D2" w:rsidP="001124D2">
      <w:pPr>
        <w:pStyle w:val="Heading3"/>
      </w:pPr>
      <w:r>
        <w:t>Desirable qualifications/professional m</w:t>
      </w:r>
      <w:r w:rsidRPr="008F01D5">
        <w:t>emberships</w:t>
      </w:r>
    </w:p>
    <w:p w14:paraId="28F9E1F5" w14:textId="13F55F9A" w:rsidR="00D45A73" w:rsidRDefault="00E82C71" w:rsidP="00E82C71">
      <w:pPr>
        <w:pStyle w:val="squarebullets"/>
        <w:numPr>
          <w:ilvl w:val="0"/>
          <w:numId w:val="29"/>
        </w:numPr>
      </w:pPr>
      <w:r>
        <w:t xml:space="preserve">European </w:t>
      </w:r>
      <w:r w:rsidR="004A652E">
        <w:t>Computer Driving Licence (Core) or equivalent.</w:t>
      </w:r>
      <w:r w:rsidR="00B23317">
        <w:tab/>
      </w:r>
    </w:p>
    <w:p w14:paraId="4761543D" w14:textId="7BE971F6" w:rsidR="00E97A21" w:rsidRDefault="00E97A21" w:rsidP="00E97A21">
      <w:pPr>
        <w:pStyle w:val="squarebullets"/>
        <w:numPr>
          <w:ilvl w:val="0"/>
          <w:numId w:val="0"/>
        </w:numPr>
        <w:ind w:left="360" w:hanging="360"/>
      </w:pPr>
    </w:p>
    <w:p w14:paraId="45C5E759" w14:textId="77777777" w:rsidR="00E97A21" w:rsidRDefault="00E97A21" w:rsidP="00E97A21">
      <w:pPr>
        <w:pStyle w:val="squarebullets"/>
        <w:numPr>
          <w:ilvl w:val="0"/>
          <w:numId w:val="0"/>
        </w:numPr>
        <w:ind w:left="360" w:hanging="360"/>
      </w:pPr>
    </w:p>
    <w:p w14:paraId="590FC50A" w14:textId="77777777" w:rsidR="001124D2" w:rsidRDefault="001124D2" w:rsidP="001124D2">
      <w:pPr>
        <w:pStyle w:val="Heading2"/>
      </w:pPr>
      <w:r>
        <w:t xml:space="preserve">Essential – Other requirements of the job role  </w:t>
      </w:r>
    </w:p>
    <w:p w14:paraId="25E751DF" w14:textId="77777777" w:rsidR="00354A99" w:rsidRDefault="00354A99" w:rsidP="00354A99">
      <w:pPr>
        <w:pStyle w:val="squarebullets"/>
        <w:numPr>
          <w:ilvl w:val="0"/>
          <w:numId w:val="27"/>
        </w:numPr>
      </w:pPr>
      <w:r>
        <w:t>Demonstrates a commitment to safeguard and promote the welfare of children and young people</w:t>
      </w:r>
    </w:p>
    <w:p w14:paraId="363CA8B6" w14:textId="77777777" w:rsidR="00354A99" w:rsidRDefault="00354A99" w:rsidP="00354A99">
      <w:pPr>
        <w:pStyle w:val="squarebullets"/>
        <w:numPr>
          <w:ilvl w:val="0"/>
          <w:numId w:val="27"/>
        </w:numPr>
      </w:pPr>
      <w:r>
        <w:t>A</w:t>
      </w:r>
      <w:r w:rsidRPr="001B478C">
        <w:t>bility to travel efficiently around the Bay/</w:t>
      </w:r>
      <w:proofErr w:type="gramStart"/>
      <w:r w:rsidRPr="001B478C">
        <w:t>South West</w:t>
      </w:r>
      <w:proofErr w:type="gramEnd"/>
      <w:r w:rsidRPr="001B478C">
        <w:t>/UK in order to carry out duties</w:t>
      </w:r>
      <w:r>
        <w:t>.</w:t>
      </w:r>
    </w:p>
    <w:p w14:paraId="502119A5" w14:textId="77777777" w:rsidR="00354A99" w:rsidRDefault="00354A99" w:rsidP="00354A99">
      <w:pPr>
        <w:pStyle w:val="squarebullets"/>
        <w:numPr>
          <w:ilvl w:val="0"/>
          <w:numId w:val="27"/>
        </w:numPr>
      </w:pPr>
      <w:r>
        <w:t xml:space="preserve">Ability to accommodate occasional </w:t>
      </w:r>
      <w:proofErr w:type="gramStart"/>
      <w:r>
        <w:t>home-working</w:t>
      </w:r>
      <w:proofErr w:type="gramEnd"/>
    </w:p>
    <w:p w14:paraId="20E1AC61" w14:textId="77777777" w:rsidR="00354A99" w:rsidRDefault="00354A99" w:rsidP="00354A99">
      <w:pPr>
        <w:pStyle w:val="squarebullets"/>
        <w:numPr>
          <w:ilvl w:val="0"/>
          <w:numId w:val="0"/>
        </w:numPr>
        <w:ind w:left="720"/>
      </w:pPr>
    </w:p>
    <w:p w14:paraId="0C9ECC20" w14:textId="77777777" w:rsidR="00354A99" w:rsidRDefault="00354A99" w:rsidP="00354A99">
      <w:pPr>
        <w:pStyle w:val="squarebullets"/>
        <w:numPr>
          <w:ilvl w:val="0"/>
          <w:numId w:val="0"/>
        </w:numPr>
      </w:pPr>
      <w:r>
        <w:t xml:space="preserve">  </w:t>
      </w:r>
    </w:p>
    <w:p w14:paraId="430994A8" w14:textId="77777777" w:rsidR="00354A99" w:rsidRDefault="00354A99" w:rsidP="00354A99">
      <w:pPr>
        <w:pStyle w:val="squarebullets"/>
        <w:numPr>
          <w:ilvl w:val="0"/>
          <w:numId w:val="0"/>
        </w:numPr>
      </w:pPr>
    </w:p>
    <w:p w14:paraId="5144F1AF" w14:textId="77777777" w:rsidR="001124D2" w:rsidRPr="008F01D5" w:rsidRDefault="001124D2" w:rsidP="00836ECE">
      <w:pPr>
        <w:pStyle w:val="squarebullets"/>
        <w:numPr>
          <w:ilvl w:val="0"/>
          <w:numId w:val="0"/>
        </w:numPr>
        <w:ind w:left="360"/>
      </w:pPr>
    </w:p>
    <w:p w14:paraId="5CF897DF" w14:textId="77777777" w:rsidR="001124D2" w:rsidRPr="001124D2" w:rsidRDefault="001124D2" w:rsidP="001124D2"/>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B042" w14:textId="77777777" w:rsidR="00B700C1" w:rsidRDefault="00B700C1" w:rsidP="008952DF">
      <w:r>
        <w:separator/>
      </w:r>
    </w:p>
  </w:endnote>
  <w:endnote w:type="continuationSeparator" w:id="0">
    <w:p w14:paraId="6F1BC4BA" w14:textId="77777777" w:rsidR="00B700C1" w:rsidRDefault="00B700C1" w:rsidP="008952DF">
      <w:r>
        <w:continuationSeparator/>
      </w:r>
    </w:p>
  </w:endnote>
  <w:endnote w:type="continuationNotice" w:id="1">
    <w:p w14:paraId="0037405B" w14:textId="77777777" w:rsidR="00B700C1" w:rsidRDefault="00B70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706EC4">
                <w:rPr>
                  <w:noProof/>
                </w:rPr>
                <w:t>6</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1628" w14:textId="77777777" w:rsidR="00B700C1" w:rsidRDefault="00B700C1" w:rsidP="008952DF">
      <w:r>
        <w:separator/>
      </w:r>
    </w:p>
  </w:footnote>
  <w:footnote w:type="continuationSeparator" w:id="0">
    <w:p w14:paraId="2D456AB7" w14:textId="77777777" w:rsidR="00B700C1" w:rsidRDefault="00B700C1" w:rsidP="008952DF">
      <w:r>
        <w:continuationSeparator/>
      </w:r>
    </w:p>
  </w:footnote>
  <w:footnote w:type="continuationNotice" w:id="1">
    <w:p w14:paraId="500F6F6E" w14:textId="77777777" w:rsidR="00B700C1" w:rsidRDefault="00B700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568" w:hanging="360"/>
      </w:pPr>
      <w:rPr>
        <w:rFonts w:ascii="Wingdings" w:hAnsi="Wingdings" w:hint="default"/>
        <w:color w:val="595959" w:themeColor="text1" w:themeTint="A6"/>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222D1"/>
    <w:multiLevelType w:val="hybridMultilevel"/>
    <w:tmpl w:val="A516C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5B6BD6"/>
    <w:multiLevelType w:val="hybridMultilevel"/>
    <w:tmpl w:val="88A83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8"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9" w15:restartNumberingAfterBreak="0">
    <w:nsid w:val="31BD6D70"/>
    <w:multiLevelType w:val="multilevel"/>
    <w:tmpl w:val="AE744C44"/>
    <w:lvl w:ilvl="0">
      <w:start w:val="1"/>
      <w:numFmt w:val="decimal"/>
      <w:lvlText w:val="%1."/>
      <w:lvlJc w:val="left"/>
      <w:pPr>
        <w:ind w:left="720" w:hanging="360"/>
      </w:pPr>
    </w:lvl>
    <w:lvl w:ilvl="1">
      <w:start w:val="4"/>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F75F04"/>
    <w:multiLevelType w:val="hybridMultilevel"/>
    <w:tmpl w:val="8708B920"/>
    <w:lvl w:ilvl="0" w:tplc="1D22114A">
      <w:start w:val="1"/>
      <w:numFmt w:val="decimal"/>
      <w:lvlText w:val="%1."/>
      <w:lvlJc w:val="left"/>
      <w:pPr>
        <w:ind w:left="1932" w:hanging="72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3"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4" w15:restartNumberingAfterBreak="0">
    <w:nsid w:val="42156562"/>
    <w:multiLevelType w:val="singleLevel"/>
    <w:tmpl w:val="0809000F"/>
    <w:lvl w:ilvl="0">
      <w:start w:val="1"/>
      <w:numFmt w:val="decimal"/>
      <w:lvlText w:val="%1."/>
      <w:lvlJc w:val="left"/>
      <w:pPr>
        <w:ind w:left="720" w:hanging="360"/>
      </w:pPr>
    </w:lvl>
  </w:abstractNum>
  <w:abstractNum w:abstractNumId="15"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6B4A5E"/>
    <w:multiLevelType w:val="hybridMultilevel"/>
    <w:tmpl w:val="60AABCF4"/>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18"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19" w15:restartNumberingAfterBreak="0">
    <w:nsid w:val="637375DF"/>
    <w:multiLevelType w:val="hybridMultilevel"/>
    <w:tmpl w:val="A75A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23"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25"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26"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C1201E"/>
    <w:multiLevelType w:val="hybridMultilevel"/>
    <w:tmpl w:val="D8E2F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894CE0"/>
    <w:multiLevelType w:val="hybridMultilevel"/>
    <w:tmpl w:val="1E424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BA04BA"/>
    <w:multiLevelType w:val="hybridMultilevel"/>
    <w:tmpl w:val="8708B920"/>
    <w:lvl w:ilvl="0" w:tplc="1D2211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23"/>
  </w:num>
  <w:num w:numId="4">
    <w:abstractNumId w:val="11"/>
  </w:num>
  <w:num w:numId="5">
    <w:abstractNumId w:val="20"/>
  </w:num>
  <w:num w:numId="6">
    <w:abstractNumId w:val="6"/>
  </w:num>
  <w:num w:numId="7">
    <w:abstractNumId w:val="0"/>
  </w:num>
  <w:num w:numId="8">
    <w:abstractNumId w:val="4"/>
  </w:num>
  <w:num w:numId="9">
    <w:abstractNumId w:val="14"/>
  </w:num>
  <w:num w:numId="10">
    <w:abstractNumId w:val="18"/>
  </w:num>
  <w:num w:numId="11">
    <w:abstractNumId w:val="24"/>
  </w:num>
  <w:num w:numId="12">
    <w:abstractNumId w:val="25"/>
  </w:num>
  <w:num w:numId="13">
    <w:abstractNumId w:val="13"/>
  </w:num>
  <w:num w:numId="14">
    <w:abstractNumId w:val="7"/>
  </w:num>
  <w:num w:numId="15">
    <w:abstractNumId w:val="8"/>
  </w:num>
  <w:num w:numId="16">
    <w:abstractNumId w:val="17"/>
  </w:num>
  <w:num w:numId="17">
    <w:abstractNumId w:val="22"/>
  </w:num>
  <w:num w:numId="18">
    <w:abstractNumId w:val="2"/>
  </w:num>
  <w:num w:numId="19">
    <w:abstractNumId w:val="15"/>
  </w:num>
  <w:num w:numId="20">
    <w:abstractNumId w:val="26"/>
  </w:num>
  <w:num w:numId="21">
    <w:abstractNumId w:val="10"/>
  </w:num>
  <w:num w:numId="22">
    <w:abstractNumId w:val="5"/>
  </w:num>
  <w:num w:numId="23">
    <w:abstractNumId w:val="16"/>
  </w:num>
  <w:num w:numId="24">
    <w:abstractNumId w:val="12"/>
  </w:num>
  <w:num w:numId="25">
    <w:abstractNumId w:val="29"/>
  </w:num>
  <w:num w:numId="26">
    <w:abstractNumId w:val="27"/>
  </w:num>
  <w:num w:numId="27">
    <w:abstractNumId w:val="28"/>
  </w:num>
  <w:num w:numId="28">
    <w:abstractNumId w:val="3"/>
  </w:num>
  <w:num w:numId="29">
    <w:abstractNumId w:val="19"/>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ker, Dave">
    <w15:presenceInfo w15:providerId="AD" w15:userId="S::Dave.Walker@torbay.gov.uk::df908284-7a54-44e7-857a-018d3ee797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23E02"/>
    <w:rsid w:val="0002446C"/>
    <w:rsid w:val="00035C0A"/>
    <w:rsid w:val="000721A3"/>
    <w:rsid w:val="0008486B"/>
    <w:rsid w:val="00096A62"/>
    <w:rsid w:val="00097154"/>
    <w:rsid w:val="000E0719"/>
    <w:rsid w:val="00106A8F"/>
    <w:rsid w:val="001124D2"/>
    <w:rsid w:val="001517C9"/>
    <w:rsid w:val="0016395C"/>
    <w:rsid w:val="001B478C"/>
    <w:rsid w:val="001C5B3E"/>
    <w:rsid w:val="001E399D"/>
    <w:rsid w:val="00222C30"/>
    <w:rsid w:val="00222F59"/>
    <w:rsid w:val="002939DA"/>
    <w:rsid w:val="002A22C8"/>
    <w:rsid w:val="003068DA"/>
    <w:rsid w:val="00324433"/>
    <w:rsid w:val="00333452"/>
    <w:rsid w:val="00341B50"/>
    <w:rsid w:val="00354A99"/>
    <w:rsid w:val="00390F8B"/>
    <w:rsid w:val="003A4FCF"/>
    <w:rsid w:val="003B2ADB"/>
    <w:rsid w:val="004067A0"/>
    <w:rsid w:val="00406C55"/>
    <w:rsid w:val="00413EE0"/>
    <w:rsid w:val="004905FF"/>
    <w:rsid w:val="00492E76"/>
    <w:rsid w:val="004A652E"/>
    <w:rsid w:val="004E0C79"/>
    <w:rsid w:val="004F0636"/>
    <w:rsid w:val="00535E8E"/>
    <w:rsid w:val="00537F6D"/>
    <w:rsid w:val="00542DE5"/>
    <w:rsid w:val="005609F4"/>
    <w:rsid w:val="00587B9D"/>
    <w:rsid w:val="005E249B"/>
    <w:rsid w:val="00604B5C"/>
    <w:rsid w:val="00611057"/>
    <w:rsid w:val="0065240B"/>
    <w:rsid w:val="00681909"/>
    <w:rsid w:val="006877AD"/>
    <w:rsid w:val="006942F3"/>
    <w:rsid w:val="00696DB9"/>
    <w:rsid w:val="006A5D6A"/>
    <w:rsid w:val="006D77EE"/>
    <w:rsid w:val="006F1C47"/>
    <w:rsid w:val="00706EC4"/>
    <w:rsid w:val="00716BAE"/>
    <w:rsid w:val="0072269B"/>
    <w:rsid w:val="00726EA3"/>
    <w:rsid w:val="00727928"/>
    <w:rsid w:val="00740E72"/>
    <w:rsid w:val="007455B3"/>
    <w:rsid w:val="007A2AF8"/>
    <w:rsid w:val="007C339D"/>
    <w:rsid w:val="007F46EA"/>
    <w:rsid w:val="007F78C7"/>
    <w:rsid w:val="00810DFD"/>
    <w:rsid w:val="00836ECE"/>
    <w:rsid w:val="00854F85"/>
    <w:rsid w:val="008719AA"/>
    <w:rsid w:val="008723EB"/>
    <w:rsid w:val="008952DF"/>
    <w:rsid w:val="008A5122"/>
    <w:rsid w:val="009423B2"/>
    <w:rsid w:val="00943DFC"/>
    <w:rsid w:val="0096202B"/>
    <w:rsid w:val="00974A2C"/>
    <w:rsid w:val="00993C70"/>
    <w:rsid w:val="009A5D6F"/>
    <w:rsid w:val="009A72E5"/>
    <w:rsid w:val="009B2244"/>
    <w:rsid w:val="009B41EF"/>
    <w:rsid w:val="009B542B"/>
    <w:rsid w:val="009B6CAF"/>
    <w:rsid w:val="009E2207"/>
    <w:rsid w:val="00A233E7"/>
    <w:rsid w:val="00A64DF3"/>
    <w:rsid w:val="00AA4F75"/>
    <w:rsid w:val="00AB7236"/>
    <w:rsid w:val="00AC6DE8"/>
    <w:rsid w:val="00AD1E7C"/>
    <w:rsid w:val="00AE25FA"/>
    <w:rsid w:val="00B06756"/>
    <w:rsid w:val="00B14075"/>
    <w:rsid w:val="00B142EC"/>
    <w:rsid w:val="00B23317"/>
    <w:rsid w:val="00B237C0"/>
    <w:rsid w:val="00B27482"/>
    <w:rsid w:val="00B3318F"/>
    <w:rsid w:val="00B3592C"/>
    <w:rsid w:val="00B377FC"/>
    <w:rsid w:val="00B438E5"/>
    <w:rsid w:val="00B54BDD"/>
    <w:rsid w:val="00B5771D"/>
    <w:rsid w:val="00B700C1"/>
    <w:rsid w:val="00B759E6"/>
    <w:rsid w:val="00BA03CD"/>
    <w:rsid w:val="00C00AB0"/>
    <w:rsid w:val="00C520E4"/>
    <w:rsid w:val="00C64289"/>
    <w:rsid w:val="00C94C2A"/>
    <w:rsid w:val="00CD1F1F"/>
    <w:rsid w:val="00CF17B1"/>
    <w:rsid w:val="00D00F51"/>
    <w:rsid w:val="00D02D4F"/>
    <w:rsid w:val="00D27EBF"/>
    <w:rsid w:val="00D4490B"/>
    <w:rsid w:val="00D45A73"/>
    <w:rsid w:val="00D676A5"/>
    <w:rsid w:val="00DA4545"/>
    <w:rsid w:val="00DB102A"/>
    <w:rsid w:val="00DB4B59"/>
    <w:rsid w:val="00DC73A5"/>
    <w:rsid w:val="00DE27F6"/>
    <w:rsid w:val="00E078E6"/>
    <w:rsid w:val="00E33D01"/>
    <w:rsid w:val="00E355F5"/>
    <w:rsid w:val="00E41061"/>
    <w:rsid w:val="00E611C7"/>
    <w:rsid w:val="00E67521"/>
    <w:rsid w:val="00E75885"/>
    <w:rsid w:val="00E82C71"/>
    <w:rsid w:val="00E97A21"/>
    <w:rsid w:val="00EA7E9A"/>
    <w:rsid w:val="00EB232D"/>
    <w:rsid w:val="00EB6BD0"/>
    <w:rsid w:val="00ED0A84"/>
    <w:rsid w:val="00F229D1"/>
    <w:rsid w:val="00F22E2D"/>
    <w:rsid w:val="00F5190E"/>
    <w:rsid w:val="00F87B8D"/>
    <w:rsid w:val="00F92C82"/>
    <w:rsid w:val="00FA17E1"/>
    <w:rsid w:val="00FF55FB"/>
    <w:rsid w:val="00FF7B6A"/>
    <w:rsid w:val="0E8270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B3BB57CC-65D2-4D13-AA1C-7371D6D7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3587"/>
    <w:rsid w:val="004A5D8B"/>
    <w:rsid w:val="00554737"/>
    <w:rsid w:val="00562496"/>
    <w:rsid w:val="00696DB9"/>
    <w:rsid w:val="00783FEB"/>
    <w:rsid w:val="00835775"/>
    <w:rsid w:val="00854DBC"/>
    <w:rsid w:val="00867064"/>
    <w:rsid w:val="008F4643"/>
    <w:rsid w:val="00A30A4A"/>
    <w:rsid w:val="00AB1300"/>
    <w:rsid w:val="00BF7F97"/>
    <w:rsid w:val="00CE743C"/>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2.xml><?xml version="1.0" encoding="utf-8"?>
<ds:datastoreItem xmlns:ds="http://schemas.openxmlformats.org/officeDocument/2006/customXml" ds:itemID="{06177B18-6A07-4824-AA16-B402B4D443E9}">
  <ds:schemaRefs>
    <ds:schemaRef ds:uri="http://schemas.openxmlformats.org/officeDocument/2006/bibliography"/>
  </ds:schemaRefs>
</ds:datastoreItem>
</file>

<file path=customXml/itemProps3.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77F133-3859-446F-8733-C47CF26C2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Template>
  <TotalTime>1</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10636</CharactersWithSpaces>
  <SharedDoc>false</SharedDoc>
  <HLinks>
    <vt:vector size="6" baseType="variant">
      <vt:variant>
        <vt:i4>7929964</vt:i4>
      </vt:variant>
      <vt:variant>
        <vt:i4>0</vt:i4>
      </vt:variant>
      <vt:variant>
        <vt:i4>0</vt:i4>
      </vt:variant>
      <vt:variant>
        <vt:i4>5</vt:i4>
      </vt:variant>
      <vt:variant>
        <vt:lpwstr>http://www.gov.uk/view-driving-licence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Walker, Dave</cp:lastModifiedBy>
  <cp:revision>3</cp:revision>
  <dcterms:created xsi:type="dcterms:W3CDTF">2022-04-29T13:19:00Z</dcterms:created>
  <dcterms:modified xsi:type="dcterms:W3CDTF">2022-05-10T16:44:00Z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