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62"/>
        <w:tblW w:w="10461"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Layout w:type="fixed"/>
        <w:tblCellMar>
          <w:top w:w="113" w:type="dxa"/>
          <w:bottom w:w="113" w:type="dxa"/>
        </w:tblCellMar>
        <w:tblLook w:val="01E0" w:firstRow="1" w:lastRow="1" w:firstColumn="1" w:lastColumn="1" w:noHBand="0" w:noVBand="0"/>
      </w:tblPr>
      <w:tblGrid>
        <w:gridCol w:w="1971"/>
        <w:gridCol w:w="8490"/>
      </w:tblGrid>
      <w:tr w:rsidR="000F0CB4" w:rsidRPr="00CA3130" w14:paraId="4670FDB3" w14:textId="77777777" w:rsidTr="000F0CB4">
        <w:tc>
          <w:tcPr>
            <w:tcW w:w="1971" w:type="dxa"/>
            <w:tcBorders>
              <w:top w:val="nil"/>
              <w:left w:val="nil"/>
              <w:bottom w:val="single" w:sz="8" w:space="0" w:color="auto"/>
              <w:right w:val="nil"/>
            </w:tcBorders>
            <w:shd w:val="clear" w:color="auto" w:fill="auto"/>
            <w:vAlign w:val="center"/>
          </w:tcPr>
          <w:p w14:paraId="65D3CAF1" w14:textId="77777777" w:rsidR="000F0CB4" w:rsidRPr="00CA3130" w:rsidRDefault="000F0CB4" w:rsidP="000F0CB4">
            <w:pPr>
              <w:pStyle w:val="Header"/>
            </w:pPr>
          </w:p>
        </w:tc>
        <w:tc>
          <w:tcPr>
            <w:tcW w:w="8490" w:type="dxa"/>
            <w:tcBorders>
              <w:top w:val="nil"/>
              <w:left w:val="nil"/>
              <w:bottom w:val="single" w:sz="8" w:space="0" w:color="auto"/>
              <w:right w:val="nil"/>
            </w:tcBorders>
            <w:shd w:val="clear" w:color="auto" w:fill="auto"/>
            <w:vAlign w:val="center"/>
          </w:tcPr>
          <w:p w14:paraId="091D5C77" w14:textId="77777777" w:rsidR="000F0CB4" w:rsidRPr="000851C6" w:rsidRDefault="000F0CB4" w:rsidP="000F0CB4">
            <w:pPr>
              <w:pStyle w:val="Header"/>
              <w:jc w:val="right"/>
              <w:rPr>
                <w:b/>
                <w:sz w:val="32"/>
                <w:szCs w:val="32"/>
              </w:rPr>
            </w:pPr>
          </w:p>
        </w:tc>
      </w:tr>
      <w:tr w:rsidR="000F0CB4" w:rsidRPr="000851C6" w14:paraId="2E84038B" w14:textId="77777777" w:rsidTr="000F0CB4">
        <w:tc>
          <w:tcPr>
            <w:tcW w:w="10461" w:type="dxa"/>
            <w:gridSpan w:val="2"/>
            <w:tcBorders>
              <w:bottom w:val="single" w:sz="8" w:space="0" w:color="auto"/>
            </w:tcBorders>
          </w:tcPr>
          <w:p w14:paraId="77C185E7" w14:textId="77777777" w:rsidR="000F0CB4" w:rsidRPr="00AA5FBB" w:rsidRDefault="000F0CB4" w:rsidP="000F0CB4">
            <w:pPr>
              <w:pStyle w:val="Header"/>
              <w:jc w:val="center"/>
              <w:rPr>
                <w:b/>
                <w:sz w:val="36"/>
                <w:szCs w:val="36"/>
              </w:rPr>
            </w:pPr>
            <w:r>
              <w:rPr>
                <w:b/>
                <w:sz w:val="36"/>
                <w:szCs w:val="36"/>
              </w:rPr>
              <w:t>RESTRICTED PLEASE DO NOT CIRCULATE</w:t>
            </w:r>
          </w:p>
          <w:p w14:paraId="563AF2DE" w14:textId="77777777" w:rsidR="000F0CB4" w:rsidRPr="000851C6" w:rsidRDefault="000F0CB4" w:rsidP="000F0CB4">
            <w:pPr>
              <w:pStyle w:val="Header"/>
              <w:jc w:val="center"/>
              <w:rPr>
                <w:sz w:val="18"/>
                <w:szCs w:val="18"/>
              </w:rPr>
            </w:pPr>
          </w:p>
        </w:tc>
      </w:tr>
      <w:tr w:rsidR="000F0CB4" w:rsidRPr="00CA3130" w14:paraId="66BD60A8" w14:textId="77777777" w:rsidTr="000F0CB4">
        <w:tc>
          <w:tcPr>
            <w:tcW w:w="1971" w:type="dxa"/>
            <w:tcBorders>
              <w:top w:val="single" w:sz="8" w:space="0" w:color="auto"/>
            </w:tcBorders>
            <w:shd w:val="clear" w:color="auto" w:fill="auto"/>
          </w:tcPr>
          <w:p w14:paraId="1988BD9F" w14:textId="77777777" w:rsidR="000F0CB4" w:rsidRPr="00B5506C" w:rsidRDefault="000F0CB4" w:rsidP="000F0CB4">
            <w:pPr>
              <w:pStyle w:val="Header"/>
              <w:rPr>
                <w:rFonts w:asciiTheme="minorHAnsi" w:hAnsiTheme="minorHAnsi" w:cstheme="minorHAnsi"/>
                <w:b/>
              </w:rPr>
            </w:pPr>
            <w:r w:rsidRPr="00B5506C">
              <w:rPr>
                <w:rFonts w:asciiTheme="minorHAnsi" w:hAnsiTheme="minorHAnsi" w:cstheme="minorHAnsi"/>
                <w:b/>
              </w:rPr>
              <w:t>Meeting Title</w:t>
            </w:r>
          </w:p>
        </w:tc>
        <w:tc>
          <w:tcPr>
            <w:tcW w:w="8490" w:type="dxa"/>
            <w:tcBorders>
              <w:top w:val="single" w:sz="8" w:space="0" w:color="auto"/>
            </w:tcBorders>
            <w:shd w:val="clear" w:color="auto" w:fill="auto"/>
          </w:tcPr>
          <w:p w14:paraId="2DDF333C" w14:textId="77777777" w:rsidR="000F0CB4" w:rsidRPr="00777599" w:rsidRDefault="000F0CB4" w:rsidP="000F0CB4">
            <w:pPr>
              <w:pStyle w:val="Header"/>
              <w:rPr>
                <w:rFonts w:asciiTheme="minorHAnsi" w:hAnsiTheme="minorHAnsi" w:cstheme="minorHAnsi"/>
              </w:rPr>
            </w:pPr>
            <w:r w:rsidRPr="00777599">
              <w:rPr>
                <w:rFonts w:asciiTheme="minorHAnsi" w:hAnsiTheme="minorHAnsi" w:cstheme="minorHAnsi"/>
              </w:rPr>
              <w:t>Torquay Town Deal Board</w:t>
            </w:r>
          </w:p>
        </w:tc>
      </w:tr>
      <w:tr w:rsidR="000F0CB4" w:rsidRPr="00CA3130" w14:paraId="4734E242" w14:textId="77777777" w:rsidTr="000F0CB4">
        <w:tc>
          <w:tcPr>
            <w:tcW w:w="1971" w:type="dxa"/>
            <w:shd w:val="clear" w:color="auto" w:fill="auto"/>
          </w:tcPr>
          <w:p w14:paraId="0A320166" w14:textId="77777777" w:rsidR="000F0CB4" w:rsidRPr="00B5506C" w:rsidRDefault="000F0CB4" w:rsidP="000F0CB4">
            <w:pPr>
              <w:pStyle w:val="Header"/>
              <w:rPr>
                <w:rFonts w:asciiTheme="minorHAnsi" w:hAnsiTheme="minorHAnsi" w:cstheme="minorHAnsi"/>
                <w:b/>
              </w:rPr>
            </w:pPr>
            <w:r w:rsidRPr="00B5506C">
              <w:rPr>
                <w:rFonts w:asciiTheme="minorHAnsi" w:hAnsiTheme="minorHAnsi" w:cstheme="minorHAnsi"/>
                <w:b/>
              </w:rPr>
              <w:t>Date/Time</w:t>
            </w:r>
          </w:p>
        </w:tc>
        <w:tc>
          <w:tcPr>
            <w:tcW w:w="8490" w:type="dxa"/>
            <w:shd w:val="clear" w:color="auto" w:fill="auto"/>
          </w:tcPr>
          <w:p w14:paraId="3B6C5CE7" w14:textId="77777777" w:rsidR="000F0CB4" w:rsidRPr="00777599" w:rsidRDefault="000F0CB4" w:rsidP="000F0CB4">
            <w:pPr>
              <w:pStyle w:val="Header"/>
              <w:rPr>
                <w:rFonts w:asciiTheme="minorHAnsi" w:hAnsiTheme="minorHAnsi" w:cstheme="minorHAnsi"/>
              </w:rPr>
            </w:pPr>
            <w:r>
              <w:rPr>
                <w:rFonts w:asciiTheme="minorHAnsi" w:hAnsiTheme="minorHAnsi" w:cstheme="minorHAnsi"/>
              </w:rPr>
              <w:t>10</w:t>
            </w:r>
            <w:r w:rsidRPr="00C877D3">
              <w:rPr>
                <w:rFonts w:asciiTheme="minorHAnsi" w:hAnsiTheme="minorHAnsi" w:cstheme="minorHAnsi"/>
                <w:vertAlign w:val="superscript"/>
              </w:rPr>
              <w:t>th</w:t>
            </w:r>
            <w:r>
              <w:rPr>
                <w:rFonts w:asciiTheme="minorHAnsi" w:hAnsiTheme="minorHAnsi" w:cstheme="minorHAnsi"/>
              </w:rPr>
              <w:t xml:space="preserve"> September</w:t>
            </w:r>
            <w:r w:rsidRPr="00777599">
              <w:rPr>
                <w:rFonts w:asciiTheme="minorHAnsi" w:hAnsiTheme="minorHAnsi" w:cstheme="minorHAnsi"/>
              </w:rPr>
              <w:t xml:space="preserve"> 2021, 9.30am – 12.00am</w:t>
            </w:r>
          </w:p>
        </w:tc>
      </w:tr>
      <w:tr w:rsidR="000F0CB4" w:rsidRPr="00CA3130" w14:paraId="1B14FA56" w14:textId="77777777" w:rsidTr="000F0CB4">
        <w:tc>
          <w:tcPr>
            <w:tcW w:w="1971" w:type="dxa"/>
            <w:shd w:val="clear" w:color="auto" w:fill="auto"/>
          </w:tcPr>
          <w:p w14:paraId="52D8DDBC" w14:textId="77777777" w:rsidR="000F0CB4" w:rsidRPr="00B5506C" w:rsidRDefault="000F0CB4" w:rsidP="000F0CB4">
            <w:pPr>
              <w:pStyle w:val="Header"/>
              <w:rPr>
                <w:rFonts w:asciiTheme="minorHAnsi" w:hAnsiTheme="minorHAnsi" w:cstheme="minorHAnsi"/>
                <w:b/>
              </w:rPr>
            </w:pPr>
            <w:r w:rsidRPr="00B5506C">
              <w:rPr>
                <w:rFonts w:asciiTheme="minorHAnsi" w:hAnsiTheme="minorHAnsi" w:cstheme="minorHAnsi"/>
                <w:b/>
              </w:rPr>
              <w:t xml:space="preserve">Location: </w:t>
            </w:r>
          </w:p>
        </w:tc>
        <w:tc>
          <w:tcPr>
            <w:tcW w:w="8490" w:type="dxa"/>
            <w:shd w:val="clear" w:color="auto" w:fill="auto"/>
          </w:tcPr>
          <w:p w14:paraId="64BF5461" w14:textId="77777777" w:rsidR="000F0CB4" w:rsidRPr="00B36B50" w:rsidRDefault="000F0CB4" w:rsidP="000F0CB4">
            <w:pPr>
              <w:pStyle w:val="Header"/>
              <w:rPr>
                <w:rFonts w:asciiTheme="minorHAnsi" w:hAnsiTheme="minorHAnsi" w:cstheme="minorHAnsi"/>
              </w:rPr>
            </w:pPr>
            <w:hyperlink r:id="rId10" w:history="1">
              <w:r w:rsidRPr="00B36B50">
                <w:rPr>
                  <w:rStyle w:val="Hyperlink"/>
                  <w:rFonts w:asciiTheme="minorHAnsi" w:hAnsiTheme="minorHAnsi" w:cstheme="minorHAnsi"/>
                </w:rPr>
                <w:t>https://us02web.zoom.us/j/85676939000?pwd=VkMvUjdWR1gyTmNoeTV4SVE5UlF5Zz09</w:t>
              </w:r>
            </w:hyperlink>
            <w:r w:rsidRPr="00B36B50">
              <w:rPr>
                <w:rFonts w:asciiTheme="minorHAnsi" w:hAnsiTheme="minorHAnsi" w:cstheme="minorHAnsi"/>
              </w:rPr>
              <w:t xml:space="preserve"> </w:t>
            </w:r>
          </w:p>
        </w:tc>
      </w:tr>
      <w:tr w:rsidR="000F0CB4" w:rsidRPr="00CA3130" w14:paraId="6735E31A" w14:textId="77777777" w:rsidTr="000F0CB4">
        <w:tc>
          <w:tcPr>
            <w:tcW w:w="1971" w:type="dxa"/>
            <w:shd w:val="clear" w:color="auto" w:fill="auto"/>
          </w:tcPr>
          <w:p w14:paraId="0ED47AB4" w14:textId="77777777" w:rsidR="000F0CB4" w:rsidRPr="00B5506C" w:rsidRDefault="000F0CB4" w:rsidP="000F0CB4">
            <w:pPr>
              <w:pStyle w:val="Header"/>
              <w:rPr>
                <w:rFonts w:asciiTheme="minorHAnsi" w:hAnsiTheme="minorHAnsi" w:cstheme="minorHAnsi"/>
                <w:b/>
              </w:rPr>
            </w:pPr>
            <w:r w:rsidRPr="00B5506C">
              <w:rPr>
                <w:rFonts w:asciiTheme="minorHAnsi" w:hAnsiTheme="minorHAnsi" w:cstheme="minorHAnsi"/>
                <w:b/>
              </w:rPr>
              <w:t>Attendees</w:t>
            </w:r>
          </w:p>
        </w:tc>
        <w:tc>
          <w:tcPr>
            <w:tcW w:w="8490" w:type="dxa"/>
            <w:shd w:val="clear" w:color="auto" w:fill="auto"/>
          </w:tcPr>
          <w:p w14:paraId="08740D7B" w14:textId="77777777" w:rsidR="000F0CB4" w:rsidRDefault="000F0CB4" w:rsidP="000F0CB4">
            <w:pPr>
              <w:pStyle w:val="Header"/>
            </w:pPr>
            <w:r>
              <w:rPr>
                <w:rFonts w:ascii="Calibri" w:hAnsi="Calibri" w:cs="Calibri"/>
              </w:rPr>
              <w:t xml:space="preserve">Vince Flower (VF) – Chair, Julie Brandon (JB), Cllr Swithin Long (SL), Andy Robertson (AR), Paul Bassi (PB), Jim Parker (JP), Kevin Foster (KF), Alan Denby (AD), Steve Parrock (SP), Arron Rodger (ARo)- Minutes.  </w:t>
            </w:r>
          </w:p>
        </w:tc>
      </w:tr>
      <w:tr w:rsidR="000F0CB4" w:rsidRPr="00CA3130" w14:paraId="59D6C0E5" w14:textId="77777777" w:rsidTr="000F0CB4">
        <w:tc>
          <w:tcPr>
            <w:tcW w:w="1971" w:type="dxa"/>
            <w:shd w:val="clear" w:color="auto" w:fill="auto"/>
          </w:tcPr>
          <w:p w14:paraId="195637DC" w14:textId="77777777" w:rsidR="000F0CB4" w:rsidRPr="00B5506C" w:rsidRDefault="000F0CB4" w:rsidP="000F0CB4">
            <w:pPr>
              <w:pStyle w:val="Header"/>
              <w:rPr>
                <w:rFonts w:asciiTheme="minorHAnsi" w:hAnsiTheme="minorHAnsi" w:cstheme="minorHAnsi"/>
                <w:b/>
              </w:rPr>
            </w:pPr>
            <w:r>
              <w:rPr>
                <w:rFonts w:asciiTheme="minorHAnsi" w:hAnsiTheme="minorHAnsi" w:cstheme="minorHAnsi"/>
                <w:b/>
              </w:rPr>
              <w:t>Apologies:</w:t>
            </w:r>
          </w:p>
        </w:tc>
        <w:tc>
          <w:tcPr>
            <w:tcW w:w="8490" w:type="dxa"/>
            <w:shd w:val="clear" w:color="auto" w:fill="auto"/>
          </w:tcPr>
          <w:p w14:paraId="1BA9BD7A" w14:textId="77777777" w:rsidR="000F0CB4" w:rsidRPr="00921064" w:rsidRDefault="000F0CB4" w:rsidP="000F0CB4">
            <w:pPr>
              <w:rPr>
                <w:rFonts w:ascii="Calibri" w:hAnsi="Calibri" w:cs="Calibri"/>
                <w:szCs w:val="22"/>
              </w:rPr>
            </w:pPr>
            <w:r w:rsidRPr="005E1BE1">
              <w:rPr>
                <w:rFonts w:ascii="Calibri" w:hAnsi="Calibri" w:cs="Calibri"/>
                <w:szCs w:val="22"/>
              </w:rPr>
              <w:t>David Ralph, Henry Seymour, Mike Watson, Jason Garside, Carolyn Custerson.</w:t>
            </w:r>
          </w:p>
        </w:tc>
      </w:tr>
    </w:tbl>
    <w:p w14:paraId="719CB684" w14:textId="13BD0ED8" w:rsidR="005B789D" w:rsidRPr="005E1BE1" w:rsidRDefault="00BF12DD" w:rsidP="000F0CB4">
      <w:pPr>
        <w:pStyle w:val="Heading2"/>
        <w:rPr>
          <w:rFonts w:ascii="Calibri" w:hAnsi="Calibri" w:cs="Calibri"/>
          <w:sz w:val="22"/>
          <w:szCs w:val="22"/>
        </w:rPr>
      </w:pPr>
      <w:r>
        <w:rPr>
          <w:b w:val="0"/>
          <w:noProof/>
          <w:sz w:val="32"/>
          <w:szCs w:val="32"/>
          <w:lang w:eastAsia="en-GB"/>
        </w:rPr>
        <w:object w:dxaOrig="1440" w:dyaOrig="1440" w14:anchorId="41D3D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8.65pt;margin-top:29.7pt;width:152.8pt;height:59.1pt;z-index:251659264;mso-position-horizontal-relative:text;mso-position-vertical-relative:page">
            <v:imagedata r:id="rId11" o:title=""/>
            <w10:wrap type="topAndBottom" anchory="page"/>
          </v:shape>
          <o:OLEObject Type="Embed" ProgID="MS_ClipArt_Gallery.2" ShapeID="_x0000_s2050" DrawAspect="Content" ObjectID="_1700552926" r:id="rId12"/>
        </w:object>
      </w:r>
      <w:r w:rsidR="00E14BE9">
        <w:rPr>
          <w:rFonts w:ascii="Calibri" w:hAnsi="Calibri" w:cs="Calibri"/>
          <w:sz w:val="22"/>
          <w:szCs w:val="22"/>
        </w:rPr>
        <w:t>MINUTES OF MEETING</w:t>
      </w:r>
    </w:p>
    <w:tbl>
      <w:tblPr>
        <w:tblpPr w:leftFromText="180" w:rightFromText="180" w:vertAnchor="text" w:horzAnchor="margin" w:tblpXSpec="center" w:tblpY="179"/>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8495"/>
        <w:gridCol w:w="1144"/>
      </w:tblGrid>
      <w:tr w:rsidR="00921064" w:rsidRPr="005E1BE1" w14:paraId="5E70ACA4" w14:textId="77777777" w:rsidTr="000F0CB4">
        <w:trPr>
          <w:trHeight w:val="317"/>
        </w:trPr>
        <w:tc>
          <w:tcPr>
            <w:tcW w:w="856" w:type="dxa"/>
          </w:tcPr>
          <w:p w14:paraId="242A0DC0" w14:textId="77777777" w:rsidR="00921064" w:rsidRPr="005E1BE1" w:rsidRDefault="00921064" w:rsidP="00921064">
            <w:pPr>
              <w:rPr>
                <w:rFonts w:ascii="Calibri" w:hAnsi="Calibri" w:cs="Calibri"/>
                <w:b/>
                <w:caps/>
                <w:szCs w:val="22"/>
              </w:rPr>
            </w:pPr>
            <w:r w:rsidRPr="005E1BE1">
              <w:rPr>
                <w:rFonts w:ascii="Calibri" w:hAnsi="Calibri" w:cs="Calibri"/>
                <w:b/>
                <w:caps/>
                <w:szCs w:val="22"/>
              </w:rPr>
              <w:t>1.</w:t>
            </w:r>
          </w:p>
        </w:tc>
        <w:tc>
          <w:tcPr>
            <w:tcW w:w="8495" w:type="dxa"/>
          </w:tcPr>
          <w:p w14:paraId="7C5E5045" w14:textId="77777777" w:rsidR="00921064" w:rsidRPr="005E1BE1" w:rsidRDefault="00921064" w:rsidP="00921064">
            <w:pPr>
              <w:rPr>
                <w:rFonts w:ascii="Calibri" w:hAnsi="Calibri" w:cs="Calibri"/>
                <w:b/>
                <w:szCs w:val="22"/>
              </w:rPr>
            </w:pPr>
            <w:r w:rsidRPr="005E1BE1">
              <w:rPr>
                <w:rFonts w:ascii="Calibri" w:hAnsi="Calibri" w:cs="Calibri"/>
                <w:b/>
                <w:szCs w:val="22"/>
              </w:rPr>
              <w:t xml:space="preserve">Introductions &amp; Apologies </w:t>
            </w:r>
          </w:p>
        </w:tc>
        <w:tc>
          <w:tcPr>
            <w:tcW w:w="1144" w:type="dxa"/>
          </w:tcPr>
          <w:p w14:paraId="493A58E2" w14:textId="77777777" w:rsidR="00921064" w:rsidRPr="005E1BE1" w:rsidRDefault="00921064" w:rsidP="00921064">
            <w:pPr>
              <w:jc w:val="center"/>
              <w:rPr>
                <w:rFonts w:ascii="Calibri" w:hAnsi="Calibri" w:cs="Calibri"/>
                <w:b/>
                <w:szCs w:val="22"/>
              </w:rPr>
            </w:pPr>
            <w:r w:rsidRPr="005E1BE1">
              <w:rPr>
                <w:rFonts w:ascii="Calibri" w:hAnsi="Calibri" w:cs="Calibri"/>
                <w:b/>
                <w:szCs w:val="22"/>
              </w:rPr>
              <w:t>By Who</w:t>
            </w:r>
          </w:p>
        </w:tc>
      </w:tr>
      <w:tr w:rsidR="00921064" w:rsidRPr="005E1BE1" w14:paraId="40DC5815" w14:textId="77777777" w:rsidTr="000F0CB4">
        <w:trPr>
          <w:trHeight w:val="278"/>
        </w:trPr>
        <w:tc>
          <w:tcPr>
            <w:tcW w:w="856" w:type="dxa"/>
          </w:tcPr>
          <w:p w14:paraId="239C07EA" w14:textId="77777777" w:rsidR="00921064" w:rsidRPr="005E1BE1" w:rsidRDefault="00921064" w:rsidP="00921064">
            <w:pPr>
              <w:rPr>
                <w:rFonts w:ascii="Calibri" w:hAnsi="Calibri" w:cs="Calibri"/>
                <w:b/>
                <w:caps/>
                <w:szCs w:val="22"/>
              </w:rPr>
            </w:pPr>
            <w:r w:rsidRPr="005E1BE1">
              <w:rPr>
                <w:rFonts w:ascii="Calibri" w:hAnsi="Calibri" w:cs="Calibri"/>
                <w:b/>
                <w:caps/>
                <w:szCs w:val="22"/>
              </w:rPr>
              <w:t>1.1</w:t>
            </w:r>
          </w:p>
          <w:p w14:paraId="33E86AE9" w14:textId="77777777" w:rsidR="00921064" w:rsidRPr="005E1BE1" w:rsidRDefault="00921064" w:rsidP="00921064">
            <w:pPr>
              <w:rPr>
                <w:rFonts w:ascii="Calibri" w:hAnsi="Calibri" w:cs="Calibri"/>
                <w:b/>
                <w:caps/>
                <w:szCs w:val="22"/>
              </w:rPr>
            </w:pPr>
          </w:p>
          <w:p w14:paraId="765A2A62" w14:textId="77777777" w:rsidR="00921064" w:rsidRPr="005E1BE1" w:rsidRDefault="00921064" w:rsidP="00921064">
            <w:pPr>
              <w:rPr>
                <w:rFonts w:ascii="Calibri" w:hAnsi="Calibri" w:cs="Calibri"/>
                <w:b/>
                <w:caps/>
                <w:szCs w:val="22"/>
              </w:rPr>
            </w:pPr>
          </w:p>
          <w:p w14:paraId="7C18E536" w14:textId="77777777" w:rsidR="00921064" w:rsidRPr="005E1BE1" w:rsidRDefault="00921064" w:rsidP="00921064">
            <w:pPr>
              <w:rPr>
                <w:rFonts w:ascii="Calibri" w:hAnsi="Calibri" w:cs="Calibri"/>
                <w:b/>
                <w:caps/>
                <w:szCs w:val="22"/>
              </w:rPr>
            </w:pPr>
            <w:r w:rsidRPr="005E1BE1">
              <w:rPr>
                <w:rFonts w:ascii="Calibri" w:hAnsi="Calibri" w:cs="Calibri"/>
                <w:b/>
                <w:caps/>
                <w:szCs w:val="22"/>
              </w:rPr>
              <w:t>1.2</w:t>
            </w:r>
          </w:p>
        </w:tc>
        <w:tc>
          <w:tcPr>
            <w:tcW w:w="8495" w:type="dxa"/>
          </w:tcPr>
          <w:p w14:paraId="621E534F" w14:textId="77777777" w:rsidR="00921064" w:rsidRPr="005E1BE1" w:rsidRDefault="00921064" w:rsidP="00921064">
            <w:pPr>
              <w:rPr>
                <w:rFonts w:ascii="Calibri" w:hAnsi="Calibri" w:cs="Calibri"/>
                <w:szCs w:val="22"/>
              </w:rPr>
            </w:pPr>
            <w:r w:rsidRPr="005E1BE1">
              <w:rPr>
                <w:rFonts w:ascii="Calibri" w:hAnsi="Calibri" w:cs="Calibri"/>
                <w:szCs w:val="22"/>
              </w:rPr>
              <w:t>VF thanked the Board for their attendance and noted apologies from David Ralph, Henry Seymour, Mike Watson, Jason Garside, Carolyn Custerson.</w:t>
            </w:r>
          </w:p>
          <w:p w14:paraId="406EDFEE" w14:textId="77777777" w:rsidR="00921064" w:rsidRPr="005E1BE1" w:rsidRDefault="00921064" w:rsidP="00921064">
            <w:pPr>
              <w:rPr>
                <w:rFonts w:ascii="Calibri" w:hAnsi="Calibri" w:cs="Calibri"/>
                <w:szCs w:val="22"/>
              </w:rPr>
            </w:pPr>
          </w:p>
          <w:p w14:paraId="78918C51" w14:textId="77777777" w:rsidR="00921064" w:rsidRPr="005E1BE1" w:rsidRDefault="00921064" w:rsidP="00921064">
            <w:pPr>
              <w:rPr>
                <w:rFonts w:ascii="Calibri" w:hAnsi="Calibri" w:cs="Calibri"/>
                <w:szCs w:val="22"/>
              </w:rPr>
            </w:pPr>
            <w:r w:rsidRPr="005E1BE1">
              <w:rPr>
                <w:rFonts w:ascii="Calibri" w:hAnsi="Calibri" w:cs="Calibri"/>
                <w:szCs w:val="22"/>
              </w:rPr>
              <w:t xml:space="preserve">Paul Bassi (PB) was introduced at the meeting.  PB has been at TDA for four weeks and is </w:t>
            </w:r>
            <w:r>
              <w:rPr>
                <w:rFonts w:ascii="Calibri" w:hAnsi="Calibri" w:cs="Calibri"/>
                <w:szCs w:val="22"/>
              </w:rPr>
              <w:t>Regeneration Project Manager for the Town Deal</w:t>
            </w:r>
            <w:r w:rsidRPr="005E1BE1">
              <w:rPr>
                <w:rFonts w:ascii="Calibri" w:hAnsi="Calibri" w:cs="Calibri"/>
                <w:szCs w:val="22"/>
              </w:rPr>
              <w:t xml:space="preserve">.  PB thanked TDA for a warm welcome and reinforced to the group the </w:t>
            </w:r>
            <w:r>
              <w:rPr>
                <w:rFonts w:ascii="Calibri" w:hAnsi="Calibri" w:cs="Calibri"/>
                <w:szCs w:val="22"/>
              </w:rPr>
              <w:t>short-term</w:t>
            </w:r>
            <w:ins w:id="0" w:author="Alan Denby" w:date="2021-09-15T15:18:00Z">
              <w:r>
                <w:rPr>
                  <w:rFonts w:ascii="Calibri" w:hAnsi="Calibri" w:cs="Calibri"/>
                  <w:szCs w:val="22"/>
                </w:rPr>
                <w:t xml:space="preserve"> </w:t>
              </w:r>
            </w:ins>
            <w:r w:rsidRPr="005E1BE1">
              <w:rPr>
                <w:rFonts w:ascii="Calibri" w:hAnsi="Calibri" w:cs="Calibri"/>
                <w:szCs w:val="22"/>
              </w:rPr>
              <w:t>work focus would be on the business cases for each project.</w:t>
            </w:r>
          </w:p>
        </w:tc>
        <w:tc>
          <w:tcPr>
            <w:tcW w:w="1144" w:type="dxa"/>
          </w:tcPr>
          <w:p w14:paraId="02C0FDFC" w14:textId="77777777" w:rsidR="00921064" w:rsidRPr="005E1BE1" w:rsidRDefault="00921064" w:rsidP="00921064">
            <w:pPr>
              <w:pStyle w:val="Heading1"/>
              <w:tabs>
                <w:tab w:val="left" w:pos="-2376"/>
                <w:tab w:val="right" w:pos="1877"/>
              </w:tabs>
              <w:spacing w:before="120" w:after="120"/>
              <w:jc w:val="center"/>
              <w:rPr>
                <w:rFonts w:ascii="Calibri" w:hAnsi="Calibri" w:cs="Calibri"/>
                <w:b w:val="0"/>
                <w:bCs/>
                <w:sz w:val="22"/>
                <w:szCs w:val="22"/>
              </w:rPr>
            </w:pPr>
          </w:p>
        </w:tc>
      </w:tr>
    </w:tbl>
    <w:p w14:paraId="10223610" w14:textId="77777777" w:rsidR="005B789D" w:rsidRPr="005E1BE1" w:rsidRDefault="005B789D" w:rsidP="005B789D">
      <w:pPr>
        <w:rPr>
          <w:rFonts w:ascii="Calibri" w:hAnsi="Calibri" w:cs="Calibri"/>
          <w:b/>
          <w:szCs w:val="22"/>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8593"/>
        <w:gridCol w:w="1134"/>
      </w:tblGrid>
      <w:tr w:rsidR="005B789D" w:rsidRPr="005E1BE1" w14:paraId="4E688217" w14:textId="77777777" w:rsidTr="000F0CB4">
        <w:trPr>
          <w:trHeight w:val="317"/>
        </w:trPr>
        <w:tc>
          <w:tcPr>
            <w:tcW w:w="763" w:type="dxa"/>
          </w:tcPr>
          <w:p w14:paraId="0B80BDF6" w14:textId="77777777" w:rsidR="005B789D" w:rsidRPr="005E1BE1" w:rsidRDefault="005B789D" w:rsidP="00BC2809">
            <w:pPr>
              <w:rPr>
                <w:rFonts w:ascii="Calibri" w:hAnsi="Calibri" w:cs="Calibri"/>
                <w:b/>
                <w:caps/>
                <w:szCs w:val="22"/>
              </w:rPr>
            </w:pPr>
            <w:r w:rsidRPr="005E1BE1">
              <w:rPr>
                <w:rFonts w:ascii="Calibri" w:hAnsi="Calibri" w:cs="Calibri"/>
                <w:b/>
                <w:caps/>
                <w:szCs w:val="22"/>
              </w:rPr>
              <w:t>2.</w:t>
            </w:r>
          </w:p>
        </w:tc>
        <w:tc>
          <w:tcPr>
            <w:tcW w:w="8593" w:type="dxa"/>
          </w:tcPr>
          <w:p w14:paraId="6504380B" w14:textId="77777777" w:rsidR="005B789D" w:rsidRPr="005E1BE1" w:rsidRDefault="005B789D" w:rsidP="00BC2809">
            <w:pPr>
              <w:rPr>
                <w:rFonts w:ascii="Calibri" w:hAnsi="Calibri" w:cs="Calibri"/>
                <w:b/>
                <w:szCs w:val="22"/>
              </w:rPr>
            </w:pPr>
            <w:r w:rsidRPr="005E1BE1">
              <w:rPr>
                <w:rFonts w:ascii="Calibri" w:hAnsi="Calibri" w:cs="Calibri"/>
                <w:b/>
                <w:szCs w:val="22"/>
              </w:rPr>
              <w:t>Minutes of Last Meetings and Matters Arising</w:t>
            </w:r>
          </w:p>
        </w:tc>
        <w:tc>
          <w:tcPr>
            <w:tcW w:w="1134" w:type="dxa"/>
          </w:tcPr>
          <w:p w14:paraId="6DE6E83E"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By Who</w:t>
            </w:r>
          </w:p>
        </w:tc>
      </w:tr>
      <w:tr w:rsidR="005B789D" w:rsidRPr="005E1BE1" w14:paraId="1ECE7AD6" w14:textId="77777777" w:rsidTr="000F0CB4">
        <w:trPr>
          <w:trHeight w:val="397"/>
        </w:trPr>
        <w:tc>
          <w:tcPr>
            <w:tcW w:w="763" w:type="dxa"/>
          </w:tcPr>
          <w:p w14:paraId="1A539808" w14:textId="77777777" w:rsidR="005B789D" w:rsidRPr="005E1BE1" w:rsidRDefault="005B789D" w:rsidP="00BC2809">
            <w:pPr>
              <w:rPr>
                <w:rFonts w:ascii="Calibri" w:hAnsi="Calibri" w:cs="Calibri"/>
                <w:b/>
                <w:caps/>
                <w:szCs w:val="22"/>
              </w:rPr>
            </w:pPr>
            <w:r w:rsidRPr="005E1BE1">
              <w:rPr>
                <w:rFonts w:ascii="Calibri" w:hAnsi="Calibri" w:cs="Calibri"/>
                <w:b/>
                <w:caps/>
                <w:szCs w:val="22"/>
              </w:rPr>
              <w:t>2.1</w:t>
            </w:r>
          </w:p>
        </w:tc>
        <w:tc>
          <w:tcPr>
            <w:tcW w:w="8593" w:type="dxa"/>
          </w:tcPr>
          <w:p w14:paraId="13FC1F0F" w14:textId="77777777" w:rsidR="005B789D" w:rsidRPr="005E1BE1" w:rsidRDefault="005B789D" w:rsidP="00BC2809">
            <w:pPr>
              <w:rPr>
                <w:rFonts w:ascii="Calibri" w:hAnsi="Calibri" w:cs="Calibri"/>
                <w:szCs w:val="22"/>
              </w:rPr>
            </w:pPr>
            <w:r w:rsidRPr="005E1BE1">
              <w:rPr>
                <w:rFonts w:ascii="Calibri" w:hAnsi="Calibri" w:cs="Calibri"/>
                <w:szCs w:val="22"/>
              </w:rPr>
              <w:t>Inaccuracies of the previous minutes (9.7.21) were noted.  AR to amend and reissue the previous minutes considering JP &amp; CC’s attendance as well as the amendment of wording to accurately reflect JB’s point at 3.4.</w:t>
            </w:r>
          </w:p>
        </w:tc>
        <w:tc>
          <w:tcPr>
            <w:tcW w:w="1134" w:type="dxa"/>
          </w:tcPr>
          <w:p w14:paraId="4A40461C" w14:textId="060F8F8A" w:rsidR="005B789D" w:rsidRPr="005E1BE1" w:rsidRDefault="005B789D" w:rsidP="00BC2809">
            <w:pPr>
              <w:jc w:val="center"/>
              <w:rPr>
                <w:rFonts w:ascii="Calibri" w:hAnsi="Calibri" w:cs="Calibri"/>
                <w:b/>
                <w:szCs w:val="22"/>
              </w:rPr>
            </w:pPr>
            <w:r w:rsidRPr="005E1BE1">
              <w:rPr>
                <w:rFonts w:ascii="Calibri" w:hAnsi="Calibri" w:cs="Calibri"/>
                <w:b/>
                <w:szCs w:val="22"/>
              </w:rPr>
              <w:t>AR</w:t>
            </w:r>
            <w:r w:rsidR="00921064">
              <w:rPr>
                <w:rFonts w:ascii="Calibri" w:hAnsi="Calibri" w:cs="Calibri"/>
                <w:b/>
                <w:szCs w:val="22"/>
              </w:rPr>
              <w:t>o</w:t>
            </w:r>
          </w:p>
        </w:tc>
      </w:tr>
      <w:tr w:rsidR="005B789D" w:rsidRPr="005E1BE1" w14:paraId="2CC66135" w14:textId="77777777" w:rsidTr="000F0CB4">
        <w:trPr>
          <w:trHeight w:val="397"/>
        </w:trPr>
        <w:tc>
          <w:tcPr>
            <w:tcW w:w="763" w:type="dxa"/>
          </w:tcPr>
          <w:p w14:paraId="724B3556" w14:textId="77777777" w:rsidR="005B789D" w:rsidRPr="005E1BE1" w:rsidRDefault="005B789D" w:rsidP="00BC2809">
            <w:pPr>
              <w:rPr>
                <w:rFonts w:ascii="Calibri" w:hAnsi="Calibri" w:cs="Calibri"/>
                <w:b/>
                <w:caps/>
                <w:szCs w:val="22"/>
              </w:rPr>
            </w:pPr>
            <w:r w:rsidRPr="005E1BE1">
              <w:rPr>
                <w:rFonts w:ascii="Calibri" w:hAnsi="Calibri" w:cs="Calibri"/>
                <w:b/>
                <w:caps/>
                <w:szCs w:val="22"/>
              </w:rPr>
              <w:t>2.2</w:t>
            </w:r>
          </w:p>
        </w:tc>
        <w:tc>
          <w:tcPr>
            <w:tcW w:w="8593" w:type="dxa"/>
          </w:tcPr>
          <w:p w14:paraId="4A4A1D07" w14:textId="77777777" w:rsidR="005B789D" w:rsidRPr="005E1BE1" w:rsidRDefault="005B789D" w:rsidP="00BC2809">
            <w:pPr>
              <w:rPr>
                <w:rFonts w:ascii="Calibri" w:hAnsi="Calibri" w:cs="Calibri"/>
                <w:szCs w:val="22"/>
              </w:rPr>
            </w:pPr>
            <w:r w:rsidRPr="005E1BE1">
              <w:rPr>
                <w:rFonts w:ascii="Calibri" w:hAnsi="Calibri" w:cs="Calibri"/>
                <w:szCs w:val="22"/>
              </w:rPr>
              <w:t>4.5 – Feedback from MHCLG has been requested.  AD is scheduled to have a catch-up meeting with Henry Seymour regarding the 1</w:t>
            </w:r>
            <w:r w:rsidRPr="005E1BE1">
              <w:rPr>
                <w:rFonts w:ascii="Calibri" w:hAnsi="Calibri" w:cs="Calibri"/>
                <w:szCs w:val="22"/>
                <w:vertAlign w:val="superscript"/>
              </w:rPr>
              <w:t>st</w:t>
            </w:r>
            <w:r w:rsidRPr="005E1BE1">
              <w:rPr>
                <w:rFonts w:ascii="Calibri" w:hAnsi="Calibri" w:cs="Calibri"/>
                <w:szCs w:val="22"/>
              </w:rPr>
              <w:t xml:space="preserve"> tranche of funding.</w:t>
            </w:r>
          </w:p>
        </w:tc>
        <w:tc>
          <w:tcPr>
            <w:tcW w:w="1134" w:type="dxa"/>
          </w:tcPr>
          <w:p w14:paraId="184867E4"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AD</w:t>
            </w:r>
          </w:p>
        </w:tc>
      </w:tr>
      <w:tr w:rsidR="005B789D" w:rsidRPr="005E1BE1" w14:paraId="46937A6E" w14:textId="77777777" w:rsidTr="000F0CB4">
        <w:trPr>
          <w:trHeight w:val="397"/>
        </w:trPr>
        <w:tc>
          <w:tcPr>
            <w:tcW w:w="763" w:type="dxa"/>
          </w:tcPr>
          <w:p w14:paraId="518BFDC1" w14:textId="77777777" w:rsidR="005B789D" w:rsidRPr="005E1BE1" w:rsidRDefault="005B789D" w:rsidP="00BC2809">
            <w:pPr>
              <w:rPr>
                <w:rFonts w:ascii="Calibri" w:hAnsi="Calibri" w:cs="Calibri"/>
                <w:b/>
                <w:caps/>
                <w:szCs w:val="22"/>
              </w:rPr>
            </w:pPr>
            <w:r w:rsidRPr="005E1BE1">
              <w:rPr>
                <w:rFonts w:ascii="Calibri" w:hAnsi="Calibri" w:cs="Calibri"/>
                <w:b/>
                <w:caps/>
                <w:szCs w:val="22"/>
              </w:rPr>
              <w:t>2.3</w:t>
            </w:r>
          </w:p>
        </w:tc>
        <w:tc>
          <w:tcPr>
            <w:tcW w:w="8593" w:type="dxa"/>
          </w:tcPr>
          <w:p w14:paraId="0292A43E" w14:textId="146795A1" w:rsidR="005B789D" w:rsidRPr="005E1BE1" w:rsidRDefault="005B789D" w:rsidP="00BC2809">
            <w:pPr>
              <w:rPr>
                <w:rFonts w:ascii="Calibri" w:hAnsi="Calibri" w:cs="Calibri"/>
                <w:bCs/>
                <w:szCs w:val="22"/>
              </w:rPr>
            </w:pPr>
            <w:r w:rsidRPr="005E1BE1">
              <w:rPr>
                <w:rFonts w:ascii="Calibri" w:hAnsi="Calibri" w:cs="Calibri"/>
                <w:bCs/>
                <w:szCs w:val="22"/>
              </w:rPr>
              <w:t>Business case summaries deadline to MHCLG in mid-November, around the 16</w:t>
            </w:r>
            <w:r w:rsidRPr="005E1BE1">
              <w:rPr>
                <w:rFonts w:ascii="Calibri" w:hAnsi="Calibri" w:cs="Calibri"/>
                <w:bCs/>
                <w:szCs w:val="22"/>
                <w:vertAlign w:val="superscript"/>
              </w:rPr>
              <w:t>th</w:t>
            </w:r>
            <w:r w:rsidRPr="005E1BE1">
              <w:rPr>
                <w:rFonts w:ascii="Calibri" w:hAnsi="Calibri" w:cs="Calibri"/>
                <w:bCs/>
                <w:szCs w:val="22"/>
              </w:rPr>
              <w:t>.  It was reported that an extension of 1 week will be requested.  AD would like to bring summarised versions of the business cases to the October meeting</w:t>
            </w:r>
            <w:r w:rsidR="00740B15">
              <w:rPr>
                <w:rFonts w:ascii="Calibri" w:hAnsi="Calibri" w:cs="Calibri"/>
                <w:bCs/>
                <w:szCs w:val="22"/>
              </w:rPr>
              <w:t xml:space="preserve"> but move this to 15</w:t>
            </w:r>
            <w:r w:rsidR="00740B15" w:rsidRPr="00BA028A">
              <w:rPr>
                <w:rFonts w:ascii="Calibri" w:hAnsi="Calibri" w:cs="Calibri"/>
                <w:bCs/>
                <w:szCs w:val="22"/>
                <w:vertAlign w:val="superscript"/>
              </w:rPr>
              <w:t>th</w:t>
            </w:r>
            <w:r w:rsidR="00740B15">
              <w:rPr>
                <w:rFonts w:ascii="Calibri" w:hAnsi="Calibri" w:cs="Calibri"/>
                <w:bCs/>
                <w:szCs w:val="22"/>
              </w:rPr>
              <w:t xml:space="preserve"> October</w:t>
            </w:r>
            <w:r w:rsidRPr="005E1BE1">
              <w:rPr>
                <w:rFonts w:ascii="Calibri" w:hAnsi="Calibri" w:cs="Calibri"/>
                <w:bCs/>
                <w:szCs w:val="22"/>
              </w:rPr>
              <w:t>. Th</w:t>
            </w:r>
            <w:r w:rsidR="00740B15">
              <w:rPr>
                <w:rFonts w:ascii="Calibri" w:hAnsi="Calibri" w:cs="Calibri"/>
                <w:bCs/>
                <w:szCs w:val="22"/>
              </w:rPr>
              <w:t xml:space="preserve">e summaries </w:t>
            </w:r>
            <w:r w:rsidRPr="005E1BE1">
              <w:rPr>
                <w:rFonts w:ascii="Calibri" w:hAnsi="Calibri" w:cs="Calibri"/>
                <w:bCs/>
                <w:szCs w:val="22"/>
              </w:rPr>
              <w:t xml:space="preserve">will be a 5/6-page document.  Project leads will also be invited to join the meeting.    </w:t>
            </w:r>
          </w:p>
        </w:tc>
        <w:tc>
          <w:tcPr>
            <w:tcW w:w="1134" w:type="dxa"/>
          </w:tcPr>
          <w:p w14:paraId="4EB38ACE" w14:textId="77777777" w:rsidR="005B789D" w:rsidRPr="005E1BE1" w:rsidRDefault="005B789D" w:rsidP="00BC2809">
            <w:pPr>
              <w:jc w:val="center"/>
              <w:rPr>
                <w:rFonts w:ascii="Calibri" w:hAnsi="Calibri" w:cs="Calibri"/>
                <w:b/>
                <w:szCs w:val="22"/>
              </w:rPr>
            </w:pPr>
          </w:p>
          <w:p w14:paraId="58E0E817" w14:textId="77777777" w:rsidR="005B789D" w:rsidRPr="005E1BE1" w:rsidRDefault="005B789D" w:rsidP="00BC2809">
            <w:pPr>
              <w:jc w:val="center"/>
              <w:rPr>
                <w:rFonts w:ascii="Calibri" w:hAnsi="Calibri" w:cs="Calibri"/>
                <w:b/>
                <w:szCs w:val="22"/>
              </w:rPr>
            </w:pPr>
          </w:p>
          <w:p w14:paraId="4734905F"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AD</w:t>
            </w:r>
          </w:p>
        </w:tc>
      </w:tr>
      <w:tr w:rsidR="005B789D" w:rsidRPr="005E1BE1" w14:paraId="7A6B25CE" w14:textId="77777777" w:rsidTr="000F0CB4">
        <w:trPr>
          <w:trHeight w:val="397"/>
        </w:trPr>
        <w:tc>
          <w:tcPr>
            <w:tcW w:w="763" w:type="dxa"/>
          </w:tcPr>
          <w:p w14:paraId="6654CE07" w14:textId="7846AF25" w:rsidR="005B789D" w:rsidRPr="005E1BE1" w:rsidRDefault="005B789D" w:rsidP="00BC2809">
            <w:pPr>
              <w:rPr>
                <w:rFonts w:ascii="Calibri" w:hAnsi="Calibri" w:cs="Calibri"/>
                <w:b/>
                <w:caps/>
                <w:szCs w:val="22"/>
              </w:rPr>
            </w:pPr>
            <w:r w:rsidRPr="005E1BE1">
              <w:rPr>
                <w:rFonts w:ascii="Calibri" w:hAnsi="Calibri" w:cs="Calibri"/>
                <w:b/>
                <w:caps/>
                <w:szCs w:val="22"/>
              </w:rPr>
              <w:t>2.</w:t>
            </w:r>
            <w:r w:rsidR="00740B15">
              <w:rPr>
                <w:rFonts w:ascii="Calibri" w:hAnsi="Calibri" w:cs="Calibri"/>
                <w:b/>
                <w:caps/>
                <w:szCs w:val="22"/>
              </w:rPr>
              <w:t>4</w:t>
            </w:r>
          </w:p>
        </w:tc>
        <w:tc>
          <w:tcPr>
            <w:tcW w:w="8593" w:type="dxa"/>
          </w:tcPr>
          <w:p w14:paraId="5E70E165" w14:textId="77777777" w:rsidR="005B789D" w:rsidRPr="005E1BE1" w:rsidRDefault="005B789D" w:rsidP="00BC2809">
            <w:pPr>
              <w:rPr>
                <w:rFonts w:ascii="Calibri" w:hAnsi="Calibri" w:cs="Calibri"/>
                <w:szCs w:val="22"/>
              </w:rPr>
            </w:pPr>
            <w:r w:rsidRPr="005E1BE1">
              <w:rPr>
                <w:rFonts w:ascii="Calibri" w:hAnsi="Calibri" w:cs="Calibri"/>
                <w:szCs w:val="22"/>
              </w:rPr>
              <w:t>Minutes were approved pending changes from AR.</w:t>
            </w:r>
          </w:p>
        </w:tc>
        <w:tc>
          <w:tcPr>
            <w:tcW w:w="1134" w:type="dxa"/>
          </w:tcPr>
          <w:p w14:paraId="2B83CD63" w14:textId="77777777" w:rsidR="005B789D" w:rsidRPr="005E1BE1" w:rsidRDefault="005B789D" w:rsidP="00BC2809">
            <w:pPr>
              <w:jc w:val="center"/>
              <w:rPr>
                <w:rFonts w:ascii="Calibri" w:hAnsi="Calibri" w:cs="Calibri"/>
                <w:b/>
                <w:szCs w:val="22"/>
              </w:rPr>
            </w:pPr>
          </w:p>
        </w:tc>
      </w:tr>
    </w:tbl>
    <w:p w14:paraId="7B963DAD" w14:textId="77777777" w:rsidR="005B789D" w:rsidRPr="005E1BE1" w:rsidRDefault="005B789D" w:rsidP="005B789D">
      <w:pPr>
        <w:rPr>
          <w:rFonts w:ascii="Calibri" w:hAnsi="Calibri" w:cs="Calibri"/>
          <w:b/>
          <w:szCs w:val="22"/>
        </w:rPr>
      </w:pPr>
    </w:p>
    <w:tbl>
      <w:tblPr>
        <w:tblW w:w="1043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93"/>
        <w:gridCol w:w="1134"/>
      </w:tblGrid>
      <w:tr w:rsidR="005B789D" w:rsidRPr="005E1BE1" w14:paraId="137099C2" w14:textId="77777777" w:rsidTr="00E14BE9">
        <w:trPr>
          <w:trHeight w:val="278"/>
        </w:trPr>
        <w:tc>
          <w:tcPr>
            <w:tcW w:w="709" w:type="dxa"/>
          </w:tcPr>
          <w:p w14:paraId="4DC92124" w14:textId="77777777" w:rsidR="005B789D" w:rsidRPr="005E1BE1" w:rsidRDefault="005B789D" w:rsidP="00BC2809">
            <w:pPr>
              <w:rPr>
                <w:rFonts w:ascii="Calibri" w:hAnsi="Calibri" w:cs="Calibri"/>
                <w:b/>
                <w:caps/>
                <w:szCs w:val="22"/>
              </w:rPr>
            </w:pPr>
            <w:r w:rsidRPr="005E1BE1">
              <w:rPr>
                <w:rFonts w:ascii="Calibri" w:hAnsi="Calibri" w:cs="Calibri"/>
                <w:b/>
                <w:caps/>
                <w:szCs w:val="22"/>
              </w:rPr>
              <w:t>3.</w:t>
            </w:r>
          </w:p>
        </w:tc>
        <w:tc>
          <w:tcPr>
            <w:tcW w:w="8593" w:type="dxa"/>
          </w:tcPr>
          <w:p w14:paraId="38092F54" w14:textId="77777777" w:rsidR="005B789D" w:rsidRPr="005E1BE1" w:rsidRDefault="005B789D" w:rsidP="00BC2809">
            <w:pPr>
              <w:rPr>
                <w:rFonts w:ascii="Calibri" w:hAnsi="Calibri" w:cs="Calibri"/>
                <w:b/>
                <w:szCs w:val="22"/>
              </w:rPr>
            </w:pPr>
            <w:r w:rsidRPr="005E1BE1">
              <w:rPr>
                <w:rFonts w:ascii="Calibri" w:hAnsi="Calibri" w:cs="Calibri"/>
                <w:b/>
                <w:szCs w:val="22"/>
              </w:rPr>
              <w:t>Town Deal Highlight Report</w:t>
            </w:r>
          </w:p>
        </w:tc>
        <w:tc>
          <w:tcPr>
            <w:tcW w:w="1134" w:type="dxa"/>
          </w:tcPr>
          <w:p w14:paraId="53698DC5"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By Who</w:t>
            </w:r>
          </w:p>
        </w:tc>
      </w:tr>
      <w:tr w:rsidR="005B789D" w:rsidRPr="005E1BE1" w14:paraId="4DD8C79A" w14:textId="77777777" w:rsidTr="00E14BE9">
        <w:trPr>
          <w:trHeight w:val="369"/>
        </w:trPr>
        <w:tc>
          <w:tcPr>
            <w:tcW w:w="709" w:type="dxa"/>
          </w:tcPr>
          <w:p w14:paraId="61C75D20" w14:textId="77777777" w:rsidR="005B789D" w:rsidRPr="005E1BE1" w:rsidRDefault="005B789D" w:rsidP="00BC2809">
            <w:pPr>
              <w:rPr>
                <w:rFonts w:ascii="Calibri" w:hAnsi="Calibri" w:cs="Calibri"/>
                <w:b/>
                <w:szCs w:val="22"/>
              </w:rPr>
            </w:pPr>
            <w:r w:rsidRPr="005E1BE1">
              <w:rPr>
                <w:rFonts w:ascii="Calibri" w:hAnsi="Calibri" w:cs="Calibri"/>
                <w:b/>
                <w:szCs w:val="22"/>
              </w:rPr>
              <w:t>3.1</w:t>
            </w:r>
          </w:p>
        </w:tc>
        <w:tc>
          <w:tcPr>
            <w:tcW w:w="8593" w:type="dxa"/>
          </w:tcPr>
          <w:p w14:paraId="384C7090" w14:textId="77777777" w:rsidR="005B789D" w:rsidRPr="005E1BE1" w:rsidRDefault="005B789D" w:rsidP="00BC2809">
            <w:pPr>
              <w:rPr>
                <w:rFonts w:ascii="Calibri" w:hAnsi="Calibri" w:cs="Calibri"/>
                <w:b/>
                <w:bCs/>
                <w:szCs w:val="22"/>
                <w:u w:val="single"/>
              </w:rPr>
            </w:pPr>
            <w:r w:rsidRPr="005E1BE1">
              <w:rPr>
                <w:rFonts w:ascii="Calibri" w:hAnsi="Calibri" w:cs="Calibri"/>
                <w:b/>
                <w:bCs/>
                <w:szCs w:val="22"/>
                <w:u w:val="single"/>
              </w:rPr>
              <w:t>Lightplay</w:t>
            </w:r>
          </w:p>
          <w:p w14:paraId="67871947" w14:textId="6EA7A9BB" w:rsidR="005B789D" w:rsidRPr="005E1BE1" w:rsidRDefault="005B789D" w:rsidP="00BC2809">
            <w:pPr>
              <w:rPr>
                <w:rFonts w:ascii="Calibri" w:hAnsi="Calibri" w:cs="Calibri"/>
                <w:szCs w:val="22"/>
              </w:rPr>
            </w:pPr>
            <w:r w:rsidRPr="005E1BE1">
              <w:rPr>
                <w:rFonts w:ascii="Calibri" w:hAnsi="Calibri" w:cs="Calibri"/>
                <w:szCs w:val="22"/>
              </w:rPr>
              <w:lastRenderedPageBreak/>
              <w:t xml:space="preserve">The Programme </w:t>
            </w:r>
            <w:r w:rsidR="00740B15">
              <w:rPr>
                <w:rFonts w:ascii="Calibri" w:hAnsi="Calibri" w:cs="Calibri"/>
                <w:szCs w:val="22"/>
              </w:rPr>
              <w:t>is scheduled to</w:t>
            </w:r>
            <w:r w:rsidRPr="005E1BE1">
              <w:rPr>
                <w:rFonts w:ascii="Calibri" w:hAnsi="Calibri" w:cs="Calibri"/>
                <w:szCs w:val="22"/>
              </w:rPr>
              <w:t xml:space="preserve"> complete on 22nd October 2021.  There </w:t>
            </w:r>
            <w:r w:rsidR="00740B15">
              <w:rPr>
                <w:rFonts w:ascii="Calibri" w:hAnsi="Calibri" w:cs="Calibri"/>
                <w:szCs w:val="22"/>
              </w:rPr>
              <w:t xml:space="preserve">remains some </w:t>
            </w:r>
            <w:r w:rsidRPr="005E1BE1">
              <w:rPr>
                <w:rFonts w:ascii="Calibri" w:hAnsi="Calibri" w:cs="Calibri"/>
                <w:szCs w:val="22"/>
              </w:rPr>
              <w:t xml:space="preserve">risk associated with this date due to supply chain issues for parts for the lights.  More will be known at the end of </w:t>
            </w:r>
            <w:r w:rsidR="00B77F3C">
              <w:rPr>
                <w:rFonts w:ascii="Calibri" w:hAnsi="Calibri" w:cs="Calibri"/>
                <w:szCs w:val="22"/>
              </w:rPr>
              <w:t>September</w:t>
            </w:r>
            <w:r w:rsidRPr="005E1BE1">
              <w:rPr>
                <w:rFonts w:ascii="Calibri" w:hAnsi="Calibri" w:cs="Calibri"/>
                <w:szCs w:val="22"/>
              </w:rPr>
              <w:t xml:space="preserve">.  October 29th and November 12th were signalled as </w:t>
            </w:r>
            <w:r w:rsidR="00967B2C">
              <w:rPr>
                <w:rFonts w:ascii="Calibri" w:hAnsi="Calibri" w:cs="Calibri"/>
                <w:szCs w:val="22"/>
              </w:rPr>
              <w:t xml:space="preserve">potential </w:t>
            </w:r>
            <w:r w:rsidRPr="005E1BE1">
              <w:rPr>
                <w:rFonts w:ascii="Calibri" w:hAnsi="Calibri" w:cs="Calibri"/>
                <w:szCs w:val="22"/>
              </w:rPr>
              <w:t xml:space="preserve">dates for the launch event for LightPlay.  After discussions, the </w:t>
            </w:r>
            <w:r w:rsidR="005D2E64" w:rsidRPr="005E1BE1">
              <w:rPr>
                <w:rFonts w:ascii="Calibri" w:hAnsi="Calibri" w:cs="Calibri"/>
                <w:szCs w:val="22"/>
              </w:rPr>
              <w:t>2nd of</w:t>
            </w:r>
            <w:r w:rsidRPr="005E1BE1">
              <w:rPr>
                <w:rFonts w:ascii="Calibri" w:hAnsi="Calibri" w:cs="Calibri"/>
                <w:szCs w:val="22"/>
              </w:rPr>
              <w:t xml:space="preserve"> November was agreed to be the preferred date.  Cllr SL recommended inviting the Civic Mayor to the opening event.</w:t>
            </w:r>
          </w:p>
        </w:tc>
        <w:tc>
          <w:tcPr>
            <w:tcW w:w="1134" w:type="dxa"/>
          </w:tcPr>
          <w:p w14:paraId="44E1B83F" w14:textId="77777777" w:rsidR="005B789D" w:rsidRPr="005E1BE1" w:rsidRDefault="005B789D" w:rsidP="00BC2809">
            <w:pPr>
              <w:jc w:val="center"/>
              <w:rPr>
                <w:rFonts w:ascii="Calibri" w:hAnsi="Calibri" w:cs="Calibri"/>
                <w:b/>
                <w:szCs w:val="22"/>
              </w:rPr>
            </w:pPr>
          </w:p>
          <w:p w14:paraId="2266219B" w14:textId="77777777" w:rsidR="005B789D" w:rsidRPr="005E1BE1" w:rsidRDefault="005B789D" w:rsidP="00BC2809">
            <w:pPr>
              <w:jc w:val="center"/>
              <w:rPr>
                <w:rFonts w:ascii="Calibri" w:hAnsi="Calibri" w:cs="Calibri"/>
                <w:b/>
                <w:szCs w:val="22"/>
              </w:rPr>
            </w:pPr>
          </w:p>
          <w:p w14:paraId="4323ED2F" w14:textId="77777777" w:rsidR="005B789D" w:rsidRPr="005E1BE1" w:rsidRDefault="005B789D" w:rsidP="00BC2809">
            <w:pPr>
              <w:jc w:val="center"/>
              <w:rPr>
                <w:rFonts w:ascii="Calibri" w:hAnsi="Calibri" w:cs="Calibri"/>
                <w:b/>
                <w:szCs w:val="22"/>
              </w:rPr>
            </w:pPr>
          </w:p>
          <w:p w14:paraId="544EEE8D" w14:textId="77777777" w:rsidR="005B789D" w:rsidRPr="005E1BE1" w:rsidRDefault="005B789D" w:rsidP="00BC2809">
            <w:pPr>
              <w:jc w:val="center"/>
              <w:rPr>
                <w:rFonts w:ascii="Calibri" w:hAnsi="Calibri" w:cs="Calibri"/>
                <w:b/>
                <w:szCs w:val="22"/>
              </w:rPr>
            </w:pPr>
          </w:p>
          <w:p w14:paraId="73228630" w14:textId="77777777" w:rsidR="005B789D" w:rsidRPr="005E1BE1" w:rsidRDefault="005B789D" w:rsidP="00BC2809">
            <w:pPr>
              <w:jc w:val="center"/>
              <w:rPr>
                <w:rFonts w:ascii="Calibri" w:hAnsi="Calibri" w:cs="Calibri"/>
                <w:b/>
                <w:szCs w:val="22"/>
              </w:rPr>
            </w:pPr>
          </w:p>
          <w:p w14:paraId="0E82E005"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AD</w:t>
            </w:r>
          </w:p>
        </w:tc>
      </w:tr>
      <w:tr w:rsidR="00ED5FEF" w:rsidRPr="005E1BE1" w14:paraId="2620C27D" w14:textId="77777777" w:rsidTr="00E14BE9">
        <w:trPr>
          <w:trHeight w:val="366"/>
        </w:trPr>
        <w:tc>
          <w:tcPr>
            <w:tcW w:w="709" w:type="dxa"/>
          </w:tcPr>
          <w:p w14:paraId="20CC7003" w14:textId="44752968" w:rsidR="00ED5FEF" w:rsidRPr="005E1BE1" w:rsidRDefault="00ED5FEF" w:rsidP="00ED5FEF">
            <w:pPr>
              <w:rPr>
                <w:rFonts w:ascii="Calibri" w:hAnsi="Calibri" w:cs="Calibri"/>
                <w:b/>
                <w:szCs w:val="22"/>
              </w:rPr>
            </w:pPr>
            <w:r>
              <w:rPr>
                <w:rFonts w:ascii="Calibri" w:hAnsi="Calibri" w:cs="Calibri"/>
                <w:b/>
                <w:szCs w:val="22"/>
              </w:rPr>
              <w:lastRenderedPageBreak/>
              <w:t>3.</w:t>
            </w:r>
            <w:r w:rsidR="000E0E67">
              <w:rPr>
                <w:rFonts w:ascii="Calibri" w:hAnsi="Calibri" w:cs="Calibri"/>
                <w:b/>
                <w:szCs w:val="22"/>
              </w:rPr>
              <w:t>2</w:t>
            </w:r>
          </w:p>
        </w:tc>
        <w:tc>
          <w:tcPr>
            <w:tcW w:w="8593" w:type="dxa"/>
          </w:tcPr>
          <w:p w14:paraId="5DF1F6EF" w14:textId="66DFD898" w:rsidR="00ED5FEF" w:rsidRPr="005E1BE1" w:rsidRDefault="00ED5FEF" w:rsidP="00ED5FEF">
            <w:pPr>
              <w:rPr>
                <w:rFonts w:ascii="Calibri" w:hAnsi="Calibri" w:cs="Calibri"/>
                <w:szCs w:val="22"/>
              </w:rPr>
            </w:pPr>
            <w:r>
              <w:rPr>
                <w:rFonts w:ascii="Calibri" w:hAnsi="Calibri" w:cs="Calibri"/>
                <w:szCs w:val="22"/>
              </w:rPr>
              <w:t>SL requested a brief overview of changes to the Town Deal Plan to be shared along with the comms plan when this meeting has taken place.  VF agreed.</w:t>
            </w:r>
          </w:p>
        </w:tc>
        <w:tc>
          <w:tcPr>
            <w:tcW w:w="1134" w:type="dxa"/>
          </w:tcPr>
          <w:p w14:paraId="269B127B" w14:textId="6FF917FB" w:rsidR="00ED5FEF" w:rsidRPr="005E1BE1" w:rsidRDefault="00ED5FEF" w:rsidP="00ED5FEF">
            <w:pPr>
              <w:jc w:val="center"/>
              <w:rPr>
                <w:rFonts w:ascii="Calibri" w:hAnsi="Calibri" w:cs="Calibri"/>
                <w:b/>
                <w:szCs w:val="22"/>
              </w:rPr>
            </w:pPr>
            <w:r>
              <w:rPr>
                <w:rFonts w:ascii="Calibri" w:hAnsi="Calibri" w:cs="Calibri"/>
                <w:b/>
                <w:szCs w:val="22"/>
              </w:rPr>
              <w:t>AD</w:t>
            </w:r>
          </w:p>
        </w:tc>
      </w:tr>
      <w:tr w:rsidR="00ED5FEF" w:rsidRPr="005E1BE1" w14:paraId="29EC3229" w14:textId="77777777" w:rsidTr="00E14BE9">
        <w:trPr>
          <w:trHeight w:val="366"/>
        </w:trPr>
        <w:tc>
          <w:tcPr>
            <w:tcW w:w="709" w:type="dxa"/>
          </w:tcPr>
          <w:p w14:paraId="535E6BA6" w14:textId="3D813235" w:rsidR="00ED5FEF" w:rsidRPr="005E1BE1" w:rsidRDefault="00ED5FEF" w:rsidP="00ED5FEF">
            <w:pPr>
              <w:rPr>
                <w:rFonts w:ascii="Calibri" w:hAnsi="Calibri" w:cs="Calibri"/>
                <w:b/>
                <w:szCs w:val="22"/>
              </w:rPr>
            </w:pPr>
            <w:r w:rsidRPr="005E1BE1">
              <w:rPr>
                <w:rFonts w:ascii="Calibri" w:hAnsi="Calibri" w:cs="Calibri"/>
                <w:b/>
                <w:szCs w:val="22"/>
              </w:rPr>
              <w:t>3.</w:t>
            </w:r>
            <w:r w:rsidR="000E0E67">
              <w:rPr>
                <w:rFonts w:ascii="Calibri" w:hAnsi="Calibri" w:cs="Calibri"/>
                <w:b/>
                <w:szCs w:val="22"/>
              </w:rPr>
              <w:t>3</w:t>
            </w:r>
          </w:p>
        </w:tc>
        <w:tc>
          <w:tcPr>
            <w:tcW w:w="8593" w:type="dxa"/>
          </w:tcPr>
          <w:p w14:paraId="1394ADE9" w14:textId="7F8862DA" w:rsidR="00ED5FEF" w:rsidRDefault="00ED5FEF" w:rsidP="00ED5FEF">
            <w:pPr>
              <w:rPr>
                <w:rFonts w:ascii="Calibri" w:hAnsi="Calibri" w:cs="Calibri"/>
                <w:b/>
                <w:bCs/>
                <w:szCs w:val="22"/>
                <w:u w:val="single"/>
              </w:rPr>
            </w:pPr>
            <w:r w:rsidRPr="00793E48">
              <w:rPr>
                <w:rFonts w:ascii="Calibri" w:hAnsi="Calibri" w:cs="Calibri"/>
                <w:b/>
                <w:bCs/>
                <w:szCs w:val="22"/>
                <w:u w:val="single"/>
              </w:rPr>
              <w:t>Strand land assembly &amp; demolition (VTC3)</w:t>
            </w:r>
          </w:p>
          <w:p w14:paraId="41F38132" w14:textId="72AA1507" w:rsidR="00ED5FEF" w:rsidRDefault="00ED5FEF" w:rsidP="00ED5FEF">
            <w:pPr>
              <w:rPr>
                <w:rFonts w:ascii="Calibri" w:hAnsi="Calibri" w:cs="Calibri"/>
                <w:szCs w:val="22"/>
              </w:rPr>
            </w:pPr>
            <w:r>
              <w:rPr>
                <w:rFonts w:ascii="Calibri" w:hAnsi="Calibri" w:cs="Calibri"/>
                <w:szCs w:val="22"/>
              </w:rPr>
              <w:t>An options assessment has been proposed for an alternative scheme that is hotel and leisure focussed.  A third party, responsible for the proposal believes there is a niche in the market for a 4-star hotel.  A verbal summary will be reported back to TDA/TC, and this will be discussed outside of this group.  Reports however will come back to this group.</w:t>
            </w:r>
          </w:p>
          <w:p w14:paraId="771BCA4A" w14:textId="002C68AE" w:rsidR="00ED5FEF" w:rsidRDefault="00ED5FEF" w:rsidP="00ED5FEF">
            <w:pPr>
              <w:rPr>
                <w:rFonts w:ascii="Calibri" w:hAnsi="Calibri" w:cs="Calibri"/>
                <w:szCs w:val="22"/>
              </w:rPr>
            </w:pPr>
          </w:p>
          <w:p w14:paraId="40041F54" w14:textId="61AE6F41" w:rsidR="00ED5FEF" w:rsidRPr="000C2503" w:rsidRDefault="00ED5FEF" w:rsidP="00ED5FEF">
            <w:pPr>
              <w:rPr>
                <w:rFonts w:ascii="Calibri" w:hAnsi="Calibri" w:cs="Calibri"/>
                <w:szCs w:val="22"/>
              </w:rPr>
            </w:pPr>
            <w:r>
              <w:rPr>
                <w:rFonts w:ascii="Calibri" w:hAnsi="Calibri" w:cs="Calibri"/>
                <w:szCs w:val="22"/>
              </w:rPr>
              <w:t xml:space="preserve">The first proposal is mixed-use.  The likeliness is that plan A, a residential scheme, will be proceeded with.  </w:t>
            </w:r>
          </w:p>
        </w:tc>
        <w:tc>
          <w:tcPr>
            <w:tcW w:w="1134" w:type="dxa"/>
          </w:tcPr>
          <w:p w14:paraId="7932B8E5" w14:textId="77777777" w:rsidR="00ED5FEF" w:rsidRPr="005E1BE1" w:rsidRDefault="00ED5FEF" w:rsidP="00ED5FEF">
            <w:pPr>
              <w:jc w:val="center"/>
              <w:rPr>
                <w:rFonts w:ascii="Calibri" w:hAnsi="Calibri" w:cs="Calibri"/>
                <w:b/>
                <w:szCs w:val="22"/>
              </w:rPr>
            </w:pPr>
          </w:p>
        </w:tc>
      </w:tr>
      <w:tr w:rsidR="00ED5FEF" w:rsidRPr="005E1BE1" w14:paraId="71D37262" w14:textId="77777777" w:rsidTr="00E14BE9">
        <w:trPr>
          <w:trHeight w:val="366"/>
        </w:trPr>
        <w:tc>
          <w:tcPr>
            <w:tcW w:w="709" w:type="dxa"/>
          </w:tcPr>
          <w:p w14:paraId="58BFC5D8" w14:textId="05490B64" w:rsidR="00ED5FEF" w:rsidRPr="005E1BE1" w:rsidRDefault="00ED5FEF" w:rsidP="00ED5FEF">
            <w:pPr>
              <w:rPr>
                <w:rFonts w:ascii="Calibri" w:hAnsi="Calibri" w:cs="Calibri"/>
                <w:b/>
                <w:szCs w:val="22"/>
              </w:rPr>
            </w:pPr>
            <w:r w:rsidRPr="005E1BE1">
              <w:rPr>
                <w:rFonts w:ascii="Calibri" w:hAnsi="Calibri" w:cs="Calibri"/>
                <w:b/>
                <w:szCs w:val="22"/>
              </w:rPr>
              <w:t>3.</w:t>
            </w:r>
            <w:r w:rsidR="000E0E67">
              <w:rPr>
                <w:rFonts w:ascii="Calibri" w:hAnsi="Calibri" w:cs="Calibri"/>
                <w:b/>
                <w:szCs w:val="22"/>
              </w:rPr>
              <w:t>4</w:t>
            </w:r>
          </w:p>
        </w:tc>
        <w:tc>
          <w:tcPr>
            <w:tcW w:w="8593" w:type="dxa"/>
          </w:tcPr>
          <w:p w14:paraId="06357388" w14:textId="77777777" w:rsidR="00ED5FEF" w:rsidRDefault="00ED5FEF" w:rsidP="00ED5FEF">
            <w:pPr>
              <w:rPr>
                <w:rFonts w:ascii="Calibri" w:hAnsi="Calibri" w:cs="Calibri"/>
                <w:b/>
                <w:bCs/>
                <w:szCs w:val="22"/>
                <w:u w:val="single"/>
              </w:rPr>
            </w:pPr>
            <w:r w:rsidRPr="00307958">
              <w:rPr>
                <w:rFonts w:ascii="Calibri" w:hAnsi="Calibri" w:cs="Calibri"/>
                <w:b/>
                <w:bCs/>
                <w:szCs w:val="22"/>
                <w:u w:val="single"/>
              </w:rPr>
              <w:t>Harbour public realm (VTC5)</w:t>
            </w:r>
          </w:p>
          <w:p w14:paraId="0F5975F8" w14:textId="356C74F1" w:rsidR="00ED5FEF" w:rsidRDefault="00ED5FEF" w:rsidP="00ED5FEF">
            <w:pPr>
              <w:rPr>
                <w:rFonts w:ascii="Calibri" w:hAnsi="Calibri" w:cs="Calibri"/>
                <w:szCs w:val="22"/>
              </w:rPr>
            </w:pPr>
            <w:r w:rsidRPr="00762185">
              <w:rPr>
                <w:rFonts w:ascii="Calibri" w:hAnsi="Calibri" w:cs="Calibri"/>
                <w:szCs w:val="22"/>
              </w:rPr>
              <w:t xml:space="preserve">Tender documents </w:t>
            </w:r>
            <w:r>
              <w:rPr>
                <w:rFonts w:ascii="Calibri" w:hAnsi="Calibri" w:cs="Calibri"/>
                <w:szCs w:val="22"/>
              </w:rPr>
              <w:t>are being prepared with the intention to be issued by 23</w:t>
            </w:r>
            <w:r w:rsidRPr="00AC33C7">
              <w:rPr>
                <w:rFonts w:ascii="Calibri" w:hAnsi="Calibri" w:cs="Calibri"/>
                <w:szCs w:val="22"/>
                <w:vertAlign w:val="superscript"/>
              </w:rPr>
              <w:t>rd</w:t>
            </w:r>
            <w:r>
              <w:rPr>
                <w:rFonts w:ascii="Calibri" w:hAnsi="Calibri" w:cs="Calibri"/>
                <w:szCs w:val="22"/>
              </w:rPr>
              <w:t xml:space="preserve"> September. </w:t>
            </w:r>
          </w:p>
          <w:p w14:paraId="5015CB08" w14:textId="283B4BF4" w:rsidR="00ED5FEF" w:rsidRPr="00307958" w:rsidRDefault="00ED5FEF" w:rsidP="00ED5FEF">
            <w:pPr>
              <w:rPr>
                <w:rFonts w:ascii="Calibri" w:hAnsi="Calibri" w:cs="Calibri"/>
                <w:szCs w:val="22"/>
              </w:rPr>
            </w:pPr>
            <w:r>
              <w:rPr>
                <w:rFonts w:ascii="Calibri" w:hAnsi="Calibri" w:cs="Calibri"/>
                <w:szCs w:val="22"/>
              </w:rPr>
              <w:t>This could be an 8 month start with a pause over the summer school holiday months (2022).  The risk is that the works would not be concluded due to build inflation.  Another potential risk was raised with the deliveries to the harbour area.  KM will check the designs regarding the allocation of delivery areas and report back.</w:t>
            </w:r>
          </w:p>
        </w:tc>
        <w:tc>
          <w:tcPr>
            <w:tcW w:w="1134" w:type="dxa"/>
          </w:tcPr>
          <w:p w14:paraId="7700F96A" w14:textId="77777777" w:rsidR="00ED5FEF" w:rsidRDefault="00ED5FEF" w:rsidP="00ED5FEF">
            <w:pPr>
              <w:jc w:val="center"/>
              <w:rPr>
                <w:rFonts w:ascii="Calibri" w:hAnsi="Calibri" w:cs="Calibri"/>
                <w:b/>
                <w:szCs w:val="22"/>
              </w:rPr>
            </w:pPr>
          </w:p>
          <w:p w14:paraId="2C1E3AA0" w14:textId="77777777" w:rsidR="00ED5FEF" w:rsidRDefault="00ED5FEF" w:rsidP="00ED5FEF">
            <w:pPr>
              <w:jc w:val="center"/>
              <w:rPr>
                <w:rFonts w:ascii="Calibri" w:hAnsi="Calibri" w:cs="Calibri"/>
                <w:b/>
                <w:szCs w:val="22"/>
              </w:rPr>
            </w:pPr>
          </w:p>
          <w:p w14:paraId="273E9FC1" w14:textId="77777777" w:rsidR="00ED5FEF" w:rsidRDefault="00ED5FEF" w:rsidP="00ED5FEF">
            <w:pPr>
              <w:jc w:val="center"/>
              <w:rPr>
                <w:rFonts w:ascii="Calibri" w:hAnsi="Calibri" w:cs="Calibri"/>
                <w:b/>
                <w:szCs w:val="22"/>
              </w:rPr>
            </w:pPr>
          </w:p>
          <w:p w14:paraId="53A949AE" w14:textId="77777777" w:rsidR="00ED5FEF" w:rsidRDefault="00ED5FEF" w:rsidP="00ED5FEF">
            <w:pPr>
              <w:jc w:val="center"/>
              <w:rPr>
                <w:rFonts w:ascii="Calibri" w:hAnsi="Calibri" w:cs="Calibri"/>
                <w:b/>
                <w:szCs w:val="22"/>
              </w:rPr>
            </w:pPr>
          </w:p>
          <w:p w14:paraId="64C80502" w14:textId="77777777" w:rsidR="00ED5FEF" w:rsidRDefault="00ED5FEF" w:rsidP="00ED5FEF">
            <w:pPr>
              <w:jc w:val="center"/>
              <w:rPr>
                <w:rFonts w:ascii="Calibri" w:hAnsi="Calibri" w:cs="Calibri"/>
                <w:b/>
                <w:szCs w:val="22"/>
              </w:rPr>
            </w:pPr>
          </w:p>
          <w:p w14:paraId="6F1ACA65" w14:textId="7E9EF976" w:rsidR="00ED5FEF" w:rsidRPr="005E1BE1" w:rsidRDefault="00ED5FEF" w:rsidP="00ED5FEF">
            <w:pPr>
              <w:jc w:val="center"/>
              <w:rPr>
                <w:rFonts w:ascii="Calibri" w:hAnsi="Calibri" w:cs="Calibri"/>
                <w:b/>
                <w:szCs w:val="22"/>
              </w:rPr>
            </w:pPr>
            <w:r>
              <w:rPr>
                <w:rFonts w:ascii="Calibri" w:hAnsi="Calibri" w:cs="Calibri"/>
                <w:b/>
                <w:szCs w:val="22"/>
              </w:rPr>
              <w:t>KM</w:t>
            </w:r>
          </w:p>
        </w:tc>
      </w:tr>
      <w:tr w:rsidR="00ED5FEF" w:rsidRPr="005E1BE1" w14:paraId="15AADD17" w14:textId="77777777" w:rsidTr="00E14BE9">
        <w:trPr>
          <w:trHeight w:val="366"/>
        </w:trPr>
        <w:tc>
          <w:tcPr>
            <w:tcW w:w="709" w:type="dxa"/>
          </w:tcPr>
          <w:p w14:paraId="744F0E43" w14:textId="48725882" w:rsidR="00ED5FEF" w:rsidRPr="005E1BE1" w:rsidRDefault="00ED5FEF" w:rsidP="00ED5FEF">
            <w:pPr>
              <w:rPr>
                <w:rFonts w:ascii="Calibri" w:hAnsi="Calibri" w:cs="Calibri"/>
                <w:b/>
                <w:szCs w:val="22"/>
              </w:rPr>
            </w:pPr>
            <w:r>
              <w:rPr>
                <w:rFonts w:ascii="Calibri" w:hAnsi="Calibri" w:cs="Calibri"/>
                <w:b/>
                <w:szCs w:val="22"/>
              </w:rPr>
              <w:t>3.</w:t>
            </w:r>
            <w:r w:rsidR="000E0E67">
              <w:rPr>
                <w:rFonts w:ascii="Calibri" w:hAnsi="Calibri" w:cs="Calibri"/>
                <w:b/>
                <w:szCs w:val="22"/>
              </w:rPr>
              <w:t>5</w:t>
            </w:r>
          </w:p>
        </w:tc>
        <w:tc>
          <w:tcPr>
            <w:tcW w:w="8593" w:type="dxa"/>
          </w:tcPr>
          <w:p w14:paraId="17E31F1F" w14:textId="7052706C" w:rsidR="00ED5FEF" w:rsidRPr="00FF3A1D" w:rsidRDefault="00ED5FEF" w:rsidP="00ED5FEF">
            <w:pPr>
              <w:rPr>
                <w:rFonts w:ascii="Calibri" w:hAnsi="Calibri" w:cs="Calibri"/>
                <w:szCs w:val="22"/>
              </w:rPr>
            </w:pPr>
            <w:r>
              <w:rPr>
                <w:rFonts w:ascii="Calibri" w:hAnsi="Calibri" w:cs="Calibri"/>
                <w:szCs w:val="22"/>
              </w:rPr>
              <w:t xml:space="preserve">A January start with a 2-phase scheme was suggested.  The group agreed that the work for this scheme would continue through the summer months with no break to the scheme with adequate signage detailing the works at hand. AD will test this notion with CC from a tourism perspective.   </w:t>
            </w:r>
          </w:p>
        </w:tc>
        <w:tc>
          <w:tcPr>
            <w:tcW w:w="1134" w:type="dxa"/>
          </w:tcPr>
          <w:p w14:paraId="6A349701" w14:textId="77777777" w:rsidR="00ED5FEF" w:rsidRDefault="00ED5FEF" w:rsidP="00ED5FEF">
            <w:pPr>
              <w:jc w:val="center"/>
              <w:rPr>
                <w:rFonts w:ascii="Calibri" w:hAnsi="Calibri" w:cs="Calibri"/>
                <w:b/>
                <w:szCs w:val="22"/>
              </w:rPr>
            </w:pPr>
          </w:p>
          <w:p w14:paraId="416A13D3" w14:textId="77777777" w:rsidR="00ED5FEF" w:rsidRDefault="00ED5FEF" w:rsidP="00ED5FEF">
            <w:pPr>
              <w:jc w:val="center"/>
              <w:rPr>
                <w:rFonts w:ascii="Calibri" w:hAnsi="Calibri" w:cs="Calibri"/>
                <w:b/>
                <w:szCs w:val="22"/>
              </w:rPr>
            </w:pPr>
          </w:p>
          <w:p w14:paraId="6BA10AE0" w14:textId="77777777" w:rsidR="00ED5FEF" w:rsidRDefault="00ED5FEF" w:rsidP="00ED5FEF">
            <w:pPr>
              <w:jc w:val="center"/>
              <w:rPr>
                <w:rFonts w:ascii="Calibri" w:hAnsi="Calibri" w:cs="Calibri"/>
                <w:b/>
                <w:szCs w:val="22"/>
              </w:rPr>
            </w:pPr>
          </w:p>
          <w:p w14:paraId="7F2DA89F" w14:textId="402D0919" w:rsidR="00ED5FEF" w:rsidRDefault="00ED5FEF" w:rsidP="00ED5FEF">
            <w:pPr>
              <w:jc w:val="center"/>
              <w:rPr>
                <w:rFonts w:ascii="Calibri" w:hAnsi="Calibri" w:cs="Calibri"/>
                <w:b/>
                <w:szCs w:val="22"/>
              </w:rPr>
            </w:pPr>
            <w:r>
              <w:rPr>
                <w:rFonts w:ascii="Calibri" w:hAnsi="Calibri" w:cs="Calibri"/>
                <w:b/>
                <w:szCs w:val="22"/>
              </w:rPr>
              <w:t>AD</w:t>
            </w:r>
          </w:p>
        </w:tc>
      </w:tr>
      <w:tr w:rsidR="00ED5FEF" w:rsidRPr="005E1BE1" w14:paraId="207AE6CE" w14:textId="77777777" w:rsidTr="00E14BE9">
        <w:trPr>
          <w:trHeight w:val="366"/>
        </w:trPr>
        <w:tc>
          <w:tcPr>
            <w:tcW w:w="709" w:type="dxa"/>
          </w:tcPr>
          <w:p w14:paraId="58588C44" w14:textId="6D024A39" w:rsidR="00ED5FEF" w:rsidRDefault="00ED5FEF" w:rsidP="00ED5FEF">
            <w:pPr>
              <w:rPr>
                <w:rFonts w:ascii="Calibri" w:hAnsi="Calibri" w:cs="Calibri"/>
                <w:b/>
                <w:szCs w:val="22"/>
              </w:rPr>
            </w:pPr>
            <w:r>
              <w:rPr>
                <w:rFonts w:ascii="Calibri" w:hAnsi="Calibri" w:cs="Calibri"/>
                <w:b/>
                <w:szCs w:val="22"/>
              </w:rPr>
              <w:t>3.</w:t>
            </w:r>
            <w:r w:rsidR="000E0E67">
              <w:rPr>
                <w:rFonts w:ascii="Calibri" w:hAnsi="Calibri" w:cs="Calibri"/>
                <w:b/>
                <w:szCs w:val="22"/>
              </w:rPr>
              <w:t>6</w:t>
            </w:r>
          </w:p>
        </w:tc>
        <w:tc>
          <w:tcPr>
            <w:tcW w:w="8593" w:type="dxa"/>
          </w:tcPr>
          <w:p w14:paraId="5809F9DF" w14:textId="746EDB20" w:rsidR="00ED5FEF" w:rsidRPr="00B51C5D" w:rsidRDefault="00ED5FEF" w:rsidP="00ED5FEF">
            <w:pPr>
              <w:pStyle w:val="Default"/>
              <w:rPr>
                <w:rFonts w:asciiTheme="minorHAnsi" w:hAnsiTheme="minorHAnsi" w:cstheme="minorHAnsi"/>
                <w:sz w:val="22"/>
                <w:szCs w:val="22"/>
              </w:rPr>
            </w:pPr>
            <w:r w:rsidRPr="00B51C5D">
              <w:rPr>
                <w:rFonts w:asciiTheme="minorHAnsi" w:hAnsiTheme="minorHAnsi" w:cstheme="minorHAnsi"/>
                <w:color w:val="000000" w:themeColor="text1"/>
                <w:sz w:val="22"/>
                <w:szCs w:val="22"/>
              </w:rPr>
              <w:t xml:space="preserve">Noted was that the Supply chain and materials issues are expected to negatively impact on </w:t>
            </w:r>
            <w:r>
              <w:rPr>
                <w:rFonts w:asciiTheme="minorHAnsi" w:hAnsiTheme="minorHAnsi" w:cstheme="minorHAnsi"/>
                <w:color w:val="000000" w:themeColor="text1"/>
                <w:sz w:val="22"/>
                <w:szCs w:val="22"/>
              </w:rPr>
              <w:t xml:space="preserve">the </w:t>
            </w:r>
            <w:r w:rsidRPr="00B51C5D">
              <w:rPr>
                <w:rFonts w:asciiTheme="minorHAnsi" w:hAnsiTheme="minorHAnsi" w:cstheme="minorHAnsi"/>
                <w:color w:val="000000" w:themeColor="text1"/>
                <w:sz w:val="22"/>
                <w:szCs w:val="22"/>
              </w:rPr>
              <w:t xml:space="preserve">programme by 6-8 weeks potentially requiring phasing of works </w:t>
            </w:r>
          </w:p>
        </w:tc>
        <w:tc>
          <w:tcPr>
            <w:tcW w:w="1134" w:type="dxa"/>
          </w:tcPr>
          <w:p w14:paraId="11C3D2CE" w14:textId="77777777" w:rsidR="00ED5FEF" w:rsidRDefault="00ED5FEF" w:rsidP="00ED5FEF">
            <w:pPr>
              <w:jc w:val="center"/>
              <w:rPr>
                <w:rFonts w:ascii="Calibri" w:hAnsi="Calibri" w:cs="Calibri"/>
                <w:b/>
                <w:szCs w:val="22"/>
              </w:rPr>
            </w:pPr>
          </w:p>
        </w:tc>
      </w:tr>
      <w:tr w:rsidR="00ED5FEF" w:rsidRPr="005E1BE1" w14:paraId="44CB28C1" w14:textId="77777777" w:rsidTr="00E14BE9">
        <w:trPr>
          <w:trHeight w:val="366"/>
        </w:trPr>
        <w:tc>
          <w:tcPr>
            <w:tcW w:w="709" w:type="dxa"/>
          </w:tcPr>
          <w:p w14:paraId="75B7C505" w14:textId="32CD8E4F" w:rsidR="00ED5FEF" w:rsidRDefault="00ED5FEF" w:rsidP="00ED5FEF">
            <w:pPr>
              <w:rPr>
                <w:rFonts w:ascii="Calibri" w:hAnsi="Calibri" w:cs="Calibri"/>
                <w:b/>
                <w:szCs w:val="22"/>
              </w:rPr>
            </w:pPr>
            <w:r>
              <w:rPr>
                <w:rFonts w:ascii="Calibri" w:hAnsi="Calibri" w:cs="Calibri"/>
                <w:b/>
                <w:szCs w:val="22"/>
              </w:rPr>
              <w:t>3.</w:t>
            </w:r>
            <w:r w:rsidR="000E0E67">
              <w:rPr>
                <w:rFonts w:ascii="Calibri" w:hAnsi="Calibri" w:cs="Calibri"/>
                <w:b/>
                <w:szCs w:val="22"/>
              </w:rPr>
              <w:t>7</w:t>
            </w:r>
          </w:p>
        </w:tc>
        <w:tc>
          <w:tcPr>
            <w:tcW w:w="8593" w:type="dxa"/>
          </w:tcPr>
          <w:p w14:paraId="260E53CB" w14:textId="2D3A1BBC" w:rsidR="00ED5FEF" w:rsidRDefault="00ED5FEF" w:rsidP="00ED5FEF">
            <w:pPr>
              <w:rPr>
                <w:rFonts w:ascii="Calibri" w:hAnsi="Calibri" w:cs="Calibri"/>
                <w:szCs w:val="22"/>
              </w:rPr>
            </w:pPr>
            <w:r>
              <w:rPr>
                <w:rFonts w:ascii="Calibri" w:hAnsi="Calibri" w:cs="Calibri"/>
                <w:szCs w:val="22"/>
              </w:rPr>
              <w:t xml:space="preserve">The Arts Commission was well received by the Community Board.  SC showed supportiveness but questioned the figure and asked if this was affordable. It was confirmed that a budget had always been allocated to the Arts Commission as this was determined as essential back in workshops that took place in 2017/2018 regarding the public realm.  Only recently has there been a definition as to what the commission would look like.  </w:t>
            </w:r>
            <w:r w:rsidRPr="00D41ED8">
              <w:rPr>
                <w:rFonts w:ascii="Calibri" w:hAnsi="Calibri" w:cs="Calibri"/>
                <w:szCs w:val="22"/>
              </w:rPr>
              <w:t xml:space="preserve">It was seen as a potential big positive impact as this would be the first local art piece in several years.  This displays how the arts and culture sector is valued locally and could act </w:t>
            </w:r>
            <w:r w:rsidR="00953292">
              <w:rPr>
                <w:rFonts w:ascii="Calibri" w:hAnsi="Calibri" w:cs="Calibri"/>
                <w:szCs w:val="22"/>
              </w:rPr>
              <w:t xml:space="preserve">as </w:t>
            </w:r>
            <w:r w:rsidRPr="00D41ED8">
              <w:rPr>
                <w:rFonts w:ascii="Calibri" w:hAnsi="Calibri" w:cs="Calibri"/>
                <w:szCs w:val="22"/>
              </w:rPr>
              <w:t xml:space="preserve">a catalyst for new things. The shadow board </w:t>
            </w:r>
            <w:r w:rsidR="00953292">
              <w:rPr>
                <w:rFonts w:ascii="Calibri" w:hAnsi="Calibri" w:cs="Calibri"/>
                <w:szCs w:val="22"/>
              </w:rPr>
              <w:t>was</w:t>
            </w:r>
            <w:r w:rsidRPr="00D41ED8">
              <w:rPr>
                <w:rFonts w:ascii="Calibri" w:hAnsi="Calibri" w:cs="Calibri"/>
                <w:szCs w:val="22"/>
              </w:rPr>
              <w:t xml:space="preserve"> also enthused about this.  SC committed to the commission and </w:t>
            </w:r>
            <w:r>
              <w:rPr>
                <w:rFonts w:ascii="Calibri" w:hAnsi="Calibri" w:cs="Calibri"/>
                <w:szCs w:val="22"/>
              </w:rPr>
              <w:t xml:space="preserve">her </w:t>
            </w:r>
            <w:r w:rsidRPr="00D41ED8">
              <w:rPr>
                <w:rFonts w:ascii="Calibri" w:hAnsi="Calibri" w:cs="Calibri"/>
                <w:szCs w:val="22"/>
              </w:rPr>
              <w:t>concerns were noted.</w:t>
            </w:r>
            <w:r>
              <w:rPr>
                <w:rFonts w:ascii="Calibri" w:hAnsi="Calibri" w:cs="Calibri"/>
                <w:szCs w:val="22"/>
              </w:rPr>
              <w:t xml:space="preserve">  The Arts Commission has now been advertised with the accompanying press release here: </w:t>
            </w:r>
            <w:hyperlink r:id="rId13" w:history="1">
              <w:r w:rsidRPr="006B1908">
                <w:rPr>
                  <w:rStyle w:val="Hyperlink"/>
                  <w:rFonts w:ascii="Calibri" w:hAnsi="Calibri" w:cs="Calibri"/>
                  <w:szCs w:val="22"/>
                </w:rPr>
                <w:t>https://www.torbay.gov.uk/news/pr8475/</w:t>
              </w:r>
            </w:hyperlink>
            <w:r>
              <w:rPr>
                <w:rFonts w:ascii="Calibri" w:hAnsi="Calibri" w:cs="Calibri"/>
                <w:szCs w:val="22"/>
              </w:rPr>
              <w:t xml:space="preserve"> </w:t>
            </w:r>
          </w:p>
        </w:tc>
        <w:tc>
          <w:tcPr>
            <w:tcW w:w="1134" w:type="dxa"/>
          </w:tcPr>
          <w:p w14:paraId="0EB159B5" w14:textId="77777777" w:rsidR="00ED5FEF" w:rsidRDefault="00ED5FEF" w:rsidP="00ED5FEF">
            <w:pPr>
              <w:jc w:val="center"/>
              <w:rPr>
                <w:rFonts w:ascii="Calibri" w:hAnsi="Calibri" w:cs="Calibri"/>
                <w:b/>
                <w:szCs w:val="22"/>
              </w:rPr>
            </w:pPr>
          </w:p>
        </w:tc>
      </w:tr>
      <w:tr w:rsidR="00ED5FEF" w:rsidRPr="005E1BE1" w14:paraId="644298AF" w14:textId="77777777" w:rsidTr="00E14BE9">
        <w:trPr>
          <w:trHeight w:val="366"/>
        </w:trPr>
        <w:tc>
          <w:tcPr>
            <w:tcW w:w="709" w:type="dxa"/>
          </w:tcPr>
          <w:p w14:paraId="350DEB52" w14:textId="6C81BC50" w:rsidR="00ED5FEF" w:rsidRPr="005E1BE1" w:rsidRDefault="00ED5FEF" w:rsidP="00ED5FEF">
            <w:pPr>
              <w:rPr>
                <w:rFonts w:ascii="Calibri" w:hAnsi="Calibri" w:cs="Calibri"/>
                <w:b/>
                <w:szCs w:val="22"/>
              </w:rPr>
            </w:pPr>
            <w:r w:rsidRPr="005E1BE1">
              <w:rPr>
                <w:rFonts w:ascii="Calibri" w:hAnsi="Calibri" w:cs="Calibri"/>
                <w:b/>
                <w:szCs w:val="22"/>
              </w:rPr>
              <w:t>3.</w:t>
            </w:r>
            <w:r w:rsidR="000E0E67">
              <w:rPr>
                <w:rFonts w:ascii="Calibri" w:hAnsi="Calibri" w:cs="Calibri"/>
                <w:b/>
                <w:szCs w:val="22"/>
              </w:rPr>
              <w:t>8</w:t>
            </w:r>
          </w:p>
        </w:tc>
        <w:tc>
          <w:tcPr>
            <w:tcW w:w="8593" w:type="dxa"/>
          </w:tcPr>
          <w:p w14:paraId="014917ED" w14:textId="77777777" w:rsidR="00ED5FEF" w:rsidRPr="008A0D10" w:rsidRDefault="00ED5FEF" w:rsidP="00ED5FEF">
            <w:pPr>
              <w:rPr>
                <w:rFonts w:ascii="Calibri" w:hAnsi="Calibri" w:cs="Calibri"/>
                <w:b/>
                <w:bCs/>
                <w:szCs w:val="22"/>
                <w:u w:val="single"/>
              </w:rPr>
            </w:pPr>
            <w:r w:rsidRPr="008A0D10">
              <w:rPr>
                <w:rFonts w:ascii="Calibri" w:hAnsi="Calibri" w:cs="Calibri"/>
                <w:b/>
                <w:bCs/>
                <w:szCs w:val="22"/>
                <w:u w:val="single"/>
              </w:rPr>
              <w:t>Edginswell rail station (BCP1)</w:t>
            </w:r>
          </w:p>
          <w:p w14:paraId="720983D3" w14:textId="0A1AC67C" w:rsidR="00ED5FEF" w:rsidRPr="00A77264" w:rsidRDefault="00ED5FEF" w:rsidP="00ED5FEF">
            <w:pPr>
              <w:rPr>
                <w:rFonts w:ascii="Calibri" w:hAnsi="Calibri" w:cs="Calibri"/>
                <w:szCs w:val="22"/>
                <w:highlight w:val="yellow"/>
              </w:rPr>
            </w:pPr>
            <w:r w:rsidRPr="008A0D10">
              <w:rPr>
                <w:rFonts w:ascii="Calibri" w:hAnsi="Calibri" w:cs="Calibri"/>
                <w:szCs w:val="22"/>
              </w:rPr>
              <w:t xml:space="preserve">This is proceeding as planned.  </w:t>
            </w:r>
          </w:p>
        </w:tc>
        <w:tc>
          <w:tcPr>
            <w:tcW w:w="1134" w:type="dxa"/>
          </w:tcPr>
          <w:p w14:paraId="72132A17" w14:textId="77777777" w:rsidR="00ED5FEF" w:rsidRPr="005E1BE1" w:rsidRDefault="00ED5FEF" w:rsidP="00ED5FEF">
            <w:pPr>
              <w:jc w:val="center"/>
              <w:rPr>
                <w:rFonts w:ascii="Calibri" w:hAnsi="Calibri" w:cs="Calibri"/>
                <w:b/>
                <w:szCs w:val="22"/>
              </w:rPr>
            </w:pPr>
          </w:p>
        </w:tc>
      </w:tr>
      <w:tr w:rsidR="00ED5FEF" w:rsidRPr="005E1BE1" w14:paraId="74629B61" w14:textId="77777777" w:rsidTr="00E14BE9">
        <w:trPr>
          <w:trHeight w:val="366"/>
        </w:trPr>
        <w:tc>
          <w:tcPr>
            <w:tcW w:w="709" w:type="dxa"/>
          </w:tcPr>
          <w:p w14:paraId="69E853CE" w14:textId="62A45297" w:rsidR="00ED5FEF" w:rsidRPr="005E1BE1" w:rsidRDefault="00ED5FEF" w:rsidP="00ED5FEF">
            <w:pPr>
              <w:rPr>
                <w:rFonts w:ascii="Calibri" w:hAnsi="Calibri" w:cs="Calibri"/>
                <w:b/>
                <w:szCs w:val="22"/>
              </w:rPr>
            </w:pPr>
            <w:r w:rsidRPr="005E1BE1">
              <w:rPr>
                <w:rFonts w:ascii="Calibri" w:hAnsi="Calibri" w:cs="Calibri"/>
                <w:b/>
                <w:szCs w:val="22"/>
              </w:rPr>
              <w:t>3.1</w:t>
            </w:r>
            <w:r w:rsidR="000E0E67">
              <w:rPr>
                <w:rFonts w:ascii="Calibri" w:hAnsi="Calibri" w:cs="Calibri"/>
                <w:b/>
                <w:szCs w:val="22"/>
              </w:rPr>
              <w:t>0</w:t>
            </w:r>
          </w:p>
        </w:tc>
        <w:tc>
          <w:tcPr>
            <w:tcW w:w="8593" w:type="dxa"/>
          </w:tcPr>
          <w:p w14:paraId="10E3E4B3" w14:textId="7F2C1CEE" w:rsidR="00ED5FEF" w:rsidRPr="005E1BE1" w:rsidRDefault="00ED5FEF" w:rsidP="00ED5FEF">
            <w:pPr>
              <w:rPr>
                <w:rFonts w:ascii="Calibri" w:hAnsi="Calibri" w:cs="Calibri"/>
                <w:szCs w:val="22"/>
              </w:rPr>
            </w:pPr>
            <w:r>
              <w:rPr>
                <w:rFonts w:ascii="Calibri" w:hAnsi="Calibri" w:cs="Calibri"/>
                <w:szCs w:val="22"/>
              </w:rPr>
              <w:t>A risk was confirmed as omitted from the register; 1. Insufficient capacity.  The appointment of Paul Bassie wads the cause for the removal of risk.</w:t>
            </w:r>
          </w:p>
        </w:tc>
        <w:tc>
          <w:tcPr>
            <w:tcW w:w="1134" w:type="dxa"/>
          </w:tcPr>
          <w:p w14:paraId="11C958DC" w14:textId="77777777" w:rsidR="00ED5FEF" w:rsidRPr="005E1BE1" w:rsidRDefault="00ED5FEF" w:rsidP="00ED5FEF">
            <w:pPr>
              <w:jc w:val="center"/>
              <w:rPr>
                <w:rFonts w:ascii="Calibri" w:hAnsi="Calibri" w:cs="Calibri"/>
                <w:b/>
                <w:szCs w:val="22"/>
              </w:rPr>
            </w:pPr>
          </w:p>
        </w:tc>
      </w:tr>
    </w:tbl>
    <w:p w14:paraId="6F2A640C" w14:textId="77777777" w:rsidR="005B789D" w:rsidRPr="005E1BE1" w:rsidRDefault="005B789D" w:rsidP="005B789D">
      <w:pPr>
        <w:tabs>
          <w:tab w:val="left" w:pos="2280"/>
        </w:tabs>
        <w:rPr>
          <w:rFonts w:ascii="Calibri" w:hAnsi="Calibri" w:cs="Calibri"/>
          <w:b/>
          <w:szCs w:val="22"/>
        </w:rPr>
      </w:pPr>
    </w:p>
    <w:tbl>
      <w:tblPr>
        <w:tblW w:w="10436"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93"/>
        <w:gridCol w:w="1134"/>
      </w:tblGrid>
      <w:tr w:rsidR="005B789D" w:rsidRPr="005E1BE1" w14:paraId="3B35A798" w14:textId="77777777" w:rsidTr="00E14BE9">
        <w:trPr>
          <w:trHeight w:val="278"/>
        </w:trPr>
        <w:tc>
          <w:tcPr>
            <w:tcW w:w="709" w:type="dxa"/>
          </w:tcPr>
          <w:p w14:paraId="484D0AE8" w14:textId="77777777" w:rsidR="005B789D" w:rsidRPr="005E1BE1" w:rsidRDefault="005B789D" w:rsidP="00BC2809">
            <w:pPr>
              <w:rPr>
                <w:rFonts w:ascii="Calibri" w:hAnsi="Calibri" w:cs="Calibri"/>
                <w:b/>
                <w:caps/>
                <w:szCs w:val="22"/>
              </w:rPr>
            </w:pPr>
            <w:r w:rsidRPr="005E1BE1">
              <w:rPr>
                <w:rFonts w:ascii="Calibri" w:hAnsi="Calibri" w:cs="Calibri"/>
                <w:b/>
                <w:caps/>
                <w:szCs w:val="22"/>
              </w:rPr>
              <w:t>4.</w:t>
            </w:r>
          </w:p>
        </w:tc>
        <w:tc>
          <w:tcPr>
            <w:tcW w:w="8593" w:type="dxa"/>
          </w:tcPr>
          <w:p w14:paraId="4EA84B82" w14:textId="77777777" w:rsidR="005B789D" w:rsidRPr="005E1BE1" w:rsidRDefault="005B789D" w:rsidP="00BC2809">
            <w:pPr>
              <w:rPr>
                <w:rFonts w:ascii="Calibri" w:hAnsi="Calibri" w:cs="Calibri"/>
                <w:b/>
                <w:szCs w:val="22"/>
              </w:rPr>
            </w:pPr>
            <w:r w:rsidRPr="005E1BE1">
              <w:rPr>
                <w:rFonts w:ascii="Calibri" w:hAnsi="Calibri" w:cs="Calibri"/>
                <w:b/>
                <w:szCs w:val="22"/>
              </w:rPr>
              <w:t>Any Other Business</w:t>
            </w:r>
          </w:p>
        </w:tc>
        <w:tc>
          <w:tcPr>
            <w:tcW w:w="1134" w:type="dxa"/>
          </w:tcPr>
          <w:p w14:paraId="2965A347" w14:textId="77777777" w:rsidR="005B789D" w:rsidRPr="005E1BE1" w:rsidRDefault="005B789D" w:rsidP="00BC2809">
            <w:pPr>
              <w:jc w:val="center"/>
              <w:rPr>
                <w:rFonts w:ascii="Calibri" w:hAnsi="Calibri" w:cs="Calibri"/>
                <w:b/>
                <w:szCs w:val="22"/>
              </w:rPr>
            </w:pPr>
            <w:r w:rsidRPr="005E1BE1">
              <w:rPr>
                <w:rFonts w:ascii="Calibri" w:hAnsi="Calibri" w:cs="Calibri"/>
                <w:b/>
                <w:szCs w:val="22"/>
              </w:rPr>
              <w:t>By Who</w:t>
            </w:r>
          </w:p>
        </w:tc>
      </w:tr>
      <w:tr w:rsidR="005B789D" w:rsidRPr="005E1BE1" w14:paraId="26C792E7" w14:textId="77777777" w:rsidTr="00E14BE9">
        <w:trPr>
          <w:trHeight w:val="366"/>
        </w:trPr>
        <w:tc>
          <w:tcPr>
            <w:tcW w:w="709" w:type="dxa"/>
          </w:tcPr>
          <w:p w14:paraId="146B5307" w14:textId="77777777" w:rsidR="005B789D" w:rsidRPr="005E1BE1" w:rsidRDefault="005B789D" w:rsidP="00BC2809">
            <w:pPr>
              <w:rPr>
                <w:rFonts w:ascii="Calibri" w:hAnsi="Calibri" w:cs="Calibri"/>
                <w:b/>
                <w:caps/>
                <w:szCs w:val="22"/>
              </w:rPr>
            </w:pPr>
            <w:r w:rsidRPr="005E1BE1">
              <w:rPr>
                <w:rFonts w:ascii="Calibri" w:hAnsi="Calibri" w:cs="Calibri"/>
                <w:b/>
                <w:caps/>
                <w:szCs w:val="22"/>
              </w:rPr>
              <w:lastRenderedPageBreak/>
              <w:t>4.1</w:t>
            </w:r>
          </w:p>
        </w:tc>
        <w:tc>
          <w:tcPr>
            <w:tcW w:w="8593" w:type="dxa"/>
          </w:tcPr>
          <w:p w14:paraId="745D0117" w14:textId="47E722C3" w:rsidR="005B789D" w:rsidRPr="005E1BE1" w:rsidRDefault="006B495B" w:rsidP="00BC2809">
            <w:pPr>
              <w:rPr>
                <w:rFonts w:ascii="Calibri" w:hAnsi="Calibri" w:cs="Calibri"/>
                <w:szCs w:val="22"/>
              </w:rPr>
            </w:pPr>
            <w:r>
              <w:rPr>
                <w:rFonts w:ascii="Calibri" w:hAnsi="Calibri" w:cs="Calibri"/>
                <w:szCs w:val="22"/>
              </w:rPr>
              <w:t xml:space="preserve">Helena Davison </w:t>
            </w:r>
            <w:r w:rsidR="002A7FC1">
              <w:rPr>
                <w:rFonts w:ascii="Calibri" w:hAnsi="Calibri" w:cs="Calibri"/>
                <w:szCs w:val="22"/>
              </w:rPr>
              <w:t>has recently started at TDA</w:t>
            </w:r>
            <w:r w:rsidR="0009275D">
              <w:rPr>
                <w:rFonts w:ascii="Calibri" w:hAnsi="Calibri" w:cs="Calibri"/>
                <w:szCs w:val="22"/>
              </w:rPr>
              <w:t xml:space="preserve"> for the </w:t>
            </w:r>
            <w:r w:rsidR="0027588A">
              <w:rPr>
                <w:rFonts w:ascii="Calibri" w:hAnsi="Calibri" w:cs="Calibri"/>
                <w:szCs w:val="22"/>
              </w:rPr>
              <w:t>regeneration</w:t>
            </w:r>
            <w:r w:rsidR="0009275D">
              <w:rPr>
                <w:rFonts w:ascii="Calibri" w:hAnsi="Calibri" w:cs="Calibri"/>
                <w:szCs w:val="22"/>
              </w:rPr>
              <w:t xml:space="preserve"> team a</w:t>
            </w:r>
            <w:r w:rsidR="0027588A">
              <w:rPr>
                <w:rFonts w:ascii="Calibri" w:hAnsi="Calibri" w:cs="Calibri"/>
                <w:szCs w:val="22"/>
              </w:rPr>
              <w:t>n</w:t>
            </w:r>
            <w:r w:rsidR="0009275D">
              <w:rPr>
                <w:rFonts w:ascii="Calibri" w:hAnsi="Calibri" w:cs="Calibri"/>
                <w:szCs w:val="22"/>
              </w:rPr>
              <w:t xml:space="preserve">d </w:t>
            </w:r>
            <w:r w:rsidR="0027588A">
              <w:rPr>
                <w:rFonts w:ascii="Calibri" w:hAnsi="Calibri" w:cs="Calibri"/>
                <w:szCs w:val="22"/>
              </w:rPr>
              <w:t>wil</w:t>
            </w:r>
            <w:r w:rsidR="00A02320">
              <w:rPr>
                <w:rFonts w:ascii="Calibri" w:hAnsi="Calibri" w:cs="Calibri"/>
                <w:szCs w:val="22"/>
              </w:rPr>
              <w:t>l</w:t>
            </w:r>
            <w:r w:rsidR="0009275D">
              <w:rPr>
                <w:rFonts w:ascii="Calibri" w:hAnsi="Calibri" w:cs="Calibri"/>
                <w:szCs w:val="22"/>
              </w:rPr>
              <w:t xml:space="preserve"> be looking at tier 1 contractors in construction</w:t>
            </w:r>
            <w:r w:rsidR="0027588A">
              <w:rPr>
                <w:rFonts w:ascii="Calibri" w:hAnsi="Calibri" w:cs="Calibri"/>
                <w:szCs w:val="22"/>
              </w:rPr>
              <w:t xml:space="preserve"> to aid with the construction skills shortage.</w:t>
            </w:r>
          </w:p>
        </w:tc>
        <w:tc>
          <w:tcPr>
            <w:tcW w:w="1134" w:type="dxa"/>
          </w:tcPr>
          <w:p w14:paraId="2EFFCF7C" w14:textId="77777777" w:rsidR="005B789D" w:rsidRPr="005E1BE1" w:rsidRDefault="005B789D" w:rsidP="00BC2809">
            <w:pPr>
              <w:jc w:val="center"/>
              <w:rPr>
                <w:rFonts w:ascii="Calibri" w:hAnsi="Calibri" w:cs="Calibri"/>
                <w:b/>
                <w:szCs w:val="22"/>
              </w:rPr>
            </w:pPr>
          </w:p>
        </w:tc>
      </w:tr>
      <w:tr w:rsidR="005B789D" w:rsidRPr="005E1BE1" w14:paraId="63A98C39" w14:textId="77777777" w:rsidTr="00E14BE9">
        <w:trPr>
          <w:trHeight w:val="366"/>
        </w:trPr>
        <w:tc>
          <w:tcPr>
            <w:tcW w:w="709" w:type="dxa"/>
          </w:tcPr>
          <w:p w14:paraId="515B6D00" w14:textId="77777777" w:rsidR="005B789D" w:rsidRPr="005E1BE1" w:rsidRDefault="005B789D" w:rsidP="00BC2809">
            <w:pPr>
              <w:rPr>
                <w:rFonts w:ascii="Calibri" w:hAnsi="Calibri" w:cs="Calibri"/>
                <w:b/>
                <w:caps/>
                <w:szCs w:val="22"/>
              </w:rPr>
            </w:pPr>
            <w:r w:rsidRPr="005E1BE1">
              <w:rPr>
                <w:rFonts w:ascii="Calibri" w:hAnsi="Calibri" w:cs="Calibri"/>
                <w:b/>
                <w:caps/>
                <w:szCs w:val="22"/>
              </w:rPr>
              <w:t>6.2</w:t>
            </w:r>
          </w:p>
        </w:tc>
        <w:tc>
          <w:tcPr>
            <w:tcW w:w="8593" w:type="dxa"/>
          </w:tcPr>
          <w:p w14:paraId="3B7184F9" w14:textId="31D10193" w:rsidR="005B789D" w:rsidRPr="005E1BE1" w:rsidRDefault="006726B6" w:rsidP="00BC2809">
            <w:pPr>
              <w:rPr>
                <w:rFonts w:ascii="Calibri" w:hAnsi="Calibri" w:cs="Calibri"/>
                <w:szCs w:val="22"/>
              </w:rPr>
            </w:pPr>
            <w:r>
              <w:rPr>
                <w:rFonts w:ascii="Calibri" w:hAnsi="Calibri" w:cs="Calibri"/>
                <w:szCs w:val="22"/>
              </w:rPr>
              <w:t>There have been wave 1 cohort sessions</w:t>
            </w:r>
            <w:r w:rsidR="00CD6EE4">
              <w:rPr>
                <w:rFonts w:ascii="Calibri" w:hAnsi="Calibri" w:cs="Calibri"/>
                <w:szCs w:val="22"/>
              </w:rPr>
              <w:t>.  Information of which was shared via email. 770 projects were compared to others.  AD will take direct questions about this.</w:t>
            </w:r>
          </w:p>
        </w:tc>
        <w:tc>
          <w:tcPr>
            <w:tcW w:w="1134" w:type="dxa"/>
          </w:tcPr>
          <w:p w14:paraId="0D07147C" w14:textId="77777777" w:rsidR="005B789D" w:rsidRPr="005E1BE1" w:rsidRDefault="005B789D" w:rsidP="00BC2809">
            <w:pPr>
              <w:jc w:val="center"/>
              <w:rPr>
                <w:rFonts w:ascii="Calibri" w:hAnsi="Calibri" w:cs="Calibri"/>
                <w:b/>
                <w:szCs w:val="22"/>
              </w:rPr>
            </w:pPr>
          </w:p>
        </w:tc>
      </w:tr>
      <w:tr w:rsidR="005B789D" w:rsidRPr="005E1BE1" w14:paraId="7E897490" w14:textId="77777777" w:rsidTr="00E14BE9">
        <w:trPr>
          <w:trHeight w:val="366"/>
        </w:trPr>
        <w:tc>
          <w:tcPr>
            <w:tcW w:w="709" w:type="dxa"/>
          </w:tcPr>
          <w:p w14:paraId="6D4DEDF4" w14:textId="77777777" w:rsidR="005B789D" w:rsidRDefault="005B789D" w:rsidP="00BC2809">
            <w:pPr>
              <w:rPr>
                <w:rFonts w:ascii="Calibri" w:hAnsi="Calibri" w:cs="Calibri"/>
                <w:b/>
                <w:caps/>
                <w:szCs w:val="22"/>
              </w:rPr>
            </w:pPr>
            <w:r w:rsidRPr="005E1BE1">
              <w:rPr>
                <w:rFonts w:ascii="Calibri" w:hAnsi="Calibri" w:cs="Calibri"/>
                <w:b/>
                <w:caps/>
                <w:szCs w:val="22"/>
              </w:rPr>
              <w:t>6.3</w:t>
            </w:r>
          </w:p>
          <w:p w14:paraId="13110173" w14:textId="77777777" w:rsidR="00340A1C" w:rsidRDefault="00340A1C" w:rsidP="00BC2809">
            <w:pPr>
              <w:rPr>
                <w:rFonts w:ascii="Calibri" w:hAnsi="Calibri" w:cs="Calibri"/>
                <w:b/>
                <w:caps/>
                <w:szCs w:val="22"/>
              </w:rPr>
            </w:pPr>
          </w:p>
          <w:p w14:paraId="7A7542DE" w14:textId="0E71643C" w:rsidR="00340A1C" w:rsidRPr="005E1BE1" w:rsidRDefault="00340A1C" w:rsidP="00BC2809">
            <w:pPr>
              <w:rPr>
                <w:rFonts w:ascii="Calibri" w:hAnsi="Calibri" w:cs="Calibri"/>
                <w:b/>
                <w:caps/>
                <w:szCs w:val="22"/>
              </w:rPr>
            </w:pPr>
          </w:p>
        </w:tc>
        <w:tc>
          <w:tcPr>
            <w:tcW w:w="8593" w:type="dxa"/>
          </w:tcPr>
          <w:p w14:paraId="7F932885" w14:textId="15703E8B" w:rsidR="001F4E0C" w:rsidRPr="005E1BE1" w:rsidRDefault="00253039" w:rsidP="00090C4E">
            <w:pPr>
              <w:rPr>
                <w:rFonts w:ascii="Calibri" w:hAnsi="Calibri" w:cs="Calibri"/>
                <w:szCs w:val="22"/>
              </w:rPr>
            </w:pPr>
            <w:r>
              <w:rPr>
                <w:rFonts w:ascii="Calibri" w:hAnsi="Calibri" w:cs="Calibri"/>
                <w:szCs w:val="22"/>
              </w:rPr>
              <w:t>Future meetings were discussed, October 15</w:t>
            </w:r>
            <w:r w:rsidRPr="00253039">
              <w:rPr>
                <w:rFonts w:ascii="Calibri" w:hAnsi="Calibri" w:cs="Calibri"/>
                <w:szCs w:val="22"/>
                <w:vertAlign w:val="superscript"/>
              </w:rPr>
              <w:t>th</w:t>
            </w:r>
            <w:r>
              <w:rPr>
                <w:rFonts w:ascii="Calibri" w:hAnsi="Calibri" w:cs="Calibri"/>
                <w:szCs w:val="22"/>
              </w:rPr>
              <w:t xml:space="preserve"> was suggested as the date for the </w:t>
            </w:r>
            <w:r w:rsidR="002A3A0B">
              <w:rPr>
                <w:rFonts w:ascii="Calibri" w:hAnsi="Calibri" w:cs="Calibri"/>
                <w:szCs w:val="22"/>
              </w:rPr>
              <w:t xml:space="preserve">next </w:t>
            </w:r>
            <w:r>
              <w:rPr>
                <w:rFonts w:ascii="Calibri" w:hAnsi="Calibri" w:cs="Calibri"/>
                <w:szCs w:val="22"/>
              </w:rPr>
              <w:t>meeting</w:t>
            </w:r>
            <w:r w:rsidR="002A3A0B">
              <w:rPr>
                <w:rFonts w:ascii="Calibri" w:hAnsi="Calibri" w:cs="Calibri"/>
                <w:szCs w:val="22"/>
              </w:rPr>
              <w:t xml:space="preserve">.  </w:t>
            </w:r>
            <w:r w:rsidR="001F4E0C">
              <w:rPr>
                <w:rFonts w:ascii="Calibri" w:hAnsi="Calibri" w:cs="Calibri"/>
                <w:szCs w:val="22"/>
              </w:rPr>
              <w:t>O</w:t>
            </w:r>
            <w:r w:rsidR="002A3A0B">
              <w:rPr>
                <w:rFonts w:ascii="Calibri" w:hAnsi="Calibri" w:cs="Calibri"/>
                <w:szCs w:val="22"/>
              </w:rPr>
              <w:t xml:space="preserve">nce </w:t>
            </w:r>
            <w:r w:rsidR="001F4E0C">
              <w:rPr>
                <w:rFonts w:ascii="Calibri" w:hAnsi="Calibri" w:cs="Calibri"/>
                <w:szCs w:val="22"/>
              </w:rPr>
              <w:t>confirmed</w:t>
            </w:r>
            <w:r w:rsidR="002A3A0B">
              <w:rPr>
                <w:rFonts w:ascii="Calibri" w:hAnsi="Calibri" w:cs="Calibri"/>
                <w:szCs w:val="22"/>
              </w:rPr>
              <w:t xml:space="preserve"> this will be arranged</w:t>
            </w:r>
            <w:r w:rsidR="001F4E0C">
              <w:rPr>
                <w:rFonts w:ascii="Calibri" w:hAnsi="Calibri" w:cs="Calibri"/>
                <w:szCs w:val="22"/>
              </w:rPr>
              <w:t>.</w:t>
            </w:r>
            <w:r w:rsidR="00090C4E">
              <w:rPr>
                <w:rFonts w:ascii="Calibri" w:hAnsi="Calibri" w:cs="Calibri"/>
                <w:szCs w:val="22"/>
              </w:rPr>
              <w:t xml:space="preserve">  </w:t>
            </w:r>
            <w:r w:rsidR="001F4E0C">
              <w:rPr>
                <w:rFonts w:ascii="Calibri" w:hAnsi="Calibri" w:cs="Calibri"/>
                <w:szCs w:val="22"/>
              </w:rPr>
              <w:t>Next year’s meetings were confirmed as quarterly.</w:t>
            </w:r>
          </w:p>
        </w:tc>
        <w:tc>
          <w:tcPr>
            <w:tcW w:w="1134" w:type="dxa"/>
          </w:tcPr>
          <w:p w14:paraId="1CDE6954" w14:textId="77777777" w:rsidR="005B789D" w:rsidRDefault="005B789D" w:rsidP="00BC2809">
            <w:pPr>
              <w:jc w:val="center"/>
              <w:rPr>
                <w:rFonts w:ascii="Calibri" w:hAnsi="Calibri" w:cs="Calibri"/>
                <w:b/>
                <w:szCs w:val="22"/>
              </w:rPr>
            </w:pPr>
          </w:p>
          <w:p w14:paraId="4B86697B" w14:textId="1E025968" w:rsidR="002A3A0B" w:rsidRPr="005E1BE1" w:rsidRDefault="002A3A0B" w:rsidP="00BC2809">
            <w:pPr>
              <w:jc w:val="center"/>
              <w:rPr>
                <w:rFonts w:ascii="Calibri" w:hAnsi="Calibri" w:cs="Calibri"/>
                <w:b/>
                <w:szCs w:val="22"/>
              </w:rPr>
            </w:pPr>
            <w:r>
              <w:rPr>
                <w:rFonts w:ascii="Calibri" w:hAnsi="Calibri" w:cs="Calibri"/>
                <w:b/>
                <w:szCs w:val="22"/>
              </w:rPr>
              <w:t>AR</w:t>
            </w:r>
            <w:r w:rsidR="00921064">
              <w:rPr>
                <w:rFonts w:ascii="Calibri" w:hAnsi="Calibri" w:cs="Calibri"/>
                <w:b/>
                <w:szCs w:val="22"/>
              </w:rPr>
              <w:t>o</w:t>
            </w:r>
            <w:r>
              <w:rPr>
                <w:rFonts w:ascii="Calibri" w:hAnsi="Calibri" w:cs="Calibri"/>
                <w:b/>
                <w:szCs w:val="22"/>
              </w:rPr>
              <w:t>/AD</w:t>
            </w:r>
          </w:p>
        </w:tc>
      </w:tr>
      <w:tr w:rsidR="005B789D" w:rsidRPr="005E1BE1" w14:paraId="2C6997BB" w14:textId="77777777" w:rsidTr="00E14BE9">
        <w:trPr>
          <w:trHeight w:val="366"/>
        </w:trPr>
        <w:tc>
          <w:tcPr>
            <w:tcW w:w="709" w:type="dxa"/>
          </w:tcPr>
          <w:p w14:paraId="7A49B331" w14:textId="77777777" w:rsidR="005B789D" w:rsidRPr="005E1BE1" w:rsidRDefault="005B789D" w:rsidP="00BC2809">
            <w:pPr>
              <w:rPr>
                <w:rFonts w:ascii="Calibri" w:hAnsi="Calibri" w:cs="Calibri"/>
                <w:b/>
                <w:caps/>
                <w:szCs w:val="22"/>
              </w:rPr>
            </w:pPr>
            <w:r w:rsidRPr="005E1BE1">
              <w:rPr>
                <w:rFonts w:ascii="Calibri" w:hAnsi="Calibri" w:cs="Calibri"/>
                <w:b/>
                <w:caps/>
                <w:szCs w:val="22"/>
              </w:rPr>
              <w:t>6.4</w:t>
            </w:r>
          </w:p>
        </w:tc>
        <w:tc>
          <w:tcPr>
            <w:tcW w:w="8593" w:type="dxa"/>
          </w:tcPr>
          <w:p w14:paraId="786C5ACE" w14:textId="47C631A6" w:rsidR="005B789D" w:rsidRPr="005E1BE1" w:rsidRDefault="00090C4E" w:rsidP="00BC2809">
            <w:pPr>
              <w:rPr>
                <w:rFonts w:ascii="Calibri" w:hAnsi="Calibri" w:cs="Calibri"/>
                <w:szCs w:val="22"/>
              </w:rPr>
            </w:pPr>
            <w:r>
              <w:rPr>
                <w:rFonts w:ascii="Calibri" w:hAnsi="Calibri" w:cs="Calibri"/>
                <w:szCs w:val="22"/>
              </w:rPr>
              <w:t xml:space="preserve">Copies of the </w:t>
            </w:r>
            <w:r w:rsidR="004C7155">
              <w:rPr>
                <w:rFonts w:ascii="Calibri" w:hAnsi="Calibri" w:cs="Calibri"/>
                <w:szCs w:val="22"/>
              </w:rPr>
              <w:t xml:space="preserve">governance </w:t>
            </w:r>
            <w:r w:rsidR="009B3451">
              <w:rPr>
                <w:rFonts w:ascii="Calibri" w:hAnsi="Calibri" w:cs="Calibri"/>
                <w:szCs w:val="22"/>
              </w:rPr>
              <w:t>structure</w:t>
            </w:r>
            <w:r w:rsidR="004C7155">
              <w:rPr>
                <w:rFonts w:ascii="Calibri" w:hAnsi="Calibri" w:cs="Calibri"/>
                <w:szCs w:val="22"/>
              </w:rPr>
              <w:t xml:space="preserve"> with dates, </w:t>
            </w:r>
            <w:r w:rsidR="009B3451">
              <w:rPr>
                <w:rFonts w:ascii="Calibri" w:hAnsi="Calibri" w:cs="Calibri"/>
                <w:szCs w:val="22"/>
              </w:rPr>
              <w:t>framework</w:t>
            </w:r>
            <w:r w:rsidR="004C7155">
              <w:rPr>
                <w:rFonts w:ascii="Calibri" w:hAnsi="Calibri" w:cs="Calibri"/>
                <w:szCs w:val="22"/>
              </w:rPr>
              <w:t xml:space="preserve"> and </w:t>
            </w:r>
            <w:r w:rsidR="009B3451">
              <w:rPr>
                <w:rFonts w:ascii="Calibri" w:hAnsi="Calibri" w:cs="Calibri"/>
                <w:szCs w:val="22"/>
              </w:rPr>
              <w:t>frequency</w:t>
            </w:r>
            <w:r w:rsidR="004C7155">
              <w:rPr>
                <w:rFonts w:ascii="Calibri" w:hAnsi="Calibri" w:cs="Calibri"/>
                <w:szCs w:val="22"/>
              </w:rPr>
              <w:t xml:space="preserve"> </w:t>
            </w:r>
            <w:r w:rsidR="006315F1">
              <w:rPr>
                <w:rFonts w:ascii="Calibri" w:hAnsi="Calibri" w:cs="Calibri"/>
                <w:szCs w:val="22"/>
              </w:rPr>
              <w:t>o</w:t>
            </w:r>
            <w:r w:rsidR="004C7155">
              <w:rPr>
                <w:rFonts w:ascii="Calibri" w:hAnsi="Calibri" w:cs="Calibri"/>
                <w:szCs w:val="22"/>
              </w:rPr>
              <w:t xml:space="preserve">f reporting was </w:t>
            </w:r>
            <w:r w:rsidR="009B3451">
              <w:rPr>
                <w:rFonts w:ascii="Calibri" w:hAnsi="Calibri" w:cs="Calibri"/>
                <w:szCs w:val="22"/>
              </w:rPr>
              <w:t>requested.</w:t>
            </w:r>
            <w:r w:rsidR="004C7155">
              <w:rPr>
                <w:rFonts w:ascii="Calibri" w:hAnsi="Calibri" w:cs="Calibri"/>
                <w:szCs w:val="22"/>
              </w:rPr>
              <w:t xml:space="preserve"> AD </w:t>
            </w:r>
            <w:r w:rsidR="009B3451">
              <w:rPr>
                <w:rFonts w:ascii="Calibri" w:hAnsi="Calibri" w:cs="Calibri"/>
                <w:szCs w:val="22"/>
              </w:rPr>
              <w:t>will send these documents to the group.</w:t>
            </w:r>
            <w:r w:rsidR="004406C1">
              <w:rPr>
                <w:rFonts w:ascii="Calibri" w:hAnsi="Calibri" w:cs="Calibri"/>
                <w:szCs w:val="22"/>
              </w:rPr>
              <w:t xml:space="preserve">  An agenda item for the next meeting was confirmed to be Date &amp; Governance</w:t>
            </w:r>
            <w:r w:rsidR="00347B92">
              <w:rPr>
                <w:rFonts w:ascii="Calibri" w:hAnsi="Calibri" w:cs="Calibri"/>
                <w:szCs w:val="22"/>
              </w:rPr>
              <w:t>.  SC noted that her preference would be monthly.</w:t>
            </w:r>
          </w:p>
        </w:tc>
        <w:tc>
          <w:tcPr>
            <w:tcW w:w="1134" w:type="dxa"/>
          </w:tcPr>
          <w:p w14:paraId="6FE4825A" w14:textId="7905D4BD" w:rsidR="005B789D" w:rsidRPr="005E1BE1" w:rsidRDefault="009B3451" w:rsidP="00BC2809">
            <w:pPr>
              <w:jc w:val="center"/>
              <w:rPr>
                <w:rFonts w:ascii="Calibri" w:hAnsi="Calibri" w:cs="Calibri"/>
                <w:b/>
                <w:szCs w:val="22"/>
              </w:rPr>
            </w:pPr>
            <w:r>
              <w:rPr>
                <w:rFonts w:ascii="Calibri" w:hAnsi="Calibri" w:cs="Calibri"/>
                <w:b/>
                <w:szCs w:val="22"/>
              </w:rPr>
              <w:t>AD</w:t>
            </w:r>
          </w:p>
        </w:tc>
      </w:tr>
    </w:tbl>
    <w:p w14:paraId="0425BCBB" w14:textId="77777777" w:rsidR="00921064" w:rsidRDefault="00921064" w:rsidP="005B789D">
      <w:pPr>
        <w:tabs>
          <w:tab w:val="left" w:pos="2280"/>
        </w:tabs>
        <w:rPr>
          <w:rFonts w:ascii="Calibri" w:hAnsi="Calibri" w:cs="Calibri"/>
          <w:b/>
          <w:szCs w:val="22"/>
        </w:rPr>
      </w:pPr>
    </w:p>
    <w:p w14:paraId="276D4A5A" w14:textId="36C5FEBE" w:rsidR="005B789D" w:rsidRPr="005E1BE1" w:rsidRDefault="005B789D" w:rsidP="005B789D">
      <w:pPr>
        <w:tabs>
          <w:tab w:val="left" w:pos="2280"/>
        </w:tabs>
        <w:rPr>
          <w:rFonts w:ascii="Calibri" w:hAnsi="Calibri" w:cs="Calibri"/>
          <w:b/>
          <w:szCs w:val="22"/>
        </w:rPr>
      </w:pPr>
      <w:r w:rsidRPr="005E1BE1">
        <w:rPr>
          <w:rFonts w:ascii="Calibri" w:hAnsi="Calibri" w:cs="Calibri"/>
          <w:b/>
          <w:szCs w:val="22"/>
        </w:rPr>
        <w:t>Date of Next Meetings:</w:t>
      </w:r>
      <w:r w:rsidR="00921064">
        <w:rPr>
          <w:rFonts w:ascii="Calibri" w:hAnsi="Calibri" w:cs="Calibri"/>
          <w:b/>
          <w:szCs w:val="22"/>
        </w:rPr>
        <w:t xml:space="preserve"> </w:t>
      </w:r>
      <w:r w:rsidR="00BB7336">
        <w:rPr>
          <w:rFonts w:ascii="Calibri" w:hAnsi="Calibri" w:cs="Calibri"/>
          <w:b/>
          <w:szCs w:val="22"/>
        </w:rPr>
        <w:t xml:space="preserve">Friday </w:t>
      </w:r>
      <w:r w:rsidR="00B30F70">
        <w:rPr>
          <w:rFonts w:ascii="Calibri" w:hAnsi="Calibri" w:cs="Calibri"/>
          <w:b/>
          <w:szCs w:val="22"/>
        </w:rPr>
        <w:t>15</w:t>
      </w:r>
      <w:r w:rsidR="00BB7336" w:rsidRPr="00BB7336">
        <w:rPr>
          <w:rFonts w:ascii="Calibri" w:hAnsi="Calibri" w:cs="Calibri"/>
          <w:b/>
          <w:szCs w:val="22"/>
          <w:vertAlign w:val="superscript"/>
        </w:rPr>
        <w:t>th</w:t>
      </w:r>
      <w:r w:rsidR="00BB7336">
        <w:rPr>
          <w:rFonts w:ascii="Calibri" w:hAnsi="Calibri" w:cs="Calibri"/>
          <w:b/>
          <w:szCs w:val="22"/>
        </w:rPr>
        <w:t xml:space="preserve"> October via zoom.</w:t>
      </w:r>
    </w:p>
    <w:p w14:paraId="4ADAB749" w14:textId="2AE25BC3" w:rsidR="00904641" w:rsidRDefault="005B789D" w:rsidP="00B30F70">
      <w:pPr>
        <w:tabs>
          <w:tab w:val="left" w:pos="2280"/>
        </w:tabs>
      </w:pPr>
      <w:r w:rsidRPr="005E1BE1">
        <w:rPr>
          <w:rFonts w:ascii="Calibri" w:hAnsi="Calibri" w:cs="Calibri"/>
          <w:b/>
          <w:szCs w:val="22"/>
        </w:rPr>
        <w:t>Minutes recorded by: Arron Rodge</w:t>
      </w:r>
      <w:r w:rsidR="00B30F70">
        <w:rPr>
          <w:rFonts w:ascii="Calibri" w:hAnsi="Calibri" w:cs="Calibri"/>
          <w:b/>
          <w:szCs w:val="22"/>
        </w:rPr>
        <w:t>r</w:t>
      </w:r>
    </w:p>
    <w:sectPr w:rsidR="00904641">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F7F2" w14:textId="77777777" w:rsidR="00BF12DD" w:rsidRDefault="00BF12DD">
      <w:r>
        <w:separator/>
      </w:r>
    </w:p>
  </w:endnote>
  <w:endnote w:type="continuationSeparator" w:id="0">
    <w:p w14:paraId="44C3412A" w14:textId="77777777" w:rsidR="00BF12DD" w:rsidRDefault="00BF12DD">
      <w:r>
        <w:continuationSeparator/>
      </w:r>
    </w:p>
  </w:endnote>
  <w:endnote w:type="continuationNotice" w:id="1">
    <w:p w14:paraId="6E57AD86" w14:textId="77777777" w:rsidR="00BF12DD" w:rsidRDefault="00BF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4BC" w14:textId="77777777" w:rsidR="00BC2809" w:rsidRDefault="00CD267D" w:rsidP="00BC2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39C17" w14:textId="77777777" w:rsidR="00BC2809" w:rsidRDefault="00BC2809" w:rsidP="00BC2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AB33" w14:textId="77777777" w:rsidR="00BC2809" w:rsidRDefault="00CD267D" w:rsidP="00BC280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D0DC" w14:textId="77777777" w:rsidR="00BC2809" w:rsidRDefault="00CD267D" w:rsidP="00BC280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7103" w14:textId="77777777" w:rsidR="00BF12DD" w:rsidRDefault="00BF12DD">
      <w:r>
        <w:separator/>
      </w:r>
    </w:p>
  </w:footnote>
  <w:footnote w:type="continuationSeparator" w:id="0">
    <w:p w14:paraId="1D7B74F1" w14:textId="77777777" w:rsidR="00BF12DD" w:rsidRDefault="00BF12DD">
      <w:r>
        <w:continuationSeparator/>
      </w:r>
    </w:p>
  </w:footnote>
  <w:footnote w:type="continuationNotice" w:id="1">
    <w:p w14:paraId="14A93974" w14:textId="77777777" w:rsidR="00BF12DD" w:rsidRDefault="00BF1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6" w:type="dxa"/>
      <w:tblInd w:w="735" w:type="dxa"/>
      <w:tblCellMar>
        <w:top w:w="113" w:type="dxa"/>
        <w:bottom w:w="113" w:type="dxa"/>
      </w:tblCellMar>
      <w:tblLook w:val="01E0" w:firstRow="1" w:lastRow="1" w:firstColumn="1" w:lastColumn="1" w:noHBand="0" w:noVBand="0"/>
    </w:tblPr>
    <w:tblGrid>
      <w:gridCol w:w="2734"/>
      <w:gridCol w:w="6292"/>
    </w:tblGrid>
    <w:tr w:rsidR="00BC2809" w14:paraId="19B6FBDB" w14:textId="77777777" w:rsidTr="00921064">
      <w:tc>
        <w:tcPr>
          <w:tcW w:w="2734" w:type="dxa"/>
          <w:shd w:val="clear" w:color="auto" w:fill="auto"/>
          <w:vAlign w:val="center"/>
        </w:tcPr>
        <w:p w14:paraId="023A98E5" w14:textId="6CAFA0ED" w:rsidR="00BC2809" w:rsidRPr="000851C6" w:rsidRDefault="00BC2809" w:rsidP="00BC2809">
          <w:pPr>
            <w:pStyle w:val="Header"/>
            <w:rPr>
              <w:color w:val="0C2C7F"/>
            </w:rPr>
          </w:pPr>
        </w:p>
      </w:tc>
      <w:tc>
        <w:tcPr>
          <w:tcW w:w="6292" w:type="dxa"/>
          <w:shd w:val="clear" w:color="auto" w:fill="auto"/>
          <w:vAlign w:val="center"/>
        </w:tcPr>
        <w:p w14:paraId="43F7C9E6" w14:textId="77777777" w:rsidR="008F3CBB" w:rsidRDefault="008F3CBB" w:rsidP="00BC2809">
          <w:pPr>
            <w:pStyle w:val="Header"/>
            <w:jc w:val="right"/>
            <w:rPr>
              <w:b/>
              <w:sz w:val="32"/>
              <w:szCs w:val="32"/>
            </w:rPr>
          </w:pPr>
        </w:p>
        <w:p w14:paraId="4669652C" w14:textId="77777777" w:rsidR="008F3CBB" w:rsidRDefault="008F3CBB" w:rsidP="00BC2809">
          <w:pPr>
            <w:pStyle w:val="Header"/>
            <w:jc w:val="right"/>
            <w:rPr>
              <w:b/>
              <w:sz w:val="32"/>
              <w:szCs w:val="32"/>
            </w:rPr>
          </w:pPr>
        </w:p>
        <w:p w14:paraId="4781C841" w14:textId="77777777" w:rsidR="008F3CBB" w:rsidRDefault="008F3CBB" w:rsidP="00BC2809">
          <w:pPr>
            <w:pStyle w:val="Header"/>
            <w:jc w:val="right"/>
            <w:rPr>
              <w:b/>
              <w:sz w:val="32"/>
              <w:szCs w:val="32"/>
            </w:rPr>
          </w:pPr>
        </w:p>
        <w:p w14:paraId="797452B5" w14:textId="7BD7C4F6" w:rsidR="008F3CBB" w:rsidRDefault="00CD267D" w:rsidP="00BC2809">
          <w:pPr>
            <w:pStyle w:val="Header"/>
            <w:jc w:val="right"/>
            <w:rPr>
              <w:b/>
              <w:sz w:val="32"/>
              <w:szCs w:val="32"/>
            </w:rPr>
          </w:pPr>
          <w:r>
            <w:rPr>
              <w:b/>
              <w:sz w:val="32"/>
              <w:szCs w:val="32"/>
            </w:rPr>
            <w:t>Torquay Town Deal</w:t>
          </w:r>
        </w:p>
        <w:p w14:paraId="5EF28A78" w14:textId="1FAC17DE" w:rsidR="00BC2809" w:rsidRPr="000851C6" w:rsidRDefault="008F3CBB" w:rsidP="00BC2809">
          <w:pPr>
            <w:pStyle w:val="Header"/>
            <w:jc w:val="right"/>
            <w:rPr>
              <w:b/>
              <w:color w:val="FFE540"/>
              <w:sz w:val="32"/>
              <w:szCs w:val="32"/>
            </w:rPr>
          </w:pPr>
          <w:r>
            <w:rPr>
              <w:b/>
              <w:sz w:val="32"/>
              <w:szCs w:val="32"/>
            </w:rPr>
            <w:t>M</w:t>
          </w:r>
          <w:r w:rsidR="00CD267D" w:rsidRPr="000851C6">
            <w:rPr>
              <w:b/>
              <w:sz w:val="32"/>
              <w:szCs w:val="32"/>
            </w:rPr>
            <w:t>INUTES OF MEETING</w:t>
          </w:r>
        </w:p>
      </w:tc>
    </w:tr>
  </w:tbl>
  <w:p w14:paraId="1BE8C75E" w14:textId="28BDA354" w:rsidR="00BC2809" w:rsidRDefault="00921064">
    <w:pPr>
      <w:pStyle w:val="Header"/>
    </w:pPr>
    <w:r>
      <w:rPr>
        <w:noProof/>
        <w:color w:val="0C2C7F"/>
        <w:lang w:eastAsia="en-GB"/>
      </w:rPr>
      <w:drawing>
        <wp:anchor distT="0" distB="0" distL="114300" distR="114300" simplePos="0" relativeHeight="251658241" behindDoc="1" locked="0" layoutInCell="1" allowOverlap="1" wp14:anchorId="50DC9908" wp14:editId="08DA1178">
          <wp:simplePos x="0" y="0"/>
          <wp:positionH relativeFrom="column">
            <wp:posOffset>-514350</wp:posOffset>
          </wp:positionH>
          <wp:positionV relativeFrom="paragraph">
            <wp:posOffset>-1524000</wp:posOffset>
          </wp:positionV>
          <wp:extent cx="1368425" cy="901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178"/>
      <w:gridCol w:w="5848"/>
    </w:tblGrid>
    <w:tr w:rsidR="00BC2809" w:rsidRPr="00CA3130" w14:paraId="614AA7B9" w14:textId="77777777">
      <w:tc>
        <w:tcPr>
          <w:tcW w:w="3510" w:type="dxa"/>
          <w:tcBorders>
            <w:top w:val="nil"/>
            <w:left w:val="nil"/>
            <w:bottom w:val="single" w:sz="8" w:space="0" w:color="auto"/>
            <w:right w:val="nil"/>
          </w:tcBorders>
          <w:shd w:val="clear" w:color="auto" w:fill="auto"/>
          <w:vAlign w:val="center"/>
        </w:tcPr>
        <w:p w14:paraId="0EE1FF4F" w14:textId="2C0A49FA" w:rsidR="00BC2809" w:rsidRPr="00CA3130" w:rsidRDefault="005B789D" w:rsidP="00BC2809">
          <w:pPr>
            <w:pStyle w:val="Header"/>
          </w:pPr>
          <w:r>
            <w:rPr>
              <w:noProof/>
              <w:lang w:eastAsia="en-GB"/>
            </w:rPr>
            <w:drawing>
              <wp:anchor distT="0" distB="0" distL="114300" distR="114300" simplePos="0" relativeHeight="251658240" behindDoc="1" locked="0" layoutInCell="1" allowOverlap="1" wp14:anchorId="39E7B9B9" wp14:editId="25A7A8FA">
                <wp:simplePos x="0" y="0"/>
                <wp:positionH relativeFrom="column">
                  <wp:posOffset>-1501775</wp:posOffset>
                </wp:positionH>
                <wp:positionV relativeFrom="paragraph">
                  <wp:posOffset>0</wp:posOffset>
                </wp:positionV>
                <wp:extent cx="1368425" cy="901700"/>
                <wp:effectExtent l="0" t="0" r="3175" b="0"/>
                <wp:wrapTight wrapText="bothSides">
                  <wp:wrapPolygon edited="0">
                    <wp:start x="6014" y="0"/>
                    <wp:lineTo x="4510" y="1825"/>
                    <wp:lineTo x="2706" y="5476"/>
                    <wp:lineTo x="2706" y="7301"/>
                    <wp:lineTo x="0" y="13234"/>
                    <wp:lineTo x="0" y="14603"/>
                    <wp:lineTo x="1203" y="14603"/>
                    <wp:lineTo x="0" y="16428"/>
                    <wp:lineTo x="0" y="20992"/>
                    <wp:lineTo x="1203" y="20992"/>
                    <wp:lineTo x="21349" y="20992"/>
                    <wp:lineTo x="21349" y="7301"/>
                    <wp:lineTo x="19846" y="7301"/>
                    <wp:lineTo x="21349" y="4107"/>
                    <wp:lineTo x="21349" y="0"/>
                    <wp:lineTo x="6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25" cy="90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1" w:type="dxa"/>
          <w:tcBorders>
            <w:top w:val="nil"/>
            <w:left w:val="nil"/>
            <w:bottom w:val="single" w:sz="8" w:space="0" w:color="auto"/>
            <w:right w:val="nil"/>
          </w:tcBorders>
          <w:shd w:val="clear" w:color="auto" w:fill="auto"/>
          <w:vAlign w:val="center"/>
        </w:tcPr>
        <w:p w14:paraId="0F0C2DED" w14:textId="77777777" w:rsidR="00BC2809" w:rsidRPr="000851C6" w:rsidRDefault="00BF12DD" w:rsidP="00BC2809">
          <w:pPr>
            <w:pStyle w:val="Header"/>
            <w:jc w:val="right"/>
            <w:rPr>
              <w:b/>
              <w:sz w:val="32"/>
              <w:szCs w:val="32"/>
            </w:rPr>
          </w:pPr>
          <w:r>
            <w:rPr>
              <w:b/>
              <w:noProof/>
              <w:sz w:val="32"/>
              <w:szCs w:val="32"/>
              <w:lang w:eastAsia="en-GB"/>
            </w:rPr>
            <w:object w:dxaOrig="1440" w:dyaOrig="1440" w14:anchorId="09CCC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pt;margin-top:9.2pt;width:152.8pt;height:59.1pt;z-index:251658242;mso-position-horizontal-relative:text;mso-position-vertical-relative:page">
                <v:imagedata r:id="rId2" o:title=""/>
                <w10:wrap type="topAndBottom" anchory="page"/>
              </v:shape>
              <o:OLEObject Type="Embed" ProgID="MS_ClipArt_Gallery.2" ShapeID="_x0000_s1027" DrawAspect="Content" ObjectID="_1700552927" r:id="rId3"/>
            </w:object>
          </w:r>
        </w:p>
      </w:tc>
    </w:tr>
    <w:tr w:rsidR="00BC2809" w:rsidRPr="000851C6" w14:paraId="05DAB521" w14:textId="77777777" w:rsidTr="00BC2809">
      <w:tc>
        <w:tcPr>
          <w:tcW w:w="10421" w:type="dxa"/>
          <w:gridSpan w:val="2"/>
          <w:tcBorders>
            <w:bottom w:val="single" w:sz="8" w:space="0" w:color="auto"/>
          </w:tcBorders>
        </w:tcPr>
        <w:p w14:paraId="0811611E" w14:textId="77777777" w:rsidR="00BC2809" w:rsidRPr="00AA5FBB" w:rsidRDefault="00CD267D" w:rsidP="00BC2809">
          <w:pPr>
            <w:pStyle w:val="Header"/>
            <w:jc w:val="center"/>
            <w:rPr>
              <w:b/>
              <w:sz w:val="36"/>
              <w:szCs w:val="36"/>
            </w:rPr>
          </w:pPr>
          <w:r>
            <w:rPr>
              <w:b/>
              <w:sz w:val="36"/>
              <w:szCs w:val="36"/>
            </w:rPr>
            <w:t>RESTRICTED PLEASE DO NOT CIRCULATE</w:t>
          </w:r>
        </w:p>
        <w:p w14:paraId="1DC76782" w14:textId="77777777" w:rsidR="00BC2809" w:rsidRPr="000851C6" w:rsidRDefault="00BC2809" w:rsidP="00BC2809">
          <w:pPr>
            <w:pStyle w:val="Header"/>
            <w:jc w:val="center"/>
            <w:rPr>
              <w:sz w:val="18"/>
              <w:szCs w:val="18"/>
            </w:rPr>
          </w:pPr>
        </w:p>
      </w:tc>
    </w:tr>
    <w:tr w:rsidR="00BC2809" w:rsidRPr="00CA3130" w14:paraId="11FD8655" w14:textId="77777777">
      <w:tc>
        <w:tcPr>
          <w:tcW w:w="3510" w:type="dxa"/>
          <w:tcBorders>
            <w:top w:val="single" w:sz="8" w:space="0" w:color="auto"/>
          </w:tcBorders>
          <w:shd w:val="clear" w:color="auto" w:fill="auto"/>
        </w:tcPr>
        <w:p w14:paraId="326370BB" w14:textId="77777777" w:rsidR="00BC2809" w:rsidRPr="000851C6" w:rsidRDefault="00CD267D" w:rsidP="00BC2809">
          <w:pPr>
            <w:pStyle w:val="Header"/>
            <w:rPr>
              <w:b/>
            </w:rPr>
          </w:pPr>
          <w:r w:rsidRPr="000851C6">
            <w:rPr>
              <w:b/>
            </w:rPr>
            <w:t>Meeting Title</w:t>
          </w:r>
        </w:p>
      </w:tc>
      <w:tc>
        <w:tcPr>
          <w:tcW w:w="6911" w:type="dxa"/>
          <w:tcBorders>
            <w:top w:val="single" w:sz="8" w:space="0" w:color="auto"/>
          </w:tcBorders>
          <w:shd w:val="clear" w:color="auto" w:fill="auto"/>
        </w:tcPr>
        <w:p w14:paraId="2BE88330" w14:textId="77777777" w:rsidR="00BC2809" w:rsidRPr="00CA3130" w:rsidRDefault="00CD267D" w:rsidP="00BC2809">
          <w:pPr>
            <w:pStyle w:val="Header"/>
          </w:pPr>
          <w:r>
            <w:t>Torquay Town Deal Board</w:t>
          </w:r>
        </w:p>
      </w:tc>
    </w:tr>
    <w:tr w:rsidR="00BC2809" w:rsidRPr="00CA3130" w14:paraId="1D3D035C" w14:textId="77777777">
      <w:tc>
        <w:tcPr>
          <w:tcW w:w="3510" w:type="dxa"/>
          <w:shd w:val="clear" w:color="auto" w:fill="auto"/>
        </w:tcPr>
        <w:p w14:paraId="46171FB4" w14:textId="77777777" w:rsidR="00BC2809" w:rsidRPr="000851C6" w:rsidRDefault="00CD267D" w:rsidP="00BC2809">
          <w:pPr>
            <w:pStyle w:val="Header"/>
            <w:rPr>
              <w:b/>
            </w:rPr>
          </w:pPr>
          <w:r w:rsidRPr="000851C6">
            <w:rPr>
              <w:b/>
            </w:rPr>
            <w:t>Date/Time</w:t>
          </w:r>
        </w:p>
      </w:tc>
      <w:tc>
        <w:tcPr>
          <w:tcW w:w="6911" w:type="dxa"/>
          <w:shd w:val="clear" w:color="auto" w:fill="auto"/>
        </w:tcPr>
        <w:p w14:paraId="00281868" w14:textId="77777777" w:rsidR="00BC2809" w:rsidRPr="00CA3130" w:rsidRDefault="00CD267D" w:rsidP="00BC2809">
          <w:pPr>
            <w:pStyle w:val="Header"/>
          </w:pPr>
          <w:r w:rsidRPr="004672ED">
            <w:t>Friday 10th September 09.30am – 11.00 am</w:t>
          </w:r>
        </w:p>
      </w:tc>
    </w:tr>
    <w:tr w:rsidR="00BC2809" w:rsidRPr="00CA3130" w14:paraId="11407EBD" w14:textId="77777777">
      <w:tc>
        <w:tcPr>
          <w:tcW w:w="3510" w:type="dxa"/>
          <w:shd w:val="clear" w:color="auto" w:fill="auto"/>
        </w:tcPr>
        <w:p w14:paraId="48B68F07" w14:textId="77777777" w:rsidR="00BC2809" w:rsidRPr="000851C6" w:rsidRDefault="00CD267D" w:rsidP="00BC2809">
          <w:pPr>
            <w:pStyle w:val="Header"/>
            <w:rPr>
              <w:b/>
            </w:rPr>
          </w:pPr>
          <w:r w:rsidRPr="000851C6">
            <w:rPr>
              <w:b/>
            </w:rPr>
            <w:t>Venue</w:t>
          </w:r>
        </w:p>
      </w:tc>
      <w:tc>
        <w:tcPr>
          <w:tcW w:w="6911" w:type="dxa"/>
          <w:shd w:val="clear" w:color="auto" w:fill="auto"/>
        </w:tcPr>
        <w:p w14:paraId="1E99E705" w14:textId="77777777" w:rsidR="00BC2809" w:rsidRPr="00CA3130" w:rsidRDefault="00CD267D" w:rsidP="00BC2809">
          <w:pPr>
            <w:pStyle w:val="Header"/>
          </w:pPr>
          <w:r>
            <w:t xml:space="preserve">Zoom Conference Call </w:t>
          </w:r>
        </w:p>
      </w:tc>
    </w:tr>
    <w:tr w:rsidR="00BC2809" w:rsidRPr="00CA3130" w14:paraId="45FE5303" w14:textId="77777777">
      <w:tc>
        <w:tcPr>
          <w:tcW w:w="3510" w:type="dxa"/>
          <w:shd w:val="clear" w:color="auto" w:fill="auto"/>
        </w:tcPr>
        <w:p w14:paraId="724ADCEB" w14:textId="77777777" w:rsidR="00BC2809" w:rsidRPr="000851C6" w:rsidRDefault="00CD267D" w:rsidP="00BC2809">
          <w:pPr>
            <w:pStyle w:val="Header"/>
            <w:rPr>
              <w:b/>
            </w:rPr>
          </w:pPr>
          <w:r w:rsidRPr="000851C6">
            <w:rPr>
              <w:b/>
            </w:rPr>
            <w:t>Attendees</w:t>
          </w:r>
        </w:p>
      </w:tc>
      <w:tc>
        <w:tcPr>
          <w:tcW w:w="6911" w:type="dxa"/>
          <w:shd w:val="clear" w:color="auto" w:fill="auto"/>
        </w:tcPr>
        <w:p w14:paraId="3D0A0F6B" w14:textId="1B5911A6" w:rsidR="00BC2809" w:rsidRPr="0092714B" w:rsidRDefault="00CD267D" w:rsidP="00BC2809">
          <w:pPr>
            <w:pStyle w:val="Header"/>
            <w:rPr>
              <w:rFonts w:asciiTheme="minorHAnsi" w:hAnsiTheme="minorHAnsi" w:cstheme="minorHAnsi"/>
            </w:rPr>
          </w:pPr>
          <w:r w:rsidRPr="0092714B">
            <w:rPr>
              <w:rFonts w:asciiTheme="minorHAnsi" w:hAnsiTheme="minorHAnsi" w:cstheme="minorHAnsi"/>
            </w:rPr>
            <w:t>Vince Flower (VF) (Chair), Cllr Swithin Long (SL), Kevin Mowat (KM), Alan Denby (AD), Jim Parker (JP), Susie Colley (SC), Tracey Cabache (TC), Paul Bassie (PB), Julie Brandon (JB), Kevin Foster MP (KF), Laurence Frewin (LF) Emma Hext (EH)</w:t>
          </w:r>
          <w:r w:rsidR="00CA7D43" w:rsidRPr="0092714B">
            <w:rPr>
              <w:rFonts w:asciiTheme="minorHAnsi" w:hAnsiTheme="minorHAnsi" w:cstheme="minorHAnsi"/>
            </w:rPr>
            <w:t xml:space="preserve"> Paul Bassi (PB)</w:t>
          </w:r>
          <w:r w:rsidRPr="0092714B">
            <w:rPr>
              <w:rFonts w:asciiTheme="minorHAnsi" w:hAnsiTheme="minorHAnsi" w:cstheme="minorHAnsi"/>
            </w:rPr>
            <w:t xml:space="preserve">. </w:t>
          </w:r>
        </w:p>
      </w:tc>
    </w:tr>
  </w:tbl>
  <w:p w14:paraId="48C37D72" w14:textId="77777777" w:rsidR="00BC2809" w:rsidRDefault="00BC2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A7BB67"/>
    <w:multiLevelType w:val="hybridMultilevel"/>
    <w:tmpl w:val="466FD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8878A3"/>
    <w:multiLevelType w:val="hybridMultilevel"/>
    <w:tmpl w:val="BCF2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Denby">
    <w15:presenceInfo w15:providerId="AD" w15:userId="S::alan.denby@tda.uk.net::86763443-07eb-4d6f-8cc5-ecd931de7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9D"/>
    <w:rsid w:val="00013663"/>
    <w:rsid w:val="0001637D"/>
    <w:rsid w:val="00021F03"/>
    <w:rsid w:val="0002611B"/>
    <w:rsid w:val="000324C2"/>
    <w:rsid w:val="000377C8"/>
    <w:rsid w:val="000418B8"/>
    <w:rsid w:val="00043C7B"/>
    <w:rsid w:val="00052492"/>
    <w:rsid w:val="0006261D"/>
    <w:rsid w:val="00070543"/>
    <w:rsid w:val="00090C4E"/>
    <w:rsid w:val="0009275D"/>
    <w:rsid w:val="000A1783"/>
    <w:rsid w:val="000A3B34"/>
    <w:rsid w:val="000B0D19"/>
    <w:rsid w:val="000B2735"/>
    <w:rsid w:val="000C2503"/>
    <w:rsid w:val="000E0E67"/>
    <w:rsid w:val="000E6220"/>
    <w:rsid w:val="000F0CB4"/>
    <w:rsid w:val="000F3070"/>
    <w:rsid w:val="000F614F"/>
    <w:rsid w:val="001227C8"/>
    <w:rsid w:val="00125445"/>
    <w:rsid w:val="00134C03"/>
    <w:rsid w:val="00136FD7"/>
    <w:rsid w:val="00140945"/>
    <w:rsid w:val="00155BF8"/>
    <w:rsid w:val="0018323D"/>
    <w:rsid w:val="00185414"/>
    <w:rsid w:val="00190E5B"/>
    <w:rsid w:val="001A6BB3"/>
    <w:rsid w:val="001B5B41"/>
    <w:rsid w:val="001B5BD9"/>
    <w:rsid w:val="001C4136"/>
    <w:rsid w:val="001D0247"/>
    <w:rsid w:val="001D2905"/>
    <w:rsid w:val="001E2E26"/>
    <w:rsid w:val="001F4E0C"/>
    <w:rsid w:val="0020348F"/>
    <w:rsid w:val="00214E4D"/>
    <w:rsid w:val="00230E99"/>
    <w:rsid w:val="002363CF"/>
    <w:rsid w:val="00243529"/>
    <w:rsid w:val="00253039"/>
    <w:rsid w:val="0025600A"/>
    <w:rsid w:val="00256C1F"/>
    <w:rsid w:val="00261793"/>
    <w:rsid w:val="00264E57"/>
    <w:rsid w:val="0027119D"/>
    <w:rsid w:val="0027588A"/>
    <w:rsid w:val="00286302"/>
    <w:rsid w:val="0029340A"/>
    <w:rsid w:val="00295FB7"/>
    <w:rsid w:val="002A3A0B"/>
    <w:rsid w:val="002A6006"/>
    <w:rsid w:val="002A6FDD"/>
    <w:rsid w:val="002A7FC1"/>
    <w:rsid w:val="002B6E96"/>
    <w:rsid w:val="002C7933"/>
    <w:rsid w:val="002D0489"/>
    <w:rsid w:val="002D738F"/>
    <w:rsid w:val="002E4A59"/>
    <w:rsid w:val="002E542E"/>
    <w:rsid w:val="002F5E64"/>
    <w:rsid w:val="00301EE6"/>
    <w:rsid w:val="00307958"/>
    <w:rsid w:val="00313CB1"/>
    <w:rsid w:val="00314AD8"/>
    <w:rsid w:val="00316A3C"/>
    <w:rsid w:val="0031749F"/>
    <w:rsid w:val="00327A9B"/>
    <w:rsid w:val="00327EC2"/>
    <w:rsid w:val="00330864"/>
    <w:rsid w:val="00330B9B"/>
    <w:rsid w:val="00331B82"/>
    <w:rsid w:val="00336646"/>
    <w:rsid w:val="00340A1C"/>
    <w:rsid w:val="00347B92"/>
    <w:rsid w:val="00380C1F"/>
    <w:rsid w:val="00396BFC"/>
    <w:rsid w:val="003C095F"/>
    <w:rsid w:val="003C10FE"/>
    <w:rsid w:val="003C6C63"/>
    <w:rsid w:val="003F2886"/>
    <w:rsid w:val="004040A8"/>
    <w:rsid w:val="00411018"/>
    <w:rsid w:val="0041526A"/>
    <w:rsid w:val="00425A69"/>
    <w:rsid w:val="00431B15"/>
    <w:rsid w:val="00436230"/>
    <w:rsid w:val="00437A6F"/>
    <w:rsid w:val="004406C1"/>
    <w:rsid w:val="00444166"/>
    <w:rsid w:val="00445121"/>
    <w:rsid w:val="00446C10"/>
    <w:rsid w:val="004558CC"/>
    <w:rsid w:val="00456BF4"/>
    <w:rsid w:val="0046587E"/>
    <w:rsid w:val="00470ACD"/>
    <w:rsid w:val="00473560"/>
    <w:rsid w:val="00490F1A"/>
    <w:rsid w:val="004A26E0"/>
    <w:rsid w:val="004C7155"/>
    <w:rsid w:val="004C7E75"/>
    <w:rsid w:val="004D451C"/>
    <w:rsid w:val="004E27AC"/>
    <w:rsid w:val="0050167D"/>
    <w:rsid w:val="00511C36"/>
    <w:rsid w:val="00527D1B"/>
    <w:rsid w:val="00534B14"/>
    <w:rsid w:val="0054250A"/>
    <w:rsid w:val="00542BB1"/>
    <w:rsid w:val="00550E64"/>
    <w:rsid w:val="005540A2"/>
    <w:rsid w:val="00566AE2"/>
    <w:rsid w:val="005713C6"/>
    <w:rsid w:val="005720BD"/>
    <w:rsid w:val="00573500"/>
    <w:rsid w:val="00591617"/>
    <w:rsid w:val="005923ED"/>
    <w:rsid w:val="00592E0B"/>
    <w:rsid w:val="005B5689"/>
    <w:rsid w:val="005B789D"/>
    <w:rsid w:val="005D2E64"/>
    <w:rsid w:val="005D53F8"/>
    <w:rsid w:val="0060096D"/>
    <w:rsid w:val="006045EE"/>
    <w:rsid w:val="006066E2"/>
    <w:rsid w:val="00623844"/>
    <w:rsid w:val="006315F1"/>
    <w:rsid w:val="00635EA6"/>
    <w:rsid w:val="006726B6"/>
    <w:rsid w:val="006818ED"/>
    <w:rsid w:val="00683B11"/>
    <w:rsid w:val="00694C81"/>
    <w:rsid w:val="006B04E9"/>
    <w:rsid w:val="006B495B"/>
    <w:rsid w:val="006C1A15"/>
    <w:rsid w:val="006C3EAD"/>
    <w:rsid w:val="006C5070"/>
    <w:rsid w:val="006C60EF"/>
    <w:rsid w:val="006D7858"/>
    <w:rsid w:val="006E022B"/>
    <w:rsid w:val="006E48BD"/>
    <w:rsid w:val="006E6B28"/>
    <w:rsid w:val="00740B15"/>
    <w:rsid w:val="00751AA4"/>
    <w:rsid w:val="00762185"/>
    <w:rsid w:val="007651D3"/>
    <w:rsid w:val="00793E48"/>
    <w:rsid w:val="00795D52"/>
    <w:rsid w:val="007A7947"/>
    <w:rsid w:val="007D2403"/>
    <w:rsid w:val="007D289C"/>
    <w:rsid w:val="007D5CF9"/>
    <w:rsid w:val="007E325A"/>
    <w:rsid w:val="00815D30"/>
    <w:rsid w:val="00821EDB"/>
    <w:rsid w:val="008432D7"/>
    <w:rsid w:val="008450D1"/>
    <w:rsid w:val="00850FD2"/>
    <w:rsid w:val="0086139C"/>
    <w:rsid w:val="0086491E"/>
    <w:rsid w:val="00866EF4"/>
    <w:rsid w:val="008776AF"/>
    <w:rsid w:val="00892B9F"/>
    <w:rsid w:val="00895B49"/>
    <w:rsid w:val="008A0D10"/>
    <w:rsid w:val="008D2688"/>
    <w:rsid w:val="008D569F"/>
    <w:rsid w:val="008E09AB"/>
    <w:rsid w:val="008F3CBB"/>
    <w:rsid w:val="009005A7"/>
    <w:rsid w:val="009043CB"/>
    <w:rsid w:val="00904641"/>
    <w:rsid w:val="00905D5F"/>
    <w:rsid w:val="009138C7"/>
    <w:rsid w:val="00913B4B"/>
    <w:rsid w:val="00921064"/>
    <w:rsid w:val="0092714B"/>
    <w:rsid w:val="00953292"/>
    <w:rsid w:val="00967B2C"/>
    <w:rsid w:val="00975070"/>
    <w:rsid w:val="00987A01"/>
    <w:rsid w:val="009A04E8"/>
    <w:rsid w:val="009A4077"/>
    <w:rsid w:val="009B3451"/>
    <w:rsid w:val="009B6857"/>
    <w:rsid w:val="009C4CDC"/>
    <w:rsid w:val="009D4555"/>
    <w:rsid w:val="009E2041"/>
    <w:rsid w:val="00A0160F"/>
    <w:rsid w:val="00A02320"/>
    <w:rsid w:val="00A104DF"/>
    <w:rsid w:val="00A17963"/>
    <w:rsid w:val="00A272EE"/>
    <w:rsid w:val="00A27AB8"/>
    <w:rsid w:val="00A34CA5"/>
    <w:rsid w:val="00A54C12"/>
    <w:rsid w:val="00A56335"/>
    <w:rsid w:val="00A7467E"/>
    <w:rsid w:val="00A77264"/>
    <w:rsid w:val="00AB1C4B"/>
    <w:rsid w:val="00AB6B01"/>
    <w:rsid w:val="00AC33C7"/>
    <w:rsid w:val="00AD31B1"/>
    <w:rsid w:val="00AD744B"/>
    <w:rsid w:val="00AE4B93"/>
    <w:rsid w:val="00AF07C2"/>
    <w:rsid w:val="00AF14D5"/>
    <w:rsid w:val="00B16A0E"/>
    <w:rsid w:val="00B16A58"/>
    <w:rsid w:val="00B247F3"/>
    <w:rsid w:val="00B30F70"/>
    <w:rsid w:val="00B36D6D"/>
    <w:rsid w:val="00B42E4B"/>
    <w:rsid w:val="00B44D07"/>
    <w:rsid w:val="00B51C5D"/>
    <w:rsid w:val="00B54213"/>
    <w:rsid w:val="00B5521B"/>
    <w:rsid w:val="00B571A8"/>
    <w:rsid w:val="00B73545"/>
    <w:rsid w:val="00B75923"/>
    <w:rsid w:val="00B77F3C"/>
    <w:rsid w:val="00B83D49"/>
    <w:rsid w:val="00B93061"/>
    <w:rsid w:val="00BA028A"/>
    <w:rsid w:val="00BA7432"/>
    <w:rsid w:val="00BB4969"/>
    <w:rsid w:val="00BB7336"/>
    <w:rsid w:val="00BC2809"/>
    <w:rsid w:val="00BD0F88"/>
    <w:rsid w:val="00BD2975"/>
    <w:rsid w:val="00BD6BB4"/>
    <w:rsid w:val="00BF029C"/>
    <w:rsid w:val="00BF12DD"/>
    <w:rsid w:val="00BF7577"/>
    <w:rsid w:val="00C03034"/>
    <w:rsid w:val="00C0480F"/>
    <w:rsid w:val="00C06CC0"/>
    <w:rsid w:val="00C07470"/>
    <w:rsid w:val="00C16392"/>
    <w:rsid w:val="00C26818"/>
    <w:rsid w:val="00C30BB9"/>
    <w:rsid w:val="00C30CC4"/>
    <w:rsid w:val="00C4367A"/>
    <w:rsid w:val="00C44FC0"/>
    <w:rsid w:val="00C46DCF"/>
    <w:rsid w:val="00C6361A"/>
    <w:rsid w:val="00C73581"/>
    <w:rsid w:val="00C73B09"/>
    <w:rsid w:val="00C761E4"/>
    <w:rsid w:val="00C805D1"/>
    <w:rsid w:val="00C820B8"/>
    <w:rsid w:val="00C877D3"/>
    <w:rsid w:val="00C9413B"/>
    <w:rsid w:val="00CA0B7C"/>
    <w:rsid w:val="00CA7D43"/>
    <w:rsid w:val="00CB0FC4"/>
    <w:rsid w:val="00CC1F8D"/>
    <w:rsid w:val="00CD267D"/>
    <w:rsid w:val="00CD6EE4"/>
    <w:rsid w:val="00CF1627"/>
    <w:rsid w:val="00D03B27"/>
    <w:rsid w:val="00D03CEA"/>
    <w:rsid w:val="00D17486"/>
    <w:rsid w:val="00D252A1"/>
    <w:rsid w:val="00D33EC5"/>
    <w:rsid w:val="00D37E04"/>
    <w:rsid w:val="00D40C6C"/>
    <w:rsid w:val="00D41ED8"/>
    <w:rsid w:val="00D71121"/>
    <w:rsid w:val="00D748A3"/>
    <w:rsid w:val="00D8171A"/>
    <w:rsid w:val="00D83650"/>
    <w:rsid w:val="00D87346"/>
    <w:rsid w:val="00DA6679"/>
    <w:rsid w:val="00DB3E91"/>
    <w:rsid w:val="00DC3D6E"/>
    <w:rsid w:val="00DC6141"/>
    <w:rsid w:val="00DC73A7"/>
    <w:rsid w:val="00DD1212"/>
    <w:rsid w:val="00DD293C"/>
    <w:rsid w:val="00DE1941"/>
    <w:rsid w:val="00DF02AE"/>
    <w:rsid w:val="00E07206"/>
    <w:rsid w:val="00E14BE9"/>
    <w:rsid w:val="00E15512"/>
    <w:rsid w:val="00E20FFF"/>
    <w:rsid w:val="00E2783F"/>
    <w:rsid w:val="00E320AF"/>
    <w:rsid w:val="00E347C8"/>
    <w:rsid w:val="00E35CFE"/>
    <w:rsid w:val="00E50F7E"/>
    <w:rsid w:val="00E54BB1"/>
    <w:rsid w:val="00E6269B"/>
    <w:rsid w:val="00E740CF"/>
    <w:rsid w:val="00E77923"/>
    <w:rsid w:val="00E87C39"/>
    <w:rsid w:val="00E934FC"/>
    <w:rsid w:val="00EA4B45"/>
    <w:rsid w:val="00ED5FEF"/>
    <w:rsid w:val="00EF09CF"/>
    <w:rsid w:val="00F03BE8"/>
    <w:rsid w:val="00F07BE3"/>
    <w:rsid w:val="00F134EF"/>
    <w:rsid w:val="00F16FD2"/>
    <w:rsid w:val="00F20F95"/>
    <w:rsid w:val="00F2126F"/>
    <w:rsid w:val="00F24EA7"/>
    <w:rsid w:val="00F30E89"/>
    <w:rsid w:val="00F4488F"/>
    <w:rsid w:val="00F51083"/>
    <w:rsid w:val="00F52913"/>
    <w:rsid w:val="00F538B2"/>
    <w:rsid w:val="00F60015"/>
    <w:rsid w:val="00F70EC2"/>
    <w:rsid w:val="00F720FE"/>
    <w:rsid w:val="00FA0F85"/>
    <w:rsid w:val="00FC17B4"/>
    <w:rsid w:val="00FC615A"/>
    <w:rsid w:val="00FD7C7C"/>
    <w:rsid w:val="00FE3FD7"/>
    <w:rsid w:val="00FE78EA"/>
    <w:rsid w:val="00FF3A1D"/>
    <w:rsid w:val="00FF7177"/>
    <w:rsid w:val="22D86B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49514D1"/>
  <w15:chartTrackingRefBased/>
  <w15:docId w15:val="{B83B3833-5871-4D42-82B1-2C7A638F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9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B789D"/>
    <w:pPr>
      <w:keepNext/>
      <w:spacing w:before="240" w:after="60"/>
      <w:outlineLvl w:val="0"/>
    </w:pPr>
    <w:rPr>
      <w:b/>
      <w:kern w:val="28"/>
      <w:sz w:val="36"/>
    </w:rPr>
  </w:style>
  <w:style w:type="paragraph" w:styleId="Heading2">
    <w:name w:val="heading 2"/>
    <w:basedOn w:val="Normal"/>
    <w:next w:val="Normal"/>
    <w:link w:val="Heading2Char"/>
    <w:qFormat/>
    <w:rsid w:val="005B789D"/>
    <w:pPr>
      <w:keepNext/>
      <w:spacing w:before="240" w:after="60" w:line="40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89D"/>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5B789D"/>
    <w:rPr>
      <w:rFonts w:ascii="Arial" w:eastAsia="Times New Roman" w:hAnsi="Arial" w:cs="Times New Roman"/>
      <w:b/>
      <w:sz w:val="28"/>
      <w:szCs w:val="20"/>
    </w:rPr>
  </w:style>
  <w:style w:type="paragraph" w:styleId="Header">
    <w:name w:val="header"/>
    <w:basedOn w:val="Normal"/>
    <w:link w:val="HeaderChar"/>
    <w:rsid w:val="005B789D"/>
    <w:pPr>
      <w:tabs>
        <w:tab w:val="center" w:pos="4153"/>
        <w:tab w:val="right" w:pos="8306"/>
      </w:tabs>
    </w:pPr>
  </w:style>
  <w:style w:type="character" w:customStyle="1" w:styleId="HeaderChar">
    <w:name w:val="Header Char"/>
    <w:basedOn w:val="DefaultParagraphFont"/>
    <w:link w:val="Header"/>
    <w:rsid w:val="005B789D"/>
    <w:rPr>
      <w:rFonts w:ascii="Arial" w:eastAsia="Times New Roman" w:hAnsi="Arial" w:cs="Times New Roman"/>
      <w:szCs w:val="20"/>
    </w:rPr>
  </w:style>
  <w:style w:type="paragraph" w:styleId="Footer">
    <w:name w:val="footer"/>
    <w:basedOn w:val="Normal"/>
    <w:link w:val="FooterChar"/>
    <w:rsid w:val="005B789D"/>
    <w:pPr>
      <w:tabs>
        <w:tab w:val="center" w:pos="4153"/>
        <w:tab w:val="right" w:pos="8306"/>
      </w:tabs>
    </w:pPr>
  </w:style>
  <w:style w:type="character" w:customStyle="1" w:styleId="FooterChar">
    <w:name w:val="Footer Char"/>
    <w:basedOn w:val="DefaultParagraphFont"/>
    <w:link w:val="Footer"/>
    <w:rsid w:val="005B789D"/>
    <w:rPr>
      <w:rFonts w:ascii="Arial" w:eastAsia="Times New Roman" w:hAnsi="Arial" w:cs="Times New Roman"/>
      <w:szCs w:val="20"/>
    </w:rPr>
  </w:style>
  <w:style w:type="character" w:styleId="PageNumber">
    <w:name w:val="page number"/>
    <w:basedOn w:val="DefaultParagraphFont"/>
    <w:rsid w:val="005B789D"/>
  </w:style>
  <w:style w:type="character" w:styleId="CommentReference">
    <w:name w:val="annotation reference"/>
    <w:basedOn w:val="DefaultParagraphFont"/>
    <w:uiPriority w:val="99"/>
    <w:semiHidden/>
    <w:unhideWhenUsed/>
    <w:rsid w:val="00F720FE"/>
    <w:rPr>
      <w:sz w:val="16"/>
      <w:szCs w:val="16"/>
    </w:rPr>
  </w:style>
  <w:style w:type="paragraph" w:styleId="CommentText">
    <w:name w:val="annotation text"/>
    <w:basedOn w:val="Normal"/>
    <w:link w:val="CommentTextChar"/>
    <w:uiPriority w:val="99"/>
    <w:semiHidden/>
    <w:unhideWhenUsed/>
    <w:rsid w:val="00F720FE"/>
    <w:rPr>
      <w:sz w:val="20"/>
    </w:rPr>
  </w:style>
  <w:style w:type="character" w:customStyle="1" w:styleId="CommentTextChar">
    <w:name w:val="Comment Text Char"/>
    <w:basedOn w:val="DefaultParagraphFont"/>
    <w:link w:val="CommentText"/>
    <w:uiPriority w:val="99"/>
    <w:semiHidden/>
    <w:rsid w:val="00F720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0FE"/>
    <w:rPr>
      <w:b/>
      <w:bCs/>
    </w:rPr>
  </w:style>
  <w:style w:type="character" w:customStyle="1" w:styleId="CommentSubjectChar">
    <w:name w:val="Comment Subject Char"/>
    <w:basedOn w:val="CommentTextChar"/>
    <w:link w:val="CommentSubject"/>
    <w:uiPriority w:val="99"/>
    <w:semiHidden/>
    <w:rsid w:val="00F720FE"/>
    <w:rPr>
      <w:rFonts w:ascii="Arial" w:eastAsia="Times New Roman" w:hAnsi="Arial" w:cs="Times New Roman"/>
      <w:b/>
      <w:bCs/>
      <w:sz w:val="20"/>
      <w:szCs w:val="20"/>
    </w:rPr>
  </w:style>
  <w:style w:type="character" w:styleId="UnresolvedMention">
    <w:name w:val="Unresolved Mention"/>
    <w:basedOn w:val="DefaultParagraphFont"/>
    <w:uiPriority w:val="99"/>
    <w:unhideWhenUsed/>
    <w:rsid w:val="00BF029C"/>
    <w:rPr>
      <w:color w:val="605E5C"/>
      <w:shd w:val="clear" w:color="auto" w:fill="E1DFDD"/>
    </w:rPr>
  </w:style>
  <w:style w:type="character" w:styleId="Mention">
    <w:name w:val="Mention"/>
    <w:basedOn w:val="DefaultParagraphFont"/>
    <w:uiPriority w:val="99"/>
    <w:unhideWhenUsed/>
    <w:rsid w:val="00BF029C"/>
    <w:rPr>
      <w:color w:val="2B579A"/>
      <w:shd w:val="clear" w:color="auto" w:fill="E1DFDD"/>
    </w:rPr>
  </w:style>
  <w:style w:type="paragraph" w:customStyle="1" w:styleId="Default">
    <w:name w:val="Default"/>
    <w:rsid w:val="001E2E2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5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rbay.gov.uk/news/pr8475/"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02web.zoom.us/j/85676939000?pwd=VkMvUjdWR1gyTmNoeTV4SVE5UlF5Zz0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dda1b-eeb6-4ba2-9b5a-72b3bc986e6c">
      <UserInfo>
        <DisplayName>Arron Rodger</DisplayName>
        <AccountId>113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3" ma:contentTypeDescription="Create a new document." ma:contentTypeScope="" ma:versionID="c4a06ea7793bdde9b8a9c4a4c51eb82c">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57ea153818b33ac9a886385373abd90a"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F76E-6626-4696-94E8-0F9A29EE05BA}">
  <ds:schemaRefs>
    <ds:schemaRef ds:uri="http://schemas.microsoft.com/sharepoint/v3/contenttype/forms"/>
  </ds:schemaRefs>
</ds:datastoreItem>
</file>

<file path=customXml/itemProps2.xml><?xml version="1.0" encoding="utf-8"?>
<ds:datastoreItem xmlns:ds="http://schemas.openxmlformats.org/officeDocument/2006/customXml" ds:itemID="{FCECFF30-8C93-49FC-8DBB-1F645AE19753}">
  <ds:schemaRefs>
    <ds:schemaRef ds:uri="http://schemas.microsoft.com/office/2006/metadata/properties"/>
    <ds:schemaRef ds:uri="http://schemas.microsoft.com/office/infopath/2007/PartnerControls"/>
    <ds:schemaRef ds:uri="2e1dda1b-eeb6-4ba2-9b5a-72b3bc986e6c"/>
  </ds:schemaRefs>
</ds:datastoreItem>
</file>

<file path=customXml/itemProps3.xml><?xml version="1.0" encoding="utf-8"?>
<ds:datastoreItem xmlns:ds="http://schemas.openxmlformats.org/officeDocument/2006/customXml" ds:itemID="{2C26A5A6-F58E-41C6-93C2-A5881A9C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Links>
    <vt:vector size="12" baseType="variant">
      <vt:variant>
        <vt:i4>1507368</vt:i4>
      </vt:variant>
      <vt:variant>
        <vt:i4>3</vt:i4>
      </vt:variant>
      <vt:variant>
        <vt:i4>0</vt:i4>
      </vt:variant>
      <vt:variant>
        <vt:i4>5</vt:i4>
      </vt:variant>
      <vt:variant>
        <vt:lpwstr>mailto:arron.rodger@tda.uk.net</vt:lpwstr>
      </vt:variant>
      <vt:variant>
        <vt:lpwstr/>
      </vt:variant>
      <vt:variant>
        <vt:i4>3145744</vt:i4>
      </vt:variant>
      <vt:variant>
        <vt:i4>0</vt:i4>
      </vt:variant>
      <vt:variant>
        <vt:i4>0</vt:i4>
      </vt:variant>
      <vt:variant>
        <vt:i4>5</vt:i4>
      </vt:variant>
      <vt:variant>
        <vt:lpwstr>mailto:alan.denby@tda.uk.net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Rodger</dc:creator>
  <cp:keywords/>
  <dc:description/>
  <cp:lastModifiedBy>Arron Rodger</cp:lastModifiedBy>
  <cp:revision>11</cp:revision>
  <dcterms:created xsi:type="dcterms:W3CDTF">2021-12-08T09:43:00Z</dcterms:created>
  <dcterms:modified xsi:type="dcterms:W3CDTF">2021-12-09T11:02:00Z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0x010100252E5D1A4791A04DB6F8D4C3B890DB2E</vt:lpwstr>
  </property>
</Properties>
</file>