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9B6" w:rsidRDefault="00BE29B6">
      <w:pPr>
        <w:spacing w:before="2" w:line="100" w:lineRule="exact"/>
        <w:rPr>
          <w:sz w:val="10"/>
          <w:szCs w:val="10"/>
        </w:rPr>
      </w:pPr>
    </w:p>
    <w:p w:rsidR="00BE29B6" w:rsidRDefault="001D04A3">
      <w:pPr>
        <w:ind w:left="3281"/>
        <w:rPr>
          <w:rFonts w:ascii="Times New Roman" w:eastAsia="Times New Roman" w:hAnsi="Times New Roman" w:cs="Times New Roman"/>
          <w:sz w:val="20"/>
          <w:szCs w:val="20"/>
        </w:rPr>
      </w:pPr>
      <w:r>
        <w:rPr>
          <w:noProof/>
          <w:lang w:val="en-GB" w:eastAsia="en-GB"/>
        </w:rPr>
        <w:drawing>
          <wp:inline distT="0" distB="0" distL="0" distR="0">
            <wp:extent cx="229362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3620" cy="868680"/>
                    </a:xfrm>
                    <a:prstGeom prst="rect">
                      <a:avLst/>
                    </a:prstGeom>
                    <a:noFill/>
                    <a:ln>
                      <a:noFill/>
                    </a:ln>
                  </pic:spPr>
                </pic:pic>
              </a:graphicData>
            </a:graphic>
          </wp:inline>
        </w:drawing>
      </w:r>
    </w:p>
    <w:p w:rsidR="00BE29B6" w:rsidRDefault="00120C50">
      <w:pPr>
        <w:spacing w:line="492" w:lineRule="exact"/>
        <w:ind w:left="1"/>
        <w:jc w:val="center"/>
        <w:rPr>
          <w:rFonts w:ascii="Comic Sans MS" w:eastAsia="Comic Sans MS" w:hAnsi="Comic Sans MS" w:cs="Comic Sans MS"/>
          <w:sz w:val="36"/>
          <w:szCs w:val="36"/>
        </w:rPr>
      </w:pPr>
      <w:r>
        <w:rPr>
          <w:rFonts w:ascii="Comic Sans MS" w:eastAsia="Comic Sans MS" w:hAnsi="Comic Sans MS" w:cs="Comic Sans MS"/>
          <w:sz w:val="36"/>
          <w:szCs w:val="36"/>
        </w:rPr>
        <w:t>Ad</w:t>
      </w:r>
      <w:r>
        <w:rPr>
          <w:rFonts w:ascii="Comic Sans MS" w:eastAsia="Comic Sans MS" w:hAnsi="Comic Sans MS" w:cs="Comic Sans MS"/>
          <w:spacing w:val="1"/>
          <w:sz w:val="36"/>
          <w:szCs w:val="36"/>
        </w:rPr>
        <w:t>m</w:t>
      </w:r>
      <w:r>
        <w:rPr>
          <w:rFonts w:ascii="Comic Sans MS" w:eastAsia="Comic Sans MS" w:hAnsi="Comic Sans MS" w:cs="Comic Sans MS"/>
          <w:sz w:val="36"/>
          <w:szCs w:val="36"/>
        </w:rPr>
        <w:t>issions</w:t>
      </w:r>
      <w:r>
        <w:rPr>
          <w:rFonts w:ascii="Comic Sans MS" w:eastAsia="Comic Sans MS" w:hAnsi="Comic Sans MS" w:cs="Comic Sans MS"/>
          <w:spacing w:val="-12"/>
          <w:sz w:val="36"/>
          <w:szCs w:val="36"/>
        </w:rPr>
        <w:t xml:space="preserve"> </w:t>
      </w:r>
      <w:r>
        <w:rPr>
          <w:rFonts w:ascii="Comic Sans MS" w:eastAsia="Comic Sans MS" w:hAnsi="Comic Sans MS" w:cs="Comic Sans MS"/>
          <w:sz w:val="36"/>
          <w:szCs w:val="36"/>
        </w:rPr>
        <w:t>Po</w:t>
      </w:r>
      <w:r>
        <w:rPr>
          <w:rFonts w:ascii="Comic Sans MS" w:eastAsia="Comic Sans MS" w:hAnsi="Comic Sans MS" w:cs="Comic Sans MS"/>
          <w:spacing w:val="-3"/>
          <w:sz w:val="36"/>
          <w:szCs w:val="36"/>
        </w:rPr>
        <w:t>l</w:t>
      </w:r>
      <w:r>
        <w:rPr>
          <w:rFonts w:ascii="Comic Sans MS" w:eastAsia="Comic Sans MS" w:hAnsi="Comic Sans MS" w:cs="Comic Sans MS"/>
          <w:sz w:val="36"/>
          <w:szCs w:val="36"/>
        </w:rPr>
        <w:t>icy</w:t>
      </w:r>
    </w:p>
    <w:p w:rsidR="00BE29B6" w:rsidRDefault="00BE29B6">
      <w:pPr>
        <w:spacing w:before="2" w:line="100" w:lineRule="exact"/>
        <w:rPr>
          <w:sz w:val="10"/>
          <w:szCs w:val="10"/>
        </w:rPr>
      </w:pPr>
    </w:p>
    <w:p w:rsidR="00BE29B6" w:rsidRDefault="00BE29B6">
      <w:pPr>
        <w:spacing w:line="200" w:lineRule="exact"/>
        <w:rPr>
          <w:sz w:val="20"/>
          <w:szCs w:val="20"/>
        </w:rPr>
      </w:pPr>
    </w:p>
    <w:p w:rsidR="00BE29B6" w:rsidRDefault="00BE29B6">
      <w:pPr>
        <w:spacing w:line="200" w:lineRule="exact"/>
        <w:rPr>
          <w:sz w:val="20"/>
          <w:szCs w:val="20"/>
        </w:rPr>
      </w:pPr>
    </w:p>
    <w:p w:rsidR="00BE29B6" w:rsidRDefault="00120C50">
      <w:pPr>
        <w:pStyle w:val="BodyText"/>
        <w:ind w:right="1409"/>
        <w:jc w:val="both"/>
        <w:rPr>
          <w:rFonts w:cs="Comic Sans MS"/>
        </w:rPr>
      </w:pPr>
      <w:r>
        <w:rPr>
          <w:rFonts w:cs="Comic Sans MS"/>
        </w:rPr>
        <w:t>The Go</w:t>
      </w:r>
      <w:r>
        <w:rPr>
          <w:rFonts w:cs="Comic Sans MS"/>
          <w:spacing w:val="-2"/>
        </w:rPr>
        <w:t>ve</w:t>
      </w:r>
      <w:r>
        <w:rPr>
          <w:rFonts w:cs="Comic Sans MS"/>
          <w:spacing w:val="2"/>
        </w:rPr>
        <w:t>r</w:t>
      </w:r>
      <w:r>
        <w:rPr>
          <w:rFonts w:cs="Comic Sans MS"/>
          <w:spacing w:val="-1"/>
        </w:rPr>
        <w:t>n</w:t>
      </w:r>
      <w:r>
        <w:rPr>
          <w:rFonts w:cs="Comic Sans MS"/>
        </w:rPr>
        <w:t>i</w:t>
      </w:r>
      <w:r>
        <w:rPr>
          <w:rFonts w:cs="Comic Sans MS"/>
          <w:spacing w:val="-1"/>
        </w:rPr>
        <w:t>n</w:t>
      </w:r>
      <w:r>
        <w:rPr>
          <w:rFonts w:cs="Comic Sans MS"/>
        </w:rPr>
        <w:t xml:space="preserve">g Body </w:t>
      </w:r>
      <w:r>
        <w:rPr>
          <w:rFonts w:cs="Comic Sans MS"/>
          <w:spacing w:val="-2"/>
        </w:rPr>
        <w:t>i</w:t>
      </w:r>
      <w:r>
        <w:rPr>
          <w:rFonts w:cs="Comic Sans MS"/>
        </w:rPr>
        <w:t>s the Adm</w:t>
      </w:r>
      <w:r>
        <w:rPr>
          <w:rFonts w:cs="Comic Sans MS"/>
          <w:spacing w:val="-2"/>
        </w:rPr>
        <w:t>i</w:t>
      </w:r>
      <w:r>
        <w:rPr>
          <w:rFonts w:cs="Comic Sans MS"/>
        </w:rPr>
        <w:t>ssio</w:t>
      </w:r>
      <w:r>
        <w:rPr>
          <w:rFonts w:cs="Comic Sans MS"/>
          <w:spacing w:val="-1"/>
        </w:rPr>
        <w:t>n</w:t>
      </w:r>
      <w:r>
        <w:rPr>
          <w:rFonts w:cs="Comic Sans MS"/>
        </w:rPr>
        <w:t>s Au</w:t>
      </w:r>
      <w:r>
        <w:rPr>
          <w:rFonts w:cs="Comic Sans MS"/>
          <w:spacing w:val="-3"/>
        </w:rPr>
        <w:t>t</w:t>
      </w:r>
      <w:r>
        <w:rPr>
          <w:rFonts w:cs="Comic Sans MS"/>
        </w:rPr>
        <w:t>h</w:t>
      </w:r>
      <w:r>
        <w:rPr>
          <w:rFonts w:cs="Comic Sans MS"/>
          <w:spacing w:val="-1"/>
        </w:rPr>
        <w:t>o</w:t>
      </w:r>
      <w:r>
        <w:rPr>
          <w:rFonts w:cs="Comic Sans MS"/>
          <w:spacing w:val="2"/>
        </w:rPr>
        <w:t>r</w:t>
      </w:r>
      <w:r>
        <w:rPr>
          <w:rFonts w:cs="Comic Sans MS"/>
        </w:rPr>
        <w:t>ity f</w:t>
      </w:r>
      <w:r>
        <w:rPr>
          <w:rFonts w:cs="Comic Sans MS"/>
          <w:spacing w:val="-2"/>
        </w:rPr>
        <w:t>o</w:t>
      </w:r>
      <w:r>
        <w:rPr>
          <w:rFonts w:cs="Comic Sans MS"/>
        </w:rPr>
        <w:t>r</w:t>
      </w:r>
      <w:r>
        <w:rPr>
          <w:rFonts w:cs="Comic Sans MS"/>
          <w:spacing w:val="2"/>
        </w:rPr>
        <w:t xml:space="preserve"> </w:t>
      </w:r>
      <w:r>
        <w:rPr>
          <w:rFonts w:cs="Comic Sans MS"/>
        </w:rPr>
        <w:t>St</w:t>
      </w:r>
      <w:r>
        <w:rPr>
          <w:rFonts w:cs="Comic Sans MS"/>
          <w:spacing w:val="-1"/>
        </w:rPr>
        <w:t xml:space="preserve"> </w:t>
      </w:r>
      <w:r>
        <w:rPr>
          <w:rFonts w:cs="Comic Sans MS"/>
        </w:rPr>
        <w:t>M</w:t>
      </w:r>
      <w:r>
        <w:rPr>
          <w:rFonts w:cs="Comic Sans MS"/>
          <w:spacing w:val="-1"/>
        </w:rPr>
        <w:t>a</w:t>
      </w:r>
      <w:r>
        <w:rPr>
          <w:rFonts w:cs="Comic Sans MS"/>
          <w:spacing w:val="2"/>
        </w:rPr>
        <w:t>r</w:t>
      </w:r>
      <w:r>
        <w:rPr>
          <w:rFonts w:cs="Comic Sans MS"/>
        </w:rPr>
        <w:t>g</w:t>
      </w:r>
      <w:r>
        <w:rPr>
          <w:rFonts w:cs="Comic Sans MS"/>
          <w:spacing w:val="-4"/>
        </w:rPr>
        <w:t>a</w:t>
      </w:r>
      <w:r>
        <w:rPr>
          <w:rFonts w:cs="Comic Sans MS"/>
        </w:rPr>
        <w:t>ret’s A</w:t>
      </w:r>
      <w:r>
        <w:rPr>
          <w:rFonts w:cs="Comic Sans MS"/>
          <w:spacing w:val="-1"/>
        </w:rPr>
        <w:t>c</w:t>
      </w:r>
      <w:r>
        <w:rPr>
          <w:rFonts w:cs="Comic Sans MS"/>
        </w:rPr>
        <w:t>ademy.</w:t>
      </w:r>
    </w:p>
    <w:p w:rsidR="00BE29B6" w:rsidRDefault="00BE29B6">
      <w:pPr>
        <w:spacing w:before="3" w:line="130" w:lineRule="exact"/>
        <w:rPr>
          <w:sz w:val="13"/>
          <w:szCs w:val="13"/>
        </w:rPr>
      </w:pPr>
    </w:p>
    <w:p w:rsidR="00BE29B6" w:rsidRDefault="00BE29B6">
      <w:pPr>
        <w:spacing w:line="200" w:lineRule="exact"/>
        <w:rPr>
          <w:sz w:val="20"/>
          <w:szCs w:val="20"/>
        </w:rPr>
      </w:pPr>
    </w:p>
    <w:p w:rsidR="003369F0" w:rsidRPr="003369F0" w:rsidRDefault="003369F0" w:rsidP="003369F0">
      <w:pPr>
        <w:pStyle w:val="BodyText"/>
        <w:widowControl/>
        <w:rPr>
          <w:ins w:id="0" w:author="Harwood, Tricia" w:date="2020-06-10T15:44:00Z"/>
          <w:rPrChange w:id="1" w:author="Harwood, Tricia" w:date="2020-06-10T15:44:00Z">
            <w:rPr>
              <w:ins w:id="2" w:author="Harwood, Tricia" w:date="2020-06-10T15:44:00Z"/>
              <w:rFonts w:ascii="Arial" w:hAnsi="Arial"/>
              <w:b/>
            </w:rPr>
          </w:rPrChange>
        </w:rPr>
      </w:pPr>
      <w:ins w:id="3" w:author="Harwood, Tricia" w:date="2020-06-10T15:44:00Z">
        <w:r w:rsidRPr="003369F0">
          <w:rPr>
            <w:rPrChange w:id="4" w:author="Harwood, Tricia" w:date="2020-06-10T15:44:00Z">
              <w:rPr>
                <w:rFonts w:ascii="Arial" w:hAnsi="Arial"/>
                <w:b/>
              </w:rPr>
            </w:rPrChange>
          </w:rPr>
          <w:t xml:space="preserve">This document should be read alongside </w:t>
        </w:r>
      </w:ins>
    </w:p>
    <w:p w:rsidR="003369F0" w:rsidRPr="003369F0" w:rsidRDefault="003369F0" w:rsidP="003369F0">
      <w:pPr>
        <w:pStyle w:val="BodyText"/>
        <w:widowControl/>
        <w:numPr>
          <w:ilvl w:val="0"/>
          <w:numId w:val="4"/>
        </w:numPr>
        <w:ind w:left="360"/>
        <w:jc w:val="both"/>
        <w:rPr>
          <w:ins w:id="5" w:author="Harwood, Tricia" w:date="2020-06-10T15:44:00Z"/>
          <w:rPrChange w:id="6" w:author="Harwood, Tricia" w:date="2020-06-10T15:44:00Z">
            <w:rPr>
              <w:ins w:id="7" w:author="Harwood, Tricia" w:date="2020-06-10T15:44:00Z"/>
              <w:rFonts w:ascii="Arial" w:hAnsi="Arial"/>
              <w:b/>
            </w:rPr>
          </w:rPrChange>
        </w:rPr>
      </w:pPr>
      <w:proofErr w:type="spellStart"/>
      <w:ins w:id="8" w:author="Harwood, Tricia" w:date="2020-06-10T15:44:00Z">
        <w:r w:rsidRPr="003369F0">
          <w:rPr>
            <w:rPrChange w:id="9" w:author="Harwood, Tricia" w:date="2020-06-10T15:44:00Z">
              <w:rPr>
                <w:rFonts w:ascii="Arial" w:hAnsi="Arial"/>
                <w:b/>
              </w:rPr>
            </w:rPrChange>
          </w:rPr>
          <w:t>Torbay</w:t>
        </w:r>
        <w:proofErr w:type="spellEnd"/>
        <w:r w:rsidRPr="003369F0">
          <w:rPr>
            <w:rPrChange w:id="10" w:author="Harwood, Tricia" w:date="2020-06-10T15:44:00Z">
              <w:rPr>
                <w:rFonts w:ascii="Arial" w:hAnsi="Arial"/>
                <w:b/>
              </w:rPr>
            </w:rPrChange>
          </w:rPr>
          <w:t xml:space="preserve"> Council’s primary </w:t>
        </w:r>
        <w:proofErr w:type="spellStart"/>
        <w:r w:rsidRPr="003369F0">
          <w:rPr>
            <w:rPrChange w:id="11" w:author="Harwood, Tricia" w:date="2020-06-10T15:44:00Z">
              <w:rPr>
                <w:rFonts w:ascii="Arial" w:hAnsi="Arial"/>
                <w:b/>
              </w:rPr>
            </w:rPrChange>
          </w:rPr>
          <w:t>co-ord</w:t>
        </w:r>
        <w:r w:rsidR="00BD20C5">
          <w:t>inated</w:t>
        </w:r>
        <w:proofErr w:type="spellEnd"/>
        <w:r w:rsidR="00BD20C5">
          <w:t xml:space="preserve"> admission scheme for 2022-2023</w:t>
        </w:r>
      </w:ins>
    </w:p>
    <w:p w:rsidR="003369F0" w:rsidRPr="003369F0" w:rsidRDefault="003369F0" w:rsidP="003369F0">
      <w:pPr>
        <w:pStyle w:val="BodyText"/>
        <w:widowControl/>
        <w:numPr>
          <w:ilvl w:val="0"/>
          <w:numId w:val="4"/>
        </w:numPr>
        <w:ind w:left="360"/>
        <w:jc w:val="both"/>
        <w:rPr>
          <w:ins w:id="12" w:author="Harwood, Tricia" w:date="2020-06-10T15:44:00Z"/>
          <w:rPrChange w:id="13" w:author="Harwood, Tricia" w:date="2020-06-10T15:44:00Z">
            <w:rPr>
              <w:ins w:id="14" w:author="Harwood, Tricia" w:date="2020-06-10T15:44:00Z"/>
              <w:rFonts w:ascii="Arial" w:hAnsi="Arial"/>
              <w:b/>
            </w:rPr>
          </w:rPrChange>
        </w:rPr>
      </w:pPr>
      <w:proofErr w:type="spellStart"/>
      <w:ins w:id="15" w:author="Harwood, Tricia" w:date="2020-06-10T15:44:00Z">
        <w:r w:rsidRPr="003369F0">
          <w:rPr>
            <w:rPrChange w:id="16" w:author="Harwood, Tricia" w:date="2020-06-10T15:44:00Z">
              <w:rPr>
                <w:rFonts w:ascii="Arial" w:hAnsi="Arial"/>
                <w:b/>
              </w:rPr>
            </w:rPrChange>
          </w:rPr>
          <w:t>Torbay</w:t>
        </w:r>
        <w:proofErr w:type="spellEnd"/>
        <w:r w:rsidRPr="003369F0">
          <w:rPr>
            <w:rPrChange w:id="17" w:author="Harwood, Tricia" w:date="2020-06-10T15:44:00Z">
              <w:rPr>
                <w:rFonts w:ascii="Arial" w:hAnsi="Arial"/>
                <w:b/>
              </w:rPr>
            </w:rPrChange>
          </w:rPr>
          <w:t xml:space="preserve"> Council’s </w:t>
        </w:r>
        <w:proofErr w:type="spellStart"/>
        <w:r w:rsidRPr="003369F0">
          <w:rPr>
            <w:rPrChange w:id="18" w:author="Harwood, Tricia" w:date="2020-06-10T15:44:00Z">
              <w:rPr>
                <w:rFonts w:ascii="Arial" w:hAnsi="Arial"/>
                <w:b/>
              </w:rPr>
            </w:rPrChange>
          </w:rPr>
          <w:t>co-ordinated</w:t>
        </w:r>
        <w:proofErr w:type="spellEnd"/>
        <w:r w:rsidRPr="003369F0">
          <w:rPr>
            <w:rPrChange w:id="19" w:author="Harwood, Tricia" w:date="2020-06-10T15:44:00Z">
              <w:rPr>
                <w:rFonts w:ascii="Arial" w:hAnsi="Arial"/>
                <w:b/>
              </w:rPr>
            </w:rPrChange>
          </w:rPr>
          <w:t xml:space="preserve"> in year admission scheme</w:t>
        </w:r>
        <w:r w:rsidR="00BD20C5">
          <w:t xml:space="preserve"> for 2022</w:t>
        </w:r>
        <w:r w:rsidRPr="003369F0">
          <w:rPr>
            <w:rPrChange w:id="20" w:author="Harwood, Tricia" w:date="2020-06-10T15:44:00Z">
              <w:rPr>
                <w:rFonts w:ascii="Arial" w:hAnsi="Arial"/>
                <w:b/>
              </w:rPr>
            </w:rPrChange>
          </w:rPr>
          <w:t>-2</w:t>
        </w:r>
        <w:r w:rsidR="00BD20C5">
          <w:t>023</w:t>
        </w:r>
      </w:ins>
    </w:p>
    <w:p w:rsidR="003369F0" w:rsidRPr="003369F0" w:rsidRDefault="003369F0" w:rsidP="003369F0">
      <w:pPr>
        <w:pStyle w:val="BodyText"/>
        <w:widowControl/>
        <w:numPr>
          <w:ilvl w:val="0"/>
          <w:numId w:val="4"/>
        </w:numPr>
        <w:ind w:left="360"/>
        <w:jc w:val="both"/>
        <w:rPr>
          <w:ins w:id="21" w:author="Harwood, Tricia" w:date="2020-06-10T15:44:00Z"/>
          <w:rPrChange w:id="22" w:author="Harwood, Tricia" w:date="2020-06-10T15:44:00Z">
            <w:rPr>
              <w:ins w:id="23" w:author="Harwood, Tricia" w:date="2020-06-10T15:44:00Z"/>
              <w:rFonts w:ascii="Arial" w:hAnsi="Arial"/>
              <w:b/>
            </w:rPr>
          </w:rPrChange>
        </w:rPr>
      </w:pPr>
      <w:proofErr w:type="spellStart"/>
      <w:ins w:id="24" w:author="Harwood, Tricia" w:date="2020-06-10T15:44:00Z">
        <w:r w:rsidRPr="003369F0">
          <w:rPr>
            <w:rPrChange w:id="25" w:author="Harwood, Tricia" w:date="2020-06-10T15:44:00Z">
              <w:rPr>
                <w:rFonts w:ascii="Arial" w:hAnsi="Arial"/>
                <w:b/>
              </w:rPr>
            </w:rPrChange>
          </w:rPr>
          <w:t>Torbay</w:t>
        </w:r>
        <w:proofErr w:type="spellEnd"/>
        <w:r w:rsidRPr="003369F0">
          <w:rPr>
            <w:rPrChange w:id="26" w:author="Harwood, Tricia" w:date="2020-06-10T15:44:00Z">
              <w:rPr>
                <w:rFonts w:ascii="Arial" w:hAnsi="Arial"/>
                <w:b/>
              </w:rPr>
            </w:rPrChange>
          </w:rPr>
          <w:t xml:space="preserve"> Council’s TIPS8 admission guidance and primary supplement and </w:t>
        </w:r>
      </w:ins>
    </w:p>
    <w:p w:rsidR="003369F0" w:rsidRPr="003369F0" w:rsidRDefault="003369F0" w:rsidP="003369F0">
      <w:pPr>
        <w:pStyle w:val="BodyText"/>
        <w:widowControl/>
        <w:numPr>
          <w:ilvl w:val="0"/>
          <w:numId w:val="4"/>
        </w:numPr>
        <w:ind w:left="360"/>
        <w:jc w:val="both"/>
        <w:rPr>
          <w:ins w:id="27" w:author="Harwood, Tricia" w:date="2020-06-10T15:44:00Z"/>
          <w:rPrChange w:id="28" w:author="Harwood, Tricia" w:date="2020-06-10T15:44:00Z">
            <w:rPr>
              <w:ins w:id="29" w:author="Harwood, Tricia" w:date="2020-06-10T15:44:00Z"/>
              <w:rFonts w:ascii="Arial" w:hAnsi="Arial"/>
              <w:b/>
            </w:rPr>
          </w:rPrChange>
        </w:rPr>
      </w:pPr>
      <w:ins w:id="30" w:author="Harwood, Tricia" w:date="2020-06-10T15:44:00Z">
        <w:r w:rsidRPr="003369F0">
          <w:rPr>
            <w:rPrChange w:id="31" w:author="Harwood, Tricia" w:date="2020-06-10T15:44:00Z">
              <w:rPr>
                <w:rFonts w:ascii="Arial" w:hAnsi="Arial"/>
                <w:b/>
              </w:rPr>
            </w:rPrChange>
          </w:rPr>
          <w:t xml:space="preserve">the </w:t>
        </w:r>
        <w:proofErr w:type="spellStart"/>
        <w:r w:rsidRPr="003369F0">
          <w:rPr>
            <w:rPrChange w:id="32" w:author="Harwood, Tricia" w:date="2020-06-10T15:44:00Z">
              <w:rPr>
                <w:rFonts w:ascii="Arial" w:hAnsi="Arial"/>
                <w:b/>
              </w:rPr>
            </w:rPrChange>
          </w:rPr>
          <w:t>Torbay</w:t>
        </w:r>
        <w:proofErr w:type="spellEnd"/>
        <w:r w:rsidRPr="003369F0">
          <w:rPr>
            <w:rPrChange w:id="33" w:author="Harwood, Tricia" w:date="2020-06-10T15:44:00Z">
              <w:rPr>
                <w:rFonts w:ascii="Arial" w:hAnsi="Arial"/>
                <w:b/>
              </w:rPr>
            </w:rPrChange>
          </w:rPr>
          <w:t xml:space="preserve"> Council appeals process booklet TIPS2</w:t>
        </w:r>
      </w:ins>
    </w:p>
    <w:p w:rsidR="003369F0" w:rsidRPr="003369F0" w:rsidRDefault="003369F0" w:rsidP="003369F0">
      <w:pPr>
        <w:pStyle w:val="BodyText"/>
        <w:widowControl/>
        <w:rPr>
          <w:ins w:id="34" w:author="Harwood, Tricia" w:date="2020-06-10T15:44:00Z"/>
          <w:rPrChange w:id="35" w:author="Harwood, Tricia" w:date="2020-06-10T15:44:00Z">
            <w:rPr>
              <w:ins w:id="36" w:author="Harwood, Tricia" w:date="2020-06-10T15:44:00Z"/>
              <w:rFonts w:ascii="Arial" w:hAnsi="Arial"/>
              <w:b/>
            </w:rPr>
          </w:rPrChange>
        </w:rPr>
      </w:pPr>
      <w:proofErr w:type="gramStart"/>
      <w:ins w:id="37" w:author="Harwood, Tricia" w:date="2020-06-10T15:44:00Z">
        <w:r w:rsidRPr="003369F0">
          <w:rPr>
            <w:rPrChange w:id="38" w:author="Harwood, Tricia" w:date="2020-06-10T15:44:00Z">
              <w:rPr>
                <w:rFonts w:ascii="Arial" w:hAnsi="Arial"/>
                <w:b/>
              </w:rPr>
            </w:rPrChange>
          </w:rPr>
          <w:t>which</w:t>
        </w:r>
        <w:proofErr w:type="gramEnd"/>
        <w:r w:rsidRPr="003369F0">
          <w:rPr>
            <w:rPrChange w:id="39" w:author="Harwood, Tricia" w:date="2020-06-10T15:44:00Z">
              <w:rPr>
                <w:rFonts w:ascii="Arial" w:hAnsi="Arial"/>
                <w:b/>
              </w:rPr>
            </w:rPrChange>
          </w:rPr>
          <w:t xml:space="preserve"> together make up the admission arrangements.</w:t>
        </w:r>
      </w:ins>
    </w:p>
    <w:p w:rsidR="00BE29B6" w:rsidDel="003369F0" w:rsidRDefault="00120C50">
      <w:pPr>
        <w:pStyle w:val="BodyText"/>
        <w:ind w:right="110"/>
        <w:jc w:val="both"/>
        <w:rPr>
          <w:del w:id="40" w:author="Harwood, Tricia" w:date="2020-06-10T15:44:00Z"/>
        </w:rPr>
      </w:pPr>
      <w:del w:id="41" w:author="Harwood, Tricia" w:date="2020-06-10T15:44:00Z">
        <w:r w:rsidDel="003369F0">
          <w:delText>This</w:delText>
        </w:r>
        <w:r w:rsidDel="003369F0">
          <w:rPr>
            <w:spacing w:val="18"/>
          </w:rPr>
          <w:delText xml:space="preserve"> </w:delText>
        </w:r>
        <w:r w:rsidDel="003369F0">
          <w:rPr>
            <w:spacing w:val="-2"/>
          </w:rPr>
          <w:delText>p</w:delText>
        </w:r>
        <w:r w:rsidDel="003369F0">
          <w:delText>o</w:delText>
        </w:r>
        <w:r w:rsidDel="003369F0">
          <w:rPr>
            <w:spacing w:val="-1"/>
          </w:rPr>
          <w:delText>l</w:delText>
        </w:r>
        <w:r w:rsidDel="003369F0">
          <w:delText>i</w:delText>
        </w:r>
        <w:r w:rsidDel="003369F0">
          <w:rPr>
            <w:spacing w:val="-1"/>
          </w:rPr>
          <w:delText>c</w:delText>
        </w:r>
        <w:r w:rsidDel="003369F0">
          <w:delText>y</w:delText>
        </w:r>
        <w:r w:rsidDel="003369F0">
          <w:rPr>
            <w:spacing w:val="17"/>
          </w:rPr>
          <w:delText xml:space="preserve"> </w:delText>
        </w:r>
        <w:r w:rsidDel="003369F0">
          <w:delText>det</w:delText>
        </w:r>
        <w:r w:rsidDel="003369F0">
          <w:rPr>
            <w:spacing w:val="-1"/>
          </w:rPr>
          <w:delText>a</w:delText>
        </w:r>
        <w:r w:rsidDel="003369F0">
          <w:delText>i</w:delText>
        </w:r>
        <w:r w:rsidDel="003369F0">
          <w:rPr>
            <w:spacing w:val="-1"/>
          </w:rPr>
          <w:delText>l</w:delText>
        </w:r>
        <w:r w:rsidDel="003369F0">
          <w:delText>s</w:delText>
        </w:r>
        <w:r w:rsidDel="003369F0">
          <w:rPr>
            <w:spacing w:val="18"/>
          </w:rPr>
          <w:delText xml:space="preserve"> </w:delText>
        </w:r>
        <w:r w:rsidDel="003369F0">
          <w:delText>t</w:delText>
        </w:r>
        <w:r w:rsidDel="003369F0">
          <w:rPr>
            <w:spacing w:val="2"/>
          </w:rPr>
          <w:delText>h</w:delText>
        </w:r>
        <w:r w:rsidDel="003369F0">
          <w:delText>e</w:delText>
        </w:r>
        <w:r w:rsidDel="003369F0">
          <w:rPr>
            <w:spacing w:val="18"/>
          </w:rPr>
          <w:delText xml:space="preserve"> </w:delText>
        </w:r>
        <w:r w:rsidDel="003369F0">
          <w:delText>admission</w:delText>
        </w:r>
        <w:r w:rsidDel="003369F0">
          <w:rPr>
            <w:spacing w:val="17"/>
          </w:rPr>
          <w:delText xml:space="preserve"> </w:delText>
        </w:r>
        <w:r w:rsidDel="003369F0">
          <w:rPr>
            <w:spacing w:val="-3"/>
          </w:rPr>
          <w:delText>a</w:delText>
        </w:r>
        <w:r w:rsidDel="003369F0">
          <w:delText>r</w:delText>
        </w:r>
        <w:r w:rsidDel="003369F0">
          <w:rPr>
            <w:spacing w:val="1"/>
          </w:rPr>
          <w:delText>r</w:delText>
        </w:r>
        <w:r w:rsidDel="003369F0">
          <w:delText>a</w:delText>
        </w:r>
        <w:r w:rsidDel="003369F0">
          <w:rPr>
            <w:spacing w:val="-2"/>
          </w:rPr>
          <w:delText>n</w:delText>
        </w:r>
        <w:r w:rsidDel="003369F0">
          <w:delText>ge</w:delText>
        </w:r>
        <w:r w:rsidDel="003369F0">
          <w:rPr>
            <w:spacing w:val="-2"/>
          </w:rPr>
          <w:delText>m</w:delText>
        </w:r>
        <w:r w:rsidDel="003369F0">
          <w:delText>ents</w:delText>
        </w:r>
        <w:r w:rsidDel="003369F0">
          <w:rPr>
            <w:spacing w:val="17"/>
          </w:rPr>
          <w:delText xml:space="preserve"> </w:delText>
        </w:r>
        <w:r w:rsidDel="003369F0">
          <w:delText>f</w:delText>
        </w:r>
        <w:r w:rsidDel="003369F0">
          <w:rPr>
            <w:spacing w:val="1"/>
          </w:rPr>
          <w:delText>o</w:delText>
        </w:r>
        <w:r w:rsidDel="003369F0">
          <w:delText>r</w:delText>
        </w:r>
        <w:r w:rsidDel="003369F0">
          <w:rPr>
            <w:spacing w:val="19"/>
          </w:rPr>
          <w:delText xml:space="preserve"> </w:delText>
        </w:r>
        <w:r w:rsidDel="003369F0">
          <w:delText>t</w:delText>
        </w:r>
        <w:r w:rsidDel="003369F0">
          <w:rPr>
            <w:spacing w:val="-3"/>
          </w:rPr>
          <w:delText>h</w:delText>
        </w:r>
        <w:r w:rsidDel="003369F0">
          <w:delText>e</w:delText>
        </w:r>
        <w:r w:rsidDel="003369F0">
          <w:rPr>
            <w:spacing w:val="19"/>
          </w:rPr>
          <w:delText xml:space="preserve"> </w:delText>
        </w:r>
        <w:r w:rsidDel="003369F0">
          <w:delText>A</w:delText>
        </w:r>
        <w:r w:rsidDel="003369F0">
          <w:rPr>
            <w:spacing w:val="-2"/>
          </w:rPr>
          <w:delText>c</w:delText>
        </w:r>
        <w:r w:rsidDel="003369F0">
          <w:delText>ademy</w:delText>
        </w:r>
        <w:r w:rsidDel="003369F0">
          <w:rPr>
            <w:spacing w:val="18"/>
          </w:rPr>
          <w:delText xml:space="preserve"> </w:delText>
        </w:r>
        <w:r w:rsidDel="003369F0">
          <w:delText>a</w:delText>
        </w:r>
        <w:r w:rsidDel="003369F0">
          <w:rPr>
            <w:spacing w:val="-2"/>
          </w:rPr>
          <w:delText>n</w:delText>
        </w:r>
        <w:r w:rsidDel="003369F0">
          <w:delText>d</w:delText>
        </w:r>
        <w:r w:rsidDel="003369F0">
          <w:rPr>
            <w:spacing w:val="18"/>
          </w:rPr>
          <w:delText xml:space="preserve"> </w:delText>
        </w:r>
        <w:r w:rsidDel="003369F0">
          <w:delText>sh</w:delText>
        </w:r>
        <w:r w:rsidDel="003369F0">
          <w:rPr>
            <w:spacing w:val="1"/>
          </w:rPr>
          <w:delText>o</w:delText>
        </w:r>
        <w:r w:rsidDel="003369F0">
          <w:delText>u</w:delText>
        </w:r>
        <w:r w:rsidDel="003369F0">
          <w:rPr>
            <w:spacing w:val="-1"/>
          </w:rPr>
          <w:delText>l</w:delText>
        </w:r>
        <w:r w:rsidDel="003369F0">
          <w:delText>d</w:delText>
        </w:r>
        <w:r w:rsidDel="003369F0">
          <w:rPr>
            <w:spacing w:val="18"/>
          </w:rPr>
          <w:delText xml:space="preserve"> </w:delText>
        </w:r>
        <w:r w:rsidDel="003369F0">
          <w:rPr>
            <w:spacing w:val="-1"/>
          </w:rPr>
          <w:delText>b</w:delText>
        </w:r>
        <w:r w:rsidDel="003369F0">
          <w:delText>e</w:delText>
        </w:r>
        <w:r w:rsidDel="003369F0">
          <w:rPr>
            <w:spacing w:val="18"/>
          </w:rPr>
          <w:delText xml:space="preserve"> </w:delText>
        </w:r>
        <w:r w:rsidDel="003369F0">
          <w:rPr>
            <w:spacing w:val="2"/>
          </w:rPr>
          <w:delText>r</w:delText>
        </w:r>
        <w:r w:rsidDel="003369F0">
          <w:delText>ead</w:delText>
        </w:r>
        <w:r w:rsidDel="003369F0">
          <w:rPr>
            <w:spacing w:val="16"/>
          </w:rPr>
          <w:delText xml:space="preserve"> </w:delText>
        </w:r>
        <w:r w:rsidDel="003369F0">
          <w:delText xml:space="preserve">in </w:delText>
        </w:r>
        <w:r w:rsidDel="003369F0">
          <w:rPr>
            <w:spacing w:val="-1"/>
          </w:rPr>
          <w:delText>c</w:delText>
        </w:r>
        <w:r w:rsidDel="003369F0">
          <w:delText>o</w:delText>
        </w:r>
        <w:r w:rsidDel="003369F0">
          <w:rPr>
            <w:spacing w:val="-1"/>
          </w:rPr>
          <w:delText>n</w:delText>
        </w:r>
        <w:r w:rsidDel="003369F0">
          <w:delText>j</w:delText>
        </w:r>
        <w:r w:rsidDel="003369F0">
          <w:rPr>
            <w:spacing w:val="-1"/>
          </w:rPr>
          <w:delText>unc</w:delText>
        </w:r>
        <w:r w:rsidDel="003369F0">
          <w:rPr>
            <w:spacing w:val="1"/>
          </w:rPr>
          <w:delText>t</w:delText>
        </w:r>
        <w:r w:rsidDel="003369F0">
          <w:delText>ion</w:delText>
        </w:r>
        <w:r w:rsidDel="003369F0">
          <w:rPr>
            <w:spacing w:val="5"/>
          </w:rPr>
          <w:delText xml:space="preserve"> </w:delText>
        </w:r>
        <w:r w:rsidDel="003369F0">
          <w:rPr>
            <w:spacing w:val="-1"/>
          </w:rPr>
          <w:delText>w</w:delText>
        </w:r>
        <w:r w:rsidDel="003369F0">
          <w:delText>ith</w:delText>
        </w:r>
        <w:r w:rsidDel="003369F0">
          <w:rPr>
            <w:spacing w:val="7"/>
          </w:rPr>
          <w:delText xml:space="preserve"> </w:delText>
        </w:r>
        <w:r w:rsidDel="003369F0">
          <w:delText>the</w:delText>
        </w:r>
        <w:r w:rsidDel="003369F0">
          <w:rPr>
            <w:spacing w:val="6"/>
          </w:rPr>
          <w:delText xml:space="preserve"> </w:delText>
        </w:r>
        <w:r w:rsidDel="003369F0">
          <w:rPr>
            <w:spacing w:val="-2"/>
          </w:rPr>
          <w:delText>p</w:delText>
        </w:r>
        <w:r w:rsidDel="003369F0">
          <w:rPr>
            <w:spacing w:val="2"/>
          </w:rPr>
          <w:delText>r</w:delText>
        </w:r>
        <w:r w:rsidDel="003369F0">
          <w:delText>im</w:delText>
        </w:r>
        <w:r w:rsidDel="003369F0">
          <w:rPr>
            <w:spacing w:val="-3"/>
          </w:rPr>
          <w:delText>a</w:delText>
        </w:r>
        <w:r w:rsidDel="003369F0">
          <w:rPr>
            <w:spacing w:val="2"/>
          </w:rPr>
          <w:delText>r</w:delText>
        </w:r>
        <w:r w:rsidDel="003369F0">
          <w:delText>y</w:delText>
        </w:r>
        <w:r w:rsidDel="003369F0">
          <w:rPr>
            <w:spacing w:val="6"/>
          </w:rPr>
          <w:delText xml:space="preserve"> </w:delText>
        </w:r>
        <w:r w:rsidDel="003369F0">
          <w:delText>a</w:delText>
        </w:r>
        <w:r w:rsidDel="003369F0">
          <w:rPr>
            <w:spacing w:val="-2"/>
          </w:rPr>
          <w:delText>n</w:delText>
        </w:r>
        <w:r w:rsidDel="003369F0">
          <w:delText>d</w:delText>
        </w:r>
        <w:r w:rsidDel="003369F0">
          <w:rPr>
            <w:spacing w:val="6"/>
          </w:rPr>
          <w:delText xml:space="preserve"> </w:delText>
        </w:r>
        <w:r w:rsidDel="003369F0">
          <w:delText>in</w:delText>
        </w:r>
        <w:r w:rsidDel="003369F0">
          <w:rPr>
            <w:spacing w:val="5"/>
          </w:rPr>
          <w:delText xml:space="preserve"> </w:delText>
        </w:r>
        <w:r w:rsidDel="003369F0">
          <w:rPr>
            <w:spacing w:val="-3"/>
          </w:rPr>
          <w:delText>y</w:delText>
        </w:r>
        <w:r w:rsidDel="003369F0">
          <w:delText>ear</w:delText>
        </w:r>
        <w:r w:rsidDel="003369F0">
          <w:rPr>
            <w:spacing w:val="8"/>
          </w:rPr>
          <w:delText xml:space="preserve"> </w:delText>
        </w:r>
        <w:r w:rsidDel="003369F0">
          <w:rPr>
            <w:spacing w:val="-1"/>
          </w:rPr>
          <w:delText>c</w:delText>
        </w:r>
        <w:r w:rsidDel="003369F0">
          <w:rPr>
            <w:spacing w:val="3"/>
          </w:rPr>
          <w:delText>o</w:delText>
        </w:r>
        <w:r w:rsidDel="003369F0">
          <w:delText>-</w:delText>
        </w:r>
        <w:r w:rsidDel="003369F0">
          <w:rPr>
            <w:spacing w:val="-2"/>
          </w:rPr>
          <w:delText>o</w:delText>
        </w:r>
        <w:r w:rsidDel="003369F0">
          <w:rPr>
            <w:spacing w:val="2"/>
          </w:rPr>
          <w:delText>r</w:delText>
        </w:r>
        <w:r w:rsidDel="003369F0">
          <w:delText>dina</w:delText>
        </w:r>
        <w:r w:rsidDel="003369F0">
          <w:rPr>
            <w:spacing w:val="-1"/>
          </w:rPr>
          <w:delText>t</w:delText>
        </w:r>
        <w:r w:rsidDel="003369F0">
          <w:delText>ed</w:delText>
        </w:r>
        <w:r w:rsidDel="003369F0">
          <w:rPr>
            <w:spacing w:val="5"/>
          </w:rPr>
          <w:delText xml:space="preserve"> </w:delText>
        </w:r>
        <w:r w:rsidDel="003369F0">
          <w:delText>s</w:delText>
        </w:r>
        <w:r w:rsidDel="003369F0">
          <w:rPr>
            <w:spacing w:val="-1"/>
          </w:rPr>
          <w:delText>c</w:delText>
        </w:r>
        <w:r w:rsidDel="003369F0">
          <w:delText>h</w:delText>
        </w:r>
        <w:r w:rsidDel="003369F0">
          <w:rPr>
            <w:spacing w:val="-2"/>
          </w:rPr>
          <w:delText>e</w:delText>
        </w:r>
        <w:r w:rsidDel="003369F0">
          <w:delText>m</w:delText>
        </w:r>
        <w:r w:rsidDel="003369F0">
          <w:rPr>
            <w:spacing w:val="1"/>
          </w:rPr>
          <w:delText>e</w:delText>
        </w:r>
        <w:r w:rsidDel="003369F0">
          <w:delText>s</w:delText>
        </w:r>
        <w:r w:rsidDel="003369F0">
          <w:rPr>
            <w:spacing w:val="6"/>
          </w:rPr>
          <w:delText xml:space="preserve"> </w:delText>
        </w:r>
        <w:r w:rsidDel="003369F0">
          <w:delText>a</w:delText>
        </w:r>
        <w:r w:rsidDel="003369F0">
          <w:rPr>
            <w:spacing w:val="-2"/>
          </w:rPr>
          <w:delText>n</w:delText>
        </w:r>
        <w:r w:rsidDel="003369F0">
          <w:delText>d</w:delText>
        </w:r>
        <w:r w:rsidDel="003369F0">
          <w:rPr>
            <w:spacing w:val="5"/>
          </w:rPr>
          <w:delText xml:space="preserve"> </w:delText>
        </w:r>
        <w:r w:rsidDel="003369F0">
          <w:delText>oth</w:delText>
        </w:r>
        <w:r w:rsidDel="003369F0">
          <w:rPr>
            <w:spacing w:val="-2"/>
          </w:rPr>
          <w:delText>e</w:delText>
        </w:r>
        <w:r w:rsidDel="003369F0">
          <w:delText xml:space="preserve">r </w:delText>
        </w:r>
        <w:r w:rsidDel="003369F0">
          <w:rPr>
            <w:spacing w:val="7"/>
          </w:rPr>
          <w:delText xml:space="preserve"> </w:delText>
        </w:r>
        <w:r w:rsidDel="003369F0">
          <w:delText>a</w:delText>
        </w:r>
        <w:r w:rsidDel="003369F0">
          <w:rPr>
            <w:spacing w:val="-3"/>
          </w:rPr>
          <w:delText>g</w:delText>
        </w:r>
        <w:r w:rsidDel="003369F0">
          <w:rPr>
            <w:spacing w:val="2"/>
          </w:rPr>
          <w:delText>r</w:delText>
        </w:r>
        <w:r w:rsidDel="003369F0">
          <w:rPr>
            <w:spacing w:val="-2"/>
          </w:rPr>
          <w:delText>ee</w:delText>
        </w:r>
        <w:r w:rsidDel="003369F0">
          <w:delText xml:space="preserve">d </w:delText>
        </w:r>
        <w:r w:rsidDel="003369F0">
          <w:rPr>
            <w:spacing w:val="-2"/>
          </w:rPr>
          <w:delText>p</w:delText>
        </w:r>
        <w:r w:rsidDel="003369F0">
          <w:delText>o</w:delText>
        </w:r>
        <w:r w:rsidDel="003369F0">
          <w:rPr>
            <w:spacing w:val="-1"/>
          </w:rPr>
          <w:delText>l</w:delText>
        </w:r>
        <w:r w:rsidDel="003369F0">
          <w:delText>i</w:delText>
        </w:r>
        <w:r w:rsidDel="003369F0">
          <w:rPr>
            <w:spacing w:val="-1"/>
          </w:rPr>
          <w:delText>c</w:delText>
        </w:r>
        <w:r w:rsidDel="003369F0">
          <w:delText>ies</w:delText>
        </w:r>
        <w:r w:rsidDel="003369F0">
          <w:rPr>
            <w:spacing w:val="8"/>
          </w:rPr>
          <w:delText xml:space="preserve"> </w:delText>
        </w:r>
        <w:r w:rsidDel="003369F0">
          <w:delText>of</w:delText>
        </w:r>
        <w:r w:rsidDel="003369F0">
          <w:rPr>
            <w:spacing w:val="8"/>
          </w:rPr>
          <w:delText xml:space="preserve"> </w:delText>
        </w:r>
        <w:r w:rsidDel="003369F0">
          <w:rPr>
            <w:spacing w:val="-3"/>
          </w:rPr>
          <w:delText>T</w:delText>
        </w:r>
        <w:r w:rsidDel="003369F0">
          <w:rPr>
            <w:spacing w:val="-2"/>
          </w:rPr>
          <w:delText>o</w:delText>
        </w:r>
        <w:r w:rsidDel="003369F0">
          <w:rPr>
            <w:spacing w:val="2"/>
          </w:rPr>
          <w:delText>r</w:delText>
        </w:r>
        <w:r w:rsidDel="003369F0">
          <w:rPr>
            <w:spacing w:val="-1"/>
          </w:rPr>
          <w:delText>b</w:delText>
        </w:r>
        <w:r w:rsidDel="003369F0">
          <w:delText>ay</w:delText>
        </w:r>
        <w:r w:rsidDel="003369F0">
          <w:rPr>
            <w:spacing w:val="7"/>
          </w:rPr>
          <w:delText xml:space="preserve"> </w:delText>
        </w:r>
        <w:r w:rsidDel="003369F0">
          <w:delText>L</w:delText>
        </w:r>
        <w:r w:rsidDel="003369F0">
          <w:rPr>
            <w:spacing w:val="-2"/>
          </w:rPr>
          <w:delText>o</w:delText>
        </w:r>
        <w:r w:rsidDel="003369F0">
          <w:rPr>
            <w:spacing w:val="-1"/>
          </w:rPr>
          <w:delText>c</w:delText>
        </w:r>
        <w:r w:rsidDel="003369F0">
          <w:delText>al</w:delText>
        </w:r>
        <w:r w:rsidDel="003369F0">
          <w:rPr>
            <w:spacing w:val="7"/>
          </w:rPr>
          <w:delText xml:space="preserve"> </w:delText>
        </w:r>
        <w:r w:rsidDel="003369F0">
          <w:delText>Autho</w:delText>
        </w:r>
        <w:r w:rsidDel="003369F0">
          <w:rPr>
            <w:spacing w:val="2"/>
          </w:rPr>
          <w:delText>r</w:delText>
        </w:r>
        <w:r w:rsidDel="003369F0">
          <w:delText>ity</w:delText>
        </w:r>
        <w:r w:rsidDel="003369F0">
          <w:rPr>
            <w:spacing w:val="5"/>
          </w:rPr>
          <w:delText xml:space="preserve"> </w:delText>
        </w:r>
        <w:r w:rsidDel="003369F0">
          <w:delText>(LA).</w:delText>
        </w:r>
        <w:r w:rsidDel="003369F0">
          <w:rPr>
            <w:spacing w:val="8"/>
          </w:rPr>
          <w:delText xml:space="preserve"> </w:delText>
        </w:r>
        <w:r w:rsidDel="003369F0">
          <w:delText>A</w:delText>
        </w:r>
        <w:r w:rsidDel="003369F0">
          <w:rPr>
            <w:spacing w:val="-4"/>
          </w:rPr>
          <w:delText>l</w:delText>
        </w:r>
        <w:r w:rsidDel="003369F0">
          <w:delText>l</w:delText>
        </w:r>
        <w:r w:rsidDel="003369F0">
          <w:rPr>
            <w:spacing w:val="8"/>
          </w:rPr>
          <w:delText xml:space="preserve"> </w:delText>
        </w:r>
        <w:r w:rsidDel="003369F0">
          <w:rPr>
            <w:spacing w:val="-2"/>
          </w:rPr>
          <w:delText>p</w:delText>
        </w:r>
        <w:r w:rsidDel="003369F0">
          <w:delText>o</w:delText>
        </w:r>
        <w:r w:rsidDel="003369F0">
          <w:rPr>
            <w:spacing w:val="-1"/>
          </w:rPr>
          <w:delText>l</w:delText>
        </w:r>
        <w:r w:rsidDel="003369F0">
          <w:delText>i</w:delText>
        </w:r>
        <w:r w:rsidDel="003369F0">
          <w:rPr>
            <w:spacing w:val="-1"/>
          </w:rPr>
          <w:delText>c</w:delText>
        </w:r>
        <w:r w:rsidDel="003369F0">
          <w:delText>ies</w:delText>
        </w:r>
        <w:r w:rsidDel="003369F0">
          <w:rPr>
            <w:spacing w:val="8"/>
          </w:rPr>
          <w:delText xml:space="preserve"> </w:delText>
        </w:r>
        <w:r w:rsidDel="003369F0">
          <w:delText>a</w:delText>
        </w:r>
        <w:r w:rsidDel="003369F0">
          <w:rPr>
            <w:spacing w:val="-2"/>
          </w:rPr>
          <w:delText>n</w:delText>
        </w:r>
        <w:r w:rsidDel="003369F0">
          <w:delText>d</w:delText>
        </w:r>
        <w:r w:rsidDel="003369F0">
          <w:rPr>
            <w:spacing w:val="8"/>
          </w:rPr>
          <w:delText xml:space="preserve"> </w:delText>
        </w:r>
        <w:r w:rsidDel="003369F0">
          <w:rPr>
            <w:spacing w:val="-2"/>
          </w:rPr>
          <w:delText>p</w:delText>
        </w:r>
        <w:r w:rsidDel="003369F0">
          <w:rPr>
            <w:spacing w:val="2"/>
          </w:rPr>
          <w:delText>r</w:delText>
        </w:r>
        <w:r w:rsidDel="003369F0">
          <w:delText>o</w:delText>
        </w:r>
        <w:r w:rsidDel="003369F0">
          <w:rPr>
            <w:spacing w:val="-1"/>
          </w:rPr>
          <w:delText>c</w:delText>
        </w:r>
        <w:r w:rsidDel="003369F0">
          <w:delText>ed</w:delText>
        </w:r>
        <w:r w:rsidDel="003369F0">
          <w:rPr>
            <w:spacing w:val="-3"/>
          </w:rPr>
          <w:delText>u</w:delText>
        </w:r>
        <w:r w:rsidDel="003369F0">
          <w:rPr>
            <w:spacing w:val="2"/>
          </w:rPr>
          <w:delText>r</w:delText>
        </w:r>
        <w:r w:rsidDel="003369F0">
          <w:delText>es</w:delText>
        </w:r>
        <w:r w:rsidDel="003369F0">
          <w:rPr>
            <w:spacing w:val="7"/>
          </w:rPr>
          <w:delText xml:space="preserve"> </w:delText>
        </w:r>
        <w:r w:rsidDel="003369F0">
          <w:delText>s</w:delText>
        </w:r>
        <w:r w:rsidDel="003369F0">
          <w:rPr>
            <w:spacing w:val="-2"/>
          </w:rPr>
          <w:delText>e</w:delText>
        </w:r>
        <w:r w:rsidDel="003369F0">
          <w:delText>ek</w:delText>
        </w:r>
        <w:r w:rsidDel="003369F0">
          <w:rPr>
            <w:spacing w:val="8"/>
          </w:rPr>
          <w:delText xml:space="preserve"> </w:delText>
        </w:r>
        <w:r w:rsidDel="003369F0">
          <w:delText>to</w:delText>
        </w:r>
        <w:r w:rsidDel="003369F0">
          <w:rPr>
            <w:spacing w:val="6"/>
          </w:rPr>
          <w:delText xml:space="preserve"> </w:delText>
        </w:r>
        <w:r w:rsidDel="003369F0">
          <w:rPr>
            <w:spacing w:val="-1"/>
          </w:rPr>
          <w:delText>c</w:delText>
        </w:r>
        <w:r w:rsidDel="003369F0">
          <w:delText>omp</w:delText>
        </w:r>
        <w:r w:rsidDel="003369F0">
          <w:rPr>
            <w:spacing w:val="-2"/>
          </w:rPr>
          <w:delText>l</w:delText>
        </w:r>
        <w:r w:rsidDel="003369F0">
          <w:delText>y</w:delText>
        </w:r>
        <w:r w:rsidDel="003369F0">
          <w:rPr>
            <w:spacing w:val="8"/>
          </w:rPr>
          <w:delText xml:space="preserve"> </w:delText>
        </w:r>
        <w:r w:rsidDel="003369F0">
          <w:rPr>
            <w:spacing w:val="-1"/>
          </w:rPr>
          <w:delText>w</w:delText>
        </w:r>
        <w:r w:rsidDel="003369F0">
          <w:delText>ith the</w:delText>
        </w:r>
        <w:r w:rsidDel="003369F0">
          <w:rPr>
            <w:spacing w:val="-5"/>
          </w:rPr>
          <w:delText xml:space="preserve"> </w:delText>
        </w:r>
        <w:r w:rsidDel="003369F0">
          <w:delText>requ</w:delText>
        </w:r>
        <w:r w:rsidDel="003369F0">
          <w:rPr>
            <w:spacing w:val="-3"/>
          </w:rPr>
          <w:delText>i</w:delText>
        </w:r>
        <w:r w:rsidDel="003369F0">
          <w:rPr>
            <w:spacing w:val="2"/>
          </w:rPr>
          <w:delText>r</w:delText>
        </w:r>
        <w:r w:rsidDel="003369F0">
          <w:delText>e</w:delText>
        </w:r>
        <w:r w:rsidDel="003369F0">
          <w:rPr>
            <w:spacing w:val="1"/>
          </w:rPr>
          <w:delText>m</w:delText>
        </w:r>
        <w:r w:rsidDel="003369F0">
          <w:delText>ents</w:delText>
        </w:r>
        <w:r w:rsidDel="003369F0">
          <w:rPr>
            <w:spacing w:val="-7"/>
          </w:rPr>
          <w:delText xml:space="preserve"> </w:delText>
        </w:r>
        <w:r w:rsidDel="003369F0">
          <w:delText>of</w:delText>
        </w:r>
        <w:r w:rsidDel="003369F0">
          <w:rPr>
            <w:spacing w:val="-5"/>
          </w:rPr>
          <w:delText xml:space="preserve"> </w:delText>
        </w:r>
        <w:r w:rsidDel="003369F0">
          <w:rPr>
            <w:spacing w:val="-2"/>
          </w:rPr>
          <w:delText>t</w:delText>
        </w:r>
        <w:r w:rsidDel="003369F0">
          <w:delText>he</w:delText>
        </w:r>
        <w:r w:rsidDel="003369F0">
          <w:rPr>
            <w:spacing w:val="-5"/>
          </w:rPr>
          <w:delText xml:space="preserve"> </w:delText>
        </w:r>
        <w:r w:rsidDel="003369F0">
          <w:delText>S</w:delText>
        </w:r>
        <w:r w:rsidDel="003369F0">
          <w:rPr>
            <w:spacing w:val="-2"/>
          </w:rPr>
          <w:delText>c</w:delText>
        </w:r>
        <w:r w:rsidDel="003369F0">
          <w:delText>h</w:delText>
        </w:r>
        <w:r w:rsidDel="003369F0">
          <w:rPr>
            <w:spacing w:val="1"/>
          </w:rPr>
          <w:delText>o</w:delText>
        </w:r>
        <w:r w:rsidDel="003369F0">
          <w:delText>ol</w:delText>
        </w:r>
        <w:r w:rsidDel="003369F0">
          <w:rPr>
            <w:spacing w:val="-6"/>
          </w:rPr>
          <w:delText xml:space="preserve"> </w:delText>
        </w:r>
        <w:r w:rsidDel="003369F0">
          <w:delText>Admi</w:delText>
        </w:r>
        <w:r w:rsidDel="003369F0">
          <w:rPr>
            <w:spacing w:val="-1"/>
          </w:rPr>
          <w:delText>s</w:delText>
        </w:r>
        <w:r w:rsidDel="003369F0">
          <w:delText>sio</w:delText>
        </w:r>
        <w:r w:rsidDel="003369F0">
          <w:rPr>
            <w:spacing w:val="-1"/>
          </w:rPr>
          <w:delText>n</w:delText>
        </w:r>
        <w:r w:rsidDel="003369F0">
          <w:delText>s</w:delText>
        </w:r>
        <w:r w:rsidDel="003369F0">
          <w:rPr>
            <w:spacing w:val="-6"/>
          </w:rPr>
          <w:delText xml:space="preserve"> </w:delText>
        </w:r>
        <w:r w:rsidDel="003369F0">
          <w:delText>Co</w:delText>
        </w:r>
        <w:r w:rsidDel="003369F0">
          <w:rPr>
            <w:spacing w:val="1"/>
          </w:rPr>
          <w:delText>d</w:delText>
        </w:r>
        <w:r w:rsidDel="003369F0">
          <w:delText>e.</w:delText>
        </w:r>
      </w:del>
    </w:p>
    <w:p w:rsidR="00BE29B6" w:rsidRDefault="00BE29B6">
      <w:pPr>
        <w:spacing w:before="5" w:line="130" w:lineRule="exact"/>
        <w:rPr>
          <w:sz w:val="13"/>
          <w:szCs w:val="13"/>
        </w:rPr>
      </w:pPr>
    </w:p>
    <w:p w:rsidR="00BE29B6" w:rsidRDefault="00BE29B6">
      <w:pPr>
        <w:spacing w:line="200" w:lineRule="exact"/>
        <w:rPr>
          <w:sz w:val="20"/>
          <w:szCs w:val="20"/>
        </w:rPr>
      </w:pPr>
    </w:p>
    <w:p w:rsidR="00BE29B6" w:rsidRDefault="00120C50">
      <w:pPr>
        <w:pStyle w:val="BodyText"/>
        <w:ind w:right="3641"/>
        <w:jc w:val="both"/>
      </w:pPr>
      <w:r>
        <w:t>There</w:t>
      </w:r>
      <w:r>
        <w:rPr>
          <w:spacing w:val="-6"/>
        </w:rPr>
        <w:t xml:space="preserve"> </w:t>
      </w:r>
      <w:r>
        <w:t>wi</w:t>
      </w:r>
      <w:r>
        <w:rPr>
          <w:spacing w:val="-2"/>
        </w:rPr>
        <w:t>l</w:t>
      </w:r>
      <w:r>
        <w:t>l</w:t>
      </w:r>
      <w:r>
        <w:rPr>
          <w:spacing w:val="-5"/>
        </w:rPr>
        <w:t xml:space="preserve"> </w:t>
      </w:r>
      <w:r>
        <w:t>be</w:t>
      </w:r>
      <w:r>
        <w:rPr>
          <w:spacing w:val="-5"/>
        </w:rPr>
        <w:t xml:space="preserve"> </w:t>
      </w:r>
      <w:r>
        <w:t>60</w:t>
      </w:r>
      <w:r>
        <w:rPr>
          <w:spacing w:val="-5"/>
        </w:rPr>
        <w:t xml:space="preserve"> </w:t>
      </w:r>
      <w:r>
        <w:rPr>
          <w:spacing w:val="2"/>
        </w:rPr>
        <w:t>r</w:t>
      </w:r>
      <w:r>
        <w:t>ec</w:t>
      </w:r>
      <w:r>
        <w:rPr>
          <w:spacing w:val="-3"/>
        </w:rPr>
        <w:t>e</w:t>
      </w:r>
      <w:r>
        <w:rPr>
          <w:spacing w:val="-2"/>
        </w:rPr>
        <w:t>p</w:t>
      </w:r>
      <w:r>
        <w:t>tion</w:t>
      </w:r>
      <w:r>
        <w:rPr>
          <w:spacing w:val="-5"/>
        </w:rPr>
        <w:t xml:space="preserve"> </w:t>
      </w:r>
      <w:r>
        <w:rPr>
          <w:spacing w:val="-1"/>
        </w:rPr>
        <w:t>pl</w:t>
      </w:r>
      <w:r>
        <w:rPr>
          <w:spacing w:val="1"/>
        </w:rPr>
        <w:t>ac</w:t>
      </w:r>
      <w:r>
        <w:t>es</w:t>
      </w:r>
      <w:r>
        <w:rPr>
          <w:spacing w:val="-3"/>
        </w:rPr>
        <w:t xml:space="preserve"> </w:t>
      </w:r>
      <w:r>
        <w:t>avai</w:t>
      </w:r>
      <w:r>
        <w:rPr>
          <w:spacing w:val="-1"/>
        </w:rPr>
        <w:t>l</w:t>
      </w:r>
      <w:r>
        <w:t>ab</w:t>
      </w:r>
      <w:r>
        <w:rPr>
          <w:spacing w:val="-1"/>
        </w:rPr>
        <w:t>l</w:t>
      </w:r>
      <w:r>
        <w:t>e</w:t>
      </w:r>
      <w:r>
        <w:rPr>
          <w:spacing w:val="-4"/>
        </w:rPr>
        <w:t xml:space="preserve"> </w:t>
      </w:r>
      <w:r>
        <w:t>in</w:t>
      </w:r>
      <w:r>
        <w:rPr>
          <w:spacing w:val="-5"/>
        </w:rPr>
        <w:t xml:space="preserve"> </w:t>
      </w:r>
      <w:r>
        <w:t>Se</w:t>
      </w:r>
      <w:r>
        <w:rPr>
          <w:spacing w:val="-2"/>
        </w:rPr>
        <w:t>p</w:t>
      </w:r>
      <w:r>
        <w:t>tem</w:t>
      </w:r>
      <w:r>
        <w:rPr>
          <w:spacing w:val="-1"/>
        </w:rPr>
        <w:t>b</w:t>
      </w:r>
      <w:r>
        <w:t>e</w:t>
      </w:r>
      <w:r>
        <w:rPr>
          <w:spacing w:val="2"/>
        </w:rPr>
        <w:t>r</w:t>
      </w:r>
      <w:r>
        <w:t>.</w:t>
      </w:r>
    </w:p>
    <w:p w:rsidR="00BE29B6" w:rsidRDefault="00BE29B6">
      <w:pPr>
        <w:spacing w:before="5" w:line="130" w:lineRule="exact"/>
        <w:rPr>
          <w:sz w:val="13"/>
          <w:szCs w:val="13"/>
        </w:rPr>
      </w:pPr>
    </w:p>
    <w:p w:rsidR="00BE29B6" w:rsidRDefault="00BE29B6">
      <w:pPr>
        <w:spacing w:line="200" w:lineRule="exact"/>
        <w:rPr>
          <w:sz w:val="20"/>
          <w:szCs w:val="20"/>
        </w:rPr>
      </w:pPr>
    </w:p>
    <w:p w:rsidR="00BE29B6" w:rsidRDefault="00120C50">
      <w:pPr>
        <w:pStyle w:val="Heading1"/>
        <w:ind w:right="7921"/>
        <w:jc w:val="both"/>
        <w:rPr>
          <w:b w:val="0"/>
          <w:bCs w:val="0"/>
        </w:rPr>
      </w:pPr>
      <w:r>
        <w:t>The</w:t>
      </w:r>
      <w:r>
        <w:rPr>
          <w:spacing w:val="-4"/>
        </w:rPr>
        <w:t xml:space="preserve"> </w:t>
      </w:r>
      <w:r>
        <w:rPr>
          <w:spacing w:val="-2"/>
        </w:rPr>
        <w:t>n</w:t>
      </w:r>
      <w:r>
        <w:t>eed</w:t>
      </w:r>
      <w:r>
        <w:rPr>
          <w:spacing w:val="-4"/>
        </w:rPr>
        <w:t xml:space="preserve"> </w:t>
      </w:r>
      <w:r>
        <w:t>to</w:t>
      </w:r>
      <w:r>
        <w:rPr>
          <w:spacing w:val="-5"/>
        </w:rPr>
        <w:t xml:space="preserve"> </w:t>
      </w:r>
      <w:r>
        <w:t>a</w:t>
      </w:r>
      <w:r>
        <w:rPr>
          <w:spacing w:val="-2"/>
        </w:rPr>
        <w:t>pp</w:t>
      </w:r>
      <w:r>
        <w:rPr>
          <w:spacing w:val="-1"/>
        </w:rPr>
        <w:t>l</w:t>
      </w:r>
      <w:r>
        <w:t>y</w:t>
      </w:r>
    </w:p>
    <w:p w:rsidR="00BE29B6" w:rsidRDefault="00120C50">
      <w:pPr>
        <w:pStyle w:val="BodyText"/>
        <w:spacing w:line="239" w:lineRule="auto"/>
        <w:ind w:right="115"/>
        <w:jc w:val="both"/>
      </w:pPr>
      <w:r>
        <w:t>A</w:t>
      </w:r>
      <w:r>
        <w:rPr>
          <w:spacing w:val="-2"/>
        </w:rPr>
        <w:t>l</w:t>
      </w:r>
      <w:r>
        <w:t>l</w:t>
      </w:r>
      <w:r>
        <w:rPr>
          <w:spacing w:val="8"/>
        </w:rPr>
        <w:t xml:space="preserve"> </w:t>
      </w:r>
      <w:r>
        <w:rPr>
          <w:spacing w:val="-2"/>
        </w:rPr>
        <w:t>p</w:t>
      </w:r>
      <w:r>
        <w:t>a</w:t>
      </w:r>
      <w:r>
        <w:rPr>
          <w:spacing w:val="1"/>
        </w:rPr>
        <w:t>r</w:t>
      </w:r>
      <w:r>
        <w:t>ents</w:t>
      </w:r>
      <w:r>
        <w:rPr>
          <w:spacing w:val="7"/>
        </w:rPr>
        <w:t xml:space="preserve"> </w:t>
      </w:r>
      <w:r>
        <w:t>must</w:t>
      </w:r>
      <w:r>
        <w:rPr>
          <w:spacing w:val="6"/>
        </w:rPr>
        <w:t xml:space="preserve"> </w:t>
      </w:r>
      <w:r>
        <w:t>make</w:t>
      </w:r>
      <w:r>
        <w:rPr>
          <w:spacing w:val="8"/>
        </w:rPr>
        <w:t xml:space="preserve"> </w:t>
      </w:r>
      <w:r>
        <w:t>an</w:t>
      </w:r>
      <w:r>
        <w:rPr>
          <w:spacing w:val="6"/>
        </w:rPr>
        <w:t xml:space="preserve"> </w:t>
      </w:r>
      <w:r>
        <w:t>app</w:t>
      </w:r>
      <w:r>
        <w:rPr>
          <w:spacing w:val="-2"/>
        </w:rPr>
        <w:t>l</w:t>
      </w:r>
      <w:r>
        <w:rPr>
          <w:spacing w:val="2"/>
        </w:rPr>
        <w:t>i</w:t>
      </w:r>
      <w:r>
        <w:rPr>
          <w:spacing w:val="-1"/>
        </w:rPr>
        <w:t>c</w:t>
      </w:r>
      <w:r>
        <w:t>a</w:t>
      </w:r>
      <w:r>
        <w:rPr>
          <w:spacing w:val="-1"/>
        </w:rPr>
        <w:t>t</w:t>
      </w:r>
      <w:r>
        <w:t>ion</w:t>
      </w:r>
      <w:r>
        <w:rPr>
          <w:spacing w:val="5"/>
        </w:rPr>
        <w:t xml:space="preserve"> </w:t>
      </w:r>
      <w:r>
        <w:t>f</w:t>
      </w:r>
      <w:r>
        <w:rPr>
          <w:spacing w:val="1"/>
        </w:rPr>
        <w:t>o</w:t>
      </w:r>
      <w:r>
        <w:t>r</w:t>
      </w:r>
      <w:r>
        <w:rPr>
          <w:spacing w:val="9"/>
        </w:rPr>
        <w:t xml:space="preserve"> </w:t>
      </w:r>
      <w:r>
        <w:t>their</w:t>
      </w:r>
      <w:r>
        <w:rPr>
          <w:spacing w:val="9"/>
        </w:rPr>
        <w:t xml:space="preserve"> </w:t>
      </w:r>
      <w:r>
        <w:rPr>
          <w:spacing w:val="-1"/>
        </w:rPr>
        <w:t>c</w:t>
      </w:r>
      <w:r>
        <w:t>hild</w:t>
      </w:r>
      <w:r>
        <w:rPr>
          <w:spacing w:val="7"/>
        </w:rPr>
        <w:t xml:space="preserve"> </w:t>
      </w:r>
      <w:r>
        <w:t>to</w:t>
      </w:r>
      <w:r>
        <w:rPr>
          <w:spacing w:val="8"/>
        </w:rPr>
        <w:t xml:space="preserve"> </w:t>
      </w:r>
      <w:r>
        <w:rPr>
          <w:spacing w:val="-1"/>
        </w:rPr>
        <w:t>b</w:t>
      </w:r>
      <w:r>
        <w:t>e</w:t>
      </w:r>
      <w:r>
        <w:rPr>
          <w:spacing w:val="7"/>
        </w:rPr>
        <w:t xml:space="preserve"> </w:t>
      </w:r>
      <w:r>
        <w:t>adm</w:t>
      </w:r>
      <w:r>
        <w:rPr>
          <w:spacing w:val="-3"/>
        </w:rPr>
        <w:t>i</w:t>
      </w:r>
      <w:r>
        <w:t>tted</w:t>
      </w:r>
      <w:r>
        <w:rPr>
          <w:spacing w:val="8"/>
        </w:rPr>
        <w:t xml:space="preserve"> </w:t>
      </w:r>
      <w:r>
        <w:t>to</w:t>
      </w:r>
      <w:r>
        <w:rPr>
          <w:spacing w:val="8"/>
        </w:rPr>
        <w:t xml:space="preserve"> </w:t>
      </w:r>
      <w:r>
        <w:t>a</w:t>
      </w:r>
      <w:r>
        <w:rPr>
          <w:spacing w:val="6"/>
        </w:rPr>
        <w:t xml:space="preserve"> </w:t>
      </w:r>
      <w:r>
        <w:rPr>
          <w:spacing w:val="-2"/>
        </w:rPr>
        <w:t>p</w:t>
      </w:r>
      <w:r>
        <w:rPr>
          <w:spacing w:val="2"/>
        </w:rPr>
        <w:t>r</w:t>
      </w:r>
      <w:r>
        <w:t>ima</w:t>
      </w:r>
      <w:r>
        <w:rPr>
          <w:spacing w:val="2"/>
        </w:rPr>
        <w:t>r</w:t>
      </w:r>
      <w:r>
        <w:t>y</w:t>
      </w:r>
      <w:r>
        <w:rPr>
          <w:spacing w:val="7"/>
        </w:rPr>
        <w:t xml:space="preserve"> </w:t>
      </w:r>
      <w:r>
        <w:t>s</w:t>
      </w:r>
      <w:r>
        <w:rPr>
          <w:spacing w:val="-1"/>
        </w:rPr>
        <w:t>c</w:t>
      </w:r>
      <w:r>
        <w:rPr>
          <w:spacing w:val="-2"/>
        </w:rPr>
        <w:t>h</w:t>
      </w:r>
      <w:r>
        <w:t>oo</w:t>
      </w:r>
      <w:r>
        <w:rPr>
          <w:spacing w:val="-5"/>
        </w:rPr>
        <w:t>l</w:t>
      </w:r>
      <w:r>
        <w:t>,</w:t>
      </w:r>
      <w:r>
        <w:rPr>
          <w:w w:val="99"/>
        </w:rPr>
        <w:t xml:space="preserve"> </w:t>
      </w:r>
      <w:r>
        <w:t>usi</w:t>
      </w:r>
      <w:r>
        <w:rPr>
          <w:spacing w:val="-1"/>
        </w:rPr>
        <w:t>n</w:t>
      </w:r>
      <w:r>
        <w:t>g</w:t>
      </w:r>
      <w:r>
        <w:rPr>
          <w:spacing w:val="14"/>
        </w:rPr>
        <w:t xml:space="preserve"> </w:t>
      </w:r>
      <w:r>
        <w:t>a</w:t>
      </w:r>
      <w:r>
        <w:rPr>
          <w:spacing w:val="14"/>
        </w:rPr>
        <w:t xml:space="preserve"> </w:t>
      </w:r>
      <w:r>
        <w:rPr>
          <w:spacing w:val="-1"/>
        </w:rPr>
        <w:t>c</w:t>
      </w:r>
      <w:r>
        <w:t>om</w:t>
      </w:r>
      <w:r>
        <w:rPr>
          <w:spacing w:val="1"/>
        </w:rPr>
        <w:t>m</w:t>
      </w:r>
      <w:r>
        <w:t>on</w:t>
      </w:r>
      <w:r>
        <w:rPr>
          <w:spacing w:val="13"/>
        </w:rPr>
        <w:t xml:space="preserve"> </w:t>
      </w:r>
      <w:r>
        <w:t>a</w:t>
      </w:r>
      <w:r>
        <w:rPr>
          <w:spacing w:val="-2"/>
        </w:rPr>
        <w:t>pp</w:t>
      </w:r>
      <w:r>
        <w:rPr>
          <w:spacing w:val="-1"/>
        </w:rPr>
        <w:t>l</w:t>
      </w:r>
      <w:r>
        <w:rPr>
          <w:spacing w:val="2"/>
        </w:rPr>
        <w:t>i</w:t>
      </w:r>
      <w:r>
        <w:rPr>
          <w:spacing w:val="-1"/>
        </w:rPr>
        <w:t>c</w:t>
      </w:r>
      <w:r>
        <w:t>a</w:t>
      </w:r>
      <w:r>
        <w:rPr>
          <w:spacing w:val="-1"/>
        </w:rPr>
        <w:t>t</w:t>
      </w:r>
      <w:r>
        <w:t>ion</w:t>
      </w:r>
      <w:r>
        <w:rPr>
          <w:spacing w:val="14"/>
        </w:rPr>
        <w:t xml:space="preserve"> </w:t>
      </w:r>
      <w:r>
        <w:t>f</w:t>
      </w:r>
      <w:r>
        <w:rPr>
          <w:spacing w:val="1"/>
        </w:rPr>
        <w:t>o</w:t>
      </w:r>
      <w:r>
        <w:rPr>
          <w:spacing w:val="2"/>
        </w:rPr>
        <w:t>r</w:t>
      </w:r>
      <w:r>
        <w:t>m.</w:t>
      </w:r>
      <w:r>
        <w:rPr>
          <w:spacing w:val="12"/>
        </w:rPr>
        <w:t xml:space="preserve"> </w:t>
      </w:r>
      <w:r>
        <w:t>P</w:t>
      </w:r>
      <w:r>
        <w:rPr>
          <w:spacing w:val="-2"/>
        </w:rPr>
        <w:t>l</w:t>
      </w:r>
      <w:r>
        <w:t>a</w:t>
      </w:r>
      <w:r>
        <w:rPr>
          <w:spacing w:val="-2"/>
        </w:rPr>
        <w:t>c</w:t>
      </w:r>
      <w:r>
        <w:t>es</w:t>
      </w:r>
      <w:r>
        <w:rPr>
          <w:spacing w:val="16"/>
        </w:rPr>
        <w:t xml:space="preserve"> </w:t>
      </w:r>
      <w:r>
        <w:t>a</w:t>
      </w:r>
      <w:r>
        <w:rPr>
          <w:spacing w:val="1"/>
        </w:rPr>
        <w:t>r</w:t>
      </w:r>
      <w:r>
        <w:t>e</w:t>
      </w:r>
      <w:r>
        <w:rPr>
          <w:spacing w:val="14"/>
        </w:rPr>
        <w:t xml:space="preserve"> </w:t>
      </w:r>
      <w:r>
        <w:rPr>
          <w:spacing w:val="-1"/>
        </w:rPr>
        <w:t>n</w:t>
      </w:r>
      <w:r>
        <w:t>ot</w:t>
      </w:r>
      <w:r>
        <w:rPr>
          <w:spacing w:val="14"/>
        </w:rPr>
        <w:t xml:space="preserve"> </w:t>
      </w:r>
      <w:r>
        <w:t>a</w:t>
      </w:r>
      <w:r>
        <w:rPr>
          <w:spacing w:val="-2"/>
        </w:rPr>
        <w:t>l</w:t>
      </w:r>
      <w:r>
        <w:rPr>
          <w:spacing w:val="-1"/>
        </w:rPr>
        <w:t>l</w:t>
      </w:r>
      <w:r>
        <w:t>o</w:t>
      </w:r>
      <w:r>
        <w:rPr>
          <w:spacing w:val="-1"/>
        </w:rPr>
        <w:t>c</w:t>
      </w:r>
      <w:r>
        <w:t>a</w:t>
      </w:r>
      <w:r>
        <w:rPr>
          <w:spacing w:val="-1"/>
        </w:rPr>
        <w:t>t</w:t>
      </w:r>
      <w:r>
        <w:t>ed</w:t>
      </w:r>
      <w:r>
        <w:rPr>
          <w:spacing w:val="16"/>
        </w:rPr>
        <w:t xml:space="preserve"> </w:t>
      </w:r>
      <w:r>
        <w:t>to</w:t>
      </w:r>
      <w:r>
        <w:rPr>
          <w:spacing w:val="14"/>
        </w:rPr>
        <w:t xml:space="preserve"> </w:t>
      </w:r>
      <w:r>
        <w:t>a</w:t>
      </w:r>
      <w:r>
        <w:rPr>
          <w:spacing w:val="12"/>
        </w:rPr>
        <w:t xml:space="preserve"> </w:t>
      </w:r>
      <w:r>
        <w:rPr>
          <w:spacing w:val="-1"/>
        </w:rPr>
        <w:t>c</w:t>
      </w:r>
      <w:r>
        <w:t>hild</w:t>
      </w:r>
      <w:r>
        <w:rPr>
          <w:spacing w:val="14"/>
        </w:rPr>
        <w:t xml:space="preserve"> </w:t>
      </w:r>
      <w:r>
        <w:t>au</w:t>
      </w:r>
      <w:r>
        <w:rPr>
          <w:spacing w:val="-1"/>
        </w:rPr>
        <w:t>t</w:t>
      </w:r>
      <w:r>
        <w:t>omati</w:t>
      </w:r>
      <w:r>
        <w:rPr>
          <w:spacing w:val="-1"/>
        </w:rPr>
        <w:t>c</w:t>
      </w:r>
      <w:r>
        <w:t>a</w:t>
      </w:r>
      <w:r>
        <w:rPr>
          <w:spacing w:val="-2"/>
        </w:rPr>
        <w:t>l</w:t>
      </w:r>
      <w:r>
        <w:rPr>
          <w:spacing w:val="1"/>
        </w:rPr>
        <w:t>l</w:t>
      </w:r>
      <w:r>
        <w:t>y,</w:t>
      </w:r>
      <w:r>
        <w:rPr>
          <w:spacing w:val="15"/>
        </w:rPr>
        <w:t xml:space="preserve"> </w:t>
      </w:r>
      <w:r>
        <w:t>e</w:t>
      </w:r>
      <w:r>
        <w:rPr>
          <w:spacing w:val="1"/>
        </w:rPr>
        <w:t>v</w:t>
      </w:r>
      <w:r>
        <w:t>en</w:t>
      </w:r>
    </w:p>
    <w:p w:rsidR="00BE29B6" w:rsidRDefault="00120C50">
      <w:pPr>
        <w:pStyle w:val="BodyText"/>
        <w:spacing w:before="1"/>
        <w:ind w:right="9278"/>
        <w:jc w:val="both"/>
      </w:pPr>
      <w:proofErr w:type="gramStart"/>
      <w:r>
        <w:rPr>
          <w:spacing w:val="-1"/>
          <w:w w:val="95"/>
        </w:rPr>
        <w:t>w</w:t>
      </w:r>
      <w:r>
        <w:rPr>
          <w:w w:val="95"/>
        </w:rPr>
        <w:t>he</w:t>
      </w:r>
      <w:r>
        <w:rPr>
          <w:spacing w:val="1"/>
          <w:w w:val="95"/>
        </w:rPr>
        <w:t>r</w:t>
      </w:r>
      <w:r>
        <w:rPr>
          <w:w w:val="95"/>
        </w:rPr>
        <w:t>e</w:t>
      </w:r>
      <w:proofErr w:type="gramEnd"/>
      <w:r>
        <w:rPr>
          <w:w w:val="95"/>
        </w:rPr>
        <w:t>:</w:t>
      </w:r>
    </w:p>
    <w:p w:rsidR="00BE29B6" w:rsidRDefault="00120C50">
      <w:pPr>
        <w:pStyle w:val="BodyText"/>
        <w:numPr>
          <w:ilvl w:val="0"/>
          <w:numId w:val="3"/>
        </w:numPr>
        <w:tabs>
          <w:tab w:val="left" w:pos="834"/>
        </w:tabs>
        <w:spacing w:line="334" w:lineRule="exact"/>
        <w:ind w:left="834"/>
      </w:pPr>
      <w:r>
        <w:t>the</w:t>
      </w:r>
      <w:r>
        <w:rPr>
          <w:spacing w:val="2"/>
        </w:rPr>
        <w:t>r</w:t>
      </w:r>
      <w:r>
        <w:t>e</w:t>
      </w:r>
      <w:r>
        <w:rPr>
          <w:spacing w:val="-4"/>
        </w:rPr>
        <w:t xml:space="preserve"> </w:t>
      </w:r>
      <w:r>
        <w:t>is</w:t>
      </w:r>
      <w:r>
        <w:rPr>
          <w:spacing w:val="-2"/>
        </w:rPr>
        <w:t xml:space="preserve"> </w:t>
      </w:r>
      <w:r>
        <w:t>an</w:t>
      </w:r>
      <w:r>
        <w:rPr>
          <w:spacing w:val="-3"/>
        </w:rPr>
        <w:t xml:space="preserve"> </w:t>
      </w:r>
      <w:r>
        <w:rPr>
          <w:spacing w:val="1"/>
        </w:rPr>
        <w:t>o</w:t>
      </w:r>
      <w:r>
        <w:rPr>
          <w:spacing w:val="-1"/>
        </w:rPr>
        <w:t>l</w:t>
      </w:r>
      <w:r>
        <w:t>d</w:t>
      </w:r>
      <w:r>
        <w:rPr>
          <w:spacing w:val="-2"/>
        </w:rPr>
        <w:t>e</w:t>
      </w:r>
      <w:r>
        <w:t>r</w:t>
      </w:r>
      <w:r>
        <w:rPr>
          <w:spacing w:val="-1"/>
        </w:rPr>
        <w:t xml:space="preserve"> </w:t>
      </w:r>
      <w:r>
        <w:t>si</w:t>
      </w:r>
      <w:r>
        <w:rPr>
          <w:spacing w:val="-1"/>
        </w:rPr>
        <w:t>bl</w:t>
      </w:r>
      <w:r>
        <w:rPr>
          <w:spacing w:val="-3"/>
        </w:rPr>
        <w:t>i</w:t>
      </w:r>
      <w:r>
        <w:rPr>
          <w:spacing w:val="-1"/>
        </w:rPr>
        <w:t>n</w:t>
      </w:r>
      <w:r>
        <w:t>g</w:t>
      </w:r>
      <w:r>
        <w:rPr>
          <w:spacing w:val="-1"/>
        </w:rPr>
        <w:t xml:space="preserve"> </w:t>
      </w:r>
      <w:r>
        <w:t>a</w:t>
      </w:r>
      <w:r>
        <w:rPr>
          <w:spacing w:val="-1"/>
        </w:rPr>
        <w:t>t</w:t>
      </w:r>
      <w:r>
        <w:t>tending</w:t>
      </w:r>
      <w:r>
        <w:rPr>
          <w:spacing w:val="-4"/>
        </w:rPr>
        <w:t xml:space="preserve"> </w:t>
      </w:r>
      <w:r>
        <w:t>he</w:t>
      </w:r>
      <w:r>
        <w:rPr>
          <w:spacing w:val="2"/>
        </w:rPr>
        <w:t>r</w:t>
      </w:r>
      <w:r>
        <w:t>e;</w:t>
      </w:r>
    </w:p>
    <w:p w:rsidR="00BE29B6" w:rsidRDefault="00120C50">
      <w:pPr>
        <w:pStyle w:val="BodyText"/>
        <w:numPr>
          <w:ilvl w:val="0"/>
          <w:numId w:val="3"/>
        </w:numPr>
        <w:tabs>
          <w:tab w:val="left" w:pos="834"/>
        </w:tabs>
        <w:spacing w:before="1"/>
        <w:ind w:left="834"/>
      </w:pPr>
      <w:r>
        <w:t>a</w:t>
      </w:r>
      <w:r>
        <w:rPr>
          <w:spacing w:val="-4"/>
        </w:rPr>
        <w:t xml:space="preserve"> </w:t>
      </w:r>
      <w:r>
        <w:rPr>
          <w:spacing w:val="-2"/>
        </w:rPr>
        <w:t>c</w:t>
      </w:r>
      <w:r>
        <w:t>hild</w:t>
      </w:r>
      <w:r>
        <w:rPr>
          <w:spacing w:val="-4"/>
        </w:rPr>
        <w:t xml:space="preserve"> </w:t>
      </w:r>
      <w:r>
        <w:t>atte</w:t>
      </w:r>
      <w:r>
        <w:rPr>
          <w:spacing w:val="-1"/>
        </w:rPr>
        <w:t>n</w:t>
      </w:r>
      <w:r>
        <w:t>ds</w:t>
      </w:r>
      <w:r>
        <w:rPr>
          <w:spacing w:val="-2"/>
        </w:rPr>
        <w:t xml:space="preserve"> </w:t>
      </w:r>
      <w:r>
        <w:t>a</w:t>
      </w:r>
      <w:r>
        <w:rPr>
          <w:spacing w:val="-4"/>
        </w:rPr>
        <w:t xml:space="preserve"> </w:t>
      </w:r>
      <w:r>
        <w:rPr>
          <w:spacing w:val="-2"/>
        </w:rPr>
        <w:t>p</w:t>
      </w:r>
      <w:r>
        <w:t>a</w:t>
      </w:r>
      <w:r>
        <w:rPr>
          <w:spacing w:val="1"/>
        </w:rPr>
        <w:t>r</w:t>
      </w:r>
      <w:r>
        <w:t>ti</w:t>
      </w:r>
      <w:r>
        <w:rPr>
          <w:spacing w:val="-2"/>
        </w:rPr>
        <w:t>c</w:t>
      </w:r>
      <w:r>
        <w:t>u</w:t>
      </w:r>
      <w:r>
        <w:rPr>
          <w:spacing w:val="-1"/>
        </w:rPr>
        <w:t>l</w:t>
      </w:r>
      <w:r>
        <w:t>ar</w:t>
      </w:r>
      <w:r>
        <w:rPr>
          <w:spacing w:val="-2"/>
        </w:rPr>
        <w:t xml:space="preserve"> </w:t>
      </w:r>
      <w:r>
        <w:rPr>
          <w:spacing w:val="-1"/>
        </w:rPr>
        <w:t>p</w:t>
      </w:r>
      <w:r>
        <w:rPr>
          <w:spacing w:val="2"/>
        </w:rPr>
        <w:t>re</w:t>
      </w:r>
      <w:r>
        <w:t>-s</w:t>
      </w:r>
      <w:r>
        <w:rPr>
          <w:spacing w:val="-1"/>
        </w:rPr>
        <w:t>c</w:t>
      </w:r>
      <w:r>
        <w:rPr>
          <w:spacing w:val="-2"/>
        </w:rPr>
        <w:t>h</w:t>
      </w:r>
      <w:r>
        <w:t>ool</w:t>
      </w:r>
      <w:r>
        <w:rPr>
          <w:spacing w:val="-4"/>
        </w:rPr>
        <w:t xml:space="preserve"> </w:t>
      </w:r>
      <w:r>
        <w:rPr>
          <w:spacing w:val="-2"/>
        </w:rPr>
        <w:t>o</w:t>
      </w:r>
      <w:r>
        <w:t>r</w:t>
      </w:r>
      <w:r>
        <w:rPr>
          <w:spacing w:val="-2"/>
        </w:rPr>
        <w:t xml:space="preserve"> </w:t>
      </w:r>
      <w:r>
        <w:rPr>
          <w:spacing w:val="-3"/>
        </w:rPr>
        <w:t>n</w:t>
      </w:r>
      <w:r>
        <w:t>u</w:t>
      </w:r>
      <w:r>
        <w:rPr>
          <w:spacing w:val="2"/>
        </w:rPr>
        <w:t>r</w:t>
      </w:r>
      <w:r>
        <w:t>s</w:t>
      </w:r>
      <w:r>
        <w:rPr>
          <w:spacing w:val="-2"/>
        </w:rPr>
        <w:t>e</w:t>
      </w:r>
      <w:r>
        <w:rPr>
          <w:spacing w:val="2"/>
        </w:rPr>
        <w:t>r</w:t>
      </w:r>
      <w:r>
        <w:t>y;</w:t>
      </w:r>
    </w:p>
    <w:p w:rsidR="00BE29B6" w:rsidRDefault="00120C50">
      <w:pPr>
        <w:pStyle w:val="BodyText"/>
        <w:numPr>
          <w:ilvl w:val="0"/>
          <w:numId w:val="3"/>
        </w:numPr>
        <w:tabs>
          <w:tab w:val="left" w:pos="834"/>
        </w:tabs>
        <w:spacing w:line="334" w:lineRule="exact"/>
        <w:ind w:left="834"/>
      </w:pPr>
      <w:r>
        <w:t>a</w:t>
      </w:r>
      <w:r>
        <w:rPr>
          <w:spacing w:val="-3"/>
        </w:rPr>
        <w:t xml:space="preserve"> </w:t>
      </w:r>
      <w:r>
        <w:rPr>
          <w:spacing w:val="-2"/>
        </w:rPr>
        <w:t>p</w:t>
      </w:r>
      <w:r>
        <w:t>a</w:t>
      </w:r>
      <w:r>
        <w:rPr>
          <w:spacing w:val="1"/>
        </w:rPr>
        <w:t>r</w:t>
      </w:r>
      <w:r>
        <w:t>ent</w:t>
      </w:r>
      <w:r>
        <w:rPr>
          <w:spacing w:val="-4"/>
        </w:rPr>
        <w:t xml:space="preserve"> </w:t>
      </w:r>
      <w:r>
        <w:t>has</w:t>
      </w:r>
      <w:r>
        <w:rPr>
          <w:spacing w:val="-2"/>
        </w:rPr>
        <w:t xml:space="preserve"> </w:t>
      </w:r>
      <w:r>
        <w:rPr>
          <w:spacing w:val="1"/>
        </w:rPr>
        <w:t>e</w:t>
      </w:r>
      <w:r>
        <w:t>x</w:t>
      </w:r>
      <w:r>
        <w:rPr>
          <w:spacing w:val="-2"/>
        </w:rPr>
        <w:t>p</w:t>
      </w:r>
      <w:r>
        <w:rPr>
          <w:spacing w:val="2"/>
        </w:rPr>
        <w:t>r</w:t>
      </w:r>
      <w:r>
        <w:rPr>
          <w:spacing w:val="-2"/>
        </w:rPr>
        <w:t>e</w:t>
      </w:r>
      <w:r>
        <w:t>s</w:t>
      </w:r>
      <w:r>
        <w:rPr>
          <w:spacing w:val="-2"/>
        </w:rPr>
        <w:t>s</w:t>
      </w:r>
      <w:r>
        <w:t>ed</w:t>
      </w:r>
      <w:r>
        <w:rPr>
          <w:spacing w:val="-3"/>
        </w:rPr>
        <w:t xml:space="preserve"> </w:t>
      </w:r>
      <w:r>
        <w:t>an</w:t>
      </w:r>
      <w:r>
        <w:rPr>
          <w:spacing w:val="-4"/>
        </w:rPr>
        <w:t xml:space="preserve"> </w:t>
      </w:r>
      <w:r>
        <w:t>in</w:t>
      </w:r>
      <w:r>
        <w:rPr>
          <w:spacing w:val="-1"/>
        </w:rPr>
        <w:t>t</w:t>
      </w:r>
      <w:r>
        <w:t>e</w:t>
      </w:r>
      <w:r>
        <w:rPr>
          <w:spacing w:val="2"/>
        </w:rPr>
        <w:t>r</w:t>
      </w:r>
      <w:r>
        <w:t>e</w:t>
      </w:r>
      <w:r>
        <w:rPr>
          <w:spacing w:val="1"/>
        </w:rPr>
        <w:t>s</w:t>
      </w:r>
      <w:r>
        <w:t>t</w:t>
      </w:r>
      <w:r>
        <w:rPr>
          <w:spacing w:val="-3"/>
        </w:rPr>
        <w:t xml:space="preserve"> </w:t>
      </w:r>
      <w:r>
        <w:t>at</w:t>
      </w:r>
      <w:r>
        <w:rPr>
          <w:spacing w:val="-4"/>
        </w:rPr>
        <w:t xml:space="preserve"> </w:t>
      </w:r>
      <w:r>
        <w:t>a</w:t>
      </w:r>
      <w:r>
        <w:rPr>
          <w:spacing w:val="-1"/>
        </w:rPr>
        <w:t>n</w:t>
      </w:r>
      <w:r>
        <w:t>y</w:t>
      </w:r>
      <w:r>
        <w:rPr>
          <w:spacing w:val="-5"/>
        </w:rPr>
        <w:t xml:space="preserve"> </w:t>
      </w:r>
      <w:r>
        <w:t>time</w:t>
      </w:r>
      <w:r>
        <w:rPr>
          <w:spacing w:val="-3"/>
        </w:rPr>
        <w:t xml:space="preserve"> </w:t>
      </w:r>
      <w:r>
        <w:t>in</w:t>
      </w:r>
      <w:r>
        <w:rPr>
          <w:spacing w:val="-4"/>
        </w:rPr>
        <w:t xml:space="preserve"> </w:t>
      </w:r>
      <w:r>
        <w:t>the</w:t>
      </w:r>
      <w:r>
        <w:rPr>
          <w:spacing w:val="-2"/>
        </w:rPr>
        <w:t xml:space="preserve"> </w:t>
      </w:r>
      <w:r>
        <w:rPr>
          <w:spacing w:val="1"/>
        </w:rPr>
        <w:t>s</w:t>
      </w:r>
      <w:r>
        <w:rPr>
          <w:spacing w:val="-1"/>
        </w:rPr>
        <w:t>c</w:t>
      </w:r>
      <w:r>
        <w:t>h</w:t>
      </w:r>
      <w:r>
        <w:rPr>
          <w:spacing w:val="-1"/>
        </w:rPr>
        <w:t>o</w:t>
      </w:r>
      <w:r>
        <w:t>o</w:t>
      </w:r>
      <w:r>
        <w:rPr>
          <w:spacing w:val="-1"/>
        </w:rPr>
        <w:t>l</w:t>
      </w:r>
      <w:r>
        <w:t>;</w:t>
      </w:r>
    </w:p>
    <w:p w:rsidR="00BE29B6" w:rsidRDefault="00120C50">
      <w:pPr>
        <w:pStyle w:val="BodyText"/>
        <w:numPr>
          <w:ilvl w:val="0"/>
          <w:numId w:val="3"/>
        </w:numPr>
        <w:tabs>
          <w:tab w:val="left" w:pos="834"/>
        </w:tabs>
        <w:spacing w:line="334" w:lineRule="exact"/>
        <w:ind w:left="834"/>
      </w:pPr>
      <w:proofErr w:type="gramStart"/>
      <w:r>
        <w:t>the</w:t>
      </w:r>
      <w:proofErr w:type="gramEnd"/>
      <w:r>
        <w:rPr>
          <w:spacing w:val="-4"/>
        </w:rPr>
        <w:t xml:space="preserve"> </w:t>
      </w:r>
      <w:r>
        <w:rPr>
          <w:spacing w:val="-1"/>
        </w:rPr>
        <w:t>c</w:t>
      </w:r>
      <w:r>
        <w:t>hild</w:t>
      </w:r>
      <w:r>
        <w:rPr>
          <w:spacing w:val="-5"/>
        </w:rPr>
        <w:t xml:space="preserve"> </w:t>
      </w:r>
      <w:r>
        <w:t>has</w:t>
      </w:r>
      <w:r>
        <w:rPr>
          <w:spacing w:val="-4"/>
        </w:rPr>
        <w:t xml:space="preserve"> </w:t>
      </w:r>
      <w:r>
        <w:t>a</w:t>
      </w:r>
      <w:r>
        <w:rPr>
          <w:spacing w:val="-1"/>
        </w:rPr>
        <w:t>lw</w:t>
      </w:r>
      <w:r>
        <w:t>a</w:t>
      </w:r>
      <w:r>
        <w:rPr>
          <w:spacing w:val="-1"/>
        </w:rPr>
        <w:t>y</w:t>
      </w:r>
      <w:r>
        <w:t>s</w:t>
      </w:r>
      <w:r>
        <w:rPr>
          <w:spacing w:val="-4"/>
        </w:rPr>
        <w:t xml:space="preserve"> </w:t>
      </w:r>
      <w:r>
        <w:t>lived</w:t>
      </w:r>
      <w:r>
        <w:rPr>
          <w:spacing w:val="-4"/>
        </w:rPr>
        <w:t xml:space="preserve"> </w:t>
      </w:r>
      <w:r>
        <w:rPr>
          <w:spacing w:val="-1"/>
        </w:rPr>
        <w:t>cl</w:t>
      </w:r>
      <w:r>
        <w:t>ose</w:t>
      </w:r>
      <w:r>
        <w:rPr>
          <w:spacing w:val="-4"/>
        </w:rPr>
        <w:t xml:space="preserve"> </w:t>
      </w:r>
      <w:r>
        <w:rPr>
          <w:spacing w:val="-3"/>
        </w:rPr>
        <w:t>t</w:t>
      </w:r>
      <w:r>
        <w:t>o</w:t>
      </w:r>
      <w:r>
        <w:rPr>
          <w:spacing w:val="-4"/>
        </w:rPr>
        <w:t xml:space="preserve"> </w:t>
      </w:r>
      <w:r>
        <w:t>the</w:t>
      </w:r>
      <w:r>
        <w:rPr>
          <w:spacing w:val="-4"/>
        </w:rPr>
        <w:t xml:space="preserve"> </w:t>
      </w:r>
      <w:r>
        <w:t>s</w:t>
      </w:r>
      <w:r>
        <w:rPr>
          <w:spacing w:val="-1"/>
        </w:rPr>
        <w:t>c</w:t>
      </w:r>
      <w:r>
        <w:rPr>
          <w:spacing w:val="-2"/>
        </w:rPr>
        <w:t>ho</w:t>
      </w:r>
      <w:r>
        <w:t>o</w:t>
      </w:r>
      <w:r>
        <w:rPr>
          <w:spacing w:val="-1"/>
        </w:rPr>
        <w:t>l</w:t>
      </w:r>
      <w:r>
        <w:t>.</w:t>
      </w:r>
    </w:p>
    <w:p w:rsidR="00BE29B6" w:rsidRDefault="00BE29B6">
      <w:pPr>
        <w:spacing w:before="5" w:line="130" w:lineRule="exact"/>
        <w:rPr>
          <w:sz w:val="13"/>
          <w:szCs w:val="13"/>
        </w:rPr>
      </w:pPr>
    </w:p>
    <w:p w:rsidR="00BE29B6" w:rsidRDefault="00BE29B6">
      <w:pPr>
        <w:spacing w:line="200" w:lineRule="exact"/>
        <w:rPr>
          <w:sz w:val="20"/>
          <w:szCs w:val="20"/>
        </w:rPr>
      </w:pPr>
    </w:p>
    <w:p w:rsidR="00BE29B6" w:rsidRDefault="00120C50">
      <w:pPr>
        <w:pStyle w:val="BodyText"/>
        <w:ind w:right="109"/>
        <w:jc w:val="both"/>
      </w:pPr>
      <w:r>
        <w:t>No</w:t>
      </w:r>
      <w:r>
        <w:rPr>
          <w:spacing w:val="6"/>
        </w:rPr>
        <w:t xml:space="preserve"> </w:t>
      </w:r>
      <w:r>
        <w:rPr>
          <w:spacing w:val="-2"/>
        </w:rPr>
        <w:t>p</w:t>
      </w:r>
      <w:r>
        <w:rPr>
          <w:spacing w:val="-1"/>
        </w:rPr>
        <w:t>l</w:t>
      </w:r>
      <w:r>
        <w:t>a</w:t>
      </w:r>
      <w:r>
        <w:rPr>
          <w:spacing w:val="-2"/>
        </w:rPr>
        <w:t>c</w:t>
      </w:r>
      <w:r>
        <w:t>es</w:t>
      </w:r>
      <w:r>
        <w:rPr>
          <w:spacing w:val="7"/>
        </w:rPr>
        <w:t xml:space="preserve"> </w:t>
      </w:r>
      <w:r>
        <w:rPr>
          <w:spacing w:val="-1"/>
        </w:rPr>
        <w:t>w</w:t>
      </w:r>
      <w:r>
        <w:rPr>
          <w:spacing w:val="2"/>
        </w:rPr>
        <w:t>i</w:t>
      </w:r>
      <w:r>
        <w:rPr>
          <w:spacing w:val="-1"/>
        </w:rPr>
        <w:t>l</w:t>
      </w:r>
      <w:r>
        <w:t>l</w:t>
      </w:r>
      <w:r>
        <w:rPr>
          <w:spacing w:val="8"/>
        </w:rPr>
        <w:t xml:space="preserve"> </w:t>
      </w:r>
      <w:r>
        <w:rPr>
          <w:spacing w:val="-1"/>
        </w:rPr>
        <w:t>b</w:t>
      </w:r>
      <w:r>
        <w:t>e</w:t>
      </w:r>
      <w:r>
        <w:rPr>
          <w:spacing w:val="6"/>
        </w:rPr>
        <w:t xml:space="preserve"> </w:t>
      </w:r>
      <w:r>
        <w:t>he</w:t>
      </w:r>
      <w:r>
        <w:rPr>
          <w:spacing w:val="-1"/>
        </w:rPr>
        <w:t>l</w:t>
      </w:r>
      <w:r>
        <w:t>d</w:t>
      </w:r>
      <w:r>
        <w:rPr>
          <w:spacing w:val="7"/>
        </w:rPr>
        <w:t xml:space="preserve"> </w:t>
      </w:r>
      <w:r>
        <w:t>in</w:t>
      </w:r>
      <w:r>
        <w:rPr>
          <w:spacing w:val="5"/>
        </w:rPr>
        <w:t xml:space="preserve"> </w:t>
      </w:r>
      <w:r>
        <w:rPr>
          <w:spacing w:val="2"/>
        </w:rPr>
        <w:t>r</w:t>
      </w:r>
      <w:r>
        <w:t>e</w:t>
      </w:r>
      <w:r>
        <w:rPr>
          <w:spacing w:val="1"/>
        </w:rPr>
        <w:t>s</w:t>
      </w:r>
      <w:r>
        <w:rPr>
          <w:spacing w:val="-2"/>
        </w:rPr>
        <w:t>e</w:t>
      </w:r>
      <w:r>
        <w:rPr>
          <w:spacing w:val="2"/>
        </w:rPr>
        <w:t>r</w:t>
      </w:r>
      <w:r>
        <w:t>ve</w:t>
      </w:r>
      <w:r>
        <w:rPr>
          <w:spacing w:val="7"/>
        </w:rPr>
        <w:t xml:space="preserve"> </w:t>
      </w:r>
      <w:r>
        <w:rPr>
          <w:spacing w:val="-2"/>
        </w:rPr>
        <w:t>f</w:t>
      </w:r>
      <w:r>
        <w:t>or</w:t>
      </w:r>
      <w:r>
        <w:rPr>
          <w:spacing w:val="7"/>
        </w:rPr>
        <w:t xml:space="preserve"> </w:t>
      </w:r>
      <w:r>
        <w:t>a</w:t>
      </w:r>
      <w:r>
        <w:rPr>
          <w:spacing w:val="6"/>
        </w:rPr>
        <w:t xml:space="preserve"> </w:t>
      </w:r>
      <w:r>
        <w:rPr>
          <w:spacing w:val="-1"/>
        </w:rPr>
        <w:t>c</w:t>
      </w:r>
      <w:r>
        <w:t>hild</w:t>
      </w:r>
      <w:r>
        <w:rPr>
          <w:spacing w:val="6"/>
        </w:rPr>
        <w:t xml:space="preserve"> </w:t>
      </w:r>
      <w:r>
        <w:rPr>
          <w:spacing w:val="-1"/>
        </w:rPr>
        <w:t>w</w:t>
      </w:r>
      <w:r>
        <w:t>ho</w:t>
      </w:r>
      <w:r>
        <w:rPr>
          <w:spacing w:val="7"/>
        </w:rPr>
        <w:t xml:space="preserve"> </w:t>
      </w:r>
      <w:r>
        <w:t>a</w:t>
      </w:r>
      <w:r>
        <w:rPr>
          <w:spacing w:val="-2"/>
        </w:rPr>
        <w:t>p</w:t>
      </w:r>
      <w:r>
        <w:rPr>
          <w:spacing w:val="1"/>
        </w:rPr>
        <w:t>p</w:t>
      </w:r>
      <w:r>
        <w:rPr>
          <w:spacing w:val="-1"/>
        </w:rPr>
        <w:t>l</w:t>
      </w:r>
      <w:r>
        <w:t>ies</w:t>
      </w:r>
      <w:r>
        <w:rPr>
          <w:spacing w:val="6"/>
        </w:rPr>
        <w:t xml:space="preserve"> </w:t>
      </w:r>
      <w:r>
        <w:rPr>
          <w:spacing w:val="-1"/>
        </w:rPr>
        <w:t>l</w:t>
      </w:r>
      <w:r>
        <w:t>a</w:t>
      </w:r>
      <w:r>
        <w:rPr>
          <w:spacing w:val="-1"/>
        </w:rPr>
        <w:t>t</w:t>
      </w:r>
      <w:r>
        <w:t>e;</w:t>
      </w:r>
      <w:r>
        <w:rPr>
          <w:spacing w:val="7"/>
        </w:rPr>
        <w:t xml:space="preserve"> </w:t>
      </w:r>
      <w:r>
        <w:t>t</w:t>
      </w:r>
      <w:r>
        <w:rPr>
          <w:spacing w:val="2"/>
        </w:rPr>
        <w:t>h</w:t>
      </w:r>
      <w:r>
        <w:t>e</w:t>
      </w:r>
      <w:r>
        <w:rPr>
          <w:spacing w:val="7"/>
        </w:rPr>
        <w:t xml:space="preserve"> </w:t>
      </w:r>
      <w:r>
        <w:t>gov</w:t>
      </w:r>
      <w:r>
        <w:rPr>
          <w:spacing w:val="-2"/>
        </w:rPr>
        <w:t>e</w:t>
      </w:r>
      <w:r>
        <w:rPr>
          <w:spacing w:val="2"/>
        </w:rPr>
        <w:t>r</w:t>
      </w:r>
      <w:r>
        <w:rPr>
          <w:spacing w:val="-1"/>
        </w:rPr>
        <w:t>n</w:t>
      </w:r>
      <w:r>
        <w:t>i</w:t>
      </w:r>
      <w:r>
        <w:rPr>
          <w:spacing w:val="-1"/>
        </w:rPr>
        <w:t>n</w:t>
      </w:r>
      <w:r>
        <w:t>g</w:t>
      </w:r>
      <w:r>
        <w:rPr>
          <w:spacing w:val="15"/>
        </w:rPr>
        <w:t xml:space="preserve"> </w:t>
      </w:r>
      <w:r>
        <w:rPr>
          <w:spacing w:val="-1"/>
        </w:rPr>
        <w:t>b</w:t>
      </w:r>
      <w:r>
        <w:t>ody</w:t>
      </w:r>
      <w:r>
        <w:rPr>
          <w:spacing w:val="7"/>
        </w:rPr>
        <w:t xml:space="preserve"> </w:t>
      </w:r>
      <w:r>
        <w:rPr>
          <w:spacing w:val="-1"/>
        </w:rPr>
        <w:t>c</w:t>
      </w:r>
      <w:r>
        <w:t>an</w:t>
      </w:r>
      <w:r>
        <w:rPr>
          <w:spacing w:val="-1"/>
        </w:rPr>
        <w:t>n</w:t>
      </w:r>
      <w:r>
        <w:t>ot h</w:t>
      </w:r>
      <w:r>
        <w:rPr>
          <w:spacing w:val="1"/>
        </w:rPr>
        <w:t>o</w:t>
      </w:r>
      <w:r>
        <w:rPr>
          <w:spacing w:val="-1"/>
        </w:rPr>
        <w:t>l</w:t>
      </w:r>
      <w:r>
        <w:t>d</w:t>
      </w:r>
      <w:r>
        <w:rPr>
          <w:spacing w:val="8"/>
        </w:rPr>
        <w:t xml:space="preserve"> </w:t>
      </w:r>
      <w:r>
        <w:rPr>
          <w:spacing w:val="-2"/>
        </w:rPr>
        <w:t>e</w:t>
      </w:r>
      <w:r>
        <w:t>mp</w:t>
      </w:r>
      <w:r>
        <w:rPr>
          <w:spacing w:val="-1"/>
        </w:rPr>
        <w:t>t</w:t>
      </w:r>
      <w:r>
        <w:t>y</w:t>
      </w:r>
      <w:r>
        <w:rPr>
          <w:spacing w:val="8"/>
        </w:rPr>
        <w:t xml:space="preserve"> </w:t>
      </w:r>
      <w:r>
        <w:rPr>
          <w:spacing w:val="-2"/>
        </w:rPr>
        <w:t>p</w:t>
      </w:r>
      <w:r>
        <w:rPr>
          <w:spacing w:val="-1"/>
        </w:rPr>
        <w:t>l</w:t>
      </w:r>
      <w:r>
        <w:t>a</w:t>
      </w:r>
      <w:r>
        <w:rPr>
          <w:spacing w:val="-2"/>
        </w:rPr>
        <w:t>c</w:t>
      </w:r>
      <w:r>
        <w:t>es</w:t>
      </w:r>
      <w:r>
        <w:rPr>
          <w:spacing w:val="9"/>
        </w:rPr>
        <w:t xml:space="preserve"> </w:t>
      </w:r>
      <w:r>
        <w:t>if</w:t>
      </w:r>
      <w:r>
        <w:rPr>
          <w:spacing w:val="6"/>
        </w:rPr>
        <w:t xml:space="preserve"> </w:t>
      </w:r>
      <w:r>
        <w:t>a</w:t>
      </w:r>
      <w:r>
        <w:rPr>
          <w:spacing w:val="-2"/>
        </w:rPr>
        <w:t>n</w:t>
      </w:r>
      <w:r>
        <w:t>other</w:t>
      </w:r>
      <w:r>
        <w:rPr>
          <w:spacing w:val="9"/>
        </w:rPr>
        <w:t xml:space="preserve"> </w:t>
      </w:r>
      <w:r>
        <w:rPr>
          <w:spacing w:val="-1"/>
        </w:rPr>
        <w:t>c</w:t>
      </w:r>
      <w:r>
        <w:t>hild</w:t>
      </w:r>
      <w:r>
        <w:rPr>
          <w:spacing w:val="8"/>
        </w:rPr>
        <w:t xml:space="preserve"> </w:t>
      </w:r>
      <w:r>
        <w:t>a</w:t>
      </w:r>
      <w:r>
        <w:rPr>
          <w:spacing w:val="-2"/>
        </w:rPr>
        <w:t>pp</w:t>
      </w:r>
      <w:r>
        <w:rPr>
          <w:spacing w:val="-1"/>
        </w:rPr>
        <w:t>l</w:t>
      </w:r>
      <w:r>
        <w:t>ies</w:t>
      </w:r>
      <w:r>
        <w:rPr>
          <w:spacing w:val="9"/>
        </w:rPr>
        <w:t xml:space="preserve"> </w:t>
      </w:r>
      <w:r>
        <w:t>f</w:t>
      </w:r>
      <w:r>
        <w:rPr>
          <w:spacing w:val="-1"/>
        </w:rPr>
        <w:t>o</w:t>
      </w:r>
      <w:r>
        <w:t>r</w:t>
      </w:r>
      <w:r>
        <w:rPr>
          <w:spacing w:val="10"/>
        </w:rPr>
        <w:t xml:space="preserve"> </w:t>
      </w:r>
      <w:r>
        <w:t>adm</w:t>
      </w:r>
      <w:r>
        <w:rPr>
          <w:spacing w:val="-3"/>
        </w:rPr>
        <w:t>i</w:t>
      </w:r>
      <w:r>
        <w:t>ssio</w:t>
      </w:r>
      <w:r>
        <w:rPr>
          <w:spacing w:val="-1"/>
        </w:rPr>
        <w:t>n</w:t>
      </w:r>
      <w:r>
        <w:t>.</w:t>
      </w:r>
      <w:r>
        <w:rPr>
          <w:spacing w:val="12"/>
        </w:rPr>
        <w:t xml:space="preserve"> </w:t>
      </w:r>
      <w:r>
        <w:t>We</w:t>
      </w:r>
      <w:r>
        <w:rPr>
          <w:spacing w:val="6"/>
        </w:rPr>
        <w:t xml:space="preserve"> </w:t>
      </w:r>
      <w:r>
        <w:rPr>
          <w:spacing w:val="-1"/>
        </w:rPr>
        <w:t>w</w:t>
      </w:r>
      <w:r>
        <w:t>i</w:t>
      </w:r>
      <w:r>
        <w:rPr>
          <w:spacing w:val="-1"/>
        </w:rPr>
        <w:t>l</w:t>
      </w:r>
      <w:r>
        <w:t>l</w:t>
      </w:r>
      <w:r>
        <w:rPr>
          <w:spacing w:val="8"/>
        </w:rPr>
        <w:t xml:space="preserve"> </w:t>
      </w:r>
      <w:r>
        <w:t>share</w:t>
      </w:r>
      <w:r>
        <w:rPr>
          <w:spacing w:val="9"/>
        </w:rPr>
        <w:t xml:space="preserve"> </w:t>
      </w:r>
      <w:r>
        <w:t>i</w:t>
      </w:r>
      <w:r>
        <w:rPr>
          <w:spacing w:val="-1"/>
        </w:rPr>
        <w:t>n</w:t>
      </w:r>
      <w:r>
        <w:t>f</w:t>
      </w:r>
      <w:r>
        <w:rPr>
          <w:spacing w:val="-1"/>
        </w:rPr>
        <w:t>o</w:t>
      </w:r>
      <w:r>
        <w:t>rma</w:t>
      </w:r>
      <w:r>
        <w:rPr>
          <w:spacing w:val="-1"/>
        </w:rPr>
        <w:t>t</w:t>
      </w:r>
      <w:r>
        <w:t>ion</w:t>
      </w:r>
      <w:r>
        <w:rPr>
          <w:spacing w:val="7"/>
        </w:rPr>
        <w:t xml:space="preserve"> </w:t>
      </w:r>
      <w:r>
        <w:rPr>
          <w:spacing w:val="-4"/>
        </w:rPr>
        <w:t>w</w:t>
      </w:r>
      <w:r>
        <w:t>ith the</w:t>
      </w:r>
      <w:r>
        <w:rPr>
          <w:spacing w:val="7"/>
        </w:rPr>
        <w:t xml:space="preserve"> </w:t>
      </w:r>
      <w:r>
        <w:t>LA</w:t>
      </w:r>
      <w:r>
        <w:rPr>
          <w:spacing w:val="6"/>
        </w:rPr>
        <w:t xml:space="preserve"> </w:t>
      </w:r>
      <w:r>
        <w:t>a</w:t>
      </w:r>
      <w:r>
        <w:rPr>
          <w:spacing w:val="-2"/>
        </w:rPr>
        <w:t>n</w:t>
      </w:r>
      <w:r>
        <w:t>d</w:t>
      </w:r>
      <w:r>
        <w:rPr>
          <w:spacing w:val="8"/>
        </w:rPr>
        <w:t xml:space="preserve"> </w:t>
      </w:r>
      <w:r>
        <w:rPr>
          <w:spacing w:val="-1"/>
        </w:rPr>
        <w:t>w</w:t>
      </w:r>
      <w:r>
        <w:t>i</w:t>
      </w:r>
      <w:r>
        <w:rPr>
          <w:spacing w:val="-1"/>
        </w:rPr>
        <w:t>l</w:t>
      </w:r>
      <w:r>
        <w:t>l</w:t>
      </w:r>
      <w:r>
        <w:rPr>
          <w:spacing w:val="5"/>
        </w:rPr>
        <w:t xml:space="preserve"> </w:t>
      </w:r>
      <w:proofErr w:type="spellStart"/>
      <w:r>
        <w:rPr>
          <w:spacing w:val="-2"/>
        </w:rPr>
        <w:t>p</w:t>
      </w:r>
      <w:r>
        <w:rPr>
          <w:spacing w:val="2"/>
        </w:rPr>
        <w:t>u</w:t>
      </w:r>
      <w:r>
        <w:rPr>
          <w:spacing w:val="1"/>
        </w:rPr>
        <w:t>b</w:t>
      </w:r>
      <w:r>
        <w:rPr>
          <w:spacing w:val="-1"/>
        </w:rPr>
        <w:t>l</w:t>
      </w:r>
      <w:r>
        <w:t>i</w:t>
      </w:r>
      <w:ins w:id="42" w:author="Prince, Paula" w:date="2020-11-20T10:44:00Z">
        <w:r w:rsidR="00CE5F1B">
          <w:rPr>
            <w:spacing w:val="-1"/>
          </w:rPr>
          <w:t>cise</w:t>
        </w:r>
      </w:ins>
      <w:proofErr w:type="spellEnd"/>
      <w:del w:id="43" w:author="Prince, Paula" w:date="2020-11-20T10:44:00Z">
        <w:r w:rsidDel="00CE5F1B">
          <w:rPr>
            <w:spacing w:val="-1"/>
          </w:rPr>
          <w:delText>c</w:delText>
        </w:r>
        <w:r w:rsidDel="00CE5F1B">
          <w:rPr>
            <w:spacing w:val="1"/>
          </w:rPr>
          <w:delText>is</w:delText>
        </w:r>
        <w:r w:rsidDel="00CE5F1B">
          <w:delText>e</w:delText>
        </w:r>
      </w:del>
      <w:r>
        <w:rPr>
          <w:spacing w:val="8"/>
        </w:rPr>
        <w:t xml:space="preserve"> </w:t>
      </w:r>
      <w:r>
        <w:t>the</w:t>
      </w:r>
      <w:r>
        <w:rPr>
          <w:spacing w:val="7"/>
        </w:rPr>
        <w:t xml:space="preserve"> </w:t>
      </w:r>
      <w:r>
        <w:rPr>
          <w:spacing w:val="-1"/>
        </w:rPr>
        <w:t>n</w:t>
      </w:r>
      <w:r>
        <w:t>eed</w:t>
      </w:r>
      <w:r>
        <w:rPr>
          <w:spacing w:val="8"/>
        </w:rPr>
        <w:t xml:space="preserve"> </w:t>
      </w:r>
      <w:r>
        <w:t>to</w:t>
      </w:r>
      <w:r>
        <w:rPr>
          <w:spacing w:val="4"/>
        </w:rPr>
        <w:t xml:space="preserve"> </w:t>
      </w:r>
      <w:r>
        <w:t>a</w:t>
      </w:r>
      <w:r>
        <w:rPr>
          <w:spacing w:val="-2"/>
        </w:rPr>
        <w:t>p</w:t>
      </w:r>
      <w:r>
        <w:rPr>
          <w:spacing w:val="1"/>
        </w:rPr>
        <w:t>p</w:t>
      </w:r>
      <w:r>
        <w:rPr>
          <w:spacing w:val="-1"/>
        </w:rPr>
        <w:t>l</w:t>
      </w:r>
      <w:r>
        <w:t>y</w:t>
      </w:r>
      <w:r>
        <w:rPr>
          <w:spacing w:val="7"/>
        </w:rPr>
        <w:t xml:space="preserve"> </w:t>
      </w:r>
      <w:r>
        <w:rPr>
          <w:spacing w:val="-1"/>
        </w:rPr>
        <w:t>b</w:t>
      </w:r>
      <w:r>
        <w:t>ut</w:t>
      </w:r>
      <w:r>
        <w:rPr>
          <w:spacing w:val="6"/>
        </w:rPr>
        <w:t xml:space="preserve"> </w:t>
      </w:r>
      <w:r>
        <w:t>the</w:t>
      </w:r>
      <w:r>
        <w:rPr>
          <w:spacing w:val="8"/>
        </w:rPr>
        <w:t xml:space="preserve"> </w:t>
      </w:r>
      <w:r>
        <w:rPr>
          <w:spacing w:val="2"/>
        </w:rPr>
        <w:t>r</w:t>
      </w:r>
      <w:r>
        <w:t>e</w:t>
      </w:r>
      <w:r>
        <w:rPr>
          <w:spacing w:val="1"/>
        </w:rPr>
        <w:t>s</w:t>
      </w:r>
      <w:r>
        <w:rPr>
          <w:spacing w:val="-2"/>
        </w:rPr>
        <w:t>po</w:t>
      </w:r>
      <w:r>
        <w:rPr>
          <w:spacing w:val="-1"/>
        </w:rPr>
        <w:t>n</w:t>
      </w:r>
      <w:r>
        <w:t>si</w:t>
      </w:r>
      <w:r>
        <w:rPr>
          <w:spacing w:val="-1"/>
        </w:rPr>
        <w:t>b</w:t>
      </w:r>
      <w:r>
        <w:t>i</w:t>
      </w:r>
      <w:r>
        <w:rPr>
          <w:spacing w:val="-1"/>
        </w:rPr>
        <w:t>l</w:t>
      </w:r>
      <w:r>
        <w:t>ity</w:t>
      </w:r>
      <w:r>
        <w:rPr>
          <w:spacing w:val="6"/>
        </w:rPr>
        <w:t xml:space="preserve"> </w:t>
      </w:r>
      <w:r>
        <w:t>f</w:t>
      </w:r>
      <w:r>
        <w:rPr>
          <w:spacing w:val="1"/>
        </w:rPr>
        <w:t>o</w:t>
      </w:r>
      <w:r>
        <w:t>r</w:t>
      </w:r>
      <w:r>
        <w:rPr>
          <w:spacing w:val="9"/>
        </w:rPr>
        <w:t xml:space="preserve"> </w:t>
      </w:r>
      <w:r>
        <w:t>making</w:t>
      </w:r>
      <w:r>
        <w:rPr>
          <w:spacing w:val="6"/>
        </w:rPr>
        <w:t xml:space="preserve"> </w:t>
      </w:r>
      <w:r>
        <w:t>an a</w:t>
      </w:r>
      <w:r>
        <w:rPr>
          <w:spacing w:val="-2"/>
        </w:rPr>
        <w:t>p</w:t>
      </w:r>
      <w:r>
        <w:rPr>
          <w:spacing w:val="1"/>
        </w:rPr>
        <w:t>p</w:t>
      </w:r>
      <w:r>
        <w:rPr>
          <w:spacing w:val="-1"/>
        </w:rPr>
        <w:t>l</w:t>
      </w:r>
      <w:r>
        <w:t>i</w:t>
      </w:r>
      <w:r>
        <w:rPr>
          <w:spacing w:val="-1"/>
        </w:rPr>
        <w:t>c</w:t>
      </w:r>
      <w:r>
        <w:t>a</w:t>
      </w:r>
      <w:r>
        <w:rPr>
          <w:spacing w:val="-1"/>
        </w:rPr>
        <w:t>t</w:t>
      </w:r>
      <w:r>
        <w:t>ion</w:t>
      </w:r>
      <w:r>
        <w:rPr>
          <w:spacing w:val="-5"/>
        </w:rPr>
        <w:t xml:space="preserve"> </w:t>
      </w:r>
      <w:r>
        <w:rPr>
          <w:spacing w:val="1"/>
        </w:rPr>
        <w:t>w</w:t>
      </w:r>
      <w:r>
        <w:t>i</w:t>
      </w:r>
      <w:r>
        <w:rPr>
          <w:spacing w:val="-1"/>
        </w:rPr>
        <w:t>l</w:t>
      </w:r>
      <w:r>
        <w:t>l</w:t>
      </w:r>
      <w:r>
        <w:rPr>
          <w:spacing w:val="-2"/>
        </w:rPr>
        <w:t xml:space="preserve"> </w:t>
      </w:r>
      <w:r>
        <w:rPr>
          <w:spacing w:val="-1"/>
        </w:rPr>
        <w:t>b</w:t>
      </w:r>
      <w:r>
        <w:t>e</w:t>
      </w:r>
      <w:r>
        <w:rPr>
          <w:spacing w:val="-4"/>
        </w:rPr>
        <w:t xml:space="preserve"> </w:t>
      </w:r>
      <w:r>
        <w:rPr>
          <w:spacing w:val="-1"/>
        </w:rPr>
        <w:t>w</w:t>
      </w:r>
      <w:r>
        <w:t>i</w:t>
      </w:r>
      <w:r>
        <w:rPr>
          <w:spacing w:val="1"/>
        </w:rPr>
        <w:t>t</w:t>
      </w:r>
      <w:r>
        <w:t>h</w:t>
      </w:r>
      <w:r>
        <w:rPr>
          <w:spacing w:val="-3"/>
        </w:rPr>
        <w:t xml:space="preserve"> </w:t>
      </w:r>
      <w:r>
        <w:t>the</w:t>
      </w:r>
      <w:r>
        <w:rPr>
          <w:spacing w:val="-4"/>
        </w:rPr>
        <w:t xml:space="preserve"> </w:t>
      </w:r>
      <w:r>
        <w:rPr>
          <w:spacing w:val="-2"/>
        </w:rPr>
        <w:t>p</w:t>
      </w:r>
      <w:r>
        <w:t>a</w:t>
      </w:r>
      <w:r>
        <w:rPr>
          <w:spacing w:val="1"/>
        </w:rPr>
        <w:t>r</w:t>
      </w:r>
      <w:r>
        <w:t>ent.</w:t>
      </w:r>
    </w:p>
    <w:p w:rsidR="00BE29B6" w:rsidRDefault="00BE29B6">
      <w:pPr>
        <w:spacing w:before="6" w:line="130" w:lineRule="exact"/>
        <w:rPr>
          <w:sz w:val="13"/>
          <w:szCs w:val="13"/>
        </w:rPr>
      </w:pPr>
    </w:p>
    <w:p w:rsidR="00BE29B6" w:rsidRDefault="00BE29B6">
      <w:pPr>
        <w:spacing w:line="200" w:lineRule="exact"/>
        <w:rPr>
          <w:sz w:val="20"/>
          <w:szCs w:val="20"/>
        </w:rPr>
      </w:pPr>
    </w:p>
    <w:p w:rsidR="00BE29B6" w:rsidRDefault="00120C50">
      <w:pPr>
        <w:pStyle w:val="Heading1"/>
        <w:ind w:right="2257"/>
        <w:jc w:val="both"/>
        <w:rPr>
          <w:b w:val="0"/>
          <w:bCs w:val="0"/>
        </w:rPr>
      </w:pPr>
      <w:r>
        <w:t>H</w:t>
      </w:r>
      <w:r>
        <w:rPr>
          <w:spacing w:val="1"/>
        </w:rPr>
        <w:t>o</w:t>
      </w:r>
      <w:r>
        <w:t>w</w:t>
      </w:r>
      <w:r>
        <w:rPr>
          <w:spacing w:val="-6"/>
        </w:rPr>
        <w:t xml:space="preserve"> </w:t>
      </w:r>
      <w:r>
        <w:t>to</w:t>
      </w:r>
      <w:r>
        <w:rPr>
          <w:spacing w:val="-5"/>
        </w:rPr>
        <w:t xml:space="preserve"> </w:t>
      </w:r>
      <w:r>
        <w:t>a</w:t>
      </w:r>
      <w:r>
        <w:rPr>
          <w:spacing w:val="-2"/>
        </w:rPr>
        <w:t>pp</w:t>
      </w:r>
      <w:r>
        <w:rPr>
          <w:spacing w:val="-1"/>
        </w:rPr>
        <w:t>l</w:t>
      </w:r>
      <w:r>
        <w:t>y</w:t>
      </w:r>
      <w:r>
        <w:rPr>
          <w:spacing w:val="-3"/>
        </w:rPr>
        <w:t xml:space="preserve"> </w:t>
      </w:r>
      <w:r>
        <w:t>f</w:t>
      </w:r>
      <w:r>
        <w:rPr>
          <w:spacing w:val="1"/>
        </w:rPr>
        <w:t>o</w:t>
      </w:r>
      <w:r>
        <w:t>r</w:t>
      </w:r>
      <w:r>
        <w:rPr>
          <w:spacing w:val="-6"/>
        </w:rPr>
        <w:t xml:space="preserve"> </w:t>
      </w:r>
      <w:r>
        <w:t>a</w:t>
      </w:r>
      <w:r>
        <w:rPr>
          <w:spacing w:val="-4"/>
        </w:rPr>
        <w:t xml:space="preserve"> </w:t>
      </w:r>
      <w:r>
        <w:rPr>
          <w:spacing w:val="1"/>
        </w:rPr>
        <w:t>p</w:t>
      </w:r>
      <w:r>
        <w:rPr>
          <w:spacing w:val="-1"/>
        </w:rPr>
        <w:t>l</w:t>
      </w:r>
      <w:r>
        <w:t>a</w:t>
      </w:r>
      <w:r>
        <w:rPr>
          <w:spacing w:val="-1"/>
        </w:rPr>
        <w:t>c</w:t>
      </w:r>
      <w:r>
        <w:t>e</w:t>
      </w:r>
      <w:r>
        <w:rPr>
          <w:spacing w:val="-5"/>
        </w:rPr>
        <w:t xml:space="preserve"> </w:t>
      </w:r>
      <w:r>
        <w:t>at</w:t>
      </w:r>
      <w:r>
        <w:rPr>
          <w:spacing w:val="-5"/>
        </w:rPr>
        <w:t xml:space="preserve"> </w:t>
      </w:r>
      <w:r>
        <w:t>the</w:t>
      </w:r>
      <w:r>
        <w:rPr>
          <w:spacing w:val="-4"/>
        </w:rPr>
        <w:t xml:space="preserve"> </w:t>
      </w:r>
      <w:r>
        <w:rPr>
          <w:spacing w:val="-2"/>
        </w:rPr>
        <w:t>n</w:t>
      </w:r>
      <w:r>
        <w:t>o</w:t>
      </w:r>
      <w:r>
        <w:rPr>
          <w:spacing w:val="3"/>
        </w:rPr>
        <w:t>r</w:t>
      </w:r>
      <w:r>
        <w:t>m</w:t>
      </w:r>
      <w:r>
        <w:rPr>
          <w:spacing w:val="1"/>
        </w:rPr>
        <w:t>a</w:t>
      </w:r>
      <w:r>
        <w:t>l</w:t>
      </w:r>
      <w:r>
        <w:rPr>
          <w:spacing w:val="-6"/>
        </w:rPr>
        <w:t xml:space="preserve"> </w:t>
      </w:r>
      <w:r>
        <w:t>ad</w:t>
      </w:r>
      <w:r>
        <w:rPr>
          <w:spacing w:val="1"/>
        </w:rPr>
        <w:t>m</w:t>
      </w:r>
      <w:r>
        <w:t>iss</w:t>
      </w:r>
      <w:r>
        <w:rPr>
          <w:spacing w:val="-3"/>
        </w:rPr>
        <w:t>i</w:t>
      </w:r>
      <w:r>
        <w:t>on</w:t>
      </w:r>
      <w:r>
        <w:rPr>
          <w:spacing w:val="-5"/>
        </w:rPr>
        <w:t xml:space="preserve"> </w:t>
      </w:r>
      <w:r>
        <w:t>rou</w:t>
      </w:r>
      <w:r>
        <w:rPr>
          <w:spacing w:val="-1"/>
        </w:rPr>
        <w:t>n</w:t>
      </w:r>
      <w:r>
        <w:rPr>
          <w:spacing w:val="2"/>
        </w:rPr>
        <w:t>d</w:t>
      </w:r>
      <w:r>
        <w:rPr>
          <w:spacing w:val="-1"/>
        </w:rPr>
        <w:t>-</w:t>
      </w:r>
      <w:r>
        <w:t>Re</w:t>
      </w:r>
      <w:r>
        <w:rPr>
          <w:spacing w:val="-1"/>
        </w:rPr>
        <w:t>c</w:t>
      </w:r>
      <w:r>
        <w:t>e</w:t>
      </w:r>
      <w:r>
        <w:rPr>
          <w:spacing w:val="-1"/>
        </w:rPr>
        <w:t>p</w:t>
      </w:r>
      <w:r>
        <w:t>tion</w:t>
      </w:r>
    </w:p>
    <w:p w:rsidR="00BE29B6" w:rsidRDefault="00120C50">
      <w:pPr>
        <w:pStyle w:val="BodyText"/>
        <w:spacing w:before="2" w:line="237" w:lineRule="auto"/>
        <w:ind w:right="106"/>
        <w:jc w:val="both"/>
      </w:pPr>
      <w:r>
        <w:t>The</w:t>
      </w:r>
      <w:r>
        <w:rPr>
          <w:spacing w:val="19"/>
        </w:rPr>
        <w:t xml:space="preserve"> </w:t>
      </w:r>
      <w:r>
        <w:rPr>
          <w:spacing w:val="-1"/>
        </w:rPr>
        <w:t>n</w:t>
      </w:r>
      <w:r>
        <w:t>ormal</w:t>
      </w:r>
      <w:r>
        <w:rPr>
          <w:spacing w:val="18"/>
        </w:rPr>
        <w:t xml:space="preserve"> </w:t>
      </w:r>
      <w:r>
        <w:rPr>
          <w:spacing w:val="2"/>
        </w:rPr>
        <w:t>r</w:t>
      </w:r>
      <w:r>
        <w:t>ou</w:t>
      </w:r>
      <w:r>
        <w:rPr>
          <w:spacing w:val="-1"/>
        </w:rPr>
        <w:t>n</w:t>
      </w:r>
      <w:r>
        <w:t>d</w:t>
      </w:r>
      <w:r>
        <w:rPr>
          <w:spacing w:val="19"/>
        </w:rPr>
        <w:t xml:space="preserve"> </w:t>
      </w:r>
      <w:r>
        <w:t>of</w:t>
      </w:r>
      <w:r>
        <w:rPr>
          <w:spacing w:val="17"/>
        </w:rPr>
        <w:t xml:space="preserve"> </w:t>
      </w:r>
      <w:r>
        <w:t>admissio</w:t>
      </w:r>
      <w:r>
        <w:rPr>
          <w:spacing w:val="-1"/>
        </w:rPr>
        <w:t>n</w:t>
      </w:r>
      <w:r>
        <w:t>s</w:t>
      </w:r>
      <w:r>
        <w:rPr>
          <w:spacing w:val="19"/>
        </w:rPr>
        <w:t xml:space="preserve"> </w:t>
      </w:r>
      <w:r>
        <w:t>is</w:t>
      </w:r>
      <w:r>
        <w:rPr>
          <w:spacing w:val="20"/>
        </w:rPr>
        <w:t xml:space="preserve"> </w:t>
      </w:r>
      <w:r>
        <w:rPr>
          <w:spacing w:val="-1"/>
        </w:rPr>
        <w:t>w</w:t>
      </w:r>
      <w:r>
        <w:t>hen</w:t>
      </w:r>
      <w:r>
        <w:rPr>
          <w:spacing w:val="18"/>
        </w:rPr>
        <w:t xml:space="preserve"> </w:t>
      </w:r>
      <w:r>
        <w:rPr>
          <w:spacing w:val="-1"/>
        </w:rPr>
        <w:t>c</w:t>
      </w:r>
      <w:r>
        <w:t>hild</w:t>
      </w:r>
      <w:r>
        <w:rPr>
          <w:spacing w:val="2"/>
        </w:rPr>
        <w:t>r</w:t>
      </w:r>
      <w:r>
        <w:t>en</w:t>
      </w:r>
      <w:r>
        <w:rPr>
          <w:spacing w:val="18"/>
        </w:rPr>
        <w:t xml:space="preserve"> </w:t>
      </w:r>
      <w:r>
        <w:rPr>
          <w:spacing w:val="-1"/>
        </w:rPr>
        <w:t>c</w:t>
      </w:r>
      <w:r>
        <w:t>an</w:t>
      </w:r>
      <w:r>
        <w:rPr>
          <w:spacing w:val="18"/>
        </w:rPr>
        <w:t xml:space="preserve"> </w:t>
      </w:r>
      <w:r>
        <w:t>join</w:t>
      </w:r>
      <w:r>
        <w:rPr>
          <w:spacing w:val="17"/>
        </w:rPr>
        <w:t xml:space="preserve"> </w:t>
      </w:r>
      <w:r>
        <w:t>our</w:t>
      </w:r>
      <w:r>
        <w:rPr>
          <w:spacing w:val="21"/>
        </w:rPr>
        <w:t xml:space="preserve"> </w:t>
      </w:r>
      <w:r>
        <w:t>s</w:t>
      </w:r>
      <w:r>
        <w:rPr>
          <w:spacing w:val="-1"/>
        </w:rPr>
        <w:t>c</w:t>
      </w:r>
      <w:r>
        <w:t>h</w:t>
      </w:r>
      <w:r>
        <w:rPr>
          <w:spacing w:val="1"/>
        </w:rPr>
        <w:t>o</w:t>
      </w:r>
      <w:r>
        <w:t>ol</w:t>
      </w:r>
      <w:r>
        <w:rPr>
          <w:spacing w:val="27"/>
        </w:rPr>
        <w:t xml:space="preserve"> </w:t>
      </w:r>
      <w:r>
        <w:t>in</w:t>
      </w:r>
      <w:r>
        <w:rPr>
          <w:spacing w:val="18"/>
        </w:rPr>
        <w:t xml:space="preserve"> </w:t>
      </w:r>
      <w:r>
        <w:t>their</w:t>
      </w:r>
      <w:r>
        <w:rPr>
          <w:spacing w:val="22"/>
        </w:rPr>
        <w:t xml:space="preserve"> </w:t>
      </w:r>
      <w:r>
        <w:rPr>
          <w:spacing w:val="1"/>
        </w:rPr>
        <w:t>R</w:t>
      </w:r>
      <w:r>
        <w:t>ece</w:t>
      </w:r>
      <w:r>
        <w:rPr>
          <w:spacing w:val="-1"/>
        </w:rPr>
        <w:t>p</w:t>
      </w:r>
      <w:r>
        <w:t xml:space="preserve">tion </w:t>
      </w:r>
      <w:r>
        <w:rPr>
          <w:rFonts w:cs="Comic Sans MS"/>
        </w:rPr>
        <w:t>Year,</w:t>
      </w:r>
      <w:r>
        <w:rPr>
          <w:rFonts w:cs="Comic Sans MS"/>
          <w:spacing w:val="44"/>
        </w:rPr>
        <w:t xml:space="preserve"> </w:t>
      </w:r>
      <w:r>
        <w:rPr>
          <w:rFonts w:cs="Comic Sans MS"/>
        </w:rPr>
        <w:t>the</w:t>
      </w:r>
      <w:r>
        <w:rPr>
          <w:rFonts w:cs="Comic Sans MS"/>
          <w:spacing w:val="42"/>
        </w:rPr>
        <w:t xml:space="preserve"> </w:t>
      </w:r>
      <w:r>
        <w:rPr>
          <w:rFonts w:cs="Comic Sans MS"/>
          <w:spacing w:val="-1"/>
        </w:rPr>
        <w:t>S</w:t>
      </w:r>
      <w:r>
        <w:rPr>
          <w:rFonts w:cs="Comic Sans MS"/>
        </w:rPr>
        <w:t>ep</w:t>
      </w:r>
      <w:r>
        <w:rPr>
          <w:rFonts w:cs="Comic Sans MS"/>
          <w:spacing w:val="-1"/>
        </w:rPr>
        <w:t>t</w:t>
      </w:r>
      <w:r>
        <w:rPr>
          <w:rFonts w:cs="Comic Sans MS"/>
        </w:rPr>
        <w:t>em</w:t>
      </w:r>
      <w:r>
        <w:rPr>
          <w:rFonts w:cs="Comic Sans MS"/>
          <w:spacing w:val="-1"/>
        </w:rPr>
        <w:t>b</w:t>
      </w:r>
      <w:r>
        <w:rPr>
          <w:rFonts w:cs="Comic Sans MS"/>
        </w:rPr>
        <w:t>er</w:t>
      </w:r>
      <w:r>
        <w:rPr>
          <w:rFonts w:cs="Comic Sans MS"/>
          <w:spacing w:val="44"/>
        </w:rPr>
        <w:t xml:space="preserve"> </w:t>
      </w:r>
      <w:r>
        <w:rPr>
          <w:rFonts w:cs="Comic Sans MS"/>
        </w:rPr>
        <w:t>after</w:t>
      </w:r>
      <w:r>
        <w:rPr>
          <w:rFonts w:cs="Comic Sans MS"/>
          <w:spacing w:val="45"/>
        </w:rPr>
        <w:t xml:space="preserve"> </w:t>
      </w:r>
      <w:r>
        <w:rPr>
          <w:rFonts w:cs="Comic Sans MS"/>
        </w:rPr>
        <w:t>the</w:t>
      </w:r>
      <w:r>
        <w:rPr>
          <w:rFonts w:cs="Comic Sans MS"/>
          <w:spacing w:val="44"/>
        </w:rPr>
        <w:t xml:space="preserve"> </w:t>
      </w:r>
      <w:r>
        <w:rPr>
          <w:rFonts w:cs="Comic Sans MS"/>
          <w:spacing w:val="-1"/>
        </w:rPr>
        <w:t>c</w:t>
      </w:r>
      <w:r>
        <w:rPr>
          <w:rFonts w:cs="Comic Sans MS"/>
        </w:rPr>
        <w:t>hild’s</w:t>
      </w:r>
      <w:ins w:id="44" w:author="Prince, Paula" w:date="2020-11-20T10:58:00Z">
        <w:r w:rsidR="0076133D">
          <w:rPr>
            <w:rFonts w:cs="Comic Sans MS"/>
          </w:rPr>
          <w:t xml:space="preserve"> fou</w:t>
        </w:r>
      </w:ins>
      <w:ins w:id="45" w:author="Prince, Paula" w:date="2020-11-20T10:59:00Z">
        <w:r w:rsidR="0076133D">
          <w:rPr>
            <w:rFonts w:cs="Comic Sans MS"/>
          </w:rPr>
          <w:t>r</w:t>
        </w:r>
      </w:ins>
      <w:ins w:id="46" w:author="Prince, Paula" w:date="2020-11-20T10:58:00Z">
        <w:r w:rsidR="0076133D">
          <w:rPr>
            <w:rFonts w:cs="Comic Sans MS"/>
          </w:rPr>
          <w:t>th</w:t>
        </w:r>
      </w:ins>
      <w:r>
        <w:rPr>
          <w:rFonts w:cs="Comic Sans MS"/>
          <w:spacing w:val="44"/>
        </w:rPr>
        <w:t xml:space="preserve"> </w:t>
      </w:r>
      <w:del w:id="47" w:author="Prince, Paula" w:date="2020-11-20T10:58:00Z">
        <w:r w:rsidDel="0076133D">
          <w:rPr>
            <w:rFonts w:cs="Comic Sans MS"/>
            <w:spacing w:val="1"/>
          </w:rPr>
          <w:delText>4</w:delText>
        </w:r>
      </w:del>
      <w:del w:id="48" w:author="Prince, Paula" w:date="2020-11-20T10:56:00Z">
        <w:r w:rsidDel="00A76677">
          <w:rPr>
            <w:spacing w:val="-2"/>
            <w:position w:val="11"/>
            <w:sz w:val="16"/>
            <w:szCs w:val="16"/>
          </w:rPr>
          <w:delText>t</w:delText>
        </w:r>
        <w:r w:rsidDel="00A76677">
          <w:rPr>
            <w:position w:val="11"/>
            <w:sz w:val="16"/>
            <w:szCs w:val="16"/>
          </w:rPr>
          <w:delText>h</w:delText>
        </w:r>
      </w:del>
      <w:del w:id="49" w:author="Prince, Paula" w:date="2020-11-20T10:59:00Z">
        <w:r w:rsidDel="0076133D">
          <w:rPr>
            <w:spacing w:val="21"/>
            <w:position w:val="11"/>
            <w:sz w:val="16"/>
            <w:szCs w:val="16"/>
          </w:rPr>
          <w:delText xml:space="preserve"> </w:delText>
        </w:r>
      </w:del>
      <w:r>
        <w:rPr>
          <w:spacing w:val="-1"/>
        </w:rPr>
        <w:t>b</w:t>
      </w:r>
      <w:r>
        <w:t>i</w:t>
      </w:r>
      <w:r>
        <w:rPr>
          <w:spacing w:val="2"/>
        </w:rPr>
        <w:t>r</w:t>
      </w:r>
      <w:r>
        <w:t>t</w:t>
      </w:r>
      <w:r>
        <w:rPr>
          <w:spacing w:val="-3"/>
        </w:rPr>
        <w:t>h</w:t>
      </w:r>
      <w:r>
        <w:t>day.</w:t>
      </w:r>
      <w:r>
        <w:rPr>
          <w:spacing w:val="45"/>
        </w:rPr>
        <w:t xml:space="preserve"> </w:t>
      </w:r>
      <w:r>
        <w:rPr>
          <w:spacing w:val="-1"/>
        </w:rPr>
        <w:t>S</w:t>
      </w:r>
      <w:r>
        <w:t>o</w:t>
      </w:r>
      <w:r>
        <w:rPr>
          <w:spacing w:val="44"/>
        </w:rPr>
        <w:t xml:space="preserve"> </w:t>
      </w:r>
      <w:r>
        <w:t>that</w:t>
      </w:r>
      <w:r>
        <w:rPr>
          <w:spacing w:val="42"/>
        </w:rPr>
        <w:t xml:space="preserve"> </w:t>
      </w:r>
      <w:r>
        <w:t>a</w:t>
      </w:r>
      <w:r>
        <w:rPr>
          <w:spacing w:val="-2"/>
        </w:rPr>
        <w:t>l</w:t>
      </w:r>
      <w:r>
        <w:t>l</w:t>
      </w:r>
      <w:r>
        <w:rPr>
          <w:spacing w:val="42"/>
        </w:rPr>
        <w:t xml:space="preserve"> </w:t>
      </w:r>
      <w:r>
        <w:rPr>
          <w:spacing w:val="-2"/>
        </w:rPr>
        <w:t>p</w:t>
      </w:r>
      <w:r>
        <w:t>a</w:t>
      </w:r>
      <w:r>
        <w:rPr>
          <w:spacing w:val="1"/>
        </w:rPr>
        <w:t>r</w:t>
      </w:r>
      <w:r>
        <w:t>ents</w:t>
      </w:r>
      <w:r>
        <w:rPr>
          <w:spacing w:val="44"/>
        </w:rPr>
        <w:t xml:space="preserve"> </w:t>
      </w:r>
      <w:r>
        <w:rPr>
          <w:spacing w:val="-1"/>
        </w:rPr>
        <w:t>w</w:t>
      </w:r>
      <w:r>
        <w:t>ho</w:t>
      </w:r>
      <w:r>
        <w:rPr>
          <w:spacing w:val="46"/>
        </w:rPr>
        <w:t xml:space="preserve"> </w:t>
      </w:r>
      <w:r>
        <w:rPr>
          <w:spacing w:val="-1"/>
        </w:rPr>
        <w:t>w</w:t>
      </w:r>
      <w:r>
        <w:t>ish</w:t>
      </w:r>
      <w:r>
        <w:rPr>
          <w:spacing w:val="42"/>
        </w:rPr>
        <w:t xml:space="preserve"> </w:t>
      </w:r>
      <w:r>
        <w:t>to a</w:t>
      </w:r>
      <w:r>
        <w:rPr>
          <w:spacing w:val="-2"/>
        </w:rPr>
        <w:t>p</w:t>
      </w:r>
      <w:r>
        <w:rPr>
          <w:spacing w:val="1"/>
        </w:rPr>
        <w:t>p</w:t>
      </w:r>
      <w:r>
        <w:rPr>
          <w:spacing w:val="-1"/>
        </w:rPr>
        <w:t>l</w:t>
      </w:r>
      <w:r>
        <w:t>y</w:t>
      </w:r>
      <w:r>
        <w:rPr>
          <w:spacing w:val="41"/>
        </w:rPr>
        <w:t xml:space="preserve"> </w:t>
      </w:r>
      <w:r>
        <w:t>f</w:t>
      </w:r>
      <w:r>
        <w:rPr>
          <w:spacing w:val="1"/>
        </w:rPr>
        <w:t>o</w:t>
      </w:r>
      <w:r>
        <w:t>r</w:t>
      </w:r>
      <w:r>
        <w:rPr>
          <w:spacing w:val="44"/>
        </w:rPr>
        <w:t xml:space="preserve"> </w:t>
      </w:r>
      <w:r>
        <w:t>a</w:t>
      </w:r>
      <w:r>
        <w:rPr>
          <w:spacing w:val="41"/>
        </w:rPr>
        <w:t xml:space="preserve"> </w:t>
      </w:r>
      <w:r>
        <w:rPr>
          <w:spacing w:val="-2"/>
        </w:rPr>
        <w:t>p</w:t>
      </w:r>
      <w:r>
        <w:rPr>
          <w:spacing w:val="-1"/>
        </w:rPr>
        <w:t>l</w:t>
      </w:r>
      <w:r>
        <w:t>a</w:t>
      </w:r>
      <w:r>
        <w:rPr>
          <w:spacing w:val="-2"/>
        </w:rPr>
        <w:t>c</w:t>
      </w:r>
      <w:r>
        <w:t>e</w:t>
      </w:r>
      <w:r>
        <w:rPr>
          <w:spacing w:val="45"/>
        </w:rPr>
        <w:t xml:space="preserve"> </w:t>
      </w:r>
      <w:r>
        <w:t>in</w:t>
      </w:r>
      <w:r>
        <w:rPr>
          <w:spacing w:val="43"/>
        </w:rPr>
        <w:t xml:space="preserve"> </w:t>
      </w:r>
      <w:r>
        <w:t>the</w:t>
      </w:r>
      <w:r>
        <w:rPr>
          <w:spacing w:val="43"/>
        </w:rPr>
        <w:t xml:space="preserve"> </w:t>
      </w:r>
      <w:r>
        <w:t>Re</w:t>
      </w:r>
      <w:r>
        <w:rPr>
          <w:spacing w:val="-1"/>
        </w:rPr>
        <w:t>c</w:t>
      </w:r>
      <w:r>
        <w:t>ep</w:t>
      </w:r>
      <w:r>
        <w:rPr>
          <w:spacing w:val="-1"/>
        </w:rPr>
        <w:t>t</w:t>
      </w:r>
      <w:r>
        <w:t>ion</w:t>
      </w:r>
      <w:r>
        <w:rPr>
          <w:spacing w:val="41"/>
        </w:rPr>
        <w:t xml:space="preserve"> </w:t>
      </w:r>
      <w:r>
        <w:rPr>
          <w:spacing w:val="-1"/>
        </w:rPr>
        <w:t>c</w:t>
      </w:r>
      <w:r>
        <w:rPr>
          <w:spacing w:val="1"/>
        </w:rPr>
        <w:t>l</w:t>
      </w:r>
      <w:r>
        <w:t>ass</w:t>
      </w:r>
      <w:r>
        <w:rPr>
          <w:spacing w:val="43"/>
        </w:rPr>
        <w:t xml:space="preserve"> </w:t>
      </w:r>
      <w:r>
        <w:t>of</w:t>
      </w:r>
      <w:r>
        <w:rPr>
          <w:spacing w:val="42"/>
        </w:rPr>
        <w:t xml:space="preserve"> </w:t>
      </w:r>
      <w:r>
        <w:t>a</w:t>
      </w:r>
      <w:r>
        <w:rPr>
          <w:spacing w:val="42"/>
        </w:rPr>
        <w:t xml:space="preserve"> </w:t>
      </w:r>
      <w:r>
        <w:t>s</w:t>
      </w:r>
      <w:r>
        <w:rPr>
          <w:spacing w:val="-1"/>
        </w:rPr>
        <w:t>c</w:t>
      </w:r>
      <w:r>
        <w:t>h</w:t>
      </w:r>
      <w:r>
        <w:rPr>
          <w:spacing w:val="1"/>
        </w:rPr>
        <w:t>o</w:t>
      </w:r>
      <w:r>
        <w:t>ol</w:t>
      </w:r>
      <w:r>
        <w:rPr>
          <w:spacing w:val="40"/>
        </w:rPr>
        <w:t xml:space="preserve"> </w:t>
      </w:r>
      <w:r>
        <w:rPr>
          <w:spacing w:val="-1"/>
        </w:rPr>
        <w:t>c</w:t>
      </w:r>
      <w:r>
        <w:t>an</w:t>
      </w:r>
      <w:r>
        <w:rPr>
          <w:spacing w:val="41"/>
        </w:rPr>
        <w:t xml:space="preserve"> </w:t>
      </w:r>
      <w:r>
        <w:t>do</w:t>
      </w:r>
      <w:r>
        <w:rPr>
          <w:spacing w:val="44"/>
        </w:rPr>
        <w:t xml:space="preserve"> </w:t>
      </w:r>
      <w:r>
        <w:t>so</w:t>
      </w:r>
      <w:r>
        <w:rPr>
          <w:spacing w:val="42"/>
        </w:rPr>
        <w:t xml:space="preserve"> </w:t>
      </w:r>
      <w:r>
        <w:t>ea</w:t>
      </w:r>
      <w:r>
        <w:rPr>
          <w:spacing w:val="-1"/>
        </w:rPr>
        <w:t>c</w:t>
      </w:r>
      <w:r>
        <w:t>h</w:t>
      </w:r>
      <w:r>
        <w:rPr>
          <w:spacing w:val="43"/>
        </w:rPr>
        <w:t xml:space="preserve"> </w:t>
      </w:r>
      <w:r>
        <w:t>LA</w:t>
      </w:r>
      <w:r>
        <w:rPr>
          <w:spacing w:val="41"/>
        </w:rPr>
        <w:t xml:space="preserve"> </w:t>
      </w:r>
      <w:r>
        <w:rPr>
          <w:spacing w:val="-1"/>
        </w:rPr>
        <w:t>c</w:t>
      </w:r>
      <w:r>
        <w:rPr>
          <w:spacing w:val="10"/>
        </w:rPr>
        <w:t>o</w:t>
      </w:r>
      <w:r>
        <w:t>-o</w:t>
      </w:r>
      <w:r>
        <w:rPr>
          <w:spacing w:val="2"/>
        </w:rPr>
        <w:t>r</w:t>
      </w:r>
      <w:r>
        <w:t>din</w:t>
      </w:r>
      <w:r>
        <w:rPr>
          <w:spacing w:val="-4"/>
        </w:rPr>
        <w:t>a</w:t>
      </w:r>
      <w:r>
        <w:t>tes</w:t>
      </w:r>
      <w:r>
        <w:rPr>
          <w:w w:val="99"/>
        </w:rPr>
        <w:t xml:space="preserve"> </w:t>
      </w:r>
      <w:r>
        <w:t>a</w:t>
      </w:r>
      <w:r>
        <w:rPr>
          <w:spacing w:val="-2"/>
        </w:rPr>
        <w:t>p</w:t>
      </w:r>
      <w:r>
        <w:rPr>
          <w:spacing w:val="1"/>
        </w:rPr>
        <w:t>p</w:t>
      </w:r>
      <w:r>
        <w:rPr>
          <w:spacing w:val="-1"/>
        </w:rPr>
        <w:t>l</w:t>
      </w:r>
      <w:r>
        <w:t>i</w:t>
      </w:r>
      <w:r>
        <w:rPr>
          <w:spacing w:val="-1"/>
        </w:rPr>
        <w:t>c</w:t>
      </w:r>
      <w:r>
        <w:t>a</w:t>
      </w:r>
      <w:r>
        <w:rPr>
          <w:spacing w:val="-1"/>
        </w:rPr>
        <w:t>t</w:t>
      </w:r>
      <w:r>
        <w:t>io</w:t>
      </w:r>
      <w:r>
        <w:rPr>
          <w:spacing w:val="-1"/>
        </w:rPr>
        <w:t>n</w:t>
      </w:r>
      <w:r>
        <w:t>s</w:t>
      </w:r>
      <w:r>
        <w:rPr>
          <w:spacing w:val="20"/>
        </w:rPr>
        <w:t xml:space="preserve"> </w:t>
      </w:r>
      <w:r>
        <w:t>f</w:t>
      </w:r>
      <w:r>
        <w:rPr>
          <w:spacing w:val="1"/>
        </w:rPr>
        <w:t>o</w:t>
      </w:r>
      <w:r>
        <w:t>r</w:t>
      </w:r>
      <w:r>
        <w:rPr>
          <w:spacing w:val="23"/>
        </w:rPr>
        <w:t xml:space="preserve"> </w:t>
      </w:r>
      <w:r>
        <w:t>the</w:t>
      </w:r>
      <w:r>
        <w:rPr>
          <w:spacing w:val="19"/>
        </w:rPr>
        <w:t xml:space="preserve"> </w:t>
      </w:r>
      <w:r>
        <w:t>s</w:t>
      </w:r>
      <w:r>
        <w:rPr>
          <w:spacing w:val="-1"/>
        </w:rPr>
        <w:t>c</w:t>
      </w:r>
      <w:r>
        <w:t>h</w:t>
      </w:r>
      <w:r>
        <w:rPr>
          <w:spacing w:val="1"/>
        </w:rPr>
        <w:t>o</w:t>
      </w:r>
      <w:r>
        <w:t>o</w:t>
      </w:r>
      <w:r>
        <w:rPr>
          <w:spacing w:val="-1"/>
        </w:rPr>
        <w:t>l</w:t>
      </w:r>
      <w:r>
        <w:t>s</w:t>
      </w:r>
      <w:r>
        <w:rPr>
          <w:spacing w:val="21"/>
        </w:rPr>
        <w:t xml:space="preserve"> </w:t>
      </w:r>
      <w:r>
        <w:t>in</w:t>
      </w:r>
      <w:r>
        <w:rPr>
          <w:spacing w:val="20"/>
        </w:rPr>
        <w:t xml:space="preserve"> </w:t>
      </w:r>
      <w:r>
        <w:t>its</w:t>
      </w:r>
      <w:r>
        <w:rPr>
          <w:spacing w:val="20"/>
        </w:rPr>
        <w:t xml:space="preserve"> </w:t>
      </w:r>
      <w:r>
        <w:rPr>
          <w:spacing w:val="-3"/>
        </w:rPr>
        <w:t>a</w:t>
      </w:r>
      <w:r>
        <w:rPr>
          <w:spacing w:val="2"/>
        </w:rPr>
        <w:t>r</w:t>
      </w:r>
      <w:r>
        <w:t>ea.</w:t>
      </w:r>
      <w:r>
        <w:rPr>
          <w:spacing w:val="21"/>
        </w:rPr>
        <w:t xml:space="preserve"> </w:t>
      </w:r>
      <w:r>
        <w:rPr>
          <w:spacing w:val="-3"/>
        </w:rPr>
        <w:t>T</w:t>
      </w:r>
      <w:r>
        <w:t>his</w:t>
      </w:r>
      <w:r>
        <w:rPr>
          <w:spacing w:val="22"/>
        </w:rPr>
        <w:t xml:space="preserve"> </w:t>
      </w:r>
      <w:r>
        <w:t>m</w:t>
      </w:r>
      <w:r>
        <w:rPr>
          <w:spacing w:val="1"/>
        </w:rPr>
        <w:t>e</w:t>
      </w:r>
      <w:r>
        <w:t>a</w:t>
      </w:r>
      <w:r>
        <w:rPr>
          <w:spacing w:val="-2"/>
        </w:rPr>
        <w:t>n</w:t>
      </w:r>
      <w:r>
        <w:t>s</w:t>
      </w:r>
      <w:r>
        <w:rPr>
          <w:spacing w:val="21"/>
        </w:rPr>
        <w:t xml:space="preserve"> </w:t>
      </w:r>
      <w:r>
        <w:rPr>
          <w:spacing w:val="-2"/>
        </w:rPr>
        <w:t>p</w:t>
      </w:r>
      <w:r>
        <w:t>a</w:t>
      </w:r>
      <w:r>
        <w:rPr>
          <w:spacing w:val="1"/>
        </w:rPr>
        <w:t>r</w:t>
      </w:r>
      <w:r>
        <w:t>ents</w:t>
      </w:r>
      <w:r>
        <w:rPr>
          <w:spacing w:val="20"/>
        </w:rPr>
        <w:t xml:space="preserve"> </w:t>
      </w:r>
      <w:r>
        <w:rPr>
          <w:spacing w:val="-1"/>
        </w:rPr>
        <w:t>w</w:t>
      </w:r>
      <w:r>
        <w:t>i</w:t>
      </w:r>
      <w:r>
        <w:rPr>
          <w:spacing w:val="-4"/>
        </w:rPr>
        <w:t>l</w:t>
      </w:r>
      <w:r>
        <w:t>l</w:t>
      </w:r>
      <w:r>
        <w:rPr>
          <w:spacing w:val="20"/>
        </w:rPr>
        <w:t xml:space="preserve"> </w:t>
      </w:r>
      <w:r>
        <w:rPr>
          <w:spacing w:val="2"/>
        </w:rPr>
        <w:t>r</w:t>
      </w:r>
      <w:r>
        <w:t>eceive</w:t>
      </w:r>
      <w:r>
        <w:rPr>
          <w:spacing w:val="19"/>
        </w:rPr>
        <w:t xml:space="preserve"> </w:t>
      </w:r>
      <w:r>
        <w:t>o</w:t>
      </w:r>
      <w:r>
        <w:rPr>
          <w:spacing w:val="-1"/>
        </w:rPr>
        <w:t>n</w:t>
      </w:r>
      <w:r>
        <w:t>e</w:t>
      </w:r>
      <w:r>
        <w:rPr>
          <w:spacing w:val="21"/>
        </w:rPr>
        <w:t xml:space="preserve"> </w:t>
      </w:r>
      <w:r>
        <w:t>of</w:t>
      </w:r>
      <w:r>
        <w:rPr>
          <w:spacing w:val="-2"/>
        </w:rPr>
        <w:t>f</w:t>
      </w:r>
      <w:r>
        <w:t>er</w:t>
      </w:r>
      <w:r>
        <w:rPr>
          <w:spacing w:val="21"/>
        </w:rPr>
        <w:t xml:space="preserve"> </w:t>
      </w:r>
      <w:r>
        <w:rPr>
          <w:spacing w:val="-2"/>
        </w:rPr>
        <w:t>o</w:t>
      </w:r>
      <w:r>
        <w:t>f</w:t>
      </w:r>
      <w:r>
        <w:rPr>
          <w:spacing w:val="20"/>
        </w:rPr>
        <w:t xml:space="preserve"> </w:t>
      </w:r>
      <w:r>
        <w:t>a</w:t>
      </w:r>
      <w:r>
        <w:rPr>
          <w:w w:val="99"/>
        </w:rPr>
        <w:t xml:space="preserve"> </w:t>
      </w:r>
      <w:r>
        <w:t>s</w:t>
      </w:r>
      <w:r>
        <w:rPr>
          <w:spacing w:val="-1"/>
        </w:rPr>
        <w:t>c</w:t>
      </w:r>
      <w:r>
        <w:t>h</w:t>
      </w:r>
      <w:r>
        <w:rPr>
          <w:spacing w:val="1"/>
        </w:rPr>
        <w:t>o</w:t>
      </w:r>
      <w:r>
        <w:t>ol</w:t>
      </w:r>
      <w:r>
        <w:rPr>
          <w:spacing w:val="9"/>
        </w:rPr>
        <w:t xml:space="preserve"> </w:t>
      </w:r>
      <w:r>
        <w:rPr>
          <w:spacing w:val="-2"/>
        </w:rPr>
        <w:t>p</w:t>
      </w:r>
      <w:r>
        <w:rPr>
          <w:spacing w:val="-1"/>
        </w:rPr>
        <w:t>l</w:t>
      </w:r>
      <w:r>
        <w:t>a</w:t>
      </w:r>
      <w:r>
        <w:rPr>
          <w:spacing w:val="-2"/>
        </w:rPr>
        <w:t>c</w:t>
      </w:r>
      <w:r>
        <w:t>e</w:t>
      </w:r>
      <w:r>
        <w:rPr>
          <w:spacing w:val="11"/>
        </w:rPr>
        <w:t xml:space="preserve"> </w:t>
      </w:r>
      <w:r>
        <w:t>at</w:t>
      </w:r>
      <w:r>
        <w:rPr>
          <w:spacing w:val="9"/>
        </w:rPr>
        <w:t xml:space="preserve"> </w:t>
      </w:r>
      <w:r>
        <w:t>the</w:t>
      </w:r>
      <w:r>
        <w:rPr>
          <w:spacing w:val="12"/>
        </w:rPr>
        <w:t xml:space="preserve"> </w:t>
      </w:r>
      <w:r>
        <w:t>same</w:t>
      </w:r>
      <w:r>
        <w:rPr>
          <w:spacing w:val="11"/>
        </w:rPr>
        <w:t xml:space="preserve"> </w:t>
      </w:r>
      <w:r>
        <w:t>time</w:t>
      </w:r>
      <w:r>
        <w:rPr>
          <w:spacing w:val="12"/>
        </w:rPr>
        <w:t xml:space="preserve"> </w:t>
      </w:r>
      <w:r>
        <w:t>as</w:t>
      </w:r>
      <w:r>
        <w:rPr>
          <w:spacing w:val="11"/>
        </w:rPr>
        <w:t xml:space="preserve"> </w:t>
      </w:r>
      <w:r>
        <w:t>ot</w:t>
      </w:r>
      <w:r>
        <w:rPr>
          <w:spacing w:val="-3"/>
        </w:rPr>
        <w:t>h</w:t>
      </w:r>
      <w:r>
        <w:rPr>
          <w:spacing w:val="-2"/>
        </w:rPr>
        <w:t>e</w:t>
      </w:r>
      <w:r>
        <w:t>r</w:t>
      </w:r>
      <w:r>
        <w:rPr>
          <w:spacing w:val="12"/>
        </w:rPr>
        <w:t xml:space="preserve"> </w:t>
      </w:r>
      <w:r>
        <w:rPr>
          <w:spacing w:val="-2"/>
        </w:rPr>
        <w:t>p</w:t>
      </w:r>
      <w:r>
        <w:t>a</w:t>
      </w:r>
      <w:r>
        <w:rPr>
          <w:spacing w:val="1"/>
        </w:rPr>
        <w:t>r</w:t>
      </w:r>
      <w:r>
        <w:t>ents.</w:t>
      </w:r>
      <w:r>
        <w:rPr>
          <w:spacing w:val="11"/>
        </w:rPr>
        <w:t xml:space="preserve"> </w:t>
      </w:r>
      <w:r>
        <w:rPr>
          <w:spacing w:val="-2"/>
        </w:rPr>
        <w:t>Fo</w:t>
      </w:r>
      <w:r>
        <w:t>r</w:t>
      </w:r>
      <w:r>
        <w:rPr>
          <w:spacing w:val="18"/>
        </w:rPr>
        <w:t xml:space="preserve"> </w:t>
      </w:r>
      <w:r>
        <w:t>o</w:t>
      </w:r>
      <w:r>
        <w:rPr>
          <w:spacing w:val="-3"/>
        </w:rPr>
        <w:t>u</w:t>
      </w:r>
      <w:r>
        <w:t>r</w:t>
      </w:r>
      <w:r>
        <w:rPr>
          <w:spacing w:val="12"/>
        </w:rPr>
        <w:t xml:space="preserve"> </w:t>
      </w:r>
      <w:r>
        <w:t>s</w:t>
      </w:r>
      <w:r>
        <w:rPr>
          <w:spacing w:val="-1"/>
        </w:rPr>
        <w:t>c</w:t>
      </w:r>
      <w:r>
        <w:rPr>
          <w:spacing w:val="-2"/>
        </w:rPr>
        <w:t>h</w:t>
      </w:r>
      <w:r>
        <w:t>oo</w:t>
      </w:r>
      <w:r>
        <w:rPr>
          <w:spacing w:val="-1"/>
        </w:rPr>
        <w:t>l</w:t>
      </w:r>
      <w:r>
        <w:t>,</w:t>
      </w:r>
      <w:r>
        <w:rPr>
          <w:spacing w:val="9"/>
        </w:rPr>
        <w:t xml:space="preserve"> </w:t>
      </w:r>
      <w:proofErr w:type="spellStart"/>
      <w:r>
        <w:t>To</w:t>
      </w:r>
      <w:r>
        <w:rPr>
          <w:spacing w:val="2"/>
        </w:rPr>
        <w:t>r</w:t>
      </w:r>
      <w:r>
        <w:rPr>
          <w:spacing w:val="-1"/>
        </w:rPr>
        <w:t>b</w:t>
      </w:r>
      <w:r>
        <w:t>ay</w:t>
      </w:r>
      <w:proofErr w:type="spellEnd"/>
      <w:r>
        <w:rPr>
          <w:spacing w:val="10"/>
        </w:rPr>
        <w:t xml:space="preserve"> </w:t>
      </w:r>
      <w:r>
        <w:t>is</w:t>
      </w:r>
      <w:r>
        <w:rPr>
          <w:spacing w:val="10"/>
        </w:rPr>
        <w:t xml:space="preserve"> </w:t>
      </w:r>
      <w:r>
        <w:t>the</w:t>
      </w:r>
      <w:r>
        <w:rPr>
          <w:spacing w:val="12"/>
        </w:rPr>
        <w:t xml:space="preserve"> </w:t>
      </w:r>
      <w:r>
        <w:t>LA</w:t>
      </w:r>
      <w:r>
        <w:rPr>
          <w:spacing w:val="9"/>
        </w:rPr>
        <w:t xml:space="preserve"> </w:t>
      </w:r>
      <w:r>
        <w:rPr>
          <w:spacing w:val="-1"/>
        </w:rPr>
        <w:t>w</w:t>
      </w:r>
      <w:r>
        <w:rPr>
          <w:spacing w:val="-2"/>
        </w:rPr>
        <w:t>h</w:t>
      </w:r>
      <w:r>
        <w:t>i</w:t>
      </w:r>
      <w:r>
        <w:rPr>
          <w:spacing w:val="-1"/>
        </w:rPr>
        <w:t>c</w:t>
      </w:r>
      <w:r>
        <w:t>h</w:t>
      </w:r>
      <w:r>
        <w:rPr>
          <w:w w:val="99"/>
        </w:rPr>
        <w:t xml:space="preserve"> </w:t>
      </w:r>
      <w:r>
        <w:rPr>
          <w:spacing w:val="-1"/>
        </w:rPr>
        <w:t>c</w:t>
      </w:r>
      <w:r>
        <w:rPr>
          <w:spacing w:val="1"/>
        </w:rPr>
        <w:t>o-</w:t>
      </w:r>
      <w:r>
        <w:rPr>
          <w:spacing w:val="-2"/>
        </w:rPr>
        <w:t>o</w:t>
      </w:r>
      <w:r>
        <w:rPr>
          <w:spacing w:val="2"/>
        </w:rPr>
        <w:t>r</w:t>
      </w:r>
      <w:r>
        <w:t>dina</w:t>
      </w:r>
      <w:r>
        <w:rPr>
          <w:spacing w:val="-1"/>
        </w:rPr>
        <w:t>t</w:t>
      </w:r>
      <w:r>
        <w:t>es</w:t>
      </w:r>
      <w:r>
        <w:rPr>
          <w:spacing w:val="4"/>
        </w:rPr>
        <w:t xml:space="preserve"> </w:t>
      </w:r>
      <w:r>
        <w:t>a</w:t>
      </w:r>
      <w:r>
        <w:rPr>
          <w:spacing w:val="-2"/>
        </w:rPr>
        <w:t>pp</w:t>
      </w:r>
      <w:r>
        <w:rPr>
          <w:spacing w:val="-1"/>
        </w:rPr>
        <w:t>l</w:t>
      </w:r>
      <w:r>
        <w:t>i</w:t>
      </w:r>
      <w:r>
        <w:rPr>
          <w:spacing w:val="-1"/>
        </w:rPr>
        <w:t>c</w:t>
      </w:r>
      <w:r>
        <w:t>a</w:t>
      </w:r>
      <w:r>
        <w:rPr>
          <w:spacing w:val="-1"/>
        </w:rPr>
        <w:t>t</w:t>
      </w:r>
      <w:r>
        <w:rPr>
          <w:spacing w:val="2"/>
        </w:rPr>
        <w:t>i</w:t>
      </w:r>
      <w:r>
        <w:t>o</w:t>
      </w:r>
      <w:r>
        <w:rPr>
          <w:spacing w:val="-1"/>
        </w:rPr>
        <w:t>n</w:t>
      </w:r>
      <w:r>
        <w:t>s</w:t>
      </w:r>
      <w:r>
        <w:rPr>
          <w:spacing w:val="3"/>
        </w:rPr>
        <w:t xml:space="preserve"> </w:t>
      </w:r>
      <w:r>
        <w:rPr>
          <w:spacing w:val="-1"/>
        </w:rPr>
        <w:t>w</w:t>
      </w:r>
      <w:r>
        <w:t>hich</w:t>
      </w:r>
      <w:r>
        <w:rPr>
          <w:spacing w:val="3"/>
        </w:rPr>
        <w:t xml:space="preserve"> </w:t>
      </w:r>
      <w:r>
        <w:t>h</w:t>
      </w:r>
      <w:r>
        <w:rPr>
          <w:spacing w:val="-3"/>
        </w:rPr>
        <w:t>a</w:t>
      </w:r>
      <w:r>
        <w:t>ve</w:t>
      </w:r>
      <w:r>
        <w:rPr>
          <w:spacing w:val="3"/>
        </w:rPr>
        <w:t xml:space="preserve"> </w:t>
      </w:r>
      <w:r>
        <w:rPr>
          <w:spacing w:val="-1"/>
        </w:rPr>
        <w:t>b</w:t>
      </w:r>
      <w:r>
        <w:rPr>
          <w:spacing w:val="-2"/>
        </w:rPr>
        <w:t>e</w:t>
      </w:r>
      <w:r>
        <w:t>en</w:t>
      </w:r>
      <w:r>
        <w:rPr>
          <w:spacing w:val="1"/>
        </w:rPr>
        <w:t xml:space="preserve"> </w:t>
      </w:r>
      <w:r>
        <w:t>made</w:t>
      </w:r>
      <w:r>
        <w:rPr>
          <w:spacing w:val="3"/>
        </w:rPr>
        <w:t xml:space="preserve"> </w:t>
      </w:r>
      <w:r>
        <w:t>ei</w:t>
      </w:r>
      <w:r>
        <w:rPr>
          <w:spacing w:val="-3"/>
        </w:rPr>
        <w:t>t</w:t>
      </w:r>
      <w:r>
        <w:t>h</w:t>
      </w:r>
      <w:r>
        <w:rPr>
          <w:spacing w:val="-2"/>
        </w:rPr>
        <w:t>e</w:t>
      </w:r>
      <w:r>
        <w:t>r</w:t>
      </w:r>
      <w:r>
        <w:rPr>
          <w:spacing w:val="2"/>
        </w:rPr>
        <w:t xml:space="preserve"> </w:t>
      </w:r>
      <w:r>
        <w:t>dire</w:t>
      </w:r>
      <w:r>
        <w:rPr>
          <w:spacing w:val="-1"/>
        </w:rPr>
        <w:t>c</w:t>
      </w:r>
      <w:r>
        <w:t>t</w:t>
      </w:r>
      <w:r>
        <w:rPr>
          <w:spacing w:val="3"/>
        </w:rPr>
        <w:t xml:space="preserve"> </w:t>
      </w:r>
      <w:r>
        <w:t>to</w:t>
      </w:r>
      <w:r>
        <w:rPr>
          <w:spacing w:val="1"/>
        </w:rPr>
        <w:t xml:space="preserve"> </w:t>
      </w:r>
      <w:proofErr w:type="spellStart"/>
      <w:r>
        <w:t>T</w:t>
      </w:r>
      <w:r>
        <w:rPr>
          <w:spacing w:val="-2"/>
        </w:rPr>
        <w:t>o</w:t>
      </w:r>
      <w:r>
        <w:rPr>
          <w:spacing w:val="2"/>
        </w:rPr>
        <w:t>r</w:t>
      </w:r>
      <w:r>
        <w:rPr>
          <w:spacing w:val="-1"/>
        </w:rPr>
        <w:t>b</w:t>
      </w:r>
      <w:r>
        <w:t>ay</w:t>
      </w:r>
      <w:proofErr w:type="spellEnd"/>
      <w:r>
        <w:rPr>
          <w:spacing w:val="2"/>
        </w:rPr>
        <w:t xml:space="preserve"> </w:t>
      </w:r>
      <w:r>
        <w:rPr>
          <w:spacing w:val="-2"/>
        </w:rPr>
        <w:t>o</w:t>
      </w:r>
      <w:r>
        <w:t>r</w:t>
      </w:r>
      <w:r>
        <w:rPr>
          <w:spacing w:val="4"/>
        </w:rPr>
        <w:t xml:space="preserve"> </w:t>
      </w:r>
      <w:r>
        <w:rPr>
          <w:spacing w:val="-2"/>
        </w:rPr>
        <w:t>p</w:t>
      </w:r>
      <w:r>
        <w:t>assed</w:t>
      </w:r>
      <w:r>
        <w:rPr>
          <w:spacing w:val="1"/>
        </w:rPr>
        <w:t xml:space="preserve"> </w:t>
      </w:r>
      <w:r>
        <w:t>on</w:t>
      </w:r>
      <w:r>
        <w:rPr>
          <w:spacing w:val="-3"/>
        </w:rPr>
        <w:t xml:space="preserve"> </w:t>
      </w:r>
      <w:r>
        <w:rPr>
          <w:spacing w:val="-1"/>
        </w:rPr>
        <w:t>b</w:t>
      </w:r>
      <w:r>
        <w:t>y</w:t>
      </w:r>
      <w:r>
        <w:rPr>
          <w:w w:val="99"/>
        </w:rPr>
        <w:t xml:space="preserve"> </w:t>
      </w:r>
      <w:r>
        <w:t>oth</w:t>
      </w:r>
      <w:r>
        <w:rPr>
          <w:spacing w:val="-2"/>
        </w:rPr>
        <w:t>e</w:t>
      </w:r>
      <w:r>
        <w:t>r</w:t>
      </w:r>
      <w:r>
        <w:rPr>
          <w:spacing w:val="-4"/>
        </w:rPr>
        <w:t xml:space="preserve"> </w:t>
      </w:r>
      <w:r>
        <w:t>LAs.</w:t>
      </w:r>
    </w:p>
    <w:p w:rsidR="00BE29B6" w:rsidRDefault="00BE29B6">
      <w:pPr>
        <w:spacing w:line="237" w:lineRule="auto"/>
        <w:jc w:val="both"/>
        <w:sectPr w:rsidR="00BE29B6">
          <w:type w:val="continuous"/>
          <w:pgSz w:w="11907" w:h="16840"/>
          <w:pgMar w:top="1320" w:right="880" w:bottom="280" w:left="880" w:header="720" w:footer="720" w:gutter="0"/>
          <w:cols w:space="720"/>
        </w:sectPr>
      </w:pPr>
    </w:p>
    <w:p w:rsidR="00BE29B6" w:rsidRDefault="00120C50">
      <w:pPr>
        <w:pStyle w:val="BodyText"/>
        <w:spacing w:before="21" w:line="239" w:lineRule="auto"/>
        <w:ind w:right="109"/>
        <w:jc w:val="both"/>
      </w:pPr>
      <w:r>
        <w:rPr>
          <w:rFonts w:cs="Comic Sans MS"/>
        </w:rPr>
        <w:lastRenderedPageBreak/>
        <w:t>P</w:t>
      </w:r>
      <w:r>
        <w:rPr>
          <w:rFonts w:cs="Comic Sans MS"/>
          <w:spacing w:val="-1"/>
        </w:rPr>
        <w:t>a</w:t>
      </w:r>
      <w:r>
        <w:rPr>
          <w:rFonts w:cs="Comic Sans MS"/>
          <w:spacing w:val="2"/>
        </w:rPr>
        <w:t>r</w:t>
      </w:r>
      <w:r>
        <w:rPr>
          <w:rFonts w:cs="Comic Sans MS"/>
        </w:rPr>
        <w:t>ents</w:t>
      </w:r>
      <w:r>
        <w:rPr>
          <w:rFonts w:cs="Comic Sans MS"/>
          <w:spacing w:val="26"/>
        </w:rPr>
        <w:t xml:space="preserve"> </w:t>
      </w:r>
      <w:r>
        <w:rPr>
          <w:rFonts w:cs="Comic Sans MS"/>
          <w:spacing w:val="-1"/>
        </w:rPr>
        <w:t>w</w:t>
      </w:r>
      <w:r>
        <w:rPr>
          <w:rFonts w:cs="Comic Sans MS"/>
        </w:rPr>
        <w:t>ho</w:t>
      </w:r>
      <w:r>
        <w:rPr>
          <w:rFonts w:cs="Comic Sans MS"/>
          <w:spacing w:val="25"/>
        </w:rPr>
        <w:t xml:space="preserve"> </w:t>
      </w:r>
      <w:r>
        <w:rPr>
          <w:rFonts w:cs="Comic Sans MS"/>
          <w:spacing w:val="-1"/>
        </w:rPr>
        <w:t>w</w:t>
      </w:r>
      <w:r>
        <w:rPr>
          <w:rFonts w:cs="Comic Sans MS"/>
        </w:rPr>
        <w:t>ish</w:t>
      </w:r>
      <w:r>
        <w:rPr>
          <w:rFonts w:cs="Comic Sans MS"/>
          <w:spacing w:val="26"/>
        </w:rPr>
        <w:t xml:space="preserve"> </w:t>
      </w:r>
      <w:r>
        <w:rPr>
          <w:rFonts w:cs="Comic Sans MS"/>
        </w:rPr>
        <w:t>to</w:t>
      </w:r>
      <w:r>
        <w:rPr>
          <w:rFonts w:cs="Comic Sans MS"/>
          <w:spacing w:val="22"/>
        </w:rPr>
        <w:t xml:space="preserve"> </w:t>
      </w:r>
      <w:r>
        <w:rPr>
          <w:rFonts w:cs="Comic Sans MS"/>
        </w:rPr>
        <w:t>a</w:t>
      </w:r>
      <w:r>
        <w:rPr>
          <w:rFonts w:cs="Comic Sans MS"/>
          <w:spacing w:val="-2"/>
        </w:rPr>
        <w:t>p</w:t>
      </w:r>
      <w:r>
        <w:rPr>
          <w:rFonts w:cs="Comic Sans MS"/>
        </w:rPr>
        <w:t>p</w:t>
      </w:r>
      <w:r>
        <w:rPr>
          <w:rFonts w:cs="Comic Sans MS"/>
          <w:spacing w:val="-1"/>
        </w:rPr>
        <w:t>l</w:t>
      </w:r>
      <w:r>
        <w:rPr>
          <w:rFonts w:cs="Comic Sans MS"/>
        </w:rPr>
        <w:t>y</w:t>
      </w:r>
      <w:r>
        <w:rPr>
          <w:rFonts w:cs="Comic Sans MS"/>
          <w:spacing w:val="26"/>
        </w:rPr>
        <w:t xml:space="preserve"> </w:t>
      </w:r>
      <w:r>
        <w:rPr>
          <w:rFonts w:cs="Comic Sans MS"/>
        </w:rPr>
        <w:t>or</w:t>
      </w:r>
      <w:r>
        <w:rPr>
          <w:rFonts w:cs="Comic Sans MS"/>
          <w:spacing w:val="26"/>
        </w:rPr>
        <w:t xml:space="preserve"> </w:t>
      </w:r>
      <w:r>
        <w:rPr>
          <w:rFonts w:cs="Comic Sans MS"/>
          <w:spacing w:val="-1"/>
        </w:rPr>
        <w:t>“</w:t>
      </w:r>
      <w:r>
        <w:rPr>
          <w:rFonts w:cs="Comic Sans MS"/>
        </w:rPr>
        <w:t>ex</w:t>
      </w:r>
      <w:r>
        <w:rPr>
          <w:rFonts w:cs="Comic Sans MS"/>
          <w:spacing w:val="-1"/>
        </w:rPr>
        <w:t>p</w:t>
      </w:r>
      <w:r>
        <w:rPr>
          <w:rFonts w:cs="Comic Sans MS"/>
          <w:spacing w:val="2"/>
        </w:rPr>
        <w:t>r</w:t>
      </w:r>
      <w:r>
        <w:rPr>
          <w:rFonts w:cs="Comic Sans MS"/>
        </w:rPr>
        <w:t>e</w:t>
      </w:r>
      <w:r>
        <w:rPr>
          <w:rFonts w:cs="Comic Sans MS"/>
          <w:spacing w:val="-2"/>
        </w:rPr>
        <w:t>s</w:t>
      </w:r>
      <w:r>
        <w:rPr>
          <w:rFonts w:cs="Comic Sans MS"/>
        </w:rPr>
        <w:t>s</w:t>
      </w:r>
      <w:r>
        <w:rPr>
          <w:rFonts w:cs="Comic Sans MS"/>
          <w:spacing w:val="26"/>
        </w:rPr>
        <w:t xml:space="preserve"> </w:t>
      </w:r>
      <w:r>
        <w:rPr>
          <w:rFonts w:cs="Comic Sans MS"/>
        </w:rPr>
        <w:t>a</w:t>
      </w:r>
      <w:r>
        <w:rPr>
          <w:rFonts w:cs="Comic Sans MS"/>
          <w:spacing w:val="25"/>
        </w:rPr>
        <w:t xml:space="preserve"> </w:t>
      </w:r>
      <w:r>
        <w:rPr>
          <w:rFonts w:cs="Comic Sans MS"/>
          <w:spacing w:val="-4"/>
        </w:rPr>
        <w:t>p</w:t>
      </w:r>
      <w:r>
        <w:rPr>
          <w:rFonts w:cs="Comic Sans MS"/>
          <w:spacing w:val="2"/>
        </w:rPr>
        <w:t>r</w:t>
      </w:r>
      <w:r>
        <w:rPr>
          <w:rFonts w:cs="Comic Sans MS"/>
        </w:rPr>
        <w:t>e</w:t>
      </w:r>
      <w:r>
        <w:rPr>
          <w:rFonts w:cs="Comic Sans MS"/>
          <w:spacing w:val="-2"/>
        </w:rPr>
        <w:t>f</w:t>
      </w:r>
      <w:r>
        <w:rPr>
          <w:rFonts w:cs="Comic Sans MS"/>
        </w:rPr>
        <w:t>ere</w:t>
      </w:r>
      <w:r>
        <w:rPr>
          <w:rFonts w:cs="Comic Sans MS"/>
          <w:spacing w:val="-1"/>
        </w:rPr>
        <w:t>nc</w:t>
      </w:r>
      <w:r>
        <w:rPr>
          <w:rFonts w:cs="Comic Sans MS"/>
        </w:rPr>
        <w:t>e”</w:t>
      </w:r>
      <w:r>
        <w:rPr>
          <w:rFonts w:cs="Comic Sans MS"/>
          <w:spacing w:val="25"/>
        </w:rPr>
        <w:t xml:space="preserve"> </w:t>
      </w:r>
      <w:r>
        <w:rPr>
          <w:rFonts w:cs="Comic Sans MS"/>
        </w:rPr>
        <w:t>f</w:t>
      </w:r>
      <w:r>
        <w:rPr>
          <w:rFonts w:cs="Comic Sans MS"/>
          <w:spacing w:val="-1"/>
        </w:rPr>
        <w:t>o</w:t>
      </w:r>
      <w:r>
        <w:rPr>
          <w:rFonts w:cs="Comic Sans MS"/>
        </w:rPr>
        <w:t>r</w:t>
      </w:r>
      <w:r>
        <w:rPr>
          <w:rFonts w:cs="Comic Sans MS"/>
          <w:spacing w:val="28"/>
        </w:rPr>
        <w:t xml:space="preserve"> </w:t>
      </w:r>
      <w:r>
        <w:rPr>
          <w:rFonts w:cs="Comic Sans MS"/>
        </w:rPr>
        <w:t>a</w:t>
      </w:r>
      <w:r>
        <w:rPr>
          <w:rFonts w:cs="Comic Sans MS"/>
          <w:spacing w:val="25"/>
        </w:rPr>
        <w:t xml:space="preserve"> </w:t>
      </w:r>
      <w:r>
        <w:rPr>
          <w:rFonts w:cs="Comic Sans MS"/>
          <w:spacing w:val="-2"/>
        </w:rPr>
        <w:t>R</w:t>
      </w:r>
      <w:r>
        <w:rPr>
          <w:rFonts w:cs="Comic Sans MS"/>
        </w:rPr>
        <w:t>ece</w:t>
      </w:r>
      <w:r>
        <w:rPr>
          <w:rFonts w:cs="Comic Sans MS"/>
          <w:spacing w:val="-2"/>
        </w:rPr>
        <w:t>p</w:t>
      </w:r>
      <w:r>
        <w:rPr>
          <w:rFonts w:cs="Comic Sans MS"/>
        </w:rPr>
        <w:t>tion</w:t>
      </w:r>
      <w:r>
        <w:rPr>
          <w:rFonts w:cs="Comic Sans MS"/>
          <w:spacing w:val="25"/>
        </w:rPr>
        <w:t xml:space="preserve"> </w:t>
      </w:r>
      <w:r>
        <w:rPr>
          <w:rFonts w:cs="Comic Sans MS"/>
          <w:spacing w:val="-2"/>
        </w:rPr>
        <w:t>p</w:t>
      </w:r>
      <w:r>
        <w:rPr>
          <w:rFonts w:cs="Comic Sans MS"/>
          <w:spacing w:val="-1"/>
        </w:rPr>
        <w:t>l</w:t>
      </w:r>
      <w:r>
        <w:rPr>
          <w:rFonts w:cs="Comic Sans MS"/>
        </w:rPr>
        <w:t>a</w:t>
      </w:r>
      <w:r>
        <w:rPr>
          <w:rFonts w:cs="Comic Sans MS"/>
          <w:spacing w:val="-2"/>
        </w:rPr>
        <w:t>c</w:t>
      </w:r>
      <w:r>
        <w:rPr>
          <w:rFonts w:cs="Comic Sans MS"/>
        </w:rPr>
        <w:t>e</w:t>
      </w:r>
      <w:r>
        <w:rPr>
          <w:rFonts w:cs="Comic Sans MS"/>
          <w:spacing w:val="26"/>
        </w:rPr>
        <w:t xml:space="preserve"> </w:t>
      </w:r>
      <w:r>
        <w:rPr>
          <w:rFonts w:cs="Comic Sans MS"/>
        </w:rPr>
        <w:t>must</w:t>
      </w:r>
      <w:r>
        <w:rPr>
          <w:rFonts w:cs="Comic Sans MS"/>
          <w:spacing w:val="26"/>
        </w:rPr>
        <w:t xml:space="preserve"> </w:t>
      </w:r>
      <w:r>
        <w:rPr>
          <w:rFonts w:cs="Comic Sans MS"/>
        </w:rPr>
        <w:t>use</w:t>
      </w:r>
      <w:r>
        <w:rPr>
          <w:rFonts w:cs="Comic Sans MS"/>
          <w:spacing w:val="26"/>
        </w:rPr>
        <w:t xml:space="preserve"> </w:t>
      </w:r>
      <w:r>
        <w:rPr>
          <w:rFonts w:cs="Comic Sans MS"/>
        </w:rPr>
        <w:t xml:space="preserve">a </w:t>
      </w:r>
      <w:r>
        <w:rPr>
          <w:spacing w:val="-1"/>
        </w:rPr>
        <w:t>C</w:t>
      </w:r>
      <w:r>
        <w:t>om</w:t>
      </w:r>
      <w:r>
        <w:rPr>
          <w:spacing w:val="1"/>
        </w:rPr>
        <w:t>m</w:t>
      </w:r>
      <w:r>
        <w:t>on</w:t>
      </w:r>
      <w:r>
        <w:rPr>
          <w:spacing w:val="14"/>
        </w:rPr>
        <w:t xml:space="preserve"> </w:t>
      </w:r>
      <w:r>
        <w:t>A</w:t>
      </w:r>
      <w:r>
        <w:rPr>
          <w:spacing w:val="-2"/>
        </w:rPr>
        <w:t>pp</w:t>
      </w:r>
      <w:r>
        <w:rPr>
          <w:spacing w:val="-1"/>
        </w:rPr>
        <w:t>l</w:t>
      </w:r>
      <w:r>
        <w:t>i</w:t>
      </w:r>
      <w:r>
        <w:rPr>
          <w:spacing w:val="-1"/>
        </w:rPr>
        <w:t>c</w:t>
      </w:r>
      <w:r>
        <w:t>a</w:t>
      </w:r>
      <w:r>
        <w:rPr>
          <w:spacing w:val="-1"/>
        </w:rPr>
        <w:t>t</w:t>
      </w:r>
      <w:r>
        <w:t>ion</w:t>
      </w:r>
      <w:r>
        <w:rPr>
          <w:spacing w:val="16"/>
        </w:rPr>
        <w:t xml:space="preserve"> </w:t>
      </w:r>
      <w:r>
        <w:t>F</w:t>
      </w:r>
      <w:r>
        <w:rPr>
          <w:spacing w:val="-2"/>
        </w:rPr>
        <w:t>o</w:t>
      </w:r>
      <w:r>
        <w:rPr>
          <w:spacing w:val="2"/>
        </w:rPr>
        <w:t>r</w:t>
      </w:r>
      <w:r>
        <w:t>m</w:t>
      </w:r>
      <w:r>
        <w:rPr>
          <w:spacing w:val="14"/>
        </w:rPr>
        <w:t xml:space="preserve"> </w:t>
      </w:r>
      <w:r>
        <w:rPr>
          <w:spacing w:val="-2"/>
        </w:rPr>
        <w:t>p</w:t>
      </w:r>
      <w:r>
        <w:t>rovi</w:t>
      </w:r>
      <w:r>
        <w:rPr>
          <w:spacing w:val="-2"/>
        </w:rPr>
        <w:t>d</w:t>
      </w:r>
      <w:r>
        <w:t>ed</w:t>
      </w:r>
      <w:r>
        <w:rPr>
          <w:spacing w:val="16"/>
        </w:rPr>
        <w:t xml:space="preserve"> </w:t>
      </w:r>
      <w:r>
        <w:rPr>
          <w:spacing w:val="3"/>
        </w:rPr>
        <w:t>b</w:t>
      </w:r>
      <w:r>
        <w:t>y</w:t>
      </w:r>
      <w:r>
        <w:rPr>
          <w:spacing w:val="11"/>
        </w:rPr>
        <w:t xml:space="preserve"> </w:t>
      </w:r>
      <w:r>
        <w:t>the</w:t>
      </w:r>
      <w:r>
        <w:rPr>
          <w:spacing w:val="16"/>
        </w:rPr>
        <w:t xml:space="preserve"> </w:t>
      </w:r>
      <w:r>
        <w:t>LA</w:t>
      </w:r>
      <w:r>
        <w:rPr>
          <w:spacing w:val="15"/>
        </w:rPr>
        <w:t xml:space="preserve"> </w:t>
      </w:r>
      <w:r>
        <w:rPr>
          <w:spacing w:val="-1"/>
        </w:rPr>
        <w:t>w</w:t>
      </w:r>
      <w:r>
        <w:t>h</w:t>
      </w:r>
      <w:r>
        <w:rPr>
          <w:spacing w:val="-2"/>
        </w:rPr>
        <w:t>e</w:t>
      </w:r>
      <w:r>
        <w:rPr>
          <w:spacing w:val="2"/>
        </w:rPr>
        <w:t>r</w:t>
      </w:r>
      <w:r>
        <w:t>e</w:t>
      </w:r>
      <w:r>
        <w:rPr>
          <w:spacing w:val="13"/>
        </w:rPr>
        <w:t xml:space="preserve"> </w:t>
      </w:r>
      <w:r>
        <w:t>the</w:t>
      </w:r>
      <w:r>
        <w:rPr>
          <w:spacing w:val="12"/>
        </w:rPr>
        <w:t xml:space="preserve"> </w:t>
      </w:r>
      <w:r>
        <w:rPr>
          <w:spacing w:val="-1"/>
        </w:rPr>
        <w:t>c</w:t>
      </w:r>
      <w:r>
        <w:t>hild</w:t>
      </w:r>
      <w:r>
        <w:rPr>
          <w:spacing w:val="15"/>
        </w:rPr>
        <w:t xml:space="preserve"> </w:t>
      </w:r>
      <w:r>
        <w:rPr>
          <w:spacing w:val="-1"/>
        </w:rPr>
        <w:t>l</w:t>
      </w:r>
      <w:r>
        <w:t>ive</w:t>
      </w:r>
      <w:r>
        <w:rPr>
          <w:spacing w:val="1"/>
        </w:rPr>
        <w:t>s</w:t>
      </w:r>
      <w:r>
        <w:t>.</w:t>
      </w:r>
      <w:r>
        <w:rPr>
          <w:spacing w:val="14"/>
        </w:rPr>
        <w:t xml:space="preserve"> </w:t>
      </w:r>
      <w:r>
        <w:t>F</w:t>
      </w:r>
      <w:r>
        <w:rPr>
          <w:spacing w:val="-2"/>
        </w:rPr>
        <w:t>o</w:t>
      </w:r>
      <w:r>
        <w:t>r</w:t>
      </w:r>
      <w:r>
        <w:rPr>
          <w:spacing w:val="17"/>
        </w:rPr>
        <w:t xml:space="preserve"> </w:t>
      </w:r>
      <w:proofErr w:type="spellStart"/>
      <w:r>
        <w:rPr>
          <w:spacing w:val="-3"/>
        </w:rPr>
        <w:t>T</w:t>
      </w:r>
      <w:r>
        <w:rPr>
          <w:spacing w:val="-2"/>
        </w:rPr>
        <w:t>o</w:t>
      </w:r>
      <w:r>
        <w:t>rb</w:t>
      </w:r>
      <w:r>
        <w:rPr>
          <w:spacing w:val="-2"/>
        </w:rPr>
        <w:t>a</w:t>
      </w:r>
      <w:r>
        <w:t>y</w:t>
      </w:r>
      <w:proofErr w:type="spellEnd"/>
      <w:r>
        <w:rPr>
          <w:w w:val="99"/>
        </w:rPr>
        <w:t xml:space="preserve"> </w:t>
      </w:r>
      <w:r>
        <w:rPr>
          <w:spacing w:val="2"/>
        </w:rPr>
        <w:t>r</w:t>
      </w:r>
      <w:r>
        <w:t>e</w:t>
      </w:r>
      <w:r>
        <w:rPr>
          <w:spacing w:val="1"/>
        </w:rPr>
        <w:t>s</w:t>
      </w:r>
      <w:r>
        <w:rPr>
          <w:spacing w:val="-3"/>
        </w:rPr>
        <w:t>i</w:t>
      </w:r>
      <w:r>
        <w:t>de</w:t>
      </w:r>
      <w:r>
        <w:rPr>
          <w:spacing w:val="-1"/>
        </w:rPr>
        <w:t>n</w:t>
      </w:r>
      <w:r>
        <w:t>ts,</w:t>
      </w:r>
      <w:r>
        <w:rPr>
          <w:spacing w:val="27"/>
        </w:rPr>
        <w:t xml:space="preserve"> </w:t>
      </w:r>
      <w:r>
        <w:t>this</w:t>
      </w:r>
      <w:r>
        <w:rPr>
          <w:spacing w:val="29"/>
        </w:rPr>
        <w:t xml:space="preserve"> </w:t>
      </w:r>
      <w:r>
        <w:rPr>
          <w:spacing w:val="-2"/>
        </w:rPr>
        <w:t>fo</w:t>
      </w:r>
      <w:r>
        <w:rPr>
          <w:spacing w:val="2"/>
        </w:rPr>
        <w:t>r</w:t>
      </w:r>
      <w:r>
        <w:t>m</w:t>
      </w:r>
      <w:r>
        <w:rPr>
          <w:spacing w:val="24"/>
        </w:rPr>
        <w:t xml:space="preserve"> </w:t>
      </w:r>
      <w:r>
        <w:rPr>
          <w:spacing w:val="-1"/>
        </w:rPr>
        <w:t>c</w:t>
      </w:r>
      <w:r>
        <w:t>an</w:t>
      </w:r>
      <w:r>
        <w:rPr>
          <w:spacing w:val="24"/>
        </w:rPr>
        <w:t xml:space="preserve"> </w:t>
      </w:r>
      <w:r>
        <w:rPr>
          <w:spacing w:val="-1"/>
        </w:rPr>
        <w:t>b</w:t>
      </w:r>
      <w:r>
        <w:t>e</w:t>
      </w:r>
      <w:r>
        <w:rPr>
          <w:spacing w:val="26"/>
        </w:rPr>
        <w:t xml:space="preserve"> </w:t>
      </w:r>
      <w:r>
        <w:t>f</w:t>
      </w:r>
      <w:r>
        <w:rPr>
          <w:spacing w:val="1"/>
        </w:rPr>
        <w:t>o</w:t>
      </w:r>
      <w:r>
        <w:t>u</w:t>
      </w:r>
      <w:r>
        <w:rPr>
          <w:spacing w:val="-1"/>
        </w:rPr>
        <w:t>n</w:t>
      </w:r>
      <w:r>
        <w:t>d</w:t>
      </w:r>
      <w:r>
        <w:rPr>
          <w:spacing w:val="27"/>
        </w:rPr>
        <w:t xml:space="preserve"> </w:t>
      </w:r>
      <w:r>
        <w:t>at</w:t>
      </w:r>
      <w:r>
        <w:rPr>
          <w:spacing w:val="30"/>
        </w:rPr>
        <w:t xml:space="preserve"> </w:t>
      </w:r>
      <w:hyperlink r:id="rId7">
        <w:r>
          <w:rPr>
            <w:color w:val="0000FF"/>
            <w:spacing w:val="-1"/>
            <w:u w:val="thick" w:color="0000FF"/>
          </w:rPr>
          <w:t>ww</w:t>
        </w:r>
        <w:r>
          <w:rPr>
            <w:color w:val="0000FF"/>
            <w:spacing w:val="1"/>
            <w:u w:val="thick" w:color="0000FF"/>
          </w:rPr>
          <w:t>w</w:t>
        </w:r>
        <w:r>
          <w:rPr>
            <w:color w:val="0000FF"/>
            <w:u w:val="thick" w:color="0000FF"/>
          </w:rPr>
          <w:t>.to</w:t>
        </w:r>
        <w:r>
          <w:rPr>
            <w:color w:val="0000FF"/>
            <w:spacing w:val="2"/>
            <w:u w:val="thick" w:color="0000FF"/>
          </w:rPr>
          <w:t>r</w:t>
        </w:r>
        <w:r>
          <w:rPr>
            <w:color w:val="0000FF"/>
            <w:spacing w:val="-1"/>
            <w:u w:val="thick" w:color="0000FF"/>
          </w:rPr>
          <w:t>b</w:t>
        </w:r>
        <w:r>
          <w:rPr>
            <w:color w:val="0000FF"/>
            <w:u w:val="thick" w:color="0000FF"/>
          </w:rPr>
          <w:t>a</w:t>
        </w:r>
        <w:r>
          <w:rPr>
            <w:color w:val="0000FF"/>
            <w:spacing w:val="-1"/>
            <w:u w:val="thick" w:color="0000FF"/>
          </w:rPr>
          <w:t>y</w:t>
        </w:r>
        <w:r>
          <w:rPr>
            <w:color w:val="0000FF"/>
            <w:u w:val="thick" w:color="0000FF"/>
          </w:rPr>
          <w:t>.g</w:t>
        </w:r>
        <w:r>
          <w:rPr>
            <w:color w:val="0000FF"/>
            <w:spacing w:val="-2"/>
            <w:u w:val="thick" w:color="0000FF"/>
          </w:rPr>
          <w:t>o</w:t>
        </w:r>
        <w:r>
          <w:rPr>
            <w:color w:val="0000FF"/>
            <w:u w:val="thick" w:color="0000FF"/>
          </w:rPr>
          <w:t>v.uk/sch</w:t>
        </w:r>
        <w:r>
          <w:rPr>
            <w:color w:val="0000FF"/>
            <w:spacing w:val="1"/>
            <w:u w:val="thick" w:color="0000FF"/>
          </w:rPr>
          <w:t>o</w:t>
        </w:r>
        <w:r>
          <w:rPr>
            <w:color w:val="0000FF"/>
            <w:u w:val="thick" w:color="0000FF"/>
          </w:rPr>
          <w:t>o</w:t>
        </w:r>
        <w:r>
          <w:rPr>
            <w:color w:val="0000FF"/>
            <w:spacing w:val="-5"/>
            <w:u w:val="thick" w:color="0000FF"/>
          </w:rPr>
          <w:t>l</w:t>
        </w:r>
        <w:r>
          <w:rPr>
            <w:color w:val="0000FF"/>
            <w:u w:val="thick" w:color="0000FF"/>
          </w:rPr>
          <w:t>admissio</w:t>
        </w:r>
        <w:r>
          <w:rPr>
            <w:color w:val="0000FF"/>
            <w:spacing w:val="-1"/>
            <w:u w:val="thick" w:color="0000FF"/>
          </w:rPr>
          <w:t>n</w:t>
        </w:r>
        <w:r>
          <w:rPr>
            <w:color w:val="0000FF"/>
            <w:spacing w:val="4"/>
            <w:u w:val="thick" w:color="0000FF"/>
          </w:rPr>
          <w:t>s</w:t>
        </w:r>
      </w:hyperlink>
      <w:r>
        <w:rPr>
          <w:color w:val="000000"/>
        </w:rPr>
        <w:t>.</w:t>
      </w:r>
      <w:r>
        <w:rPr>
          <w:color w:val="000000"/>
          <w:spacing w:val="26"/>
        </w:rPr>
        <w:t xml:space="preserve"> </w:t>
      </w:r>
      <w:r>
        <w:rPr>
          <w:color w:val="000000"/>
        </w:rPr>
        <w:t>Gu</w:t>
      </w:r>
      <w:r>
        <w:rPr>
          <w:color w:val="000000"/>
          <w:spacing w:val="-3"/>
        </w:rPr>
        <w:t>i</w:t>
      </w:r>
      <w:r>
        <w:rPr>
          <w:color w:val="000000"/>
        </w:rPr>
        <w:t>dan</w:t>
      </w:r>
      <w:r>
        <w:rPr>
          <w:color w:val="000000"/>
          <w:spacing w:val="-2"/>
        </w:rPr>
        <w:t>c</w:t>
      </w:r>
      <w:r>
        <w:rPr>
          <w:color w:val="000000"/>
        </w:rPr>
        <w:t>e</w:t>
      </w:r>
      <w:r>
        <w:rPr>
          <w:color w:val="000000"/>
          <w:spacing w:val="26"/>
        </w:rPr>
        <w:t xml:space="preserve"> </w:t>
      </w:r>
      <w:r>
        <w:rPr>
          <w:color w:val="000000"/>
        </w:rPr>
        <w:t>on h</w:t>
      </w:r>
      <w:r>
        <w:rPr>
          <w:color w:val="000000"/>
          <w:spacing w:val="1"/>
        </w:rPr>
        <w:t>o</w:t>
      </w:r>
      <w:r>
        <w:rPr>
          <w:color w:val="000000"/>
        </w:rPr>
        <w:t>w</w:t>
      </w:r>
      <w:r>
        <w:rPr>
          <w:color w:val="000000"/>
          <w:spacing w:val="17"/>
        </w:rPr>
        <w:t xml:space="preserve"> </w:t>
      </w:r>
      <w:r>
        <w:rPr>
          <w:color w:val="000000"/>
        </w:rPr>
        <w:t>to</w:t>
      </w:r>
      <w:r>
        <w:rPr>
          <w:color w:val="000000"/>
          <w:spacing w:val="16"/>
        </w:rPr>
        <w:t xml:space="preserve"> </w:t>
      </w:r>
      <w:r>
        <w:rPr>
          <w:color w:val="000000"/>
          <w:spacing w:val="-1"/>
        </w:rPr>
        <w:t>c</w:t>
      </w:r>
      <w:r>
        <w:rPr>
          <w:color w:val="000000"/>
        </w:rPr>
        <w:t>omp</w:t>
      </w:r>
      <w:r>
        <w:rPr>
          <w:color w:val="000000"/>
          <w:spacing w:val="-2"/>
        </w:rPr>
        <w:t>l</w:t>
      </w:r>
      <w:r>
        <w:rPr>
          <w:color w:val="000000"/>
        </w:rPr>
        <w:t>ete</w:t>
      </w:r>
      <w:r>
        <w:rPr>
          <w:color w:val="000000"/>
          <w:spacing w:val="19"/>
        </w:rPr>
        <w:t xml:space="preserve"> </w:t>
      </w:r>
      <w:r>
        <w:rPr>
          <w:color w:val="000000"/>
        </w:rPr>
        <w:t>the</w:t>
      </w:r>
      <w:r>
        <w:rPr>
          <w:color w:val="000000"/>
          <w:spacing w:val="14"/>
        </w:rPr>
        <w:t xml:space="preserve"> </w:t>
      </w:r>
      <w:r>
        <w:rPr>
          <w:color w:val="000000"/>
        </w:rPr>
        <w:t>f</w:t>
      </w:r>
      <w:r>
        <w:rPr>
          <w:color w:val="000000"/>
          <w:spacing w:val="-1"/>
        </w:rPr>
        <w:t>o</w:t>
      </w:r>
      <w:r>
        <w:rPr>
          <w:color w:val="000000"/>
          <w:spacing w:val="2"/>
        </w:rPr>
        <w:t>r</w:t>
      </w:r>
      <w:r>
        <w:rPr>
          <w:color w:val="000000"/>
        </w:rPr>
        <w:t>m</w:t>
      </w:r>
      <w:r>
        <w:rPr>
          <w:color w:val="000000"/>
          <w:spacing w:val="19"/>
        </w:rPr>
        <w:t xml:space="preserve"> </w:t>
      </w:r>
      <w:r>
        <w:rPr>
          <w:color w:val="000000"/>
          <w:spacing w:val="-3"/>
        </w:rPr>
        <w:t>i</w:t>
      </w:r>
      <w:r>
        <w:rPr>
          <w:color w:val="000000"/>
        </w:rPr>
        <w:t>s</w:t>
      </w:r>
      <w:r>
        <w:rPr>
          <w:color w:val="000000"/>
          <w:spacing w:val="19"/>
        </w:rPr>
        <w:t xml:space="preserve"> </w:t>
      </w:r>
      <w:r>
        <w:rPr>
          <w:color w:val="000000"/>
        </w:rPr>
        <w:t>avai</w:t>
      </w:r>
      <w:r>
        <w:rPr>
          <w:color w:val="000000"/>
          <w:spacing w:val="-1"/>
        </w:rPr>
        <w:t>l</w:t>
      </w:r>
      <w:r>
        <w:rPr>
          <w:color w:val="000000"/>
        </w:rPr>
        <w:t>a</w:t>
      </w:r>
      <w:r>
        <w:rPr>
          <w:color w:val="000000"/>
          <w:spacing w:val="-2"/>
        </w:rPr>
        <w:t>b</w:t>
      </w:r>
      <w:r>
        <w:rPr>
          <w:color w:val="000000"/>
          <w:spacing w:val="-1"/>
        </w:rPr>
        <w:t>l</w:t>
      </w:r>
      <w:r>
        <w:rPr>
          <w:color w:val="000000"/>
        </w:rPr>
        <w:t>e</w:t>
      </w:r>
      <w:r>
        <w:rPr>
          <w:color w:val="000000"/>
          <w:spacing w:val="18"/>
        </w:rPr>
        <w:t xml:space="preserve"> </w:t>
      </w:r>
      <w:r>
        <w:rPr>
          <w:color w:val="000000"/>
        </w:rPr>
        <w:t>in</w:t>
      </w:r>
      <w:r>
        <w:rPr>
          <w:color w:val="000000"/>
          <w:spacing w:val="17"/>
        </w:rPr>
        <w:t xml:space="preserve"> </w:t>
      </w:r>
      <w:r>
        <w:rPr>
          <w:color w:val="000000"/>
          <w:spacing w:val="-3"/>
        </w:rPr>
        <w:t>t</w:t>
      </w:r>
      <w:r>
        <w:rPr>
          <w:color w:val="000000"/>
        </w:rPr>
        <w:t>he</w:t>
      </w:r>
      <w:r>
        <w:rPr>
          <w:color w:val="000000"/>
          <w:spacing w:val="19"/>
        </w:rPr>
        <w:t xml:space="preserve"> </w:t>
      </w:r>
      <w:r>
        <w:rPr>
          <w:color w:val="000000"/>
        </w:rPr>
        <w:t>TIP</w:t>
      </w:r>
      <w:r>
        <w:rPr>
          <w:color w:val="000000"/>
          <w:spacing w:val="-1"/>
        </w:rPr>
        <w:t>S</w:t>
      </w:r>
      <w:r>
        <w:rPr>
          <w:color w:val="000000"/>
        </w:rPr>
        <w:t>8</w:t>
      </w:r>
      <w:r>
        <w:rPr>
          <w:color w:val="000000"/>
          <w:spacing w:val="18"/>
        </w:rPr>
        <w:t xml:space="preserve"> </w:t>
      </w:r>
      <w:r>
        <w:rPr>
          <w:color w:val="000000"/>
          <w:spacing w:val="-4"/>
        </w:rPr>
        <w:t>b</w:t>
      </w:r>
      <w:r>
        <w:rPr>
          <w:color w:val="000000"/>
        </w:rPr>
        <w:t>ook</w:t>
      </w:r>
      <w:r>
        <w:rPr>
          <w:color w:val="000000"/>
          <w:spacing w:val="-1"/>
        </w:rPr>
        <w:t>l</w:t>
      </w:r>
      <w:r>
        <w:rPr>
          <w:color w:val="000000"/>
        </w:rPr>
        <w:t>et</w:t>
      </w:r>
      <w:r>
        <w:rPr>
          <w:color w:val="000000"/>
          <w:spacing w:val="18"/>
        </w:rPr>
        <w:t xml:space="preserve"> </w:t>
      </w:r>
      <w:r>
        <w:rPr>
          <w:color w:val="000000"/>
          <w:spacing w:val="-1"/>
        </w:rPr>
        <w:t>w</w:t>
      </w:r>
      <w:r>
        <w:rPr>
          <w:color w:val="000000"/>
          <w:spacing w:val="-2"/>
        </w:rPr>
        <w:t>h</w:t>
      </w:r>
      <w:r>
        <w:rPr>
          <w:color w:val="000000"/>
        </w:rPr>
        <w:t>i</w:t>
      </w:r>
      <w:r>
        <w:rPr>
          <w:color w:val="000000"/>
          <w:spacing w:val="-1"/>
        </w:rPr>
        <w:t>c</w:t>
      </w:r>
      <w:r>
        <w:rPr>
          <w:color w:val="000000"/>
        </w:rPr>
        <w:t>h</w:t>
      </w:r>
      <w:r>
        <w:rPr>
          <w:color w:val="000000"/>
          <w:spacing w:val="19"/>
        </w:rPr>
        <w:t xml:space="preserve"> </w:t>
      </w:r>
      <w:r>
        <w:rPr>
          <w:color w:val="000000"/>
          <w:spacing w:val="-1"/>
        </w:rPr>
        <w:t>c</w:t>
      </w:r>
      <w:r>
        <w:rPr>
          <w:color w:val="000000"/>
        </w:rPr>
        <w:t>an</w:t>
      </w:r>
      <w:r>
        <w:rPr>
          <w:color w:val="000000"/>
          <w:spacing w:val="17"/>
        </w:rPr>
        <w:t xml:space="preserve"> </w:t>
      </w:r>
      <w:r>
        <w:rPr>
          <w:color w:val="000000"/>
          <w:spacing w:val="6"/>
        </w:rPr>
        <w:t>b</w:t>
      </w:r>
      <w:r>
        <w:rPr>
          <w:color w:val="000000"/>
        </w:rPr>
        <w:t>e</w:t>
      </w:r>
      <w:r>
        <w:rPr>
          <w:color w:val="000000"/>
          <w:spacing w:val="19"/>
        </w:rPr>
        <w:t xml:space="preserve"> </w:t>
      </w:r>
      <w:r>
        <w:rPr>
          <w:color w:val="000000"/>
        </w:rPr>
        <w:t>f</w:t>
      </w:r>
      <w:r>
        <w:rPr>
          <w:color w:val="000000"/>
          <w:spacing w:val="1"/>
        </w:rPr>
        <w:t>o</w:t>
      </w:r>
      <w:r>
        <w:rPr>
          <w:color w:val="000000"/>
        </w:rPr>
        <w:t>u</w:t>
      </w:r>
      <w:r>
        <w:rPr>
          <w:color w:val="000000"/>
          <w:spacing w:val="-1"/>
        </w:rPr>
        <w:t>n</w:t>
      </w:r>
      <w:r>
        <w:rPr>
          <w:color w:val="000000"/>
        </w:rPr>
        <w:t>d</w:t>
      </w:r>
      <w:r>
        <w:rPr>
          <w:color w:val="000000"/>
          <w:spacing w:val="16"/>
        </w:rPr>
        <w:t xml:space="preserve"> </w:t>
      </w:r>
      <w:r>
        <w:rPr>
          <w:color w:val="000000"/>
        </w:rPr>
        <w:t>on</w:t>
      </w:r>
      <w:r>
        <w:rPr>
          <w:color w:val="000000"/>
          <w:spacing w:val="17"/>
        </w:rPr>
        <w:t xml:space="preserve"> </w:t>
      </w:r>
      <w:r>
        <w:rPr>
          <w:color w:val="000000"/>
          <w:spacing w:val="-3"/>
        </w:rPr>
        <w:t>t</w:t>
      </w:r>
      <w:r>
        <w:rPr>
          <w:color w:val="000000"/>
        </w:rPr>
        <w:t>he</w:t>
      </w:r>
      <w:r>
        <w:rPr>
          <w:color w:val="000000"/>
          <w:w w:val="99"/>
        </w:rPr>
        <w:t xml:space="preserve"> </w:t>
      </w:r>
      <w:r>
        <w:rPr>
          <w:color w:val="000000"/>
        </w:rPr>
        <w:t>same</w:t>
      </w:r>
      <w:r>
        <w:rPr>
          <w:color w:val="000000"/>
          <w:spacing w:val="-6"/>
        </w:rPr>
        <w:t xml:space="preserve"> </w:t>
      </w:r>
      <w:r>
        <w:rPr>
          <w:color w:val="000000"/>
          <w:spacing w:val="-1"/>
        </w:rPr>
        <w:t>w</w:t>
      </w:r>
      <w:r>
        <w:rPr>
          <w:color w:val="000000"/>
        </w:rPr>
        <w:t>eb</w:t>
      </w:r>
      <w:r>
        <w:rPr>
          <w:color w:val="000000"/>
          <w:spacing w:val="-7"/>
        </w:rPr>
        <w:t xml:space="preserve"> </w:t>
      </w:r>
      <w:r>
        <w:rPr>
          <w:color w:val="000000"/>
          <w:spacing w:val="-2"/>
        </w:rPr>
        <w:t>p</w:t>
      </w:r>
      <w:r>
        <w:rPr>
          <w:color w:val="000000"/>
        </w:rPr>
        <w:t>a</w:t>
      </w:r>
      <w:r>
        <w:rPr>
          <w:color w:val="000000"/>
          <w:spacing w:val="-1"/>
        </w:rPr>
        <w:t>g</w:t>
      </w:r>
      <w:r>
        <w:rPr>
          <w:color w:val="000000"/>
        </w:rPr>
        <w:t>e.</w:t>
      </w:r>
    </w:p>
    <w:p w:rsidR="00BE29B6" w:rsidRDefault="00BE29B6">
      <w:pPr>
        <w:spacing w:before="3" w:line="130" w:lineRule="exact"/>
        <w:rPr>
          <w:sz w:val="13"/>
          <w:szCs w:val="13"/>
        </w:rPr>
      </w:pPr>
    </w:p>
    <w:p w:rsidR="00BE29B6" w:rsidRDefault="00BE29B6">
      <w:pPr>
        <w:spacing w:line="200" w:lineRule="exact"/>
        <w:rPr>
          <w:sz w:val="20"/>
          <w:szCs w:val="20"/>
        </w:rPr>
      </w:pPr>
    </w:p>
    <w:p w:rsidR="00BE29B6" w:rsidRDefault="00120C50">
      <w:pPr>
        <w:pStyle w:val="BodyText"/>
        <w:spacing w:line="334" w:lineRule="exact"/>
        <w:ind w:right="117"/>
        <w:jc w:val="both"/>
      </w:pPr>
      <w:r>
        <w:t>If</w:t>
      </w:r>
      <w:r>
        <w:rPr>
          <w:spacing w:val="14"/>
        </w:rPr>
        <w:t xml:space="preserve"> </w:t>
      </w:r>
      <w:r>
        <w:t>yo</w:t>
      </w:r>
      <w:r>
        <w:rPr>
          <w:spacing w:val="-2"/>
        </w:rPr>
        <w:t>u</w:t>
      </w:r>
      <w:r>
        <w:t>r</w:t>
      </w:r>
      <w:r>
        <w:rPr>
          <w:spacing w:val="13"/>
        </w:rPr>
        <w:t xml:space="preserve"> </w:t>
      </w:r>
      <w:r>
        <w:rPr>
          <w:spacing w:val="-1"/>
        </w:rPr>
        <w:t>c</w:t>
      </w:r>
      <w:r>
        <w:t>hild</w:t>
      </w:r>
      <w:r>
        <w:rPr>
          <w:spacing w:val="14"/>
        </w:rPr>
        <w:t xml:space="preserve"> </w:t>
      </w:r>
      <w:r>
        <w:rPr>
          <w:spacing w:val="-1"/>
        </w:rPr>
        <w:t>l</w:t>
      </w:r>
      <w:r>
        <w:t>ives</w:t>
      </w:r>
      <w:r>
        <w:rPr>
          <w:spacing w:val="12"/>
        </w:rPr>
        <w:t xml:space="preserve"> </w:t>
      </w:r>
      <w:r>
        <w:t>in</w:t>
      </w:r>
      <w:r>
        <w:rPr>
          <w:spacing w:val="10"/>
        </w:rPr>
        <w:t xml:space="preserve"> </w:t>
      </w:r>
      <w:r>
        <w:t>a</w:t>
      </w:r>
      <w:r>
        <w:rPr>
          <w:spacing w:val="-2"/>
        </w:rPr>
        <w:t>n</w:t>
      </w:r>
      <w:r>
        <w:t>other</w:t>
      </w:r>
      <w:r>
        <w:rPr>
          <w:spacing w:val="15"/>
        </w:rPr>
        <w:t xml:space="preserve"> </w:t>
      </w:r>
      <w:r>
        <w:t>LA</w:t>
      </w:r>
      <w:r>
        <w:rPr>
          <w:spacing w:val="13"/>
        </w:rPr>
        <w:t xml:space="preserve"> </w:t>
      </w:r>
      <w:r>
        <w:t>you</w:t>
      </w:r>
      <w:r>
        <w:rPr>
          <w:spacing w:val="12"/>
        </w:rPr>
        <w:t xml:space="preserve"> </w:t>
      </w:r>
      <w:r>
        <w:t>must</w:t>
      </w:r>
      <w:r>
        <w:rPr>
          <w:spacing w:val="8"/>
        </w:rPr>
        <w:t xml:space="preserve"> </w:t>
      </w:r>
      <w:r>
        <w:t>a</w:t>
      </w:r>
      <w:r>
        <w:rPr>
          <w:spacing w:val="-2"/>
        </w:rPr>
        <w:t>p</w:t>
      </w:r>
      <w:r>
        <w:rPr>
          <w:spacing w:val="1"/>
        </w:rPr>
        <w:t>p</w:t>
      </w:r>
      <w:r>
        <w:rPr>
          <w:spacing w:val="-1"/>
        </w:rPr>
        <w:t>l</w:t>
      </w:r>
      <w:r>
        <w:t>y</w:t>
      </w:r>
      <w:r>
        <w:rPr>
          <w:spacing w:val="14"/>
        </w:rPr>
        <w:t xml:space="preserve"> </w:t>
      </w:r>
      <w:r>
        <w:rPr>
          <w:spacing w:val="-1"/>
        </w:rPr>
        <w:t>b</w:t>
      </w:r>
      <w:r>
        <w:t>y</w:t>
      </w:r>
      <w:r>
        <w:rPr>
          <w:spacing w:val="13"/>
        </w:rPr>
        <w:t xml:space="preserve"> </w:t>
      </w:r>
      <w:r>
        <w:rPr>
          <w:spacing w:val="-1"/>
        </w:rPr>
        <w:t>c</w:t>
      </w:r>
      <w:r>
        <w:t>o</w:t>
      </w:r>
      <w:r>
        <w:rPr>
          <w:spacing w:val="-1"/>
        </w:rPr>
        <w:t>n</w:t>
      </w:r>
      <w:r>
        <w:t>t</w:t>
      </w:r>
      <w:r>
        <w:rPr>
          <w:spacing w:val="-1"/>
        </w:rPr>
        <w:t>ac</w:t>
      </w:r>
      <w:r>
        <w:t>ti</w:t>
      </w:r>
      <w:r>
        <w:rPr>
          <w:spacing w:val="1"/>
        </w:rPr>
        <w:t>n</w:t>
      </w:r>
      <w:r>
        <w:t>g</w:t>
      </w:r>
      <w:r>
        <w:rPr>
          <w:spacing w:val="13"/>
        </w:rPr>
        <w:t xml:space="preserve"> </w:t>
      </w:r>
      <w:r>
        <w:t>that</w:t>
      </w:r>
      <w:r>
        <w:rPr>
          <w:spacing w:val="13"/>
        </w:rPr>
        <w:t xml:space="preserve"> </w:t>
      </w:r>
      <w:r>
        <w:t>LA</w:t>
      </w:r>
      <w:r>
        <w:rPr>
          <w:spacing w:val="13"/>
        </w:rPr>
        <w:t xml:space="preserve"> </w:t>
      </w:r>
      <w:r>
        <w:t>e</w:t>
      </w:r>
      <w:r>
        <w:rPr>
          <w:spacing w:val="1"/>
        </w:rPr>
        <w:t>v</w:t>
      </w:r>
      <w:r>
        <w:t>en</w:t>
      </w:r>
      <w:r>
        <w:rPr>
          <w:spacing w:val="11"/>
        </w:rPr>
        <w:t xml:space="preserve"> </w:t>
      </w:r>
      <w:r>
        <w:t>th</w:t>
      </w:r>
      <w:r>
        <w:rPr>
          <w:spacing w:val="1"/>
        </w:rPr>
        <w:t>o</w:t>
      </w:r>
      <w:r>
        <w:t>ugh</w:t>
      </w:r>
      <w:r>
        <w:rPr>
          <w:spacing w:val="12"/>
        </w:rPr>
        <w:t xml:space="preserve"> </w:t>
      </w:r>
      <w:r>
        <w:rPr>
          <w:spacing w:val="-3"/>
        </w:rPr>
        <w:t>y</w:t>
      </w:r>
      <w:r>
        <w:t>ou a</w:t>
      </w:r>
      <w:r>
        <w:rPr>
          <w:spacing w:val="1"/>
        </w:rPr>
        <w:t>r</w:t>
      </w:r>
      <w:r>
        <w:t>e</w:t>
      </w:r>
      <w:r>
        <w:rPr>
          <w:spacing w:val="-7"/>
        </w:rPr>
        <w:t xml:space="preserve"> </w:t>
      </w:r>
      <w:r>
        <w:rPr>
          <w:spacing w:val="2"/>
        </w:rPr>
        <w:t>r</w:t>
      </w:r>
      <w:r>
        <w:t>equ</w:t>
      </w:r>
      <w:r>
        <w:rPr>
          <w:spacing w:val="-2"/>
        </w:rPr>
        <w:t>e</w:t>
      </w:r>
      <w:r>
        <w:t>sti</w:t>
      </w:r>
      <w:r>
        <w:rPr>
          <w:spacing w:val="-2"/>
        </w:rPr>
        <w:t>n</w:t>
      </w:r>
      <w:r>
        <w:t>g</w:t>
      </w:r>
      <w:r>
        <w:rPr>
          <w:spacing w:val="-6"/>
        </w:rPr>
        <w:t xml:space="preserve"> </w:t>
      </w:r>
      <w:r>
        <w:t>a</w:t>
      </w:r>
      <w:r>
        <w:rPr>
          <w:spacing w:val="-5"/>
        </w:rPr>
        <w:t xml:space="preserve"> </w:t>
      </w:r>
      <w:r>
        <w:rPr>
          <w:spacing w:val="-2"/>
        </w:rPr>
        <w:t>p</w:t>
      </w:r>
      <w:r>
        <w:rPr>
          <w:spacing w:val="-1"/>
        </w:rPr>
        <w:t>l</w:t>
      </w:r>
      <w:r>
        <w:t>ace</w:t>
      </w:r>
      <w:r>
        <w:rPr>
          <w:spacing w:val="-5"/>
        </w:rPr>
        <w:t xml:space="preserve"> </w:t>
      </w:r>
      <w:r>
        <w:t>h</w:t>
      </w:r>
      <w:r>
        <w:rPr>
          <w:spacing w:val="-2"/>
        </w:rPr>
        <w:t>e</w:t>
      </w:r>
      <w:r>
        <w:rPr>
          <w:spacing w:val="2"/>
        </w:rPr>
        <w:t>r</w:t>
      </w:r>
      <w:r>
        <w:t>e.</w:t>
      </w:r>
    </w:p>
    <w:p w:rsidR="00BE29B6" w:rsidRDefault="00BE29B6">
      <w:pPr>
        <w:spacing w:before="1" w:line="280" w:lineRule="exact"/>
        <w:rPr>
          <w:sz w:val="28"/>
          <w:szCs w:val="28"/>
        </w:rPr>
      </w:pPr>
    </w:p>
    <w:p w:rsidR="00BE29B6" w:rsidRDefault="00120C50">
      <w:pPr>
        <w:pStyle w:val="Heading1"/>
        <w:ind w:right="7757"/>
        <w:jc w:val="both"/>
        <w:rPr>
          <w:b w:val="0"/>
          <w:bCs w:val="0"/>
        </w:rPr>
      </w:pPr>
      <w:r>
        <w:t>A</w:t>
      </w:r>
      <w:r>
        <w:rPr>
          <w:spacing w:val="-2"/>
        </w:rPr>
        <w:t>l</w:t>
      </w:r>
      <w:r>
        <w:rPr>
          <w:spacing w:val="-1"/>
        </w:rPr>
        <w:t>l</w:t>
      </w:r>
      <w:r>
        <w:t>o</w:t>
      </w:r>
      <w:r>
        <w:rPr>
          <w:spacing w:val="-1"/>
        </w:rPr>
        <w:t>c</w:t>
      </w:r>
      <w:r>
        <w:t>ation</w:t>
      </w:r>
      <w:r>
        <w:rPr>
          <w:spacing w:val="-9"/>
        </w:rPr>
        <w:t xml:space="preserve"> </w:t>
      </w:r>
      <w:r>
        <w:t>of</w:t>
      </w:r>
      <w:r>
        <w:rPr>
          <w:spacing w:val="-7"/>
        </w:rPr>
        <w:t xml:space="preserve"> </w:t>
      </w:r>
      <w:r>
        <w:rPr>
          <w:spacing w:val="-2"/>
        </w:rPr>
        <w:t>P</w:t>
      </w:r>
      <w:r>
        <w:rPr>
          <w:spacing w:val="-1"/>
        </w:rPr>
        <w:t>l</w:t>
      </w:r>
      <w:r>
        <w:t>a</w:t>
      </w:r>
      <w:r>
        <w:rPr>
          <w:spacing w:val="-1"/>
        </w:rPr>
        <w:t>c</w:t>
      </w:r>
      <w:r>
        <w:t>es</w:t>
      </w:r>
    </w:p>
    <w:p w:rsidR="00BE29B6" w:rsidRDefault="00120C50">
      <w:pPr>
        <w:pStyle w:val="BodyText"/>
        <w:spacing w:line="334" w:lineRule="exact"/>
        <w:ind w:right="108"/>
        <w:jc w:val="both"/>
      </w:pPr>
      <w:r>
        <w:rPr>
          <w:spacing w:val="-1"/>
        </w:rPr>
        <w:t>C</w:t>
      </w:r>
      <w:r>
        <w:t>hild</w:t>
      </w:r>
      <w:r>
        <w:rPr>
          <w:spacing w:val="2"/>
        </w:rPr>
        <w:t>r</w:t>
      </w:r>
      <w:r>
        <w:t>en</w:t>
      </w:r>
      <w:r>
        <w:rPr>
          <w:spacing w:val="-5"/>
        </w:rPr>
        <w:t xml:space="preserve"> </w:t>
      </w:r>
      <w:r>
        <w:rPr>
          <w:spacing w:val="-1"/>
        </w:rPr>
        <w:t>w</w:t>
      </w:r>
      <w:r>
        <w:t>h</w:t>
      </w:r>
      <w:r>
        <w:rPr>
          <w:spacing w:val="1"/>
        </w:rPr>
        <w:t>o</w:t>
      </w:r>
      <w:r>
        <w:t>se</w:t>
      </w:r>
      <w:r>
        <w:rPr>
          <w:spacing w:val="-4"/>
        </w:rPr>
        <w:t xml:space="preserve"> </w:t>
      </w:r>
      <w:r>
        <w:rPr>
          <w:spacing w:val="-2"/>
        </w:rPr>
        <w:t>E</w:t>
      </w:r>
      <w:r>
        <w:t>duc</w:t>
      </w:r>
      <w:r>
        <w:rPr>
          <w:spacing w:val="-1"/>
        </w:rPr>
        <w:t>a</w:t>
      </w:r>
      <w:r>
        <w:t>tio</w:t>
      </w:r>
      <w:r>
        <w:rPr>
          <w:spacing w:val="-1"/>
        </w:rPr>
        <w:t>n</w:t>
      </w:r>
      <w:r>
        <w:t>,</w:t>
      </w:r>
      <w:r>
        <w:rPr>
          <w:spacing w:val="-3"/>
        </w:rPr>
        <w:t xml:space="preserve"> </w:t>
      </w:r>
      <w:r>
        <w:t>Hea</w:t>
      </w:r>
      <w:r>
        <w:rPr>
          <w:spacing w:val="-2"/>
        </w:rPr>
        <w:t>l</w:t>
      </w:r>
      <w:r>
        <w:t>th</w:t>
      </w:r>
      <w:r>
        <w:rPr>
          <w:spacing w:val="-4"/>
        </w:rPr>
        <w:t xml:space="preserve"> </w:t>
      </w:r>
      <w:r>
        <w:t>a</w:t>
      </w:r>
      <w:r>
        <w:rPr>
          <w:spacing w:val="-1"/>
        </w:rPr>
        <w:t>n</w:t>
      </w:r>
      <w:r>
        <w:t>d</w:t>
      </w:r>
      <w:r>
        <w:rPr>
          <w:spacing w:val="-4"/>
        </w:rPr>
        <w:t xml:space="preserve"> </w:t>
      </w:r>
      <w:r>
        <w:rPr>
          <w:spacing w:val="-1"/>
        </w:rPr>
        <w:t>C</w:t>
      </w:r>
      <w:r>
        <w:t>a</w:t>
      </w:r>
      <w:r>
        <w:rPr>
          <w:spacing w:val="1"/>
        </w:rPr>
        <w:t>r</w:t>
      </w:r>
      <w:r>
        <w:t>e</w:t>
      </w:r>
      <w:r>
        <w:rPr>
          <w:spacing w:val="-3"/>
        </w:rPr>
        <w:t xml:space="preserve"> </w:t>
      </w:r>
      <w:r>
        <w:t>P</w:t>
      </w:r>
      <w:r>
        <w:rPr>
          <w:spacing w:val="2"/>
        </w:rPr>
        <w:t>l</w:t>
      </w:r>
      <w:r>
        <w:rPr>
          <w:spacing w:val="-1"/>
        </w:rPr>
        <w:t>a</w:t>
      </w:r>
      <w:r>
        <w:t>n</w:t>
      </w:r>
      <w:r>
        <w:rPr>
          <w:spacing w:val="-3"/>
        </w:rPr>
        <w:t xml:space="preserve"> </w:t>
      </w:r>
      <w:r>
        <w:rPr>
          <w:spacing w:val="-1"/>
        </w:rPr>
        <w:t>n</w:t>
      </w:r>
      <w:r>
        <w:t>ames</w:t>
      </w:r>
      <w:r>
        <w:rPr>
          <w:spacing w:val="-2"/>
        </w:rPr>
        <w:t xml:space="preserve"> </w:t>
      </w:r>
      <w:r>
        <w:t>the</w:t>
      </w:r>
      <w:r>
        <w:rPr>
          <w:spacing w:val="-4"/>
        </w:rPr>
        <w:t xml:space="preserve"> </w:t>
      </w:r>
      <w:r>
        <w:t>s</w:t>
      </w:r>
      <w:r>
        <w:rPr>
          <w:spacing w:val="-1"/>
        </w:rPr>
        <w:t>c</w:t>
      </w:r>
      <w:r>
        <w:t>h</w:t>
      </w:r>
      <w:r>
        <w:rPr>
          <w:spacing w:val="1"/>
        </w:rPr>
        <w:t>o</w:t>
      </w:r>
      <w:r>
        <w:t>ol</w:t>
      </w:r>
      <w:r>
        <w:rPr>
          <w:spacing w:val="-4"/>
        </w:rPr>
        <w:t xml:space="preserve"> </w:t>
      </w:r>
      <w:r>
        <w:rPr>
          <w:spacing w:val="-1"/>
        </w:rPr>
        <w:t>w</w:t>
      </w:r>
      <w:r>
        <w:t>i</w:t>
      </w:r>
      <w:r>
        <w:rPr>
          <w:spacing w:val="1"/>
        </w:rPr>
        <w:t>l</w:t>
      </w:r>
      <w:r>
        <w:t>l</w:t>
      </w:r>
      <w:r>
        <w:rPr>
          <w:spacing w:val="-5"/>
        </w:rPr>
        <w:t xml:space="preserve"> </w:t>
      </w:r>
      <w:r>
        <w:t>be</w:t>
      </w:r>
      <w:r>
        <w:rPr>
          <w:spacing w:val="-5"/>
        </w:rPr>
        <w:t xml:space="preserve"> </w:t>
      </w:r>
      <w:r>
        <w:t>admitted</w:t>
      </w:r>
      <w:r>
        <w:rPr>
          <w:spacing w:val="-3"/>
        </w:rPr>
        <w:t xml:space="preserve"> </w:t>
      </w:r>
      <w:r>
        <w:t>to</w:t>
      </w:r>
      <w:r>
        <w:rPr>
          <w:spacing w:val="-1"/>
        </w:rPr>
        <w:t xml:space="preserve"> </w:t>
      </w:r>
      <w:r>
        <w:rPr>
          <w:spacing w:val="1"/>
        </w:rPr>
        <w:t>t</w:t>
      </w:r>
      <w:r>
        <w:t>he</w:t>
      </w:r>
    </w:p>
    <w:p w:rsidR="00BE29B6" w:rsidRDefault="00120C50">
      <w:pPr>
        <w:pStyle w:val="BodyText"/>
        <w:spacing w:before="49" w:line="277" w:lineRule="auto"/>
        <w:ind w:right="114"/>
        <w:jc w:val="both"/>
      </w:pPr>
      <w:r>
        <w:t>A</w:t>
      </w:r>
      <w:r>
        <w:rPr>
          <w:spacing w:val="-2"/>
        </w:rPr>
        <w:t>c</w:t>
      </w:r>
      <w:r>
        <w:t>ademy</w:t>
      </w:r>
      <w:r>
        <w:rPr>
          <w:spacing w:val="4"/>
        </w:rPr>
        <w:t xml:space="preserve"> </w:t>
      </w:r>
      <w:r>
        <w:t>(</w:t>
      </w:r>
      <w:r>
        <w:rPr>
          <w:spacing w:val="-1"/>
        </w:rPr>
        <w:t>S</w:t>
      </w:r>
      <w:r>
        <w:t>ee</w:t>
      </w:r>
      <w:r>
        <w:rPr>
          <w:spacing w:val="5"/>
        </w:rPr>
        <w:t xml:space="preserve"> </w:t>
      </w:r>
      <w:r>
        <w:rPr>
          <w:spacing w:val="-2"/>
        </w:rPr>
        <w:t>N</w:t>
      </w:r>
      <w:r>
        <w:t>ote</w:t>
      </w:r>
      <w:r>
        <w:rPr>
          <w:spacing w:val="3"/>
        </w:rPr>
        <w:t xml:space="preserve"> </w:t>
      </w:r>
      <w:r>
        <w:rPr>
          <w:spacing w:val="-3"/>
        </w:rPr>
        <w:t>1</w:t>
      </w:r>
      <w:r>
        <w:rPr>
          <w:spacing w:val="2"/>
        </w:rPr>
        <w:t>)</w:t>
      </w:r>
      <w:r>
        <w:t>.</w:t>
      </w:r>
      <w:r>
        <w:rPr>
          <w:spacing w:val="4"/>
        </w:rPr>
        <w:t xml:space="preserve"> </w:t>
      </w:r>
      <w:r>
        <w:t>If</w:t>
      </w:r>
      <w:r>
        <w:rPr>
          <w:spacing w:val="3"/>
        </w:rPr>
        <w:t xml:space="preserve"> </w:t>
      </w:r>
      <w:r>
        <w:t>t</w:t>
      </w:r>
      <w:r>
        <w:rPr>
          <w:spacing w:val="-3"/>
        </w:rPr>
        <w:t>h</w:t>
      </w:r>
      <w:r>
        <w:rPr>
          <w:spacing w:val="-2"/>
        </w:rPr>
        <w:t>e</w:t>
      </w:r>
      <w:r>
        <w:rPr>
          <w:spacing w:val="2"/>
        </w:rPr>
        <w:t>r</w:t>
      </w:r>
      <w:r>
        <w:t>e</w:t>
      </w:r>
      <w:r>
        <w:rPr>
          <w:spacing w:val="4"/>
        </w:rPr>
        <w:t xml:space="preserve"> </w:t>
      </w:r>
      <w:r>
        <w:rPr>
          <w:spacing w:val="-3"/>
        </w:rPr>
        <w:t>a</w:t>
      </w:r>
      <w:r>
        <w:rPr>
          <w:spacing w:val="2"/>
        </w:rPr>
        <w:t>r</w:t>
      </w:r>
      <w:r>
        <w:t>e</w:t>
      </w:r>
      <w:r>
        <w:rPr>
          <w:spacing w:val="3"/>
        </w:rPr>
        <w:t xml:space="preserve"> </w:t>
      </w:r>
      <w:r>
        <w:t>enou</w:t>
      </w:r>
      <w:r>
        <w:rPr>
          <w:spacing w:val="-2"/>
        </w:rPr>
        <w:t>g</w:t>
      </w:r>
      <w:r>
        <w:t>h</w:t>
      </w:r>
      <w:r>
        <w:rPr>
          <w:spacing w:val="4"/>
        </w:rPr>
        <w:t xml:space="preserve"> </w:t>
      </w:r>
      <w:r>
        <w:rPr>
          <w:spacing w:val="-2"/>
        </w:rPr>
        <w:t>p</w:t>
      </w:r>
      <w:r>
        <w:rPr>
          <w:spacing w:val="-1"/>
        </w:rPr>
        <w:t>l</w:t>
      </w:r>
      <w:r>
        <w:t>a</w:t>
      </w:r>
      <w:r>
        <w:rPr>
          <w:spacing w:val="-2"/>
        </w:rPr>
        <w:t>c</w:t>
      </w:r>
      <w:r>
        <w:t>es</w:t>
      </w:r>
      <w:r>
        <w:rPr>
          <w:spacing w:val="4"/>
        </w:rPr>
        <w:t xml:space="preserve"> </w:t>
      </w:r>
      <w:r>
        <w:t>f</w:t>
      </w:r>
      <w:r>
        <w:rPr>
          <w:spacing w:val="1"/>
        </w:rPr>
        <w:t>o</w:t>
      </w:r>
      <w:r>
        <w:t>r</w:t>
      </w:r>
      <w:r>
        <w:rPr>
          <w:spacing w:val="3"/>
        </w:rPr>
        <w:t xml:space="preserve"> </w:t>
      </w:r>
      <w:r>
        <w:t>e</w:t>
      </w:r>
      <w:r>
        <w:rPr>
          <w:spacing w:val="1"/>
        </w:rPr>
        <w:t>v</w:t>
      </w:r>
      <w:r>
        <w:rPr>
          <w:spacing w:val="-2"/>
        </w:rPr>
        <w:t>e</w:t>
      </w:r>
      <w:r>
        <w:rPr>
          <w:spacing w:val="2"/>
        </w:rPr>
        <w:t>r</w:t>
      </w:r>
      <w:r>
        <w:t>yone</w:t>
      </w:r>
      <w:r>
        <w:rPr>
          <w:spacing w:val="2"/>
        </w:rPr>
        <w:t xml:space="preserve"> </w:t>
      </w:r>
      <w:r>
        <w:rPr>
          <w:spacing w:val="-1"/>
        </w:rPr>
        <w:t>w</w:t>
      </w:r>
      <w:r>
        <w:t>ho</w:t>
      </w:r>
      <w:r>
        <w:rPr>
          <w:spacing w:val="4"/>
        </w:rPr>
        <w:t xml:space="preserve"> </w:t>
      </w:r>
      <w:r>
        <w:t>has</w:t>
      </w:r>
      <w:r>
        <w:rPr>
          <w:spacing w:val="5"/>
        </w:rPr>
        <w:t xml:space="preserve"> </w:t>
      </w:r>
      <w:r>
        <w:t>a</w:t>
      </w:r>
      <w:r>
        <w:rPr>
          <w:spacing w:val="-2"/>
        </w:rPr>
        <w:t>pp</w:t>
      </w:r>
      <w:r>
        <w:rPr>
          <w:spacing w:val="-1"/>
        </w:rPr>
        <w:t>l</w:t>
      </w:r>
      <w:r>
        <w:t>ied,</w:t>
      </w:r>
      <w:r>
        <w:rPr>
          <w:spacing w:val="3"/>
        </w:rPr>
        <w:t xml:space="preserve"> </w:t>
      </w:r>
      <w:r>
        <w:rPr>
          <w:spacing w:val="-1"/>
        </w:rPr>
        <w:t>w</w:t>
      </w:r>
      <w:r>
        <w:t>e</w:t>
      </w:r>
      <w:r>
        <w:rPr>
          <w:spacing w:val="4"/>
        </w:rPr>
        <w:t xml:space="preserve"> </w:t>
      </w:r>
      <w:r>
        <w:rPr>
          <w:spacing w:val="-1"/>
        </w:rPr>
        <w:t>w</w:t>
      </w:r>
      <w:r>
        <w:t>i</w:t>
      </w:r>
      <w:r>
        <w:rPr>
          <w:spacing w:val="-1"/>
        </w:rPr>
        <w:t>l</w:t>
      </w:r>
      <w:r>
        <w:t>l</w:t>
      </w:r>
      <w:r>
        <w:rPr>
          <w:w w:val="99"/>
        </w:rPr>
        <w:t xml:space="preserve"> </w:t>
      </w:r>
      <w:r>
        <w:t>off</w:t>
      </w:r>
      <w:r>
        <w:rPr>
          <w:spacing w:val="-2"/>
        </w:rPr>
        <w:t>e</w:t>
      </w:r>
      <w:r>
        <w:t>r</w:t>
      </w:r>
      <w:r>
        <w:rPr>
          <w:spacing w:val="-2"/>
        </w:rPr>
        <w:t xml:space="preserve"> e</w:t>
      </w:r>
      <w:r>
        <w:t>v</w:t>
      </w:r>
      <w:r>
        <w:rPr>
          <w:spacing w:val="-2"/>
        </w:rPr>
        <w:t>e</w:t>
      </w:r>
      <w:r>
        <w:rPr>
          <w:spacing w:val="2"/>
        </w:rPr>
        <w:t>r</w:t>
      </w:r>
      <w:r>
        <w:t>y</w:t>
      </w:r>
      <w:r>
        <w:rPr>
          <w:spacing w:val="-4"/>
        </w:rPr>
        <w:t xml:space="preserve"> </w:t>
      </w:r>
      <w:r>
        <w:rPr>
          <w:spacing w:val="-1"/>
        </w:rPr>
        <w:t>c</w:t>
      </w:r>
      <w:r>
        <w:t>hild</w:t>
      </w:r>
      <w:r>
        <w:rPr>
          <w:spacing w:val="-5"/>
        </w:rPr>
        <w:t xml:space="preserve"> </w:t>
      </w:r>
      <w:r>
        <w:t>a</w:t>
      </w:r>
      <w:r>
        <w:rPr>
          <w:spacing w:val="-4"/>
        </w:rPr>
        <w:t xml:space="preserve"> </w:t>
      </w:r>
      <w:r>
        <w:rPr>
          <w:spacing w:val="-1"/>
        </w:rPr>
        <w:t>pl</w:t>
      </w:r>
      <w:r>
        <w:t>a</w:t>
      </w:r>
      <w:r>
        <w:rPr>
          <w:spacing w:val="-2"/>
        </w:rPr>
        <w:t>c</w:t>
      </w:r>
      <w:r>
        <w:t>e.</w:t>
      </w:r>
    </w:p>
    <w:p w:rsidR="00BE29B6" w:rsidRDefault="00BE29B6">
      <w:pPr>
        <w:spacing w:before="7" w:line="190" w:lineRule="exact"/>
        <w:rPr>
          <w:sz w:val="19"/>
          <w:szCs w:val="19"/>
        </w:rPr>
      </w:pPr>
    </w:p>
    <w:p w:rsidR="00BE29B6" w:rsidRDefault="00120C50">
      <w:pPr>
        <w:pStyle w:val="BodyText"/>
        <w:ind w:right="1229"/>
        <w:jc w:val="both"/>
      </w:pPr>
      <w:r>
        <w:t>If</w:t>
      </w:r>
      <w:r>
        <w:rPr>
          <w:spacing w:val="-5"/>
        </w:rPr>
        <w:t xml:space="preserve"> </w:t>
      </w:r>
      <w:r>
        <w:t>th</w:t>
      </w:r>
      <w:r>
        <w:rPr>
          <w:spacing w:val="-2"/>
        </w:rPr>
        <w:t>e</w:t>
      </w:r>
      <w:r>
        <w:rPr>
          <w:spacing w:val="2"/>
        </w:rPr>
        <w:t>r</w:t>
      </w:r>
      <w:r>
        <w:t>e</w:t>
      </w:r>
      <w:r>
        <w:rPr>
          <w:spacing w:val="-4"/>
        </w:rPr>
        <w:t xml:space="preserve"> </w:t>
      </w:r>
      <w:r>
        <w:rPr>
          <w:spacing w:val="-3"/>
        </w:rPr>
        <w:t>a</w:t>
      </w:r>
      <w:r>
        <w:rPr>
          <w:spacing w:val="2"/>
        </w:rPr>
        <w:t>r</w:t>
      </w:r>
      <w:r>
        <w:t>e</w:t>
      </w:r>
      <w:r>
        <w:rPr>
          <w:spacing w:val="-3"/>
        </w:rPr>
        <w:t xml:space="preserve"> </w:t>
      </w:r>
      <w:r>
        <w:rPr>
          <w:spacing w:val="-2"/>
        </w:rPr>
        <w:t>f</w:t>
      </w:r>
      <w:r>
        <w:t>ewer</w:t>
      </w:r>
      <w:r>
        <w:rPr>
          <w:spacing w:val="-5"/>
        </w:rPr>
        <w:t xml:space="preserve"> </w:t>
      </w:r>
      <w:r>
        <w:t>a</w:t>
      </w:r>
      <w:r>
        <w:rPr>
          <w:spacing w:val="-2"/>
        </w:rPr>
        <w:t>pp</w:t>
      </w:r>
      <w:r>
        <w:rPr>
          <w:spacing w:val="-1"/>
        </w:rPr>
        <w:t>l</w:t>
      </w:r>
      <w:r>
        <w:t>i</w:t>
      </w:r>
      <w:r>
        <w:rPr>
          <w:spacing w:val="-1"/>
        </w:rPr>
        <w:t>c</w:t>
      </w:r>
      <w:r>
        <w:rPr>
          <w:spacing w:val="1"/>
        </w:rPr>
        <w:t>a</w:t>
      </w:r>
      <w:r>
        <w:t>tio</w:t>
      </w:r>
      <w:r>
        <w:rPr>
          <w:spacing w:val="-1"/>
        </w:rPr>
        <w:t>n</w:t>
      </w:r>
      <w:r>
        <w:t>s</w:t>
      </w:r>
      <w:r>
        <w:rPr>
          <w:spacing w:val="-4"/>
        </w:rPr>
        <w:t xml:space="preserve"> </w:t>
      </w:r>
      <w:r>
        <w:t>than</w:t>
      </w:r>
      <w:r>
        <w:rPr>
          <w:spacing w:val="-4"/>
        </w:rPr>
        <w:t xml:space="preserve"> </w:t>
      </w:r>
      <w:r>
        <w:rPr>
          <w:spacing w:val="-1"/>
        </w:rPr>
        <w:t>pl</w:t>
      </w:r>
      <w:r>
        <w:rPr>
          <w:spacing w:val="1"/>
        </w:rPr>
        <w:t>a</w:t>
      </w:r>
      <w:r>
        <w:rPr>
          <w:spacing w:val="-1"/>
        </w:rPr>
        <w:t>c</w:t>
      </w:r>
      <w:r>
        <w:t>es</w:t>
      </w:r>
      <w:r>
        <w:rPr>
          <w:spacing w:val="-3"/>
        </w:rPr>
        <w:t xml:space="preserve"> </w:t>
      </w:r>
      <w:r>
        <w:t>then</w:t>
      </w:r>
      <w:r>
        <w:rPr>
          <w:spacing w:val="-4"/>
        </w:rPr>
        <w:t xml:space="preserve"> </w:t>
      </w:r>
      <w:r>
        <w:t>no</w:t>
      </w:r>
      <w:r>
        <w:rPr>
          <w:spacing w:val="-5"/>
        </w:rPr>
        <w:t xml:space="preserve"> </w:t>
      </w:r>
      <w:r>
        <w:t>a</w:t>
      </w:r>
      <w:r>
        <w:rPr>
          <w:spacing w:val="-1"/>
        </w:rPr>
        <w:t>p</w:t>
      </w:r>
      <w:r>
        <w:rPr>
          <w:spacing w:val="-2"/>
        </w:rPr>
        <w:t>p</w:t>
      </w:r>
      <w:r>
        <w:rPr>
          <w:spacing w:val="-1"/>
        </w:rPr>
        <w:t>l</w:t>
      </w:r>
      <w:r>
        <w:rPr>
          <w:spacing w:val="2"/>
        </w:rPr>
        <w:t>i</w:t>
      </w:r>
      <w:r>
        <w:rPr>
          <w:spacing w:val="-1"/>
        </w:rPr>
        <w:t>c</w:t>
      </w:r>
      <w:r>
        <w:t>a</w:t>
      </w:r>
      <w:r>
        <w:rPr>
          <w:spacing w:val="-1"/>
        </w:rPr>
        <w:t>t</w:t>
      </w:r>
      <w:r>
        <w:t>ion</w:t>
      </w:r>
      <w:r>
        <w:rPr>
          <w:spacing w:val="-5"/>
        </w:rPr>
        <w:t xml:space="preserve"> </w:t>
      </w:r>
      <w:r>
        <w:rPr>
          <w:spacing w:val="1"/>
        </w:rPr>
        <w:t>w</w:t>
      </w:r>
      <w:r>
        <w:t>i</w:t>
      </w:r>
      <w:r>
        <w:rPr>
          <w:spacing w:val="-1"/>
        </w:rPr>
        <w:t>l</w:t>
      </w:r>
      <w:r>
        <w:t>l</w:t>
      </w:r>
      <w:r>
        <w:rPr>
          <w:spacing w:val="-4"/>
        </w:rPr>
        <w:t xml:space="preserve"> </w:t>
      </w:r>
      <w:r>
        <w:t>be</w:t>
      </w:r>
      <w:r>
        <w:rPr>
          <w:spacing w:val="-5"/>
        </w:rPr>
        <w:t xml:space="preserve"> </w:t>
      </w:r>
      <w:r>
        <w:rPr>
          <w:spacing w:val="2"/>
        </w:rPr>
        <w:t>r</w:t>
      </w:r>
      <w:r>
        <w:t>efused.</w:t>
      </w:r>
    </w:p>
    <w:p w:rsidR="00BE29B6" w:rsidRDefault="00BE29B6">
      <w:pPr>
        <w:spacing w:before="11" w:line="240" w:lineRule="exact"/>
        <w:rPr>
          <w:sz w:val="24"/>
          <w:szCs w:val="24"/>
        </w:rPr>
      </w:pPr>
    </w:p>
    <w:p w:rsidR="00BE29B6" w:rsidRDefault="00120C50">
      <w:pPr>
        <w:pStyle w:val="BodyText"/>
        <w:spacing w:line="275" w:lineRule="auto"/>
        <w:ind w:right="110"/>
        <w:jc w:val="both"/>
      </w:pPr>
      <w:r>
        <w:t>If</w:t>
      </w:r>
      <w:r>
        <w:rPr>
          <w:spacing w:val="-5"/>
        </w:rPr>
        <w:t xml:space="preserve"> </w:t>
      </w:r>
      <w:r>
        <w:t>we</w:t>
      </w:r>
      <w:r>
        <w:rPr>
          <w:spacing w:val="-4"/>
        </w:rPr>
        <w:t xml:space="preserve"> </w:t>
      </w:r>
      <w:r>
        <w:t>have</w:t>
      </w:r>
      <w:r>
        <w:rPr>
          <w:spacing w:val="-3"/>
        </w:rPr>
        <w:t xml:space="preserve"> </w:t>
      </w:r>
      <w:r>
        <w:t>m</w:t>
      </w:r>
      <w:r>
        <w:rPr>
          <w:spacing w:val="-2"/>
        </w:rPr>
        <w:t>o</w:t>
      </w:r>
      <w:r>
        <w:t>re</w:t>
      </w:r>
      <w:r>
        <w:rPr>
          <w:spacing w:val="-5"/>
        </w:rPr>
        <w:t xml:space="preserve"> </w:t>
      </w:r>
      <w:r>
        <w:t>a</w:t>
      </w:r>
      <w:r>
        <w:rPr>
          <w:spacing w:val="-1"/>
        </w:rPr>
        <w:t>p</w:t>
      </w:r>
      <w:r>
        <w:rPr>
          <w:spacing w:val="-2"/>
        </w:rPr>
        <w:t>p</w:t>
      </w:r>
      <w:r>
        <w:rPr>
          <w:spacing w:val="-1"/>
        </w:rPr>
        <w:t>l</w:t>
      </w:r>
      <w:r>
        <w:rPr>
          <w:spacing w:val="2"/>
        </w:rPr>
        <w:t>i</w:t>
      </w:r>
      <w:r>
        <w:rPr>
          <w:spacing w:val="-1"/>
        </w:rPr>
        <w:t>c</w:t>
      </w:r>
      <w:r>
        <w:t>a</w:t>
      </w:r>
      <w:r>
        <w:rPr>
          <w:spacing w:val="-1"/>
        </w:rPr>
        <w:t>t</w:t>
      </w:r>
      <w:r>
        <w:t>io</w:t>
      </w:r>
      <w:r>
        <w:rPr>
          <w:spacing w:val="-1"/>
        </w:rPr>
        <w:t>n</w:t>
      </w:r>
      <w:r>
        <w:t>s</w:t>
      </w:r>
      <w:r>
        <w:rPr>
          <w:spacing w:val="-3"/>
        </w:rPr>
        <w:t xml:space="preserve"> </w:t>
      </w:r>
      <w:r>
        <w:t>than</w:t>
      </w:r>
      <w:r>
        <w:rPr>
          <w:spacing w:val="-5"/>
        </w:rPr>
        <w:t xml:space="preserve"> </w:t>
      </w:r>
      <w:r>
        <w:t>the</w:t>
      </w:r>
      <w:r>
        <w:rPr>
          <w:spacing w:val="2"/>
        </w:rPr>
        <w:t>r</w:t>
      </w:r>
      <w:r>
        <w:t>e</w:t>
      </w:r>
      <w:r>
        <w:rPr>
          <w:spacing w:val="-3"/>
        </w:rPr>
        <w:t xml:space="preserve"> </w:t>
      </w:r>
      <w:r>
        <w:t>are</w:t>
      </w:r>
      <w:r>
        <w:rPr>
          <w:spacing w:val="-4"/>
        </w:rPr>
        <w:t xml:space="preserve"> </w:t>
      </w:r>
      <w:r>
        <w:rPr>
          <w:spacing w:val="-1"/>
        </w:rPr>
        <w:t>pl</w:t>
      </w:r>
      <w:r>
        <w:t>a</w:t>
      </w:r>
      <w:r>
        <w:rPr>
          <w:spacing w:val="-2"/>
        </w:rPr>
        <w:t>c</w:t>
      </w:r>
      <w:r>
        <w:t>e</w:t>
      </w:r>
      <w:r>
        <w:rPr>
          <w:spacing w:val="1"/>
        </w:rPr>
        <w:t>s</w:t>
      </w:r>
      <w:r>
        <w:t>,</w:t>
      </w:r>
      <w:r>
        <w:rPr>
          <w:spacing w:val="-4"/>
        </w:rPr>
        <w:t xml:space="preserve"> </w:t>
      </w:r>
      <w:r>
        <w:rPr>
          <w:spacing w:val="-1"/>
        </w:rPr>
        <w:t>w</w:t>
      </w:r>
      <w:r>
        <w:t>e</w:t>
      </w:r>
      <w:r>
        <w:rPr>
          <w:spacing w:val="2"/>
        </w:rPr>
        <w:t xml:space="preserve"> </w:t>
      </w:r>
      <w:r>
        <w:rPr>
          <w:spacing w:val="-1"/>
        </w:rPr>
        <w:t>w</w:t>
      </w:r>
      <w:r>
        <w:rPr>
          <w:spacing w:val="2"/>
        </w:rPr>
        <w:t>i</w:t>
      </w:r>
      <w:r>
        <w:rPr>
          <w:spacing w:val="-1"/>
        </w:rPr>
        <w:t>l</w:t>
      </w:r>
      <w:r>
        <w:t>l</w:t>
      </w:r>
      <w:r>
        <w:rPr>
          <w:spacing w:val="-5"/>
        </w:rPr>
        <w:t xml:space="preserve"> </w:t>
      </w:r>
      <w:r>
        <w:rPr>
          <w:spacing w:val="1"/>
        </w:rPr>
        <w:t>o</w:t>
      </w:r>
      <w:r>
        <w:t>ffer</w:t>
      </w:r>
      <w:r>
        <w:rPr>
          <w:spacing w:val="-5"/>
        </w:rPr>
        <w:t xml:space="preserve"> </w:t>
      </w:r>
      <w:r>
        <w:t>p</w:t>
      </w:r>
      <w:r>
        <w:rPr>
          <w:spacing w:val="-2"/>
        </w:rPr>
        <w:t>l</w:t>
      </w:r>
      <w:r>
        <w:rPr>
          <w:spacing w:val="1"/>
        </w:rPr>
        <w:t>a</w:t>
      </w:r>
      <w:r>
        <w:rPr>
          <w:spacing w:val="-1"/>
        </w:rPr>
        <w:t>c</w:t>
      </w:r>
      <w:r>
        <w:t>es</w:t>
      </w:r>
      <w:r>
        <w:rPr>
          <w:spacing w:val="-2"/>
        </w:rPr>
        <w:t xml:space="preserve"> </w:t>
      </w:r>
      <w:r>
        <w:t>a</w:t>
      </w:r>
      <w:r>
        <w:rPr>
          <w:spacing w:val="-2"/>
        </w:rPr>
        <w:t>c</w:t>
      </w:r>
      <w:r>
        <w:rPr>
          <w:spacing w:val="-1"/>
        </w:rPr>
        <w:t>c</w:t>
      </w:r>
      <w:r>
        <w:t>o</w:t>
      </w:r>
      <w:r>
        <w:rPr>
          <w:spacing w:val="2"/>
        </w:rPr>
        <w:t>r</w:t>
      </w:r>
      <w:r>
        <w:t>ding</w:t>
      </w:r>
      <w:r>
        <w:rPr>
          <w:spacing w:val="-5"/>
        </w:rPr>
        <w:t xml:space="preserve"> </w:t>
      </w:r>
      <w:r>
        <w:t>to</w:t>
      </w:r>
      <w:r>
        <w:rPr>
          <w:spacing w:val="-3"/>
        </w:rPr>
        <w:t xml:space="preserve"> </w:t>
      </w:r>
      <w:r>
        <w:t>the</w:t>
      </w:r>
      <w:r>
        <w:rPr>
          <w:w w:val="99"/>
        </w:rPr>
        <w:t xml:space="preserve"> </w:t>
      </w:r>
      <w:r>
        <w:t>f</w:t>
      </w:r>
      <w:r>
        <w:rPr>
          <w:spacing w:val="1"/>
        </w:rPr>
        <w:t>o</w:t>
      </w:r>
      <w:r>
        <w:rPr>
          <w:spacing w:val="-1"/>
        </w:rPr>
        <w:t>ll</w:t>
      </w:r>
      <w:r>
        <w:t>o</w:t>
      </w:r>
      <w:r>
        <w:rPr>
          <w:spacing w:val="-1"/>
        </w:rPr>
        <w:t>w</w:t>
      </w:r>
      <w:r>
        <w:t>i</w:t>
      </w:r>
      <w:r>
        <w:rPr>
          <w:spacing w:val="-1"/>
        </w:rPr>
        <w:t>n</w:t>
      </w:r>
      <w:r>
        <w:t>g</w:t>
      </w:r>
      <w:r>
        <w:rPr>
          <w:spacing w:val="-9"/>
        </w:rPr>
        <w:t xml:space="preserve"> </w:t>
      </w:r>
      <w:r>
        <w:rPr>
          <w:spacing w:val="-1"/>
        </w:rPr>
        <w:t>c</w:t>
      </w:r>
      <w:r>
        <w:rPr>
          <w:spacing w:val="2"/>
        </w:rPr>
        <w:t>r</w:t>
      </w:r>
      <w:r>
        <w:t>ite</w:t>
      </w:r>
      <w:r>
        <w:rPr>
          <w:spacing w:val="2"/>
        </w:rPr>
        <w:t>r</w:t>
      </w:r>
      <w:r>
        <w:t>ia:-</w:t>
      </w:r>
    </w:p>
    <w:p w:rsidR="00BE29B6" w:rsidRDefault="00BE29B6">
      <w:pPr>
        <w:spacing w:before="2" w:line="200" w:lineRule="exact"/>
        <w:rPr>
          <w:sz w:val="20"/>
          <w:szCs w:val="20"/>
        </w:rPr>
      </w:pPr>
    </w:p>
    <w:p w:rsidR="00BE29B6" w:rsidRPr="00174DFE" w:rsidRDefault="00120C50">
      <w:pPr>
        <w:pStyle w:val="BodyText"/>
        <w:numPr>
          <w:ilvl w:val="0"/>
          <w:numId w:val="3"/>
        </w:numPr>
        <w:tabs>
          <w:tab w:val="left" w:pos="833"/>
        </w:tabs>
        <w:spacing w:line="239" w:lineRule="auto"/>
        <w:ind w:left="834" w:right="1011"/>
        <w:rPr>
          <w:color w:val="FF0000"/>
          <w:rPrChange w:id="50" w:author="Prince, Paula" w:date="2020-11-20T11:05:00Z">
            <w:rPr/>
          </w:rPrChange>
        </w:rPr>
      </w:pPr>
      <w:r>
        <w:rPr>
          <w:spacing w:val="-1"/>
        </w:rPr>
        <w:t>C</w:t>
      </w:r>
      <w:r>
        <w:t>hild</w:t>
      </w:r>
      <w:r>
        <w:rPr>
          <w:spacing w:val="2"/>
        </w:rPr>
        <w:t>r</w:t>
      </w:r>
      <w:r>
        <w:t>en</w:t>
      </w:r>
      <w:r>
        <w:rPr>
          <w:spacing w:val="-4"/>
        </w:rPr>
        <w:t xml:space="preserve"> </w:t>
      </w:r>
      <w:r>
        <w:t>Lo</w:t>
      </w:r>
      <w:r>
        <w:rPr>
          <w:spacing w:val="1"/>
        </w:rPr>
        <w:t>o</w:t>
      </w:r>
      <w:r>
        <w:rPr>
          <w:spacing w:val="-3"/>
        </w:rPr>
        <w:t>k</w:t>
      </w:r>
      <w:r>
        <w:t>ed</w:t>
      </w:r>
      <w:r>
        <w:rPr>
          <w:spacing w:val="-2"/>
        </w:rPr>
        <w:t xml:space="preserve"> </w:t>
      </w:r>
      <w:r>
        <w:t>Aft</w:t>
      </w:r>
      <w:r>
        <w:rPr>
          <w:spacing w:val="-2"/>
        </w:rPr>
        <w:t>e</w:t>
      </w:r>
      <w:r>
        <w:t>r</w:t>
      </w:r>
      <w:r>
        <w:rPr>
          <w:spacing w:val="1"/>
        </w:rPr>
        <w:t xml:space="preserve"> </w:t>
      </w:r>
      <w:r>
        <w:rPr>
          <w:spacing w:val="-2"/>
        </w:rPr>
        <w:t>o</w:t>
      </w:r>
      <w:r>
        <w:t>r</w:t>
      </w:r>
      <w:r>
        <w:rPr>
          <w:spacing w:val="-4"/>
        </w:rPr>
        <w:t xml:space="preserve"> </w:t>
      </w:r>
      <w:r>
        <w:rPr>
          <w:spacing w:val="-1"/>
        </w:rPr>
        <w:t>c</w:t>
      </w:r>
      <w:r>
        <w:t>hild</w:t>
      </w:r>
      <w:r>
        <w:rPr>
          <w:spacing w:val="2"/>
        </w:rPr>
        <w:t>r</w:t>
      </w:r>
      <w:r>
        <w:t>en</w:t>
      </w:r>
      <w:r>
        <w:rPr>
          <w:spacing w:val="-3"/>
        </w:rPr>
        <w:t xml:space="preserve"> </w:t>
      </w:r>
      <w:r>
        <w:rPr>
          <w:spacing w:val="-1"/>
        </w:rPr>
        <w:t>w</w:t>
      </w:r>
      <w:r>
        <w:t>ho</w:t>
      </w:r>
      <w:r>
        <w:rPr>
          <w:spacing w:val="-1"/>
        </w:rPr>
        <w:t xml:space="preserve"> w</w:t>
      </w:r>
      <w:r>
        <w:rPr>
          <w:spacing w:val="-2"/>
        </w:rPr>
        <w:t>e</w:t>
      </w:r>
      <w:r>
        <w:t>re</w:t>
      </w:r>
      <w:r>
        <w:rPr>
          <w:spacing w:val="-4"/>
        </w:rPr>
        <w:t xml:space="preserve"> </w:t>
      </w:r>
      <w:r>
        <w:t>p</w:t>
      </w:r>
      <w:r>
        <w:rPr>
          <w:spacing w:val="1"/>
        </w:rPr>
        <w:t>r</w:t>
      </w:r>
      <w:r>
        <w:t>e</w:t>
      </w:r>
      <w:r>
        <w:rPr>
          <w:spacing w:val="1"/>
        </w:rPr>
        <w:t>v</w:t>
      </w:r>
      <w:r>
        <w:rPr>
          <w:spacing w:val="-3"/>
        </w:rPr>
        <w:t>i</w:t>
      </w:r>
      <w:r>
        <w:t>ous</w:t>
      </w:r>
      <w:r>
        <w:rPr>
          <w:spacing w:val="-1"/>
        </w:rPr>
        <w:t>l</w:t>
      </w:r>
      <w:r>
        <w:t>y</w:t>
      </w:r>
      <w:r>
        <w:rPr>
          <w:spacing w:val="-2"/>
        </w:rPr>
        <w:t xml:space="preserve"> </w:t>
      </w:r>
      <w:r>
        <w:rPr>
          <w:spacing w:val="-1"/>
        </w:rPr>
        <w:t>l</w:t>
      </w:r>
      <w:r>
        <w:t>ook</w:t>
      </w:r>
      <w:r>
        <w:rPr>
          <w:spacing w:val="-2"/>
        </w:rPr>
        <w:t>e</w:t>
      </w:r>
      <w:r>
        <w:t>d</w:t>
      </w:r>
      <w:r>
        <w:rPr>
          <w:spacing w:val="-2"/>
        </w:rPr>
        <w:t xml:space="preserve"> </w:t>
      </w:r>
      <w:r>
        <w:t>a</w:t>
      </w:r>
      <w:r>
        <w:rPr>
          <w:spacing w:val="-3"/>
        </w:rPr>
        <w:t>f</w:t>
      </w:r>
      <w:r>
        <w:t>ter</w:t>
      </w:r>
      <w:r>
        <w:rPr>
          <w:spacing w:val="-1"/>
        </w:rPr>
        <w:t xml:space="preserve"> </w:t>
      </w:r>
      <w:r>
        <w:t>but im</w:t>
      </w:r>
      <w:r>
        <w:rPr>
          <w:spacing w:val="1"/>
        </w:rPr>
        <w:t>m</w:t>
      </w:r>
      <w:r>
        <w:t>edia</w:t>
      </w:r>
      <w:r>
        <w:rPr>
          <w:spacing w:val="-1"/>
        </w:rPr>
        <w:t>t</w:t>
      </w:r>
      <w:r>
        <w:t>ely</w:t>
      </w:r>
      <w:r>
        <w:rPr>
          <w:spacing w:val="-4"/>
        </w:rPr>
        <w:t xml:space="preserve"> </w:t>
      </w:r>
      <w:r>
        <w:t>aft</w:t>
      </w:r>
      <w:r>
        <w:rPr>
          <w:spacing w:val="-2"/>
        </w:rPr>
        <w:t>e</w:t>
      </w:r>
      <w:r>
        <w:t>r</w:t>
      </w:r>
      <w:r>
        <w:rPr>
          <w:spacing w:val="-1"/>
        </w:rPr>
        <w:t xml:space="preserve"> </w:t>
      </w:r>
      <w:r>
        <w:t>be</w:t>
      </w:r>
      <w:r>
        <w:rPr>
          <w:spacing w:val="-3"/>
        </w:rPr>
        <w:t>i</w:t>
      </w:r>
      <w:r>
        <w:rPr>
          <w:spacing w:val="-1"/>
        </w:rPr>
        <w:t>n</w:t>
      </w:r>
      <w:r>
        <w:t>g</w:t>
      </w:r>
      <w:r>
        <w:rPr>
          <w:spacing w:val="-3"/>
        </w:rPr>
        <w:t xml:space="preserve"> </w:t>
      </w:r>
      <w:r>
        <w:rPr>
          <w:spacing w:val="-1"/>
        </w:rPr>
        <w:t>l</w:t>
      </w:r>
      <w:r>
        <w:t>ooked</w:t>
      </w:r>
      <w:r>
        <w:rPr>
          <w:spacing w:val="-3"/>
        </w:rPr>
        <w:t xml:space="preserve"> </w:t>
      </w:r>
      <w:r>
        <w:t>aft</w:t>
      </w:r>
      <w:r>
        <w:rPr>
          <w:spacing w:val="-2"/>
        </w:rPr>
        <w:t>e</w:t>
      </w:r>
      <w:r>
        <w:t>r</w:t>
      </w:r>
      <w:r>
        <w:rPr>
          <w:spacing w:val="-1"/>
        </w:rPr>
        <w:t xml:space="preserve"> </w:t>
      </w:r>
      <w:r>
        <w:t>be</w:t>
      </w:r>
      <w:r>
        <w:rPr>
          <w:spacing w:val="-1"/>
        </w:rPr>
        <w:t>c</w:t>
      </w:r>
      <w:r>
        <w:t>ame</w:t>
      </w:r>
      <w:r>
        <w:rPr>
          <w:spacing w:val="-3"/>
        </w:rPr>
        <w:t xml:space="preserve"> </w:t>
      </w:r>
      <w:r>
        <w:t>sub</w:t>
      </w:r>
      <w:r>
        <w:rPr>
          <w:spacing w:val="-2"/>
        </w:rPr>
        <w:t>j</w:t>
      </w:r>
      <w:r>
        <w:t>ect</w:t>
      </w:r>
      <w:r>
        <w:rPr>
          <w:spacing w:val="-3"/>
        </w:rPr>
        <w:t xml:space="preserve"> </w:t>
      </w:r>
      <w:r>
        <w:t>to</w:t>
      </w:r>
      <w:r>
        <w:rPr>
          <w:spacing w:val="-3"/>
        </w:rPr>
        <w:t xml:space="preserve"> </w:t>
      </w:r>
      <w:r>
        <w:t>an</w:t>
      </w:r>
      <w:r>
        <w:rPr>
          <w:spacing w:val="-4"/>
        </w:rPr>
        <w:t xml:space="preserve"> </w:t>
      </w:r>
      <w:r>
        <w:t>ad</w:t>
      </w:r>
      <w:r>
        <w:rPr>
          <w:spacing w:val="-1"/>
        </w:rPr>
        <w:t>o</w:t>
      </w:r>
      <w:r>
        <w:rPr>
          <w:spacing w:val="-2"/>
        </w:rPr>
        <w:t>p</w:t>
      </w:r>
      <w:r>
        <w:t>tio</w:t>
      </w:r>
      <w:r>
        <w:rPr>
          <w:spacing w:val="-1"/>
        </w:rPr>
        <w:t>n</w:t>
      </w:r>
      <w:r>
        <w:t>,</w:t>
      </w:r>
      <w:r>
        <w:rPr>
          <w:spacing w:val="-3"/>
        </w:rPr>
        <w:t xml:space="preserve"> </w:t>
      </w:r>
      <w:r>
        <w:rPr>
          <w:spacing w:val="-1"/>
        </w:rPr>
        <w:t>c</w:t>
      </w:r>
      <w:r>
        <w:t>hild ar</w:t>
      </w:r>
      <w:r>
        <w:rPr>
          <w:spacing w:val="1"/>
        </w:rPr>
        <w:t>r</w:t>
      </w:r>
      <w:r>
        <w:t>a</w:t>
      </w:r>
      <w:r>
        <w:rPr>
          <w:spacing w:val="-2"/>
        </w:rPr>
        <w:t>n</w:t>
      </w:r>
      <w:r>
        <w:t>gemen</w:t>
      </w:r>
      <w:r>
        <w:rPr>
          <w:spacing w:val="-1"/>
        </w:rPr>
        <w:t>t</w:t>
      </w:r>
      <w:r>
        <w:t>s</w:t>
      </w:r>
      <w:r>
        <w:rPr>
          <w:spacing w:val="-4"/>
        </w:rPr>
        <w:t xml:space="preserve"> </w:t>
      </w:r>
      <w:r>
        <w:rPr>
          <w:spacing w:val="-2"/>
        </w:rPr>
        <w:t>o</w:t>
      </w:r>
      <w:r>
        <w:t>r</w:t>
      </w:r>
      <w:r>
        <w:rPr>
          <w:spacing w:val="-5"/>
        </w:rPr>
        <w:t xml:space="preserve"> </w:t>
      </w:r>
      <w:r>
        <w:t>s</w:t>
      </w:r>
      <w:r>
        <w:rPr>
          <w:spacing w:val="-2"/>
        </w:rPr>
        <w:t>p</w:t>
      </w:r>
      <w:r>
        <w:t>eci</w:t>
      </w:r>
      <w:r>
        <w:rPr>
          <w:spacing w:val="-1"/>
        </w:rPr>
        <w:t>a</w:t>
      </w:r>
      <w:r>
        <w:t>l</w:t>
      </w:r>
      <w:r>
        <w:rPr>
          <w:spacing w:val="-5"/>
        </w:rPr>
        <w:t xml:space="preserve"> </w:t>
      </w:r>
      <w:r>
        <w:t>gua</w:t>
      </w:r>
      <w:r>
        <w:rPr>
          <w:spacing w:val="1"/>
        </w:rPr>
        <w:t>r</w:t>
      </w:r>
      <w:r>
        <w:t>dianship</w:t>
      </w:r>
      <w:r>
        <w:rPr>
          <w:spacing w:val="-5"/>
        </w:rPr>
        <w:t xml:space="preserve"> </w:t>
      </w:r>
      <w:r>
        <w:t>ord</w:t>
      </w:r>
      <w:r>
        <w:rPr>
          <w:spacing w:val="-2"/>
        </w:rPr>
        <w:t>e</w:t>
      </w:r>
      <w:r>
        <w:t>r</w:t>
      </w:r>
      <w:r>
        <w:rPr>
          <w:spacing w:val="-2"/>
        </w:rPr>
        <w:t xml:space="preserve"> </w:t>
      </w:r>
      <w:r>
        <w:t>(</w:t>
      </w:r>
      <w:r>
        <w:rPr>
          <w:spacing w:val="-1"/>
        </w:rPr>
        <w:t>S</w:t>
      </w:r>
      <w:r>
        <w:t>ee</w:t>
      </w:r>
      <w:r>
        <w:rPr>
          <w:spacing w:val="-4"/>
        </w:rPr>
        <w:t xml:space="preserve"> </w:t>
      </w:r>
      <w:r>
        <w:t>Note</w:t>
      </w:r>
      <w:r>
        <w:rPr>
          <w:spacing w:val="-7"/>
        </w:rPr>
        <w:t xml:space="preserve"> </w:t>
      </w:r>
      <w:r>
        <w:t>2</w:t>
      </w:r>
      <w:r>
        <w:rPr>
          <w:spacing w:val="2"/>
        </w:rPr>
        <w:t>)</w:t>
      </w:r>
      <w:ins w:id="51" w:author="Prince, Paula" w:date="2020-11-20T11:03:00Z">
        <w:r w:rsidR="00174DFE">
          <w:t xml:space="preserve"> </w:t>
        </w:r>
      </w:ins>
      <w:del w:id="52" w:author="Prince, Paula" w:date="2020-11-20T11:03:00Z">
        <w:r w:rsidRPr="00174DFE" w:rsidDel="00174DFE">
          <w:rPr>
            <w:color w:val="FF0000"/>
            <w:rPrChange w:id="53" w:author="Prince, Paula" w:date="2020-11-20T11:05:00Z">
              <w:rPr/>
            </w:rPrChange>
          </w:rPr>
          <w:delText>.</w:delText>
        </w:r>
      </w:del>
    </w:p>
    <w:p w:rsidR="00BE29B6" w:rsidRDefault="00120C50">
      <w:pPr>
        <w:pStyle w:val="BodyText"/>
        <w:numPr>
          <w:ilvl w:val="0"/>
          <w:numId w:val="3"/>
        </w:numPr>
        <w:tabs>
          <w:tab w:val="left" w:pos="833"/>
        </w:tabs>
        <w:spacing w:before="2" w:line="239" w:lineRule="auto"/>
        <w:ind w:left="834" w:right="1181"/>
      </w:pPr>
      <w:r>
        <w:rPr>
          <w:spacing w:val="-1"/>
        </w:rPr>
        <w:t>C</w:t>
      </w:r>
      <w:r>
        <w:t>hild</w:t>
      </w:r>
      <w:r>
        <w:rPr>
          <w:spacing w:val="2"/>
        </w:rPr>
        <w:t>r</w:t>
      </w:r>
      <w:r>
        <w:t>en</w:t>
      </w:r>
      <w:r>
        <w:rPr>
          <w:spacing w:val="-5"/>
        </w:rPr>
        <w:t xml:space="preserve"> </w:t>
      </w:r>
      <w:r>
        <w:rPr>
          <w:spacing w:val="-1"/>
        </w:rPr>
        <w:t>w</w:t>
      </w:r>
      <w:r>
        <w:t>ithout</w:t>
      </w:r>
      <w:r>
        <w:rPr>
          <w:spacing w:val="-5"/>
        </w:rPr>
        <w:t xml:space="preserve"> </w:t>
      </w:r>
      <w:r>
        <w:t>an</w:t>
      </w:r>
      <w:r>
        <w:rPr>
          <w:spacing w:val="-5"/>
        </w:rPr>
        <w:t xml:space="preserve"> </w:t>
      </w:r>
      <w:r>
        <w:rPr>
          <w:spacing w:val="-2"/>
        </w:rPr>
        <w:t>E</w:t>
      </w:r>
      <w:r>
        <w:t>duc</w:t>
      </w:r>
      <w:r>
        <w:rPr>
          <w:spacing w:val="-1"/>
        </w:rPr>
        <w:t>a</w:t>
      </w:r>
      <w:r>
        <w:t>tio</w:t>
      </w:r>
      <w:r>
        <w:rPr>
          <w:spacing w:val="-1"/>
        </w:rPr>
        <w:t>n</w:t>
      </w:r>
      <w:r>
        <w:t>,</w:t>
      </w:r>
      <w:r>
        <w:rPr>
          <w:spacing w:val="-4"/>
        </w:rPr>
        <w:t xml:space="preserve"> </w:t>
      </w:r>
      <w:r>
        <w:t>Hea</w:t>
      </w:r>
      <w:r>
        <w:rPr>
          <w:spacing w:val="-2"/>
        </w:rPr>
        <w:t>l</w:t>
      </w:r>
      <w:r>
        <w:t>thy</w:t>
      </w:r>
      <w:r>
        <w:rPr>
          <w:spacing w:val="-4"/>
        </w:rPr>
        <w:t xml:space="preserve"> </w:t>
      </w:r>
      <w:r>
        <w:t>&amp;</w:t>
      </w:r>
      <w:r>
        <w:rPr>
          <w:spacing w:val="-5"/>
        </w:rPr>
        <w:t xml:space="preserve"> </w:t>
      </w:r>
      <w:r>
        <w:rPr>
          <w:spacing w:val="1"/>
        </w:rPr>
        <w:t>C</w:t>
      </w:r>
      <w:r>
        <w:t>a</w:t>
      </w:r>
      <w:r>
        <w:rPr>
          <w:spacing w:val="1"/>
        </w:rPr>
        <w:t>r</w:t>
      </w:r>
      <w:r>
        <w:t>e</w:t>
      </w:r>
      <w:r>
        <w:rPr>
          <w:spacing w:val="-4"/>
        </w:rPr>
        <w:t xml:space="preserve"> </w:t>
      </w:r>
      <w:r>
        <w:t>P</w:t>
      </w:r>
      <w:r>
        <w:rPr>
          <w:spacing w:val="-2"/>
        </w:rPr>
        <w:t>l</w:t>
      </w:r>
      <w:r>
        <w:t>an</w:t>
      </w:r>
      <w:r>
        <w:rPr>
          <w:spacing w:val="-6"/>
        </w:rPr>
        <w:t xml:space="preserve"> </w:t>
      </w:r>
      <w:r>
        <w:t>(</w:t>
      </w:r>
      <w:r>
        <w:rPr>
          <w:spacing w:val="-2"/>
        </w:rPr>
        <w:t>E</w:t>
      </w:r>
      <w:r>
        <w:t>HCP)</w:t>
      </w:r>
      <w:r>
        <w:rPr>
          <w:spacing w:val="-2"/>
        </w:rPr>
        <w:t xml:space="preserve"> </w:t>
      </w:r>
      <w:r>
        <w:rPr>
          <w:spacing w:val="-1"/>
        </w:rPr>
        <w:t>w</w:t>
      </w:r>
      <w:r>
        <w:t>ho</w:t>
      </w:r>
      <w:r>
        <w:rPr>
          <w:spacing w:val="-3"/>
        </w:rPr>
        <w:t xml:space="preserve"> t</w:t>
      </w:r>
      <w:r>
        <w:t>he</w:t>
      </w:r>
      <w:r>
        <w:rPr>
          <w:spacing w:val="-4"/>
        </w:rPr>
        <w:t xml:space="preserve"> </w:t>
      </w:r>
      <w:r>
        <w:t>Lo</w:t>
      </w:r>
      <w:r>
        <w:rPr>
          <w:spacing w:val="-1"/>
        </w:rPr>
        <w:t>c</w:t>
      </w:r>
      <w:r>
        <w:t>al</w:t>
      </w:r>
      <w:r>
        <w:rPr>
          <w:w w:val="99"/>
        </w:rPr>
        <w:t xml:space="preserve"> </w:t>
      </w:r>
      <w:r>
        <w:t>Autho</w:t>
      </w:r>
      <w:r>
        <w:rPr>
          <w:spacing w:val="2"/>
        </w:rPr>
        <w:t>r</w:t>
      </w:r>
      <w:r>
        <w:t>ity</w:t>
      </w:r>
      <w:r>
        <w:rPr>
          <w:spacing w:val="-5"/>
        </w:rPr>
        <w:t xml:space="preserve"> </w:t>
      </w:r>
      <w:r>
        <w:t>h</w:t>
      </w:r>
      <w:r>
        <w:rPr>
          <w:spacing w:val="-3"/>
        </w:rPr>
        <w:t>a</w:t>
      </w:r>
      <w:r>
        <w:t>ve</w:t>
      </w:r>
      <w:r>
        <w:rPr>
          <w:spacing w:val="-4"/>
        </w:rPr>
        <w:t xml:space="preserve"> </w:t>
      </w:r>
      <w:r>
        <w:t>ident</w:t>
      </w:r>
      <w:r>
        <w:rPr>
          <w:spacing w:val="-4"/>
        </w:rPr>
        <w:t>i</w:t>
      </w:r>
      <w:r>
        <w:t>fied</w:t>
      </w:r>
      <w:r>
        <w:rPr>
          <w:spacing w:val="-4"/>
        </w:rPr>
        <w:t xml:space="preserve"> </w:t>
      </w:r>
      <w:r>
        <w:t>as</w:t>
      </w:r>
      <w:r>
        <w:rPr>
          <w:spacing w:val="-2"/>
        </w:rPr>
        <w:t xml:space="preserve"> </w:t>
      </w:r>
      <w:r>
        <w:rPr>
          <w:spacing w:val="-1"/>
        </w:rPr>
        <w:t>n</w:t>
      </w:r>
      <w:r>
        <w:t>eedi</w:t>
      </w:r>
      <w:r>
        <w:rPr>
          <w:spacing w:val="-1"/>
        </w:rPr>
        <w:t>n</w:t>
      </w:r>
      <w:r>
        <w:t>g</w:t>
      </w:r>
      <w:r>
        <w:rPr>
          <w:spacing w:val="-4"/>
        </w:rPr>
        <w:t xml:space="preserve"> </w:t>
      </w:r>
      <w:r>
        <w:t>a</w:t>
      </w:r>
      <w:r>
        <w:rPr>
          <w:spacing w:val="-2"/>
        </w:rPr>
        <w:t>c</w:t>
      </w:r>
      <w:r>
        <w:rPr>
          <w:spacing w:val="-1"/>
        </w:rPr>
        <w:t>c</w:t>
      </w:r>
      <w:r>
        <w:t>e</w:t>
      </w:r>
      <w:r>
        <w:rPr>
          <w:spacing w:val="-2"/>
        </w:rPr>
        <w:t>s</w:t>
      </w:r>
      <w:r>
        <w:t>s</w:t>
      </w:r>
      <w:r>
        <w:rPr>
          <w:spacing w:val="-4"/>
        </w:rPr>
        <w:t xml:space="preserve"> </w:t>
      </w:r>
      <w:r>
        <w:t>to</w:t>
      </w:r>
      <w:r>
        <w:rPr>
          <w:spacing w:val="-4"/>
        </w:rPr>
        <w:t xml:space="preserve"> </w:t>
      </w:r>
      <w:r>
        <w:t>the</w:t>
      </w:r>
      <w:r>
        <w:rPr>
          <w:spacing w:val="-4"/>
        </w:rPr>
        <w:t xml:space="preserve"> </w:t>
      </w:r>
      <w:r>
        <w:rPr>
          <w:spacing w:val="-1"/>
        </w:rPr>
        <w:t>En</w:t>
      </w:r>
      <w:r>
        <w:t>ha</w:t>
      </w:r>
      <w:r>
        <w:rPr>
          <w:spacing w:val="-1"/>
        </w:rPr>
        <w:t>nc</w:t>
      </w:r>
      <w:r>
        <w:t>ed</w:t>
      </w:r>
      <w:r>
        <w:rPr>
          <w:spacing w:val="-4"/>
        </w:rPr>
        <w:t xml:space="preserve"> </w:t>
      </w:r>
      <w:r>
        <w:t>R</w:t>
      </w:r>
      <w:r>
        <w:rPr>
          <w:spacing w:val="-2"/>
        </w:rPr>
        <w:t>e</w:t>
      </w:r>
      <w:r>
        <w:t>so</w:t>
      </w:r>
      <w:r>
        <w:rPr>
          <w:spacing w:val="-3"/>
        </w:rPr>
        <w:t>u</w:t>
      </w:r>
      <w:r>
        <w:rPr>
          <w:spacing w:val="2"/>
        </w:rPr>
        <w:t>r</w:t>
      </w:r>
      <w:r>
        <w:rPr>
          <w:spacing w:val="-1"/>
        </w:rPr>
        <w:t>c</w:t>
      </w:r>
      <w:r>
        <w:t>e.</w:t>
      </w:r>
    </w:p>
    <w:p w:rsidR="00BE29B6" w:rsidRDefault="00120C50">
      <w:pPr>
        <w:pStyle w:val="BodyText"/>
        <w:numPr>
          <w:ilvl w:val="0"/>
          <w:numId w:val="3"/>
        </w:numPr>
        <w:tabs>
          <w:tab w:val="left" w:pos="833"/>
        </w:tabs>
        <w:spacing w:before="2" w:line="239" w:lineRule="auto"/>
        <w:ind w:left="834" w:right="611"/>
      </w:pPr>
      <w:r>
        <w:rPr>
          <w:spacing w:val="-1"/>
        </w:rPr>
        <w:t>C</w:t>
      </w:r>
      <w:r>
        <w:t>hild</w:t>
      </w:r>
      <w:r>
        <w:rPr>
          <w:spacing w:val="2"/>
        </w:rPr>
        <w:t>r</w:t>
      </w:r>
      <w:r>
        <w:t>en</w:t>
      </w:r>
      <w:r>
        <w:rPr>
          <w:spacing w:val="-5"/>
        </w:rPr>
        <w:t xml:space="preserve"> </w:t>
      </w:r>
      <w:r>
        <w:rPr>
          <w:spacing w:val="-1"/>
        </w:rPr>
        <w:t>w</w:t>
      </w:r>
      <w:r>
        <w:t>ho</w:t>
      </w:r>
      <w:r>
        <w:rPr>
          <w:spacing w:val="-2"/>
        </w:rPr>
        <w:t xml:space="preserve"> </w:t>
      </w:r>
      <w:r>
        <w:rPr>
          <w:spacing w:val="-1"/>
        </w:rPr>
        <w:t>w</w:t>
      </w:r>
      <w:r>
        <w:t>i</w:t>
      </w:r>
      <w:r>
        <w:rPr>
          <w:spacing w:val="-1"/>
        </w:rPr>
        <w:t>l</w:t>
      </w:r>
      <w:r>
        <w:t>l</w:t>
      </w:r>
      <w:r>
        <w:rPr>
          <w:spacing w:val="-4"/>
        </w:rPr>
        <w:t xml:space="preserve"> </w:t>
      </w:r>
      <w:r>
        <w:t>have</w:t>
      </w:r>
      <w:r>
        <w:rPr>
          <w:spacing w:val="-5"/>
        </w:rPr>
        <w:t xml:space="preserve"> </w:t>
      </w:r>
      <w:r>
        <w:t>a</w:t>
      </w:r>
      <w:r>
        <w:rPr>
          <w:spacing w:val="-3"/>
        </w:rPr>
        <w:t xml:space="preserve"> </w:t>
      </w:r>
      <w:r>
        <w:t>sib</w:t>
      </w:r>
      <w:r>
        <w:rPr>
          <w:spacing w:val="-2"/>
        </w:rPr>
        <w:t>l</w:t>
      </w:r>
      <w:r>
        <w:t>i</w:t>
      </w:r>
      <w:r>
        <w:rPr>
          <w:spacing w:val="-1"/>
        </w:rPr>
        <w:t>n</w:t>
      </w:r>
      <w:r>
        <w:t>g</w:t>
      </w:r>
      <w:r>
        <w:rPr>
          <w:spacing w:val="-3"/>
        </w:rPr>
        <w:t xml:space="preserve"> </w:t>
      </w:r>
      <w:r>
        <w:t>at</w:t>
      </w:r>
      <w:r>
        <w:rPr>
          <w:spacing w:val="-1"/>
        </w:rPr>
        <w:t>t</w:t>
      </w:r>
      <w:r>
        <w:t>ending</w:t>
      </w:r>
      <w:r>
        <w:rPr>
          <w:spacing w:val="-4"/>
        </w:rPr>
        <w:t xml:space="preserve"> </w:t>
      </w:r>
      <w:r>
        <w:t>t</w:t>
      </w:r>
      <w:r>
        <w:rPr>
          <w:spacing w:val="2"/>
        </w:rPr>
        <w:t>h</w:t>
      </w:r>
      <w:r>
        <w:t>e</w:t>
      </w:r>
      <w:r>
        <w:rPr>
          <w:spacing w:val="-3"/>
        </w:rPr>
        <w:t xml:space="preserve"> </w:t>
      </w:r>
      <w:r>
        <w:t>s</w:t>
      </w:r>
      <w:r>
        <w:rPr>
          <w:spacing w:val="1"/>
        </w:rPr>
        <w:t>c</w:t>
      </w:r>
      <w:r>
        <w:t>h</w:t>
      </w:r>
      <w:r>
        <w:rPr>
          <w:spacing w:val="1"/>
        </w:rPr>
        <w:t>o</w:t>
      </w:r>
      <w:r>
        <w:t>ol</w:t>
      </w:r>
      <w:r>
        <w:rPr>
          <w:spacing w:val="-4"/>
        </w:rPr>
        <w:t xml:space="preserve"> </w:t>
      </w:r>
      <w:r>
        <w:t>at</w:t>
      </w:r>
      <w:r>
        <w:rPr>
          <w:spacing w:val="-3"/>
        </w:rPr>
        <w:t xml:space="preserve"> </w:t>
      </w:r>
      <w:r>
        <w:t>the</w:t>
      </w:r>
      <w:r>
        <w:rPr>
          <w:spacing w:val="-3"/>
        </w:rPr>
        <w:t xml:space="preserve"> </w:t>
      </w:r>
      <w:r>
        <w:t>ti</w:t>
      </w:r>
      <w:r>
        <w:rPr>
          <w:spacing w:val="-2"/>
        </w:rPr>
        <w:t>m</w:t>
      </w:r>
      <w:r>
        <w:t>e</w:t>
      </w:r>
      <w:r>
        <w:rPr>
          <w:spacing w:val="-3"/>
        </w:rPr>
        <w:t xml:space="preserve"> </w:t>
      </w:r>
      <w:r>
        <w:rPr>
          <w:spacing w:val="-2"/>
        </w:rPr>
        <w:t>o</w:t>
      </w:r>
      <w:r>
        <w:t>f</w:t>
      </w:r>
      <w:r>
        <w:rPr>
          <w:spacing w:val="-4"/>
        </w:rPr>
        <w:t xml:space="preserve"> </w:t>
      </w:r>
      <w:r>
        <w:t>a</w:t>
      </w:r>
      <w:r>
        <w:rPr>
          <w:spacing w:val="-1"/>
        </w:rPr>
        <w:t>p</w:t>
      </w:r>
      <w:r>
        <w:rPr>
          <w:spacing w:val="-2"/>
        </w:rPr>
        <w:t>p</w:t>
      </w:r>
      <w:r>
        <w:rPr>
          <w:spacing w:val="-1"/>
        </w:rPr>
        <w:t>l</w:t>
      </w:r>
      <w:r>
        <w:rPr>
          <w:spacing w:val="2"/>
        </w:rPr>
        <w:t>i</w:t>
      </w:r>
      <w:r>
        <w:rPr>
          <w:spacing w:val="-1"/>
        </w:rPr>
        <w:t>c</w:t>
      </w:r>
      <w:r>
        <w:t>a</w:t>
      </w:r>
      <w:r>
        <w:rPr>
          <w:spacing w:val="-1"/>
        </w:rPr>
        <w:t>t</w:t>
      </w:r>
      <w:r>
        <w:t>ion (</w:t>
      </w:r>
      <w:r>
        <w:rPr>
          <w:spacing w:val="-1"/>
        </w:rPr>
        <w:t>S</w:t>
      </w:r>
      <w:r>
        <w:t>ee</w:t>
      </w:r>
      <w:r>
        <w:rPr>
          <w:spacing w:val="-3"/>
        </w:rPr>
        <w:t xml:space="preserve"> </w:t>
      </w:r>
      <w:r>
        <w:t>Note</w:t>
      </w:r>
      <w:r>
        <w:rPr>
          <w:spacing w:val="-3"/>
        </w:rPr>
        <w:t xml:space="preserve"> </w:t>
      </w:r>
      <w:ins w:id="54" w:author="Prince, Paula" w:date="2020-11-20T11:05:00Z">
        <w:r w:rsidR="00174DFE">
          <w:rPr>
            <w:spacing w:val="-2"/>
          </w:rPr>
          <w:t>4</w:t>
        </w:r>
      </w:ins>
      <w:del w:id="55" w:author="Prince, Paula" w:date="2020-11-20T11:05:00Z">
        <w:r w:rsidDel="00174DFE">
          <w:rPr>
            <w:spacing w:val="-2"/>
          </w:rPr>
          <w:delText>3</w:delText>
        </w:r>
      </w:del>
      <w:r>
        <w:rPr>
          <w:spacing w:val="1"/>
        </w:rPr>
        <w:t>)</w:t>
      </w:r>
      <w:r>
        <w:t>.</w:t>
      </w:r>
    </w:p>
    <w:p w:rsidR="00BE29B6" w:rsidRDefault="00120C50">
      <w:pPr>
        <w:pStyle w:val="BodyText"/>
        <w:numPr>
          <w:ilvl w:val="0"/>
          <w:numId w:val="2"/>
        </w:numPr>
        <w:tabs>
          <w:tab w:val="left" w:pos="833"/>
        </w:tabs>
        <w:spacing w:line="334" w:lineRule="exact"/>
        <w:ind w:left="834"/>
        <w:rPr>
          <w:rFonts w:cs="Comic Sans MS"/>
        </w:rPr>
      </w:pPr>
      <w:r>
        <w:rPr>
          <w:rFonts w:cs="Comic Sans MS"/>
          <w:color w:val="000000"/>
          <w:spacing w:val="-1"/>
        </w:rPr>
        <w:t>C</w:t>
      </w:r>
      <w:r>
        <w:rPr>
          <w:rFonts w:cs="Comic Sans MS"/>
          <w:color w:val="000000"/>
        </w:rPr>
        <w:t>hild</w:t>
      </w:r>
      <w:r>
        <w:rPr>
          <w:rFonts w:cs="Comic Sans MS"/>
          <w:color w:val="000000"/>
          <w:spacing w:val="2"/>
        </w:rPr>
        <w:t>r</w:t>
      </w:r>
      <w:r>
        <w:rPr>
          <w:rFonts w:cs="Comic Sans MS"/>
          <w:color w:val="000000"/>
        </w:rPr>
        <w:t>en of</w:t>
      </w:r>
      <w:r>
        <w:rPr>
          <w:rFonts w:cs="Comic Sans MS"/>
          <w:color w:val="000000"/>
          <w:spacing w:val="-2"/>
        </w:rPr>
        <w:t xml:space="preserve"> </w:t>
      </w:r>
      <w:r>
        <w:rPr>
          <w:rFonts w:cs="Comic Sans MS"/>
          <w:color w:val="000000"/>
        </w:rPr>
        <w:t>st</w:t>
      </w:r>
      <w:r>
        <w:rPr>
          <w:rFonts w:cs="Comic Sans MS"/>
          <w:color w:val="000000"/>
          <w:spacing w:val="-1"/>
        </w:rPr>
        <w:t>a</w:t>
      </w:r>
      <w:r>
        <w:rPr>
          <w:rFonts w:cs="Comic Sans MS"/>
          <w:color w:val="000000"/>
        </w:rPr>
        <w:t xml:space="preserve">ff </w:t>
      </w:r>
      <w:r>
        <w:rPr>
          <w:rFonts w:cs="Comic Sans MS"/>
          <w:color w:val="000000"/>
          <w:spacing w:val="-1"/>
        </w:rPr>
        <w:t>w</w:t>
      </w:r>
      <w:r>
        <w:rPr>
          <w:rFonts w:cs="Comic Sans MS"/>
          <w:color w:val="000000"/>
        </w:rPr>
        <w:t>ho</w:t>
      </w:r>
      <w:r>
        <w:rPr>
          <w:rFonts w:cs="Comic Sans MS"/>
          <w:color w:val="000000"/>
          <w:spacing w:val="-1"/>
        </w:rPr>
        <w:t xml:space="preserve"> </w:t>
      </w:r>
      <w:r>
        <w:rPr>
          <w:rFonts w:cs="Comic Sans MS"/>
          <w:color w:val="000000"/>
        </w:rPr>
        <w:t>have been em</w:t>
      </w:r>
      <w:r>
        <w:rPr>
          <w:rFonts w:cs="Comic Sans MS"/>
          <w:color w:val="000000"/>
          <w:spacing w:val="-2"/>
        </w:rPr>
        <w:t>p</w:t>
      </w:r>
      <w:r>
        <w:rPr>
          <w:rFonts w:cs="Comic Sans MS"/>
          <w:color w:val="000000"/>
          <w:spacing w:val="-1"/>
        </w:rPr>
        <w:t>l</w:t>
      </w:r>
      <w:r>
        <w:rPr>
          <w:rFonts w:cs="Comic Sans MS"/>
          <w:color w:val="000000"/>
        </w:rPr>
        <w:t>oyed</w:t>
      </w:r>
      <w:r>
        <w:rPr>
          <w:rFonts w:cs="Comic Sans MS"/>
          <w:color w:val="000000"/>
          <w:spacing w:val="-2"/>
        </w:rPr>
        <w:t xml:space="preserve"> </w:t>
      </w:r>
      <w:r>
        <w:rPr>
          <w:rFonts w:cs="Comic Sans MS"/>
          <w:color w:val="000000"/>
        </w:rPr>
        <w:t>at</w:t>
      </w:r>
      <w:r>
        <w:rPr>
          <w:rFonts w:cs="Comic Sans MS"/>
          <w:color w:val="000000"/>
          <w:spacing w:val="-1"/>
        </w:rPr>
        <w:t xml:space="preserve"> </w:t>
      </w:r>
      <w:r>
        <w:rPr>
          <w:rFonts w:cs="Comic Sans MS"/>
          <w:color w:val="000000"/>
        </w:rPr>
        <w:t>St</w:t>
      </w:r>
      <w:r>
        <w:rPr>
          <w:rFonts w:cs="Comic Sans MS"/>
          <w:color w:val="000000"/>
          <w:spacing w:val="-1"/>
        </w:rPr>
        <w:t xml:space="preserve"> </w:t>
      </w:r>
      <w:r>
        <w:rPr>
          <w:rFonts w:cs="Comic Sans MS"/>
          <w:color w:val="000000"/>
        </w:rPr>
        <w:t>M</w:t>
      </w:r>
      <w:r>
        <w:rPr>
          <w:rFonts w:cs="Comic Sans MS"/>
          <w:color w:val="000000"/>
          <w:spacing w:val="-1"/>
        </w:rPr>
        <w:t>a</w:t>
      </w:r>
      <w:r>
        <w:rPr>
          <w:rFonts w:cs="Comic Sans MS"/>
          <w:color w:val="000000"/>
          <w:spacing w:val="2"/>
        </w:rPr>
        <w:t>r</w:t>
      </w:r>
      <w:r>
        <w:rPr>
          <w:rFonts w:cs="Comic Sans MS"/>
          <w:color w:val="000000"/>
        </w:rPr>
        <w:t>g</w:t>
      </w:r>
      <w:r>
        <w:rPr>
          <w:rFonts w:cs="Comic Sans MS"/>
          <w:color w:val="000000"/>
          <w:spacing w:val="-1"/>
        </w:rPr>
        <w:t>a</w:t>
      </w:r>
      <w:r>
        <w:rPr>
          <w:rFonts w:cs="Comic Sans MS"/>
          <w:color w:val="000000"/>
          <w:spacing w:val="2"/>
        </w:rPr>
        <w:t>r</w:t>
      </w:r>
      <w:r>
        <w:rPr>
          <w:rFonts w:cs="Comic Sans MS"/>
          <w:color w:val="000000"/>
        </w:rPr>
        <w:t>et’s A</w:t>
      </w:r>
      <w:r>
        <w:rPr>
          <w:rFonts w:cs="Comic Sans MS"/>
          <w:color w:val="000000"/>
          <w:spacing w:val="-1"/>
        </w:rPr>
        <w:t>c</w:t>
      </w:r>
      <w:r>
        <w:rPr>
          <w:rFonts w:cs="Comic Sans MS"/>
          <w:color w:val="000000"/>
        </w:rPr>
        <w:t>ademy f</w:t>
      </w:r>
      <w:r>
        <w:rPr>
          <w:rFonts w:cs="Comic Sans MS"/>
          <w:color w:val="000000"/>
          <w:spacing w:val="-2"/>
        </w:rPr>
        <w:t>o</w:t>
      </w:r>
      <w:r>
        <w:rPr>
          <w:rFonts w:cs="Comic Sans MS"/>
          <w:color w:val="000000"/>
        </w:rPr>
        <w:t>r</w:t>
      </w:r>
      <w:r>
        <w:rPr>
          <w:rFonts w:cs="Comic Sans MS"/>
          <w:color w:val="000000"/>
          <w:spacing w:val="2"/>
        </w:rPr>
        <w:t xml:space="preserve"> </w:t>
      </w:r>
      <w:r>
        <w:rPr>
          <w:rFonts w:cs="Comic Sans MS"/>
          <w:color w:val="000000"/>
        </w:rPr>
        <w:t>t</w:t>
      </w:r>
      <w:r>
        <w:rPr>
          <w:rFonts w:cs="Comic Sans MS"/>
          <w:color w:val="000000"/>
          <w:spacing w:val="-1"/>
        </w:rPr>
        <w:t>w</w:t>
      </w:r>
      <w:r>
        <w:rPr>
          <w:rFonts w:cs="Comic Sans MS"/>
          <w:color w:val="000000"/>
        </w:rPr>
        <w:t>o</w:t>
      </w:r>
      <w:r>
        <w:rPr>
          <w:rFonts w:cs="Comic Sans MS"/>
          <w:color w:val="000000"/>
          <w:spacing w:val="-2"/>
        </w:rPr>
        <w:t xml:space="preserve"> o</w:t>
      </w:r>
      <w:r>
        <w:rPr>
          <w:rFonts w:cs="Comic Sans MS"/>
          <w:color w:val="000000"/>
        </w:rPr>
        <w:t>r</w:t>
      </w:r>
    </w:p>
    <w:p w:rsidR="00BE29B6" w:rsidRDefault="00120C50">
      <w:pPr>
        <w:pStyle w:val="BodyText"/>
        <w:spacing w:line="332" w:lineRule="exact"/>
        <w:ind w:left="834" w:right="477"/>
      </w:pPr>
      <w:proofErr w:type="gramStart"/>
      <w:r>
        <w:t>m</w:t>
      </w:r>
      <w:r>
        <w:rPr>
          <w:spacing w:val="-1"/>
        </w:rPr>
        <w:t>o</w:t>
      </w:r>
      <w:r>
        <w:rPr>
          <w:spacing w:val="2"/>
        </w:rPr>
        <w:t>r</w:t>
      </w:r>
      <w:r>
        <w:t>e</w:t>
      </w:r>
      <w:proofErr w:type="gramEnd"/>
      <w:r>
        <w:rPr>
          <w:spacing w:val="-1"/>
        </w:rPr>
        <w:t xml:space="preserve"> </w:t>
      </w:r>
      <w:r>
        <w:t>ye</w:t>
      </w:r>
      <w:r>
        <w:rPr>
          <w:spacing w:val="-3"/>
        </w:rPr>
        <w:t>a</w:t>
      </w:r>
      <w:r>
        <w:rPr>
          <w:spacing w:val="2"/>
        </w:rPr>
        <w:t>r</w:t>
      </w:r>
      <w:r>
        <w:t>s</w:t>
      </w:r>
      <w:r>
        <w:rPr>
          <w:spacing w:val="-1"/>
        </w:rPr>
        <w:t xml:space="preserve"> </w:t>
      </w:r>
      <w:r>
        <w:t>at</w:t>
      </w:r>
      <w:r>
        <w:rPr>
          <w:spacing w:val="-1"/>
        </w:rPr>
        <w:t xml:space="preserve"> </w:t>
      </w:r>
      <w:r>
        <w:rPr>
          <w:rFonts w:cs="Comic Sans MS"/>
        </w:rPr>
        <w:t>the</w:t>
      </w:r>
      <w:r>
        <w:rPr>
          <w:rFonts w:cs="Comic Sans MS"/>
          <w:spacing w:val="-3"/>
        </w:rPr>
        <w:t xml:space="preserve"> </w:t>
      </w:r>
      <w:r>
        <w:rPr>
          <w:rFonts w:cs="Comic Sans MS"/>
        </w:rPr>
        <w:t>ti</w:t>
      </w:r>
      <w:r>
        <w:rPr>
          <w:rFonts w:cs="Comic Sans MS"/>
          <w:spacing w:val="-2"/>
        </w:rPr>
        <w:t>m</w:t>
      </w:r>
      <w:r>
        <w:rPr>
          <w:rFonts w:cs="Comic Sans MS"/>
        </w:rPr>
        <w:t>e</w:t>
      </w:r>
      <w:r>
        <w:rPr>
          <w:rFonts w:cs="Comic Sans MS"/>
          <w:spacing w:val="-1"/>
        </w:rPr>
        <w:t xml:space="preserve"> </w:t>
      </w:r>
      <w:r>
        <w:rPr>
          <w:rFonts w:cs="Comic Sans MS"/>
        </w:rPr>
        <w:t>at</w:t>
      </w:r>
      <w:r>
        <w:rPr>
          <w:rFonts w:cs="Comic Sans MS"/>
          <w:spacing w:val="-2"/>
        </w:rPr>
        <w:t xml:space="preserve"> </w:t>
      </w:r>
      <w:r>
        <w:rPr>
          <w:rFonts w:cs="Comic Sans MS"/>
          <w:spacing w:val="-1"/>
        </w:rPr>
        <w:t>w</w:t>
      </w:r>
      <w:r>
        <w:rPr>
          <w:rFonts w:cs="Comic Sans MS"/>
        </w:rPr>
        <w:t>hich</w:t>
      </w:r>
      <w:r>
        <w:rPr>
          <w:rFonts w:cs="Comic Sans MS"/>
          <w:spacing w:val="-1"/>
        </w:rPr>
        <w:t xml:space="preserve"> </w:t>
      </w:r>
      <w:r>
        <w:rPr>
          <w:rFonts w:cs="Comic Sans MS"/>
        </w:rPr>
        <w:t>the</w:t>
      </w:r>
      <w:r>
        <w:rPr>
          <w:rFonts w:cs="Comic Sans MS"/>
          <w:spacing w:val="-1"/>
        </w:rPr>
        <w:t xml:space="preserve"> </w:t>
      </w:r>
      <w:r>
        <w:rPr>
          <w:rFonts w:cs="Comic Sans MS"/>
        </w:rPr>
        <w:t>a</w:t>
      </w:r>
      <w:r>
        <w:rPr>
          <w:rFonts w:cs="Comic Sans MS"/>
          <w:spacing w:val="-2"/>
        </w:rPr>
        <w:t>pp</w:t>
      </w:r>
      <w:r>
        <w:rPr>
          <w:rFonts w:cs="Comic Sans MS"/>
          <w:spacing w:val="-1"/>
        </w:rPr>
        <w:t>l</w:t>
      </w:r>
      <w:r>
        <w:rPr>
          <w:rFonts w:cs="Comic Sans MS"/>
          <w:spacing w:val="2"/>
        </w:rPr>
        <w:t>i</w:t>
      </w:r>
      <w:r>
        <w:rPr>
          <w:rFonts w:cs="Comic Sans MS"/>
          <w:spacing w:val="-1"/>
        </w:rPr>
        <w:t>c</w:t>
      </w:r>
      <w:r>
        <w:rPr>
          <w:rFonts w:cs="Comic Sans MS"/>
          <w:spacing w:val="1"/>
        </w:rPr>
        <w:t>a</w:t>
      </w:r>
      <w:r>
        <w:rPr>
          <w:rFonts w:cs="Comic Sans MS"/>
        </w:rPr>
        <w:t>tion</w:t>
      </w:r>
      <w:r>
        <w:rPr>
          <w:rFonts w:cs="Comic Sans MS"/>
          <w:spacing w:val="-2"/>
        </w:rPr>
        <w:t xml:space="preserve"> </w:t>
      </w:r>
      <w:r>
        <w:rPr>
          <w:rFonts w:cs="Comic Sans MS"/>
        </w:rPr>
        <w:t>f</w:t>
      </w:r>
      <w:r>
        <w:rPr>
          <w:rFonts w:cs="Comic Sans MS"/>
          <w:spacing w:val="-1"/>
        </w:rPr>
        <w:t>o</w:t>
      </w:r>
      <w:r>
        <w:rPr>
          <w:rFonts w:cs="Comic Sans MS"/>
        </w:rPr>
        <w:t>r</w:t>
      </w:r>
      <w:r>
        <w:rPr>
          <w:rFonts w:cs="Comic Sans MS"/>
          <w:spacing w:val="1"/>
        </w:rPr>
        <w:t xml:space="preserve"> </w:t>
      </w:r>
      <w:r>
        <w:rPr>
          <w:rFonts w:cs="Comic Sans MS"/>
        </w:rPr>
        <w:t>admi</w:t>
      </w:r>
      <w:r>
        <w:rPr>
          <w:rFonts w:cs="Comic Sans MS"/>
          <w:spacing w:val="-2"/>
        </w:rPr>
        <w:t>s</w:t>
      </w:r>
      <w:r>
        <w:rPr>
          <w:rFonts w:cs="Comic Sans MS"/>
        </w:rPr>
        <w:t>sion</w:t>
      </w:r>
      <w:r>
        <w:rPr>
          <w:rFonts w:cs="Comic Sans MS"/>
          <w:spacing w:val="-1"/>
        </w:rPr>
        <w:t xml:space="preserve"> </w:t>
      </w:r>
      <w:r>
        <w:rPr>
          <w:rFonts w:cs="Comic Sans MS"/>
        </w:rPr>
        <w:t>to</w:t>
      </w:r>
      <w:r>
        <w:rPr>
          <w:rFonts w:cs="Comic Sans MS"/>
          <w:spacing w:val="-3"/>
        </w:rPr>
        <w:t xml:space="preserve"> </w:t>
      </w:r>
      <w:r>
        <w:rPr>
          <w:rFonts w:cs="Comic Sans MS"/>
          <w:spacing w:val="-1"/>
        </w:rPr>
        <w:t>S</w:t>
      </w:r>
      <w:r>
        <w:rPr>
          <w:rFonts w:cs="Comic Sans MS"/>
        </w:rPr>
        <w:t>t</w:t>
      </w:r>
      <w:r>
        <w:rPr>
          <w:rFonts w:cs="Comic Sans MS"/>
          <w:spacing w:val="-1"/>
        </w:rPr>
        <w:t xml:space="preserve"> M</w:t>
      </w:r>
      <w:r>
        <w:rPr>
          <w:rFonts w:cs="Comic Sans MS"/>
        </w:rPr>
        <w:t>a</w:t>
      </w:r>
      <w:r>
        <w:rPr>
          <w:rFonts w:cs="Comic Sans MS"/>
          <w:spacing w:val="1"/>
        </w:rPr>
        <w:t>r</w:t>
      </w:r>
      <w:r>
        <w:rPr>
          <w:rFonts w:cs="Comic Sans MS"/>
        </w:rPr>
        <w:t>g</w:t>
      </w:r>
      <w:r>
        <w:rPr>
          <w:rFonts w:cs="Comic Sans MS"/>
          <w:spacing w:val="-1"/>
        </w:rPr>
        <w:t>a</w:t>
      </w:r>
      <w:r>
        <w:rPr>
          <w:rFonts w:cs="Comic Sans MS"/>
          <w:spacing w:val="2"/>
        </w:rPr>
        <w:t>r</w:t>
      </w:r>
      <w:r>
        <w:rPr>
          <w:rFonts w:cs="Comic Sans MS"/>
        </w:rPr>
        <w:t xml:space="preserve">et’s </w:t>
      </w:r>
      <w:r>
        <w:t>A</w:t>
      </w:r>
      <w:r>
        <w:rPr>
          <w:spacing w:val="-2"/>
        </w:rPr>
        <w:t>c</w:t>
      </w:r>
      <w:r>
        <w:t>ademy</w:t>
      </w:r>
      <w:r>
        <w:rPr>
          <w:spacing w:val="64"/>
        </w:rPr>
        <w:t xml:space="preserve"> </w:t>
      </w:r>
      <w:r>
        <w:rPr>
          <w:spacing w:val="-1"/>
        </w:rPr>
        <w:t>Sc</w:t>
      </w:r>
      <w:r>
        <w:t>h</w:t>
      </w:r>
      <w:r>
        <w:rPr>
          <w:spacing w:val="1"/>
        </w:rPr>
        <w:t>o</w:t>
      </w:r>
      <w:r>
        <w:t>ol</w:t>
      </w:r>
      <w:r>
        <w:rPr>
          <w:spacing w:val="-5"/>
        </w:rPr>
        <w:t xml:space="preserve"> </w:t>
      </w:r>
      <w:r>
        <w:t>is</w:t>
      </w:r>
      <w:r>
        <w:rPr>
          <w:spacing w:val="-4"/>
        </w:rPr>
        <w:t xml:space="preserve"> </w:t>
      </w:r>
      <w:r>
        <w:rPr>
          <w:spacing w:val="-2"/>
        </w:rPr>
        <w:t>m</w:t>
      </w:r>
      <w:r>
        <w:t>ade</w:t>
      </w:r>
      <w:r>
        <w:rPr>
          <w:spacing w:val="-1"/>
        </w:rPr>
        <w:t xml:space="preserve"> </w:t>
      </w:r>
      <w:r>
        <w:rPr>
          <w:color w:val="212121"/>
        </w:rPr>
        <w:t>a</w:t>
      </w:r>
      <w:r>
        <w:rPr>
          <w:color w:val="212121"/>
          <w:spacing w:val="-2"/>
        </w:rPr>
        <w:t>n</w:t>
      </w:r>
      <w:r>
        <w:rPr>
          <w:color w:val="212121"/>
        </w:rPr>
        <w:t>d/or</w:t>
      </w:r>
    </w:p>
    <w:p w:rsidR="00BE29B6" w:rsidRDefault="00BE29B6">
      <w:pPr>
        <w:spacing w:before="5" w:line="150" w:lineRule="exact"/>
        <w:rPr>
          <w:sz w:val="15"/>
          <w:szCs w:val="15"/>
        </w:rPr>
      </w:pPr>
    </w:p>
    <w:p w:rsidR="00BE29B6" w:rsidRDefault="00120C50">
      <w:pPr>
        <w:pStyle w:val="BodyText"/>
        <w:spacing w:line="332" w:lineRule="exact"/>
        <w:ind w:left="834" w:right="1040"/>
      </w:pPr>
      <w:proofErr w:type="gramStart"/>
      <w:r>
        <w:rPr>
          <w:color w:val="212121"/>
        </w:rPr>
        <w:t>the</w:t>
      </w:r>
      <w:proofErr w:type="gramEnd"/>
      <w:r>
        <w:rPr>
          <w:color w:val="212121"/>
          <w:spacing w:val="-3"/>
        </w:rPr>
        <w:t xml:space="preserve"> </w:t>
      </w:r>
      <w:r>
        <w:rPr>
          <w:color w:val="212121"/>
        </w:rPr>
        <w:t>m</w:t>
      </w:r>
      <w:r>
        <w:rPr>
          <w:color w:val="212121"/>
          <w:spacing w:val="1"/>
        </w:rPr>
        <w:t>e</w:t>
      </w:r>
      <w:r>
        <w:rPr>
          <w:color w:val="212121"/>
        </w:rPr>
        <w:t>mb</w:t>
      </w:r>
      <w:r>
        <w:rPr>
          <w:color w:val="212121"/>
          <w:spacing w:val="-2"/>
        </w:rPr>
        <w:t>e</w:t>
      </w:r>
      <w:r>
        <w:rPr>
          <w:color w:val="212121"/>
        </w:rPr>
        <w:t>r</w:t>
      </w:r>
      <w:r>
        <w:rPr>
          <w:color w:val="212121"/>
          <w:spacing w:val="-3"/>
        </w:rPr>
        <w:t xml:space="preserve"> </w:t>
      </w:r>
      <w:r>
        <w:rPr>
          <w:color w:val="212121"/>
        </w:rPr>
        <w:t>of</w:t>
      </w:r>
      <w:r>
        <w:rPr>
          <w:color w:val="212121"/>
          <w:spacing w:val="-3"/>
        </w:rPr>
        <w:t xml:space="preserve"> </w:t>
      </w:r>
      <w:r>
        <w:rPr>
          <w:color w:val="212121"/>
          <w:spacing w:val="1"/>
        </w:rPr>
        <w:t>s</w:t>
      </w:r>
      <w:r>
        <w:rPr>
          <w:color w:val="212121"/>
        </w:rPr>
        <w:t>t</w:t>
      </w:r>
      <w:r>
        <w:rPr>
          <w:color w:val="212121"/>
          <w:spacing w:val="-1"/>
        </w:rPr>
        <w:t>a</w:t>
      </w:r>
      <w:r>
        <w:rPr>
          <w:color w:val="212121"/>
        </w:rPr>
        <w:t>ff</w:t>
      </w:r>
      <w:r>
        <w:rPr>
          <w:color w:val="212121"/>
          <w:spacing w:val="-4"/>
        </w:rPr>
        <w:t xml:space="preserve"> </w:t>
      </w:r>
      <w:r>
        <w:rPr>
          <w:color w:val="212121"/>
        </w:rPr>
        <w:t>is</w:t>
      </w:r>
      <w:r>
        <w:rPr>
          <w:color w:val="212121"/>
          <w:spacing w:val="-2"/>
        </w:rPr>
        <w:t xml:space="preserve"> </w:t>
      </w:r>
      <w:r>
        <w:rPr>
          <w:color w:val="212121"/>
        </w:rPr>
        <w:t>re</w:t>
      </w:r>
      <w:r>
        <w:rPr>
          <w:color w:val="212121"/>
          <w:spacing w:val="-1"/>
        </w:rPr>
        <w:t>c</w:t>
      </w:r>
      <w:r>
        <w:rPr>
          <w:color w:val="212121"/>
          <w:spacing w:val="2"/>
        </w:rPr>
        <w:t>r</w:t>
      </w:r>
      <w:r>
        <w:rPr>
          <w:color w:val="212121"/>
        </w:rPr>
        <w:t>uited</w:t>
      </w:r>
      <w:r>
        <w:rPr>
          <w:color w:val="212121"/>
          <w:spacing w:val="-4"/>
        </w:rPr>
        <w:t xml:space="preserve"> </w:t>
      </w:r>
      <w:r>
        <w:rPr>
          <w:color w:val="212121"/>
        </w:rPr>
        <w:t>to</w:t>
      </w:r>
      <w:r>
        <w:rPr>
          <w:color w:val="212121"/>
          <w:spacing w:val="-2"/>
        </w:rPr>
        <w:t xml:space="preserve"> </w:t>
      </w:r>
      <w:r>
        <w:rPr>
          <w:color w:val="212121"/>
        </w:rPr>
        <w:t>fill</w:t>
      </w:r>
      <w:r>
        <w:rPr>
          <w:color w:val="212121"/>
          <w:spacing w:val="-5"/>
        </w:rPr>
        <w:t xml:space="preserve"> </w:t>
      </w:r>
      <w:r>
        <w:rPr>
          <w:color w:val="212121"/>
        </w:rPr>
        <w:t>a</w:t>
      </w:r>
      <w:r>
        <w:rPr>
          <w:color w:val="212121"/>
          <w:spacing w:val="-2"/>
        </w:rPr>
        <w:t xml:space="preserve"> v</w:t>
      </w:r>
      <w:r>
        <w:rPr>
          <w:color w:val="212121"/>
        </w:rPr>
        <w:t>a</w:t>
      </w:r>
      <w:r>
        <w:rPr>
          <w:color w:val="212121"/>
          <w:spacing w:val="-2"/>
        </w:rPr>
        <w:t>c</w:t>
      </w:r>
      <w:r>
        <w:rPr>
          <w:color w:val="212121"/>
        </w:rPr>
        <w:t>a</w:t>
      </w:r>
      <w:r>
        <w:rPr>
          <w:color w:val="212121"/>
          <w:spacing w:val="-2"/>
        </w:rPr>
        <w:t>n</w:t>
      </w:r>
      <w:r>
        <w:rPr>
          <w:color w:val="212121"/>
        </w:rPr>
        <w:t xml:space="preserve">t </w:t>
      </w:r>
      <w:r>
        <w:rPr>
          <w:color w:val="212121"/>
          <w:spacing w:val="-2"/>
        </w:rPr>
        <w:t>p</w:t>
      </w:r>
      <w:r>
        <w:rPr>
          <w:color w:val="212121"/>
        </w:rPr>
        <w:t>ost</w:t>
      </w:r>
      <w:r>
        <w:rPr>
          <w:color w:val="212121"/>
          <w:spacing w:val="-3"/>
        </w:rPr>
        <w:t xml:space="preserve"> </w:t>
      </w:r>
      <w:r>
        <w:rPr>
          <w:color w:val="212121"/>
        </w:rPr>
        <w:t>f</w:t>
      </w:r>
      <w:r>
        <w:rPr>
          <w:color w:val="212121"/>
          <w:spacing w:val="-1"/>
        </w:rPr>
        <w:t>o</w:t>
      </w:r>
      <w:r>
        <w:rPr>
          <w:color w:val="212121"/>
        </w:rPr>
        <w:t xml:space="preserve">r </w:t>
      </w:r>
      <w:r>
        <w:rPr>
          <w:color w:val="212121"/>
          <w:spacing w:val="-1"/>
        </w:rPr>
        <w:t>w</w:t>
      </w:r>
      <w:r>
        <w:rPr>
          <w:color w:val="212121"/>
        </w:rPr>
        <w:t>hich</w:t>
      </w:r>
      <w:r>
        <w:rPr>
          <w:color w:val="212121"/>
          <w:spacing w:val="-4"/>
        </w:rPr>
        <w:t xml:space="preserve"> </w:t>
      </w:r>
      <w:r>
        <w:rPr>
          <w:color w:val="212121"/>
        </w:rPr>
        <w:t>the</w:t>
      </w:r>
      <w:r>
        <w:rPr>
          <w:color w:val="212121"/>
          <w:spacing w:val="7"/>
        </w:rPr>
        <w:t>r</w:t>
      </w:r>
      <w:r>
        <w:rPr>
          <w:color w:val="212121"/>
        </w:rPr>
        <w:t>e</w:t>
      </w:r>
      <w:r>
        <w:rPr>
          <w:color w:val="212121"/>
          <w:spacing w:val="-5"/>
        </w:rPr>
        <w:t xml:space="preserve"> </w:t>
      </w:r>
      <w:r>
        <w:rPr>
          <w:color w:val="212121"/>
        </w:rPr>
        <w:t>is</w:t>
      </w:r>
      <w:r>
        <w:rPr>
          <w:color w:val="212121"/>
          <w:spacing w:val="-2"/>
        </w:rPr>
        <w:t xml:space="preserve"> </w:t>
      </w:r>
      <w:r>
        <w:rPr>
          <w:color w:val="212121"/>
        </w:rPr>
        <w:t>a</w:t>
      </w:r>
      <w:r>
        <w:rPr>
          <w:color w:val="212121"/>
          <w:w w:val="99"/>
        </w:rPr>
        <w:t xml:space="preserve"> </w:t>
      </w:r>
      <w:r>
        <w:rPr>
          <w:color w:val="212121"/>
        </w:rPr>
        <w:t>dem</w:t>
      </w:r>
      <w:r>
        <w:rPr>
          <w:color w:val="212121"/>
          <w:spacing w:val="1"/>
        </w:rPr>
        <w:t>o</w:t>
      </w:r>
      <w:r>
        <w:rPr>
          <w:color w:val="212121"/>
          <w:spacing w:val="-1"/>
        </w:rPr>
        <w:t>n</w:t>
      </w:r>
      <w:r>
        <w:rPr>
          <w:color w:val="212121"/>
        </w:rPr>
        <w:t>s</w:t>
      </w:r>
      <w:r>
        <w:rPr>
          <w:color w:val="212121"/>
          <w:spacing w:val="-3"/>
        </w:rPr>
        <w:t>t</w:t>
      </w:r>
      <w:r>
        <w:rPr>
          <w:color w:val="212121"/>
          <w:spacing w:val="2"/>
        </w:rPr>
        <w:t>r</w:t>
      </w:r>
      <w:r>
        <w:rPr>
          <w:color w:val="212121"/>
        </w:rPr>
        <w:t>a</w:t>
      </w:r>
      <w:r>
        <w:rPr>
          <w:color w:val="212121"/>
          <w:spacing w:val="-2"/>
        </w:rPr>
        <w:t>b</w:t>
      </w:r>
      <w:r>
        <w:rPr>
          <w:color w:val="212121"/>
          <w:spacing w:val="-1"/>
        </w:rPr>
        <w:t>l</w:t>
      </w:r>
      <w:r>
        <w:rPr>
          <w:color w:val="212121"/>
        </w:rPr>
        <w:t>e</w:t>
      </w:r>
      <w:r>
        <w:rPr>
          <w:color w:val="212121"/>
          <w:spacing w:val="-7"/>
        </w:rPr>
        <w:t xml:space="preserve"> </w:t>
      </w:r>
      <w:r>
        <w:rPr>
          <w:color w:val="212121"/>
        </w:rPr>
        <w:t>ski</w:t>
      </w:r>
      <w:r>
        <w:rPr>
          <w:color w:val="212121"/>
          <w:spacing w:val="-1"/>
        </w:rPr>
        <w:t>l</w:t>
      </w:r>
      <w:r>
        <w:rPr>
          <w:color w:val="212121"/>
        </w:rPr>
        <w:t>l</w:t>
      </w:r>
      <w:r>
        <w:rPr>
          <w:color w:val="212121"/>
          <w:spacing w:val="-8"/>
        </w:rPr>
        <w:t xml:space="preserve"> </w:t>
      </w:r>
      <w:r>
        <w:rPr>
          <w:color w:val="212121"/>
        </w:rPr>
        <w:t>s</w:t>
      </w:r>
      <w:r>
        <w:rPr>
          <w:color w:val="212121"/>
          <w:spacing w:val="-2"/>
        </w:rPr>
        <w:t>h</w:t>
      </w:r>
      <w:r>
        <w:rPr>
          <w:color w:val="212121"/>
        </w:rPr>
        <w:t>o</w:t>
      </w:r>
      <w:r>
        <w:rPr>
          <w:color w:val="212121"/>
          <w:spacing w:val="2"/>
        </w:rPr>
        <w:t>r</w:t>
      </w:r>
      <w:r>
        <w:rPr>
          <w:color w:val="212121"/>
        </w:rPr>
        <w:t>t</w:t>
      </w:r>
      <w:r>
        <w:rPr>
          <w:color w:val="212121"/>
          <w:spacing w:val="-1"/>
        </w:rPr>
        <w:t>a</w:t>
      </w:r>
      <w:r>
        <w:rPr>
          <w:color w:val="212121"/>
        </w:rPr>
        <w:t>ge.</w:t>
      </w:r>
      <w:r>
        <w:rPr>
          <w:color w:val="000000"/>
        </w:rPr>
        <w:t>(see</w:t>
      </w:r>
      <w:r>
        <w:rPr>
          <w:color w:val="000000"/>
          <w:spacing w:val="-9"/>
        </w:rPr>
        <w:t xml:space="preserve"> </w:t>
      </w:r>
      <w:r>
        <w:rPr>
          <w:color w:val="000000"/>
        </w:rPr>
        <w:t>Note</w:t>
      </w:r>
      <w:r>
        <w:rPr>
          <w:color w:val="000000"/>
          <w:spacing w:val="-7"/>
        </w:rPr>
        <w:t xml:space="preserve"> </w:t>
      </w:r>
      <w:ins w:id="56" w:author="Prince, Paula" w:date="2020-11-20T11:05:00Z">
        <w:r w:rsidR="00174DFE">
          <w:rPr>
            <w:color w:val="000000"/>
            <w:spacing w:val="-2"/>
          </w:rPr>
          <w:t>5</w:t>
        </w:r>
      </w:ins>
      <w:del w:id="57" w:author="Prince, Paula" w:date="2020-11-20T11:05:00Z">
        <w:r w:rsidDel="00174DFE">
          <w:rPr>
            <w:color w:val="000000"/>
            <w:spacing w:val="-2"/>
          </w:rPr>
          <w:delText>4</w:delText>
        </w:r>
      </w:del>
      <w:r>
        <w:rPr>
          <w:color w:val="000000"/>
        </w:rPr>
        <w:t>)</w:t>
      </w:r>
    </w:p>
    <w:p w:rsidR="00BE29B6" w:rsidRDefault="00BE29B6">
      <w:pPr>
        <w:spacing w:before="6" w:line="150" w:lineRule="exact"/>
        <w:rPr>
          <w:sz w:val="15"/>
          <w:szCs w:val="15"/>
        </w:rPr>
      </w:pPr>
    </w:p>
    <w:p w:rsidR="00BE29B6" w:rsidRDefault="00120C50">
      <w:pPr>
        <w:pStyle w:val="BodyText"/>
        <w:numPr>
          <w:ilvl w:val="0"/>
          <w:numId w:val="1"/>
        </w:numPr>
        <w:tabs>
          <w:tab w:val="left" w:pos="833"/>
        </w:tabs>
        <w:ind w:left="834"/>
      </w:pPr>
      <w:r>
        <w:t>Other</w:t>
      </w:r>
      <w:r>
        <w:rPr>
          <w:spacing w:val="-5"/>
        </w:rPr>
        <w:t xml:space="preserve"> </w:t>
      </w:r>
      <w:r>
        <w:t>chi</w:t>
      </w:r>
      <w:r>
        <w:rPr>
          <w:spacing w:val="-1"/>
        </w:rPr>
        <w:t>l</w:t>
      </w:r>
      <w:r>
        <w:t>d</w:t>
      </w:r>
      <w:r>
        <w:rPr>
          <w:spacing w:val="2"/>
        </w:rPr>
        <w:t>r</w:t>
      </w:r>
      <w:r>
        <w:t>en</w:t>
      </w:r>
      <w:r>
        <w:rPr>
          <w:spacing w:val="-6"/>
        </w:rPr>
        <w:t xml:space="preserve"> </w:t>
      </w:r>
      <w:r>
        <w:t>(</w:t>
      </w:r>
      <w:proofErr w:type="spellStart"/>
      <w:r>
        <w:rPr>
          <w:spacing w:val="-2"/>
        </w:rPr>
        <w:t>p</w:t>
      </w:r>
      <w:r>
        <w:rPr>
          <w:spacing w:val="2"/>
        </w:rPr>
        <w:t>r</w:t>
      </w:r>
      <w:r>
        <w:t>i</w:t>
      </w:r>
      <w:r>
        <w:rPr>
          <w:spacing w:val="-2"/>
        </w:rPr>
        <w:t>o</w:t>
      </w:r>
      <w:r>
        <w:rPr>
          <w:spacing w:val="2"/>
        </w:rPr>
        <w:t>r</w:t>
      </w:r>
      <w:r>
        <w:rPr>
          <w:spacing w:val="-3"/>
        </w:rPr>
        <w:t>i</w:t>
      </w:r>
      <w:r>
        <w:t>tised</w:t>
      </w:r>
      <w:proofErr w:type="spellEnd"/>
      <w:r>
        <w:rPr>
          <w:spacing w:val="-3"/>
        </w:rPr>
        <w:t xml:space="preserve"> </w:t>
      </w:r>
      <w:r>
        <w:rPr>
          <w:spacing w:val="-1"/>
        </w:rPr>
        <w:t>b</w:t>
      </w:r>
      <w:r>
        <w:t>y</w:t>
      </w:r>
      <w:r>
        <w:rPr>
          <w:spacing w:val="-3"/>
        </w:rPr>
        <w:t xml:space="preserve"> </w:t>
      </w:r>
      <w:r>
        <w:t>di</w:t>
      </w:r>
      <w:r>
        <w:rPr>
          <w:spacing w:val="1"/>
        </w:rPr>
        <w:t>s</w:t>
      </w:r>
      <w:r>
        <w:t>t</w:t>
      </w:r>
      <w:r>
        <w:rPr>
          <w:spacing w:val="-1"/>
        </w:rPr>
        <w:t>anc</w:t>
      </w:r>
      <w:r>
        <w:t>e</w:t>
      </w:r>
      <w:r>
        <w:rPr>
          <w:spacing w:val="-4"/>
        </w:rPr>
        <w:t xml:space="preserve"> </w:t>
      </w:r>
      <w:r>
        <w:t>fr</w:t>
      </w:r>
      <w:r>
        <w:rPr>
          <w:spacing w:val="-2"/>
        </w:rPr>
        <w:t>o</w:t>
      </w:r>
      <w:r>
        <w:t>m</w:t>
      </w:r>
      <w:r>
        <w:rPr>
          <w:spacing w:val="-3"/>
        </w:rPr>
        <w:t xml:space="preserve"> </w:t>
      </w:r>
      <w:r>
        <w:t>h</w:t>
      </w:r>
      <w:r>
        <w:rPr>
          <w:spacing w:val="1"/>
        </w:rPr>
        <w:t>o</w:t>
      </w:r>
      <w:r>
        <w:rPr>
          <w:spacing w:val="-2"/>
        </w:rPr>
        <w:t>m</w:t>
      </w:r>
      <w:r>
        <w:t>e</w:t>
      </w:r>
      <w:r>
        <w:rPr>
          <w:spacing w:val="-3"/>
        </w:rPr>
        <w:t xml:space="preserve"> </w:t>
      </w:r>
      <w:r>
        <w:t>to</w:t>
      </w:r>
      <w:r>
        <w:rPr>
          <w:spacing w:val="-4"/>
        </w:rPr>
        <w:t xml:space="preserve"> </w:t>
      </w:r>
      <w:r>
        <w:t>s</w:t>
      </w:r>
      <w:r>
        <w:rPr>
          <w:spacing w:val="-1"/>
        </w:rPr>
        <w:t>c</w:t>
      </w:r>
      <w:r>
        <w:rPr>
          <w:spacing w:val="-2"/>
        </w:rPr>
        <w:t>h</w:t>
      </w:r>
      <w:r>
        <w:t>oo</w:t>
      </w:r>
      <w:r>
        <w:rPr>
          <w:spacing w:val="-1"/>
        </w:rPr>
        <w:t>l</w:t>
      </w:r>
      <w:r>
        <w:t>)</w:t>
      </w:r>
    </w:p>
    <w:p w:rsidR="00BE29B6" w:rsidRDefault="00BE29B6">
      <w:pPr>
        <w:spacing w:before="5" w:line="130" w:lineRule="exact"/>
        <w:rPr>
          <w:sz w:val="13"/>
          <w:szCs w:val="13"/>
        </w:rPr>
      </w:pPr>
    </w:p>
    <w:p w:rsidR="00BE29B6" w:rsidRDefault="00BE29B6">
      <w:pPr>
        <w:spacing w:line="200" w:lineRule="exact"/>
        <w:rPr>
          <w:sz w:val="20"/>
          <w:szCs w:val="20"/>
        </w:rPr>
      </w:pPr>
    </w:p>
    <w:p w:rsidR="00BE29B6" w:rsidRDefault="00120C50">
      <w:pPr>
        <w:pStyle w:val="Heading1"/>
        <w:ind w:right="8895"/>
        <w:jc w:val="both"/>
        <w:rPr>
          <w:b w:val="0"/>
          <w:bCs w:val="0"/>
        </w:rPr>
      </w:pPr>
      <w:r>
        <w:t>Tie</w:t>
      </w:r>
      <w:r>
        <w:rPr>
          <w:spacing w:val="-3"/>
        </w:rPr>
        <w:t xml:space="preserve"> </w:t>
      </w:r>
      <w:r>
        <w:t>Break</w:t>
      </w:r>
    </w:p>
    <w:p w:rsidR="00BE29B6" w:rsidRDefault="00120C50">
      <w:pPr>
        <w:pStyle w:val="BodyText"/>
        <w:spacing w:line="239" w:lineRule="auto"/>
        <w:ind w:right="113"/>
        <w:jc w:val="both"/>
      </w:pPr>
      <w:r>
        <w:t>Where</w:t>
      </w:r>
      <w:r>
        <w:rPr>
          <w:spacing w:val="11"/>
        </w:rPr>
        <w:t xml:space="preserve"> </w:t>
      </w:r>
      <w:r>
        <w:t>th</w:t>
      </w:r>
      <w:r>
        <w:rPr>
          <w:spacing w:val="-2"/>
        </w:rPr>
        <w:t>e</w:t>
      </w:r>
      <w:r>
        <w:t>re</w:t>
      </w:r>
      <w:r>
        <w:rPr>
          <w:spacing w:val="12"/>
        </w:rPr>
        <w:t xml:space="preserve"> </w:t>
      </w:r>
      <w:r>
        <w:rPr>
          <w:spacing w:val="-3"/>
        </w:rPr>
        <w:t>a</w:t>
      </w:r>
      <w:r>
        <w:rPr>
          <w:spacing w:val="2"/>
        </w:rPr>
        <w:t>r</w:t>
      </w:r>
      <w:r>
        <w:t>e</w:t>
      </w:r>
      <w:r>
        <w:rPr>
          <w:spacing w:val="9"/>
        </w:rPr>
        <w:t xml:space="preserve"> </w:t>
      </w:r>
      <w:r>
        <w:t>m</w:t>
      </w:r>
      <w:r>
        <w:rPr>
          <w:spacing w:val="-1"/>
        </w:rPr>
        <w:t>o</w:t>
      </w:r>
      <w:r>
        <w:rPr>
          <w:spacing w:val="2"/>
        </w:rPr>
        <w:t>r</w:t>
      </w:r>
      <w:r>
        <w:t>e</w:t>
      </w:r>
      <w:r>
        <w:rPr>
          <w:spacing w:val="9"/>
        </w:rPr>
        <w:t xml:space="preserve"> </w:t>
      </w:r>
      <w:r>
        <w:t>a</w:t>
      </w:r>
      <w:r>
        <w:rPr>
          <w:spacing w:val="-2"/>
        </w:rPr>
        <w:t>pp</w:t>
      </w:r>
      <w:r>
        <w:rPr>
          <w:spacing w:val="-1"/>
        </w:rPr>
        <w:t>l</w:t>
      </w:r>
      <w:r>
        <w:t>i</w:t>
      </w:r>
      <w:r>
        <w:rPr>
          <w:spacing w:val="-1"/>
        </w:rPr>
        <w:t>c</w:t>
      </w:r>
      <w:r>
        <w:rPr>
          <w:spacing w:val="1"/>
        </w:rPr>
        <w:t>a</w:t>
      </w:r>
      <w:r>
        <w:t>tio</w:t>
      </w:r>
      <w:r>
        <w:rPr>
          <w:spacing w:val="-1"/>
        </w:rPr>
        <w:t>n</w:t>
      </w:r>
      <w:r>
        <w:t>s</w:t>
      </w:r>
      <w:r>
        <w:rPr>
          <w:spacing w:val="12"/>
        </w:rPr>
        <w:t xml:space="preserve"> </w:t>
      </w:r>
      <w:r>
        <w:t>than</w:t>
      </w:r>
      <w:r>
        <w:rPr>
          <w:spacing w:val="9"/>
        </w:rPr>
        <w:t xml:space="preserve"> </w:t>
      </w:r>
      <w:r>
        <w:rPr>
          <w:spacing w:val="-2"/>
        </w:rPr>
        <w:t>p</w:t>
      </w:r>
      <w:r>
        <w:rPr>
          <w:spacing w:val="-1"/>
        </w:rPr>
        <w:t>l</w:t>
      </w:r>
      <w:r>
        <w:t>a</w:t>
      </w:r>
      <w:r>
        <w:rPr>
          <w:spacing w:val="-2"/>
        </w:rPr>
        <w:t>c</w:t>
      </w:r>
      <w:r>
        <w:t>es</w:t>
      </w:r>
      <w:r>
        <w:rPr>
          <w:spacing w:val="12"/>
        </w:rPr>
        <w:t xml:space="preserve"> </w:t>
      </w:r>
      <w:r>
        <w:t>avai</w:t>
      </w:r>
      <w:r>
        <w:rPr>
          <w:spacing w:val="-1"/>
        </w:rPr>
        <w:t>l</w:t>
      </w:r>
      <w:r>
        <w:t>a</w:t>
      </w:r>
      <w:r>
        <w:rPr>
          <w:spacing w:val="-2"/>
        </w:rPr>
        <w:t>b</w:t>
      </w:r>
      <w:r>
        <w:rPr>
          <w:spacing w:val="-1"/>
        </w:rPr>
        <w:t>l</w:t>
      </w:r>
      <w:r>
        <w:t>e</w:t>
      </w:r>
      <w:r>
        <w:rPr>
          <w:spacing w:val="12"/>
        </w:rPr>
        <w:t xml:space="preserve"> </w:t>
      </w:r>
      <w:r>
        <w:t>in</w:t>
      </w:r>
      <w:r>
        <w:rPr>
          <w:spacing w:val="10"/>
        </w:rPr>
        <w:t xml:space="preserve"> </w:t>
      </w:r>
      <w:r>
        <w:t>a</w:t>
      </w:r>
      <w:r>
        <w:rPr>
          <w:spacing w:val="11"/>
        </w:rPr>
        <w:t xml:space="preserve"> </w:t>
      </w:r>
      <w:r>
        <w:rPr>
          <w:spacing w:val="-2"/>
        </w:rPr>
        <w:t>p</w:t>
      </w:r>
      <w:r>
        <w:rPr>
          <w:spacing w:val="1"/>
        </w:rPr>
        <w:t>a</w:t>
      </w:r>
      <w:r>
        <w:rPr>
          <w:spacing w:val="2"/>
        </w:rPr>
        <w:t>r</w:t>
      </w:r>
      <w:r>
        <w:t>ti</w:t>
      </w:r>
      <w:r>
        <w:rPr>
          <w:spacing w:val="-2"/>
        </w:rPr>
        <w:t>c</w:t>
      </w:r>
      <w:r>
        <w:t>u</w:t>
      </w:r>
      <w:r>
        <w:rPr>
          <w:spacing w:val="-1"/>
        </w:rPr>
        <w:t>l</w:t>
      </w:r>
      <w:r>
        <w:t>ar</w:t>
      </w:r>
      <w:r>
        <w:rPr>
          <w:spacing w:val="12"/>
        </w:rPr>
        <w:t xml:space="preserve"> </w:t>
      </w:r>
      <w:r>
        <w:rPr>
          <w:spacing w:val="-1"/>
        </w:rPr>
        <w:t>c</w:t>
      </w:r>
      <w:r>
        <w:t>a</w:t>
      </w:r>
      <w:r>
        <w:rPr>
          <w:spacing w:val="-1"/>
        </w:rPr>
        <w:t>t</w:t>
      </w:r>
      <w:r>
        <w:t>eg</w:t>
      </w:r>
      <w:r>
        <w:rPr>
          <w:spacing w:val="-2"/>
        </w:rPr>
        <w:t>o</w:t>
      </w:r>
      <w:r>
        <w:rPr>
          <w:spacing w:val="2"/>
        </w:rPr>
        <w:t>r</w:t>
      </w:r>
      <w:r>
        <w:t>y,</w:t>
      </w:r>
      <w:r>
        <w:rPr>
          <w:spacing w:val="10"/>
        </w:rPr>
        <w:t xml:space="preserve"> </w:t>
      </w:r>
      <w:r>
        <w:t>th</w:t>
      </w:r>
      <w:r>
        <w:rPr>
          <w:spacing w:val="-2"/>
        </w:rPr>
        <w:t>os</w:t>
      </w:r>
      <w:r>
        <w:t>e</w:t>
      </w:r>
      <w:r>
        <w:rPr>
          <w:w w:val="99"/>
        </w:rPr>
        <w:t xml:space="preserve"> </w:t>
      </w:r>
      <w:r>
        <w:rPr>
          <w:spacing w:val="-1"/>
        </w:rPr>
        <w:t>l</w:t>
      </w:r>
      <w:r>
        <w:t>ivi</w:t>
      </w:r>
      <w:r>
        <w:rPr>
          <w:spacing w:val="-1"/>
        </w:rPr>
        <w:t>n</w:t>
      </w:r>
      <w:r>
        <w:t>g</w:t>
      </w:r>
      <w:r>
        <w:rPr>
          <w:spacing w:val="24"/>
        </w:rPr>
        <w:t xml:space="preserve"> </w:t>
      </w:r>
      <w:r>
        <w:rPr>
          <w:spacing w:val="-1"/>
        </w:rPr>
        <w:t>cl</w:t>
      </w:r>
      <w:r>
        <w:t>ose</w:t>
      </w:r>
      <w:r>
        <w:rPr>
          <w:spacing w:val="1"/>
        </w:rPr>
        <w:t>s</w:t>
      </w:r>
      <w:r>
        <w:t>t</w:t>
      </w:r>
      <w:r>
        <w:rPr>
          <w:spacing w:val="24"/>
        </w:rPr>
        <w:t xml:space="preserve"> </w:t>
      </w:r>
      <w:r>
        <w:t>to</w:t>
      </w:r>
      <w:r>
        <w:rPr>
          <w:spacing w:val="25"/>
        </w:rPr>
        <w:t xml:space="preserve"> </w:t>
      </w:r>
      <w:r>
        <w:t>the</w:t>
      </w:r>
      <w:r>
        <w:rPr>
          <w:spacing w:val="26"/>
        </w:rPr>
        <w:t xml:space="preserve"> </w:t>
      </w:r>
      <w:r>
        <w:t>s</w:t>
      </w:r>
      <w:r>
        <w:rPr>
          <w:spacing w:val="-1"/>
        </w:rPr>
        <w:t>c</w:t>
      </w:r>
      <w:r>
        <w:t>h</w:t>
      </w:r>
      <w:r>
        <w:rPr>
          <w:spacing w:val="1"/>
        </w:rPr>
        <w:t>o</w:t>
      </w:r>
      <w:r>
        <w:t>ol</w:t>
      </w:r>
      <w:r>
        <w:rPr>
          <w:spacing w:val="23"/>
        </w:rPr>
        <w:t xml:space="preserve"> </w:t>
      </w:r>
      <w:r>
        <w:rPr>
          <w:spacing w:val="-1"/>
        </w:rPr>
        <w:t>w</w:t>
      </w:r>
      <w:r>
        <w:t>i</w:t>
      </w:r>
      <w:r>
        <w:rPr>
          <w:spacing w:val="-1"/>
        </w:rPr>
        <w:t>l</w:t>
      </w:r>
      <w:r>
        <w:t>l</w:t>
      </w:r>
      <w:r>
        <w:rPr>
          <w:spacing w:val="23"/>
        </w:rPr>
        <w:t xml:space="preserve"> </w:t>
      </w:r>
      <w:r>
        <w:t>have</w:t>
      </w:r>
      <w:r>
        <w:rPr>
          <w:spacing w:val="25"/>
        </w:rPr>
        <w:t xml:space="preserve"> </w:t>
      </w:r>
      <w:r>
        <w:rPr>
          <w:spacing w:val="-2"/>
        </w:rPr>
        <w:t>p</w:t>
      </w:r>
      <w:r>
        <w:rPr>
          <w:spacing w:val="2"/>
        </w:rPr>
        <w:t>r</w:t>
      </w:r>
      <w:r>
        <w:t>i</w:t>
      </w:r>
      <w:r>
        <w:rPr>
          <w:spacing w:val="-2"/>
        </w:rPr>
        <w:t>o</w:t>
      </w:r>
      <w:r>
        <w:t>rity</w:t>
      </w:r>
      <w:r>
        <w:rPr>
          <w:spacing w:val="29"/>
        </w:rPr>
        <w:t xml:space="preserve"> </w:t>
      </w:r>
      <w:r>
        <w:t>f</w:t>
      </w:r>
      <w:r>
        <w:rPr>
          <w:spacing w:val="1"/>
        </w:rPr>
        <w:t>o</w:t>
      </w:r>
      <w:r>
        <w:t>r</w:t>
      </w:r>
      <w:r>
        <w:rPr>
          <w:spacing w:val="27"/>
        </w:rPr>
        <w:t xml:space="preserve"> </w:t>
      </w:r>
      <w:r>
        <w:t>a</w:t>
      </w:r>
      <w:r>
        <w:rPr>
          <w:spacing w:val="-2"/>
        </w:rPr>
        <w:t>n</w:t>
      </w:r>
      <w:r>
        <w:t>y</w:t>
      </w:r>
      <w:r>
        <w:rPr>
          <w:spacing w:val="24"/>
        </w:rPr>
        <w:t xml:space="preserve"> </w:t>
      </w:r>
      <w:r>
        <w:rPr>
          <w:spacing w:val="-2"/>
        </w:rPr>
        <w:t>p</w:t>
      </w:r>
      <w:r>
        <w:rPr>
          <w:spacing w:val="-1"/>
        </w:rPr>
        <w:t>l</w:t>
      </w:r>
      <w:r>
        <w:t>a</w:t>
      </w:r>
      <w:r>
        <w:rPr>
          <w:spacing w:val="-2"/>
        </w:rPr>
        <w:t>c</w:t>
      </w:r>
      <w:r>
        <w:t>es</w:t>
      </w:r>
      <w:r>
        <w:rPr>
          <w:spacing w:val="25"/>
        </w:rPr>
        <w:t xml:space="preserve"> </w:t>
      </w:r>
      <w:r>
        <w:t>avai</w:t>
      </w:r>
      <w:r>
        <w:rPr>
          <w:spacing w:val="-1"/>
        </w:rPr>
        <w:t>l</w:t>
      </w:r>
      <w:r>
        <w:t>ab</w:t>
      </w:r>
      <w:r>
        <w:rPr>
          <w:spacing w:val="-1"/>
        </w:rPr>
        <w:t>l</w:t>
      </w:r>
      <w:r>
        <w:t>e,</w:t>
      </w:r>
      <w:r>
        <w:rPr>
          <w:spacing w:val="25"/>
        </w:rPr>
        <w:t xml:space="preserve"> </w:t>
      </w:r>
      <w:r>
        <w:t>(i.e.</w:t>
      </w:r>
      <w:r>
        <w:rPr>
          <w:spacing w:val="26"/>
        </w:rPr>
        <w:t xml:space="preserve"> </w:t>
      </w:r>
      <w:r>
        <w:t>the</w:t>
      </w:r>
      <w:r>
        <w:rPr>
          <w:spacing w:val="25"/>
        </w:rPr>
        <w:t xml:space="preserve"> </w:t>
      </w:r>
      <w:r>
        <w:t>s</w:t>
      </w:r>
      <w:r>
        <w:rPr>
          <w:spacing w:val="-2"/>
        </w:rPr>
        <w:t>ho</w:t>
      </w:r>
      <w:r>
        <w:t>rter</w:t>
      </w:r>
    </w:p>
    <w:p w:rsidR="00BE29B6" w:rsidRDefault="00120C50">
      <w:pPr>
        <w:pStyle w:val="BodyText"/>
        <w:spacing w:before="1"/>
        <w:ind w:right="110"/>
        <w:jc w:val="both"/>
      </w:pPr>
      <w:proofErr w:type="gramStart"/>
      <w:r>
        <w:t>the</w:t>
      </w:r>
      <w:proofErr w:type="gramEnd"/>
      <w:r>
        <w:rPr>
          <w:spacing w:val="24"/>
        </w:rPr>
        <w:t xml:space="preserve"> </w:t>
      </w:r>
      <w:r>
        <w:t>di</w:t>
      </w:r>
      <w:r>
        <w:rPr>
          <w:spacing w:val="1"/>
        </w:rPr>
        <w:t>s</w:t>
      </w:r>
      <w:r>
        <w:t>t</w:t>
      </w:r>
      <w:r>
        <w:rPr>
          <w:spacing w:val="-1"/>
        </w:rPr>
        <w:t>anc</w:t>
      </w:r>
      <w:r>
        <w:t>e</w:t>
      </w:r>
      <w:r>
        <w:rPr>
          <w:spacing w:val="25"/>
        </w:rPr>
        <w:t xml:space="preserve"> </w:t>
      </w:r>
      <w:r>
        <w:t>the</w:t>
      </w:r>
      <w:r>
        <w:rPr>
          <w:spacing w:val="23"/>
        </w:rPr>
        <w:t xml:space="preserve"> </w:t>
      </w:r>
      <w:r>
        <w:t>h</w:t>
      </w:r>
      <w:r>
        <w:rPr>
          <w:spacing w:val="-2"/>
        </w:rPr>
        <w:t>i</w:t>
      </w:r>
      <w:r>
        <w:t>gher</w:t>
      </w:r>
      <w:r>
        <w:rPr>
          <w:spacing w:val="24"/>
        </w:rPr>
        <w:t xml:space="preserve"> </w:t>
      </w:r>
      <w:r>
        <w:t>the</w:t>
      </w:r>
      <w:r>
        <w:rPr>
          <w:spacing w:val="24"/>
        </w:rPr>
        <w:t xml:space="preserve"> </w:t>
      </w:r>
      <w:r>
        <w:rPr>
          <w:spacing w:val="-5"/>
        </w:rPr>
        <w:t>p</w:t>
      </w:r>
      <w:r>
        <w:rPr>
          <w:spacing w:val="2"/>
        </w:rPr>
        <w:t>r</w:t>
      </w:r>
      <w:r>
        <w:t>i</w:t>
      </w:r>
      <w:r>
        <w:rPr>
          <w:spacing w:val="-2"/>
        </w:rPr>
        <w:t>o</w:t>
      </w:r>
      <w:r>
        <w:rPr>
          <w:spacing w:val="2"/>
        </w:rPr>
        <w:t>r</w:t>
      </w:r>
      <w:r>
        <w:t>ity).</w:t>
      </w:r>
      <w:r>
        <w:rPr>
          <w:spacing w:val="-1"/>
        </w:rPr>
        <w:t xml:space="preserve"> </w:t>
      </w:r>
      <w:r>
        <w:t>Me</w:t>
      </w:r>
      <w:r>
        <w:rPr>
          <w:spacing w:val="-1"/>
        </w:rPr>
        <w:t>a</w:t>
      </w:r>
      <w:r>
        <w:t>su</w:t>
      </w:r>
      <w:r>
        <w:rPr>
          <w:spacing w:val="2"/>
        </w:rPr>
        <w:t>r</w:t>
      </w:r>
      <w:r>
        <w:rPr>
          <w:spacing w:val="-2"/>
        </w:rPr>
        <w:t>e</w:t>
      </w:r>
      <w:r>
        <w:t>m</w:t>
      </w:r>
      <w:r>
        <w:rPr>
          <w:spacing w:val="1"/>
        </w:rPr>
        <w:t>e</w:t>
      </w:r>
      <w:r>
        <w:rPr>
          <w:spacing w:val="-1"/>
        </w:rPr>
        <w:t>n</w:t>
      </w:r>
      <w:r>
        <w:t>ts</w:t>
      </w:r>
      <w:r>
        <w:rPr>
          <w:spacing w:val="25"/>
        </w:rPr>
        <w:t xml:space="preserve"> </w:t>
      </w:r>
      <w:r>
        <w:rPr>
          <w:spacing w:val="-3"/>
        </w:rPr>
        <w:t>a</w:t>
      </w:r>
      <w:r>
        <w:rPr>
          <w:spacing w:val="2"/>
        </w:rPr>
        <w:t>r</w:t>
      </w:r>
      <w:r>
        <w:t>e</w:t>
      </w:r>
      <w:r>
        <w:rPr>
          <w:spacing w:val="25"/>
        </w:rPr>
        <w:t xml:space="preserve"> </w:t>
      </w:r>
      <w:r>
        <w:rPr>
          <w:spacing w:val="-3"/>
        </w:rPr>
        <w:t>t</w:t>
      </w:r>
      <w:r>
        <w:t>aken</w:t>
      </w:r>
      <w:r>
        <w:rPr>
          <w:spacing w:val="24"/>
        </w:rPr>
        <w:t xml:space="preserve"> </w:t>
      </w:r>
      <w:r>
        <w:rPr>
          <w:spacing w:val="-1"/>
        </w:rPr>
        <w:t>b</w:t>
      </w:r>
      <w:r>
        <w:t>y</w:t>
      </w:r>
      <w:r>
        <w:rPr>
          <w:spacing w:val="23"/>
        </w:rPr>
        <w:t xml:space="preserve"> </w:t>
      </w:r>
      <w:r>
        <w:t>a</w:t>
      </w:r>
      <w:r>
        <w:rPr>
          <w:spacing w:val="24"/>
        </w:rPr>
        <w:t xml:space="preserve"> </w:t>
      </w:r>
      <w:proofErr w:type="spellStart"/>
      <w:r>
        <w:t>st</w:t>
      </w:r>
      <w:r>
        <w:rPr>
          <w:spacing w:val="1"/>
        </w:rPr>
        <w:t>r</w:t>
      </w:r>
      <w:r>
        <w:t>ai</w:t>
      </w:r>
      <w:r>
        <w:rPr>
          <w:spacing w:val="-1"/>
        </w:rPr>
        <w:t>g</w:t>
      </w:r>
      <w:r>
        <w:t>ht</w:t>
      </w:r>
      <w:r>
        <w:rPr>
          <w:spacing w:val="-5"/>
        </w:rPr>
        <w:t>l</w:t>
      </w:r>
      <w:r>
        <w:t>i</w:t>
      </w:r>
      <w:r>
        <w:rPr>
          <w:spacing w:val="-1"/>
        </w:rPr>
        <w:t>n</w:t>
      </w:r>
      <w:r>
        <w:t>e</w:t>
      </w:r>
      <w:proofErr w:type="spellEnd"/>
      <w:r>
        <w:rPr>
          <w:w w:val="99"/>
        </w:rPr>
        <w:t xml:space="preserve"> </w:t>
      </w:r>
      <w:r>
        <w:rPr>
          <w:rFonts w:cs="Comic Sans MS"/>
        </w:rPr>
        <w:t>di</w:t>
      </w:r>
      <w:r>
        <w:rPr>
          <w:rFonts w:cs="Comic Sans MS"/>
          <w:spacing w:val="1"/>
        </w:rPr>
        <w:t>s</w:t>
      </w:r>
      <w:r>
        <w:rPr>
          <w:rFonts w:cs="Comic Sans MS"/>
        </w:rPr>
        <w:t>t</w:t>
      </w:r>
      <w:r>
        <w:rPr>
          <w:rFonts w:cs="Comic Sans MS"/>
          <w:spacing w:val="-1"/>
        </w:rPr>
        <w:t>anc</w:t>
      </w:r>
      <w:r>
        <w:rPr>
          <w:rFonts w:cs="Comic Sans MS"/>
        </w:rPr>
        <w:t>e</w:t>
      </w:r>
      <w:r>
        <w:rPr>
          <w:rFonts w:cs="Comic Sans MS"/>
          <w:spacing w:val="62"/>
        </w:rPr>
        <w:t xml:space="preserve"> </w:t>
      </w:r>
      <w:r>
        <w:rPr>
          <w:rFonts w:cs="Comic Sans MS"/>
        </w:rPr>
        <w:t>usi</w:t>
      </w:r>
      <w:r>
        <w:rPr>
          <w:rFonts w:cs="Comic Sans MS"/>
          <w:spacing w:val="-1"/>
        </w:rPr>
        <w:t>n</w:t>
      </w:r>
      <w:r>
        <w:rPr>
          <w:rFonts w:cs="Comic Sans MS"/>
        </w:rPr>
        <w:t>g</w:t>
      </w:r>
      <w:r>
        <w:rPr>
          <w:rFonts w:cs="Comic Sans MS"/>
          <w:spacing w:val="62"/>
        </w:rPr>
        <w:t xml:space="preserve"> </w:t>
      </w:r>
      <w:r>
        <w:rPr>
          <w:rFonts w:cs="Comic Sans MS"/>
        </w:rPr>
        <w:t>the</w:t>
      </w:r>
      <w:r>
        <w:rPr>
          <w:rFonts w:cs="Comic Sans MS"/>
          <w:spacing w:val="63"/>
        </w:rPr>
        <w:t xml:space="preserve"> </w:t>
      </w:r>
      <w:r>
        <w:rPr>
          <w:rFonts w:cs="Comic Sans MS"/>
          <w:spacing w:val="-1"/>
        </w:rPr>
        <w:t>C</w:t>
      </w:r>
      <w:r>
        <w:rPr>
          <w:rFonts w:cs="Comic Sans MS"/>
        </w:rPr>
        <w:t>ou</w:t>
      </w:r>
      <w:r>
        <w:rPr>
          <w:rFonts w:cs="Comic Sans MS"/>
          <w:spacing w:val="-1"/>
        </w:rPr>
        <w:t>nc</w:t>
      </w:r>
      <w:r>
        <w:rPr>
          <w:rFonts w:cs="Comic Sans MS"/>
        </w:rPr>
        <w:t>i</w:t>
      </w:r>
      <w:r>
        <w:rPr>
          <w:rFonts w:cs="Comic Sans MS"/>
          <w:spacing w:val="-1"/>
        </w:rPr>
        <w:t>l</w:t>
      </w:r>
      <w:r>
        <w:rPr>
          <w:rFonts w:cs="Comic Sans MS"/>
        </w:rPr>
        <w:t>’s</w:t>
      </w:r>
      <w:r>
        <w:rPr>
          <w:rFonts w:cs="Comic Sans MS"/>
          <w:spacing w:val="63"/>
        </w:rPr>
        <w:t xml:space="preserve"> </w:t>
      </w:r>
      <w:r>
        <w:rPr>
          <w:rFonts w:cs="Comic Sans MS"/>
        </w:rPr>
        <w:t>ele</w:t>
      </w:r>
      <w:r>
        <w:rPr>
          <w:rFonts w:cs="Comic Sans MS"/>
          <w:spacing w:val="-1"/>
        </w:rPr>
        <w:t>c</w:t>
      </w:r>
      <w:r>
        <w:rPr>
          <w:rFonts w:cs="Comic Sans MS"/>
        </w:rPr>
        <w:t>t</w:t>
      </w:r>
      <w:r>
        <w:rPr>
          <w:rFonts w:cs="Comic Sans MS"/>
          <w:spacing w:val="1"/>
        </w:rPr>
        <w:t>r</w:t>
      </w:r>
      <w:r>
        <w:rPr>
          <w:rFonts w:cs="Comic Sans MS"/>
        </w:rPr>
        <w:t>o</w:t>
      </w:r>
      <w:r>
        <w:rPr>
          <w:rFonts w:cs="Comic Sans MS"/>
          <w:spacing w:val="-1"/>
        </w:rPr>
        <w:t>n</w:t>
      </w:r>
      <w:r>
        <w:rPr>
          <w:rFonts w:cs="Comic Sans MS"/>
        </w:rPr>
        <w:t>ic</w:t>
      </w:r>
      <w:r>
        <w:rPr>
          <w:rFonts w:cs="Comic Sans MS"/>
          <w:spacing w:val="60"/>
        </w:rPr>
        <w:t xml:space="preserve"> </w:t>
      </w:r>
      <w:r>
        <w:rPr>
          <w:rFonts w:cs="Comic Sans MS"/>
        </w:rPr>
        <w:t>ma</w:t>
      </w:r>
      <w:r>
        <w:rPr>
          <w:rFonts w:cs="Comic Sans MS"/>
          <w:spacing w:val="-1"/>
        </w:rPr>
        <w:t>p</w:t>
      </w:r>
      <w:r>
        <w:rPr>
          <w:rFonts w:cs="Comic Sans MS"/>
          <w:spacing w:val="-2"/>
        </w:rPr>
        <w:t>p</w:t>
      </w:r>
      <w:r>
        <w:rPr>
          <w:rFonts w:cs="Comic Sans MS"/>
        </w:rPr>
        <w:t>i</w:t>
      </w:r>
      <w:r>
        <w:rPr>
          <w:rFonts w:cs="Comic Sans MS"/>
          <w:spacing w:val="1"/>
        </w:rPr>
        <w:t>n</w:t>
      </w:r>
      <w:r>
        <w:rPr>
          <w:rFonts w:cs="Comic Sans MS"/>
        </w:rPr>
        <w:t>g</w:t>
      </w:r>
      <w:r>
        <w:rPr>
          <w:rFonts w:cs="Comic Sans MS"/>
          <w:spacing w:val="62"/>
        </w:rPr>
        <w:t xml:space="preserve"> </w:t>
      </w:r>
      <w:r>
        <w:rPr>
          <w:rFonts w:cs="Comic Sans MS"/>
        </w:rPr>
        <w:t>system</w:t>
      </w:r>
      <w:r>
        <w:rPr>
          <w:rFonts w:cs="Comic Sans MS"/>
          <w:spacing w:val="63"/>
        </w:rPr>
        <w:t xml:space="preserve"> </w:t>
      </w:r>
      <w:r>
        <w:rPr>
          <w:rFonts w:cs="Comic Sans MS"/>
        </w:rPr>
        <w:t>(</w:t>
      </w:r>
      <w:r>
        <w:rPr>
          <w:rFonts w:cs="Comic Sans MS"/>
          <w:spacing w:val="-3"/>
        </w:rPr>
        <w:t>G</w:t>
      </w:r>
      <w:r>
        <w:rPr>
          <w:rFonts w:cs="Comic Sans MS"/>
        </w:rPr>
        <w:t>I</w:t>
      </w:r>
      <w:r>
        <w:rPr>
          <w:rFonts w:cs="Comic Sans MS"/>
          <w:spacing w:val="-1"/>
        </w:rPr>
        <w:t>S</w:t>
      </w:r>
      <w:r>
        <w:rPr>
          <w:rFonts w:cs="Comic Sans MS"/>
        </w:rPr>
        <w:t>).</w:t>
      </w:r>
      <w:r>
        <w:rPr>
          <w:rFonts w:cs="Comic Sans MS"/>
          <w:spacing w:val="60"/>
        </w:rPr>
        <w:t xml:space="preserve"> </w:t>
      </w:r>
      <w:r>
        <w:rPr>
          <w:rFonts w:cs="Comic Sans MS"/>
        </w:rPr>
        <w:t>Me</w:t>
      </w:r>
      <w:r>
        <w:rPr>
          <w:rFonts w:cs="Comic Sans MS"/>
          <w:spacing w:val="-1"/>
        </w:rPr>
        <w:t>a</w:t>
      </w:r>
      <w:r>
        <w:rPr>
          <w:rFonts w:cs="Comic Sans MS"/>
        </w:rPr>
        <w:t>su</w:t>
      </w:r>
      <w:r>
        <w:rPr>
          <w:rFonts w:cs="Comic Sans MS"/>
          <w:spacing w:val="2"/>
        </w:rPr>
        <w:t>r</w:t>
      </w:r>
      <w:r>
        <w:rPr>
          <w:rFonts w:cs="Comic Sans MS"/>
          <w:spacing w:val="-2"/>
        </w:rPr>
        <w:t>e</w:t>
      </w:r>
      <w:r>
        <w:rPr>
          <w:rFonts w:cs="Comic Sans MS"/>
        </w:rPr>
        <w:t>me</w:t>
      </w:r>
      <w:r>
        <w:rPr>
          <w:rFonts w:cs="Comic Sans MS"/>
          <w:spacing w:val="-1"/>
        </w:rPr>
        <w:t>n</w:t>
      </w:r>
      <w:r>
        <w:rPr>
          <w:rFonts w:cs="Comic Sans MS"/>
        </w:rPr>
        <w:t>ts</w:t>
      </w:r>
      <w:r>
        <w:rPr>
          <w:rFonts w:cs="Comic Sans MS"/>
          <w:spacing w:val="62"/>
        </w:rPr>
        <w:t xml:space="preserve"> </w:t>
      </w:r>
      <w:r>
        <w:rPr>
          <w:rFonts w:cs="Comic Sans MS"/>
          <w:spacing w:val="-1"/>
        </w:rPr>
        <w:t>w</w:t>
      </w:r>
      <w:r>
        <w:rPr>
          <w:rFonts w:cs="Comic Sans MS"/>
        </w:rPr>
        <w:t>i</w:t>
      </w:r>
      <w:r>
        <w:rPr>
          <w:rFonts w:cs="Comic Sans MS"/>
          <w:spacing w:val="-1"/>
        </w:rPr>
        <w:t>l</w:t>
      </w:r>
      <w:r>
        <w:rPr>
          <w:rFonts w:cs="Comic Sans MS"/>
        </w:rPr>
        <w:t>l</w:t>
      </w:r>
      <w:r>
        <w:rPr>
          <w:rFonts w:cs="Comic Sans MS"/>
          <w:spacing w:val="61"/>
        </w:rPr>
        <w:t xml:space="preserve"> </w:t>
      </w:r>
      <w:r>
        <w:rPr>
          <w:rFonts w:cs="Comic Sans MS"/>
          <w:spacing w:val="-1"/>
        </w:rPr>
        <w:t>b</w:t>
      </w:r>
      <w:r>
        <w:rPr>
          <w:rFonts w:cs="Comic Sans MS"/>
        </w:rPr>
        <w:t xml:space="preserve">e </w:t>
      </w:r>
      <w:r>
        <w:t>made</w:t>
      </w:r>
      <w:r>
        <w:rPr>
          <w:spacing w:val="39"/>
        </w:rPr>
        <w:t xml:space="preserve"> </w:t>
      </w:r>
      <w:r>
        <w:rPr>
          <w:spacing w:val="-2"/>
        </w:rPr>
        <w:t>f</w:t>
      </w:r>
      <w:r>
        <w:rPr>
          <w:spacing w:val="2"/>
        </w:rPr>
        <w:t>r</w:t>
      </w:r>
      <w:r>
        <w:rPr>
          <w:spacing w:val="-2"/>
        </w:rPr>
        <w:t>o</w:t>
      </w:r>
      <w:r>
        <w:t>m</w:t>
      </w:r>
      <w:r>
        <w:rPr>
          <w:spacing w:val="40"/>
        </w:rPr>
        <w:t xml:space="preserve"> </w:t>
      </w:r>
      <w:r>
        <w:t>the</w:t>
      </w:r>
      <w:r>
        <w:rPr>
          <w:spacing w:val="40"/>
        </w:rPr>
        <w:t xml:space="preserve"> </w:t>
      </w:r>
      <w:r>
        <w:rPr>
          <w:spacing w:val="-1"/>
        </w:rPr>
        <w:t>c</w:t>
      </w:r>
      <w:r>
        <w:t>o-</w:t>
      </w:r>
      <w:r>
        <w:rPr>
          <w:spacing w:val="-2"/>
        </w:rPr>
        <w:t>o</w:t>
      </w:r>
      <w:r>
        <w:t>rdi</w:t>
      </w:r>
      <w:r>
        <w:rPr>
          <w:spacing w:val="-1"/>
        </w:rPr>
        <w:t>n</w:t>
      </w:r>
      <w:r>
        <w:t>a</w:t>
      </w:r>
      <w:r>
        <w:rPr>
          <w:spacing w:val="-1"/>
        </w:rPr>
        <w:t>t</w:t>
      </w:r>
      <w:r>
        <w:t>es</w:t>
      </w:r>
      <w:r>
        <w:rPr>
          <w:spacing w:val="41"/>
        </w:rPr>
        <w:t xml:space="preserve"> </w:t>
      </w:r>
      <w:r>
        <w:t>of</w:t>
      </w:r>
      <w:r>
        <w:rPr>
          <w:spacing w:val="39"/>
        </w:rPr>
        <w:t xml:space="preserve"> </w:t>
      </w:r>
      <w:r>
        <w:t>the</w:t>
      </w:r>
      <w:r>
        <w:rPr>
          <w:spacing w:val="37"/>
        </w:rPr>
        <w:t xml:space="preserve"> </w:t>
      </w:r>
      <w:r>
        <w:t>h</w:t>
      </w:r>
      <w:r>
        <w:rPr>
          <w:spacing w:val="-1"/>
        </w:rPr>
        <w:t>o</w:t>
      </w:r>
      <w:r>
        <w:t>me</w:t>
      </w:r>
      <w:r>
        <w:rPr>
          <w:spacing w:val="39"/>
        </w:rPr>
        <w:t xml:space="preserve"> </w:t>
      </w:r>
      <w:r>
        <w:t>address</w:t>
      </w:r>
      <w:r>
        <w:rPr>
          <w:spacing w:val="37"/>
        </w:rPr>
        <w:t xml:space="preserve"> </w:t>
      </w:r>
      <w:r>
        <w:rPr>
          <w:spacing w:val="3"/>
        </w:rPr>
        <w:t>(</w:t>
      </w:r>
      <w:r>
        <w:t>s</w:t>
      </w:r>
      <w:r>
        <w:rPr>
          <w:spacing w:val="-2"/>
        </w:rPr>
        <w:t>e</w:t>
      </w:r>
      <w:r>
        <w:t>e</w:t>
      </w:r>
      <w:r>
        <w:rPr>
          <w:spacing w:val="39"/>
        </w:rPr>
        <w:t xml:space="preserve"> </w:t>
      </w:r>
      <w:r>
        <w:rPr>
          <w:spacing w:val="-2"/>
        </w:rPr>
        <w:t>N</w:t>
      </w:r>
      <w:r>
        <w:t>ote</w:t>
      </w:r>
      <w:r>
        <w:rPr>
          <w:spacing w:val="37"/>
        </w:rPr>
        <w:t xml:space="preserve"> </w:t>
      </w:r>
      <w:ins w:id="58" w:author="Prince, Paula" w:date="2020-11-20T11:06:00Z">
        <w:r w:rsidR="00174DFE">
          <w:t>6</w:t>
        </w:r>
      </w:ins>
      <w:del w:id="59" w:author="Prince, Paula" w:date="2020-11-20T11:06:00Z">
        <w:r w:rsidDel="00174DFE">
          <w:delText>5</w:delText>
        </w:r>
      </w:del>
      <w:r>
        <w:t>)</w:t>
      </w:r>
      <w:r>
        <w:rPr>
          <w:spacing w:val="40"/>
        </w:rPr>
        <w:t xml:space="preserve"> </w:t>
      </w:r>
      <w:r>
        <w:t>as</w:t>
      </w:r>
      <w:r>
        <w:rPr>
          <w:spacing w:val="39"/>
        </w:rPr>
        <w:t xml:space="preserve"> </w:t>
      </w:r>
      <w:r>
        <w:rPr>
          <w:spacing w:val="-2"/>
        </w:rPr>
        <w:t>p</w:t>
      </w:r>
      <w:r>
        <w:t>i</w:t>
      </w:r>
      <w:r>
        <w:rPr>
          <w:spacing w:val="-1"/>
        </w:rPr>
        <w:t>n</w:t>
      </w:r>
      <w:r>
        <w:rPr>
          <w:spacing w:val="-2"/>
        </w:rPr>
        <w:t>p</w:t>
      </w:r>
      <w:r>
        <w:t>oi</w:t>
      </w:r>
      <w:r>
        <w:rPr>
          <w:spacing w:val="-1"/>
        </w:rPr>
        <w:t>n</w:t>
      </w:r>
      <w:r>
        <w:t>ted</w:t>
      </w:r>
      <w:r>
        <w:rPr>
          <w:spacing w:val="41"/>
        </w:rPr>
        <w:t xml:space="preserve"> </w:t>
      </w:r>
      <w:r>
        <w:t>on</w:t>
      </w:r>
      <w:r>
        <w:rPr>
          <w:spacing w:val="38"/>
        </w:rPr>
        <w:t xml:space="preserve"> </w:t>
      </w:r>
      <w:r>
        <w:t>the</w:t>
      </w:r>
      <w:r>
        <w:rPr>
          <w:w w:val="99"/>
        </w:rPr>
        <w:t xml:space="preserve"> </w:t>
      </w:r>
      <w:r>
        <w:rPr>
          <w:rFonts w:cs="Comic Sans MS"/>
          <w:spacing w:val="-1"/>
        </w:rPr>
        <w:t>C</w:t>
      </w:r>
      <w:r>
        <w:rPr>
          <w:rFonts w:cs="Comic Sans MS"/>
        </w:rPr>
        <w:t>ou</w:t>
      </w:r>
      <w:r>
        <w:rPr>
          <w:rFonts w:cs="Comic Sans MS"/>
          <w:spacing w:val="-1"/>
        </w:rPr>
        <w:t>nc</w:t>
      </w:r>
      <w:r>
        <w:rPr>
          <w:rFonts w:cs="Comic Sans MS"/>
        </w:rPr>
        <w:t>i</w:t>
      </w:r>
      <w:r>
        <w:rPr>
          <w:rFonts w:cs="Comic Sans MS"/>
          <w:spacing w:val="-1"/>
        </w:rPr>
        <w:t>l</w:t>
      </w:r>
      <w:r>
        <w:rPr>
          <w:rFonts w:cs="Comic Sans MS"/>
        </w:rPr>
        <w:t>’s</w:t>
      </w:r>
      <w:r>
        <w:rPr>
          <w:rFonts w:cs="Comic Sans MS"/>
          <w:spacing w:val="1"/>
        </w:rPr>
        <w:t xml:space="preserve"> </w:t>
      </w:r>
      <w:r>
        <w:rPr>
          <w:rFonts w:cs="Comic Sans MS"/>
        </w:rPr>
        <w:t>system,</w:t>
      </w:r>
      <w:r>
        <w:rPr>
          <w:rFonts w:cs="Comic Sans MS"/>
          <w:spacing w:val="1"/>
        </w:rPr>
        <w:t xml:space="preserve"> </w:t>
      </w:r>
      <w:r>
        <w:rPr>
          <w:rFonts w:cs="Comic Sans MS"/>
        </w:rPr>
        <w:t>to</w:t>
      </w:r>
      <w:r>
        <w:rPr>
          <w:rFonts w:cs="Comic Sans MS"/>
          <w:spacing w:val="2"/>
        </w:rPr>
        <w:t xml:space="preserve"> </w:t>
      </w:r>
      <w:r>
        <w:rPr>
          <w:rFonts w:cs="Comic Sans MS"/>
          <w:spacing w:val="-3"/>
        </w:rPr>
        <w:t>t</w:t>
      </w:r>
      <w:r>
        <w:rPr>
          <w:rFonts w:cs="Comic Sans MS"/>
        </w:rPr>
        <w:t>he</w:t>
      </w:r>
      <w:r>
        <w:rPr>
          <w:rFonts w:cs="Comic Sans MS"/>
          <w:spacing w:val="3"/>
        </w:rPr>
        <w:t xml:space="preserve"> </w:t>
      </w:r>
      <w:r>
        <w:rPr>
          <w:rFonts w:cs="Comic Sans MS"/>
          <w:spacing w:val="-1"/>
        </w:rPr>
        <w:t>c</w:t>
      </w:r>
      <w:r>
        <w:rPr>
          <w:rFonts w:cs="Comic Sans MS"/>
          <w:spacing w:val="4"/>
        </w:rPr>
        <w:t>o</w:t>
      </w:r>
      <w:r>
        <w:rPr>
          <w:spacing w:val="-2"/>
        </w:rPr>
        <w:t>-</w:t>
      </w:r>
      <w:r>
        <w:rPr>
          <w:rFonts w:cs="Comic Sans MS"/>
          <w:spacing w:val="-2"/>
        </w:rPr>
        <w:t>o</w:t>
      </w:r>
      <w:r>
        <w:rPr>
          <w:rFonts w:cs="Comic Sans MS"/>
          <w:spacing w:val="2"/>
        </w:rPr>
        <w:t>r</w:t>
      </w:r>
      <w:r>
        <w:rPr>
          <w:rFonts w:cs="Comic Sans MS"/>
        </w:rPr>
        <w:t>dina</w:t>
      </w:r>
      <w:r>
        <w:rPr>
          <w:rFonts w:cs="Comic Sans MS"/>
          <w:spacing w:val="-1"/>
        </w:rPr>
        <w:t>t</w:t>
      </w:r>
      <w:r>
        <w:rPr>
          <w:rFonts w:cs="Comic Sans MS"/>
        </w:rPr>
        <w:t>es of</w:t>
      </w:r>
      <w:r>
        <w:rPr>
          <w:rFonts w:cs="Comic Sans MS"/>
          <w:spacing w:val="2"/>
        </w:rPr>
        <w:t xml:space="preserve"> </w:t>
      </w:r>
      <w:r>
        <w:rPr>
          <w:rFonts w:cs="Comic Sans MS"/>
        </w:rPr>
        <w:t>t</w:t>
      </w:r>
      <w:r>
        <w:rPr>
          <w:rFonts w:cs="Comic Sans MS"/>
          <w:spacing w:val="-3"/>
        </w:rPr>
        <w:t>h</w:t>
      </w:r>
      <w:r>
        <w:rPr>
          <w:rFonts w:cs="Comic Sans MS"/>
        </w:rPr>
        <w:t>e</w:t>
      </w:r>
      <w:r>
        <w:rPr>
          <w:rFonts w:cs="Comic Sans MS"/>
          <w:spacing w:val="2"/>
        </w:rPr>
        <w:t xml:space="preserve"> </w:t>
      </w:r>
      <w:r>
        <w:rPr>
          <w:rFonts w:cs="Comic Sans MS"/>
        </w:rPr>
        <w:t>s</w:t>
      </w:r>
      <w:r>
        <w:rPr>
          <w:rFonts w:cs="Comic Sans MS"/>
          <w:spacing w:val="-1"/>
        </w:rPr>
        <w:t>c</w:t>
      </w:r>
      <w:r>
        <w:rPr>
          <w:rFonts w:cs="Comic Sans MS"/>
        </w:rPr>
        <w:t>h</w:t>
      </w:r>
      <w:r>
        <w:rPr>
          <w:rFonts w:cs="Comic Sans MS"/>
          <w:spacing w:val="-1"/>
        </w:rPr>
        <w:t>o</w:t>
      </w:r>
      <w:r>
        <w:rPr>
          <w:rFonts w:cs="Comic Sans MS"/>
        </w:rPr>
        <w:t>ol</w:t>
      </w:r>
      <w:r>
        <w:rPr>
          <w:rFonts w:cs="Comic Sans MS"/>
          <w:spacing w:val="1"/>
        </w:rPr>
        <w:t xml:space="preserve"> </w:t>
      </w:r>
      <w:r>
        <w:rPr>
          <w:rFonts w:cs="Comic Sans MS"/>
        </w:rPr>
        <w:t>as</w:t>
      </w:r>
      <w:r>
        <w:rPr>
          <w:rFonts w:cs="Comic Sans MS"/>
          <w:spacing w:val="2"/>
        </w:rPr>
        <w:t xml:space="preserve"> </w:t>
      </w:r>
      <w:r>
        <w:rPr>
          <w:rFonts w:cs="Comic Sans MS"/>
          <w:spacing w:val="-2"/>
        </w:rPr>
        <w:t>p</w:t>
      </w:r>
      <w:r>
        <w:rPr>
          <w:rFonts w:cs="Comic Sans MS"/>
        </w:rPr>
        <w:t>i</w:t>
      </w:r>
      <w:r>
        <w:rPr>
          <w:rFonts w:cs="Comic Sans MS"/>
          <w:spacing w:val="-1"/>
        </w:rPr>
        <w:t>n</w:t>
      </w:r>
      <w:r>
        <w:rPr>
          <w:rFonts w:cs="Comic Sans MS"/>
          <w:spacing w:val="-2"/>
        </w:rPr>
        <w:t>p</w:t>
      </w:r>
      <w:r>
        <w:rPr>
          <w:rFonts w:cs="Comic Sans MS"/>
        </w:rPr>
        <w:t>oi</w:t>
      </w:r>
      <w:r>
        <w:rPr>
          <w:rFonts w:cs="Comic Sans MS"/>
          <w:spacing w:val="-1"/>
        </w:rPr>
        <w:t>n</w:t>
      </w:r>
      <w:r>
        <w:rPr>
          <w:rFonts w:cs="Comic Sans MS"/>
        </w:rPr>
        <w:t>ted</w:t>
      </w:r>
      <w:r>
        <w:rPr>
          <w:rFonts w:cs="Comic Sans MS"/>
          <w:spacing w:val="3"/>
        </w:rPr>
        <w:t xml:space="preserve"> </w:t>
      </w:r>
      <w:r>
        <w:rPr>
          <w:rFonts w:cs="Comic Sans MS"/>
        </w:rPr>
        <w:t>on</w:t>
      </w:r>
      <w:r>
        <w:rPr>
          <w:rFonts w:cs="Comic Sans MS"/>
          <w:spacing w:val="1"/>
        </w:rPr>
        <w:t xml:space="preserve"> </w:t>
      </w:r>
      <w:r>
        <w:rPr>
          <w:rFonts w:cs="Comic Sans MS"/>
        </w:rPr>
        <w:t xml:space="preserve">the </w:t>
      </w:r>
      <w:r>
        <w:rPr>
          <w:rFonts w:cs="Comic Sans MS"/>
          <w:spacing w:val="-1"/>
        </w:rPr>
        <w:t>C</w:t>
      </w:r>
      <w:r>
        <w:rPr>
          <w:rFonts w:cs="Comic Sans MS"/>
        </w:rPr>
        <w:t>ou</w:t>
      </w:r>
      <w:r>
        <w:rPr>
          <w:rFonts w:cs="Comic Sans MS"/>
          <w:spacing w:val="-1"/>
        </w:rPr>
        <w:t>nc</w:t>
      </w:r>
      <w:r>
        <w:rPr>
          <w:rFonts w:cs="Comic Sans MS"/>
        </w:rPr>
        <w:t>i</w:t>
      </w:r>
      <w:r>
        <w:rPr>
          <w:rFonts w:cs="Comic Sans MS"/>
          <w:spacing w:val="-1"/>
        </w:rPr>
        <w:t>l</w:t>
      </w:r>
      <w:r>
        <w:rPr>
          <w:rFonts w:cs="Comic Sans MS"/>
        </w:rPr>
        <w:t>’s</w:t>
      </w:r>
      <w:r>
        <w:rPr>
          <w:rFonts w:cs="Comic Sans MS"/>
          <w:spacing w:val="2"/>
        </w:rPr>
        <w:t xml:space="preserve"> </w:t>
      </w:r>
      <w:r>
        <w:rPr>
          <w:rFonts w:cs="Comic Sans MS"/>
        </w:rPr>
        <w:t>sys</w:t>
      </w:r>
      <w:r>
        <w:rPr>
          <w:rFonts w:cs="Comic Sans MS"/>
          <w:spacing w:val="-3"/>
        </w:rPr>
        <w:t>t</w:t>
      </w:r>
      <w:r>
        <w:rPr>
          <w:rFonts w:cs="Comic Sans MS"/>
        </w:rPr>
        <w:t>e</w:t>
      </w:r>
      <w:r>
        <w:rPr>
          <w:rFonts w:cs="Comic Sans MS"/>
          <w:spacing w:val="-2"/>
        </w:rPr>
        <w:t>m</w:t>
      </w:r>
      <w:r>
        <w:rPr>
          <w:rFonts w:cs="Comic Sans MS"/>
        </w:rPr>
        <w:t xml:space="preserve">. </w:t>
      </w:r>
      <w:r>
        <w:t>The</w:t>
      </w:r>
      <w:r>
        <w:rPr>
          <w:spacing w:val="9"/>
        </w:rPr>
        <w:t xml:space="preserve"> </w:t>
      </w:r>
      <w:r>
        <w:rPr>
          <w:spacing w:val="-2"/>
        </w:rPr>
        <w:t>p</w:t>
      </w:r>
      <w:r>
        <w:t>i</w:t>
      </w:r>
      <w:r>
        <w:rPr>
          <w:spacing w:val="-1"/>
        </w:rPr>
        <w:t>n</w:t>
      </w:r>
      <w:r>
        <w:rPr>
          <w:spacing w:val="-2"/>
        </w:rPr>
        <w:t>p</w:t>
      </w:r>
      <w:r>
        <w:t>oi</w:t>
      </w:r>
      <w:r>
        <w:rPr>
          <w:spacing w:val="-1"/>
        </w:rPr>
        <w:t>n</w:t>
      </w:r>
      <w:r>
        <w:t>t</w:t>
      </w:r>
      <w:r>
        <w:rPr>
          <w:spacing w:val="11"/>
        </w:rPr>
        <w:t xml:space="preserve"> </w:t>
      </w:r>
      <w:r>
        <w:rPr>
          <w:spacing w:val="-1"/>
        </w:rPr>
        <w:t>w</w:t>
      </w:r>
      <w:r>
        <w:t>i</w:t>
      </w:r>
      <w:r>
        <w:rPr>
          <w:spacing w:val="1"/>
        </w:rPr>
        <w:t>l</w:t>
      </w:r>
      <w:r>
        <w:t>l</w:t>
      </w:r>
      <w:r>
        <w:rPr>
          <w:spacing w:val="8"/>
        </w:rPr>
        <w:t xml:space="preserve"> </w:t>
      </w:r>
      <w:r>
        <w:rPr>
          <w:spacing w:val="-1"/>
        </w:rPr>
        <w:t>b</w:t>
      </w:r>
      <w:r>
        <w:t>e</w:t>
      </w:r>
      <w:r>
        <w:rPr>
          <w:spacing w:val="9"/>
        </w:rPr>
        <w:t xml:space="preserve"> </w:t>
      </w:r>
      <w:r>
        <w:rPr>
          <w:spacing w:val="1"/>
        </w:rPr>
        <w:t>w</w:t>
      </w:r>
      <w:r>
        <w:t>ithin</w:t>
      </w:r>
      <w:r>
        <w:rPr>
          <w:spacing w:val="8"/>
        </w:rPr>
        <w:t xml:space="preserve"> </w:t>
      </w:r>
      <w:r>
        <w:t>the</w:t>
      </w:r>
      <w:r>
        <w:rPr>
          <w:spacing w:val="9"/>
        </w:rPr>
        <w:t xml:space="preserve"> </w:t>
      </w:r>
      <w:del w:id="60" w:author="Harwood, Tricia" w:date="2020-07-09T15:58:00Z">
        <w:r w:rsidDel="005852D4">
          <w:rPr>
            <w:spacing w:val="-1"/>
          </w:rPr>
          <w:delText>b</w:delText>
        </w:r>
        <w:r w:rsidDel="005852D4">
          <w:delText>ou</w:delText>
        </w:r>
        <w:r w:rsidDel="005852D4">
          <w:rPr>
            <w:spacing w:val="-1"/>
          </w:rPr>
          <w:delText>n</w:delText>
        </w:r>
        <w:r w:rsidDel="005852D4">
          <w:delText>da</w:delText>
        </w:r>
        <w:r w:rsidDel="005852D4">
          <w:rPr>
            <w:spacing w:val="2"/>
          </w:rPr>
          <w:delText>r</w:delText>
        </w:r>
        <w:r w:rsidDel="005852D4">
          <w:delText>y</w:delText>
        </w:r>
        <w:r w:rsidDel="005852D4">
          <w:rPr>
            <w:spacing w:val="8"/>
          </w:rPr>
          <w:delText xml:space="preserve"> </w:delText>
        </w:r>
        <w:r w:rsidDel="005852D4">
          <w:delText>of</w:delText>
        </w:r>
        <w:r w:rsidDel="005852D4">
          <w:rPr>
            <w:spacing w:val="7"/>
          </w:rPr>
          <w:delText xml:space="preserve"> </w:delText>
        </w:r>
        <w:r w:rsidDel="005852D4">
          <w:delText>the</w:delText>
        </w:r>
        <w:r w:rsidDel="005852D4">
          <w:rPr>
            <w:spacing w:val="9"/>
          </w:rPr>
          <w:delText xml:space="preserve"> </w:delText>
        </w:r>
        <w:r w:rsidDel="005852D4">
          <w:rPr>
            <w:spacing w:val="-2"/>
          </w:rPr>
          <w:delText>p</w:delText>
        </w:r>
        <w:r w:rsidDel="005852D4">
          <w:rPr>
            <w:spacing w:val="2"/>
          </w:rPr>
          <w:delText>r</w:delText>
        </w:r>
        <w:r w:rsidDel="005852D4">
          <w:delText>o</w:delText>
        </w:r>
        <w:r w:rsidDel="005852D4">
          <w:rPr>
            <w:spacing w:val="-2"/>
          </w:rPr>
          <w:delText>pe</w:delText>
        </w:r>
        <w:r w:rsidDel="005852D4">
          <w:rPr>
            <w:spacing w:val="2"/>
          </w:rPr>
          <w:delText>r</w:delText>
        </w:r>
        <w:r w:rsidDel="005852D4">
          <w:delText>ty</w:delText>
        </w:r>
      </w:del>
      <w:ins w:id="61" w:author="Harwood, Tricia" w:date="2020-07-09T15:58:00Z">
        <w:r w:rsidR="005852D4">
          <w:rPr>
            <w:spacing w:val="-1"/>
          </w:rPr>
          <w:t>building structure</w:t>
        </w:r>
      </w:ins>
      <w:r>
        <w:rPr>
          <w:spacing w:val="9"/>
        </w:rPr>
        <w:t xml:space="preserve"> </w:t>
      </w:r>
      <w:r>
        <w:t>a</w:t>
      </w:r>
      <w:r>
        <w:rPr>
          <w:spacing w:val="-2"/>
        </w:rPr>
        <w:t>n</w:t>
      </w:r>
      <w:r>
        <w:t>d</w:t>
      </w:r>
      <w:r>
        <w:rPr>
          <w:spacing w:val="9"/>
        </w:rPr>
        <w:t xml:space="preserve"> </w:t>
      </w:r>
      <w:r>
        <w:t>its</w:t>
      </w:r>
      <w:r>
        <w:rPr>
          <w:spacing w:val="9"/>
        </w:rPr>
        <w:t xml:space="preserve"> </w:t>
      </w:r>
      <w:r>
        <w:rPr>
          <w:spacing w:val="-2"/>
        </w:rPr>
        <w:t>p</w:t>
      </w:r>
      <w:r>
        <w:rPr>
          <w:spacing w:val="2"/>
        </w:rPr>
        <w:t>r</w:t>
      </w:r>
      <w:r>
        <w:t>ecise</w:t>
      </w:r>
      <w:r>
        <w:rPr>
          <w:spacing w:val="9"/>
        </w:rPr>
        <w:t xml:space="preserve"> </w:t>
      </w:r>
      <w:r>
        <w:rPr>
          <w:spacing w:val="-1"/>
        </w:rPr>
        <w:t>l</w:t>
      </w:r>
      <w:r>
        <w:t>o</w:t>
      </w:r>
      <w:r>
        <w:rPr>
          <w:spacing w:val="-1"/>
        </w:rPr>
        <w:t>c</w:t>
      </w:r>
      <w:r>
        <w:t>a</w:t>
      </w:r>
      <w:r>
        <w:rPr>
          <w:spacing w:val="-1"/>
        </w:rPr>
        <w:t>t</w:t>
      </w:r>
      <w:r>
        <w:t>ion</w:t>
      </w:r>
      <w:r>
        <w:rPr>
          <w:spacing w:val="8"/>
        </w:rPr>
        <w:t xml:space="preserve"> </w:t>
      </w:r>
      <w:r>
        <w:rPr>
          <w:spacing w:val="-1"/>
        </w:rPr>
        <w:t>w</w:t>
      </w:r>
      <w:r>
        <w:t>i</w:t>
      </w:r>
      <w:r>
        <w:rPr>
          <w:spacing w:val="1"/>
        </w:rPr>
        <w:t>l</w:t>
      </w:r>
      <w:r>
        <w:t>l</w:t>
      </w:r>
      <w:r>
        <w:rPr>
          <w:spacing w:val="10"/>
        </w:rPr>
        <w:t xml:space="preserve"> </w:t>
      </w:r>
      <w:r>
        <w:rPr>
          <w:spacing w:val="-1"/>
        </w:rPr>
        <w:t>b</w:t>
      </w:r>
      <w:r>
        <w:t>e</w:t>
      </w:r>
    </w:p>
    <w:p w:rsidR="00BE29B6" w:rsidRDefault="00BE29B6">
      <w:pPr>
        <w:jc w:val="both"/>
        <w:sectPr w:rsidR="00BE29B6">
          <w:pgSz w:w="11907" w:h="16840"/>
          <w:pgMar w:top="1400" w:right="880" w:bottom="280" w:left="880" w:header="720" w:footer="720" w:gutter="0"/>
          <w:cols w:space="720"/>
        </w:sectPr>
      </w:pPr>
    </w:p>
    <w:p w:rsidR="00BE29B6" w:rsidRDefault="00120C50">
      <w:pPr>
        <w:pStyle w:val="BodyText"/>
        <w:spacing w:before="21" w:line="239" w:lineRule="auto"/>
        <w:ind w:right="112"/>
        <w:jc w:val="both"/>
      </w:pPr>
      <w:proofErr w:type="gramStart"/>
      <w:r>
        <w:lastRenderedPageBreak/>
        <w:t>det</w:t>
      </w:r>
      <w:r>
        <w:rPr>
          <w:spacing w:val="-3"/>
        </w:rPr>
        <w:t>e</w:t>
      </w:r>
      <w:r>
        <w:rPr>
          <w:spacing w:val="2"/>
        </w:rPr>
        <w:t>r</w:t>
      </w:r>
      <w:r>
        <w:t>mined</w:t>
      </w:r>
      <w:proofErr w:type="gramEnd"/>
      <w:r>
        <w:rPr>
          <w:spacing w:val="28"/>
        </w:rPr>
        <w:t xml:space="preserve"> </w:t>
      </w:r>
      <w:r>
        <w:rPr>
          <w:spacing w:val="-1"/>
        </w:rPr>
        <w:t>b</w:t>
      </w:r>
      <w:r>
        <w:t>y</w:t>
      </w:r>
      <w:r>
        <w:rPr>
          <w:spacing w:val="26"/>
        </w:rPr>
        <w:t xml:space="preserve"> </w:t>
      </w:r>
      <w:proofErr w:type="spellStart"/>
      <w:r>
        <w:t>T</w:t>
      </w:r>
      <w:r>
        <w:rPr>
          <w:spacing w:val="-2"/>
        </w:rPr>
        <w:t>o</w:t>
      </w:r>
      <w:r>
        <w:rPr>
          <w:spacing w:val="2"/>
        </w:rPr>
        <w:t>r</w:t>
      </w:r>
      <w:r>
        <w:rPr>
          <w:spacing w:val="-1"/>
        </w:rPr>
        <w:t>b</w:t>
      </w:r>
      <w:r>
        <w:rPr>
          <w:spacing w:val="-3"/>
        </w:rPr>
        <w:t>a</w:t>
      </w:r>
      <w:r>
        <w:t>y</w:t>
      </w:r>
      <w:proofErr w:type="spellEnd"/>
      <w:r>
        <w:rPr>
          <w:spacing w:val="28"/>
        </w:rPr>
        <w:t xml:space="preserve"> </w:t>
      </w:r>
      <w:r>
        <w:rPr>
          <w:spacing w:val="-1"/>
        </w:rPr>
        <w:t>C</w:t>
      </w:r>
      <w:r>
        <w:t>ou</w:t>
      </w:r>
      <w:r>
        <w:rPr>
          <w:spacing w:val="-1"/>
        </w:rPr>
        <w:t>nc</w:t>
      </w:r>
      <w:r>
        <w:t>i</w:t>
      </w:r>
      <w:r>
        <w:rPr>
          <w:spacing w:val="-1"/>
        </w:rPr>
        <w:t>l</w:t>
      </w:r>
      <w:ins w:id="62" w:author="Harwood, Tricia" w:date="2020-07-09T15:58:00Z">
        <w:r w:rsidR="005852D4">
          <w:rPr>
            <w:spacing w:val="-1"/>
          </w:rPr>
          <w:t xml:space="preserve"> in accordance with the </w:t>
        </w:r>
        <w:proofErr w:type="spellStart"/>
        <w:r w:rsidR="005852D4">
          <w:rPr>
            <w:spacing w:val="-1"/>
          </w:rPr>
          <w:t>Geoplace</w:t>
        </w:r>
        <w:proofErr w:type="spellEnd"/>
        <w:r w:rsidR="005852D4">
          <w:rPr>
            <w:spacing w:val="-1"/>
          </w:rPr>
          <w:t xml:space="preserve"> Data Entry Conventions and Best Practice for Addresses</w:t>
        </w:r>
      </w:ins>
      <w:r>
        <w:t>.</w:t>
      </w:r>
      <w:r>
        <w:rPr>
          <w:spacing w:val="1"/>
        </w:rPr>
        <w:t xml:space="preserve"> </w:t>
      </w:r>
      <w:r>
        <w:t>This</w:t>
      </w:r>
      <w:r>
        <w:rPr>
          <w:spacing w:val="30"/>
        </w:rPr>
        <w:t xml:space="preserve"> </w:t>
      </w:r>
      <w:r>
        <w:t>is</w:t>
      </w:r>
      <w:r>
        <w:rPr>
          <w:spacing w:val="26"/>
        </w:rPr>
        <w:t xml:space="preserve"> </w:t>
      </w:r>
      <w:r>
        <w:t>f</w:t>
      </w:r>
      <w:r>
        <w:rPr>
          <w:spacing w:val="-1"/>
        </w:rPr>
        <w:t>o</w:t>
      </w:r>
      <w:r>
        <w:t>r</w:t>
      </w:r>
      <w:r>
        <w:rPr>
          <w:spacing w:val="30"/>
        </w:rPr>
        <w:t xml:space="preserve"> </w:t>
      </w:r>
      <w:r>
        <w:t>admi</w:t>
      </w:r>
      <w:r>
        <w:rPr>
          <w:spacing w:val="-2"/>
        </w:rPr>
        <w:t>s</w:t>
      </w:r>
      <w:r>
        <w:t>sio</w:t>
      </w:r>
      <w:r>
        <w:rPr>
          <w:spacing w:val="-1"/>
        </w:rPr>
        <w:t>n</w:t>
      </w:r>
      <w:r>
        <w:t>s</w:t>
      </w:r>
      <w:r>
        <w:rPr>
          <w:spacing w:val="28"/>
        </w:rPr>
        <w:t xml:space="preserve"> </w:t>
      </w:r>
      <w:r>
        <w:rPr>
          <w:spacing w:val="-2"/>
        </w:rPr>
        <w:t>p</w:t>
      </w:r>
      <w:r>
        <w:rPr>
          <w:spacing w:val="-3"/>
        </w:rPr>
        <w:t>u</w:t>
      </w:r>
      <w:r>
        <w:rPr>
          <w:spacing w:val="2"/>
        </w:rPr>
        <w:t>r</w:t>
      </w:r>
      <w:r>
        <w:rPr>
          <w:spacing w:val="-2"/>
        </w:rPr>
        <w:t>p</w:t>
      </w:r>
      <w:r>
        <w:t>os</w:t>
      </w:r>
      <w:r>
        <w:rPr>
          <w:spacing w:val="-2"/>
        </w:rPr>
        <w:t>e</w:t>
      </w:r>
      <w:r>
        <w:t>s</w:t>
      </w:r>
      <w:r>
        <w:rPr>
          <w:spacing w:val="27"/>
        </w:rPr>
        <w:t xml:space="preserve"> </w:t>
      </w:r>
      <w:r>
        <w:t>o</w:t>
      </w:r>
      <w:r>
        <w:rPr>
          <w:spacing w:val="-1"/>
        </w:rPr>
        <w:t>nl</w:t>
      </w:r>
      <w:r>
        <w:t>y</w:t>
      </w:r>
      <w:r>
        <w:rPr>
          <w:spacing w:val="28"/>
        </w:rPr>
        <w:t xml:space="preserve"> </w:t>
      </w:r>
      <w:r>
        <w:t>a</w:t>
      </w:r>
      <w:r>
        <w:rPr>
          <w:spacing w:val="-2"/>
        </w:rPr>
        <w:t>n</w:t>
      </w:r>
      <w:r>
        <w:t>d</w:t>
      </w:r>
      <w:r>
        <w:rPr>
          <w:spacing w:val="29"/>
        </w:rPr>
        <w:t xml:space="preserve"> </w:t>
      </w:r>
      <w:r>
        <w:t>is</w:t>
      </w:r>
      <w:r>
        <w:rPr>
          <w:spacing w:val="26"/>
        </w:rPr>
        <w:t xml:space="preserve"> </w:t>
      </w:r>
      <w:r>
        <w:rPr>
          <w:spacing w:val="-1"/>
        </w:rPr>
        <w:t>n</w:t>
      </w:r>
      <w:r>
        <w:t>ot</w:t>
      </w:r>
      <w:r>
        <w:rPr>
          <w:spacing w:val="28"/>
        </w:rPr>
        <w:t xml:space="preserve"> </w:t>
      </w:r>
      <w:r>
        <w:rPr>
          <w:spacing w:val="-3"/>
        </w:rPr>
        <w:t>u</w:t>
      </w:r>
      <w:r>
        <w:t>sed</w:t>
      </w:r>
      <w:r>
        <w:rPr>
          <w:spacing w:val="27"/>
        </w:rPr>
        <w:t xml:space="preserve"> </w:t>
      </w:r>
      <w:r>
        <w:t>to det</w:t>
      </w:r>
      <w:r>
        <w:rPr>
          <w:spacing w:val="-3"/>
        </w:rPr>
        <w:t>e</w:t>
      </w:r>
      <w:r>
        <w:rPr>
          <w:spacing w:val="2"/>
        </w:rPr>
        <w:t>r</w:t>
      </w:r>
      <w:r>
        <w:t>mine</w:t>
      </w:r>
      <w:r>
        <w:rPr>
          <w:spacing w:val="3"/>
        </w:rPr>
        <w:t xml:space="preserve"> </w:t>
      </w:r>
      <w:r>
        <w:t>eli</w:t>
      </w:r>
      <w:r>
        <w:rPr>
          <w:spacing w:val="-1"/>
        </w:rPr>
        <w:t>g</w:t>
      </w:r>
      <w:r>
        <w:t>i</w:t>
      </w:r>
      <w:r>
        <w:rPr>
          <w:spacing w:val="-1"/>
        </w:rPr>
        <w:t>b</w:t>
      </w:r>
      <w:r>
        <w:t>i</w:t>
      </w:r>
      <w:r>
        <w:rPr>
          <w:spacing w:val="-1"/>
        </w:rPr>
        <w:t>l</w:t>
      </w:r>
      <w:r>
        <w:t>ity</w:t>
      </w:r>
      <w:r>
        <w:rPr>
          <w:spacing w:val="6"/>
        </w:rPr>
        <w:t xml:space="preserve"> </w:t>
      </w:r>
      <w:r>
        <w:t>f</w:t>
      </w:r>
      <w:r>
        <w:rPr>
          <w:spacing w:val="1"/>
        </w:rPr>
        <w:t>o</w:t>
      </w:r>
      <w:r>
        <w:t>r</w:t>
      </w:r>
      <w:r>
        <w:rPr>
          <w:spacing w:val="6"/>
        </w:rPr>
        <w:t xml:space="preserve"> </w:t>
      </w:r>
      <w:r>
        <w:t>s</w:t>
      </w:r>
      <w:r>
        <w:rPr>
          <w:spacing w:val="-1"/>
        </w:rPr>
        <w:t>c</w:t>
      </w:r>
      <w:r>
        <w:t>h</w:t>
      </w:r>
      <w:r>
        <w:rPr>
          <w:spacing w:val="-1"/>
        </w:rPr>
        <w:t>o</w:t>
      </w:r>
      <w:r>
        <w:t>ol</w:t>
      </w:r>
      <w:r>
        <w:rPr>
          <w:spacing w:val="3"/>
        </w:rPr>
        <w:t xml:space="preserve"> </w:t>
      </w:r>
      <w:r>
        <w:t>t</w:t>
      </w:r>
      <w:r>
        <w:rPr>
          <w:spacing w:val="1"/>
        </w:rPr>
        <w:t>r</w:t>
      </w:r>
      <w:r>
        <w:t>a</w:t>
      </w:r>
      <w:r>
        <w:rPr>
          <w:spacing w:val="-2"/>
        </w:rPr>
        <w:t>n</w:t>
      </w:r>
      <w:r>
        <w:t>s</w:t>
      </w:r>
      <w:r>
        <w:rPr>
          <w:spacing w:val="-2"/>
        </w:rPr>
        <w:t>po</w:t>
      </w:r>
      <w:r>
        <w:rPr>
          <w:spacing w:val="2"/>
        </w:rPr>
        <w:t>r</w:t>
      </w:r>
      <w:r>
        <w:t>t.</w:t>
      </w:r>
      <w:r>
        <w:rPr>
          <w:spacing w:val="4"/>
        </w:rPr>
        <w:t xml:space="preserve"> </w:t>
      </w:r>
      <w:r>
        <w:t>In</w:t>
      </w:r>
      <w:r>
        <w:rPr>
          <w:spacing w:val="3"/>
        </w:rPr>
        <w:t xml:space="preserve"> </w:t>
      </w:r>
      <w:r>
        <w:t>the</w:t>
      </w:r>
      <w:r>
        <w:rPr>
          <w:spacing w:val="5"/>
        </w:rPr>
        <w:t xml:space="preserve"> </w:t>
      </w:r>
      <w:r>
        <w:t>e</w:t>
      </w:r>
      <w:r>
        <w:rPr>
          <w:spacing w:val="1"/>
        </w:rPr>
        <w:t>v</w:t>
      </w:r>
      <w:r>
        <w:t>ent</w:t>
      </w:r>
      <w:r>
        <w:rPr>
          <w:spacing w:val="2"/>
        </w:rPr>
        <w:t xml:space="preserve"> </w:t>
      </w:r>
      <w:r>
        <w:t>that</w:t>
      </w:r>
      <w:r>
        <w:rPr>
          <w:spacing w:val="4"/>
        </w:rPr>
        <w:t xml:space="preserve"> </w:t>
      </w:r>
      <w:r>
        <w:t>app</w:t>
      </w:r>
      <w:r>
        <w:rPr>
          <w:spacing w:val="-2"/>
        </w:rPr>
        <w:t>l</w:t>
      </w:r>
      <w:r>
        <w:rPr>
          <w:spacing w:val="2"/>
        </w:rPr>
        <w:t>i</w:t>
      </w:r>
      <w:r>
        <w:rPr>
          <w:spacing w:val="-1"/>
        </w:rPr>
        <w:t>c</w:t>
      </w:r>
      <w:r>
        <w:t>a</w:t>
      </w:r>
      <w:r>
        <w:rPr>
          <w:spacing w:val="-2"/>
        </w:rPr>
        <w:t>n</w:t>
      </w:r>
      <w:r>
        <w:t>ts</w:t>
      </w:r>
      <w:r>
        <w:rPr>
          <w:spacing w:val="7"/>
        </w:rPr>
        <w:t xml:space="preserve"> </w:t>
      </w:r>
      <w:r>
        <w:rPr>
          <w:spacing w:val="-1"/>
        </w:rPr>
        <w:t>c</w:t>
      </w:r>
      <w:r>
        <w:t>a</w:t>
      </w:r>
      <w:r>
        <w:rPr>
          <w:spacing w:val="-2"/>
        </w:rPr>
        <w:t>n</w:t>
      </w:r>
      <w:r>
        <w:rPr>
          <w:spacing w:val="-1"/>
        </w:rPr>
        <w:t>n</w:t>
      </w:r>
      <w:r>
        <w:t>ot</w:t>
      </w:r>
      <w:r>
        <w:rPr>
          <w:spacing w:val="6"/>
        </w:rPr>
        <w:t xml:space="preserve"> </w:t>
      </w:r>
      <w:r>
        <w:rPr>
          <w:spacing w:val="-1"/>
        </w:rPr>
        <w:t>b</w:t>
      </w:r>
      <w:r>
        <w:t>e</w:t>
      </w:r>
      <w:r>
        <w:rPr>
          <w:w w:val="99"/>
        </w:rPr>
        <w:t xml:space="preserve"> </w:t>
      </w:r>
      <w:r>
        <w:t>sep</w:t>
      </w:r>
      <w:r>
        <w:rPr>
          <w:spacing w:val="-1"/>
        </w:rPr>
        <w:t>a</w:t>
      </w:r>
      <w:r>
        <w:rPr>
          <w:spacing w:val="2"/>
        </w:rPr>
        <w:t>r</w:t>
      </w:r>
      <w:r>
        <w:t>a</w:t>
      </w:r>
      <w:r>
        <w:rPr>
          <w:spacing w:val="-1"/>
        </w:rPr>
        <w:t>t</w:t>
      </w:r>
      <w:r>
        <w:t>ed</w:t>
      </w:r>
      <w:r>
        <w:rPr>
          <w:spacing w:val="48"/>
        </w:rPr>
        <w:t xml:space="preserve"> </w:t>
      </w:r>
      <w:r>
        <w:t>usi</w:t>
      </w:r>
      <w:r>
        <w:rPr>
          <w:spacing w:val="-1"/>
        </w:rPr>
        <w:t>n</w:t>
      </w:r>
      <w:r>
        <w:t>g</w:t>
      </w:r>
      <w:r>
        <w:rPr>
          <w:spacing w:val="48"/>
        </w:rPr>
        <w:t xml:space="preserve"> </w:t>
      </w:r>
      <w:r>
        <w:t>t</w:t>
      </w:r>
      <w:r>
        <w:rPr>
          <w:spacing w:val="-3"/>
        </w:rPr>
        <w:t>h</w:t>
      </w:r>
      <w:r>
        <w:t>e</w:t>
      </w:r>
      <w:r>
        <w:rPr>
          <w:spacing w:val="46"/>
        </w:rPr>
        <w:t xml:space="preserve"> </w:t>
      </w:r>
      <w:r>
        <w:t>di</w:t>
      </w:r>
      <w:r>
        <w:rPr>
          <w:spacing w:val="1"/>
        </w:rPr>
        <w:t>s</w:t>
      </w:r>
      <w:r>
        <w:t>t</w:t>
      </w:r>
      <w:r>
        <w:rPr>
          <w:spacing w:val="-1"/>
        </w:rPr>
        <w:t>anc</w:t>
      </w:r>
      <w:r>
        <w:t>e</w:t>
      </w:r>
      <w:r>
        <w:rPr>
          <w:spacing w:val="49"/>
        </w:rPr>
        <w:t xml:space="preserve"> </w:t>
      </w:r>
      <w:r>
        <w:t>ti</w:t>
      </w:r>
      <w:r>
        <w:rPr>
          <w:spacing w:val="3"/>
        </w:rPr>
        <w:t>e</w:t>
      </w:r>
      <w:r>
        <w:t>-</w:t>
      </w:r>
      <w:r>
        <w:rPr>
          <w:spacing w:val="-1"/>
        </w:rPr>
        <w:t>b</w:t>
      </w:r>
      <w:r>
        <w:rPr>
          <w:spacing w:val="2"/>
        </w:rPr>
        <w:t>r</w:t>
      </w:r>
      <w:r>
        <w:t>eak</w:t>
      </w:r>
      <w:r>
        <w:rPr>
          <w:spacing w:val="-2"/>
        </w:rPr>
        <w:t>e</w:t>
      </w:r>
      <w:r>
        <w:t>r</w:t>
      </w:r>
      <w:r>
        <w:rPr>
          <w:spacing w:val="48"/>
        </w:rPr>
        <w:t xml:space="preserve"> </w:t>
      </w:r>
      <w:r>
        <w:t>(i.e.</w:t>
      </w:r>
      <w:r>
        <w:rPr>
          <w:spacing w:val="48"/>
        </w:rPr>
        <w:t xml:space="preserve"> </w:t>
      </w:r>
      <w:r>
        <w:t>they</w:t>
      </w:r>
      <w:r>
        <w:rPr>
          <w:spacing w:val="47"/>
        </w:rPr>
        <w:t xml:space="preserve"> </w:t>
      </w:r>
      <w:r>
        <w:rPr>
          <w:spacing w:val="-1"/>
        </w:rPr>
        <w:t>l</w:t>
      </w:r>
      <w:r>
        <w:t>ive</w:t>
      </w:r>
      <w:r>
        <w:rPr>
          <w:spacing w:val="48"/>
        </w:rPr>
        <w:t xml:space="preserve"> </w:t>
      </w:r>
      <w:r>
        <w:t>ident</w:t>
      </w:r>
      <w:r>
        <w:rPr>
          <w:spacing w:val="-4"/>
        </w:rPr>
        <w:t>i</w:t>
      </w:r>
      <w:r>
        <w:rPr>
          <w:spacing w:val="-1"/>
        </w:rPr>
        <w:t>c</w:t>
      </w:r>
      <w:r>
        <w:t>al</w:t>
      </w:r>
      <w:r>
        <w:rPr>
          <w:spacing w:val="47"/>
        </w:rPr>
        <w:t xml:space="preserve"> </w:t>
      </w:r>
      <w:r>
        <w:t>di</w:t>
      </w:r>
      <w:r>
        <w:rPr>
          <w:spacing w:val="1"/>
        </w:rPr>
        <w:t>s</w:t>
      </w:r>
      <w:r>
        <w:t>t</w:t>
      </w:r>
      <w:r>
        <w:rPr>
          <w:spacing w:val="-1"/>
        </w:rPr>
        <w:t>anc</w:t>
      </w:r>
      <w:r>
        <w:t>es</w:t>
      </w:r>
      <w:r>
        <w:rPr>
          <w:spacing w:val="49"/>
        </w:rPr>
        <w:t xml:space="preserve"> </w:t>
      </w:r>
      <w:r>
        <w:t>f</w:t>
      </w:r>
      <w:r>
        <w:rPr>
          <w:spacing w:val="2"/>
        </w:rPr>
        <w:t>r</w:t>
      </w:r>
      <w:r>
        <w:t>om</w:t>
      </w:r>
      <w:r>
        <w:rPr>
          <w:spacing w:val="49"/>
        </w:rPr>
        <w:t xml:space="preserve"> </w:t>
      </w:r>
      <w:r>
        <w:rPr>
          <w:spacing w:val="-3"/>
        </w:rPr>
        <w:t>t</w:t>
      </w:r>
      <w:r>
        <w:t>he</w:t>
      </w:r>
      <w:r>
        <w:rPr>
          <w:w w:val="99"/>
        </w:rPr>
        <w:t xml:space="preserve"> </w:t>
      </w:r>
      <w:r>
        <w:t>s</w:t>
      </w:r>
      <w:r>
        <w:rPr>
          <w:spacing w:val="-1"/>
        </w:rPr>
        <w:t>c</w:t>
      </w:r>
      <w:r>
        <w:t>h</w:t>
      </w:r>
      <w:r>
        <w:rPr>
          <w:spacing w:val="1"/>
        </w:rPr>
        <w:t>o</w:t>
      </w:r>
      <w:r>
        <w:t>o</w:t>
      </w:r>
      <w:r>
        <w:rPr>
          <w:spacing w:val="-1"/>
        </w:rPr>
        <w:t>l</w:t>
      </w:r>
      <w:r>
        <w:t>),</w:t>
      </w:r>
      <w:r>
        <w:rPr>
          <w:spacing w:val="40"/>
        </w:rPr>
        <w:t xml:space="preserve"> </w:t>
      </w:r>
      <w:r>
        <w:t>the</w:t>
      </w:r>
      <w:r>
        <w:rPr>
          <w:spacing w:val="42"/>
        </w:rPr>
        <w:t xml:space="preserve"> </w:t>
      </w:r>
      <w:r>
        <w:t>a</w:t>
      </w:r>
      <w:r>
        <w:rPr>
          <w:spacing w:val="-2"/>
        </w:rPr>
        <w:t>l</w:t>
      </w:r>
      <w:r>
        <w:rPr>
          <w:spacing w:val="-1"/>
        </w:rPr>
        <w:t>l</w:t>
      </w:r>
      <w:r>
        <w:t>o</w:t>
      </w:r>
      <w:r>
        <w:rPr>
          <w:spacing w:val="-1"/>
        </w:rPr>
        <w:t>c</w:t>
      </w:r>
      <w:r>
        <w:t>a</w:t>
      </w:r>
      <w:r>
        <w:rPr>
          <w:spacing w:val="-1"/>
        </w:rPr>
        <w:t>t</w:t>
      </w:r>
      <w:r>
        <w:t>ion</w:t>
      </w:r>
      <w:r>
        <w:rPr>
          <w:spacing w:val="42"/>
        </w:rPr>
        <w:t xml:space="preserve"> </w:t>
      </w:r>
      <w:r>
        <w:t>of</w:t>
      </w:r>
      <w:r>
        <w:rPr>
          <w:spacing w:val="42"/>
        </w:rPr>
        <w:t xml:space="preserve"> </w:t>
      </w:r>
      <w:r>
        <w:t>a</w:t>
      </w:r>
      <w:r>
        <w:rPr>
          <w:spacing w:val="42"/>
        </w:rPr>
        <w:t xml:space="preserve"> </w:t>
      </w:r>
      <w:r>
        <w:rPr>
          <w:spacing w:val="-2"/>
        </w:rPr>
        <w:t>p</w:t>
      </w:r>
      <w:r>
        <w:rPr>
          <w:spacing w:val="-1"/>
        </w:rPr>
        <w:t>l</w:t>
      </w:r>
      <w:r>
        <w:t>a</w:t>
      </w:r>
      <w:r>
        <w:rPr>
          <w:spacing w:val="-2"/>
        </w:rPr>
        <w:t>c</w:t>
      </w:r>
      <w:r>
        <w:t>e</w:t>
      </w:r>
      <w:r>
        <w:rPr>
          <w:spacing w:val="42"/>
        </w:rPr>
        <w:t xml:space="preserve"> </w:t>
      </w:r>
      <w:r>
        <w:rPr>
          <w:spacing w:val="-1"/>
        </w:rPr>
        <w:t>w</w:t>
      </w:r>
      <w:r>
        <w:t>i</w:t>
      </w:r>
      <w:r>
        <w:rPr>
          <w:spacing w:val="-1"/>
        </w:rPr>
        <w:t>l</w:t>
      </w:r>
      <w:r>
        <w:t>l</w:t>
      </w:r>
      <w:r>
        <w:rPr>
          <w:spacing w:val="40"/>
        </w:rPr>
        <w:t xml:space="preserve"> </w:t>
      </w:r>
      <w:r>
        <w:rPr>
          <w:spacing w:val="-1"/>
        </w:rPr>
        <w:t>b</w:t>
      </w:r>
      <w:r>
        <w:t>e</w:t>
      </w:r>
      <w:r>
        <w:rPr>
          <w:spacing w:val="50"/>
        </w:rPr>
        <w:t xml:space="preserve"> </w:t>
      </w:r>
      <w:r>
        <w:rPr>
          <w:spacing w:val="-1"/>
        </w:rPr>
        <w:t>b</w:t>
      </w:r>
      <w:r>
        <w:t>y</w:t>
      </w:r>
      <w:r>
        <w:rPr>
          <w:spacing w:val="41"/>
        </w:rPr>
        <w:t xml:space="preserve"> </w:t>
      </w:r>
      <w:r>
        <w:rPr>
          <w:spacing w:val="2"/>
        </w:rPr>
        <w:t>r</w:t>
      </w:r>
      <w:r>
        <w:t>a</w:t>
      </w:r>
      <w:r>
        <w:rPr>
          <w:spacing w:val="-2"/>
        </w:rPr>
        <w:t>n</w:t>
      </w:r>
      <w:r>
        <w:t>d</w:t>
      </w:r>
      <w:r>
        <w:rPr>
          <w:spacing w:val="1"/>
        </w:rPr>
        <w:t>o</w:t>
      </w:r>
      <w:r>
        <w:t>m</w:t>
      </w:r>
      <w:r>
        <w:rPr>
          <w:spacing w:val="40"/>
        </w:rPr>
        <w:t xml:space="preserve"> </w:t>
      </w:r>
      <w:r>
        <w:t>sele</w:t>
      </w:r>
      <w:r>
        <w:rPr>
          <w:spacing w:val="-1"/>
        </w:rPr>
        <w:t>c</w:t>
      </w:r>
      <w:r>
        <w:t>tion</w:t>
      </w:r>
      <w:r>
        <w:rPr>
          <w:spacing w:val="39"/>
        </w:rPr>
        <w:t xml:space="preserve"> </w:t>
      </w:r>
      <w:r>
        <w:t>usi</w:t>
      </w:r>
      <w:r>
        <w:rPr>
          <w:spacing w:val="-1"/>
        </w:rPr>
        <w:t>n</w:t>
      </w:r>
      <w:r>
        <w:t>g</w:t>
      </w:r>
      <w:r>
        <w:rPr>
          <w:spacing w:val="41"/>
        </w:rPr>
        <w:t xml:space="preserve"> </w:t>
      </w:r>
      <w:r>
        <w:t>a</w:t>
      </w:r>
      <w:r>
        <w:rPr>
          <w:spacing w:val="42"/>
        </w:rPr>
        <w:t xml:space="preserve"> </w:t>
      </w:r>
      <w:r>
        <w:rPr>
          <w:spacing w:val="2"/>
        </w:rPr>
        <w:t>r</w:t>
      </w:r>
      <w:r>
        <w:t>a</w:t>
      </w:r>
      <w:r>
        <w:rPr>
          <w:spacing w:val="-2"/>
        </w:rPr>
        <w:t>n</w:t>
      </w:r>
      <w:r>
        <w:t>d</w:t>
      </w:r>
      <w:r>
        <w:rPr>
          <w:spacing w:val="-1"/>
        </w:rPr>
        <w:t>o</w:t>
      </w:r>
      <w:r>
        <w:t>m</w:t>
      </w:r>
      <w:r>
        <w:rPr>
          <w:spacing w:val="42"/>
        </w:rPr>
        <w:t xml:space="preserve"> </w:t>
      </w:r>
      <w:r>
        <w:rPr>
          <w:spacing w:val="-1"/>
        </w:rPr>
        <w:t>n</w:t>
      </w:r>
      <w:r>
        <w:t>um</w:t>
      </w:r>
      <w:r>
        <w:rPr>
          <w:spacing w:val="-4"/>
        </w:rPr>
        <w:t>b</w:t>
      </w:r>
      <w:r>
        <w:rPr>
          <w:spacing w:val="-2"/>
        </w:rPr>
        <w:t>e</w:t>
      </w:r>
      <w:r>
        <w:t>r gene</w:t>
      </w:r>
      <w:r>
        <w:rPr>
          <w:spacing w:val="2"/>
        </w:rPr>
        <w:t>r</w:t>
      </w:r>
      <w:r>
        <w:t>a</w:t>
      </w:r>
      <w:r>
        <w:rPr>
          <w:spacing w:val="-1"/>
        </w:rPr>
        <w:t>t</w:t>
      </w:r>
      <w:r>
        <w:rPr>
          <w:spacing w:val="-2"/>
        </w:rPr>
        <w:t>o</w:t>
      </w:r>
      <w:r>
        <w:t>r</w:t>
      </w:r>
      <w:r>
        <w:rPr>
          <w:spacing w:val="-2"/>
        </w:rPr>
        <w:t xml:space="preserve"> </w:t>
      </w:r>
      <w:r>
        <w:t>a</w:t>
      </w:r>
      <w:r>
        <w:rPr>
          <w:spacing w:val="-1"/>
        </w:rPr>
        <w:t>n</w:t>
      </w:r>
      <w:r>
        <w:t>d</w:t>
      </w:r>
      <w:r>
        <w:rPr>
          <w:spacing w:val="-3"/>
        </w:rPr>
        <w:t xml:space="preserve"> </w:t>
      </w:r>
      <w:r>
        <w:t>in</w:t>
      </w:r>
      <w:r>
        <w:rPr>
          <w:spacing w:val="-5"/>
        </w:rPr>
        <w:t xml:space="preserve"> </w:t>
      </w:r>
      <w:r>
        <w:t>the</w:t>
      </w:r>
      <w:r>
        <w:rPr>
          <w:spacing w:val="-5"/>
        </w:rPr>
        <w:t xml:space="preserve"> </w:t>
      </w:r>
      <w:r>
        <w:rPr>
          <w:spacing w:val="-2"/>
        </w:rPr>
        <w:t>p</w:t>
      </w:r>
      <w:r>
        <w:rPr>
          <w:spacing w:val="2"/>
        </w:rPr>
        <w:t>r</w:t>
      </w:r>
      <w:r>
        <w:t>e</w:t>
      </w:r>
      <w:r>
        <w:rPr>
          <w:spacing w:val="1"/>
        </w:rPr>
        <w:t>s</w:t>
      </w:r>
      <w:r>
        <w:t>en</w:t>
      </w:r>
      <w:r>
        <w:rPr>
          <w:spacing w:val="-2"/>
        </w:rPr>
        <w:t>c</w:t>
      </w:r>
      <w:r>
        <w:t>e</w:t>
      </w:r>
      <w:r>
        <w:rPr>
          <w:spacing w:val="-3"/>
        </w:rPr>
        <w:t xml:space="preserve"> </w:t>
      </w:r>
      <w:r>
        <w:t>of</w:t>
      </w:r>
      <w:r>
        <w:rPr>
          <w:spacing w:val="-6"/>
        </w:rPr>
        <w:t xml:space="preserve"> </w:t>
      </w:r>
      <w:r>
        <w:t>a</w:t>
      </w:r>
      <w:r>
        <w:rPr>
          <w:spacing w:val="-3"/>
        </w:rPr>
        <w:t xml:space="preserve"> </w:t>
      </w:r>
      <w:r>
        <w:t>s</w:t>
      </w:r>
      <w:r>
        <w:rPr>
          <w:spacing w:val="1"/>
        </w:rPr>
        <w:t>e</w:t>
      </w:r>
      <w:r>
        <w:rPr>
          <w:spacing w:val="-1"/>
        </w:rPr>
        <w:t>n</w:t>
      </w:r>
      <w:r>
        <w:t>i</w:t>
      </w:r>
      <w:r>
        <w:rPr>
          <w:spacing w:val="-2"/>
        </w:rPr>
        <w:t>o</w:t>
      </w:r>
      <w:r>
        <w:t>r</w:t>
      </w:r>
      <w:r>
        <w:rPr>
          <w:spacing w:val="-4"/>
        </w:rPr>
        <w:t xml:space="preserve"> </w:t>
      </w:r>
      <w:r>
        <w:t>man</w:t>
      </w:r>
      <w:r>
        <w:rPr>
          <w:spacing w:val="-1"/>
        </w:rPr>
        <w:t>a</w:t>
      </w:r>
      <w:r>
        <w:t>ge</w:t>
      </w:r>
      <w:r>
        <w:rPr>
          <w:spacing w:val="2"/>
        </w:rPr>
        <w:t>r</w:t>
      </w:r>
      <w:r>
        <w:t>.</w:t>
      </w:r>
    </w:p>
    <w:p w:rsidR="00BE29B6" w:rsidRDefault="00BE29B6">
      <w:pPr>
        <w:spacing w:before="5" w:line="130" w:lineRule="exact"/>
        <w:rPr>
          <w:sz w:val="13"/>
          <w:szCs w:val="13"/>
        </w:rPr>
      </w:pPr>
    </w:p>
    <w:p w:rsidR="00BE29B6" w:rsidRDefault="00BE29B6">
      <w:pPr>
        <w:spacing w:line="200" w:lineRule="exact"/>
        <w:rPr>
          <w:sz w:val="20"/>
          <w:szCs w:val="20"/>
        </w:rPr>
      </w:pPr>
    </w:p>
    <w:p w:rsidR="00BE29B6" w:rsidRDefault="00120C50">
      <w:pPr>
        <w:pStyle w:val="Heading1"/>
        <w:ind w:right="7495"/>
        <w:jc w:val="both"/>
        <w:rPr>
          <w:b w:val="0"/>
          <w:bCs w:val="0"/>
        </w:rPr>
      </w:pPr>
      <w:r>
        <w:rPr>
          <w:spacing w:val="-1"/>
        </w:rPr>
        <w:t>N</w:t>
      </w:r>
      <w:r>
        <w:t>otifi</w:t>
      </w:r>
      <w:r>
        <w:rPr>
          <w:spacing w:val="-1"/>
        </w:rPr>
        <w:t>c</w:t>
      </w:r>
      <w:r>
        <w:t>ation</w:t>
      </w:r>
      <w:r>
        <w:rPr>
          <w:spacing w:val="-8"/>
        </w:rPr>
        <w:t xml:space="preserve"> </w:t>
      </w:r>
      <w:r>
        <w:t>of</w:t>
      </w:r>
      <w:r>
        <w:rPr>
          <w:spacing w:val="-7"/>
        </w:rPr>
        <w:t xml:space="preserve"> </w:t>
      </w:r>
      <w:r>
        <w:rPr>
          <w:spacing w:val="-2"/>
        </w:rPr>
        <w:t>P</w:t>
      </w:r>
      <w:r>
        <w:rPr>
          <w:spacing w:val="-1"/>
        </w:rPr>
        <w:t>l</w:t>
      </w:r>
      <w:r>
        <w:t>a</w:t>
      </w:r>
      <w:r>
        <w:rPr>
          <w:spacing w:val="-1"/>
        </w:rPr>
        <w:t>c</w:t>
      </w:r>
      <w:r>
        <w:rPr>
          <w:spacing w:val="2"/>
        </w:rPr>
        <w:t>e</w:t>
      </w:r>
      <w:r>
        <w:t>s</w:t>
      </w:r>
    </w:p>
    <w:p w:rsidR="00BE29B6" w:rsidRDefault="00120C50">
      <w:pPr>
        <w:pStyle w:val="BodyText"/>
        <w:spacing w:line="334" w:lineRule="exact"/>
        <w:ind w:right="109"/>
        <w:jc w:val="both"/>
      </w:pPr>
      <w:r>
        <w:t>In</w:t>
      </w:r>
      <w:r>
        <w:rPr>
          <w:spacing w:val="8"/>
        </w:rPr>
        <w:t xml:space="preserve"> </w:t>
      </w:r>
      <w:r>
        <w:t>a</w:t>
      </w:r>
      <w:r>
        <w:rPr>
          <w:spacing w:val="-2"/>
        </w:rPr>
        <w:t>c</w:t>
      </w:r>
      <w:r>
        <w:rPr>
          <w:spacing w:val="-1"/>
        </w:rPr>
        <w:t>c</w:t>
      </w:r>
      <w:r>
        <w:t>o</w:t>
      </w:r>
      <w:r>
        <w:rPr>
          <w:spacing w:val="2"/>
        </w:rPr>
        <w:t>r</w:t>
      </w:r>
      <w:r>
        <w:t>dan</w:t>
      </w:r>
      <w:r>
        <w:rPr>
          <w:spacing w:val="-2"/>
        </w:rPr>
        <w:t>c</w:t>
      </w:r>
      <w:r>
        <w:t>e</w:t>
      </w:r>
      <w:r>
        <w:rPr>
          <w:spacing w:val="10"/>
        </w:rPr>
        <w:t xml:space="preserve"> </w:t>
      </w:r>
      <w:r>
        <w:rPr>
          <w:spacing w:val="-1"/>
        </w:rPr>
        <w:t>w</w:t>
      </w:r>
      <w:r>
        <w:t>ith</w:t>
      </w:r>
      <w:r>
        <w:rPr>
          <w:spacing w:val="9"/>
        </w:rPr>
        <w:t xml:space="preserve"> </w:t>
      </w:r>
      <w:r>
        <w:rPr>
          <w:spacing w:val="1"/>
        </w:rPr>
        <w:t>t</w:t>
      </w:r>
      <w:r>
        <w:t>he</w:t>
      </w:r>
      <w:r>
        <w:rPr>
          <w:spacing w:val="12"/>
        </w:rPr>
        <w:t xml:space="preserve"> </w:t>
      </w:r>
      <w:proofErr w:type="spellStart"/>
      <w:r>
        <w:rPr>
          <w:spacing w:val="-1"/>
        </w:rPr>
        <w:t>c</w:t>
      </w:r>
      <w:r>
        <w:rPr>
          <w:spacing w:val="1"/>
        </w:rPr>
        <w:t>o</w:t>
      </w:r>
      <w:r>
        <w:t>-</w:t>
      </w:r>
      <w:r>
        <w:rPr>
          <w:spacing w:val="-2"/>
        </w:rPr>
        <w:t>o</w:t>
      </w:r>
      <w:r>
        <w:rPr>
          <w:spacing w:val="2"/>
        </w:rPr>
        <w:t>r</w:t>
      </w:r>
      <w:r>
        <w:t>dina</w:t>
      </w:r>
      <w:r>
        <w:rPr>
          <w:spacing w:val="-1"/>
        </w:rPr>
        <w:t>t</w:t>
      </w:r>
      <w:r>
        <w:t>ed</w:t>
      </w:r>
      <w:proofErr w:type="spellEnd"/>
      <w:r>
        <w:rPr>
          <w:spacing w:val="11"/>
        </w:rPr>
        <w:t xml:space="preserve"> </w:t>
      </w:r>
      <w:r>
        <w:t>a</w:t>
      </w:r>
      <w:r>
        <w:rPr>
          <w:spacing w:val="-3"/>
        </w:rPr>
        <w:t>d</w:t>
      </w:r>
      <w:r>
        <w:t>mi</w:t>
      </w:r>
      <w:r>
        <w:rPr>
          <w:spacing w:val="1"/>
        </w:rPr>
        <w:t>s</w:t>
      </w:r>
      <w:r>
        <w:t>sio</w:t>
      </w:r>
      <w:r>
        <w:rPr>
          <w:spacing w:val="-1"/>
        </w:rPr>
        <w:t>n</w:t>
      </w:r>
      <w:r>
        <w:t>s</w:t>
      </w:r>
      <w:r>
        <w:rPr>
          <w:spacing w:val="9"/>
        </w:rPr>
        <w:t xml:space="preserve"> </w:t>
      </w:r>
      <w:r>
        <w:rPr>
          <w:spacing w:val="-2"/>
        </w:rPr>
        <w:t>p</w:t>
      </w:r>
      <w:r>
        <w:t>o</w:t>
      </w:r>
      <w:r>
        <w:rPr>
          <w:spacing w:val="-1"/>
        </w:rPr>
        <w:t>l</w:t>
      </w:r>
      <w:r>
        <w:t>i</w:t>
      </w:r>
      <w:r>
        <w:rPr>
          <w:spacing w:val="-1"/>
        </w:rPr>
        <w:t>c</w:t>
      </w:r>
      <w:r>
        <w:t>y</w:t>
      </w:r>
      <w:r>
        <w:rPr>
          <w:spacing w:val="13"/>
        </w:rPr>
        <w:t xml:space="preserve"> </w:t>
      </w:r>
      <w:r>
        <w:t>the</w:t>
      </w:r>
      <w:r>
        <w:rPr>
          <w:spacing w:val="10"/>
        </w:rPr>
        <w:t xml:space="preserve"> </w:t>
      </w:r>
      <w:r>
        <w:rPr>
          <w:spacing w:val="-1"/>
        </w:rPr>
        <w:t>l</w:t>
      </w:r>
      <w:r>
        <w:t>o</w:t>
      </w:r>
      <w:r>
        <w:rPr>
          <w:spacing w:val="-1"/>
        </w:rPr>
        <w:t>c</w:t>
      </w:r>
      <w:r>
        <w:t>al</w:t>
      </w:r>
      <w:r>
        <w:rPr>
          <w:spacing w:val="10"/>
        </w:rPr>
        <w:t xml:space="preserve"> </w:t>
      </w:r>
      <w:r>
        <w:t>au</w:t>
      </w:r>
      <w:r>
        <w:rPr>
          <w:spacing w:val="-1"/>
        </w:rPr>
        <w:t>t</w:t>
      </w:r>
      <w:r>
        <w:t>h</w:t>
      </w:r>
      <w:r>
        <w:rPr>
          <w:spacing w:val="1"/>
        </w:rPr>
        <w:t>o</w:t>
      </w:r>
      <w:r>
        <w:rPr>
          <w:spacing w:val="2"/>
        </w:rPr>
        <w:t>r</w:t>
      </w:r>
      <w:r>
        <w:t>ity</w:t>
      </w:r>
      <w:r>
        <w:rPr>
          <w:spacing w:val="9"/>
        </w:rPr>
        <w:t xml:space="preserve"> </w:t>
      </w:r>
      <w:r>
        <w:rPr>
          <w:spacing w:val="-1"/>
        </w:rPr>
        <w:t>w</w:t>
      </w:r>
      <w:r>
        <w:t>i</w:t>
      </w:r>
      <w:r>
        <w:rPr>
          <w:spacing w:val="-1"/>
        </w:rPr>
        <w:t>l</w:t>
      </w:r>
      <w:r>
        <w:t>l</w:t>
      </w:r>
      <w:r>
        <w:rPr>
          <w:spacing w:val="9"/>
        </w:rPr>
        <w:t xml:space="preserve"> </w:t>
      </w:r>
      <w:r>
        <w:t>make</w:t>
      </w:r>
      <w:r>
        <w:rPr>
          <w:spacing w:val="10"/>
        </w:rPr>
        <w:t xml:space="preserve"> </w:t>
      </w:r>
      <w:r>
        <w:t>t</w:t>
      </w:r>
      <w:r>
        <w:rPr>
          <w:spacing w:val="-3"/>
        </w:rPr>
        <w:t>h</w:t>
      </w:r>
      <w:r>
        <w:t>e</w:t>
      </w:r>
    </w:p>
    <w:p w:rsidR="00BE29B6" w:rsidRDefault="00120C50">
      <w:pPr>
        <w:pStyle w:val="BodyText"/>
        <w:spacing w:before="1"/>
        <w:ind w:right="109"/>
        <w:jc w:val="both"/>
      </w:pPr>
      <w:proofErr w:type="gramStart"/>
      <w:r>
        <w:t>f</w:t>
      </w:r>
      <w:r>
        <w:rPr>
          <w:spacing w:val="-1"/>
        </w:rPr>
        <w:t>o</w:t>
      </w:r>
      <w:r>
        <w:rPr>
          <w:spacing w:val="2"/>
        </w:rPr>
        <w:t>r</w:t>
      </w:r>
      <w:r>
        <w:t>mal</w:t>
      </w:r>
      <w:proofErr w:type="gramEnd"/>
      <w:r>
        <w:rPr>
          <w:spacing w:val="8"/>
        </w:rPr>
        <w:t xml:space="preserve"> </w:t>
      </w:r>
      <w:r>
        <w:t>off</w:t>
      </w:r>
      <w:r>
        <w:rPr>
          <w:spacing w:val="-2"/>
        </w:rPr>
        <w:t>e</w:t>
      </w:r>
      <w:r>
        <w:t>r</w:t>
      </w:r>
      <w:r>
        <w:rPr>
          <w:spacing w:val="11"/>
        </w:rPr>
        <w:t xml:space="preserve"> </w:t>
      </w:r>
      <w:r>
        <w:rPr>
          <w:spacing w:val="-2"/>
        </w:rPr>
        <w:t>o</w:t>
      </w:r>
      <w:r>
        <w:t>f</w:t>
      </w:r>
      <w:r>
        <w:rPr>
          <w:spacing w:val="9"/>
        </w:rPr>
        <w:t xml:space="preserve"> </w:t>
      </w:r>
      <w:r>
        <w:t>a</w:t>
      </w:r>
      <w:r>
        <w:rPr>
          <w:spacing w:val="9"/>
        </w:rPr>
        <w:t xml:space="preserve"> </w:t>
      </w:r>
      <w:r>
        <w:rPr>
          <w:spacing w:val="-2"/>
        </w:rPr>
        <w:t>p</w:t>
      </w:r>
      <w:r>
        <w:rPr>
          <w:spacing w:val="-1"/>
        </w:rPr>
        <w:t>l</w:t>
      </w:r>
      <w:r>
        <w:rPr>
          <w:spacing w:val="1"/>
        </w:rPr>
        <w:t>a</w:t>
      </w:r>
      <w:r>
        <w:rPr>
          <w:spacing w:val="-1"/>
        </w:rPr>
        <w:t>c</w:t>
      </w:r>
      <w:r>
        <w:t>e</w:t>
      </w:r>
      <w:r>
        <w:rPr>
          <w:spacing w:val="9"/>
        </w:rPr>
        <w:t xml:space="preserve"> </w:t>
      </w:r>
      <w:r>
        <w:t>to</w:t>
      </w:r>
      <w:r>
        <w:rPr>
          <w:spacing w:val="9"/>
        </w:rPr>
        <w:t xml:space="preserve"> </w:t>
      </w:r>
      <w:r>
        <w:rPr>
          <w:spacing w:val="-2"/>
        </w:rPr>
        <w:t>p</w:t>
      </w:r>
      <w:r>
        <w:t>a</w:t>
      </w:r>
      <w:r>
        <w:rPr>
          <w:spacing w:val="1"/>
        </w:rPr>
        <w:t>r</w:t>
      </w:r>
      <w:r>
        <w:t>ents</w:t>
      </w:r>
      <w:r>
        <w:rPr>
          <w:spacing w:val="9"/>
        </w:rPr>
        <w:t xml:space="preserve"> </w:t>
      </w:r>
      <w:r>
        <w:rPr>
          <w:spacing w:val="-2"/>
        </w:rPr>
        <w:t>o</w:t>
      </w:r>
      <w:r>
        <w:t>r</w:t>
      </w:r>
      <w:r>
        <w:rPr>
          <w:spacing w:val="12"/>
        </w:rPr>
        <w:t xml:space="preserve"> </w:t>
      </w:r>
      <w:r>
        <w:t>gu</w:t>
      </w:r>
      <w:r>
        <w:rPr>
          <w:spacing w:val="-1"/>
        </w:rPr>
        <w:t>a</w:t>
      </w:r>
      <w:r>
        <w:t>rdia</w:t>
      </w:r>
      <w:r>
        <w:rPr>
          <w:spacing w:val="-2"/>
        </w:rPr>
        <w:t>n</w:t>
      </w:r>
      <w:r>
        <w:t>s</w:t>
      </w:r>
      <w:r>
        <w:rPr>
          <w:spacing w:val="9"/>
        </w:rPr>
        <w:t xml:space="preserve"> </w:t>
      </w:r>
      <w:r>
        <w:t>on</w:t>
      </w:r>
      <w:r>
        <w:rPr>
          <w:spacing w:val="14"/>
        </w:rPr>
        <w:t xml:space="preserve"> </w:t>
      </w:r>
      <w:r>
        <w:rPr>
          <w:spacing w:val="-1"/>
        </w:rPr>
        <w:t>b</w:t>
      </w:r>
      <w:r>
        <w:t>eha</w:t>
      </w:r>
      <w:r>
        <w:rPr>
          <w:spacing w:val="-2"/>
        </w:rPr>
        <w:t>l</w:t>
      </w:r>
      <w:r>
        <w:t>f</w:t>
      </w:r>
      <w:r>
        <w:rPr>
          <w:spacing w:val="9"/>
        </w:rPr>
        <w:t xml:space="preserve"> </w:t>
      </w:r>
      <w:r>
        <w:t>of</w:t>
      </w:r>
      <w:r>
        <w:rPr>
          <w:spacing w:val="9"/>
        </w:rPr>
        <w:t xml:space="preserve"> </w:t>
      </w:r>
      <w:r>
        <w:t>the</w:t>
      </w:r>
      <w:r>
        <w:rPr>
          <w:spacing w:val="12"/>
        </w:rPr>
        <w:t xml:space="preserve"> </w:t>
      </w:r>
      <w:r>
        <w:t>Gov</w:t>
      </w:r>
      <w:r>
        <w:rPr>
          <w:spacing w:val="-2"/>
        </w:rPr>
        <w:t>e</w:t>
      </w:r>
      <w:r>
        <w:rPr>
          <w:spacing w:val="2"/>
        </w:rPr>
        <w:t>r</w:t>
      </w:r>
      <w:r>
        <w:rPr>
          <w:spacing w:val="-1"/>
        </w:rPr>
        <w:t>n</w:t>
      </w:r>
      <w:r>
        <w:t>i</w:t>
      </w:r>
      <w:r>
        <w:rPr>
          <w:spacing w:val="-1"/>
        </w:rPr>
        <w:t>n</w:t>
      </w:r>
      <w:r>
        <w:t>g</w:t>
      </w:r>
      <w:r>
        <w:rPr>
          <w:spacing w:val="8"/>
        </w:rPr>
        <w:t xml:space="preserve"> </w:t>
      </w:r>
      <w:r>
        <w:t>Body</w:t>
      </w:r>
      <w:r>
        <w:rPr>
          <w:spacing w:val="9"/>
        </w:rPr>
        <w:t xml:space="preserve"> </w:t>
      </w:r>
      <w:r>
        <w:t>of</w:t>
      </w:r>
      <w:r>
        <w:rPr>
          <w:spacing w:val="8"/>
        </w:rPr>
        <w:t xml:space="preserve"> </w:t>
      </w:r>
      <w:r>
        <w:t>t</w:t>
      </w:r>
      <w:r>
        <w:rPr>
          <w:spacing w:val="-3"/>
        </w:rPr>
        <w:t>h</w:t>
      </w:r>
      <w:r>
        <w:t>e</w:t>
      </w:r>
      <w:r>
        <w:rPr>
          <w:w w:val="99"/>
        </w:rPr>
        <w:t xml:space="preserve"> </w:t>
      </w:r>
      <w:r>
        <w:t>A</w:t>
      </w:r>
      <w:r>
        <w:rPr>
          <w:spacing w:val="-2"/>
        </w:rPr>
        <w:t>c</w:t>
      </w:r>
      <w:r>
        <w:t>adem</w:t>
      </w:r>
      <w:r>
        <w:rPr>
          <w:spacing w:val="1"/>
        </w:rPr>
        <w:t>y</w:t>
      </w:r>
      <w:r>
        <w:t>.</w:t>
      </w:r>
      <w:r>
        <w:rPr>
          <w:spacing w:val="32"/>
        </w:rPr>
        <w:t xml:space="preserve"> </w:t>
      </w:r>
      <w:r>
        <w:t>P</w:t>
      </w:r>
      <w:r>
        <w:rPr>
          <w:spacing w:val="-1"/>
        </w:rPr>
        <w:t>a</w:t>
      </w:r>
      <w:r>
        <w:t>rents</w:t>
      </w:r>
      <w:r>
        <w:rPr>
          <w:spacing w:val="33"/>
        </w:rPr>
        <w:t xml:space="preserve"> </w:t>
      </w:r>
      <w:r>
        <w:rPr>
          <w:spacing w:val="-2"/>
        </w:rPr>
        <w:t>sh</w:t>
      </w:r>
      <w:r>
        <w:t>ou</w:t>
      </w:r>
      <w:r>
        <w:rPr>
          <w:spacing w:val="-1"/>
        </w:rPr>
        <w:t>l</w:t>
      </w:r>
      <w:r>
        <w:t>d</w:t>
      </w:r>
      <w:r>
        <w:rPr>
          <w:spacing w:val="34"/>
        </w:rPr>
        <w:t xml:space="preserve"> </w:t>
      </w:r>
      <w:r>
        <w:rPr>
          <w:spacing w:val="-1"/>
        </w:rPr>
        <w:t>l</w:t>
      </w:r>
      <w:r>
        <w:t>et</w:t>
      </w:r>
      <w:r>
        <w:rPr>
          <w:spacing w:val="33"/>
        </w:rPr>
        <w:t xml:space="preserve"> </w:t>
      </w:r>
      <w:r>
        <w:t>the</w:t>
      </w:r>
      <w:r>
        <w:rPr>
          <w:spacing w:val="31"/>
        </w:rPr>
        <w:t xml:space="preserve"> </w:t>
      </w:r>
      <w:r>
        <w:t>A</w:t>
      </w:r>
      <w:r>
        <w:rPr>
          <w:spacing w:val="-2"/>
        </w:rPr>
        <w:t>c</w:t>
      </w:r>
      <w:r>
        <w:t>ade</w:t>
      </w:r>
      <w:r>
        <w:rPr>
          <w:spacing w:val="-2"/>
        </w:rPr>
        <w:t>m</w:t>
      </w:r>
      <w:r>
        <w:t>y</w:t>
      </w:r>
      <w:r>
        <w:rPr>
          <w:spacing w:val="33"/>
        </w:rPr>
        <w:t xml:space="preserve"> </w:t>
      </w:r>
      <w:r>
        <w:t>k</w:t>
      </w:r>
      <w:r>
        <w:rPr>
          <w:spacing w:val="-1"/>
        </w:rPr>
        <w:t>n</w:t>
      </w:r>
      <w:r>
        <w:t>ow</w:t>
      </w:r>
      <w:r>
        <w:rPr>
          <w:spacing w:val="33"/>
        </w:rPr>
        <w:t xml:space="preserve"> </w:t>
      </w:r>
      <w:r>
        <w:rPr>
          <w:spacing w:val="-1"/>
        </w:rPr>
        <w:t>w</w:t>
      </w:r>
      <w:r>
        <w:t>ithin</w:t>
      </w:r>
      <w:r>
        <w:rPr>
          <w:spacing w:val="32"/>
        </w:rPr>
        <w:t xml:space="preserve"> </w:t>
      </w:r>
      <w:r>
        <w:t>10</w:t>
      </w:r>
      <w:r>
        <w:rPr>
          <w:spacing w:val="32"/>
        </w:rPr>
        <w:t xml:space="preserve"> </w:t>
      </w:r>
      <w:r>
        <w:t>da</w:t>
      </w:r>
      <w:r>
        <w:rPr>
          <w:spacing w:val="-3"/>
        </w:rPr>
        <w:t>y</w:t>
      </w:r>
      <w:r>
        <w:t>s</w:t>
      </w:r>
      <w:r>
        <w:rPr>
          <w:spacing w:val="34"/>
        </w:rPr>
        <w:t xml:space="preserve"> </w:t>
      </w:r>
      <w:r>
        <w:t>if</w:t>
      </w:r>
      <w:r>
        <w:rPr>
          <w:spacing w:val="30"/>
        </w:rPr>
        <w:t xml:space="preserve"> </w:t>
      </w:r>
      <w:r>
        <w:t>they</w:t>
      </w:r>
      <w:r>
        <w:rPr>
          <w:spacing w:val="31"/>
        </w:rPr>
        <w:t xml:space="preserve"> </w:t>
      </w:r>
      <w:r>
        <w:rPr>
          <w:spacing w:val="-1"/>
        </w:rPr>
        <w:t>w</w:t>
      </w:r>
      <w:r>
        <w:t>ish</w:t>
      </w:r>
      <w:r>
        <w:rPr>
          <w:spacing w:val="33"/>
        </w:rPr>
        <w:t xml:space="preserve"> </w:t>
      </w:r>
      <w:r>
        <w:t>to</w:t>
      </w:r>
      <w:r>
        <w:rPr>
          <w:spacing w:val="33"/>
        </w:rPr>
        <w:t xml:space="preserve"> </w:t>
      </w:r>
      <w:r>
        <w:t>ei</w:t>
      </w:r>
      <w:r>
        <w:rPr>
          <w:spacing w:val="-3"/>
        </w:rPr>
        <w:t>t</w:t>
      </w:r>
      <w:r>
        <w:t>h</w:t>
      </w:r>
      <w:r>
        <w:rPr>
          <w:spacing w:val="-2"/>
        </w:rPr>
        <w:t>e</w:t>
      </w:r>
      <w:r>
        <w:t>r a</w:t>
      </w:r>
      <w:r>
        <w:rPr>
          <w:spacing w:val="-2"/>
        </w:rPr>
        <w:t>c</w:t>
      </w:r>
      <w:r>
        <w:rPr>
          <w:spacing w:val="-1"/>
        </w:rPr>
        <w:t>c</w:t>
      </w:r>
      <w:r>
        <w:t>ept</w:t>
      </w:r>
      <w:r>
        <w:rPr>
          <w:spacing w:val="6"/>
        </w:rPr>
        <w:t xml:space="preserve"> </w:t>
      </w:r>
      <w:r>
        <w:t>or</w:t>
      </w:r>
      <w:r>
        <w:rPr>
          <w:spacing w:val="9"/>
        </w:rPr>
        <w:t xml:space="preserve"> </w:t>
      </w:r>
      <w:r>
        <w:t>reje</w:t>
      </w:r>
      <w:r>
        <w:rPr>
          <w:spacing w:val="-1"/>
        </w:rPr>
        <w:t>c</w:t>
      </w:r>
      <w:r>
        <w:t>t</w:t>
      </w:r>
      <w:r>
        <w:rPr>
          <w:spacing w:val="7"/>
        </w:rPr>
        <w:t xml:space="preserve"> </w:t>
      </w:r>
      <w:r>
        <w:t>the</w:t>
      </w:r>
      <w:r>
        <w:rPr>
          <w:spacing w:val="6"/>
        </w:rPr>
        <w:t xml:space="preserve"> </w:t>
      </w:r>
      <w:r>
        <w:t>off</w:t>
      </w:r>
      <w:r>
        <w:rPr>
          <w:spacing w:val="-2"/>
        </w:rPr>
        <w:t>e</w:t>
      </w:r>
      <w:r>
        <w:t>r</w:t>
      </w:r>
      <w:r>
        <w:rPr>
          <w:spacing w:val="7"/>
        </w:rPr>
        <w:t xml:space="preserve"> </w:t>
      </w:r>
      <w:r>
        <w:t>of</w:t>
      </w:r>
      <w:r>
        <w:rPr>
          <w:spacing w:val="8"/>
        </w:rPr>
        <w:t xml:space="preserve"> </w:t>
      </w:r>
      <w:r>
        <w:t>a</w:t>
      </w:r>
      <w:r>
        <w:rPr>
          <w:spacing w:val="7"/>
        </w:rPr>
        <w:t xml:space="preserve"> </w:t>
      </w:r>
      <w:r>
        <w:rPr>
          <w:spacing w:val="-2"/>
        </w:rPr>
        <w:t>p</w:t>
      </w:r>
      <w:r>
        <w:rPr>
          <w:spacing w:val="-1"/>
        </w:rPr>
        <w:t>l</w:t>
      </w:r>
      <w:r>
        <w:t>a</w:t>
      </w:r>
      <w:r>
        <w:rPr>
          <w:spacing w:val="-2"/>
        </w:rPr>
        <w:t>c</w:t>
      </w:r>
      <w:r>
        <w:t>e.</w:t>
      </w:r>
      <w:r>
        <w:rPr>
          <w:spacing w:val="8"/>
        </w:rPr>
        <w:t xml:space="preserve"> </w:t>
      </w:r>
      <w:r>
        <w:t>This</w:t>
      </w:r>
      <w:r>
        <w:rPr>
          <w:spacing w:val="7"/>
        </w:rPr>
        <w:t xml:space="preserve"> </w:t>
      </w:r>
      <w:r>
        <w:rPr>
          <w:spacing w:val="-1"/>
        </w:rPr>
        <w:t>w</w:t>
      </w:r>
      <w:r>
        <w:t>i</w:t>
      </w:r>
      <w:r>
        <w:rPr>
          <w:spacing w:val="-1"/>
        </w:rPr>
        <w:t>l</w:t>
      </w:r>
      <w:r>
        <w:t>l</w:t>
      </w:r>
      <w:r>
        <w:rPr>
          <w:spacing w:val="6"/>
        </w:rPr>
        <w:t xml:space="preserve"> </w:t>
      </w:r>
      <w:r>
        <w:t>in</w:t>
      </w:r>
      <w:r>
        <w:rPr>
          <w:spacing w:val="6"/>
        </w:rPr>
        <w:t xml:space="preserve"> </w:t>
      </w:r>
      <w:r>
        <w:rPr>
          <w:spacing w:val="-1"/>
        </w:rPr>
        <w:t>n</w:t>
      </w:r>
      <w:r>
        <w:t>o</w:t>
      </w:r>
      <w:r>
        <w:rPr>
          <w:spacing w:val="8"/>
        </w:rPr>
        <w:t xml:space="preserve"> </w:t>
      </w:r>
      <w:r>
        <w:rPr>
          <w:spacing w:val="-1"/>
        </w:rPr>
        <w:t>w</w:t>
      </w:r>
      <w:r>
        <w:t>ay</w:t>
      </w:r>
      <w:r>
        <w:rPr>
          <w:spacing w:val="13"/>
        </w:rPr>
        <w:t xml:space="preserve"> </w:t>
      </w:r>
      <w:r>
        <w:rPr>
          <w:rFonts w:cs="Comic Sans MS"/>
        </w:rPr>
        <w:t>affe</w:t>
      </w:r>
      <w:r>
        <w:rPr>
          <w:rFonts w:cs="Comic Sans MS"/>
          <w:spacing w:val="-1"/>
        </w:rPr>
        <w:t>c</w:t>
      </w:r>
      <w:r>
        <w:rPr>
          <w:rFonts w:cs="Comic Sans MS"/>
        </w:rPr>
        <w:t>t</w:t>
      </w:r>
      <w:r>
        <w:rPr>
          <w:rFonts w:cs="Comic Sans MS"/>
          <w:spacing w:val="9"/>
        </w:rPr>
        <w:t xml:space="preserve"> </w:t>
      </w:r>
      <w:r>
        <w:rPr>
          <w:rFonts w:cs="Comic Sans MS"/>
          <w:spacing w:val="-2"/>
        </w:rPr>
        <w:t>p</w:t>
      </w:r>
      <w:r>
        <w:rPr>
          <w:rFonts w:cs="Comic Sans MS"/>
        </w:rPr>
        <w:t>a</w:t>
      </w:r>
      <w:r>
        <w:rPr>
          <w:rFonts w:cs="Comic Sans MS"/>
          <w:spacing w:val="1"/>
        </w:rPr>
        <w:t>r</w:t>
      </w:r>
      <w:r>
        <w:rPr>
          <w:rFonts w:cs="Comic Sans MS"/>
        </w:rPr>
        <w:t>ents’</w:t>
      </w:r>
      <w:r>
        <w:rPr>
          <w:rFonts w:cs="Comic Sans MS"/>
          <w:spacing w:val="5"/>
        </w:rPr>
        <w:t xml:space="preserve"> </w:t>
      </w:r>
      <w:r>
        <w:rPr>
          <w:rFonts w:cs="Comic Sans MS"/>
          <w:spacing w:val="2"/>
        </w:rPr>
        <w:t>r</w:t>
      </w:r>
      <w:r>
        <w:rPr>
          <w:rFonts w:cs="Comic Sans MS"/>
        </w:rPr>
        <w:t>ight</w:t>
      </w:r>
      <w:r>
        <w:rPr>
          <w:rFonts w:cs="Comic Sans MS"/>
          <w:spacing w:val="7"/>
        </w:rPr>
        <w:t xml:space="preserve"> </w:t>
      </w:r>
      <w:r>
        <w:rPr>
          <w:rFonts w:cs="Comic Sans MS"/>
        </w:rPr>
        <w:t>of</w:t>
      </w:r>
      <w:r>
        <w:rPr>
          <w:rFonts w:cs="Comic Sans MS"/>
          <w:spacing w:val="6"/>
        </w:rPr>
        <w:t xml:space="preserve"> </w:t>
      </w:r>
      <w:r>
        <w:rPr>
          <w:rFonts w:cs="Comic Sans MS"/>
        </w:rPr>
        <w:t>a</w:t>
      </w:r>
      <w:r>
        <w:rPr>
          <w:rFonts w:cs="Comic Sans MS"/>
          <w:spacing w:val="-2"/>
        </w:rPr>
        <w:t>p</w:t>
      </w:r>
      <w:r>
        <w:rPr>
          <w:rFonts w:cs="Comic Sans MS"/>
        </w:rPr>
        <w:t xml:space="preserve">peal </w:t>
      </w:r>
      <w:r>
        <w:t>f</w:t>
      </w:r>
      <w:r>
        <w:rPr>
          <w:spacing w:val="-1"/>
        </w:rPr>
        <w:t>o</w:t>
      </w:r>
      <w:r>
        <w:t>r</w:t>
      </w:r>
      <w:r>
        <w:rPr>
          <w:spacing w:val="-2"/>
        </w:rPr>
        <w:t xml:space="preserve"> </w:t>
      </w:r>
      <w:r>
        <w:t>a</w:t>
      </w:r>
      <w:r>
        <w:rPr>
          <w:spacing w:val="-4"/>
        </w:rPr>
        <w:t xml:space="preserve"> </w:t>
      </w:r>
      <w:r>
        <w:rPr>
          <w:spacing w:val="-2"/>
        </w:rPr>
        <w:t>p</w:t>
      </w:r>
      <w:r>
        <w:rPr>
          <w:spacing w:val="-1"/>
        </w:rPr>
        <w:t>l</w:t>
      </w:r>
      <w:r>
        <w:t>a</w:t>
      </w:r>
      <w:r>
        <w:rPr>
          <w:spacing w:val="-2"/>
        </w:rPr>
        <w:t>c</w:t>
      </w:r>
      <w:r>
        <w:t>e</w:t>
      </w:r>
      <w:r>
        <w:rPr>
          <w:spacing w:val="-3"/>
        </w:rPr>
        <w:t xml:space="preserve"> </w:t>
      </w:r>
      <w:r>
        <w:t>at</w:t>
      </w:r>
      <w:r>
        <w:rPr>
          <w:spacing w:val="-4"/>
        </w:rPr>
        <w:t xml:space="preserve"> </w:t>
      </w:r>
      <w:r>
        <w:t>a</w:t>
      </w:r>
      <w:r>
        <w:rPr>
          <w:spacing w:val="-1"/>
        </w:rPr>
        <w:t>n</w:t>
      </w:r>
      <w:r>
        <w:t>other</w:t>
      </w:r>
      <w:r>
        <w:rPr>
          <w:spacing w:val="-2"/>
        </w:rPr>
        <w:t xml:space="preserve"> </w:t>
      </w:r>
      <w:r>
        <w:t>s</w:t>
      </w:r>
      <w:r>
        <w:rPr>
          <w:spacing w:val="-1"/>
        </w:rPr>
        <w:t>c</w:t>
      </w:r>
      <w:r>
        <w:t>h</w:t>
      </w:r>
      <w:r>
        <w:rPr>
          <w:spacing w:val="1"/>
        </w:rPr>
        <w:t>o</w:t>
      </w:r>
      <w:r>
        <w:t>o</w:t>
      </w:r>
      <w:r>
        <w:rPr>
          <w:spacing w:val="-1"/>
        </w:rPr>
        <w:t>l</w:t>
      </w:r>
      <w:r>
        <w:t>.</w:t>
      </w:r>
    </w:p>
    <w:p w:rsidR="00BE29B6" w:rsidRDefault="00BE29B6">
      <w:pPr>
        <w:spacing w:before="5" w:line="130" w:lineRule="exact"/>
        <w:rPr>
          <w:sz w:val="13"/>
          <w:szCs w:val="13"/>
        </w:rPr>
      </w:pPr>
    </w:p>
    <w:p w:rsidR="00BE29B6" w:rsidRDefault="00BE29B6">
      <w:pPr>
        <w:spacing w:line="200" w:lineRule="exact"/>
        <w:rPr>
          <w:sz w:val="20"/>
          <w:szCs w:val="20"/>
        </w:rPr>
      </w:pPr>
    </w:p>
    <w:p w:rsidR="00BE29B6" w:rsidRDefault="00120C50">
      <w:pPr>
        <w:pStyle w:val="Heading1"/>
        <w:ind w:right="7906"/>
        <w:jc w:val="both"/>
        <w:rPr>
          <w:b w:val="0"/>
          <w:bCs w:val="0"/>
        </w:rPr>
      </w:pPr>
      <w:r>
        <w:t>A</w:t>
      </w:r>
      <w:r>
        <w:rPr>
          <w:spacing w:val="-2"/>
        </w:rPr>
        <w:t>pp</w:t>
      </w:r>
      <w:r>
        <w:t>e</w:t>
      </w:r>
      <w:r>
        <w:rPr>
          <w:spacing w:val="1"/>
        </w:rPr>
        <w:t>a</w:t>
      </w:r>
      <w:r>
        <w:rPr>
          <w:spacing w:val="-1"/>
        </w:rPr>
        <w:t>l</w:t>
      </w:r>
      <w:r>
        <w:t>s</w:t>
      </w:r>
      <w:r>
        <w:rPr>
          <w:spacing w:val="-10"/>
        </w:rPr>
        <w:t xml:space="preserve"> </w:t>
      </w:r>
      <w:r>
        <w:t>P</w:t>
      </w:r>
      <w:r>
        <w:rPr>
          <w:spacing w:val="-1"/>
        </w:rPr>
        <w:t>r</w:t>
      </w:r>
      <w:r>
        <w:t>o</w:t>
      </w:r>
      <w:r>
        <w:rPr>
          <w:spacing w:val="-1"/>
        </w:rPr>
        <w:t>c</w:t>
      </w:r>
      <w:r>
        <w:t>e</w:t>
      </w:r>
      <w:r>
        <w:rPr>
          <w:spacing w:val="1"/>
        </w:rPr>
        <w:t>d</w:t>
      </w:r>
      <w:r>
        <w:t>ure</w:t>
      </w:r>
    </w:p>
    <w:p w:rsidR="00BE29B6" w:rsidRPr="0076133D" w:rsidRDefault="00120C50">
      <w:pPr>
        <w:pStyle w:val="BodyText"/>
        <w:spacing w:line="239" w:lineRule="auto"/>
        <w:ind w:right="112"/>
        <w:jc w:val="both"/>
        <w:rPr>
          <w:spacing w:val="-2"/>
          <w:rPrChange w:id="63" w:author="Prince, Paula" w:date="2020-11-20T10:57:00Z">
            <w:rPr/>
          </w:rPrChange>
        </w:rPr>
      </w:pPr>
      <w:r>
        <w:t>P</w:t>
      </w:r>
      <w:r>
        <w:rPr>
          <w:spacing w:val="-1"/>
        </w:rPr>
        <w:t>a</w:t>
      </w:r>
      <w:r>
        <w:rPr>
          <w:spacing w:val="2"/>
        </w:rPr>
        <w:t>r</w:t>
      </w:r>
      <w:r>
        <w:t>ents</w:t>
      </w:r>
      <w:r>
        <w:rPr>
          <w:spacing w:val="18"/>
        </w:rPr>
        <w:t xml:space="preserve"> </w:t>
      </w:r>
      <w:r>
        <w:rPr>
          <w:spacing w:val="-1"/>
        </w:rPr>
        <w:t>w</w:t>
      </w:r>
      <w:r>
        <w:t>ho</w:t>
      </w:r>
      <w:r>
        <w:rPr>
          <w:spacing w:val="20"/>
        </w:rPr>
        <w:t xml:space="preserve"> </w:t>
      </w:r>
      <w:r>
        <w:rPr>
          <w:spacing w:val="-1"/>
        </w:rPr>
        <w:t>w</w:t>
      </w:r>
      <w:r>
        <w:t>ish</w:t>
      </w:r>
      <w:r>
        <w:rPr>
          <w:spacing w:val="21"/>
        </w:rPr>
        <w:t xml:space="preserve"> </w:t>
      </w:r>
      <w:r>
        <w:rPr>
          <w:spacing w:val="-1"/>
        </w:rPr>
        <w:t>t</w:t>
      </w:r>
      <w:r>
        <w:t>o</w:t>
      </w:r>
      <w:r>
        <w:rPr>
          <w:spacing w:val="17"/>
        </w:rPr>
        <w:t xml:space="preserve"> </w:t>
      </w:r>
      <w:r>
        <w:t>a</w:t>
      </w:r>
      <w:r>
        <w:rPr>
          <w:spacing w:val="-2"/>
        </w:rPr>
        <w:t>pp</w:t>
      </w:r>
      <w:r>
        <w:t>eal</w:t>
      </w:r>
      <w:r>
        <w:rPr>
          <w:spacing w:val="19"/>
        </w:rPr>
        <w:t xml:space="preserve"> </w:t>
      </w:r>
      <w:r>
        <w:t>a</w:t>
      </w:r>
      <w:r>
        <w:rPr>
          <w:spacing w:val="-1"/>
        </w:rPr>
        <w:t>g</w:t>
      </w:r>
      <w:r>
        <w:t>ai</w:t>
      </w:r>
      <w:r>
        <w:rPr>
          <w:spacing w:val="-2"/>
        </w:rPr>
        <w:t>n</w:t>
      </w:r>
      <w:r>
        <w:t>st</w:t>
      </w:r>
      <w:r>
        <w:rPr>
          <w:spacing w:val="19"/>
        </w:rPr>
        <w:t xml:space="preserve"> </w:t>
      </w:r>
      <w:r>
        <w:t>the</w:t>
      </w:r>
      <w:r>
        <w:rPr>
          <w:spacing w:val="21"/>
        </w:rPr>
        <w:t xml:space="preserve"> </w:t>
      </w:r>
      <w:r>
        <w:t>d</w:t>
      </w:r>
      <w:r>
        <w:rPr>
          <w:spacing w:val="3"/>
        </w:rPr>
        <w:t>e</w:t>
      </w:r>
      <w:r>
        <w:rPr>
          <w:spacing w:val="-1"/>
        </w:rPr>
        <w:t>c</w:t>
      </w:r>
      <w:r>
        <w:t>ision</w:t>
      </w:r>
      <w:r>
        <w:rPr>
          <w:spacing w:val="18"/>
        </w:rPr>
        <w:t xml:space="preserve"> </w:t>
      </w:r>
      <w:r>
        <w:rPr>
          <w:spacing w:val="-1"/>
        </w:rPr>
        <w:t>n</w:t>
      </w:r>
      <w:r>
        <w:t>ot</w:t>
      </w:r>
      <w:r>
        <w:rPr>
          <w:spacing w:val="18"/>
        </w:rPr>
        <w:t xml:space="preserve"> </w:t>
      </w:r>
      <w:r>
        <w:t>to</w:t>
      </w:r>
      <w:r>
        <w:rPr>
          <w:spacing w:val="20"/>
        </w:rPr>
        <w:t xml:space="preserve"> </w:t>
      </w:r>
      <w:r>
        <w:t>off</w:t>
      </w:r>
      <w:r>
        <w:rPr>
          <w:spacing w:val="-2"/>
        </w:rPr>
        <w:t>e</w:t>
      </w:r>
      <w:r>
        <w:t>r</w:t>
      </w:r>
      <w:r>
        <w:rPr>
          <w:spacing w:val="20"/>
        </w:rPr>
        <w:t xml:space="preserve"> </w:t>
      </w:r>
      <w:r>
        <w:t>their</w:t>
      </w:r>
      <w:r>
        <w:rPr>
          <w:spacing w:val="21"/>
        </w:rPr>
        <w:t xml:space="preserve"> </w:t>
      </w:r>
      <w:r>
        <w:rPr>
          <w:spacing w:val="-1"/>
        </w:rPr>
        <w:t>c</w:t>
      </w:r>
      <w:r>
        <w:t>hild</w:t>
      </w:r>
      <w:r>
        <w:rPr>
          <w:spacing w:val="19"/>
        </w:rPr>
        <w:t xml:space="preserve"> </w:t>
      </w:r>
      <w:r>
        <w:t>a</w:t>
      </w:r>
      <w:r>
        <w:rPr>
          <w:spacing w:val="18"/>
        </w:rPr>
        <w:t xml:space="preserve"> </w:t>
      </w:r>
      <w:r>
        <w:rPr>
          <w:spacing w:val="-2"/>
        </w:rPr>
        <w:t>p</w:t>
      </w:r>
      <w:r>
        <w:rPr>
          <w:spacing w:val="-1"/>
        </w:rPr>
        <w:t>l</w:t>
      </w:r>
      <w:r>
        <w:t>a</w:t>
      </w:r>
      <w:r>
        <w:rPr>
          <w:spacing w:val="-2"/>
        </w:rPr>
        <w:t>c</w:t>
      </w:r>
      <w:r>
        <w:t>e</w:t>
      </w:r>
      <w:r>
        <w:rPr>
          <w:spacing w:val="20"/>
        </w:rPr>
        <w:t xml:space="preserve"> </w:t>
      </w:r>
      <w:r>
        <w:t>at</w:t>
      </w:r>
      <w:r>
        <w:rPr>
          <w:spacing w:val="20"/>
        </w:rPr>
        <w:t xml:space="preserve"> </w:t>
      </w:r>
      <w:r>
        <w:t>the</w:t>
      </w:r>
      <w:r>
        <w:rPr>
          <w:w w:val="99"/>
        </w:rPr>
        <w:t xml:space="preserve"> </w:t>
      </w:r>
      <w:r w:rsidRPr="0076133D">
        <w:rPr>
          <w:spacing w:val="-2"/>
          <w:rPrChange w:id="64" w:author="Prince, Paula" w:date="2020-11-20T10:57:00Z">
            <w:rPr/>
          </w:rPrChange>
        </w:rPr>
        <w:t>s</w:t>
      </w:r>
      <w:r w:rsidRPr="0076133D">
        <w:rPr>
          <w:spacing w:val="-2"/>
          <w:rPrChange w:id="65" w:author="Prince, Paula" w:date="2020-11-20T10:57:00Z">
            <w:rPr>
              <w:spacing w:val="-1"/>
            </w:rPr>
          </w:rPrChange>
        </w:rPr>
        <w:t>c</w:t>
      </w:r>
      <w:r w:rsidRPr="0076133D">
        <w:rPr>
          <w:spacing w:val="-2"/>
          <w:rPrChange w:id="66" w:author="Prince, Paula" w:date="2020-11-20T10:57:00Z">
            <w:rPr/>
          </w:rPrChange>
        </w:rPr>
        <w:t>h</w:t>
      </w:r>
      <w:r w:rsidRPr="0076133D">
        <w:rPr>
          <w:spacing w:val="-2"/>
          <w:rPrChange w:id="67" w:author="Prince, Paula" w:date="2020-11-20T10:57:00Z">
            <w:rPr>
              <w:spacing w:val="1"/>
            </w:rPr>
          </w:rPrChange>
        </w:rPr>
        <w:t>o</w:t>
      </w:r>
      <w:r w:rsidRPr="0076133D">
        <w:rPr>
          <w:spacing w:val="-2"/>
          <w:rPrChange w:id="68" w:author="Prince, Paula" w:date="2020-11-20T10:57:00Z">
            <w:rPr/>
          </w:rPrChange>
        </w:rPr>
        <w:t>ol</w:t>
      </w:r>
      <w:r w:rsidRPr="0076133D">
        <w:rPr>
          <w:spacing w:val="-2"/>
          <w:rPrChange w:id="69" w:author="Prince, Paula" w:date="2020-11-20T10:57:00Z">
            <w:rPr>
              <w:spacing w:val="-7"/>
            </w:rPr>
          </w:rPrChange>
        </w:rPr>
        <w:t xml:space="preserve"> </w:t>
      </w:r>
      <w:del w:id="70" w:author="Prince, Paula" w:date="2020-11-20T10:59:00Z">
        <w:r w:rsidRPr="0076133D" w:rsidDel="00B63C35">
          <w:rPr>
            <w:spacing w:val="-2"/>
            <w:rPrChange w:id="71" w:author="Prince, Paula" w:date="2020-11-20T10:57:00Z">
              <w:rPr/>
            </w:rPrChange>
          </w:rPr>
          <w:delText>must</w:delText>
        </w:r>
        <w:r w:rsidRPr="0076133D" w:rsidDel="00B63C35">
          <w:rPr>
            <w:spacing w:val="-2"/>
            <w:rPrChange w:id="72" w:author="Prince, Paula" w:date="2020-11-20T10:57:00Z">
              <w:rPr>
                <w:spacing w:val="-6"/>
              </w:rPr>
            </w:rPrChange>
          </w:rPr>
          <w:delText xml:space="preserve"> </w:delText>
        </w:r>
        <w:r w:rsidRPr="0076133D" w:rsidDel="00B63C35">
          <w:rPr>
            <w:spacing w:val="-2"/>
            <w:rPrChange w:id="73" w:author="Prince, Paula" w:date="2020-11-20T10:57:00Z">
              <w:rPr/>
            </w:rPrChange>
          </w:rPr>
          <w:delText>a</w:delText>
        </w:r>
        <w:r w:rsidRPr="0076133D" w:rsidDel="00B63C35">
          <w:rPr>
            <w:spacing w:val="-2"/>
          </w:rPr>
          <w:delText>pp</w:delText>
        </w:r>
        <w:r w:rsidRPr="0076133D" w:rsidDel="00B63C35">
          <w:rPr>
            <w:spacing w:val="-2"/>
            <w:rPrChange w:id="74" w:author="Prince, Paula" w:date="2020-11-20T10:57:00Z">
              <w:rPr/>
            </w:rPrChange>
          </w:rPr>
          <w:delText>eal</w:delText>
        </w:r>
        <w:r w:rsidRPr="0076133D" w:rsidDel="00B63C35">
          <w:rPr>
            <w:spacing w:val="-2"/>
            <w:rPrChange w:id="75" w:author="Prince, Paula" w:date="2020-11-20T10:57:00Z">
              <w:rPr>
                <w:spacing w:val="-5"/>
              </w:rPr>
            </w:rPrChange>
          </w:rPr>
          <w:delText xml:space="preserve"> </w:delText>
        </w:r>
        <w:r w:rsidRPr="0076133D" w:rsidDel="00B63C35">
          <w:rPr>
            <w:spacing w:val="-2"/>
            <w:rPrChange w:id="76" w:author="Prince, Paula" w:date="2020-11-20T10:57:00Z">
              <w:rPr/>
            </w:rPrChange>
          </w:rPr>
          <w:delText>to</w:delText>
        </w:r>
        <w:r w:rsidRPr="0076133D" w:rsidDel="00B63C35">
          <w:rPr>
            <w:spacing w:val="-2"/>
            <w:rPrChange w:id="77" w:author="Prince, Paula" w:date="2020-11-20T10:57:00Z">
              <w:rPr>
                <w:spacing w:val="-6"/>
              </w:rPr>
            </w:rPrChange>
          </w:rPr>
          <w:delText xml:space="preserve"> </w:delText>
        </w:r>
        <w:r w:rsidRPr="0076133D" w:rsidDel="00B63C35">
          <w:rPr>
            <w:spacing w:val="-2"/>
            <w:rPrChange w:id="78" w:author="Prince, Paula" w:date="2020-11-20T10:57:00Z">
              <w:rPr/>
            </w:rPrChange>
          </w:rPr>
          <w:delText>Gov</w:delText>
        </w:r>
        <w:r w:rsidRPr="0076133D" w:rsidDel="00B63C35">
          <w:rPr>
            <w:spacing w:val="-2"/>
          </w:rPr>
          <w:delText>e</w:delText>
        </w:r>
        <w:r w:rsidRPr="0076133D" w:rsidDel="00B63C35">
          <w:rPr>
            <w:spacing w:val="-2"/>
            <w:rPrChange w:id="79" w:author="Prince, Paula" w:date="2020-11-20T10:57:00Z">
              <w:rPr>
                <w:spacing w:val="2"/>
              </w:rPr>
            </w:rPrChange>
          </w:rPr>
          <w:delText>r</w:delText>
        </w:r>
        <w:r w:rsidRPr="0076133D" w:rsidDel="00B63C35">
          <w:rPr>
            <w:spacing w:val="-2"/>
            <w:rPrChange w:id="80" w:author="Prince, Paula" w:date="2020-11-20T10:57:00Z">
              <w:rPr>
                <w:spacing w:val="-1"/>
              </w:rPr>
            </w:rPrChange>
          </w:rPr>
          <w:delText>n</w:delText>
        </w:r>
        <w:r w:rsidRPr="0076133D" w:rsidDel="00B63C35">
          <w:rPr>
            <w:spacing w:val="-2"/>
            <w:rPrChange w:id="81" w:author="Prince, Paula" w:date="2020-11-20T10:57:00Z">
              <w:rPr/>
            </w:rPrChange>
          </w:rPr>
          <w:delText>a</w:delText>
        </w:r>
        <w:r w:rsidRPr="0076133D" w:rsidDel="00B63C35">
          <w:rPr>
            <w:spacing w:val="-2"/>
          </w:rPr>
          <w:delText>n</w:delText>
        </w:r>
        <w:r w:rsidRPr="0076133D" w:rsidDel="00B63C35">
          <w:rPr>
            <w:spacing w:val="-2"/>
            <w:rPrChange w:id="82" w:author="Prince, Paula" w:date="2020-11-20T10:57:00Z">
              <w:rPr>
                <w:spacing w:val="-1"/>
              </w:rPr>
            </w:rPrChange>
          </w:rPr>
          <w:delText>c</w:delText>
        </w:r>
        <w:r w:rsidRPr="0076133D" w:rsidDel="00B63C35">
          <w:rPr>
            <w:spacing w:val="-2"/>
            <w:rPrChange w:id="83" w:author="Prince, Paula" w:date="2020-11-20T10:57:00Z">
              <w:rPr/>
            </w:rPrChange>
          </w:rPr>
          <w:delText>e</w:delText>
        </w:r>
        <w:r w:rsidRPr="0076133D" w:rsidDel="00B63C35">
          <w:rPr>
            <w:spacing w:val="-2"/>
            <w:rPrChange w:id="84" w:author="Prince, Paula" w:date="2020-11-20T10:57:00Z">
              <w:rPr>
                <w:spacing w:val="-5"/>
              </w:rPr>
            </w:rPrChange>
          </w:rPr>
          <w:delText xml:space="preserve"> </w:delText>
        </w:r>
        <w:r w:rsidRPr="0076133D" w:rsidDel="00B63C35">
          <w:rPr>
            <w:spacing w:val="-2"/>
            <w:rPrChange w:id="85" w:author="Prince, Paula" w:date="2020-11-20T10:57:00Z">
              <w:rPr>
                <w:spacing w:val="-1"/>
              </w:rPr>
            </w:rPrChange>
          </w:rPr>
          <w:delText>S</w:delText>
        </w:r>
        <w:r w:rsidRPr="0076133D" w:rsidDel="00B63C35">
          <w:rPr>
            <w:spacing w:val="-2"/>
            <w:rPrChange w:id="86" w:author="Prince, Paula" w:date="2020-11-20T10:57:00Z">
              <w:rPr/>
            </w:rPrChange>
          </w:rPr>
          <w:delText>u</w:delText>
        </w:r>
        <w:r w:rsidRPr="0076133D" w:rsidDel="00B63C35">
          <w:rPr>
            <w:spacing w:val="-2"/>
          </w:rPr>
          <w:delText>pp</w:delText>
        </w:r>
        <w:r w:rsidRPr="0076133D" w:rsidDel="00B63C35">
          <w:rPr>
            <w:spacing w:val="-2"/>
            <w:rPrChange w:id="87" w:author="Prince, Paula" w:date="2020-11-20T10:57:00Z">
              <w:rPr/>
            </w:rPrChange>
          </w:rPr>
          <w:delText>o</w:delText>
        </w:r>
        <w:r w:rsidRPr="0076133D" w:rsidDel="00B63C35">
          <w:rPr>
            <w:spacing w:val="-2"/>
            <w:rPrChange w:id="88" w:author="Prince, Paula" w:date="2020-11-20T10:57:00Z">
              <w:rPr>
                <w:spacing w:val="2"/>
              </w:rPr>
            </w:rPrChange>
          </w:rPr>
          <w:delText>r</w:delText>
        </w:r>
        <w:r w:rsidRPr="0076133D" w:rsidDel="00B63C35">
          <w:rPr>
            <w:spacing w:val="-2"/>
            <w:rPrChange w:id="89" w:author="Prince, Paula" w:date="2020-11-20T10:57:00Z">
              <w:rPr/>
            </w:rPrChange>
          </w:rPr>
          <w:delText>t</w:delText>
        </w:r>
        <w:r w:rsidRPr="0076133D" w:rsidDel="00B63C35">
          <w:rPr>
            <w:spacing w:val="-2"/>
            <w:rPrChange w:id="90" w:author="Prince, Paula" w:date="2020-11-20T10:57:00Z">
              <w:rPr>
                <w:spacing w:val="-4"/>
              </w:rPr>
            </w:rPrChange>
          </w:rPr>
          <w:delText xml:space="preserve"> </w:delText>
        </w:r>
        <w:r w:rsidRPr="0076133D" w:rsidDel="00B63C35">
          <w:rPr>
            <w:spacing w:val="-2"/>
            <w:rPrChange w:id="91" w:author="Prince, Paula" w:date="2020-11-20T10:57:00Z">
              <w:rPr/>
            </w:rPrChange>
          </w:rPr>
          <w:delText>at</w:delText>
        </w:r>
        <w:r w:rsidRPr="0076133D" w:rsidDel="00B63C35">
          <w:rPr>
            <w:spacing w:val="-2"/>
            <w:rPrChange w:id="92" w:author="Prince, Paula" w:date="2020-11-20T10:57:00Z">
              <w:rPr>
                <w:spacing w:val="-6"/>
              </w:rPr>
            </w:rPrChange>
          </w:rPr>
          <w:delText xml:space="preserve"> </w:delText>
        </w:r>
        <w:r w:rsidRPr="0076133D" w:rsidDel="00B63C35">
          <w:rPr>
            <w:spacing w:val="-2"/>
            <w:rPrChange w:id="93" w:author="Prince, Paula" w:date="2020-11-20T10:57:00Z">
              <w:rPr/>
            </w:rPrChange>
          </w:rPr>
          <w:delText>T</w:delText>
        </w:r>
        <w:r w:rsidRPr="0076133D" w:rsidDel="00B63C35">
          <w:rPr>
            <w:spacing w:val="-2"/>
            <w:rPrChange w:id="94" w:author="Prince, Paula" w:date="2020-11-20T10:57:00Z">
              <w:rPr>
                <w:spacing w:val="1"/>
              </w:rPr>
            </w:rPrChange>
          </w:rPr>
          <w:delText>o</w:delText>
        </w:r>
        <w:r w:rsidRPr="0076133D" w:rsidDel="00B63C35">
          <w:rPr>
            <w:spacing w:val="-2"/>
            <w:rPrChange w:id="95" w:author="Prince, Paula" w:date="2020-11-20T10:57:00Z">
              <w:rPr>
                <w:spacing w:val="2"/>
              </w:rPr>
            </w:rPrChange>
          </w:rPr>
          <w:delText>r</w:delText>
        </w:r>
        <w:r w:rsidRPr="0076133D" w:rsidDel="00B63C35">
          <w:rPr>
            <w:spacing w:val="-2"/>
            <w:rPrChange w:id="96" w:author="Prince, Paula" w:date="2020-11-20T10:57:00Z">
              <w:rPr>
                <w:spacing w:val="-1"/>
              </w:rPr>
            </w:rPrChange>
          </w:rPr>
          <w:delText>b</w:delText>
        </w:r>
        <w:r w:rsidRPr="0076133D" w:rsidDel="00B63C35">
          <w:rPr>
            <w:spacing w:val="-2"/>
            <w:rPrChange w:id="97" w:author="Prince, Paula" w:date="2020-11-20T10:57:00Z">
              <w:rPr/>
            </w:rPrChange>
          </w:rPr>
          <w:delText>ay</w:delText>
        </w:r>
        <w:r w:rsidRPr="0076133D" w:rsidDel="00B63C35">
          <w:rPr>
            <w:spacing w:val="-2"/>
            <w:rPrChange w:id="98" w:author="Prince, Paula" w:date="2020-11-20T10:57:00Z">
              <w:rPr>
                <w:spacing w:val="-7"/>
              </w:rPr>
            </w:rPrChange>
          </w:rPr>
          <w:delText xml:space="preserve"> </w:delText>
        </w:r>
        <w:r w:rsidRPr="0076133D" w:rsidDel="00B63C35">
          <w:rPr>
            <w:spacing w:val="-2"/>
            <w:rPrChange w:id="99" w:author="Prince, Paula" w:date="2020-11-20T10:57:00Z">
              <w:rPr/>
            </w:rPrChange>
          </w:rPr>
          <w:delText>Coun</w:delText>
        </w:r>
        <w:r w:rsidRPr="0076133D" w:rsidDel="00B63C35">
          <w:rPr>
            <w:spacing w:val="-2"/>
          </w:rPr>
          <w:delText>c</w:delText>
        </w:r>
        <w:r w:rsidRPr="0076133D" w:rsidDel="00B63C35">
          <w:rPr>
            <w:spacing w:val="-2"/>
            <w:rPrChange w:id="100" w:author="Prince, Paula" w:date="2020-11-20T10:57:00Z">
              <w:rPr/>
            </w:rPrChange>
          </w:rPr>
          <w:delText>i</w:delText>
        </w:r>
        <w:r w:rsidRPr="0076133D" w:rsidDel="00B63C35">
          <w:rPr>
            <w:spacing w:val="-2"/>
            <w:rPrChange w:id="101" w:author="Prince, Paula" w:date="2020-11-20T10:57:00Z">
              <w:rPr>
                <w:spacing w:val="-1"/>
              </w:rPr>
            </w:rPrChange>
          </w:rPr>
          <w:delText>l</w:delText>
        </w:r>
      </w:del>
      <w:ins w:id="102" w:author="Harwood, Tricia" w:date="2020-07-09T15:59:00Z">
        <w:del w:id="103" w:author="Prince, Paula" w:date="2020-11-20T10:59:00Z">
          <w:r w:rsidR="005852D4" w:rsidRPr="0076133D" w:rsidDel="00B63C35">
            <w:rPr>
              <w:spacing w:val="-2"/>
              <w:rPrChange w:id="104" w:author="Prince, Paula" w:date="2020-11-20T10:57:00Z">
                <w:rPr/>
              </w:rPrChange>
            </w:rPr>
            <w:delText>: governance.support@torbay.gov.uk</w:delText>
          </w:r>
        </w:del>
      </w:ins>
      <w:del w:id="105" w:author="Prince, Paula" w:date="2020-11-20T10:59:00Z">
        <w:r w:rsidRPr="0076133D" w:rsidDel="00B63C35">
          <w:rPr>
            <w:spacing w:val="-2"/>
            <w:rPrChange w:id="106" w:author="Prince, Paula" w:date="2020-11-20T10:57:00Z">
              <w:rPr/>
            </w:rPrChange>
          </w:rPr>
          <w:delText>.</w:delText>
        </w:r>
      </w:del>
      <w:ins w:id="107" w:author="Prince, Paula" w:date="2020-11-20T11:00:00Z">
        <w:r w:rsidR="00B63C35">
          <w:rPr>
            <w:spacing w:val="-2"/>
          </w:rPr>
          <w:t xml:space="preserve">must appeal to Governance Support at </w:t>
        </w:r>
        <w:proofErr w:type="spellStart"/>
        <w:r w:rsidR="00B63C35">
          <w:rPr>
            <w:spacing w:val="-2"/>
          </w:rPr>
          <w:t>Torbay</w:t>
        </w:r>
        <w:proofErr w:type="spellEnd"/>
        <w:r w:rsidR="00B63C35">
          <w:rPr>
            <w:spacing w:val="-2"/>
          </w:rPr>
          <w:t xml:space="preserve"> Council: governance</w:t>
        </w:r>
      </w:ins>
      <w:ins w:id="108" w:author="Prince, Paula" w:date="2020-11-20T11:01:00Z">
        <w:r w:rsidR="00B63C35">
          <w:rPr>
            <w:spacing w:val="-2"/>
          </w:rPr>
          <w:t>.support@torbay.gov.uk</w:t>
        </w:r>
      </w:ins>
    </w:p>
    <w:p w:rsidR="00BE29B6" w:rsidRDefault="00120C50">
      <w:pPr>
        <w:pStyle w:val="BodyText"/>
        <w:spacing w:before="1"/>
        <w:ind w:right="109"/>
        <w:jc w:val="both"/>
      </w:pPr>
      <w:r>
        <w:t>The</w:t>
      </w:r>
      <w:r>
        <w:rPr>
          <w:spacing w:val="11"/>
        </w:rPr>
        <w:t xml:space="preserve"> </w:t>
      </w:r>
      <w:r>
        <w:t>a</w:t>
      </w:r>
      <w:r>
        <w:rPr>
          <w:spacing w:val="-2"/>
        </w:rPr>
        <w:t>pp</w:t>
      </w:r>
      <w:r>
        <w:t>eal</w:t>
      </w:r>
      <w:r>
        <w:rPr>
          <w:spacing w:val="10"/>
        </w:rPr>
        <w:t xml:space="preserve"> </w:t>
      </w:r>
      <w:r>
        <w:rPr>
          <w:spacing w:val="-1"/>
        </w:rPr>
        <w:t>w</w:t>
      </w:r>
      <w:r>
        <w:rPr>
          <w:spacing w:val="2"/>
        </w:rPr>
        <w:t>i</w:t>
      </w:r>
      <w:r>
        <w:rPr>
          <w:spacing w:val="-1"/>
        </w:rPr>
        <w:t>l</w:t>
      </w:r>
      <w:r>
        <w:t>l</w:t>
      </w:r>
      <w:r>
        <w:rPr>
          <w:spacing w:val="10"/>
        </w:rPr>
        <w:t xml:space="preserve"> </w:t>
      </w:r>
      <w:r>
        <w:rPr>
          <w:spacing w:val="-1"/>
        </w:rPr>
        <w:t>b</w:t>
      </w:r>
      <w:r>
        <w:t>e</w:t>
      </w:r>
      <w:r>
        <w:rPr>
          <w:spacing w:val="11"/>
        </w:rPr>
        <w:t xml:space="preserve"> </w:t>
      </w:r>
      <w:r>
        <w:t>h</w:t>
      </w:r>
      <w:r>
        <w:rPr>
          <w:spacing w:val="3"/>
        </w:rPr>
        <w:t>e</w:t>
      </w:r>
      <w:r>
        <w:t>a</w:t>
      </w:r>
      <w:r>
        <w:rPr>
          <w:spacing w:val="1"/>
        </w:rPr>
        <w:t>r</w:t>
      </w:r>
      <w:r>
        <w:t>d</w:t>
      </w:r>
      <w:r>
        <w:rPr>
          <w:spacing w:val="12"/>
        </w:rPr>
        <w:t xml:space="preserve"> </w:t>
      </w:r>
      <w:r>
        <w:rPr>
          <w:spacing w:val="-1"/>
        </w:rPr>
        <w:t>b</w:t>
      </w:r>
      <w:r>
        <w:t>y</w:t>
      </w:r>
      <w:r>
        <w:rPr>
          <w:spacing w:val="10"/>
        </w:rPr>
        <w:t xml:space="preserve"> </w:t>
      </w:r>
      <w:r>
        <w:t>an</w:t>
      </w:r>
      <w:r>
        <w:rPr>
          <w:spacing w:val="10"/>
        </w:rPr>
        <w:t xml:space="preserve"> </w:t>
      </w:r>
      <w:r>
        <w:t>i</w:t>
      </w:r>
      <w:r>
        <w:rPr>
          <w:spacing w:val="-1"/>
        </w:rPr>
        <w:t>n</w:t>
      </w:r>
      <w:r>
        <w:t>de</w:t>
      </w:r>
      <w:r>
        <w:rPr>
          <w:spacing w:val="-2"/>
        </w:rPr>
        <w:t>p</w:t>
      </w:r>
      <w:r>
        <w:t>ende</w:t>
      </w:r>
      <w:r>
        <w:rPr>
          <w:spacing w:val="-1"/>
        </w:rPr>
        <w:t>n</w:t>
      </w:r>
      <w:r>
        <w:t>t</w:t>
      </w:r>
      <w:r>
        <w:rPr>
          <w:spacing w:val="11"/>
        </w:rPr>
        <w:t xml:space="preserve"> </w:t>
      </w:r>
      <w:r>
        <w:t>a</w:t>
      </w:r>
      <w:r>
        <w:rPr>
          <w:spacing w:val="-2"/>
        </w:rPr>
        <w:t>pp</w:t>
      </w:r>
      <w:r>
        <w:t>e</w:t>
      </w:r>
      <w:r>
        <w:rPr>
          <w:spacing w:val="2"/>
        </w:rPr>
        <w:t>a</w:t>
      </w:r>
      <w:r>
        <w:rPr>
          <w:spacing w:val="-1"/>
        </w:rPr>
        <w:t>l</w:t>
      </w:r>
      <w:r>
        <w:t>s</w:t>
      </w:r>
      <w:r>
        <w:rPr>
          <w:spacing w:val="11"/>
        </w:rPr>
        <w:t xml:space="preserve"> </w:t>
      </w:r>
      <w:r>
        <w:rPr>
          <w:spacing w:val="-2"/>
        </w:rPr>
        <w:t>p</w:t>
      </w:r>
      <w:r>
        <w:t>a</w:t>
      </w:r>
      <w:r>
        <w:rPr>
          <w:spacing w:val="-2"/>
        </w:rPr>
        <w:t>n</w:t>
      </w:r>
      <w:r>
        <w:t>el.</w:t>
      </w:r>
      <w:r>
        <w:rPr>
          <w:spacing w:val="11"/>
        </w:rPr>
        <w:t xml:space="preserve"> </w:t>
      </w:r>
      <w:r>
        <w:t>P</w:t>
      </w:r>
      <w:r>
        <w:rPr>
          <w:spacing w:val="-1"/>
        </w:rPr>
        <w:t>a</w:t>
      </w:r>
      <w:r>
        <w:rPr>
          <w:spacing w:val="2"/>
        </w:rPr>
        <w:t>r</w:t>
      </w:r>
      <w:r>
        <w:t>e</w:t>
      </w:r>
      <w:r>
        <w:rPr>
          <w:spacing w:val="1"/>
        </w:rPr>
        <w:t>n</w:t>
      </w:r>
      <w:r>
        <w:t>ts</w:t>
      </w:r>
      <w:r>
        <w:rPr>
          <w:spacing w:val="11"/>
        </w:rPr>
        <w:t xml:space="preserve"> </w:t>
      </w:r>
      <w:r>
        <w:rPr>
          <w:spacing w:val="-1"/>
        </w:rPr>
        <w:t>w</w:t>
      </w:r>
      <w:r>
        <w:t>i</w:t>
      </w:r>
      <w:r>
        <w:rPr>
          <w:spacing w:val="-1"/>
        </w:rPr>
        <w:t>l</w:t>
      </w:r>
      <w:r>
        <w:t>l</w:t>
      </w:r>
      <w:r>
        <w:rPr>
          <w:spacing w:val="9"/>
        </w:rPr>
        <w:t xml:space="preserve"> </w:t>
      </w:r>
      <w:r>
        <w:rPr>
          <w:spacing w:val="2"/>
        </w:rPr>
        <w:t>r</w:t>
      </w:r>
      <w:r>
        <w:t>eceive</w:t>
      </w:r>
      <w:r>
        <w:rPr>
          <w:spacing w:val="11"/>
        </w:rPr>
        <w:t xml:space="preserve"> </w:t>
      </w:r>
      <w:r>
        <w:t>adva</w:t>
      </w:r>
      <w:r>
        <w:rPr>
          <w:spacing w:val="-2"/>
        </w:rPr>
        <w:t>n</w:t>
      </w:r>
      <w:r>
        <w:rPr>
          <w:spacing w:val="-1"/>
        </w:rPr>
        <w:t>c</w:t>
      </w:r>
      <w:r>
        <w:rPr>
          <w:spacing w:val="-2"/>
        </w:rPr>
        <w:t>e</w:t>
      </w:r>
      <w:r>
        <w:t xml:space="preserve">d </w:t>
      </w:r>
      <w:r>
        <w:rPr>
          <w:spacing w:val="-1"/>
        </w:rPr>
        <w:t>n</w:t>
      </w:r>
      <w:r>
        <w:t>otifi</w:t>
      </w:r>
      <w:r>
        <w:rPr>
          <w:spacing w:val="-1"/>
        </w:rPr>
        <w:t>c</w:t>
      </w:r>
      <w:r>
        <w:t>a</w:t>
      </w:r>
      <w:r>
        <w:rPr>
          <w:spacing w:val="-1"/>
        </w:rPr>
        <w:t>t</w:t>
      </w:r>
      <w:r>
        <w:t>ion of</w:t>
      </w:r>
      <w:r>
        <w:rPr>
          <w:spacing w:val="2"/>
        </w:rPr>
        <w:t xml:space="preserve"> </w:t>
      </w:r>
      <w:r>
        <w:t>the</w:t>
      </w:r>
      <w:r>
        <w:rPr>
          <w:spacing w:val="3"/>
        </w:rPr>
        <w:t xml:space="preserve"> </w:t>
      </w:r>
      <w:r>
        <w:t>d</w:t>
      </w:r>
      <w:r>
        <w:rPr>
          <w:spacing w:val="-3"/>
        </w:rPr>
        <w:t>a</w:t>
      </w:r>
      <w:r>
        <w:t>te</w:t>
      </w:r>
      <w:r>
        <w:rPr>
          <w:spacing w:val="2"/>
        </w:rPr>
        <w:t xml:space="preserve"> </w:t>
      </w:r>
      <w:r>
        <w:t>a</w:t>
      </w:r>
      <w:r>
        <w:rPr>
          <w:spacing w:val="-2"/>
        </w:rPr>
        <w:t>n</w:t>
      </w:r>
      <w:r>
        <w:t>d</w:t>
      </w:r>
      <w:r>
        <w:rPr>
          <w:spacing w:val="3"/>
        </w:rPr>
        <w:t xml:space="preserve"> </w:t>
      </w:r>
      <w:r>
        <w:t>time</w:t>
      </w:r>
      <w:r>
        <w:rPr>
          <w:spacing w:val="2"/>
        </w:rPr>
        <w:t xml:space="preserve"> </w:t>
      </w:r>
      <w:r>
        <w:t>of</w:t>
      </w:r>
      <w:r>
        <w:rPr>
          <w:spacing w:val="3"/>
        </w:rPr>
        <w:t xml:space="preserve"> </w:t>
      </w:r>
      <w:r>
        <w:rPr>
          <w:spacing w:val="-3"/>
        </w:rPr>
        <w:t>t</w:t>
      </w:r>
      <w:r>
        <w:t>he</w:t>
      </w:r>
      <w:r>
        <w:rPr>
          <w:spacing w:val="-3"/>
        </w:rPr>
        <w:t>i</w:t>
      </w:r>
      <w:r>
        <w:t>r</w:t>
      </w:r>
      <w:r>
        <w:rPr>
          <w:spacing w:val="3"/>
        </w:rPr>
        <w:t xml:space="preserve"> </w:t>
      </w:r>
      <w:r>
        <w:rPr>
          <w:spacing w:val="-3"/>
        </w:rPr>
        <w:t>a</w:t>
      </w:r>
      <w:r>
        <w:rPr>
          <w:spacing w:val="-2"/>
        </w:rPr>
        <w:t>pp</w:t>
      </w:r>
      <w:r>
        <w:t>eal hea</w:t>
      </w:r>
      <w:r>
        <w:rPr>
          <w:spacing w:val="1"/>
        </w:rPr>
        <w:t>r</w:t>
      </w:r>
      <w:r>
        <w:t>i</w:t>
      </w:r>
      <w:r>
        <w:rPr>
          <w:spacing w:val="-1"/>
        </w:rPr>
        <w:t>n</w:t>
      </w:r>
      <w:r>
        <w:t>g,</w:t>
      </w:r>
      <w:r>
        <w:rPr>
          <w:spacing w:val="3"/>
        </w:rPr>
        <w:t xml:space="preserve"> </w:t>
      </w:r>
      <w:r>
        <w:t>to</w:t>
      </w:r>
      <w:r>
        <w:rPr>
          <w:spacing w:val="2"/>
        </w:rPr>
        <w:t xml:space="preserve"> </w:t>
      </w:r>
      <w:r>
        <w:rPr>
          <w:spacing w:val="-1"/>
        </w:rPr>
        <w:t>w</w:t>
      </w:r>
      <w:r>
        <w:t>hich</w:t>
      </w:r>
      <w:r>
        <w:rPr>
          <w:spacing w:val="3"/>
        </w:rPr>
        <w:t xml:space="preserve"> </w:t>
      </w:r>
      <w:r>
        <w:t>they</w:t>
      </w:r>
      <w:r>
        <w:rPr>
          <w:spacing w:val="2"/>
        </w:rPr>
        <w:t xml:space="preserve"> </w:t>
      </w:r>
      <w:r>
        <w:rPr>
          <w:spacing w:val="-1"/>
        </w:rPr>
        <w:t>c</w:t>
      </w:r>
      <w:r>
        <w:t>an</w:t>
      </w:r>
      <w:r>
        <w:rPr>
          <w:spacing w:val="1"/>
        </w:rPr>
        <w:t xml:space="preserve"> </w:t>
      </w:r>
      <w:r>
        <w:t>go</w:t>
      </w:r>
      <w:r>
        <w:rPr>
          <w:spacing w:val="2"/>
        </w:rPr>
        <w:t xml:space="preserve"> </w:t>
      </w:r>
      <w:r>
        <w:t>a</w:t>
      </w:r>
      <w:r>
        <w:rPr>
          <w:spacing w:val="-2"/>
        </w:rPr>
        <w:t>n</w:t>
      </w:r>
      <w:r>
        <w:t>d</w:t>
      </w:r>
      <w:r>
        <w:rPr>
          <w:spacing w:val="2"/>
        </w:rPr>
        <w:t xml:space="preserve"> </w:t>
      </w:r>
      <w:r>
        <w:t>m</w:t>
      </w:r>
      <w:r>
        <w:rPr>
          <w:spacing w:val="-3"/>
        </w:rPr>
        <w:t>a</w:t>
      </w:r>
      <w:r>
        <w:t>ke</w:t>
      </w:r>
      <w:r>
        <w:rPr>
          <w:w w:val="99"/>
        </w:rPr>
        <w:t xml:space="preserve"> </w:t>
      </w:r>
      <w:r>
        <w:t>their</w:t>
      </w:r>
      <w:r>
        <w:rPr>
          <w:spacing w:val="11"/>
        </w:rPr>
        <w:t xml:space="preserve"> </w:t>
      </w:r>
      <w:r>
        <w:rPr>
          <w:spacing w:val="-1"/>
        </w:rPr>
        <w:t>c</w:t>
      </w:r>
      <w:r>
        <w:t>ase.</w:t>
      </w:r>
      <w:r>
        <w:rPr>
          <w:spacing w:val="9"/>
        </w:rPr>
        <w:t xml:space="preserve"> </w:t>
      </w:r>
      <w:r>
        <w:t>If</w:t>
      </w:r>
      <w:r>
        <w:rPr>
          <w:spacing w:val="10"/>
        </w:rPr>
        <w:t xml:space="preserve"> </w:t>
      </w:r>
      <w:r>
        <w:t>they</w:t>
      </w:r>
      <w:r>
        <w:rPr>
          <w:spacing w:val="9"/>
        </w:rPr>
        <w:t xml:space="preserve"> </w:t>
      </w:r>
      <w:r>
        <w:rPr>
          <w:spacing w:val="-1"/>
        </w:rPr>
        <w:t>w</w:t>
      </w:r>
      <w:r>
        <w:t>ish,</w:t>
      </w:r>
      <w:r>
        <w:rPr>
          <w:spacing w:val="10"/>
        </w:rPr>
        <w:t xml:space="preserve"> </w:t>
      </w:r>
      <w:r>
        <w:rPr>
          <w:spacing w:val="-2"/>
        </w:rPr>
        <w:t>p</w:t>
      </w:r>
      <w:r>
        <w:t>a</w:t>
      </w:r>
      <w:r>
        <w:rPr>
          <w:spacing w:val="1"/>
        </w:rPr>
        <w:t>r</w:t>
      </w:r>
      <w:r>
        <w:t>ents</w:t>
      </w:r>
      <w:r>
        <w:rPr>
          <w:spacing w:val="10"/>
        </w:rPr>
        <w:t xml:space="preserve"> </w:t>
      </w:r>
      <w:r>
        <w:t>may</w:t>
      </w:r>
      <w:r>
        <w:rPr>
          <w:spacing w:val="9"/>
        </w:rPr>
        <w:t xml:space="preserve"> </w:t>
      </w:r>
      <w:r>
        <w:rPr>
          <w:spacing w:val="-1"/>
        </w:rPr>
        <w:t>b</w:t>
      </w:r>
      <w:r>
        <w:t>e</w:t>
      </w:r>
      <w:r>
        <w:rPr>
          <w:spacing w:val="9"/>
        </w:rPr>
        <w:t xml:space="preserve"> </w:t>
      </w:r>
      <w:r>
        <w:t>a</w:t>
      </w:r>
      <w:r>
        <w:rPr>
          <w:spacing w:val="-2"/>
        </w:rPr>
        <w:t>c</w:t>
      </w:r>
      <w:r>
        <w:rPr>
          <w:spacing w:val="-1"/>
        </w:rPr>
        <w:t>c</w:t>
      </w:r>
      <w:r>
        <w:t>omp</w:t>
      </w:r>
      <w:r>
        <w:rPr>
          <w:spacing w:val="-1"/>
        </w:rPr>
        <w:t>an</w:t>
      </w:r>
      <w:r>
        <w:t>ied</w:t>
      </w:r>
      <w:r>
        <w:rPr>
          <w:spacing w:val="10"/>
        </w:rPr>
        <w:t xml:space="preserve"> </w:t>
      </w:r>
      <w:r>
        <w:rPr>
          <w:spacing w:val="-1"/>
        </w:rPr>
        <w:t>b</w:t>
      </w:r>
      <w:r>
        <w:t>y</w:t>
      </w:r>
      <w:r>
        <w:rPr>
          <w:spacing w:val="11"/>
        </w:rPr>
        <w:t xml:space="preserve"> </w:t>
      </w:r>
      <w:r>
        <w:t>an</w:t>
      </w:r>
      <w:r>
        <w:rPr>
          <w:spacing w:val="10"/>
        </w:rPr>
        <w:t xml:space="preserve"> </w:t>
      </w:r>
      <w:r>
        <w:t>advis</w:t>
      </w:r>
      <w:r>
        <w:rPr>
          <w:spacing w:val="-2"/>
        </w:rPr>
        <w:t>o</w:t>
      </w:r>
      <w:r>
        <w:t>r</w:t>
      </w:r>
      <w:r>
        <w:rPr>
          <w:spacing w:val="11"/>
        </w:rPr>
        <w:t xml:space="preserve"> </w:t>
      </w:r>
      <w:r>
        <w:rPr>
          <w:spacing w:val="-2"/>
        </w:rPr>
        <w:t>o</w:t>
      </w:r>
      <w:r>
        <w:t>r</w:t>
      </w:r>
      <w:r>
        <w:rPr>
          <w:spacing w:val="11"/>
        </w:rPr>
        <w:t xml:space="preserve"> </w:t>
      </w:r>
      <w:r>
        <w:t>f</w:t>
      </w:r>
      <w:r>
        <w:rPr>
          <w:spacing w:val="2"/>
        </w:rPr>
        <w:t>r</w:t>
      </w:r>
      <w:r>
        <w:rPr>
          <w:spacing w:val="-3"/>
        </w:rPr>
        <w:t>i</w:t>
      </w:r>
      <w:r>
        <w:t>end.</w:t>
      </w:r>
      <w:r>
        <w:rPr>
          <w:spacing w:val="10"/>
        </w:rPr>
        <w:t xml:space="preserve"> </w:t>
      </w:r>
      <w:r>
        <w:rPr>
          <w:spacing w:val="9"/>
        </w:rPr>
        <w:t>F</w:t>
      </w:r>
      <w:r>
        <w:t>o</w:t>
      </w:r>
      <w:r>
        <w:rPr>
          <w:spacing w:val="-1"/>
        </w:rPr>
        <w:t>ll</w:t>
      </w:r>
      <w:r>
        <w:t>o</w:t>
      </w:r>
      <w:r>
        <w:rPr>
          <w:spacing w:val="-1"/>
        </w:rPr>
        <w:t>w</w:t>
      </w:r>
      <w:r>
        <w:t>i</w:t>
      </w:r>
      <w:r>
        <w:rPr>
          <w:spacing w:val="-1"/>
        </w:rPr>
        <w:t>n</w:t>
      </w:r>
      <w:r>
        <w:t>g</w:t>
      </w:r>
      <w:r>
        <w:rPr>
          <w:w w:val="99"/>
        </w:rPr>
        <w:t xml:space="preserve"> </w:t>
      </w:r>
      <w:r>
        <w:t>the</w:t>
      </w:r>
      <w:r>
        <w:rPr>
          <w:spacing w:val="-4"/>
        </w:rPr>
        <w:t xml:space="preserve"> </w:t>
      </w:r>
      <w:r>
        <w:t>a</w:t>
      </w:r>
      <w:r>
        <w:rPr>
          <w:spacing w:val="-2"/>
        </w:rPr>
        <w:t>pp</w:t>
      </w:r>
      <w:r>
        <w:t>ea</w:t>
      </w:r>
      <w:r>
        <w:rPr>
          <w:spacing w:val="-1"/>
        </w:rPr>
        <w:t>l</w:t>
      </w:r>
      <w:r>
        <w:t>,</w:t>
      </w:r>
      <w:r>
        <w:rPr>
          <w:spacing w:val="-3"/>
        </w:rPr>
        <w:t xml:space="preserve"> </w:t>
      </w:r>
      <w:r>
        <w:t>the</w:t>
      </w:r>
      <w:r>
        <w:rPr>
          <w:spacing w:val="-3"/>
        </w:rPr>
        <w:t xml:space="preserve"> </w:t>
      </w:r>
      <w:r>
        <w:rPr>
          <w:spacing w:val="-1"/>
        </w:rPr>
        <w:t>Cl</w:t>
      </w:r>
      <w:r>
        <w:t>e</w:t>
      </w:r>
      <w:r>
        <w:rPr>
          <w:spacing w:val="2"/>
        </w:rPr>
        <w:t>r</w:t>
      </w:r>
      <w:r>
        <w:t>k</w:t>
      </w:r>
      <w:r>
        <w:rPr>
          <w:spacing w:val="-3"/>
        </w:rPr>
        <w:t xml:space="preserve"> </w:t>
      </w:r>
      <w:r>
        <w:t>to</w:t>
      </w:r>
      <w:r>
        <w:rPr>
          <w:spacing w:val="-3"/>
        </w:rPr>
        <w:t xml:space="preserve"> </w:t>
      </w:r>
      <w:r>
        <w:t>the</w:t>
      </w:r>
      <w:r>
        <w:rPr>
          <w:spacing w:val="-4"/>
        </w:rPr>
        <w:t xml:space="preserve"> </w:t>
      </w:r>
      <w:r>
        <w:t>a</w:t>
      </w:r>
      <w:r>
        <w:rPr>
          <w:spacing w:val="-2"/>
        </w:rPr>
        <w:t>pp</w:t>
      </w:r>
      <w:r>
        <w:t>ea</w:t>
      </w:r>
      <w:r>
        <w:rPr>
          <w:spacing w:val="-1"/>
        </w:rPr>
        <w:t>l</w:t>
      </w:r>
      <w:r>
        <w:t>s</w:t>
      </w:r>
      <w:r>
        <w:rPr>
          <w:spacing w:val="-3"/>
        </w:rPr>
        <w:t xml:space="preserve"> </w:t>
      </w:r>
      <w:r>
        <w:rPr>
          <w:spacing w:val="-1"/>
        </w:rPr>
        <w:t>p</w:t>
      </w:r>
      <w:r>
        <w:t>a</w:t>
      </w:r>
      <w:r>
        <w:rPr>
          <w:spacing w:val="-2"/>
        </w:rPr>
        <w:t>n</w:t>
      </w:r>
      <w:r>
        <w:t>el</w:t>
      </w:r>
      <w:r>
        <w:rPr>
          <w:spacing w:val="-2"/>
        </w:rPr>
        <w:t xml:space="preserve"> </w:t>
      </w:r>
      <w:r>
        <w:rPr>
          <w:spacing w:val="-1"/>
        </w:rPr>
        <w:t>w</w:t>
      </w:r>
      <w:r>
        <w:t>i</w:t>
      </w:r>
      <w:r>
        <w:rPr>
          <w:spacing w:val="-1"/>
        </w:rPr>
        <w:t>l</w:t>
      </w:r>
      <w:r>
        <w:t>l</w:t>
      </w:r>
      <w:r>
        <w:rPr>
          <w:spacing w:val="-2"/>
        </w:rPr>
        <w:t xml:space="preserve"> </w:t>
      </w:r>
      <w:r>
        <w:rPr>
          <w:spacing w:val="-1"/>
        </w:rPr>
        <w:t>w</w:t>
      </w:r>
      <w:r>
        <w:rPr>
          <w:spacing w:val="2"/>
        </w:rPr>
        <w:t>r</w:t>
      </w:r>
      <w:r>
        <w:t>ite</w:t>
      </w:r>
      <w:r>
        <w:rPr>
          <w:spacing w:val="-4"/>
        </w:rPr>
        <w:t xml:space="preserve"> </w:t>
      </w:r>
      <w:r>
        <w:t>to</w:t>
      </w:r>
      <w:r>
        <w:rPr>
          <w:spacing w:val="-4"/>
        </w:rPr>
        <w:t xml:space="preserve"> </w:t>
      </w:r>
      <w:r>
        <w:rPr>
          <w:spacing w:val="-1"/>
        </w:rPr>
        <w:t>p</w:t>
      </w:r>
      <w:r>
        <w:t>are</w:t>
      </w:r>
      <w:r>
        <w:rPr>
          <w:spacing w:val="-1"/>
        </w:rPr>
        <w:t>n</w:t>
      </w:r>
      <w:r>
        <w:t>ts</w:t>
      </w:r>
      <w:r>
        <w:rPr>
          <w:spacing w:val="-3"/>
        </w:rPr>
        <w:t xml:space="preserve"> </w:t>
      </w:r>
      <w:r>
        <w:rPr>
          <w:spacing w:val="-1"/>
        </w:rPr>
        <w:t>w</w:t>
      </w:r>
      <w:r>
        <w:t>ith</w:t>
      </w:r>
      <w:r>
        <w:rPr>
          <w:spacing w:val="-4"/>
        </w:rPr>
        <w:t xml:space="preserve"> </w:t>
      </w:r>
      <w:r>
        <w:t>the</w:t>
      </w:r>
      <w:r>
        <w:rPr>
          <w:spacing w:val="-2"/>
        </w:rPr>
        <w:t xml:space="preserve"> </w:t>
      </w:r>
      <w:r>
        <w:t>decisi</w:t>
      </w:r>
      <w:r>
        <w:rPr>
          <w:spacing w:val="1"/>
        </w:rPr>
        <w:t>o</w:t>
      </w:r>
      <w:r>
        <w:rPr>
          <w:spacing w:val="-1"/>
        </w:rPr>
        <w:t>n</w:t>
      </w:r>
      <w:r>
        <w:t>.</w:t>
      </w:r>
    </w:p>
    <w:p w:rsidR="00BE29B6" w:rsidRDefault="00BE29B6">
      <w:pPr>
        <w:spacing w:before="3" w:line="130" w:lineRule="exact"/>
        <w:rPr>
          <w:sz w:val="13"/>
          <w:szCs w:val="13"/>
        </w:rPr>
      </w:pPr>
    </w:p>
    <w:p w:rsidR="00BE29B6" w:rsidRDefault="00BE29B6">
      <w:pPr>
        <w:spacing w:line="200" w:lineRule="exact"/>
        <w:rPr>
          <w:sz w:val="20"/>
          <w:szCs w:val="20"/>
        </w:rPr>
      </w:pPr>
    </w:p>
    <w:p w:rsidR="00BE29B6" w:rsidRDefault="00120C50">
      <w:pPr>
        <w:pStyle w:val="Heading1"/>
        <w:ind w:right="8617"/>
        <w:jc w:val="both"/>
        <w:rPr>
          <w:b w:val="0"/>
          <w:bCs w:val="0"/>
        </w:rPr>
      </w:pPr>
      <w:r>
        <w:t>Waiti</w:t>
      </w:r>
      <w:r>
        <w:rPr>
          <w:spacing w:val="-2"/>
        </w:rPr>
        <w:t>n</w:t>
      </w:r>
      <w:r>
        <w:t>g</w:t>
      </w:r>
      <w:r>
        <w:rPr>
          <w:spacing w:val="-8"/>
        </w:rPr>
        <w:t xml:space="preserve"> </w:t>
      </w:r>
      <w:r>
        <w:t>List</w:t>
      </w:r>
    </w:p>
    <w:p w:rsidR="00BE29B6" w:rsidRPr="009900C5" w:rsidRDefault="00120C50">
      <w:pPr>
        <w:pStyle w:val="BodyText"/>
        <w:spacing w:before="2" w:line="239" w:lineRule="auto"/>
        <w:ind w:right="110"/>
        <w:jc w:val="both"/>
        <w:rPr>
          <w:rFonts w:cs="Comic Sans MS"/>
          <w:spacing w:val="-1"/>
          <w:sz w:val="22"/>
          <w:szCs w:val="22"/>
          <w:rPrChange w:id="109" w:author="Prince, Paula" w:date="2021-03-12T10:09:00Z">
            <w:rPr/>
          </w:rPrChange>
        </w:rPr>
      </w:pPr>
      <w:del w:id="110" w:author="Harwood, Tricia" w:date="2020-07-09T16:00:00Z">
        <w:r w:rsidRPr="009900C5" w:rsidDel="005852D4">
          <w:rPr>
            <w:rFonts w:cs="Comic Sans MS"/>
            <w:spacing w:val="-1"/>
            <w:sz w:val="22"/>
            <w:szCs w:val="22"/>
            <w:rPrChange w:id="111" w:author="Prince, Paula" w:date="2021-03-12T10:09:00Z">
              <w:rPr/>
            </w:rPrChange>
          </w:rPr>
          <w:delText>A</w:delText>
        </w:r>
        <w:r w:rsidRPr="009900C5" w:rsidDel="005852D4">
          <w:rPr>
            <w:rFonts w:cs="Comic Sans MS"/>
            <w:spacing w:val="-1"/>
            <w:sz w:val="22"/>
            <w:szCs w:val="22"/>
            <w:rPrChange w:id="112" w:author="Prince, Paula" w:date="2021-03-12T10:09:00Z">
              <w:rPr>
                <w:spacing w:val="-2"/>
              </w:rPr>
            </w:rPrChange>
          </w:rPr>
          <w:delText xml:space="preserve"> </w:delText>
        </w:r>
        <w:r w:rsidRPr="009900C5" w:rsidDel="005852D4">
          <w:rPr>
            <w:rFonts w:cs="Comic Sans MS"/>
            <w:spacing w:val="-1"/>
            <w:sz w:val="22"/>
            <w:szCs w:val="22"/>
            <w:rPrChange w:id="113" w:author="Prince, Paula" w:date="2021-03-12T10:09:00Z">
              <w:rPr>
                <w:spacing w:val="-1"/>
              </w:rPr>
            </w:rPrChange>
          </w:rPr>
          <w:delText>w</w:delText>
        </w:r>
        <w:r w:rsidRPr="009900C5" w:rsidDel="005852D4">
          <w:rPr>
            <w:rFonts w:cs="Comic Sans MS"/>
            <w:spacing w:val="-1"/>
            <w:sz w:val="22"/>
            <w:szCs w:val="22"/>
            <w:rPrChange w:id="114" w:author="Prince, Paula" w:date="2021-03-12T10:09:00Z">
              <w:rPr/>
            </w:rPrChange>
          </w:rPr>
          <w:delText>ai</w:delText>
        </w:r>
        <w:r w:rsidRPr="009900C5" w:rsidDel="005852D4">
          <w:rPr>
            <w:rFonts w:cs="Comic Sans MS"/>
            <w:spacing w:val="-1"/>
            <w:sz w:val="22"/>
            <w:szCs w:val="22"/>
            <w:rPrChange w:id="115" w:author="Prince, Paula" w:date="2021-03-12T10:09:00Z">
              <w:rPr>
                <w:spacing w:val="-1"/>
              </w:rPr>
            </w:rPrChange>
          </w:rPr>
          <w:delText>t</w:delText>
        </w:r>
        <w:r w:rsidRPr="009900C5" w:rsidDel="005852D4">
          <w:rPr>
            <w:rFonts w:cs="Comic Sans MS"/>
            <w:spacing w:val="-1"/>
            <w:sz w:val="22"/>
            <w:szCs w:val="22"/>
            <w:rPrChange w:id="116" w:author="Prince, Paula" w:date="2021-03-12T10:09:00Z">
              <w:rPr/>
            </w:rPrChange>
          </w:rPr>
          <w:delText>i</w:delText>
        </w:r>
        <w:r w:rsidRPr="009900C5" w:rsidDel="005852D4">
          <w:rPr>
            <w:rFonts w:cs="Comic Sans MS"/>
            <w:spacing w:val="-1"/>
            <w:sz w:val="22"/>
            <w:szCs w:val="22"/>
            <w:rPrChange w:id="117" w:author="Prince, Paula" w:date="2021-03-12T10:09:00Z">
              <w:rPr>
                <w:spacing w:val="-1"/>
              </w:rPr>
            </w:rPrChange>
          </w:rPr>
          <w:delText>n</w:delText>
        </w:r>
        <w:r w:rsidRPr="009900C5" w:rsidDel="005852D4">
          <w:rPr>
            <w:rFonts w:cs="Comic Sans MS"/>
            <w:spacing w:val="-1"/>
            <w:sz w:val="22"/>
            <w:szCs w:val="22"/>
            <w:rPrChange w:id="118" w:author="Prince, Paula" w:date="2021-03-12T10:09:00Z">
              <w:rPr/>
            </w:rPrChange>
          </w:rPr>
          <w:delText>g</w:delText>
        </w:r>
        <w:r w:rsidRPr="009900C5" w:rsidDel="005852D4">
          <w:rPr>
            <w:rFonts w:cs="Comic Sans MS"/>
            <w:spacing w:val="-1"/>
            <w:sz w:val="22"/>
            <w:szCs w:val="22"/>
            <w:rPrChange w:id="119" w:author="Prince, Paula" w:date="2021-03-12T10:09:00Z">
              <w:rPr>
                <w:spacing w:val="-1"/>
              </w:rPr>
            </w:rPrChange>
          </w:rPr>
          <w:delText xml:space="preserve"> l</w:delText>
        </w:r>
        <w:r w:rsidRPr="009900C5" w:rsidDel="005852D4">
          <w:rPr>
            <w:rFonts w:cs="Comic Sans MS"/>
            <w:spacing w:val="-1"/>
            <w:sz w:val="22"/>
            <w:szCs w:val="22"/>
            <w:rPrChange w:id="120" w:author="Prince, Paula" w:date="2021-03-12T10:09:00Z">
              <w:rPr/>
            </w:rPrChange>
          </w:rPr>
          <w:delText>ist</w:delText>
        </w:r>
        <w:r w:rsidRPr="009900C5" w:rsidDel="005852D4">
          <w:rPr>
            <w:rFonts w:cs="Comic Sans MS"/>
            <w:spacing w:val="-1"/>
            <w:sz w:val="22"/>
            <w:szCs w:val="22"/>
            <w:rPrChange w:id="121" w:author="Prince, Paula" w:date="2021-03-12T10:09:00Z">
              <w:rPr>
                <w:spacing w:val="-1"/>
              </w:rPr>
            </w:rPrChange>
          </w:rPr>
          <w:delText xml:space="preserve"> w</w:delText>
        </w:r>
        <w:r w:rsidRPr="009900C5" w:rsidDel="005852D4">
          <w:rPr>
            <w:rFonts w:cs="Comic Sans MS"/>
            <w:spacing w:val="-1"/>
            <w:sz w:val="22"/>
            <w:szCs w:val="22"/>
            <w:rPrChange w:id="122" w:author="Prince, Paula" w:date="2021-03-12T10:09:00Z">
              <w:rPr/>
            </w:rPrChange>
          </w:rPr>
          <w:delText>i</w:delText>
        </w:r>
        <w:r w:rsidRPr="009900C5" w:rsidDel="005852D4">
          <w:rPr>
            <w:rFonts w:cs="Comic Sans MS"/>
            <w:spacing w:val="-1"/>
            <w:sz w:val="22"/>
            <w:szCs w:val="22"/>
            <w:rPrChange w:id="123" w:author="Prince, Paula" w:date="2021-03-12T10:09:00Z">
              <w:rPr>
                <w:spacing w:val="-1"/>
              </w:rPr>
            </w:rPrChange>
          </w:rPr>
          <w:delText>l</w:delText>
        </w:r>
        <w:r w:rsidRPr="009900C5" w:rsidDel="005852D4">
          <w:rPr>
            <w:rFonts w:cs="Comic Sans MS"/>
            <w:spacing w:val="-1"/>
            <w:sz w:val="22"/>
            <w:szCs w:val="22"/>
            <w:rPrChange w:id="124" w:author="Prince, Paula" w:date="2021-03-12T10:09:00Z">
              <w:rPr/>
            </w:rPrChange>
          </w:rPr>
          <w:delText>l</w:delText>
        </w:r>
        <w:r w:rsidRPr="009900C5" w:rsidDel="005852D4">
          <w:rPr>
            <w:rFonts w:cs="Comic Sans MS"/>
            <w:spacing w:val="-1"/>
            <w:sz w:val="22"/>
            <w:szCs w:val="22"/>
            <w:rPrChange w:id="125" w:author="Prince, Paula" w:date="2021-03-12T10:09:00Z">
              <w:rPr>
                <w:spacing w:val="-2"/>
              </w:rPr>
            </w:rPrChange>
          </w:rPr>
          <w:delText xml:space="preserve"> </w:delText>
        </w:r>
        <w:r w:rsidRPr="009900C5" w:rsidDel="005852D4">
          <w:rPr>
            <w:rFonts w:cs="Comic Sans MS"/>
            <w:spacing w:val="-1"/>
            <w:sz w:val="22"/>
            <w:szCs w:val="22"/>
            <w:rPrChange w:id="126" w:author="Prince, Paula" w:date="2021-03-12T10:09:00Z">
              <w:rPr>
                <w:spacing w:val="-1"/>
              </w:rPr>
            </w:rPrChange>
          </w:rPr>
          <w:delText>b</w:delText>
        </w:r>
        <w:r w:rsidRPr="009900C5" w:rsidDel="005852D4">
          <w:rPr>
            <w:rFonts w:cs="Comic Sans MS"/>
            <w:spacing w:val="-1"/>
            <w:sz w:val="22"/>
            <w:szCs w:val="22"/>
            <w:rPrChange w:id="127" w:author="Prince, Paula" w:date="2021-03-12T10:09:00Z">
              <w:rPr/>
            </w:rPrChange>
          </w:rPr>
          <w:delText>e</w:delText>
        </w:r>
        <w:r w:rsidRPr="009900C5" w:rsidDel="005852D4">
          <w:rPr>
            <w:rFonts w:cs="Comic Sans MS"/>
            <w:spacing w:val="-1"/>
            <w:sz w:val="22"/>
            <w:szCs w:val="22"/>
            <w:rPrChange w:id="128" w:author="Prince, Paula" w:date="2021-03-12T10:09:00Z">
              <w:rPr>
                <w:spacing w:val="2"/>
              </w:rPr>
            </w:rPrChange>
          </w:rPr>
          <w:delText xml:space="preserve"> </w:delText>
        </w:r>
        <w:r w:rsidRPr="009900C5" w:rsidDel="005852D4">
          <w:rPr>
            <w:rFonts w:cs="Comic Sans MS"/>
            <w:spacing w:val="-1"/>
            <w:sz w:val="22"/>
            <w:szCs w:val="22"/>
            <w:rPrChange w:id="129" w:author="Prince, Paula" w:date="2021-03-12T10:09:00Z">
              <w:rPr/>
            </w:rPrChange>
          </w:rPr>
          <w:delText>d</w:delText>
        </w:r>
        <w:r w:rsidRPr="009900C5" w:rsidDel="005852D4">
          <w:rPr>
            <w:rFonts w:cs="Comic Sans MS"/>
            <w:spacing w:val="-1"/>
            <w:sz w:val="22"/>
            <w:szCs w:val="22"/>
            <w:rPrChange w:id="130" w:author="Prince, Paula" w:date="2021-03-12T10:09:00Z">
              <w:rPr>
                <w:spacing w:val="2"/>
              </w:rPr>
            </w:rPrChange>
          </w:rPr>
          <w:delText>r</w:delText>
        </w:r>
        <w:r w:rsidRPr="009900C5" w:rsidDel="005852D4">
          <w:rPr>
            <w:rFonts w:cs="Comic Sans MS"/>
            <w:spacing w:val="-1"/>
            <w:sz w:val="22"/>
            <w:szCs w:val="22"/>
            <w:rPrChange w:id="131" w:author="Prince, Paula" w:date="2021-03-12T10:09:00Z">
              <w:rPr/>
            </w:rPrChange>
          </w:rPr>
          <w:delText>a</w:delText>
        </w:r>
        <w:r w:rsidRPr="009900C5" w:rsidDel="005852D4">
          <w:rPr>
            <w:rFonts w:cs="Comic Sans MS"/>
            <w:spacing w:val="-1"/>
            <w:sz w:val="22"/>
            <w:szCs w:val="22"/>
            <w:rPrChange w:id="132" w:author="Prince, Paula" w:date="2021-03-12T10:09:00Z">
              <w:rPr>
                <w:spacing w:val="-2"/>
              </w:rPr>
            </w:rPrChange>
          </w:rPr>
          <w:delText>w</w:delText>
        </w:r>
        <w:r w:rsidRPr="009900C5" w:rsidDel="005852D4">
          <w:rPr>
            <w:rFonts w:cs="Comic Sans MS"/>
            <w:spacing w:val="-1"/>
            <w:sz w:val="22"/>
            <w:szCs w:val="22"/>
            <w:rPrChange w:id="133" w:author="Prince, Paula" w:date="2021-03-12T10:09:00Z">
              <w:rPr/>
            </w:rPrChange>
          </w:rPr>
          <w:delText>n</w:delText>
        </w:r>
        <w:r w:rsidRPr="009900C5" w:rsidDel="005852D4">
          <w:rPr>
            <w:rFonts w:cs="Comic Sans MS"/>
            <w:spacing w:val="-1"/>
            <w:sz w:val="22"/>
            <w:szCs w:val="22"/>
            <w:rPrChange w:id="134" w:author="Prince, Paula" w:date="2021-03-12T10:09:00Z">
              <w:rPr>
                <w:spacing w:val="-2"/>
              </w:rPr>
            </w:rPrChange>
          </w:rPr>
          <w:delText xml:space="preserve"> </w:delText>
        </w:r>
        <w:r w:rsidRPr="009900C5" w:rsidDel="005852D4">
          <w:rPr>
            <w:rFonts w:cs="Comic Sans MS"/>
            <w:spacing w:val="-1"/>
            <w:sz w:val="22"/>
            <w:szCs w:val="22"/>
            <w:rPrChange w:id="135" w:author="Prince, Paula" w:date="2021-03-12T10:09:00Z">
              <w:rPr/>
            </w:rPrChange>
          </w:rPr>
          <w:delText>up</w:delText>
        </w:r>
        <w:r w:rsidRPr="009900C5" w:rsidDel="005852D4">
          <w:rPr>
            <w:rFonts w:cs="Comic Sans MS"/>
            <w:spacing w:val="-1"/>
            <w:sz w:val="22"/>
            <w:szCs w:val="22"/>
            <w:rPrChange w:id="136" w:author="Prince, Paula" w:date="2021-03-12T10:09:00Z">
              <w:rPr>
                <w:spacing w:val="-2"/>
              </w:rPr>
            </w:rPrChange>
          </w:rPr>
          <w:delText xml:space="preserve"> f</w:delText>
        </w:r>
        <w:r w:rsidRPr="009900C5" w:rsidDel="005852D4">
          <w:rPr>
            <w:rFonts w:cs="Comic Sans MS"/>
            <w:spacing w:val="-1"/>
            <w:sz w:val="22"/>
            <w:szCs w:val="22"/>
            <w:rPrChange w:id="137" w:author="Prince, Paula" w:date="2021-03-12T10:09:00Z">
              <w:rPr>
                <w:spacing w:val="2"/>
              </w:rPr>
            </w:rPrChange>
          </w:rPr>
          <w:delText>r</w:delText>
        </w:r>
        <w:r w:rsidRPr="009900C5" w:rsidDel="005852D4">
          <w:rPr>
            <w:rFonts w:cs="Comic Sans MS"/>
            <w:spacing w:val="-1"/>
            <w:sz w:val="22"/>
            <w:szCs w:val="22"/>
            <w:rPrChange w:id="138" w:author="Prince, Paula" w:date="2021-03-12T10:09:00Z">
              <w:rPr>
                <w:spacing w:val="-2"/>
              </w:rPr>
            </w:rPrChange>
          </w:rPr>
          <w:delText>o</w:delText>
        </w:r>
        <w:r w:rsidRPr="009900C5" w:rsidDel="005852D4">
          <w:rPr>
            <w:rFonts w:cs="Comic Sans MS"/>
            <w:spacing w:val="-1"/>
            <w:sz w:val="22"/>
            <w:szCs w:val="22"/>
            <w:rPrChange w:id="139" w:author="Prince, Paula" w:date="2021-03-12T10:09:00Z">
              <w:rPr/>
            </w:rPrChange>
          </w:rPr>
          <w:delText xml:space="preserve">m </w:delText>
        </w:r>
      </w:del>
      <w:ins w:id="140" w:author="Harwood, Tricia" w:date="2020-07-09T16:00:00Z">
        <w:r w:rsidR="005852D4" w:rsidRPr="009900C5">
          <w:rPr>
            <w:rFonts w:cs="Comic Sans MS"/>
            <w:spacing w:val="-1"/>
            <w:sz w:val="22"/>
            <w:szCs w:val="22"/>
            <w:rPrChange w:id="141" w:author="Prince, Paula" w:date="2021-03-12T10:09:00Z">
              <w:rPr/>
            </w:rPrChange>
          </w:rPr>
          <w:t xml:space="preserve">All </w:t>
        </w:r>
      </w:ins>
      <w:r w:rsidRPr="009900C5">
        <w:rPr>
          <w:rFonts w:cs="Comic Sans MS"/>
          <w:spacing w:val="-1"/>
          <w:sz w:val="22"/>
          <w:szCs w:val="22"/>
          <w:rPrChange w:id="142" w:author="Prince, Paula" w:date="2021-03-12T10:09:00Z">
            <w:rPr/>
          </w:rPrChange>
        </w:rPr>
        <w:t>u</w:t>
      </w:r>
      <w:r w:rsidRPr="009900C5">
        <w:rPr>
          <w:rFonts w:cs="Comic Sans MS"/>
          <w:spacing w:val="-1"/>
          <w:sz w:val="22"/>
          <w:szCs w:val="22"/>
          <w:rPrChange w:id="143" w:author="Prince, Paula" w:date="2021-03-12T10:09:00Z">
            <w:rPr>
              <w:spacing w:val="-1"/>
            </w:rPr>
          </w:rPrChange>
        </w:rPr>
        <w:t>n</w:t>
      </w:r>
      <w:r w:rsidRPr="009900C5">
        <w:rPr>
          <w:rFonts w:cs="Comic Sans MS"/>
          <w:spacing w:val="-1"/>
          <w:sz w:val="22"/>
          <w:szCs w:val="22"/>
          <w:rPrChange w:id="144" w:author="Prince, Paula" w:date="2021-03-12T10:09:00Z">
            <w:rPr/>
          </w:rPrChange>
        </w:rPr>
        <w:t>su</w:t>
      </w:r>
      <w:r w:rsidRPr="009900C5">
        <w:rPr>
          <w:rFonts w:cs="Comic Sans MS"/>
          <w:spacing w:val="-1"/>
          <w:sz w:val="22"/>
          <w:szCs w:val="22"/>
          <w:rPrChange w:id="145" w:author="Prince, Paula" w:date="2021-03-12T10:09:00Z">
            <w:rPr>
              <w:spacing w:val="-1"/>
            </w:rPr>
          </w:rPrChange>
        </w:rPr>
        <w:t>cc</w:t>
      </w:r>
      <w:r w:rsidRPr="009900C5">
        <w:rPr>
          <w:rFonts w:cs="Comic Sans MS"/>
          <w:spacing w:val="-1"/>
          <w:sz w:val="22"/>
          <w:szCs w:val="22"/>
          <w:rPrChange w:id="146" w:author="Prince, Paula" w:date="2021-03-12T10:09:00Z">
            <w:rPr/>
          </w:rPrChange>
        </w:rPr>
        <w:t>e</w:t>
      </w:r>
      <w:r w:rsidRPr="009900C5">
        <w:rPr>
          <w:rFonts w:cs="Comic Sans MS"/>
          <w:spacing w:val="-1"/>
          <w:sz w:val="22"/>
          <w:szCs w:val="22"/>
          <w:rPrChange w:id="147" w:author="Prince, Paula" w:date="2021-03-12T10:09:00Z">
            <w:rPr>
              <w:spacing w:val="1"/>
            </w:rPr>
          </w:rPrChange>
        </w:rPr>
        <w:t>s</w:t>
      </w:r>
      <w:r w:rsidRPr="009900C5">
        <w:rPr>
          <w:rFonts w:cs="Comic Sans MS"/>
          <w:spacing w:val="-1"/>
          <w:sz w:val="22"/>
          <w:szCs w:val="22"/>
          <w:rPrChange w:id="148" w:author="Prince, Paula" w:date="2021-03-12T10:09:00Z">
            <w:rPr/>
          </w:rPrChange>
        </w:rPr>
        <w:t>sful</w:t>
      </w:r>
      <w:r w:rsidRPr="009900C5">
        <w:rPr>
          <w:rFonts w:cs="Comic Sans MS"/>
          <w:spacing w:val="-1"/>
          <w:sz w:val="22"/>
          <w:szCs w:val="22"/>
          <w:rPrChange w:id="149" w:author="Prince, Paula" w:date="2021-03-12T10:09:00Z">
            <w:rPr>
              <w:spacing w:val="-3"/>
            </w:rPr>
          </w:rPrChange>
        </w:rPr>
        <w:t xml:space="preserve"> </w:t>
      </w:r>
      <w:r w:rsidRPr="009900C5">
        <w:rPr>
          <w:rFonts w:cs="Comic Sans MS"/>
          <w:spacing w:val="-1"/>
          <w:sz w:val="22"/>
          <w:szCs w:val="22"/>
          <w:rPrChange w:id="150" w:author="Prince, Paula" w:date="2021-03-12T10:09:00Z">
            <w:rPr/>
          </w:rPrChange>
        </w:rPr>
        <w:t>a</w:t>
      </w:r>
      <w:r w:rsidRPr="009900C5">
        <w:rPr>
          <w:rFonts w:cs="Comic Sans MS"/>
          <w:spacing w:val="-1"/>
          <w:sz w:val="22"/>
          <w:szCs w:val="22"/>
          <w:rPrChange w:id="151" w:author="Prince, Paula" w:date="2021-03-12T10:09:00Z">
            <w:rPr>
              <w:spacing w:val="-2"/>
            </w:rPr>
          </w:rPrChange>
        </w:rPr>
        <w:t>pp</w:t>
      </w:r>
      <w:r w:rsidRPr="009900C5">
        <w:rPr>
          <w:rFonts w:cs="Comic Sans MS"/>
          <w:spacing w:val="-1"/>
          <w:sz w:val="22"/>
          <w:szCs w:val="22"/>
          <w:rPrChange w:id="152" w:author="Prince, Paula" w:date="2021-03-12T10:09:00Z">
            <w:rPr>
              <w:spacing w:val="-1"/>
            </w:rPr>
          </w:rPrChange>
        </w:rPr>
        <w:t>l</w:t>
      </w:r>
      <w:r w:rsidRPr="009900C5">
        <w:rPr>
          <w:rFonts w:cs="Comic Sans MS"/>
          <w:spacing w:val="-1"/>
          <w:sz w:val="22"/>
          <w:szCs w:val="22"/>
          <w:rPrChange w:id="153" w:author="Prince, Paula" w:date="2021-03-12T10:09:00Z">
            <w:rPr/>
          </w:rPrChange>
        </w:rPr>
        <w:t>i</w:t>
      </w:r>
      <w:r w:rsidRPr="009900C5">
        <w:rPr>
          <w:rFonts w:cs="Comic Sans MS"/>
          <w:spacing w:val="-1"/>
          <w:sz w:val="22"/>
          <w:szCs w:val="22"/>
          <w:rPrChange w:id="154" w:author="Prince, Paula" w:date="2021-03-12T10:09:00Z">
            <w:rPr>
              <w:spacing w:val="-1"/>
            </w:rPr>
          </w:rPrChange>
        </w:rPr>
        <w:t>c</w:t>
      </w:r>
      <w:r w:rsidRPr="009900C5">
        <w:rPr>
          <w:rFonts w:cs="Comic Sans MS"/>
          <w:spacing w:val="-1"/>
          <w:sz w:val="22"/>
          <w:szCs w:val="22"/>
          <w:rPrChange w:id="155" w:author="Prince, Paula" w:date="2021-03-12T10:09:00Z">
            <w:rPr/>
          </w:rPrChange>
        </w:rPr>
        <w:t>ants</w:t>
      </w:r>
      <w:ins w:id="156" w:author="Harwood, Tricia" w:date="2020-07-09T16:00:00Z">
        <w:r w:rsidR="005852D4" w:rsidRPr="009900C5">
          <w:rPr>
            <w:rFonts w:cs="Comic Sans MS"/>
            <w:spacing w:val="-1"/>
            <w:sz w:val="22"/>
            <w:szCs w:val="22"/>
            <w:rPrChange w:id="157" w:author="Prince, Paula" w:date="2021-03-12T10:09:00Z">
              <w:rPr/>
            </w:rPrChange>
          </w:rPr>
          <w:t xml:space="preserve"> will be added to the waiting list</w:t>
        </w:r>
      </w:ins>
      <w:del w:id="158" w:author="Harwood, Tricia" w:date="2020-07-09T16:00:00Z">
        <w:r w:rsidRPr="009900C5" w:rsidDel="005852D4">
          <w:rPr>
            <w:rFonts w:cs="Comic Sans MS"/>
            <w:spacing w:val="-1"/>
            <w:sz w:val="22"/>
            <w:szCs w:val="22"/>
            <w:rPrChange w:id="159" w:author="Prince, Paula" w:date="2021-03-12T10:09:00Z">
              <w:rPr/>
            </w:rPrChange>
          </w:rPr>
          <w:delText>, giv</w:delText>
        </w:r>
        <w:r w:rsidRPr="009900C5" w:rsidDel="005852D4">
          <w:rPr>
            <w:rFonts w:cs="Comic Sans MS"/>
            <w:spacing w:val="-1"/>
            <w:sz w:val="22"/>
            <w:szCs w:val="22"/>
            <w:rPrChange w:id="160" w:author="Prince, Paula" w:date="2021-03-12T10:09:00Z">
              <w:rPr>
                <w:spacing w:val="-3"/>
              </w:rPr>
            </w:rPrChange>
          </w:rPr>
          <w:delText>i</w:delText>
        </w:r>
        <w:r w:rsidRPr="009900C5" w:rsidDel="005852D4">
          <w:rPr>
            <w:rFonts w:cs="Comic Sans MS"/>
            <w:spacing w:val="-1"/>
            <w:sz w:val="22"/>
            <w:szCs w:val="22"/>
            <w:rPrChange w:id="161" w:author="Prince, Paula" w:date="2021-03-12T10:09:00Z">
              <w:rPr>
                <w:spacing w:val="-1"/>
              </w:rPr>
            </w:rPrChange>
          </w:rPr>
          <w:delText>n</w:delText>
        </w:r>
        <w:r w:rsidRPr="009900C5" w:rsidDel="005852D4">
          <w:rPr>
            <w:rFonts w:cs="Comic Sans MS"/>
            <w:spacing w:val="-1"/>
            <w:sz w:val="22"/>
            <w:szCs w:val="22"/>
            <w:rPrChange w:id="162" w:author="Prince, Paula" w:date="2021-03-12T10:09:00Z">
              <w:rPr/>
            </w:rPrChange>
          </w:rPr>
          <w:delText>g</w:delText>
        </w:r>
        <w:r w:rsidRPr="009900C5" w:rsidDel="005852D4">
          <w:rPr>
            <w:rFonts w:cs="Comic Sans MS"/>
            <w:spacing w:val="-1"/>
            <w:sz w:val="22"/>
            <w:szCs w:val="22"/>
            <w:rPrChange w:id="163" w:author="Prince, Paula" w:date="2021-03-12T10:09:00Z">
              <w:rPr>
                <w:spacing w:val="-1"/>
              </w:rPr>
            </w:rPrChange>
          </w:rPr>
          <w:delText xml:space="preserve"> </w:delText>
        </w:r>
        <w:r w:rsidRPr="009900C5" w:rsidDel="005852D4">
          <w:rPr>
            <w:rFonts w:cs="Comic Sans MS"/>
            <w:spacing w:val="-1"/>
            <w:sz w:val="22"/>
            <w:szCs w:val="22"/>
            <w:rPrChange w:id="164" w:author="Prince, Paula" w:date="2021-03-12T10:09:00Z">
              <w:rPr>
                <w:spacing w:val="-2"/>
              </w:rPr>
            </w:rPrChange>
          </w:rPr>
          <w:delText>p</w:delText>
        </w:r>
        <w:r w:rsidRPr="009900C5" w:rsidDel="005852D4">
          <w:rPr>
            <w:rFonts w:cs="Comic Sans MS"/>
            <w:spacing w:val="-1"/>
            <w:sz w:val="22"/>
            <w:szCs w:val="22"/>
            <w:rPrChange w:id="165" w:author="Prince, Paula" w:date="2021-03-12T10:09:00Z">
              <w:rPr>
                <w:spacing w:val="2"/>
              </w:rPr>
            </w:rPrChange>
          </w:rPr>
          <w:delText>r</w:delText>
        </w:r>
        <w:r w:rsidRPr="009900C5" w:rsidDel="005852D4">
          <w:rPr>
            <w:rFonts w:cs="Comic Sans MS"/>
            <w:spacing w:val="-1"/>
            <w:sz w:val="22"/>
            <w:szCs w:val="22"/>
            <w:rPrChange w:id="166" w:author="Prince, Paula" w:date="2021-03-12T10:09:00Z">
              <w:rPr/>
            </w:rPrChange>
          </w:rPr>
          <w:delText>i</w:delText>
        </w:r>
        <w:r w:rsidRPr="009900C5" w:rsidDel="005852D4">
          <w:rPr>
            <w:rFonts w:cs="Comic Sans MS"/>
            <w:spacing w:val="-1"/>
            <w:sz w:val="22"/>
            <w:szCs w:val="22"/>
            <w:rPrChange w:id="167" w:author="Prince, Paula" w:date="2021-03-12T10:09:00Z">
              <w:rPr>
                <w:spacing w:val="-2"/>
              </w:rPr>
            </w:rPrChange>
          </w:rPr>
          <w:delText>o</w:delText>
        </w:r>
        <w:r w:rsidRPr="009900C5" w:rsidDel="005852D4">
          <w:rPr>
            <w:rFonts w:cs="Comic Sans MS"/>
            <w:spacing w:val="-1"/>
            <w:sz w:val="22"/>
            <w:szCs w:val="22"/>
            <w:rPrChange w:id="168" w:author="Prince, Paula" w:date="2021-03-12T10:09:00Z">
              <w:rPr>
                <w:spacing w:val="2"/>
              </w:rPr>
            </w:rPrChange>
          </w:rPr>
          <w:delText>r</w:delText>
        </w:r>
        <w:r w:rsidRPr="009900C5" w:rsidDel="005852D4">
          <w:rPr>
            <w:rFonts w:cs="Comic Sans MS"/>
            <w:spacing w:val="-1"/>
            <w:sz w:val="22"/>
            <w:szCs w:val="22"/>
            <w:rPrChange w:id="169" w:author="Prince, Paula" w:date="2021-03-12T10:09:00Z">
              <w:rPr/>
            </w:rPrChange>
          </w:rPr>
          <w:delText>ity</w:delText>
        </w:r>
        <w:r w:rsidRPr="009900C5" w:rsidDel="005852D4">
          <w:rPr>
            <w:rFonts w:cs="Comic Sans MS"/>
            <w:spacing w:val="-1"/>
            <w:sz w:val="22"/>
            <w:szCs w:val="22"/>
            <w:rPrChange w:id="170" w:author="Prince, Paula" w:date="2021-03-12T10:09:00Z">
              <w:rPr>
                <w:spacing w:val="-2"/>
              </w:rPr>
            </w:rPrChange>
          </w:rPr>
          <w:delText xml:space="preserve"> </w:delText>
        </w:r>
        <w:r w:rsidRPr="009900C5" w:rsidDel="005852D4">
          <w:rPr>
            <w:rFonts w:cs="Comic Sans MS"/>
            <w:spacing w:val="-1"/>
            <w:sz w:val="22"/>
            <w:szCs w:val="22"/>
            <w:rPrChange w:id="171" w:author="Prince, Paula" w:date="2021-03-12T10:09:00Z">
              <w:rPr/>
            </w:rPrChange>
          </w:rPr>
          <w:delText>in</w:delText>
        </w:r>
        <w:r w:rsidRPr="009900C5" w:rsidDel="005852D4">
          <w:rPr>
            <w:rFonts w:cs="Comic Sans MS"/>
            <w:spacing w:val="-1"/>
            <w:sz w:val="22"/>
            <w:szCs w:val="22"/>
            <w:rPrChange w:id="172" w:author="Prince, Paula" w:date="2021-03-12T10:09:00Z">
              <w:rPr>
                <w:spacing w:val="-2"/>
              </w:rPr>
            </w:rPrChange>
          </w:rPr>
          <w:delText xml:space="preserve"> </w:delText>
        </w:r>
        <w:r w:rsidRPr="009900C5" w:rsidDel="005852D4">
          <w:rPr>
            <w:rFonts w:cs="Comic Sans MS"/>
            <w:spacing w:val="-1"/>
            <w:sz w:val="22"/>
            <w:szCs w:val="22"/>
            <w:rPrChange w:id="173" w:author="Prince, Paula" w:date="2021-03-12T10:09:00Z">
              <w:rPr/>
            </w:rPrChange>
          </w:rPr>
          <w:delText>a</w:delText>
        </w:r>
        <w:r w:rsidRPr="009900C5" w:rsidDel="005852D4">
          <w:rPr>
            <w:rFonts w:cs="Comic Sans MS"/>
            <w:spacing w:val="-1"/>
            <w:sz w:val="22"/>
            <w:szCs w:val="22"/>
            <w:rPrChange w:id="174" w:author="Prince, Paula" w:date="2021-03-12T10:09:00Z">
              <w:rPr>
                <w:spacing w:val="-2"/>
              </w:rPr>
            </w:rPrChange>
          </w:rPr>
          <w:delText>c</w:delText>
        </w:r>
        <w:r w:rsidRPr="009900C5" w:rsidDel="005852D4">
          <w:rPr>
            <w:rFonts w:cs="Comic Sans MS"/>
            <w:spacing w:val="-1"/>
            <w:sz w:val="22"/>
            <w:szCs w:val="22"/>
            <w:rPrChange w:id="175" w:author="Prince, Paula" w:date="2021-03-12T10:09:00Z">
              <w:rPr>
                <w:spacing w:val="-1"/>
              </w:rPr>
            </w:rPrChange>
          </w:rPr>
          <w:delText>c</w:delText>
        </w:r>
        <w:r w:rsidRPr="009900C5" w:rsidDel="005852D4">
          <w:rPr>
            <w:rFonts w:cs="Comic Sans MS"/>
            <w:spacing w:val="-1"/>
            <w:sz w:val="22"/>
            <w:szCs w:val="22"/>
            <w:rPrChange w:id="176" w:author="Prince, Paula" w:date="2021-03-12T10:09:00Z">
              <w:rPr>
                <w:spacing w:val="-2"/>
              </w:rPr>
            </w:rPrChange>
          </w:rPr>
          <w:delText>o</w:delText>
        </w:r>
        <w:r w:rsidRPr="009900C5" w:rsidDel="005852D4">
          <w:rPr>
            <w:rFonts w:cs="Comic Sans MS"/>
            <w:spacing w:val="-1"/>
            <w:sz w:val="22"/>
            <w:szCs w:val="22"/>
            <w:rPrChange w:id="177" w:author="Prince, Paula" w:date="2021-03-12T10:09:00Z">
              <w:rPr>
                <w:spacing w:val="2"/>
              </w:rPr>
            </w:rPrChange>
          </w:rPr>
          <w:delText>r</w:delText>
        </w:r>
        <w:r w:rsidRPr="009900C5" w:rsidDel="005852D4">
          <w:rPr>
            <w:rFonts w:cs="Comic Sans MS"/>
            <w:spacing w:val="-1"/>
            <w:sz w:val="22"/>
            <w:szCs w:val="22"/>
            <w:rPrChange w:id="178" w:author="Prince, Paula" w:date="2021-03-12T10:09:00Z">
              <w:rPr/>
            </w:rPrChange>
          </w:rPr>
          <w:delText>d</w:delText>
        </w:r>
        <w:r w:rsidRPr="009900C5" w:rsidDel="005852D4">
          <w:rPr>
            <w:rFonts w:cs="Comic Sans MS"/>
            <w:spacing w:val="-1"/>
            <w:sz w:val="22"/>
            <w:szCs w:val="22"/>
            <w:rPrChange w:id="179" w:author="Prince, Paula" w:date="2021-03-12T10:09:00Z">
              <w:rPr>
                <w:spacing w:val="-3"/>
              </w:rPr>
            </w:rPrChange>
          </w:rPr>
          <w:delText>a</w:delText>
        </w:r>
        <w:r w:rsidRPr="009900C5" w:rsidDel="005852D4">
          <w:rPr>
            <w:rFonts w:cs="Comic Sans MS"/>
            <w:spacing w:val="-1"/>
            <w:sz w:val="22"/>
            <w:szCs w:val="22"/>
            <w:rPrChange w:id="180" w:author="Prince, Paula" w:date="2021-03-12T10:09:00Z">
              <w:rPr>
                <w:spacing w:val="-1"/>
              </w:rPr>
            </w:rPrChange>
          </w:rPr>
          <w:delText>nc</w:delText>
        </w:r>
        <w:r w:rsidRPr="009900C5" w:rsidDel="005852D4">
          <w:rPr>
            <w:rFonts w:cs="Comic Sans MS"/>
            <w:spacing w:val="-1"/>
            <w:sz w:val="22"/>
            <w:szCs w:val="22"/>
            <w:rPrChange w:id="181" w:author="Prince, Paula" w:date="2021-03-12T10:09:00Z">
              <w:rPr/>
            </w:rPrChange>
          </w:rPr>
          <w:delText>e</w:delText>
        </w:r>
        <w:r w:rsidRPr="009900C5" w:rsidDel="005852D4">
          <w:rPr>
            <w:rFonts w:cs="Comic Sans MS"/>
            <w:spacing w:val="-1"/>
            <w:sz w:val="22"/>
            <w:szCs w:val="22"/>
            <w:rPrChange w:id="182" w:author="Prince, Paula" w:date="2021-03-12T10:09:00Z">
              <w:rPr>
                <w:w w:val="99"/>
              </w:rPr>
            </w:rPrChange>
          </w:rPr>
          <w:delText xml:space="preserve"> </w:delText>
        </w:r>
        <w:r w:rsidRPr="009900C5" w:rsidDel="005852D4">
          <w:rPr>
            <w:rFonts w:cs="Comic Sans MS"/>
            <w:spacing w:val="-1"/>
            <w:sz w:val="22"/>
            <w:szCs w:val="22"/>
            <w:rPrChange w:id="183" w:author="Prince, Paula" w:date="2021-03-12T10:09:00Z">
              <w:rPr>
                <w:spacing w:val="-1"/>
              </w:rPr>
            </w:rPrChange>
          </w:rPr>
          <w:delText>w</w:delText>
        </w:r>
        <w:r w:rsidRPr="009900C5" w:rsidDel="005852D4">
          <w:rPr>
            <w:rFonts w:cs="Comic Sans MS"/>
            <w:spacing w:val="-1"/>
            <w:sz w:val="22"/>
            <w:szCs w:val="22"/>
            <w:rPrChange w:id="184" w:author="Prince, Paula" w:date="2021-03-12T10:09:00Z">
              <w:rPr/>
            </w:rPrChange>
          </w:rPr>
          <w:delText>ith</w:delText>
        </w:r>
        <w:r w:rsidRPr="009900C5" w:rsidDel="005852D4">
          <w:rPr>
            <w:rFonts w:cs="Comic Sans MS"/>
            <w:spacing w:val="-1"/>
            <w:sz w:val="22"/>
            <w:szCs w:val="22"/>
            <w:rPrChange w:id="185" w:author="Prince, Paula" w:date="2021-03-12T10:09:00Z">
              <w:rPr>
                <w:spacing w:val="15"/>
              </w:rPr>
            </w:rPrChange>
          </w:rPr>
          <w:delText xml:space="preserve"> </w:delText>
        </w:r>
        <w:r w:rsidRPr="009900C5" w:rsidDel="005852D4">
          <w:rPr>
            <w:rFonts w:cs="Comic Sans MS"/>
            <w:spacing w:val="-1"/>
            <w:sz w:val="22"/>
            <w:szCs w:val="22"/>
            <w:rPrChange w:id="186" w:author="Prince, Paula" w:date="2021-03-12T10:09:00Z">
              <w:rPr/>
            </w:rPrChange>
          </w:rPr>
          <w:delText>the</w:delText>
        </w:r>
        <w:r w:rsidRPr="009900C5" w:rsidDel="005852D4">
          <w:rPr>
            <w:rFonts w:cs="Comic Sans MS"/>
            <w:spacing w:val="-1"/>
            <w:sz w:val="22"/>
            <w:szCs w:val="22"/>
            <w:rPrChange w:id="187" w:author="Prince, Paula" w:date="2021-03-12T10:09:00Z">
              <w:rPr>
                <w:spacing w:val="17"/>
              </w:rPr>
            </w:rPrChange>
          </w:rPr>
          <w:delText xml:space="preserve"> </w:delText>
        </w:r>
        <w:r w:rsidRPr="009900C5" w:rsidDel="005852D4">
          <w:rPr>
            <w:rFonts w:cs="Comic Sans MS"/>
            <w:spacing w:val="-1"/>
            <w:sz w:val="22"/>
            <w:szCs w:val="22"/>
            <w:rPrChange w:id="188" w:author="Prince, Paula" w:date="2021-03-12T10:09:00Z">
              <w:rPr/>
            </w:rPrChange>
          </w:rPr>
          <w:delText>tie</w:delText>
        </w:r>
        <w:r w:rsidRPr="009900C5" w:rsidDel="005852D4">
          <w:rPr>
            <w:rFonts w:cs="Comic Sans MS"/>
            <w:spacing w:val="-1"/>
            <w:sz w:val="22"/>
            <w:szCs w:val="22"/>
            <w:rPrChange w:id="189" w:author="Prince, Paula" w:date="2021-03-12T10:09:00Z">
              <w:rPr>
                <w:spacing w:val="16"/>
              </w:rPr>
            </w:rPrChange>
          </w:rPr>
          <w:delText xml:space="preserve"> </w:delText>
        </w:r>
        <w:r w:rsidRPr="009900C5" w:rsidDel="005852D4">
          <w:rPr>
            <w:rFonts w:cs="Comic Sans MS"/>
            <w:spacing w:val="-1"/>
            <w:sz w:val="22"/>
            <w:szCs w:val="22"/>
            <w:rPrChange w:id="190" w:author="Prince, Paula" w:date="2021-03-12T10:09:00Z">
              <w:rPr>
                <w:spacing w:val="-1"/>
              </w:rPr>
            </w:rPrChange>
          </w:rPr>
          <w:delText>b</w:delText>
        </w:r>
        <w:r w:rsidRPr="009900C5" w:rsidDel="005852D4">
          <w:rPr>
            <w:rFonts w:cs="Comic Sans MS"/>
            <w:spacing w:val="-1"/>
            <w:sz w:val="22"/>
            <w:szCs w:val="22"/>
            <w:rPrChange w:id="191" w:author="Prince, Paula" w:date="2021-03-12T10:09:00Z">
              <w:rPr>
                <w:spacing w:val="2"/>
              </w:rPr>
            </w:rPrChange>
          </w:rPr>
          <w:delText>r</w:delText>
        </w:r>
        <w:r w:rsidRPr="009900C5" w:rsidDel="005852D4">
          <w:rPr>
            <w:rFonts w:cs="Comic Sans MS"/>
            <w:spacing w:val="-1"/>
            <w:sz w:val="22"/>
            <w:szCs w:val="22"/>
            <w:rPrChange w:id="192" w:author="Prince, Paula" w:date="2021-03-12T10:09:00Z">
              <w:rPr/>
            </w:rPrChange>
          </w:rPr>
          <w:delText>eak</w:delText>
        </w:r>
        <w:r w:rsidRPr="009900C5" w:rsidDel="005852D4">
          <w:rPr>
            <w:rFonts w:cs="Comic Sans MS"/>
            <w:spacing w:val="-1"/>
            <w:sz w:val="22"/>
            <w:szCs w:val="22"/>
            <w:rPrChange w:id="193" w:author="Prince, Paula" w:date="2021-03-12T10:09:00Z">
              <w:rPr>
                <w:spacing w:val="16"/>
              </w:rPr>
            </w:rPrChange>
          </w:rPr>
          <w:delText xml:space="preserve"> </w:delText>
        </w:r>
        <w:r w:rsidRPr="009900C5" w:rsidDel="005852D4">
          <w:rPr>
            <w:rFonts w:cs="Comic Sans MS"/>
            <w:spacing w:val="-1"/>
            <w:sz w:val="22"/>
            <w:szCs w:val="22"/>
            <w:rPrChange w:id="194" w:author="Prince, Paula" w:date="2021-03-12T10:09:00Z">
              <w:rPr>
                <w:spacing w:val="-3"/>
              </w:rPr>
            </w:rPrChange>
          </w:rPr>
          <w:delText>a</w:delText>
        </w:r>
        <w:r w:rsidRPr="009900C5" w:rsidDel="005852D4">
          <w:rPr>
            <w:rFonts w:cs="Comic Sans MS"/>
            <w:spacing w:val="-1"/>
            <w:sz w:val="22"/>
            <w:szCs w:val="22"/>
            <w:rPrChange w:id="195" w:author="Prince, Paula" w:date="2021-03-12T10:09:00Z">
              <w:rPr/>
            </w:rPrChange>
          </w:rPr>
          <w:delText>r</w:delText>
        </w:r>
        <w:r w:rsidRPr="009900C5" w:rsidDel="005852D4">
          <w:rPr>
            <w:rFonts w:cs="Comic Sans MS"/>
            <w:spacing w:val="-1"/>
            <w:sz w:val="22"/>
            <w:szCs w:val="22"/>
            <w:rPrChange w:id="196" w:author="Prince, Paula" w:date="2021-03-12T10:09:00Z">
              <w:rPr>
                <w:spacing w:val="1"/>
              </w:rPr>
            </w:rPrChange>
          </w:rPr>
          <w:delText>r</w:delText>
        </w:r>
        <w:r w:rsidRPr="009900C5" w:rsidDel="005852D4">
          <w:rPr>
            <w:rFonts w:cs="Comic Sans MS"/>
            <w:spacing w:val="-1"/>
            <w:sz w:val="22"/>
            <w:szCs w:val="22"/>
            <w:rPrChange w:id="197" w:author="Prince, Paula" w:date="2021-03-12T10:09:00Z">
              <w:rPr/>
            </w:rPrChange>
          </w:rPr>
          <w:delText>a</w:delText>
        </w:r>
        <w:r w:rsidRPr="009900C5" w:rsidDel="005852D4">
          <w:rPr>
            <w:rFonts w:cs="Comic Sans MS"/>
            <w:spacing w:val="-1"/>
            <w:sz w:val="22"/>
            <w:szCs w:val="22"/>
            <w:rPrChange w:id="198" w:author="Prince, Paula" w:date="2021-03-12T10:09:00Z">
              <w:rPr>
                <w:spacing w:val="-2"/>
              </w:rPr>
            </w:rPrChange>
          </w:rPr>
          <w:delText>n</w:delText>
        </w:r>
        <w:r w:rsidRPr="009900C5" w:rsidDel="005852D4">
          <w:rPr>
            <w:rFonts w:cs="Comic Sans MS"/>
            <w:spacing w:val="-1"/>
            <w:sz w:val="22"/>
            <w:szCs w:val="22"/>
            <w:rPrChange w:id="199" w:author="Prince, Paula" w:date="2021-03-12T10:09:00Z">
              <w:rPr/>
            </w:rPrChange>
          </w:rPr>
          <w:delText>gements</w:delText>
        </w:r>
      </w:del>
      <w:r w:rsidRPr="009900C5">
        <w:rPr>
          <w:rFonts w:cs="Comic Sans MS"/>
          <w:spacing w:val="-1"/>
          <w:sz w:val="22"/>
          <w:szCs w:val="22"/>
          <w:rPrChange w:id="200" w:author="Prince, Paula" w:date="2021-03-12T10:09:00Z">
            <w:rPr/>
          </w:rPrChange>
        </w:rPr>
        <w:t>.</w:t>
      </w:r>
      <w:r w:rsidRPr="009900C5">
        <w:rPr>
          <w:rFonts w:cs="Comic Sans MS"/>
          <w:spacing w:val="-1"/>
          <w:sz w:val="22"/>
          <w:szCs w:val="22"/>
          <w:rPrChange w:id="201" w:author="Prince, Paula" w:date="2021-03-12T10:09:00Z">
            <w:rPr>
              <w:spacing w:val="16"/>
            </w:rPr>
          </w:rPrChange>
        </w:rPr>
        <w:t xml:space="preserve"> </w:t>
      </w:r>
      <w:del w:id="202" w:author="Harwood, Tricia" w:date="2020-07-09T16:00:00Z">
        <w:r w:rsidRPr="009900C5" w:rsidDel="005852D4">
          <w:rPr>
            <w:rFonts w:cs="Comic Sans MS"/>
            <w:spacing w:val="-1"/>
            <w:sz w:val="22"/>
            <w:szCs w:val="22"/>
            <w:rPrChange w:id="203" w:author="Prince, Paula" w:date="2021-03-12T10:09:00Z">
              <w:rPr/>
            </w:rPrChange>
          </w:rPr>
          <w:delText>A</w:delText>
        </w:r>
        <w:r w:rsidRPr="009900C5" w:rsidDel="005852D4">
          <w:rPr>
            <w:rFonts w:cs="Comic Sans MS"/>
            <w:spacing w:val="-1"/>
            <w:sz w:val="22"/>
            <w:szCs w:val="22"/>
            <w:rPrChange w:id="204" w:author="Prince, Paula" w:date="2021-03-12T10:09:00Z">
              <w:rPr>
                <w:spacing w:val="-2"/>
              </w:rPr>
            </w:rPrChange>
          </w:rPr>
          <w:delText>n</w:delText>
        </w:r>
        <w:r w:rsidRPr="009900C5" w:rsidDel="005852D4">
          <w:rPr>
            <w:rFonts w:cs="Comic Sans MS"/>
            <w:spacing w:val="-1"/>
            <w:sz w:val="22"/>
            <w:szCs w:val="22"/>
            <w:rPrChange w:id="205" w:author="Prince, Paula" w:date="2021-03-12T10:09:00Z">
              <w:rPr/>
            </w:rPrChange>
          </w:rPr>
          <w:delText>y</w:delText>
        </w:r>
        <w:r w:rsidRPr="009900C5" w:rsidDel="005852D4">
          <w:rPr>
            <w:rFonts w:cs="Comic Sans MS"/>
            <w:spacing w:val="-1"/>
            <w:sz w:val="22"/>
            <w:szCs w:val="22"/>
            <w:rPrChange w:id="206" w:author="Prince, Paula" w:date="2021-03-12T10:09:00Z">
              <w:rPr>
                <w:spacing w:val="15"/>
              </w:rPr>
            </w:rPrChange>
          </w:rPr>
          <w:delText xml:space="preserve"> </w:delText>
        </w:r>
        <w:r w:rsidRPr="009900C5" w:rsidDel="005852D4">
          <w:rPr>
            <w:rFonts w:cs="Comic Sans MS"/>
            <w:spacing w:val="-1"/>
            <w:sz w:val="22"/>
            <w:szCs w:val="22"/>
            <w:rPrChange w:id="207" w:author="Prince, Paula" w:date="2021-03-12T10:09:00Z">
              <w:rPr>
                <w:spacing w:val="-2"/>
              </w:rPr>
            </w:rPrChange>
          </w:rPr>
          <w:delText>p</w:delText>
        </w:r>
        <w:r w:rsidRPr="009900C5" w:rsidDel="005852D4">
          <w:rPr>
            <w:rFonts w:cs="Comic Sans MS"/>
            <w:spacing w:val="-1"/>
            <w:sz w:val="22"/>
            <w:szCs w:val="22"/>
            <w:rPrChange w:id="208" w:author="Prince, Paula" w:date="2021-03-12T10:09:00Z">
              <w:rPr>
                <w:spacing w:val="-1"/>
              </w:rPr>
            </w:rPrChange>
          </w:rPr>
          <w:delText>l</w:delText>
        </w:r>
        <w:r w:rsidRPr="009900C5" w:rsidDel="005852D4">
          <w:rPr>
            <w:rFonts w:cs="Comic Sans MS"/>
            <w:spacing w:val="-1"/>
            <w:sz w:val="22"/>
            <w:szCs w:val="22"/>
            <w:rPrChange w:id="209" w:author="Prince, Paula" w:date="2021-03-12T10:09:00Z">
              <w:rPr/>
            </w:rPrChange>
          </w:rPr>
          <w:delText>aces</w:delText>
        </w:r>
        <w:r w:rsidRPr="009900C5" w:rsidDel="005852D4">
          <w:rPr>
            <w:rFonts w:cs="Comic Sans MS"/>
            <w:spacing w:val="-1"/>
            <w:sz w:val="22"/>
            <w:szCs w:val="22"/>
            <w:rPrChange w:id="210" w:author="Prince, Paula" w:date="2021-03-12T10:09:00Z">
              <w:rPr>
                <w:spacing w:val="17"/>
              </w:rPr>
            </w:rPrChange>
          </w:rPr>
          <w:delText xml:space="preserve"> </w:delText>
        </w:r>
        <w:r w:rsidRPr="009900C5" w:rsidDel="005852D4">
          <w:rPr>
            <w:rFonts w:cs="Comic Sans MS"/>
            <w:spacing w:val="-1"/>
            <w:sz w:val="22"/>
            <w:szCs w:val="22"/>
            <w:rPrChange w:id="211" w:author="Prince, Paula" w:date="2021-03-12T10:09:00Z">
              <w:rPr>
                <w:spacing w:val="-1"/>
              </w:rPr>
            </w:rPrChange>
          </w:rPr>
          <w:delText>w</w:delText>
        </w:r>
        <w:r w:rsidRPr="009900C5" w:rsidDel="005852D4">
          <w:rPr>
            <w:rFonts w:cs="Comic Sans MS"/>
            <w:spacing w:val="-1"/>
            <w:sz w:val="22"/>
            <w:szCs w:val="22"/>
            <w:rPrChange w:id="212" w:author="Prince, Paula" w:date="2021-03-12T10:09:00Z">
              <w:rPr/>
            </w:rPrChange>
          </w:rPr>
          <w:delText>hich</w:delText>
        </w:r>
        <w:r w:rsidRPr="009900C5" w:rsidDel="005852D4">
          <w:rPr>
            <w:rFonts w:cs="Comic Sans MS"/>
            <w:spacing w:val="-1"/>
            <w:sz w:val="22"/>
            <w:szCs w:val="22"/>
            <w:rPrChange w:id="213" w:author="Prince, Paula" w:date="2021-03-12T10:09:00Z">
              <w:rPr>
                <w:spacing w:val="16"/>
              </w:rPr>
            </w:rPrChange>
          </w:rPr>
          <w:delText xml:space="preserve"> </w:delText>
        </w:r>
        <w:r w:rsidRPr="009900C5" w:rsidDel="005852D4">
          <w:rPr>
            <w:rFonts w:cs="Comic Sans MS"/>
            <w:spacing w:val="-1"/>
            <w:sz w:val="22"/>
            <w:szCs w:val="22"/>
            <w:rPrChange w:id="214" w:author="Prince, Paula" w:date="2021-03-12T10:09:00Z">
              <w:rPr>
                <w:spacing w:val="-1"/>
              </w:rPr>
            </w:rPrChange>
          </w:rPr>
          <w:delText>b</w:delText>
        </w:r>
        <w:r w:rsidRPr="009900C5" w:rsidDel="005852D4">
          <w:rPr>
            <w:rFonts w:cs="Comic Sans MS"/>
            <w:spacing w:val="-1"/>
            <w:sz w:val="22"/>
            <w:szCs w:val="22"/>
            <w:rPrChange w:id="215" w:author="Prince, Paula" w:date="2021-03-12T10:09:00Z">
              <w:rPr/>
            </w:rPrChange>
          </w:rPr>
          <w:delText>eco</w:delText>
        </w:r>
        <w:r w:rsidRPr="009900C5" w:rsidDel="005852D4">
          <w:rPr>
            <w:rFonts w:cs="Comic Sans MS"/>
            <w:spacing w:val="-1"/>
            <w:sz w:val="22"/>
            <w:szCs w:val="22"/>
            <w:rPrChange w:id="216" w:author="Prince, Paula" w:date="2021-03-12T10:09:00Z">
              <w:rPr>
                <w:spacing w:val="1"/>
              </w:rPr>
            </w:rPrChange>
          </w:rPr>
          <w:delText>m</w:delText>
        </w:r>
        <w:r w:rsidRPr="009900C5" w:rsidDel="005852D4">
          <w:rPr>
            <w:rFonts w:cs="Comic Sans MS"/>
            <w:spacing w:val="-1"/>
            <w:sz w:val="22"/>
            <w:szCs w:val="22"/>
            <w:rPrChange w:id="217" w:author="Prince, Paula" w:date="2021-03-12T10:09:00Z">
              <w:rPr/>
            </w:rPrChange>
          </w:rPr>
          <w:delText>e</w:delText>
        </w:r>
        <w:r w:rsidRPr="009900C5" w:rsidDel="005852D4">
          <w:rPr>
            <w:rFonts w:cs="Comic Sans MS"/>
            <w:spacing w:val="-1"/>
            <w:sz w:val="22"/>
            <w:szCs w:val="22"/>
            <w:rPrChange w:id="218" w:author="Prince, Paula" w:date="2021-03-12T10:09:00Z">
              <w:rPr>
                <w:spacing w:val="21"/>
              </w:rPr>
            </w:rPrChange>
          </w:rPr>
          <w:delText xml:space="preserve"> </w:delText>
        </w:r>
        <w:r w:rsidRPr="009900C5" w:rsidDel="005852D4">
          <w:rPr>
            <w:rFonts w:cs="Comic Sans MS"/>
            <w:spacing w:val="-1"/>
            <w:sz w:val="22"/>
            <w:szCs w:val="22"/>
            <w:rPrChange w:id="219" w:author="Prince, Paula" w:date="2021-03-12T10:09:00Z">
              <w:rPr/>
            </w:rPrChange>
          </w:rPr>
          <w:delText>ava</w:delText>
        </w:r>
        <w:r w:rsidRPr="009900C5" w:rsidDel="005852D4">
          <w:rPr>
            <w:rFonts w:cs="Comic Sans MS"/>
            <w:spacing w:val="-1"/>
            <w:sz w:val="22"/>
            <w:szCs w:val="22"/>
            <w:rPrChange w:id="220" w:author="Prince, Paula" w:date="2021-03-12T10:09:00Z">
              <w:rPr>
                <w:spacing w:val="-3"/>
              </w:rPr>
            </w:rPrChange>
          </w:rPr>
          <w:delText>i</w:delText>
        </w:r>
        <w:r w:rsidRPr="009900C5" w:rsidDel="005852D4">
          <w:rPr>
            <w:rFonts w:cs="Comic Sans MS"/>
            <w:spacing w:val="-1"/>
            <w:sz w:val="22"/>
            <w:szCs w:val="22"/>
            <w:rPrChange w:id="221" w:author="Prince, Paula" w:date="2021-03-12T10:09:00Z">
              <w:rPr>
                <w:spacing w:val="-1"/>
              </w:rPr>
            </w:rPrChange>
          </w:rPr>
          <w:delText>l</w:delText>
        </w:r>
        <w:r w:rsidRPr="009900C5" w:rsidDel="005852D4">
          <w:rPr>
            <w:rFonts w:cs="Comic Sans MS"/>
            <w:spacing w:val="-1"/>
            <w:sz w:val="22"/>
            <w:szCs w:val="22"/>
            <w:rPrChange w:id="222" w:author="Prince, Paula" w:date="2021-03-12T10:09:00Z">
              <w:rPr/>
            </w:rPrChange>
          </w:rPr>
          <w:delText>a</w:delText>
        </w:r>
        <w:r w:rsidRPr="009900C5" w:rsidDel="005852D4">
          <w:rPr>
            <w:rFonts w:cs="Comic Sans MS"/>
            <w:spacing w:val="-1"/>
            <w:sz w:val="22"/>
            <w:szCs w:val="22"/>
            <w:rPrChange w:id="223" w:author="Prince, Paula" w:date="2021-03-12T10:09:00Z">
              <w:rPr>
                <w:spacing w:val="-2"/>
              </w:rPr>
            </w:rPrChange>
          </w:rPr>
          <w:delText>b</w:delText>
        </w:r>
        <w:r w:rsidRPr="009900C5" w:rsidDel="005852D4">
          <w:rPr>
            <w:rFonts w:cs="Comic Sans MS"/>
            <w:spacing w:val="-1"/>
            <w:sz w:val="22"/>
            <w:szCs w:val="22"/>
            <w:rPrChange w:id="224" w:author="Prince, Paula" w:date="2021-03-12T10:09:00Z">
              <w:rPr>
                <w:spacing w:val="-1"/>
              </w:rPr>
            </w:rPrChange>
          </w:rPr>
          <w:delText>l</w:delText>
        </w:r>
        <w:r w:rsidRPr="009900C5" w:rsidDel="005852D4">
          <w:rPr>
            <w:rFonts w:cs="Comic Sans MS"/>
            <w:spacing w:val="-1"/>
            <w:sz w:val="22"/>
            <w:szCs w:val="22"/>
            <w:rPrChange w:id="225" w:author="Prince, Paula" w:date="2021-03-12T10:09:00Z">
              <w:rPr/>
            </w:rPrChange>
          </w:rPr>
          <w:delText>e</w:delText>
        </w:r>
        <w:r w:rsidRPr="009900C5" w:rsidDel="005852D4">
          <w:rPr>
            <w:rFonts w:cs="Comic Sans MS"/>
            <w:spacing w:val="-1"/>
            <w:sz w:val="22"/>
            <w:szCs w:val="22"/>
            <w:rPrChange w:id="226" w:author="Prince, Paula" w:date="2021-03-12T10:09:00Z">
              <w:rPr>
                <w:spacing w:val="15"/>
              </w:rPr>
            </w:rPrChange>
          </w:rPr>
          <w:delText xml:space="preserve"> </w:delText>
        </w:r>
        <w:r w:rsidRPr="009900C5" w:rsidDel="005852D4">
          <w:rPr>
            <w:rFonts w:cs="Comic Sans MS"/>
            <w:spacing w:val="-1"/>
            <w:sz w:val="22"/>
            <w:szCs w:val="22"/>
            <w:rPrChange w:id="227" w:author="Prince, Paula" w:date="2021-03-12T10:09:00Z">
              <w:rPr>
                <w:spacing w:val="-1"/>
              </w:rPr>
            </w:rPrChange>
          </w:rPr>
          <w:delText>w</w:delText>
        </w:r>
        <w:r w:rsidRPr="009900C5" w:rsidDel="005852D4">
          <w:rPr>
            <w:rFonts w:cs="Comic Sans MS"/>
            <w:spacing w:val="-1"/>
            <w:sz w:val="22"/>
            <w:szCs w:val="22"/>
            <w:rPrChange w:id="228" w:author="Prince, Paula" w:date="2021-03-12T10:09:00Z">
              <w:rPr>
                <w:spacing w:val="2"/>
              </w:rPr>
            </w:rPrChange>
          </w:rPr>
          <w:delText>i</w:delText>
        </w:r>
        <w:r w:rsidRPr="009900C5" w:rsidDel="005852D4">
          <w:rPr>
            <w:rFonts w:cs="Comic Sans MS"/>
            <w:spacing w:val="-1"/>
            <w:sz w:val="22"/>
            <w:szCs w:val="22"/>
            <w:rPrChange w:id="229" w:author="Prince, Paula" w:date="2021-03-12T10:09:00Z">
              <w:rPr>
                <w:spacing w:val="-1"/>
              </w:rPr>
            </w:rPrChange>
          </w:rPr>
          <w:delText>l</w:delText>
        </w:r>
        <w:r w:rsidRPr="009900C5" w:rsidDel="005852D4">
          <w:rPr>
            <w:rFonts w:cs="Comic Sans MS"/>
            <w:spacing w:val="-1"/>
            <w:sz w:val="22"/>
            <w:szCs w:val="22"/>
            <w:rPrChange w:id="230" w:author="Prince, Paula" w:date="2021-03-12T10:09:00Z">
              <w:rPr/>
            </w:rPrChange>
          </w:rPr>
          <w:delText>l</w:delText>
        </w:r>
        <w:r w:rsidRPr="009900C5" w:rsidDel="005852D4">
          <w:rPr>
            <w:rFonts w:cs="Comic Sans MS"/>
            <w:spacing w:val="-1"/>
            <w:sz w:val="22"/>
            <w:szCs w:val="22"/>
            <w:rPrChange w:id="231" w:author="Prince, Paula" w:date="2021-03-12T10:09:00Z">
              <w:rPr>
                <w:spacing w:val="15"/>
              </w:rPr>
            </w:rPrChange>
          </w:rPr>
          <w:delText xml:space="preserve"> </w:delText>
        </w:r>
        <w:r w:rsidRPr="009900C5" w:rsidDel="005852D4">
          <w:rPr>
            <w:rFonts w:cs="Comic Sans MS"/>
            <w:spacing w:val="-1"/>
            <w:sz w:val="22"/>
            <w:szCs w:val="22"/>
            <w:rPrChange w:id="232" w:author="Prince, Paula" w:date="2021-03-12T10:09:00Z">
              <w:rPr>
                <w:spacing w:val="-1"/>
              </w:rPr>
            </w:rPrChange>
          </w:rPr>
          <w:delText>b</w:delText>
        </w:r>
        <w:r w:rsidRPr="009900C5" w:rsidDel="005852D4">
          <w:rPr>
            <w:rFonts w:cs="Comic Sans MS"/>
            <w:spacing w:val="-1"/>
            <w:sz w:val="22"/>
            <w:szCs w:val="22"/>
            <w:rPrChange w:id="233" w:author="Prince, Paula" w:date="2021-03-12T10:09:00Z">
              <w:rPr/>
            </w:rPrChange>
          </w:rPr>
          <w:delText>e</w:delText>
        </w:r>
        <w:r w:rsidRPr="009900C5" w:rsidDel="005852D4">
          <w:rPr>
            <w:rFonts w:cs="Comic Sans MS"/>
            <w:spacing w:val="-1"/>
            <w:sz w:val="22"/>
            <w:szCs w:val="22"/>
            <w:rPrChange w:id="234" w:author="Prince, Paula" w:date="2021-03-12T10:09:00Z">
              <w:rPr>
                <w:spacing w:val="16"/>
              </w:rPr>
            </w:rPrChange>
          </w:rPr>
          <w:delText xml:space="preserve"> </w:delText>
        </w:r>
        <w:r w:rsidRPr="009900C5" w:rsidDel="005852D4">
          <w:rPr>
            <w:rFonts w:cs="Comic Sans MS"/>
            <w:spacing w:val="-1"/>
            <w:sz w:val="22"/>
            <w:szCs w:val="22"/>
            <w:rPrChange w:id="235" w:author="Prince, Paula" w:date="2021-03-12T10:09:00Z">
              <w:rPr/>
            </w:rPrChange>
          </w:rPr>
          <w:delText>fi</w:delText>
        </w:r>
        <w:r w:rsidRPr="009900C5" w:rsidDel="005852D4">
          <w:rPr>
            <w:rFonts w:cs="Comic Sans MS"/>
            <w:spacing w:val="-1"/>
            <w:sz w:val="22"/>
            <w:szCs w:val="22"/>
            <w:rPrChange w:id="236" w:author="Prince, Paula" w:date="2021-03-12T10:09:00Z">
              <w:rPr>
                <w:spacing w:val="1"/>
              </w:rPr>
            </w:rPrChange>
          </w:rPr>
          <w:delText>l</w:delText>
        </w:r>
        <w:r w:rsidRPr="009900C5" w:rsidDel="005852D4">
          <w:rPr>
            <w:rFonts w:cs="Comic Sans MS"/>
            <w:spacing w:val="-1"/>
            <w:sz w:val="22"/>
            <w:szCs w:val="22"/>
            <w:rPrChange w:id="237" w:author="Prince, Paula" w:date="2021-03-12T10:09:00Z">
              <w:rPr>
                <w:spacing w:val="-1"/>
              </w:rPr>
            </w:rPrChange>
          </w:rPr>
          <w:delText>l</w:delText>
        </w:r>
        <w:r w:rsidRPr="009900C5" w:rsidDel="005852D4">
          <w:rPr>
            <w:rFonts w:cs="Comic Sans MS"/>
            <w:spacing w:val="-1"/>
            <w:sz w:val="22"/>
            <w:szCs w:val="22"/>
            <w:rPrChange w:id="238" w:author="Prince, Paula" w:date="2021-03-12T10:09:00Z">
              <w:rPr/>
            </w:rPrChange>
          </w:rPr>
          <w:delText>ed</w:delText>
        </w:r>
        <w:r w:rsidRPr="009900C5" w:rsidDel="005852D4">
          <w:rPr>
            <w:rFonts w:cs="Comic Sans MS"/>
            <w:spacing w:val="-1"/>
            <w:sz w:val="22"/>
            <w:szCs w:val="22"/>
            <w:rPrChange w:id="239" w:author="Prince, Paula" w:date="2021-03-12T10:09:00Z">
              <w:rPr>
                <w:spacing w:val="17"/>
              </w:rPr>
            </w:rPrChange>
          </w:rPr>
          <w:delText xml:space="preserve"> </w:delText>
        </w:r>
        <w:r w:rsidRPr="009900C5" w:rsidDel="005852D4">
          <w:rPr>
            <w:rFonts w:cs="Comic Sans MS"/>
            <w:spacing w:val="-1"/>
            <w:sz w:val="22"/>
            <w:szCs w:val="22"/>
            <w:rPrChange w:id="240" w:author="Prince, Paula" w:date="2021-03-12T10:09:00Z">
              <w:rPr/>
            </w:rPrChange>
          </w:rPr>
          <w:delText>fr</w:delText>
        </w:r>
        <w:r w:rsidRPr="009900C5" w:rsidDel="005852D4">
          <w:rPr>
            <w:rFonts w:cs="Comic Sans MS"/>
            <w:spacing w:val="-1"/>
            <w:sz w:val="22"/>
            <w:szCs w:val="22"/>
            <w:rPrChange w:id="241" w:author="Prince, Paula" w:date="2021-03-12T10:09:00Z">
              <w:rPr>
                <w:spacing w:val="1"/>
              </w:rPr>
            </w:rPrChange>
          </w:rPr>
          <w:delText>o</w:delText>
        </w:r>
        <w:r w:rsidRPr="009900C5" w:rsidDel="005852D4">
          <w:rPr>
            <w:rFonts w:cs="Comic Sans MS"/>
            <w:spacing w:val="-1"/>
            <w:sz w:val="22"/>
            <w:szCs w:val="22"/>
            <w:rPrChange w:id="242" w:author="Prince, Paula" w:date="2021-03-12T10:09:00Z">
              <w:rPr/>
            </w:rPrChange>
          </w:rPr>
          <w:delText>m</w:delText>
        </w:r>
        <w:r w:rsidRPr="009900C5" w:rsidDel="005852D4">
          <w:rPr>
            <w:rFonts w:cs="Comic Sans MS"/>
            <w:spacing w:val="-1"/>
            <w:sz w:val="22"/>
            <w:szCs w:val="22"/>
            <w:rPrChange w:id="243" w:author="Prince, Paula" w:date="2021-03-12T10:09:00Z">
              <w:rPr>
                <w:w w:val="99"/>
              </w:rPr>
            </w:rPrChange>
          </w:rPr>
          <w:delText xml:space="preserve"> </w:delText>
        </w:r>
        <w:r w:rsidRPr="009900C5" w:rsidDel="005852D4">
          <w:rPr>
            <w:rFonts w:cs="Comic Sans MS"/>
            <w:spacing w:val="-1"/>
            <w:sz w:val="22"/>
            <w:szCs w:val="22"/>
            <w:rPrChange w:id="244" w:author="Prince, Paula" w:date="2021-03-12T10:09:00Z">
              <w:rPr/>
            </w:rPrChange>
          </w:rPr>
          <w:delText>the</w:delText>
        </w:r>
        <w:r w:rsidRPr="009900C5" w:rsidDel="005852D4">
          <w:rPr>
            <w:rFonts w:cs="Comic Sans MS"/>
            <w:spacing w:val="-1"/>
            <w:sz w:val="22"/>
            <w:szCs w:val="22"/>
            <w:rPrChange w:id="245" w:author="Prince, Paula" w:date="2021-03-12T10:09:00Z">
              <w:rPr>
                <w:spacing w:val="18"/>
              </w:rPr>
            </w:rPrChange>
          </w:rPr>
          <w:delText xml:space="preserve"> </w:delText>
        </w:r>
        <w:r w:rsidRPr="009900C5" w:rsidDel="005852D4">
          <w:rPr>
            <w:rFonts w:cs="Comic Sans MS"/>
            <w:spacing w:val="-1"/>
            <w:sz w:val="22"/>
            <w:szCs w:val="22"/>
            <w:rPrChange w:id="246" w:author="Prince, Paula" w:date="2021-03-12T10:09:00Z">
              <w:rPr>
                <w:spacing w:val="-1"/>
              </w:rPr>
            </w:rPrChange>
          </w:rPr>
          <w:delText>w</w:delText>
        </w:r>
        <w:r w:rsidRPr="009900C5" w:rsidDel="005852D4">
          <w:rPr>
            <w:rFonts w:cs="Comic Sans MS"/>
            <w:spacing w:val="-1"/>
            <w:sz w:val="22"/>
            <w:szCs w:val="22"/>
            <w:rPrChange w:id="247" w:author="Prince, Paula" w:date="2021-03-12T10:09:00Z">
              <w:rPr/>
            </w:rPrChange>
          </w:rPr>
          <w:delText>ai</w:delText>
        </w:r>
        <w:r w:rsidRPr="009900C5" w:rsidDel="005852D4">
          <w:rPr>
            <w:rFonts w:cs="Comic Sans MS"/>
            <w:spacing w:val="-1"/>
            <w:sz w:val="22"/>
            <w:szCs w:val="22"/>
            <w:rPrChange w:id="248" w:author="Prince, Paula" w:date="2021-03-12T10:09:00Z">
              <w:rPr>
                <w:spacing w:val="-1"/>
              </w:rPr>
            </w:rPrChange>
          </w:rPr>
          <w:delText>t</w:delText>
        </w:r>
        <w:r w:rsidRPr="009900C5" w:rsidDel="005852D4">
          <w:rPr>
            <w:rFonts w:cs="Comic Sans MS"/>
            <w:spacing w:val="-1"/>
            <w:sz w:val="22"/>
            <w:szCs w:val="22"/>
            <w:rPrChange w:id="249" w:author="Prince, Paula" w:date="2021-03-12T10:09:00Z">
              <w:rPr/>
            </w:rPrChange>
          </w:rPr>
          <w:delText>i</w:delText>
        </w:r>
        <w:r w:rsidRPr="009900C5" w:rsidDel="005852D4">
          <w:rPr>
            <w:rFonts w:cs="Comic Sans MS"/>
            <w:spacing w:val="-1"/>
            <w:sz w:val="22"/>
            <w:szCs w:val="22"/>
            <w:rPrChange w:id="250" w:author="Prince, Paula" w:date="2021-03-12T10:09:00Z">
              <w:rPr>
                <w:spacing w:val="-1"/>
              </w:rPr>
            </w:rPrChange>
          </w:rPr>
          <w:delText>n</w:delText>
        </w:r>
        <w:r w:rsidRPr="009900C5" w:rsidDel="005852D4">
          <w:rPr>
            <w:rFonts w:cs="Comic Sans MS"/>
            <w:spacing w:val="-1"/>
            <w:sz w:val="22"/>
            <w:szCs w:val="22"/>
            <w:rPrChange w:id="251" w:author="Prince, Paula" w:date="2021-03-12T10:09:00Z">
              <w:rPr/>
            </w:rPrChange>
          </w:rPr>
          <w:delText>g</w:delText>
        </w:r>
        <w:r w:rsidRPr="009900C5" w:rsidDel="005852D4">
          <w:rPr>
            <w:rFonts w:cs="Comic Sans MS"/>
            <w:spacing w:val="-1"/>
            <w:sz w:val="22"/>
            <w:szCs w:val="22"/>
            <w:rPrChange w:id="252" w:author="Prince, Paula" w:date="2021-03-12T10:09:00Z">
              <w:rPr>
                <w:spacing w:val="17"/>
              </w:rPr>
            </w:rPrChange>
          </w:rPr>
          <w:delText xml:space="preserve"> </w:delText>
        </w:r>
        <w:r w:rsidRPr="009900C5" w:rsidDel="005852D4">
          <w:rPr>
            <w:rFonts w:cs="Comic Sans MS"/>
            <w:spacing w:val="-1"/>
            <w:sz w:val="22"/>
            <w:szCs w:val="22"/>
            <w:rPrChange w:id="253" w:author="Prince, Paula" w:date="2021-03-12T10:09:00Z">
              <w:rPr>
                <w:spacing w:val="-1"/>
              </w:rPr>
            </w:rPrChange>
          </w:rPr>
          <w:delText>l</w:delText>
        </w:r>
        <w:r w:rsidRPr="009900C5" w:rsidDel="005852D4">
          <w:rPr>
            <w:rFonts w:cs="Comic Sans MS"/>
            <w:spacing w:val="-1"/>
            <w:sz w:val="22"/>
            <w:szCs w:val="22"/>
            <w:rPrChange w:id="254" w:author="Prince, Paula" w:date="2021-03-12T10:09:00Z">
              <w:rPr/>
            </w:rPrChange>
          </w:rPr>
          <w:delText>ist.</w:delText>
        </w:r>
        <w:r w:rsidRPr="009900C5" w:rsidDel="005852D4">
          <w:rPr>
            <w:rFonts w:cs="Comic Sans MS"/>
            <w:spacing w:val="-1"/>
            <w:sz w:val="22"/>
            <w:szCs w:val="22"/>
            <w:rPrChange w:id="255" w:author="Prince, Paula" w:date="2021-03-12T10:09:00Z">
              <w:rPr>
                <w:spacing w:val="17"/>
              </w:rPr>
            </w:rPrChange>
          </w:rPr>
          <w:delText xml:space="preserve"> </w:delText>
        </w:r>
        <w:r w:rsidRPr="009900C5" w:rsidDel="005852D4">
          <w:rPr>
            <w:rFonts w:cs="Comic Sans MS"/>
            <w:spacing w:val="-1"/>
            <w:sz w:val="22"/>
            <w:szCs w:val="22"/>
            <w:rPrChange w:id="256" w:author="Prince, Paula" w:date="2021-03-12T10:09:00Z">
              <w:rPr/>
            </w:rPrChange>
          </w:rPr>
          <w:delText>If</w:delText>
        </w:r>
        <w:r w:rsidRPr="009900C5" w:rsidDel="005852D4">
          <w:rPr>
            <w:rFonts w:cs="Comic Sans MS"/>
            <w:spacing w:val="-1"/>
            <w:sz w:val="22"/>
            <w:szCs w:val="22"/>
            <w:rPrChange w:id="257" w:author="Prince, Paula" w:date="2021-03-12T10:09:00Z">
              <w:rPr>
                <w:spacing w:val="16"/>
              </w:rPr>
            </w:rPrChange>
          </w:rPr>
          <w:delText xml:space="preserve"> </w:delText>
        </w:r>
        <w:r w:rsidRPr="009900C5" w:rsidDel="005852D4">
          <w:rPr>
            <w:rFonts w:cs="Comic Sans MS"/>
            <w:spacing w:val="-1"/>
            <w:sz w:val="22"/>
            <w:szCs w:val="22"/>
            <w:rPrChange w:id="258" w:author="Prince, Paula" w:date="2021-03-12T10:09:00Z">
              <w:rPr/>
            </w:rPrChange>
          </w:rPr>
          <w:delText>a</w:delText>
        </w:r>
        <w:r w:rsidRPr="009900C5" w:rsidDel="005852D4">
          <w:rPr>
            <w:rFonts w:cs="Comic Sans MS"/>
            <w:spacing w:val="-1"/>
            <w:sz w:val="22"/>
            <w:szCs w:val="22"/>
            <w:rPrChange w:id="259" w:author="Prince, Paula" w:date="2021-03-12T10:09:00Z">
              <w:rPr>
                <w:spacing w:val="14"/>
              </w:rPr>
            </w:rPrChange>
          </w:rPr>
          <w:delText xml:space="preserve"> </w:delText>
        </w:r>
        <w:r w:rsidRPr="009900C5" w:rsidDel="005852D4">
          <w:rPr>
            <w:rFonts w:cs="Comic Sans MS"/>
            <w:spacing w:val="-1"/>
            <w:sz w:val="22"/>
            <w:szCs w:val="22"/>
            <w:rPrChange w:id="260" w:author="Prince, Paula" w:date="2021-03-12T10:09:00Z">
              <w:rPr>
                <w:spacing w:val="-1"/>
              </w:rPr>
            </w:rPrChange>
          </w:rPr>
          <w:delText>c</w:delText>
        </w:r>
        <w:r w:rsidRPr="009900C5" w:rsidDel="005852D4">
          <w:rPr>
            <w:rFonts w:cs="Comic Sans MS"/>
            <w:spacing w:val="-1"/>
            <w:sz w:val="22"/>
            <w:szCs w:val="22"/>
            <w:rPrChange w:id="261" w:author="Prince, Paula" w:date="2021-03-12T10:09:00Z">
              <w:rPr/>
            </w:rPrChange>
          </w:rPr>
          <w:delText>hild</w:delText>
        </w:r>
        <w:r w:rsidRPr="009900C5" w:rsidDel="005852D4">
          <w:rPr>
            <w:rFonts w:cs="Comic Sans MS"/>
            <w:spacing w:val="-1"/>
            <w:sz w:val="22"/>
            <w:szCs w:val="22"/>
            <w:rPrChange w:id="262" w:author="Prince, Paula" w:date="2021-03-12T10:09:00Z">
              <w:rPr>
                <w:spacing w:val="17"/>
              </w:rPr>
            </w:rPrChange>
          </w:rPr>
          <w:delText xml:space="preserve"> </w:delText>
        </w:r>
        <w:r w:rsidRPr="009900C5" w:rsidDel="005852D4">
          <w:rPr>
            <w:rFonts w:cs="Comic Sans MS"/>
            <w:spacing w:val="-1"/>
            <w:sz w:val="22"/>
            <w:szCs w:val="22"/>
            <w:rPrChange w:id="263" w:author="Prince, Paula" w:date="2021-03-12T10:09:00Z">
              <w:rPr/>
            </w:rPrChange>
          </w:rPr>
          <w:delText>has</w:delText>
        </w:r>
        <w:r w:rsidRPr="009900C5" w:rsidDel="005852D4">
          <w:rPr>
            <w:rFonts w:cs="Comic Sans MS"/>
            <w:spacing w:val="-1"/>
            <w:sz w:val="22"/>
            <w:szCs w:val="22"/>
            <w:rPrChange w:id="264" w:author="Prince, Paula" w:date="2021-03-12T10:09:00Z">
              <w:rPr>
                <w:spacing w:val="19"/>
              </w:rPr>
            </w:rPrChange>
          </w:rPr>
          <w:delText xml:space="preserve"> </w:delText>
        </w:r>
        <w:r w:rsidRPr="009900C5" w:rsidDel="005852D4">
          <w:rPr>
            <w:rFonts w:cs="Comic Sans MS"/>
            <w:spacing w:val="-1"/>
            <w:sz w:val="22"/>
            <w:szCs w:val="22"/>
            <w:rPrChange w:id="265" w:author="Prince, Paula" w:date="2021-03-12T10:09:00Z">
              <w:rPr>
                <w:spacing w:val="-1"/>
              </w:rPr>
            </w:rPrChange>
          </w:rPr>
          <w:delText>b</w:delText>
        </w:r>
        <w:r w:rsidRPr="009900C5" w:rsidDel="005852D4">
          <w:rPr>
            <w:rFonts w:cs="Comic Sans MS"/>
            <w:spacing w:val="-1"/>
            <w:sz w:val="22"/>
            <w:szCs w:val="22"/>
            <w:rPrChange w:id="266" w:author="Prince, Paula" w:date="2021-03-12T10:09:00Z">
              <w:rPr/>
            </w:rPrChange>
          </w:rPr>
          <w:delText>een</w:delText>
        </w:r>
        <w:r w:rsidRPr="009900C5" w:rsidDel="005852D4">
          <w:rPr>
            <w:rFonts w:cs="Comic Sans MS"/>
            <w:spacing w:val="-1"/>
            <w:sz w:val="22"/>
            <w:szCs w:val="22"/>
            <w:rPrChange w:id="267" w:author="Prince, Paula" w:date="2021-03-12T10:09:00Z">
              <w:rPr>
                <w:spacing w:val="13"/>
              </w:rPr>
            </w:rPrChange>
          </w:rPr>
          <w:delText xml:space="preserve"> </w:delText>
        </w:r>
        <w:r w:rsidRPr="009900C5" w:rsidDel="005852D4">
          <w:rPr>
            <w:rFonts w:cs="Comic Sans MS"/>
            <w:spacing w:val="-1"/>
            <w:sz w:val="22"/>
            <w:szCs w:val="22"/>
            <w:rPrChange w:id="268" w:author="Prince, Paula" w:date="2021-03-12T10:09:00Z">
              <w:rPr>
                <w:spacing w:val="-2"/>
              </w:rPr>
            </w:rPrChange>
          </w:rPr>
          <w:delText>p</w:delText>
        </w:r>
        <w:r w:rsidRPr="009900C5" w:rsidDel="005852D4">
          <w:rPr>
            <w:rFonts w:cs="Comic Sans MS"/>
            <w:spacing w:val="-1"/>
            <w:sz w:val="22"/>
            <w:szCs w:val="22"/>
            <w:rPrChange w:id="269" w:author="Prince, Paula" w:date="2021-03-12T10:09:00Z">
              <w:rPr>
                <w:spacing w:val="-1"/>
              </w:rPr>
            </w:rPrChange>
          </w:rPr>
          <w:delText>l</w:delText>
        </w:r>
        <w:r w:rsidRPr="009900C5" w:rsidDel="005852D4">
          <w:rPr>
            <w:rFonts w:cs="Comic Sans MS"/>
            <w:spacing w:val="-1"/>
            <w:sz w:val="22"/>
            <w:szCs w:val="22"/>
            <w:rPrChange w:id="270" w:author="Prince, Paula" w:date="2021-03-12T10:09:00Z">
              <w:rPr/>
            </w:rPrChange>
          </w:rPr>
          <w:delText>a</w:delText>
        </w:r>
        <w:r w:rsidRPr="009900C5" w:rsidDel="005852D4">
          <w:rPr>
            <w:rFonts w:cs="Comic Sans MS"/>
            <w:spacing w:val="-1"/>
            <w:sz w:val="22"/>
            <w:szCs w:val="22"/>
            <w:rPrChange w:id="271" w:author="Prince, Paula" w:date="2021-03-12T10:09:00Z">
              <w:rPr>
                <w:spacing w:val="-2"/>
              </w:rPr>
            </w:rPrChange>
          </w:rPr>
          <w:delText>c</w:delText>
        </w:r>
        <w:r w:rsidRPr="009900C5" w:rsidDel="005852D4">
          <w:rPr>
            <w:rFonts w:cs="Comic Sans MS"/>
            <w:spacing w:val="-1"/>
            <w:sz w:val="22"/>
            <w:szCs w:val="22"/>
            <w:rPrChange w:id="272" w:author="Prince, Paula" w:date="2021-03-12T10:09:00Z">
              <w:rPr/>
            </w:rPrChange>
          </w:rPr>
          <w:delText>ed</w:delText>
        </w:r>
        <w:r w:rsidRPr="009900C5" w:rsidDel="005852D4">
          <w:rPr>
            <w:rFonts w:cs="Comic Sans MS"/>
            <w:spacing w:val="-1"/>
            <w:sz w:val="22"/>
            <w:szCs w:val="22"/>
            <w:rPrChange w:id="273" w:author="Prince, Paula" w:date="2021-03-12T10:09:00Z">
              <w:rPr>
                <w:spacing w:val="18"/>
              </w:rPr>
            </w:rPrChange>
          </w:rPr>
          <w:delText xml:space="preserve"> </w:delText>
        </w:r>
        <w:r w:rsidRPr="009900C5" w:rsidDel="005852D4">
          <w:rPr>
            <w:rFonts w:cs="Comic Sans MS"/>
            <w:spacing w:val="-1"/>
            <w:sz w:val="22"/>
            <w:szCs w:val="22"/>
            <w:rPrChange w:id="274" w:author="Prince, Paula" w:date="2021-03-12T10:09:00Z">
              <w:rPr/>
            </w:rPrChange>
          </w:rPr>
          <w:delText>on</w:delText>
        </w:r>
        <w:r w:rsidRPr="009900C5" w:rsidDel="005852D4">
          <w:rPr>
            <w:rFonts w:cs="Comic Sans MS"/>
            <w:spacing w:val="-1"/>
            <w:sz w:val="22"/>
            <w:szCs w:val="22"/>
            <w:rPrChange w:id="275" w:author="Prince, Paula" w:date="2021-03-12T10:09:00Z">
              <w:rPr>
                <w:spacing w:val="16"/>
              </w:rPr>
            </w:rPrChange>
          </w:rPr>
          <w:delText xml:space="preserve"> </w:delText>
        </w:r>
        <w:r w:rsidRPr="009900C5" w:rsidDel="005852D4">
          <w:rPr>
            <w:rFonts w:cs="Comic Sans MS"/>
            <w:spacing w:val="-1"/>
            <w:sz w:val="22"/>
            <w:szCs w:val="22"/>
            <w:rPrChange w:id="276" w:author="Prince, Paula" w:date="2021-03-12T10:09:00Z">
              <w:rPr/>
            </w:rPrChange>
          </w:rPr>
          <w:delText>t</w:delText>
        </w:r>
        <w:r w:rsidRPr="009900C5" w:rsidDel="005852D4">
          <w:rPr>
            <w:rFonts w:cs="Comic Sans MS"/>
            <w:spacing w:val="-1"/>
            <w:sz w:val="22"/>
            <w:szCs w:val="22"/>
            <w:rPrChange w:id="277" w:author="Prince, Paula" w:date="2021-03-12T10:09:00Z">
              <w:rPr>
                <w:spacing w:val="-3"/>
              </w:rPr>
            </w:rPrChange>
          </w:rPr>
          <w:delText>h</w:delText>
        </w:r>
        <w:r w:rsidRPr="009900C5" w:rsidDel="005852D4">
          <w:rPr>
            <w:rFonts w:cs="Comic Sans MS"/>
            <w:spacing w:val="-1"/>
            <w:sz w:val="22"/>
            <w:szCs w:val="22"/>
            <w:rPrChange w:id="278" w:author="Prince, Paula" w:date="2021-03-12T10:09:00Z">
              <w:rPr/>
            </w:rPrChange>
          </w:rPr>
          <w:delText>e</w:delText>
        </w:r>
        <w:r w:rsidRPr="009900C5" w:rsidDel="005852D4">
          <w:rPr>
            <w:rFonts w:cs="Comic Sans MS"/>
            <w:spacing w:val="-1"/>
            <w:sz w:val="22"/>
            <w:szCs w:val="22"/>
            <w:rPrChange w:id="279" w:author="Prince, Paula" w:date="2021-03-12T10:09:00Z">
              <w:rPr>
                <w:spacing w:val="18"/>
              </w:rPr>
            </w:rPrChange>
          </w:rPr>
          <w:delText xml:space="preserve"> </w:delText>
        </w:r>
        <w:r w:rsidRPr="009900C5" w:rsidDel="005852D4">
          <w:rPr>
            <w:rFonts w:cs="Comic Sans MS"/>
            <w:spacing w:val="-1"/>
            <w:sz w:val="22"/>
            <w:szCs w:val="22"/>
            <w:rPrChange w:id="280" w:author="Prince, Paula" w:date="2021-03-12T10:09:00Z">
              <w:rPr>
                <w:spacing w:val="-1"/>
              </w:rPr>
            </w:rPrChange>
          </w:rPr>
          <w:delText>w</w:delText>
        </w:r>
        <w:r w:rsidRPr="009900C5" w:rsidDel="005852D4">
          <w:rPr>
            <w:rFonts w:cs="Comic Sans MS"/>
            <w:spacing w:val="-1"/>
            <w:sz w:val="22"/>
            <w:szCs w:val="22"/>
            <w:rPrChange w:id="281" w:author="Prince, Paula" w:date="2021-03-12T10:09:00Z">
              <w:rPr/>
            </w:rPrChange>
          </w:rPr>
          <w:delText>ai</w:delText>
        </w:r>
        <w:r w:rsidRPr="009900C5" w:rsidDel="005852D4">
          <w:rPr>
            <w:rFonts w:cs="Comic Sans MS"/>
            <w:spacing w:val="-1"/>
            <w:sz w:val="22"/>
            <w:szCs w:val="22"/>
            <w:rPrChange w:id="282" w:author="Prince, Paula" w:date="2021-03-12T10:09:00Z">
              <w:rPr>
                <w:spacing w:val="-1"/>
              </w:rPr>
            </w:rPrChange>
          </w:rPr>
          <w:delText>t</w:delText>
        </w:r>
        <w:r w:rsidRPr="009900C5" w:rsidDel="005852D4">
          <w:rPr>
            <w:rFonts w:cs="Comic Sans MS"/>
            <w:spacing w:val="-1"/>
            <w:sz w:val="22"/>
            <w:szCs w:val="22"/>
            <w:rPrChange w:id="283" w:author="Prince, Paula" w:date="2021-03-12T10:09:00Z">
              <w:rPr/>
            </w:rPrChange>
          </w:rPr>
          <w:delText>i</w:delText>
        </w:r>
        <w:r w:rsidRPr="009900C5" w:rsidDel="005852D4">
          <w:rPr>
            <w:rFonts w:cs="Comic Sans MS"/>
            <w:spacing w:val="-1"/>
            <w:sz w:val="22"/>
            <w:szCs w:val="22"/>
            <w:rPrChange w:id="284" w:author="Prince, Paula" w:date="2021-03-12T10:09:00Z">
              <w:rPr>
                <w:spacing w:val="-1"/>
              </w:rPr>
            </w:rPrChange>
          </w:rPr>
          <w:delText>n</w:delText>
        </w:r>
        <w:r w:rsidRPr="009900C5" w:rsidDel="005852D4">
          <w:rPr>
            <w:rFonts w:cs="Comic Sans MS"/>
            <w:spacing w:val="-1"/>
            <w:sz w:val="22"/>
            <w:szCs w:val="22"/>
            <w:rPrChange w:id="285" w:author="Prince, Paula" w:date="2021-03-12T10:09:00Z">
              <w:rPr/>
            </w:rPrChange>
          </w:rPr>
          <w:delText>g</w:delText>
        </w:r>
        <w:r w:rsidRPr="009900C5" w:rsidDel="005852D4">
          <w:rPr>
            <w:rFonts w:cs="Comic Sans MS"/>
            <w:spacing w:val="-1"/>
            <w:sz w:val="22"/>
            <w:szCs w:val="22"/>
            <w:rPrChange w:id="286" w:author="Prince, Paula" w:date="2021-03-12T10:09:00Z">
              <w:rPr>
                <w:spacing w:val="17"/>
              </w:rPr>
            </w:rPrChange>
          </w:rPr>
          <w:delText xml:space="preserve"> </w:delText>
        </w:r>
        <w:r w:rsidRPr="009900C5" w:rsidDel="005852D4">
          <w:rPr>
            <w:rFonts w:cs="Comic Sans MS"/>
            <w:spacing w:val="-1"/>
            <w:sz w:val="22"/>
            <w:szCs w:val="22"/>
            <w:rPrChange w:id="287" w:author="Prince, Paula" w:date="2021-03-12T10:09:00Z">
              <w:rPr>
                <w:spacing w:val="-1"/>
              </w:rPr>
            </w:rPrChange>
          </w:rPr>
          <w:delText>l</w:delText>
        </w:r>
        <w:r w:rsidRPr="009900C5" w:rsidDel="005852D4">
          <w:rPr>
            <w:rFonts w:cs="Comic Sans MS"/>
            <w:spacing w:val="-1"/>
            <w:sz w:val="22"/>
            <w:szCs w:val="22"/>
            <w:rPrChange w:id="288" w:author="Prince, Paula" w:date="2021-03-12T10:09:00Z">
              <w:rPr/>
            </w:rPrChange>
          </w:rPr>
          <w:delText>ist,</w:delText>
        </w:r>
        <w:r w:rsidRPr="009900C5" w:rsidDel="005852D4">
          <w:rPr>
            <w:rFonts w:cs="Comic Sans MS"/>
            <w:spacing w:val="-1"/>
            <w:sz w:val="22"/>
            <w:szCs w:val="22"/>
            <w:rPrChange w:id="289" w:author="Prince, Paula" w:date="2021-03-12T10:09:00Z">
              <w:rPr>
                <w:spacing w:val="17"/>
              </w:rPr>
            </w:rPrChange>
          </w:rPr>
          <w:delText xml:space="preserve"> </w:delText>
        </w:r>
        <w:r w:rsidRPr="009900C5" w:rsidDel="005852D4">
          <w:rPr>
            <w:rFonts w:cs="Comic Sans MS"/>
            <w:spacing w:val="-1"/>
            <w:sz w:val="22"/>
            <w:szCs w:val="22"/>
            <w:rPrChange w:id="290" w:author="Prince, Paula" w:date="2021-03-12T10:09:00Z">
              <w:rPr>
                <w:spacing w:val="-5"/>
              </w:rPr>
            </w:rPrChange>
          </w:rPr>
          <w:delText>p</w:delText>
        </w:r>
        <w:r w:rsidRPr="009900C5" w:rsidDel="005852D4">
          <w:rPr>
            <w:rFonts w:cs="Comic Sans MS"/>
            <w:spacing w:val="-1"/>
            <w:sz w:val="22"/>
            <w:szCs w:val="22"/>
            <w:rPrChange w:id="291" w:author="Prince, Paula" w:date="2021-03-12T10:09:00Z">
              <w:rPr/>
            </w:rPrChange>
          </w:rPr>
          <w:delText>a</w:delText>
        </w:r>
        <w:r w:rsidRPr="009900C5" w:rsidDel="005852D4">
          <w:rPr>
            <w:rFonts w:cs="Comic Sans MS"/>
            <w:spacing w:val="-1"/>
            <w:sz w:val="22"/>
            <w:szCs w:val="22"/>
            <w:rPrChange w:id="292" w:author="Prince, Paula" w:date="2021-03-12T10:09:00Z">
              <w:rPr>
                <w:spacing w:val="1"/>
              </w:rPr>
            </w:rPrChange>
          </w:rPr>
          <w:delText>r</w:delText>
        </w:r>
        <w:r w:rsidRPr="009900C5" w:rsidDel="005852D4">
          <w:rPr>
            <w:rFonts w:cs="Comic Sans MS"/>
            <w:spacing w:val="-1"/>
            <w:sz w:val="22"/>
            <w:szCs w:val="22"/>
            <w:rPrChange w:id="293" w:author="Prince, Paula" w:date="2021-03-12T10:09:00Z">
              <w:rPr/>
            </w:rPrChange>
          </w:rPr>
          <w:delText>ents</w:delText>
        </w:r>
        <w:r w:rsidRPr="009900C5" w:rsidDel="005852D4">
          <w:rPr>
            <w:rFonts w:cs="Comic Sans MS"/>
            <w:spacing w:val="-1"/>
            <w:sz w:val="22"/>
            <w:szCs w:val="22"/>
            <w:rPrChange w:id="294" w:author="Prince, Paula" w:date="2021-03-12T10:09:00Z">
              <w:rPr>
                <w:spacing w:val="18"/>
              </w:rPr>
            </w:rPrChange>
          </w:rPr>
          <w:delText xml:space="preserve"> </w:delText>
        </w:r>
        <w:r w:rsidRPr="009900C5" w:rsidDel="005852D4">
          <w:rPr>
            <w:rFonts w:cs="Comic Sans MS"/>
            <w:spacing w:val="-1"/>
            <w:sz w:val="22"/>
            <w:szCs w:val="22"/>
            <w:rPrChange w:id="295" w:author="Prince, Paula" w:date="2021-03-12T10:09:00Z">
              <w:rPr>
                <w:spacing w:val="-1"/>
              </w:rPr>
            </w:rPrChange>
          </w:rPr>
          <w:delText>w</w:delText>
        </w:r>
        <w:r w:rsidRPr="009900C5" w:rsidDel="005852D4">
          <w:rPr>
            <w:rFonts w:cs="Comic Sans MS"/>
            <w:spacing w:val="-1"/>
            <w:sz w:val="22"/>
            <w:szCs w:val="22"/>
            <w:rPrChange w:id="296" w:author="Prince, Paula" w:date="2021-03-12T10:09:00Z">
              <w:rPr/>
            </w:rPrChange>
          </w:rPr>
          <w:delText>i</w:delText>
        </w:r>
        <w:r w:rsidRPr="009900C5" w:rsidDel="005852D4">
          <w:rPr>
            <w:rFonts w:cs="Comic Sans MS"/>
            <w:spacing w:val="-1"/>
            <w:sz w:val="22"/>
            <w:szCs w:val="22"/>
            <w:rPrChange w:id="297" w:author="Prince, Paula" w:date="2021-03-12T10:09:00Z">
              <w:rPr>
                <w:spacing w:val="-1"/>
              </w:rPr>
            </w:rPrChange>
          </w:rPr>
          <w:delText>l</w:delText>
        </w:r>
        <w:r w:rsidRPr="009900C5" w:rsidDel="005852D4">
          <w:rPr>
            <w:rFonts w:cs="Comic Sans MS"/>
            <w:spacing w:val="-1"/>
            <w:sz w:val="22"/>
            <w:szCs w:val="22"/>
            <w:rPrChange w:id="298" w:author="Prince, Paula" w:date="2021-03-12T10:09:00Z">
              <w:rPr/>
            </w:rPrChange>
          </w:rPr>
          <w:delText>l</w:delText>
        </w:r>
        <w:r w:rsidRPr="009900C5" w:rsidDel="005852D4">
          <w:rPr>
            <w:rFonts w:cs="Comic Sans MS"/>
            <w:spacing w:val="-1"/>
            <w:sz w:val="22"/>
            <w:szCs w:val="22"/>
            <w:rPrChange w:id="299" w:author="Prince, Paula" w:date="2021-03-12T10:09:00Z">
              <w:rPr>
                <w:spacing w:val="16"/>
              </w:rPr>
            </w:rPrChange>
          </w:rPr>
          <w:delText xml:space="preserve"> </w:delText>
        </w:r>
        <w:r w:rsidRPr="009900C5" w:rsidDel="005852D4">
          <w:rPr>
            <w:rFonts w:cs="Comic Sans MS"/>
            <w:spacing w:val="-1"/>
            <w:sz w:val="22"/>
            <w:szCs w:val="22"/>
            <w:rPrChange w:id="300" w:author="Prince, Paula" w:date="2021-03-12T10:09:00Z">
              <w:rPr>
                <w:spacing w:val="-1"/>
              </w:rPr>
            </w:rPrChange>
          </w:rPr>
          <w:delText>b</w:delText>
        </w:r>
        <w:r w:rsidRPr="009900C5" w:rsidDel="005852D4">
          <w:rPr>
            <w:rFonts w:cs="Comic Sans MS"/>
            <w:spacing w:val="-1"/>
            <w:sz w:val="22"/>
            <w:szCs w:val="22"/>
            <w:rPrChange w:id="301" w:author="Prince, Paula" w:date="2021-03-12T10:09:00Z">
              <w:rPr/>
            </w:rPrChange>
          </w:rPr>
          <w:delText>e</w:delText>
        </w:r>
        <w:r w:rsidRPr="009900C5" w:rsidDel="005852D4">
          <w:rPr>
            <w:rFonts w:cs="Comic Sans MS"/>
            <w:spacing w:val="-1"/>
            <w:sz w:val="22"/>
            <w:szCs w:val="22"/>
            <w:rPrChange w:id="302" w:author="Prince, Paula" w:date="2021-03-12T10:09:00Z">
              <w:rPr>
                <w:spacing w:val="17"/>
              </w:rPr>
            </w:rPrChange>
          </w:rPr>
          <w:delText xml:space="preserve"> </w:delText>
        </w:r>
        <w:r w:rsidRPr="009900C5" w:rsidDel="005852D4">
          <w:rPr>
            <w:rFonts w:cs="Comic Sans MS"/>
            <w:spacing w:val="-1"/>
            <w:sz w:val="22"/>
            <w:szCs w:val="22"/>
            <w:rPrChange w:id="303" w:author="Prince, Paula" w:date="2021-03-12T10:09:00Z">
              <w:rPr/>
            </w:rPrChange>
          </w:rPr>
          <w:delText>i</w:delText>
        </w:r>
        <w:r w:rsidRPr="009900C5" w:rsidDel="005852D4">
          <w:rPr>
            <w:rFonts w:cs="Comic Sans MS"/>
            <w:spacing w:val="-1"/>
            <w:sz w:val="22"/>
            <w:szCs w:val="22"/>
            <w:rPrChange w:id="304" w:author="Prince, Paula" w:date="2021-03-12T10:09:00Z">
              <w:rPr>
                <w:spacing w:val="-1"/>
              </w:rPr>
            </w:rPrChange>
          </w:rPr>
          <w:delText>n</w:delText>
        </w:r>
        <w:r w:rsidRPr="009900C5" w:rsidDel="005852D4">
          <w:rPr>
            <w:rFonts w:cs="Comic Sans MS"/>
            <w:spacing w:val="-1"/>
            <w:sz w:val="22"/>
            <w:szCs w:val="22"/>
            <w:rPrChange w:id="305" w:author="Prince, Paula" w:date="2021-03-12T10:09:00Z">
              <w:rPr/>
            </w:rPrChange>
          </w:rPr>
          <w:delText>f</w:delText>
        </w:r>
        <w:r w:rsidRPr="009900C5" w:rsidDel="005852D4">
          <w:rPr>
            <w:rFonts w:cs="Comic Sans MS"/>
            <w:spacing w:val="-1"/>
            <w:sz w:val="22"/>
            <w:szCs w:val="22"/>
            <w:rPrChange w:id="306" w:author="Prince, Paula" w:date="2021-03-12T10:09:00Z">
              <w:rPr>
                <w:spacing w:val="-1"/>
              </w:rPr>
            </w:rPrChange>
          </w:rPr>
          <w:delText>o</w:delText>
        </w:r>
        <w:r w:rsidRPr="009900C5" w:rsidDel="005852D4">
          <w:rPr>
            <w:rFonts w:cs="Comic Sans MS"/>
            <w:spacing w:val="-1"/>
            <w:sz w:val="22"/>
            <w:szCs w:val="22"/>
            <w:rPrChange w:id="307" w:author="Prince, Paula" w:date="2021-03-12T10:09:00Z">
              <w:rPr/>
            </w:rPrChange>
          </w:rPr>
          <w:delText>r</w:delText>
        </w:r>
        <w:r w:rsidRPr="009900C5" w:rsidDel="005852D4">
          <w:rPr>
            <w:rFonts w:cs="Comic Sans MS"/>
            <w:spacing w:val="-1"/>
            <w:sz w:val="22"/>
            <w:szCs w:val="22"/>
            <w:rPrChange w:id="308" w:author="Prince, Paula" w:date="2021-03-12T10:09:00Z">
              <w:rPr>
                <w:spacing w:val="-2"/>
              </w:rPr>
            </w:rPrChange>
          </w:rPr>
          <w:delText>m</w:delText>
        </w:r>
        <w:r w:rsidRPr="009900C5" w:rsidDel="005852D4">
          <w:rPr>
            <w:rFonts w:cs="Comic Sans MS"/>
            <w:spacing w:val="-1"/>
            <w:sz w:val="22"/>
            <w:szCs w:val="22"/>
            <w:rPrChange w:id="309" w:author="Prince, Paula" w:date="2021-03-12T10:09:00Z">
              <w:rPr/>
            </w:rPrChange>
          </w:rPr>
          <w:delText xml:space="preserve">ed </w:delText>
        </w:r>
        <w:r w:rsidRPr="009900C5" w:rsidDel="005852D4">
          <w:rPr>
            <w:rFonts w:cs="Comic Sans MS"/>
            <w:spacing w:val="-1"/>
            <w:sz w:val="22"/>
            <w:szCs w:val="22"/>
            <w:rPrChange w:id="310" w:author="Prince, Paula" w:date="2021-03-12T10:09:00Z">
              <w:rPr>
                <w:rFonts w:cs="Comic Sans MS"/>
              </w:rPr>
            </w:rPrChange>
          </w:rPr>
          <w:delText>a</w:delText>
        </w:r>
        <w:r w:rsidRPr="009900C5" w:rsidDel="005852D4">
          <w:rPr>
            <w:rFonts w:cs="Comic Sans MS"/>
            <w:spacing w:val="-1"/>
            <w:sz w:val="22"/>
            <w:szCs w:val="22"/>
            <w:rPrChange w:id="311" w:author="Prince, Paula" w:date="2021-03-12T10:09:00Z">
              <w:rPr>
                <w:rFonts w:cs="Comic Sans MS"/>
                <w:spacing w:val="-2"/>
              </w:rPr>
            </w:rPrChange>
          </w:rPr>
          <w:delText>n</w:delText>
        </w:r>
        <w:r w:rsidRPr="009900C5" w:rsidDel="005852D4">
          <w:rPr>
            <w:rFonts w:cs="Comic Sans MS"/>
            <w:spacing w:val="-1"/>
            <w:sz w:val="22"/>
            <w:szCs w:val="22"/>
            <w:rPrChange w:id="312" w:author="Prince, Paula" w:date="2021-03-12T10:09:00Z">
              <w:rPr>
                <w:rFonts w:cs="Comic Sans MS"/>
              </w:rPr>
            </w:rPrChange>
          </w:rPr>
          <w:delText>d</w:delText>
        </w:r>
        <w:r w:rsidRPr="009900C5" w:rsidDel="005852D4">
          <w:rPr>
            <w:rFonts w:cs="Comic Sans MS"/>
            <w:spacing w:val="-1"/>
            <w:sz w:val="22"/>
            <w:szCs w:val="22"/>
            <w:rPrChange w:id="313" w:author="Prince, Paula" w:date="2021-03-12T10:09:00Z">
              <w:rPr>
                <w:rFonts w:cs="Comic Sans MS"/>
                <w:spacing w:val="7"/>
              </w:rPr>
            </w:rPrChange>
          </w:rPr>
          <w:delText xml:space="preserve"> </w:delText>
        </w:r>
        <w:r w:rsidRPr="009900C5" w:rsidDel="005852D4">
          <w:rPr>
            <w:rFonts w:cs="Comic Sans MS"/>
            <w:spacing w:val="-1"/>
            <w:sz w:val="22"/>
            <w:szCs w:val="22"/>
            <w:rPrChange w:id="314" w:author="Prince, Paula" w:date="2021-03-12T10:09:00Z">
              <w:rPr>
                <w:rFonts w:cs="Comic Sans MS"/>
              </w:rPr>
            </w:rPrChange>
          </w:rPr>
          <w:delText>asked</w:delText>
        </w:r>
        <w:r w:rsidRPr="009900C5" w:rsidDel="005852D4">
          <w:rPr>
            <w:rFonts w:cs="Comic Sans MS"/>
            <w:spacing w:val="-1"/>
            <w:sz w:val="22"/>
            <w:szCs w:val="22"/>
            <w:rPrChange w:id="315" w:author="Prince, Paula" w:date="2021-03-12T10:09:00Z">
              <w:rPr>
                <w:rFonts w:cs="Comic Sans MS"/>
                <w:spacing w:val="7"/>
              </w:rPr>
            </w:rPrChange>
          </w:rPr>
          <w:delText xml:space="preserve"> </w:delText>
        </w:r>
        <w:r w:rsidRPr="009900C5" w:rsidDel="005852D4">
          <w:rPr>
            <w:rFonts w:cs="Comic Sans MS"/>
            <w:spacing w:val="-1"/>
            <w:sz w:val="22"/>
            <w:szCs w:val="22"/>
            <w:rPrChange w:id="316" w:author="Prince, Paula" w:date="2021-03-12T10:09:00Z">
              <w:rPr>
                <w:rFonts w:cs="Comic Sans MS"/>
              </w:rPr>
            </w:rPrChange>
          </w:rPr>
          <w:delText>to</w:delText>
        </w:r>
        <w:r w:rsidRPr="009900C5" w:rsidDel="005852D4">
          <w:rPr>
            <w:rFonts w:cs="Comic Sans MS"/>
            <w:spacing w:val="-1"/>
            <w:sz w:val="22"/>
            <w:szCs w:val="22"/>
            <w:rPrChange w:id="317" w:author="Prince, Paula" w:date="2021-03-12T10:09:00Z">
              <w:rPr>
                <w:rFonts w:cs="Comic Sans MS"/>
                <w:spacing w:val="5"/>
              </w:rPr>
            </w:rPrChange>
          </w:rPr>
          <w:delText xml:space="preserve"> </w:delText>
        </w:r>
        <w:r w:rsidRPr="009900C5" w:rsidDel="005852D4">
          <w:rPr>
            <w:rFonts w:cs="Comic Sans MS"/>
            <w:spacing w:val="-1"/>
            <w:sz w:val="22"/>
            <w:szCs w:val="22"/>
            <w:rPrChange w:id="318" w:author="Prince, Paula" w:date="2021-03-12T10:09:00Z">
              <w:rPr>
                <w:rFonts w:cs="Comic Sans MS"/>
                <w:spacing w:val="-1"/>
              </w:rPr>
            </w:rPrChange>
          </w:rPr>
          <w:delText>c</w:delText>
        </w:r>
        <w:r w:rsidRPr="009900C5" w:rsidDel="005852D4">
          <w:rPr>
            <w:rFonts w:cs="Comic Sans MS"/>
            <w:spacing w:val="-1"/>
            <w:sz w:val="22"/>
            <w:szCs w:val="22"/>
            <w:rPrChange w:id="319" w:author="Prince, Paula" w:date="2021-03-12T10:09:00Z">
              <w:rPr>
                <w:rFonts w:cs="Comic Sans MS"/>
              </w:rPr>
            </w:rPrChange>
          </w:rPr>
          <w:delText>o</w:delText>
        </w:r>
        <w:r w:rsidRPr="009900C5" w:rsidDel="005852D4">
          <w:rPr>
            <w:rFonts w:cs="Comic Sans MS"/>
            <w:spacing w:val="-1"/>
            <w:sz w:val="22"/>
            <w:szCs w:val="22"/>
            <w:rPrChange w:id="320" w:author="Prince, Paula" w:date="2021-03-12T10:09:00Z">
              <w:rPr>
                <w:rFonts w:cs="Comic Sans MS"/>
                <w:spacing w:val="-1"/>
              </w:rPr>
            </w:rPrChange>
          </w:rPr>
          <w:delText>n</w:delText>
        </w:r>
        <w:r w:rsidRPr="009900C5" w:rsidDel="005852D4">
          <w:rPr>
            <w:rFonts w:cs="Comic Sans MS"/>
            <w:spacing w:val="-1"/>
            <w:sz w:val="22"/>
            <w:szCs w:val="22"/>
            <w:rPrChange w:id="321" w:author="Prince, Paula" w:date="2021-03-12T10:09:00Z">
              <w:rPr>
                <w:rFonts w:cs="Comic Sans MS"/>
              </w:rPr>
            </w:rPrChange>
          </w:rPr>
          <w:delText>firm</w:delText>
        </w:r>
        <w:r w:rsidRPr="009900C5" w:rsidDel="005852D4">
          <w:rPr>
            <w:rFonts w:cs="Comic Sans MS"/>
            <w:spacing w:val="-1"/>
            <w:sz w:val="22"/>
            <w:szCs w:val="22"/>
            <w:rPrChange w:id="322" w:author="Prince, Paula" w:date="2021-03-12T10:09:00Z">
              <w:rPr>
                <w:rFonts w:cs="Comic Sans MS"/>
                <w:spacing w:val="5"/>
              </w:rPr>
            </w:rPrChange>
          </w:rPr>
          <w:delText xml:space="preserve"> </w:delText>
        </w:r>
        <w:r w:rsidRPr="009900C5" w:rsidDel="005852D4">
          <w:rPr>
            <w:rFonts w:cs="Comic Sans MS"/>
            <w:spacing w:val="-1"/>
            <w:sz w:val="22"/>
            <w:szCs w:val="22"/>
            <w:rPrChange w:id="323" w:author="Prince, Paula" w:date="2021-03-12T10:09:00Z">
              <w:rPr>
                <w:rFonts w:cs="Comic Sans MS"/>
              </w:rPr>
            </w:rPrChange>
          </w:rPr>
          <w:delText>that</w:delText>
        </w:r>
        <w:r w:rsidRPr="009900C5" w:rsidDel="005852D4">
          <w:rPr>
            <w:rFonts w:cs="Comic Sans MS"/>
            <w:spacing w:val="-1"/>
            <w:sz w:val="22"/>
            <w:szCs w:val="22"/>
            <w:rPrChange w:id="324" w:author="Prince, Paula" w:date="2021-03-12T10:09:00Z">
              <w:rPr>
                <w:rFonts w:cs="Comic Sans MS"/>
                <w:spacing w:val="6"/>
              </w:rPr>
            </w:rPrChange>
          </w:rPr>
          <w:delText xml:space="preserve"> </w:delText>
        </w:r>
        <w:r w:rsidRPr="009900C5" w:rsidDel="005852D4">
          <w:rPr>
            <w:rFonts w:cs="Comic Sans MS"/>
            <w:spacing w:val="-1"/>
            <w:sz w:val="22"/>
            <w:szCs w:val="22"/>
            <w:rPrChange w:id="325" w:author="Prince, Paula" w:date="2021-03-12T10:09:00Z">
              <w:rPr>
                <w:rFonts w:cs="Comic Sans MS"/>
              </w:rPr>
            </w:rPrChange>
          </w:rPr>
          <w:delText>they</w:delText>
        </w:r>
        <w:r w:rsidRPr="009900C5" w:rsidDel="005852D4">
          <w:rPr>
            <w:rFonts w:cs="Comic Sans MS"/>
            <w:spacing w:val="-1"/>
            <w:sz w:val="22"/>
            <w:szCs w:val="22"/>
            <w:rPrChange w:id="326" w:author="Prince, Paula" w:date="2021-03-12T10:09:00Z">
              <w:rPr>
                <w:rFonts w:cs="Comic Sans MS"/>
                <w:spacing w:val="7"/>
              </w:rPr>
            </w:rPrChange>
          </w:rPr>
          <w:delText xml:space="preserve"> </w:delText>
        </w:r>
        <w:r w:rsidRPr="009900C5" w:rsidDel="005852D4">
          <w:rPr>
            <w:rFonts w:cs="Comic Sans MS"/>
            <w:spacing w:val="-1"/>
            <w:sz w:val="22"/>
            <w:szCs w:val="22"/>
            <w:rPrChange w:id="327" w:author="Prince, Paula" w:date="2021-03-12T10:09:00Z">
              <w:rPr>
                <w:rFonts w:cs="Comic Sans MS"/>
                <w:spacing w:val="-1"/>
              </w:rPr>
            </w:rPrChange>
          </w:rPr>
          <w:delText>w</w:delText>
        </w:r>
        <w:r w:rsidRPr="009900C5" w:rsidDel="005852D4">
          <w:rPr>
            <w:rFonts w:cs="Comic Sans MS"/>
            <w:spacing w:val="-1"/>
            <w:sz w:val="22"/>
            <w:szCs w:val="22"/>
            <w:rPrChange w:id="328" w:author="Prince, Paula" w:date="2021-03-12T10:09:00Z">
              <w:rPr>
                <w:rFonts w:cs="Comic Sans MS"/>
              </w:rPr>
            </w:rPrChange>
          </w:rPr>
          <w:delText>ish</w:delText>
        </w:r>
        <w:r w:rsidRPr="009900C5" w:rsidDel="005852D4">
          <w:rPr>
            <w:rFonts w:cs="Comic Sans MS"/>
            <w:spacing w:val="-1"/>
            <w:sz w:val="22"/>
            <w:szCs w:val="22"/>
            <w:rPrChange w:id="329" w:author="Prince, Paula" w:date="2021-03-12T10:09:00Z">
              <w:rPr>
                <w:rFonts w:cs="Comic Sans MS"/>
                <w:spacing w:val="7"/>
              </w:rPr>
            </w:rPrChange>
          </w:rPr>
          <w:delText xml:space="preserve"> </w:delText>
        </w:r>
        <w:r w:rsidRPr="009900C5" w:rsidDel="005852D4">
          <w:rPr>
            <w:rFonts w:cs="Comic Sans MS"/>
            <w:spacing w:val="-1"/>
            <w:sz w:val="22"/>
            <w:szCs w:val="22"/>
            <w:rPrChange w:id="330" w:author="Prince, Paula" w:date="2021-03-12T10:09:00Z">
              <w:rPr>
                <w:rFonts w:cs="Comic Sans MS"/>
              </w:rPr>
            </w:rPrChange>
          </w:rPr>
          <w:delText>to</w:delText>
        </w:r>
        <w:r w:rsidRPr="009900C5" w:rsidDel="005852D4">
          <w:rPr>
            <w:rFonts w:cs="Comic Sans MS"/>
            <w:spacing w:val="-1"/>
            <w:sz w:val="22"/>
            <w:szCs w:val="22"/>
            <w:rPrChange w:id="331" w:author="Prince, Paula" w:date="2021-03-12T10:09:00Z">
              <w:rPr>
                <w:rFonts w:cs="Comic Sans MS"/>
                <w:spacing w:val="5"/>
              </w:rPr>
            </w:rPrChange>
          </w:rPr>
          <w:delText xml:space="preserve"> </w:delText>
        </w:r>
        <w:r w:rsidRPr="009900C5" w:rsidDel="005852D4">
          <w:rPr>
            <w:rFonts w:cs="Comic Sans MS"/>
            <w:spacing w:val="-1"/>
            <w:sz w:val="22"/>
            <w:szCs w:val="22"/>
            <w:rPrChange w:id="332" w:author="Prince, Paula" w:date="2021-03-12T10:09:00Z">
              <w:rPr>
                <w:rFonts w:cs="Comic Sans MS"/>
                <w:spacing w:val="-1"/>
              </w:rPr>
            </w:rPrChange>
          </w:rPr>
          <w:delText>l</w:delText>
        </w:r>
        <w:r w:rsidRPr="009900C5" w:rsidDel="005852D4">
          <w:rPr>
            <w:rFonts w:cs="Comic Sans MS"/>
            <w:spacing w:val="-1"/>
            <w:sz w:val="22"/>
            <w:szCs w:val="22"/>
            <w:rPrChange w:id="333" w:author="Prince, Paula" w:date="2021-03-12T10:09:00Z">
              <w:rPr>
                <w:rFonts w:cs="Comic Sans MS"/>
              </w:rPr>
            </w:rPrChange>
          </w:rPr>
          <w:delText>eave</w:delText>
        </w:r>
        <w:r w:rsidRPr="009900C5" w:rsidDel="005852D4">
          <w:rPr>
            <w:rFonts w:cs="Comic Sans MS"/>
            <w:spacing w:val="-1"/>
            <w:sz w:val="22"/>
            <w:szCs w:val="22"/>
            <w:rPrChange w:id="334" w:author="Prince, Paula" w:date="2021-03-12T10:09:00Z">
              <w:rPr>
                <w:rFonts w:cs="Comic Sans MS"/>
                <w:spacing w:val="7"/>
              </w:rPr>
            </w:rPrChange>
          </w:rPr>
          <w:delText xml:space="preserve"> </w:delText>
        </w:r>
        <w:r w:rsidRPr="009900C5" w:rsidDel="005852D4">
          <w:rPr>
            <w:rFonts w:cs="Comic Sans MS"/>
            <w:spacing w:val="-1"/>
            <w:sz w:val="22"/>
            <w:szCs w:val="22"/>
            <w:rPrChange w:id="335" w:author="Prince, Paula" w:date="2021-03-12T10:09:00Z">
              <w:rPr>
                <w:rFonts w:cs="Comic Sans MS"/>
              </w:rPr>
            </w:rPrChange>
          </w:rPr>
          <w:delText>the</w:delText>
        </w:r>
        <w:r w:rsidRPr="009900C5" w:rsidDel="005852D4">
          <w:rPr>
            <w:rFonts w:cs="Comic Sans MS"/>
            <w:spacing w:val="-1"/>
            <w:sz w:val="22"/>
            <w:szCs w:val="22"/>
            <w:rPrChange w:id="336" w:author="Prince, Paula" w:date="2021-03-12T10:09:00Z">
              <w:rPr>
                <w:rFonts w:cs="Comic Sans MS"/>
                <w:spacing w:val="-2"/>
              </w:rPr>
            </w:rPrChange>
          </w:rPr>
          <w:delText>i</w:delText>
        </w:r>
        <w:r w:rsidRPr="009900C5" w:rsidDel="005852D4">
          <w:rPr>
            <w:rFonts w:cs="Comic Sans MS"/>
            <w:spacing w:val="-1"/>
            <w:sz w:val="22"/>
            <w:szCs w:val="22"/>
            <w:rPrChange w:id="337" w:author="Prince, Paula" w:date="2021-03-12T10:09:00Z">
              <w:rPr>
                <w:rFonts w:cs="Comic Sans MS"/>
              </w:rPr>
            </w:rPrChange>
          </w:rPr>
          <w:delText>r</w:delText>
        </w:r>
        <w:r w:rsidRPr="009900C5" w:rsidDel="005852D4">
          <w:rPr>
            <w:rFonts w:cs="Comic Sans MS"/>
            <w:spacing w:val="-1"/>
            <w:sz w:val="22"/>
            <w:szCs w:val="22"/>
            <w:rPrChange w:id="338" w:author="Prince, Paula" w:date="2021-03-12T10:09:00Z">
              <w:rPr>
                <w:rFonts w:cs="Comic Sans MS"/>
                <w:spacing w:val="9"/>
              </w:rPr>
            </w:rPrChange>
          </w:rPr>
          <w:delText xml:space="preserve"> </w:delText>
        </w:r>
        <w:r w:rsidRPr="009900C5" w:rsidDel="005852D4">
          <w:rPr>
            <w:rFonts w:cs="Comic Sans MS"/>
            <w:spacing w:val="-1"/>
            <w:sz w:val="22"/>
            <w:szCs w:val="22"/>
            <w:rPrChange w:id="339" w:author="Prince, Paula" w:date="2021-03-12T10:09:00Z">
              <w:rPr>
                <w:rFonts w:cs="Comic Sans MS"/>
                <w:spacing w:val="-1"/>
              </w:rPr>
            </w:rPrChange>
          </w:rPr>
          <w:delText>c</w:delText>
        </w:r>
        <w:r w:rsidRPr="009900C5" w:rsidDel="005852D4">
          <w:rPr>
            <w:rFonts w:cs="Comic Sans MS"/>
            <w:spacing w:val="-1"/>
            <w:sz w:val="22"/>
            <w:szCs w:val="22"/>
            <w:rPrChange w:id="340" w:author="Prince, Paula" w:date="2021-03-12T10:09:00Z">
              <w:rPr>
                <w:rFonts w:cs="Comic Sans MS"/>
              </w:rPr>
            </w:rPrChange>
          </w:rPr>
          <w:delText>hild’s</w:delText>
        </w:r>
        <w:r w:rsidRPr="009900C5" w:rsidDel="005852D4">
          <w:rPr>
            <w:rFonts w:cs="Comic Sans MS"/>
            <w:spacing w:val="-1"/>
            <w:sz w:val="22"/>
            <w:szCs w:val="22"/>
            <w:rPrChange w:id="341" w:author="Prince, Paula" w:date="2021-03-12T10:09:00Z">
              <w:rPr>
                <w:rFonts w:cs="Comic Sans MS"/>
                <w:spacing w:val="5"/>
              </w:rPr>
            </w:rPrChange>
          </w:rPr>
          <w:delText xml:space="preserve"> </w:delText>
        </w:r>
        <w:r w:rsidRPr="009900C5" w:rsidDel="005852D4">
          <w:rPr>
            <w:rFonts w:cs="Comic Sans MS"/>
            <w:spacing w:val="-1"/>
            <w:sz w:val="22"/>
            <w:szCs w:val="22"/>
            <w:rPrChange w:id="342" w:author="Prince, Paula" w:date="2021-03-12T10:09:00Z">
              <w:rPr>
                <w:rFonts w:cs="Comic Sans MS"/>
                <w:spacing w:val="-1"/>
              </w:rPr>
            </w:rPrChange>
          </w:rPr>
          <w:delText>n</w:delText>
        </w:r>
        <w:r w:rsidRPr="009900C5" w:rsidDel="005852D4">
          <w:rPr>
            <w:rFonts w:cs="Comic Sans MS"/>
            <w:spacing w:val="-1"/>
            <w:sz w:val="22"/>
            <w:szCs w:val="22"/>
            <w:rPrChange w:id="343" w:author="Prince, Paula" w:date="2021-03-12T10:09:00Z">
              <w:rPr>
                <w:rFonts w:cs="Comic Sans MS"/>
              </w:rPr>
            </w:rPrChange>
          </w:rPr>
          <w:delText>ame</w:delText>
        </w:r>
        <w:r w:rsidRPr="009900C5" w:rsidDel="005852D4">
          <w:rPr>
            <w:rFonts w:cs="Comic Sans MS"/>
            <w:spacing w:val="-1"/>
            <w:sz w:val="22"/>
            <w:szCs w:val="22"/>
            <w:rPrChange w:id="344" w:author="Prince, Paula" w:date="2021-03-12T10:09:00Z">
              <w:rPr>
                <w:rFonts w:cs="Comic Sans MS"/>
                <w:spacing w:val="5"/>
              </w:rPr>
            </w:rPrChange>
          </w:rPr>
          <w:delText xml:space="preserve"> </w:delText>
        </w:r>
        <w:r w:rsidRPr="009900C5" w:rsidDel="005852D4">
          <w:rPr>
            <w:rFonts w:cs="Comic Sans MS"/>
            <w:spacing w:val="-1"/>
            <w:sz w:val="22"/>
            <w:szCs w:val="22"/>
            <w:rPrChange w:id="345" w:author="Prince, Paula" w:date="2021-03-12T10:09:00Z">
              <w:rPr>
                <w:rFonts w:cs="Comic Sans MS"/>
              </w:rPr>
            </w:rPrChange>
          </w:rPr>
          <w:delText>on</w:delText>
        </w:r>
        <w:r w:rsidRPr="009900C5" w:rsidDel="005852D4">
          <w:rPr>
            <w:rFonts w:cs="Comic Sans MS"/>
            <w:spacing w:val="-1"/>
            <w:sz w:val="22"/>
            <w:szCs w:val="22"/>
            <w:rPrChange w:id="346" w:author="Prince, Paula" w:date="2021-03-12T10:09:00Z">
              <w:rPr>
                <w:rFonts w:cs="Comic Sans MS"/>
                <w:spacing w:val="6"/>
              </w:rPr>
            </w:rPrChange>
          </w:rPr>
          <w:delText xml:space="preserve"> </w:delText>
        </w:r>
        <w:r w:rsidRPr="009900C5" w:rsidDel="005852D4">
          <w:rPr>
            <w:rFonts w:cs="Comic Sans MS"/>
            <w:spacing w:val="-1"/>
            <w:sz w:val="22"/>
            <w:szCs w:val="22"/>
            <w:rPrChange w:id="347" w:author="Prince, Paula" w:date="2021-03-12T10:09:00Z">
              <w:rPr>
                <w:rFonts w:cs="Comic Sans MS"/>
              </w:rPr>
            </w:rPrChange>
          </w:rPr>
          <w:delText>the</w:delText>
        </w:r>
        <w:r w:rsidRPr="009900C5" w:rsidDel="005852D4">
          <w:rPr>
            <w:rFonts w:cs="Comic Sans MS"/>
            <w:spacing w:val="-1"/>
            <w:sz w:val="22"/>
            <w:szCs w:val="22"/>
            <w:rPrChange w:id="348" w:author="Prince, Paula" w:date="2021-03-12T10:09:00Z">
              <w:rPr>
                <w:rFonts w:cs="Comic Sans MS"/>
                <w:spacing w:val="7"/>
              </w:rPr>
            </w:rPrChange>
          </w:rPr>
          <w:delText xml:space="preserve"> </w:delText>
        </w:r>
        <w:r w:rsidRPr="009900C5" w:rsidDel="005852D4">
          <w:rPr>
            <w:rFonts w:cs="Comic Sans MS"/>
            <w:spacing w:val="-1"/>
            <w:sz w:val="22"/>
            <w:szCs w:val="22"/>
            <w:rPrChange w:id="349" w:author="Prince, Paula" w:date="2021-03-12T10:09:00Z">
              <w:rPr>
                <w:rFonts w:cs="Comic Sans MS"/>
                <w:spacing w:val="-1"/>
              </w:rPr>
            </w:rPrChange>
          </w:rPr>
          <w:delText>l</w:delText>
        </w:r>
        <w:r w:rsidRPr="009900C5" w:rsidDel="005852D4">
          <w:rPr>
            <w:rFonts w:cs="Comic Sans MS"/>
            <w:spacing w:val="-1"/>
            <w:sz w:val="22"/>
            <w:szCs w:val="22"/>
            <w:rPrChange w:id="350" w:author="Prince, Paula" w:date="2021-03-12T10:09:00Z">
              <w:rPr>
                <w:rFonts w:cs="Comic Sans MS"/>
              </w:rPr>
            </w:rPrChange>
          </w:rPr>
          <w:delText>ist,</w:delText>
        </w:r>
        <w:r w:rsidRPr="009900C5" w:rsidDel="005852D4">
          <w:rPr>
            <w:rFonts w:cs="Comic Sans MS"/>
            <w:spacing w:val="-1"/>
            <w:sz w:val="22"/>
            <w:szCs w:val="22"/>
            <w:rPrChange w:id="351" w:author="Prince, Paula" w:date="2021-03-12T10:09:00Z">
              <w:rPr>
                <w:rFonts w:cs="Comic Sans MS"/>
                <w:spacing w:val="7"/>
              </w:rPr>
            </w:rPrChange>
          </w:rPr>
          <w:delText xml:space="preserve"> </w:delText>
        </w:r>
        <w:r w:rsidRPr="009900C5" w:rsidDel="005852D4">
          <w:rPr>
            <w:rFonts w:cs="Comic Sans MS"/>
            <w:spacing w:val="-1"/>
            <w:sz w:val="22"/>
            <w:szCs w:val="22"/>
            <w:rPrChange w:id="352" w:author="Prince, Paula" w:date="2021-03-12T10:09:00Z">
              <w:rPr>
                <w:rFonts w:cs="Comic Sans MS"/>
                <w:spacing w:val="-1"/>
              </w:rPr>
            </w:rPrChange>
          </w:rPr>
          <w:delText>w</w:delText>
        </w:r>
        <w:r w:rsidRPr="009900C5" w:rsidDel="005852D4">
          <w:rPr>
            <w:rFonts w:cs="Comic Sans MS"/>
            <w:spacing w:val="-1"/>
            <w:sz w:val="22"/>
            <w:szCs w:val="22"/>
            <w:rPrChange w:id="353" w:author="Prince, Paula" w:date="2021-03-12T10:09:00Z">
              <w:rPr>
                <w:rFonts w:cs="Comic Sans MS"/>
              </w:rPr>
            </w:rPrChange>
          </w:rPr>
          <w:delText>hich</w:delText>
        </w:r>
        <w:r w:rsidRPr="009900C5" w:rsidDel="005852D4">
          <w:rPr>
            <w:rFonts w:cs="Comic Sans MS"/>
            <w:spacing w:val="-1"/>
            <w:sz w:val="22"/>
            <w:szCs w:val="22"/>
            <w:rPrChange w:id="354" w:author="Prince, Paula" w:date="2021-03-12T10:09:00Z">
              <w:rPr>
                <w:rFonts w:cs="Comic Sans MS"/>
                <w:spacing w:val="7"/>
              </w:rPr>
            </w:rPrChange>
          </w:rPr>
          <w:delText xml:space="preserve"> </w:delText>
        </w:r>
        <w:r w:rsidRPr="009900C5" w:rsidDel="005852D4">
          <w:rPr>
            <w:rFonts w:cs="Comic Sans MS"/>
            <w:spacing w:val="-1"/>
            <w:sz w:val="22"/>
            <w:szCs w:val="22"/>
            <w:rPrChange w:id="355" w:author="Prince, Paula" w:date="2021-03-12T10:09:00Z">
              <w:rPr>
                <w:rFonts w:cs="Comic Sans MS"/>
                <w:spacing w:val="-1"/>
              </w:rPr>
            </w:rPrChange>
          </w:rPr>
          <w:delText>w</w:delText>
        </w:r>
        <w:r w:rsidRPr="009900C5" w:rsidDel="005852D4">
          <w:rPr>
            <w:rFonts w:cs="Comic Sans MS"/>
            <w:spacing w:val="-1"/>
            <w:sz w:val="22"/>
            <w:szCs w:val="22"/>
            <w:rPrChange w:id="356" w:author="Prince, Paula" w:date="2021-03-12T10:09:00Z">
              <w:rPr>
                <w:rFonts w:cs="Comic Sans MS"/>
              </w:rPr>
            </w:rPrChange>
          </w:rPr>
          <w:delText>i</w:delText>
        </w:r>
        <w:r w:rsidRPr="009900C5" w:rsidDel="005852D4">
          <w:rPr>
            <w:rFonts w:cs="Comic Sans MS"/>
            <w:spacing w:val="-1"/>
            <w:sz w:val="22"/>
            <w:szCs w:val="22"/>
            <w:rPrChange w:id="357" w:author="Prince, Paula" w:date="2021-03-12T10:09:00Z">
              <w:rPr>
                <w:rFonts w:cs="Comic Sans MS"/>
                <w:spacing w:val="-1"/>
              </w:rPr>
            </w:rPrChange>
          </w:rPr>
          <w:delText>l</w:delText>
        </w:r>
        <w:r w:rsidRPr="009900C5" w:rsidDel="005852D4">
          <w:rPr>
            <w:rFonts w:cs="Comic Sans MS"/>
            <w:spacing w:val="-1"/>
            <w:sz w:val="22"/>
            <w:szCs w:val="22"/>
            <w:rPrChange w:id="358" w:author="Prince, Paula" w:date="2021-03-12T10:09:00Z">
              <w:rPr>
                <w:rFonts w:cs="Comic Sans MS"/>
              </w:rPr>
            </w:rPrChange>
          </w:rPr>
          <w:delText>l</w:delText>
        </w:r>
        <w:r w:rsidRPr="009900C5" w:rsidDel="005852D4">
          <w:rPr>
            <w:rFonts w:cs="Comic Sans MS"/>
            <w:spacing w:val="-1"/>
            <w:sz w:val="22"/>
            <w:szCs w:val="22"/>
            <w:rPrChange w:id="359" w:author="Prince, Paula" w:date="2021-03-12T10:09:00Z">
              <w:rPr>
                <w:rFonts w:cs="Comic Sans MS"/>
                <w:spacing w:val="6"/>
              </w:rPr>
            </w:rPrChange>
          </w:rPr>
          <w:delText xml:space="preserve"> </w:delText>
        </w:r>
        <w:r w:rsidRPr="009900C5" w:rsidDel="005852D4">
          <w:rPr>
            <w:rFonts w:cs="Comic Sans MS"/>
            <w:spacing w:val="-1"/>
            <w:sz w:val="22"/>
            <w:szCs w:val="22"/>
            <w:rPrChange w:id="360" w:author="Prince, Paula" w:date="2021-03-12T10:09:00Z">
              <w:rPr>
                <w:rFonts w:cs="Comic Sans MS"/>
                <w:spacing w:val="-1"/>
              </w:rPr>
            </w:rPrChange>
          </w:rPr>
          <w:delText>b</w:delText>
        </w:r>
        <w:r w:rsidRPr="009900C5" w:rsidDel="005852D4">
          <w:rPr>
            <w:rFonts w:cs="Comic Sans MS"/>
            <w:spacing w:val="-1"/>
            <w:sz w:val="22"/>
            <w:szCs w:val="22"/>
            <w:rPrChange w:id="361" w:author="Prince, Paula" w:date="2021-03-12T10:09:00Z">
              <w:rPr>
                <w:rFonts w:cs="Comic Sans MS"/>
              </w:rPr>
            </w:rPrChange>
          </w:rPr>
          <w:delText xml:space="preserve">e </w:delText>
        </w:r>
        <w:r w:rsidRPr="009900C5" w:rsidDel="005852D4">
          <w:rPr>
            <w:rFonts w:cs="Comic Sans MS"/>
            <w:spacing w:val="-1"/>
            <w:sz w:val="22"/>
            <w:szCs w:val="22"/>
            <w:rPrChange w:id="362" w:author="Prince, Paula" w:date="2021-03-12T10:09:00Z">
              <w:rPr>
                <w:spacing w:val="2"/>
              </w:rPr>
            </w:rPrChange>
          </w:rPr>
          <w:delText>r</w:delText>
        </w:r>
        <w:r w:rsidRPr="009900C5" w:rsidDel="005852D4">
          <w:rPr>
            <w:rFonts w:cs="Comic Sans MS"/>
            <w:spacing w:val="-1"/>
            <w:sz w:val="22"/>
            <w:szCs w:val="22"/>
            <w:rPrChange w:id="363" w:author="Prince, Paula" w:date="2021-03-12T10:09:00Z">
              <w:rPr/>
            </w:rPrChange>
          </w:rPr>
          <w:delText>etai</w:delText>
        </w:r>
        <w:r w:rsidRPr="009900C5" w:rsidDel="005852D4">
          <w:rPr>
            <w:rFonts w:cs="Comic Sans MS"/>
            <w:spacing w:val="-1"/>
            <w:sz w:val="22"/>
            <w:szCs w:val="22"/>
            <w:rPrChange w:id="364" w:author="Prince, Paula" w:date="2021-03-12T10:09:00Z">
              <w:rPr>
                <w:spacing w:val="-2"/>
              </w:rPr>
            </w:rPrChange>
          </w:rPr>
          <w:delText>n</w:delText>
        </w:r>
        <w:r w:rsidRPr="009900C5" w:rsidDel="005852D4">
          <w:rPr>
            <w:rFonts w:cs="Comic Sans MS"/>
            <w:spacing w:val="-1"/>
            <w:sz w:val="22"/>
            <w:szCs w:val="22"/>
            <w:rPrChange w:id="365" w:author="Prince, Paula" w:date="2021-03-12T10:09:00Z">
              <w:rPr/>
            </w:rPrChange>
          </w:rPr>
          <w:delText>ed</w:delText>
        </w:r>
        <w:r w:rsidRPr="009900C5" w:rsidDel="005852D4">
          <w:rPr>
            <w:rFonts w:cs="Comic Sans MS"/>
            <w:spacing w:val="-1"/>
            <w:sz w:val="22"/>
            <w:szCs w:val="22"/>
            <w:rPrChange w:id="366" w:author="Prince, Paula" w:date="2021-03-12T10:09:00Z">
              <w:rPr>
                <w:spacing w:val="-3"/>
              </w:rPr>
            </w:rPrChange>
          </w:rPr>
          <w:delText xml:space="preserve"> </w:delText>
        </w:r>
        <w:r w:rsidRPr="009900C5" w:rsidDel="005852D4">
          <w:rPr>
            <w:rFonts w:cs="Comic Sans MS"/>
            <w:spacing w:val="-1"/>
            <w:sz w:val="22"/>
            <w:szCs w:val="22"/>
            <w:rPrChange w:id="367" w:author="Prince, Paula" w:date="2021-03-12T10:09:00Z">
              <w:rPr/>
            </w:rPrChange>
          </w:rPr>
          <w:delText>un</w:delText>
        </w:r>
        <w:r w:rsidRPr="009900C5" w:rsidDel="005852D4">
          <w:rPr>
            <w:rFonts w:cs="Comic Sans MS"/>
            <w:spacing w:val="-1"/>
            <w:sz w:val="22"/>
            <w:szCs w:val="22"/>
            <w:rPrChange w:id="368" w:author="Prince, Paula" w:date="2021-03-12T10:09:00Z">
              <w:rPr>
                <w:spacing w:val="-1"/>
              </w:rPr>
            </w:rPrChange>
          </w:rPr>
          <w:delText>t</w:delText>
        </w:r>
        <w:r w:rsidRPr="009900C5" w:rsidDel="005852D4">
          <w:rPr>
            <w:rFonts w:cs="Comic Sans MS"/>
            <w:spacing w:val="-1"/>
            <w:sz w:val="22"/>
            <w:szCs w:val="22"/>
            <w:rPrChange w:id="369" w:author="Prince, Paula" w:date="2021-03-12T10:09:00Z">
              <w:rPr/>
            </w:rPrChange>
          </w:rPr>
          <w:delText>il</w:delText>
        </w:r>
        <w:r w:rsidRPr="009900C5" w:rsidDel="005852D4">
          <w:rPr>
            <w:rFonts w:cs="Comic Sans MS"/>
            <w:spacing w:val="-1"/>
            <w:sz w:val="22"/>
            <w:szCs w:val="22"/>
            <w:rPrChange w:id="370" w:author="Prince, Paula" w:date="2021-03-12T10:09:00Z">
              <w:rPr>
                <w:spacing w:val="-4"/>
              </w:rPr>
            </w:rPrChange>
          </w:rPr>
          <w:delText xml:space="preserve"> </w:delText>
        </w:r>
        <w:r w:rsidRPr="009900C5" w:rsidDel="005852D4">
          <w:rPr>
            <w:rFonts w:cs="Comic Sans MS"/>
            <w:spacing w:val="-1"/>
            <w:sz w:val="22"/>
            <w:szCs w:val="22"/>
            <w:rPrChange w:id="371" w:author="Prince, Paula" w:date="2021-03-12T10:09:00Z">
              <w:rPr/>
            </w:rPrChange>
          </w:rPr>
          <w:delText>the</w:delText>
        </w:r>
        <w:r w:rsidRPr="009900C5" w:rsidDel="005852D4">
          <w:rPr>
            <w:rFonts w:cs="Comic Sans MS"/>
            <w:spacing w:val="-1"/>
            <w:sz w:val="22"/>
            <w:szCs w:val="22"/>
            <w:rPrChange w:id="372" w:author="Prince, Paula" w:date="2021-03-12T10:09:00Z">
              <w:rPr>
                <w:spacing w:val="-2"/>
              </w:rPr>
            </w:rPrChange>
          </w:rPr>
          <w:delText xml:space="preserve"> </w:delText>
        </w:r>
        <w:r w:rsidRPr="009900C5" w:rsidDel="005852D4">
          <w:rPr>
            <w:rFonts w:cs="Comic Sans MS"/>
            <w:spacing w:val="-1"/>
            <w:sz w:val="22"/>
            <w:szCs w:val="22"/>
            <w:rPrChange w:id="373" w:author="Prince, Paula" w:date="2021-03-12T10:09:00Z">
              <w:rPr/>
            </w:rPrChange>
          </w:rPr>
          <w:delText>end</w:delText>
        </w:r>
        <w:r w:rsidRPr="009900C5" w:rsidDel="005852D4">
          <w:rPr>
            <w:rFonts w:cs="Comic Sans MS"/>
            <w:spacing w:val="-1"/>
            <w:sz w:val="22"/>
            <w:szCs w:val="22"/>
            <w:rPrChange w:id="374" w:author="Prince, Paula" w:date="2021-03-12T10:09:00Z">
              <w:rPr>
                <w:spacing w:val="-5"/>
              </w:rPr>
            </w:rPrChange>
          </w:rPr>
          <w:delText xml:space="preserve"> </w:delText>
        </w:r>
        <w:r w:rsidRPr="009900C5" w:rsidDel="005852D4">
          <w:rPr>
            <w:rFonts w:cs="Comic Sans MS"/>
            <w:spacing w:val="-1"/>
            <w:sz w:val="22"/>
            <w:szCs w:val="22"/>
            <w:rPrChange w:id="375" w:author="Prince, Paula" w:date="2021-03-12T10:09:00Z">
              <w:rPr>
                <w:spacing w:val="1"/>
              </w:rPr>
            </w:rPrChange>
          </w:rPr>
          <w:delText>o</w:delText>
        </w:r>
        <w:r w:rsidRPr="009900C5" w:rsidDel="005852D4">
          <w:rPr>
            <w:rFonts w:cs="Comic Sans MS"/>
            <w:spacing w:val="-1"/>
            <w:sz w:val="22"/>
            <w:szCs w:val="22"/>
            <w:rPrChange w:id="376" w:author="Prince, Paula" w:date="2021-03-12T10:09:00Z">
              <w:rPr/>
            </w:rPrChange>
          </w:rPr>
          <w:delText>f</w:delText>
        </w:r>
        <w:r w:rsidRPr="009900C5" w:rsidDel="005852D4">
          <w:rPr>
            <w:rFonts w:cs="Comic Sans MS"/>
            <w:spacing w:val="-1"/>
            <w:sz w:val="22"/>
            <w:szCs w:val="22"/>
            <w:rPrChange w:id="377" w:author="Prince, Paula" w:date="2021-03-12T10:09:00Z">
              <w:rPr>
                <w:spacing w:val="-3"/>
              </w:rPr>
            </w:rPrChange>
          </w:rPr>
          <w:delText xml:space="preserve"> </w:delText>
        </w:r>
        <w:r w:rsidRPr="009900C5" w:rsidDel="005852D4">
          <w:rPr>
            <w:rFonts w:cs="Comic Sans MS"/>
            <w:spacing w:val="-1"/>
            <w:sz w:val="22"/>
            <w:szCs w:val="22"/>
            <w:rPrChange w:id="378" w:author="Prince, Paula" w:date="2021-03-12T10:09:00Z">
              <w:rPr/>
            </w:rPrChange>
          </w:rPr>
          <w:delText>the</w:delText>
        </w:r>
        <w:r w:rsidRPr="009900C5" w:rsidDel="005852D4">
          <w:rPr>
            <w:rFonts w:cs="Comic Sans MS"/>
            <w:spacing w:val="-1"/>
            <w:sz w:val="22"/>
            <w:szCs w:val="22"/>
            <w:rPrChange w:id="379" w:author="Prince, Paula" w:date="2021-03-12T10:09:00Z">
              <w:rPr>
                <w:spacing w:val="-3"/>
              </w:rPr>
            </w:rPrChange>
          </w:rPr>
          <w:delText xml:space="preserve"> </w:delText>
        </w:r>
        <w:r w:rsidRPr="009900C5" w:rsidDel="005852D4">
          <w:rPr>
            <w:rFonts w:cs="Comic Sans MS"/>
            <w:spacing w:val="-1"/>
            <w:sz w:val="22"/>
            <w:szCs w:val="22"/>
            <w:rPrChange w:id="380" w:author="Prince, Paula" w:date="2021-03-12T10:09:00Z">
              <w:rPr/>
            </w:rPrChange>
          </w:rPr>
          <w:delText>au</w:delText>
        </w:r>
        <w:r w:rsidRPr="009900C5" w:rsidDel="005852D4">
          <w:rPr>
            <w:rFonts w:cs="Comic Sans MS"/>
            <w:spacing w:val="-1"/>
            <w:sz w:val="22"/>
            <w:szCs w:val="22"/>
            <w:rPrChange w:id="381" w:author="Prince, Paula" w:date="2021-03-12T10:09:00Z">
              <w:rPr>
                <w:spacing w:val="-1"/>
              </w:rPr>
            </w:rPrChange>
          </w:rPr>
          <w:delText>t</w:delText>
        </w:r>
        <w:r w:rsidRPr="009900C5" w:rsidDel="005852D4">
          <w:rPr>
            <w:rFonts w:cs="Comic Sans MS"/>
            <w:spacing w:val="-1"/>
            <w:sz w:val="22"/>
            <w:szCs w:val="22"/>
            <w:rPrChange w:id="382" w:author="Prince, Paula" w:date="2021-03-12T10:09:00Z">
              <w:rPr/>
            </w:rPrChange>
          </w:rPr>
          <w:delText>umn</w:delText>
        </w:r>
        <w:r w:rsidRPr="009900C5" w:rsidDel="005852D4">
          <w:rPr>
            <w:rFonts w:cs="Comic Sans MS"/>
            <w:spacing w:val="-1"/>
            <w:sz w:val="22"/>
            <w:szCs w:val="22"/>
            <w:rPrChange w:id="383" w:author="Prince, Paula" w:date="2021-03-12T10:09:00Z">
              <w:rPr>
                <w:spacing w:val="-4"/>
              </w:rPr>
            </w:rPrChange>
          </w:rPr>
          <w:delText xml:space="preserve"> </w:delText>
        </w:r>
        <w:r w:rsidRPr="009900C5" w:rsidDel="005852D4">
          <w:rPr>
            <w:rFonts w:cs="Comic Sans MS"/>
            <w:spacing w:val="-1"/>
            <w:sz w:val="22"/>
            <w:szCs w:val="22"/>
            <w:rPrChange w:id="384" w:author="Prince, Paula" w:date="2021-03-12T10:09:00Z">
              <w:rPr/>
            </w:rPrChange>
          </w:rPr>
          <w:delText>t</w:delText>
        </w:r>
        <w:r w:rsidRPr="009900C5" w:rsidDel="005852D4">
          <w:rPr>
            <w:rFonts w:cs="Comic Sans MS"/>
            <w:spacing w:val="-1"/>
            <w:sz w:val="22"/>
            <w:szCs w:val="22"/>
            <w:rPrChange w:id="385" w:author="Prince, Paula" w:date="2021-03-12T10:09:00Z">
              <w:rPr>
                <w:spacing w:val="-2"/>
              </w:rPr>
            </w:rPrChange>
          </w:rPr>
          <w:delText>e</w:delText>
        </w:r>
        <w:r w:rsidRPr="009900C5" w:rsidDel="005852D4">
          <w:rPr>
            <w:rFonts w:cs="Comic Sans MS"/>
            <w:spacing w:val="-1"/>
            <w:sz w:val="22"/>
            <w:szCs w:val="22"/>
            <w:rPrChange w:id="386" w:author="Prince, Paula" w:date="2021-03-12T10:09:00Z">
              <w:rPr>
                <w:spacing w:val="2"/>
              </w:rPr>
            </w:rPrChange>
          </w:rPr>
          <w:delText>r</w:delText>
        </w:r>
        <w:r w:rsidRPr="009900C5" w:rsidDel="005852D4">
          <w:rPr>
            <w:rFonts w:cs="Comic Sans MS"/>
            <w:spacing w:val="-1"/>
            <w:sz w:val="22"/>
            <w:szCs w:val="22"/>
            <w:rPrChange w:id="387" w:author="Prince, Paula" w:date="2021-03-12T10:09:00Z">
              <w:rPr/>
            </w:rPrChange>
          </w:rPr>
          <w:delText>m.</w:delText>
        </w:r>
      </w:del>
      <w:ins w:id="388" w:author="Harwood, Tricia" w:date="2020-07-09T16:00:00Z">
        <w:r w:rsidR="005852D4" w:rsidRPr="009900C5">
          <w:rPr>
            <w:rFonts w:cs="Comic Sans MS"/>
            <w:spacing w:val="-1"/>
            <w:sz w:val="22"/>
            <w:szCs w:val="22"/>
            <w:rPrChange w:id="389" w:author="Prince, Paula" w:date="2021-03-12T10:09:00Z">
              <w:rPr/>
            </w:rPrChange>
          </w:rPr>
          <w:t xml:space="preserve"> Each added child will require the list to be ranked again in line with </w:t>
        </w:r>
      </w:ins>
      <w:ins w:id="390" w:author="Harwood, Tricia" w:date="2020-07-09T16:01:00Z">
        <w:r w:rsidR="005852D4" w:rsidRPr="009900C5">
          <w:rPr>
            <w:rFonts w:cs="Comic Sans MS"/>
            <w:spacing w:val="-1"/>
            <w:sz w:val="22"/>
            <w:szCs w:val="22"/>
            <w:rPrChange w:id="391" w:author="Prince, Paula" w:date="2021-03-12T10:09:00Z">
              <w:rPr/>
            </w:rPrChange>
          </w:rPr>
          <w:t>the oversubscription</w:t>
        </w:r>
      </w:ins>
      <w:ins w:id="392" w:author="Harwood, Tricia" w:date="2020-07-09T16:00:00Z">
        <w:r w:rsidR="005852D4" w:rsidRPr="009900C5">
          <w:rPr>
            <w:rFonts w:cs="Comic Sans MS"/>
            <w:spacing w:val="-1"/>
            <w:sz w:val="22"/>
            <w:szCs w:val="22"/>
            <w:rPrChange w:id="393" w:author="Prince, Paula" w:date="2021-03-12T10:09:00Z">
              <w:rPr/>
            </w:rPrChange>
          </w:rPr>
          <w:t xml:space="preserve"> </w:t>
        </w:r>
      </w:ins>
      <w:ins w:id="394" w:author="Harwood, Tricia" w:date="2020-07-09T16:01:00Z">
        <w:r w:rsidR="005852D4" w:rsidRPr="009900C5">
          <w:rPr>
            <w:rFonts w:cs="Comic Sans MS"/>
            <w:spacing w:val="-1"/>
            <w:sz w:val="22"/>
            <w:szCs w:val="22"/>
            <w:rPrChange w:id="395" w:author="Prince, Paula" w:date="2021-03-12T10:09:00Z">
              <w:rPr/>
            </w:rPrChange>
          </w:rPr>
          <w:t>criteria. After the start of the reception year, looked after children and previously looked after children, and those allocated a place at the school in accordance with a Fair Access Protocol, will take precedence over those on the waiting list.</w:t>
        </w:r>
      </w:ins>
      <w:ins w:id="396" w:author="Harwood, Tricia" w:date="2020-07-09T16:02:00Z">
        <w:r w:rsidR="005852D4" w:rsidRPr="009900C5">
          <w:rPr>
            <w:rFonts w:cs="Comic Sans MS"/>
            <w:spacing w:val="-1"/>
            <w:sz w:val="22"/>
            <w:szCs w:val="22"/>
            <w:rPrChange w:id="397" w:author="Prince, Paula" w:date="2021-03-12T10:09:00Z">
              <w:rPr/>
            </w:rPrChange>
          </w:rPr>
          <w:t xml:space="preserve"> The waiting list will be kept until 31 December for main round applicants. After this, and for all in year moves, applicants will need to complete an in year application and to confirm before the start of each half-term in writing or by email their desire for their child</w:t>
        </w:r>
      </w:ins>
      <w:ins w:id="398" w:author="Harwood, Tricia" w:date="2020-07-09T16:03:00Z">
        <w:r w:rsidR="005852D4" w:rsidRPr="009900C5">
          <w:rPr>
            <w:rFonts w:cs="Comic Sans MS"/>
            <w:spacing w:val="-1"/>
            <w:sz w:val="22"/>
            <w:szCs w:val="22"/>
            <w:rPrChange w:id="399" w:author="Prince, Paula" w:date="2021-03-12T10:09:00Z">
              <w:rPr/>
            </w:rPrChange>
          </w:rPr>
          <w:t>’s name to be kept on the waiting list for the following half term. A new application form will need to be completed each</w:t>
        </w:r>
      </w:ins>
      <w:ins w:id="400" w:author="Harwood, Tricia" w:date="2020-07-09T16:04:00Z">
        <w:r w:rsidR="005852D4" w:rsidRPr="009900C5">
          <w:rPr>
            <w:rFonts w:cs="Comic Sans MS"/>
            <w:spacing w:val="-1"/>
            <w:sz w:val="22"/>
            <w:szCs w:val="22"/>
            <w:rPrChange w:id="401" w:author="Prince, Paula" w:date="2021-03-12T10:09:00Z">
              <w:rPr/>
            </w:rPrChange>
          </w:rPr>
          <w:t xml:space="preserve"> September unless one was completed on or after 1 June of the same calendar year.  If the written confirmation or new application form is not received the child’s name will be removed from the waiting list.</w:t>
        </w:r>
      </w:ins>
    </w:p>
    <w:p w:rsidR="00BE29B6" w:rsidRDefault="00BE29B6">
      <w:pPr>
        <w:spacing w:before="5" w:line="130" w:lineRule="exact"/>
        <w:rPr>
          <w:sz w:val="13"/>
          <w:szCs w:val="13"/>
        </w:rPr>
      </w:pPr>
    </w:p>
    <w:p w:rsidR="00BE29B6" w:rsidRDefault="00BE29B6">
      <w:pPr>
        <w:spacing w:line="200" w:lineRule="exact"/>
        <w:rPr>
          <w:sz w:val="20"/>
          <w:szCs w:val="20"/>
        </w:rPr>
      </w:pPr>
      <w:bookmarkStart w:id="402" w:name="_GoBack"/>
      <w:bookmarkEnd w:id="402"/>
    </w:p>
    <w:p w:rsidR="00BE29B6" w:rsidRDefault="00120C50">
      <w:pPr>
        <w:pStyle w:val="Heading1"/>
        <w:ind w:right="7775"/>
        <w:jc w:val="both"/>
        <w:rPr>
          <w:b w:val="0"/>
          <w:bCs w:val="0"/>
        </w:rPr>
      </w:pPr>
      <w:r>
        <w:t>Poin</w:t>
      </w:r>
      <w:r>
        <w:rPr>
          <w:spacing w:val="-1"/>
        </w:rPr>
        <w:t>t</w:t>
      </w:r>
      <w:r>
        <w:t>s</w:t>
      </w:r>
      <w:r>
        <w:rPr>
          <w:spacing w:val="-3"/>
        </w:rPr>
        <w:t xml:space="preserve"> </w:t>
      </w:r>
      <w:r>
        <w:t>of</w:t>
      </w:r>
      <w:r>
        <w:rPr>
          <w:spacing w:val="-3"/>
        </w:rPr>
        <w:t xml:space="preserve"> </w:t>
      </w:r>
      <w:r>
        <w:rPr>
          <w:spacing w:val="-1"/>
        </w:rPr>
        <w:t>A</w:t>
      </w:r>
      <w:r>
        <w:t>d</w:t>
      </w:r>
      <w:r>
        <w:rPr>
          <w:spacing w:val="1"/>
        </w:rPr>
        <w:t>m</w:t>
      </w:r>
      <w:r>
        <w:t>ission</w:t>
      </w:r>
    </w:p>
    <w:p w:rsidR="00BE29B6" w:rsidRPr="009900C5" w:rsidRDefault="00120C50">
      <w:pPr>
        <w:pStyle w:val="BodyText"/>
        <w:spacing w:line="334" w:lineRule="exact"/>
        <w:ind w:right="114"/>
        <w:jc w:val="both"/>
        <w:rPr>
          <w:rFonts w:cs="Comic Sans MS"/>
          <w:spacing w:val="-1"/>
          <w:sz w:val="22"/>
          <w:szCs w:val="22"/>
          <w:rPrChange w:id="403" w:author="Prince, Paula" w:date="2021-03-12T10:09:00Z">
            <w:rPr/>
          </w:rPrChange>
        </w:rPr>
      </w:pPr>
      <w:r w:rsidRPr="009900C5">
        <w:rPr>
          <w:rFonts w:cs="Comic Sans MS"/>
          <w:spacing w:val="-1"/>
          <w:sz w:val="22"/>
          <w:szCs w:val="22"/>
          <w:rPrChange w:id="404" w:author="Prince, Paula" w:date="2021-03-12T10:09:00Z">
            <w:rPr/>
          </w:rPrChange>
        </w:rPr>
        <w:t>There</w:t>
      </w:r>
      <w:r w:rsidRPr="009900C5">
        <w:rPr>
          <w:rFonts w:cs="Comic Sans MS"/>
          <w:spacing w:val="-1"/>
          <w:sz w:val="22"/>
          <w:szCs w:val="22"/>
          <w:rPrChange w:id="405" w:author="Prince, Paula" w:date="2021-03-12T10:09:00Z">
            <w:rPr>
              <w:spacing w:val="9"/>
            </w:rPr>
          </w:rPrChange>
        </w:rPr>
        <w:t xml:space="preserve"> </w:t>
      </w:r>
      <w:r w:rsidRPr="009900C5">
        <w:rPr>
          <w:rFonts w:cs="Comic Sans MS"/>
          <w:spacing w:val="-1"/>
          <w:sz w:val="22"/>
          <w:szCs w:val="22"/>
          <w:rPrChange w:id="406" w:author="Prince, Paula" w:date="2021-03-12T10:09:00Z">
            <w:rPr/>
          </w:rPrChange>
        </w:rPr>
        <w:t>is</w:t>
      </w:r>
      <w:r w:rsidRPr="009900C5">
        <w:rPr>
          <w:rFonts w:cs="Comic Sans MS"/>
          <w:spacing w:val="-1"/>
          <w:sz w:val="22"/>
          <w:szCs w:val="22"/>
          <w:rPrChange w:id="407" w:author="Prince, Paula" w:date="2021-03-12T10:09:00Z">
            <w:rPr>
              <w:spacing w:val="10"/>
            </w:rPr>
          </w:rPrChange>
        </w:rPr>
        <w:t xml:space="preserve"> </w:t>
      </w:r>
      <w:r w:rsidRPr="009900C5">
        <w:rPr>
          <w:rFonts w:cs="Comic Sans MS"/>
          <w:spacing w:val="-1"/>
          <w:sz w:val="22"/>
          <w:szCs w:val="22"/>
          <w:rPrChange w:id="408" w:author="Prince, Paula" w:date="2021-03-12T10:09:00Z">
            <w:rPr/>
          </w:rPrChange>
        </w:rPr>
        <w:t>a</w:t>
      </w:r>
      <w:r w:rsidRPr="009900C5">
        <w:rPr>
          <w:rFonts w:cs="Comic Sans MS"/>
          <w:spacing w:val="-1"/>
          <w:sz w:val="22"/>
          <w:szCs w:val="22"/>
          <w:rPrChange w:id="409" w:author="Prince, Paula" w:date="2021-03-12T10:09:00Z">
            <w:rPr>
              <w:spacing w:val="8"/>
            </w:rPr>
          </w:rPrChange>
        </w:rPr>
        <w:t xml:space="preserve"> </w:t>
      </w:r>
      <w:r w:rsidRPr="009900C5">
        <w:rPr>
          <w:rFonts w:cs="Comic Sans MS"/>
          <w:spacing w:val="-1"/>
          <w:sz w:val="22"/>
          <w:szCs w:val="22"/>
          <w:rPrChange w:id="410" w:author="Prince, Paula" w:date="2021-03-12T10:09:00Z">
            <w:rPr>
              <w:spacing w:val="-1"/>
            </w:rPr>
          </w:rPrChange>
        </w:rPr>
        <w:t>l</w:t>
      </w:r>
      <w:r w:rsidRPr="009900C5">
        <w:rPr>
          <w:rFonts w:cs="Comic Sans MS"/>
          <w:spacing w:val="-1"/>
          <w:sz w:val="22"/>
          <w:szCs w:val="22"/>
          <w:rPrChange w:id="411" w:author="Prince, Paula" w:date="2021-03-12T10:09:00Z">
            <w:rPr/>
          </w:rPrChange>
        </w:rPr>
        <w:t>egal</w:t>
      </w:r>
      <w:r w:rsidRPr="009900C5">
        <w:rPr>
          <w:rFonts w:cs="Comic Sans MS"/>
          <w:spacing w:val="-1"/>
          <w:sz w:val="22"/>
          <w:szCs w:val="22"/>
          <w:rPrChange w:id="412" w:author="Prince, Paula" w:date="2021-03-12T10:09:00Z">
            <w:rPr>
              <w:spacing w:val="6"/>
            </w:rPr>
          </w:rPrChange>
        </w:rPr>
        <w:t xml:space="preserve"> </w:t>
      </w:r>
      <w:r w:rsidRPr="009900C5">
        <w:rPr>
          <w:rFonts w:cs="Comic Sans MS"/>
          <w:spacing w:val="-1"/>
          <w:sz w:val="22"/>
          <w:szCs w:val="22"/>
          <w:rPrChange w:id="413" w:author="Prince, Paula" w:date="2021-03-12T10:09:00Z">
            <w:rPr>
              <w:spacing w:val="2"/>
            </w:rPr>
          </w:rPrChange>
        </w:rPr>
        <w:t>r</w:t>
      </w:r>
      <w:r w:rsidRPr="009900C5">
        <w:rPr>
          <w:rFonts w:cs="Comic Sans MS"/>
          <w:spacing w:val="-1"/>
          <w:sz w:val="22"/>
          <w:szCs w:val="22"/>
          <w:rPrChange w:id="414" w:author="Prince, Paula" w:date="2021-03-12T10:09:00Z">
            <w:rPr/>
          </w:rPrChange>
        </w:rPr>
        <w:t>equ</w:t>
      </w:r>
      <w:r w:rsidRPr="009900C5">
        <w:rPr>
          <w:rFonts w:cs="Comic Sans MS"/>
          <w:spacing w:val="-1"/>
          <w:sz w:val="22"/>
          <w:szCs w:val="22"/>
          <w:rPrChange w:id="415" w:author="Prince, Paula" w:date="2021-03-12T10:09:00Z">
            <w:rPr>
              <w:spacing w:val="-2"/>
            </w:rPr>
          </w:rPrChange>
        </w:rPr>
        <w:t>i</w:t>
      </w:r>
      <w:r w:rsidRPr="009900C5">
        <w:rPr>
          <w:rFonts w:cs="Comic Sans MS"/>
          <w:spacing w:val="-1"/>
          <w:sz w:val="22"/>
          <w:szCs w:val="22"/>
          <w:rPrChange w:id="416" w:author="Prince, Paula" w:date="2021-03-12T10:09:00Z">
            <w:rPr>
              <w:spacing w:val="2"/>
            </w:rPr>
          </w:rPrChange>
        </w:rPr>
        <w:t>r</w:t>
      </w:r>
      <w:r w:rsidRPr="009900C5">
        <w:rPr>
          <w:rFonts w:cs="Comic Sans MS"/>
          <w:spacing w:val="-1"/>
          <w:sz w:val="22"/>
          <w:szCs w:val="22"/>
          <w:rPrChange w:id="417" w:author="Prince, Paula" w:date="2021-03-12T10:09:00Z">
            <w:rPr/>
          </w:rPrChange>
        </w:rPr>
        <w:t>e</w:t>
      </w:r>
      <w:r w:rsidRPr="009900C5">
        <w:rPr>
          <w:rFonts w:cs="Comic Sans MS"/>
          <w:spacing w:val="-1"/>
          <w:sz w:val="22"/>
          <w:szCs w:val="22"/>
          <w:rPrChange w:id="418" w:author="Prince, Paula" w:date="2021-03-12T10:09:00Z">
            <w:rPr>
              <w:spacing w:val="-2"/>
            </w:rPr>
          </w:rPrChange>
        </w:rPr>
        <w:t>m</w:t>
      </w:r>
      <w:r w:rsidRPr="009900C5">
        <w:rPr>
          <w:rFonts w:cs="Comic Sans MS"/>
          <w:spacing w:val="-1"/>
          <w:sz w:val="22"/>
          <w:szCs w:val="22"/>
          <w:rPrChange w:id="419" w:author="Prince, Paula" w:date="2021-03-12T10:09:00Z">
            <w:rPr/>
          </w:rPrChange>
        </w:rPr>
        <w:t>ent</w:t>
      </w:r>
      <w:r w:rsidRPr="009900C5">
        <w:rPr>
          <w:rFonts w:cs="Comic Sans MS"/>
          <w:spacing w:val="-1"/>
          <w:sz w:val="22"/>
          <w:szCs w:val="22"/>
          <w:rPrChange w:id="420" w:author="Prince, Paula" w:date="2021-03-12T10:09:00Z">
            <w:rPr>
              <w:spacing w:val="9"/>
            </w:rPr>
          </w:rPrChange>
        </w:rPr>
        <w:t xml:space="preserve"> </w:t>
      </w:r>
      <w:r w:rsidRPr="009900C5">
        <w:rPr>
          <w:rFonts w:cs="Comic Sans MS"/>
          <w:spacing w:val="-1"/>
          <w:sz w:val="22"/>
          <w:szCs w:val="22"/>
          <w:rPrChange w:id="421" w:author="Prince, Paula" w:date="2021-03-12T10:09:00Z">
            <w:rPr/>
          </w:rPrChange>
        </w:rPr>
        <w:t>that</w:t>
      </w:r>
      <w:r w:rsidRPr="009900C5">
        <w:rPr>
          <w:rFonts w:cs="Comic Sans MS"/>
          <w:spacing w:val="-1"/>
          <w:sz w:val="22"/>
          <w:szCs w:val="22"/>
          <w:rPrChange w:id="422" w:author="Prince, Paula" w:date="2021-03-12T10:09:00Z">
            <w:rPr>
              <w:spacing w:val="8"/>
            </w:rPr>
          </w:rPrChange>
        </w:rPr>
        <w:t xml:space="preserve"> </w:t>
      </w:r>
      <w:r w:rsidRPr="009900C5">
        <w:rPr>
          <w:rFonts w:cs="Comic Sans MS"/>
          <w:spacing w:val="-1"/>
          <w:sz w:val="22"/>
          <w:szCs w:val="22"/>
          <w:rPrChange w:id="423" w:author="Prince, Paula" w:date="2021-03-12T10:09:00Z">
            <w:rPr/>
          </w:rPrChange>
        </w:rPr>
        <w:t>a</w:t>
      </w:r>
      <w:r w:rsidRPr="009900C5">
        <w:rPr>
          <w:rFonts w:cs="Comic Sans MS"/>
          <w:spacing w:val="-1"/>
          <w:sz w:val="22"/>
          <w:szCs w:val="22"/>
          <w:rPrChange w:id="424" w:author="Prince, Paula" w:date="2021-03-12T10:09:00Z">
            <w:rPr>
              <w:spacing w:val="-2"/>
            </w:rPr>
          </w:rPrChange>
        </w:rPr>
        <w:t>l</w:t>
      </w:r>
      <w:r w:rsidRPr="009900C5">
        <w:rPr>
          <w:rFonts w:cs="Comic Sans MS"/>
          <w:spacing w:val="-1"/>
          <w:sz w:val="22"/>
          <w:szCs w:val="22"/>
          <w:rPrChange w:id="425" w:author="Prince, Paula" w:date="2021-03-12T10:09:00Z">
            <w:rPr/>
          </w:rPrChange>
        </w:rPr>
        <w:t>l</w:t>
      </w:r>
      <w:r w:rsidRPr="009900C5">
        <w:rPr>
          <w:rFonts w:cs="Comic Sans MS"/>
          <w:spacing w:val="-1"/>
          <w:sz w:val="22"/>
          <w:szCs w:val="22"/>
          <w:rPrChange w:id="426" w:author="Prince, Paula" w:date="2021-03-12T10:09:00Z">
            <w:rPr>
              <w:spacing w:val="9"/>
            </w:rPr>
          </w:rPrChange>
        </w:rPr>
        <w:t xml:space="preserve"> </w:t>
      </w:r>
      <w:r w:rsidRPr="009900C5">
        <w:rPr>
          <w:rFonts w:cs="Comic Sans MS"/>
          <w:spacing w:val="-1"/>
          <w:sz w:val="22"/>
          <w:szCs w:val="22"/>
          <w:rPrChange w:id="427" w:author="Prince, Paula" w:date="2021-03-12T10:09:00Z">
            <w:rPr>
              <w:spacing w:val="-1"/>
            </w:rPr>
          </w:rPrChange>
        </w:rPr>
        <w:t>c</w:t>
      </w:r>
      <w:r w:rsidRPr="009900C5">
        <w:rPr>
          <w:rFonts w:cs="Comic Sans MS"/>
          <w:spacing w:val="-1"/>
          <w:sz w:val="22"/>
          <w:szCs w:val="22"/>
          <w:rPrChange w:id="428" w:author="Prince, Paula" w:date="2021-03-12T10:09:00Z">
            <w:rPr/>
          </w:rPrChange>
        </w:rPr>
        <w:t>hild</w:t>
      </w:r>
      <w:r w:rsidRPr="009900C5">
        <w:rPr>
          <w:rFonts w:cs="Comic Sans MS"/>
          <w:spacing w:val="-1"/>
          <w:sz w:val="22"/>
          <w:szCs w:val="22"/>
          <w:rPrChange w:id="429" w:author="Prince, Paula" w:date="2021-03-12T10:09:00Z">
            <w:rPr>
              <w:spacing w:val="2"/>
            </w:rPr>
          </w:rPrChange>
        </w:rPr>
        <w:t>r</w:t>
      </w:r>
      <w:r w:rsidRPr="009900C5">
        <w:rPr>
          <w:rFonts w:cs="Comic Sans MS"/>
          <w:spacing w:val="-1"/>
          <w:sz w:val="22"/>
          <w:szCs w:val="22"/>
          <w:rPrChange w:id="430" w:author="Prince, Paula" w:date="2021-03-12T10:09:00Z">
            <w:rPr/>
          </w:rPrChange>
        </w:rPr>
        <w:t>en</w:t>
      </w:r>
      <w:r w:rsidRPr="009900C5">
        <w:rPr>
          <w:rFonts w:cs="Comic Sans MS"/>
          <w:spacing w:val="-1"/>
          <w:sz w:val="22"/>
          <w:szCs w:val="22"/>
          <w:rPrChange w:id="431" w:author="Prince, Paula" w:date="2021-03-12T10:09:00Z">
            <w:rPr>
              <w:spacing w:val="8"/>
            </w:rPr>
          </w:rPrChange>
        </w:rPr>
        <w:t xml:space="preserve"> </w:t>
      </w:r>
      <w:r w:rsidRPr="009900C5">
        <w:rPr>
          <w:rFonts w:cs="Comic Sans MS"/>
          <w:spacing w:val="-1"/>
          <w:sz w:val="22"/>
          <w:szCs w:val="22"/>
          <w:rPrChange w:id="432" w:author="Prince, Paula" w:date="2021-03-12T10:09:00Z">
            <w:rPr>
              <w:spacing w:val="-1"/>
            </w:rPr>
          </w:rPrChange>
        </w:rPr>
        <w:t>b</w:t>
      </w:r>
      <w:r w:rsidRPr="009900C5">
        <w:rPr>
          <w:rFonts w:cs="Comic Sans MS"/>
          <w:spacing w:val="-1"/>
          <w:sz w:val="22"/>
          <w:szCs w:val="22"/>
          <w:rPrChange w:id="433" w:author="Prince, Paula" w:date="2021-03-12T10:09:00Z">
            <w:rPr/>
          </w:rPrChange>
        </w:rPr>
        <w:t>egin</w:t>
      </w:r>
      <w:r w:rsidRPr="009900C5">
        <w:rPr>
          <w:rFonts w:cs="Comic Sans MS"/>
          <w:spacing w:val="-1"/>
          <w:sz w:val="22"/>
          <w:szCs w:val="22"/>
          <w:rPrChange w:id="434" w:author="Prince, Paula" w:date="2021-03-12T10:09:00Z">
            <w:rPr>
              <w:spacing w:val="9"/>
            </w:rPr>
          </w:rPrChange>
        </w:rPr>
        <w:t xml:space="preserve"> </w:t>
      </w:r>
      <w:r w:rsidRPr="009900C5">
        <w:rPr>
          <w:rFonts w:cs="Comic Sans MS"/>
          <w:spacing w:val="-1"/>
          <w:sz w:val="22"/>
          <w:szCs w:val="22"/>
          <w:rPrChange w:id="435" w:author="Prince, Paula" w:date="2021-03-12T10:09:00Z">
            <w:rPr/>
          </w:rPrChange>
        </w:rPr>
        <w:t>full</w:t>
      </w:r>
      <w:r w:rsidRPr="009900C5">
        <w:rPr>
          <w:rFonts w:cs="Comic Sans MS"/>
          <w:spacing w:val="-1"/>
          <w:sz w:val="22"/>
          <w:szCs w:val="22"/>
          <w:rPrChange w:id="436" w:author="Prince, Paula" w:date="2021-03-12T10:09:00Z">
            <w:rPr>
              <w:spacing w:val="7"/>
            </w:rPr>
          </w:rPrChange>
        </w:rPr>
        <w:t xml:space="preserve"> </w:t>
      </w:r>
      <w:r w:rsidRPr="009900C5">
        <w:rPr>
          <w:rFonts w:cs="Comic Sans MS"/>
          <w:spacing w:val="-1"/>
          <w:sz w:val="22"/>
          <w:szCs w:val="22"/>
          <w:rPrChange w:id="437" w:author="Prince, Paula" w:date="2021-03-12T10:09:00Z">
            <w:rPr/>
          </w:rPrChange>
        </w:rPr>
        <w:t>time</w:t>
      </w:r>
      <w:r w:rsidRPr="009900C5">
        <w:rPr>
          <w:rFonts w:cs="Comic Sans MS"/>
          <w:spacing w:val="-1"/>
          <w:sz w:val="22"/>
          <w:szCs w:val="22"/>
          <w:rPrChange w:id="438" w:author="Prince, Paula" w:date="2021-03-12T10:09:00Z">
            <w:rPr>
              <w:spacing w:val="10"/>
            </w:rPr>
          </w:rPrChange>
        </w:rPr>
        <w:t xml:space="preserve"> </w:t>
      </w:r>
      <w:r w:rsidRPr="009900C5">
        <w:rPr>
          <w:rFonts w:cs="Comic Sans MS"/>
          <w:spacing w:val="-1"/>
          <w:sz w:val="22"/>
          <w:szCs w:val="22"/>
          <w:rPrChange w:id="439" w:author="Prince, Paula" w:date="2021-03-12T10:09:00Z">
            <w:rPr/>
          </w:rPrChange>
        </w:rPr>
        <w:t>edu</w:t>
      </w:r>
      <w:r w:rsidRPr="009900C5">
        <w:rPr>
          <w:rFonts w:cs="Comic Sans MS"/>
          <w:spacing w:val="-1"/>
          <w:sz w:val="22"/>
          <w:szCs w:val="22"/>
          <w:rPrChange w:id="440" w:author="Prince, Paula" w:date="2021-03-12T10:09:00Z">
            <w:rPr>
              <w:spacing w:val="-1"/>
            </w:rPr>
          </w:rPrChange>
        </w:rPr>
        <w:t>c</w:t>
      </w:r>
      <w:r w:rsidRPr="009900C5">
        <w:rPr>
          <w:rFonts w:cs="Comic Sans MS"/>
          <w:spacing w:val="-1"/>
          <w:sz w:val="22"/>
          <w:szCs w:val="22"/>
          <w:rPrChange w:id="441" w:author="Prince, Paula" w:date="2021-03-12T10:09:00Z">
            <w:rPr/>
          </w:rPrChange>
        </w:rPr>
        <w:t>a</w:t>
      </w:r>
      <w:r w:rsidRPr="009900C5">
        <w:rPr>
          <w:rFonts w:cs="Comic Sans MS"/>
          <w:spacing w:val="-1"/>
          <w:sz w:val="22"/>
          <w:szCs w:val="22"/>
          <w:rPrChange w:id="442" w:author="Prince, Paula" w:date="2021-03-12T10:09:00Z">
            <w:rPr>
              <w:spacing w:val="-1"/>
            </w:rPr>
          </w:rPrChange>
        </w:rPr>
        <w:t>t</w:t>
      </w:r>
      <w:r w:rsidRPr="009900C5">
        <w:rPr>
          <w:rFonts w:cs="Comic Sans MS"/>
          <w:spacing w:val="-1"/>
          <w:sz w:val="22"/>
          <w:szCs w:val="22"/>
          <w:rPrChange w:id="443" w:author="Prince, Paula" w:date="2021-03-12T10:09:00Z">
            <w:rPr/>
          </w:rPrChange>
        </w:rPr>
        <w:t>ion</w:t>
      </w:r>
      <w:r w:rsidRPr="009900C5">
        <w:rPr>
          <w:rFonts w:cs="Comic Sans MS"/>
          <w:spacing w:val="-1"/>
          <w:sz w:val="22"/>
          <w:szCs w:val="22"/>
          <w:rPrChange w:id="444" w:author="Prince, Paula" w:date="2021-03-12T10:09:00Z">
            <w:rPr>
              <w:spacing w:val="9"/>
            </w:rPr>
          </w:rPrChange>
        </w:rPr>
        <w:t xml:space="preserve"> </w:t>
      </w:r>
      <w:r w:rsidRPr="009900C5">
        <w:rPr>
          <w:rFonts w:cs="Comic Sans MS"/>
          <w:spacing w:val="-1"/>
          <w:sz w:val="22"/>
          <w:szCs w:val="22"/>
          <w:rPrChange w:id="445" w:author="Prince, Paula" w:date="2021-03-12T10:09:00Z">
            <w:rPr>
              <w:spacing w:val="-1"/>
            </w:rPr>
          </w:rPrChange>
        </w:rPr>
        <w:t>b</w:t>
      </w:r>
      <w:r w:rsidRPr="009900C5">
        <w:rPr>
          <w:rFonts w:cs="Comic Sans MS"/>
          <w:spacing w:val="-1"/>
          <w:sz w:val="22"/>
          <w:szCs w:val="22"/>
          <w:rPrChange w:id="446" w:author="Prince, Paula" w:date="2021-03-12T10:09:00Z">
            <w:rPr/>
          </w:rPrChange>
        </w:rPr>
        <w:t>y</w:t>
      </w:r>
      <w:r w:rsidRPr="009900C5">
        <w:rPr>
          <w:rFonts w:cs="Comic Sans MS"/>
          <w:spacing w:val="-1"/>
          <w:sz w:val="22"/>
          <w:szCs w:val="22"/>
          <w:rPrChange w:id="447" w:author="Prince, Paula" w:date="2021-03-12T10:09:00Z">
            <w:rPr>
              <w:spacing w:val="8"/>
            </w:rPr>
          </w:rPrChange>
        </w:rPr>
        <w:t xml:space="preserve"> </w:t>
      </w:r>
      <w:r w:rsidRPr="009900C5">
        <w:rPr>
          <w:rFonts w:cs="Comic Sans MS"/>
          <w:spacing w:val="-1"/>
          <w:sz w:val="22"/>
          <w:szCs w:val="22"/>
          <w:rPrChange w:id="448" w:author="Prince, Paula" w:date="2021-03-12T10:09:00Z">
            <w:rPr/>
          </w:rPrChange>
        </w:rPr>
        <w:t>the</w:t>
      </w:r>
      <w:r w:rsidRPr="009900C5">
        <w:rPr>
          <w:rFonts w:cs="Comic Sans MS"/>
          <w:spacing w:val="-1"/>
          <w:sz w:val="22"/>
          <w:szCs w:val="22"/>
          <w:rPrChange w:id="449" w:author="Prince, Paula" w:date="2021-03-12T10:09:00Z">
            <w:rPr>
              <w:spacing w:val="10"/>
            </w:rPr>
          </w:rPrChange>
        </w:rPr>
        <w:t xml:space="preserve"> </w:t>
      </w:r>
      <w:r w:rsidRPr="009900C5">
        <w:rPr>
          <w:rFonts w:cs="Comic Sans MS"/>
          <w:spacing w:val="-1"/>
          <w:sz w:val="22"/>
          <w:szCs w:val="22"/>
          <w:rPrChange w:id="450" w:author="Prince, Paula" w:date="2021-03-12T10:09:00Z">
            <w:rPr>
              <w:spacing w:val="-1"/>
            </w:rPr>
          </w:rPrChange>
        </w:rPr>
        <w:t>b</w:t>
      </w:r>
      <w:r w:rsidRPr="009900C5">
        <w:rPr>
          <w:rFonts w:cs="Comic Sans MS"/>
          <w:spacing w:val="-1"/>
          <w:sz w:val="22"/>
          <w:szCs w:val="22"/>
          <w:rPrChange w:id="451" w:author="Prince, Paula" w:date="2021-03-12T10:09:00Z">
            <w:rPr/>
          </w:rPrChange>
        </w:rPr>
        <w:t>eginni</w:t>
      </w:r>
      <w:r w:rsidRPr="009900C5">
        <w:rPr>
          <w:rFonts w:cs="Comic Sans MS"/>
          <w:spacing w:val="-1"/>
          <w:sz w:val="22"/>
          <w:szCs w:val="22"/>
          <w:rPrChange w:id="452" w:author="Prince, Paula" w:date="2021-03-12T10:09:00Z">
            <w:rPr>
              <w:spacing w:val="-1"/>
            </w:rPr>
          </w:rPrChange>
        </w:rPr>
        <w:t>n</w:t>
      </w:r>
      <w:r w:rsidRPr="009900C5">
        <w:rPr>
          <w:rFonts w:cs="Comic Sans MS"/>
          <w:spacing w:val="-1"/>
          <w:sz w:val="22"/>
          <w:szCs w:val="22"/>
          <w:rPrChange w:id="453" w:author="Prince, Paula" w:date="2021-03-12T10:09:00Z">
            <w:rPr/>
          </w:rPrChange>
        </w:rPr>
        <w:t>g</w:t>
      </w:r>
    </w:p>
    <w:p w:rsidR="00BE29B6" w:rsidRPr="009900C5" w:rsidRDefault="00120C50">
      <w:pPr>
        <w:pStyle w:val="BodyText"/>
        <w:spacing w:before="2"/>
        <w:ind w:right="107"/>
        <w:jc w:val="both"/>
        <w:rPr>
          <w:rFonts w:cs="Comic Sans MS"/>
          <w:spacing w:val="-1"/>
          <w:sz w:val="22"/>
          <w:szCs w:val="22"/>
          <w:rPrChange w:id="454" w:author="Prince, Paula" w:date="2021-03-12T10:09:00Z">
            <w:rPr/>
          </w:rPrChange>
        </w:rPr>
      </w:pPr>
      <w:proofErr w:type="gramStart"/>
      <w:r w:rsidRPr="009900C5">
        <w:rPr>
          <w:rFonts w:cs="Comic Sans MS"/>
          <w:spacing w:val="-1"/>
          <w:sz w:val="22"/>
          <w:szCs w:val="22"/>
          <w:rPrChange w:id="455" w:author="Prince, Paula" w:date="2021-03-12T10:09:00Z">
            <w:rPr/>
          </w:rPrChange>
        </w:rPr>
        <w:t>of</w:t>
      </w:r>
      <w:proofErr w:type="gramEnd"/>
      <w:r w:rsidRPr="009900C5">
        <w:rPr>
          <w:rFonts w:cs="Comic Sans MS"/>
          <w:spacing w:val="-1"/>
          <w:sz w:val="22"/>
          <w:szCs w:val="22"/>
          <w:rPrChange w:id="456" w:author="Prince, Paula" w:date="2021-03-12T10:09:00Z">
            <w:rPr>
              <w:spacing w:val="2"/>
            </w:rPr>
          </w:rPrChange>
        </w:rPr>
        <w:t xml:space="preserve"> </w:t>
      </w:r>
      <w:r w:rsidRPr="009900C5">
        <w:rPr>
          <w:rFonts w:cs="Comic Sans MS"/>
          <w:spacing w:val="-1"/>
          <w:sz w:val="22"/>
          <w:szCs w:val="22"/>
          <w:rPrChange w:id="457" w:author="Prince, Paula" w:date="2021-03-12T10:09:00Z">
            <w:rPr/>
          </w:rPrChange>
        </w:rPr>
        <w:t>the t</w:t>
      </w:r>
      <w:r w:rsidRPr="009900C5">
        <w:rPr>
          <w:rFonts w:cs="Comic Sans MS"/>
          <w:spacing w:val="-1"/>
          <w:sz w:val="22"/>
          <w:szCs w:val="22"/>
          <w:rPrChange w:id="458" w:author="Prince, Paula" w:date="2021-03-12T10:09:00Z">
            <w:rPr>
              <w:spacing w:val="-3"/>
            </w:rPr>
          </w:rPrChange>
        </w:rPr>
        <w:t>e</w:t>
      </w:r>
      <w:r w:rsidRPr="009900C5">
        <w:rPr>
          <w:rFonts w:cs="Comic Sans MS"/>
          <w:spacing w:val="-1"/>
          <w:sz w:val="22"/>
          <w:szCs w:val="22"/>
          <w:rPrChange w:id="459" w:author="Prince, Paula" w:date="2021-03-12T10:09:00Z">
            <w:rPr>
              <w:spacing w:val="2"/>
            </w:rPr>
          </w:rPrChange>
        </w:rPr>
        <w:t>r</w:t>
      </w:r>
      <w:r w:rsidRPr="009900C5">
        <w:rPr>
          <w:rFonts w:cs="Comic Sans MS"/>
          <w:spacing w:val="-1"/>
          <w:sz w:val="22"/>
          <w:szCs w:val="22"/>
          <w:rPrChange w:id="460" w:author="Prince, Paula" w:date="2021-03-12T10:09:00Z">
            <w:rPr/>
          </w:rPrChange>
        </w:rPr>
        <w:t>m f</w:t>
      </w:r>
      <w:r w:rsidRPr="009900C5">
        <w:rPr>
          <w:rFonts w:cs="Comic Sans MS"/>
          <w:spacing w:val="-1"/>
          <w:sz w:val="22"/>
          <w:szCs w:val="22"/>
          <w:rPrChange w:id="461" w:author="Prince, Paula" w:date="2021-03-12T10:09:00Z">
            <w:rPr>
              <w:spacing w:val="1"/>
            </w:rPr>
          </w:rPrChange>
        </w:rPr>
        <w:t>o</w:t>
      </w:r>
      <w:r w:rsidRPr="009900C5">
        <w:rPr>
          <w:rFonts w:cs="Comic Sans MS"/>
          <w:spacing w:val="-1"/>
          <w:sz w:val="22"/>
          <w:szCs w:val="22"/>
          <w:rPrChange w:id="462" w:author="Prince, Paula" w:date="2021-03-12T10:09:00Z">
            <w:rPr>
              <w:spacing w:val="-1"/>
            </w:rPr>
          </w:rPrChange>
        </w:rPr>
        <w:t>ll</w:t>
      </w:r>
      <w:r w:rsidRPr="009900C5">
        <w:rPr>
          <w:rFonts w:cs="Comic Sans MS"/>
          <w:spacing w:val="-1"/>
          <w:sz w:val="22"/>
          <w:szCs w:val="22"/>
          <w:rPrChange w:id="463" w:author="Prince, Paula" w:date="2021-03-12T10:09:00Z">
            <w:rPr/>
          </w:rPrChange>
        </w:rPr>
        <w:t>o</w:t>
      </w:r>
      <w:r w:rsidRPr="009900C5">
        <w:rPr>
          <w:rFonts w:cs="Comic Sans MS"/>
          <w:spacing w:val="-1"/>
          <w:sz w:val="22"/>
          <w:szCs w:val="22"/>
          <w:rPrChange w:id="464" w:author="Prince, Paula" w:date="2021-03-12T10:09:00Z">
            <w:rPr>
              <w:spacing w:val="-1"/>
            </w:rPr>
          </w:rPrChange>
        </w:rPr>
        <w:t>w</w:t>
      </w:r>
      <w:r w:rsidRPr="009900C5">
        <w:rPr>
          <w:rFonts w:cs="Comic Sans MS"/>
          <w:spacing w:val="-1"/>
          <w:sz w:val="22"/>
          <w:szCs w:val="22"/>
          <w:rPrChange w:id="465" w:author="Prince, Paula" w:date="2021-03-12T10:09:00Z">
            <w:rPr/>
          </w:rPrChange>
        </w:rPr>
        <w:t>i</w:t>
      </w:r>
      <w:r w:rsidRPr="009900C5">
        <w:rPr>
          <w:rFonts w:cs="Comic Sans MS"/>
          <w:spacing w:val="-1"/>
          <w:sz w:val="22"/>
          <w:szCs w:val="22"/>
          <w:rPrChange w:id="466" w:author="Prince, Paula" w:date="2021-03-12T10:09:00Z">
            <w:rPr>
              <w:spacing w:val="-1"/>
            </w:rPr>
          </w:rPrChange>
        </w:rPr>
        <w:t>n</w:t>
      </w:r>
      <w:r w:rsidRPr="009900C5">
        <w:rPr>
          <w:rFonts w:cs="Comic Sans MS"/>
          <w:spacing w:val="-1"/>
          <w:sz w:val="22"/>
          <w:szCs w:val="22"/>
          <w:rPrChange w:id="467" w:author="Prince, Paula" w:date="2021-03-12T10:09:00Z">
            <w:rPr/>
          </w:rPrChange>
        </w:rPr>
        <w:t>g</w:t>
      </w:r>
      <w:r w:rsidRPr="009900C5">
        <w:rPr>
          <w:rFonts w:cs="Comic Sans MS"/>
          <w:spacing w:val="-1"/>
          <w:sz w:val="22"/>
          <w:szCs w:val="22"/>
          <w:rPrChange w:id="468" w:author="Prince, Paula" w:date="2021-03-12T10:09:00Z">
            <w:rPr>
              <w:spacing w:val="2"/>
            </w:rPr>
          </w:rPrChange>
        </w:rPr>
        <w:t xml:space="preserve"> </w:t>
      </w:r>
      <w:r w:rsidRPr="009900C5">
        <w:rPr>
          <w:rFonts w:cs="Comic Sans MS"/>
          <w:spacing w:val="-1"/>
          <w:sz w:val="22"/>
          <w:szCs w:val="22"/>
          <w:rPrChange w:id="469" w:author="Prince, Paula" w:date="2021-03-12T10:09:00Z">
            <w:rPr/>
          </w:rPrChange>
        </w:rPr>
        <w:t>the</w:t>
      </w:r>
      <w:r w:rsidRPr="009900C5">
        <w:rPr>
          <w:rFonts w:cs="Comic Sans MS"/>
          <w:spacing w:val="-1"/>
          <w:sz w:val="22"/>
          <w:szCs w:val="22"/>
          <w:rPrChange w:id="470" w:author="Prince, Paula" w:date="2021-03-12T10:09:00Z">
            <w:rPr>
              <w:spacing w:val="-2"/>
            </w:rPr>
          </w:rPrChange>
        </w:rPr>
        <w:t>i</w:t>
      </w:r>
      <w:r w:rsidRPr="009900C5">
        <w:rPr>
          <w:rFonts w:cs="Comic Sans MS"/>
          <w:spacing w:val="-1"/>
          <w:sz w:val="22"/>
          <w:szCs w:val="22"/>
          <w:rPrChange w:id="471" w:author="Prince, Paula" w:date="2021-03-12T10:09:00Z">
            <w:rPr/>
          </w:rPrChange>
        </w:rPr>
        <w:t>r</w:t>
      </w:r>
      <w:r w:rsidRPr="009900C5">
        <w:rPr>
          <w:rFonts w:cs="Comic Sans MS"/>
          <w:spacing w:val="-1"/>
          <w:sz w:val="22"/>
          <w:szCs w:val="22"/>
          <w:rPrChange w:id="472" w:author="Prince, Paula" w:date="2021-03-12T10:09:00Z">
            <w:rPr>
              <w:spacing w:val="7"/>
            </w:rPr>
          </w:rPrChange>
        </w:rPr>
        <w:t xml:space="preserve"> </w:t>
      </w:r>
      <w:r w:rsidRPr="009900C5">
        <w:rPr>
          <w:rFonts w:cs="Comic Sans MS"/>
          <w:spacing w:val="-1"/>
          <w:sz w:val="22"/>
          <w:szCs w:val="22"/>
          <w:rPrChange w:id="473" w:author="Prince, Paula" w:date="2021-03-12T10:09:00Z">
            <w:rPr>
              <w:rFonts w:cs="Comic Sans MS"/>
              <w:b/>
              <w:bCs/>
            </w:rPr>
          </w:rPrChange>
        </w:rPr>
        <w:t>f</w:t>
      </w:r>
      <w:r w:rsidRPr="009900C5">
        <w:rPr>
          <w:rFonts w:cs="Comic Sans MS"/>
          <w:spacing w:val="-1"/>
          <w:sz w:val="22"/>
          <w:szCs w:val="22"/>
          <w:rPrChange w:id="474" w:author="Prince, Paula" w:date="2021-03-12T10:09:00Z">
            <w:rPr>
              <w:rFonts w:cs="Comic Sans MS"/>
              <w:b/>
              <w:bCs/>
              <w:spacing w:val="-3"/>
            </w:rPr>
          </w:rPrChange>
        </w:rPr>
        <w:t>i</w:t>
      </w:r>
      <w:r w:rsidRPr="009900C5">
        <w:rPr>
          <w:rFonts w:cs="Comic Sans MS"/>
          <w:spacing w:val="-1"/>
          <w:sz w:val="22"/>
          <w:szCs w:val="22"/>
          <w:rPrChange w:id="475" w:author="Prince, Paula" w:date="2021-03-12T10:09:00Z">
            <w:rPr>
              <w:rFonts w:cs="Comic Sans MS"/>
              <w:b/>
              <w:bCs/>
            </w:rPr>
          </w:rPrChange>
        </w:rPr>
        <w:t>fth</w:t>
      </w:r>
      <w:r w:rsidRPr="009900C5">
        <w:rPr>
          <w:rFonts w:cs="Comic Sans MS"/>
          <w:spacing w:val="-1"/>
          <w:sz w:val="22"/>
          <w:szCs w:val="22"/>
          <w:rPrChange w:id="476" w:author="Prince, Paula" w:date="2021-03-12T10:09:00Z">
            <w:rPr>
              <w:rFonts w:cs="Comic Sans MS"/>
              <w:b/>
              <w:bCs/>
              <w:spacing w:val="-5"/>
            </w:rPr>
          </w:rPrChange>
        </w:rPr>
        <w:t xml:space="preserve"> </w:t>
      </w:r>
      <w:r w:rsidRPr="009900C5">
        <w:rPr>
          <w:rFonts w:cs="Comic Sans MS"/>
          <w:spacing w:val="-1"/>
          <w:sz w:val="22"/>
          <w:szCs w:val="22"/>
          <w:rPrChange w:id="477" w:author="Prince, Paula" w:date="2021-03-12T10:09:00Z">
            <w:rPr>
              <w:spacing w:val="-1"/>
            </w:rPr>
          </w:rPrChange>
        </w:rPr>
        <w:t>b</w:t>
      </w:r>
      <w:r w:rsidRPr="009900C5">
        <w:rPr>
          <w:rFonts w:cs="Comic Sans MS"/>
          <w:spacing w:val="-1"/>
          <w:sz w:val="22"/>
          <w:szCs w:val="22"/>
          <w:rPrChange w:id="478" w:author="Prince, Paula" w:date="2021-03-12T10:09:00Z">
            <w:rPr/>
          </w:rPrChange>
        </w:rPr>
        <w:t>i</w:t>
      </w:r>
      <w:r w:rsidRPr="009900C5">
        <w:rPr>
          <w:rFonts w:cs="Comic Sans MS"/>
          <w:spacing w:val="-1"/>
          <w:sz w:val="22"/>
          <w:szCs w:val="22"/>
          <w:rPrChange w:id="479" w:author="Prince, Paula" w:date="2021-03-12T10:09:00Z">
            <w:rPr>
              <w:spacing w:val="2"/>
            </w:rPr>
          </w:rPrChange>
        </w:rPr>
        <w:t>r</w:t>
      </w:r>
      <w:r w:rsidRPr="009900C5">
        <w:rPr>
          <w:rFonts w:cs="Comic Sans MS"/>
          <w:spacing w:val="-1"/>
          <w:sz w:val="22"/>
          <w:szCs w:val="22"/>
          <w:rPrChange w:id="480" w:author="Prince, Paula" w:date="2021-03-12T10:09:00Z">
            <w:rPr/>
          </w:rPrChange>
        </w:rPr>
        <w:t>thda</w:t>
      </w:r>
      <w:r w:rsidRPr="009900C5">
        <w:rPr>
          <w:rFonts w:cs="Comic Sans MS"/>
          <w:spacing w:val="-1"/>
          <w:sz w:val="22"/>
          <w:szCs w:val="22"/>
          <w:rPrChange w:id="481" w:author="Prince, Paula" w:date="2021-03-12T10:09:00Z">
            <w:rPr>
              <w:spacing w:val="-1"/>
            </w:rPr>
          </w:rPrChange>
        </w:rPr>
        <w:t>y</w:t>
      </w:r>
      <w:r w:rsidRPr="009900C5">
        <w:rPr>
          <w:rFonts w:cs="Comic Sans MS"/>
          <w:spacing w:val="-1"/>
          <w:sz w:val="22"/>
          <w:szCs w:val="22"/>
          <w:rPrChange w:id="482" w:author="Prince, Paula" w:date="2021-03-12T10:09:00Z">
            <w:rPr/>
          </w:rPrChange>
        </w:rPr>
        <w:t>.</w:t>
      </w:r>
      <w:r w:rsidRPr="009900C5">
        <w:rPr>
          <w:rFonts w:cs="Comic Sans MS"/>
          <w:spacing w:val="-1"/>
          <w:sz w:val="22"/>
          <w:szCs w:val="22"/>
          <w:rPrChange w:id="483" w:author="Prince, Paula" w:date="2021-03-12T10:09:00Z">
            <w:rPr>
              <w:spacing w:val="-1"/>
            </w:rPr>
          </w:rPrChange>
        </w:rPr>
        <w:t xml:space="preserve"> </w:t>
      </w:r>
      <w:r w:rsidRPr="009900C5">
        <w:rPr>
          <w:rFonts w:cs="Comic Sans MS"/>
          <w:spacing w:val="-1"/>
          <w:sz w:val="22"/>
          <w:szCs w:val="22"/>
          <w:rPrChange w:id="484" w:author="Prince, Paula" w:date="2021-03-12T10:09:00Z">
            <w:rPr/>
          </w:rPrChange>
        </w:rPr>
        <w:t>A</w:t>
      </w:r>
      <w:r w:rsidRPr="009900C5">
        <w:rPr>
          <w:rFonts w:cs="Comic Sans MS"/>
          <w:spacing w:val="-1"/>
          <w:sz w:val="22"/>
          <w:szCs w:val="22"/>
          <w:rPrChange w:id="485" w:author="Prince, Paula" w:date="2021-03-12T10:09:00Z">
            <w:rPr>
              <w:spacing w:val="-2"/>
            </w:rPr>
          </w:rPrChange>
        </w:rPr>
        <w:t>l</w:t>
      </w:r>
      <w:r w:rsidRPr="009900C5">
        <w:rPr>
          <w:rFonts w:cs="Comic Sans MS"/>
          <w:spacing w:val="-1"/>
          <w:sz w:val="22"/>
          <w:szCs w:val="22"/>
          <w:rPrChange w:id="486" w:author="Prince, Paula" w:date="2021-03-12T10:09:00Z">
            <w:rPr/>
          </w:rPrChange>
        </w:rPr>
        <w:t>l</w:t>
      </w:r>
      <w:r w:rsidRPr="009900C5">
        <w:rPr>
          <w:rFonts w:cs="Comic Sans MS"/>
          <w:spacing w:val="-1"/>
          <w:sz w:val="22"/>
          <w:szCs w:val="22"/>
          <w:rPrChange w:id="487" w:author="Prince, Paula" w:date="2021-03-12T10:09:00Z">
            <w:rPr>
              <w:spacing w:val="1"/>
            </w:rPr>
          </w:rPrChange>
        </w:rPr>
        <w:t xml:space="preserve"> </w:t>
      </w:r>
      <w:r w:rsidRPr="009900C5">
        <w:rPr>
          <w:rFonts w:cs="Comic Sans MS"/>
          <w:spacing w:val="-1"/>
          <w:sz w:val="22"/>
          <w:szCs w:val="22"/>
          <w:rPrChange w:id="488" w:author="Prince, Paula" w:date="2021-03-12T10:09:00Z">
            <w:rPr>
              <w:spacing w:val="-2"/>
            </w:rPr>
          </w:rPrChange>
        </w:rPr>
        <w:t>p</w:t>
      </w:r>
      <w:r w:rsidRPr="009900C5">
        <w:rPr>
          <w:rFonts w:cs="Comic Sans MS"/>
          <w:spacing w:val="-1"/>
          <w:sz w:val="22"/>
          <w:szCs w:val="22"/>
          <w:rPrChange w:id="489" w:author="Prince, Paula" w:date="2021-03-12T10:09:00Z">
            <w:rPr>
              <w:spacing w:val="-1"/>
            </w:rPr>
          </w:rPrChange>
        </w:rPr>
        <w:t>l</w:t>
      </w:r>
      <w:r w:rsidRPr="009900C5">
        <w:rPr>
          <w:rFonts w:cs="Comic Sans MS"/>
          <w:spacing w:val="-1"/>
          <w:sz w:val="22"/>
          <w:szCs w:val="22"/>
          <w:rPrChange w:id="490" w:author="Prince, Paula" w:date="2021-03-12T10:09:00Z">
            <w:rPr/>
          </w:rPrChange>
        </w:rPr>
        <w:t>a</w:t>
      </w:r>
      <w:r w:rsidRPr="009900C5">
        <w:rPr>
          <w:rFonts w:cs="Comic Sans MS"/>
          <w:spacing w:val="-1"/>
          <w:sz w:val="22"/>
          <w:szCs w:val="22"/>
          <w:rPrChange w:id="491" w:author="Prince, Paula" w:date="2021-03-12T10:09:00Z">
            <w:rPr>
              <w:spacing w:val="-2"/>
            </w:rPr>
          </w:rPrChange>
        </w:rPr>
        <w:t>c</w:t>
      </w:r>
      <w:r w:rsidRPr="009900C5">
        <w:rPr>
          <w:rFonts w:cs="Comic Sans MS"/>
          <w:spacing w:val="-1"/>
          <w:sz w:val="22"/>
          <w:szCs w:val="22"/>
          <w:rPrChange w:id="492" w:author="Prince, Paula" w:date="2021-03-12T10:09:00Z">
            <w:rPr/>
          </w:rPrChange>
        </w:rPr>
        <w:t>es</w:t>
      </w:r>
      <w:r w:rsidRPr="009900C5">
        <w:rPr>
          <w:rFonts w:cs="Comic Sans MS"/>
          <w:spacing w:val="-1"/>
          <w:sz w:val="22"/>
          <w:szCs w:val="22"/>
          <w:rPrChange w:id="493" w:author="Prince, Paula" w:date="2021-03-12T10:09:00Z">
            <w:rPr>
              <w:spacing w:val="2"/>
            </w:rPr>
          </w:rPrChange>
        </w:rPr>
        <w:t xml:space="preserve"> </w:t>
      </w:r>
      <w:r w:rsidRPr="009900C5">
        <w:rPr>
          <w:rFonts w:cs="Comic Sans MS"/>
          <w:spacing w:val="-1"/>
          <w:sz w:val="22"/>
          <w:szCs w:val="22"/>
          <w:rPrChange w:id="494" w:author="Prince, Paula" w:date="2021-03-12T10:09:00Z">
            <w:rPr/>
          </w:rPrChange>
        </w:rPr>
        <w:t>off</w:t>
      </w:r>
      <w:r w:rsidRPr="009900C5">
        <w:rPr>
          <w:rFonts w:cs="Comic Sans MS"/>
          <w:spacing w:val="-1"/>
          <w:sz w:val="22"/>
          <w:szCs w:val="22"/>
          <w:rPrChange w:id="495" w:author="Prince, Paula" w:date="2021-03-12T10:09:00Z">
            <w:rPr>
              <w:spacing w:val="-2"/>
            </w:rPr>
          </w:rPrChange>
        </w:rPr>
        <w:t>e</w:t>
      </w:r>
      <w:r w:rsidRPr="009900C5">
        <w:rPr>
          <w:rFonts w:cs="Comic Sans MS"/>
          <w:spacing w:val="-1"/>
          <w:sz w:val="22"/>
          <w:szCs w:val="22"/>
          <w:rPrChange w:id="496" w:author="Prince, Paula" w:date="2021-03-12T10:09:00Z">
            <w:rPr>
              <w:spacing w:val="2"/>
            </w:rPr>
          </w:rPrChange>
        </w:rPr>
        <w:t>r</w:t>
      </w:r>
      <w:r w:rsidRPr="009900C5">
        <w:rPr>
          <w:rFonts w:cs="Comic Sans MS"/>
          <w:spacing w:val="-1"/>
          <w:sz w:val="22"/>
          <w:szCs w:val="22"/>
          <w:rPrChange w:id="497" w:author="Prince, Paula" w:date="2021-03-12T10:09:00Z">
            <w:rPr/>
          </w:rPrChange>
        </w:rPr>
        <w:t>ed in</w:t>
      </w:r>
      <w:r w:rsidRPr="009900C5">
        <w:rPr>
          <w:rFonts w:cs="Comic Sans MS"/>
          <w:spacing w:val="-1"/>
          <w:sz w:val="22"/>
          <w:szCs w:val="22"/>
          <w:rPrChange w:id="498" w:author="Prince, Paula" w:date="2021-03-12T10:09:00Z">
            <w:rPr>
              <w:spacing w:val="-1"/>
            </w:rPr>
          </w:rPrChange>
        </w:rPr>
        <w:t xml:space="preserve"> </w:t>
      </w:r>
      <w:r w:rsidRPr="009900C5">
        <w:rPr>
          <w:rFonts w:cs="Comic Sans MS"/>
          <w:spacing w:val="-1"/>
          <w:sz w:val="22"/>
          <w:szCs w:val="22"/>
          <w:rPrChange w:id="499" w:author="Prince, Paula" w:date="2021-03-12T10:09:00Z">
            <w:rPr/>
          </w:rPrChange>
        </w:rPr>
        <w:t>Re</w:t>
      </w:r>
      <w:r w:rsidRPr="009900C5">
        <w:rPr>
          <w:rFonts w:cs="Comic Sans MS"/>
          <w:spacing w:val="-1"/>
          <w:sz w:val="22"/>
          <w:szCs w:val="22"/>
          <w:rPrChange w:id="500" w:author="Prince, Paula" w:date="2021-03-12T10:09:00Z">
            <w:rPr>
              <w:spacing w:val="-1"/>
            </w:rPr>
          </w:rPrChange>
        </w:rPr>
        <w:t>c</w:t>
      </w:r>
      <w:r w:rsidRPr="009900C5">
        <w:rPr>
          <w:rFonts w:cs="Comic Sans MS"/>
          <w:spacing w:val="-1"/>
          <w:sz w:val="22"/>
          <w:szCs w:val="22"/>
          <w:rPrChange w:id="501" w:author="Prince, Paula" w:date="2021-03-12T10:09:00Z">
            <w:rPr/>
          </w:rPrChange>
        </w:rPr>
        <w:t>ep</w:t>
      </w:r>
      <w:r w:rsidRPr="009900C5">
        <w:rPr>
          <w:rFonts w:cs="Comic Sans MS"/>
          <w:spacing w:val="-1"/>
          <w:sz w:val="22"/>
          <w:szCs w:val="22"/>
          <w:rPrChange w:id="502" w:author="Prince, Paula" w:date="2021-03-12T10:09:00Z">
            <w:rPr>
              <w:spacing w:val="-1"/>
            </w:rPr>
          </w:rPrChange>
        </w:rPr>
        <w:t>t</w:t>
      </w:r>
      <w:r w:rsidRPr="009900C5">
        <w:rPr>
          <w:rFonts w:cs="Comic Sans MS"/>
          <w:spacing w:val="-1"/>
          <w:sz w:val="22"/>
          <w:szCs w:val="22"/>
          <w:rPrChange w:id="503" w:author="Prince, Paula" w:date="2021-03-12T10:09:00Z">
            <w:rPr/>
          </w:rPrChange>
        </w:rPr>
        <w:t>ion at</w:t>
      </w:r>
      <w:r w:rsidRPr="009900C5">
        <w:rPr>
          <w:rFonts w:cs="Comic Sans MS"/>
          <w:spacing w:val="-1"/>
          <w:sz w:val="22"/>
          <w:szCs w:val="22"/>
          <w:rPrChange w:id="504" w:author="Prince, Paula" w:date="2021-03-12T10:09:00Z">
            <w:rPr>
              <w:spacing w:val="-4"/>
            </w:rPr>
          </w:rPrChange>
        </w:rPr>
        <w:t xml:space="preserve"> </w:t>
      </w:r>
      <w:r w:rsidRPr="009900C5">
        <w:rPr>
          <w:rFonts w:cs="Comic Sans MS"/>
          <w:spacing w:val="-1"/>
          <w:sz w:val="22"/>
          <w:szCs w:val="22"/>
          <w:rPrChange w:id="505" w:author="Prince, Paula" w:date="2021-03-12T10:09:00Z">
            <w:rPr>
              <w:spacing w:val="-3"/>
            </w:rPr>
          </w:rPrChange>
        </w:rPr>
        <w:t>t</w:t>
      </w:r>
      <w:r w:rsidRPr="009900C5">
        <w:rPr>
          <w:rFonts w:cs="Comic Sans MS"/>
          <w:spacing w:val="-1"/>
          <w:sz w:val="22"/>
          <w:szCs w:val="22"/>
          <w:rPrChange w:id="506" w:author="Prince, Paula" w:date="2021-03-12T10:09:00Z">
            <w:rPr>
              <w:spacing w:val="-2"/>
            </w:rPr>
          </w:rPrChange>
        </w:rPr>
        <w:t>h</w:t>
      </w:r>
      <w:r w:rsidRPr="009900C5">
        <w:rPr>
          <w:rFonts w:cs="Comic Sans MS"/>
          <w:spacing w:val="-1"/>
          <w:sz w:val="22"/>
          <w:szCs w:val="22"/>
          <w:rPrChange w:id="507" w:author="Prince, Paula" w:date="2021-03-12T10:09:00Z">
            <w:rPr/>
          </w:rPrChange>
        </w:rPr>
        <w:t>e</w:t>
      </w:r>
      <w:r w:rsidRPr="009900C5">
        <w:rPr>
          <w:rFonts w:cs="Comic Sans MS"/>
          <w:spacing w:val="-1"/>
          <w:sz w:val="22"/>
          <w:szCs w:val="22"/>
          <w:rPrChange w:id="508" w:author="Prince, Paula" w:date="2021-03-12T10:09:00Z">
            <w:rPr>
              <w:spacing w:val="-2"/>
            </w:rPr>
          </w:rPrChange>
        </w:rPr>
        <w:t xml:space="preserve"> </w:t>
      </w:r>
      <w:r w:rsidRPr="009900C5">
        <w:rPr>
          <w:rFonts w:cs="Comic Sans MS"/>
          <w:spacing w:val="-1"/>
          <w:sz w:val="22"/>
          <w:szCs w:val="22"/>
          <w:rPrChange w:id="509" w:author="Prince, Paula" w:date="2021-03-12T10:09:00Z">
            <w:rPr>
              <w:spacing w:val="-4"/>
            </w:rPr>
          </w:rPrChange>
        </w:rPr>
        <w:t>n</w:t>
      </w:r>
      <w:r w:rsidRPr="009900C5">
        <w:rPr>
          <w:rFonts w:cs="Comic Sans MS"/>
          <w:spacing w:val="-1"/>
          <w:sz w:val="22"/>
          <w:szCs w:val="22"/>
          <w:rPrChange w:id="510" w:author="Prince, Paula" w:date="2021-03-12T10:09:00Z">
            <w:rPr>
              <w:spacing w:val="-2"/>
            </w:rPr>
          </w:rPrChange>
        </w:rPr>
        <w:t>o</w:t>
      </w:r>
      <w:r w:rsidRPr="009900C5">
        <w:rPr>
          <w:rFonts w:cs="Comic Sans MS"/>
          <w:spacing w:val="-1"/>
          <w:sz w:val="22"/>
          <w:szCs w:val="22"/>
          <w:rPrChange w:id="511" w:author="Prince, Paula" w:date="2021-03-12T10:09:00Z">
            <w:rPr/>
          </w:rPrChange>
        </w:rPr>
        <w:t>r</w:t>
      </w:r>
      <w:r w:rsidRPr="009900C5">
        <w:rPr>
          <w:rFonts w:cs="Comic Sans MS"/>
          <w:spacing w:val="-1"/>
          <w:sz w:val="22"/>
          <w:szCs w:val="22"/>
          <w:rPrChange w:id="512" w:author="Prince, Paula" w:date="2021-03-12T10:09:00Z">
            <w:rPr>
              <w:spacing w:val="-2"/>
            </w:rPr>
          </w:rPrChange>
        </w:rPr>
        <w:t>m</w:t>
      </w:r>
      <w:r w:rsidRPr="009900C5">
        <w:rPr>
          <w:rFonts w:cs="Comic Sans MS"/>
          <w:spacing w:val="-1"/>
          <w:sz w:val="22"/>
          <w:szCs w:val="22"/>
          <w:rPrChange w:id="513" w:author="Prince, Paula" w:date="2021-03-12T10:09:00Z">
            <w:rPr>
              <w:spacing w:val="-3"/>
            </w:rPr>
          </w:rPrChange>
        </w:rPr>
        <w:t>a</w:t>
      </w:r>
      <w:r w:rsidRPr="009900C5">
        <w:rPr>
          <w:rFonts w:cs="Comic Sans MS"/>
          <w:spacing w:val="-1"/>
          <w:sz w:val="22"/>
          <w:szCs w:val="22"/>
          <w:rPrChange w:id="514" w:author="Prince, Paula" w:date="2021-03-12T10:09:00Z">
            <w:rPr/>
          </w:rPrChange>
        </w:rPr>
        <w:t>l</w:t>
      </w:r>
      <w:r w:rsidRPr="009900C5">
        <w:rPr>
          <w:rFonts w:cs="Comic Sans MS"/>
          <w:spacing w:val="-1"/>
          <w:sz w:val="22"/>
          <w:szCs w:val="22"/>
          <w:rPrChange w:id="515" w:author="Prince, Paula" w:date="2021-03-12T10:09:00Z">
            <w:rPr>
              <w:w w:val="99"/>
            </w:rPr>
          </w:rPrChange>
        </w:rPr>
        <w:t xml:space="preserve"> </w:t>
      </w:r>
      <w:r w:rsidRPr="009900C5">
        <w:rPr>
          <w:rFonts w:cs="Comic Sans MS"/>
          <w:spacing w:val="-1"/>
          <w:sz w:val="22"/>
          <w:szCs w:val="22"/>
          <w:rPrChange w:id="516" w:author="Prince, Paula" w:date="2021-03-12T10:09:00Z">
            <w:rPr>
              <w:spacing w:val="2"/>
            </w:rPr>
          </w:rPrChange>
        </w:rPr>
        <w:t>r</w:t>
      </w:r>
      <w:r w:rsidRPr="009900C5">
        <w:rPr>
          <w:rFonts w:cs="Comic Sans MS"/>
          <w:spacing w:val="-1"/>
          <w:sz w:val="22"/>
          <w:szCs w:val="22"/>
          <w:rPrChange w:id="517" w:author="Prince, Paula" w:date="2021-03-12T10:09:00Z">
            <w:rPr/>
          </w:rPrChange>
        </w:rPr>
        <w:t>ou</w:t>
      </w:r>
      <w:r w:rsidRPr="009900C5">
        <w:rPr>
          <w:rFonts w:cs="Comic Sans MS"/>
          <w:spacing w:val="-1"/>
          <w:sz w:val="22"/>
          <w:szCs w:val="22"/>
          <w:rPrChange w:id="518" w:author="Prince, Paula" w:date="2021-03-12T10:09:00Z">
            <w:rPr>
              <w:spacing w:val="-1"/>
            </w:rPr>
          </w:rPrChange>
        </w:rPr>
        <w:t>n</w:t>
      </w:r>
      <w:r w:rsidRPr="009900C5">
        <w:rPr>
          <w:rFonts w:cs="Comic Sans MS"/>
          <w:spacing w:val="-1"/>
          <w:sz w:val="22"/>
          <w:szCs w:val="22"/>
          <w:rPrChange w:id="519" w:author="Prince, Paula" w:date="2021-03-12T10:09:00Z">
            <w:rPr/>
          </w:rPrChange>
        </w:rPr>
        <w:t>d</w:t>
      </w:r>
      <w:r w:rsidRPr="009900C5">
        <w:rPr>
          <w:rFonts w:cs="Comic Sans MS"/>
          <w:spacing w:val="-1"/>
          <w:sz w:val="22"/>
          <w:szCs w:val="22"/>
          <w:rPrChange w:id="520" w:author="Prince, Paula" w:date="2021-03-12T10:09:00Z">
            <w:rPr>
              <w:spacing w:val="-3"/>
            </w:rPr>
          </w:rPrChange>
        </w:rPr>
        <w:t xml:space="preserve"> </w:t>
      </w:r>
      <w:r w:rsidRPr="009900C5">
        <w:rPr>
          <w:rFonts w:cs="Comic Sans MS"/>
          <w:spacing w:val="-1"/>
          <w:sz w:val="22"/>
          <w:szCs w:val="22"/>
          <w:rPrChange w:id="521" w:author="Prince, Paula" w:date="2021-03-12T10:09:00Z">
            <w:rPr/>
          </w:rPrChange>
        </w:rPr>
        <w:t>are</w:t>
      </w:r>
      <w:r w:rsidRPr="009900C5">
        <w:rPr>
          <w:rFonts w:cs="Comic Sans MS"/>
          <w:spacing w:val="-1"/>
          <w:sz w:val="22"/>
          <w:szCs w:val="22"/>
          <w:rPrChange w:id="522" w:author="Prince, Paula" w:date="2021-03-12T10:09:00Z">
            <w:rPr>
              <w:spacing w:val="-1"/>
            </w:rPr>
          </w:rPrChange>
        </w:rPr>
        <w:t xml:space="preserve"> </w:t>
      </w:r>
      <w:r w:rsidRPr="009900C5">
        <w:rPr>
          <w:rFonts w:cs="Comic Sans MS"/>
          <w:spacing w:val="-1"/>
          <w:sz w:val="22"/>
          <w:szCs w:val="22"/>
          <w:rPrChange w:id="523" w:author="Prince, Paula" w:date="2021-03-12T10:09:00Z">
            <w:rPr>
              <w:spacing w:val="-2"/>
            </w:rPr>
          </w:rPrChange>
        </w:rPr>
        <w:t>fo</w:t>
      </w:r>
      <w:r w:rsidRPr="009900C5">
        <w:rPr>
          <w:rFonts w:cs="Comic Sans MS"/>
          <w:spacing w:val="-1"/>
          <w:sz w:val="22"/>
          <w:szCs w:val="22"/>
          <w:rPrChange w:id="524" w:author="Prince, Paula" w:date="2021-03-12T10:09:00Z">
            <w:rPr/>
          </w:rPrChange>
        </w:rPr>
        <w:t>r</w:t>
      </w:r>
      <w:r w:rsidRPr="009900C5">
        <w:rPr>
          <w:rFonts w:cs="Comic Sans MS"/>
          <w:spacing w:val="-1"/>
          <w:sz w:val="22"/>
          <w:szCs w:val="22"/>
          <w:rPrChange w:id="525" w:author="Prince, Paula" w:date="2021-03-12T10:09:00Z">
            <w:rPr>
              <w:spacing w:val="1"/>
            </w:rPr>
          </w:rPrChange>
        </w:rPr>
        <w:t xml:space="preserve"> </w:t>
      </w:r>
      <w:r w:rsidRPr="009900C5">
        <w:rPr>
          <w:rFonts w:cs="Comic Sans MS"/>
          <w:spacing w:val="-1"/>
          <w:sz w:val="22"/>
          <w:szCs w:val="22"/>
          <w:rPrChange w:id="526" w:author="Prince, Paula" w:date="2021-03-12T10:09:00Z">
            <w:rPr/>
          </w:rPrChange>
        </w:rPr>
        <w:t>full-</w:t>
      </w:r>
      <w:r w:rsidRPr="009900C5">
        <w:rPr>
          <w:rFonts w:cs="Comic Sans MS"/>
          <w:spacing w:val="-1"/>
          <w:sz w:val="22"/>
          <w:szCs w:val="22"/>
          <w:rPrChange w:id="527" w:author="Prince, Paula" w:date="2021-03-12T10:09:00Z">
            <w:rPr>
              <w:spacing w:val="-1"/>
            </w:rPr>
          </w:rPrChange>
        </w:rPr>
        <w:t>ti</w:t>
      </w:r>
      <w:r w:rsidRPr="009900C5">
        <w:rPr>
          <w:rFonts w:cs="Comic Sans MS"/>
          <w:spacing w:val="-1"/>
          <w:sz w:val="22"/>
          <w:szCs w:val="22"/>
          <w:rPrChange w:id="528" w:author="Prince, Paula" w:date="2021-03-12T10:09:00Z">
            <w:rPr>
              <w:spacing w:val="-2"/>
            </w:rPr>
          </w:rPrChange>
        </w:rPr>
        <w:t>m</w:t>
      </w:r>
      <w:r w:rsidRPr="009900C5">
        <w:rPr>
          <w:rFonts w:cs="Comic Sans MS"/>
          <w:spacing w:val="-1"/>
          <w:sz w:val="22"/>
          <w:szCs w:val="22"/>
          <w:rPrChange w:id="529" w:author="Prince, Paula" w:date="2021-03-12T10:09:00Z">
            <w:rPr/>
          </w:rPrChange>
        </w:rPr>
        <w:t>e</w:t>
      </w:r>
      <w:r w:rsidRPr="009900C5">
        <w:rPr>
          <w:rFonts w:cs="Comic Sans MS"/>
          <w:spacing w:val="-1"/>
          <w:sz w:val="22"/>
          <w:szCs w:val="22"/>
          <w:rPrChange w:id="530" w:author="Prince, Paula" w:date="2021-03-12T10:09:00Z">
            <w:rPr>
              <w:spacing w:val="-1"/>
            </w:rPr>
          </w:rPrChange>
        </w:rPr>
        <w:t xml:space="preserve"> </w:t>
      </w:r>
      <w:r w:rsidRPr="009900C5">
        <w:rPr>
          <w:rFonts w:cs="Comic Sans MS"/>
          <w:spacing w:val="-1"/>
          <w:sz w:val="22"/>
          <w:szCs w:val="22"/>
          <w:rPrChange w:id="531" w:author="Prince, Paula" w:date="2021-03-12T10:09:00Z">
            <w:rPr/>
          </w:rPrChange>
        </w:rPr>
        <w:t>admi</w:t>
      </w:r>
      <w:r w:rsidRPr="009900C5">
        <w:rPr>
          <w:rFonts w:cs="Comic Sans MS"/>
          <w:spacing w:val="-1"/>
          <w:sz w:val="22"/>
          <w:szCs w:val="22"/>
          <w:rPrChange w:id="532" w:author="Prince, Paula" w:date="2021-03-12T10:09:00Z">
            <w:rPr>
              <w:spacing w:val="-2"/>
            </w:rPr>
          </w:rPrChange>
        </w:rPr>
        <w:t>s</w:t>
      </w:r>
      <w:r w:rsidRPr="009900C5">
        <w:rPr>
          <w:rFonts w:cs="Comic Sans MS"/>
          <w:spacing w:val="-1"/>
          <w:sz w:val="22"/>
          <w:szCs w:val="22"/>
          <w:rPrChange w:id="533" w:author="Prince, Paula" w:date="2021-03-12T10:09:00Z">
            <w:rPr/>
          </w:rPrChange>
        </w:rPr>
        <w:t>sion</w:t>
      </w:r>
      <w:r w:rsidRPr="009900C5">
        <w:rPr>
          <w:rFonts w:cs="Comic Sans MS"/>
          <w:spacing w:val="-1"/>
          <w:sz w:val="22"/>
          <w:szCs w:val="22"/>
          <w:rPrChange w:id="534" w:author="Prince, Paula" w:date="2021-03-12T10:09:00Z">
            <w:rPr>
              <w:spacing w:val="-2"/>
            </w:rPr>
          </w:rPrChange>
        </w:rPr>
        <w:t xml:space="preserve"> </w:t>
      </w:r>
      <w:r w:rsidRPr="009900C5">
        <w:rPr>
          <w:rFonts w:cs="Comic Sans MS"/>
          <w:spacing w:val="-1"/>
          <w:sz w:val="22"/>
          <w:szCs w:val="22"/>
          <w:rPrChange w:id="535" w:author="Prince, Paula" w:date="2021-03-12T10:09:00Z">
            <w:rPr/>
          </w:rPrChange>
        </w:rPr>
        <w:t>in</w:t>
      </w:r>
      <w:r w:rsidRPr="009900C5">
        <w:rPr>
          <w:rFonts w:cs="Comic Sans MS"/>
          <w:spacing w:val="-1"/>
          <w:sz w:val="22"/>
          <w:szCs w:val="22"/>
          <w:rPrChange w:id="536" w:author="Prince, Paula" w:date="2021-03-12T10:09:00Z">
            <w:rPr>
              <w:spacing w:val="-2"/>
            </w:rPr>
          </w:rPrChange>
        </w:rPr>
        <w:t xml:space="preserve"> </w:t>
      </w:r>
      <w:r w:rsidRPr="009900C5">
        <w:rPr>
          <w:rFonts w:cs="Comic Sans MS"/>
          <w:spacing w:val="-1"/>
          <w:sz w:val="22"/>
          <w:szCs w:val="22"/>
          <w:rPrChange w:id="537" w:author="Prince, Paula" w:date="2021-03-12T10:09:00Z">
            <w:rPr/>
          </w:rPrChange>
        </w:rPr>
        <w:t>t</w:t>
      </w:r>
      <w:r w:rsidRPr="009900C5">
        <w:rPr>
          <w:rFonts w:cs="Comic Sans MS"/>
          <w:spacing w:val="-1"/>
          <w:sz w:val="22"/>
          <w:szCs w:val="22"/>
          <w:rPrChange w:id="538" w:author="Prince, Paula" w:date="2021-03-12T10:09:00Z">
            <w:rPr>
              <w:spacing w:val="-3"/>
            </w:rPr>
          </w:rPrChange>
        </w:rPr>
        <w:t>h</w:t>
      </w:r>
      <w:r w:rsidRPr="009900C5">
        <w:rPr>
          <w:rFonts w:cs="Comic Sans MS"/>
          <w:spacing w:val="-1"/>
          <w:sz w:val="22"/>
          <w:szCs w:val="22"/>
          <w:rPrChange w:id="539" w:author="Prince, Paula" w:date="2021-03-12T10:09:00Z">
            <w:rPr/>
          </w:rPrChange>
        </w:rPr>
        <w:t>e</w:t>
      </w:r>
      <w:r w:rsidRPr="009900C5">
        <w:rPr>
          <w:rFonts w:cs="Comic Sans MS"/>
          <w:spacing w:val="-1"/>
          <w:sz w:val="22"/>
          <w:szCs w:val="22"/>
          <w:rPrChange w:id="540" w:author="Prince, Paula" w:date="2021-03-12T10:09:00Z">
            <w:rPr>
              <w:spacing w:val="-1"/>
            </w:rPr>
          </w:rPrChange>
        </w:rPr>
        <w:t xml:space="preserve"> S</w:t>
      </w:r>
      <w:r w:rsidRPr="009900C5">
        <w:rPr>
          <w:rFonts w:cs="Comic Sans MS"/>
          <w:spacing w:val="-1"/>
          <w:sz w:val="22"/>
          <w:szCs w:val="22"/>
          <w:rPrChange w:id="541" w:author="Prince, Paula" w:date="2021-03-12T10:09:00Z">
            <w:rPr>
              <w:spacing w:val="-2"/>
            </w:rPr>
          </w:rPrChange>
        </w:rPr>
        <w:t>ep</w:t>
      </w:r>
      <w:r w:rsidRPr="009900C5">
        <w:rPr>
          <w:rFonts w:cs="Comic Sans MS"/>
          <w:spacing w:val="-1"/>
          <w:sz w:val="22"/>
          <w:szCs w:val="22"/>
          <w:rPrChange w:id="542" w:author="Prince, Paula" w:date="2021-03-12T10:09:00Z">
            <w:rPr/>
          </w:rPrChange>
        </w:rPr>
        <w:t>tem</w:t>
      </w:r>
      <w:r w:rsidRPr="009900C5">
        <w:rPr>
          <w:rFonts w:cs="Comic Sans MS"/>
          <w:spacing w:val="-1"/>
          <w:sz w:val="22"/>
          <w:szCs w:val="22"/>
          <w:rPrChange w:id="543" w:author="Prince, Paula" w:date="2021-03-12T10:09:00Z">
            <w:rPr>
              <w:spacing w:val="-1"/>
            </w:rPr>
          </w:rPrChange>
        </w:rPr>
        <w:t>b</w:t>
      </w:r>
      <w:r w:rsidRPr="009900C5">
        <w:rPr>
          <w:rFonts w:cs="Comic Sans MS"/>
          <w:spacing w:val="-1"/>
          <w:sz w:val="22"/>
          <w:szCs w:val="22"/>
          <w:rPrChange w:id="544" w:author="Prince, Paula" w:date="2021-03-12T10:09:00Z">
            <w:rPr/>
          </w:rPrChange>
        </w:rPr>
        <w:t>er</w:t>
      </w:r>
      <w:r w:rsidRPr="009900C5">
        <w:rPr>
          <w:rFonts w:cs="Comic Sans MS"/>
          <w:spacing w:val="-1"/>
          <w:sz w:val="22"/>
          <w:szCs w:val="22"/>
          <w:rPrChange w:id="545" w:author="Prince, Paula" w:date="2021-03-12T10:09:00Z">
            <w:rPr>
              <w:spacing w:val="1"/>
            </w:rPr>
          </w:rPrChange>
        </w:rPr>
        <w:t xml:space="preserve"> </w:t>
      </w:r>
      <w:r w:rsidRPr="009900C5">
        <w:rPr>
          <w:rFonts w:cs="Comic Sans MS"/>
          <w:spacing w:val="-1"/>
          <w:sz w:val="22"/>
          <w:szCs w:val="22"/>
          <w:rPrChange w:id="546" w:author="Prince, Paula" w:date="2021-03-12T10:09:00Z">
            <w:rPr>
              <w:spacing w:val="-2"/>
            </w:rPr>
          </w:rPrChange>
        </w:rPr>
        <w:t>f</w:t>
      </w:r>
      <w:r w:rsidRPr="009900C5">
        <w:rPr>
          <w:rFonts w:cs="Comic Sans MS"/>
          <w:spacing w:val="-1"/>
          <w:sz w:val="22"/>
          <w:szCs w:val="22"/>
          <w:rPrChange w:id="547" w:author="Prince, Paula" w:date="2021-03-12T10:09:00Z">
            <w:rPr/>
          </w:rPrChange>
        </w:rPr>
        <w:t>o</w:t>
      </w:r>
      <w:r w:rsidRPr="009900C5">
        <w:rPr>
          <w:rFonts w:cs="Comic Sans MS"/>
          <w:spacing w:val="-1"/>
          <w:sz w:val="22"/>
          <w:szCs w:val="22"/>
          <w:rPrChange w:id="548" w:author="Prince, Paula" w:date="2021-03-12T10:09:00Z">
            <w:rPr>
              <w:spacing w:val="-1"/>
            </w:rPr>
          </w:rPrChange>
        </w:rPr>
        <w:t>ll</w:t>
      </w:r>
      <w:r w:rsidRPr="009900C5">
        <w:rPr>
          <w:rFonts w:cs="Comic Sans MS"/>
          <w:spacing w:val="-1"/>
          <w:sz w:val="22"/>
          <w:szCs w:val="22"/>
          <w:rPrChange w:id="549" w:author="Prince, Paula" w:date="2021-03-12T10:09:00Z">
            <w:rPr/>
          </w:rPrChange>
        </w:rPr>
        <w:t>o</w:t>
      </w:r>
      <w:r w:rsidRPr="009900C5">
        <w:rPr>
          <w:rFonts w:cs="Comic Sans MS"/>
          <w:spacing w:val="-1"/>
          <w:sz w:val="22"/>
          <w:szCs w:val="22"/>
          <w:rPrChange w:id="550" w:author="Prince, Paula" w:date="2021-03-12T10:09:00Z">
            <w:rPr>
              <w:spacing w:val="-1"/>
            </w:rPr>
          </w:rPrChange>
        </w:rPr>
        <w:t>w</w:t>
      </w:r>
      <w:r w:rsidRPr="009900C5">
        <w:rPr>
          <w:rFonts w:cs="Comic Sans MS"/>
          <w:spacing w:val="-1"/>
          <w:sz w:val="22"/>
          <w:szCs w:val="22"/>
          <w:rPrChange w:id="551" w:author="Prince, Paula" w:date="2021-03-12T10:09:00Z">
            <w:rPr/>
          </w:rPrChange>
        </w:rPr>
        <w:t>i</w:t>
      </w:r>
      <w:r w:rsidRPr="009900C5">
        <w:rPr>
          <w:rFonts w:cs="Comic Sans MS"/>
          <w:spacing w:val="-1"/>
          <w:sz w:val="22"/>
          <w:szCs w:val="22"/>
          <w:rPrChange w:id="552" w:author="Prince, Paula" w:date="2021-03-12T10:09:00Z">
            <w:rPr>
              <w:spacing w:val="-1"/>
            </w:rPr>
          </w:rPrChange>
        </w:rPr>
        <w:t>n</w:t>
      </w:r>
      <w:r w:rsidRPr="009900C5">
        <w:rPr>
          <w:rFonts w:cs="Comic Sans MS"/>
          <w:spacing w:val="-1"/>
          <w:sz w:val="22"/>
          <w:szCs w:val="22"/>
          <w:rPrChange w:id="553" w:author="Prince, Paula" w:date="2021-03-12T10:09:00Z">
            <w:rPr/>
          </w:rPrChange>
        </w:rPr>
        <w:t>g</w:t>
      </w:r>
      <w:r w:rsidRPr="009900C5">
        <w:rPr>
          <w:rFonts w:cs="Comic Sans MS"/>
          <w:spacing w:val="-1"/>
          <w:sz w:val="22"/>
          <w:szCs w:val="22"/>
          <w:rPrChange w:id="554" w:author="Prince, Paula" w:date="2021-03-12T10:09:00Z">
            <w:rPr>
              <w:spacing w:val="-1"/>
            </w:rPr>
          </w:rPrChange>
        </w:rPr>
        <w:t xml:space="preserve"> </w:t>
      </w:r>
      <w:r w:rsidRPr="009900C5">
        <w:rPr>
          <w:rFonts w:cs="Comic Sans MS"/>
          <w:spacing w:val="-1"/>
          <w:sz w:val="22"/>
          <w:szCs w:val="22"/>
          <w:rPrChange w:id="555" w:author="Prince, Paula" w:date="2021-03-12T10:09:00Z">
            <w:rPr/>
          </w:rPrChange>
        </w:rPr>
        <w:t>their</w:t>
      </w:r>
      <w:r w:rsidRPr="009900C5">
        <w:rPr>
          <w:rFonts w:cs="Comic Sans MS"/>
          <w:spacing w:val="-1"/>
          <w:sz w:val="22"/>
          <w:szCs w:val="22"/>
          <w:rPrChange w:id="556" w:author="Prince, Paula" w:date="2021-03-12T10:09:00Z">
            <w:rPr>
              <w:spacing w:val="4"/>
            </w:rPr>
          </w:rPrChange>
        </w:rPr>
        <w:t xml:space="preserve"> </w:t>
      </w:r>
      <w:r w:rsidRPr="009900C5">
        <w:rPr>
          <w:rFonts w:cs="Comic Sans MS"/>
          <w:spacing w:val="-1"/>
          <w:sz w:val="22"/>
          <w:szCs w:val="22"/>
          <w:rPrChange w:id="557" w:author="Prince, Paula" w:date="2021-03-12T10:09:00Z">
            <w:rPr>
              <w:rFonts w:cs="Comic Sans MS"/>
              <w:b/>
              <w:bCs/>
            </w:rPr>
          </w:rPrChange>
        </w:rPr>
        <w:t>f</w:t>
      </w:r>
      <w:r w:rsidRPr="009900C5">
        <w:rPr>
          <w:rFonts w:cs="Comic Sans MS"/>
          <w:spacing w:val="-1"/>
          <w:sz w:val="22"/>
          <w:szCs w:val="22"/>
          <w:rPrChange w:id="558" w:author="Prince, Paula" w:date="2021-03-12T10:09:00Z">
            <w:rPr>
              <w:rFonts w:cs="Comic Sans MS"/>
              <w:b/>
              <w:bCs/>
              <w:spacing w:val="1"/>
            </w:rPr>
          </w:rPrChange>
        </w:rPr>
        <w:t>o</w:t>
      </w:r>
      <w:r w:rsidRPr="009900C5">
        <w:rPr>
          <w:rFonts w:cs="Comic Sans MS"/>
          <w:spacing w:val="-1"/>
          <w:sz w:val="22"/>
          <w:szCs w:val="22"/>
          <w:rPrChange w:id="559" w:author="Prince, Paula" w:date="2021-03-12T10:09:00Z">
            <w:rPr>
              <w:rFonts w:cs="Comic Sans MS"/>
              <w:b/>
              <w:bCs/>
            </w:rPr>
          </w:rPrChange>
        </w:rPr>
        <w:t>urth</w:t>
      </w:r>
      <w:r w:rsidRPr="009900C5">
        <w:rPr>
          <w:rFonts w:cs="Comic Sans MS"/>
          <w:spacing w:val="-1"/>
          <w:sz w:val="22"/>
          <w:szCs w:val="22"/>
          <w:rPrChange w:id="560" w:author="Prince, Paula" w:date="2021-03-12T10:09:00Z">
            <w:rPr>
              <w:rFonts w:cs="Comic Sans MS"/>
              <w:b/>
              <w:bCs/>
              <w:spacing w:val="-35"/>
            </w:rPr>
          </w:rPrChange>
        </w:rPr>
        <w:t xml:space="preserve"> </w:t>
      </w:r>
      <w:r w:rsidRPr="009900C5">
        <w:rPr>
          <w:rFonts w:cs="Comic Sans MS"/>
          <w:spacing w:val="-1"/>
          <w:sz w:val="22"/>
          <w:szCs w:val="22"/>
          <w:rPrChange w:id="561" w:author="Prince, Paula" w:date="2021-03-12T10:09:00Z">
            <w:rPr>
              <w:spacing w:val="-1"/>
            </w:rPr>
          </w:rPrChange>
        </w:rPr>
        <w:t>b</w:t>
      </w:r>
      <w:r w:rsidRPr="009900C5">
        <w:rPr>
          <w:rFonts w:cs="Comic Sans MS"/>
          <w:spacing w:val="-1"/>
          <w:sz w:val="22"/>
          <w:szCs w:val="22"/>
          <w:rPrChange w:id="562" w:author="Prince, Paula" w:date="2021-03-12T10:09:00Z">
            <w:rPr/>
          </w:rPrChange>
        </w:rPr>
        <w:t>i</w:t>
      </w:r>
      <w:r w:rsidRPr="009900C5">
        <w:rPr>
          <w:rFonts w:cs="Comic Sans MS"/>
          <w:spacing w:val="-1"/>
          <w:sz w:val="22"/>
          <w:szCs w:val="22"/>
          <w:rPrChange w:id="563" w:author="Prince, Paula" w:date="2021-03-12T10:09:00Z">
            <w:rPr>
              <w:spacing w:val="2"/>
            </w:rPr>
          </w:rPrChange>
        </w:rPr>
        <w:t>r</w:t>
      </w:r>
      <w:r w:rsidRPr="009900C5">
        <w:rPr>
          <w:rFonts w:cs="Comic Sans MS"/>
          <w:spacing w:val="-1"/>
          <w:sz w:val="22"/>
          <w:szCs w:val="22"/>
          <w:rPrChange w:id="564" w:author="Prince, Paula" w:date="2021-03-12T10:09:00Z">
            <w:rPr/>
          </w:rPrChange>
        </w:rPr>
        <w:t>t</w:t>
      </w:r>
      <w:r w:rsidRPr="009900C5">
        <w:rPr>
          <w:rFonts w:cs="Comic Sans MS"/>
          <w:spacing w:val="-1"/>
          <w:sz w:val="22"/>
          <w:szCs w:val="22"/>
          <w:rPrChange w:id="565" w:author="Prince, Paula" w:date="2021-03-12T10:09:00Z">
            <w:rPr>
              <w:spacing w:val="-3"/>
            </w:rPr>
          </w:rPrChange>
        </w:rPr>
        <w:t>h</w:t>
      </w:r>
      <w:r w:rsidRPr="009900C5">
        <w:rPr>
          <w:rFonts w:cs="Comic Sans MS"/>
          <w:spacing w:val="-1"/>
          <w:sz w:val="22"/>
          <w:szCs w:val="22"/>
          <w:rPrChange w:id="566" w:author="Prince, Paula" w:date="2021-03-12T10:09:00Z">
            <w:rPr/>
          </w:rPrChange>
        </w:rPr>
        <w:t>day.</w:t>
      </w:r>
      <w:r w:rsidRPr="009900C5">
        <w:rPr>
          <w:rFonts w:cs="Comic Sans MS"/>
          <w:spacing w:val="-1"/>
          <w:sz w:val="22"/>
          <w:szCs w:val="22"/>
          <w:rPrChange w:id="567" w:author="Prince, Paula" w:date="2021-03-12T10:09:00Z">
            <w:rPr>
              <w:spacing w:val="-3"/>
            </w:rPr>
          </w:rPrChange>
        </w:rPr>
        <w:t xml:space="preserve"> </w:t>
      </w:r>
      <w:r w:rsidRPr="009900C5">
        <w:rPr>
          <w:rFonts w:cs="Comic Sans MS"/>
          <w:spacing w:val="-1"/>
          <w:sz w:val="22"/>
          <w:szCs w:val="22"/>
          <w:rPrChange w:id="568" w:author="Prince, Paula" w:date="2021-03-12T10:09:00Z">
            <w:rPr/>
          </w:rPrChange>
        </w:rPr>
        <w:t>This is</w:t>
      </w:r>
      <w:r w:rsidRPr="009900C5">
        <w:rPr>
          <w:rFonts w:cs="Comic Sans MS"/>
          <w:spacing w:val="-1"/>
          <w:sz w:val="22"/>
          <w:szCs w:val="22"/>
          <w:rPrChange w:id="569" w:author="Prince, Paula" w:date="2021-03-12T10:09:00Z">
            <w:rPr>
              <w:spacing w:val="69"/>
            </w:rPr>
          </w:rPrChange>
        </w:rPr>
        <w:t xml:space="preserve"> </w:t>
      </w:r>
      <w:r w:rsidRPr="009900C5">
        <w:rPr>
          <w:rFonts w:cs="Comic Sans MS"/>
          <w:spacing w:val="-1"/>
          <w:sz w:val="22"/>
          <w:szCs w:val="22"/>
          <w:rPrChange w:id="570" w:author="Prince, Paula" w:date="2021-03-12T10:09:00Z">
            <w:rPr/>
          </w:rPrChange>
        </w:rPr>
        <w:t>a</w:t>
      </w:r>
      <w:r w:rsidRPr="009900C5">
        <w:rPr>
          <w:rFonts w:cs="Comic Sans MS"/>
          <w:spacing w:val="-1"/>
          <w:sz w:val="22"/>
          <w:szCs w:val="22"/>
          <w:rPrChange w:id="571" w:author="Prince, Paula" w:date="2021-03-12T10:09:00Z">
            <w:rPr>
              <w:spacing w:val="69"/>
            </w:rPr>
          </w:rPrChange>
        </w:rPr>
        <w:t xml:space="preserve"> </w:t>
      </w:r>
      <w:r w:rsidRPr="009900C5">
        <w:rPr>
          <w:rFonts w:cs="Comic Sans MS"/>
          <w:spacing w:val="-1"/>
          <w:sz w:val="22"/>
          <w:szCs w:val="22"/>
          <w:rPrChange w:id="572" w:author="Prince, Paula" w:date="2021-03-12T10:09:00Z">
            <w:rPr>
              <w:spacing w:val="-1"/>
            </w:rPr>
          </w:rPrChange>
        </w:rPr>
        <w:t>l</w:t>
      </w:r>
      <w:r w:rsidRPr="009900C5">
        <w:rPr>
          <w:rFonts w:cs="Comic Sans MS"/>
          <w:spacing w:val="-1"/>
          <w:sz w:val="22"/>
          <w:szCs w:val="22"/>
          <w:rPrChange w:id="573" w:author="Prince, Paula" w:date="2021-03-12T10:09:00Z">
            <w:rPr/>
          </w:rPrChange>
        </w:rPr>
        <w:t>egal</w:t>
      </w:r>
      <w:r w:rsidRPr="009900C5">
        <w:rPr>
          <w:rFonts w:cs="Comic Sans MS"/>
          <w:spacing w:val="-1"/>
          <w:sz w:val="22"/>
          <w:szCs w:val="22"/>
          <w:rPrChange w:id="574" w:author="Prince, Paula" w:date="2021-03-12T10:09:00Z">
            <w:rPr>
              <w:spacing w:val="68"/>
            </w:rPr>
          </w:rPrChange>
        </w:rPr>
        <w:t xml:space="preserve"> </w:t>
      </w:r>
      <w:r w:rsidRPr="009900C5">
        <w:rPr>
          <w:rFonts w:cs="Comic Sans MS"/>
          <w:spacing w:val="-1"/>
          <w:sz w:val="22"/>
          <w:szCs w:val="22"/>
          <w:rPrChange w:id="575" w:author="Prince, Paula" w:date="2021-03-12T10:09:00Z">
            <w:rPr>
              <w:spacing w:val="2"/>
            </w:rPr>
          </w:rPrChange>
        </w:rPr>
        <w:t>r</w:t>
      </w:r>
      <w:r w:rsidRPr="009900C5">
        <w:rPr>
          <w:rFonts w:cs="Comic Sans MS"/>
          <w:spacing w:val="-1"/>
          <w:sz w:val="22"/>
          <w:szCs w:val="22"/>
          <w:rPrChange w:id="576" w:author="Prince, Paula" w:date="2021-03-12T10:09:00Z">
            <w:rPr/>
          </w:rPrChange>
        </w:rPr>
        <w:t>equ</w:t>
      </w:r>
      <w:r w:rsidRPr="009900C5">
        <w:rPr>
          <w:rFonts w:cs="Comic Sans MS"/>
          <w:spacing w:val="-1"/>
          <w:sz w:val="22"/>
          <w:szCs w:val="22"/>
          <w:rPrChange w:id="577" w:author="Prince, Paula" w:date="2021-03-12T10:09:00Z">
            <w:rPr>
              <w:spacing w:val="-2"/>
            </w:rPr>
          </w:rPrChange>
        </w:rPr>
        <w:t>i</w:t>
      </w:r>
      <w:r w:rsidRPr="009900C5">
        <w:rPr>
          <w:rFonts w:cs="Comic Sans MS"/>
          <w:spacing w:val="-1"/>
          <w:sz w:val="22"/>
          <w:szCs w:val="22"/>
          <w:rPrChange w:id="578" w:author="Prince, Paula" w:date="2021-03-12T10:09:00Z">
            <w:rPr>
              <w:spacing w:val="2"/>
            </w:rPr>
          </w:rPrChange>
        </w:rPr>
        <w:t>r</w:t>
      </w:r>
      <w:r w:rsidRPr="009900C5">
        <w:rPr>
          <w:rFonts w:cs="Comic Sans MS"/>
          <w:spacing w:val="-1"/>
          <w:sz w:val="22"/>
          <w:szCs w:val="22"/>
          <w:rPrChange w:id="579" w:author="Prince, Paula" w:date="2021-03-12T10:09:00Z">
            <w:rPr>
              <w:spacing w:val="-2"/>
            </w:rPr>
          </w:rPrChange>
        </w:rPr>
        <w:t>e</w:t>
      </w:r>
      <w:r w:rsidRPr="009900C5">
        <w:rPr>
          <w:rFonts w:cs="Comic Sans MS"/>
          <w:spacing w:val="-1"/>
          <w:sz w:val="22"/>
          <w:szCs w:val="22"/>
          <w:rPrChange w:id="580" w:author="Prince, Paula" w:date="2021-03-12T10:09:00Z">
            <w:rPr/>
          </w:rPrChange>
        </w:rPr>
        <w:t>m</w:t>
      </w:r>
      <w:r w:rsidRPr="009900C5">
        <w:rPr>
          <w:rFonts w:cs="Comic Sans MS"/>
          <w:spacing w:val="-1"/>
          <w:sz w:val="22"/>
          <w:szCs w:val="22"/>
          <w:rPrChange w:id="581" w:author="Prince, Paula" w:date="2021-03-12T10:09:00Z">
            <w:rPr>
              <w:spacing w:val="-2"/>
            </w:rPr>
          </w:rPrChange>
        </w:rPr>
        <w:t>e</w:t>
      </w:r>
      <w:r w:rsidRPr="009900C5">
        <w:rPr>
          <w:rFonts w:cs="Comic Sans MS"/>
          <w:spacing w:val="-1"/>
          <w:sz w:val="22"/>
          <w:szCs w:val="22"/>
          <w:rPrChange w:id="582" w:author="Prince, Paula" w:date="2021-03-12T10:09:00Z">
            <w:rPr>
              <w:spacing w:val="-1"/>
            </w:rPr>
          </w:rPrChange>
        </w:rPr>
        <w:t>n</w:t>
      </w:r>
      <w:r w:rsidRPr="009900C5">
        <w:rPr>
          <w:rFonts w:cs="Comic Sans MS"/>
          <w:spacing w:val="-1"/>
          <w:sz w:val="22"/>
          <w:szCs w:val="22"/>
          <w:rPrChange w:id="583" w:author="Prince, Paula" w:date="2021-03-12T10:09:00Z">
            <w:rPr/>
          </w:rPrChange>
        </w:rPr>
        <w:t>t</w:t>
      </w:r>
      <w:r w:rsidRPr="009900C5">
        <w:rPr>
          <w:rFonts w:cs="Comic Sans MS"/>
          <w:spacing w:val="-1"/>
          <w:sz w:val="22"/>
          <w:szCs w:val="22"/>
          <w:rPrChange w:id="584" w:author="Prince, Paula" w:date="2021-03-12T10:09:00Z">
            <w:rPr>
              <w:spacing w:val="69"/>
            </w:rPr>
          </w:rPrChange>
        </w:rPr>
        <w:t xml:space="preserve"> </w:t>
      </w:r>
      <w:r w:rsidRPr="009900C5">
        <w:rPr>
          <w:rFonts w:cs="Comic Sans MS"/>
          <w:spacing w:val="-1"/>
          <w:sz w:val="22"/>
          <w:szCs w:val="22"/>
          <w:rPrChange w:id="585" w:author="Prince, Paula" w:date="2021-03-12T10:09:00Z">
            <w:rPr/>
          </w:rPrChange>
        </w:rPr>
        <w:t>on</w:t>
      </w:r>
      <w:r w:rsidRPr="009900C5">
        <w:rPr>
          <w:rFonts w:cs="Comic Sans MS"/>
          <w:spacing w:val="-1"/>
          <w:sz w:val="22"/>
          <w:szCs w:val="22"/>
          <w:rPrChange w:id="586" w:author="Prince, Paula" w:date="2021-03-12T10:09:00Z">
            <w:rPr>
              <w:spacing w:val="69"/>
            </w:rPr>
          </w:rPrChange>
        </w:rPr>
        <w:t xml:space="preserve"> </w:t>
      </w:r>
      <w:r w:rsidRPr="009900C5">
        <w:rPr>
          <w:rFonts w:cs="Comic Sans MS"/>
          <w:spacing w:val="-1"/>
          <w:sz w:val="22"/>
          <w:szCs w:val="22"/>
          <w:rPrChange w:id="587" w:author="Prince, Paula" w:date="2021-03-12T10:09:00Z">
            <w:rPr/>
          </w:rPrChange>
        </w:rPr>
        <w:t>s</w:t>
      </w:r>
      <w:r w:rsidRPr="009900C5">
        <w:rPr>
          <w:rFonts w:cs="Comic Sans MS"/>
          <w:spacing w:val="-1"/>
          <w:sz w:val="22"/>
          <w:szCs w:val="22"/>
          <w:rPrChange w:id="588" w:author="Prince, Paula" w:date="2021-03-12T10:09:00Z">
            <w:rPr>
              <w:spacing w:val="-1"/>
            </w:rPr>
          </w:rPrChange>
        </w:rPr>
        <w:t>c</w:t>
      </w:r>
      <w:r w:rsidRPr="009900C5">
        <w:rPr>
          <w:rFonts w:cs="Comic Sans MS"/>
          <w:spacing w:val="-1"/>
          <w:sz w:val="22"/>
          <w:szCs w:val="22"/>
          <w:rPrChange w:id="589" w:author="Prince, Paula" w:date="2021-03-12T10:09:00Z">
            <w:rPr/>
          </w:rPrChange>
        </w:rPr>
        <w:t>h</w:t>
      </w:r>
      <w:r w:rsidRPr="009900C5">
        <w:rPr>
          <w:rFonts w:cs="Comic Sans MS"/>
          <w:spacing w:val="-1"/>
          <w:sz w:val="22"/>
          <w:szCs w:val="22"/>
          <w:rPrChange w:id="590" w:author="Prince, Paula" w:date="2021-03-12T10:09:00Z">
            <w:rPr>
              <w:spacing w:val="1"/>
            </w:rPr>
          </w:rPrChange>
        </w:rPr>
        <w:t>o</w:t>
      </w:r>
      <w:r w:rsidRPr="009900C5">
        <w:rPr>
          <w:rFonts w:cs="Comic Sans MS"/>
          <w:spacing w:val="-1"/>
          <w:sz w:val="22"/>
          <w:szCs w:val="22"/>
          <w:rPrChange w:id="591" w:author="Prince, Paula" w:date="2021-03-12T10:09:00Z">
            <w:rPr/>
          </w:rPrChange>
        </w:rPr>
        <w:t>o</w:t>
      </w:r>
      <w:r w:rsidRPr="009900C5">
        <w:rPr>
          <w:rFonts w:cs="Comic Sans MS"/>
          <w:spacing w:val="-1"/>
          <w:sz w:val="22"/>
          <w:szCs w:val="22"/>
          <w:rPrChange w:id="592" w:author="Prince, Paula" w:date="2021-03-12T10:09:00Z">
            <w:rPr>
              <w:spacing w:val="-1"/>
            </w:rPr>
          </w:rPrChange>
        </w:rPr>
        <w:t>l</w:t>
      </w:r>
      <w:r w:rsidRPr="009900C5">
        <w:rPr>
          <w:rFonts w:cs="Comic Sans MS"/>
          <w:spacing w:val="-1"/>
          <w:sz w:val="22"/>
          <w:szCs w:val="22"/>
          <w:rPrChange w:id="593" w:author="Prince, Paula" w:date="2021-03-12T10:09:00Z">
            <w:rPr/>
          </w:rPrChange>
        </w:rPr>
        <w:t>s</w:t>
      </w:r>
      <w:r w:rsidRPr="009900C5">
        <w:rPr>
          <w:rFonts w:cs="Comic Sans MS"/>
          <w:spacing w:val="-1"/>
          <w:sz w:val="22"/>
          <w:szCs w:val="22"/>
          <w:rPrChange w:id="594" w:author="Prince, Paula" w:date="2021-03-12T10:09:00Z">
            <w:rPr>
              <w:spacing w:val="69"/>
            </w:rPr>
          </w:rPrChange>
        </w:rPr>
        <w:t xml:space="preserve"> </w:t>
      </w:r>
      <w:r w:rsidRPr="009900C5">
        <w:rPr>
          <w:rFonts w:cs="Comic Sans MS"/>
          <w:spacing w:val="-1"/>
          <w:sz w:val="22"/>
          <w:szCs w:val="22"/>
          <w:rPrChange w:id="595" w:author="Prince, Paula" w:date="2021-03-12T10:09:00Z">
            <w:rPr>
              <w:spacing w:val="-1"/>
            </w:rPr>
          </w:rPrChange>
        </w:rPr>
        <w:t>b</w:t>
      </w:r>
      <w:r w:rsidRPr="009900C5">
        <w:rPr>
          <w:rFonts w:cs="Comic Sans MS"/>
          <w:spacing w:val="-1"/>
          <w:sz w:val="22"/>
          <w:szCs w:val="22"/>
          <w:rPrChange w:id="596" w:author="Prince, Paula" w:date="2021-03-12T10:09:00Z">
            <w:rPr/>
          </w:rPrChange>
        </w:rPr>
        <w:t>ut</w:t>
      </w:r>
      <w:r w:rsidRPr="009900C5">
        <w:rPr>
          <w:rFonts w:cs="Comic Sans MS"/>
          <w:spacing w:val="-1"/>
          <w:sz w:val="22"/>
          <w:szCs w:val="22"/>
          <w:rPrChange w:id="597" w:author="Prince, Paula" w:date="2021-03-12T10:09:00Z">
            <w:rPr>
              <w:spacing w:val="69"/>
            </w:rPr>
          </w:rPrChange>
        </w:rPr>
        <w:t xml:space="preserve"> </w:t>
      </w:r>
      <w:r w:rsidRPr="009900C5">
        <w:rPr>
          <w:rFonts w:cs="Comic Sans MS"/>
          <w:spacing w:val="-1"/>
          <w:sz w:val="22"/>
          <w:szCs w:val="22"/>
          <w:rPrChange w:id="598" w:author="Prince, Paula" w:date="2021-03-12T10:09:00Z">
            <w:rPr>
              <w:spacing w:val="-4"/>
            </w:rPr>
          </w:rPrChange>
        </w:rPr>
        <w:t>n</w:t>
      </w:r>
      <w:r w:rsidRPr="009900C5">
        <w:rPr>
          <w:rFonts w:cs="Comic Sans MS"/>
          <w:spacing w:val="-1"/>
          <w:sz w:val="22"/>
          <w:szCs w:val="22"/>
          <w:rPrChange w:id="599" w:author="Prince, Paula" w:date="2021-03-12T10:09:00Z">
            <w:rPr/>
          </w:rPrChange>
        </w:rPr>
        <w:t>ot</w:t>
      </w:r>
      <w:r w:rsidRPr="009900C5">
        <w:rPr>
          <w:rFonts w:cs="Comic Sans MS"/>
          <w:spacing w:val="-1"/>
          <w:sz w:val="22"/>
          <w:szCs w:val="22"/>
          <w:rPrChange w:id="600" w:author="Prince, Paula" w:date="2021-03-12T10:09:00Z">
            <w:rPr>
              <w:spacing w:val="69"/>
            </w:rPr>
          </w:rPrChange>
        </w:rPr>
        <w:t xml:space="preserve"> </w:t>
      </w:r>
      <w:r w:rsidRPr="009900C5">
        <w:rPr>
          <w:rFonts w:cs="Comic Sans MS"/>
          <w:spacing w:val="-1"/>
          <w:sz w:val="22"/>
          <w:szCs w:val="22"/>
          <w:rPrChange w:id="601" w:author="Prince, Paula" w:date="2021-03-12T10:09:00Z">
            <w:rPr/>
          </w:rPrChange>
        </w:rPr>
        <w:t>on</w:t>
      </w:r>
      <w:r w:rsidRPr="009900C5">
        <w:rPr>
          <w:rFonts w:cs="Comic Sans MS"/>
          <w:spacing w:val="-1"/>
          <w:sz w:val="22"/>
          <w:szCs w:val="22"/>
          <w:rPrChange w:id="602" w:author="Prince, Paula" w:date="2021-03-12T10:09:00Z">
            <w:rPr>
              <w:spacing w:val="68"/>
            </w:rPr>
          </w:rPrChange>
        </w:rPr>
        <w:t xml:space="preserve"> </w:t>
      </w:r>
      <w:r w:rsidRPr="009900C5">
        <w:rPr>
          <w:rFonts w:cs="Comic Sans MS"/>
          <w:spacing w:val="-1"/>
          <w:sz w:val="22"/>
          <w:szCs w:val="22"/>
          <w:rPrChange w:id="603" w:author="Prince, Paula" w:date="2021-03-12T10:09:00Z">
            <w:rPr>
              <w:spacing w:val="-2"/>
            </w:rPr>
          </w:rPrChange>
        </w:rPr>
        <w:t>p</w:t>
      </w:r>
      <w:r w:rsidRPr="009900C5">
        <w:rPr>
          <w:rFonts w:cs="Comic Sans MS"/>
          <w:spacing w:val="-1"/>
          <w:sz w:val="22"/>
          <w:szCs w:val="22"/>
          <w:rPrChange w:id="604" w:author="Prince, Paula" w:date="2021-03-12T10:09:00Z">
            <w:rPr/>
          </w:rPrChange>
        </w:rPr>
        <w:t>a</w:t>
      </w:r>
      <w:r w:rsidRPr="009900C5">
        <w:rPr>
          <w:rFonts w:cs="Comic Sans MS"/>
          <w:spacing w:val="-1"/>
          <w:sz w:val="22"/>
          <w:szCs w:val="22"/>
          <w:rPrChange w:id="605" w:author="Prince, Paula" w:date="2021-03-12T10:09:00Z">
            <w:rPr>
              <w:spacing w:val="1"/>
            </w:rPr>
          </w:rPrChange>
        </w:rPr>
        <w:t>r</w:t>
      </w:r>
      <w:r w:rsidRPr="009900C5">
        <w:rPr>
          <w:rFonts w:cs="Comic Sans MS"/>
          <w:spacing w:val="-1"/>
          <w:sz w:val="22"/>
          <w:szCs w:val="22"/>
          <w:rPrChange w:id="606" w:author="Prince, Paula" w:date="2021-03-12T10:09:00Z">
            <w:rPr/>
          </w:rPrChange>
        </w:rPr>
        <w:t>ents</w:t>
      </w:r>
      <w:r w:rsidRPr="009900C5">
        <w:rPr>
          <w:rFonts w:cs="Comic Sans MS"/>
          <w:spacing w:val="-1"/>
          <w:sz w:val="22"/>
          <w:szCs w:val="22"/>
          <w:rPrChange w:id="607" w:author="Prince, Paula" w:date="2021-03-12T10:09:00Z">
            <w:rPr>
              <w:spacing w:val="68"/>
            </w:rPr>
          </w:rPrChange>
        </w:rPr>
        <w:t xml:space="preserve"> </w:t>
      </w:r>
      <w:r w:rsidRPr="009900C5">
        <w:rPr>
          <w:rFonts w:cs="Comic Sans MS"/>
          <w:spacing w:val="-1"/>
          <w:sz w:val="22"/>
          <w:szCs w:val="22"/>
          <w:rPrChange w:id="608" w:author="Prince, Paula" w:date="2021-03-12T10:09:00Z">
            <w:rPr>
              <w:spacing w:val="-1"/>
            </w:rPr>
          </w:rPrChange>
        </w:rPr>
        <w:t>w</w:t>
      </w:r>
      <w:r w:rsidRPr="009900C5">
        <w:rPr>
          <w:rFonts w:cs="Comic Sans MS"/>
          <w:spacing w:val="-1"/>
          <w:sz w:val="22"/>
          <w:szCs w:val="22"/>
          <w:rPrChange w:id="609" w:author="Prince, Paula" w:date="2021-03-12T10:09:00Z">
            <w:rPr/>
          </w:rPrChange>
        </w:rPr>
        <w:t>ho</w:t>
      </w:r>
      <w:r w:rsidRPr="009900C5">
        <w:rPr>
          <w:rFonts w:cs="Comic Sans MS"/>
          <w:spacing w:val="-1"/>
          <w:sz w:val="22"/>
          <w:szCs w:val="22"/>
          <w:rPrChange w:id="610" w:author="Prince, Paula" w:date="2021-03-12T10:09:00Z">
            <w:rPr>
              <w:spacing w:val="69"/>
            </w:rPr>
          </w:rPrChange>
        </w:rPr>
        <w:t xml:space="preserve"> </w:t>
      </w:r>
      <w:r w:rsidRPr="009900C5">
        <w:rPr>
          <w:rFonts w:cs="Comic Sans MS"/>
          <w:spacing w:val="-1"/>
          <w:sz w:val="22"/>
          <w:szCs w:val="22"/>
          <w:rPrChange w:id="611" w:author="Prince, Paula" w:date="2021-03-12T10:09:00Z">
            <w:rPr>
              <w:spacing w:val="2"/>
            </w:rPr>
          </w:rPrChange>
        </w:rPr>
        <w:t>r</w:t>
      </w:r>
      <w:r w:rsidRPr="009900C5">
        <w:rPr>
          <w:rFonts w:cs="Comic Sans MS"/>
          <w:spacing w:val="-1"/>
          <w:sz w:val="22"/>
          <w:szCs w:val="22"/>
          <w:rPrChange w:id="612" w:author="Prince, Paula" w:date="2021-03-12T10:09:00Z">
            <w:rPr/>
          </w:rPrChange>
        </w:rPr>
        <w:t>etain</w:t>
      </w:r>
      <w:r w:rsidRPr="009900C5">
        <w:rPr>
          <w:rFonts w:cs="Comic Sans MS"/>
          <w:spacing w:val="-1"/>
          <w:sz w:val="22"/>
          <w:szCs w:val="22"/>
          <w:rPrChange w:id="613" w:author="Prince, Paula" w:date="2021-03-12T10:09:00Z">
            <w:rPr>
              <w:spacing w:val="68"/>
            </w:rPr>
          </w:rPrChange>
        </w:rPr>
        <w:t xml:space="preserve"> </w:t>
      </w:r>
      <w:r w:rsidRPr="009900C5">
        <w:rPr>
          <w:rFonts w:cs="Comic Sans MS"/>
          <w:spacing w:val="-1"/>
          <w:sz w:val="22"/>
          <w:szCs w:val="22"/>
          <w:rPrChange w:id="614" w:author="Prince, Paula" w:date="2021-03-12T10:09:00Z">
            <w:rPr/>
          </w:rPrChange>
        </w:rPr>
        <w:t>a</w:t>
      </w:r>
      <w:r w:rsidRPr="009900C5">
        <w:rPr>
          <w:rFonts w:cs="Comic Sans MS"/>
          <w:spacing w:val="-1"/>
          <w:sz w:val="22"/>
          <w:szCs w:val="22"/>
          <w:rPrChange w:id="615" w:author="Prince, Paula" w:date="2021-03-12T10:09:00Z">
            <w:rPr>
              <w:spacing w:val="67"/>
            </w:rPr>
          </w:rPrChange>
        </w:rPr>
        <w:t xml:space="preserve"> </w:t>
      </w:r>
      <w:r w:rsidRPr="009900C5">
        <w:rPr>
          <w:rFonts w:cs="Comic Sans MS"/>
          <w:spacing w:val="-1"/>
          <w:sz w:val="22"/>
          <w:szCs w:val="22"/>
          <w:rPrChange w:id="616" w:author="Prince, Paula" w:date="2021-03-12T10:09:00Z">
            <w:rPr>
              <w:spacing w:val="2"/>
            </w:rPr>
          </w:rPrChange>
        </w:rPr>
        <w:t>r</w:t>
      </w:r>
      <w:r w:rsidRPr="009900C5">
        <w:rPr>
          <w:rFonts w:cs="Comic Sans MS"/>
          <w:spacing w:val="-1"/>
          <w:sz w:val="22"/>
          <w:szCs w:val="22"/>
          <w:rPrChange w:id="617" w:author="Prince, Paula" w:date="2021-03-12T10:09:00Z">
            <w:rPr/>
          </w:rPrChange>
        </w:rPr>
        <w:t>ight</w:t>
      </w:r>
      <w:r w:rsidRPr="009900C5">
        <w:rPr>
          <w:rFonts w:cs="Comic Sans MS"/>
          <w:spacing w:val="-1"/>
          <w:sz w:val="22"/>
          <w:szCs w:val="22"/>
          <w:rPrChange w:id="618" w:author="Prince, Paula" w:date="2021-03-12T10:09:00Z">
            <w:rPr>
              <w:spacing w:val="70"/>
            </w:rPr>
          </w:rPrChange>
        </w:rPr>
        <w:t xml:space="preserve"> </w:t>
      </w:r>
      <w:r w:rsidRPr="009900C5">
        <w:rPr>
          <w:rFonts w:cs="Comic Sans MS"/>
          <w:spacing w:val="-1"/>
          <w:sz w:val="22"/>
          <w:szCs w:val="22"/>
          <w:rPrChange w:id="619" w:author="Prince, Paula" w:date="2021-03-12T10:09:00Z">
            <w:rPr/>
          </w:rPrChange>
        </w:rPr>
        <w:t>to</w:t>
      </w:r>
      <w:r w:rsidRPr="009900C5">
        <w:rPr>
          <w:rFonts w:cs="Comic Sans MS"/>
          <w:spacing w:val="-1"/>
          <w:sz w:val="22"/>
          <w:szCs w:val="22"/>
          <w:rPrChange w:id="620" w:author="Prince, Paula" w:date="2021-03-12T10:09:00Z">
            <w:rPr>
              <w:spacing w:val="67"/>
            </w:rPr>
          </w:rPrChange>
        </w:rPr>
        <w:t xml:space="preserve"> </w:t>
      </w:r>
      <w:r w:rsidRPr="009900C5">
        <w:rPr>
          <w:rFonts w:cs="Comic Sans MS"/>
          <w:spacing w:val="-1"/>
          <w:sz w:val="22"/>
          <w:szCs w:val="22"/>
          <w:rPrChange w:id="621" w:author="Prince, Paula" w:date="2021-03-12T10:09:00Z">
            <w:rPr/>
          </w:rPrChange>
        </w:rPr>
        <w:t>d</w:t>
      </w:r>
      <w:r w:rsidRPr="009900C5">
        <w:rPr>
          <w:rFonts w:cs="Comic Sans MS"/>
          <w:spacing w:val="-1"/>
          <w:sz w:val="22"/>
          <w:szCs w:val="22"/>
          <w:rPrChange w:id="622" w:author="Prince, Paula" w:date="2021-03-12T10:09:00Z">
            <w:rPr>
              <w:spacing w:val="-2"/>
            </w:rPr>
          </w:rPrChange>
        </w:rPr>
        <w:t>e</w:t>
      </w:r>
      <w:r w:rsidRPr="009900C5">
        <w:rPr>
          <w:rFonts w:cs="Comic Sans MS"/>
          <w:spacing w:val="-1"/>
          <w:sz w:val="22"/>
          <w:szCs w:val="22"/>
          <w:rPrChange w:id="623" w:author="Prince, Paula" w:date="2021-03-12T10:09:00Z">
            <w:rPr/>
          </w:rPrChange>
        </w:rPr>
        <w:t>f</w:t>
      </w:r>
      <w:r w:rsidRPr="009900C5">
        <w:rPr>
          <w:rFonts w:cs="Comic Sans MS"/>
          <w:spacing w:val="-1"/>
          <w:sz w:val="22"/>
          <w:szCs w:val="22"/>
          <w:rPrChange w:id="624" w:author="Prince, Paula" w:date="2021-03-12T10:09:00Z">
            <w:rPr>
              <w:spacing w:val="-2"/>
            </w:rPr>
          </w:rPrChange>
        </w:rPr>
        <w:t>e</w:t>
      </w:r>
      <w:r w:rsidRPr="009900C5">
        <w:rPr>
          <w:rFonts w:cs="Comic Sans MS"/>
          <w:spacing w:val="-1"/>
          <w:sz w:val="22"/>
          <w:szCs w:val="22"/>
          <w:rPrChange w:id="625" w:author="Prince, Paula" w:date="2021-03-12T10:09:00Z">
            <w:rPr/>
          </w:rPrChange>
        </w:rPr>
        <w:t>r admissio</w:t>
      </w:r>
      <w:r w:rsidRPr="009900C5">
        <w:rPr>
          <w:rFonts w:cs="Comic Sans MS"/>
          <w:spacing w:val="-1"/>
          <w:sz w:val="22"/>
          <w:szCs w:val="22"/>
          <w:rPrChange w:id="626" w:author="Prince, Paula" w:date="2021-03-12T10:09:00Z">
            <w:rPr>
              <w:spacing w:val="-1"/>
            </w:rPr>
          </w:rPrChange>
        </w:rPr>
        <w:t>n</w:t>
      </w:r>
      <w:r w:rsidRPr="009900C5">
        <w:rPr>
          <w:rFonts w:cs="Comic Sans MS"/>
          <w:spacing w:val="-1"/>
          <w:sz w:val="22"/>
          <w:szCs w:val="22"/>
          <w:rPrChange w:id="627" w:author="Prince, Paula" w:date="2021-03-12T10:09:00Z">
            <w:rPr/>
          </w:rPrChange>
        </w:rPr>
        <w:t>.</w:t>
      </w:r>
    </w:p>
    <w:p w:rsidR="00BE29B6" w:rsidRDefault="00BE29B6">
      <w:pPr>
        <w:spacing w:before="3" w:line="130" w:lineRule="exact"/>
        <w:rPr>
          <w:sz w:val="13"/>
          <w:szCs w:val="13"/>
        </w:rPr>
      </w:pPr>
    </w:p>
    <w:p w:rsidR="00BE29B6" w:rsidRDefault="00BE29B6">
      <w:pPr>
        <w:spacing w:line="200" w:lineRule="exact"/>
        <w:rPr>
          <w:sz w:val="20"/>
          <w:szCs w:val="20"/>
        </w:rPr>
      </w:pPr>
    </w:p>
    <w:p w:rsidR="00857F6B" w:rsidRDefault="00857F6B">
      <w:pPr>
        <w:pStyle w:val="Heading1"/>
        <w:ind w:right="7733"/>
        <w:jc w:val="both"/>
        <w:rPr>
          <w:ins w:id="628" w:author="Prince, Paula" w:date="2020-11-20T11:15:00Z"/>
        </w:rPr>
      </w:pPr>
    </w:p>
    <w:p w:rsidR="00BE29B6" w:rsidRDefault="00120C50">
      <w:pPr>
        <w:pStyle w:val="Heading1"/>
        <w:ind w:right="7733"/>
        <w:jc w:val="both"/>
        <w:rPr>
          <w:b w:val="0"/>
          <w:bCs w:val="0"/>
        </w:rPr>
      </w:pPr>
      <w:r>
        <w:t>Deferred</w:t>
      </w:r>
      <w:r>
        <w:rPr>
          <w:spacing w:val="-2"/>
        </w:rPr>
        <w:t xml:space="preserve"> </w:t>
      </w:r>
      <w:r>
        <w:t>Admission</w:t>
      </w:r>
    </w:p>
    <w:p w:rsidR="00BE29B6" w:rsidRPr="009900C5" w:rsidDel="005852D4" w:rsidRDefault="00120C50">
      <w:pPr>
        <w:rPr>
          <w:del w:id="629" w:author="Harwood, Tricia" w:date="2020-07-09T16:05:00Z"/>
          <w:rFonts w:ascii="Comic Sans MS" w:eastAsia="Comic Sans MS" w:hAnsi="Comic Sans MS" w:cs="Comic Sans MS"/>
          <w:spacing w:val="-1"/>
          <w:rPrChange w:id="630" w:author="Prince, Paula" w:date="2021-03-12T10:09:00Z">
            <w:rPr>
              <w:del w:id="631" w:author="Harwood, Tricia" w:date="2020-07-09T16:05:00Z"/>
            </w:rPr>
          </w:rPrChange>
        </w:rPr>
        <w:pPrChange w:id="632" w:author="Harwood, Tricia" w:date="2020-07-09T16:05:00Z">
          <w:pPr>
            <w:pStyle w:val="BodyText"/>
            <w:spacing w:before="1"/>
          </w:pPr>
        </w:pPrChange>
      </w:pPr>
      <w:r w:rsidRPr="009900C5">
        <w:rPr>
          <w:rFonts w:ascii="Comic Sans MS" w:eastAsia="Comic Sans MS" w:hAnsi="Comic Sans MS" w:cs="Comic Sans MS"/>
          <w:spacing w:val="-1"/>
          <w:rPrChange w:id="633" w:author="Prince, Paula" w:date="2021-03-12T10:09:00Z">
            <w:rPr/>
          </w:rPrChange>
        </w:rPr>
        <w:t>A</w:t>
      </w:r>
      <w:r w:rsidRPr="009900C5">
        <w:rPr>
          <w:rFonts w:ascii="Comic Sans MS" w:eastAsia="Comic Sans MS" w:hAnsi="Comic Sans MS" w:cs="Comic Sans MS"/>
          <w:spacing w:val="-1"/>
          <w:rPrChange w:id="634" w:author="Prince, Paula" w:date="2021-03-12T10:09:00Z">
            <w:rPr>
              <w:spacing w:val="-5"/>
            </w:rPr>
          </w:rPrChange>
        </w:rPr>
        <w:t xml:space="preserve"> </w:t>
      </w:r>
      <w:r w:rsidRPr="009900C5">
        <w:rPr>
          <w:rFonts w:ascii="Comic Sans MS" w:eastAsia="Comic Sans MS" w:hAnsi="Comic Sans MS" w:cs="Comic Sans MS"/>
          <w:spacing w:val="-1"/>
          <w:rPrChange w:id="635" w:author="Prince, Paula" w:date="2021-03-12T10:09:00Z">
            <w:rPr>
              <w:spacing w:val="-1"/>
            </w:rPr>
          </w:rPrChange>
        </w:rPr>
        <w:t>c</w:t>
      </w:r>
      <w:r w:rsidRPr="009900C5">
        <w:rPr>
          <w:rFonts w:ascii="Comic Sans MS" w:eastAsia="Comic Sans MS" w:hAnsi="Comic Sans MS" w:cs="Comic Sans MS"/>
          <w:spacing w:val="-1"/>
          <w:rPrChange w:id="636" w:author="Prince, Paula" w:date="2021-03-12T10:09:00Z">
            <w:rPr/>
          </w:rPrChange>
        </w:rPr>
        <w:t>hild</w:t>
      </w:r>
      <w:r w:rsidRPr="009900C5">
        <w:rPr>
          <w:rFonts w:ascii="Comic Sans MS" w:eastAsia="Comic Sans MS" w:hAnsi="Comic Sans MS" w:cs="Comic Sans MS"/>
          <w:spacing w:val="-1"/>
          <w:rPrChange w:id="637" w:author="Prince, Paula" w:date="2021-03-12T10:09:00Z">
            <w:rPr>
              <w:spacing w:val="-5"/>
            </w:rPr>
          </w:rPrChange>
        </w:rPr>
        <w:t xml:space="preserve"> </w:t>
      </w:r>
      <w:r w:rsidRPr="009900C5">
        <w:rPr>
          <w:rFonts w:ascii="Comic Sans MS" w:eastAsia="Comic Sans MS" w:hAnsi="Comic Sans MS" w:cs="Comic Sans MS"/>
          <w:spacing w:val="-1"/>
          <w:rPrChange w:id="638" w:author="Prince, Paula" w:date="2021-03-12T10:09:00Z">
            <w:rPr>
              <w:spacing w:val="2"/>
            </w:rPr>
          </w:rPrChange>
        </w:rPr>
        <w:t>r</w:t>
      </w:r>
      <w:r w:rsidRPr="009900C5">
        <w:rPr>
          <w:rFonts w:ascii="Comic Sans MS" w:eastAsia="Comic Sans MS" w:hAnsi="Comic Sans MS" w:cs="Comic Sans MS"/>
          <w:spacing w:val="-1"/>
          <w:rPrChange w:id="639" w:author="Prince, Paula" w:date="2021-03-12T10:09:00Z">
            <w:rPr/>
          </w:rPrChange>
        </w:rPr>
        <w:t>ea</w:t>
      </w:r>
      <w:r w:rsidRPr="009900C5">
        <w:rPr>
          <w:rFonts w:ascii="Comic Sans MS" w:eastAsia="Comic Sans MS" w:hAnsi="Comic Sans MS" w:cs="Comic Sans MS"/>
          <w:spacing w:val="-1"/>
          <w:rPrChange w:id="640" w:author="Prince, Paula" w:date="2021-03-12T10:09:00Z">
            <w:rPr>
              <w:spacing w:val="-1"/>
            </w:rPr>
          </w:rPrChange>
        </w:rPr>
        <w:t>c</w:t>
      </w:r>
      <w:r w:rsidRPr="009900C5">
        <w:rPr>
          <w:rFonts w:ascii="Comic Sans MS" w:eastAsia="Comic Sans MS" w:hAnsi="Comic Sans MS" w:cs="Comic Sans MS"/>
          <w:spacing w:val="-1"/>
          <w:rPrChange w:id="641" w:author="Prince, Paula" w:date="2021-03-12T10:09:00Z">
            <w:rPr/>
          </w:rPrChange>
        </w:rPr>
        <w:t>hes</w:t>
      </w:r>
      <w:r w:rsidRPr="009900C5">
        <w:rPr>
          <w:rFonts w:ascii="Comic Sans MS" w:eastAsia="Comic Sans MS" w:hAnsi="Comic Sans MS" w:cs="Comic Sans MS"/>
          <w:spacing w:val="-1"/>
          <w:rPrChange w:id="642" w:author="Prince, Paula" w:date="2021-03-12T10:09:00Z">
            <w:rPr>
              <w:spacing w:val="-4"/>
            </w:rPr>
          </w:rPrChange>
        </w:rPr>
        <w:t xml:space="preserve"> </w:t>
      </w:r>
      <w:r w:rsidRPr="009900C5">
        <w:rPr>
          <w:rFonts w:ascii="Comic Sans MS" w:eastAsia="Comic Sans MS" w:hAnsi="Comic Sans MS" w:cs="Comic Sans MS"/>
          <w:spacing w:val="-1"/>
          <w:rPrChange w:id="643" w:author="Prince, Paula" w:date="2021-03-12T10:09:00Z">
            <w:rPr>
              <w:spacing w:val="-1"/>
            </w:rPr>
          </w:rPrChange>
        </w:rPr>
        <w:t>c</w:t>
      </w:r>
      <w:r w:rsidRPr="009900C5">
        <w:rPr>
          <w:rFonts w:ascii="Comic Sans MS" w:eastAsia="Comic Sans MS" w:hAnsi="Comic Sans MS" w:cs="Comic Sans MS"/>
          <w:spacing w:val="-1"/>
          <w:rPrChange w:id="644" w:author="Prince, Paula" w:date="2021-03-12T10:09:00Z">
            <w:rPr>
              <w:spacing w:val="-2"/>
            </w:rPr>
          </w:rPrChange>
        </w:rPr>
        <w:t>o</w:t>
      </w:r>
      <w:r w:rsidRPr="009900C5">
        <w:rPr>
          <w:rFonts w:ascii="Comic Sans MS" w:eastAsia="Comic Sans MS" w:hAnsi="Comic Sans MS" w:cs="Comic Sans MS"/>
          <w:spacing w:val="-1"/>
          <w:rPrChange w:id="645" w:author="Prince, Paula" w:date="2021-03-12T10:09:00Z">
            <w:rPr/>
          </w:rPrChange>
        </w:rPr>
        <w:t>mpu</w:t>
      </w:r>
      <w:r w:rsidRPr="009900C5">
        <w:rPr>
          <w:rFonts w:ascii="Comic Sans MS" w:eastAsia="Comic Sans MS" w:hAnsi="Comic Sans MS" w:cs="Comic Sans MS"/>
          <w:spacing w:val="-1"/>
          <w:rPrChange w:id="646" w:author="Prince, Paula" w:date="2021-03-12T10:09:00Z">
            <w:rPr>
              <w:spacing w:val="-2"/>
            </w:rPr>
          </w:rPrChange>
        </w:rPr>
        <w:t>l</w:t>
      </w:r>
      <w:r w:rsidRPr="009900C5">
        <w:rPr>
          <w:rFonts w:ascii="Comic Sans MS" w:eastAsia="Comic Sans MS" w:hAnsi="Comic Sans MS" w:cs="Comic Sans MS"/>
          <w:spacing w:val="-1"/>
          <w:rPrChange w:id="647" w:author="Prince, Paula" w:date="2021-03-12T10:09:00Z">
            <w:rPr/>
          </w:rPrChange>
        </w:rPr>
        <w:t>so</w:t>
      </w:r>
      <w:r w:rsidRPr="009900C5">
        <w:rPr>
          <w:rFonts w:ascii="Comic Sans MS" w:eastAsia="Comic Sans MS" w:hAnsi="Comic Sans MS" w:cs="Comic Sans MS"/>
          <w:spacing w:val="-1"/>
          <w:rPrChange w:id="648" w:author="Prince, Paula" w:date="2021-03-12T10:09:00Z">
            <w:rPr>
              <w:spacing w:val="2"/>
            </w:rPr>
          </w:rPrChange>
        </w:rPr>
        <w:t>r</w:t>
      </w:r>
      <w:r w:rsidRPr="009900C5">
        <w:rPr>
          <w:rFonts w:ascii="Comic Sans MS" w:eastAsia="Comic Sans MS" w:hAnsi="Comic Sans MS" w:cs="Comic Sans MS"/>
          <w:spacing w:val="-1"/>
          <w:rPrChange w:id="649" w:author="Prince, Paula" w:date="2021-03-12T10:09:00Z">
            <w:rPr/>
          </w:rPrChange>
        </w:rPr>
        <w:t>y</w:t>
      </w:r>
      <w:r w:rsidRPr="009900C5">
        <w:rPr>
          <w:rFonts w:ascii="Comic Sans MS" w:eastAsia="Comic Sans MS" w:hAnsi="Comic Sans MS" w:cs="Comic Sans MS"/>
          <w:spacing w:val="-1"/>
          <w:rPrChange w:id="650" w:author="Prince, Paula" w:date="2021-03-12T10:09:00Z">
            <w:rPr>
              <w:spacing w:val="-7"/>
            </w:rPr>
          </w:rPrChange>
        </w:rPr>
        <w:t xml:space="preserve"> </w:t>
      </w:r>
      <w:r w:rsidRPr="009900C5">
        <w:rPr>
          <w:rFonts w:ascii="Comic Sans MS" w:eastAsia="Comic Sans MS" w:hAnsi="Comic Sans MS" w:cs="Comic Sans MS"/>
          <w:spacing w:val="-1"/>
          <w:rPrChange w:id="651" w:author="Prince, Paula" w:date="2021-03-12T10:09:00Z">
            <w:rPr/>
          </w:rPrChange>
        </w:rPr>
        <w:t>s</w:t>
      </w:r>
      <w:r w:rsidRPr="009900C5">
        <w:rPr>
          <w:rFonts w:ascii="Comic Sans MS" w:eastAsia="Comic Sans MS" w:hAnsi="Comic Sans MS" w:cs="Comic Sans MS"/>
          <w:spacing w:val="-1"/>
          <w:rPrChange w:id="652" w:author="Prince, Paula" w:date="2021-03-12T10:09:00Z">
            <w:rPr>
              <w:spacing w:val="-1"/>
            </w:rPr>
          </w:rPrChange>
        </w:rPr>
        <w:t>c</w:t>
      </w:r>
      <w:r w:rsidRPr="009900C5">
        <w:rPr>
          <w:rFonts w:ascii="Comic Sans MS" w:eastAsia="Comic Sans MS" w:hAnsi="Comic Sans MS" w:cs="Comic Sans MS"/>
          <w:spacing w:val="-1"/>
          <w:rPrChange w:id="653" w:author="Prince, Paula" w:date="2021-03-12T10:09:00Z">
            <w:rPr/>
          </w:rPrChange>
        </w:rPr>
        <w:t>h</w:t>
      </w:r>
      <w:r w:rsidRPr="009900C5">
        <w:rPr>
          <w:rFonts w:ascii="Comic Sans MS" w:eastAsia="Comic Sans MS" w:hAnsi="Comic Sans MS" w:cs="Comic Sans MS"/>
          <w:spacing w:val="-1"/>
          <w:rPrChange w:id="654" w:author="Prince, Paula" w:date="2021-03-12T10:09:00Z">
            <w:rPr>
              <w:spacing w:val="1"/>
            </w:rPr>
          </w:rPrChange>
        </w:rPr>
        <w:t>o</w:t>
      </w:r>
      <w:r w:rsidRPr="009900C5">
        <w:rPr>
          <w:rFonts w:ascii="Comic Sans MS" w:eastAsia="Comic Sans MS" w:hAnsi="Comic Sans MS" w:cs="Comic Sans MS"/>
          <w:spacing w:val="-1"/>
          <w:rPrChange w:id="655" w:author="Prince, Paula" w:date="2021-03-12T10:09:00Z">
            <w:rPr/>
          </w:rPrChange>
        </w:rPr>
        <w:t>ol</w:t>
      </w:r>
      <w:r w:rsidRPr="009900C5">
        <w:rPr>
          <w:rFonts w:ascii="Comic Sans MS" w:eastAsia="Comic Sans MS" w:hAnsi="Comic Sans MS" w:cs="Comic Sans MS"/>
          <w:spacing w:val="-1"/>
          <w:rPrChange w:id="656" w:author="Prince, Paula" w:date="2021-03-12T10:09:00Z">
            <w:rPr>
              <w:spacing w:val="-5"/>
            </w:rPr>
          </w:rPrChange>
        </w:rPr>
        <w:t xml:space="preserve"> </w:t>
      </w:r>
      <w:r w:rsidRPr="009900C5">
        <w:rPr>
          <w:rFonts w:ascii="Comic Sans MS" w:eastAsia="Comic Sans MS" w:hAnsi="Comic Sans MS" w:cs="Comic Sans MS"/>
          <w:spacing w:val="-1"/>
          <w:rPrChange w:id="657" w:author="Prince, Paula" w:date="2021-03-12T10:09:00Z">
            <w:rPr/>
          </w:rPrChange>
        </w:rPr>
        <w:t>age</w:t>
      </w:r>
      <w:r w:rsidRPr="009900C5">
        <w:rPr>
          <w:rFonts w:ascii="Comic Sans MS" w:eastAsia="Comic Sans MS" w:hAnsi="Comic Sans MS" w:cs="Comic Sans MS"/>
          <w:spacing w:val="-1"/>
          <w:rPrChange w:id="658" w:author="Prince, Paula" w:date="2021-03-12T10:09:00Z">
            <w:rPr>
              <w:spacing w:val="-6"/>
            </w:rPr>
          </w:rPrChange>
        </w:rPr>
        <w:t xml:space="preserve"> </w:t>
      </w:r>
      <w:r w:rsidRPr="009900C5">
        <w:rPr>
          <w:rFonts w:ascii="Comic Sans MS" w:eastAsia="Comic Sans MS" w:hAnsi="Comic Sans MS" w:cs="Comic Sans MS"/>
          <w:spacing w:val="-1"/>
          <w:rPrChange w:id="659" w:author="Prince, Paula" w:date="2021-03-12T10:09:00Z">
            <w:rPr/>
          </w:rPrChange>
        </w:rPr>
        <w:t>on</w:t>
      </w:r>
      <w:r w:rsidRPr="009900C5">
        <w:rPr>
          <w:rFonts w:ascii="Comic Sans MS" w:eastAsia="Comic Sans MS" w:hAnsi="Comic Sans MS" w:cs="Comic Sans MS"/>
          <w:spacing w:val="-1"/>
          <w:rPrChange w:id="660" w:author="Prince, Paula" w:date="2021-03-12T10:09:00Z">
            <w:rPr>
              <w:spacing w:val="-5"/>
            </w:rPr>
          </w:rPrChange>
        </w:rPr>
        <w:t xml:space="preserve"> </w:t>
      </w:r>
      <w:r w:rsidRPr="009900C5">
        <w:rPr>
          <w:rFonts w:ascii="Comic Sans MS" w:eastAsia="Comic Sans MS" w:hAnsi="Comic Sans MS" w:cs="Comic Sans MS"/>
          <w:spacing w:val="-1"/>
          <w:rPrChange w:id="661" w:author="Prince, Paula" w:date="2021-03-12T10:09:00Z">
            <w:rPr/>
          </w:rPrChange>
        </w:rPr>
        <w:t>the</w:t>
      </w:r>
      <w:r w:rsidRPr="009900C5">
        <w:rPr>
          <w:rFonts w:ascii="Comic Sans MS" w:eastAsia="Comic Sans MS" w:hAnsi="Comic Sans MS" w:cs="Comic Sans MS"/>
          <w:spacing w:val="-1"/>
          <w:rPrChange w:id="662" w:author="Prince, Paula" w:date="2021-03-12T10:09:00Z">
            <w:rPr>
              <w:spacing w:val="-4"/>
            </w:rPr>
          </w:rPrChange>
        </w:rPr>
        <w:t xml:space="preserve"> </w:t>
      </w:r>
      <w:r w:rsidRPr="009900C5">
        <w:rPr>
          <w:rFonts w:ascii="Comic Sans MS" w:eastAsia="Comic Sans MS" w:hAnsi="Comic Sans MS" w:cs="Comic Sans MS"/>
          <w:spacing w:val="-1"/>
          <w:rPrChange w:id="663" w:author="Prince, Paula" w:date="2021-03-12T10:09:00Z">
            <w:rPr>
              <w:spacing w:val="-1"/>
            </w:rPr>
          </w:rPrChange>
        </w:rPr>
        <w:t>p</w:t>
      </w:r>
      <w:r w:rsidRPr="009900C5">
        <w:rPr>
          <w:rFonts w:ascii="Comic Sans MS" w:eastAsia="Comic Sans MS" w:hAnsi="Comic Sans MS" w:cs="Comic Sans MS"/>
          <w:spacing w:val="-1"/>
          <w:rPrChange w:id="664" w:author="Prince, Paula" w:date="2021-03-12T10:09:00Z">
            <w:rPr>
              <w:spacing w:val="2"/>
            </w:rPr>
          </w:rPrChange>
        </w:rPr>
        <w:t>r</w:t>
      </w:r>
      <w:r w:rsidRPr="009900C5">
        <w:rPr>
          <w:rFonts w:ascii="Comic Sans MS" w:eastAsia="Comic Sans MS" w:hAnsi="Comic Sans MS" w:cs="Comic Sans MS"/>
          <w:spacing w:val="-1"/>
          <w:rPrChange w:id="665" w:author="Prince, Paula" w:date="2021-03-12T10:09:00Z">
            <w:rPr>
              <w:spacing w:val="-2"/>
            </w:rPr>
          </w:rPrChange>
        </w:rPr>
        <w:t>e</w:t>
      </w:r>
      <w:r w:rsidRPr="009900C5">
        <w:rPr>
          <w:rFonts w:ascii="Comic Sans MS" w:eastAsia="Comic Sans MS" w:hAnsi="Comic Sans MS" w:cs="Comic Sans MS"/>
          <w:spacing w:val="-1"/>
          <w:rPrChange w:id="666" w:author="Prince, Paula" w:date="2021-03-12T10:09:00Z">
            <w:rPr/>
          </w:rPrChange>
        </w:rPr>
        <w:t>s</w:t>
      </w:r>
      <w:r w:rsidRPr="009900C5">
        <w:rPr>
          <w:rFonts w:ascii="Comic Sans MS" w:eastAsia="Comic Sans MS" w:hAnsi="Comic Sans MS" w:cs="Comic Sans MS"/>
          <w:spacing w:val="-1"/>
          <w:rPrChange w:id="667" w:author="Prince, Paula" w:date="2021-03-12T10:09:00Z">
            <w:rPr>
              <w:spacing w:val="-1"/>
            </w:rPr>
          </w:rPrChange>
        </w:rPr>
        <w:t>c</w:t>
      </w:r>
      <w:r w:rsidRPr="009900C5">
        <w:rPr>
          <w:rFonts w:ascii="Comic Sans MS" w:eastAsia="Comic Sans MS" w:hAnsi="Comic Sans MS" w:cs="Comic Sans MS"/>
          <w:spacing w:val="-1"/>
          <w:rPrChange w:id="668" w:author="Prince, Paula" w:date="2021-03-12T10:09:00Z">
            <w:rPr>
              <w:spacing w:val="2"/>
            </w:rPr>
          </w:rPrChange>
        </w:rPr>
        <w:t>r</w:t>
      </w:r>
      <w:r w:rsidRPr="009900C5">
        <w:rPr>
          <w:rFonts w:ascii="Comic Sans MS" w:eastAsia="Comic Sans MS" w:hAnsi="Comic Sans MS" w:cs="Comic Sans MS"/>
          <w:spacing w:val="-1"/>
          <w:rPrChange w:id="669" w:author="Prince, Paula" w:date="2021-03-12T10:09:00Z">
            <w:rPr/>
          </w:rPrChange>
        </w:rPr>
        <w:t>i</w:t>
      </w:r>
      <w:r w:rsidRPr="009900C5">
        <w:rPr>
          <w:rFonts w:ascii="Comic Sans MS" w:eastAsia="Comic Sans MS" w:hAnsi="Comic Sans MS" w:cs="Comic Sans MS"/>
          <w:spacing w:val="-1"/>
          <w:rPrChange w:id="670" w:author="Prince, Paula" w:date="2021-03-12T10:09:00Z">
            <w:rPr>
              <w:spacing w:val="-1"/>
            </w:rPr>
          </w:rPrChange>
        </w:rPr>
        <w:t>b</w:t>
      </w:r>
      <w:r w:rsidRPr="009900C5">
        <w:rPr>
          <w:rFonts w:ascii="Comic Sans MS" w:eastAsia="Comic Sans MS" w:hAnsi="Comic Sans MS" w:cs="Comic Sans MS"/>
          <w:spacing w:val="-1"/>
          <w:rPrChange w:id="671" w:author="Prince, Paula" w:date="2021-03-12T10:09:00Z">
            <w:rPr/>
          </w:rPrChange>
        </w:rPr>
        <w:t>ed</w:t>
      </w:r>
      <w:r w:rsidRPr="009900C5">
        <w:rPr>
          <w:rFonts w:ascii="Comic Sans MS" w:eastAsia="Comic Sans MS" w:hAnsi="Comic Sans MS" w:cs="Comic Sans MS"/>
          <w:spacing w:val="-1"/>
          <w:rPrChange w:id="672" w:author="Prince, Paula" w:date="2021-03-12T10:09:00Z">
            <w:rPr>
              <w:spacing w:val="-6"/>
            </w:rPr>
          </w:rPrChange>
        </w:rPr>
        <w:t xml:space="preserve"> </w:t>
      </w:r>
      <w:r w:rsidRPr="009900C5">
        <w:rPr>
          <w:rFonts w:ascii="Comic Sans MS" w:eastAsia="Comic Sans MS" w:hAnsi="Comic Sans MS" w:cs="Comic Sans MS"/>
          <w:spacing w:val="-1"/>
          <w:rPrChange w:id="673" w:author="Prince, Paula" w:date="2021-03-12T10:09:00Z">
            <w:rPr/>
          </w:rPrChange>
        </w:rPr>
        <w:t>day</w:t>
      </w:r>
      <w:r w:rsidRPr="009900C5">
        <w:rPr>
          <w:rFonts w:ascii="Comic Sans MS" w:eastAsia="Comic Sans MS" w:hAnsi="Comic Sans MS" w:cs="Comic Sans MS"/>
          <w:spacing w:val="-1"/>
          <w:rPrChange w:id="674" w:author="Prince, Paula" w:date="2021-03-12T10:09:00Z">
            <w:rPr>
              <w:spacing w:val="-4"/>
            </w:rPr>
          </w:rPrChange>
        </w:rPr>
        <w:t xml:space="preserve"> </w:t>
      </w:r>
      <w:r w:rsidRPr="009900C5">
        <w:rPr>
          <w:rFonts w:ascii="Comic Sans MS" w:eastAsia="Comic Sans MS" w:hAnsi="Comic Sans MS" w:cs="Comic Sans MS"/>
          <w:spacing w:val="-1"/>
          <w:rPrChange w:id="675" w:author="Prince, Paula" w:date="2021-03-12T10:09:00Z">
            <w:rPr/>
          </w:rPrChange>
        </w:rPr>
        <w:t>f</w:t>
      </w:r>
      <w:r w:rsidRPr="009900C5">
        <w:rPr>
          <w:rFonts w:ascii="Comic Sans MS" w:eastAsia="Comic Sans MS" w:hAnsi="Comic Sans MS" w:cs="Comic Sans MS"/>
          <w:spacing w:val="-1"/>
          <w:rPrChange w:id="676" w:author="Prince, Paula" w:date="2021-03-12T10:09:00Z">
            <w:rPr>
              <w:spacing w:val="1"/>
            </w:rPr>
          </w:rPrChange>
        </w:rPr>
        <w:t>o</w:t>
      </w:r>
      <w:r w:rsidRPr="009900C5">
        <w:rPr>
          <w:rFonts w:ascii="Comic Sans MS" w:eastAsia="Comic Sans MS" w:hAnsi="Comic Sans MS" w:cs="Comic Sans MS"/>
          <w:spacing w:val="-1"/>
          <w:rPrChange w:id="677" w:author="Prince, Paula" w:date="2021-03-12T10:09:00Z">
            <w:rPr>
              <w:spacing w:val="-5"/>
            </w:rPr>
          </w:rPrChange>
        </w:rPr>
        <w:t>l</w:t>
      </w:r>
      <w:r w:rsidRPr="009900C5">
        <w:rPr>
          <w:rFonts w:ascii="Comic Sans MS" w:eastAsia="Comic Sans MS" w:hAnsi="Comic Sans MS" w:cs="Comic Sans MS"/>
          <w:spacing w:val="-1"/>
          <w:rPrChange w:id="678" w:author="Prince, Paula" w:date="2021-03-12T10:09:00Z">
            <w:rPr>
              <w:spacing w:val="-1"/>
            </w:rPr>
          </w:rPrChange>
        </w:rPr>
        <w:t>l</w:t>
      </w:r>
      <w:r w:rsidRPr="009900C5">
        <w:rPr>
          <w:rFonts w:ascii="Comic Sans MS" w:eastAsia="Comic Sans MS" w:hAnsi="Comic Sans MS" w:cs="Comic Sans MS"/>
          <w:spacing w:val="-1"/>
          <w:rPrChange w:id="679" w:author="Prince, Paula" w:date="2021-03-12T10:09:00Z">
            <w:rPr/>
          </w:rPrChange>
        </w:rPr>
        <w:t>o</w:t>
      </w:r>
      <w:r w:rsidRPr="009900C5">
        <w:rPr>
          <w:rFonts w:ascii="Comic Sans MS" w:eastAsia="Comic Sans MS" w:hAnsi="Comic Sans MS" w:cs="Comic Sans MS"/>
          <w:spacing w:val="-1"/>
          <w:rPrChange w:id="680" w:author="Prince, Paula" w:date="2021-03-12T10:09:00Z">
            <w:rPr>
              <w:spacing w:val="-1"/>
            </w:rPr>
          </w:rPrChange>
        </w:rPr>
        <w:t>w</w:t>
      </w:r>
      <w:r w:rsidRPr="009900C5">
        <w:rPr>
          <w:rFonts w:ascii="Comic Sans MS" w:eastAsia="Comic Sans MS" w:hAnsi="Comic Sans MS" w:cs="Comic Sans MS"/>
          <w:spacing w:val="-1"/>
          <w:rPrChange w:id="681" w:author="Prince, Paula" w:date="2021-03-12T10:09:00Z">
            <w:rPr/>
          </w:rPrChange>
        </w:rPr>
        <w:t>i</w:t>
      </w:r>
      <w:r w:rsidRPr="009900C5">
        <w:rPr>
          <w:rFonts w:ascii="Comic Sans MS" w:eastAsia="Comic Sans MS" w:hAnsi="Comic Sans MS" w:cs="Comic Sans MS"/>
          <w:spacing w:val="-1"/>
          <w:rPrChange w:id="682" w:author="Prince, Paula" w:date="2021-03-12T10:09:00Z">
            <w:rPr>
              <w:spacing w:val="-1"/>
            </w:rPr>
          </w:rPrChange>
        </w:rPr>
        <w:t>n</w:t>
      </w:r>
      <w:r w:rsidRPr="009900C5">
        <w:rPr>
          <w:rFonts w:ascii="Comic Sans MS" w:eastAsia="Comic Sans MS" w:hAnsi="Comic Sans MS" w:cs="Comic Sans MS"/>
          <w:spacing w:val="-1"/>
          <w:rPrChange w:id="683" w:author="Prince, Paula" w:date="2021-03-12T10:09:00Z">
            <w:rPr/>
          </w:rPrChange>
        </w:rPr>
        <w:t>g</w:t>
      </w:r>
      <w:r w:rsidRPr="009900C5">
        <w:rPr>
          <w:rFonts w:ascii="Comic Sans MS" w:eastAsia="Comic Sans MS" w:hAnsi="Comic Sans MS" w:cs="Comic Sans MS"/>
          <w:spacing w:val="-1"/>
          <w:rPrChange w:id="684" w:author="Prince, Paula" w:date="2021-03-12T10:09:00Z">
            <w:rPr>
              <w:spacing w:val="-4"/>
            </w:rPr>
          </w:rPrChange>
        </w:rPr>
        <w:t xml:space="preserve"> </w:t>
      </w:r>
      <w:r w:rsidRPr="009900C5">
        <w:rPr>
          <w:rFonts w:ascii="Comic Sans MS" w:eastAsia="Comic Sans MS" w:hAnsi="Comic Sans MS" w:cs="Comic Sans MS"/>
          <w:spacing w:val="-1"/>
          <w:rPrChange w:id="685" w:author="Prince, Paula" w:date="2021-03-12T10:09:00Z">
            <w:rPr/>
          </w:rPrChange>
        </w:rPr>
        <w:t>his</w:t>
      </w:r>
      <w:r w:rsidRPr="009900C5">
        <w:rPr>
          <w:rFonts w:ascii="Comic Sans MS" w:eastAsia="Comic Sans MS" w:hAnsi="Comic Sans MS" w:cs="Comic Sans MS"/>
          <w:spacing w:val="-1"/>
          <w:rPrChange w:id="686" w:author="Prince, Paula" w:date="2021-03-12T10:09:00Z">
            <w:rPr>
              <w:spacing w:val="-3"/>
            </w:rPr>
          </w:rPrChange>
        </w:rPr>
        <w:t xml:space="preserve"> </w:t>
      </w:r>
      <w:r w:rsidRPr="009900C5">
        <w:rPr>
          <w:rFonts w:ascii="Comic Sans MS" w:eastAsia="Comic Sans MS" w:hAnsi="Comic Sans MS" w:cs="Comic Sans MS"/>
          <w:spacing w:val="-1"/>
          <w:rPrChange w:id="687" w:author="Prince, Paula" w:date="2021-03-12T10:09:00Z">
            <w:rPr>
              <w:spacing w:val="1"/>
            </w:rPr>
          </w:rPrChange>
        </w:rPr>
        <w:t>o</w:t>
      </w:r>
      <w:r w:rsidRPr="009900C5">
        <w:rPr>
          <w:rFonts w:ascii="Comic Sans MS" w:eastAsia="Comic Sans MS" w:hAnsi="Comic Sans MS" w:cs="Comic Sans MS"/>
          <w:spacing w:val="-1"/>
          <w:rPrChange w:id="688" w:author="Prince, Paula" w:date="2021-03-12T10:09:00Z">
            <w:rPr/>
          </w:rPrChange>
        </w:rPr>
        <w:t>r</w:t>
      </w:r>
      <w:r w:rsidRPr="009900C5">
        <w:rPr>
          <w:rFonts w:ascii="Comic Sans MS" w:eastAsia="Comic Sans MS" w:hAnsi="Comic Sans MS" w:cs="Comic Sans MS"/>
          <w:spacing w:val="-1"/>
          <w:rPrChange w:id="689" w:author="Prince, Paula" w:date="2021-03-12T10:09:00Z">
            <w:rPr>
              <w:spacing w:val="1"/>
            </w:rPr>
          </w:rPrChange>
        </w:rPr>
        <w:t xml:space="preserve"> </w:t>
      </w:r>
      <w:r w:rsidRPr="009900C5">
        <w:rPr>
          <w:rFonts w:ascii="Comic Sans MS" w:eastAsia="Comic Sans MS" w:hAnsi="Comic Sans MS" w:cs="Comic Sans MS"/>
          <w:spacing w:val="-1"/>
          <w:rPrChange w:id="690" w:author="Prince, Paula" w:date="2021-03-12T10:09:00Z">
            <w:rPr/>
          </w:rPrChange>
        </w:rPr>
        <w:t>h</w:t>
      </w:r>
      <w:r w:rsidRPr="009900C5">
        <w:rPr>
          <w:rFonts w:ascii="Comic Sans MS" w:eastAsia="Comic Sans MS" w:hAnsi="Comic Sans MS" w:cs="Comic Sans MS"/>
          <w:spacing w:val="-1"/>
          <w:rPrChange w:id="691" w:author="Prince, Paula" w:date="2021-03-12T10:09:00Z">
            <w:rPr>
              <w:spacing w:val="-2"/>
            </w:rPr>
          </w:rPrChange>
        </w:rPr>
        <w:t>e</w:t>
      </w:r>
      <w:r w:rsidRPr="009900C5">
        <w:rPr>
          <w:rFonts w:ascii="Comic Sans MS" w:eastAsia="Comic Sans MS" w:hAnsi="Comic Sans MS" w:cs="Comic Sans MS"/>
          <w:spacing w:val="-1"/>
          <w:rPrChange w:id="692" w:author="Prince, Paula" w:date="2021-03-12T10:09:00Z">
            <w:rPr/>
          </w:rPrChange>
        </w:rPr>
        <w:t>r</w:t>
      </w:r>
      <w:r w:rsidRPr="009900C5">
        <w:rPr>
          <w:rFonts w:ascii="Comic Sans MS" w:eastAsia="Comic Sans MS" w:hAnsi="Comic Sans MS" w:cs="Comic Sans MS"/>
          <w:spacing w:val="-1"/>
          <w:rPrChange w:id="693" w:author="Prince, Paula" w:date="2021-03-12T10:09:00Z">
            <w:rPr>
              <w:spacing w:val="-2"/>
            </w:rPr>
          </w:rPrChange>
        </w:rPr>
        <w:t xml:space="preserve"> </w:t>
      </w:r>
      <w:r w:rsidRPr="009900C5">
        <w:rPr>
          <w:rFonts w:ascii="Comic Sans MS" w:eastAsia="Comic Sans MS" w:hAnsi="Comic Sans MS" w:cs="Comic Sans MS"/>
          <w:spacing w:val="-1"/>
          <w:rPrChange w:id="694" w:author="Prince, Paula" w:date="2021-03-12T10:09:00Z">
            <w:rPr/>
          </w:rPrChange>
        </w:rPr>
        <w:t>fif</w:t>
      </w:r>
      <w:r w:rsidRPr="009900C5">
        <w:rPr>
          <w:rFonts w:ascii="Comic Sans MS" w:eastAsia="Comic Sans MS" w:hAnsi="Comic Sans MS" w:cs="Comic Sans MS"/>
          <w:spacing w:val="-1"/>
          <w:rPrChange w:id="695" w:author="Prince, Paula" w:date="2021-03-12T10:09:00Z">
            <w:rPr>
              <w:spacing w:val="-3"/>
            </w:rPr>
          </w:rPrChange>
        </w:rPr>
        <w:t>t</w:t>
      </w:r>
      <w:r w:rsidRPr="009900C5">
        <w:rPr>
          <w:rFonts w:ascii="Comic Sans MS" w:eastAsia="Comic Sans MS" w:hAnsi="Comic Sans MS" w:cs="Comic Sans MS"/>
          <w:spacing w:val="-1"/>
          <w:rPrChange w:id="696" w:author="Prince, Paula" w:date="2021-03-12T10:09:00Z">
            <w:rPr/>
          </w:rPrChange>
        </w:rPr>
        <w:t>h</w:t>
      </w:r>
      <w:r w:rsidRPr="009900C5">
        <w:rPr>
          <w:rFonts w:ascii="Comic Sans MS" w:eastAsia="Comic Sans MS" w:hAnsi="Comic Sans MS" w:cs="Comic Sans MS"/>
          <w:spacing w:val="-1"/>
          <w:rPrChange w:id="697" w:author="Prince, Paula" w:date="2021-03-12T10:09:00Z">
            <w:rPr>
              <w:w w:val="99"/>
            </w:rPr>
          </w:rPrChange>
        </w:rPr>
        <w:t xml:space="preserve"> </w:t>
      </w:r>
      <w:r w:rsidRPr="009900C5">
        <w:rPr>
          <w:rFonts w:ascii="Comic Sans MS" w:eastAsia="Comic Sans MS" w:hAnsi="Comic Sans MS" w:cs="Comic Sans MS"/>
          <w:spacing w:val="-1"/>
          <w:rPrChange w:id="698" w:author="Prince, Paula" w:date="2021-03-12T10:09:00Z">
            <w:rPr>
              <w:spacing w:val="-1"/>
            </w:rPr>
          </w:rPrChange>
        </w:rPr>
        <w:t>b</w:t>
      </w:r>
      <w:r w:rsidRPr="009900C5">
        <w:rPr>
          <w:rFonts w:ascii="Comic Sans MS" w:eastAsia="Comic Sans MS" w:hAnsi="Comic Sans MS" w:cs="Comic Sans MS"/>
          <w:spacing w:val="-1"/>
          <w:rPrChange w:id="699" w:author="Prince, Paula" w:date="2021-03-12T10:09:00Z">
            <w:rPr/>
          </w:rPrChange>
        </w:rPr>
        <w:t>i</w:t>
      </w:r>
      <w:r w:rsidRPr="009900C5">
        <w:rPr>
          <w:rFonts w:ascii="Comic Sans MS" w:eastAsia="Comic Sans MS" w:hAnsi="Comic Sans MS" w:cs="Comic Sans MS"/>
          <w:spacing w:val="-1"/>
          <w:rPrChange w:id="700" w:author="Prince, Paula" w:date="2021-03-12T10:09:00Z">
            <w:rPr>
              <w:spacing w:val="2"/>
            </w:rPr>
          </w:rPrChange>
        </w:rPr>
        <w:t>r</w:t>
      </w:r>
      <w:r w:rsidRPr="009900C5">
        <w:rPr>
          <w:rFonts w:ascii="Comic Sans MS" w:eastAsia="Comic Sans MS" w:hAnsi="Comic Sans MS" w:cs="Comic Sans MS"/>
          <w:spacing w:val="-1"/>
          <w:rPrChange w:id="701" w:author="Prince, Paula" w:date="2021-03-12T10:09:00Z">
            <w:rPr/>
          </w:rPrChange>
        </w:rPr>
        <w:t>thday</w:t>
      </w:r>
      <w:r w:rsidRPr="009900C5">
        <w:rPr>
          <w:rFonts w:ascii="Comic Sans MS" w:eastAsia="Comic Sans MS" w:hAnsi="Comic Sans MS" w:cs="Comic Sans MS"/>
          <w:spacing w:val="-1"/>
          <w:rPrChange w:id="702" w:author="Prince, Paula" w:date="2021-03-12T10:09:00Z">
            <w:rPr>
              <w:spacing w:val="-4"/>
            </w:rPr>
          </w:rPrChange>
        </w:rPr>
        <w:t xml:space="preserve"> </w:t>
      </w:r>
      <w:r w:rsidRPr="009900C5">
        <w:rPr>
          <w:rFonts w:ascii="Comic Sans MS" w:eastAsia="Comic Sans MS" w:hAnsi="Comic Sans MS" w:cs="Comic Sans MS"/>
          <w:spacing w:val="-1"/>
          <w:rPrChange w:id="703" w:author="Prince, Paula" w:date="2021-03-12T10:09:00Z">
            <w:rPr>
              <w:spacing w:val="-2"/>
            </w:rPr>
          </w:rPrChange>
        </w:rPr>
        <w:t>(o</w:t>
      </w:r>
      <w:r w:rsidRPr="009900C5">
        <w:rPr>
          <w:rFonts w:ascii="Comic Sans MS" w:eastAsia="Comic Sans MS" w:hAnsi="Comic Sans MS" w:cs="Comic Sans MS"/>
          <w:spacing w:val="-1"/>
          <w:rPrChange w:id="704" w:author="Prince, Paula" w:date="2021-03-12T10:09:00Z">
            <w:rPr/>
          </w:rPrChange>
        </w:rPr>
        <w:t xml:space="preserve">r </w:t>
      </w:r>
      <w:r w:rsidRPr="009900C5">
        <w:rPr>
          <w:rFonts w:ascii="Comic Sans MS" w:eastAsia="Comic Sans MS" w:hAnsi="Comic Sans MS" w:cs="Comic Sans MS"/>
          <w:spacing w:val="-1"/>
          <w:rPrChange w:id="705" w:author="Prince, Paula" w:date="2021-03-12T10:09:00Z">
            <w:rPr>
              <w:spacing w:val="1"/>
            </w:rPr>
          </w:rPrChange>
        </w:rPr>
        <w:t>o</w:t>
      </w:r>
      <w:r w:rsidRPr="009900C5">
        <w:rPr>
          <w:rFonts w:ascii="Comic Sans MS" w:eastAsia="Comic Sans MS" w:hAnsi="Comic Sans MS" w:cs="Comic Sans MS"/>
          <w:spacing w:val="-1"/>
          <w:rPrChange w:id="706" w:author="Prince, Paula" w:date="2021-03-12T10:09:00Z">
            <w:rPr/>
          </w:rPrChange>
        </w:rPr>
        <w:t>n</w:t>
      </w:r>
      <w:r w:rsidRPr="009900C5">
        <w:rPr>
          <w:rFonts w:ascii="Comic Sans MS" w:eastAsia="Comic Sans MS" w:hAnsi="Comic Sans MS" w:cs="Comic Sans MS"/>
          <w:spacing w:val="-1"/>
          <w:rPrChange w:id="707" w:author="Prince, Paula" w:date="2021-03-12T10:09:00Z">
            <w:rPr>
              <w:spacing w:val="-4"/>
            </w:rPr>
          </w:rPrChange>
        </w:rPr>
        <w:t xml:space="preserve"> </w:t>
      </w:r>
      <w:r w:rsidRPr="009900C5">
        <w:rPr>
          <w:rFonts w:ascii="Comic Sans MS" w:eastAsia="Comic Sans MS" w:hAnsi="Comic Sans MS" w:cs="Comic Sans MS"/>
          <w:spacing w:val="-1"/>
          <w:rPrChange w:id="708" w:author="Prince, Paula" w:date="2021-03-12T10:09:00Z">
            <w:rPr/>
          </w:rPrChange>
        </w:rPr>
        <w:t>his</w:t>
      </w:r>
      <w:r w:rsidRPr="009900C5">
        <w:rPr>
          <w:rFonts w:ascii="Comic Sans MS" w:eastAsia="Comic Sans MS" w:hAnsi="Comic Sans MS" w:cs="Comic Sans MS"/>
          <w:spacing w:val="-1"/>
          <w:rPrChange w:id="709" w:author="Prince, Paula" w:date="2021-03-12T10:09:00Z">
            <w:rPr>
              <w:spacing w:val="-4"/>
            </w:rPr>
          </w:rPrChange>
        </w:rPr>
        <w:t xml:space="preserve"> </w:t>
      </w:r>
      <w:r w:rsidRPr="009900C5">
        <w:rPr>
          <w:rFonts w:ascii="Comic Sans MS" w:eastAsia="Comic Sans MS" w:hAnsi="Comic Sans MS" w:cs="Comic Sans MS"/>
          <w:spacing w:val="-1"/>
          <w:rPrChange w:id="710" w:author="Prince, Paula" w:date="2021-03-12T10:09:00Z">
            <w:rPr>
              <w:spacing w:val="-2"/>
            </w:rPr>
          </w:rPrChange>
        </w:rPr>
        <w:t>o</w:t>
      </w:r>
      <w:r w:rsidRPr="009900C5">
        <w:rPr>
          <w:rFonts w:ascii="Comic Sans MS" w:eastAsia="Comic Sans MS" w:hAnsi="Comic Sans MS" w:cs="Comic Sans MS"/>
          <w:spacing w:val="-1"/>
          <w:rPrChange w:id="711" w:author="Prince, Paula" w:date="2021-03-12T10:09:00Z">
            <w:rPr/>
          </w:rPrChange>
        </w:rPr>
        <w:t>r</w:t>
      </w:r>
      <w:r w:rsidRPr="009900C5">
        <w:rPr>
          <w:rFonts w:ascii="Comic Sans MS" w:eastAsia="Comic Sans MS" w:hAnsi="Comic Sans MS" w:cs="Comic Sans MS"/>
          <w:spacing w:val="-1"/>
          <w:rPrChange w:id="712" w:author="Prince, Paula" w:date="2021-03-12T10:09:00Z">
            <w:rPr>
              <w:spacing w:val="-4"/>
            </w:rPr>
          </w:rPrChange>
        </w:rPr>
        <w:t xml:space="preserve"> </w:t>
      </w:r>
      <w:r w:rsidRPr="009900C5">
        <w:rPr>
          <w:rFonts w:ascii="Comic Sans MS" w:eastAsia="Comic Sans MS" w:hAnsi="Comic Sans MS" w:cs="Comic Sans MS"/>
          <w:spacing w:val="-1"/>
          <w:rPrChange w:id="713" w:author="Prince, Paula" w:date="2021-03-12T10:09:00Z">
            <w:rPr/>
          </w:rPrChange>
        </w:rPr>
        <w:t>h</w:t>
      </w:r>
      <w:r w:rsidRPr="009900C5">
        <w:rPr>
          <w:rFonts w:ascii="Comic Sans MS" w:eastAsia="Comic Sans MS" w:hAnsi="Comic Sans MS" w:cs="Comic Sans MS"/>
          <w:spacing w:val="-1"/>
          <w:rPrChange w:id="714" w:author="Prince, Paula" w:date="2021-03-12T10:09:00Z">
            <w:rPr>
              <w:spacing w:val="-2"/>
            </w:rPr>
          </w:rPrChange>
        </w:rPr>
        <w:t>e</w:t>
      </w:r>
      <w:r w:rsidRPr="009900C5">
        <w:rPr>
          <w:rFonts w:ascii="Comic Sans MS" w:eastAsia="Comic Sans MS" w:hAnsi="Comic Sans MS" w:cs="Comic Sans MS"/>
          <w:spacing w:val="-1"/>
          <w:rPrChange w:id="715" w:author="Prince, Paula" w:date="2021-03-12T10:09:00Z">
            <w:rPr/>
          </w:rPrChange>
        </w:rPr>
        <w:t>r fifth</w:t>
      </w:r>
      <w:r w:rsidRPr="009900C5">
        <w:rPr>
          <w:rFonts w:ascii="Comic Sans MS" w:eastAsia="Comic Sans MS" w:hAnsi="Comic Sans MS" w:cs="Comic Sans MS"/>
          <w:spacing w:val="-1"/>
          <w:rPrChange w:id="716" w:author="Prince, Paula" w:date="2021-03-12T10:09:00Z">
            <w:rPr>
              <w:spacing w:val="-3"/>
            </w:rPr>
          </w:rPrChange>
        </w:rPr>
        <w:t xml:space="preserve"> </w:t>
      </w:r>
      <w:r w:rsidRPr="009900C5">
        <w:rPr>
          <w:rFonts w:ascii="Comic Sans MS" w:eastAsia="Comic Sans MS" w:hAnsi="Comic Sans MS" w:cs="Comic Sans MS"/>
          <w:spacing w:val="-1"/>
          <w:rPrChange w:id="717" w:author="Prince, Paula" w:date="2021-03-12T10:09:00Z">
            <w:rPr/>
          </w:rPrChange>
        </w:rPr>
        <w:t>b</w:t>
      </w:r>
      <w:r w:rsidRPr="009900C5">
        <w:rPr>
          <w:rFonts w:ascii="Comic Sans MS" w:eastAsia="Comic Sans MS" w:hAnsi="Comic Sans MS" w:cs="Comic Sans MS"/>
          <w:spacing w:val="-1"/>
          <w:rPrChange w:id="718" w:author="Prince, Paula" w:date="2021-03-12T10:09:00Z">
            <w:rPr>
              <w:spacing w:val="-3"/>
            </w:rPr>
          </w:rPrChange>
        </w:rPr>
        <w:t>i</w:t>
      </w:r>
      <w:r w:rsidRPr="009900C5">
        <w:rPr>
          <w:rFonts w:ascii="Comic Sans MS" w:eastAsia="Comic Sans MS" w:hAnsi="Comic Sans MS" w:cs="Comic Sans MS"/>
          <w:spacing w:val="-1"/>
          <w:rPrChange w:id="719" w:author="Prince, Paula" w:date="2021-03-12T10:09:00Z">
            <w:rPr>
              <w:spacing w:val="2"/>
            </w:rPr>
          </w:rPrChange>
        </w:rPr>
        <w:t>r</w:t>
      </w:r>
      <w:r w:rsidRPr="009900C5">
        <w:rPr>
          <w:rFonts w:ascii="Comic Sans MS" w:eastAsia="Comic Sans MS" w:hAnsi="Comic Sans MS" w:cs="Comic Sans MS"/>
          <w:spacing w:val="-1"/>
          <w:rPrChange w:id="720" w:author="Prince, Paula" w:date="2021-03-12T10:09:00Z">
            <w:rPr/>
          </w:rPrChange>
        </w:rPr>
        <w:t>thday</w:t>
      </w:r>
      <w:r w:rsidRPr="009900C5">
        <w:rPr>
          <w:rFonts w:ascii="Comic Sans MS" w:eastAsia="Comic Sans MS" w:hAnsi="Comic Sans MS" w:cs="Comic Sans MS"/>
          <w:spacing w:val="-1"/>
          <w:rPrChange w:id="721" w:author="Prince, Paula" w:date="2021-03-12T10:09:00Z">
            <w:rPr>
              <w:spacing w:val="-3"/>
            </w:rPr>
          </w:rPrChange>
        </w:rPr>
        <w:t xml:space="preserve"> </w:t>
      </w:r>
      <w:r w:rsidRPr="009900C5">
        <w:rPr>
          <w:rFonts w:ascii="Comic Sans MS" w:eastAsia="Comic Sans MS" w:hAnsi="Comic Sans MS" w:cs="Comic Sans MS"/>
          <w:spacing w:val="-1"/>
          <w:rPrChange w:id="722" w:author="Prince, Paula" w:date="2021-03-12T10:09:00Z">
            <w:rPr/>
          </w:rPrChange>
        </w:rPr>
        <w:t>if</w:t>
      </w:r>
      <w:r w:rsidRPr="009900C5">
        <w:rPr>
          <w:rFonts w:ascii="Comic Sans MS" w:eastAsia="Comic Sans MS" w:hAnsi="Comic Sans MS" w:cs="Comic Sans MS"/>
          <w:spacing w:val="-1"/>
          <w:rPrChange w:id="723" w:author="Prince, Paula" w:date="2021-03-12T10:09:00Z">
            <w:rPr>
              <w:spacing w:val="-5"/>
            </w:rPr>
          </w:rPrChange>
        </w:rPr>
        <w:t xml:space="preserve"> </w:t>
      </w:r>
      <w:r w:rsidRPr="009900C5">
        <w:rPr>
          <w:rFonts w:ascii="Comic Sans MS" w:eastAsia="Comic Sans MS" w:hAnsi="Comic Sans MS" w:cs="Comic Sans MS"/>
          <w:spacing w:val="-1"/>
          <w:rPrChange w:id="724" w:author="Prince, Paula" w:date="2021-03-12T10:09:00Z">
            <w:rPr/>
          </w:rPrChange>
        </w:rPr>
        <w:t>it</w:t>
      </w:r>
      <w:r w:rsidRPr="009900C5">
        <w:rPr>
          <w:rFonts w:ascii="Comic Sans MS" w:eastAsia="Comic Sans MS" w:hAnsi="Comic Sans MS" w:cs="Comic Sans MS"/>
          <w:spacing w:val="-1"/>
          <w:rPrChange w:id="725" w:author="Prince, Paula" w:date="2021-03-12T10:09:00Z">
            <w:rPr>
              <w:spacing w:val="-3"/>
            </w:rPr>
          </w:rPrChange>
        </w:rPr>
        <w:t xml:space="preserve"> </w:t>
      </w:r>
      <w:r w:rsidRPr="009900C5">
        <w:rPr>
          <w:rFonts w:ascii="Comic Sans MS" w:eastAsia="Comic Sans MS" w:hAnsi="Comic Sans MS" w:cs="Comic Sans MS"/>
          <w:spacing w:val="-1"/>
          <w:rPrChange w:id="726" w:author="Prince, Paula" w:date="2021-03-12T10:09:00Z">
            <w:rPr/>
          </w:rPrChange>
        </w:rPr>
        <w:t>fa</w:t>
      </w:r>
      <w:r w:rsidRPr="009900C5">
        <w:rPr>
          <w:rFonts w:ascii="Comic Sans MS" w:eastAsia="Comic Sans MS" w:hAnsi="Comic Sans MS" w:cs="Comic Sans MS"/>
          <w:spacing w:val="-1"/>
          <w:rPrChange w:id="727" w:author="Prince, Paula" w:date="2021-03-12T10:09:00Z">
            <w:rPr>
              <w:spacing w:val="-1"/>
            </w:rPr>
          </w:rPrChange>
        </w:rPr>
        <w:t>ll</w:t>
      </w:r>
      <w:r w:rsidRPr="009900C5">
        <w:rPr>
          <w:rFonts w:ascii="Comic Sans MS" w:eastAsia="Comic Sans MS" w:hAnsi="Comic Sans MS" w:cs="Comic Sans MS"/>
          <w:spacing w:val="-1"/>
          <w:rPrChange w:id="728" w:author="Prince, Paula" w:date="2021-03-12T10:09:00Z">
            <w:rPr/>
          </w:rPrChange>
        </w:rPr>
        <w:t>s</w:t>
      </w:r>
      <w:r w:rsidRPr="009900C5">
        <w:rPr>
          <w:rFonts w:ascii="Comic Sans MS" w:eastAsia="Comic Sans MS" w:hAnsi="Comic Sans MS" w:cs="Comic Sans MS"/>
          <w:spacing w:val="-1"/>
          <w:rPrChange w:id="729" w:author="Prince, Paula" w:date="2021-03-12T10:09:00Z">
            <w:rPr>
              <w:spacing w:val="-3"/>
            </w:rPr>
          </w:rPrChange>
        </w:rPr>
        <w:t xml:space="preserve"> </w:t>
      </w:r>
      <w:r w:rsidRPr="009900C5">
        <w:rPr>
          <w:rFonts w:ascii="Comic Sans MS" w:eastAsia="Comic Sans MS" w:hAnsi="Comic Sans MS" w:cs="Comic Sans MS"/>
          <w:spacing w:val="-1"/>
          <w:rPrChange w:id="730" w:author="Prince, Paula" w:date="2021-03-12T10:09:00Z">
            <w:rPr>
              <w:spacing w:val="1"/>
            </w:rPr>
          </w:rPrChange>
        </w:rPr>
        <w:t>o</w:t>
      </w:r>
      <w:r w:rsidRPr="009900C5">
        <w:rPr>
          <w:rFonts w:ascii="Comic Sans MS" w:eastAsia="Comic Sans MS" w:hAnsi="Comic Sans MS" w:cs="Comic Sans MS"/>
          <w:spacing w:val="-1"/>
          <w:rPrChange w:id="731" w:author="Prince, Paula" w:date="2021-03-12T10:09:00Z">
            <w:rPr/>
          </w:rPrChange>
        </w:rPr>
        <w:t>n</w:t>
      </w:r>
      <w:r w:rsidRPr="009900C5">
        <w:rPr>
          <w:rFonts w:ascii="Comic Sans MS" w:eastAsia="Comic Sans MS" w:hAnsi="Comic Sans MS" w:cs="Comic Sans MS"/>
          <w:spacing w:val="-1"/>
          <w:rPrChange w:id="732" w:author="Prince, Paula" w:date="2021-03-12T10:09:00Z">
            <w:rPr>
              <w:spacing w:val="-3"/>
            </w:rPr>
          </w:rPrChange>
        </w:rPr>
        <w:t xml:space="preserve"> </w:t>
      </w:r>
      <w:r w:rsidRPr="009900C5">
        <w:rPr>
          <w:rFonts w:ascii="Comic Sans MS" w:eastAsia="Comic Sans MS" w:hAnsi="Comic Sans MS" w:cs="Comic Sans MS"/>
          <w:spacing w:val="-1"/>
          <w:rPrChange w:id="733" w:author="Prince, Paula" w:date="2021-03-12T10:09:00Z">
            <w:rPr/>
          </w:rPrChange>
        </w:rPr>
        <w:t>a</w:t>
      </w:r>
      <w:r w:rsidRPr="009900C5">
        <w:rPr>
          <w:rFonts w:ascii="Comic Sans MS" w:eastAsia="Comic Sans MS" w:hAnsi="Comic Sans MS" w:cs="Comic Sans MS"/>
          <w:spacing w:val="-1"/>
          <w:rPrChange w:id="734" w:author="Prince, Paula" w:date="2021-03-12T10:09:00Z">
            <w:rPr>
              <w:spacing w:val="-3"/>
            </w:rPr>
          </w:rPrChange>
        </w:rPr>
        <w:t xml:space="preserve"> </w:t>
      </w:r>
      <w:r w:rsidRPr="009900C5">
        <w:rPr>
          <w:rFonts w:ascii="Comic Sans MS" w:eastAsia="Comic Sans MS" w:hAnsi="Comic Sans MS" w:cs="Comic Sans MS"/>
          <w:spacing w:val="-1"/>
          <w:rPrChange w:id="735" w:author="Prince, Paula" w:date="2021-03-12T10:09:00Z">
            <w:rPr>
              <w:spacing w:val="-2"/>
            </w:rPr>
          </w:rPrChange>
        </w:rPr>
        <w:t>p</w:t>
      </w:r>
      <w:r w:rsidRPr="009900C5">
        <w:rPr>
          <w:rFonts w:ascii="Comic Sans MS" w:eastAsia="Comic Sans MS" w:hAnsi="Comic Sans MS" w:cs="Comic Sans MS"/>
          <w:spacing w:val="-1"/>
          <w:rPrChange w:id="736" w:author="Prince, Paula" w:date="2021-03-12T10:09:00Z">
            <w:rPr>
              <w:spacing w:val="2"/>
            </w:rPr>
          </w:rPrChange>
        </w:rPr>
        <w:t>r</w:t>
      </w:r>
      <w:r w:rsidRPr="009900C5">
        <w:rPr>
          <w:rFonts w:ascii="Comic Sans MS" w:eastAsia="Comic Sans MS" w:hAnsi="Comic Sans MS" w:cs="Comic Sans MS"/>
          <w:spacing w:val="-1"/>
          <w:rPrChange w:id="737" w:author="Prince, Paula" w:date="2021-03-12T10:09:00Z">
            <w:rPr/>
          </w:rPrChange>
        </w:rPr>
        <w:t>e</w:t>
      </w:r>
      <w:r w:rsidRPr="009900C5">
        <w:rPr>
          <w:rFonts w:ascii="Comic Sans MS" w:eastAsia="Comic Sans MS" w:hAnsi="Comic Sans MS" w:cs="Comic Sans MS"/>
          <w:spacing w:val="-1"/>
          <w:rPrChange w:id="738" w:author="Prince, Paula" w:date="2021-03-12T10:09:00Z">
            <w:rPr>
              <w:spacing w:val="1"/>
            </w:rPr>
          </w:rPrChange>
        </w:rPr>
        <w:t>s</w:t>
      </w:r>
      <w:r w:rsidRPr="009900C5">
        <w:rPr>
          <w:rFonts w:ascii="Comic Sans MS" w:eastAsia="Comic Sans MS" w:hAnsi="Comic Sans MS" w:cs="Comic Sans MS"/>
          <w:spacing w:val="-1"/>
          <w:rPrChange w:id="739" w:author="Prince, Paula" w:date="2021-03-12T10:09:00Z">
            <w:rPr>
              <w:spacing w:val="-1"/>
            </w:rPr>
          </w:rPrChange>
        </w:rPr>
        <w:t>c</w:t>
      </w:r>
      <w:r w:rsidRPr="009900C5">
        <w:rPr>
          <w:rFonts w:ascii="Comic Sans MS" w:eastAsia="Comic Sans MS" w:hAnsi="Comic Sans MS" w:cs="Comic Sans MS"/>
          <w:spacing w:val="-1"/>
          <w:rPrChange w:id="740" w:author="Prince, Paula" w:date="2021-03-12T10:09:00Z">
            <w:rPr>
              <w:spacing w:val="2"/>
            </w:rPr>
          </w:rPrChange>
        </w:rPr>
        <w:t>r</w:t>
      </w:r>
      <w:r w:rsidRPr="009900C5">
        <w:rPr>
          <w:rFonts w:ascii="Comic Sans MS" w:eastAsia="Comic Sans MS" w:hAnsi="Comic Sans MS" w:cs="Comic Sans MS"/>
          <w:spacing w:val="-1"/>
          <w:rPrChange w:id="741" w:author="Prince, Paula" w:date="2021-03-12T10:09:00Z">
            <w:rPr/>
          </w:rPrChange>
        </w:rPr>
        <w:t>i</w:t>
      </w:r>
      <w:r w:rsidRPr="009900C5">
        <w:rPr>
          <w:rFonts w:ascii="Comic Sans MS" w:eastAsia="Comic Sans MS" w:hAnsi="Comic Sans MS" w:cs="Comic Sans MS"/>
          <w:spacing w:val="-1"/>
          <w:rPrChange w:id="742" w:author="Prince, Paula" w:date="2021-03-12T10:09:00Z">
            <w:rPr>
              <w:spacing w:val="-4"/>
            </w:rPr>
          </w:rPrChange>
        </w:rPr>
        <w:t>b</w:t>
      </w:r>
      <w:r w:rsidRPr="009900C5">
        <w:rPr>
          <w:rFonts w:ascii="Comic Sans MS" w:eastAsia="Comic Sans MS" w:hAnsi="Comic Sans MS" w:cs="Comic Sans MS"/>
          <w:spacing w:val="-1"/>
          <w:rPrChange w:id="743" w:author="Prince, Paula" w:date="2021-03-12T10:09:00Z">
            <w:rPr/>
          </w:rPrChange>
        </w:rPr>
        <w:t>ed</w:t>
      </w:r>
      <w:r w:rsidRPr="009900C5">
        <w:rPr>
          <w:rFonts w:ascii="Comic Sans MS" w:eastAsia="Comic Sans MS" w:hAnsi="Comic Sans MS" w:cs="Comic Sans MS"/>
          <w:spacing w:val="-1"/>
          <w:rPrChange w:id="744" w:author="Prince, Paula" w:date="2021-03-12T10:09:00Z">
            <w:rPr>
              <w:spacing w:val="-2"/>
            </w:rPr>
          </w:rPrChange>
        </w:rPr>
        <w:t xml:space="preserve"> </w:t>
      </w:r>
      <w:r w:rsidRPr="009900C5">
        <w:rPr>
          <w:rFonts w:ascii="Comic Sans MS" w:eastAsia="Comic Sans MS" w:hAnsi="Comic Sans MS" w:cs="Comic Sans MS"/>
          <w:spacing w:val="-1"/>
          <w:rPrChange w:id="745" w:author="Prince, Paula" w:date="2021-03-12T10:09:00Z">
            <w:rPr/>
          </w:rPrChange>
        </w:rPr>
        <w:t>da</w:t>
      </w:r>
      <w:r w:rsidRPr="009900C5">
        <w:rPr>
          <w:rFonts w:ascii="Comic Sans MS" w:eastAsia="Comic Sans MS" w:hAnsi="Comic Sans MS" w:cs="Comic Sans MS"/>
          <w:spacing w:val="-1"/>
          <w:rPrChange w:id="746" w:author="Prince, Paula" w:date="2021-03-12T10:09:00Z">
            <w:rPr>
              <w:spacing w:val="-1"/>
            </w:rPr>
          </w:rPrChange>
        </w:rPr>
        <w:t>y</w:t>
      </w:r>
      <w:r w:rsidRPr="009900C5">
        <w:rPr>
          <w:rFonts w:ascii="Comic Sans MS" w:eastAsia="Comic Sans MS" w:hAnsi="Comic Sans MS" w:cs="Comic Sans MS"/>
          <w:spacing w:val="-1"/>
          <w:rPrChange w:id="747" w:author="Prince, Paula" w:date="2021-03-12T10:09:00Z">
            <w:rPr/>
          </w:rPrChange>
        </w:rPr>
        <w:t>).</w:t>
      </w:r>
      <w:r w:rsidRPr="009900C5">
        <w:rPr>
          <w:rFonts w:ascii="Comic Sans MS" w:eastAsia="Comic Sans MS" w:hAnsi="Comic Sans MS" w:cs="Comic Sans MS"/>
          <w:spacing w:val="-1"/>
          <w:rPrChange w:id="748" w:author="Prince, Paula" w:date="2021-03-12T10:09:00Z">
            <w:rPr>
              <w:spacing w:val="-3"/>
            </w:rPr>
          </w:rPrChange>
        </w:rPr>
        <w:t xml:space="preserve"> </w:t>
      </w:r>
      <w:r w:rsidRPr="009900C5">
        <w:rPr>
          <w:rFonts w:ascii="Comic Sans MS" w:eastAsia="Comic Sans MS" w:hAnsi="Comic Sans MS" w:cs="Comic Sans MS"/>
          <w:spacing w:val="-1"/>
          <w:rPrChange w:id="749" w:author="Prince, Paula" w:date="2021-03-12T10:09:00Z">
            <w:rPr/>
          </w:rPrChange>
        </w:rPr>
        <w:t>T</w:t>
      </w:r>
      <w:r w:rsidRPr="009900C5">
        <w:rPr>
          <w:rFonts w:ascii="Comic Sans MS" w:eastAsia="Comic Sans MS" w:hAnsi="Comic Sans MS" w:cs="Comic Sans MS"/>
          <w:spacing w:val="-1"/>
          <w:rPrChange w:id="750" w:author="Prince, Paula" w:date="2021-03-12T10:09:00Z">
            <w:rPr>
              <w:spacing w:val="-2"/>
            </w:rPr>
          </w:rPrChange>
        </w:rPr>
        <w:t>h</w:t>
      </w:r>
      <w:r w:rsidRPr="009900C5">
        <w:rPr>
          <w:rFonts w:ascii="Comic Sans MS" w:eastAsia="Comic Sans MS" w:hAnsi="Comic Sans MS" w:cs="Comic Sans MS"/>
          <w:spacing w:val="-1"/>
          <w:rPrChange w:id="751" w:author="Prince, Paula" w:date="2021-03-12T10:09:00Z">
            <w:rPr/>
          </w:rPrChange>
        </w:rPr>
        <w:t>e</w:t>
      </w:r>
      <w:r w:rsidRPr="009900C5">
        <w:rPr>
          <w:rFonts w:ascii="Comic Sans MS" w:eastAsia="Comic Sans MS" w:hAnsi="Comic Sans MS" w:cs="Comic Sans MS"/>
          <w:spacing w:val="-1"/>
          <w:rPrChange w:id="752" w:author="Prince, Paula" w:date="2021-03-12T10:09:00Z">
            <w:rPr>
              <w:spacing w:val="-2"/>
            </w:rPr>
          </w:rPrChange>
        </w:rPr>
        <w:t xml:space="preserve"> p</w:t>
      </w:r>
      <w:r w:rsidRPr="009900C5">
        <w:rPr>
          <w:rFonts w:ascii="Comic Sans MS" w:eastAsia="Comic Sans MS" w:hAnsi="Comic Sans MS" w:cs="Comic Sans MS"/>
          <w:spacing w:val="-1"/>
          <w:rPrChange w:id="753" w:author="Prince, Paula" w:date="2021-03-12T10:09:00Z">
            <w:rPr>
              <w:spacing w:val="2"/>
            </w:rPr>
          </w:rPrChange>
        </w:rPr>
        <w:t>r</w:t>
      </w:r>
      <w:r w:rsidRPr="009900C5">
        <w:rPr>
          <w:rFonts w:ascii="Comic Sans MS" w:eastAsia="Comic Sans MS" w:hAnsi="Comic Sans MS" w:cs="Comic Sans MS"/>
          <w:spacing w:val="-1"/>
          <w:rPrChange w:id="754" w:author="Prince, Paula" w:date="2021-03-12T10:09:00Z">
            <w:rPr>
              <w:spacing w:val="-2"/>
            </w:rPr>
          </w:rPrChange>
        </w:rPr>
        <w:t>e</w:t>
      </w:r>
      <w:r w:rsidRPr="009900C5">
        <w:rPr>
          <w:rFonts w:ascii="Comic Sans MS" w:eastAsia="Comic Sans MS" w:hAnsi="Comic Sans MS" w:cs="Comic Sans MS"/>
          <w:spacing w:val="-1"/>
          <w:rPrChange w:id="755" w:author="Prince, Paula" w:date="2021-03-12T10:09:00Z">
            <w:rPr/>
          </w:rPrChange>
        </w:rPr>
        <w:t>s</w:t>
      </w:r>
      <w:r w:rsidRPr="009900C5">
        <w:rPr>
          <w:rFonts w:ascii="Comic Sans MS" w:eastAsia="Comic Sans MS" w:hAnsi="Comic Sans MS" w:cs="Comic Sans MS"/>
          <w:spacing w:val="-1"/>
          <w:rPrChange w:id="756" w:author="Prince, Paula" w:date="2021-03-12T10:09:00Z">
            <w:rPr>
              <w:spacing w:val="-1"/>
            </w:rPr>
          </w:rPrChange>
        </w:rPr>
        <w:t>c</w:t>
      </w:r>
      <w:r w:rsidRPr="009900C5">
        <w:rPr>
          <w:rFonts w:ascii="Comic Sans MS" w:eastAsia="Comic Sans MS" w:hAnsi="Comic Sans MS" w:cs="Comic Sans MS"/>
          <w:spacing w:val="-1"/>
          <w:rPrChange w:id="757" w:author="Prince, Paula" w:date="2021-03-12T10:09:00Z">
            <w:rPr>
              <w:spacing w:val="2"/>
            </w:rPr>
          </w:rPrChange>
        </w:rPr>
        <w:t>r</w:t>
      </w:r>
      <w:r w:rsidRPr="009900C5">
        <w:rPr>
          <w:rFonts w:ascii="Comic Sans MS" w:eastAsia="Comic Sans MS" w:hAnsi="Comic Sans MS" w:cs="Comic Sans MS"/>
          <w:spacing w:val="-1"/>
          <w:rPrChange w:id="758" w:author="Prince, Paula" w:date="2021-03-12T10:09:00Z">
            <w:rPr/>
          </w:rPrChange>
        </w:rPr>
        <w:t>i</w:t>
      </w:r>
      <w:r w:rsidRPr="009900C5">
        <w:rPr>
          <w:rFonts w:ascii="Comic Sans MS" w:eastAsia="Comic Sans MS" w:hAnsi="Comic Sans MS" w:cs="Comic Sans MS"/>
          <w:spacing w:val="-1"/>
          <w:rPrChange w:id="759" w:author="Prince, Paula" w:date="2021-03-12T10:09:00Z">
            <w:rPr>
              <w:spacing w:val="-4"/>
            </w:rPr>
          </w:rPrChange>
        </w:rPr>
        <w:t>b</w:t>
      </w:r>
      <w:r w:rsidRPr="009900C5">
        <w:rPr>
          <w:rFonts w:ascii="Comic Sans MS" w:eastAsia="Comic Sans MS" w:hAnsi="Comic Sans MS" w:cs="Comic Sans MS"/>
          <w:spacing w:val="-1"/>
          <w:rPrChange w:id="760" w:author="Prince, Paula" w:date="2021-03-12T10:09:00Z">
            <w:rPr/>
          </w:rPrChange>
        </w:rPr>
        <w:t xml:space="preserve">ed </w:t>
      </w:r>
      <w:r w:rsidRPr="009900C5">
        <w:rPr>
          <w:rFonts w:ascii="Comic Sans MS" w:eastAsia="Comic Sans MS" w:hAnsi="Comic Sans MS" w:cs="Comic Sans MS"/>
          <w:spacing w:val="-1"/>
          <w:rPrChange w:id="761" w:author="Prince, Paula" w:date="2021-03-12T10:09:00Z">
            <w:rPr>
              <w:rFonts w:cs="Comic Sans MS"/>
            </w:rPr>
          </w:rPrChange>
        </w:rPr>
        <w:t>days a</w:t>
      </w:r>
      <w:r w:rsidRPr="009900C5">
        <w:rPr>
          <w:rFonts w:ascii="Comic Sans MS" w:eastAsia="Comic Sans MS" w:hAnsi="Comic Sans MS" w:cs="Comic Sans MS"/>
          <w:spacing w:val="-1"/>
          <w:rPrChange w:id="762" w:author="Prince, Paula" w:date="2021-03-12T10:09:00Z">
            <w:rPr>
              <w:rFonts w:cs="Comic Sans MS"/>
              <w:spacing w:val="1"/>
            </w:rPr>
          </w:rPrChange>
        </w:rPr>
        <w:t>r</w:t>
      </w:r>
      <w:r w:rsidRPr="009900C5">
        <w:rPr>
          <w:rFonts w:ascii="Comic Sans MS" w:eastAsia="Comic Sans MS" w:hAnsi="Comic Sans MS" w:cs="Comic Sans MS"/>
          <w:spacing w:val="-1"/>
          <w:rPrChange w:id="763" w:author="Prince, Paula" w:date="2021-03-12T10:09:00Z">
            <w:rPr>
              <w:rFonts w:cs="Comic Sans MS"/>
            </w:rPr>
          </w:rPrChange>
        </w:rPr>
        <w:t>e</w:t>
      </w:r>
      <w:r w:rsidRPr="009900C5">
        <w:rPr>
          <w:rFonts w:ascii="Comic Sans MS" w:eastAsia="Comic Sans MS" w:hAnsi="Comic Sans MS" w:cs="Comic Sans MS"/>
          <w:spacing w:val="-1"/>
          <w:rPrChange w:id="764" w:author="Prince, Paula" w:date="2021-03-12T10:09:00Z">
            <w:rPr>
              <w:rFonts w:cs="Comic Sans MS"/>
              <w:spacing w:val="-2"/>
            </w:rPr>
          </w:rPrChange>
        </w:rPr>
        <w:t xml:space="preserve"> </w:t>
      </w:r>
      <w:r w:rsidRPr="009900C5">
        <w:rPr>
          <w:rFonts w:ascii="Comic Sans MS" w:eastAsia="Comic Sans MS" w:hAnsi="Comic Sans MS" w:cs="Comic Sans MS"/>
          <w:spacing w:val="-1"/>
          <w:rPrChange w:id="765" w:author="Prince, Paula" w:date="2021-03-12T10:09:00Z">
            <w:rPr>
              <w:rFonts w:cs="Comic Sans MS"/>
            </w:rPr>
          </w:rPrChange>
        </w:rPr>
        <w:t>31 Decem</w:t>
      </w:r>
      <w:r w:rsidRPr="009900C5">
        <w:rPr>
          <w:rFonts w:ascii="Comic Sans MS" w:eastAsia="Comic Sans MS" w:hAnsi="Comic Sans MS" w:cs="Comic Sans MS"/>
          <w:spacing w:val="-1"/>
          <w:rPrChange w:id="766" w:author="Prince, Paula" w:date="2021-03-12T10:09:00Z">
            <w:rPr>
              <w:rFonts w:cs="Comic Sans MS"/>
              <w:spacing w:val="-1"/>
            </w:rPr>
          </w:rPrChange>
        </w:rPr>
        <w:t>b</w:t>
      </w:r>
      <w:r w:rsidRPr="009900C5">
        <w:rPr>
          <w:rFonts w:ascii="Comic Sans MS" w:eastAsia="Comic Sans MS" w:hAnsi="Comic Sans MS" w:cs="Comic Sans MS"/>
          <w:spacing w:val="-1"/>
          <w:rPrChange w:id="767" w:author="Prince, Paula" w:date="2021-03-12T10:09:00Z">
            <w:rPr>
              <w:rFonts w:cs="Comic Sans MS"/>
              <w:spacing w:val="-2"/>
            </w:rPr>
          </w:rPrChange>
        </w:rPr>
        <w:t>e</w:t>
      </w:r>
      <w:r w:rsidRPr="009900C5">
        <w:rPr>
          <w:rFonts w:ascii="Comic Sans MS" w:eastAsia="Comic Sans MS" w:hAnsi="Comic Sans MS" w:cs="Comic Sans MS"/>
          <w:spacing w:val="-1"/>
          <w:rPrChange w:id="768" w:author="Prince, Paula" w:date="2021-03-12T10:09:00Z">
            <w:rPr>
              <w:rFonts w:cs="Comic Sans MS"/>
              <w:spacing w:val="2"/>
            </w:rPr>
          </w:rPrChange>
        </w:rPr>
        <w:t>r</w:t>
      </w:r>
      <w:r w:rsidRPr="009900C5">
        <w:rPr>
          <w:rFonts w:ascii="Comic Sans MS" w:eastAsia="Comic Sans MS" w:hAnsi="Comic Sans MS" w:cs="Comic Sans MS"/>
          <w:spacing w:val="-1"/>
          <w:rPrChange w:id="769" w:author="Prince, Paula" w:date="2021-03-12T10:09:00Z">
            <w:rPr>
              <w:rFonts w:cs="Comic Sans MS"/>
            </w:rPr>
          </w:rPrChange>
        </w:rPr>
        <w:t>, 31 M</w:t>
      </w:r>
      <w:r w:rsidRPr="009900C5">
        <w:rPr>
          <w:rFonts w:ascii="Comic Sans MS" w:eastAsia="Comic Sans MS" w:hAnsi="Comic Sans MS" w:cs="Comic Sans MS"/>
          <w:spacing w:val="-1"/>
          <w:rPrChange w:id="770" w:author="Prince, Paula" w:date="2021-03-12T10:09:00Z">
            <w:rPr>
              <w:rFonts w:cs="Comic Sans MS"/>
              <w:spacing w:val="-4"/>
            </w:rPr>
          </w:rPrChange>
        </w:rPr>
        <w:t>a</w:t>
      </w:r>
      <w:r w:rsidRPr="009900C5">
        <w:rPr>
          <w:rFonts w:ascii="Comic Sans MS" w:eastAsia="Comic Sans MS" w:hAnsi="Comic Sans MS" w:cs="Comic Sans MS"/>
          <w:spacing w:val="-1"/>
          <w:rPrChange w:id="771" w:author="Prince, Paula" w:date="2021-03-12T10:09:00Z">
            <w:rPr>
              <w:rFonts w:cs="Comic Sans MS"/>
              <w:spacing w:val="2"/>
            </w:rPr>
          </w:rPrChange>
        </w:rPr>
        <w:t>r</w:t>
      </w:r>
      <w:r w:rsidRPr="009900C5">
        <w:rPr>
          <w:rFonts w:ascii="Comic Sans MS" w:eastAsia="Comic Sans MS" w:hAnsi="Comic Sans MS" w:cs="Comic Sans MS"/>
          <w:spacing w:val="-1"/>
          <w:rPrChange w:id="772" w:author="Prince, Paula" w:date="2021-03-12T10:09:00Z">
            <w:rPr>
              <w:rFonts w:cs="Comic Sans MS"/>
              <w:spacing w:val="-1"/>
            </w:rPr>
          </w:rPrChange>
        </w:rPr>
        <w:t>c</w:t>
      </w:r>
      <w:r w:rsidRPr="009900C5">
        <w:rPr>
          <w:rFonts w:ascii="Comic Sans MS" w:eastAsia="Comic Sans MS" w:hAnsi="Comic Sans MS" w:cs="Comic Sans MS"/>
          <w:spacing w:val="-1"/>
          <w:rPrChange w:id="773" w:author="Prince, Paula" w:date="2021-03-12T10:09:00Z">
            <w:rPr>
              <w:rFonts w:cs="Comic Sans MS"/>
            </w:rPr>
          </w:rPrChange>
        </w:rPr>
        <w:t>h a</w:t>
      </w:r>
      <w:r w:rsidRPr="009900C5">
        <w:rPr>
          <w:rFonts w:ascii="Comic Sans MS" w:eastAsia="Comic Sans MS" w:hAnsi="Comic Sans MS" w:cs="Comic Sans MS"/>
          <w:spacing w:val="-1"/>
          <w:rPrChange w:id="774" w:author="Prince, Paula" w:date="2021-03-12T10:09:00Z">
            <w:rPr>
              <w:rFonts w:cs="Comic Sans MS"/>
              <w:spacing w:val="-2"/>
            </w:rPr>
          </w:rPrChange>
        </w:rPr>
        <w:t>n</w:t>
      </w:r>
      <w:r w:rsidRPr="009900C5">
        <w:rPr>
          <w:rFonts w:ascii="Comic Sans MS" w:eastAsia="Comic Sans MS" w:hAnsi="Comic Sans MS" w:cs="Comic Sans MS"/>
          <w:spacing w:val="-1"/>
          <w:rPrChange w:id="775" w:author="Prince, Paula" w:date="2021-03-12T10:09:00Z">
            <w:rPr>
              <w:rFonts w:cs="Comic Sans MS"/>
            </w:rPr>
          </w:rPrChange>
        </w:rPr>
        <w:t>d 31 A</w:t>
      </w:r>
      <w:r w:rsidRPr="009900C5">
        <w:rPr>
          <w:rFonts w:ascii="Comic Sans MS" w:eastAsia="Comic Sans MS" w:hAnsi="Comic Sans MS" w:cs="Comic Sans MS"/>
          <w:spacing w:val="-1"/>
          <w:rPrChange w:id="776" w:author="Prince, Paula" w:date="2021-03-12T10:09:00Z">
            <w:rPr>
              <w:rFonts w:cs="Comic Sans MS"/>
              <w:spacing w:val="-3"/>
            </w:rPr>
          </w:rPrChange>
        </w:rPr>
        <w:t>u</w:t>
      </w:r>
      <w:r w:rsidRPr="009900C5">
        <w:rPr>
          <w:rFonts w:ascii="Comic Sans MS" w:eastAsia="Comic Sans MS" w:hAnsi="Comic Sans MS" w:cs="Comic Sans MS"/>
          <w:spacing w:val="-1"/>
          <w:rPrChange w:id="777" w:author="Prince, Paula" w:date="2021-03-12T10:09:00Z">
            <w:rPr>
              <w:rFonts w:cs="Comic Sans MS"/>
            </w:rPr>
          </w:rPrChange>
        </w:rPr>
        <w:t>gust. The t</w:t>
      </w:r>
      <w:r w:rsidRPr="009900C5">
        <w:rPr>
          <w:rFonts w:ascii="Comic Sans MS" w:eastAsia="Comic Sans MS" w:hAnsi="Comic Sans MS" w:cs="Comic Sans MS"/>
          <w:spacing w:val="-1"/>
          <w:rPrChange w:id="778" w:author="Prince, Paula" w:date="2021-03-12T10:09:00Z">
            <w:rPr>
              <w:rFonts w:cs="Comic Sans MS"/>
              <w:spacing w:val="-3"/>
            </w:rPr>
          </w:rPrChange>
        </w:rPr>
        <w:t>e</w:t>
      </w:r>
      <w:r w:rsidRPr="009900C5">
        <w:rPr>
          <w:rFonts w:ascii="Comic Sans MS" w:eastAsia="Comic Sans MS" w:hAnsi="Comic Sans MS" w:cs="Comic Sans MS"/>
          <w:spacing w:val="-1"/>
          <w:rPrChange w:id="779" w:author="Prince, Paula" w:date="2021-03-12T10:09:00Z">
            <w:rPr>
              <w:rFonts w:cs="Comic Sans MS"/>
              <w:spacing w:val="2"/>
            </w:rPr>
          </w:rPrChange>
        </w:rPr>
        <w:t>r</w:t>
      </w:r>
      <w:r w:rsidRPr="009900C5">
        <w:rPr>
          <w:rFonts w:ascii="Comic Sans MS" w:eastAsia="Comic Sans MS" w:hAnsi="Comic Sans MS" w:cs="Comic Sans MS"/>
          <w:spacing w:val="-1"/>
          <w:rPrChange w:id="780" w:author="Prince, Paula" w:date="2021-03-12T10:09:00Z">
            <w:rPr>
              <w:rFonts w:cs="Comic Sans MS"/>
            </w:rPr>
          </w:rPrChange>
        </w:rPr>
        <w:t xml:space="preserve">m </w:t>
      </w:r>
      <w:r w:rsidRPr="009900C5">
        <w:rPr>
          <w:rFonts w:ascii="Comic Sans MS" w:eastAsia="Comic Sans MS" w:hAnsi="Comic Sans MS" w:cs="Comic Sans MS"/>
          <w:spacing w:val="-1"/>
          <w:rPrChange w:id="781" w:author="Prince, Paula" w:date="2021-03-12T10:09:00Z">
            <w:rPr>
              <w:rFonts w:cs="Comic Sans MS"/>
              <w:spacing w:val="-3"/>
            </w:rPr>
          </w:rPrChange>
        </w:rPr>
        <w:t>‘</w:t>
      </w:r>
      <w:r w:rsidRPr="009900C5">
        <w:rPr>
          <w:rFonts w:ascii="Comic Sans MS" w:eastAsia="Comic Sans MS" w:hAnsi="Comic Sans MS" w:cs="Comic Sans MS"/>
          <w:spacing w:val="-1"/>
          <w:rPrChange w:id="782" w:author="Prince, Paula" w:date="2021-03-12T10:09:00Z">
            <w:rPr>
              <w:rFonts w:cs="Comic Sans MS"/>
            </w:rPr>
          </w:rPrChange>
        </w:rPr>
        <w:t>sum</w:t>
      </w:r>
      <w:r w:rsidRPr="009900C5">
        <w:rPr>
          <w:rFonts w:ascii="Comic Sans MS" w:eastAsia="Comic Sans MS" w:hAnsi="Comic Sans MS" w:cs="Comic Sans MS"/>
          <w:spacing w:val="-1"/>
          <w:rPrChange w:id="783" w:author="Prince, Paula" w:date="2021-03-12T10:09:00Z">
            <w:rPr>
              <w:rFonts w:cs="Comic Sans MS"/>
              <w:spacing w:val="-2"/>
            </w:rPr>
          </w:rPrChange>
        </w:rPr>
        <w:t>m</w:t>
      </w:r>
      <w:r w:rsidRPr="009900C5">
        <w:rPr>
          <w:rFonts w:ascii="Comic Sans MS" w:eastAsia="Comic Sans MS" w:hAnsi="Comic Sans MS" w:cs="Comic Sans MS"/>
          <w:spacing w:val="-1"/>
          <w:rPrChange w:id="784" w:author="Prince, Paula" w:date="2021-03-12T10:09:00Z">
            <w:rPr>
              <w:rFonts w:cs="Comic Sans MS"/>
            </w:rPr>
          </w:rPrChange>
        </w:rPr>
        <w:t>er</w:t>
      </w:r>
      <w:r w:rsidRPr="009900C5">
        <w:rPr>
          <w:rFonts w:ascii="Comic Sans MS" w:eastAsia="Comic Sans MS" w:hAnsi="Comic Sans MS" w:cs="Comic Sans MS"/>
          <w:spacing w:val="-1"/>
          <w:rPrChange w:id="785" w:author="Prince, Paula" w:date="2021-03-12T10:09:00Z">
            <w:rPr>
              <w:rFonts w:cs="Comic Sans MS"/>
              <w:spacing w:val="2"/>
            </w:rPr>
          </w:rPrChange>
        </w:rPr>
        <w:t xml:space="preserve"> </w:t>
      </w:r>
      <w:r w:rsidRPr="009900C5">
        <w:rPr>
          <w:rFonts w:ascii="Comic Sans MS" w:eastAsia="Comic Sans MS" w:hAnsi="Comic Sans MS" w:cs="Comic Sans MS"/>
          <w:spacing w:val="-1"/>
          <w:rPrChange w:id="786" w:author="Prince, Paula" w:date="2021-03-12T10:09:00Z">
            <w:rPr>
              <w:rFonts w:cs="Comic Sans MS"/>
            </w:rPr>
          </w:rPrChange>
        </w:rPr>
        <w:t>b</w:t>
      </w:r>
      <w:r w:rsidRPr="009900C5">
        <w:rPr>
          <w:rFonts w:ascii="Comic Sans MS" w:eastAsia="Comic Sans MS" w:hAnsi="Comic Sans MS" w:cs="Comic Sans MS"/>
          <w:spacing w:val="-1"/>
          <w:rPrChange w:id="787" w:author="Prince, Paula" w:date="2021-03-12T10:09:00Z">
            <w:rPr>
              <w:rFonts w:cs="Comic Sans MS"/>
              <w:spacing w:val="-2"/>
            </w:rPr>
          </w:rPrChange>
        </w:rPr>
        <w:t>o</w:t>
      </w:r>
      <w:r w:rsidRPr="009900C5">
        <w:rPr>
          <w:rFonts w:ascii="Comic Sans MS" w:eastAsia="Comic Sans MS" w:hAnsi="Comic Sans MS" w:cs="Comic Sans MS"/>
          <w:spacing w:val="-1"/>
          <w:rPrChange w:id="788" w:author="Prince, Paula" w:date="2021-03-12T10:09:00Z">
            <w:rPr>
              <w:rFonts w:cs="Comic Sans MS"/>
              <w:spacing w:val="2"/>
            </w:rPr>
          </w:rPrChange>
        </w:rPr>
        <w:t>r</w:t>
      </w:r>
      <w:r w:rsidRPr="009900C5">
        <w:rPr>
          <w:rFonts w:ascii="Comic Sans MS" w:eastAsia="Comic Sans MS" w:hAnsi="Comic Sans MS" w:cs="Comic Sans MS"/>
          <w:spacing w:val="-1"/>
          <w:rPrChange w:id="789" w:author="Prince, Paula" w:date="2021-03-12T10:09:00Z">
            <w:rPr>
              <w:rFonts w:cs="Comic Sans MS"/>
              <w:spacing w:val="-1"/>
            </w:rPr>
          </w:rPrChange>
        </w:rPr>
        <w:t>n</w:t>
      </w:r>
      <w:r w:rsidRPr="009900C5">
        <w:rPr>
          <w:rFonts w:ascii="Comic Sans MS" w:eastAsia="Comic Sans MS" w:hAnsi="Comic Sans MS" w:cs="Comic Sans MS"/>
          <w:spacing w:val="-1"/>
          <w:rPrChange w:id="790" w:author="Prince, Paula" w:date="2021-03-12T10:09:00Z">
            <w:rPr>
              <w:rFonts w:cs="Comic Sans MS"/>
            </w:rPr>
          </w:rPrChange>
        </w:rPr>
        <w:t xml:space="preserve">’ is </w:t>
      </w:r>
      <w:r w:rsidRPr="009900C5">
        <w:rPr>
          <w:rFonts w:ascii="Comic Sans MS" w:eastAsia="Comic Sans MS" w:hAnsi="Comic Sans MS" w:cs="Comic Sans MS"/>
          <w:spacing w:val="-1"/>
          <w:rPrChange w:id="791" w:author="Prince, Paula" w:date="2021-03-12T10:09:00Z">
            <w:rPr>
              <w:rFonts w:cs="Comic Sans MS"/>
              <w:spacing w:val="-3"/>
            </w:rPr>
          </w:rPrChange>
        </w:rPr>
        <w:t>u</w:t>
      </w:r>
      <w:r w:rsidRPr="009900C5">
        <w:rPr>
          <w:rFonts w:ascii="Comic Sans MS" w:eastAsia="Comic Sans MS" w:hAnsi="Comic Sans MS" w:cs="Comic Sans MS"/>
          <w:spacing w:val="-1"/>
          <w:rPrChange w:id="792" w:author="Prince, Paula" w:date="2021-03-12T10:09:00Z">
            <w:rPr>
              <w:rFonts w:cs="Comic Sans MS"/>
            </w:rPr>
          </w:rPrChange>
        </w:rPr>
        <w:t xml:space="preserve">sed </w:t>
      </w:r>
      <w:r w:rsidRPr="009900C5">
        <w:rPr>
          <w:rFonts w:ascii="Comic Sans MS" w:eastAsia="Comic Sans MS" w:hAnsi="Comic Sans MS" w:cs="Comic Sans MS"/>
          <w:spacing w:val="-1"/>
          <w:rPrChange w:id="793" w:author="Prince, Paula" w:date="2021-03-12T10:09:00Z">
            <w:rPr>
              <w:rFonts w:cs="Comic Sans MS"/>
              <w:spacing w:val="-3"/>
            </w:rPr>
          </w:rPrChange>
        </w:rPr>
        <w:t>t</w:t>
      </w:r>
      <w:r w:rsidRPr="009900C5">
        <w:rPr>
          <w:rFonts w:ascii="Comic Sans MS" w:eastAsia="Comic Sans MS" w:hAnsi="Comic Sans MS" w:cs="Comic Sans MS"/>
          <w:spacing w:val="-1"/>
          <w:rPrChange w:id="794" w:author="Prince, Paula" w:date="2021-03-12T10:09:00Z">
            <w:rPr>
              <w:rFonts w:cs="Comic Sans MS"/>
            </w:rPr>
          </w:rPrChange>
        </w:rPr>
        <w:t>o</w:t>
      </w:r>
      <w:r w:rsidRPr="009900C5">
        <w:rPr>
          <w:rFonts w:ascii="Comic Sans MS" w:eastAsia="Comic Sans MS" w:hAnsi="Comic Sans MS" w:cs="Comic Sans MS"/>
          <w:spacing w:val="-1"/>
          <w:rPrChange w:id="795" w:author="Prince, Paula" w:date="2021-03-12T10:09:00Z">
            <w:rPr>
              <w:rFonts w:cs="Comic Sans MS"/>
              <w:spacing w:val="-2"/>
            </w:rPr>
          </w:rPrChange>
        </w:rPr>
        <w:t xml:space="preserve"> </w:t>
      </w:r>
      <w:r w:rsidRPr="009900C5">
        <w:rPr>
          <w:rFonts w:ascii="Comic Sans MS" w:eastAsia="Comic Sans MS" w:hAnsi="Comic Sans MS" w:cs="Comic Sans MS"/>
          <w:spacing w:val="-1"/>
          <w:rPrChange w:id="796" w:author="Prince, Paula" w:date="2021-03-12T10:09:00Z">
            <w:rPr>
              <w:rFonts w:cs="Comic Sans MS"/>
              <w:spacing w:val="2"/>
            </w:rPr>
          </w:rPrChange>
        </w:rPr>
        <w:t>r</w:t>
      </w:r>
      <w:r w:rsidRPr="009900C5">
        <w:rPr>
          <w:rFonts w:ascii="Comic Sans MS" w:eastAsia="Comic Sans MS" w:hAnsi="Comic Sans MS" w:cs="Comic Sans MS"/>
          <w:spacing w:val="-1"/>
          <w:rPrChange w:id="797" w:author="Prince, Paula" w:date="2021-03-12T10:09:00Z">
            <w:rPr>
              <w:rFonts w:cs="Comic Sans MS"/>
              <w:spacing w:val="-2"/>
            </w:rPr>
          </w:rPrChange>
        </w:rPr>
        <w:t>e</w:t>
      </w:r>
      <w:r w:rsidRPr="009900C5">
        <w:rPr>
          <w:rFonts w:ascii="Comic Sans MS" w:eastAsia="Comic Sans MS" w:hAnsi="Comic Sans MS" w:cs="Comic Sans MS"/>
          <w:spacing w:val="-1"/>
          <w:rPrChange w:id="798" w:author="Prince, Paula" w:date="2021-03-12T10:09:00Z">
            <w:rPr>
              <w:rFonts w:cs="Comic Sans MS"/>
            </w:rPr>
          </w:rPrChange>
        </w:rPr>
        <w:t xml:space="preserve">fer </w:t>
      </w:r>
      <w:r w:rsidRPr="009900C5">
        <w:rPr>
          <w:rFonts w:ascii="Comic Sans MS" w:eastAsia="Comic Sans MS" w:hAnsi="Comic Sans MS" w:cs="Comic Sans MS"/>
          <w:spacing w:val="-1"/>
          <w:rPrChange w:id="799" w:author="Prince, Paula" w:date="2021-03-12T10:09:00Z">
            <w:rPr/>
          </w:rPrChange>
        </w:rPr>
        <w:t>to</w:t>
      </w:r>
      <w:r w:rsidRPr="009900C5">
        <w:rPr>
          <w:rFonts w:ascii="Comic Sans MS" w:eastAsia="Comic Sans MS" w:hAnsi="Comic Sans MS" w:cs="Comic Sans MS"/>
          <w:spacing w:val="-1"/>
          <w:rPrChange w:id="800" w:author="Prince, Paula" w:date="2021-03-12T10:09:00Z">
            <w:rPr>
              <w:spacing w:val="-1"/>
            </w:rPr>
          </w:rPrChange>
        </w:rPr>
        <w:t xml:space="preserve"> c</w:t>
      </w:r>
      <w:r w:rsidRPr="009900C5">
        <w:rPr>
          <w:rFonts w:ascii="Comic Sans MS" w:eastAsia="Comic Sans MS" w:hAnsi="Comic Sans MS" w:cs="Comic Sans MS"/>
          <w:spacing w:val="-1"/>
          <w:rPrChange w:id="801" w:author="Prince, Paula" w:date="2021-03-12T10:09:00Z">
            <w:rPr/>
          </w:rPrChange>
        </w:rPr>
        <w:t>hild</w:t>
      </w:r>
      <w:r w:rsidRPr="009900C5">
        <w:rPr>
          <w:rFonts w:ascii="Comic Sans MS" w:eastAsia="Comic Sans MS" w:hAnsi="Comic Sans MS" w:cs="Comic Sans MS"/>
          <w:spacing w:val="-1"/>
          <w:rPrChange w:id="802" w:author="Prince, Paula" w:date="2021-03-12T10:09:00Z">
            <w:rPr>
              <w:spacing w:val="2"/>
            </w:rPr>
          </w:rPrChange>
        </w:rPr>
        <w:t>r</w:t>
      </w:r>
      <w:r w:rsidRPr="009900C5">
        <w:rPr>
          <w:rFonts w:ascii="Comic Sans MS" w:eastAsia="Comic Sans MS" w:hAnsi="Comic Sans MS" w:cs="Comic Sans MS"/>
          <w:spacing w:val="-1"/>
          <w:rPrChange w:id="803" w:author="Prince, Paula" w:date="2021-03-12T10:09:00Z">
            <w:rPr/>
          </w:rPrChange>
        </w:rPr>
        <w:t>en</w:t>
      </w:r>
      <w:r w:rsidRPr="009900C5">
        <w:rPr>
          <w:rFonts w:ascii="Comic Sans MS" w:eastAsia="Comic Sans MS" w:hAnsi="Comic Sans MS" w:cs="Comic Sans MS"/>
          <w:spacing w:val="-1"/>
          <w:rPrChange w:id="804" w:author="Prince, Paula" w:date="2021-03-12T10:09:00Z">
            <w:rPr>
              <w:spacing w:val="-2"/>
            </w:rPr>
          </w:rPrChange>
        </w:rPr>
        <w:t xml:space="preserve"> </w:t>
      </w:r>
      <w:r w:rsidRPr="009900C5">
        <w:rPr>
          <w:rFonts w:ascii="Comic Sans MS" w:eastAsia="Comic Sans MS" w:hAnsi="Comic Sans MS" w:cs="Comic Sans MS"/>
          <w:spacing w:val="-1"/>
          <w:rPrChange w:id="805" w:author="Prince, Paula" w:date="2021-03-12T10:09:00Z">
            <w:rPr>
              <w:spacing w:val="-1"/>
            </w:rPr>
          </w:rPrChange>
        </w:rPr>
        <w:t>b</w:t>
      </w:r>
      <w:r w:rsidRPr="009900C5">
        <w:rPr>
          <w:rFonts w:ascii="Comic Sans MS" w:eastAsia="Comic Sans MS" w:hAnsi="Comic Sans MS" w:cs="Comic Sans MS"/>
          <w:spacing w:val="-1"/>
          <w:rPrChange w:id="806" w:author="Prince, Paula" w:date="2021-03-12T10:09:00Z">
            <w:rPr>
              <w:spacing w:val="-2"/>
            </w:rPr>
          </w:rPrChange>
        </w:rPr>
        <w:t>o</w:t>
      </w:r>
      <w:r w:rsidRPr="009900C5">
        <w:rPr>
          <w:rFonts w:ascii="Comic Sans MS" w:eastAsia="Comic Sans MS" w:hAnsi="Comic Sans MS" w:cs="Comic Sans MS"/>
          <w:spacing w:val="-1"/>
          <w:rPrChange w:id="807" w:author="Prince, Paula" w:date="2021-03-12T10:09:00Z">
            <w:rPr>
              <w:spacing w:val="2"/>
            </w:rPr>
          </w:rPrChange>
        </w:rPr>
        <w:t>r</w:t>
      </w:r>
      <w:r w:rsidRPr="009900C5">
        <w:rPr>
          <w:rFonts w:ascii="Comic Sans MS" w:eastAsia="Comic Sans MS" w:hAnsi="Comic Sans MS" w:cs="Comic Sans MS"/>
          <w:spacing w:val="-1"/>
          <w:rPrChange w:id="808" w:author="Prince, Paula" w:date="2021-03-12T10:09:00Z">
            <w:rPr/>
          </w:rPrChange>
        </w:rPr>
        <w:t>n</w:t>
      </w:r>
      <w:r w:rsidRPr="009900C5">
        <w:rPr>
          <w:rFonts w:ascii="Comic Sans MS" w:eastAsia="Comic Sans MS" w:hAnsi="Comic Sans MS" w:cs="Comic Sans MS"/>
          <w:spacing w:val="-1"/>
          <w:rPrChange w:id="809" w:author="Prince, Paula" w:date="2021-03-12T10:09:00Z">
            <w:rPr>
              <w:spacing w:val="-2"/>
            </w:rPr>
          </w:rPrChange>
        </w:rPr>
        <w:t xml:space="preserve"> f</w:t>
      </w:r>
      <w:r w:rsidRPr="009900C5">
        <w:rPr>
          <w:rFonts w:ascii="Comic Sans MS" w:eastAsia="Comic Sans MS" w:hAnsi="Comic Sans MS" w:cs="Comic Sans MS"/>
          <w:spacing w:val="-1"/>
          <w:rPrChange w:id="810" w:author="Prince, Paula" w:date="2021-03-12T10:09:00Z">
            <w:rPr>
              <w:spacing w:val="2"/>
            </w:rPr>
          </w:rPrChange>
        </w:rPr>
        <w:t>r</w:t>
      </w:r>
      <w:r w:rsidRPr="009900C5">
        <w:rPr>
          <w:rFonts w:ascii="Comic Sans MS" w:eastAsia="Comic Sans MS" w:hAnsi="Comic Sans MS" w:cs="Comic Sans MS"/>
          <w:spacing w:val="-1"/>
          <w:rPrChange w:id="811" w:author="Prince, Paula" w:date="2021-03-12T10:09:00Z">
            <w:rPr>
              <w:spacing w:val="-2"/>
            </w:rPr>
          </w:rPrChange>
        </w:rPr>
        <w:t>o</w:t>
      </w:r>
      <w:r w:rsidRPr="009900C5">
        <w:rPr>
          <w:rFonts w:ascii="Comic Sans MS" w:eastAsia="Comic Sans MS" w:hAnsi="Comic Sans MS" w:cs="Comic Sans MS"/>
          <w:spacing w:val="-1"/>
          <w:rPrChange w:id="812" w:author="Prince, Paula" w:date="2021-03-12T10:09:00Z">
            <w:rPr/>
          </w:rPrChange>
        </w:rPr>
        <w:t>m</w:t>
      </w:r>
      <w:r w:rsidRPr="009900C5">
        <w:rPr>
          <w:rFonts w:ascii="Comic Sans MS" w:eastAsia="Comic Sans MS" w:hAnsi="Comic Sans MS" w:cs="Comic Sans MS"/>
          <w:spacing w:val="-1"/>
          <w:rPrChange w:id="813" w:author="Prince, Paula" w:date="2021-03-12T10:09:00Z">
            <w:rPr>
              <w:spacing w:val="-2"/>
            </w:rPr>
          </w:rPrChange>
        </w:rPr>
        <w:t xml:space="preserve"> </w:t>
      </w:r>
      <w:r w:rsidRPr="009900C5">
        <w:rPr>
          <w:rFonts w:ascii="Comic Sans MS" w:eastAsia="Comic Sans MS" w:hAnsi="Comic Sans MS" w:cs="Comic Sans MS"/>
          <w:spacing w:val="-1"/>
          <w:rPrChange w:id="814" w:author="Prince, Paula" w:date="2021-03-12T10:09:00Z">
            <w:rPr/>
          </w:rPrChange>
        </w:rPr>
        <w:t>1</w:t>
      </w:r>
      <w:r w:rsidRPr="009900C5">
        <w:rPr>
          <w:rFonts w:ascii="Comic Sans MS" w:eastAsia="Comic Sans MS" w:hAnsi="Comic Sans MS" w:cs="Comic Sans MS"/>
          <w:spacing w:val="-1"/>
          <w:rPrChange w:id="815" w:author="Prince, Paula" w:date="2021-03-12T10:09:00Z">
            <w:rPr>
              <w:spacing w:val="-2"/>
            </w:rPr>
          </w:rPrChange>
        </w:rPr>
        <w:t xml:space="preserve"> </w:t>
      </w:r>
      <w:r w:rsidRPr="009900C5">
        <w:rPr>
          <w:rFonts w:ascii="Comic Sans MS" w:eastAsia="Comic Sans MS" w:hAnsi="Comic Sans MS" w:cs="Comic Sans MS"/>
          <w:spacing w:val="-1"/>
          <w:rPrChange w:id="816" w:author="Prince, Paula" w:date="2021-03-12T10:09:00Z">
            <w:rPr/>
          </w:rPrChange>
        </w:rPr>
        <w:t>A</w:t>
      </w:r>
      <w:r w:rsidRPr="009900C5">
        <w:rPr>
          <w:rFonts w:ascii="Comic Sans MS" w:eastAsia="Comic Sans MS" w:hAnsi="Comic Sans MS" w:cs="Comic Sans MS"/>
          <w:spacing w:val="-1"/>
          <w:rPrChange w:id="817" w:author="Prince, Paula" w:date="2021-03-12T10:09:00Z">
            <w:rPr>
              <w:spacing w:val="-1"/>
            </w:rPr>
          </w:rPrChange>
        </w:rPr>
        <w:t>p</w:t>
      </w:r>
      <w:r w:rsidRPr="009900C5">
        <w:rPr>
          <w:rFonts w:ascii="Comic Sans MS" w:eastAsia="Comic Sans MS" w:hAnsi="Comic Sans MS" w:cs="Comic Sans MS"/>
          <w:spacing w:val="-1"/>
          <w:rPrChange w:id="818" w:author="Prince, Paula" w:date="2021-03-12T10:09:00Z">
            <w:rPr>
              <w:spacing w:val="2"/>
            </w:rPr>
          </w:rPrChange>
        </w:rPr>
        <w:t>r</w:t>
      </w:r>
      <w:r w:rsidRPr="009900C5">
        <w:rPr>
          <w:rFonts w:ascii="Comic Sans MS" w:eastAsia="Comic Sans MS" w:hAnsi="Comic Sans MS" w:cs="Comic Sans MS"/>
          <w:spacing w:val="-1"/>
          <w:rPrChange w:id="819" w:author="Prince, Paula" w:date="2021-03-12T10:09:00Z">
            <w:rPr/>
          </w:rPrChange>
        </w:rPr>
        <w:t>il</w:t>
      </w:r>
      <w:r w:rsidRPr="009900C5">
        <w:rPr>
          <w:rFonts w:ascii="Comic Sans MS" w:eastAsia="Comic Sans MS" w:hAnsi="Comic Sans MS" w:cs="Comic Sans MS"/>
          <w:spacing w:val="-1"/>
          <w:rPrChange w:id="820" w:author="Prince, Paula" w:date="2021-03-12T10:09:00Z">
            <w:rPr>
              <w:spacing w:val="-2"/>
            </w:rPr>
          </w:rPrChange>
        </w:rPr>
        <w:t xml:space="preserve"> to </w:t>
      </w:r>
      <w:r w:rsidRPr="009900C5">
        <w:rPr>
          <w:rFonts w:ascii="Comic Sans MS" w:eastAsia="Comic Sans MS" w:hAnsi="Comic Sans MS" w:cs="Comic Sans MS"/>
          <w:spacing w:val="-1"/>
          <w:rPrChange w:id="821" w:author="Prince, Paula" w:date="2021-03-12T10:09:00Z">
            <w:rPr/>
          </w:rPrChange>
        </w:rPr>
        <w:lastRenderedPageBreak/>
        <w:t>31</w:t>
      </w:r>
      <w:r w:rsidRPr="009900C5">
        <w:rPr>
          <w:rFonts w:ascii="Comic Sans MS" w:eastAsia="Comic Sans MS" w:hAnsi="Comic Sans MS" w:cs="Comic Sans MS"/>
          <w:spacing w:val="-1"/>
          <w:rPrChange w:id="822" w:author="Prince, Paula" w:date="2021-03-12T10:09:00Z">
            <w:rPr>
              <w:spacing w:val="-2"/>
            </w:rPr>
          </w:rPrChange>
        </w:rPr>
        <w:t xml:space="preserve"> </w:t>
      </w:r>
      <w:r w:rsidRPr="009900C5">
        <w:rPr>
          <w:rFonts w:ascii="Comic Sans MS" w:eastAsia="Comic Sans MS" w:hAnsi="Comic Sans MS" w:cs="Comic Sans MS"/>
          <w:spacing w:val="-1"/>
          <w:rPrChange w:id="823" w:author="Prince, Paula" w:date="2021-03-12T10:09:00Z">
            <w:rPr/>
          </w:rPrChange>
        </w:rPr>
        <w:t>Augu</w:t>
      </w:r>
      <w:ins w:id="824" w:author="Prince, Paula" w:date="2020-11-20T11:15:00Z">
        <w:r w:rsidR="00857F6B" w:rsidRPr="009900C5">
          <w:rPr>
            <w:rFonts w:ascii="Comic Sans MS" w:hAnsi="Comic Sans MS" w:cs="Comic Sans MS"/>
            <w:spacing w:val="-1"/>
            <w:rPrChange w:id="825" w:author="Prince, Paula" w:date="2021-03-12T10:09:00Z">
              <w:rPr/>
            </w:rPrChange>
          </w:rPr>
          <w:t>st</w:t>
        </w:r>
      </w:ins>
      <w:del w:id="826" w:author="Prince, Paula" w:date="2020-11-20T11:15:00Z">
        <w:r w:rsidRPr="009900C5" w:rsidDel="00857F6B">
          <w:rPr>
            <w:rFonts w:ascii="Comic Sans MS" w:eastAsia="Comic Sans MS" w:hAnsi="Comic Sans MS" w:cs="Comic Sans MS"/>
            <w:spacing w:val="-1"/>
            <w:rPrChange w:id="827" w:author="Prince, Paula" w:date="2021-03-12T10:09:00Z">
              <w:rPr/>
            </w:rPrChange>
          </w:rPr>
          <w:delText>st.</w:delText>
        </w:r>
      </w:del>
    </w:p>
    <w:p w:rsidR="00BE29B6" w:rsidRPr="009900C5" w:rsidDel="00857F6B" w:rsidRDefault="00BE29B6">
      <w:pPr>
        <w:rPr>
          <w:del w:id="828" w:author="Prince, Paula" w:date="2020-11-20T11:15:00Z"/>
          <w:rFonts w:cs="Comic Sans MS"/>
          <w:spacing w:val="-1"/>
          <w:rPrChange w:id="829" w:author="Prince, Paula" w:date="2021-03-12T10:09:00Z">
            <w:rPr>
              <w:del w:id="830" w:author="Prince, Paula" w:date="2020-11-20T11:15:00Z"/>
            </w:rPr>
          </w:rPrChange>
        </w:rPr>
        <w:sectPr w:rsidR="00BE29B6" w:rsidRPr="009900C5" w:rsidDel="00857F6B">
          <w:pgSz w:w="11907" w:h="16840"/>
          <w:pgMar w:top="1400" w:right="880" w:bottom="280" w:left="880" w:header="720" w:footer="720" w:gutter="0"/>
          <w:cols w:space="720"/>
        </w:sectPr>
      </w:pPr>
    </w:p>
    <w:p w:rsidR="00857F6B" w:rsidRPr="009900C5" w:rsidRDefault="00857F6B">
      <w:pPr>
        <w:pStyle w:val="BodyText"/>
        <w:spacing w:before="21" w:line="239" w:lineRule="auto"/>
        <w:ind w:left="0" w:right="109"/>
        <w:jc w:val="both"/>
        <w:rPr>
          <w:ins w:id="831" w:author="Prince, Paula" w:date="2020-11-20T11:16:00Z"/>
          <w:rFonts w:cs="Comic Sans MS"/>
          <w:spacing w:val="-1"/>
          <w:sz w:val="22"/>
          <w:szCs w:val="22"/>
          <w:rPrChange w:id="832" w:author="Prince, Paula" w:date="2021-03-12T10:09:00Z">
            <w:rPr>
              <w:ins w:id="833" w:author="Prince, Paula" w:date="2020-11-20T11:16:00Z"/>
            </w:rPr>
          </w:rPrChange>
        </w:rPr>
        <w:pPrChange w:id="834" w:author="Harwood, Tricia" w:date="2020-07-09T16:05:00Z">
          <w:pPr>
            <w:pStyle w:val="BodyText"/>
            <w:spacing w:before="21" w:line="239" w:lineRule="auto"/>
            <w:ind w:right="109"/>
            <w:jc w:val="both"/>
          </w:pPr>
        </w:pPrChange>
      </w:pPr>
      <w:ins w:id="835" w:author="Prince, Paula" w:date="2020-11-20T11:16:00Z">
        <w:r w:rsidRPr="009900C5">
          <w:rPr>
            <w:rFonts w:cs="Comic Sans MS"/>
            <w:spacing w:val="-1"/>
            <w:sz w:val="22"/>
            <w:szCs w:val="22"/>
            <w:rPrChange w:id="836" w:author="Prince, Paula" w:date="2021-03-12T10:09:00Z">
              <w:rPr/>
            </w:rPrChange>
          </w:rPr>
          <w:t>.</w:t>
        </w:r>
      </w:ins>
    </w:p>
    <w:p w:rsidR="00857F6B" w:rsidRPr="009900C5" w:rsidRDefault="00857F6B">
      <w:pPr>
        <w:pStyle w:val="BodyText"/>
        <w:spacing w:before="21" w:line="239" w:lineRule="auto"/>
        <w:ind w:left="0" w:right="109"/>
        <w:jc w:val="both"/>
        <w:rPr>
          <w:ins w:id="837" w:author="Prince, Paula" w:date="2020-11-20T11:16:00Z"/>
          <w:rFonts w:cs="Comic Sans MS"/>
          <w:spacing w:val="-1"/>
          <w:sz w:val="22"/>
          <w:szCs w:val="22"/>
          <w:rPrChange w:id="838" w:author="Prince, Paula" w:date="2021-03-12T10:09:00Z">
            <w:rPr>
              <w:ins w:id="839" w:author="Prince, Paula" w:date="2020-11-20T11:16:00Z"/>
            </w:rPr>
          </w:rPrChange>
        </w:rPr>
        <w:pPrChange w:id="840" w:author="Harwood, Tricia" w:date="2020-07-09T16:05:00Z">
          <w:pPr>
            <w:pStyle w:val="BodyText"/>
            <w:spacing w:before="21" w:line="239" w:lineRule="auto"/>
            <w:ind w:right="109"/>
            <w:jc w:val="both"/>
          </w:pPr>
        </w:pPrChange>
      </w:pPr>
    </w:p>
    <w:p w:rsidR="00BE29B6" w:rsidRPr="009900C5" w:rsidRDefault="00120C50">
      <w:pPr>
        <w:pStyle w:val="BodyText"/>
        <w:spacing w:before="21" w:line="239" w:lineRule="auto"/>
        <w:ind w:left="0" w:right="109"/>
        <w:jc w:val="both"/>
        <w:rPr>
          <w:rFonts w:cs="Comic Sans MS"/>
          <w:spacing w:val="-1"/>
          <w:sz w:val="22"/>
          <w:szCs w:val="22"/>
          <w:rPrChange w:id="841" w:author="Prince, Paula" w:date="2021-03-12T10:09:00Z">
            <w:rPr/>
          </w:rPrChange>
        </w:rPr>
        <w:pPrChange w:id="842" w:author="Harwood, Tricia" w:date="2020-07-09T16:05:00Z">
          <w:pPr>
            <w:pStyle w:val="BodyText"/>
            <w:spacing w:before="21" w:line="239" w:lineRule="auto"/>
            <w:ind w:right="109"/>
            <w:jc w:val="both"/>
          </w:pPr>
        </w:pPrChange>
      </w:pPr>
      <w:r w:rsidRPr="009900C5">
        <w:rPr>
          <w:rFonts w:cs="Comic Sans MS"/>
          <w:spacing w:val="-1"/>
          <w:sz w:val="22"/>
          <w:szCs w:val="22"/>
          <w:rPrChange w:id="843" w:author="Prince, Paula" w:date="2021-03-12T10:09:00Z">
            <w:rPr/>
          </w:rPrChange>
        </w:rPr>
        <w:t>A</w:t>
      </w:r>
      <w:r w:rsidRPr="009900C5">
        <w:rPr>
          <w:rFonts w:cs="Comic Sans MS"/>
          <w:spacing w:val="-1"/>
          <w:sz w:val="22"/>
          <w:szCs w:val="22"/>
          <w:rPrChange w:id="844" w:author="Prince, Paula" w:date="2021-03-12T10:09:00Z">
            <w:rPr>
              <w:spacing w:val="-2"/>
            </w:rPr>
          </w:rPrChange>
        </w:rPr>
        <w:t>l</w:t>
      </w:r>
      <w:r w:rsidRPr="009900C5">
        <w:rPr>
          <w:rFonts w:cs="Comic Sans MS"/>
          <w:spacing w:val="-1"/>
          <w:sz w:val="22"/>
          <w:szCs w:val="22"/>
          <w:rPrChange w:id="845" w:author="Prince, Paula" w:date="2021-03-12T10:09:00Z">
            <w:rPr/>
          </w:rPrChange>
        </w:rPr>
        <w:t>l</w:t>
      </w:r>
      <w:r w:rsidRPr="009900C5">
        <w:rPr>
          <w:rFonts w:cs="Comic Sans MS"/>
          <w:spacing w:val="-1"/>
          <w:sz w:val="22"/>
          <w:szCs w:val="22"/>
          <w:rPrChange w:id="846" w:author="Prince, Paula" w:date="2021-03-12T10:09:00Z">
            <w:rPr>
              <w:spacing w:val="12"/>
            </w:rPr>
          </w:rPrChange>
        </w:rPr>
        <w:t xml:space="preserve"> </w:t>
      </w:r>
      <w:r w:rsidRPr="009900C5">
        <w:rPr>
          <w:rFonts w:cs="Comic Sans MS"/>
          <w:spacing w:val="-1"/>
          <w:sz w:val="22"/>
          <w:szCs w:val="22"/>
          <w:rPrChange w:id="847" w:author="Prince, Paula" w:date="2021-03-12T10:09:00Z">
            <w:rPr>
              <w:spacing w:val="-2"/>
            </w:rPr>
          </w:rPrChange>
        </w:rPr>
        <w:t>p</w:t>
      </w:r>
      <w:r w:rsidRPr="009900C5">
        <w:rPr>
          <w:rFonts w:cs="Comic Sans MS"/>
          <w:spacing w:val="-1"/>
          <w:sz w:val="22"/>
          <w:szCs w:val="22"/>
          <w:rPrChange w:id="848" w:author="Prince, Paula" w:date="2021-03-12T10:09:00Z">
            <w:rPr/>
          </w:rPrChange>
        </w:rPr>
        <w:t>a</w:t>
      </w:r>
      <w:r w:rsidRPr="009900C5">
        <w:rPr>
          <w:rFonts w:cs="Comic Sans MS"/>
          <w:spacing w:val="-1"/>
          <w:sz w:val="22"/>
          <w:szCs w:val="22"/>
          <w:rPrChange w:id="849" w:author="Prince, Paula" w:date="2021-03-12T10:09:00Z">
            <w:rPr>
              <w:spacing w:val="1"/>
            </w:rPr>
          </w:rPrChange>
        </w:rPr>
        <w:t>r</w:t>
      </w:r>
      <w:r w:rsidRPr="009900C5">
        <w:rPr>
          <w:rFonts w:cs="Comic Sans MS"/>
          <w:spacing w:val="-1"/>
          <w:sz w:val="22"/>
          <w:szCs w:val="22"/>
          <w:rPrChange w:id="850" w:author="Prince, Paula" w:date="2021-03-12T10:09:00Z">
            <w:rPr/>
          </w:rPrChange>
        </w:rPr>
        <w:t>ents</w:t>
      </w:r>
      <w:r w:rsidRPr="009900C5">
        <w:rPr>
          <w:rFonts w:cs="Comic Sans MS"/>
          <w:spacing w:val="-1"/>
          <w:sz w:val="22"/>
          <w:szCs w:val="22"/>
          <w:rPrChange w:id="851" w:author="Prince, Paula" w:date="2021-03-12T10:09:00Z">
            <w:rPr>
              <w:spacing w:val="13"/>
            </w:rPr>
          </w:rPrChange>
        </w:rPr>
        <w:t xml:space="preserve"> </w:t>
      </w:r>
      <w:r w:rsidRPr="009900C5">
        <w:rPr>
          <w:rFonts w:cs="Comic Sans MS"/>
          <w:spacing w:val="-1"/>
          <w:sz w:val="22"/>
          <w:szCs w:val="22"/>
          <w:rPrChange w:id="852" w:author="Prince, Paula" w:date="2021-03-12T10:09:00Z">
            <w:rPr>
              <w:spacing w:val="-1"/>
            </w:rPr>
          </w:rPrChange>
        </w:rPr>
        <w:t>c</w:t>
      </w:r>
      <w:r w:rsidRPr="009900C5">
        <w:rPr>
          <w:rFonts w:cs="Comic Sans MS"/>
          <w:spacing w:val="-1"/>
          <w:sz w:val="22"/>
          <w:szCs w:val="22"/>
          <w:rPrChange w:id="853" w:author="Prince, Paula" w:date="2021-03-12T10:09:00Z">
            <w:rPr/>
          </w:rPrChange>
        </w:rPr>
        <w:t>an</w:t>
      </w:r>
      <w:r w:rsidRPr="009900C5">
        <w:rPr>
          <w:rFonts w:cs="Comic Sans MS"/>
          <w:spacing w:val="-1"/>
          <w:sz w:val="22"/>
          <w:szCs w:val="22"/>
          <w:rPrChange w:id="854" w:author="Prince, Paula" w:date="2021-03-12T10:09:00Z">
            <w:rPr>
              <w:spacing w:val="14"/>
            </w:rPr>
          </w:rPrChange>
        </w:rPr>
        <w:t xml:space="preserve"> </w:t>
      </w:r>
      <w:r w:rsidRPr="009900C5">
        <w:rPr>
          <w:rFonts w:cs="Comic Sans MS"/>
          <w:spacing w:val="-1"/>
          <w:sz w:val="22"/>
          <w:szCs w:val="22"/>
          <w:rPrChange w:id="855" w:author="Prince, Paula" w:date="2021-03-12T10:09:00Z">
            <w:rPr>
              <w:spacing w:val="2"/>
            </w:rPr>
          </w:rPrChange>
        </w:rPr>
        <w:t>r</w:t>
      </w:r>
      <w:r w:rsidRPr="009900C5">
        <w:rPr>
          <w:rFonts w:cs="Comic Sans MS"/>
          <w:spacing w:val="-1"/>
          <w:sz w:val="22"/>
          <w:szCs w:val="22"/>
          <w:rPrChange w:id="856" w:author="Prince, Paula" w:date="2021-03-12T10:09:00Z">
            <w:rPr/>
          </w:rPrChange>
        </w:rPr>
        <w:t>equ</w:t>
      </w:r>
      <w:r w:rsidRPr="009900C5">
        <w:rPr>
          <w:rFonts w:cs="Comic Sans MS"/>
          <w:spacing w:val="-1"/>
          <w:sz w:val="22"/>
          <w:szCs w:val="22"/>
          <w:rPrChange w:id="857" w:author="Prince, Paula" w:date="2021-03-12T10:09:00Z">
            <w:rPr>
              <w:spacing w:val="-2"/>
            </w:rPr>
          </w:rPrChange>
        </w:rPr>
        <w:t>e</w:t>
      </w:r>
      <w:r w:rsidRPr="009900C5">
        <w:rPr>
          <w:rFonts w:cs="Comic Sans MS"/>
          <w:spacing w:val="-1"/>
          <w:sz w:val="22"/>
          <w:szCs w:val="22"/>
          <w:rPrChange w:id="858" w:author="Prince, Paula" w:date="2021-03-12T10:09:00Z">
            <w:rPr/>
          </w:rPrChange>
        </w:rPr>
        <w:t>st</w:t>
      </w:r>
      <w:r w:rsidRPr="009900C5">
        <w:rPr>
          <w:rFonts w:cs="Comic Sans MS"/>
          <w:spacing w:val="-1"/>
          <w:sz w:val="22"/>
          <w:szCs w:val="22"/>
          <w:rPrChange w:id="859" w:author="Prince, Paula" w:date="2021-03-12T10:09:00Z">
            <w:rPr>
              <w:spacing w:val="14"/>
            </w:rPr>
          </w:rPrChange>
        </w:rPr>
        <w:t xml:space="preserve"> </w:t>
      </w:r>
      <w:r w:rsidRPr="009900C5">
        <w:rPr>
          <w:rFonts w:cs="Comic Sans MS"/>
          <w:spacing w:val="-1"/>
          <w:sz w:val="22"/>
          <w:szCs w:val="22"/>
          <w:rPrChange w:id="860" w:author="Prince, Paula" w:date="2021-03-12T10:09:00Z">
            <w:rPr/>
          </w:rPrChange>
        </w:rPr>
        <w:t>that</w:t>
      </w:r>
      <w:r w:rsidRPr="009900C5">
        <w:rPr>
          <w:rFonts w:cs="Comic Sans MS"/>
          <w:spacing w:val="-1"/>
          <w:sz w:val="22"/>
          <w:szCs w:val="22"/>
          <w:rPrChange w:id="861" w:author="Prince, Paula" w:date="2021-03-12T10:09:00Z">
            <w:rPr>
              <w:spacing w:val="14"/>
            </w:rPr>
          </w:rPrChange>
        </w:rPr>
        <w:t xml:space="preserve"> </w:t>
      </w:r>
      <w:r w:rsidRPr="009900C5">
        <w:rPr>
          <w:rFonts w:cs="Comic Sans MS"/>
          <w:spacing w:val="-1"/>
          <w:sz w:val="22"/>
          <w:szCs w:val="22"/>
          <w:rPrChange w:id="862" w:author="Prince, Paula" w:date="2021-03-12T10:09:00Z">
            <w:rPr/>
          </w:rPrChange>
        </w:rPr>
        <w:t>the</w:t>
      </w:r>
      <w:r w:rsidRPr="009900C5">
        <w:rPr>
          <w:rFonts w:cs="Comic Sans MS"/>
          <w:spacing w:val="-1"/>
          <w:sz w:val="22"/>
          <w:szCs w:val="22"/>
          <w:rPrChange w:id="863" w:author="Prince, Paula" w:date="2021-03-12T10:09:00Z">
            <w:rPr>
              <w:spacing w:val="12"/>
            </w:rPr>
          </w:rPrChange>
        </w:rPr>
        <w:t xml:space="preserve"> </w:t>
      </w:r>
      <w:r w:rsidRPr="009900C5">
        <w:rPr>
          <w:rFonts w:cs="Comic Sans MS"/>
          <w:spacing w:val="-1"/>
          <w:sz w:val="22"/>
          <w:szCs w:val="22"/>
          <w:rPrChange w:id="864" w:author="Prince, Paula" w:date="2021-03-12T10:09:00Z">
            <w:rPr/>
          </w:rPrChange>
        </w:rPr>
        <w:t>date</w:t>
      </w:r>
      <w:r w:rsidRPr="009900C5">
        <w:rPr>
          <w:rFonts w:cs="Comic Sans MS"/>
          <w:spacing w:val="-1"/>
          <w:sz w:val="22"/>
          <w:szCs w:val="22"/>
          <w:rPrChange w:id="865" w:author="Prince, Paula" w:date="2021-03-12T10:09:00Z">
            <w:rPr>
              <w:spacing w:val="15"/>
            </w:rPr>
          </w:rPrChange>
        </w:rPr>
        <w:t xml:space="preserve"> </w:t>
      </w:r>
      <w:r w:rsidRPr="009900C5">
        <w:rPr>
          <w:rFonts w:cs="Comic Sans MS"/>
          <w:spacing w:val="-1"/>
          <w:sz w:val="22"/>
          <w:szCs w:val="22"/>
          <w:rPrChange w:id="866" w:author="Prince, Paula" w:date="2021-03-12T10:09:00Z">
            <w:rPr/>
          </w:rPrChange>
        </w:rPr>
        <w:t>the</w:t>
      </w:r>
      <w:r w:rsidRPr="009900C5">
        <w:rPr>
          <w:rFonts w:cs="Comic Sans MS"/>
          <w:spacing w:val="-1"/>
          <w:sz w:val="22"/>
          <w:szCs w:val="22"/>
          <w:rPrChange w:id="867" w:author="Prince, Paula" w:date="2021-03-12T10:09:00Z">
            <w:rPr>
              <w:spacing w:val="-2"/>
            </w:rPr>
          </w:rPrChange>
        </w:rPr>
        <w:t>i</w:t>
      </w:r>
      <w:r w:rsidRPr="009900C5">
        <w:rPr>
          <w:rFonts w:cs="Comic Sans MS"/>
          <w:spacing w:val="-1"/>
          <w:sz w:val="22"/>
          <w:szCs w:val="22"/>
          <w:rPrChange w:id="868" w:author="Prince, Paula" w:date="2021-03-12T10:09:00Z">
            <w:rPr/>
          </w:rPrChange>
        </w:rPr>
        <w:t>r</w:t>
      </w:r>
      <w:r w:rsidRPr="009900C5">
        <w:rPr>
          <w:rFonts w:cs="Comic Sans MS"/>
          <w:spacing w:val="-1"/>
          <w:sz w:val="22"/>
          <w:szCs w:val="22"/>
          <w:rPrChange w:id="869" w:author="Prince, Paula" w:date="2021-03-12T10:09:00Z">
            <w:rPr>
              <w:spacing w:val="15"/>
            </w:rPr>
          </w:rPrChange>
        </w:rPr>
        <w:t xml:space="preserve"> </w:t>
      </w:r>
      <w:r w:rsidRPr="009900C5">
        <w:rPr>
          <w:rFonts w:cs="Comic Sans MS"/>
          <w:spacing w:val="-1"/>
          <w:sz w:val="22"/>
          <w:szCs w:val="22"/>
          <w:rPrChange w:id="870" w:author="Prince, Paula" w:date="2021-03-12T10:09:00Z">
            <w:rPr>
              <w:spacing w:val="-1"/>
            </w:rPr>
          </w:rPrChange>
        </w:rPr>
        <w:t>c</w:t>
      </w:r>
      <w:r w:rsidRPr="009900C5">
        <w:rPr>
          <w:rFonts w:cs="Comic Sans MS"/>
          <w:spacing w:val="-1"/>
          <w:sz w:val="22"/>
          <w:szCs w:val="22"/>
          <w:rPrChange w:id="871" w:author="Prince, Paula" w:date="2021-03-12T10:09:00Z">
            <w:rPr/>
          </w:rPrChange>
        </w:rPr>
        <w:t>hild</w:t>
      </w:r>
      <w:r w:rsidRPr="009900C5">
        <w:rPr>
          <w:rFonts w:cs="Comic Sans MS"/>
          <w:spacing w:val="-1"/>
          <w:sz w:val="22"/>
          <w:szCs w:val="22"/>
          <w:rPrChange w:id="872" w:author="Prince, Paula" w:date="2021-03-12T10:09:00Z">
            <w:rPr>
              <w:spacing w:val="14"/>
            </w:rPr>
          </w:rPrChange>
        </w:rPr>
        <w:t xml:space="preserve"> </w:t>
      </w:r>
      <w:r w:rsidRPr="009900C5">
        <w:rPr>
          <w:rFonts w:cs="Comic Sans MS"/>
          <w:spacing w:val="-1"/>
          <w:sz w:val="22"/>
          <w:szCs w:val="22"/>
          <w:rPrChange w:id="873" w:author="Prince, Paula" w:date="2021-03-12T10:09:00Z">
            <w:rPr>
              <w:spacing w:val="-3"/>
            </w:rPr>
          </w:rPrChange>
        </w:rPr>
        <w:t>i</w:t>
      </w:r>
      <w:r w:rsidRPr="009900C5">
        <w:rPr>
          <w:rFonts w:cs="Comic Sans MS"/>
          <w:spacing w:val="-1"/>
          <w:sz w:val="22"/>
          <w:szCs w:val="22"/>
          <w:rPrChange w:id="874" w:author="Prince, Paula" w:date="2021-03-12T10:09:00Z">
            <w:rPr/>
          </w:rPrChange>
        </w:rPr>
        <w:t>s</w:t>
      </w:r>
      <w:r w:rsidRPr="009900C5">
        <w:rPr>
          <w:rFonts w:cs="Comic Sans MS"/>
          <w:spacing w:val="-1"/>
          <w:sz w:val="22"/>
          <w:szCs w:val="22"/>
          <w:rPrChange w:id="875" w:author="Prince, Paula" w:date="2021-03-12T10:09:00Z">
            <w:rPr>
              <w:spacing w:val="15"/>
            </w:rPr>
          </w:rPrChange>
        </w:rPr>
        <w:t xml:space="preserve"> </w:t>
      </w:r>
      <w:r w:rsidRPr="009900C5">
        <w:rPr>
          <w:rFonts w:cs="Comic Sans MS"/>
          <w:spacing w:val="-1"/>
          <w:sz w:val="22"/>
          <w:szCs w:val="22"/>
          <w:rPrChange w:id="876" w:author="Prince, Paula" w:date="2021-03-12T10:09:00Z">
            <w:rPr/>
          </w:rPrChange>
        </w:rPr>
        <w:t>admitt</w:t>
      </w:r>
      <w:r w:rsidRPr="009900C5">
        <w:rPr>
          <w:rFonts w:cs="Comic Sans MS"/>
          <w:spacing w:val="-1"/>
          <w:sz w:val="22"/>
          <w:szCs w:val="22"/>
          <w:rPrChange w:id="877" w:author="Prince, Paula" w:date="2021-03-12T10:09:00Z">
            <w:rPr>
              <w:spacing w:val="-3"/>
            </w:rPr>
          </w:rPrChange>
        </w:rPr>
        <w:t>e</w:t>
      </w:r>
      <w:r w:rsidRPr="009900C5">
        <w:rPr>
          <w:rFonts w:cs="Comic Sans MS"/>
          <w:spacing w:val="-1"/>
          <w:sz w:val="22"/>
          <w:szCs w:val="22"/>
          <w:rPrChange w:id="878" w:author="Prince, Paula" w:date="2021-03-12T10:09:00Z">
            <w:rPr/>
          </w:rPrChange>
        </w:rPr>
        <w:t>d</w:t>
      </w:r>
      <w:r w:rsidRPr="009900C5">
        <w:rPr>
          <w:rFonts w:cs="Comic Sans MS"/>
          <w:spacing w:val="-1"/>
          <w:sz w:val="22"/>
          <w:szCs w:val="22"/>
          <w:rPrChange w:id="879" w:author="Prince, Paula" w:date="2021-03-12T10:09:00Z">
            <w:rPr>
              <w:spacing w:val="17"/>
            </w:rPr>
          </w:rPrChange>
        </w:rPr>
        <w:t xml:space="preserve"> </w:t>
      </w:r>
      <w:r w:rsidRPr="009900C5">
        <w:rPr>
          <w:rFonts w:cs="Comic Sans MS"/>
          <w:spacing w:val="-1"/>
          <w:sz w:val="22"/>
          <w:szCs w:val="22"/>
          <w:rPrChange w:id="880" w:author="Prince, Paula" w:date="2021-03-12T10:09:00Z">
            <w:rPr/>
          </w:rPrChange>
        </w:rPr>
        <w:t>to</w:t>
      </w:r>
      <w:r w:rsidRPr="009900C5">
        <w:rPr>
          <w:rFonts w:cs="Comic Sans MS"/>
          <w:spacing w:val="-1"/>
          <w:sz w:val="22"/>
          <w:szCs w:val="22"/>
          <w:rPrChange w:id="881" w:author="Prince, Paula" w:date="2021-03-12T10:09:00Z">
            <w:rPr>
              <w:spacing w:val="13"/>
            </w:rPr>
          </w:rPrChange>
        </w:rPr>
        <w:t xml:space="preserve"> </w:t>
      </w:r>
      <w:r w:rsidRPr="009900C5">
        <w:rPr>
          <w:rFonts w:cs="Comic Sans MS"/>
          <w:spacing w:val="-1"/>
          <w:sz w:val="22"/>
          <w:szCs w:val="22"/>
          <w:rPrChange w:id="882" w:author="Prince, Paula" w:date="2021-03-12T10:09:00Z">
            <w:rPr/>
          </w:rPrChange>
        </w:rPr>
        <w:t>the</w:t>
      </w:r>
      <w:r w:rsidRPr="009900C5">
        <w:rPr>
          <w:rFonts w:cs="Comic Sans MS"/>
          <w:spacing w:val="-1"/>
          <w:sz w:val="22"/>
          <w:szCs w:val="22"/>
          <w:rPrChange w:id="883" w:author="Prince, Paula" w:date="2021-03-12T10:09:00Z">
            <w:rPr>
              <w:spacing w:val="14"/>
            </w:rPr>
          </w:rPrChange>
        </w:rPr>
        <w:t xml:space="preserve"> </w:t>
      </w:r>
      <w:r w:rsidRPr="009900C5">
        <w:rPr>
          <w:rFonts w:cs="Comic Sans MS"/>
          <w:spacing w:val="-1"/>
          <w:sz w:val="22"/>
          <w:szCs w:val="22"/>
          <w:rPrChange w:id="884" w:author="Prince, Paula" w:date="2021-03-12T10:09:00Z">
            <w:rPr/>
          </w:rPrChange>
        </w:rPr>
        <w:t>s</w:t>
      </w:r>
      <w:r w:rsidRPr="009900C5">
        <w:rPr>
          <w:rFonts w:cs="Comic Sans MS"/>
          <w:spacing w:val="-1"/>
          <w:sz w:val="22"/>
          <w:szCs w:val="22"/>
          <w:rPrChange w:id="885" w:author="Prince, Paula" w:date="2021-03-12T10:09:00Z">
            <w:rPr>
              <w:spacing w:val="-1"/>
            </w:rPr>
          </w:rPrChange>
        </w:rPr>
        <w:t>c</w:t>
      </w:r>
      <w:r w:rsidRPr="009900C5">
        <w:rPr>
          <w:rFonts w:cs="Comic Sans MS"/>
          <w:spacing w:val="-1"/>
          <w:sz w:val="22"/>
          <w:szCs w:val="22"/>
          <w:rPrChange w:id="886" w:author="Prince, Paula" w:date="2021-03-12T10:09:00Z">
            <w:rPr>
              <w:spacing w:val="-2"/>
            </w:rPr>
          </w:rPrChange>
        </w:rPr>
        <w:t>h</w:t>
      </w:r>
      <w:r w:rsidRPr="009900C5">
        <w:rPr>
          <w:rFonts w:cs="Comic Sans MS"/>
          <w:spacing w:val="-1"/>
          <w:sz w:val="22"/>
          <w:szCs w:val="22"/>
          <w:rPrChange w:id="887" w:author="Prince, Paula" w:date="2021-03-12T10:09:00Z">
            <w:rPr/>
          </w:rPrChange>
        </w:rPr>
        <w:t>ool</w:t>
      </w:r>
      <w:r w:rsidRPr="009900C5">
        <w:rPr>
          <w:rFonts w:cs="Comic Sans MS"/>
          <w:spacing w:val="-1"/>
          <w:sz w:val="22"/>
          <w:szCs w:val="22"/>
          <w:rPrChange w:id="888" w:author="Prince, Paula" w:date="2021-03-12T10:09:00Z">
            <w:rPr>
              <w:spacing w:val="12"/>
            </w:rPr>
          </w:rPrChange>
        </w:rPr>
        <w:t xml:space="preserve"> </w:t>
      </w:r>
      <w:r w:rsidRPr="009900C5">
        <w:rPr>
          <w:rFonts w:cs="Comic Sans MS"/>
          <w:spacing w:val="-1"/>
          <w:sz w:val="22"/>
          <w:szCs w:val="22"/>
          <w:rPrChange w:id="889" w:author="Prince, Paula" w:date="2021-03-12T10:09:00Z">
            <w:rPr/>
          </w:rPrChange>
        </w:rPr>
        <w:t>is</w:t>
      </w:r>
      <w:r w:rsidRPr="009900C5">
        <w:rPr>
          <w:rFonts w:cs="Comic Sans MS"/>
          <w:spacing w:val="-1"/>
          <w:sz w:val="22"/>
          <w:szCs w:val="22"/>
          <w:rPrChange w:id="890" w:author="Prince, Paula" w:date="2021-03-12T10:09:00Z">
            <w:rPr>
              <w:spacing w:val="13"/>
            </w:rPr>
          </w:rPrChange>
        </w:rPr>
        <w:t xml:space="preserve"> </w:t>
      </w:r>
      <w:r w:rsidRPr="009900C5">
        <w:rPr>
          <w:rFonts w:cs="Comic Sans MS"/>
          <w:spacing w:val="-1"/>
          <w:sz w:val="22"/>
          <w:szCs w:val="22"/>
          <w:rPrChange w:id="891" w:author="Prince, Paula" w:date="2021-03-12T10:09:00Z">
            <w:rPr/>
          </w:rPrChange>
        </w:rPr>
        <w:t>de</w:t>
      </w:r>
      <w:r w:rsidRPr="009900C5">
        <w:rPr>
          <w:rFonts w:cs="Comic Sans MS"/>
          <w:spacing w:val="-1"/>
          <w:sz w:val="22"/>
          <w:szCs w:val="22"/>
          <w:rPrChange w:id="892" w:author="Prince, Paula" w:date="2021-03-12T10:09:00Z">
            <w:rPr>
              <w:spacing w:val="-2"/>
            </w:rPr>
          </w:rPrChange>
        </w:rPr>
        <w:t>f</w:t>
      </w:r>
      <w:r w:rsidRPr="009900C5">
        <w:rPr>
          <w:rFonts w:cs="Comic Sans MS"/>
          <w:spacing w:val="-1"/>
          <w:sz w:val="22"/>
          <w:szCs w:val="22"/>
          <w:rPrChange w:id="893" w:author="Prince, Paula" w:date="2021-03-12T10:09:00Z">
            <w:rPr/>
          </w:rPrChange>
        </w:rPr>
        <w:t>err</w:t>
      </w:r>
      <w:r w:rsidRPr="009900C5">
        <w:rPr>
          <w:rFonts w:cs="Comic Sans MS"/>
          <w:spacing w:val="-1"/>
          <w:sz w:val="22"/>
          <w:szCs w:val="22"/>
          <w:rPrChange w:id="894" w:author="Prince, Paula" w:date="2021-03-12T10:09:00Z">
            <w:rPr>
              <w:spacing w:val="-2"/>
            </w:rPr>
          </w:rPrChange>
        </w:rPr>
        <w:t>e</w:t>
      </w:r>
      <w:r w:rsidRPr="009900C5">
        <w:rPr>
          <w:rFonts w:cs="Comic Sans MS"/>
          <w:spacing w:val="-1"/>
          <w:sz w:val="22"/>
          <w:szCs w:val="22"/>
          <w:rPrChange w:id="895" w:author="Prince, Paula" w:date="2021-03-12T10:09:00Z">
            <w:rPr/>
          </w:rPrChange>
        </w:rPr>
        <w:t xml:space="preserve">d </w:t>
      </w:r>
      <w:r w:rsidRPr="009900C5">
        <w:rPr>
          <w:rFonts w:cs="Comic Sans MS"/>
          <w:spacing w:val="-1"/>
          <w:sz w:val="22"/>
          <w:szCs w:val="22"/>
          <w:rPrChange w:id="896" w:author="Prince, Paula" w:date="2021-03-12T10:09:00Z">
            <w:rPr>
              <w:spacing w:val="-1"/>
            </w:rPr>
          </w:rPrChange>
        </w:rPr>
        <w:t>b</w:t>
      </w:r>
      <w:r w:rsidRPr="009900C5">
        <w:rPr>
          <w:rFonts w:cs="Comic Sans MS"/>
          <w:spacing w:val="-1"/>
          <w:sz w:val="22"/>
          <w:szCs w:val="22"/>
          <w:rPrChange w:id="897" w:author="Prince, Paula" w:date="2021-03-12T10:09:00Z">
            <w:rPr/>
          </w:rPrChange>
        </w:rPr>
        <w:t>ut</w:t>
      </w:r>
      <w:r w:rsidRPr="009900C5">
        <w:rPr>
          <w:rFonts w:cs="Comic Sans MS"/>
          <w:spacing w:val="-1"/>
          <w:sz w:val="22"/>
          <w:szCs w:val="22"/>
          <w:rPrChange w:id="898" w:author="Prince, Paula" w:date="2021-03-12T10:09:00Z">
            <w:rPr>
              <w:spacing w:val="11"/>
            </w:rPr>
          </w:rPrChange>
        </w:rPr>
        <w:t xml:space="preserve"> </w:t>
      </w:r>
      <w:r w:rsidRPr="009900C5">
        <w:rPr>
          <w:rFonts w:cs="Comic Sans MS"/>
          <w:spacing w:val="-1"/>
          <w:sz w:val="22"/>
          <w:szCs w:val="22"/>
          <w:rPrChange w:id="899" w:author="Prince, Paula" w:date="2021-03-12T10:09:00Z">
            <w:rPr>
              <w:spacing w:val="-1"/>
            </w:rPr>
          </w:rPrChange>
        </w:rPr>
        <w:t>n</w:t>
      </w:r>
      <w:r w:rsidRPr="009900C5">
        <w:rPr>
          <w:rFonts w:cs="Comic Sans MS"/>
          <w:spacing w:val="-1"/>
          <w:sz w:val="22"/>
          <w:szCs w:val="22"/>
          <w:rPrChange w:id="900" w:author="Prince, Paula" w:date="2021-03-12T10:09:00Z">
            <w:rPr/>
          </w:rPrChange>
        </w:rPr>
        <w:t>ot</w:t>
      </w:r>
      <w:r w:rsidRPr="009900C5">
        <w:rPr>
          <w:rFonts w:cs="Comic Sans MS"/>
          <w:spacing w:val="-1"/>
          <w:sz w:val="22"/>
          <w:szCs w:val="22"/>
          <w:rPrChange w:id="901" w:author="Prince, Paula" w:date="2021-03-12T10:09:00Z">
            <w:rPr>
              <w:spacing w:val="12"/>
            </w:rPr>
          </w:rPrChange>
        </w:rPr>
        <w:t xml:space="preserve"> </w:t>
      </w:r>
      <w:r w:rsidRPr="009900C5">
        <w:rPr>
          <w:rFonts w:cs="Comic Sans MS"/>
          <w:spacing w:val="-1"/>
          <w:sz w:val="22"/>
          <w:szCs w:val="22"/>
          <w:rPrChange w:id="902" w:author="Prince, Paula" w:date="2021-03-12T10:09:00Z">
            <w:rPr>
              <w:spacing w:val="-1"/>
            </w:rPr>
          </w:rPrChange>
        </w:rPr>
        <w:t>b</w:t>
      </w:r>
      <w:r w:rsidRPr="009900C5">
        <w:rPr>
          <w:rFonts w:cs="Comic Sans MS"/>
          <w:spacing w:val="-1"/>
          <w:sz w:val="22"/>
          <w:szCs w:val="22"/>
          <w:rPrChange w:id="903" w:author="Prince, Paula" w:date="2021-03-12T10:09:00Z">
            <w:rPr/>
          </w:rPrChange>
        </w:rPr>
        <w:t>ey</w:t>
      </w:r>
      <w:r w:rsidRPr="009900C5">
        <w:rPr>
          <w:rFonts w:cs="Comic Sans MS"/>
          <w:spacing w:val="-1"/>
          <w:sz w:val="22"/>
          <w:szCs w:val="22"/>
          <w:rPrChange w:id="904" w:author="Prince, Paula" w:date="2021-03-12T10:09:00Z">
            <w:rPr>
              <w:spacing w:val="1"/>
            </w:rPr>
          </w:rPrChange>
        </w:rPr>
        <w:t>o</w:t>
      </w:r>
      <w:r w:rsidRPr="009900C5">
        <w:rPr>
          <w:rFonts w:cs="Comic Sans MS"/>
          <w:spacing w:val="-1"/>
          <w:sz w:val="22"/>
          <w:szCs w:val="22"/>
          <w:rPrChange w:id="905" w:author="Prince, Paula" w:date="2021-03-12T10:09:00Z">
            <w:rPr>
              <w:spacing w:val="-1"/>
            </w:rPr>
          </w:rPrChange>
        </w:rPr>
        <w:t>n</w:t>
      </w:r>
      <w:r w:rsidRPr="009900C5">
        <w:rPr>
          <w:rFonts w:cs="Comic Sans MS"/>
          <w:spacing w:val="-1"/>
          <w:sz w:val="22"/>
          <w:szCs w:val="22"/>
          <w:rPrChange w:id="906" w:author="Prince, Paula" w:date="2021-03-12T10:09:00Z">
            <w:rPr/>
          </w:rPrChange>
        </w:rPr>
        <w:t>d</w:t>
      </w:r>
      <w:r w:rsidRPr="009900C5">
        <w:rPr>
          <w:rFonts w:cs="Comic Sans MS"/>
          <w:spacing w:val="-1"/>
          <w:sz w:val="22"/>
          <w:szCs w:val="22"/>
          <w:rPrChange w:id="907" w:author="Prince, Paula" w:date="2021-03-12T10:09:00Z">
            <w:rPr>
              <w:spacing w:val="12"/>
            </w:rPr>
          </w:rPrChange>
        </w:rPr>
        <w:t xml:space="preserve"> </w:t>
      </w:r>
      <w:r w:rsidRPr="009900C5">
        <w:rPr>
          <w:rFonts w:cs="Comic Sans MS"/>
          <w:spacing w:val="-1"/>
          <w:sz w:val="22"/>
          <w:szCs w:val="22"/>
          <w:rPrChange w:id="908" w:author="Prince, Paula" w:date="2021-03-12T10:09:00Z">
            <w:rPr/>
          </w:rPrChange>
        </w:rPr>
        <w:t>the</w:t>
      </w:r>
      <w:r w:rsidRPr="009900C5">
        <w:rPr>
          <w:rFonts w:cs="Comic Sans MS"/>
          <w:spacing w:val="-1"/>
          <w:sz w:val="22"/>
          <w:szCs w:val="22"/>
          <w:rPrChange w:id="909" w:author="Prince, Paula" w:date="2021-03-12T10:09:00Z">
            <w:rPr>
              <w:spacing w:val="13"/>
            </w:rPr>
          </w:rPrChange>
        </w:rPr>
        <w:t xml:space="preserve"> </w:t>
      </w:r>
      <w:r w:rsidRPr="009900C5">
        <w:rPr>
          <w:rFonts w:cs="Comic Sans MS"/>
          <w:spacing w:val="-1"/>
          <w:sz w:val="22"/>
          <w:szCs w:val="22"/>
          <w:rPrChange w:id="910" w:author="Prince, Paula" w:date="2021-03-12T10:09:00Z">
            <w:rPr>
              <w:spacing w:val="1"/>
            </w:rPr>
          </w:rPrChange>
        </w:rPr>
        <w:t>p</w:t>
      </w:r>
      <w:r w:rsidRPr="009900C5">
        <w:rPr>
          <w:rFonts w:cs="Comic Sans MS"/>
          <w:spacing w:val="-1"/>
          <w:sz w:val="22"/>
          <w:szCs w:val="22"/>
          <w:rPrChange w:id="911" w:author="Prince, Paula" w:date="2021-03-12T10:09:00Z">
            <w:rPr/>
          </w:rPrChange>
        </w:rPr>
        <w:t>oi</w:t>
      </w:r>
      <w:r w:rsidRPr="009900C5">
        <w:rPr>
          <w:rFonts w:cs="Comic Sans MS"/>
          <w:spacing w:val="-1"/>
          <w:sz w:val="22"/>
          <w:szCs w:val="22"/>
          <w:rPrChange w:id="912" w:author="Prince, Paula" w:date="2021-03-12T10:09:00Z">
            <w:rPr>
              <w:spacing w:val="-1"/>
            </w:rPr>
          </w:rPrChange>
        </w:rPr>
        <w:t>n</w:t>
      </w:r>
      <w:r w:rsidRPr="009900C5">
        <w:rPr>
          <w:rFonts w:cs="Comic Sans MS"/>
          <w:spacing w:val="-1"/>
          <w:sz w:val="22"/>
          <w:szCs w:val="22"/>
          <w:rPrChange w:id="913" w:author="Prince, Paula" w:date="2021-03-12T10:09:00Z">
            <w:rPr/>
          </w:rPrChange>
        </w:rPr>
        <w:t>t</w:t>
      </w:r>
      <w:r w:rsidRPr="009900C5">
        <w:rPr>
          <w:rFonts w:cs="Comic Sans MS"/>
          <w:spacing w:val="-1"/>
          <w:sz w:val="22"/>
          <w:szCs w:val="22"/>
          <w:rPrChange w:id="914" w:author="Prince, Paula" w:date="2021-03-12T10:09:00Z">
            <w:rPr>
              <w:spacing w:val="11"/>
            </w:rPr>
          </w:rPrChange>
        </w:rPr>
        <w:t xml:space="preserve"> </w:t>
      </w:r>
      <w:r w:rsidRPr="009900C5">
        <w:rPr>
          <w:rFonts w:cs="Comic Sans MS"/>
          <w:spacing w:val="-1"/>
          <w:sz w:val="22"/>
          <w:szCs w:val="22"/>
          <w:rPrChange w:id="915" w:author="Prince, Paula" w:date="2021-03-12T10:09:00Z">
            <w:rPr/>
          </w:rPrChange>
        </w:rPr>
        <w:t>at</w:t>
      </w:r>
      <w:r w:rsidRPr="009900C5">
        <w:rPr>
          <w:rFonts w:cs="Comic Sans MS"/>
          <w:spacing w:val="-1"/>
          <w:sz w:val="22"/>
          <w:szCs w:val="22"/>
          <w:rPrChange w:id="916" w:author="Prince, Paula" w:date="2021-03-12T10:09:00Z">
            <w:rPr>
              <w:spacing w:val="12"/>
            </w:rPr>
          </w:rPrChange>
        </w:rPr>
        <w:t xml:space="preserve"> </w:t>
      </w:r>
      <w:r w:rsidRPr="009900C5">
        <w:rPr>
          <w:rFonts w:cs="Comic Sans MS"/>
          <w:spacing w:val="-1"/>
          <w:sz w:val="22"/>
          <w:szCs w:val="22"/>
          <w:rPrChange w:id="917" w:author="Prince, Paula" w:date="2021-03-12T10:09:00Z">
            <w:rPr>
              <w:spacing w:val="-1"/>
            </w:rPr>
          </w:rPrChange>
        </w:rPr>
        <w:t>w</w:t>
      </w:r>
      <w:r w:rsidRPr="009900C5">
        <w:rPr>
          <w:rFonts w:cs="Comic Sans MS"/>
          <w:spacing w:val="-1"/>
          <w:sz w:val="22"/>
          <w:szCs w:val="22"/>
          <w:rPrChange w:id="918" w:author="Prince, Paula" w:date="2021-03-12T10:09:00Z">
            <w:rPr/>
          </w:rPrChange>
        </w:rPr>
        <w:t>hich</w:t>
      </w:r>
      <w:r w:rsidRPr="009900C5">
        <w:rPr>
          <w:rFonts w:cs="Comic Sans MS"/>
          <w:spacing w:val="-1"/>
          <w:sz w:val="22"/>
          <w:szCs w:val="22"/>
          <w:rPrChange w:id="919" w:author="Prince, Paula" w:date="2021-03-12T10:09:00Z">
            <w:rPr>
              <w:spacing w:val="18"/>
            </w:rPr>
          </w:rPrChange>
        </w:rPr>
        <w:t xml:space="preserve"> </w:t>
      </w:r>
      <w:r w:rsidRPr="009900C5">
        <w:rPr>
          <w:rFonts w:cs="Comic Sans MS"/>
          <w:spacing w:val="-1"/>
          <w:sz w:val="22"/>
          <w:szCs w:val="22"/>
          <w:rPrChange w:id="920" w:author="Prince, Paula" w:date="2021-03-12T10:09:00Z">
            <w:rPr/>
          </w:rPrChange>
        </w:rPr>
        <w:t>the</w:t>
      </w:r>
      <w:r w:rsidRPr="009900C5">
        <w:rPr>
          <w:rFonts w:cs="Comic Sans MS"/>
          <w:spacing w:val="-1"/>
          <w:sz w:val="22"/>
          <w:szCs w:val="22"/>
          <w:rPrChange w:id="921" w:author="Prince, Paula" w:date="2021-03-12T10:09:00Z">
            <w:rPr>
              <w:spacing w:val="13"/>
            </w:rPr>
          </w:rPrChange>
        </w:rPr>
        <w:t xml:space="preserve"> </w:t>
      </w:r>
      <w:r w:rsidRPr="009900C5">
        <w:rPr>
          <w:rFonts w:cs="Comic Sans MS"/>
          <w:spacing w:val="-1"/>
          <w:sz w:val="22"/>
          <w:szCs w:val="22"/>
          <w:rPrChange w:id="922" w:author="Prince, Paula" w:date="2021-03-12T10:09:00Z">
            <w:rPr>
              <w:spacing w:val="-1"/>
            </w:rPr>
          </w:rPrChange>
        </w:rPr>
        <w:t>c</w:t>
      </w:r>
      <w:r w:rsidRPr="009900C5">
        <w:rPr>
          <w:rFonts w:cs="Comic Sans MS"/>
          <w:spacing w:val="-1"/>
          <w:sz w:val="22"/>
          <w:szCs w:val="22"/>
          <w:rPrChange w:id="923" w:author="Prince, Paula" w:date="2021-03-12T10:09:00Z">
            <w:rPr/>
          </w:rPrChange>
        </w:rPr>
        <w:t>hi</w:t>
      </w:r>
      <w:r w:rsidRPr="009900C5">
        <w:rPr>
          <w:rFonts w:cs="Comic Sans MS"/>
          <w:spacing w:val="-1"/>
          <w:sz w:val="22"/>
          <w:szCs w:val="22"/>
          <w:rPrChange w:id="924" w:author="Prince, Paula" w:date="2021-03-12T10:09:00Z">
            <w:rPr>
              <w:spacing w:val="1"/>
            </w:rPr>
          </w:rPrChange>
        </w:rPr>
        <w:t>l</w:t>
      </w:r>
      <w:r w:rsidRPr="009900C5">
        <w:rPr>
          <w:rFonts w:cs="Comic Sans MS"/>
          <w:spacing w:val="-1"/>
          <w:sz w:val="22"/>
          <w:szCs w:val="22"/>
          <w:rPrChange w:id="925" w:author="Prince, Paula" w:date="2021-03-12T10:09:00Z">
            <w:rPr/>
          </w:rPrChange>
        </w:rPr>
        <w:t>d</w:t>
      </w:r>
      <w:r w:rsidRPr="009900C5">
        <w:rPr>
          <w:rFonts w:cs="Comic Sans MS"/>
          <w:spacing w:val="-1"/>
          <w:sz w:val="22"/>
          <w:szCs w:val="22"/>
          <w:rPrChange w:id="926" w:author="Prince, Paula" w:date="2021-03-12T10:09:00Z">
            <w:rPr>
              <w:spacing w:val="13"/>
            </w:rPr>
          </w:rPrChange>
        </w:rPr>
        <w:t xml:space="preserve"> </w:t>
      </w:r>
      <w:r w:rsidRPr="009900C5">
        <w:rPr>
          <w:rFonts w:cs="Comic Sans MS"/>
          <w:spacing w:val="-1"/>
          <w:sz w:val="22"/>
          <w:szCs w:val="22"/>
          <w:rPrChange w:id="927" w:author="Prince, Paula" w:date="2021-03-12T10:09:00Z">
            <w:rPr>
              <w:spacing w:val="2"/>
            </w:rPr>
          </w:rPrChange>
        </w:rPr>
        <w:t>r</w:t>
      </w:r>
      <w:r w:rsidRPr="009900C5">
        <w:rPr>
          <w:rFonts w:cs="Comic Sans MS"/>
          <w:spacing w:val="-1"/>
          <w:sz w:val="22"/>
          <w:szCs w:val="22"/>
          <w:rPrChange w:id="928" w:author="Prince, Paula" w:date="2021-03-12T10:09:00Z">
            <w:rPr/>
          </w:rPrChange>
        </w:rPr>
        <w:t>ea</w:t>
      </w:r>
      <w:r w:rsidRPr="009900C5">
        <w:rPr>
          <w:rFonts w:cs="Comic Sans MS"/>
          <w:spacing w:val="-1"/>
          <w:sz w:val="22"/>
          <w:szCs w:val="22"/>
          <w:rPrChange w:id="929" w:author="Prince, Paula" w:date="2021-03-12T10:09:00Z">
            <w:rPr>
              <w:spacing w:val="-1"/>
            </w:rPr>
          </w:rPrChange>
        </w:rPr>
        <w:t>c</w:t>
      </w:r>
      <w:r w:rsidRPr="009900C5">
        <w:rPr>
          <w:rFonts w:cs="Comic Sans MS"/>
          <w:spacing w:val="-1"/>
          <w:sz w:val="22"/>
          <w:szCs w:val="22"/>
          <w:rPrChange w:id="930" w:author="Prince, Paula" w:date="2021-03-12T10:09:00Z">
            <w:rPr/>
          </w:rPrChange>
        </w:rPr>
        <w:t>hes</w:t>
      </w:r>
      <w:r w:rsidRPr="009900C5">
        <w:rPr>
          <w:rFonts w:cs="Comic Sans MS"/>
          <w:spacing w:val="-1"/>
          <w:sz w:val="22"/>
          <w:szCs w:val="22"/>
          <w:rPrChange w:id="931" w:author="Prince, Paula" w:date="2021-03-12T10:09:00Z">
            <w:rPr>
              <w:spacing w:val="12"/>
            </w:rPr>
          </w:rPrChange>
        </w:rPr>
        <w:t xml:space="preserve"> </w:t>
      </w:r>
      <w:r w:rsidRPr="009900C5">
        <w:rPr>
          <w:rFonts w:cs="Comic Sans MS"/>
          <w:spacing w:val="-1"/>
          <w:sz w:val="22"/>
          <w:szCs w:val="22"/>
          <w:rPrChange w:id="932" w:author="Prince, Paula" w:date="2021-03-12T10:09:00Z">
            <w:rPr>
              <w:spacing w:val="-1"/>
            </w:rPr>
          </w:rPrChange>
        </w:rPr>
        <w:t>c</w:t>
      </w:r>
      <w:r w:rsidRPr="009900C5">
        <w:rPr>
          <w:rFonts w:cs="Comic Sans MS"/>
          <w:spacing w:val="-1"/>
          <w:sz w:val="22"/>
          <w:szCs w:val="22"/>
          <w:rPrChange w:id="933" w:author="Prince, Paula" w:date="2021-03-12T10:09:00Z">
            <w:rPr>
              <w:spacing w:val="-2"/>
            </w:rPr>
          </w:rPrChange>
        </w:rPr>
        <w:t>o</w:t>
      </w:r>
      <w:r w:rsidRPr="009900C5">
        <w:rPr>
          <w:rFonts w:cs="Comic Sans MS"/>
          <w:spacing w:val="-1"/>
          <w:sz w:val="22"/>
          <w:szCs w:val="22"/>
          <w:rPrChange w:id="934" w:author="Prince, Paula" w:date="2021-03-12T10:09:00Z">
            <w:rPr/>
          </w:rPrChange>
        </w:rPr>
        <w:t>mpu</w:t>
      </w:r>
      <w:r w:rsidRPr="009900C5">
        <w:rPr>
          <w:rFonts w:cs="Comic Sans MS"/>
          <w:spacing w:val="-1"/>
          <w:sz w:val="22"/>
          <w:szCs w:val="22"/>
          <w:rPrChange w:id="935" w:author="Prince, Paula" w:date="2021-03-12T10:09:00Z">
            <w:rPr>
              <w:spacing w:val="-2"/>
            </w:rPr>
          </w:rPrChange>
        </w:rPr>
        <w:t>l</w:t>
      </w:r>
      <w:r w:rsidRPr="009900C5">
        <w:rPr>
          <w:rFonts w:cs="Comic Sans MS"/>
          <w:spacing w:val="-1"/>
          <w:sz w:val="22"/>
          <w:szCs w:val="22"/>
          <w:rPrChange w:id="936" w:author="Prince, Paula" w:date="2021-03-12T10:09:00Z">
            <w:rPr/>
          </w:rPrChange>
        </w:rPr>
        <w:t>so</w:t>
      </w:r>
      <w:r w:rsidRPr="009900C5">
        <w:rPr>
          <w:rFonts w:cs="Comic Sans MS"/>
          <w:spacing w:val="-1"/>
          <w:sz w:val="22"/>
          <w:szCs w:val="22"/>
          <w:rPrChange w:id="937" w:author="Prince, Paula" w:date="2021-03-12T10:09:00Z">
            <w:rPr>
              <w:spacing w:val="2"/>
            </w:rPr>
          </w:rPrChange>
        </w:rPr>
        <w:t>r</w:t>
      </w:r>
      <w:r w:rsidRPr="009900C5">
        <w:rPr>
          <w:rFonts w:cs="Comic Sans MS"/>
          <w:spacing w:val="-1"/>
          <w:sz w:val="22"/>
          <w:szCs w:val="22"/>
          <w:rPrChange w:id="938" w:author="Prince, Paula" w:date="2021-03-12T10:09:00Z">
            <w:rPr/>
          </w:rPrChange>
        </w:rPr>
        <w:t>y</w:t>
      </w:r>
      <w:r w:rsidRPr="009900C5">
        <w:rPr>
          <w:rFonts w:cs="Comic Sans MS"/>
          <w:spacing w:val="-1"/>
          <w:sz w:val="22"/>
          <w:szCs w:val="22"/>
          <w:rPrChange w:id="939" w:author="Prince, Paula" w:date="2021-03-12T10:09:00Z">
            <w:rPr>
              <w:spacing w:val="10"/>
            </w:rPr>
          </w:rPrChange>
        </w:rPr>
        <w:t xml:space="preserve"> </w:t>
      </w:r>
      <w:r w:rsidRPr="009900C5">
        <w:rPr>
          <w:rFonts w:cs="Comic Sans MS"/>
          <w:spacing w:val="-1"/>
          <w:sz w:val="22"/>
          <w:szCs w:val="22"/>
          <w:rPrChange w:id="940" w:author="Prince, Paula" w:date="2021-03-12T10:09:00Z">
            <w:rPr/>
          </w:rPrChange>
        </w:rPr>
        <w:t>s</w:t>
      </w:r>
      <w:r w:rsidRPr="009900C5">
        <w:rPr>
          <w:rFonts w:cs="Comic Sans MS"/>
          <w:spacing w:val="-1"/>
          <w:sz w:val="22"/>
          <w:szCs w:val="22"/>
          <w:rPrChange w:id="941" w:author="Prince, Paula" w:date="2021-03-12T10:09:00Z">
            <w:rPr>
              <w:spacing w:val="-1"/>
            </w:rPr>
          </w:rPrChange>
        </w:rPr>
        <w:t>c</w:t>
      </w:r>
      <w:r w:rsidRPr="009900C5">
        <w:rPr>
          <w:rFonts w:cs="Comic Sans MS"/>
          <w:spacing w:val="-1"/>
          <w:sz w:val="22"/>
          <w:szCs w:val="22"/>
          <w:rPrChange w:id="942" w:author="Prince, Paula" w:date="2021-03-12T10:09:00Z">
            <w:rPr/>
          </w:rPrChange>
        </w:rPr>
        <w:t>h</w:t>
      </w:r>
      <w:r w:rsidRPr="009900C5">
        <w:rPr>
          <w:rFonts w:cs="Comic Sans MS"/>
          <w:spacing w:val="-1"/>
          <w:sz w:val="22"/>
          <w:szCs w:val="22"/>
          <w:rPrChange w:id="943" w:author="Prince, Paula" w:date="2021-03-12T10:09:00Z">
            <w:rPr>
              <w:spacing w:val="1"/>
            </w:rPr>
          </w:rPrChange>
        </w:rPr>
        <w:t>o</w:t>
      </w:r>
      <w:r w:rsidRPr="009900C5">
        <w:rPr>
          <w:rFonts w:cs="Comic Sans MS"/>
          <w:spacing w:val="-1"/>
          <w:sz w:val="22"/>
          <w:szCs w:val="22"/>
          <w:rPrChange w:id="944" w:author="Prince, Paula" w:date="2021-03-12T10:09:00Z">
            <w:rPr/>
          </w:rPrChange>
        </w:rPr>
        <w:t>ol</w:t>
      </w:r>
      <w:r w:rsidRPr="009900C5">
        <w:rPr>
          <w:rFonts w:cs="Comic Sans MS"/>
          <w:spacing w:val="-1"/>
          <w:sz w:val="22"/>
          <w:szCs w:val="22"/>
          <w:rPrChange w:id="945" w:author="Prince, Paula" w:date="2021-03-12T10:09:00Z">
            <w:rPr>
              <w:spacing w:val="10"/>
            </w:rPr>
          </w:rPrChange>
        </w:rPr>
        <w:t xml:space="preserve"> </w:t>
      </w:r>
      <w:r w:rsidRPr="009900C5">
        <w:rPr>
          <w:rFonts w:cs="Comic Sans MS"/>
          <w:spacing w:val="-1"/>
          <w:sz w:val="22"/>
          <w:szCs w:val="22"/>
          <w:rPrChange w:id="946" w:author="Prince, Paula" w:date="2021-03-12T10:09:00Z">
            <w:rPr/>
          </w:rPrChange>
        </w:rPr>
        <w:t>a</w:t>
      </w:r>
      <w:r w:rsidRPr="009900C5">
        <w:rPr>
          <w:rFonts w:cs="Comic Sans MS"/>
          <w:spacing w:val="-1"/>
          <w:sz w:val="22"/>
          <w:szCs w:val="22"/>
          <w:rPrChange w:id="947" w:author="Prince, Paula" w:date="2021-03-12T10:09:00Z">
            <w:rPr>
              <w:spacing w:val="-1"/>
            </w:rPr>
          </w:rPrChange>
        </w:rPr>
        <w:t>g</w:t>
      </w:r>
      <w:r w:rsidRPr="009900C5">
        <w:rPr>
          <w:rFonts w:cs="Comic Sans MS"/>
          <w:spacing w:val="-1"/>
          <w:sz w:val="22"/>
          <w:szCs w:val="22"/>
          <w:rPrChange w:id="948" w:author="Prince, Paula" w:date="2021-03-12T10:09:00Z">
            <w:rPr/>
          </w:rPrChange>
        </w:rPr>
        <w:t>e.</w:t>
      </w:r>
      <w:r w:rsidRPr="009900C5">
        <w:rPr>
          <w:rFonts w:cs="Comic Sans MS"/>
          <w:spacing w:val="-1"/>
          <w:sz w:val="22"/>
          <w:szCs w:val="22"/>
          <w:rPrChange w:id="949" w:author="Prince, Paula" w:date="2021-03-12T10:09:00Z">
            <w:rPr>
              <w:spacing w:val="13"/>
            </w:rPr>
          </w:rPrChange>
        </w:rPr>
        <w:t xml:space="preserve"> </w:t>
      </w:r>
      <w:r w:rsidRPr="009900C5">
        <w:rPr>
          <w:rFonts w:cs="Comic Sans MS"/>
          <w:spacing w:val="-1"/>
          <w:sz w:val="22"/>
          <w:szCs w:val="22"/>
          <w:rPrChange w:id="950" w:author="Prince, Paula" w:date="2021-03-12T10:09:00Z">
            <w:rPr/>
          </w:rPrChange>
        </w:rPr>
        <w:t>This</w:t>
      </w:r>
      <w:r w:rsidRPr="009900C5">
        <w:rPr>
          <w:rFonts w:cs="Comic Sans MS"/>
          <w:spacing w:val="-1"/>
          <w:sz w:val="22"/>
          <w:szCs w:val="22"/>
          <w:rPrChange w:id="951" w:author="Prince, Paula" w:date="2021-03-12T10:09:00Z">
            <w:rPr>
              <w:spacing w:val="13"/>
            </w:rPr>
          </w:rPrChange>
        </w:rPr>
        <w:t xml:space="preserve"> </w:t>
      </w:r>
      <w:r w:rsidRPr="009900C5">
        <w:rPr>
          <w:rFonts w:cs="Comic Sans MS"/>
          <w:spacing w:val="-1"/>
          <w:sz w:val="22"/>
          <w:szCs w:val="22"/>
          <w:rPrChange w:id="952" w:author="Prince, Paula" w:date="2021-03-12T10:09:00Z">
            <w:rPr/>
          </w:rPrChange>
        </w:rPr>
        <w:t>a</w:t>
      </w:r>
      <w:r w:rsidRPr="009900C5">
        <w:rPr>
          <w:rFonts w:cs="Comic Sans MS"/>
          <w:spacing w:val="-1"/>
          <w:sz w:val="22"/>
          <w:szCs w:val="22"/>
          <w:rPrChange w:id="953" w:author="Prince, Paula" w:date="2021-03-12T10:09:00Z">
            <w:rPr>
              <w:spacing w:val="-2"/>
            </w:rPr>
          </w:rPrChange>
        </w:rPr>
        <w:t>l</w:t>
      </w:r>
      <w:r w:rsidRPr="009900C5">
        <w:rPr>
          <w:rFonts w:cs="Comic Sans MS"/>
          <w:spacing w:val="-1"/>
          <w:sz w:val="22"/>
          <w:szCs w:val="22"/>
          <w:rPrChange w:id="954" w:author="Prince, Paula" w:date="2021-03-12T10:09:00Z">
            <w:rPr>
              <w:spacing w:val="-1"/>
            </w:rPr>
          </w:rPrChange>
        </w:rPr>
        <w:t>l</w:t>
      </w:r>
      <w:r w:rsidRPr="009900C5">
        <w:rPr>
          <w:rFonts w:cs="Comic Sans MS"/>
          <w:spacing w:val="-1"/>
          <w:sz w:val="22"/>
          <w:szCs w:val="22"/>
          <w:rPrChange w:id="955" w:author="Prince, Paula" w:date="2021-03-12T10:09:00Z">
            <w:rPr/>
          </w:rPrChange>
        </w:rPr>
        <w:t>o</w:t>
      </w:r>
      <w:r w:rsidRPr="009900C5">
        <w:rPr>
          <w:rFonts w:cs="Comic Sans MS"/>
          <w:spacing w:val="-1"/>
          <w:sz w:val="22"/>
          <w:szCs w:val="22"/>
          <w:rPrChange w:id="956" w:author="Prince, Paula" w:date="2021-03-12T10:09:00Z">
            <w:rPr>
              <w:spacing w:val="-1"/>
            </w:rPr>
          </w:rPrChange>
        </w:rPr>
        <w:t>w</w:t>
      </w:r>
      <w:r w:rsidRPr="009900C5">
        <w:rPr>
          <w:rFonts w:cs="Comic Sans MS"/>
          <w:spacing w:val="-1"/>
          <w:sz w:val="22"/>
          <w:szCs w:val="22"/>
          <w:rPrChange w:id="957" w:author="Prince, Paula" w:date="2021-03-12T10:09:00Z">
            <w:rPr/>
          </w:rPrChange>
        </w:rPr>
        <w:t>s</w:t>
      </w:r>
      <w:r w:rsidRPr="009900C5">
        <w:rPr>
          <w:rFonts w:cs="Comic Sans MS"/>
          <w:spacing w:val="-1"/>
          <w:sz w:val="22"/>
          <w:szCs w:val="22"/>
          <w:rPrChange w:id="958" w:author="Prince, Paula" w:date="2021-03-12T10:09:00Z">
            <w:rPr>
              <w:w w:val="99"/>
            </w:rPr>
          </w:rPrChange>
        </w:rPr>
        <w:t xml:space="preserve"> </w:t>
      </w:r>
      <w:r w:rsidRPr="009900C5">
        <w:rPr>
          <w:rFonts w:cs="Comic Sans MS"/>
          <w:spacing w:val="-1"/>
          <w:sz w:val="22"/>
          <w:szCs w:val="22"/>
          <w:rPrChange w:id="959" w:author="Prince, Paula" w:date="2021-03-12T10:09:00Z">
            <w:rPr>
              <w:spacing w:val="-2"/>
            </w:rPr>
          </w:rPrChange>
        </w:rPr>
        <w:t>p</w:t>
      </w:r>
      <w:r w:rsidRPr="009900C5">
        <w:rPr>
          <w:rFonts w:cs="Comic Sans MS"/>
          <w:spacing w:val="-1"/>
          <w:sz w:val="22"/>
          <w:szCs w:val="22"/>
          <w:rPrChange w:id="960" w:author="Prince, Paula" w:date="2021-03-12T10:09:00Z">
            <w:rPr/>
          </w:rPrChange>
        </w:rPr>
        <w:t>a</w:t>
      </w:r>
      <w:r w:rsidRPr="009900C5">
        <w:rPr>
          <w:rFonts w:cs="Comic Sans MS"/>
          <w:spacing w:val="-1"/>
          <w:sz w:val="22"/>
          <w:szCs w:val="22"/>
          <w:rPrChange w:id="961" w:author="Prince, Paula" w:date="2021-03-12T10:09:00Z">
            <w:rPr>
              <w:spacing w:val="1"/>
            </w:rPr>
          </w:rPrChange>
        </w:rPr>
        <w:t>r</w:t>
      </w:r>
      <w:r w:rsidRPr="009900C5">
        <w:rPr>
          <w:rFonts w:cs="Comic Sans MS"/>
          <w:spacing w:val="-1"/>
          <w:sz w:val="22"/>
          <w:szCs w:val="22"/>
          <w:rPrChange w:id="962" w:author="Prince, Paula" w:date="2021-03-12T10:09:00Z">
            <w:rPr/>
          </w:rPrChange>
        </w:rPr>
        <w:t>ents</w:t>
      </w:r>
      <w:r w:rsidRPr="009900C5">
        <w:rPr>
          <w:rFonts w:cs="Comic Sans MS"/>
          <w:spacing w:val="-1"/>
          <w:sz w:val="22"/>
          <w:szCs w:val="22"/>
          <w:rPrChange w:id="963" w:author="Prince, Paula" w:date="2021-03-12T10:09:00Z">
            <w:rPr>
              <w:spacing w:val="10"/>
            </w:rPr>
          </w:rPrChange>
        </w:rPr>
        <w:t xml:space="preserve"> </w:t>
      </w:r>
      <w:r w:rsidRPr="009900C5">
        <w:rPr>
          <w:rFonts w:cs="Comic Sans MS"/>
          <w:spacing w:val="-1"/>
          <w:sz w:val="22"/>
          <w:szCs w:val="22"/>
          <w:rPrChange w:id="964" w:author="Prince, Paula" w:date="2021-03-12T10:09:00Z">
            <w:rPr/>
          </w:rPrChange>
        </w:rPr>
        <w:t>to</w:t>
      </w:r>
      <w:r w:rsidRPr="009900C5">
        <w:rPr>
          <w:rFonts w:cs="Comic Sans MS"/>
          <w:spacing w:val="-1"/>
          <w:sz w:val="22"/>
          <w:szCs w:val="22"/>
          <w:rPrChange w:id="965" w:author="Prince, Paula" w:date="2021-03-12T10:09:00Z">
            <w:rPr>
              <w:spacing w:val="11"/>
            </w:rPr>
          </w:rPrChange>
        </w:rPr>
        <w:t xml:space="preserve"> </w:t>
      </w:r>
      <w:r w:rsidRPr="009900C5">
        <w:rPr>
          <w:rFonts w:cs="Comic Sans MS"/>
          <w:spacing w:val="-1"/>
          <w:sz w:val="22"/>
          <w:szCs w:val="22"/>
          <w:rPrChange w:id="966" w:author="Prince, Paula" w:date="2021-03-12T10:09:00Z">
            <w:rPr/>
          </w:rPrChange>
        </w:rPr>
        <w:t>a</w:t>
      </w:r>
      <w:r w:rsidRPr="009900C5">
        <w:rPr>
          <w:rFonts w:cs="Comic Sans MS"/>
          <w:spacing w:val="-1"/>
          <w:sz w:val="22"/>
          <w:szCs w:val="22"/>
          <w:rPrChange w:id="967" w:author="Prince, Paula" w:date="2021-03-12T10:09:00Z">
            <w:rPr>
              <w:spacing w:val="-2"/>
            </w:rPr>
          </w:rPrChange>
        </w:rPr>
        <w:t>pp</w:t>
      </w:r>
      <w:r w:rsidRPr="009900C5">
        <w:rPr>
          <w:rFonts w:cs="Comic Sans MS"/>
          <w:spacing w:val="-1"/>
          <w:sz w:val="22"/>
          <w:szCs w:val="22"/>
          <w:rPrChange w:id="968" w:author="Prince, Paula" w:date="2021-03-12T10:09:00Z">
            <w:rPr>
              <w:spacing w:val="-1"/>
            </w:rPr>
          </w:rPrChange>
        </w:rPr>
        <w:t>l</w:t>
      </w:r>
      <w:r w:rsidRPr="009900C5">
        <w:rPr>
          <w:rFonts w:cs="Comic Sans MS"/>
          <w:spacing w:val="-1"/>
          <w:sz w:val="22"/>
          <w:szCs w:val="22"/>
          <w:rPrChange w:id="969" w:author="Prince, Paula" w:date="2021-03-12T10:09:00Z">
            <w:rPr/>
          </w:rPrChange>
        </w:rPr>
        <w:t>y</w:t>
      </w:r>
      <w:r w:rsidRPr="009900C5">
        <w:rPr>
          <w:rFonts w:cs="Comic Sans MS"/>
          <w:spacing w:val="-1"/>
          <w:sz w:val="22"/>
          <w:szCs w:val="22"/>
          <w:rPrChange w:id="970" w:author="Prince, Paula" w:date="2021-03-12T10:09:00Z">
            <w:rPr>
              <w:spacing w:val="11"/>
            </w:rPr>
          </w:rPrChange>
        </w:rPr>
        <w:t xml:space="preserve"> </w:t>
      </w:r>
      <w:r w:rsidRPr="009900C5">
        <w:rPr>
          <w:rFonts w:cs="Comic Sans MS"/>
          <w:spacing w:val="-1"/>
          <w:sz w:val="22"/>
          <w:szCs w:val="22"/>
          <w:rPrChange w:id="971" w:author="Prince, Paula" w:date="2021-03-12T10:09:00Z">
            <w:rPr/>
          </w:rPrChange>
        </w:rPr>
        <w:t>f</w:t>
      </w:r>
      <w:r w:rsidRPr="009900C5">
        <w:rPr>
          <w:rFonts w:cs="Comic Sans MS"/>
          <w:spacing w:val="-1"/>
          <w:sz w:val="22"/>
          <w:szCs w:val="22"/>
          <w:rPrChange w:id="972" w:author="Prince, Paula" w:date="2021-03-12T10:09:00Z">
            <w:rPr>
              <w:spacing w:val="1"/>
            </w:rPr>
          </w:rPrChange>
        </w:rPr>
        <w:t>o</w:t>
      </w:r>
      <w:r w:rsidRPr="009900C5">
        <w:rPr>
          <w:rFonts w:cs="Comic Sans MS"/>
          <w:spacing w:val="-1"/>
          <w:sz w:val="22"/>
          <w:szCs w:val="22"/>
          <w:rPrChange w:id="973" w:author="Prince, Paula" w:date="2021-03-12T10:09:00Z">
            <w:rPr/>
          </w:rPrChange>
        </w:rPr>
        <w:t>r</w:t>
      </w:r>
      <w:r w:rsidRPr="009900C5">
        <w:rPr>
          <w:rFonts w:cs="Comic Sans MS"/>
          <w:spacing w:val="-1"/>
          <w:sz w:val="22"/>
          <w:szCs w:val="22"/>
          <w:rPrChange w:id="974" w:author="Prince, Paula" w:date="2021-03-12T10:09:00Z">
            <w:rPr>
              <w:spacing w:val="13"/>
            </w:rPr>
          </w:rPrChange>
        </w:rPr>
        <w:t xml:space="preserve"> </w:t>
      </w:r>
      <w:r w:rsidRPr="009900C5">
        <w:rPr>
          <w:rFonts w:cs="Comic Sans MS"/>
          <w:spacing w:val="-1"/>
          <w:sz w:val="22"/>
          <w:szCs w:val="22"/>
          <w:rPrChange w:id="975" w:author="Prince, Paula" w:date="2021-03-12T10:09:00Z">
            <w:rPr/>
          </w:rPrChange>
        </w:rPr>
        <w:t>a</w:t>
      </w:r>
      <w:r w:rsidRPr="009900C5">
        <w:rPr>
          <w:rFonts w:cs="Comic Sans MS"/>
          <w:spacing w:val="-1"/>
          <w:sz w:val="22"/>
          <w:szCs w:val="22"/>
          <w:rPrChange w:id="976" w:author="Prince, Paula" w:date="2021-03-12T10:09:00Z">
            <w:rPr>
              <w:spacing w:val="11"/>
            </w:rPr>
          </w:rPrChange>
        </w:rPr>
        <w:t xml:space="preserve"> </w:t>
      </w:r>
      <w:r w:rsidRPr="009900C5">
        <w:rPr>
          <w:rFonts w:cs="Comic Sans MS"/>
          <w:spacing w:val="-1"/>
          <w:sz w:val="22"/>
          <w:szCs w:val="22"/>
          <w:rPrChange w:id="977" w:author="Prince, Paula" w:date="2021-03-12T10:09:00Z">
            <w:rPr/>
          </w:rPrChange>
        </w:rPr>
        <w:t>s</w:t>
      </w:r>
      <w:r w:rsidRPr="009900C5">
        <w:rPr>
          <w:rFonts w:cs="Comic Sans MS"/>
          <w:spacing w:val="-1"/>
          <w:sz w:val="22"/>
          <w:szCs w:val="22"/>
          <w:rPrChange w:id="978" w:author="Prince, Paula" w:date="2021-03-12T10:09:00Z">
            <w:rPr>
              <w:spacing w:val="-1"/>
            </w:rPr>
          </w:rPrChange>
        </w:rPr>
        <w:t>c</w:t>
      </w:r>
      <w:r w:rsidRPr="009900C5">
        <w:rPr>
          <w:rFonts w:cs="Comic Sans MS"/>
          <w:spacing w:val="-1"/>
          <w:sz w:val="22"/>
          <w:szCs w:val="22"/>
          <w:rPrChange w:id="979" w:author="Prince, Paula" w:date="2021-03-12T10:09:00Z">
            <w:rPr/>
          </w:rPrChange>
        </w:rPr>
        <w:t>h</w:t>
      </w:r>
      <w:r w:rsidRPr="009900C5">
        <w:rPr>
          <w:rFonts w:cs="Comic Sans MS"/>
          <w:spacing w:val="-1"/>
          <w:sz w:val="22"/>
          <w:szCs w:val="22"/>
          <w:rPrChange w:id="980" w:author="Prince, Paula" w:date="2021-03-12T10:09:00Z">
            <w:rPr>
              <w:spacing w:val="1"/>
            </w:rPr>
          </w:rPrChange>
        </w:rPr>
        <w:t>o</w:t>
      </w:r>
      <w:r w:rsidRPr="009900C5">
        <w:rPr>
          <w:rFonts w:cs="Comic Sans MS"/>
          <w:spacing w:val="-1"/>
          <w:sz w:val="22"/>
          <w:szCs w:val="22"/>
          <w:rPrChange w:id="981" w:author="Prince, Paula" w:date="2021-03-12T10:09:00Z">
            <w:rPr/>
          </w:rPrChange>
        </w:rPr>
        <w:t>ol</w:t>
      </w:r>
      <w:r w:rsidRPr="009900C5">
        <w:rPr>
          <w:rFonts w:cs="Comic Sans MS"/>
          <w:spacing w:val="-1"/>
          <w:sz w:val="22"/>
          <w:szCs w:val="22"/>
          <w:rPrChange w:id="982" w:author="Prince, Paula" w:date="2021-03-12T10:09:00Z">
            <w:rPr>
              <w:spacing w:val="9"/>
            </w:rPr>
          </w:rPrChange>
        </w:rPr>
        <w:t xml:space="preserve"> </w:t>
      </w:r>
      <w:r w:rsidRPr="009900C5">
        <w:rPr>
          <w:rFonts w:cs="Comic Sans MS"/>
          <w:spacing w:val="-1"/>
          <w:sz w:val="22"/>
          <w:szCs w:val="22"/>
          <w:rPrChange w:id="983" w:author="Prince, Paula" w:date="2021-03-12T10:09:00Z">
            <w:rPr>
              <w:spacing w:val="-2"/>
            </w:rPr>
          </w:rPrChange>
        </w:rPr>
        <w:t>p</w:t>
      </w:r>
      <w:r w:rsidRPr="009900C5">
        <w:rPr>
          <w:rFonts w:cs="Comic Sans MS"/>
          <w:spacing w:val="-1"/>
          <w:sz w:val="22"/>
          <w:szCs w:val="22"/>
          <w:rPrChange w:id="984" w:author="Prince, Paula" w:date="2021-03-12T10:09:00Z">
            <w:rPr>
              <w:spacing w:val="-1"/>
            </w:rPr>
          </w:rPrChange>
        </w:rPr>
        <w:t>l</w:t>
      </w:r>
      <w:r w:rsidRPr="009900C5">
        <w:rPr>
          <w:rFonts w:cs="Comic Sans MS"/>
          <w:spacing w:val="-1"/>
          <w:sz w:val="22"/>
          <w:szCs w:val="22"/>
          <w:rPrChange w:id="985" w:author="Prince, Paula" w:date="2021-03-12T10:09:00Z">
            <w:rPr/>
          </w:rPrChange>
        </w:rPr>
        <w:t>a</w:t>
      </w:r>
      <w:r w:rsidRPr="009900C5">
        <w:rPr>
          <w:rFonts w:cs="Comic Sans MS"/>
          <w:spacing w:val="-1"/>
          <w:sz w:val="22"/>
          <w:szCs w:val="22"/>
          <w:rPrChange w:id="986" w:author="Prince, Paula" w:date="2021-03-12T10:09:00Z">
            <w:rPr>
              <w:spacing w:val="-2"/>
            </w:rPr>
          </w:rPrChange>
        </w:rPr>
        <w:t>c</w:t>
      </w:r>
      <w:r w:rsidRPr="009900C5">
        <w:rPr>
          <w:rFonts w:cs="Comic Sans MS"/>
          <w:spacing w:val="-1"/>
          <w:sz w:val="22"/>
          <w:szCs w:val="22"/>
          <w:rPrChange w:id="987" w:author="Prince, Paula" w:date="2021-03-12T10:09:00Z">
            <w:rPr/>
          </w:rPrChange>
        </w:rPr>
        <w:t>e</w:t>
      </w:r>
      <w:r w:rsidRPr="009900C5">
        <w:rPr>
          <w:rFonts w:cs="Comic Sans MS"/>
          <w:spacing w:val="-1"/>
          <w:sz w:val="22"/>
          <w:szCs w:val="22"/>
          <w:rPrChange w:id="988" w:author="Prince, Paula" w:date="2021-03-12T10:09:00Z">
            <w:rPr>
              <w:spacing w:val="14"/>
            </w:rPr>
          </w:rPrChange>
        </w:rPr>
        <w:t xml:space="preserve"> </w:t>
      </w:r>
      <w:r w:rsidRPr="009900C5">
        <w:rPr>
          <w:rFonts w:cs="Comic Sans MS"/>
          <w:spacing w:val="-1"/>
          <w:sz w:val="22"/>
          <w:szCs w:val="22"/>
          <w:rPrChange w:id="989" w:author="Prince, Paula" w:date="2021-03-12T10:09:00Z">
            <w:rPr/>
          </w:rPrChange>
        </w:rPr>
        <w:t>a</w:t>
      </w:r>
      <w:r w:rsidRPr="009900C5">
        <w:rPr>
          <w:rFonts w:cs="Comic Sans MS"/>
          <w:spacing w:val="-1"/>
          <w:sz w:val="22"/>
          <w:szCs w:val="22"/>
          <w:rPrChange w:id="990" w:author="Prince, Paula" w:date="2021-03-12T10:09:00Z">
            <w:rPr>
              <w:spacing w:val="-2"/>
            </w:rPr>
          </w:rPrChange>
        </w:rPr>
        <w:t>n</w:t>
      </w:r>
      <w:r w:rsidRPr="009900C5">
        <w:rPr>
          <w:rFonts w:cs="Comic Sans MS"/>
          <w:spacing w:val="-1"/>
          <w:sz w:val="22"/>
          <w:szCs w:val="22"/>
          <w:rPrChange w:id="991" w:author="Prince, Paula" w:date="2021-03-12T10:09:00Z">
            <w:rPr/>
          </w:rPrChange>
        </w:rPr>
        <w:t>d</w:t>
      </w:r>
      <w:r w:rsidRPr="009900C5">
        <w:rPr>
          <w:rFonts w:cs="Comic Sans MS"/>
          <w:spacing w:val="-1"/>
          <w:sz w:val="22"/>
          <w:szCs w:val="22"/>
          <w:rPrChange w:id="992" w:author="Prince, Paula" w:date="2021-03-12T10:09:00Z">
            <w:rPr>
              <w:spacing w:val="12"/>
            </w:rPr>
          </w:rPrChange>
        </w:rPr>
        <w:t xml:space="preserve"> </w:t>
      </w:r>
      <w:r w:rsidRPr="009900C5">
        <w:rPr>
          <w:rFonts w:cs="Comic Sans MS"/>
          <w:spacing w:val="-1"/>
          <w:sz w:val="22"/>
          <w:szCs w:val="22"/>
          <w:rPrChange w:id="993" w:author="Prince, Paula" w:date="2021-03-12T10:09:00Z">
            <w:rPr/>
          </w:rPrChange>
        </w:rPr>
        <w:t>to</w:t>
      </w:r>
      <w:r w:rsidRPr="009900C5">
        <w:rPr>
          <w:rFonts w:cs="Comic Sans MS"/>
          <w:spacing w:val="-1"/>
          <w:sz w:val="22"/>
          <w:szCs w:val="22"/>
          <w:rPrChange w:id="994" w:author="Prince, Paula" w:date="2021-03-12T10:09:00Z">
            <w:rPr>
              <w:spacing w:val="14"/>
            </w:rPr>
          </w:rPrChange>
        </w:rPr>
        <w:t xml:space="preserve"> </w:t>
      </w:r>
      <w:r w:rsidRPr="009900C5">
        <w:rPr>
          <w:rFonts w:cs="Comic Sans MS"/>
          <w:spacing w:val="-1"/>
          <w:sz w:val="22"/>
          <w:szCs w:val="22"/>
          <w:rPrChange w:id="995" w:author="Prince, Paula" w:date="2021-03-12T10:09:00Z">
            <w:rPr/>
          </w:rPrChange>
        </w:rPr>
        <w:t>t</w:t>
      </w:r>
      <w:r w:rsidRPr="009900C5">
        <w:rPr>
          <w:rFonts w:cs="Comic Sans MS"/>
          <w:spacing w:val="-1"/>
          <w:sz w:val="22"/>
          <w:szCs w:val="22"/>
          <w:rPrChange w:id="996" w:author="Prince, Paula" w:date="2021-03-12T10:09:00Z">
            <w:rPr>
              <w:spacing w:val="-1"/>
            </w:rPr>
          </w:rPrChange>
        </w:rPr>
        <w:t>a</w:t>
      </w:r>
      <w:r w:rsidRPr="009900C5">
        <w:rPr>
          <w:rFonts w:cs="Comic Sans MS"/>
          <w:spacing w:val="-1"/>
          <w:sz w:val="22"/>
          <w:szCs w:val="22"/>
          <w:rPrChange w:id="997" w:author="Prince, Paula" w:date="2021-03-12T10:09:00Z">
            <w:rPr/>
          </w:rPrChange>
        </w:rPr>
        <w:t>ke</w:t>
      </w:r>
      <w:r w:rsidRPr="009900C5">
        <w:rPr>
          <w:rFonts w:cs="Comic Sans MS"/>
          <w:spacing w:val="-1"/>
          <w:sz w:val="22"/>
          <w:szCs w:val="22"/>
          <w:rPrChange w:id="998" w:author="Prince, Paula" w:date="2021-03-12T10:09:00Z">
            <w:rPr>
              <w:spacing w:val="11"/>
            </w:rPr>
          </w:rPrChange>
        </w:rPr>
        <w:t xml:space="preserve"> </w:t>
      </w:r>
      <w:r w:rsidRPr="009900C5">
        <w:rPr>
          <w:rFonts w:cs="Comic Sans MS"/>
          <w:spacing w:val="-1"/>
          <w:sz w:val="22"/>
          <w:szCs w:val="22"/>
          <w:rPrChange w:id="999" w:author="Prince, Paula" w:date="2021-03-12T10:09:00Z">
            <w:rPr/>
          </w:rPrChange>
        </w:rPr>
        <w:t>up</w:t>
      </w:r>
      <w:r w:rsidRPr="009900C5">
        <w:rPr>
          <w:rFonts w:cs="Comic Sans MS"/>
          <w:spacing w:val="-1"/>
          <w:sz w:val="22"/>
          <w:szCs w:val="22"/>
          <w:rPrChange w:id="1000" w:author="Prince, Paula" w:date="2021-03-12T10:09:00Z">
            <w:rPr>
              <w:spacing w:val="9"/>
            </w:rPr>
          </w:rPrChange>
        </w:rPr>
        <w:t xml:space="preserve"> </w:t>
      </w:r>
      <w:r w:rsidRPr="009900C5">
        <w:rPr>
          <w:rFonts w:cs="Comic Sans MS"/>
          <w:spacing w:val="-1"/>
          <w:sz w:val="22"/>
          <w:szCs w:val="22"/>
          <w:rPrChange w:id="1001" w:author="Prince, Paula" w:date="2021-03-12T10:09:00Z">
            <w:rPr/>
          </w:rPrChange>
        </w:rPr>
        <w:t>that</w:t>
      </w:r>
      <w:r w:rsidRPr="009900C5">
        <w:rPr>
          <w:rFonts w:cs="Comic Sans MS"/>
          <w:spacing w:val="-1"/>
          <w:sz w:val="22"/>
          <w:szCs w:val="22"/>
          <w:rPrChange w:id="1002" w:author="Prince, Paula" w:date="2021-03-12T10:09:00Z">
            <w:rPr>
              <w:spacing w:val="13"/>
            </w:rPr>
          </w:rPrChange>
        </w:rPr>
        <w:t xml:space="preserve"> </w:t>
      </w:r>
      <w:r w:rsidRPr="009900C5">
        <w:rPr>
          <w:rFonts w:cs="Comic Sans MS"/>
          <w:spacing w:val="-1"/>
          <w:sz w:val="22"/>
          <w:szCs w:val="22"/>
          <w:rPrChange w:id="1003" w:author="Prince, Paula" w:date="2021-03-12T10:09:00Z">
            <w:rPr>
              <w:spacing w:val="-2"/>
            </w:rPr>
          </w:rPrChange>
        </w:rPr>
        <w:t>p</w:t>
      </w:r>
      <w:r w:rsidRPr="009900C5">
        <w:rPr>
          <w:rFonts w:cs="Comic Sans MS"/>
          <w:spacing w:val="-1"/>
          <w:sz w:val="22"/>
          <w:szCs w:val="22"/>
          <w:rPrChange w:id="1004" w:author="Prince, Paula" w:date="2021-03-12T10:09:00Z">
            <w:rPr>
              <w:spacing w:val="-1"/>
            </w:rPr>
          </w:rPrChange>
        </w:rPr>
        <w:t>l</w:t>
      </w:r>
      <w:r w:rsidRPr="009900C5">
        <w:rPr>
          <w:rFonts w:cs="Comic Sans MS"/>
          <w:spacing w:val="-1"/>
          <w:sz w:val="22"/>
          <w:szCs w:val="22"/>
          <w:rPrChange w:id="1005" w:author="Prince, Paula" w:date="2021-03-12T10:09:00Z">
            <w:rPr>
              <w:spacing w:val="1"/>
            </w:rPr>
          </w:rPrChange>
        </w:rPr>
        <w:t>a</w:t>
      </w:r>
      <w:r w:rsidRPr="009900C5">
        <w:rPr>
          <w:rFonts w:cs="Comic Sans MS"/>
          <w:spacing w:val="-1"/>
          <w:sz w:val="22"/>
          <w:szCs w:val="22"/>
          <w:rPrChange w:id="1006" w:author="Prince, Paula" w:date="2021-03-12T10:09:00Z">
            <w:rPr>
              <w:spacing w:val="-1"/>
            </w:rPr>
          </w:rPrChange>
        </w:rPr>
        <w:t>c</w:t>
      </w:r>
      <w:r w:rsidRPr="009900C5">
        <w:rPr>
          <w:rFonts w:cs="Comic Sans MS"/>
          <w:spacing w:val="-1"/>
          <w:sz w:val="22"/>
          <w:szCs w:val="22"/>
          <w:rPrChange w:id="1007" w:author="Prince, Paula" w:date="2021-03-12T10:09:00Z">
            <w:rPr/>
          </w:rPrChange>
        </w:rPr>
        <w:t>e</w:t>
      </w:r>
      <w:r w:rsidRPr="009900C5">
        <w:rPr>
          <w:rFonts w:cs="Comic Sans MS"/>
          <w:spacing w:val="-1"/>
          <w:sz w:val="22"/>
          <w:szCs w:val="22"/>
          <w:rPrChange w:id="1008" w:author="Prince, Paula" w:date="2021-03-12T10:09:00Z">
            <w:rPr>
              <w:spacing w:val="11"/>
            </w:rPr>
          </w:rPrChange>
        </w:rPr>
        <w:t xml:space="preserve"> </w:t>
      </w:r>
      <w:r w:rsidRPr="009900C5">
        <w:rPr>
          <w:rFonts w:cs="Comic Sans MS"/>
          <w:spacing w:val="-1"/>
          <w:sz w:val="22"/>
          <w:szCs w:val="22"/>
          <w:rPrChange w:id="1009" w:author="Prince, Paula" w:date="2021-03-12T10:09:00Z">
            <w:rPr/>
          </w:rPrChange>
        </w:rPr>
        <w:t>du</w:t>
      </w:r>
      <w:r w:rsidRPr="009900C5">
        <w:rPr>
          <w:rFonts w:cs="Comic Sans MS"/>
          <w:spacing w:val="-1"/>
          <w:sz w:val="22"/>
          <w:szCs w:val="22"/>
          <w:rPrChange w:id="1010" w:author="Prince, Paula" w:date="2021-03-12T10:09:00Z">
            <w:rPr>
              <w:spacing w:val="2"/>
            </w:rPr>
          </w:rPrChange>
        </w:rPr>
        <w:t>r</w:t>
      </w:r>
      <w:r w:rsidRPr="009900C5">
        <w:rPr>
          <w:rFonts w:cs="Comic Sans MS"/>
          <w:spacing w:val="-1"/>
          <w:sz w:val="22"/>
          <w:szCs w:val="22"/>
          <w:rPrChange w:id="1011" w:author="Prince, Paula" w:date="2021-03-12T10:09:00Z">
            <w:rPr/>
          </w:rPrChange>
        </w:rPr>
        <w:t>i</w:t>
      </w:r>
      <w:r w:rsidRPr="009900C5">
        <w:rPr>
          <w:rFonts w:cs="Comic Sans MS"/>
          <w:spacing w:val="-1"/>
          <w:sz w:val="22"/>
          <w:szCs w:val="22"/>
          <w:rPrChange w:id="1012" w:author="Prince, Paula" w:date="2021-03-12T10:09:00Z">
            <w:rPr>
              <w:spacing w:val="-1"/>
            </w:rPr>
          </w:rPrChange>
        </w:rPr>
        <w:t>n</w:t>
      </w:r>
      <w:r w:rsidRPr="009900C5">
        <w:rPr>
          <w:rFonts w:cs="Comic Sans MS"/>
          <w:spacing w:val="-1"/>
          <w:sz w:val="22"/>
          <w:szCs w:val="22"/>
          <w:rPrChange w:id="1013" w:author="Prince, Paula" w:date="2021-03-12T10:09:00Z">
            <w:rPr/>
          </w:rPrChange>
        </w:rPr>
        <w:t>g</w:t>
      </w:r>
      <w:r w:rsidRPr="009900C5">
        <w:rPr>
          <w:rFonts w:cs="Comic Sans MS"/>
          <w:spacing w:val="-1"/>
          <w:sz w:val="22"/>
          <w:szCs w:val="22"/>
          <w:rPrChange w:id="1014" w:author="Prince, Paula" w:date="2021-03-12T10:09:00Z">
            <w:rPr>
              <w:spacing w:val="11"/>
            </w:rPr>
          </w:rPrChange>
        </w:rPr>
        <w:t xml:space="preserve"> </w:t>
      </w:r>
      <w:r w:rsidRPr="009900C5">
        <w:rPr>
          <w:rFonts w:cs="Comic Sans MS"/>
          <w:spacing w:val="-1"/>
          <w:sz w:val="22"/>
          <w:szCs w:val="22"/>
          <w:rPrChange w:id="1015" w:author="Prince, Paula" w:date="2021-03-12T10:09:00Z">
            <w:rPr/>
          </w:rPrChange>
        </w:rPr>
        <w:t>the</w:t>
      </w:r>
      <w:r w:rsidRPr="009900C5">
        <w:rPr>
          <w:rFonts w:cs="Comic Sans MS"/>
          <w:spacing w:val="-1"/>
          <w:sz w:val="22"/>
          <w:szCs w:val="22"/>
          <w:rPrChange w:id="1016" w:author="Prince, Paula" w:date="2021-03-12T10:09:00Z">
            <w:rPr>
              <w:spacing w:val="12"/>
            </w:rPr>
          </w:rPrChange>
        </w:rPr>
        <w:t xml:space="preserve"> </w:t>
      </w:r>
      <w:r w:rsidRPr="009900C5">
        <w:rPr>
          <w:rFonts w:cs="Comic Sans MS"/>
          <w:spacing w:val="-1"/>
          <w:sz w:val="22"/>
          <w:szCs w:val="22"/>
          <w:rPrChange w:id="1017" w:author="Prince, Paula" w:date="2021-03-12T10:09:00Z">
            <w:rPr/>
          </w:rPrChange>
        </w:rPr>
        <w:t>Re</w:t>
      </w:r>
      <w:r w:rsidRPr="009900C5">
        <w:rPr>
          <w:rFonts w:cs="Comic Sans MS"/>
          <w:spacing w:val="-1"/>
          <w:sz w:val="22"/>
          <w:szCs w:val="22"/>
          <w:rPrChange w:id="1018" w:author="Prince, Paula" w:date="2021-03-12T10:09:00Z">
            <w:rPr>
              <w:spacing w:val="-1"/>
            </w:rPr>
          </w:rPrChange>
        </w:rPr>
        <w:t>c</w:t>
      </w:r>
      <w:r w:rsidRPr="009900C5">
        <w:rPr>
          <w:rFonts w:cs="Comic Sans MS"/>
          <w:spacing w:val="-1"/>
          <w:sz w:val="22"/>
          <w:szCs w:val="22"/>
          <w:rPrChange w:id="1019" w:author="Prince, Paula" w:date="2021-03-12T10:09:00Z">
            <w:rPr/>
          </w:rPrChange>
        </w:rPr>
        <w:t>ep</w:t>
      </w:r>
      <w:r w:rsidRPr="009900C5">
        <w:rPr>
          <w:rFonts w:cs="Comic Sans MS"/>
          <w:spacing w:val="-1"/>
          <w:sz w:val="22"/>
          <w:szCs w:val="22"/>
          <w:rPrChange w:id="1020" w:author="Prince, Paula" w:date="2021-03-12T10:09:00Z">
            <w:rPr>
              <w:spacing w:val="-1"/>
            </w:rPr>
          </w:rPrChange>
        </w:rPr>
        <w:t>t</w:t>
      </w:r>
      <w:r w:rsidRPr="009900C5">
        <w:rPr>
          <w:rFonts w:cs="Comic Sans MS"/>
          <w:spacing w:val="-1"/>
          <w:sz w:val="22"/>
          <w:szCs w:val="22"/>
          <w:rPrChange w:id="1021" w:author="Prince, Paula" w:date="2021-03-12T10:09:00Z">
            <w:rPr/>
          </w:rPrChange>
        </w:rPr>
        <w:t>ion</w:t>
      </w:r>
      <w:r w:rsidRPr="009900C5">
        <w:rPr>
          <w:rFonts w:cs="Comic Sans MS"/>
          <w:spacing w:val="-1"/>
          <w:sz w:val="22"/>
          <w:szCs w:val="22"/>
          <w:rPrChange w:id="1022" w:author="Prince, Paula" w:date="2021-03-12T10:09:00Z">
            <w:rPr>
              <w:spacing w:val="9"/>
            </w:rPr>
          </w:rPrChange>
        </w:rPr>
        <w:t xml:space="preserve"> </w:t>
      </w:r>
      <w:r w:rsidRPr="009900C5">
        <w:rPr>
          <w:rFonts w:cs="Comic Sans MS"/>
          <w:spacing w:val="-1"/>
          <w:sz w:val="22"/>
          <w:szCs w:val="22"/>
          <w:rPrChange w:id="1023" w:author="Prince, Paula" w:date="2021-03-12T10:09:00Z">
            <w:rPr/>
          </w:rPrChange>
        </w:rPr>
        <w:t>year</w:t>
      </w:r>
      <w:r w:rsidRPr="009900C5">
        <w:rPr>
          <w:rFonts w:cs="Comic Sans MS"/>
          <w:spacing w:val="-1"/>
          <w:sz w:val="22"/>
          <w:szCs w:val="22"/>
          <w:rPrChange w:id="1024" w:author="Prince, Paula" w:date="2021-03-12T10:09:00Z">
            <w:rPr>
              <w:w w:val="99"/>
            </w:rPr>
          </w:rPrChange>
        </w:rPr>
        <w:t xml:space="preserve"> </w:t>
      </w:r>
      <w:r w:rsidRPr="009900C5">
        <w:rPr>
          <w:rFonts w:cs="Comic Sans MS"/>
          <w:spacing w:val="-1"/>
          <w:sz w:val="22"/>
          <w:szCs w:val="22"/>
          <w:rPrChange w:id="1025" w:author="Prince, Paula" w:date="2021-03-12T10:09:00Z">
            <w:rPr>
              <w:spacing w:val="-1"/>
            </w:rPr>
          </w:rPrChange>
        </w:rPr>
        <w:t>w</w:t>
      </w:r>
      <w:r w:rsidRPr="009900C5">
        <w:rPr>
          <w:rFonts w:cs="Comic Sans MS"/>
          <w:spacing w:val="-1"/>
          <w:sz w:val="22"/>
          <w:szCs w:val="22"/>
          <w:rPrChange w:id="1026" w:author="Prince, Paula" w:date="2021-03-12T10:09:00Z">
            <w:rPr/>
          </w:rPrChange>
        </w:rPr>
        <w:t xml:space="preserve">ithout </w:t>
      </w:r>
      <w:proofErr w:type="spellStart"/>
      <w:r w:rsidRPr="009900C5">
        <w:rPr>
          <w:rFonts w:cs="Comic Sans MS"/>
          <w:spacing w:val="-1"/>
          <w:sz w:val="22"/>
          <w:szCs w:val="22"/>
          <w:rPrChange w:id="1027" w:author="Prince, Paula" w:date="2021-03-12T10:09:00Z">
            <w:rPr/>
          </w:rPrChange>
        </w:rPr>
        <w:t>jeo</w:t>
      </w:r>
      <w:r w:rsidRPr="009900C5">
        <w:rPr>
          <w:rFonts w:cs="Comic Sans MS"/>
          <w:spacing w:val="-1"/>
          <w:sz w:val="22"/>
          <w:szCs w:val="22"/>
          <w:rPrChange w:id="1028" w:author="Prince, Paula" w:date="2021-03-12T10:09:00Z">
            <w:rPr>
              <w:spacing w:val="-2"/>
            </w:rPr>
          </w:rPrChange>
        </w:rPr>
        <w:t>p</w:t>
      </w:r>
      <w:r w:rsidRPr="009900C5">
        <w:rPr>
          <w:rFonts w:cs="Comic Sans MS"/>
          <w:spacing w:val="-1"/>
          <w:sz w:val="22"/>
          <w:szCs w:val="22"/>
          <w:rPrChange w:id="1029" w:author="Prince, Paula" w:date="2021-03-12T10:09:00Z">
            <w:rPr/>
          </w:rPrChange>
        </w:rPr>
        <w:t>a</w:t>
      </w:r>
      <w:r w:rsidRPr="009900C5">
        <w:rPr>
          <w:rFonts w:cs="Comic Sans MS"/>
          <w:spacing w:val="-1"/>
          <w:sz w:val="22"/>
          <w:szCs w:val="22"/>
          <w:rPrChange w:id="1030" w:author="Prince, Paula" w:date="2021-03-12T10:09:00Z">
            <w:rPr>
              <w:spacing w:val="1"/>
            </w:rPr>
          </w:rPrChange>
        </w:rPr>
        <w:t>r</w:t>
      </w:r>
      <w:r w:rsidRPr="009900C5">
        <w:rPr>
          <w:rFonts w:cs="Comic Sans MS"/>
          <w:spacing w:val="-1"/>
          <w:sz w:val="22"/>
          <w:szCs w:val="22"/>
          <w:rPrChange w:id="1031" w:author="Prince, Paula" w:date="2021-03-12T10:09:00Z">
            <w:rPr/>
          </w:rPrChange>
        </w:rPr>
        <w:t>d</w:t>
      </w:r>
      <w:r w:rsidRPr="009900C5">
        <w:rPr>
          <w:rFonts w:cs="Comic Sans MS"/>
          <w:spacing w:val="-1"/>
          <w:sz w:val="22"/>
          <w:szCs w:val="22"/>
          <w:rPrChange w:id="1032" w:author="Prince, Paula" w:date="2021-03-12T10:09:00Z">
            <w:rPr>
              <w:spacing w:val="1"/>
            </w:rPr>
          </w:rPrChange>
        </w:rPr>
        <w:t>i</w:t>
      </w:r>
      <w:r w:rsidRPr="009900C5">
        <w:rPr>
          <w:rFonts w:cs="Comic Sans MS"/>
          <w:spacing w:val="-1"/>
          <w:sz w:val="22"/>
          <w:szCs w:val="22"/>
          <w:rPrChange w:id="1033" w:author="Prince, Paula" w:date="2021-03-12T10:09:00Z">
            <w:rPr/>
          </w:rPrChange>
        </w:rPr>
        <w:t>si</w:t>
      </w:r>
      <w:r w:rsidRPr="009900C5">
        <w:rPr>
          <w:rFonts w:cs="Comic Sans MS"/>
          <w:spacing w:val="-1"/>
          <w:sz w:val="22"/>
          <w:szCs w:val="22"/>
          <w:rPrChange w:id="1034" w:author="Prince, Paula" w:date="2021-03-12T10:09:00Z">
            <w:rPr>
              <w:spacing w:val="-1"/>
            </w:rPr>
          </w:rPrChange>
        </w:rPr>
        <w:t>ng</w:t>
      </w:r>
      <w:proofErr w:type="spellEnd"/>
      <w:r w:rsidRPr="009900C5">
        <w:rPr>
          <w:rFonts w:cs="Comic Sans MS"/>
          <w:spacing w:val="-1"/>
          <w:sz w:val="22"/>
          <w:szCs w:val="22"/>
          <w:rPrChange w:id="1035" w:author="Prince, Paula" w:date="2021-03-12T10:09:00Z">
            <w:rPr>
              <w:spacing w:val="32"/>
            </w:rPr>
          </w:rPrChange>
        </w:rPr>
        <w:t xml:space="preserve"> </w:t>
      </w:r>
      <w:r w:rsidRPr="009900C5">
        <w:rPr>
          <w:rFonts w:cs="Comic Sans MS"/>
          <w:spacing w:val="-1"/>
          <w:sz w:val="22"/>
          <w:szCs w:val="22"/>
          <w:rPrChange w:id="1036" w:author="Prince, Paula" w:date="2021-03-12T10:09:00Z">
            <w:rPr/>
          </w:rPrChange>
        </w:rPr>
        <w:t>the</w:t>
      </w:r>
      <w:r w:rsidRPr="009900C5">
        <w:rPr>
          <w:rFonts w:cs="Comic Sans MS"/>
          <w:spacing w:val="-1"/>
          <w:sz w:val="22"/>
          <w:szCs w:val="22"/>
          <w:rPrChange w:id="1037" w:author="Prince, Paula" w:date="2021-03-12T10:09:00Z">
            <w:rPr>
              <w:spacing w:val="36"/>
            </w:rPr>
          </w:rPrChange>
        </w:rPr>
        <w:t xml:space="preserve"> </w:t>
      </w:r>
      <w:r w:rsidRPr="009900C5">
        <w:rPr>
          <w:rFonts w:cs="Comic Sans MS"/>
          <w:spacing w:val="-1"/>
          <w:sz w:val="22"/>
          <w:szCs w:val="22"/>
          <w:rPrChange w:id="1038" w:author="Prince, Paula" w:date="2021-03-12T10:09:00Z">
            <w:rPr/>
          </w:rPrChange>
        </w:rPr>
        <w:t>off</w:t>
      </w:r>
      <w:r w:rsidRPr="009900C5">
        <w:rPr>
          <w:rFonts w:cs="Comic Sans MS"/>
          <w:spacing w:val="-1"/>
          <w:sz w:val="22"/>
          <w:szCs w:val="22"/>
          <w:rPrChange w:id="1039" w:author="Prince, Paula" w:date="2021-03-12T10:09:00Z">
            <w:rPr>
              <w:spacing w:val="-2"/>
            </w:rPr>
          </w:rPrChange>
        </w:rPr>
        <w:t>e</w:t>
      </w:r>
      <w:r w:rsidRPr="009900C5">
        <w:rPr>
          <w:rFonts w:cs="Comic Sans MS"/>
          <w:spacing w:val="-1"/>
          <w:sz w:val="22"/>
          <w:szCs w:val="22"/>
          <w:rPrChange w:id="1040" w:author="Prince, Paula" w:date="2021-03-12T10:09:00Z">
            <w:rPr/>
          </w:rPrChange>
        </w:rPr>
        <w:t>r</w:t>
      </w:r>
      <w:r w:rsidRPr="009900C5">
        <w:rPr>
          <w:rFonts w:cs="Comic Sans MS"/>
          <w:spacing w:val="-1"/>
          <w:sz w:val="22"/>
          <w:szCs w:val="22"/>
          <w:rPrChange w:id="1041" w:author="Prince, Paula" w:date="2021-03-12T10:09:00Z">
            <w:rPr>
              <w:spacing w:val="35"/>
            </w:rPr>
          </w:rPrChange>
        </w:rPr>
        <w:t xml:space="preserve"> </w:t>
      </w:r>
      <w:r w:rsidRPr="009900C5">
        <w:rPr>
          <w:rFonts w:cs="Comic Sans MS"/>
          <w:spacing w:val="-1"/>
          <w:sz w:val="22"/>
          <w:szCs w:val="22"/>
          <w:rPrChange w:id="1042" w:author="Prince, Paula" w:date="2021-03-12T10:09:00Z">
            <w:rPr/>
          </w:rPrChange>
        </w:rPr>
        <w:t>of</w:t>
      </w:r>
      <w:r w:rsidRPr="009900C5">
        <w:rPr>
          <w:rFonts w:cs="Comic Sans MS"/>
          <w:spacing w:val="-1"/>
          <w:sz w:val="22"/>
          <w:szCs w:val="22"/>
          <w:rPrChange w:id="1043" w:author="Prince, Paula" w:date="2021-03-12T10:09:00Z">
            <w:rPr>
              <w:spacing w:val="36"/>
            </w:rPr>
          </w:rPrChange>
        </w:rPr>
        <w:t xml:space="preserve"> </w:t>
      </w:r>
      <w:r w:rsidRPr="009900C5">
        <w:rPr>
          <w:rFonts w:cs="Comic Sans MS"/>
          <w:spacing w:val="-1"/>
          <w:sz w:val="22"/>
          <w:szCs w:val="22"/>
          <w:rPrChange w:id="1044" w:author="Prince, Paula" w:date="2021-03-12T10:09:00Z">
            <w:rPr/>
          </w:rPrChange>
        </w:rPr>
        <w:t>a</w:t>
      </w:r>
      <w:r w:rsidRPr="009900C5">
        <w:rPr>
          <w:rFonts w:cs="Comic Sans MS"/>
          <w:spacing w:val="-1"/>
          <w:sz w:val="22"/>
          <w:szCs w:val="22"/>
          <w:rPrChange w:id="1045" w:author="Prince, Paula" w:date="2021-03-12T10:09:00Z">
            <w:rPr>
              <w:spacing w:val="35"/>
            </w:rPr>
          </w:rPrChange>
        </w:rPr>
        <w:t xml:space="preserve"> </w:t>
      </w:r>
      <w:r w:rsidRPr="009900C5">
        <w:rPr>
          <w:rFonts w:cs="Comic Sans MS"/>
          <w:spacing w:val="-1"/>
          <w:sz w:val="22"/>
          <w:szCs w:val="22"/>
          <w:rPrChange w:id="1046" w:author="Prince, Paula" w:date="2021-03-12T10:09:00Z">
            <w:rPr>
              <w:spacing w:val="-2"/>
            </w:rPr>
          </w:rPrChange>
        </w:rPr>
        <w:t>p</w:t>
      </w:r>
      <w:r w:rsidRPr="009900C5">
        <w:rPr>
          <w:rFonts w:cs="Comic Sans MS"/>
          <w:spacing w:val="-1"/>
          <w:sz w:val="22"/>
          <w:szCs w:val="22"/>
          <w:rPrChange w:id="1047" w:author="Prince, Paula" w:date="2021-03-12T10:09:00Z">
            <w:rPr>
              <w:spacing w:val="-1"/>
            </w:rPr>
          </w:rPrChange>
        </w:rPr>
        <w:t>l</w:t>
      </w:r>
      <w:r w:rsidRPr="009900C5">
        <w:rPr>
          <w:rFonts w:cs="Comic Sans MS"/>
          <w:spacing w:val="-1"/>
          <w:sz w:val="22"/>
          <w:szCs w:val="22"/>
          <w:rPrChange w:id="1048" w:author="Prince, Paula" w:date="2021-03-12T10:09:00Z">
            <w:rPr/>
          </w:rPrChange>
        </w:rPr>
        <w:t>a</w:t>
      </w:r>
      <w:r w:rsidRPr="009900C5">
        <w:rPr>
          <w:rFonts w:cs="Comic Sans MS"/>
          <w:spacing w:val="-1"/>
          <w:sz w:val="22"/>
          <w:szCs w:val="22"/>
          <w:rPrChange w:id="1049" w:author="Prince, Paula" w:date="2021-03-12T10:09:00Z">
            <w:rPr>
              <w:spacing w:val="-2"/>
            </w:rPr>
          </w:rPrChange>
        </w:rPr>
        <w:t>c</w:t>
      </w:r>
      <w:r w:rsidRPr="009900C5">
        <w:rPr>
          <w:rFonts w:cs="Comic Sans MS"/>
          <w:spacing w:val="-1"/>
          <w:sz w:val="22"/>
          <w:szCs w:val="22"/>
          <w:rPrChange w:id="1050" w:author="Prince, Paula" w:date="2021-03-12T10:09:00Z">
            <w:rPr/>
          </w:rPrChange>
        </w:rPr>
        <w:t>e.</w:t>
      </w:r>
      <w:r w:rsidRPr="009900C5">
        <w:rPr>
          <w:rFonts w:cs="Comic Sans MS"/>
          <w:spacing w:val="-1"/>
          <w:sz w:val="22"/>
          <w:szCs w:val="22"/>
          <w:rPrChange w:id="1051" w:author="Prince, Paula" w:date="2021-03-12T10:09:00Z">
            <w:rPr>
              <w:spacing w:val="39"/>
            </w:rPr>
          </w:rPrChange>
        </w:rPr>
        <w:t xml:space="preserve"> </w:t>
      </w:r>
      <w:r w:rsidRPr="009900C5">
        <w:rPr>
          <w:rFonts w:cs="Comic Sans MS"/>
          <w:spacing w:val="-1"/>
          <w:sz w:val="22"/>
          <w:szCs w:val="22"/>
          <w:rPrChange w:id="1052" w:author="Prince, Paula" w:date="2021-03-12T10:09:00Z">
            <w:rPr/>
          </w:rPrChange>
        </w:rPr>
        <w:t>This</w:t>
      </w:r>
      <w:r w:rsidRPr="009900C5">
        <w:rPr>
          <w:rFonts w:cs="Comic Sans MS"/>
          <w:spacing w:val="-1"/>
          <w:sz w:val="22"/>
          <w:szCs w:val="22"/>
          <w:rPrChange w:id="1053" w:author="Prince, Paula" w:date="2021-03-12T10:09:00Z">
            <w:rPr>
              <w:spacing w:val="36"/>
            </w:rPr>
          </w:rPrChange>
        </w:rPr>
        <w:t xml:space="preserve"> </w:t>
      </w:r>
      <w:r w:rsidRPr="009900C5">
        <w:rPr>
          <w:rFonts w:cs="Comic Sans MS"/>
          <w:spacing w:val="-1"/>
          <w:sz w:val="22"/>
          <w:szCs w:val="22"/>
          <w:rPrChange w:id="1054" w:author="Prince, Paula" w:date="2021-03-12T10:09:00Z">
            <w:rPr/>
          </w:rPrChange>
        </w:rPr>
        <w:t>is</w:t>
      </w:r>
      <w:r w:rsidRPr="009900C5">
        <w:rPr>
          <w:rFonts w:cs="Comic Sans MS"/>
          <w:spacing w:val="-1"/>
          <w:sz w:val="22"/>
          <w:szCs w:val="22"/>
          <w:rPrChange w:id="1055" w:author="Prince, Paula" w:date="2021-03-12T10:09:00Z">
            <w:rPr>
              <w:spacing w:val="36"/>
            </w:rPr>
          </w:rPrChange>
        </w:rPr>
        <w:t xml:space="preserve"> </w:t>
      </w:r>
      <w:r w:rsidRPr="009900C5">
        <w:rPr>
          <w:rFonts w:cs="Comic Sans MS"/>
          <w:spacing w:val="-1"/>
          <w:sz w:val="22"/>
          <w:szCs w:val="22"/>
          <w:rPrChange w:id="1056" w:author="Prince, Paula" w:date="2021-03-12T10:09:00Z">
            <w:rPr/>
          </w:rPrChange>
        </w:rPr>
        <w:t>a</w:t>
      </w:r>
      <w:r w:rsidRPr="009900C5">
        <w:rPr>
          <w:rFonts w:cs="Comic Sans MS"/>
          <w:spacing w:val="-1"/>
          <w:sz w:val="22"/>
          <w:szCs w:val="22"/>
          <w:rPrChange w:id="1057" w:author="Prince, Paula" w:date="2021-03-12T10:09:00Z">
            <w:rPr>
              <w:spacing w:val="35"/>
            </w:rPr>
          </w:rPrChange>
        </w:rPr>
        <w:t xml:space="preserve"> </w:t>
      </w:r>
      <w:r w:rsidRPr="009900C5">
        <w:rPr>
          <w:rFonts w:cs="Comic Sans MS"/>
          <w:spacing w:val="-1"/>
          <w:sz w:val="22"/>
          <w:szCs w:val="22"/>
          <w:rPrChange w:id="1058" w:author="Prince, Paula" w:date="2021-03-12T10:09:00Z">
            <w:rPr/>
          </w:rPrChange>
        </w:rPr>
        <w:t>de</w:t>
      </w:r>
      <w:r w:rsidRPr="009900C5">
        <w:rPr>
          <w:rFonts w:cs="Comic Sans MS"/>
          <w:spacing w:val="-1"/>
          <w:sz w:val="22"/>
          <w:szCs w:val="22"/>
          <w:rPrChange w:id="1059" w:author="Prince, Paula" w:date="2021-03-12T10:09:00Z">
            <w:rPr>
              <w:spacing w:val="-1"/>
            </w:rPr>
          </w:rPrChange>
        </w:rPr>
        <w:t>c</w:t>
      </w:r>
      <w:r w:rsidRPr="009900C5">
        <w:rPr>
          <w:rFonts w:cs="Comic Sans MS"/>
          <w:spacing w:val="-1"/>
          <w:sz w:val="22"/>
          <w:szCs w:val="22"/>
          <w:rPrChange w:id="1060" w:author="Prince, Paula" w:date="2021-03-12T10:09:00Z">
            <w:rPr/>
          </w:rPrChange>
        </w:rPr>
        <w:t>is</w:t>
      </w:r>
      <w:r w:rsidRPr="009900C5">
        <w:rPr>
          <w:rFonts w:cs="Comic Sans MS"/>
          <w:spacing w:val="-1"/>
          <w:sz w:val="22"/>
          <w:szCs w:val="22"/>
          <w:rPrChange w:id="1061" w:author="Prince, Paula" w:date="2021-03-12T10:09:00Z">
            <w:rPr>
              <w:spacing w:val="-3"/>
            </w:rPr>
          </w:rPrChange>
        </w:rPr>
        <w:t>i</w:t>
      </w:r>
      <w:r w:rsidRPr="009900C5">
        <w:rPr>
          <w:rFonts w:cs="Comic Sans MS"/>
          <w:spacing w:val="-1"/>
          <w:sz w:val="22"/>
          <w:szCs w:val="22"/>
          <w:rPrChange w:id="1062" w:author="Prince, Paula" w:date="2021-03-12T10:09:00Z">
            <w:rPr/>
          </w:rPrChange>
        </w:rPr>
        <w:t>on</w:t>
      </w:r>
      <w:r w:rsidRPr="009900C5">
        <w:rPr>
          <w:rFonts w:cs="Comic Sans MS"/>
          <w:spacing w:val="-1"/>
          <w:sz w:val="22"/>
          <w:szCs w:val="22"/>
          <w:rPrChange w:id="1063" w:author="Prince, Paula" w:date="2021-03-12T10:09:00Z">
            <w:rPr>
              <w:spacing w:val="34"/>
            </w:rPr>
          </w:rPrChange>
        </w:rPr>
        <w:t xml:space="preserve"> </w:t>
      </w:r>
      <w:r w:rsidRPr="009900C5">
        <w:rPr>
          <w:rFonts w:cs="Comic Sans MS"/>
          <w:spacing w:val="-1"/>
          <w:sz w:val="22"/>
          <w:szCs w:val="22"/>
          <w:rPrChange w:id="1064" w:author="Prince, Paula" w:date="2021-03-12T10:09:00Z">
            <w:rPr/>
          </w:rPrChange>
        </w:rPr>
        <w:t>f</w:t>
      </w:r>
      <w:r w:rsidRPr="009900C5">
        <w:rPr>
          <w:rFonts w:cs="Comic Sans MS"/>
          <w:spacing w:val="-1"/>
          <w:sz w:val="22"/>
          <w:szCs w:val="22"/>
          <w:rPrChange w:id="1065" w:author="Prince, Paula" w:date="2021-03-12T10:09:00Z">
            <w:rPr>
              <w:spacing w:val="1"/>
            </w:rPr>
          </w:rPrChange>
        </w:rPr>
        <w:t>o</w:t>
      </w:r>
      <w:r w:rsidRPr="009900C5">
        <w:rPr>
          <w:rFonts w:cs="Comic Sans MS"/>
          <w:spacing w:val="-1"/>
          <w:sz w:val="22"/>
          <w:szCs w:val="22"/>
          <w:rPrChange w:id="1066" w:author="Prince, Paula" w:date="2021-03-12T10:09:00Z">
            <w:rPr/>
          </w:rPrChange>
        </w:rPr>
        <w:t>r</w:t>
      </w:r>
      <w:r w:rsidRPr="009900C5">
        <w:rPr>
          <w:rFonts w:cs="Comic Sans MS"/>
          <w:spacing w:val="-1"/>
          <w:sz w:val="22"/>
          <w:szCs w:val="22"/>
          <w:rPrChange w:id="1067" w:author="Prince, Paula" w:date="2021-03-12T10:09:00Z">
            <w:rPr>
              <w:spacing w:val="36"/>
            </w:rPr>
          </w:rPrChange>
        </w:rPr>
        <w:t xml:space="preserve"> </w:t>
      </w:r>
      <w:r w:rsidRPr="009900C5">
        <w:rPr>
          <w:rFonts w:cs="Comic Sans MS"/>
          <w:spacing w:val="-1"/>
          <w:sz w:val="22"/>
          <w:szCs w:val="22"/>
          <w:rPrChange w:id="1068" w:author="Prince, Paula" w:date="2021-03-12T10:09:00Z">
            <w:rPr/>
          </w:rPrChange>
        </w:rPr>
        <w:t>t</w:t>
      </w:r>
      <w:r w:rsidRPr="009900C5">
        <w:rPr>
          <w:rFonts w:cs="Comic Sans MS"/>
          <w:spacing w:val="-1"/>
          <w:sz w:val="22"/>
          <w:szCs w:val="22"/>
          <w:rPrChange w:id="1069" w:author="Prince, Paula" w:date="2021-03-12T10:09:00Z">
            <w:rPr>
              <w:spacing w:val="-3"/>
            </w:rPr>
          </w:rPrChange>
        </w:rPr>
        <w:t>h</w:t>
      </w:r>
      <w:r w:rsidRPr="009900C5">
        <w:rPr>
          <w:rFonts w:cs="Comic Sans MS"/>
          <w:spacing w:val="-1"/>
          <w:sz w:val="22"/>
          <w:szCs w:val="22"/>
          <w:rPrChange w:id="1070" w:author="Prince, Paula" w:date="2021-03-12T10:09:00Z">
            <w:rPr/>
          </w:rPrChange>
        </w:rPr>
        <w:t>e</w:t>
      </w:r>
      <w:r w:rsidRPr="009900C5">
        <w:rPr>
          <w:rFonts w:cs="Comic Sans MS"/>
          <w:spacing w:val="-1"/>
          <w:sz w:val="22"/>
          <w:szCs w:val="22"/>
          <w:rPrChange w:id="1071" w:author="Prince, Paula" w:date="2021-03-12T10:09:00Z">
            <w:rPr>
              <w:spacing w:val="36"/>
            </w:rPr>
          </w:rPrChange>
        </w:rPr>
        <w:t xml:space="preserve"> </w:t>
      </w:r>
      <w:r w:rsidRPr="009900C5">
        <w:rPr>
          <w:rFonts w:cs="Comic Sans MS"/>
          <w:spacing w:val="-1"/>
          <w:sz w:val="22"/>
          <w:szCs w:val="22"/>
          <w:rPrChange w:id="1072" w:author="Prince, Paula" w:date="2021-03-12T10:09:00Z">
            <w:rPr>
              <w:spacing w:val="-2"/>
            </w:rPr>
          </w:rPrChange>
        </w:rPr>
        <w:t>p</w:t>
      </w:r>
      <w:r w:rsidRPr="009900C5">
        <w:rPr>
          <w:rFonts w:cs="Comic Sans MS"/>
          <w:spacing w:val="-1"/>
          <w:sz w:val="22"/>
          <w:szCs w:val="22"/>
          <w:rPrChange w:id="1073" w:author="Prince, Paula" w:date="2021-03-12T10:09:00Z">
            <w:rPr/>
          </w:rPrChange>
        </w:rPr>
        <w:t>a</w:t>
      </w:r>
      <w:r w:rsidRPr="009900C5">
        <w:rPr>
          <w:rFonts w:cs="Comic Sans MS"/>
          <w:spacing w:val="-1"/>
          <w:sz w:val="22"/>
          <w:szCs w:val="22"/>
          <w:rPrChange w:id="1074" w:author="Prince, Paula" w:date="2021-03-12T10:09:00Z">
            <w:rPr>
              <w:spacing w:val="1"/>
            </w:rPr>
          </w:rPrChange>
        </w:rPr>
        <w:t>r</w:t>
      </w:r>
      <w:r w:rsidRPr="009900C5">
        <w:rPr>
          <w:rFonts w:cs="Comic Sans MS"/>
          <w:spacing w:val="-1"/>
          <w:sz w:val="22"/>
          <w:szCs w:val="22"/>
          <w:rPrChange w:id="1075" w:author="Prince, Paula" w:date="2021-03-12T10:09:00Z">
            <w:rPr/>
          </w:rPrChange>
        </w:rPr>
        <w:t>ent</w:t>
      </w:r>
      <w:r w:rsidRPr="009900C5">
        <w:rPr>
          <w:rFonts w:cs="Comic Sans MS"/>
          <w:spacing w:val="-1"/>
          <w:sz w:val="22"/>
          <w:szCs w:val="22"/>
          <w:rPrChange w:id="1076" w:author="Prince, Paula" w:date="2021-03-12T10:09:00Z">
            <w:rPr>
              <w:spacing w:val="35"/>
            </w:rPr>
          </w:rPrChange>
        </w:rPr>
        <w:t xml:space="preserve"> </w:t>
      </w:r>
      <w:r w:rsidRPr="009900C5">
        <w:rPr>
          <w:rFonts w:cs="Comic Sans MS"/>
          <w:spacing w:val="-1"/>
          <w:sz w:val="22"/>
          <w:szCs w:val="22"/>
          <w:rPrChange w:id="1077" w:author="Prince, Paula" w:date="2021-03-12T10:09:00Z">
            <w:rPr/>
          </w:rPrChange>
        </w:rPr>
        <w:t>to</w:t>
      </w:r>
      <w:r w:rsidRPr="009900C5">
        <w:rPr>
          <w:rFonts w:cs="Comic Sans MS"/>
          <w:spacing w:val="-1"/>
          <w:sz w:val="22"/>
          <w:szCs w:val="22"/>
          <w:rPrChange w:id="1078" w:author="Prince, Paula" w:date="2021-03-12T10:09:00Z">
            <w:rPr>
              <w:spacing w:val="36"/>
            </w:rPr>
          </w:rPrChange>
        </w:rPr>
        <w:t xml:space="preserve"> </w:t>
      </w:r>
      <w:r w:rsidRPr="009900C5">
        <w:rPr>
          <w:rFonts w:cs="Comic Sans MS"/>
          <w:spacing w:val="-1"/>
          <w:sz w:val="22"/>
          <w:szCs w:val="22"/>
          <w:rPrChange w:id="1079" w:author="Prince, Paula" w:date="2021-03-12T10:09:00Z">
            <w:rPr/>
          </w:rPrChange>
        </w:rPr>
        <w:t>m</w:t>
      </w:r>
      <w:r w:rsidRPr="009900C5">
        <w:rPr>
          <w:rFonts w:cs="Comic Sans MS"/>
          <w:spacing w:val="-1"/>
          <w:sz w:val="22"/>
          <w:szCs w:val="22"/>
          <w:rPrChange w:id="1080" w:author="Prince, Paula" w:date="2021-03-12T10:09:00Z">
            <w:rPr>
              <w:spacing w:val="-3"/>
            </w:rPr>
          </w:rPrChange>
        </w:rPr>
        <w:t>a</w:t>
      </w:r>
      <w:r w:rsidRPr="009900C5">
        <w:rPr>
          <w:rFonts w:cs="Comic Sans MS"/>
          <w:spacing w:val="-1"/>
          <w:sz w:val="22"/>
          <w:szCs w:val="22"/>
          <w:rPrChange w:id="1081" w:author="Prince, Paula" w:date="2021-03-12T10:09:00Z">
            <w:rPr/>
          </w:rPrChange>
        </w:rPr>
        <w:t>ke,</w:t>
      </w:r>
      <w:r w:rsidRPr="009900C5">
        <w:rPr>
          <w:rFonts w:cs="Comic Sans MS"/>
          <w:spacing w:val="-1"/>
          <w:sz w:val="22"/>
          <w:szCs w:val="22"/>
          <w:rPrChange w:id="1082" w:author="Prince, Paula" w:date="2021-03-12T10:09:00Z">
            <w:rPr>
              <w:w w:val="99"/>
            </w:rPr>
          </w:rPrChange>
        </w:rPr>
        <w:t xml:space="preserve"> </w:t>
      </w:r>
      <w:r w:rsidRPr="009900C5">
        <w:rPr>
          <w:rFonts w:cs="Comic Sans MS"/>
          <w:spacing w:val="-1"/>
          <w:sz w:val="22"/>
          <w:szCs w:val="22"/>
          <w:rPrChange w:id="1083" w:author="Prince, Paula" w:date="2021-03-12T10:09:00Z">
            <w:rPr/>
          </w:rPrChange>
        </w:rPr>
        <w:t>t</w:t>
      </w:r>
      <w:r w:rsidRPr="009900C5">
        <w:rPr>
          <w:rFonts w:cs="Comic Sans MS"/>
          <w:spacing w:val="-1"/>
          <w:sz w:val="22"/>
          <w:szCs w:val="22"/>
          <w:rPrChange w:id="1084" w:author="Prince, Paula" w:date="2021-03-12T10:09:00Z">
            <w:rPr>
              <w:spacing w:val="-1"/>
            </w:rPr>
          </w:rPrChange>
        </w:rPr>
        <w:t>a</w:t>
      </w:r>
      <w:r w:rsidRPr="009900C5">
        <w:rPr>
          <w:rFonts w:cs="Comic Sans MS"/>
          <w:spacing w:val="-1"/>
          <w:sz w:val="22"/>
          <w:szCs w:val="22"/>
          <w:rPrChange w:id="1085" w:author="Prince, Paula" w:date="2021-03-12T10:09:00Z">
            <w:rPr/>
          </w:rPrChange>
        </w:rPr>
        <w:t>ki</w:t>
      </w:r>
      <w:r w:rsidRPr="009900C5">
        <w:rPr>
          <w:rFonts w:cs="Comic Sans MS"/>
          <w:spacing w:val="-1"/>
          <w:sz w:val="22"/>
          <w:szCs w:val="22"/>
          <w:rPrChange w:id="1086" w:author="Prince, Paula" w:date="2021-03-12T10:09:00Z">
            <w:rPr>
              <w:spacing w:val="-1"/>
            </w:rPr>
          </w:rPrChange>
        </w:rPr>
        <w:t>n</w:t>
      </w:r>
      <w:r w:rsidRPr="009900C5">
        <w:rPr>
          <w:rFonts w:cs="Comic Sans MS"/>
          <w:spacing w:val="-1"/>
          <w:sz w:val="22"/>
          <w:szCs w:val="22"/>
          <w:rPrChange w:id="1087" w:author="Prince, Paula" w:date="2021-03-12T10:09:00Z">
            <w:rPr/>
          </w:rPrChange>
        </w:rPr>
        <w:t>g</w:t>
      </w:r>
      <w:r w:rsidRPr="009900C5">
        <w:rPr>
          <w:rFonts w:cs="Comic Sans MS"/>
          <w:spacing w:val="-1"/>
          <w:sz w:val="22"/>
          <w:szCs w:val="22"/>
          <w:rPrChange w:id="1088" w:author="Prince, Paula" w:date="2021-03-12T10:09:00Z">
            <w:rPr>
              <w:spacing w:val="-5"/>
            </w:rPr>
          </w:rPrChange>
        </w:rPr>
        <w:t xml:space="preserve"> </w:t>
      </w:r>
      <w:r w:rsidRPr="009900C5">
        <w:rPr>
          <w:rFonts w:cs="Comic Sans MS"/>
          <w:spacing w:val="-1"/>
          <w:sz w:val="22"/>
          <w:szCs w:val="22"/>
          <w:rPrChange w:id="1089" w:author="Prince, Paula" w:date="2021-03-12T10:09:00Z">
            <w:rPr/>
          </w:rPrChange>
        </w:rPr>
        <w:t>all</w:t>
      </w:r>
      <w:r w:rsidRPr="009900C5">
        <w:rPr>
          <w:rFonts w:cs="Comic Sans MS"/>
          <w:spacing w:val="-1"/>
          <w:sz w:val="22"/>
          <w:szCs w:val="22"/>
          <w:rPrChange w:id="1090" w:author="Prince, Paula" w:date="2021-03-12T10:09:00Z">
            <w:rPr>
              <w:spacing w:val="-5"/>
            </w:rPr>
          </w:rPrChange>
        </w:rPr>
        <w:t xml:space="preserve"> </w:t>
      </w:r>
      <w:r w:rsidRPr="009900C5">
        <w:rPr>
          <w:rFonts w:cs="Comic Sans MS"/>
          <w:spacing w:val="-1"/>
          <w:sz w:val="22"/>
          <w:szCs w:val="22"/>
          <w:rPrChange w:id="1091" w:author="Prince, Paula" w:date="2021-03-12T10:09:00Z">
            <w:rPr/>
          </w:rPrChange>
        </w:rPr>
        <w:t>fa</w:t>
      </w:r>
      <w:r w:rsidRPr="009900C5">
        <w:rPr>
          <w:rFonts w:cs="Comic Sans MS"/>
          <w:spacing w:val="-1"/>
          <w:sz w:val="22"/>
          <w:szCs w:val="22"/>
          <w:rPrChange w:id="1092" w:author="Prince, Paula" w:date="2021-03-12T10:09:00Z">
            <w:rPr>
              <w:spacing w:val="-1"/>
            </w:rPr>
          </w:rPrChange>
        </w:rPr>
        <w:t>c</w:t>
      </w:r>
      <w:r w:rsidRPr="009900C5">
        <w:rPr>
          <w:rFonts w:cs="Comic Sans MS"/>
          <w:spacing w:val="-1"/>
          <w:sz w:val="22"/>
          <w:szCs w:val="22"/>
          <w:rPrChange w:id="1093" w:author="Prince, Paula" w:date="2021-03-12T10:09:00Z">
            <w:rPr/>
          </w:rPrChange>
        </w:rPr>
        <w:t>to</w:t>
      </w:r>
      <w:r w:rsidRPr="009900C5">
        <w:rPr>
          <w:rFonts w:cs="Comic Sans MS"/>
          <w:spacing w:val="-1"/>
          <w:sz w:val="22"/>
          <w:szCs w:val="22"/>
          <w:rPrChange w:id="1094" w:author="Prince, Paula" w:date="2021-03-12T10:09:00Z">
            <w:rPr>
              <w:spacing w:val="2"/>
            </w:rPr>
          </w:rPrChange>
        </w:rPr>
        <w:t>r</w:t>
      </w:r>
      <w:r w:rsidRPr="009900C5">
        <w:rPr>
          <w:rFonts w:cs="Comic Sans MS"/>
          <w:spacing w:val="-1"/>
          <w:sz w:val="22"/>
          <w:szCs w:val="22"/>
          <w:rPrChange w:id="1095" w:author="Prince, Paula" w:date="2021-03-12T10:09:00Z">
            <w:rPr/>
          </w:rPrChange>
        </w:rPr>
        <w:t>s</w:t>
      </w:r>
      <w:r w:rsidRPr="009900C5">
        <w:rPr>
          <w:rFonts w:cs="Comic Sans MS"/>
          <w:spacing w:val="-1"/>
          <w:sz w:val="22"/>
          <w:szCs w:val="22"/>
          <w:rPrChange w:id="1096" w:author="Prince, Paula" w:date="2021-03-12T10:09:00Z">
            <w:rPr>
              <w:spacing w:val="-5"/>
            </w:rPr>
          </w:rPrChange>
        </w:rPr>
        <w:t xml:space="preserve"> </w:t>
      </w:r>
      <w:r w:rsidRPr="009900C5">
        <w:rPr>
          <w:rFonts w:cs="Comic Sans MS"/>
          <w:spacing w:val="-1"/>
          <w:sz w:val="22"/>
          <w:szCs w:val="22"/>
          <w:rPrChange w:id="1097" w:author="Prince, Paula" w:date="2021-03-12T10:09:00Z">
            <w:rPr/>
          </w:rPrChange>
        </w:rPr>
        <w:t>in</w:t>
      </w:r>
      <w:r w:rsidRPr="009900C5">
        <w:rPr>
          <w:rFonts w:cs="Comic Sans MS"/>
          <w:spacing w:val="-1"/>
          <w:sz w:val="22"/>
          <w:szCs w:val="22"/>
          <w:rPrChange w:id="1098" w:author="Prince, Paula" w:date="2021-03-12T10:09:00Z">
            <w:rPr>
              <w:spacing w:val="-1"/>
            </w:rPr>
          </w:rPrChange>
        </w:rPr>
        <w:t>t</w:t>
      </w:r>
      <w:r w:rsidRPr="009900C5">
        <w:rPr>
          <w:rFonts w:cs="Comic Sans MS"/>
          <w:spacing w:val="-1"/>
          <w:sz w:val="22"/>
          <w:szCs w:val="22"/>
          <w:rPrChange w:id="1099" w:author="Prince, Paula" w:date="2021-03-12T10:09:00Z">
            <w:rPr/>
          </w:rPrChange>
        </w:rPr>
        <w:t>o</w:t>
      </w:r>
      <w:r w:rsidRPr="009900C5">
        <w:rPr>
          <w:rFonts w:cs="Comic Sans MS"/>
          <w:spacing w:val="-1"/>
          <w:sz w:val="22"/>
          <w:szCs w:val="22"/>
          <w:rPrChange w:id="1100" w:author="Prince, Paula" w:date="2021-03-12T10:09:00Z">
            <w:rPr>
              <w:spacing w:val="-6"/>
            </w:rPr>
          </w:rPrChange>
        </w:rPr>
        <w:t xml:space="preserve"> </w:t>
      </w:r>
      <w:r w:rsidRPr="009900C5">
        <w:rPr>
          <w:rFonts w:cs="Comic Sans MS"/>
          <w:spacing w:val="-1"/>
          <w:sz w:val="22"/>
          <w:szCs w:val="22"/>
          <w:rPrChange w:id="1101" w:author="Prince, Paula" w:date="2021-03-12T10:09:00Z">
            <w:rPr/>
          </w:rPrChange>
        </w:rPr>
        <w:t>a</w:t>
      </w:r>
      <w:r w:rsidRPr="009900C5">
        <w:rPr>
          <w:rFonts w:cs="Comic Sans MS"/>
          <w:spacing w:val="-1"/>
          <w:sz w:val="22"/>
          <w:szCs w:val="22"/>
          <w:rPrChange w:id="1102" w:author="Prince, Paula" w:date="2021-03-12T10:09:00Z">
            <w:rPr>
              <w:spacing w:val="-2"/>
            </w:rPr>
          </w:rPrChange>
        </w:rPr>
        <w:t>c</w:t>
      </w:r>
      <w:r w:rsidRPr="009900C5">
        <w:rPr>
          <w:rFonts w:cs="Comic Sans MS"/>
          <w:spacing w:val="-1"/>
          <w:sz w:val="22"/>
          <w:szCs w:val="22"/>
          <w:rPrChange w:id="1103" w:author="Prince, Paula" w:date="2021-03-12T10:09:00Z">
            <w:rPr>
              <w:spacing w:val="-1"/>
            </w:rPr>
          </w:rPrChange>
        </w:rPr>
        <w:t>c</w:t>
      </w:r>
      <w:r w:rsidRPr="009900C5">
        <w:rPr>
          <w:rFonts w:cs="Comic Sans MS"/>
          <w:spacing w:val="-1"/>
          <w:sz w:val="22"/>
          <w:szCs w:val="22"/>
          <w:rPrChange w:id="1104" w:author="Prince, Paula" w:date="2021-03-12T10:09:00Z">
            <w:rPr/>
          </w:rPrChange>
        </w:rPr>
        <w:t>ou</w:t>
      </w:r>
      <w:r w:rsidRPr="009900C5">
        <w:rPr>
          <w:rFonts w:cs="Comic Sans MS"/>
          <w:spacing w:val="-1"/>
          <w:sz w:val="22"/>
          <w:szCs w:val="22"/>
          <w:rPrChange w:id="1105" w:author="Prince, Paula" w:date="2021-03-12T10:09:00Z">
            <w:rPr>
              <w:spacing w:val="-1"/>
            </w:rPr>
          </w:rPrChange>
        </w:rPr>
        <w:t>n</w:t>
      </w:r>
      <w:r w:rsidRPr="009900C5">
        <w:rPr>
          <w:rFonts w:cs="Comic Sans MS"/>
          <w:spacing w:val="-1"/>
          <w:sz w:val="22"/>
          <w:szCs w:val="22"/>
          <w:rPrChange w:id="1106" w:author="Prince, Paula" w:date="2021-03-12T10:09:00Z">
            <w:rPr/>
          </w:rPrChange>
        </w:rPr>
        <w:t>t,</w:t>
      </w:r>
      <w:r w:rsidRPr="009900C5">
        <w:rPr>
          <w:rFonts w:cs="Comic Sans MS"/>
          <w:spacing w:val="-1"/>
          <w:sz w:val="22"/>
          <w:szCs w:val="22"/>
          <w:rPrChange w:id="1107" w:author="Prince, Paula" w:date="2021-03-12T10:09:00Z">
            <w:rPr>
              <w:spacing w:val="-3"/>
            </w:rPr>
          </w:rPrChange>
        </w:rPr>
        <w:t xml:space="preserve"> </w:t>
      </w:r>
      <w:r w:rsidRPr="009900C5">
        <w:rPr>
          <w:rFonts w:cs="Comic Sans MS"/>
          <w:spacing w:val="-1"/>
          <w:sz w:val="22"/>
          <w:szCs w:val="22"/>
          <w:rPrChange w:id="1108" w:author="Prince, Paula" w:date="2021-03-12T10:09:00Z">
            <w:rPr/>
          </w:rPrChange>
        </w:rPr>
        <w:t>i</w:t>
      </w:r>
      <w:r w:rsidRPr="009900C5">
        <w:rPr>
          <w:rFonts w:cs="Comic Sans MS"/>
          <w:spacing w:val="-1"/>
          <w:sz w:val="22"/>
          <w:szCs w:val="22"/>
          <w:rPrChange w:id="1109" w:author="Prince, Paula" w:date="2021-03-12T10:09:00Z">
            <w:rPr>
              <w:spacing w:val="-1"/>
            </w:rPr>
          </w:rPrChange>
        </w:rPr>
        <w:t>n</w:t>
      </w:r>
      <w:r w:rsidRPr="009900C5">
        <w:rPr>
          <w:rFonts w:cs="Comic Sans MS"/>
          <w:spacing w:val="-1"/>
          <w:sz w:val="22"/>
          <w:szCs w:val="22"/>
          <w:rPrChange w:id="1110" w:author="Prince, Paula" w:date="2021-03-12T10:09:00Z">
            <w:rPr>
              <w:spacing w:val="1"/>
            </w:rPr>
          </w:rPrChange>
        </w:rPr>
        <w:t>c</w:t>
      </w:r>
      <w:r w:rsidRPr="009900C5">
        <w:rPr>
          <w:rFonts w:cs="Comic Sans MS"/>
          <w:spacing w:val="-1"/>
          <w:sz w:val="22"/>
          <w:szCs w:val="22"/>
          <w:rPrChange w:id="1111" w:author="Prince, Paula" w:date="2021-03-12T10:09:00Z">
            <w:rPr>
              <w:spacing w:val="-1"/>
            </w:rPr>
          </w:rPrChange>
        </w:rPr>
        <w:t>l</w:t>
      </w:r>
      <w:r w:rsidRPr="009900C5">
        <w:rPr>
          <w:rFonts w:cs="Comic Sans MS"/>
          <w:spacing w:val="-1"/>
          <w:sz w:val="22"/>
          <w:szCs w:val="22"/>
          <w:rPrChange w:id="1112" w:author="Prince, Paula" w:date="2021-03-12T10:09:00Z">
            <w:rPr/>
          </w:rPrChange>
        </w:rPr>
        <w:t>udi</w:t>
      </w:r>
      <w:r w:rsidRPr="009900C5">
        <w:rPr>
          <w:rFonts w:cs="Comic Sans MS"/>
          <w:spacing w:val="-1"/>
          <w:sz w:val="22"/>
          <w:szCs w:val="22"/>
          <w:rPrChange w:id="1113" w:author="Prince, Paula" w:date="2021-03-12T10:09:00Z">
            <w:rPr>
              <w:spacing w:val="-1"/>
            </w:rPr>
          </w:rPrChange>
        </w:rPr>
        <w:t>n</w:t>
      </w:r>
      <w:r w:rsidRPr="009900C5">
        <w:rPr>
          <w:rFonts w:cs="Comic Sans MS"/>
          <w:spacing w:val="-1"/>
          <w:sz w:val="22"/>
          <w:szCs w:val="22"/>
          <w:rPrChange w:id="1114" w:author="Prince, Paula" w:date="2021-03-12T10:09:00Z">
            <w:rPr/>
          </w:rPrChange>
        </w:rPr>
        <w:t>g</w:t>
      </w:r>
      <w:r w:rsidRPr="009900C5">
        <w:rPr>
          <w:rFonts w:cs="Comic Sans MS"/>
          <w:spacing w:val="-1"/>
          <w:sz w:val="22"/>
          <w:szCs w:val="22"/>
          <w:rPrChange w:id="1115" w:author="Prince, Paula" w:date="2021-03-12T10:09:00Z">
            <w:rPr>
              <w:spacing w:val="-4"/>
            </w:rPr>
          </w:rPrChange>
        </w:rPr>
        <w:t xml:space="preserve"> </w:t>
      </w:r>
      <w:r w:rsidRPr="009900C5">
        <w:rPr>
          <w:rFonts w:cs="Comic Sans MS"/>
          <w:spacing w:val="-1"/>
          <w:sz w:val="22"/>
          <w:szCs w:val="22"/>
          <w:rPrChange w:id="1116" w:author="Prince, Paula" w:date="2021-03-12T10:09:00Z">
            <w:rPr/>
          </w:rPrChange>
        </w:rPr>
        <w:t>t</w:t>
      </w:r>
      <w:r w:rsidRPr="009900C5">
        <w:rPr>
          <w:rFonts w:cs="Comic Sans MS"/>
          <w:spacing w:val="-1"/>
          <w:sz w:val="22"/>
          <w:szCs w:val="22"/>
          <w:rPrChange w:id="1117" w:author="Prince, Paula" w:date="2021-03-12T10:09:00Z">
            <w:rPr>
              <w:spacing w:val="2"/>
            </w:rPr>
          </w:rPrChange>
        </w:rPr>
        <w:t>h</w:t>
      </w:r>
      <w:r w:rsidRPr="009900C5">
        <w:rPr>
          <w:rFonts w:cs="Comic Sans MS"/>
          <w:spacing w:val="-1"/>
          <w:sz w:val="22"/>
          <w:szCs w:val="22"/>
          <w:rPrChange w:id="1118" w:author="Prince, Paula" w:date="2021-03-12T10:09:00Z">
            <w:rPr/>
          </w:rPrChange>
        </w:rPr>
        <w:t>e</w:t>
      </w:r>
      <w:r w:rsidRPr="009900C5">
        <w:rPr>
          <w:rFonts w:cs="Comic Sans MS"/>
          <w:spacing w:val="-1"/>
          <w:sz w:val="22"/>
          <w:szCs w:val="22"/>
          <w:rPrChange w:id="1119" w:author="Prince, Paula" w:date="2021-03-12T10:09:00Z">
            <w:rPr>
              <w:spacing w:val="-5"/>
            </w:rPr>
          </w:rPrChange>
        </w:rPr>
        <w:t xml:space="preserve"> </w:t>
      </w:r>
      <w:r w:rsidRPr="009900C5">
        <w:rPr>
          <w:rFonts w:cs="Comic Sans MS"/>
          <w:spacing w:val="-1"/>
          <w:sz w:val="22"/>
          <w:szCs w:val="22"/>
          <w:rPrChange w:id="1120" w:author="Prince, Paula" w:date="2021-03-12T10:09:00Z">
            <w:rPr/>
          </w:rPrChange>
        </w:rPr>
        <w:t>advi</w:t>
      </w:r>
      <w:r w:rsidRPr="009900C5">
        <w:rPr>
          <w:rFonts w:cs="Comic Sans MS"/>
          <w:spacing w:val="-1"/>
          <w:sz w:val="22"/>
          <w:szCs w:val="22"/>
          <w:rPrChange w:id="1121" w:author="Prince, Paula" w:date="2021-03-12T10:09:00Z">
            <w:rPr>
              <w:spacing w:val="-1"/>
            </w:rPr>
          </w:rPrChange>
        </w:rPr>
        <w:t>c</w:t>
      </w:r>
      <w:r w:rsidRPr="009900C5">
        <w:rPr>
          <w:rFonts w:cs="Comic Sans MS"/>
          <w:spacing w:val="-1"/>
          <w:sz w:val="22"/>
          <w:szCs w:val="22"/>
          <w:rPrChange w:id="1122" w:author="Prince, Paula" w:date="2021-03-12T10:09:00Z">
            <w:rPr/>
          </w:rPrChange>
        </w:rPr>
        <w:t>e</w:t>
      </w:r>
      <w:r w:rsidRPr="009900C5">
        <w:rPr>
          <w:rFonts w:cs="Comic Sans MS"/>
          <w:spacing w:val="-1"/>
          <w:sz w:val="22"/>
          <w:szCs w:val="22"/>
          <w:rPrChange w:id="1123" w:author="Prince, Paula" w:date="2021-03-12T10:09:00Z">
            <w:rPr>
              <w:spacing w:val="-4"/>
            </w:rPr>
          </w:rPrChange>
        </w:rPr>
        <w:t xml:space="preserve"> </w:t>
      </w:r>
      <w:r w:rsidRPr="009900C5">
        <w:rPr>
          <w:rFonts w:cs="Comic Sans MS"/>
          <w:spacing w:val="-1"/>
          <w:sz w:val="22"/>
          <w:szCs w:val="22"/>
          <w:rPrChange w:id="1124" w:author="Prince, Paula" w:date="2021-03-12T10:09:00Z">
            <w:rPr/>
          </w:rPrChange>
        </w:rPr>
        <w:t>of</w:t>
      </w:r>
      <w:r w:rsidRPr="009900C5">
        <w:rPr>
          <w:rFonts w:cs="Comic Sans MS"/>
          <w:spacing w:val="-1"/>
          <w:sz w:val="22"/>
          <w:szCs w:val="22"/>
          <w:rPrChange w:id="1125" w:author="Prince, Paula" w:date="2021-03-12T10:09:00Z">
            <w:rPr>
              <w:spacing w:val="-7"/>
            </w:rPr>
          </w:rPrChange>
        </w:rPr>
        <w:t xml:space="preserve"> </w:t>
      </w:r>
      <w:r w:rsidRPr="009900C5">
        <w:rPr>
          <w:rFonts w:cs="Comic Sans MS"/>
          <w:spacing w:val="-1"/>
          <w:sz w:val="22"/>
          <w:szCs w:val="22"/>
          <w:rPrChange w:id="1126" w:author="Prince, Paula" w:date="2021-03-12T10:09:00Z">
            <w:rPr/>
          </w:rPrChange>
        </w:rPr>
        <w:t>edu</w:t>
      </w:r>
      <w:r w:rsidRPr="009900C5">
        <w:rPr>
          <w:rFonts w:cs="Comic Sans MS"/>
          <w:spacing w:val="-1"/>
          <w:sz w:val="22"/>
          <w:szCs w:val="22"/>
          <w:rPrChange w:id="1127" w:author="Prince, Paula" w:date="2021-03-12T10:09:00Z">
            <w:rPr>
              <w:spacing w:val="-1"/>
            </w:rPr>
          </w:rPrChange>
        </w:rPr>
        <w:t>c</w:t>
      </w:r>
      <w:r w:rsidRPr="009900C5">
        <w:rPr>
          <w:rFonts w:cs="Comic Sans MS"/>
          <w:spacing w:val="-1"/>
          <w:sz w:val="22"/>
          <w:szCs w:val="22"/>
          <w:rPrChange w:id="1128" w:author="Prince, Paula" w:date="2021-03-12T10:09:00Z">
            <w:rPr/>
          </w:rPrChange>
        </w:rPr>
        <w:t>a</w:t>
      </w:r>
      <w:r w:rsidRPr="009900C5">
        <w:rPr>
          <w:rFonts w:cs="Comic Sans MS"/>
          <w:spacing w:val="-1"/>
          <w:sz w:val="22"/>
          <w:szCs w:val="22"/>
          <w:rPrChange w:id="1129" w:author="Prince, Paula" w:date="2021-03-12T10:09:00Z">
            <w:rPr>
              <w:spacing w:val="-1"/>
            </w:rPr>
          </w:rPrChange>
        </w:rPr>
        <w:t>t</w:t>
      </w:r>
      <w:r w:rsidRPr="009900C5">
        <w:rPr>
          <w:rFonts w:cs="Comic Sans MS"/>
          <w:spacing w:val="-1"/>
          <w:sz w:val="22"/>
          <w:szCs w:val="22"/>
          <w:rPrChange w:id="1130" w:author="Prince, Paula" w:date="2021-03-12T10:09:00Z">
            <w:rPr/>
          </w:rPrChange>
        </w:rPr>
        <w:t>io</w:t>
      </w:r>
      <w:r w:rsidRPr="009900C5">
        <w:rPr>
          <w:rFonts w:cs="Comic Sans MS"/>
          <w:spacing w:val="-1"/>
          <w:sz w:val="22"/>
          <w:szCs w:val="22"/>
          <w:rPrChange w:id="1131" w:author="Prince, Paula" w:date="2021-03-12T10:09:00Z">
            <w:rPr>
              <w:spacing w:val="-1"/>
            </w:rPr>
          </w:rPrChange>
        </w:rPr>
        <w:t>n</w:t>
      </w:r>
      <w:r w:rsidRPr="009900C5">
        <w:rPr>
          <w:rFonts w:cs="Comic Sans MS"/>
          <w:spacing w:val="-1"/>
          <w:sz w:val="22"/>
          <w:szCs w:val="22"/>
          <w:rPrChange w:id="1132" w:author="Prince, Paula" w:date="2021-03-12T10:09:00Z">
            <w:rPr/>
          </w:rPrChange>
        </w:rPr>
        <w:t>al</w:t>
      </w:r>
      <w:r w:rsidRPr="009900C5">
        <w:rPr>
          <w:rFonts w:cs="Comic Sans MS"/>
          <w:spacing w:val="-1"/>
          <w:sz w:val="22"/>
          <w:szCs w:val="22"/>
          <w:rPrChange w:id="1133" w:author="Prince, Paula" w:date="2021-03-12T10:09:00Z">
            <w:rPr>
              <w:spacing w:val="-6"/>
            </w:rPr>
          </w:rPrChange>
        </w:rPr>
        <w:t xml:space="preserve"> </w:t>
      </w:r>
      <w:r w:rsidRPr="009900C5">
        <w:rPr>
          <w:rFonts w:cs="Comic Sans MS"/>
          <w:spacing w:val="-1"/>
          <w:sz w:val="22"/>
          <w:szCs w:val="22"/>
          <w:rPrChange w:id="1134" w:author="Prince, Paula" w:date="2021-03-12T10:09:00Z">
            <w:rPr>
              <w:spacing w:val="-1"/>
            </w:rPr>
          </w:rPrChange>
        </w:rPr>
        <w:t>p</w:t>
      </w:r>
      <w:r w:rsidRPr="009900C5">
        <w:rPr>
          <w:rFonts w:cs="Comic Sans MS"/>
          <w:spacing w:val="-1"/>
          <w:sz w:val="22"/>
          <w:szCs w:val="22"/>
          <w:rPrChange w:id="1135" w:author="Prince, Paula" w:date="2021-03-12T10:09:00Z">
            <w:rPr>
              <w:spacing w:val="2"/>
            </w:rPr>
          </w:rPrChange>
        </w:rPr>
        <w:t>r</w:t>
      </w:r>
      <w:r w:rsidRPr="009900C5">
        <w:rPr>
          <w:rFonts w:cs="Comic Sans MS"/>
          <w:spacing w:val="-1"/>
          <w:sz w:val="22"/>
          <w:szCs w:val="22"/>
          <w:rPrChange w:id="1136" w:author="Prince, Paula" w:date="2021-03-12T10:09:00Z">
            <w:rPr/>
          </w:rPrChange>
        </w:rPr>
        <w:t>ofess</w:t>
      </w:r>
      <w:r w:rsidRPr="009900C5">
        <w:rPr>
          <w:rFonts w:cs="Comic Sans MS"/>
          <w:spacing w:val="-1"/>
          <w:sz w:val="22"/>
          <w:szCs w:val="22"/>
          <w:rPrChange w:id="1137" w:author="Prince, Paula" w:date="2021-03-12T10:09:00Z">
            <w:rPr>
              <w:spacing w:val="-3"/>
            </w:rPr>
          </w:rPrChange>
        </w:rPr>
        <w:t>i</w:t>
      </w:r>
      <w:r w:rsidRPr="009900C5">
        <w:rPr>
          <w:rFonts w:cs="Comic Sans MS"/>
          <w:spacing w:val="-1"/>
          <w:sz w:val="22"/>
          <w:szCs w:val="22"/>
          <w:rPrChange w:id="1138" w:author="Prince, Paula" w:date="2021-03-12T10:09:00Z">
            <w:rPr/>
          </w:rPrChange>
        </w:rPr>
        <w:t>o</w:t>
      </w:r>
      <w:r w:rsidRPr="009900C5">
        <w:rPr>
          <w:rFonts w:cs="Comic Sans MS"/>
          <w:spacing w:val="-1"/>
          <w:sz w:val="22"/>
          <w:szCs w:val="22"/>
          <w:rPrChange w:id="1139" w:author="Prince, Paula" w:date="2021-03-12T10:09:00Z">
            <w:rPr>
              <w:spacing w:val="-1"/>
            </w:rPr>
          </w:rPrChange>
        </w:rPr>
        <w:t>n</w:t>
      </w:r>
      <w:r w:rsidRPr="009900C5">
        <w:rPr>
          <w:rFonts w:cs="Comic Sans MS"/>
          <w:spacing w:val="-1"/>
          <w:sz w:val="22"/>
          <w:szCs w:val="22"/>
          <w:rPrChange w:id="1140" w:author="Prince, Paula" w:date="2021-03-12T10:09:00Z">
            <w:rPr/>
          </w:rPrChange>
        </w:rPr>
        <w:t>a</w:t>
      </w:r>
      <w:r w:rsidRPr="009900C5">
        <w:rPr>
          <w:rFonts w:cs="Comic Sans MS"/>
          <w:spacing w:val="-1"/>
          <w:sz w:val="22"/>
          <w:szCs w:val="22"/>
          <w:rPrChange w:id="1141" w:author="Prince, Paula" w:date="2021-03-12T10:09:00Z">
            <w:rPr>
              <w:spacing w:val="-2"/>
            </w:rPr>
          </w:rPrChange>
        </w:rPr>
        <w:t>l</w:t>
      </w:r>
      <w:r w:rsidRPr="009900C5">
        <w:rPr>
          <w:rFonts w:cs="Comic Sans MS"/>
          <w:spacing w:val="-1"/>
          <w:sz w:val="22"/>
          <w:szCs w:val="22"/>
          <w:rPrChange w:id="1142" w:author="Prince, Paula" w:date="2021-03-12T10:09:00Z">
            <w:rPr/>
          </w:rPrChange>
        </w:rPr>
        <w:t>s.</w:t>
      </w:r>
    </w:p>
    <w:p w:rsidR="00BE29B6" w:rsidRPr="009900C5" w:rsidRDefault="00BE29B6">
      <w:pPr>
        <w:spacing w:before="5" w:line="130" w:lineRule="exact"/>
        <w:rPr>
          <w:rFonts w:ascii="Comic Sans MS" w:eastAsia="Comic Sans MS" w:hAnsi="Comic Sans MS" w:cs="Comic Sans MS"/>
          <w:spacing w:val="-1"/>
          <w:rPrChange w:id="1143" w:author="Prince, Paula" w:date="2021-03-12T10:09:00Z">
            <w:rPr>
              <w:sz w:val="13"/>
              <w:szCs w:val="13"/>
            </w:rPr>
          </w:rPrChange>
        </w:rPr>
      </w:pPr>
    </w:p>
    <w:p w:rsidR="00BE29B6" w:rsidRPr="009900C5" w:rsidRDefault="00BE29B6">
      <w:pPr>
        <w:spacing w:line="200" w:lineRule="exact"/>
        <w:rPr>
          <w:rFonts w:ascii="Comic Sans MS" w:eastAsia="Comic Sans MS" w:hAnsi="Comic Sans MS" w:cs="Comic Sans MS"/>
          <w:spacing w:val="-1"/>
          <w:rPrChange w:id="1144" w:author="Prince, Paula" w:date="2021-03-12T10:09:00Z">
            <w:rPr>
              <w:sz w:val="20"/>
              <w:szCs w:val="20"/>
            </w:rPr>
          </w:rPrChange>
        </w:rPr>
      </w:pPr>
    </w:p>
    <w:p w:rsidR="00BE29B6" w:rsidRPr="009900C5" w:rsidRDefault="00120C50">
      <w:pPr>
        <w:pStyle w:val="BodyText"/>
        <w:ind w:right="115"/>
        <w:jc w:val="both"/>
        <w:rPr>
          <w:rFonts w:cs="Comic Sans MS"/>
          <w:spacing w:val="-1"/>
          <w:sz w:val="22"/>
          <w:szCs w:val="22"/>
          <w:rPrChange w:id="1145" w:author="Prince, Paula" w:date="2021-03-12T10:09:00Z">
            <w:rPr/>
          </w:rPrChange>
        </w:rPr>
      </w:pPr>
      <w:r w:rsidRPr="009900C5">
        <w:rPr>
          <w:rFonts w:cs="Comic Sans MS"/>
          <w:spacing w:val="-1"/>
          <w:sz w:val="22"/>
          <w:szCs w:val="22"/>
          <w:rPrChange w:id="1146" w:author="Prince, Paula" w:date="2021-03-12T10:09:00Z">
            <w:rPr/>
          </w:rPrChange>
        </w:rPr>
        <w:t>Th</w:t>
      </w:r>
      <w:r w:rsidRPr="009900C5">
        <w:rPr>
          <w:rFonts w:cs="Comic Sans MS"/>
          <w:spacing w:val="-1"/>
          <w:sz w:val="22"/>
          <w:szCs w:val="22"/>
          <w:rPrChange w:id="1147" w:author="Prince, Paula" w:date="2021-03-12T10:09:00Z">
            <w:rPr>
              <w:spacing w:val="1"/>
            </w:rPr>
          </w:rPrChange>
        </w:rPr>
        <w:t>o</w:t>
      </w:r>
      <w:r w:rsidRPr="009900C5">
        <w:rPr>
          <w:rFonts w:cs="Comic Sans MS"/>
          <w:spacing w:val="-1"/>
          <w:sz w:val="22"/>
          <w:szCs w:val="22"/>
          <w:rPrChange w:id="1148" w:author="Prince, Paula" w:date="2021-03-12T10:09:00Z">
            <w:rPr/>
          </w:rPrChange>
        </w:rPr>
        <w:t>se</w:t>
      </w:r>
      <w:r w:rsidRPr="009900C5">
        <w:rPr>
          <w:rFonts w:cs="Comic Sans MS"/>
          <w:spacing w:val="-1"/>
          <w:sz w:val="22"/>
          <w:szCs w:val="22"/>
          <w:rPrChange w:id="1149" w:author="Prince, Paula" w:date="2021-03-12T10:09:00Z">
            <w:rPr>
              <w:spacing w:val="15"/>
            </w:rPr>
          </w:rPrChange>
        </w:rPr>
        <w:t xml:space="preserve"> </w:t>
      </w:r>
      <w:r w:rsidRPr="009900C5">
        <w:rPr>
          <w:rFonts w:cs="Comic Sans MS"/>
          <w:spacing w:val="-1"/>
          <w:sz w:val="22"/>
          <w:szCs w:val="22"/>
          <w:rPrChange w:id="1150" w:author="Prince, Paula" w:date="2021-03-12T10:09:00Z">
            <w:rPr>
              <w:spacing w:val="-2"/>
            </w:rPr>
          </w:rPrChange>
        </w:rPr>
        <w:t>p</w:t>
      </w:r>
      <w:r w:rsidRPr="009900C5">
        <w:rPr>
          <w:rFonts w:cs="Comic Sans MS"/>
          <w:spacing w:val="-1"/>
          <w:sz w:val="22"/>
          <w:szCs w:val="22"/>
          <w:rPrChange w:id="1151" w:author="Prince, Paula" w:date="2021-03-12T10:09:00Z">
            <w:rPr/>
          </w:rPrChange>
        </w:rPr>
        <w:t>a</w:t>
      </w:r>
      <w:r w:rsidRPr="009900C5">
        <w:rPr>
          <w:rFonts w:cs="Comic Sans MS"/>
          <w:spacing w:val="-1"/>
          <w:sz w:val="22"/>
          <w:szCs w:val="22"/>
          <w:rPrChange w:id="1152" w:author="Prince, Paula" w:date="2021-03-12T10:09:00Z">
            <w:rPr>
              <w:spacing w:val="1"/>
            </w:rPr>
          </w:rPrChange>
        </w:rPr>
        <w:t>r</w:t>
      </w:r>
      <w:r w:rsidRPr="009900C5">
        <w:rPr>
          <w:rFonts w:cs="Comic Sans MS"/>
          <w:spacing w:val="-1"/>
          <w:sz w:val="22"/>
          <w:szCs w:val="22"/>
          <w:rPrChange w:id="1153" w:author="Prince, Paula" w:date="2021-03-12T10:09:00Z">
            <w:rPr/>
          </w:rPrChange>
        </w:rPr>
        <w:t>ents</w:t>
      </w:r>
      <w:r w:rsidRPr="009900C5">
        <w:rPr>
          <w:rFonts w:cs="Comic Sans MS"/>
          <w:spacing w:val="-1"/>
          <w:sz w:val="22"/>
          <w:szCs w:val="22"/>
          <w:rPrChange w:id="1154" w:author="Prince, Paula" w:date="2021-03-12T10:09:00Z">
            <w:rPr>
              <w:spacing w:val="15"/>
            </w:rPr>
          </w:rPrChange>
        </w:rPr>
        <w:t xml:space="preserve"> </w:t>
      </w:r>
      <w:r w:rsidRPr="009900C5">
        <w:rPr>
          <w:rFonts w:cs="Comic Sans MS"/>
          <w:spacing w:val="-1"/>
          <w:sz w:val="22"/>
          <w:szCs w:val="22"/>
          <w:rPrChange w:id="1155" w:author="Prince, Paula" w:date="2021-03-12T10:09:00Z">
            <w:rPr>
              <w:spacing w:val="-1"/>
            </w:rPr>
          </w:rPrChange>
        </w:rPr>
        <w:t>w</w:t>
      </w:r>
      <w:r w:rsidRPr="009900C5">
        <w:rPr>
          <w:rFonts w:cs="Comic Sans MS"/>
          <w:spacing w:val="-1"/>
          <w:sz w:val="22"/>
          <w:szCs w:val="22"/>
          <w:rPrChange w:id="1156" w:author="Prince, Paula" w:date="2021-03-12T10:09:00Z">
            <w:rPr/>
          </w:rPrChange>
        </w:rPr>
        <w:t>ho</w:t>
      </w:r>
      <w:r w:rsidRPr="009900C5">
        <w:rPr>
          <w:rFonts w:cs="Comic Sans MS"/>
          <w:spacing w:val="-1"/>
          <w:sz w:val="22"/>
          <w:szCs w:val="22"/>
          <w:rPrChange w:id="1157" w:author="Prince, Paula" w:date="2021-03-12T10:09:00Z">
            <w:rPr>
              <w:spacing w:val="17"/>
            </w:rPr>
          </w:rPrChange>
        </w:rPr>
        <w:t xml:space="preserve"> </w:t>
      </w:r>
      <w:r w:rsidRPr="009900C5">
        <w:rPr>
          <w:rFonts w:cs="Comic Sans MS"/>
          <w:spacing w:val="-1"/>
          <w:sz w:val="22"/>
          <w:szCs w:val="22"/>
          <w:rPrChange w:id="1158" w:author="Prince, Paula" w:date="2021-03-12T10:09:00Z">
            <w:rPr>
              <w:spacing w:val="-2"/>
            </w:rPr>
          </w:rPrChange>
        </w:rPr>
        <w:t>d</w:t>
      </w:r>
      <w:r w:rsidRPr="009900C5">
        <w:rPr>
          <w:rFonts w:cs="Comic Sans MS"/>
          <w:spacing w:val="-1"/>
          <w:sz w:val="22"/>
          <w:szCs w:val="22"/>
          <w:rPrChange w:id="1159" w:author="Prince, Paula" w:date="2021-03-12T10:09:00Z">
            <w:rPr/>
          </w:rPrChange>
        </w:rPr>
        <w:t>ecide</w:t>
      </w:r>
      <w:r w:rsidRPr="009900C5">
        <w:rPr>
          <w:rFonts w:cs="Comic Sans MS"/>
          <w:spacing w:val="-1"/>
          <w:sz w:val="22"/>
          <w:szCs w:val="22"/>
          <w:rPrChange w:id="1160" w:author="Prince, Paula" w:date="2021-03-12T10:09:00Z">
            <w:rPr>
              <w:spacing w:val="15"/>
            </w:rPr>
          </w:rPrChange>
        </w:rPr>
        <w:t xml:space="preserve"> </w:t>
      </w:r>
      <w:r w:rsidRPr="009900C5">
        <w:rPr>
          <w:rFonts w:cs="Comic Sans MS"/>
          <w:spacing w:val="-1"/>
          <w:sz w:val="22"/>
          <w:szCs w:val="22"/>
          <w:rPrChange w:id="1161" w:author="Prince, Paula" w:date="2021-03-12T10:09:00Z">
            <w:rPr/>
          </w:rPrChange>
        </w:rPr>
        <w:t>that</w:t>
      </w:r>
      <w:r w:rsidRPr="009900C5">
        <w:rPr>
          <w:rFonts w:cs="Comic Sans MS"/>
          <w:spacing w:val="-1"/>
          <w:sz w:val="22"/>
          <w:szCs w:val="22"/>
          <w:rPrChange w:id="1162" w:author="Prince, Paula" w:date="2021-03-12T10:09:00Z">
            <w:rPr>
              <w:spacing w:val="14"/>
            </w:rPr>
          </w:rPrChange>
        </w:rPr>
        <w:t xml:space="preserve"> </w:t>
      </w:r>
      <w:r w:rsidRPr="009900C5">
        <w:rPr>
          <w:rFonts w:cs="Comic Sans MS"/>
          <w:spacing w:val="-1"/>
          <w:sz w:val="22"/>
          <w:szCs w:val="22"/>
          <w:rPrChange w:id="1163" w:author="Prince, Paula" w:date="2021-03-12T10:09:00Z">
            <w:rPr/>
          </w:rPrChange>
        </w:rPr>
        <w:t>their</w:t>
      </w:r>
      <w:r w:rsidRPr="009900C5">
        <w:rPr>
          <w:rFonts w:cs="Comic Sans MS"/>
          <w:spacing w:val="-1"/>
          <w:sz w:val="22"/>
          <w:szCs w:val="22"/>
          <w:rPrChange w:id="1164" w:author="Prince, Paula" w:date="2021-03-12T10:09:00Z">
            <w:rPr>
              <w:spacing w:val="18"/>
            </w:rPr>
          </w:rPrChange>
        </w:rPr>
        <w:t xml:space="preserve"> </w:t>
      </w:r>
      <w:r w:rsidRPr="009900C5">
        <w:rPr>
          <w:rFonts w:cs="Comic Sans MS"/>
          <w:spacing w:val="-1"/>
          <w:sz w:val="22"/>
          <w:szCs w:val="22"/>
          <w:rPrChange w:id="1165" w:author="Prince, Paula" w:date="2021-03-12T10:09:00Z">
            <w:rPr>
              <w:spacing w:val="-1"/>
            </w:rPr>
          </w:rPrChange>
        </w:rPr>
        <w:t>c</w:t>
      </w:r>
      <w:r w:rsidRPr="009900C5">
        <w:rPr>
          <w:rFonts w:cs="Comic Sans MS"/>
          <w:spacing w:val="-1"/>
          <w:sz w:val="22"/>
          <w:szCs w:val="22"/>
          <w:rPrChange w:id="1166" w:author="Prince, Paula" w:date="2021-03-12T10:09:00Z">
            <w:rPr/>
          </w:rPrChange>
        </w:rPr>
        <w:t>hild</w:t>
      </w:r>
      <w:r w:rsidRPr="009900C5">
        <w:rPr>
          <w:rFonts w:cs="Comic Sans MS"/>
          <w:spacing w:val="-1"/>
          <w:sz w:val="22"/>
          <w:szCs w:val="22"/>
          <w:rPrChange w:id="1167" w:author="Prince, Paula" w:date="2021-03-12T10:09:00Z">
            <w:rPr>
              <w:spacing w:val="15"/>
            </w:rPr>
          </w:rPrChange>
        </w:rPr>
        <w:t xml:space="preserve"> </w:t>
      </w:r>
      <w:r w:rsidRPr="009900C5">
        <w:rPr>
          <w:rFonts w:cs="Comic Sans MS"/>
          <w:spacing w:val="-1"/>
          <w:sz w:val="22"/>
          <w:szCs w:val="22"/>
          <w:rPrChange w:id="1168" w:author="Prince, Paula" w:date="2021-03-12T10:09:00Z">
            <w:rPr/>
          </w:rPrChange>
        </w:rPr>
        <w:t>sh</w:t>
      </w:r>
      <w:r w:rsidRPr="009900C5">
        <w:rPr>
          <w:rFonts w:cs="Comic Sans MS"/>
          <w:spacing w:val="-1"/>
          <w:sz w:val="22"/>
          <w:szCs w:val="22"/>
          <w:rPrChange w:id="1169" w:author="Prince, Paula" w:date="2021-03-12T10:09:00Z">
            <w:rPr>
              <w:spacing w:val="1"/>
            </w:rPr>
          </w:rPrChange>
        </w:rPr>
        <w:t>o</w:t>
      </w:r>
      <w:r w:rsidRPr="009900C5">
        <w:rPr>
          <w:rFonts w:cs="Comic Sans MS"/>
          <w:spacing w:val="-1"/>
          <w:sz w:val="22"/>
          <w:szCs w:val="22"/>
          <w:rPrChange w:id="1170" w:author="Prince, Paula" w:date="2021-03-12T10:09:00Z">
            <w:rPr/>
          </w:rPrChange>
        </w:rPr>
        <w:t>u</w:t>
      </w:r>
      <w:r w:rsidRPr="009900C5">
        <w:rPr>
          <w:rFonts w:cs="Comic Sans MS"/>
          <w:spacing w:val="-1"/>
          <w:sz w:val="22"/>
          <w:szCs w:val="22"/>
          <w:rPrChange w:id="1171" w:author="Prince, Paula" w:date="2021-03-12T10:09:00Z">
            <w:rPr>
              <w:spacing w:val="-1"/>
            </w:rPr>
          </w:rPrChange>
        </w:rPr>
        <w:t>l</w:t>
      </w:r>
      <w:r w:rsidRPr="009900C5">
        <w:rPr>
          <w:rFonts w:cs="Comic Sans MS"/>
          <w:spacing w:val="-1"/>
          <w:sz w:val="22"/>
          <w:szCs w:val="22"/>
          <w:rPrChange w:id="1172" w:author="Prince, Paula" w:date="2021-03-12T10:09:00Z">
            <w:rPr/>
          </w:rPrChange>
        </w:rPr>
        <w:t>d</w:t>
      </w:r>
      <w:r w:rsidRPr="009900C5">
        <w:rPr>
          <w:rFonts w:cs="Comic Sans MS"/>
          <w:spacing w:val="-1"/>
          <w:sz w:val="22"/>
          <w:szCs w:val="22"/>
          <w:rPrChange w:id="1173" w:author="Prince, Paula" w:date="2021-03-12T10:09:00Z">
            <w:rPr>
              <w:spacing w:val="16"/>
            </w:rPr>
          </w:rPrChange>
        </w:rPr>
        <w:t xml:space="preserve"> </w:t>
      </w:r>
      <w:r w:rsidRPr="009900C5">
        <w:rPr>
          <w:rFonts w:cs="Comic Sans MS"/>
          <w:spacing w:val="-1"/>
          <w:sz w:val="22"/>
          <w:szCs w:val="22"/>
          <w:rPrChange w:id="1174" w:author="Prince, Paula" w:date="2021-03-12T10:09:00Z">
            <w:rPr/>
          </w:rPrChange>
        </w:rPr>
        <w:t>def</w:t>
      </w:r>
      <w:r w:rsidRPr="009900C5">
        <w:rPr>
          <w:rFonts w:cs="Comic Sans MS"/>
          <w:spacing w:val="-1"/>
          <w:sz w:val="22"/>
          <w:szCs w:val="22"/>
          <w:rPrChange w:id="1175" w:author="Prince, Paula" w:date="2021-03-12T10:09:00Z">
            <w:rPr>
              <w:spacing w:val="-2"/>
            </w:rPr>
          </w:rPrChange>
        </w:rPr>
        <w:t>e</w:t>
      </w:r>
      <w:r w:rsidRPr="009900C5">
        <w:rPr>
          <w:rFonts w:cs="Comic Sans MS"/>
          <w:spacing w:val="-1"/>
          <w:sz w:val="22"/>
          <w:szCs w:val="22"/>
          <w:rPrChange w:id="1176" w:author="Prince, Paula" w:date="2021-03-12T10:09:00Z">
            <w:rPr/>
          </w:rPrChange>
        </w:rPr>
        <w:t>r</w:t>
      </w:r>
      <w:r w:rsidRPr="009900C5">
        <w:rPr>
          <w:rFonts w:cs="Comic Sans MS"/>
          <w:spacing w:val="-1"/>
          <w:sz w:val="22"/>
          <w:szCs w:val="22"/>
          <w:rPrChange w:id="1177" w:author="Prince, Paula" w:date="2021-03-12T10:09:00Z">
            <w:rPr>
              <w:spacing w:val="17"/>
            </w:rPr>
          </w:rPrChange>
        </w:rPr>
        <w:t xml:space="preserve"> </w:t>
      </w:r>
      <w:r w:rsidRPr="009900C5">
        <w:rPr>
          <w:rFonts w:cs="Comic Sans MS"/>
          <w:spacing w:val="-1"/>
          <w:sz w:val="22"/>
          <w:szCs w:val="22"/>
          <w:rPrChange w:id="1178" w:author="Prince, Paula" w:date="2021-03-12T10:09:00Z">
            <w:rPr/>
          </w:rPrChange>
        </w:rPr>
        <w:t>m</w:t>
      </w:r>
      <w:r w:rsidRPr="009900C5">
        <w:rPr>
          <w:rFonts w:cs="Comic Sans MS"/>
          <w:spacing w:val="-1"/>
          <w:sz w:val="22"/>
          <w:szCs w:val="22"/>
          <w:rPrChange w:id="1179" w:author="Prince, Paula" w:date="2021-03-12T10:09:00Z">
            <w:rPr>
              <w:spacing w:val="-2"/>
            </w:rPr>
          </w:rPrChange>
        </w:rPr>
        <w:t>u</w:t>
      </w:r>
      <w:r w:rsidRPr="009900C5">
        <w:rPr>
          <w:rFonts w:cs="Comic Sans MS"/>
          <w:spacing w:val="-1"/>
          <w:sz w:val="22"/>
          <w:szCs w:val="22"/>
          <w:rPrChange w:id="1180" w:author="Prince, Paula" w:date="2021-03-12T10:09:00Z">
            <w:rPr/>
          </w:rPrChange>
        </w:rPr>
        <w:t>st</w:t>
      </w:r>
      <w:r w:rsidRPr="009900C5">
        <w:rPr>
          <w:rFonts w:cs="Comic Sans MS"/>
          <w:spacing w:val="-1"/>
          <w:sz w:val="22"/>
          <w:szCs w:val="22"/>
          <w:rPrChange w:id="1181" w:author="Prince, Paula" w:date="2021-03-12T10:09:00Z">
            <w:rPr>
              <w:spacing w:val="14"/>
            </w:rPr>
          </w:rPrChange>
        </w:rPr>
        <w:t xml:space="preserve"> </w:t>
      </w:r>
      <w:r w:rsidRPr="009900C5">
        <w:rPr>
          <w:rFonts w:cs="Comic Sans MS"/>
          <w:spacing w:val="-1"/>
          <w:sz w:val="22"/>
          <w:szCs w:val="22"/>
          <w:rPrChange w:id="1182" w:author="Prince, Paula" w:date="2021-03-12T10:09:00Z">
            <w:rPr/>
          </w:rPrChange>
        </w:rPr>
        <w:t>i</w:t>
      </w:r>
      <w:r w:rsidRPr="009900C5">
        <w:rPr>
          <w:rFonts w:cs="Comic Sans MS"/>
          <w:spacing w:val="-1"/>
          <w:sz w:val="22"/>
          <w:szCs w:val="22"/>
          <w:rPrChange w:id="1183" w:author="Prince, Paula" w:date="2021-03-12T10:09:00Z">
            <w:rPr>
              <w:spacing w:val="-1"/>
            </w:rPr>
          </w:rPrChange>
        </w:rPr>
        <w:t>n</w:t>
      </w:r>
      <w:r w:rsidRPr="009900C5">
        <w:rPr>
          <w:rFonts w:cs="Comic Sans MS"/>
          <w:spacing w:val="-1"/>
          <w:sz w:val="22"/>
          <w:szCs w:val="22"/>
          <w:rPrChange w:id="1184" w:author="Prince, Paula" w:date="2021-03-12T10:09:00Z">
            <w:rPr/>
          </w:rPrChange>
        </w:rPr>
        <w:t>f</w:t>
      </w:r>
      <w:r w:rsidRPr="009900C5">
        <w:rPr>
          <w:rFonts w:cs="Comic Sans MS"/>
          <w:spacing w:val="-1"/>
          <w:sz w:val="22"/>
          <w:szCs w:val="22"/>
          <w:rPrChange w:id="1185" w:author="Prince, Paula" w:date="2021-03-12T10:09:00Z">
            <w:rPr>
              <w:spacing w:val="1"/>
            </w:rPr>
          </w:rPrChange>
        </w:rPr>
        <w:t>o</w:t>
      </w:r>
      <w:r w:rsidRPr="009900C5">
        <w:rPr>
          <w:rFonts w:cs="Comic Sans MS"/>
          <w:spacing w:val="-1"/>
          <w:sz w:val="22"/>
          <w:szCs w:val="22"/>
          <w:rPrChange w:id="1186" w:author="Prince, Paula" w:date="2021-03-12T10:09:00Z">
            <w:rPr>
              <w:spacing w:val="2"/>
            </w:rPr>
          </w:rPrChange>
        </w:rPr>
        <w:t>r</w:t>
      </w:r>
      <w:r w:rsidRPr="009900C5">
        <w:rPr>
          <w:rFonts w:cs="Comic Sans MS"/>
          <w:spacing w:val="-1"/>
          <w:sz w:val="22"/>
          <w:szCs w:val="22"/>
          <w:rPrChange w:id="1187" w:author="Prince, Paula" w:date="2021-03-12T10:09:00Z">
            <w:rPr/>
          </w:rPrChange>
        </w:rPr>
        <w:t>m</w:t>
      </w:r>
      <w:r w:rsidRPr="009900C5">
        <w:rPr>
          <w:rFonts w:cs="Comic Sans MS"/>
          <w:spacing w:val="-1"/>
          <w:sz w:val="22"/>
          <w:szCs w:val="22"/>
          <w:rPrChange w:id="1188" w:author="Prince, Paula" w:date="2021-03-12T10:09:00Z">
            <w:rPr>
              <w:spacing w:val="16"/>
            </w:rPr>
          </w:rPrChange>
        </w:rPr>
        <w:t xml:space="preserve"> </w:t>
      </w:r>
      <w:r w:rsidRPr="009900C5">
        <w:rPr>
          <w:rFonts w:cs="Comic Sans MS"/>
          <w:spacing w:val="-1"/>
          <w:sz w:val="22"/>
          <w:szCs w:val="22"/>
          <w:rPrChange w:id="1189" w:author="Prince, Paula" w:date="2021-03-12T10:09:00Z">
            <w:rPr/>
          </w:rPrChange>
        </w:rPr>
        <w:t>t</w:t>
      </w:r>
      <w:r w:rsidRPr="009900C5">
        <w:rPr>
          <w:rFonts w:cs="Comic Sans MS"/>
          <w:spacing w:val="-1"/>
          <w:sz w:val="22"/>
          <w:szCs w:val="22"/>
          <w:rPrChange w:id="1190" w:author="Prince, Paula" w:date="2021-03-12T10:09:00Z">
            <w:rPr>
              <w:spacing w:val="-3"/>
            </w:rPr>
          </w:rPrChange>
        </w:rPr>
        <w:t>h</w:t>
      </w:r>
      <w:r w:rsidRPr="009900C5">
        <w:rPr>
          <w:rFonts w:cs="Comic Sans MS"/>
          <w:spacing w:val="-1"/>
          <w:sz w:val="22"/>
          <w:szCs w:val="22"/>
          <w:rPrChange w:id="1191" w:author="Prince, Paula" w:date="2021-03-12T10:09:00Z">
            <w:rPr/>
          </w:rPrChange>
        </w:rPr>
        <w:t xml:space="preserve">e </w:t>
      </w:r>
      <w:proofErr w:type="spellStart"/>
      <w:r w:rsidRPr="009900C5">
        <w:rPr>
          <w:rFonts w:cs="Comic Sans MS"/>
          <w:spacing w:val="-1"/>
          <w:sz w:val="22"/>
          <w:szCs w:val="22"/>
          <w:rPrChange w:id="1192" w:author="Prince, Paula" w:date="2021-03-12T10:09:00Z">
            <w:rPr/>
          </w:rPrChange>
        </w:rPr>
        <w:t>Headtea</w:t>
      </w:r>
      <w:r w:rsidRPr="009900C5">
        <w:rPr>
          <w:rFonts w:cs="Comic Sans MS"/>
          <w:spacing w:val="-1"/>
          <w:sz w:val="22"/>
          <w:szCs w:val="22"/>
          <w:rPrChange w:id="1193" w:author="Prince, Paula" w:date="2021-03-12T10:09:00Z">
            <w:rPr>
              <w:spacing w:val="-1"/>
            </w:rPr>
          </w:rPrChange>
        </w:rPr>
        <w:t>c</w:t>
      </w:r>
      <w:r w:rsidRPr="009900C5">
        <w:rPr>
          <w:rFonts w:cs="Comic Sans MS"/>
          <w:spacing w:val="-1"/>
          <w:sz w:val="22"/>
          <w:szCs w:val="22"/>
          <w:rPrChange w:id="1194" w:author="Prince, Paula" w:date="2021-03-12T10:09:00Z">
            <w:rPr/>
          </w:rPrChange>
        </w:rPr>
        <w:t>h</w:t>
      </w:r>
      <w:r w:rsidRPr="009900C5">
        <w:rPr>
          <w:rFonts w:cs="Comic Sans MS"/>
          <w:spacing w:val="-1"/>
          <w:sz w:val="22"/>
          <w:szCs w:val="22"/>
          <w:rPrChange w:id="1195" w:author="Prince, Paula" w:date="2021-03-12T10:09:00Z">
            <w:rPr>
              <w:spacing w:val="-2"/>
            </w:rPr>
          </w:rPrChange>
        </w:rPr>
        <w:t>er</w:t>
      </w:r>
      <w:proofErr w:type="spellEnd"/>
      <w:r w:rsidRPr="009900C5">
        <w:rPr>
          <w:rFonts w:cs="Comic Sans MS"/>
          <w:spacing w:val="-1"/>
          <w:sz w:val="22"/>
          <w:szCs w:val="22"/>
          <w:rPrChange w:id="1196" w:author="Prince, Paula" w:date="2021-03-12T10:09:00Z">
            <w:rPr/>
          </w:rPrChange>
        </w:rPr>
        <w:t>. Where</w:t>
      </w:r>
      <w:r w:rsidRPr="009900C5">
        <w:rPr>
          <w:rFonts w:cs="Comic Sans MS"/>
          <w:spacing w:val="-1"/>
          <w:sz w:val="22"/>
          <w:szCs w:val="22"/>
          <w:rPrChange w:id="1197" w:author="Prince, Paula" w:date="2021-03-12T10:09:00Z">
            <w:rPr>
              <w:spacing w:val="8"/>
            </w:rPr>
          </w:rPrChange>
        </w:rPr>
        <w:t xml:space="preserve"> </w:t>
      </w:r>
      <w:r w:rsidRPr="009900C5">
        <w:rPr>
          <w:rFonts w:cs="Comic Sans MS"/>
          <w:spacing w:val="-1"/>
          <w:sz w:val="22"/>
          <w:szCs w:val="22"/>
          <w:rPrChange w:id="1198" w:author="Prince, Paula" w:date="2021-03-12T10:09:00Z">
            <w:rPr/>
          </w:rPrChange>
        </w:rPr>
        <w:t>a</w:t>
      </w:r>
      <w:r w:rsidRPr="009900C5">
        <w:rPr>
          <w:rFonts w:cs="Comic Sans MS"/>
          <w:spacing w:val="-1"/>
          <w:sz w:val="22"/>
          <w:szCs w:val="22"/>
          <w:rPrChange w:id="1199" w:author="Prince, Paula" w:date="2021-03-12T10:09:00Z">
            <w:rPr>
              <w:spacing w:val="8"/>
            </w:rPr>
          </w:rPrChange>
        </w:rPr>
        <w:t xml:space="preserve"> </w:t>
      </w:r>
      <w:r w:rsidRPr="009900C5">
        <w:rPr>
          <w:rFonts w:cs="Comic Sans MS"/>
          <w:spacing w:val="-1"/>
          <w:sz w:val="22"/>
          <w:szCs w:val="22"/>
          <w:rPrChange w:id="1200" w:author="Prince, Paula" w:date="2021-03-12T10:09:00Z">
            <w:rPr>
              <w:spacing w:val="-2"/>
            </w:rPr>
          </w:rPrChange>
        </w:rPr>
        <w:t>p</w:t>
      </w:r>
      <w:r w:rsidRPr="009900C5">
        <w:rPr>
          <w:rFonts w:cs="Comic Sans MS"/>
          <w:spacing w:val="-1"/>
          <w:sz w:val="22"/>
          <w:szCs w:val="22"/>
          <w:rPrChange w:id="1201" w:author="Prince, Paula" w:date="2021-03-12T10:09:00Z">
            <w:rPr>
              <w:spacing w:val="-3"/>
            </w:rPr>
          </w:rPrChange>
        </w:rPr>
        <w:t>a</w:t>
      </w:r>
      <w:r w:rsidRPr="009900C5">
        <w:rPr>
          <w:rFonts w:cs="Comic Sans MS"/>
          <w:spacing w:val="-1"/>
          <w:sz w:val="22"/>
          <w:szCs w:val="22"/>
          <w:rPrChange w:id="1202" w:author="Prince, Paula" w:date="2021-03-12T10:09:00Z">
            <w:rPr>
              <w:spacing w:val="2"/>
            </w:rPr>
          </w:rPrChange>
        </w:rPr>
        <w:t>r</w:t>
      </w:r>
      <w:r w:rsidRPr="009900C5">
        <w:rPr>
          <w:rFonts w:cs="Comic Sans MS"/>
          <w:spacing w:val="-1"/>
          <w:sz w:val="22"/>
          <w:szCs w:val="22"/>
          <w:rPrChange w:id="1203" w:author="Prince, Paula" w:date="2021-03-12T10:09:00Z">
            <w:rPr/>
          </w:rPrChange>
        </w:rPr>
        <w:t>ent</w:t>
      </w:r>
      <w:r w:rsidRPr="009900C5">
        <w:rPr>
          <w:rFonts w:cs="Comic Sans MS"/>
          <w:spacing w:val="-1"/>
          <w:sz w:val="22"/>
          <w:szCs w:val="22"/>
          <w:rPrChange w:id="1204" w:author="Prince, Paula" w:date="2021-03-12T10:09:00Z">
            <w:rPr>
              <w:spacing w:val="8"/>
            </w:rPr>
          </w:rPrChange>
        </w:rPr>
        <w:t xml:space="preserve"> </w:t>
      </w:r>
      <w:r w:rsidRPr="009900C5">
        <w:rPr>
          <w:rFonts w:cs="Comic Sans MS"/>
          <w:spacing w:val="-1"/>
          <w:sz w:val="22"/>
          <w:szCs w:val="22"/>
          <w:rPrChange w:id="1205" w:author="Prince, Paula" w:date="2021-03-12T10:09:00Z">
            <w:rPr>
              <w:spacing w:val="-1"/>
            </w:rPr>
          </w:rPrChange>
        </w:rPr>
        <w:t>d</w:t>
      </w:r>
      <w:r w:rsidRPr="009900C5">
        <w:rPr>
          <w:rFonts w:cs="Comic Sans MS"/>
          <w:spacing w:val="-1"/>
          <w:sz w:val="22"/>
          <w:szCs w:val="22"/>
          <w:rPrChange w:id="1206" w:author="Prince, Paula" w:date="2021-03-12T10:09:00Z">
            <w:rPr/>
          </w:rPrChange>
        </w:rPr>
        <w:t>oes</w:t>
      </w:r>
      <w:r w:rsidRPr="009900C5">
        <w:rPr>
          <w:rFonts w:cs="Comic Sans MS"/>
          <w:spacing w:val="-1"/>
          <w:sz w:val="22"/>
          <w:szCs w:val="22"/>
          <w:rPrChange w:id="1207" w:author="Prince, Paula" w:date="2021-03-12T10:09:00Z">
            <w:rPr>
              <w:spacing w:val="7"/>
            </w:rPr>
          </w:rPrChange>
        </w:rPr>
        <w:t xml:space="preserve"> </w:t>
      </w:r>
      <w:r w:rsidRPr="009900C5">
        <w:rPr>
          <w:rFonts w:cs="Comic Sans MS"/>
          <w:spacing w:val="-1"/>
          <w:sz w:val="22"/>
          <w:szCs w:val="22"/>
          <w:rPrChange w:id="1208" w:author="Prince, Paula" w:date="2021-03-12T10:09:00Z">
            <w:rPr>
              <w:spacing w:val="-1"/>
            </w:rPr>
          </w:rPrChange>
        </w:rPr>
        <w:t>n</w:t>
      </w:r>
      <w:r w:rsidRPr="009900C5">
        <w:rPr>
          <w:rFonts w:cs="Comic Sans MS"/>
          <w:spacing w:val="-1"/>
          <w:sz w:val="22"/>
          <w:szCs w:val="22"/>
          <w:rPrChange w:id="1209" w:author="Prince, Paula" w:date="2021-03-12T10:09:00Z">
            <w:rPr/>
          </w:rPrChange>
        </w:rPr>
        <w:t>ot</w:t>
      </w:r>
      <w:r w:rsidRPr="009900C5">
        <w:rPr>
          <w:rFonts w:cs="Comic Sans MS"/>
          <w:spacing w:val="-1"/>
          <w:sz w:val="22"/>
          <w:szCs w:val="22"/>
          <w:rPrChange w:id="1210" w:author="Prince, Paula" w:date="2021-03-12T10:09:00Z">
            <w:rPr>
              <w:spacing w:val="8"/>
            </w:rPr>
          </w:rPrChange>
        </w:rPr>
        <w:t xml:space="preserve"> </w:t>
      </w:r>
      <w:r w:rsidRPr="009900C5">
        <w:rPr>
          <w:rFonts w:cs="Comic Sans MS"/>
          <w:spacing w:val="-1"/>
          <w:sz w:val="22"/>
          <w:szCs w:val="22"/>
          <w:rPrChange w:id="1211" w:author="Prince, Paula" w:date="2021-03-12T10:09:00Z">
            <w:rPr/>
          </w:rPrChange>
        </w:rPr>
        <w:t>i</w:t>
      </w:r>
      <w:r w:rsidRPr="009900C5">
        <w:rPr>
          <w:rFonts w:cs="Comic Sans MS"/>
          <w:spacing w:val="-1"/>
          <w:sz w:val="22"/>
          <w:szCs w:val="22"/>
          <w:rPrChange w:id="1212" w:author="Prince, Paula" w:date="2021-03-12T10:09:00Z">
            <w:rPr>
              <w:spacing w:val="-1"/>
            </w:rPr>
          </w:rPrChange>
        </w:rPr>
        <w:t>n</w:t>
      </w:r>
      <w:r w:rsidRPr="009900C5">
        <w:rPr>
          <w:rFonts w:cs="Comic Sans MS"/>
          <w:spacing w:val="-1"/>
          <w:sz w:val="22"/>
          <w:szCs w:val="22"/>
          <w:rPrChange w:id="1213" w:author="Prince, Paula" w:date="2021-03-12T10:09:00Z">
            <w:rPr/>
          </w:rPrChange>
        </w:rPr>
        <w:t>f</w:t>
      </w:r>
      <w:r w:rsidRPr="009900C5">
        <w:rPr>
          <w:rFonts w:cs="Comic Sans MS"/>
          <w:spacing w:val="-1"/>
          <w:sz w:val="22"/>
          <w:szCs w:val="22"/>
          <w:rPrChange w:id="1214" w:author="Prince, Paula" w:date="2021-03-12T10:09:00Z">
            <w:rPr>
              <w:spacing w:val="-1"/>
            </w:rPr>
          </w:rPrChange>
        </w:rPr>
        <w:t>o</w:t>
      </w:r>
      <w:r w:rsidRPr="009900C5">
        <w:rPr>
          <w:rFonts w:cs="Comic Sans MS"/>
          <w:spacing w:val="-1"/>
          <w:sz w:val="22"/>
          <w:szCs w:val="22"/>
          <w:rPrChange w:id="1215" w:author="Prince, Paula" w:date="2021-03-12T10:09:00Z">
            <w:rPr>
              <w:spacing w:val="2"/>
            </w:rPr>
          </w:rPrChange>
        </w:rPr>
        <w:t>r</w:t>
      </w:r>
      <w:r w:rsidRPr="009900C5">
        <w:rPr>
          <w:rFonts w:cs="Comic Sans MS"/>
          <w:spacing w:val="-1"/>
          <w:sz w:val="22"/>
          <w:szCs w:val="22"/>
          <w:rPrChange w:id="1216" w:author="Prince, Paula" w:date="2021-03-12T10:09:00Z">
            <w:rPr/>
          </w:rPrChange>
        </w:rPr>
        <w:t>m</w:t>
      </w:r>
      <w:r w:rsidRPr="009900C5">
        <w:rPr>
          <w:rFonts w:cs="Comic Sans MS"/>
          <w:spacing w:val="-1"/>
          <w:sz w:val="22"/>
          <w:szCs w:val="22"/>
          <w:rPrChange w:id="1217" w:author="Prince, Paula" w:date="2021-03-12T10:09:00Z">
            <w:rPr>
              <w:spacing w:val="7"/>
            </w:rPr>
          </w:rPrChange>
        </w:rPr>
        <w:t xml:space="preserve"> </w:t>
      </w:r>
      <w:r w:rsidRPr="009900C5">
        <w:rPr>
          <w:rFonts w:cs="Comic Sans MS"/>
          <w:spacing w:val="-1"/>
          <w:sz w:val="22"/>
          <w:szCs w:val="22"/>
          <w:rPrChange w:id="1218" w:author="Prince, Paula" w:date="2021-03-12T10:09:00Z">
            <w:rPr/>
          </w:rPrChange>
        </w:rPr>
        <w:t xml:space="preserve">the </w:t>
      </w:r>
      <w:proofErr w:type="spellStart"/>
      <w:r w:rsidRPr="009900C5">
        <w:rPr>
          <w:rFonts w:cs="Comic Sans MS"/>
          <w:spacing w:val="-1"/>
          <w:sz w:val="22"/>
          <w:szCs w:val="22"/>
          <w:rPrChange w:id="1219" w:author="Prince, Paula" w:date="2021-03-12T10:09:00Z">
            <w:rPr/>
          </w:rPrChange>
        </w:rPr>
        <w:t>Hea</w:t>
      </w:r>
      <w:r w:rsidRPr="009900C5">
        <w:rPr>
          <w:rFonts w:cs="Comic Sans MS"/>
          <w:spacing w:val="-1"/>
          <w:sz w:val="22"/>
          <w:szCs w:val="22"/>
          <w:rPrChange w:id="1220" w:author="Prince, Paula" w:date="2021-03-12T10:09:00Z">
            <w:rPr>
              <w:spacing w:val="-3"/>
            </w:rPr>
          </w:rPrChange>
        </w:rPr>
        <w:t>d</w:t>
      </w:r>
      <w:r w:rsidRPr="009900C5">
        <w:rPr>
          <w:rFonts w:cs="Comic Sans MS"/>
          <w:spacing w:val="-1"/>
          <w:sz w:val="22"/>
          <w:szCs w:val="22"/>
          <w:rPrChange w:id="1221" w:author="Prince, Paula" w:date="2021-03-12T10:09:00Z">
            <w:rPr/>
          </w:rPrChange>
        </w:rPr>
        <w:t>tea</w:t>
      </w:r>
      <w:r w:rsidRPr="009900C5">
        <w:rPr>
          <w:rFonts w:cs="Comic Sans MS"/>
          <w:spacing w:val="-1"/>
          <w:sz w:val="22"/>
          <w:szCs w:val="22"/>
          <w:rPrChange w:id="1222" w:author="Prince, Paula" w:date="2021-03-12T10:09:00Z">
            <w:rPr>
              <w:spacing w:val="-2"/>
            </w:rPr>
          </w:rPrChange>
        </w:rPr>
        <w:t>cher</w:t>
      </w:r>
      <w:proofErr w:type="spellEnd"/>
      <w:r w:rsidRPr="009900C5">
        <w:rPr>
          <w:rFonts w:cs="Comic Sans MS"/>
          <w:spacing w:val="-1"/>
          <w:sz w:val="22"/>
          <w:szCs w:val="22"/>
          <w:rPrChange w:id="1223" w:author="Prince, Paula" w:date="2021-03-12T10:09:00Z">
            <w:rPr>
              <w:spacing w:val="11"/>
            </w:rPr>
          </w:rPrChange>
        </w:rPr>
        <w:t xml:space="preserve"> </w:t>
      </w:r>
      <w:r w:rsidRPr="009900C5">
        <w:rPr>
          <w:rFonts w:cs="Comic Sans MS"/>
          <w:spacing w:val="-1"/>
          <w:sz w:val="22"/>
          <w:szCs w:val="22"/>
          <w:rPrChange w:id="1224" w:author="Prince, Paula" w:date="2021-03-12T10:09:00Z">
            <w:rPr>
              <w:spacing w:val="-3"/>
            </w:rPr>
          </w:rPrChange>
        </w:rPr>
        <w:t>t</w:t>
      </w:r>
      <w:r w:rsidRPr="009900C5">
        <w:rPr>
          <w:rFonts w:cs="Comic Sans MS"/>
          <w:spacing w:val="-1"/>
          <w:sz w:val="22"/>
          <w:szCs w:val="22"/>
          <w:rPrChange w:id="1225" w:author="Prince, Paula" w:date="2021-03-12T10:09:00Z">
            <w:rPr/>
          </w:rPrChange>
        </w:rPr>
        <w:t>hat</w:t>
      </w:r>
      <w:r w:rsidRPr="009900C5">
        <w:rPr>
          <w:rFonts w:cs="Comic Sans MS"/>
          <w:spacing w:val="-1"/>
          <w:sz w:val="22"/>
          <w:szCs w:val="22"/>
          <w:rPrChange w:id="1226" w:author="Prince, Paula" w:date="2021-03-12T10:09:00Z">
            <w:rPr>
              <w:spacing w:val="8"/>
            </w:rPr>
          </w:rPrChange>
        </w:rPr>
        <w:t xml:space="preserve"> </w:t>
      </w:r>
      <w:r w:rsidRPr="009900C5">
        <w:rPr>
          <w:rFonts w:cs="Comic Sans MS"/>
          <w:spacing w:val="-1"/>
          <w:sz w:val="22"/>
          <w:szCs w:val="22"/>
          <w:rPrChange w:id="1227" w:author="Prince, Paula" w:date="2021-03-12T10:09:00Z">
            <w:rPr/>
          </w:rPrChange>
        </w:rPr>
        <w:t>admi</w:t>
      </w:r>
      <w:r w:rsidRPr="009900C5">
        <w:rPr>
          <w:rFonts w:cs="Comic Sans MS"/>
          <w:spacing w:val="-1"/>
          <w:sz w:val="22"/>
          <w:szCs w:val="22"/>
          <w:rPrChange w:id="1228" w:author="Prince, Paula" w:date="2021-03-12T10:09:00Z">
            <w:rPr>
              <w:spacing w:val="-2"/>
            </w:rPr>
          </w:rPrChange>
        </w:rPr>
        <w:t>s</w:t>
      </w:r>
      <w:r w:rsidRPr="009900C5">
        <w:rPr>
          <w:rFonts w:cs="Comic Sans MS"/>
          <w:spacing w:val="-1"/>
          <w:sz w:val="22"/>
          <w:szCs w:val="22"/>
          <w:rPrChange w:id="1229" w:author="Prince, Paula" w:date="2021-03-12T10:09:00Z">
            <w:rPr/>
          </w:rPrChange>
        </w:rPr>
        <w:t>s</w:t>
      </w:r>
      <w:r w:rsidRPr="009900C5">
        <w:rPr>
          <w:rFonts w:cs="Comic Sans MS"/>
          <w:spacing w:val="-1"/>
          <w:sz w:val="22"/>
          <w:szCs w:val="22"/>
          <w:rPrChange w:id="1230" w:author="Prince, Paula" w:date="2021-03-12T10:09:00Z">
            <w:rPr>
              <w:spacing w:val="-3"/>
            </w:rPr>
          </w:rPrChange>
        </w:rPr>
        <w:t>i</w:t>
      </w:r>
      <w:r w:rsidRPr="009900C5">
        <w:rPr>
          <w:rFonts w:cs="Comic Sans MS"/>
          <w:spacing w:val="-1"/>
          <w:sz w:val="22"/>
          <w:szCs w:val="22"/>
          <w:rPrChange w:id="1231" w:author="Prince, Paula" w:date="2021-03-12T10:09:00Z">
            <w:rPr/>
          </w:rPrChange>
        </w:rPr>
        <w:t>on</w:t>
      </w:r>
      <w:r w:rsidRPr="009900C5">
        <w:rPr>
          <w:rFonts w:cs="Comic Sans MS"/>
          <w:spacing w:val="-1"/>
          <w:sz w:val="22"/>
          <w:szCs w:val="22"/>
          <w:rPrChange w:id="1232" w:author="Prince, Paula" w:date="2021-03-12T10:09:00Z">
            <w:rPr>
              <w:spacing w:val="8"/>
            </w:rPr>
          </w:rPrChange>
        </w:rPr>
        <w:t xml:space="preserve"> </w:t>
      </w:r>
      <w:r w:rsidRPr="009900C5">
        <w:rPr>
          <w:rFonts w:cs="Comic Sans MS"/>
          <w:spacing w:val="-1"/>
          <w:sz w:val="22"/>
          <w:szCs w:val="22"/>
          <w:rPrChange w:id="1233" w:author="Prince, Paula" w:date="2021-03-12T10:09:00Z">
            <w:rPr/>
          </w:rPrChange>
        </w:rPr>
        <w:t>is</w:t>
      </w:r>
      <w:r w:rsidRPr="009900C5">
        <w:rPr>
          <w:rFonts w:cs="Comic Sans MS"/>
          <w:spacing w:val="-1"/>
          <w:sz w:val="22"/>
          <w:szCs w:val="22"/>
          <w:rPrChange w:id="1234" w:author="Prince, Paula" w:date="2021-03-12T10:09:00Z">
            <w:rPr>
              <w:spacing w:val="9"/>
            </w:rPr>
          </w:rPrChange>
        </w:rPr>
        <w:t xml:space="preserve"> </w:t>
      </w:r>
      <w:r w:rsidRPr="009900C5">
        <w:rPr>
          <w:rFonts w:cs="Comic Sans MS"/>
          <w:spacing w:val="-1"/>
          <w:sz w:val="22"/>
          <w:szCs w:val="22"/>
          <w:rPrChange w:id="1235" w:author="Prince, Paula" w:date="2021-03-12T10:09:00Z">
            <w:rPr>
              <w:spacing w:val="-3"/>
            </w:rPr>
          </w:rPrChange>
        </w:rPr>
        <w:t>t</w:t>
      </w:r>
      <w:r w:rsidRPr="009900C5">
        <w:rPr>
          <w:rFonts w:cs="Comic Sans MS"/>
          <w:spacing w:val="-1"/>
          <w:sz w:val="22"/>
          <w:szCs w:val="22"/>
          <w:rPrChange w:id="1236" w:author="Prince, Paula" w:date="2021-03-12T10:09:00Z">
            <w:rPr/>
          </w:rPrChange>
        </w:rPr>
        <w:t>o</w:t>
      </w:r>
      <w:r w:rsidRPr="009900C5">
        <w:rPr>
          <w:rFonts w:cs="Comic Sans MS"/>
          <w:spacing w:val="-1"/>
          <w:sz w:val="22"/>
          <w:szCs w:val="22"/>
          <w:rPrChange w:id="1237" w:author="Prince, Paula" w:date="2021-03-12T10:09:00Z">
            <w:rPr>
              <w:spacing w:val="9"/>
            </w:rPr>
          </w:rPrChange>
        </w:rPr>
        <w:t xml:space="preserve"> </w:t>
      </w:r>
      <w:r w:rsidRPr="009900C5">
        <w:rPr>
          <w:rFonts w:cs="Comic Sans MS"/>
          <w:spacing w:val="-1"/>
          <w:sz w:val="22"/>
          <w:szCs w:val="22"/>
          <w:rPrChange w:id="1238" w:author="Prince, Paula" w:date="2021-03-12T10:09:00Z">
            <w:rPr>
              <w:spacing w:val="-1"/>
            </w:rPr>
          </w:rPrChange>
        </w:rPr>
        <w:t>b</w:t>
      </w:r>
      <w:r w:rsidRPr="009900C5">
        <w:rPr>
          <w:rFonts w:cs="Comic Sans MS"/>
          <w:spacing w:val="-1"/>
          <w:sz w:val="22"/>
          <w:szCs w:val="22"/>
          <w:rPrChange w:id="1239" w:author="Prince, Paula" w:date="2021-03-12T10:09:00Z">
            <w:rPr/>
          </w:rPrChange>
        </w:rPr>
        <w:t>e</w:t>
      </w:r>
      <w:r w:rsidRPr="009900C5">
        <w:rPr>
          <w:rFonts w:cs="Comic Sans MS"/>
          <w:spacing w:val="-1"/>
          <w:sz w:val="22"/>
          <w:szCs w:val="22"/>
          <w:rPrChange w:id="1240" w:author="Prince, Paula" w:date="2021-03-12T10:09:00Z">
            <w:rPr>
              <w:spacing w:val="7"/>
            </w:rPr>
          </w:rPrChange>
        </w:rPr>
        <w:t xml:space="preserve"> </w:t>
      </w:r>
      <w:r w:rsidRPr="009900C5">
        <w:rPr>
          <w:rFonts w:cs="Comic Sans MS"/>
          <w:spacing w:val="-1"/>
          <w:sz w:val="22"/>
          <w:szCs w:val="22"/>
          <w:rPrChange w:id="1241" w:author="Prince, Paula" w:date="2021-03-12T10:09:00Z">
            <w:rPr/>
          </w:rPrChange>
        </w:rPr>
        <w:t>def</w:t>
      </w:r>
      <w:r w:rsidRPr="009900C5">
        <w:rPr>
          <w:rFonts w:cs="Comic Sans MS"/>
          <w:spacing w:val="-1"/>
          <w:sz w:val="22"/>
          <w:szCs w:val="22"/>
          <w:rPrChange w:id="1242" w:author="Prince, Paula" w:date="2021-03-12T10:09:00Z">
            <w:rPr>
              <w:spacing w:val="-2"/>
            </w:rPr>
          </w:rPrChange>
        </w:rPr>
        <w:t>e</w:t>
      </w:r>
      <w:r w:rsidRPr="009900C5">
        <w:rPr>
          <w:rFonts w:cs="Comic Sans MS"/>
          <w:spacing w:val="-1"/>
          <w:sz w:val="22"/>
          <w:szCs w:val="22"/>
          <w:rPrChange w:id="1243" w:author="Prince, Paula" w:date="2021-03-12T10:09:00Z">
            <w:rPr/>
          </w:rPrChange>
        </w:rPr>
        <w:t>r</w:t>
      </w:r>
      <w:r w:rsidRPr="009900C5">
        <w:rPr>
          <w:rFonts w:cs="Comic Sans MS"/>
          <w:spacing w:val="-1"/>
          <w:sz w:val="22"/>
          <w:szCs w:val="22"/>
          <w:rPrChange w:id="1244" w:author="Prince, Paula" w:date="2021-03-12T10:09:00Z">
            <w:rPr>
              <w:spacing w:val="1"/>
            </w:rPr>
          </w:rPrChange>
        </w:rPr>
        <w:t>r</w:t>
      </w:r>
      <w:r w:rsidRPr="009900C5">
        <w:rPr>
          <w:rFonts w:cs="Comic Sans MS"/>
          <w:spacing w:val="-1"/>
          <w:sz w:val="22"/>
          <w:szCs w:val="22"/>
          <w:rPrChange w:id="1245" w:author="Prince, Paula" w:date="2021-03-12T10:09:00Z">
            <w:rPr>
              <w:spacing w:val="-2"/>
            </w:rPr>
          </w:rPrChange>
        </w:rPr>
        <w:t>e</w:t>
      </w:r>
      <w:r w:rsidRPr="009900C5">
        <w:rPr>
          <w:rFonts w:cs="Comic Sans MS"/>
          <w:spacing w:val="-1"/>
          <w:sz w:val="22"/>
          <w:szCs w:val="22"/>
          <w:rPrChange w:id="1246" w:author="Prince, Paula" w:date="2021-03-12T10:09:00Z">
            <w:rPr/>
          </w:rPrChange>
        </w:rPr>
        <w:t>d</w:t>
      </w:r>
      <w:r w:rsidRPr="009900C5">
        <w:rPr>
          <w:rFonts w:cs="Comic Sans MS"/>
          <w:spacing w:val="-1"/>
          <w:sz w:val="22"/>
          <w:szCs w:val="22"/>
          <w:rPrChange w:id="1247" w:author="Prince, Paula" w:date="2021-03-12T10:09:00Z">
            <w:rPr>
              <w:spacing w:val="7"/>
            </w:rPr>
          </w:rPrChange>
        </w:rPr>
        <w:t xml:space="preserve"> </w:t>
      </w:r>
      <w:r w:rsidRPr="009900C5">
        <w:rPr>
          <w:rFonts w:cs="Comic Sans MS"/>
          <w:spacing w:val="-1"/>
          <w:sz w:val="22"/>
          <w:szCs w:val="22"/>
          <w:rPrChange w:id="1248" w:author="Prince, Paula" w:date="2021-03-12T10:09:00Z">
            <w:rPr/>
          </w:rPrChange>
        </w:rPr>
        <w:t>a</w:t>
      </w:r>
      <w:r w:rsidRPr="009900C5">
        <w:rPr>
          <w:rFonts w:cs="Comic Sans MS"/>
          <w:spacing w:val="-1"/>
          <w:sz w:val="22"/>
          <w:szCs w:val="22"/>
          <w:rPrChange w:id="1249" w:author="Prince, Paula" w:date="2021-03-12T10:09:00Z">
            <w:rPr>
              <w:spacing w:val="-2"/>
            </w:rPr>
          </w:rPrChange>
        </w:rPr>
        <w:t>n</w:t>
      </w:r>
      <w:r w:rsidRPr="009900C5">
        <w:rPr>
          <w:rFonts w:cs="Comic Sans MS"/>
          <w:spacing w:val="-1"/>
          <w:sz w:val="22"/>
          <w:szCs w:val="22"/>
          <w:rPrChange w:id="1250" w:author="Prince, Paula" w:date="2021-03-12T10:09:00Z">
            <w:rPr/>
          </w:rPrChange>
        </w:rPr>
        <w:t>d d</w:t>
      </w:r>
      <w:r w:rsidRPr="009900C5">
        <w:rPr>
          <w:rFonts w:cs="Comic Sans MS"/>
          <w:spacing w:val="-1"/>
          <w:sz w:val="22"/>
          <w:szCs w:val="22"/>
          <w:rPrChange w:id="1251" w:author="Prince, Paula" w:date="2021-03-12T10:09:00Z">
            <w:rPr>
              <w:spacing w:val="1"/>
            </w:rPr>
          </w:rPrChange>
        </w:rPr>
        <w:t>o</w:t>
      </w:r>
      <w:r w:rsidRPr="009900C5">
        <w:rPr>
          <w:rFonts w:cs="Comic Sans MS"/>
          <w:spacing w:val="-1"/>
          <w:sz w:val="22"/>
          <w:szCs w:val="22"/>
          <w:rPrChange w:id="1252" w:author="Prince, Paula" w:date="2021-03-12T10:09:00Z">
            <w:rPr/>
          </w:rPrChange>
        </w:rPr>
        <w:t>es</w:t>
      </w:r>
      <w:r w:rsidRPr="009900C5">
        <w:rPr>
          <w:rFonts w:cs="Comic Sans MS"/>
          <w:spacing w:val="-1"/>
          <w:sz w:val="22"/>
          <w:szCs w:val="22"/>
          <w:rPrChange w:id="1253" w:author="Prince, Paula" w:date="2021-03-12T10:09:00Z">
            <w:rPr>
              <w:spacing w:val="10"/>
            </w:rPr>
          </w:rPrChange>
        </w:rPr>
        <w:t xml:space="preserve"> </w:t>
      </w:r>
      <w:r w:rsidRPr="009900C5">
        <w:rPr>
          <w:rFonts w:cs="Comic Sans MS"/>
          <w:spacing w:val="-1"/>
          <w:sz w:val="22"/>
          <w:szCs w:val="22"/>
          <w:rPrChange w:id="1254" w:author="Prince, Paula" w:date="2021-03-12T10:09:00Z">
            <w:rPr>
              <w:spacing w:val="-1"/>
            </w:rPr>
          </w:rPrChange>
        </w:rPr>
        <w:t>n</w:t>
      </w:r>
      <w:r w:rsidRPr="009900C5">
        <w:rPr>
          <w:rFonts w:cs="Comic Sans MS"/>
          <w:spacing w:val="-1"/>
          <w:sz w:val="22"/>
          <w:szCs w:val="22"/>
          <w:rPrChange w:id="1255" w:author="Prince, Paula" w:date="2021-03-12T10:09:00Z">
            <w:rPr/>
          </w:rPrChange>
        </w:rPr>
        <w:t>ot</w:t>
      </w:r>
      <w:r w:rsidRPr="009900C5">
        <w:rPr>
          <w:rFonts w:cs="Comic Sans MS"/>
          <w:spacing w:val="-1"/>
          <w:sz w:val="22"/>
          <w:szCs w:val="22"/>
          <w:rPrChange w:id="1256" w:author="Prince, Paula" w:date="2021-03-12T10:09:00Z">
            <w:rPr>
              <w:spacing w:val="9"/>
            </w:rPr>
          </w:rPrChange>
        </w:rPr>
        <w:t xml:space="preserve"> </w:t>
      </w:r>
      <w:r w:rsidRPr="009900C5">
        <w:rPr>
          <w:rFonts w:cs="Comic Sans MS"/>
          <w:spacing w:val="-1"/>
          <w:sz w:val="22"/>
          <w:szCs w:val="22"/>
          <w:rPrChange w:id="1257" w:author="Prince, Paula" w:date="2021-03-12T10:09:00Z">
            <w:rPr/>
          </w:rPrChange>
        </w:rPr>
        <w:t>a</w:t>
      </w:r>
      <w:r w:rsidRPr="009900C5">
        <w:rPr>
          <w:rFonts w:cs="Comic Sans MS"/>
          <w:spacing w:val="-1"/>
          <w:sz w:val="22"/>
          <w:szCs w:val="22"/>
          <w:rPrChange w:id="1258" w:author="Prince, Paula" w:date="2021-03-12T10:09:00Z">
            <w:rPr>
              <w:spacing w:val="-3"/>
            </w:rPr>
          </w:rPrChange>
        </w:rPr>
        <w:t>d</w:t>
      </w:r>
      <w:r w:rsidRPr="009900C5">
        <w:rPr>
          <w:rFonts w:cs="Comic Sans MS"/>
          <w:spacing w:val="-1"/>
          <w:sz w:val="22"/>
          <w:szCs w:val="22"/>
          <w:rPrChange w:id="1259" w:author="Prince, Paula" w:date="2021-03-12T10:09:00Z">
            <w:rPr/>
          </w:rPrChange>
        </w:rPr>
        <w:t>mit</w:t>
      </w:r>
      <w:r w:rsidRPr="009900C5">
        <w:rPr>
          <w:rFonts w:cs="Comic Sans MS"/>
          <w:spacing w:val="-1"/>
          <w:sz w:val="22"/>
          <w:szCs w:val="22"/>
          <w:rPrChange w:id="1260" w:author="Prince, Paula" w:date="2021-03-12T10:09:00Z">
            <w:rPr>
              <w:spacing w:val="9"/>
            </w:rPr>
          </w:rPrChange>
        </w:rPr>
        <w:t xml:space="preserve"> </w:t>
      </w:r>
      <w:r w:rsidRPr="009900C5">
        <w:rPr>
          <w:rFonts w:cs="Comic Sans MS"/>
          <w:spacing w:val="-1"/>
          <w:sz w:val="22"/>
          <w:szCs w:val="22"/>
          <w:rPrChange w:id="1261" w:author="Prince, Paula" w:date="2021-03-12T10:09:00Z">
            <w:rPr/>
          </w:rPrChange>
        </w:rPr>
        <w:t>the</w:t>
      </w:r>
      <w:r w:rsidRPr="009900C5">
        <w:rPr>
          <w:rFonts w:cs="Comic Sans MS"/>
          <w:spacing w:val="-1"/>
          <w:sz w:val="22"/>
          <w:szCs w:val="22"/>
          <w:rPrChange w:id="1262" w:author="Prince, Paula" w:date="2021-03-12T10:09:00Z">
            <w:rPr>
              <w:spacing w:val="10"/>
            </w:rPr>
          </w:rPrChange>
        </w:rPr>
        <w:t xml:space="preserve"> </w:t>
      </w:r>
      <w:r w:rsidRPr="009900C5">
        <w:rPr>
          <w:rFonts w:cs="Comic Sans MS"/>
          <w:spacing w:val="-1"/>
          <w:sz w:val="22"/>
          <w:szCs w:val="22"/>
          <w:rPrChange w:id="1263" w:author="Prince, Paula" w:date="2021-03-12T10:09:00Z">
            <w:rPr>
              <w:spacing w:val="-5"/>
            </w:rPr>
          </w:rPrChange>
        </w:rPr>
        <w:t>c</w:t>
      </w:r>
      <w:r w:rsidRPr="009900C5">
        <w:rPr>
          <w:rFonts w:cs="Comic Sans MS"/>
          <w:spacing w:val="-1"/>
          <w:sz w:val="22"/>
          <w:szCs w:val="22"/>
          <w:rPrChange w:id="1264" w:author="Prince, Paula" w:date="2021-03-12T10:09:00Z">
            <w:rPr/>
          </w:rPrChange>
        </w:rPr>
        <w:t>hild</w:t>
      </w:r>
      <w:r w:rsidRPr="009900C5">
        <w:rPr>
          <w:rFonts w:cs="Comic Sans MS"/>
          <w:spacing w:val="-1"/>
          <w:sz w:val="22"/>
          <w:szCs w:val="22"/>
          <w:rPrChange w:id="1265" w:author="Prince, Paula" w:date="2021-03-12T10:09:00Z">
            <w:rPr>
              <w:spacing w:val="9"/>
            </w:rPr>
          </w:rPrChange>
        </w:rPr>
        <w:t xml:space="preserve"> </w:t>
      </w:r>
      <w:r w:rsidRPr="009900C5">
        <w:rPr>
          <w:rFonts w:cs="Comic Sans MS"/>
          <w:spacing w:val="-1"/>
          <w:sz w:val="22"/>
          <w:szCs w:val="22"/>
          <w:rPrChange w:id="1266" w:author="Prince, Paula" w:date="2021-03-12T10:09:00Z">
            <w:rPr/>
          </w:rPrChange>
        </w:rPr>
        <w:t>in</w:t>
      </w:r>
      <w:r w:rsidRPr="009900C5">
        <w:rPr>
          <w:rFonts w:cs="Comic Sans MS"/>
          <w:spacing w:val="-1"/>
          <w:sz w:val="22"/>
          <w:szCs w:val="22"/>
          <w:rPrChange w:id="1267" w:author="Prince, Paula" w:date="2021-03-12T10:09:00Z">
            <w:rPr>
              <w:spacing w:val="9"/>
            </w:rPr>
          </w:rPrChange>
        </w:rPr>
        <w:t xml:space="preserve"> </w:t>
      </w:r>
      <w:r w:rsidRPr="009900C5">
        <w:rPr>
          <w:rFonts w:cs="Comic Sans MS"/>
          <w:spacing w:val="-1"/>
          <w:sz w:val="22"/>
          <w:szCs w:val="22"/>
          <w:rPrChange w:id="1268" w:author="Prince, Paula" w:date="2021-03-12T10:09:00Z">
            <w:rPr>
              <w:spacing w:val="-1"/>
            </w:rPr>
          </w:rPrChange>
        </w:rPr>
        <w:t>S</w:t>
      </w:r>
      <w:r w:rsidRPr="009900C5">
        <w:rPr>
          <w:rFonts w:cs="Comic Sans MS"/>
          <w:spacing w:val="-1"/>
          <w:sz w:val="22"/>
          <w:szCs w:val="22"/>
          <w:rPrChange w:id="1269" w:author="Prince, Paula" w:date="2021-03-12T10:09:00Z">
            <w:rPr/>
          </w:rPrChange>
        </w:rPr>
        <w:t>ep</w:t>
      </w:r>
      <w:r w:rsidRPr="009900C5">
        <w:rPr>
          <w:rFonts w:cs="Comic Sans MS"/>
          <w:spacing w:val="-1"/>
          <w:sz w:val="22"/>
          <w:szCs w:val="22"/>
          <w:rPrChange w:id="1270" w:author="Prince, Paula" w:date="2021-03-12T10:09:00Z">
            <w:rPr>
              <w:spacing w:val="-1"/>
            </w:rPr>
          </w:rPrChange>
        </w:rPr>
        <w:t>t</w:t>
      </w:r>
      <w:r w:rsidRPr="009900C5">
        <w:rPr>
          <w:rFonts w:cs="Comic Sans MS"/>
          <w:spacing w:val="-1"/>
          <w:sz w:val="22"/>
          <w:szCs w:val="22"/>
          <w:rPrChange w:id="1271" w:author="Prince, Paula" w:date="2021-03-12T10:09:00Z">
            <w:rPr/>
          </w:rPrChange>
        </w:rPr>
        <w:t>e</w:t>
      </w:r>
      <w:r w:rsidRPr="009900C5">
        <w:rPr>
          <w:rFonts w:cs="Comic Sans MS"/>
          <w:spacing w:val="-1"/>
          <w:sz w:val="22"/>
          <w:szCs w:val="22"/>
          <w:rPrChange w:id="1272" w:author="Prince, Paula" w:date="2021-03-12T10:09:00Z">
            <w:rPr>
              <w:spacing w:val="1"/>
            </w:rPr>
          </w:rPrChange>
        </w:rPr>
        <w:t>m</w:t>
      </w:r>
      <w:r w:rsidRPr="009900C5">
        <w:rPr>
          <w:rFonts w:cs="Comic Sans MS"/>
          <w:spacing w:val="-1"/>
          <w:sz w:val="22"/>
          <w:szCs w:val="22"/>
          <w:rPrChange w:id="1273" w:author="Prince, Paula" w:date="2021-03-12T10:09:00Z">
            <w:rPr>
              <w:spacing w:val="-1"/>
            </w:rPr>
          </w:rPrChange>
        </w:rPr>
        <w:t>b</w:t>
      </w:r>
      <w:r w:rsidRPr="009900C5">
        <w:rPr>
          <w:rFonts w:cs="Comic Sans MS"/>
          <w:spacing w:val="-1"/>
          <w:sz w:val="22"/>
          <w:szCs w:val="22"/>
          <w:rPrChange w:id="1274" w:author="Prince, Paula" w:date="2021-03-12T10:09:00Z">
            <w:rPr/>
          </w:rPrChange>
        </w:rPr>
        <w:t>e</w:t>
      </w:r>
      <w:r w:rsidRPr="009900C5">
        <w:rPr>
          <w:rFonts w:cs="Comic Sans MS"/>
          <w:spacing w:val="-1"/>
          <w:sz w:val="22"/>
          <w:szCs w:val="22"/>
          <w:rPrChange w:id="1275" w:author="Prince, Paula" w:date="2021-03-12T10:09:00Z">
            <w:rPr>
              <w:spacing w:val="2"/>
            </w:rPr>
          </w:rPrChange>
        </w:rPr>
        <w:t>r</w:t>
      </w:r>
      <w:r w:rsidRPr="009900C5">
        <w:rPr>
          <w:rFonts w:cs="Comic Sans MS"/>
          <w:spacing w:val="-1"/>
          <w:sz w:val="22"/>
          <w:szCs w:val="22"/>
          <w:rPrChange w:id="1276" w:author="Prince, Paula" w:date="2021-03-12T10:09:00Z">
            <w:rPr/>
          </w:rPrChange>
        </w:rPr>
        <w:t>,</w:t>
      </w:r>
      <w:r w:rsidRPr="009900C5">
        <w:rPr>
          <w:rFonts w:cs="Comic Sans MS"/>
          <w:spacing w:val="-1"/>
          <w:sz w:val="22"/>
          <w:szCs w:val="22"/>
          <w:rPrChange w:id="1277" w:author="Prince, Paula" w:date="2021-03-12T10:09:00Z">
            <w:rPr>
              <w:spacing w:val="9"/>
            </w:rPr>
          </w:rPrChange>
        </w:rPr>
        <w:t xml:space="preserve"> </w:t>
      </w:r>
      <w:r w:rsidRPr="009900C5">
        <w:rPr>
          <w:rFonts w:cs="Comic Sans MS"/>
          <w:spacing w:val="-1"/>
          <w:sz w:val="22"/>
          <w:szCs w:val="22"/>
          <w:rPrChange w:id="1278" w:author="Prince, Paula" w:date="2021-03-12T10:09:00Z">
            <w:rPr/>
          </w:rPrChange>
        </w:rPr>
        <w:t>t</w:t>
      </w:r>
      <w:r w:rsidRPr="009900C5">
        <w:rPr>
          <w:rFonts w:cs="Comic Sans MS"/>
          <w:spacing w:val="-1"/>
          <w:sz w:val="22"/>
          <w:szCs w:val="22"/>
          <w:rPrChange w:id="1279" w:author="Prince, Paula" w:date="2021-03-12T10:09:00Z">
            <w:rPr>
              <w:spacing w:val="-3"/>
            </w:rPr>
          </w:rPrChange>
        </w:rPr>
        <w:t>h</w:t>
      </w:r>
      <w:r w:rsidRPr="009900C5">
        <w:rPr>
          <w:rFonts w:cs="Comic Sans MS"/>
          <w:spacing w:val="-1"/>
          <w:sz w:val="22"/>
          <w:szCs w:val="22"/>
          <w:rPrChange w:id="1280" w:author="Prince, Paula" w:date="2021-03-12T10:09:00Z">
            <w:rPr/>
          </w:rPrChange>
        </w:rPr>
        <w:t>e</w:t>
      </w:r>
      <w:r w:rsidRPr="009900C5">
        <w:rPr>
          <w:rFonts w:cs="Comic Sans MS"/>
          <w:spacing w:val="-1"/>
          <w:sz w:val="22"/>
          <w:szCs w:val="22"/>
          <w:rPrChange w:id="1281" w:author="Prince, Paula" w:date="2021-03-12T10:09:00Z">
            <w:rPr>
              <w:spacing w:val="10"/>
            </w:rPr>
          </w:rPrChange>
        </w:rPr>
        <w:t xml:space="preserve"> </w:t>
      </w:r>
      <w:r w:rsidRPr="009900C5">
        <w:rPr>
          <w:rFonts w:cs="Comic Sans MS"/>
          <w:spacing w:val="-1"/>
          <w:sz w:val="22"/>
          <w:szCs w:val="22"/>
          <w:rPrChange w:id="1282" w:author="Prince, Paula" w:date="2021-03-12T10:09:00Z">
            <w:rPr>
              <w:spacing w:val="-2"/>
            </w:rPr>
          </w:rPrChange>
        </w:rPr>
        <w:t>p</w:t>
      </w:r>
      <w:r w:rsidRPr="009900C5">
        <w:rPr>
          <w:rFonts w:cs="Comic Sans MS"/>
          <w:spacing w:val="-1"/>
          <w:sz w:val="22"/>
          <w:szCs w:val="22"/>
          <w:rPrChange w:id="1283" w:author="Prince, Paula" w:date="2021-03-12T10:09:00Z">
            <w:rPr>
              <w:spacing w:val="-1"/>
            </w:rPr>
          </w:rPrChange>
        </w:rPr>
        <w:t>l</w:t>
      </w:r>
      <w:r w:rsidRPr="009900C5">
        <w:rPr>
          <w:rFonts w:cs="Comic Sans MS"/>
          <w:spacing w:val="-1"/>
          <w:sz w:val="22"/>
          <w:szCs w:val="22"/>
          <w:rPrChange w:id="1284" w:author="Prince, Paula" w:date="2021-03-12T10:09:00Z">
            <w:rPr/>
          </w:rPrChange>
        </w:rPr>
        <w:t>a</w:t>
      </w:r>
      <w:r w:rsidRPr="009900C5">
        <w:rPr>
          <w:rFonts w:cs="Comic Sans MS"/>
          <w:spacing w:val="-1"/>
          <w:sz w:val="22"/>
          <w:szCs w:val="22"/>
          <w:rPrChange w:id="1285" w:author="Prince, Paula" w:date="2021-03-12T10:09:00Z">
            <w:rPr>
              <w:spacing w:val="-2"/>
            </w:rPr>
          </w:rPrChange>
        </w:rPr>
        <w:t>c</w:t>
      </w:r>
      <w:r w:rsidRPr="009900C5">
        <w:rPr>
          <w:rFonts w:cs="Comic Sans MS"/>
          <w:spacing w:val="-1"/>
          <w:sz w:val="22"/>
          <w:szCs w:val="22"/>
          <w:rPrChange w:id="1286" w:author="Prince, Paula" w:date="2021-03-12T10:09:00Z">
            <w:rPr/>
          </w:rPrChange>
        </w:rPr>
        <w:t>e</w:t>
      </w:r>
      <w:r w:rsidRPr="009900C5">
        <w:rPr>
          <w:rFonts w:cs="Comic Sans MS"/>
          <w:spacing w:val="-1"/>
          <w:sz w:val="22"/>
          <w:szCs w:val="22"/>
          <w:rPrChange w:id="1287" w:author="Prince, Paula" w:date="2021-03-12T10:09:00Z">
            <w:rPr>
              <w:spacing w:val="9"/>
            </w:rPr>
          </w:rPrChange>
        </w:rPr>
        <w:t xml:space="preserve"> </w:t>
      </w:r>
      <w:r w:rsidRPr="009900C5">
        <w:rPr>
          <w:rFonts w:cs="Comic Sans MS"/>
          <w:spacing w:val="-1"/>
          <w:sz w:val="22"/>
          <w:szCs w:val="22"/>
          <w:rPrChange w:id="1288" w:author="Prince, Paula" w:date="2021-03-12T10:09:00Z">
            <w:rPr>
              <w:spacing w:val="-1"/>
            </w:rPr>
          </w:rPrChange>
        </w:rPr>
        <w:t>w</w:t>
      </w:r>
      <w:r w:rsidRPr="009900C5">
        <w:rPr>
          <w:rFonts w:cs="Comic Sans MS"/>
          <w:spacing w:val="-1"/>
          <w:sz w:val="22"/>
          <w:szCs w:val="22"/>
          <w:rPrChange w:id="1289" w:author="Prince, Paula" w:date="2021-03-12T10:09:00Z">
            <w:rPr>
              <w:spacing w:val="2"/>
            </w:rPr>
          </w:rPrChange>
        </w:rPr>
        <w:t>i</w:t>
      </w:r>
      <w:r w:rsidRPr="009900C5">
        <w:rPr>
          <w:rFonts w:cs="Comic Sans MS"/>
          <w:spacing w:val="-1"/>
          <w:sz w:val="22"/>
          <w:szCs w:val="22"/>
          <w:rPrChange w:id="1290" w:author="Prince, Paula" w:date="2021-03-12T10:09:00Z">
            <w:rPr>
              <w:spacing w:val="-1"/>
            </w:rPr>
          </w:rPrChange>
        </w:rPr>
        <w:t>l</w:t>
      </w:r>
      <w:r w:rsidRPr="009900C5">
        <w:rPr>
          <w:rFonts w:cs="Comic Sans MS"/>
          <w:spacing w:val="-1"/>
          <w:sz w:val="22"/>
          <w:szCs w:val="22"/>
          <w:rPrChange w:id="1291" w:author="Prince, Paula" w:date="2021-03-12T10:09:00Z">
            <w:rPr/>
          </w:rPrChange>
        </w:rPr>
        <w:t>l</w:t>
      </w:r>
      <w:r w:rsidRPr="009900C5">
        <w:rPr>
          <w:rFonts w:cs="Comic Sans MS"/>
          <w:spacing w:val="-1"/>
          <w:sz w:val="22"/>
          <w:szCs w:val="22"/>
          <w:rPrChange w:id="1292" w:author="Prince, Paula" w:date="2021-03-12T10:09:00Z">
            <w:rPr>
              <w:spacing w:val="9"/>
            </w:rPr>
          </w:rPrChange>
        </w:rPr>
        <w:t xml:space="preserve"> </w:t>
      </w:r>
      <w:r w:rsidRPr="009900C5">
        <w:rPr>
          <w:rFonts w:cs="Comic Sans MS"/>
          <w:spacing w:val="-1"/>
          <w:sz w:val="22"/>
          <w:szCs w:val="22"/>
          <w:rPrChange w:id="1293" w:author="Prince, Paula" w:date="2021-03-12T10:09:00Z">
            <w:rPr>
              <w:spacing w:val="-1"/>
            </w:rPr>
          </w:rPrChange>
        </w:rPr>
        <w:t>b</w:t>
      </w:r>
      <w:r w:rsidRPr="009900C5">
        <w:rPr>
          <w:rFonts w:cs="Comic Sans MS"/>
          <w:spacing w:val="-1"/>
          <w:sz w:val="22"/>
          <w:szCs w:val="22"/>
          <w:rPrChange w:id="1294" w:author="Prince, Paula" w:date="2021-03-12T10:09:00Z">
            <w:rPr/>
          </w:rPrChange>
        </w:rPr>
        <w:t>e</w:t>
      </w:r>
      <w:r w:rsidRPr="009900C5">
        <w:rPr>
          <w:rFonts w:cs="Comic Sans MS"/>
          <w:spacing w:val="-1"/>
          <w:sz w:val="22"/>
          <w:szCs w:val="22"/>
          <w:rPrChange w:id="1295" w:author="Prince, Paula" w:date="2021-03-12T10:09:00Z">
            <w:rPr>
              <w:spacing w:val="9"/>
            </w:rPr>
          </w:rPrChange>
        </w:rPr>
        <w:t xml:space="preserve"> </w:t>
      </w:r>
      <w:r w:rsidRPr="009900C5">
        <w:rPr>
          <w:rFonts w:cs="Comic Sans MS"/>
          <w:spacing w:val="-1"/>
          <w:sz w:val="22"/>
          <w:szCs w:val="22"/>
          <w:rPrChange w:id="1296" w:author="Prince, Paula" w:date="2021-03-12T10:09:00Z">
            <w:rPr>
              <w:spacing w:val="-1"/>
            </w:rPr>
          </w:rPrChange>
        </w:rPr>
        <w:t>w</w:t>
      </w:r>
      <w:r w:rsidRPr="009900C5">
        <w:rPr>
          <w:rFonts w:cs="Comic Sans MS"/>
          <w:spacing w:val="-1"/>
          <w:sz w:val="22"/>
          <w:szCs w:val="22"/>
          <w:rPrChange w:id="1297" w:author="Prince, Paula" w:date="2021-03-12T10:09:00Z">
            <w:rPr/>
          </w:rPrChange>
        </w:rPr>
        <w:t>ithd</w:t>
      </w:r>
      <w:r w:rsidRPr="009900C5">
        <w:rPr>
          <w:rFonts w:cs="Comic Sans MS"/>
          <w:spacing w:val="-1"/>
          <w:sz w:val="22"/>
          <w:szCs w:val="22"/>
          <w:rPrChange w:id="1298" w:author="Prince, Paula" w:date="2021-03-12T10:09:00Z">
            <w:rPr>
              <w:spacing w:val="2"/>
            </w:rPr>
          </w:rPrChange>
        </w:rPr>
        <w:t>r</w:t>
      </w:r>
      <w:r w:rsidRPr="009900C5">
        <w:rPr>
          <w:rFonts w:cs="Comic Sans MS"/>
          <w:spacing w:val="-1"/>
          <w:sz w:val="22"/>
          <w:szCs w:val="22"/>
          <w:rPrChange w:id="1299" w:author="Prince, Paula" w:date="2021-03-12T10:09:00Z">
            <w:rPr/>
          </w:rPrChange>
        </w:rPr>
        <w:t>a</w:t>
      </w:r>
      <w:r w:rsidRPr="009900C5">
        <w:rPr>
          <w:rFonts w:cs="Comic Sans MS"/>
          <w:spacing w:val="-1"/>
          <w:sz w:val="22"/>
          <w:szCs w:val="22"/>
          <w:rPrChange w:id="1300" w:author="Prince, Paula" w:date="2021-03-12T10:09:00Z">
            <w:rPr>
              <w:spacing w:val="-2"/>
            </w:rPr>
          </w:rPrChange>
        </w:rPr>
        <w:t>w</w:t>
      </w:r>
      <w:r w:rsidRPr="009900C5">
        <w:rPr>
          <w:rFonts w:cs="Comic Sans MS"/>
          <w:spacing w:val="-1"/>
          <w:sz w:val="22"/>
          <w:szCs w:val="22"/>
          <w:rPrChange w:id="1301" w:author="Prince, Paula" w:date="2021-03-12T10:09:00Z">
            <w:rPr/>
          </w:rPrChange>
        </w:rPr>
        <w:t>n</w:t>
      </w:r>
      <w:r w:rsidRPr="009900C5">
        <w:rPr>
          <w:rFonts w:cs="Comic Sans MS"/>
          <w:spacing w:val="-1"/>
          <w:sz w:val="22"/>
          <w:szCs w:val="22"/>
          <w:rPrChange w:id="1302" w:author="Prince, Paula" w:date="2021-03-12T10:09:00Z">
            <w:rPr>
              <w:spacing w:val="9"/>
            </w:rPr>
          </w:rPrChange>
        </w:rPr>
        <w:t xml:space="preserve"> </w:t>
      </w:r>
      <w:r w:rsidRPr="009900C5">
        <w:rPr>
          <w:rFonts w:cs="Comic Sans MS"/>
          <w:spacing w:val="-1"/>
          <w:sz w:val="22"/>
          <w:szCs w:val="22"/>
          <w:rPrChange w:id="1303" w:author="Prince, Paula" w:date="2021-03-12T10:09:00Z">
            <w:rPr/>
          </w:rPrChange>
        </w:rPr>
        <w:t>a</w:t>
      </w:r>
      <w:r w:rsidRPr="009900C5">
        <w:rPr>
          <w:rFonts w:cs="Comic Sans MS"/>
          <w:spacing w:val="-1"/>
          <w:sz w:val="22"/>
          <w:szCs w:val="22"/>
          <w:rPrChange w:id="1304" w:author="Prince, Paula" w:date="2021-03-12T10:09:00Z">
            <w:rPr>
              <w:spacing w:val="-2"/>
            </w:rPr>
          </w:rPrChange>
        </w:rPr>
        <w:t>n</w:t>
      </w:r>
      <w:r w:rsidRPr="009900C5">
        <w:rPr>
          <w:rFonts w:cs="Comic Sans MS"/>
          <w:spacing w:val="-1"/>
          <w:sz w:val="22"/>
          <w:szCs w:val="22"/>
          <w:rPrChange w:id="1305" w:author="Prince, Paula" w:date="2021-03-12T10:09:00Z">
            <w:rPr/>
          </w:rPrChange>
        </w:rPr>
        <w:t>d</w:t>
      </w:r>
      <w:r w:rsidRPr="009900C5">
        <w:rPr>
          <w:rFonts w:cs="Comic Sans MS"/>
          <w:spacing w:val="-1"/>
          <w:sz w:val="22"/>
          <w:szCs w:val="22"/>
          <w:rPrChange w:id="1306" w:author="Prince, Paula" w:date="2021-03-12T10:09:00Z">
            <w:rPr>
              <w:spacing w:val="10"/>
            </w:rPr>
          </w:rPrChange>
        </w:rPr>
        <w:t xml:space="preserve"> </w:t>
      </w:r>
      <w:r w:rsidRPr="009900C5">
        <w:rPr>
          <w:rFonts w:cs="Comic Sans MS"/>
          <w:spacing w:val="-1"/>
          <w:sz w:val="22"/>
          <w:szCs w:val="22"/>
          <w:rPrChange w:id="1307" w:author="Prince, Paula" w:date="2021-03-12T10:09:00Z">
            <w:rPr/>
          </w:rPrChange>
        </w:rPr>
        <w:t>may</w:t>
      </w:r>
      <w:r w:rsidRPr="009900C5">
        <w:rPr>
          <w:rFonts w:cs="Comic Sans MS"/>
          <w:spacing w:val="-1"/>
          <w:sz w:val="22"/>
          <w:szCs w:val="22"/>
          <w:rPrChange w:id="1308" w:author="Prince, Paula" w:date="2021-03-12T10:09:00Z">
            <w:rPr>
              <w:spacing w:val="9"/>
            </w:rPr>
          </w:rPrChange>
        </w:rPr>
        <w:t xml:space="preserve"> </w:t>
      </w:r>
      <w:r w:rsidRPr="009900C5">
        <w:rPr>
          <w:rFonts w:cs="Comic Sans MS"/>
          <w:spacing w:val="-1"/>
          <w:sz w:val="22"/>
          <w:szCs w:val="22"/>
          <w:rPrChange w:id="1309" w:author="Prince, Paula" w:date="2021-03-12T10:09:00Z">
            <w:rPr>
              <w:spacing w:val="-1"/>
            </w:rPr>
          </w:rPrChange>
        </w:rPr>
        <w:t>b</w:t>
      </w:r>
      <w:r w:rsidRPr="009900C5">
        <w:rPr>
          <w:rFonts w:cs="Comic Sans MS"/>
          <w:spacing w:val="-1"/>
          <w:sz w:val="22"/>
          <w:szCs w:val="22"/>
          <w:rPrChange w:id="1310" w:author="Prince, Paula" w:date="2021-03-12T10:09:00Z">
            <w:rPr/>
          </w:rPrChange>
        </w:rPr>
        <w:t>e</w:t>
      </w:r>
      <w:r w:rsidRPr="009900C5">
        <w:rPr>
          <w:rFonts w:cs="Comic Sans MS"/>
          <w:spacing w:val="-1"/>
          <w:sz w:val="22"/>
          <w:szCs w:val="22"/>
          <w:rPrChange w:id="1311" w:author="Prince, Paula" w:date="2021-03-12T10:09:00Z">
            <w:rPr>
              <w:spacing w:val="10"/>
            </w:rPr>
          </w:rPrChange>
        </w:rPr>
        <w:t xml:space="preserve"> </w:t>
      </w:r>
      <w:r w:rsidRPr="009900C5">
        <w:rPr>
          <w:rFonts w:cs="Comic Sans MS"/>
          <w:spacing w:val="-1"/>
          <w:sz w:val="22"/>
          <w:szCs w:val="22"/>
          <w:rPrChange w:id="1312" w:author="Prince, Paula" w:date="2021-03-12T10:09:00Z">
            <w:rPr/>
          </w:rPrChange>
        </w:rPr>
        <w:t>offe</w:t>
      </w:r>
      <w:r w:rsidRPr="009900C5">
        <w:rPr>
          <w:rFonts w:cs="Comic Sans MS"/>
          <w:spacing w:val="-1"/>
          <w:sz w:val="22"/>
          <w:szCs w:val="22"/>
          <w:rPrChange w:id="1313" w:author="Prince, Paula" w:date="2021-03-12T10:09:00Z">
            <w:rPr>
              <w:spacing w:val="2"/>
            </w:rPr>
          </w:rPrChange>
        </w:rPr>
        <w:t>r</w:t>
      </w:r>
      <w:r w:rsidRPr="009900C5">
        <w:rPr>
          <w:rFonts w:cs="Comic Sans MS"/>
          <w:spacing w:val="-1"/>
          <w:sz w:val="22"/>
          <w:szCs w:val="22"/>
          <w:rPrChange w:id="1314" w:author="Prince, Paula" w:date="2021-03-12T10:09:00Z">
            <w:rPr>
              <w:spacing w:val="-2"/>
            </w:rPr>
          </w:rPrChange>
        </w:rPr>
        <w:t>e</w:t>
      </w:r>
      <w:r w:rsidRPr="009900C5">
        <w:rPr>
          <w:rFonts w:cs="Comic Sans MS"/>
          <w:spacing w:val="-1"/>
          <w:sz w:val="22"/>
          <w:szCs w:val="22"/>
          <w:rPrChange w:id="1315" w:author="Prince, Paula" w:date="2021-03-12T10:09:00Z">
            <w:rPr/>
          </w:rPrChange>
        </w:rPr>
        <w:t>d to</w:t>
      </w:r>
      <w:r w:rsidRPr="009900C5">
        <w:rPr>
          <w:rFonts w:cs="Comic Sans MS"/>
          <w:spacing w:val="-1"/>
          <w:sz w:val="22"/>
          <w:szCs w:val="22"/>
          <w:rPrChange w:id="1316" w:author="Prince, Paula" w:date="2021-03-12T10:09:00Z">
            <w:rPr>
              <w:spacing w:val="-4"/>
            </w:rPr>
          </w:rPrChange>
        </w:rPr>
        <w:t xml:space="preserve"> </w:t>
      </w:r>
      <w:r w:rsidRPr="009900C5">
        <w:rPr>
          <w:rFonts w:cs="Comic Sans MS"/>
          <w:spacing w:val="-1"/>
          <w:sz w:val="22"/>
          <w:szCs w:val="22"/>
          <w:rPrChange w:id="1317" w:author="Prince, Paula" w:date="2021-03-12T10:09:00Z">
            <w:rPr/>
          </w:rPrChange>
        </w:rPr>
        <w:t>a</w:t>
      </w:r>
      <w:r w:rsidRPr="009900C5">
        <w:rPr>
          <w:rFonts w:cs="Comic Sans MS"/>
          <w:spacing w:val="-1"/>
          <w:sz w:val="22"/>
          <w:szCs w:val="22"/>
          <w:rPrChange w:id="1318" w:author="Prince, Paula" w:date="2021-03-12T10:09:00Z">
            <w:rPr>
              <w:spacing w:val="-1"/>
            </w:rPr>
          </w:rPrChange>
        </w:rPr>
        <w:t>n</w:t>
      </w:r>
      <w:r w:rsidRPr="009900C5">
        <w:rPr>
          <w:rFonts w:cs="Comic Sans MS"/>
          <w:spacing w:val="-1"/>
          <w:sz w:val="22"/>
          <w:szCs w:val="22"/>
          <w:rPrChange w:id="1319" w:author="Prince, Paula" w:date="2021-03-12T10:09:00Z">
            <w:rPr/>
          </w:rPrChange>
        </w:rPr>
        <w:t>oth</w:t>
      </w:r>
      <w:r w:rsidRPr="009900C5">
        <w:rPr>
          <w:rFonts w:cs="Comic Sans MS"/>
          <w:spacing w:val="-1"/>
          <w:sz w:val="22"/>
          <w:szCs w:val="22"/>
          <w:rPrChange w:id="1320" w:author="Prince, Paula" w:date="2021-03-12T10:09:00Z">
            <w:rPr>
              <w:spacing w:val="-2"/>
            </w:rPr>
          </w:rPrChange>
        </w:rPr>
        <w:t>e</w:t>
      </w:r>
      <w:r w:rsidRPr="009900C5">
        <w:rPr>
          <w:rFonts w:cs="Comic Sans MS"/>
          <w:spacing w:val="-1"/>
          <w:sz w:val="22"/>
          <w:szCs w:val="22"/>
          <w:rPrChange w:id="1321" w:author="Prince, Paula" w:date="2021-03-12T10:09:00Z">
            <w:rPr/>
          </w:rPrChange>
        </w:rPr>
        <w:t>r</w:t>
      </w:r>
      <w:r w:rsidRPr="009900C5">
        <w:rPr>
          <w:rFonts w:cs="Comic Sans MS"/>
          <w:spacing w:val="-1"/>
          <w:sz w:val="22"/>
          <w:szCs w:val="22"/>
          <w:rPrChange w:id="1322" w:author="Prince, Paula" w:date="2021-03-12T10:09:00Z">
            <w:rPr>
              <w:spacing w:val="-1"/>
            </w:rPr>
          </w:rPrChange>
        </w:rPr>
        <w:t xml:space="preserve"> c</w:t>
      </w:r>
      <w:r w:rsidRPr="009900C5">
        <w:rPr>
          <w:rFonts w:cs="Comic Sans MS"/>
          <w:spacing w:val="-1"/>
          <w:sz w:val="22"/>
          <w:szCs w:val="22"/>
          <w:rPrChange w:id="1323" w:author="Prince, Paula" w:date="2021-03-12T10:09:00Z">
            <w:rPr/>
          </w:rPrChange>
        </w:rPr>
        <w:t>hild.</w:t>
      </w:r>
    </w:p>
    <w:p w:rsidR="00BE29B6" w:rsidRPr="009900C5" w:rsidRDefault="00BE29B6">
      <w:pPr>
        <w:spacing w:before="18" w:line="260" w:lineRule="exact"/>
        <w:rPr>
          <w:rFonts w:ascii="Comic Sans MS" w:eastAsia="Comic Sans MS" w:hAnsi="Comic Sans MS" w:cs="Comic Sans MS"/>
          <w:spacing w:val="-1"/>
          <w:rPrChange w:id="1324" w:author="Prince, Paula" w:date="2021-03-12T10:09:00Z">
            <w:rPr>
              <w:sz w:val="26"/>
              <w:szCs w:val="26"/>
            </w:rPr>
          </w:rPrChange>
        </w:rPr>
      </w:pPr>
    </w:p>
    <w:p w:rsidR="00BE29B6" w:rsidRPr="009900C5" w:rsidRDefault="00120C50">
      <w:pPr>
        <w:pStyle w:val="BodyText"/>
        <w:ind w:right="115"/>
        <w:jc w:val="both"/>
        <w:rPr>
          <w:rFonts w:cs="Comic Sans MS"/>
          <w:spacing w:val="-1"/>
          <w:sz w:val="22"/>
          <w:szCs w:val="22"/>
          <w:rPrChange w:id="1325" w:author="Prince, Paula" w:date="2021-03-12T10:09:00Z">
            <w:rPr/>
          </w:rPrChange>
        </w:rPr>
      </w:pPr>
      <w:r w:rsidRPr="009900C5">
        <w:rPr>
          <w:rFonts w:cs="Comic Sans MS"/>
          <w:spacing w:val="-1"/>
          <w:sz w:val="22"/>
          <w:szCs w:val="22"/>
          <w:rPrChange w:id="1326" w:author="Prince, Paula" w:date="2021-03-12T10:09:00Z">
            <w:rPr/>
          </w:rPrChange>
        </w:rPr>
        <w:t>Where</w:t>
      </w:r>
      <w:r w:rsidRPr="009900C5">
        <w:rPr>
          <w:rFonts w:cs="Comic Sans MS"/>
          <w:spacing w:val="-1"/>
          <w:sz w:val="22"/>
          <w:szCs w:val="22"/>
          <w:rPrChange w:id="1327" w:author="Prince, Paula" w:date="2021-03-12T10:09:00Z">
            <w:rPr>
              <w:spacing w:val="44"/>
            </w:rPr>
          </w:rPrChange>
        </w:rPr>
        <w:t xml:space="preserve"> </w:t>
      </w:r>
      <w:r w:rsidRPr="009900C5">
        <w:rPr>
          <w:rFonts w:cs="Comic Sans MS"/>
          <w:spacing w:val="-1"/>
          <w:sz w:val="22"/>
          <w:szCs w:val="22"/>
          <w:rPrChange w:id="1328" w:author="Prince, Paula" w:date="2021-03-12T10:09:00Z">
            <w:rPr/>
          </w:rPrChange>
        </w:rPr>
        <w:t>a</w:t>
      </w:r>
      <w:r w:rsidRPr="009900C5">
        <w:rPr>
          <w:rFonts w:cs="Comic Sans MS"/>
          <w:spacing w:val="-1"/>
          <w:sz w:val="22"/>
          <w:szCs w:val="22"/>
          <w:rPrChange w:id="1329" w:author="Prince, Paula" w:date="2021-03-12T10:09:00Z">
            <w:rPr>
              <w:spacing w:val="43"/>
            </w:rPr>
          </w:rPrChange>
        </w:rPr>
        <w:t xml:space="preserve"> </w:t>
      </w:r>
      <w:r w:rsidRPr="009900C5">
        <w:rPr>
          <w:rFonts w:cs="Comic Sans MS"/>
          <w:spacing w:val="-1"/>
          <w:sz w:val="22"/>
          <w:szCs w:val="22"/>
          <w:rPrChange w:id="1330" w:author="Prince, Paula" w:date="2021-03-12T10:09:00Z">
            <w:rPr>
              <w:spacing w:val="-1"/>
            </w:rPr>
          </w:rPrChange>
        </w:rPr>
        <w:t>c</w:t>
      </w:r>
      <w:r w:rsidRPr="009900C5">
        <w:rPr>
          <w:rFonts w:cs="Comic Sans MS"/>
          <w:spacing w:val="-1"/>
          <w:sz w:val="22"/>
          <w:szCs w:val="22"/>
          <w:rPrChange w:id="1331" w:author="Prince, Paula" w:date="2021-03-12T10:09:00Z">
            <w:rPr/>
          </w:rPrChange>
        </w:rPr>
        <w:t>hild</w:t>
      </w:r>
      <w:r w:rsidRPr="009900C5">
        <w:rPr>
          <w:rFonts w:cs="Comic Sans MS"/>
          <w:spacing w:val="-1"/>
          <w:sz w:val="22"/>
          <w:szCs w:val="22"/>
          <w:rPrChange w:id="1332" w:author="Prince, Paula" w:date="2021-03-12T10:09:00Z">
            <w:rPr>
              <w:spacing w:val="44"/>
            </w:rPr>
          </w:rPrChange>
        </w:rPr>
        <w:t xml:space="preserve"> </w:t>
      </w:r>
      <w:r w:rsidRPr="009900C5">
        <w:rPr>
          <w:rFonts w:cs="Comic Sans MS"/>
          <w:spacing w:val="-1"/>
          <w:sz w:val="22"/>
          <w:szCs w:val="22"/>
          <w:rPrChange w:id="1333" w:author="Prince, Paula" w:date="2021-03-12T10:09:00Z">
            <w:rPr/>
          </w:rPrChange>
        </w:rPr>
        <w:t>is</w:t>
      </w:r>
      <w:r w:rsidRPr="009900C5">
        <w:rPr>
          <w:rFonts w:cs="Comic Sans MS"/>
          <w:spacing w:val="-1"/>
          <w:sz w:val="22"/>
          <w:szCs w:val="22"/>
          <w:rPrChange w:id="1334" w:author="Prince, Paula" w:date="2021-03-12T10:09:00Z">
            <w:rPr>
              <w:spacing w:val="45"/>
            </w:rPr>
          </w:rPrChange>
        </w:rPr>
        <w:t xml:space="preserve"> </w:t>
      </w:r>
      <w:r w:rsidRPr="009900C5">
        <w:rPr>
          <w:rFonts w:cs="Comic Sans MS"/>
          <w:spacing w:val="-1"/>
          <w:sz w:val="22"/>
          <w:szCs w:val="22"/>
          <w:rPrChange w:id="1335" w:author="Prince, Paula" w:date="2021-03-12T10:09:00Z">
            <w:rPr>
              <w:spacing w:val="-1"/>
            </w:rPr>
          </w:rPrChange>
        </w:rPr>
        <w:t>n</w:t>
      </w:r>
      <w:r w:rsidRPr="009900C5">
        <w:rPr>
          <w:rFonts w:cs="Comic Sans MS"/>
          <w:spacing w:val="-1"/>
          <w:sz w:val="22"/>
          <w:szCs w:val="22"/>
          <w:rPrChange w:id="1336" w:author="Prince, Paula" w:date="2021-03-12T10:09:00Z">
            <w:rPr/>
          </w:rPrChange>
        </w:rPr>
        <w:t>ot</w:t>
      </w:r>
      <w:r w:rsidRPr="009900C5">
        <w:rPr>
          <w:rFonts w:cs="Comic Sans MS"/>
          <w:spacing w:val="-1"/>
          <w:sz w:val="22"/>
          <w:szCs w:val="22"/>
          <w:rPrChange w:id="1337" w:author="Prince, Paula" w:date="2021-03-12T10:09:00Z">
            <w:rPr>
              <w:spacing w:val="41"/>
            </w:rPr>
          </w:rPrChange>
        </w:rPr>
        <w:t xml:space="preserve"> </w:t>
      </w:r>
      <w:r w:rsidRPr="009900C5">
        <w:rPr>
          <w:rFonts w:cs="Comic Sans MS"/>
          <w:spacing w:val="-1"/>
          <w:sz w:val="22"/>
          <w:szCs w:val="22"/>
          <w:rPrChange w:id="1338" w:author="Prince, Paula" w:date="2021-03-12T10:09:00Z">
            <w:rPr/>
          </w:rPrChange>
        </w:rPr>
        <w:t>of</w:t>
      </w:r>
      <w:r w:rsidRPr="009900C5">
        <w:rPr>
          <w:rFonts w:cs="Comic Sans MS"/>
          <w:spacing w:val="-1"/>
          <w:sz w:val="22"/>
          <w:szCs w:val="22"/>
          <w:rPrChange w:id="1339" w:author="Prince, Paula" w:date="2021-03-12T10:09:00Z">
            <w:rPr>
              <w:spacing w:val="44"/>
            </w:rPr>
          </w:rPrChange>
        </w:rPr>
        <w:t xml:space="preserve"> </w:t>
      </w:r>
      <w:r w:rsidRPr="009900C5">
        <w:rPr>
          <w:rFonts w:cs="Comic Sans MS"/>
          <w:spacing w:val="-1"/>
          <w:sz w:val="22"/>
          <w:szCs w:val="22"/>
          <w:rPrChange w:id="1340" w:author="Prince, Paula" w:date="2021-03-12T10:09:00Z">
            <w:rPr/>
          </w:rPrChange>
        </w:rPr>
        <w:t>st</w:t>
      </w:r>
      <w:r w:rsidRPr="009900C5">
        <w:rPr>
          <w:rFonts w:cs="Comic Sans MS"/>
          <w:spacing w:val="-1"/>
          <w:sz w:val="22"/>
          <w:szCs w:val="22"/>
          <w:rPrChange w:id="1341" w:author="Prince, Paula" w:date="2021-03-12T10:09:00Z">
            <w:rPr>
              <w:spacing w:val="-1"/>
            </w:rPr>
          </w:rPrChange>
        </w:rPr>
        <w:t>a</w:t>
      </w:r>
      <w:r w:rsidRPr="009900C5">
        <w:rPr>
          <w:rFonts w:cs="Comic Sans MS"/>
          <w:spacing w:val="-1"/>
          <w:sz w:val="22"/>
          <w:szCs w:val="22"/>
          <w:rPrChange w:id="1342" w:author="Prince, Paula" w:date="2021-03-12T10:09:00Z">
            <w:rPr/>
          </w:rPrChange>
        </w:rPr>
        <w:t>tut</w:t>
      </w:r>
      <w:r w:rsidRPr="009900C5">
        <w:rPr>
          <w:rFonts w:cs="Comic Sans MS"/>
          <w:spacing w:val="-1"/>
          <w:sz w:val="22"/>
          <w:szCs w:val="22"/>
          <w:rPrChange w:id="1343" w:author="Prince, Paula" w:date="2021-03-12T10:09:00Z">
            <w:rPr>
              <w:spacing w:val="-2"/>
            </w:rPr>
          </w:rPrChange>
        </w:rPr>
        <w:t>o</w:t>
      </w:r>
      <w:r w:rsidRPr="009900C5">
        <w:rPr>
          <w:rFonts w:cs="Comic Sans MS"/>
          <w:spacing w:val="-1"/>
          <w:sz w:val="22"/>
          <w:szCs w:val="22"/>
          <w:rPrChange w:id="1344" w:author="Prince, Paula" w:date="2021-03-12T10:09:00Z">
            <w:rPr>
              <w:spacing w:val="2"/>
            </w:rPr>
          </w:rPrChange>
        </w:rPr>
        <w:t>r</w:t>
      </w:r>
      <w:r w:rsidRPr="009900C5">
        <w:rPr>
          <w:rFonts w:cs="Comic Sans MS"/>
          <w:spacing w:val="-1"/>
          <w:sz w:val="22"/>
          <w:szCs w:val="22"/>
          <w:rPrChange w:id="1345" w:author="Prince, Paula" w:date="2021-03-12T10:09:00Z">
            <w:rPr/>
          </w:rPrChange>
        </w:rPr>
        <w:t>y</w:t>
      </w:r>
      <w:r w:rsidRPr="009900C5">
        <w:rPr>
          <w:rFonts w:cs="Comic Sans MS"/>
          <w:spacing w:val="-1"/>
          <w:sz w:val="22"/>
          <w:szCs w:val="22"/>
          <w:rPrChange w:id="1346" w:author="Prince, Paula" w:date="2021-03-12T10:09:00Z">
            <w:rPr>
              <w:spacing w:val="41"/>
            </w:rPr>
          </w:rPrChange>
        </w:rPr>
        <w:t xml:space="preserve"> </w:t>
      </w:r>
      <w:r w:rsidRPr="009900C5">
        <w:rPr>
          <w:rFonts w:cs="Comic Sans MS"/>
          <w:spacing w:val="-1"/>
          <w:sz w:val="22"/>
          <w:szCs w:val="22"/>
          <w:rPrChange w:id="1347" w:author="Prince, Paula" w:date="2021-03-12T10:09:00Z">
            <w:rPr/>
          </w:rPrChange>
        </w:rPr>
        <w:t>s</w:t>
      </w:r>
      <w:r w:rsidRPr="009900C5">
        <w:rPr>
          <w:rFonts w:cs="Comic Sans MS"/>
          <w:spacing w:val="-1"/>
          <w:sz w:val="22"/>
          <w:szCs w:val="22"/>
          <w:rPrChange w:id="1348" w:author="Prince, Paula" w:date="2021-03-12T10:09:00Z">
            <w:rPr>
              <w:spacing w:val="-1"/>
            </w:rPr>
          </w:rPrChange>
        </w:rPr>
        <w:t>c</w:t>
      </w:r>
      <w:r w:rsidRPr="009900C5">
        <w:rPr>
          <w:rFonts w:cs="Comic Sans MS"/>
          <w:spacing w:val="-1"/>
          <w:sz w:val="22"/>
          <w:szCs w:val="22"/>
          <w:rPrChange w:id="1349" w:author="Prince, Paula" w:date="2021-03-12T10:09:00Z">
            <w:rPr/>
          </w:rPrChange>
        </w:rPr>
        <w:t>h</w:t>
      </w:r>
      <w:r w:rsidRPr="009900C5">
        <w:rPr>
          <w:rFonts w:cs="Comic Sans MS"/>
          <w:spacing w:val="-1"/>
          <w:sz w:val="22"/>
          <w:szCs w:val="22"/>
          <w:rPrChange w:id="1350" w:author="Prince, Paula" w:date="2021-03-12T10:09:00Z">
            <w:rPr>
              <w:spacing w:val="1"/>
            </w:rPr>
          </w:rPrChange>
        </w:rPr>
        <w:t>o</w:t>
      </w:r>
      <w:r w:rsidRPr="009900C5">
        <w:rPr>
          <w:rFonts w:cs="Comic Sans MS"/>
          <w:spacing w:val="-1"/>
          <w:sz w:val="22"/>
          <w:szCs w:val="22"/>
          <w:rPrChange w:id="1351" w:author="Prince, Paula" w:date="2021-03-12T10:09:00Z">
            <w:rPr/>
          </w:rPrChange>
        </w:rPr>
        <w:t>ol</w:t>
      </w:r>
      <w:r w:rsidRPr="009900C5">
        <w:rPr>
          <w:rFonts w:cs="Comic Sans MS"/>
          <w:spacing w:val="-1"/>
          <w:sz w:val="22"/>
          <w:szCs w:val="22"/>
          <w:rPrChange w:id="1352" w:author="Prince, Paula" w:date="2021-03-12T10:09:00Z">
            <w:rPr>
              <w:spacing w:val="41"/>
            </w:rPr>
          </w:rPrChange>
        </w:rPr>
        <w:t xml:space="preserve"> </w:t>
      </w:r>
      <w:r w:rsidRPr="009900C5">
        <w:rPr>
          <w:rFonts w:cs="Comic Sans MS"/>
          <w:spacing w:val="-1"/>
          <w:sz w:val="22"/>
          <w:szCs w:val="22"/>
          <w:rPrChange w:id="1353" w:author="Prince, Paula" w:date="2021-03-12T10:09:00Z">
            <w:rPr/>
          </w:rPrChange>
        </w:rPr>
        <w:t>a</w:t>
      </w:r>
      <w:r w:rsidRPr="009900C5">
        <w:rPr>
          <w:rFonts w:cs="Comic Sans MS"/>
          <w:spacing w:val="-1"/>
          <w:sz w:val="22"/>
          <w:szCs w:val="22"/>
          <w:rPrChange w:id="1354" w:author="Prince, Paula" w:date="2021-03-12T10:09:00Z">
            <w:rPr>
              <w:spacing w:val="-1"/>
            </w:rPr>
          </w:rPrChange>
        </w:rPr>
        <w:t>g</w:t>
      </w:r>
      <w:r w:rsidRPr="009900C5">
        <w:rPr>
          <w:rFonts w:cs="Comic Sans MS"/>
          <w:spacing w:val="-1"/>
          <w:sz w:val="22"/>
          <w:szCs w:val="22"/>
          <w:rPrChange w:id="1355" w:author="Prince, Paula" w:date="2021-03-12T10:09:00Z">
            <w:rPr/>
          </w:rPrChange>
        </w:rPr>
        <w:t>e,</w:t>
      </w:r>
      <w:r w:rsidRPr="009900C5">
        <w:rPr>
          <w:rFonts w:cs="Comic Sans MS"/>
          <w:spacing w:val="-1"/>
          <w:sz w:val="22"/>
          <w:szCs w:val="22"/>
          <w:rPrChange w:id="1356" w:author="Prince, Paula" w:date="2021-03-12T10:09:00Z">
            <w:rPr>
              <w:spacing w:val="45"/>
            </w:rPr>
          </w:rPrChange>
        </w:rPr>
        <w:t xml:space="preserve"> </w:t>
      </w:r>
      <w:r w:rsidRPr="009900C5">
        <w:rPr>
          <w:rFonts w:cs="Comic Sans MS"/>
          <w:spacing w:val="-1"/>
          <w:sz w:val="22"/>
          <w:szCs w:val="22"/>
          <w:rPrChange w:id="1357" w:author="Prince, Paula" w:date="2021-03-12T10:09:00Z">
            <w:rPr/>
          </w:rPrChange>
        </w:rPr>
        <w:t>the</w:t>
      </w:r>
      <w:r w:rsidRPr="009900C5">
        <w:rPr>
          <w:rFonts w:cs="Comic Sans MS"/>
          <w:spacing w:val="-1"/>
          <w:sz w:val="22"/>
          <w:szCs w:val="22"/>
          <w:rPrChange w:id="1358" w:author="Prince, Paula" w:date="2021-03-12T10:09:00Z">
            <w:rPr>
              <w:spacing w:val="45"/>
            </w:rPr>
          </w:rPrChange>
        </w:rPr>
        <w:t xml:space="preserve"> </w:t>
      </w:r>
      <w:r w:rsidRPr="009900C5">
        <w:rPr>
          <w:rFonts w:cs="Comic Sans MS"/>
          <w:spacing w:val="-1"/>
          <w:sz w:val="22"/>
          <w:szCs w:val="22"/>
          <w:rPrChange w:id="1359" w:author="Prince, Paula" w:date="2021-03-12T10:09:00Z">
            <w:rPr/>
          </w:rPrChange>
        </w:rPr>
        <w:t>a</w:t>
      </w:r>
      <w:r w:rsidRPr="009900C5">
        <w:rPr>
          <w:rFonts w:cs="Comic Sans MS"/>
          <w:spacing w:val="-1"/>
          <w:sz w:val="22"/>
          <w:szCs w:val="22"/>
          <w:rPrChange w:id="1360" w:author="Prince, Paula" w:date="2021-03-12T10:09:00Z">
            <w:rPr>
              <w:spacing w:val="-2"/>
            </w:rPr>
          </w:rPrChange>
        </w:rPr>
        <w:t>c</w:t>
      </w:r>
      <w:r w:rsidRPr="009900C5">
        <w:rPr>
          <w:rFonts w:cs="Comic Sans MS"/>
          <w:spacing w:val="-1"/>
          <w:sz w:val="22"/>
          <w:szCs w:val="22"/>
          <w:rPrChange w:id="1361" w:author="Prince, Paula" w:date="2021-03-12T10:09:00Z">
            <w:rPr/>
          </w:rPrChange>
        </w:rPr>
        <w:t>adem</w:t>
      </w:r>
      <w:r w:rsidRPr="009900C5">
        <w:rPr>
          <w:rFonts w:cs="Comic Sans MS"/>
          <w:spacing w:val="-1"/>
          <w:sz w:val="22"/>
          <w:szCs w:val="22"/>
          <w:rPrChange w:id="1362" w:author="Prince, Paula" w:date="2021-03-12T10:09:00Z">
            <w:rPr>
              <w:spacing w:val="-2"/>
            </w:rPr>
          </w:rPrChange>
        </w:rPr>
        <w:t>y</w:t>
      </w:r>
      <w:r w:rsidRPr="009900C5">
        <w:rPr>
          <w:rFonts w:cs="Comic Sans MS"/>
          <w:spacing w:val="-1"/>
          <w:sz w:val="22"/>
          <w:szCs w:val="22"/>
          <w:rPrChange w:id="1363" w:author="Prince, Paula" w:date="2021-03-12T10:09:00Z">
            <w:rPr/>
          </w:rPrChange>
        </w:rPr>
        <w:t>,</w:t>
      </w:r>
      <w:r w:rsidRPr="009900C5">
        <w:rPr>
          <w:rFonts w:cs="Comic Sans MS"/>
          <w:spacing w:val="-1"/>
          <w:sz w:val="22"/>
          <w:szCs w:val="22"/>
          <w:rPrChange w:id="1364" w:author="Prince, Paula" w:date="2021-03-12T10:09:00Z">
            <w:rPr>
              <w:spacing w:val="45"/>
            </w:rPr>
          </w:rPrChange>
        </w:rPr>
        <w:t xml:space="preserve"> </w:t>
      </w:r>
      <w:r w:rsidRPr="009900C5">
        <w:rPr>
          <w:rFonts w:cs="Comic Sans MS"/>
          <w:spacing w:val="-1"/>
          <w:sz w:val="22"/>
          <w:szCs w:val="22"/>
          <w:rPrChange w:id="1365" w:author="Prince, Paula" w:date="2021-03-12T10:09:00Z">
            <w:rPr>
              <w:spacing w:val="-3"/>
            </w:rPr>
          </w:rPrChange>
        </w:rPr>
        <w:t>i</w:t>
      </w:r>
      <w:r w:rsidRPr="009900C5">
        <w:rPr>
          <w:rFonts w:cs="Comic Sans MS"/>
          <w:spacing w:val="-1"/>
          <w:sz w:val="22"/>
          <w:szCs w:val="22"/>
          <w:rPrChange w:id="1366" w:author="Prince, Paula" w:date="2021-03-12T10:09:00Z">
            <w:rPr/>
          </w:rPrChange>
        </w:rPr>
        <w:t>n</w:t>
      </w:r>
      <w:r w:rsidRPr="009900C5">
        <w:rPr>
          <w:rFonts w:cs="Comic Sans MS"/>
          <w:spacing w:val="-1"/>
          <w:sz w:val="22"/>
          <w:szCs w:val="22"/>
          <w:rPrChange w:id="1367" w:author="Prince, Paula" w:date="2021-03-12T10:09:00Z">
            <w:rPr>
              <w:spacing w:val="44"/>
            </w:rPr>
          </w:rPrChange>
        </w:rPr>
        <w:t xml:space="preserve"> </w:t>
      </w:r>
      <w:r w:rsidRPr="009900C5">
        <w:rPr>
          <w:rFonts w:cs="Comic Sans MS"/>
          <w:spacing w:val="-1"/>
          <w:sz w:val="22"/>
          <w:szCs w:val="22"/>
          <w:rPrChange w:id="1368" w:author="Prince, Paula" w:date="2021-03-12T10:09:00Z">
            <w:rPr>
              <w:spacing w:val="-1"/>
            </w:rPr>
          </w:rPrChange>
        </w:rPr>
        <w:t>c</w:t>
      </w:r>
      <w:r w:rsidRPr="009900C5">
        <w:rPr>
          <w:rFonts w:cs="Comic Sans MS"/>
          <w:spacing w:val="-1"/>
          <w:sz w:val="22"/>
          <w:szCs w:val="22"/>
          <w:rPrChange w:id="1369" w:author="Prince, Paula" w:date="2021-03-12T10:09:00Z">
            <w:rPr/>
          </w:rPrChange>
        </w:rPr>
        <w:t>o</w:t>
      </w:r>
      <w:r w:rsidRPr="009900C5">
        <w:rPr>
          <w:rFonts w:cs="Comic Sans MS"/>
          <w:spacing w:val="-1"/>
          <w:sz w:val="22"/>
          <w:szCs w:val="22"/>
          <w:rPrChange w:id="1370" w:author="Prince, Paula" w:date="2021-03-12T10:09:00Z">
            <w:rPr>
              <w:spacing w:val="-1"/>
            </w:rPr>
          </w:rPrChange>
        </w:rPr>
        <w:t>n</w:t>
      </w:r>
      <w:r w:rsidRPr="009900C5">
        <w:rPr>
          <w:rFonts w:cs="Comic Sans MS"/>
          <w:spacing w:val="-1"/>
          <w:sz w:val="22"/>
          <w:szCs w:val="22"/>
          <w:rPrChange w:id="1371" w:author="Prince, Paula" w:date="2021-03-12T10:09:00Z">
            <w:rPr/>
          </w:rPrChange>
        </w:rPr>
        <w:t>su</w:t>
      </w:r>
      <w:r w:rsidRPr="009900C5">
        <w:rPr>
          <w:rFonts w:cs="Comic Sans MS"/>
          <w:spacing w:val="-1"/>
          <w:sz w:val="22"/>
          <w:szCs w:val="22"/>
          <w:rPrChange w:id="1372" w:author="Prince, Paula" w:date="2021-03-12T10:09:00Z">
            <w:rPr>
              <w:spacing w:val="-1"/>
            </w:rPr>
          </w:rPrChange>
        </w:rPr>
        <w:t>l</w:t>
      </w:r>
      <w:r w:rsidRPr="009900C5">
        <w:rPr>
          <w:rFonts w:cs="Comic Sans MS"/>
          <w:spacing w:val="-1"/>
          <w:sz w:val="22"/>
          <w:szCs w:val="22"/>
          <w:rPrChange w:id="1373" w:author="Prince, Paula" w:date="2021-03-12T10:09:00Z">
            <w:rPr/>
          </w:rPrChange>
        </w:rPr>
        <w:t>t</w:t>
      </w:r>
      <w:r w:rsidRPr="009900C5">
        <w:rPr>
          <w:rFonts w:cs="Comic Sans MS"/>
          <w:spacing w:val="-1"/>
          <w:sz w:val="22"/>
          <w:szCs w:val="22"/>
          <w:rPrChange w:id="1374" w:author="Prince, Paula" w:date="2021-03-12T10:09:00Z">
            <w:rPr>
              <w:spacing w:val="-1"/>
            </w:rPr>
          </w:rPrChange>
        </w:rPr>
        <w:t>a</w:t>
      </w:r>
      <w:r w:rsidRPr="009900C5">
        <w:rPr>
          <w:rFonts w:cs="Comic Sans MS"/>
          <w:spacing w:val="-1"/>
          <w:sz w:val="22"/>
          <w:szCs w:val="22"/>
          <w:rPrChange w:id="1375" w:author="Prince, Paula" w:date="2021-03-12T10:09:00Z">
            <w:rPr/>
          </w:rPrChange>
        </w:rPr>
        <w:t>tion</w:t>
      </w:r>
      <w:r w:rsidRPr="009900C5">
        <w:rPr>
          <w:rFonts w:cs="Comic Sans MS"/>
          <w:spacing w:val="-1"/>
          <w:sz w:val="22"/>
          <w:szCs w:val="22"/>
          <w:rPrChange w:id="1376" w:author="Prince, Paula" w:date="2021-03-12T10:09:00Z">
            <w:rPr>
              <w:spacing w:val="43"/>
            </w:rPr>
          </w:rPrChange>
        </w:rPr>
        <w:t xml:space="preserve"> </w:t>
      </w:r>
      <w:r w:rsidRPr="009900C5">
        <w:rPr>
          <w:rFonts w:cs="Comic Sans MS"/>
          <w:spacing w:val="-1"/>
          <w:sz w:val="22"/>
          <w:szCs w:val="22"/>
          <w:rPrChange w:id="1377" w:author="Prince, Paula" w:date="2021-03-12T10:09:00Z">
            <w:rPr>
              <w:spacing w:val="-1"/>
            </w:rPr>
          </w:rPrChange>
        </w:rPr>
        <w:t>w</w:t>
      </w:r>
      <w:r w:rsidRPr="009900C5">
        <w:rPr>
          <w:rFonts w:cs="Comic Sans MS"/>
          <w:spacing w:val="-1"/>
          <w:sz w:val="22"/>
          <w:szCs w:val="22"/>
          <w:rPrChange w:id="1378" w:author="Prince, Paula" w:date="2021-03-12T10:09:00Z">
            <w:rPr/>
          </w:rPrChange>
        </w:rPr>
        <w:t>ith</w:t>
      </w:r>
      <w:r w:rsidRPr="009900C5">
        <w:rPr>
          <w:rFonts w:cs="Comic Sans MS"/>
          <w:spacing w:val="-1"/>
          <w:sz w:val="22"/>
          <w:szCs w:val="22"/>
          <w:rPrChange w:id="1379" w:author="Prince, Paula" w:date="2021-03-12T10:09:00Z">
            <w:rPr>
              <w:spacing w:val="44"/>
            </w:rPr>
          </w:rPrChange>
        </w:rPr>
        <w:t xml:space="preserve"> </w:t>
      </w:r>
      <w:r w:rsidRPr="009900C5">
        <w:rPr>
          <w:rFonts w:cs="Comic Sans MS"/>
          <w:spacing w:val="-1"/>
          <w:sz w:val="22"/>
          <w:szCs w:val="22"/>
          <w:rPrChange w:id="1380" w:author="Prince, Paula" w:date="2021-03-12T10:09:00Z">
            <w:rPr>
              <w:spacing w:val="1"/>
            </w:rPr>
          </w:rPrChange>
        </w:rPr>
        <w:t>t</w:t>
      </w:r>
      <w:r w:rsidRPr="009900C5">
        <w:rPr>
          <w:rFonts w:cs="Comic Sans MS"/>
          <w:spacing w:val="-1"/>
          <w:sz w:val="22"/>
          <w:szCs w:val="22"/>
          <w:rPrChange w:id="1381" w:author="Prince, Paula" w:date="2021-03-12T10:09:00Z">
            <w:rPr/>
          </w:rPrChange>
        </w:rPr>
        <w:t>he</w:t>
      </w:r>
      <w:r w:rsidRPr="009900C5">
        <w:rPr>
          <w:rFonts w:cs="Comic Sans MS"/>
          <w:spacing w:val="-1"/>
          <w:sz w:val="22"/>
          <w:szCs w:val="22"/>
          <w:rPrChange w:id="1382" w:author="Prince, Paula" w:date="2021-03-12T10:09:00Z">
            <w:rPr>
              <w:w w:val="99"/>
            </w:rPr>
          </w:rPrChange>
        </w:rPr>
        <w:t xml:space="preserve"> </w:t>
      </w:r>
      <w:r w:rsidRPr="009900C5">
        <w:rPr>
          <w:rFonts w:cs="Comic Sans MS"/>
          <w:spacing w:val="-1"/>
          <w:sz w:val="22"/>
          <w:szCs w:val="22"/>
          <w:rPrChange w:id="1383" w:author="Prince, Paula" w:date="2021-03-12T10:09:00Z">
            <w:rPr>
              <w:rFonts w:cs="Comic Sans MS"/>
              <w:spacing w:val="-2"/>
            </w:rPr>
          </w:rPrChange>
        </w:rPr>
        <w:t>p</w:t>
      </w:r>
      <w:r w:rsidRPr="009900C5">
        <w:rPr>
          <w:rFonts w:cs="Comic Sans MS"/>
          <w:spacing w:val="-1"/>
          <w:sz w:val="22"/>
          <w:szCs w:val="22"/>
          <w:rPrChange w:id="1384" w:author="Prince, Paula" w:date="2021-03-12T10:09:00Z">
            <w:rPr>
              <w:rFonts w:cs="Comic Sans MS"/>
            </w:rPr>
          </w:rPrChange>
        </w:rPr>
        <w:t>a</w:t>
      </w:r>
      <w:r w:rsidRPr="009900C5">
        <w:rPr>
          <w:rFonts w:cs="Comic Sans MS"/>
          <w:spacing w:val="-1"/>
          <w:sz w:val="22"/>
          <w:szCs w:val="22"/>
          <w:rPrChange w:id="1385" w:author="Prince, Paula" w:date="2021-03-12T10:09:00Z">
            <w:rPr>
              <w:rFonts w:cs="Comic Sans MS"/>
              <w:spacing w:val="1"/>
            </w:rPr>
          </w:rPrChange>
        </w:rPr>
        <w:t>r</w:t>
      </w:r>
      <w:r w:rsidRPr="009900C5">
        <w:rPr>
          <w:rFonts w:cs="Comic Sans MS"/>
          <w:spacing w:val="-1"/>
          <w:sz w:val="22"/>
          <w:szCs w:val="22"/>
          <w:rPrChange w:id="1386" w:author="Prince, Paula" w:date="2021-03-12T10:09:00Z">
            <w:rPr>
              <w:rFonts w:cs="Comic Sans MS"/>
            </w:rPr>
          </w:rPrChange>
        </w:rPr>
        <w:t>ents,</w:t>
      </w:r>
      <w:r w:rsidRPr="009900C5">
        <w:rPr>
          <w:rFonts w:cs="Comic Sans MS"/>
          <w:spacing w:val="-1"/>
          <w:sz w:val="22"/>
          <w:szCs w:val="22"/>
          <w:rPrChange w:id="1387" w:author="Prince, Paula" w:date="2021-03-12T10:09:00Z">
            <w:rPr>
              <w:rFonts w:cs="Comic Sans MS"/>
              <w:spacing w:val="29"/>
            </w:rPr>
          </w:rPrChange>
        </w:rPr>
        <w:t xml:space="preserve"> </w:t>
      </w:r>
      <w:r w:rsidRPr="009900C5">
        <w:rPr>
          <w:rFonts w:cs="Comic Sans MS"/>
          <w:spacing w:val="-1"/>
          <w:sz w:val="22"/>
          <w:szCs w:val="22"/>
          <w:rPrChange w:id="1388" w:author="Prince, Paula" w:date="2021-03-12T10:09:00Z">
            <w:rPr>
              <w:rFonts w:cs="Comic Sans MS"/>
            </w:rPr>
          </w:rPrChange>
        </w:rPr>
        <w:t>may</w:t>
      </w:r>
      <w:r w:rsidRPr="009900C5">
        <w:rPr>
          <w:rFonts w:cs="Comic Sans MS"/>
          <w:spacing w:val="-1"/>
          <w:sz w:val="22"/>
          <w:szCs w:val="22"/>
          <w:rPrChange w:id="1389" w:author="Prince, Paula" w:date="2021-03-12T10:09:00Z">
            <w:rPr>
              <w:rFonts w:cs="Comic Sans MS"/>
              <w:spacing w:val="26"/>
            </w:rPr>
          </w:rPrChange>
        </w:rPr>
        <w:t xml:space="preserve"> </w:t>
      </w:r>
      <w:r w:rsidRPr="009900C5">
        <w:rPr>
          <w:rFonts w:cs="Comic Sans MS"/>
          <w:spacing w:val="-1"/>
          <w:sz w:val="22"/>
          <w:szCs w:val="22"/>
          <w:rPrChange w:id="1390" w:author="Prince, Paula" w:date="2021-03-12T10:09:00Z">
            <w:rPr>
              <w:rFonts w:cs="Comic Sans MS"/>
            </w:rPr>
          </w:rPrChange>
        </w:rPr>
        <w:t>def</w:t>
      </w:r>
      <w:r w:rsidRPr="009900C5">
        <w:rPr>
          <w:rFonts w:cs="Comic Sans MS"/>
          <w:spacing w:val="-1"/>
          <w:sz w:val="22"/>
          <w:szCs w:val="22"/>
          <w:rPrChange w:id="1391" w:author="Prince, Paula" w:date="2021-03-12T10:09:00Z">
            <w:rPr>
              <w:rFonts w:cs="Comic Sans MS"/>
              <w:spacing w:val="-2"/>
            </w:rPr>
          </w:rPrChange>
        </w:rPr>
        <w:t>e</w:t>
      </w:r>
      <w:r w:rsidRPr="009900C5">
        <w:rPr>
          <w:rFonts w:cs="Comic Sans MS"/>
          <w:spacing w:val="-1"/>
          <w:sz w:val="22"/>
          <w:szCs w:val="22"/>
          <w:rPrChange w:id="1392" w:author="Prince, Paula" w:date="2021-03-12T10:09:00Z">
            <w:rPr>
              <w:rFonts w:cs="Comic Sans MS"/>
            </w:rPr>
          </w:rPrChange>
        </w:rPr>
        <w:t>r</w:t>
      </w:r>
      <w:r w:rsidRPr="009900C5">
        <w:rPr>
          <w:rFonts w:cs="Comic Sans MS"/>
          <w:spacing w:val="-1"/>
          <w:sz w:val="22"/>
          <w:szCs w:val="22"/>
          <w:rPrChange w:id="1393" w:author="Prince, Paula" w:date="2021-03-12T10:09:00Z">
            <w:rPr>
              <w:rFonts w:cs="Comic Sans MS"/>
              <w:spacing w:val="28"/>
            </w:rPr>
          </w:rPrChange>
        </w:rPr>
        <w:t xml:space="preserve"> </w:t>
      </w:r>
      <w:r w:rsidRPr="009900C5">
        <w:rPr>
          <w:rFonts w:cs="Comic Sans MS"/>
          <w:spacing w:val="-1"/>
          <w:sz w:val="22"/>
          <w:szCs w:val="22"/>
          <w:rPrChange w:id="1394" w:author="Prince, Paula" w:date="2021-03-12T10:09:00Z">
            <w:rPr>
              <w:rFonts w:cs="Comic Sans MS"/>
              <w:spacing w:val="-2"/>
            </w:rPr>
          </w:rPrChange>
        </w:rPr>
        <w:t>e</w:t>
      </w:r>
      <w:r w:rsidRPr="009900C5">
        <w:rPr>
          <w:rFonts w:cs="Comic Sans MS"/>
          <w:spacing w:val="-1"/>
          <w:sz w:val="22"/>
          <w:szCs w:val="22"/>
          <w:rPrChange w:id="1395" w:author="Prince, Paula" w:date="2021-03-12T10:09:00Z">
            <w:rPr>
              <w:rFonts w:cs="Comic Sans MS"/>
              <w:spacing w:val="-1"/>
            </w:rPr>
          </w:rPrChange>
        </w:rPr>
        <w:t>n</w:t>
      </w:r>
      <w:r w:rsidRPr="009900C5">
        <w:rPr>
          <w:rFonts w:cs="Comic Sans MS"/>
          <w:spacing w:val="-1"/>
          <w:sz w:val="22"/>
          <w:szCs w:val="22"/>
          <w:rPrChange w:id="1396" w:author="Prince, Paula" w:date="2021-03-12T10:09:00Z">
            <w:rPr>
              <w:rFonts w:cs="Comic Sans MS"/>
            </w:rPr>
          </w:rPrChange>
        </w:rPr>
        <w:t>t</w:t>
      </w:r>
      <w:r w:rsidRPr="009900C5">
        <w:rPr>
          <w:rFonts w:cs="Comic Sans MS"/>
          <w:spacing w:val="-1"/>
          <w:sz w:val="22"/>
          <w:szCs w:val="22"/>
          <w:rPrChange w:id="1397" w:author="Prince, Paula" w:date="2021-03-12T10:09:00Z">
            <w:rPr>
              <w:rFonts w:cs="Comic Sans MS"/>
              <w:spacing w:val="1"/>
            </w:rPr>
          </w:rPrChange>
        </w:rPr>
        <w:t>r</w:t>
      </w:r>
      <w:r w:rsidRPr="009900C5">
        <w:rPr>
          <w:rFonts w:cs="Comic Sans MS"/>
          <w:spacing w:val="-1"/>
          <w:sz w:val="22"/>
          <w:szCs w:val="22"/>
          <w:rPrChange w:id="1398" w:author="Prince, Paula" w:date="2021-03-12T10:09:00Z">
            <w:rPr>
              <w:rFonts w:cs="Comic Sans MS"/>
            </w:rPr>
          </w:rPrChange>
        </w:rPr>
        <w:t>a</w:t>
      </w:r>
      <w:r w:rsidRPr="009900C5">
        <w:rPr>
          <w:rFonts w:cs="Comic Sans MS"/>
          <w:spacing w:val="-1"/>
          <w:sz w:val="22"/>
          <w:szCs w:val="22"/>
          <w:rPrChange w:id="1399" w:author="Prince, Paula" w:date="2021-03-12T10:09:00Z">
            <w:rPr>
              <w:rFonts w:cs="Comic Sans MS"/>
              <w:spacing w:val="-2"/>
            </w:rPr>
          </w:rPrChange>
        </w:rPr>
        <w:t>n</w:t>
      </w:r>
      <w:r w:rsidRPr="009900C5">
        <w:rPr>
          <w:rFonts w:cs="Comic Sans MS"/>
          <w:spacing w:val="-1"/>
          <w:sz w:val="22"/>
          <w:szCs w:val="22"/>
          <w:rPrChange w:id="1400" w:author="Prince, Paula" w:date="2021-03-12T10:09:00Z">
            <w:rPr>
              <w:rFonts w:cs="Comic Sans MS"/>
              <w:spacing w:val="-1"/>
            </w:rPr>
          </w:rPrChange>
        </w:rPr>
        <w:t>c</w:t>
      </w:r>
      <w:r w:rsidRPr="009900C5">
        <w:rPr>
          <w:rFonts w:cs="Comic Sans MS"/>
          <w:spacing w:val="-1"/>
          <w:sz w:val="22"/>
          <w:szCs w:val="22"/>
          <w:rPrChange w:id="1401" w:author="Prince, Paula" w:date="2021-03-12T10:09:00Z">
            <w:rPr>
              <w:rFonts w:cs="Comic Sans MS"/>
            </w:rPr>
          </w:rPrChange>
        </w:rPr>
        <w:t>e</w:t>
      </w:r>
      <w:r w:rsidRPr="009900C5">
        <w:rPr>
          <w:rFonts w:cs="Comic Sans MS"/>
          <w:spacing w:val="-1"/>
          <w:sz w:val="22"/>
          <w:szCs w:val="22"/>
          <w:rPrChange w:id="1402" w:author="Prince, Paula" w:date="2021-03-12T10:09:00Z">
            <w:rPr>
              <w:rFonts w:cs="Comic Sans MS"/>
              <w:spacing w:val="29"/>
            </w:rPr>
          </w:rPrChange>
        </w:rPr>
        <w:t xml:space="preserve"> </w:t>
      </w:r>
      <w:r w:rsidRPr="009900C5">
        <w:rPr>
          <w:rFonts w:cs="Comic Sans MS"/>
          <w:spacing w:val="-1"/>
          <w:sz w:val="22"/>
          <w:szCs w:val="22"/>
          <w:rPrChange w:id="1403" w:author="Prince, Paula" w:date="2021-03-12T10:09:00Z">
            <w:rPr>
              <w:rFonts w:cs="Comic Sans MS"/>
            </w:rPr>
          </w:rPrChange>
        </w:rPr>
        <w:t>or</w:t>
      </w:r>
      <w:r w:rsidRPr="009900C5">
        <w:rPr>
          <w:rFonts w:cs="Comic Sans MS"/>
          <w:spacing w:val="-1"/>
          <w:sz w:val="22"/>
          <w:szCs w:val="22"/>
          <w:rPrChange w:id="1404" w:author="Prince, Paula" w:date="2021-03-12T10:09:00Z">
            <w:rPr>
              <w:rFonts w:cs="Comic Sans MS"/>
              <w:spacing w:val="28"/>
            </w:rPr>
          </w:rPrChange>
        </w:rPr>
        <w:t xml:space="preserve"> </w:t>
      </w:r>
      <w:r w:rsidRPr="009900C5">
        <w:rPr>
          <w:rFonts w:cs="Comic Sans MS"/>
          <w:spacing w:val="-1"/>
          <w:sz w:val="22"/>
          <w:szCs w:val="22"/>
          <w:rPrChange w:id="1405" w:author="Prince, Paula" w:date="2021-03-12T10:09:00Z">
            <w:rPr>
              <w:rFonts w:cs="Comic Sans MS"/>
            </w:rPr>
          </w:rPrChange>
        </w:rPr>
        <w:t>have</w:t>
      </w:r>
      <w:r w:rsidRPr="009900C5">
        <w:rPr>
          <w:rFonts w:cs="Comic Sans MS"/>
          <w:spacing w:val="-1"/>
          <w:sz w:val="22"/>
          <w:szCs w:val="22"/>
          <w:rPrChange w:id="1406" w:author="Prince, Paula" w:date="2021-03-12T10:09:00Z">
            <w:rPr>
              <w:rFonts w:cs="Comic Sans MS"/>
              <w:spacing w:val="26"/>
            </w:rPr>
          </w:rPrChange>
        </w:rPr>
        <w:t xml:space="preserve"> </w:t>
      </w:r>
      <w:r w:rsidRPr="009900C5">
        <w:rPr>
          <w:rFonts w:cs="Comic Sans MS"/>
          <w:spacing w:val="-1"/>
          <w:sz w:val="22"/>
          <w:szCs w:val="22"/>
          <w:rPrChange w:id="1407" w:author="Prince, Paula" w:date="2021-03-12T10:09:00Z">
            <w:rPr>
              <w:rFonts w:cs="Comic Sans MS"/>
            </w:rPr>
          </w:rPrChange>
        </w:rPr>
        <w:t>a</w:t>
      </w:r>
      <w:r w:rsidRPr="009900C5">
        <w:rPr>
          <w:rFonts w:cs="Comic Sans MS"/>
          <w:spacing w:val="-1"/>
          <w:sz w:val="22"/>
          <w:szCs w:val="22"/>
          <w:rPrChange w:id="1408" w:author="Prince, Paula" w:date="2021-03-12T10:09:00Z">
            <w:rPr>
              <w:rFonts w:cs="Comic Sans MS"/>
              <w:spacing w:val="28"/>
            </w:rPr>
          </w:rPrChange>
        </w:rPr>
        <w:t xml:space="preserve"> </w:t>
      </w:r>
      <w:r w:rsidRPr="009900C5">
        <w:rPr>
          <w:rFonts w:cs="Comic Sans MS"/>
          <w:spacing w:val="-1"/>
          <w:sz w:val="22"/>
          <w:szCs w:val="22"/>
          <w:rPrChange w:id="1409" w:author="Prince, Paula" w:date="2021-03-12T10:09:00Z">
            <w:rPr>
              <w:rFonts w:cs="Comic Sans MS"/>
              <w:spacing w:val="-1"/>
            </w:rPr>
          </w:rPrChange>
        </w:rPr>
        <w:t>“</w:t>
      </w:r>
      <w:r w:rsidRPr="009900C5">
        <w:rPr>
          <w:rFonts w:cs="Comic Sans MS"/>
          <w:spacing w:val="-1"/>
          <w:sz w:val="22"/>
          <w:szCs w:val="22"/>
          <w:rPrChange w:id="1410" w:author="Prince, Paula" w:date="2021-03-12T10:09:00Z">
            <w:rPr>
              <w:rFonts w:cs="Comic Sans MS"/>
              <w:spacing w:val="-2"/>
            </w:rPr>
          </w:rPrChange>
        </w:rPr>
        <w:t>s</w:t>
      </w:r>
      <w:r w:rsidRPr="009900C5">
        <w:rPr>
          <w:rFonts w:cs="Comic Sans MS"/>
          <w:spacing w:val="-1"/>
          <w:sz w:val="22"/>
          <w:szCs w:val="22"/>
          <w:rPrChange w:id="1411" w:author="Prince, Paula" w:date="2021-03-12T10:09:00Z">
            <w:rPr>
              <w:rFonts w:cs="Comic Sans MS"/>
            </w:rPr>
          </w:rPrChange>
        </w:rPr>
        <w:t>t</w:t>
      </w:r>
      <w:r w:rsidRPr="009900C5">
        <w:rPr>
          <w:rFonts w:cs="Comic Sans MS"/>
          <w:spacing w:val="-1"/>
          <w:sz w:val="22"/>
          <w:szCs w:val="22"/>
          <w:rPrChange w:id="1412" w:author="Prince, Paula" w:date="2021-03-12T10:09:00Z">
            <w:rPr>
              <w:rFonts w:cs="Comic Sans MS"/>
              <w:spacing w:val="-1"/>
            </w:rPr>
          </w:rPrChange>
        </w:rPr>
        <w:t>a</w:t>
      </w:r>
      <w:r w:rsidRPr="009900C5">
        <w:rPr>
          <w:rFonts w:cs="Comic Sans MS"/>
          <w:spacing w:val="-1"/>
          <w:sz w:val="22"/>
          <w:szCs w:val="22"/>
          <w:rPrChange w:id="1413" w:author="Prince, Paula" w:date="2021-03-12T10:09:00Z">
            <w:rPr>
              <w:rFonts w:cs="Comic Sans MS"/>
            </w:rPr>
          </w:rPrChange>
        </w:rPr>
        <w:t>ged”</w:t>
      </w:r>
      <w:r w:rsidRPr="009900C5">
        <w:rPr>
          <w:rFonts w:cs="Comic Sans MS"/>
          <w:spacing w:val="-1"/>
          <w:sz w:val="22"/>
          <w:szCs w:val="22"/>
          <w:rPrChange w:id="1414" w:author="Prince, Paula" w:date="2021-03-12T10:09:00Z">
            <w:rPr>
              <w:rFonts w:cs="Comic Sans MS"/>
              <w:spacing w:val="27"/>
            </w:rPr>
          </w:rPrChange>
        </w:rPr>
        <w:t xml:space="preserve"> </w:t>
      </w:r>
      <w:r w:rsidRPr="009900C5">
        <w:rPr>
          <w:rFonts w:cs="Comic Sans MS"/>
          <w:spacing w:val="-1"/>
          <w:sz w:val="22"/>
          <w:szCs w:val="22"/>
          <w:rPrChange w:id="1415" w:author="Prince, Paula" w:date="2021-03-12T10:09:00Z">
            <w:rPr>
              <w:rFonts w:cs="Comic Sans MS"/>
            </w:rPr>
          </w:rPrChange>
        </w:rPr>
        <w:t>i</w:t>
      </w:r>
      <w:r w:rsidRPr="009900C5">
        <w:rPr>
          <w:rFonts w:cs="Comic Sans MS"/>
          <w:spacing w:val="-1"/>
          <w:sz w:val="22"/>
          <w:szCs w:val="22"/>
          <w:rPrChange w:id="1416" w:author="Prince, Paula" w:date="2021-03-12T10:09:00Z">
            <w:rPr>
              <w:rFonts w:cs="Comic Sans MS"/>
              <w:spacing w:val="-1"/>
            </w:rPr>
          </w:rPrChange>
        </w:rPr>
        <w:t>n</w:t>
      </w:r>
      <w:r w:rsidRPr="009900C5">
        <w:rPr>
          <w:rFonts w:cs="Comic Sans MS"/>
          <w:spacing w:val="-1"/>
          <w:sz w:val="22"/>
          <w:szCs w:val="22"/>
          <w:rPrChange w:id="1417" w:author="Prince, Paula" w:date="2021-03-12T10:09:00Z">
            <w:rPr>
              <w:rFonts w:cs="Comic Sans MS"/>
            </w:rPr>
          </w:rPrChange>
        </w:rPr>
        <w:t>duction</w:t>
      </w:r>
      <w:r w:rsidRPr="009900C5">
        <w:rPr>
          <w:rFonts w:cs="Comic Sans MS"/>
          <w:spacing w:val="-1"/>
          <w:sz w:val="22"/>
          <w:szCs w:val="22"/>
          <w:rPrChange w:id="1418" w:author="Prince, Paula" w:date="2021-03-12T10:09:00Z">
            <w:rPr>
              <w:rFonts w:cs="Comic Sans MS"/>
              <w:spacing w:val="28"/>
            </w:rPr>
          </w:rPrChange>
        </w:rPr>
        <w:t xml:space="preserve"> </w:t>
      </w:r>
      <w:r w:rsidRPr="009900C5">
        <w:rPr>
          <w:rFonts w:cs="Comic Sans MS"/>
          <w:spacing w:val="-1"/>
          <w:sz w:val="22"/>
          <w:szCs w:val="22"/>
          <w:rPrChange w:id="1419" w:author="Prince, Paula" w:date="2021-03-12T10:09:00Z">
            <w:rPr>
              <w:rFonts w:cs="Comic Sans MS"/>
            </w:rPr>
          </w:rPrChange>
        </w:rPr>
        <w:t>if</w:t>
      </w:r>
      <w:r w:rsidRPr="009900C5">
        <w:rPr>
          <w:rFonts w:cs="Comic Sans MS"/>
          <w:spacing w:val="-1"/>
          <w:sz w:val="22"/>
          <w:szCs w:val="22"/>
          <w:rPrChange w:id="1420" w:author="Prince, Paula" w:date="2021-03-12T10:09:00Z">
            <w:rPr>
              <w:rFonts w:cs="Comic Sans MS"/>
              <w:spacing w:val="29"/>
            </w:rPr>
          </w:rPrChange>
        </w:rPr>
        <w:t xml:space="preserve"> </w:t>
      </w:r>
      <w:r w:rsidRPr="009900C5">
        <w:rPr>
          <w:rFonts w:cs="Comic Sans MS"/>
          <w:spacing w:val="-1"/>
          <w:sz w:val="22"/>
          <w:szCs w:val="22"/>
          <w:rPrChange w:id="1421" w:author="Prince, Paula" w:date="2021-03-12T10:09:00Z">
            <w:rPr>
              <w:rFonts w:cs="Comic Sans MS"/>
            </w:rPr>
          </w:rPrChange>
        </w:rPr>
        <w:t>it</w:t>
      </w:r>
      <w:r w:rsidRPr="009900C5">
        <w:rPr>
          <w:rFonts w:cs="Comic Sans MS"/>
          <w:spacing w:val="-1"/>
          <w:sz w:val="22"/>
          <w:szCs w:val="22"/>
          <w:rPrChange w:id="1422" w:author="Prince, Paula" w:date="2021-03-12T10:09:00Z">
            <w:rPr>
              <w:rFonts w:cs="Comic Sans MS"/>
              <w:spacing w:val="28"/>
            </w:rPr>
          </w:rPrChange>
        </w:rPr>
        <w:t xml:space="preserve"> </w:t>
      </w:r>
      <w:r w:rsidRPr="009900C5">
        <w:rPr>
          <w:rFonts w:cs="Comic Sans MS"/>
          <w:spacing w:val="-1"/>
          <w:sz w:val="22"/>
          <w:szCs w:val="22"/>
          <w:rPrChange w:id="1423" w:author="Prince, Paula" w:date="2021-03-12T10:09:00Z">
            <w:rPr>
              <w:rFonts w:cs="Comic Sans MS"/>
            </w:rPr>
          </w:rPrChange>
        </w:rPr>
        <w:t>is</w:t>
      </w:r>
      <w:r w:rsidRPr="009900C5">
        <w:rPr>
          <w:rFonts w:cs="Comic Sans MS"/>
          <w:spacing w:val="-1"/>
          <w:sz w:val="22"/>
          <w:szCs w:val="22"/>
          <w:rPrChange w:id="1424" w:author="Prince, Paula" w:date="2021-03-12T10:09:00Z">
            <w:rPr>
              <w:rFonts w:cs="Comic Sans MS"/>
              <w:spacing w:val="29"/>
            </w:rPr>
          </w:rPrChange>
        </w:rPr>
        <w:t xml:space="preserve"> </w:t>
      </w:r>
      <w:r w:rsidRPr="009900C5">
        <w:rPr>
          <w:rFonts w:cs="Comic Sans MS"/>
          <w:spacing w:val="-1"/>
          <w:sz w:val="22"/>
          <w:szCs w:val="22"/>
          <w:rPrChange w:id="1425" w:author="Prince, Paula" w:date="2021-03-12T10:09:00Z">
            <w:rPr>
              <w:rFonts w:cs="Comic Sans MS"/>
            </w:rPr>
          </w:rPrChange>
        </w:rPr>
        <w:t>de</w:t>
      </w:r>
      <w:r w:rsidRPr="009900C5">
        <w:rPr>
          <w:rFonts w:cs="Comic Sans MS"/>
          <w:spacing w:val="-1"/>
          <w:sz w:val="22"/>
          <w:szCs w:val="22"/>
          <w:rPrChange w:id="1426" w:author="Prince, Paula" w:date="2021-03-12T10:09:00Z">
            <w:rPr>
              <w:rFonts w:cs="Comic Sans MS"/>
              <w:spacing w:val="-2"/>
            </w:rPr>
          </w:rPrChange>
        </w:rPr>
        <w:t>e</w:t>
      </w:r>
      <w:r w:rsidRPr="009900C5">
        <w:rPr>
          <w:rFonts w:cs="Comic Sans MS"/>
          <w:spacing w:val="-1"/>
          <w:sz w:val="22"/>
          <w:szCs w:val="22"/>
          <w:rPrChange w:id="1427" w:author="Prince, Paula" w:date="2021-03-12T10:09:00Z">
            <w:rPr>
              <w:rFonts w:cs="Comic Sans MS"/>
            </w:rPr>
          </w:rPrChange>
        </w:rPr>
        <w:t>med</w:t>
      </w:r>
      <w:r w:rsidRPr="009900C5">
        <w:rPr>
          <w:rFonts w:cs="Comic Sans MS"/>
          <w:spacing w:val="-1"/>
          <w:sz w:val="22"/>
          <w:szCs w:val="22"/>
          <w:rPrChange w:id="1428" w:author="Prince, Paula" w:date="2021-03-12T10:09:00Z">
            <w:rPr>
              <w:rFonts w:cs="Comic Sans MS"/>
              <w:spacing w:val="27"/>
            </w:rPr>
          </w:rPrChange>
        </w:rPr>
        <w:t xml:space="preserve"> </w:t>
      </w:r>
      <w:r w:rsidRPr="009900C5">
        <w:rPr>
          <w:rFonts w:cs="Comic Sans MS"/>
          <w:spacing w:val="-1"/>
          <w:sz w:val="22"/>
          <w:szCs w:val="22"/>
          <w:rPrChange w:id="1429" w:author="Prince, Paula" w:date="2021-03-12T10:09:00Z">
            <w:rPr>
              <w:rFonts w:cs="Comic Sans MS"/>
            </w:rPr>
          </w:rPrChange>
        </w:rPr>
        <w:t>to</w:t>
      </w:r>
      <w:r w:rsidRPr="009900C5">
        <w:rPr>
          <w:rFonts w:cs="Comic Sans MS"/>
          <w:spacing w:val="-1"/>
          <w:sz w:val="22"/>
          <w:szCs w:val="22"/>
          <w:rPrChange w:id="1430" w:author="Prince, Paula" w:date="2021-03-12T10:09:00Z">
            <w:rPr>
              <w:rFonts w:cs="Comic Sans MS"/>
              <w:spacing w:val="29"/>
            </w:rPr>
          </w:rPrChange>
        </w:rPr>
        <w:t xml:space="preserve"> </w:t>
      </w:r>
      <w:r w:rsidRPr="009900C5">
        <w:rPr>
          <w:rFonts w:cs="Comic Sans MS"/>
          <w:spacing w:val="-1"/>
          <w:sz w:val="22"/>
          <w:szCs w:val="22"/>
          <w:rPrChange w:id="1431" w:author="Prince, Paula" w:date="2021-03-12T10:09:00Z">
            <w:rPr>
              <w:rFonts w:cs="Comic Sans MS"/>
              <w:spacing w:val="-1"/>
            </w:rPr>
          </w:rPrChange>
        </w:rPr>
        <w:t>b</w:t>
      </w:r>
      <w:r w:rsidRPr="009900C5">
        <w:rPr>
          <w:rFonts w:cs="Comic Sans MS"/>
          <w:spacing w:val="-1"/>
          <w:sz w:val="22"/>
          <w:szCs w:val="22"/>
          <w:rPrChange w:id="1432" w:author="Prince, Paula" w:date="2021-03-12T10:09:00Z">
            <w:rPr>
              <w:rFonts w:cs="Comic Sans MS"/>
            </w:rPr>
          </w:rPrChange>
        </w:rPr>
        <w:t>e</w:t>
      </w:r>
      <w:r w:rsidRPr="009900C5">
        <w:rPr>
          <w:rFonts w:cs="Comic Sans MS"/>
          <w:spacing w:val="-1"/>
          <w:sz w:val="22"/>
          <w:szCs w:val="22"/>
          <w:rPrChange w:id="1433" w:author="Prince, Paula" w:date="2021-03-12T10:09:00Z">
            <w:rPr>
              <w:rFonts w:cs="Comic Sans MS"/>
              <w:spacing w:val="29"/>
            </w:rPr>
          </w:rPrChange>
        </w:rPr>
        <w:t xml:space="preserve"> </w:t>
      </w:r>
      <w:r w:rsidRPr="009900C5">
        <w:rPr>
          <w:rFonts w:cs="Comic Sans MS"/>
          <w:spacing w:val="-1"/>
          <w:sz w:val="22"/>
          <w:szCs w:val="22"/>
          <w:rPrChange w:id="1434" w:author="Prince, Paula" w:date="2021-03-12T10:09:00Z">
            <w:rPr>
              <w:rFonts w:cs="Comic Sans MS"/>
            </w:rPr>
          </w:rPrChange>
        </w:rPr>
        <w:t>in</w:t>
      </w:r>
      <w:r w:rsidRPr="009900C5">
        <w:rPr>
          <w:rFonts w:cs="Comic Sans MS"/>
          <w:spacing w:val="-1"/>
          <w:sz w:val="22"/>
          <w:szCs w:val="22"/>
          <w:rPrChange w:id="1435" w:author="Prince, Paula" w:date="2021-03-12T10:09:00Z">
            <w:rPr>
              <w:rFonts w:cs="Comic Sans MS"/>
              <w:spacing w:val="25"/>
            </w:rPr>
          </w:rPrChange>
        </w:rPr>
        <w:t xml:space="preserve"> </w:t>
      </w:r>
      <w:r w:rsidRPr="009900C5">
        <w:rPr>
          <w:rFonts w:cs="Comic Sans MS"/>
          <w:spacing w:val="-1"/>
          <w:sz w:val="22"/>
          <w:szCs w:val="22"/>
          <w:rPrChange w:id="1436" w:author="Prince, Paula" w:date="2021-03-12T10:09:00Z">
            <w:rPr>
              <w:rFonts w:cs="Comic Sans MS"/>
            </w:rPr>
          </w:rPrChange>
        </w:rPr>
        <w:t xml:space="preserve">the </w:t>
      </w:r>
      <w:r w:rsidRPr="009900C5">
        <w:rPr>
          <w:rFonts w:cs="Comic Sans MS"/>
          <w:spacing w:val="-1"/>
          <w:sz w:val="22"/>
          <w:szCs w:val="22"/>
          <w:rPrChange w:id="1437" w:author="Prince, Paula" w:date="2021-03-12T10:09:00Z">
            <w:rPr>
              <w:spacing w:val="-1"/>
            </w:rPr>
          </w:rPrChange>
        </w:rPr>
        <w:t>b</w:t>
      </w:r>
      <w:r w:rsidRPr="009900C5">
        <w:rPr>
          <w:rFonts w:cs="Comic Sans MS"/>
          <w:spacing w:val="-1"/>
          <w:sz w:val="22"/>
          <w:szCs w:val="22"/>
          <w:rPrChange w:id="1438" w:author="Prince, Paula" w:date="2021-03-12T10:09:00Z">
            <w:rPr/>
          </w:rPrChange>
        </w:rPr>
        <w:t>e</w:t>
      </w:r>
      <w:r w:rsidRPr="009900C5">
        <w:rPr>
          <w:rFonts w:cs="Comic Sans MS"/>
          <w:spacing w:val="-1"/>
          <w:sz w:val="22"/>
          <w:szCs w:val="22"/>
          <w:rPrChange w:id="1439" w:author="Prince, Paula" w:date="2021-03-12T10:09:00Z">
            <w:rPr>
              <w:spacing w:val="1"/>
            </w:rPr>
          </w:rPrChange>
        </w:rPr>
        <w:t>s</w:t>
      </w:r>
      <w:r w:rsidRPr="009900C5">
        <w:rPr>
          <w:rFonts w:cs="Comic Sans MS"/>
          <w:spacing w:val="-1"/>
          <w:sz w:val="22"/>
          <w:szCs w:val="22"/>
          <w:rPrChange w:id="1440" w:author="Prince, Paula" w:date="2021-03-12T10:09:00Z">
            <w:rPr/>
          </w:rPrChange>
        </w:rPr>
        <w:t>t</w:t>
      </w:r>
      <w:r w:rsidRPr="009900C5">
        <w:rPr>
          <w:rFonts w:cs="Comic Sans MS"/>
          <w:spacing w:val="-1"/>
          <w:sz w:val="22"/>
          <w:szCs w:val="22"/>
          <w:rPrChange w:id="1441" w:author="Prince, Paula" w:date="2021-03-12T10:09:00Z">
            <w:rPr>
              <w:spacing w:val="6"/>
            </w:rPr>
          </w:rPrChange>
        </w:rPr>
        <w:t xml:space="preserve"> </w:t>
      </w:r>
      <w:r w:rsidRPr="009900C5">
        <w:rPr>
          <w:rFonts w:cs="Comic Sans MS"/>
          <w:spacing w:val="-1"/>
          <w:sz w:val="22"/>
          <w:szCs w:val="22"/>
          <w:rPrChange w:id="1442" w:author="Prince, Paula" w:date="2021-03-12T10:09:00Z">
            <w:rPr/>
          </w:rPrChange>
        </w:rPr>
        <w:t>i</w:t>
      </w:r>
      <w:r w:rsidRPr="009900C5">
        <w:rPr>
          <w:rFonts w:cs="Comic Sans MS"/>
          <w:spacing w:val="-1"/>
          <w:sz w:val="22"/>
          <w:szCs w:val="22"/>
          <w:rPrChange w:id="1443" w:author="Prince, Paula" w:date="2021-03-12T10:09:00Z">
            <w:rPr>
              <w:spacing w:val="-1"/>
            </w:rPr>
          </w:rPrChange>
        </w:rPr>
        <w:t>n</w:t>
      </w:r>
      <w:r w:rsidRPr="009900C5">
        <w:rPr>
          <w:rFonts w:cs="Comic Sans MS"/>
          <w:spacing w:val="-1"/>
          <w:sz w:val="22"/>
          <w:szCs w:val="22"/>
          <w:rPrChange w:id="1444" w:author="Prince, Paula" w:date="2021-03-12T10:09:00Z">
            <w:rPr/>
          </w:rPrChange>
        </w:rPr>
        <w:t>te</w:t>
      </w:r>
      <w:r w:rsidRPr="009900C5">
        <w:rPr>
          <w:rFonts w:cs="Comic Sans MS"/>
          <w:spacing w:val="-1"/>
          <w:sz w:val="22"/>
          <w:szCs w:val="22"/>
          <w:rPrChange w:id="1445" w:author="Prince, Paula" w:date="2021-03-12T10:09:00Z">
            <w:rPr>
              <w:spacing w:val="2"/>
            </w:rPr>
          </w:rPrChange>
        </w:rPr>
        <w:t>r</w:t>
      </w:r>
      <w:r w:rsidRPr="009900C5">
        <w:rPr>
          <w:rFonts w:cs="Comic Sans MS"/>
          <w:spacing w:val="-1"/>
          <w:sz w:val="22"/>
          <w:szCs w:val="22"/>
          <w:rPrChange w:id="1446" w:author="Prince, Paula" w:date="2021-03-12T10:09:00Z">
            <w:rPr/>
          </w:rPrChange>
        </w:rPr>
        <w:t>e</w:t>
      </w:r>
      <w:r w:rsidRPr="009900C5">
        <w:rPr>
          <w:rFonts w:cs="Comic Sans MS"/>
          <w:spacing w:val="-1"/>
          <w:sz w:val="22"/>
          <w:szCs w:val="22"/>
          <w:rPrChange w:id="1447" w:author="Prince, Paula" w:date="2021-03-12T10:09:00Z">
            <w:rPr>
              <w:spacing w:val="1"/>
            </w:rPr>
          </w:rPrChange>
        </w:rPr>
        <w:t>s</w:t>
      </w:r>
      <w:r w:rsidRPr="009900C5">
        <w:rPr>
          <w:rFonts w:cs="Comic Sans MS"/>
          <w:spacing w:val="-1"/>
          <w:sz w:val="22"/>
          <w:szCs w:val="22"/>
          <w:rPrChange w:id="1448" w:author="Prince, Paula" w:date="2021-03-12T10:09:00Z">
            <w:rPr/>
          </w:rPrChange>
        </w:rPr>
        <w:t>t</w:t>
      </w:r>
      <w:r w:rsidRPr="009900C5">
        <w:rPr>
          <w:rFonts w:cs="Comic Sans MS"/>
          <w:spacing w:val="-1"/>
          <w:sz w:val="22"/>
          <w:szCs w:val="22"/>
          <w:rPrChange w:id="1449" w:author="Prince, Paula" w:date="2021-03-12T10:09:00Z">
            <w:rPr>
              <w:spacing w:val="4"/>
            </w:rPr>
          </w:rPrChange>
        </w:rPr>
        <w:t xml:space="preserve"> </w:t>
      </w:r>
      <w:r w:rsidRPr="009900C5">
        <w:rPr>
          <w:rFonts w:cs="Comic Sans MS"/>
          <w:spacing w:val="-1"/>
          <w:sz w:val="22"/>
          <w:szCs w:val="22"/>
          <w:rPrChange w:id="1450" w:author="Prince, Paula" w:date="2021-03-12T10:09:00Z">
            <w:rPr/>
          </w:rPrChange>
        </w:rPr>
        <w:t>of</w:t>
      </w:r>
      <w:r w:rsidRPr="009900C5">
        <w:rPr>
          <w:rFonts w:cs="Comic Sans MS"/>
          <w:spacing w:val="-1"/>
          <w:sz w:val="22"/>
          <w:szCs w:val="22"/>
          <w:rPrChange w:id="1451" w:author="Prince, Paula" w:date="2021-03-12T10:09:00Z">
            <w:rPr>
              <w:spacing w:val="7"/>
            </w:rPr>
          </w:rPrChange>
        </w:rPr>
        <w:t xml:space="preserve"> </w:t>
      </w:r>
      <w:r w:rsidRPr="009900C5">
        <w:rPr>
          <w:rFonts w:cs="Comic Sans MS"/>
          <w:spacing w:val="-1"/>
          <w:sz w:val="22"/>
          <w:szCs w:val="22"/>
          <w:rPrChange w:id="1452" w:author="Prince, Paula" w:date="2021-03-12T10:09:00Z">
            <w:rPr/>
          </w:rPrChange>
        </w:rPr>
        <w:t>the</w:t>
      </w:r>
      <w:r w:rsidRPr="009900C5">
        <w:rPr>
          <w:rFonts w:cs="Comic Sans MS"/>
          <w:spacing w:val="-1"/>
          <w:sz w:val="22"/>
          <w:szCs w:val="22"/>
          <w:rPrChange w:id="1453" w:author="Prince, Paula" w:date="2021-03-12T10:09:00Z">
            <w:rPr>
              <w:spacing w:val="6"/>
            </w:rPr>
          </w:rPrChange>
        </w:rPr>
        <w:t xml:space="preserve"> </w:t>
      </w:r>
      <w:r w:rsidRPr="009900C5">
        <w:rPr>
          <w:rFonts w:cs="Comic Sans MS"/>
          <w:spacing w:val="-1"/>
          <w:sz w:val="22"/>
          <w:szCs w:val="22"/>
          <w:rPrChange w:id="1454" w:author="Prince, Paula" w:date="2021-03-12T10:09:00Z">
            <w:rPr>
              <w:spacing w:val="-1"/>
            </w:rPr>
          </w:rPrChange>
        </w:rPr>
        <w:t>c</w:t>
      </w:r>
      <w:r w:rsidRPr="009900C5">
        <w:rPr>
          <w:rFonts w:cs="Comic Sans MS"/>
          <w:spacing w:val="-1"/>
          <w:sz w:val="22"/>
          <w:szCs w:val="22"/>
          <w:rPrChange w:id="1455" w:author="Prince, Paula" w:date="2021-03-12T10:09:00Z">
            <w:rPr/>
          </w:rPrChange>
        </w:rPr>
        <w:t>hild.</w:t>
      </w:r>
      <w:r w:rsidRPr="009900C5">
        <w:rPr>
          <w:rFonts w:cs="Comic Sans MS"/>
          <w:spacing w:val="-1"/>
          <w:sz w:val="22"/>
          <w:szCs w:val="22"/>
          <w:rPrChange w:id="1456" w:author="Prince, Paula" w:date="2021-03-12T10:09:00Z">
            <w:rPr>
              <w:spacing w:val="7"/>
            </w:rPr>
          </w:rPrChange>
        </w:rPr>
        <w:t xml:space="preserve"> </w:t>
      </w:r>
      <w:del w:id="1457" w:author="Harwood, Tricia" w:date="2020-06-10T16:16:00Z">
        <w:r w:rsidRPr="009900C5" w:rsidDel="00BD20C5">
          <w:rPr>
            <w:rFonts w:cs="Comic Sans MS"/>
            <w:spacing w:val="-1"/>
            <w:sz w:val="22"/>
            <w:szCs w:val="22"/>
            <w:rPrChange w:id="1458" w:author="Prince, Paula" w:date="2021-03-12T10:09:00Z">
              <w:rPr/>
            </w:rPrChange>
          </w:rPr>
          <w:delText>A</w:delText>
        </w:r>
        <w:r w:rsidRPr="009900C5" w:rsidDel="00BD20C5">
          <w:rPr>
            <w:rFonts w:cs="Comic Sans MS"/>
            <w:spacing w:val="-1"/>
            <w:sz w:val="22"/>
            <w:szCs w:val="22"/>
            <w:rPrChange w:id="1459" w:author="Prince, Paula" w:date="2021-03-12T10:09:00Z">
              <w:rPr>
                <w:spacing w:val="-2"/>
              </w:rPr>
            </w:rPrChange>
          </w:rPr>
          <w:delText>l</w:delText>
        </w:r>
        <w:r w:rsidRPr="009900C5" w:rsidDel="00BD20C5">
          <w:rPr>
            <w:rFonts w:cs="Comic Sans MS"/>
            <w:spacing w:val="-1"/>
            <w:sz w:val="22"/>
            <w:szCs w:val="22"/>
            <w:rPrChange w:id="1460" w:author="Prince, Paula" w:date="2021-03-12T10:09:00Z">
              <w:rPr/>
            </w:rPrChange>
          </w:rPr>
          <w:delText>l</w:delText>
        </w:r>
        <w:r w:rsidRPr="009900C5" w:rsidDel="00BD20C5">
          <w:rPr>
            <w:rFonts w:cs="Comic Sans MS"/>
            <w:spacing w:val="-1"/>
            <w:sz w:val="22"/>
            <w:szCs w:val="22"/>
            <w:rPrChange w:id="1461" w:author="Prince, Paula" w:date="2021-03-12T10:09:00Z">
              <w:rPr>
                <w:spacing w:val="6"/>
              </w:rPr>
            </w:rPrChange>
          </w:rPr>
          <w:delText xml:space="preserve"> </w:delText>
        </w:r>
        <w:r w:rsidRPr="009900C5" w:rsidDel="00BD20C5">
          <w:rPr>
            <w:rFonts w:cs="Comic Sans MS"/>
            <w:spacing w:val="-1"/>
            <w:sz w:val="22"/>
            <w:szCs w:val="22"/>
            <w:rPrChange w:id="1462" w:author="Prince, Paula" w:date="2021-03-12T10:09:00Z">
              <w:rPr>
                <w:spacing w:val="-1"/>
              </w:rPr>
            </w:rPrChange>
          </w:rPr>
          <w:delText>c</w:delText>
        </w:r>
        <w:r w:rsidRPr="009900C5" w:rsidDel="00BD20C5">
          <w:rPr>
            <w:rFonts w:cs="Comic Sans MS"/>
            <w:spacing w:val="-1"/>
            <w:sz w:val="22"/>
            <w:szCs w:val="22"/>
            <w:rPrChange w:id="1463" w:author="Prince, Paula" w:date="2021-03-12T10:09:00Z">
              <w:rPr/>
            </w:rPrChange>
          </w:rPr>
          <w:delText>hild</w:delText>
        </w:r>
        <w:r w:rsidRPr="009900C5" w:rsidDel="00BD20C5">
          <w:rPr>
            <w:rFonts w:cs="Comic Sans MS"/>
            <w:spacing w:val="-1"/>
            <w:sz w:val="22"/>
            <w:szCs w:val="22"/>
            <w:rPrChange w:id="1464" w:author="Prince, Paula" w:date="2021-03-12T10:09:00Z">
              <w:rPr>
                <w:spacing w:val="2"/>
              </w:rPr>
            </w:rPrChange>
          </w:rPr>
          <w:delText>r</w:delText>
        </w:r>
        <w:r w:rsidRPr="009900C5" w:rsidDel="00BD20C5">
          <w:rPr>
            <w:rFonts w:cs="Comic Sans MS"/>
            <w:spacing w:val="-1"/>
            <w:sz w:val="22"/>
            <w:szCs w:val="22"/>
            <w:rPrChange w:id="1465" w:author="Prince, Paula" w:date="2021-03-12T10:09:00Z">
              <w:rPr/>
            </w:rPrChange>
          </w:rPr>
          <w:delText>en</w:delText>
        </w:r>
        <w:r w:rsidRPr="009900C5" w:rsidDel="00BD20C5">
          <w:rPr>
            <w:rFonts w:cs="Comic Sans MS"/>
            <w:spacing w:val="-1"/>
            <w:sz w:val="22"/>
            <w:szCs w:val="22"/>
            <w:rPrChange w:id="1466" w:author="Prince, Paula" w:date="2021-03-12T10:09:00Z">
              <w:rPr>
                <w:spacing w:val="6"/>
              </w:rPr>
            </w:rPrChange>
          </w:rPr>
          <w:delText xml:space="preserve"> </w:delText>
        </w:r>
        <w:r w:rsidRPr="009900C5" w:rsidDel="00BD20C5">
          <w:rPr>
            <w:rFonts w:cs="Comic Sans MS"/>
            <w:spacing w:val="-1"/>
            <w:sz w:val="22"/>
            <w:szCs w:val="22"/>
            <w:rPrChange w:id="1467" w:author="Prince, Paula" w:date="2021-03-12T10:09:00Z">
              <w:rPr>
                <w:spacing w:val="-1"/>
              </w:rPr>
            </w:rPrChange>
          </w:rPr>
          <w:delText>w</w:delText>
        </w:r>
        <w:r w:rsidRPr="009900C5" w:rsidDel="00BD20C5">
          <w:rPr>
            <w:rFonts w:cs="Comic Sans MS"/>
            <w:spacing w:val="-1"/>
            <w:sz w:val="22"/>
            <w:szCs w:val="22"/>
            <w:rPrChange w:id="1468" w:author="Prince, Paula" w:date="2021-03-12T10:09:00Z">
              <w:rPr/>
            </w:rPrChange>
          </w:rPr>
          <w:delText>i</w:delText>
        </w:r>
        <w:r w:rsidRPr="009900C5" w:rsidDel="00BD20C5">
          <w:rPr>
            <w:rFonts w:cs="Comic Sans MS"/>
            <w:spacing w:val="-1"/>
            <w:sz w:val="22"/>
            <w:szCs w:val="22"/>
            <w:rPrChange w:id="1469" w:author="Prince, Paula" w:date="2021-03-12T10:09:00Z">
              <w:rPr>
                <w:spacing w:val="1"/>
              </w:rPr>
            </w:rPrChange>
          </w:rPr>
          <w:delText>l</w:delText>
        </w:r>
        <w:r w:rsidRPr="009900C5" w:rsidDel="00BD20C5">
          <w:rPr>
            <w:rFonts w:cs="Comic Sans MS"/>
            <w:spacing w:val="-1"/>
            <w:sz w:val="22"/>
            <w:szCs w:val="22"/>
            <w:rPrChange w:id="1470" w:author="Prince, Paula" w:date="2021-03-12T10:09:00Z">
              <w:rPr/>
            </w:rPrChange>
          </w:rPr>
          <w:delText>l</w:delText>
        </w:r>
        <w:r w:rsidRPr="009900C5" w:rsidDel="00BD20C5">
          <w:rPr>
            <w:rFonts w:cs="Comic Sans MS"/>
            <w:spacing w:val="-1"/>
            <w:sz w:val="22"/>
            <w:szCs w:val="22"/>
            <w:rPrChange w:id="1471" w:author="Prince, Paula" w:date="2021-03-12T10:09:00Z">
              <w:rPr>
                <w:spacing w:val="8"/>
              </w:rPr>
            </w:rPrChange>
          </w:rPr>
          <w:delText xml:space="preserve"> </w:delText>
        </w:r>
        <w:r w:rsidRPr="009900C5" w:rsidDel="00BD20C5">
          <w:rPr>
            <w:rFonts w:cs="Comic Sans MS"/>
            <w:spacing w:val="-1"/>
            <w:sz w:val="22"/>
            <w:szCs w:val="22"/>
            <w:rPrChange w:id="1472" w:author="Prince, Paula" w:date="2021-03-12T10:09:00Z">
              <w:rPr/>
            </w:rPrChange>
          </w:rPr>
          <w:delText>have</w:delText>
        </w:r>
        <w:r w:rsidRPr="009900C5" w:rsidDel="00BD20C5">
          <w:rPr>
            <w:rFonts w:cs="Comic Sans MS"/>
            <w:spacing w:val="-1"/>
            <w:sz w:val="22"/>
            <w:szCs w:val="22"/>
            <w:rPrChange w:id="1473" w:author="Prince, Paula" w:date="2021-03-12T10:09:00Z">
              <w:rPr>
                <w:spacing w:val="7"/>
              </w:rPr>
            </w:rPrChange>
          </w:rPr>
          <w:delText xml:space="preserve"> </w:delText>
        </w:r>
        <w:r w:rsidRPr="009900C5" w:rsidDel="00BD20C5">
          <w:rPr>
            <w:rFonts w:cs="Comic Sans MS"/>
            <w:spacing w:val="-1"/>
            <w:sz w:val="22"/>
            <w:szCs w:val="22"/>
            <w:rPrChange w:id="1474" w:author="Prince, Paula" w:date="2021-03-12T10:09:00Z">
              <w:rPr/>
            </w:rPrChange>
          </w:rPr>
          <w:delText>a</w:delText>
        </w:r>
        <w:r w:rsidRPr="009900C5" w:rsidDel="00BD20C5">
          <w:rPr>
            <w:rFonts w:cs="Comic Sans MS"/>
            <w:spacing w:val="-1"/>
            <w:sz w:val="22"/>
            <w:szCs w:val="22"/>
            <w:rPrChange w:id="1475" w:author="Prince, Paula" w:date="2021-03-12T10:09:00Z">
              <w:rPr>
                <w:spacing w:val="7"/>
              </w:rPr>
            </w:rPrChange>
          </w:rPr>
          <w:delText xml:space="preserve"> </w:delText>
        </w:r>
        <w:r w:rsidRPr="009900C5" w:rsidDel="00BD20C5">
          <w:rPr>
            <w:rFonts w:cs="Comic Sans MS"/>
            <w:spacing w:val="-1"/>
            <w:sz w:val="22"/>
            <w:szCs w:val="22"/>
            <w:rPrChange w:id="1476" w:author="Prince, Paula" w:date="2021-03-12T10:09:00Z">
              <w:rPr>
                <w:spacing w:val="-2"/>
              </w:rPr>
            </w:rPrChange>
          </w:rPr>
          <w:delText>p</w:delText>
        </w:r>
        <w:r w:rsidRPr="009900C5" w:rsidDel="00BD20C5">
          <w:rPr>
            <w:rFonts w:cs="Comic Sans MS"/>
            <w:spacing w:val="-1"/>
            <w:sz w:val="22"/>
            <w:szCs w:val="22"/>
            <w:rPrChange w:id="1477" w:author="Prince, Paula" w:date="2021-03-12T10:09:00Z">
              <w:rPr/>
            </w:rPrChange>
          </w:rPr>
          <w:delText>e</w:delText>
        </w:r>
        <w:r w:rsidRPr="009900C5" w:rsidDel="00BD20C5">
          <w:rPr>
            <w:rFonts w:cs="Comic Sans MS"/>
            <w:spacing w:val="-1"/>
            <w:sz w:val="22"/>
            <w:szCs w:val="22"/>
            <w:rPrChange w:id="1478" w:author="Prince, Paula" w:date="2021-03-12T10:09:00Z">
              <w:rPr>
                <w:spacing w:val="2"/>
              </w:rPr>
            </w:rPrChange>
          </w:rPr>
          <w:delText>r</w:delText>
        </w:r>
        <w:r w:rsidRPr="009900C5" w:rsidDel="00BD20C5">
          <w:rPr>
            <w:rFonts w:cs="Comic Sans MS"/>
            <w:spacing w:val="-1"/>
            <w:sz w:val="22"/>
            <w:szCs w:val="22"/>
            <w:rPrChange w:id="1479" w:author="Prince, Paula" w:date="2021-03-12T10:09:00Z">
              <w:rPr>
                <w:spacing w:val="-3"/>
              </w:rPr>
            </w:rPrChange>
          </w:rPr>
          <w:delText>i</w:delText>
        </w:r>
        <w:r w:rsidRPr="009900C5" w:rsidDel="00BD20C5">
          <w:rPr>
            <w:rFonts w:cs="Comic Sans MS"/>
            <w:spacing w:val="-1"/>
            <w:sz w:val="22"/>
            <w:szCs w:val="22"/>
            <w:rPrChange w:id="1480" w:author="Prince, Paula" w:date="2021-03-12T10:09:00Z">
              <w:rPr/>
            </w:rPrChange>
          </w:rPr>
          <w:delText>od</w:delText>
        </w:r>
        <w:r w:rsidRPr="009900C5" w:rsidDel="00BD20C5">
          <w:rPr>
            <w:rFonts w:cs="Comic Sans MS"/>
            <w:spacing w:val="-1"/>
            <w:sz w:val="22"/>
            <w:szCs w:val="22"/>
            <w:rPrChange w:id="1481" w:author="Prince, Paula" w:date="2021-03-12T10:09:00Z">
              <w:rPr>
                <w:spacing w:val="5"/>
              </w:rPr>
            </w:rPrChange>
          </w:rPr>
          <w:delText xml:space="preserve"> </w:delText>
        </w:r>
        <w:r w:rsidRPr="009900C5" w:rsidDel="00BD20C5">
          <w:rPr>
            <w:rFonts w:cs="Comic Sans MS"/>
            <w:spacing w:val="-1"/>
            <w:sz w:val="22"/>
            <w:szCs w:val="22"/>
            <w:rPrChange w:id="1482" w:author="Prince, Paula" w:date="2021-03-12T10:09:00Z">
              <w:rPr/>
            </w:rPrChange>
          </w:rPr>
          <w:delText>of</w:delText>
        </w:r>
        <w:r w:rsidRPr="009900C5" w:rsidDel="00BD20C5">
          <w:rPr>
            <w:rFonts w:cs="Comic Sans MS"/>
            <w:spacing w:val="-1"/>
            <w:sz w:val="22"/>
            <w:szCs w:val="22"/>
            <w:rPrChange w:id="1483" w:author="Prince, Paula" w:date="2021-03-12T10:09:00Z">
              <w:rPr>
                <w:spacing w:val="7"/>
              </w:rPr>
            </w:rPrChange>
          </w:rPr>
          <w:delText xml:space="preserve"> </w:delText>
        </w:r>
        <w:r w:rsidRPr="009900C5" w:rsidDel="00BD20C5">
          <w:rPr>
            <w:rFonts w:cs="Comic Sans MS"/>
            <w:spacing w:val="-1"/>
            <w:sz w:val="22"/>
            <w:szCs w:val="22"/>
            <w:rPrChange w:id="1484" w:author="Prince, Paula" w:date="2021-03-12T10:09:00Z">
              <w:rPr/>
            </w:rPrChange>
          </w:rPr>
          <w:delText>ha</w:delText>
        </w:r>
        <w:r w:rsidRPr="009900C5" w:rsidDel="00BD20C5">
          <w:rPr>
            <w:rFonts w:cs="Comic Sans MS"/>
            <w:spacing w:val="-1"/>
            <w:sz w:val="22"/>
            <w:szCs w:val="22"/>
            <w:rPrChange w:id="1485" w:author="Prince, Paula" w:date="2021-03-12T10:09:00Z">
              <w:rPr>
                <w:spacing w:val="-1"/>
              </w:rPr>
            </w:rPrChange>
          </w:rPr>
          <w:delText>l</w:delText>
        </w:r>
        <w:r w:rsidRPr="009900C5" w:rsidDel="00BD20C5">
          <w:rPr>
            <w:rFonts w:cs="Comic Sans MS"/>
            <w:spacing w:val="-1"/>
            <w:sz w:val="22"/>
            <w:szCs w:val="22"/>
            <w:rPrChange w:id="1486" w:author="Prince, Paula" w:date="2021-03-12T10:09:00Z">
              <w:rPr/>
            </w:rPrChange>
          </w:rPr>
          <w:delText>f</w:delText>
        </w:r>
        <w:r w:rsidRPr="009900C5" w:rsidDel="00BD20C5">
          <w:rPr>
            <w:rFonts w:cs="Comic Sans MS"/>
            <w:spacing w:val="-1"/>
            <w:sz w:val="22"/>
            <w:szCs w:val="22"/>
            <w:rPrChange w:id="1487" w:author="Prince, Paula" w:date="2021-03-12T10:09:00Z">
              <w:rPr>
                <w:spacing w:val="5"/>
              </w:rPr>
            </w:rPrChange>
          </w:rPr>
          <w:delText xml:space="preserve"> </w:delText>
        </w:r>
        <w:r w:rsidRPr="009900C5" w:rsidDel="00BD20C5">
          <w:rPr>
            <w:rFonts w:cs="Comic Sans MS"/>
            <w:spacing w:val="-1"/>
            <w:sz w:val="22"/>
            <w:szCs w:val="22"/>
            <w:rPrChange w:id="1488" w:author="Prince, Paula" w:date="2021-03-12T10:09:00Z">
              <w:rPr/>
            </w:rPrChange>
          </w:rPr>
          <w:delText>day</w:delText>
        </w:r>
        <w:r w:rsidRPr="009900C5" w:rsidDel="00BD20C5">
          <w:rPr>
            <w:rFonts w:cs="Comic Sans MS"/>
            <w:spacing w:val="-1"/>
            <w:sz w:val="22"/>
            <w:szCs w:val="22"/>
            <w:rPrChange w:id="1489" w:author="Prince, Paula" w:date="2021-03-12T10:09:00Z">
              <w:rPr>
                <w:spacing w:val="6"/>
              </w:rPr>
            </w:rPrChange>
          </w:rPr>
          <w:delText xml:space="preserve"> </w:delText>
        </w:r>
        <w:r w:rsidRPr="009900C5" w:rsidDel="00BD20C5">
          <w:rPr>
            <w:rFonts w:cs="Comic Sans MS"/>
            <w:spacing w:val="-1"/>
            <w:sz w:val="22"/>
            <w:szCs w:val="22"/>
            <w:rPrChange w:id="1490" w:author="Prince, Paula" w:date="2021-03-12T10:09:00Z">
              <w:rPr/>
            </w:rPrChange>
          </w:rPr>
          <w:delText>a</w:delText>
        </w:r>
        <w:r w:rsidRPr="009900C5" w:rsidDel="00BD20C5">
          <w:rPr>
            <w:rFonts w:cs="Comic Sans MS"/>
            <w:spacing w:val="-1"/>
            <w:sz w:val="22"/>
            <w:szCs w:val="22"/>
            <w:rPrChange w:id="1491" w:author="Prince, Paula" w:date="2021-03-12T10:09:00Z">
              <w:rPr>
                <w:spacing w:val="-1"/>
              </w:rPr>
            </w:rPrChange>
          </w:rPr>
          <w:delText>t</w:delText>
        </w:r>
        <w:r w:rsidRPr="009900C5" w:rsidDel="00BD20C5">
          <w:rPr>
            <w:rFonts w:cs="Comic Sans MS"/>
            <w:spacing w:val="-1"/>
            <w:sz w:val="22"/>
            <w:szCs w:val="22"/>
            <w:rPrChange w:id="1492" w:author="Prince, Paula" w:date="2021-03-12T10:09:00Z">
              <w:rPr/>
            </w:rPrChange>
          </w:rPr>
          <w:delText>tenda</w:delText>
        </w:r>
        <w:r w:rsidRPr="009900C5" w:rsidDel="00BD20C5">
          <w:rPr>
            <w:rFonts w:cs="Comic Sans MS"/>
            <w:spacing w:val="-1"/>
            <w:sz w:val="22"/>
            <w:szCs w:val="22"/>
            <w:rPrChange w:id="1493" w:author="Prince, Paula" w:date="2021-03-12T10:09:00Z">
              <w:rPr>
                <w:spacing w:val="-2"/>
              </w:rPr>
            </w:rPrChange>
          </w:rPr>
          <w:delText>n</w:delText>
        </w:r>
        <w:r w:rsidRPr="009900C5" w:rsidDel="00BD20C5">
          <w:rPr>
            <w:rFonts w:cs="Comic Sans MS"/>
            <w:spacing w:val="-1"/>
            <w:sz w:val="22"/>
            <w:szCs w:val="22"/>
            <w:rPrChange w:id="1494" w:author="Prince, Paula" w:date="2021-03-12T10:09:00Z">
              <w:rPr>
                <w:spacing w:val="-1"/>
              </w:rPr>
            </w:rPrChange>
          </w:rPr>
          <w:delText>c</w:delText>
        </w:r>
        <w:r w:rsidRPr="009900C5" w:rsidDel="00BD20C5">
          <w:rPr>
            <w:rFonts w:cs="Comic Sans MS"/>
            <w:spacing w:val="-1"/>
            <w:sz w:val="22"/>
            <w:szCs w:val="22"/>
            <w:rPrChange w:id="1495" w:author="Prince, Paula" w:date="2021-03-12T10:09:00Z">
              <w:rPr/>
            </w:rPrChange>
          </w:rPr>
          <w:delText>e</w:delText>
        </w:r>
        <w:r w:rsidRPr="009900C5" w:rsidDel="00BD20C5">
          <w:rPr>
            <w:rFonts w:cs="Comic Sans MS"/>
            <w:spacing w:val="-1"/>
            <w:sz w:val="22"/>
            <w:szCs w:val="22"/>
            <w:rPrChange w:id="1496" w:author="Prince, Paula" w:date="2021-03-12T10:09:00Z">
              <w:rPr>
                <w:spacing w:val="8"/>
              </w:rPr>
            </w:rPrChange>
          </w:rPr>
          <w:delText xml:space="preserve"> </w:delText>
        </w:r>
        <w:r w:rsidRPr="009900C5" w:rsidDel="00BD20C5">
          <w:rPr>
            <w:rFonts w:cs="Comic Sans MS"/>
            <w:spacing w:val="-1"/>
            <w:sz w:val="22"/>
            <w:szCs w:val="22"/>
            <w:rPrChange w:id="1497" w:author="Prince, Paula" w:date="2021-03-12T10:09:00Z">
              <w:rPr/>
            </w:rPrChange>
          </w:rPr>
          <w:delText>as</w:delText>
        </w:r>
        <w:r w:rsidRPr="009900C5" w:rsidDel="00BD20C5">
          <w:rPr>
            <w:rFonts w:cs="Comic Sans MS"/>
            <w:spacing w:val="-1"/>
            <w:sz w:val="22"/>
            <w:szCs w:val="22"/>
            <w:rPrChange w:id="1498" w:author="Prince, Paula" w:date="2021-03-12T10:09:00Z">
              <w:rPr>
                <w:spacing w:val="6"/>
              </w:rPr>
            </w:rPrChange>
          </w:rPr>
          <w:delText xml:space="preserve"> </w:delText>
        </w:r>
        <w:r w:rsidRPr="009900C5" w:rsidDel="00BD20C5">
          <w:rPr>
            <w:rFonts w:cs="Comic Sans MS"/>
            <w:spacing w:val="-1"/>
            <w:sz w:val="22"/>
            <w:szCs w:val="22"/>
            <w:rPrChange w:id="1499" w:author="Prince, Paula" w:date="2021-03-12T10:09:00Z">
              <w:rPr>
                <w:spacing w:val="-2"/>
              </w:rPr>
            </w:rPrChange>
          </w:rPr>
          <w:delText>p</w:delText>
        </w:r>
        <w:r w:rsidRPr="009900C5" w:rsidDel="00BD20C5">
          <w:rPr>
            <w:rFonts w:cs="Comic Sans MS"/>
            <w:spacing w:val="-1"/>
            <w:sz w:val="22"/>
            <w:szCs w:val="22"/>
            <w:rPrChange w:id="1500" w:author="Prince, Paula" w:date="2021-03-12T10:09:00Z">
              <w:rPr>
                <w:spacing w:val="1"/>
              </w:rPr>
            </w:rPrChange>
          </w:rPr>
          <w:delText>a</w:delText>
        </w:r>
        <w:r w:rsidRPr="009900C5" w:rsidDel="00BD20C5">
          <w:rPr>
            <w:rFonts w:cs="Comic Sans MS"/>
            <w:spacing w:val="-1"/>
            <w:sz w:val="22"/>
            <w:szCs w:val="22"/>
            <w:rPrChange w:id="1501" w:author="Prince, Paula" w:date="2021-03-12T10:09:00Z">
              <w:rPr/>
            </w:rPrChange>
          </w:rPr>
          <w:delText>rt of</w:delText>
        </w:r>
        <w:r w:rsidRPr="009900C5" w:rsidDel="00BD20C5">
          <w:rPr>
            <w:rFonts w:cs="Comic Sans MS"/>
            <w:spacing w:val="-1"/>
            <w:sz w:val="22"/>
            <w:szCs w:val="22"/>
            <w:rPrChange w:id="1502" w:author="Prince, Paula" w:date="2021-03-12T10:09:00Z">
              <w:rPr>
                <w:spacing w:val="-5"/>
              </w:rPr>
            </w:rPrChange>
          </w:rPr>
          <w:delText xml:space="preserve"> </w:delText>
        </w:r>
        <w:r w:rsidRPr="009900C5" w:rsidDel="00BD20C5">
          <w:rPr>
            <w:rFonts w:cs="Comic Sans MS"/>
            <w:spacing w:val="-1"/>
            <w:sz w:val="22"/>
            <w:szCs w:val="22"/>
            <w:rPrChange w:id="1503" w:author="Prince, Paula" w:date="2021-03-12T10:09:00Z">
              <w:rPr/>
            </w:rPrChange>
          </w:rPr>
          <w:delText>the</w:delText>
        </w:r>
        <w:r w:rsidRPr="009900C5" w:rsidDel="00BD20C5">
          <w:rPr>
            <w:rFonts w:cs="Comic Sans MS"/>
            <w:spacing w:val="-1"/>
            <w:sz w:val="22"/>
            <w:szCs w:val="22"/>
            <w:rPrChange w:id="1504" w:author="Prince, Paula" w:date="2021-03-12T10:09:00Z">
              <w:rPr>
                <w:spacing w:val="-2"/>
              </w:rPr>
            </w:rPrChange>
          </w:rPr>
          <w:delText>i</w:delText>
        </w:r>
        <w:r w:rsidRPr="009900C5" w:rsidDel="00BD20C5">
          <w:rPr>
            <w:rFonts w:cs="Comic Sans MS"/>
            <w:spacing w:val="-1"/>
            <w:sz w:val="22"/>
            <w:szCs w:val="22"/>
            <w:rPrChange w:id="1505" w:author="Prince, Paula" w:date="2021-03-12T10:09:00Z">
              <w:rPr/>
            </w:rPrChange>
          </w:rPr>
          <w:delText>r</w:delText>
        </w:r>
        <w:r w:rsidRPr="009900C5" w:rsidDel="00BD20C5">
          <w:rPr>
            <w:rFonts w:cs="Comic Sans MS"/>
            <w:spacing w:val="-1"/>
            <w:sz w:val="22"/>
            <w:szCs w:val="22"/>
            <w:rPrChange w:id="1506" w:author="Prince, Paula" w:date="2021-03-12T10:09:00Z">
              <w:rPr>
                <w:spacing w:val="-2"/>
              </w:rPr>
            </w:rPrChange>
          </w:rPr>
          <w:delText xml:space="preserve"> </w:delText>
        </w:r>
        <w:r w:rsidRPr="009900C5" w:rsidDel="00BD20C5">
          <w:rPr>
            <w:rFonts w:cs="Comic Sans MS"/>
            <w:spacing w:val="-1"/>
            <w:sz w:val="22"/>
            <w:szCs w:val="22"/>
            <w:rPrChange w:id="1507" w:author="Prince, Paula" w:date="2021-03-12T10:09:00Z">
              <w:rPr/>
            </w:rPrChange>
          </w:rPr>
          <w:delText>indu</w:delText>
        </w:r>
        <w:r w:rsidRPr="009900C5" w:rsidDel="00BD20C5">
          <w:rPr>
            <w:rFonts w:cs="Comic Sans MS"/>
            <w:spacing w:val="-1"/>
            <w:sz w:val="22"/>
            <w:szCs w:val="22"/>
            <w:rPrChange w:id="1508" w:author="Prince, Paula" w:date="2021-03-12T10:09:00Z">
              <w:rPr>
                <w:spacing w:val="-1"/>
              </w:rPr>
            </w:rPrChange>
          </w:rPr>
          <w:delText>c</w:delText>
        </w:r>
        <w:r w:rsidRPr="009900C5" w:rsidDel="00BD20C5">
          <w:rPr>
            <w:rFonts w:cs="Comic Sans MS"/>
            <w:spacing w:val="-1"/>
            <w:sz w:val="22"/>
            <w:szCs w:val="22"/>
            <w:rPrChange w:id="1509" w:author="Prince, Paula" w:date="2021-03-12T10:09:00Z">
              <w:rPr/>
            </w:rPrChange>
          </w:rPr>
          <w:delText>tion</w:delText>
        </w:r>
        <w:r w:rsidRPr="009900C5" w:rsidDel="00BD20C5">
          <w:rPr>
            <w:rFonts w:cs="Comic Sans MS"/>
            <w:spacing w:val="-1"/>
            <w:sz w:val="22"/>
            <w:szCs w:val="22"/>
            <w:rPrChange w:id="1510" w:author="Prince, Paula" w:date="2021-03-12T10:09:00Z">
              <w:rPr>
                <w:spacing w:val="-5"/>
              </w:rPr>
            </w:rPrChange>
          </w:rPr>
          <w:delText xml:space="preserve"> </w:delText>
        </w:r>
        <w:r w:rsidRPr="009900C5" w:rsidDel="00BD20C5">
          <w:rPr>
            <w:rFonts w:cs="Comic Sans MS"/>
            <w:spacing w:val="-1"/>
            <w:sz w:val="22"/>
            <w:szCs w:val="22"/>
            <w:rPrChange w:id="1511" w:author="Prince, Paula" w:date="2021-03-12T10:09:00Z">
              <w:rPr>
                <w:spacing w:val="-1"/>
              </w:rPr>
            </w:rPrChange>
          </w:rPr>
          <w:delText>p</w:delText>
        </w:r>
        <w:r w:rsidRPr="009900C5" w:rsidDel="00BD20C5">
          <w:rPr>
            <w:rFonts w:cs="Comic Sans MS"/>
            <w:spacing w:val="-1"/>
            <w:sz w:val="22"/>
            <w:szCs w:val="22"/>
            <w:rPrChange w:id="1512" w:author="Prince, Paula" w:date="2021-03-12T10:09:00Z">
              <w:rPr>
                <w:spacing w:val="2"/>
              </w:rPr>
            </w:rPrChange>
          </w:rPr>
          <w:delText>r</w:delText>
        </w:r>
        <w:r w:rsidRPr="009900C5" w:rsidDel="00BD20C5">
          <w:rPr>
            <w:rFonts w:cs="Comic Sans MS"/>
            <w:spacing w:val="-1"/>
            <w:sz w:val="22"/>
            <w:szCs w:val="22"/>
            <w:rPrChange w:id="1513" w:author="Prince, Paula" w:date="2021-03-12T10:09:00Z">
              <w:rPr>
                <w:spacing w:val="-2"/>
              </w:rPr>
            </w:rPrChange>
          </w:rPr>
          <w:delText>o</w:delText>
        </w:r>
        <w:r w:rsidRPr="009900C5" w:rsidDel="00BD20C5">
          <w:rPr>
            <w:rFonts w:cs="Comic Sans MS"/>
            <w:spacing w:val="-1"/>
            <w:sz w:val="22"/>
            <w:szCs w:val="22"/>
            <w:rPrChange w:id="1514" w:author="Prince, Paula" w:date="2021-03-12T10:09:00Z">
              <w:rPr>
                <w:spacing w:val="-1"/>
              </w:rPr>
            </w:rPrChange>
          </w:rPr>
          <w:delText>c</w:delText>
        </w:r>
        <w:r w:rsidRPr="009900C5" w:rsidDel="00BD20C5">
          <w:rPr>
            <w:rFonts w:cs="Comic Sans MS"/>
            <w:spacing w:val="-1"/>
            <w:sz w:val="22"/>
            <w:szCs w:val="22"/>
            <w:rPrChange w:id="1515" w:author="Prince, Paula" w:date="2021-03-12T10:09:00Z">
              <w:rPr/>
            </w:rPrChange>
          </w:rPr>
          <w:delText>e</w:delText>
        </w:r>
        <w:r w:rsidRPr="009900C5" w:rsidDel="00BD20C5">
          <w:rPr>
            <w:rFonts w:cs="Comic Sans MS"/>
            <w:spacing w:val="-1"/>
            <w:sz w:val="22"/>
            <w:szCs w:val="22"/>
            <w:rPrChange w:id="1516" w:author="Prince, Paula" w:date="2021-03-12T10:09:00Z">
              <w:rPr>
                <w:spacing w:val="1"/>
              </w:rPr>
            </w:rPrChange>
          </w:rPr>
          <w:delText>s</w:delText>
        </w:r>
        <w:r w:rsidRPr="009900C5" w:rsidDel="00BD20C5">
          <w:rPr>
            <w:rFonts w:cs="Comic Sans MS"/>
            <w:spacing w:val="-1"/>
            <w:sz w:val="22"/>
            <w:szCs w:val="22"/>
            <w:rPrChange w:id="1517" w:author="Prince, Paula" w:date="2021-03-12T10:09:00Z">
              <w:rPr/>
            </w:rPrChange>
          </w:rPr>
          <w:delText>s.</w:delText>
        </w:r>
      </w:del>
    </w:p>
    <w:p w:rsidR="00BE29B6" w:rsidRPr="009900C5" w:rsidRDefault="00BE29B6">
      <w:pPr>
        <w:spacing w:before="3" w:line="130" w:lineRule="exact"/>
        <w:rPr>
          <w:rFonts w:ascii="Comic Sans MS" w:eastAsia="Comic Sans MS" w:hAnsi="Comic Sans MS" w:cs="Comic Sans MS"/>
          <w:spacing w:val="-1"/>
          <w:rPrChange w:id="1518" w:author="Prince, Paula" w:date="2021-03-12T10:09:00Z">
            <w:rPr>
              <w:sz w:val="13"/>
              <w:szCs w:val="13"/>
            </w:rPr>
          </w:rPrChange>
        </w:rPr>
      </w:pPr>
    </w:p>
    <w:p w:rsidR="00BE29B6" w:rsidRPr="009900C5" w:rsidRDefault="00BE29B6">
      <w:pPr>
        <w:spacing w:line="200" w:lineRule="exact"/>
        <w:rPr>
          <w:rFonts w:ascii="Comic Sans MS" w:eastAsia="Comic Sans MS" w:hAnsi="Comic Sans MS" w:cs="Comic Sans MS"/>
          <w:spacing w:val="-1"/>
          <w:rPrChange w:id="1519" w:author="Prince, Paula" w:date="2021-03-12T10:09:00Z">
            <w:rPr>
              <w:sz w:val="20"/>
              <w:szCs w:val="20"/>
            </w:rPr>
          </w:rPrChange>
        </w:rPr>
      </w:pPr>
    </w:p>
    <w:p w:rsidR="00BE29B6" w:rsidRPr="009900C5" w:rsidRDefault="00120C50">
      <w:pPr>
        <w:pStyle w:val="BodyText"/>
        <w:ind w:right="108"/>
        <w:jc w:val="both"/>
        <w:rPr>
          <w:rFonts w:cs="Comic Sans MS"/>
          <w:spacing w:val="-1"/>
          <w:sz w:val="22"/>
          <w:szCs w:val="22"/>
          <w:rPrChange w:id="1520" w:author="Prince, Paula" w:date="2021-03-12T10:09:00Z">
            <w:rPr/>
          </w:rPrChange>
        </w:rPr>
      </w:pPr>
      <w:r w:rsidRPr="009900C5">
        <w:rPr>
          <w:rFonts w:cs="Comic Sans MS"/>
          <w:spacing w:val="-1"/>
          <w:sz w:val="22"/>
          <w:szCs w:val="22"/>
          <w:rPrChange w:id="1521" w:author="Prince, Paula" w:date="2021-03-12T10:09:00Z">
            <w:rPr>
              <w:spacing w:val="-1"/>
            </w:rPr>
          </w:rPrChange>
        </w:rPr>
        <w:t>C</w:t>
      </w:r>
      <w:r w:rsidRPr="009900C5">
        <w:rPr>
          <w:rFonts w:cs="Comic Sans MS"/>
          <w:spacing w:val="-1"/>
          <w:sz w:val="22"/>
          <w:szCs w:val="22"/>
          <w:rPrChange w:id="1522" w:author="Prince, Paula" w:date="2021-03-12T10:09:00Z">
            <w:rPr/>
          </w:rPrChange>
        </w:rPr>
        <w:t>hild</w:t>
      </w:r>
      <w:r w:rsidRPr="009900C5">
        <w:rPr>
          <w:rFonts w:cs="Comic Sans MS"/>
          <w:spacing w:val="-1"/>
          <w:sz w:val="22"/>
          <w:szCs w:val="22"/>
          <w:rPrChange w:id="1523" w:author="Prince, Paula" w:date="2021-03-12T10:09:00Z">
            <w:rPr>
              <w:spacing w:val="2"/>
            </w:rPr>
          </w:rPrChange>
        </w:rPr>
        <w:t>r</w:t>
      </w:r>
      <w:r w:rsidRPr="009900C5">
        <w:rPr>
          <w:rFonts w:cs="Comic Sans MS"/>
          <w:spacing w:val="-1"/>
          <w:sz w:val="22"/>
          <w:szCs w:val="22"/>
          <w:rPrChange w:id="1524" w:author="Prince, Paula" w:date="2021-03-12T10:09:00Z">
            <w:rPr/>
          </w:rPrChange>
        </w:rPr>
        <w:t>en</w:t>
      </w:r>
      <w:r w:rsidRPr="009900C5">
        <w:rPr>
          <w:rFonts w:cs="Comic Sans MS"/>
          <w:spacing w:val="-1"/>
          <w:sz w:val="22"/>
          <w:szCs w:val="22"/>
          <w:rPrChange w:id="1525" w:author="Prince, Paula" w:date="2021-03-12T10:09:00Z">
            <w:rPr>
              <w:spacing w:val="8"/>
            </w:rPr>
          </w:rPrChange>
        </w:rPr>
        <w:t xml:space="preserve"> </w:t>
      </w:r>
      <w:r w:rsidRPr="009900C5">
        <w:rPr>
          <w:rFonts w:cs="Comic Sans MS"/>
          <w:spacing w:val="-1"/>
          <w:sz w:val="22"/>
          <w:szCs w:val="22"/>
          <w:rPrChange w:id="1526" w:author="Prince, Paula" w:date="2021-03-12T10:09:00Z">
            <w:rPr>
              <w:spacing w:val="-1"/>
            </w:rPr>
          </w:rPrChange>
        </w:rPr>
        <w:t>b</w:t>
      </w:r>
      <w:r w:rsidRPr="009900C5">
        <w:rPr>
          <w:rFonts w:cs="Comic Sans MS"/>
          <w:spacing w:val="-1"/>
          <w:sz w:val="22"/>
          <w:szCs w:val="22"/>
          <w:rPrChange w:id="1527" w:author="Prince, Paula" w:date="2021-03-12T10:09:00Z">
            <w:rPr>
              <w:spacing w:val="-2"/>
            </w:rPr>
          </w:rPrChange>
        </w:rPr>
        <w:t>o</w:t>
      </w:r>
      <w:r w:rsidRPr="009900C5">
        <w:rPr>
          <w:rFonts w:cs="Comic Sans MS"/>
          <w:spacing w:val="-1"/>
          <w:sz w:val="22"/>
          <w:szCs w:val="22"/>
          <w:rPrChange w:id="1528" w:author="Prince, Paula" w:date="2021-03-12T10:09:00Z">
            <w:rPr>
              <w:spacing w:val="2"/>
            </w:rPr>
          </w:rPrChange>
        </w:rPr>
        <w:t>r</w:t>
      </w:r>
      <w:r w:rsidRPr="009900C5">
        <w:rPr>
          <w:rFonts w:cs="Comic Sans MS"/>
          <w:spacing w:val="-1"/>
          <w:sz w:val="22"/>
          <w:szCs w:val="22"/>
          <w:rPrChange w:id="1529" w:author="Prince, Paula" w:date="2021-03-12T10:09:00Z">
            <w:rPr/>
          </w:rPrChange>
        </w:rPr>
        <w:t>n</w:t>
      </w:r>
      <w:r w:rsidRPr="009900C5">
        <w:rPr>
          <w:rFonts w:cs="Comic Sans MS"/>
          <w:spacing w:val="-1"/>
          <w:sz w:val="22"/>
          <w:szCs w:val="22"/>
          <w:rPrChange w:id="1530" w:author="Prince, Paula" w:date="2021-03-12T10:09:00Z">
            <w:rPr>
              <w:spacing w:val="8"/>
            </w:rPr>
          </w:rPrChange>
        </w:rPr>
        <w:t xml:space="preserve"> </w:t>
      </w:r>
      <w:r w:rsidRPr="009900C5">
        <w:rPr>
          <w:rFonts w:cs="Comic Sans MS"/>
          <w:spacing w:val="-1"/>
          <w:sz w:val="22"/>
          <w:szCs w:val="22"/>
          <w:rPrChange w:id="1531" w:author="Prince, Paula" w:date="2021-03-12T10:09:00Z">
            <w:rPr/>
          </w:rPrChange>
        </w:rPr>
        <w:t>in</w:t>
      </w:r>
      <w:r w:rsidRPr="009900C5">
        <w:rPr>
          <w:rFonts w:cs="Comic Sans MS"/>
          <w:spacing w:val="-1"/>
          <w:sz w:val="22"/>
          <w:szCs w:val="22"/>
          <w:rPrChange w:id="1532" w:author="Prince, Paula" w:date="2021-03-12T10:09:00Z">
            <w:rPr>
              <w:spacing w:val="9"/>
            </w:rPr>
          </w:rPrChange>
        </w:rPr>
        <w:t xml:space="preserve"> </w:t>
      </w:r>
      <w:r w:rsidRPr="009900C5">
        <w:rPr>
          <w:rFonts w:cs="Comic Sans MS"/>
          <w:spacing w:val="-1"/>
          <w:sz w:val="22"/>
          <w:szCs w:val="22"/>
          <w:rPrChange w:id="1533" w:author="Prince, Paula" w:date="2021-03-12T10:09:00Z">
            <w:rPr>
              <w:spacing w:val="-3"/>
            </w:rPr>
          </w:rPrChange>
        </w:rPr>
        <w:t>t</w:t>
      </w:r>
      <w:r w:rsidRPr="009900C5">
        <w:rPr>
          <w:rFonts w:cs="Comic Sans MS"/>
          <w:spacing w:val="-1"/>
          <w:sz w:val="22"/>
          <w:szCs w:val="22"/>
          <w:rPrChange w:id="1534" w:author="Prince, Paula" w:date="2021-03-12T10:09:00Z">
            <w:rPr/>
          </w:rPrChange>
        </w:rPr>
        <w:t>he</w:t>
      </w:r>
      <w:r w:rsidRPr="009900C5">
        <w:rPr>
          <w:rFonts w:cs="Comic Sans MS"/>
          <w:spacing w:val="-1"/>
          <w:sz w:val="22"/>
          <w:szCs w:val="22"/>
          <w:rPrChange w:id="1535" w:author="Prince, Paula" w:date="2021-03-12T10:09:00Z">
            <w:rPr>
              <w:spacing w:val="7"/>
            </w:rPr>
          </w:rPrChange>
        </w:rPr>
        <w:t xml:space="preserve"> </w:t>
      </w:r>
      <w:r w:rsidRPr="009900C5">
        <w:rPr>
          <w:rFonts w:cs="Comic Sans MS"/>
          <w:spacing w:val="-1"/>
          <w:sz w:val="22"/>
          <w:szCs w:val="22"/>
          <w:rPrChange w:id="1536" w:author="Prince, Paula" w:date="2021-03-12T10:09:00Z">
            <w:rPr/>
          </w:rPrChange>
        </w:rPr>
        <w:t>summ</w:t>
      </w:r>
      <w:r w:rsidRPr="009900C5">
        <w:rPr>
          <w:rFonts w:cs="Comic Sans MS"/>
          <w:spacing w:val="-1"/>
          <w:sz w:val="22"/>
          <w:szCs w:val="22"/>
          <w:rPrChange w:id="1537" w:author="Prince, Paula" w:date="2021-03-12T10:09:00Z">
            <w:rPr>
              <w:spacing w:val="-2"/>
            </w:rPr>
          </w:rPrChange>
        </w:rPr>
        <w:t>e</w:t>
      </w:r>
      <w:r w:rsidRPr="009900C5">
        <w:rPr>
          <w:rFonts w:cs="Comic Sans MS"/>
          <w:spacing w:val="-1"/>
          <w:sz w:val="22"/>
          <w:szCs w:val="22"/>
          <w:rPrChange w:id="1538" w:author="Prince, Paula" w:date="2021-03-12T10:09:00Z">
            <w:rPr/>
          </w:rPrChange>
        </w:rPr>
        <w:t>r</w:t>
      </w:r>
      <w:r w:rsidRPr="009900C5">
        <w:rPr>
          <w:rFonts w:cs="Comic Sans MS"/>
          <w:spacing w:val="-1"/>
          <w:sz w:val="22"/>
          <w:szCs w:val="22"/>
          <w:rPrChange w:id="1539" w:author="Prince, Paula" w:date="2021-03-12T10:09:00Z">
            <w:rPr>
              <w:spacing w:val="9"/>
            </w:rPr>
          </w:rPrChange>
        </w:rPr>
        <w:t xml:space="preserve"> </w:t>
      </w:r>
      <w:r w:rsidRPr="009900C5">
        <w:rPr>
          <w:rFonts w:cs="Comic Sans MS"/>
          <w:spacing w:val="-1"/>
          <w:sz w:val="22"/>
          <w:szCs w:val="22"/>
          <w:rPrChange w:id="1540" w:author="Prince, Paula" w:date="2021-03-12T10:09:00Z">
            <w:rPr/>
          </w:rPrChange>
        </w:rPr>
        <w:t>t</w:t>
      </w:r>
      <w:r w:rsidRPr="009900C5">
        <w:rPr>
          <w:rFonts w:cs="Comic Sans MS"/>
          <w:spacing w:val="-1"/>
          <w:sz w:val="22"/>
          <w:szCs w:val="22"/>
          <w:rPrChange w:id="1541" w:author="Prince, Paula" w:date="2021-03-12T10:09:00Z">
            <w:rPr>
              <w:spacing w:val="-3"/>
            </w:rPr>
          </w:rPrChange>
        </w:rPr>
        <w:t>e</w:t>
      </w:r>
      <w:r w:rsidRPr="009900C5">
        <w:rPr>
          <w:rFonts w:cs="Comic Sans MS"/>
          <w:spacing w:val="-1"/>
          <w:sz w:val="22"/>
          <w:szCs w:val="22"/>
          <w:rPrChange w:id="1542" w:author="Prince, Paula" w:date="2021-03-12T10:09:00Z">
            <w:rPr>
              <w:spacing w:val="2"/>
            </w:rPr>
          </w:rPrChange>
        </w:rPr>
        <w:t>r</w:t>
      </w:r>
      <w:r w:rsidRPr="009900C5">
        <w:rPr>
          <w:rFonts w:cs="Comic Sans MS"/>
          <w:spacing w:val="-1"/>
          <w:sz w:val="22"/>
          <w:szCs w:val="22"/>
          <w:rPrChange w:id="1543" w:author="Prince, Paula" w:date="2021-03-12T10:09:00Z">
            <w:rPr/>
          </w:rPrChange>
        </w:rPr>
        <w:t>m,</w:t>
      </w:r>
      <w:r w:rsidRPr="009900C5">
        <w:rPr>
          <w:rFonts w:cs="Comic Sans MS"/>
          <w:spacing w:val="-1"/>
          <w:sz w:val="22"/>
          <w:szCs w:val="22"/>
          <w:rPrChange w:id="1544" w:author="Prince, Paula" w:date="2021-03-12T10:09:00Z">
            <w:rPr>
              <w:spacing w:val="8"/>
            </w:rPr>
          </w:rPrChange>
        </w:rPr>
        <w:t xml:space="preserve"> </w:t>
      </w:r>
      <w:r w:rsidRPr="009900C5">
        <w:rPr>
          <w:rFonts w:cs="Comic Sans MS"/>
          <w:spacing w:val="-1"/>
          <w:sz w:val="22"/>
          <w:szCs w:val="22"/>
          <w:rPrChange w:id="1545" w:author="Prince, Paula" w:date="2021-03-12T10:09:00Z">
            <w:rPr/>
          </w:rPrChange>
        </w:rPr>
        <w:t>h</w:t>
      </w:r>
      <w:r w:rsidRPr="009900C5">
        <w:rPr>
          <w:rFonts w:cs="Comic Sans MS"/>
          <w:spacing w:val="-1"/>
          <w:sz w:val="22"/>
          <w:szCs w:val="22"/>
          <w:rPrChange w:id="1546" w:author="Prince, Paula" w:date="2021-03-12T10:09:00Z">
            <w:rPr>
              <w:spacing w:val="1"/>
            </w:rPr>
          </w:rPrChange>
        </w:rPr>
        <w:t>o</w:t>
      </w:r>
      <w:r w:rsidRPr="009900C5">
        <w:rPr>
          <w:rFonts w:cs="Comic Sans MS"/>
          <w:spacing w:val="-1"/>
          <w:sz w:val="22"/>
          <w:szCs w:val="22"/>
          <w:rPrChange w:id="1547" w:author="Prince, Paula" w:date="2021-03-12T10:09:00Z">
            <w:rPr>
              <w:spacing w:val="-1"/>
            </w:rPr>
          </w:rPrChange>
        </w:rPr>
        <w:t>w</w:t>
      </w:r>
      <w:r w:rsidRPr="009900C5">
        <w:rPr>
          <w:rFonts w:cs="Comic Sans MS"/>
          <w:spacing w:val="-1"/>
          <w:sz w:val="22"/>
          <w:szCs w:val="22"/>
          <w:rPrChange w:id="1548" w:author="Prince, Paula" w:date="2021-03-12T10:09:00Z">
            <w:rPr>
              <w:spacing w:val="-2"/>
            </w:rPr>
          </w:rPrChange>
        </w:rPr>
        <w:t>e</w:t>
      </w:r>
      <w:r w:rsidRPr="009900C5">
        <w:rPr>
          <w:rFonts w:cs="Comic Sans MS"/>
          <w:spacing w:val="-1"/>
          <w:sz w:val="22"/>
          <w:szCs w:val="22"/>
          <w:rPrChange w:id="1549" w:author="Prince, Paula" w:date="2021-03-12T10:09:00Z">
            <w:rPr/>
          </w:rPrChange>
        </w:rPr>
        <w:t>v</w:t>
      </w:r>
      <w:r w:rsidRPr="009900C5">
        <w:rPr>
          <w:rFonts w:cs="Comic Sans MS"/>
          <w:spacing w:val="-1"/>
          <w:sz w:val="22"/>
          <w:szCs w:val="22"/>
          <w:rPrChange w:id="1550" w:author="Prince, Paula" w:date="2021-03-12T10:09:00Z">
            <w:rPr>
              <w:spacing w:val="-2"/>
            </w:rPr>
          </w:rPrChange>
        </w:rPr>
        <w:t>e</w:t>
      </w:r>
      <w:r w:rsidRPr="009900C5">
        <w:rPr>
          <w:rFonts w:cs="Comic Sans MS"/>
          <w:spacing w:val="-1"/>
          <w:sz w:val="22"/>
          <w:szCs w:val="22"/>
          <w:rPrChange w:id="1551" w:author="Prince, Paula" w:date="2021-03-12T10:09:00Z">
            <w:rPr>
              <w:spacing w:val="2"/>
            </w:rPr>
          </w:rPrChange>
        </w:rPr>
        <w:t>r</w:t>
      </w:r>
      <w:r w:rsidRPr="009900C5">
        <w:rPr>
          <w:rFonts w:cs="Comic Sans MS"/>
          <w:spacing w:val="-1"/>
          <w:sz w:val="22"/>
          <w:szCs w:val="22"/>
          <w:rPrChange w:id="1552" w:author="Prince, Paula" w:date="2021-03-12T10:09:00Z">
            <w:rPr/>
          </w:rPrChange>
        </w:rPr>
        <w:t>,</w:t>
      </w:r>
      <w:r w:rsidRPr="009900C5">
        <w:rPr>
          <w:rFonts w:cs="Comic Sans MS"/>
          <w:spacing w:val="-1"/>
          <w:sz w:val="22"/>
          <w:szCs w:val="22"/>
          <w:rPrChange w:id="1553" w:author="Prince, Paula" w:date="2021-03-12T10:09:00Z">
            <w:rPr>
              <w:spacing w:val="8"/>
            </w:rPr>
          </w:rPrChange>
        </w:rPr>
        <w:t xml:space="preserve"> </w:t>
      </w:r>
      <w:r w:rsidRPr="009900C5">
        <w:rPr>
          <w:rFonts w:cs="Comic Sans MS"/>
          <w:spacing w:val="-1"/>
          <w:sz w:val="22"/>
          <w:szCs w:val="22"/>
          <w:rPrChange w:id="1554" w:author="Prince, Paula" w:date="2021-03-12T10:09:00Z">
            <w:rPr>
              <w:spacing w:val="-3"/>
            </w:rPr>
          </w:rPrChange>
        </w:rPr>
        <w:t>a</w:t>
      </w:r>
      <w:r w:rsidRPr="009900C5">
        <w:rPr>
          <w:rFonts w:cs="Comic Sans MS"/>
          <w:spacing w:val="-1"/>
          <w:sz w:val="22"/>
          <w:szCs w:val="22"/>
          <w:rPrChange w:id="1555" w:author="Prince, Paula" w:date="2021-03-12T10:09:00Z">
            <w:rPr>
              <w:spacing w:val="2"/>
            </w:rPr>
          </w:rPrChange>
        </w:rPr>
        <w:t>r</w:t>
      </w:r>
      <w:r w:rsidRPr="009900C5">
        <w:rPr>
          <w:rFonts w:cs="Comic Sans MS"/>
          <w:spacing w:val="-1"/>
          <w:sz w:val="22"/>
          <w:szCs w:val="22"/>
          <w:rPrChange w:id="1556" w:author="Prince, Paula" w:date="2021-03-12T10:09:00Z">
            <w:rPr/>
          </w:rPrChange>
        </w:rPr>
        <w:t>e</w:t>
      </w:r>
      <w:r w:rsidRPr="009900C5">
        <w:rPr>
          <w:rFonts w:cs="Comic Sans MS"/>
          <w:spacing w:val="-1"/>
          <w:sz w:val="22"/>
          <w:szCs w:val="22"/>
          <w:rPrChange w:id="1557" w:author="Prince, Paula" w:date="2021-03-12T10:09:00Z">
            <w:rPr>
              <w:spacing w:val="9"/>
            </w:rPr>
          </w:rPrChange>
        </w:rPr>
        <w:t xml:space="preserve"> </w:t>
      </w:r>
      <w:r w:rsidRPr="009900C5">
        <w:rPr>
          <w:rFonts w:cs="Comic Sans MS"/>
          <w:spacing w:val="-1"/>
          <w:sz w:val="22"/>
          <w:szCs w:val="22"/>
          <w:rPrChange w:id="1558" w:author="Prince, Paula" w:date="2021-03-12T10:09:00Z">
            <w:rPr>
              <w:spacing w:val="-1"/>
            </w:rPr>
          </w:rPrChange>
        </w:rPr>
        <w:t>n</w:t>
      </w:r>
      <w:r w:rsidRPr="009900C5">
        <w:rPr>
          <w:rFonts w:cs="Comic Sans MS"/>
          <w:spacing w:val="-1"/>
          <w:sz w:val="22"/>
          <w:szCs w:val="22"/>
          <w:rPrChange w:id="1559" w:author="Prince, Paula" w:date="2021-03-12T10:09:00Z">
            <w:rPr>
              <w:spacing w:val="6"/>
            </w:rPr>
          </w:rPrChange>
        </w:rPr>
        <w:t>o</w:t>
      </w:r>
      <w:r w:rsidRPr="009900C5">
        <w:rPr>
          <w:rFonts w:cs="Comic Sans MS"/>
          <w:spacing w:val="-1"/>
          <w:sz w:val="22"/>
          <w:szCs w:val="22"/>
          <w:rPrChange w:id="1560" w:author="Prince, Paula" w:date="2021-03-12T10:09:00Z">
            <w:rPr/>
          </w:rPrChange>
        </w:rPr>
        <w:t>t</w:t>
      </w:r>
      <w:r w:rsidRPr="009900C5">
        <w:rPr>
          <w:rFonts w:cs="Comic Sans MS"/>
          <w:spacing w:val="-1"/>
          <w:sz w:val="22"/>
          <w:szCs w:val="22"/>
          <w:rPrChange w:id="1561" w:author="Prince, Paula" w:date="2021-03-12T10:09:00Z">
            <w:rPr>
              <w:spacing w:val="4"/>
            </w:rPr>
          </w:rPrChange>
        </w:rPr>
        <w:t xml:space="preserve"> </w:t>
      </w:r>
      <w:r w:rsidRPr="009900C5">
        <w:rPr>
          <w:rFonts w:cs="Comic Sans MS"/>
          <w:spacing w:val="-1"/>
          <w:sz w:val="22"/>
          <w:szCs w:val="22"/>
          <w:rPrChange w:id="1562" w:author="Prince, Paula" w:date="2021-03-12T10:09:00Z">
            <w:rPr>
              <w:spacing w:val="2"/>
            </w:rPr>
          </w:rPrChange>
        </w:rPr>
        <w:t>r</w:t>
      </w:r>
      <w:r w:rsidRPr="009900C5">
        <w:rPr>
          <w:rFonts w:cs="Comic Sans MS"/>
          <w:spacing w:val="-1"/>
          <w:sz w:val="22"/>
          <w:szCs w:val="22"/>
          <w:rPrChange w:id="1563" w:author="Prince, Paula" w:date="2021-03-12T10:09:00Z">
            <w:rPr/>
          </w:rPrChange>
        </w:rPr>
        <w:t>equ</w:t>
      </w:r>
      <w:r w:rsidRPr="009900C5">
        <w:rPr>
          <w:rFonts w:cs="Comic Sans MS"/>
          <w:spacing w:val="-1"/>
          <w:sz w:val="22"/>
          <w:szCs w:val="22"/>
          <w:rPrChange w:id="1564" w:author="Prince, Paula" w:date="2021-03-12T10:09:00Z">
            <w:rPr>
              <w:spacing w:val="-2"/>
            </w:rPr>
          </w:rPrChange>
        </w:rPr>
        <w:t>i</w:t>
      </w:r>
      <w:r w:rsidRPr="009900C5">
        <w:rPr>
          <w:rFonts w:cs="Comic Sans MS"/>
          <w:spacing w:val="-1"/>
          <w:sz w:val="22"/>
          <w:szCs w:val="22"/>
          <w:rPrChange w:id="1565" w:author="Prince, Paula" w:date="2021-03-12T10:09:00Z">
            <w:rPr>
              <w:spacing w:val="2"/>
            </w:rPr>
          </w:rPrChange>
        </w:rPr>
        <w:t>r</w:t>
      </w:r>
      <w:r w:rsidRPr="009900C5">
        <w:rPr>
          <w:rFonts w:cs="Comic Sans MS"/>
          <w:spacing w:val="-1"/>
          <w:sz w:val="22"/>
          <w:szCs w:val="22"/>
          <w:rPrChange w:id="1566" w:author="Prince, Paula" w:date="2021-03-12T10:09:00Z">
            <w:rPr/>
          </w:rPrChange>
        </w:rPr>
        <w:t>ed</w:t>
      </w:r>
      <w:r w:rsidRPr="009900C5">
        <w:rPr>
          <w:rFonts w:cs="Comic Sans MS"/>
          <w:spacing w:val="-1"/>
          <w:sz w:val="22"/>
          <w:szCs w:val="22"/>
          <w:rPrChange w:id="1567" w:author="Prince, Paula" w:date="2021-03-12T10:09:00Z">
            <w:rPr>
              <w:spacing w:val="7"/>
            </w:rPr>
          </w:rPrChange>
        </w:rPr>
        <w:t xml:space="preserve"> </w:t>
      </w:r>
      <w:r w:rsidRPr="009900C5">
        <w:rPr>
          <w:rFonts w:cs="Comic Sans MS"/>
          <w:spacing w:val="-1"/>
          <w:sz w:val="22"/>
          <w:szCs w:val="22"/>
          <w:rPrChange w:id="1568" w:author="Prince, Paula" w:date="2021-03-12T10:09:00Z">
            <w:rPr/>
          </w:rPrChange>
        </w:rPr>
        <w:t>to</w:t>
      </w:r>
      <w:r w:rsidRPr="009900C5">
        <w:rPr>
          <w:rFonts w:cs="Comic Sans MS"/>
          <w:spacing w:val="-1"/>
          <w:sz w:val="22"/>
          <w:szCs w:val="22"/>
          <w:rPrChange w:id="1569" w:author="Prince, Paula" w:date="2021-03-12T10:09:00Z">
            <w:rPr>
              <w:spacing w:val="8"/>
            </w:rPr>
          </w:rPrChange>
        </w:rPr>
        <w:t xml:space="preserve"> </w:t>
      </w:r>
      <w:r w:rsidRPr="009900C5">
        <w:rPr>
          <w:rFonts w:cs="Comic Sans MS"/>
          <w:spacing w:val="-1"/>
          <w:sz w:val="22"/>
          <w:szCs w:val="22"/>
          <w:rPrChange w:id="1570" w:author="Prince, Paula" w:date="2021-03-12T10:09:00Z">
            <w:rPr/>
          </w:rPrChange>
        </w:rPr>
        <w:t>st</w:t>
      </w:r>
      <w:r w:rsidRPr="009900C5">
        <w:rPr>
          <w:rFonts w:cs="Comic Sans MS"/>
          <w:spacing w:val="-1"/>
          <w:sz w:val="22"/>
          <w:szCs w:val="22"/>
          <w:rPrChange w:id="1571" w:author="Prince, Paula" w:date="2021-03-12T10:09:00Z">
            <w:rPr>
              <w:spacing w:val="-1"/>
            </w:rPr>
          </w:rPrChange>
        </w:rPr>
        <w:t>a</w:t>
      </w:r>
      <w:r w:rsidRPr="009900C5">
        <w:rPr>
          <w:rFonts w:cs="Comic Sans MS"/>
          <w:spacing w:val="-1"/>
          <w:sz w:val="22"/>
          <w:szCs w:val="22"/>
          <w:rPrChange w:id="1572" w:author="Prince, Paula" w:date="2021-03-12T10:09:00Z">
            <w:rPr>
              <w:spacing w:val="2"/>
            </w:rPr>
          </w:rPrChange>
        </w:rPr>
        <w:t>r</w:t>
      </w:r>
      <w:r w:rsidRPr="009900C5">
        <w:rPr>
          <w:rFonts w:cs="Comic Sans MS"/>
          <w:spacing w:val="-1"/>
          <w:sz w:val="22"/>
          <w:szCs w:val="22"/>
          <w:rPrChange w:id="1573" w:author="Prince, Paula" w:date="2021-03-12T10:09:00Z">
            <w:rPr/>
          </w:rPrChange>
        </w:rPr>
        <w:t>t</w:t>
      </w:r>
      <w:r w:rsidRPr="009900C5">
        <w:rPr>
          <w:rFonts w:cs="Comic Sans MS"/>
          <w:spacing w:val="-1"/>
          <w:sz w:val="22"/>
          <w:szCs w:val="22"/>
          <w:rPrChange w:id="1574" w:author="Prince, Paula" w:date="2021-03-12T10:09:00Z">
            <w:rPr>
              <w:spacing w:val="6"/>
            </w:rPr>
          </w:rPrChange>
        </w:rPr>
        <w:t xml:space="preserve"> </w:t>
      </w:r>
      <w:r w:rsidRPr="009900C5">
        <w:rPr>
          <w:rFonts w:cs="Comic Sans MS"/>
          <w:spacing w:val="-1"/>
          <w:sz w:val="22"/>
          <w:szCs w:val="22"/>
          <w:rPrChange w:id="1575" w:author="Prince, Paula" w:date="2021-03-12T10:09:00Z">
            <w:rPr/>
          </w:rPrChange>
        </w:rPr>
        <w:t>s</w:t>
      </w:r>
      <w:r w:rsidRPr="009900C5">
        <w:rPr>
          <w:rFonts w:cs="Comic Sans MS"/>
          <w:spacing w:val="-1"/>
          <w:sz w:val="22"/>
          <w:szCs w:val="22"/>
          <w:rPrChange w:id="1576" w:author="Prince, Paula" w:date="2021-03-12T10:09:00Z">
            <w:rPr>
              <w:spacing w:val="-1"/>
            </w:rPr>
          </w:rPrChange>
        </w:rPr>
        <w:t>c</w:t>
      </w:r>
      <w:r w:rsidRPr="009900C5">
        <w:rPr>
          <w:rFonts w:cs="Comic Sans MS"/>
          <w:spacing w:val="-1"/>
          <w:sz w:val="22"/>
          <w:szCs w:val="22"/>
          <w:rPrChange w:id="1577" w:author="Prince, Paula" w:date="2021-03-12T10:09:00Z">
            <w:rPr/>
          </w:rPrChange>
        </w:rPr>
        <w:t>h</w:t>
      </w:r>
      <w:r w:rsidRPr="009900C5">
        <w:rPr>
          <w:rFonts w:cs="Comic Sans MS"/>
          <w:spacing w:val="-1"/>
          <w:sz w:val="22"/>
          <w:szCs w:val="22"/>
          <w:rPrChange w:id="1578" w:author="Prince, Paula" w:date="2021-03-12T10:09:00Z">
            <w:rPr>
              <w:spacing w:val="-1"/>
            </w:rPr>
          </w:rPrChange>
        </w:rPr>
        <w:t>o</w:t>
      </w:r>
      <w:r w:rsidRPr="009900C5">
        <w:rPr>
          <w:rFonts w:cs="Comic Sans MS"/>
          <w:spacing w:val="-1"/>
          <w:sz w:val="22"/>
          <w:szCs w:val="22"/>
          <w:rPrChange w:id="1579" w:author="Prince, Paula" w:date="2021-03-12T10:09:00Z">
            <w:rPr/>
          </w:rPrChange>
        </w:rPr>
        <w:t>ol</w:t>
      </w:r>
      <w:r w:rsidRPr="009900C5">
        <w:rPr>
          <w:rFonts w:cs="Comic Sans MS"/>
          <w:spacing w:val="-1"/>
          <w:sz w:val="22"/>
          <w:szCs w:val="22"/>
          <w:rPrChange w:id="1580" w:author="Prince, Paula" w:date="2021-03-12T10:09:00Z">
            <w:rPr>
              <w:spacing w:val="9"/>
            </w:rPr>
          </w:rPrChange>
        </w:rPr>
        <w:t xml:space="preserve"> </w:t>
      </w:r>
      <w:r w:rsidRPr="009900C5">
        <w:rPr>
          <w:rFonts w:cs="Comic Sans MS"/>
          <w:spacing w:val="-1"/>
          <w:sz w:val="22"/>
          <w:szCs w:val="22"/>
          <w:rPrChange w:id="1581" w:author="Prince, Paula" w:date="2021-03-12T10:09:00Z">
            <w:rPr/>
          </w:rPrChange>
        </w:rPr>
        <w:t>u</w:t>
      </w:r>
      <w:r w:rsidRPr="009900C5">
        <w:rPr>
          <w:rFonts w:cs="Comic Sans MS"/>
          <w:spacing w:val="-1"/>
          <w:sz w:val="22"/>
          <w:szCs w:val="22"/>
          <w:rPrChange w:id="1582" w:author="Prince, Paula" w:date="2021-03-12T10:09:00Z">
            <w:rPr>
              <w:spacing w:val="-1"/>
            </w:rPr>
          </w:rPrChange>
        </w:rPr>
        <w:t>n</w:t>
      </w:r>
      <w:r w:rsidRPr="009900C5">
        <w:rPr>
          <w:rFonts w:cs="Comic Sans MS"/>
          <w:spacing w:val="-1"/>
          <w:sz w:val="22"/>
          <w:szCs w:val="22"/>
          <w:rPrChange w:id="1583" w:author="Prince, Paula" w:date="2021-03-12T10:09:00Z">
            <w:rPr/>
          </w:rPrChange>
        </w:rPr>
        <w:t>til</w:t>
      </w:r>
      <w:r w:rsidRPr="009900C5">
        <w:rPr>
          <w:rFonts w:cs="Comic Sans MS"/>
          <w:spacing w:val="-1"/>
          <w:sz w:val="22"/>
          <w:szCs w:val="22"/>
          <w:rPrChange w:id="1584" w:author="Prince, Paula" w:date="2021-03-12T10:09:00Z">
            <w:rPr>
              <w:spacing w:val="7"/>
            </w:rPr>
          </w:rPrChange>
        </w:rPr>
        <w:t xml:space="preserve"> </w:t>
      </w:r>
      <w:r w:rsidRPr="009900C5">
        <w:rPr>
          <w:rFonts w:cs="Comic Sans MS"/>
          <w:spacing w:val="-1"/>
          <w:sz w:val="22"/>
          <w:szCs w:val="22"/>
          <w:rPrChange w:id="1585" w:author="Prince, Paula" w:date="2021-03-12T10:09:00Z">
            <w:rPr/>
          </w:rPrChange>
        </w:rPr>
        <w:t>a</w:t>
      </w:r>
      <w:r w:rsidRPr="009900C5">
        <w:rPr>
          <w:rFonts w:cs="Comic Sans MS"/>
          <w:spacing w:val="-1"/>
          <w:sz w:val="22"/>
          <w:szCs w:val="22"/>
          <w:rPrChange w:id="1586" w:author="Prince, Paula" w:date="2021-03-12T10:09:00Z">
            <w:rPr>
              <w:spacing w:val="9"/>
            </w:rPr>
          </w:rPrChange>
        </w:rPr>
        <w:t xml:space="preserve"> </w:t>
      </w:r>
      <w:r w:rsidRPr="009900C5">
        <w:rPr>
          <w:rFonts w:cs="Comic Sans MS"/>
          <w:spacing w:val="-1"/>
          <w:sz w:val="22"/>
          <w:szCs w:val="22"/>
          <w:rPrChange w:id="1587" w:author="Prince, Paula" w:date="2021-03-12T10:09:00Z">
            <w:rPr>
              <w:spacing w:val="-2"/>
            </w:rPr>
          </w:rPrChange>
        </w:rPr>
        <w:t>f</w:t>
      </w:r>
      <w:r w:rsidRPr="009900C5">
        <w:rPr>
          <w:rFonts w:cs="Comic Sans MS"/>
          <w:spacing w:val="-1"/>
          <w:sz w:val="22"/>
          <w:szCs w:val="22"/>
          <w:rPrChange w:id="1588" w:author="Prince, Paula" w:date="2021-03-12T10:09:00Z">
            <w:rPr/>
          </w:rPrChange>
        </w:rPr>
        <w:t>u</w:t>
      </w:r>
      <w:r w:rsidRPr="009900C5">
        <w:rPr>
          <w:rFonts w:cs="Comic Sans MS"/>
          <w:spacing w:val="-1"/>
          <w:sz w:val="22"/>
          <w:szCs w:val="22"/>
          <w:rPrChange w:id="1589" w:author="Prince, Paula" w:date="2021-03-12T10:09:00Z">
            <w:rPr>
              <w:spacing w:val="-1"/>
            </w:rPr>
          </w:rPrChange>
        </w:rPr>
        <w:t>l</w:t>
      </w:r>
      <w:r w:rsidRPr="009900C5">
        <w:rPr>
          <w:rFonts w:cs="Comic Sans MS"/>
          <w:spacing w:val="-1"/>
          <w:sz w:val="22"/>
          <w:szCs w:val="22"/>
          <w:rPrChange w:id="1590" w:author="Prince, Paula" w:date="2021-03-12T10:09:00Z">
            <w:rPr/>
          </w:rPrChange>
        </w:rPr>
        <w:t>l</w:t>
      </w:r>
      <w:r w:rsidRPr="009900C5">
        <w:rPr>
          <w:rFonts w:cs="Comic Sans MS"/>
          <w:spacing w:val="-1"/>
          <w:sz w:val="22"/>
          <w:szCs w:val="22"/>
          <w:rPrChange w:id="1591" w:author="Prince, Paula" w:date="2021-03-12T10:09:00Z">
            <w:rPr>
              <w:w w:val="99"/>
            </w:rPr>
          </w:rPrChange>
        </w:rPr>
        <w:t xml:space="preserve"> </w:t>
      </w:r>
      <w:r w:rsidRPr="009900C5">
        <w:rPr>
          <w:rFonts w:cs="Comic Sans MS"/>
          <w:spacing w:val="-1"/>
          <w:sz w:val="22"/>
          <w:szCs w:val="22"/>
          <w:rPrChange w:id="1592" w:author="Prince, Paula" w:date="2021-03-12T10:09:00Z">
            <w:rPr/>
          </w:rPrChange>
        </w:rPr>
        <w:t>year</w:t>
      </w:r>
      <w:r w:rsidRPr="009900C5">
        <w:rPr>
          <w:rFonts w:cs="Comic Sans MS"/>
          <w:spacing w:val="-1"/>
          <w:sz w:val="22"/>
          <w:szCs w:val="22"/>
          <w:rPrChange w:id="1593" w:author="Prince, Paula" w:date="2021-03-12T10:09:00Z">
            <w:rPr>
              <w:spacing w:val="14"/>
            </w:rPr>
          </w:rPrChange>
        </w:rPr>
        <w:t xml:space="preserve"> </w:t>
      </w:r>
      <w:r w:rsidRPr="009900C5">
        <w:rPr>
          <w:rFonts w:cs="Comic Sans MS"/>
          <w:spacing w:val="-1"/>
          <w:sz w:val="22"/>
          <w:szCs w:val="22"/>
          <w:rPrChange w:id="1594" w:author="Prince, Paula" w:date="2021-03-12T10:09:00Z">
            <w:rPr/>
          </w:rPrChange>
        </w:rPr>
        <w:t>aft</w:t>
      </w:r>
      <w:r w:rsidRPr="009900C5">
        <w:rPr>
          <w:rFonts w:cs="Comic Sans MS"/>
          <w:spacing w:val="-1"/>
          <w:sz w:val="22"/>
          <w:szCs w:val="22"/>
          <w:rPrChange w:id="1595" w:author="Prince, Paula" w:date="2021-03-12T10:09:00Z">
            <w:rPr>
              <w:spacing w:val="-3"/>
            </w:rPr>
          </w:rPrChange>
        </w:rPr>
        <w:t>e</w:t>
      </w:r>
      <w:r w:rsidRPr="009900C5">
        <w:rPr>
          <w:rFonts w:cs="Comic Sans MS"/>
          <w:spacing w:val="-1"/>
          <w:sz w:val="22"/>
          <w:szCs w:val="22"/>
          <w:rPrChange w:id="1596" w:author="Prince, Paula" w:date="2021-03-12T10:09:00Z">
            <w:rPr/>
          </w:rPrChange>
        </w:rPr>
        <w:t>r</w:t>
      </w:r>
      <w:r w:rsidRPr="009900C5">
        <w:rPr>
          <w:rFonts w:cs="Comic Sans MS"/>
          <w:spacing w:val="-1"/>
          <w:sz w:val="22"/>
          <w:szCs w:val="22"/>
          <w:rPrChange w:id="1597" w:author="Prince, Paula" w:date="2021-03-12T10:09:00Z">
            <w:rPr>
              <w:spacing w:val="15"/>
            </w:rPr>
          </w:rPrChange>
        </w:rPr>
        <w:t xml:space="preserve"> </w:t>
      </w:r>
      <w:r w:rsidRPr="009900C5">
        <w:rPr>
          <w:rFonts w:cs="Comic Sans MS"/>
          <w:spacing w:val="-1"/>
          <w:sz w:val="22"/>
          <w:szCs w:val="22"/>
          <w:rPrChange w:id="1598" w:author="Prince, Paula" w:date="2021-03-12T10:09:00Z">
            <w:rPr/>
          </w:rPrChange>
        </w:rPr>
        <w:t>t</w:t>
      </w:r>
      <w:r w:rsidRPr="009900C5">
        <w:rPr>
          <w:rFonts w:cs="Comic Sans MS"/>
          <w:spacing w:val="-1"/>
          <w:sz w:val="22"/>
          <w:szCs w:val="22"/>
          <w:rPrChange w:id="1599" w:author="Prince, Paula" w:date="2021-03-12T10:09:00Z">
            <w:rPr>
              <w:spacing w:val="-3"/>
            </w:rPr>
          </w:rPrChange>
        </w:rPr>
        <w:t>h</w:t>
      </w:r>
      <w:r w:rsidRPr="009900C5">
        <w:rPr>
          <w:rFonts w:cs="Comic Sans MS"/>
          <w:spacing w:val="-1"/>
          <w:sz w:val="22"/>
          <w:szCs w:val="22"/>
          <w:rPrChange w:id="1600" w:author="Prince, Paula" w:date="2021-03-12T10:09:00Z">
            <w:rPr/>
          </w:rPrChange>
        </w:rPr>
        <w:t>e</w:t>
      </w:r>
      <w:r w:rsidRPr="009900C5">
        <w:rPr>
          <w:rFonts w:cs="Comic Sans MS"/>
          <w:spacing w:val="-1"/>
          <w:sz w:val="22"/>
          <w:szCs w:val="22"/>
          <w:rPrChange w:id="1601" w:author="Prince, Paula" w:date="2021-03-12T10:09:00Z">
            <w:rPr>
              <w:spacing w:val="14"/>
            </w:rPr>
          </w:rPrChange>
        </w:rPr>
        <w:t xml:space="preserve"> </w:t>
      </w:r>
      <w:r w:rsidRPr="009900C5">
        <w:rPr>
          <w:rFonts w:cs="Comic Sans MS"/>
          <w:spacing w:val="-1"/>
          <w:sz w:val="22"/>
          <w:szCs w:val="22"/>
          <w:rPrChange w:id="1602" w:author="Prince, Paula" w:date="2021-03-12T10:09:00Z">
            <w:rPr>
              <w:spacing w:val="-2"/>
            </w:rPr>
          </w:rPrChange>
        </w:rPr>
        <w:t>p</w:t>
      </w:r>
      <w:r w:rsidRPr="009900C5">
        <w:rPr>
          <w:rFonts w:cs="Comic Sans MS"/>
          <w:spacing w:val="-1"/>
          <w:sz w:val="22"/>
          <w:szCs w:val="22"/>
          <w:rPrChange w:id="1603" w:author="Prince, Paula" w:date="2021-03-12T10:09:00Z">
            <w:rPr/>
          </w:rPrChange>
        </w:rPr>
        <w:t>oi</w:t>
      </w:r>
      <w:r w:rsidRPr="009900C5">
        <w:rPr>
          <w:rFonts w:cs="Comic Sans MS"/>
          <w:spacing w:val="-1"/>
          <w:sz w:val="22"/>
          <w:szCs w:val="22"/>
          <w:rPrChange w:id="1604" w:author="Prince, Paula" w:date="2021-03-12T10:09:00Z">
            <w:rPr>
              <w:spacing w:val="-1"/>
            </w:rPr>
          </w:rPrChange>
        </w:rPr>
        <w:t>n</w:t>
      </w:r>
      <w:r w:rsidRPr="009900C5">
        <w:rPr>
          <w:rFonts w:cs="Comic Sans MS"/>
          <w:spacing w:val="-1"/>
          <w:sz w:val="22"/>
          <w:szCs w:val="22"/>
          <w:rPrChange w:id="1605" w:author="Prince, Paula" w:date="2021-03-12T10:09:00Z">
            <w:rPr/>
          </w:rPrChange>
        </w:rPr>
        <w:t>t</w:t>
      </w:r>
      <w:r w:rsidRPr="009900C5">
        <w:rPr>
          <w:rFonts w:cs="Comic Sans MS"/>
          <w:spacing w:val="-1"/>
          <w:sz w:val="22"/>
          <w:szCs w:val="22"/>
          <w:rPrChange w:id="1606" w:author="Prince, Paula" w:date="2021-03-12T10:09:00Z">
            <w:rPr>
              <w:spacing w:val="12"/>
            </w:rPr>
          </w:rPrChange>
        </w:rPr>
        <w:t xml:space="preserve"> </w:t>
      </w:r>
      <w:r w:rsidRPr="009900C5">
        <w:rPr>
          <w:rFonts w:cs="Comic Sans MS"/>
          <w:spacing w:val="-1"/>
          <w:sz w:val="22"/>
          <w:szCs w:val="22"/>
          <w:rPrChange w:id="1607" w:author="Prince, Paula" w:date="2021-03-12T10:09:00Z">
            <w:rPr/>
          </w:rPrChange>
        </w:rPr>
        <w:t>at</w:t>
      </w:r>
      <w:r w:rsidRPr="009900C5">
        <w:rPr>
          <w:rFonts w:cs="Comic Sans MS"/>
          <w:spacing w:val="-1"/>
          <w:sz w:val="22"/>
          <w:szCs w:val="22"/>
          <w:rPrChange w:id="1608" w:author="Prince, Paula" w:date="2021-03-12T10:09:00Z">
            <w:rPr>
              <w:spacing w:val="13"/>
            </w:rPr>
          </w:rPrChange>
        </w:rPr>
        <w:t xml:space="preserve"> </w:t>
      </w:r>
      <w:r w:rsidRPr="009900C5">
        <w:rPr>
          <w:rFonts w:cs="Comic Sans MS"/>
          <w:spacing w:val="-1"/>
          <w:sz w:val="22"/>
          <w:szCs w:val="22"/>
          <w:rPrChange w:id="1609" w:author="Prince, Paula" w:date="2021-03-12T10:09:00Z">
            <w:rPr>
              <w:spacing w:val="-1"/>
            </w:rPr>
          </w:rPrChange>
        </w:rPr>
        <w:t>w</w:t>
      </w:r>
      <w:r w:rsidRPr="009900C5">
        <w:rPr>
          <w:rFonts w:cs="Comic Sans MS"/>
          <w:spacing w:val="-1"/>
          <w:sz w:val="22"/>
          <w:szCs w:val="22"/>
          <w:rPrChange w:id="1610" w:author="Prince, Paula" w:date="2021-03-12T10:09:00Z">
            <w:rPr/>
          </w:rPrChange>
        </w:rPr>
        <w:t>hich</w:t>
      </w:r>
      <w:r w:rsidRPr="009900C5">
        <w:rPr>
          <w:rFonts w:cs="Comic Sans MS"/>
          <w:spacing w:val="-1"/>
          <w:sz w:val="22"/>
          <w:szCs w:val="22"/>
          <w:rPrChange w:id="1611" w:author="Prince, Paula" w:date="2021-03-12T10:09:00Z">
            <w:rPr>
              <w:spacing w:val="14"/>
            </w:rPr>
          </w:rPrChange>
        </w:rPr>
        <w:t xml:space="preserve"> </w:t>
      </w:r>
      <w:r w:rsidRPr="009900C5">
        <w:rPr>
          <w:rFonts w:cs="Comic Sans MS"/>
          <w:spacing w:val="-1"/>
          <w:sz w:val="22"/>
          <w:szCs w:val="22"/>
          <w:rPrChange w:id="1612" w:author="Prince, Paula" w:date="2021-03-12T10:09:00Z">
            <w:rPr/>
          </w:rPrChange>
        </w:rPr>
        <w:t>they</w:t>
      </w:r>
      <w:r w:rsidRPr="009900C5">
        <w:rPr>
          <w:rFonts w:cs="Comic Sans MS"/>
          <w:spacing w:val="-1"/>
          <w:sz w:val="22"/>
          <w:szCs w:val="22"/>
          <w:rPrChange w:id="1613" w:author="Prince, Paula" w:date="2021-03-12T10:09:00Z">
            <w:rPr>
              <w:spacing w:val="14"/>
            </w:rPr>
          </w:rPrChange>
        </w:rPr>
        <w:t xml:space="preserve"> </w:t>
      </w:r>
      <w:r w:rsidRPr="009900C5">
        <w:rPr>
          <w:rFonts w:cs="Comic Sans MS"/>
          <w:spacing w:val="-1"/>
          <w:sz w:val="22"/>
          <w:szCs w:val="22"/>
          <w:rPrChange w:id="1614" w:author="Prince, Paula" w:date="2021-03-12T10:09:00Z">
            <w:rPr>
              <w:spacing w:val="-1"/>
            </w:rPr>
          </w:rPrChange>
        </w:rPr>
        <w:t>c</w:t>
      </w:r>
      <w:r w:rsidRPr="009900C5">
        <w:rPr>
          <w:rFonts w:cs="Comic Sans MS"/>
          <w:spacing w:val="-1"/>
          <w:sz w:val="22"/>
          <w:szCs w:val="22"/>
          <w:rPrChange w:id="1615" w:author="Prince, Paula" w:date="2021-03-12T10:09:00Z">
            <w:rPr/>
          </w:rPrChange>
        </w:rPr>
        <w:t>ou</w:t>
      </w:r>
      <w:r w:rsidRPr="009900C5">
        <w:rPr>
          <w:rFonts w:cs="Comic Sans MS"/>
          <w:spacing w:val="-1"/>
          <w:sz w:val="22"/>
          <w:szCs w:val="22"/>
          <w:rPrChange w:id="1616" w:author="Prince, Paula" w:date="2021-03-12T10:09:00Z">
            <w:rPr>
              <w:spacing w:val="-1"/>
            </w:rPr>
          </w:rPrChange>
        </w:rPr>
        <w:t>l</w:t>
      </w:r>
      <w:r w:rsidRPr="009900C5">
        <w:rPr>
          <w:rFonts w:cs="Comic Sans MS"/>
          <w:spacing w:val="-1"/>
          <w:sz w:val="22"/>
          <w:szCs w:val="22"/>
          <w:rPrChange w:id="1617" w:author="Prince, Paula" w:date="2021-03-12T10:09:00Z">
            <w:rPr/>
          </w:rPrChange>
        </w:rPr>
        <w:t>d</w:t>
      </w:r>
      <w:r w:rsidRPr="009900C5">
        <w:rPr>
          <w:rFonts w:cs="Comic Sans MS"/>
          <w:spacing w:val="-1"/>
          <w:sz w:val="22"/>
          <w:szCs w:val="22"/>
          <w:rPrChange w:id="1618" w:author="Prince, Paula" w:date="2021-03-12T10:09:00Z">
            <w:rPr>
              <w:spacing w:val="14"/>
            </w:rPr>
          </w:rPrChange>
        </w:rPr>
        <w:t xml:space="preserve"> </w:t>
      </w:r>
      <w:r w:rsidRPr="009900C5">
        <w:rPr>
          <w:rFonts w:cs="Comic Sans MS"/>
          <w:spacing w:val="-1"/>
          <w:sz w:val="22"/>
          <w:szCs w:val="22"/>
          <w:rPrChange w:id="1619" w:author="Prince, Paula" w:date="2021-03-12T10:09:00Z">
            <w:rPr/>
          </w:rPrChange>
        </w:rPr>
        <w:t>fi</w:t>
      </w:r>
      <w:r w:rsidRPr="009900C5">
        <w:rPr>
          <w:rFonts w:cs="Comic Sans MS"/>
          <w:spacing w:val="-1"/>
          <w:sz w:val="22"/>
          <w:szCs w:val="22"/>
          <w:rPrChange w:id="1620" w:author="Prince, Paula" w:date="2021-03-12T10:09:00Z">
            <w:rPr>
              <w:spacing w:val="2"/>
            </w:rPr>
          </w:rPrChange>
        </w:rPr>
        <w:t>r</w:t>
      </w:r>
      <w:r w:rsidRPr="009900C5">
        <w:rPr>
          <w:rFonts w:cs="Comic Sans MS"/>
          <w:spacing w:val="-1"/>
          <w:sz w:val="22"/>
          <w:szCs w:val="22"/>
          <w:rPrChange w:id="1621" w:author="Prince, Paula" w:date="2021-03-12T10:09:00Z">
            <w:rPr/>
          </w:rPrChange>
        </w:rPr>
        <w:t>st</w:t>
      </w:r>
      <w:r w:rsidRPr="009900C5">
        <w:rPr>
          <w:rFonts w:cs="Comic Sans MS"/>
          <w:spacing w:val="-1"/>
          <w:sz w:val="22"/>
          <w:szCs w:val="22"/>
          <w:rPrChange w:id="1622" w:author="Prince, Paula" w:date="2021-03-12T10:09:00Z">
            <w:rPr>
              <w:spacing w:val="10"/>
            </w:rPr>
          </w:rPrChange>
        </w:rPr>
        <w:t xml:space="preserve"> </w:t>
      </w:r>
      <w:r w:rsidRPr="009900C5">
        <w:rPr>
          <w:rFonts w:cs="Comic Sans MS"/>
          <w:spacing w:val="-1"/>
          <w:sz w:val="22"/>
          <w:szCs w:val="22"/>
          <w:rPrChange w:id="1623" w:author="Prince, Paula" w:date="2021-03-12T10:09:00Z">
            <w:rPr/>
          </w:rPrChange>
        </w:rPr>
        <w:t>have</w:t>
      </w:r>
      <w:r w:rsidRPr="009900C5">
        <w:rPr>
          <w:rFonts w:cs="Comic Sans MS"/>
          <w:spacing w:val="-1"/>
          <w:sz w:val="22"/>
          <w:szCs w:val="22"/>
          <w:rPrChange w:id="1624" w:author="Prince, Paula" w:date="2021-03-12T10:09:00Z">
            <w:rPr>
              <w:spacing w:val="14"/>
            </w:rPr>
          </w:rPrChange>
        </w:rPr>
        <w:t xml:space="preserve"> </w:t>
      </w:r>
      <w:r w:rsidRPr="009900C5">
        <w:rPr>
          <w:rFonts w:cs="Comic Sans MS"/>
          <w:spacing w:val="-1"/>
          <w:sz w:val="22"/>
          <w:szCs w:val="22"/>
          <w:rPrChange w:id="1625" w:author="Prince, Paula" w:date="2021-03-12T10:09:00Z">
            <w:rPr>
              <w:spacing w:val="-1"/>
            </w:rPr>
          </w:rPrChange>
        </w:rPr>
        <w:t>b</w:t>
      </w:r>
      <w:r w:rsidRPr="009900C5">
        <w:rPr>
          <w:rFonts w:cs="Comic Sans MS"/>
          <w:spacing w:val="-1"/>
          <w:sz w:val="22"/>
          <w:szCs w:val="22"/>
          <w:rPrChange w:id="1626" w:author="Prince, Paula" w:date="2021-03-12T10:09:00Z">
            <w:rPr/>
          </w:rPrChange>
        </w:rPr>
        <w:t>een</w:t>
      </w:r>
      <w:r w:rsidRPr="009900C5">
        <w:rPr>
          <w:rFonts w:cs="Comic Sans MS"/>
          <w:spacing w:val="-1"/>
          <w:sz w:val="22"/>
          <w:szCs w:val="22"/>
          <w:rPrChange w:id="1627" w:author="Prince, Paula" w:date="2021-03-12T10:09:00Z">
            <w:rPr>
              <w:spacing w:val="12"/>
            </w:rPr>
          </w:rPrChange>
        </w:rPr>
        <w:t xml:space="preserve"> </w:t>
      </w:r>
      <w:r w:rsidRPr="009900C5">
        <w:rPr>
          <w:rFonts w:cs="Comic Sans MS"/>
          <w:spacing w:val="-1"/>
          <w:sz w:val="22"/>
          <w:szCs w:val="22"/>
          <w:rPrChange w:id="1628" w:author="Prince, Paula" w:date="2021-03-12T10:09:00Z">
            <w:rPr/>
          </w:rPrChange>
        </w:rPr>
        <w:t>admi</w:t>
      </w:r>
      <w:r w:rsidRPr="009900C5">
        <w:rPr>
          <w:rFonts w:cs="Comic Sans MS"/>
          <w:spacing w:val="-1"/>
          <w:sz w:val="22"/>
          <w:szCs w:val="22"/>
          <w:rPrChange w:id="1629" w:author="Prince, Paula" w:date="2021-03-12T10:09:00Z">
            <w:rPr>
              <w:spacing w:val="-3"/>
            </w:rPr>
          </w:rPrChange>
        </w:rPr>
        <w:t>t</w:t>
      </w:r>
      <w:r w:rsidRPr="009900C5">
        <w:rPr>
          <w:rFonts w:cs="Comic Sans MS"/>
          <w:spacing w:val="-1"/>
          <w:sz w:val="22"/>
          <w:szCs w:val="22"/>
          <w:rPrChange w:id="1630" w:author="Prince, Paula" w:date="2021-03-12T10:09:00Z">
            <w:rPr/>
          </w:rPrChange>
        </w:rPr>
        <w:t>ted</w:t>
      </w:r>
      <w:r w:rsidRPr="009900C5">
        <w:rPr>
          <w:rFonts w:cs="Comic Sans MS"/>
          <w:spacing w:val="-1"/>
          <w:sz w:val="22"/>
          <w:szCs w:val="22"/>
          <w:rPrChange w:id="1631" w:author="Prince, Paula" w:date="2021-03-12T10:09:00Z">
            <w:rPr>
              <w:spacing w:val="20"/>
            </w:rPr>
          </w:rPrChange>
        </w:rPr>
        <w:t xml:space="preserve"> </w:t>
      </w:r>
      <w:r w:rsidRPr="009900C5">
        <w:rPr>
          <w:rFonts w:cs="Comic Sans MS"/>
          <w:spacing w:val="-1"/>
          <w:sz w:val="22"/>
          <w:szCs w:val="22"/>
          <w:rPrChange w:id="1632" w:author="Prince, Paula" w:date="2021-03-12T10:09:00Z">
            <w:rPr>
              <w:rFonts w:cs="Comic Sans MS"/>
            </w:rPr>
          </w:rPrChange>
        </w:rPr>
        <w:t>–</w:t>
      </w:r>
      <w:r w:rsidRPr="009900C5">
        <w:rPr>
          <w:rFonts w:cs="Comic Sans MS"/>
          <w:spacing w:val="-1"/>
          <w:sz w:val="22"/>
          <w:szCs w:val="22"/>
          <w:rPrChange w:id="1633" w:author="Prince, Paula" w:date="2021-03-12T10:09:00Z">
            <w:rPr>
              <w:rFonts w:cs="Comic Sans MS"/>
              <w:spacing w:val="13"/>
            </w:rPr>
          </w:rPrChange>
        </w:rPr>
        <w:t xml:space="preserve"> </w:t>
      </w:r>
      <w:r w:rsidRPr="009900C5">
        <w:rPr>
          <w:rFonts w:cs="Comic Sans MS"/>
          <w:spacing w:val="-1"/>
          <w:sz w:val="22"/>
          <w:szCs w:val="22"/>
          <w:rPrChange w:id="1634" w:author="Prince, Paula" w:date="2021-03-12T10:09:00Z">
            <w:rPr/>
          </w:rPrChange>
        </w:rPr>
        <w:t>the</w:t>
      </w:r>
      <w:r w:rsidRPr="009900C5">
        <w:rPr>
          <w:rFonts w:cs="Comic Sans MS"/>
          <w:spacing w:val="-1"/>
          <w:sz w:val="22"/>
          <w:szCs w:val="22"/>
          <w:rPrChange w:id="1635" w:author="Prince, Paula" w:date="2021-03-12T10:09:00Z">
            <w:rPr>
              <w:spacing w:val="14"/>
            </w:rPr>
          </w:rPrChange>
        </w:rPr>
        <w:t xml:space="preserve"> </w:t>
      </w:r>
      <w:r w:rsidRPr="009900C5">
        <w:rPr>
          <w:rFonts w:cs="Comic Sans MS"/>
          <w:spacing w:val="-1"/>
          <w:sz w:val="22"/>
          <w:szCs w:val="22"/>
          <w:rPrChange w:id="1636" w:author="Prince, Paula" w:date="2021-03-12T10:09:00Z">
            <w:rPr>
              <w:spacing w:val="-2"/>
            </w:rPr>
          </w:rPrChange>
        </w:rPr>
        <w:t>p</w:t>
      </w:r>
      <w:r w:rsidRPr="009900C5">
        <w:rPr>
          <w:rFonts w:cs="Comic Sans MS"/>
          <w:spacing w:val="-1"/>
          <w:sz w:val="22"/>
          <w:szCs w:val="22"/>
          <w:rPrChange w:id="1637" w:author="Prince, Paula" w:date="2021-03-12T10:09:00Z">
            <w:rPr/>
          </w:rPrChange>
        </w:rPr>
        <w:t>oi</w:t>
      </w:r>
      <w:r w:rsidRPr="009900C5">
        <w:rPr>
          <w:rFonts w:cs="Comic Sans MS"/>
          <w:spacing w:val="-1"/>
          <w:sz w:val="22"/>
          <w:szCs w:val="22"/>
          <w:rPrChange w:id="1638" w:author="Prince, Paula" w:date="2021-03-12T10:09:00Z">
            <w:rPr>
              <w:spacing w:val="-1"/>
            </w:rPr>
          </w:rPrChange>
        </w:rPr>
        <w:t>n</w:t>
      </w:r>
      <w:r w:rsidRPr="009900C5">
        <w:rPr>
          <w:rFonts w:cs="Comic Sans MS"/>
          <w:spacing w:val="-1"/>
          <w:sz w:val="22"/>
          <w:szCs w:val="22"/>
          <w:rPrChange w:id="1639" w:author="Prince, Paula" w:date="2021-03-12T10:09:00Z">
            <w:rPr/>
          </w:rPrChange>
        </w:rPr>
        <w:t>t</w:t>
      </w:r>
      <w:r w:rsidRPr="009900C5">
        <w:rPr>
          <w:rFonts w:cs="Comic Sans MS"/>
          <w:spacing w:val="-1"/>
          <w:sz w:val="22"/>
          <w:szCs w:val="22"/>
          <w:rPrChange w:id="1640" w:author="Prince, Paula" w:date="2021-03-12T10:09:00Z">
            <w:rPr>
              <w:spacing w:val="13"/>
            </w:rPr>
          </w:rPrChange>
        </w:rPr>
        <w:t xml:space="preserve"> </w:t>
      </w:r>
      <w:r w:rsidRPr="009900C5">
        <w:rPr>
          <w:rFonts w:cs="Comic Sans MS"/>
          <w:spacing w:val="-1"/>
          <w:sz w:val="22"/>
          <w:szCs w:val="22"/>
          <w:rPrChange w:id="1641" w:author="Prince, Paula" w:date="2021-03-12T10:09:00Z">
            <w:rPr/>
          </w:rPrChange>
        </w:rPr>
        <w:t>at</w:t>
      </w:r>
      <w:r w:rsidRPr="009900C5">
        <w:rPr>
          <w:rFonts w:cs="Comic Sans MS"/>
          <w:spacing w:val="-1"/>
          <w:sz w:val="22"/>
          <w:szCs w:val="22"/>
          <w:rPrChange w:id="1642" w:author="Prince, Paula" w:date="2021-03-12T10:09:00Z">
            <w:rPr>
              <w:spacing w:val="13"/>
            </w:rPr>
          </w:rPrChange>
        </w:rPr>
        <w:t xml:space="preserve"> </w:t>
      </w:r>
      <w:r w:rsidRPr="009900C5">
        <w:rPr>
          <w:rFonts w:cs="Comic Sans MS"/>
          <w:spacing w:val="-1"/>
          <w:sz w:val="22"/>
          <w:szCs w:val="22"/>
          <w:rPrChange w:id="1643" w:author="Prince, Paula" w:date="2021-03-12T10:09:00Z">
            <w:rPr>
              <w:spacing w:val="-1"/>
            </w:rPr>
          </w:rPrChange>
        </w:rPr>
        <w:t>w</w:t>
      </w:r>
      <w:r w:rsidRPr="009900C5">
        <w:rPr>
          <w:rFonts w:cs="Comic Sans MS"/>
          <w:spacing w:val="-1"/>
          <w:sz w:val="22"/>
          <w:szCs w:val="22"/>
          <w:rPrChange w:id="1644" w:author="Prince, Paula" w:date="2021-03-12T10:09:00Z">
            <w:rPr/>
          </w:rPrChange>
        </w:rPr>
        <w:t>hi</w:t>
      </w:r>
      <w:r w:rsidRPr="009900C5">
        <w:rPr>
          <w:rFonts w:cs="Comic Sans MS"/>
          <w:spacing w:val="-1"/>
          <w:sz w:val="22"/>
          <w:szCs w:val="22"/>
          <w:rPrChange w:id="1645" w:author="Prince, Paula" w:date="2021-03-12T10:09:00Z">
            <w:rPr>
              <w:spacing w:val="-3"/>
            </w:rPr>
          </w:rPrChange>
        </w:rPr>
        <w:t>c</w:t>
      </w:r>
      <w:r w:rsidRPr="009900C5">
        <w:rPr>
          <w:rFonts w:cs="Comic Sans MS"/>
          <w:spacing w:val="-1"/>
          <w:sz w:val="22"/>
          <w:szCs w:val="22"/>
          <w:rPrChange w:id="1646" w:author="Prince, Paula" w:date="2021-03-12T10:09:00Z">
            <w:rPr/>
          </w:rPrChange>
        </w:rPr>
        <w:t>h</w:t>
      </w:r>
      <w:r w:rsidRPr="009900C5">
        <w:rPr>
          <w:rFonts w:cs="Comic Sans MS"/>
          <w:spacing w:val="-1"/>
          <w:sz w:val="22"/>
          <w:szCs w:val="22"/>
          <w:rPrChange w:id="1647" w:author="Prince, Paula" w:date="2021-03-12T10:09:00Z">
            <w:rPr>
              <w:w w:val="99"/>
            </w:rPr>
          </w:rPrChange>
        </w:rPr>
        <w:t xml:space="preserve"> </w:t>
      </w:r>
      <w:r w:rsidRPr="009900C5">
        <w:rPr>
          <w:rFonts w:cs="Comic Sans MS"/>
          <w:spacing w:val="-1"/>
          <w:sz w:val="22"/>
          <w:szCs w:val="22"/>
          <w:rPrChange w:id="1648" w:author="Prince, Paula" w:date="2021-03-12T10:09:00Z">
            <w:rPr/>
          </w:rPrChange>
        </w:rPr>
        <w:t>oth</w:t>
      </w:r>
      <w:r w:rsidRPr="009900C5">
        <w:rPr>
          <w:rFonts w:cs="Comic Sans MS"/>
          <w:spacing w:val="-1"/>
          <w:sz w:val="22"/>
          <w:szCs w:val="22"/>
          <w:rPrChange w:id="1649" w:author="Prince, Paula" w:date="2021-03-12T10:09:00Z">
            <w:rPr>
              <w:spacing w:val="-2"/>
            </w:rPr>
          </w:rPrChange>
        </w:rPr>
        <w:t>e</w:t>
      </w:r>
      <w:r w:rsidRPr="009900C5">
        <w:rPr>
          <w:rFonts w:cs="Comic Sans MS"/>
          <w:spacing w:val="-1"/>
          <w:sz w:val="22"/>
          <w:szCs w:val="22"/>
          <w:rPrChange w:id="1650" w:author="Prince, Paula" w:date="2021-03-12T10:09:00Z">
            <w:rPr/>
          </w:rPrChange>
        </w:rPr>
        <w:t xml:space="preserve">r </w:t>
      </w:r>
      <w:r w:rsidRPr="009900C5">
        <w:rPr>
          <w:rFonts w:cs="Comic Sans MS"/>
          <w:spacing w:val="-1"/>
          <w:sz w:val="22"/>
          <w:szCs w:val="22"/>
          <w:rPrChange w:id="1651" w:author="Prince, Paula" w:date="2021-03-12T10:09:00Z">
            <w:rPr>
              <w:spacing w:val="-1"/>
            </w:rPr>
          </w:rPrChange>
        </w:rPr>
        <w:t>c</w:t>
      </w:r>
      <w:r w:rsidRPr="009900C5">
        <w:rPr>
          <w:rFonts w:cs="Comic Sans MS"/>
          <w:spacing w:val="-1"/>
          <w:sz w:val="22"/>
          <w:szCs w:val="22"/>
          <w:rPrChange w:id="1652" w:author="Prince, Paula" w:date="2021-03-12T10:09:00Z">
            <w:rPr/>
          </w:rPrChange>
        </w:rPr>
        <w:t>hildren</w:t>
      </w:r>
      <w:r w:rsidRPr="009900C5">
        <w:rPr>
          <w:rFonts w:cs="Comic Sans MS"/>
          <w:spacing w:val="-1"/>
          <w:sz w:val="22"/>
          <w:szCs w:val="22"/>
          <w:rPrChange w:id="1653" w:author="Prince, Paula" w:date="2021-03-12T10:09:00Z">
            <w:rPr>
              <w:spacing w:val="-3"/>
            </w:rPr>
          </w:rPrChange>
        </w:rPr>
        <w:t xml:space="preserve"> </w:t>
      </w:r>
      <w:r w:rsidRPr="009900C5">
        <w:rPr>
          <w:rFonts w:cs="Comic Sans MS"/>
          <w:spacing w:val="-1"/>
          <w:sz w:val="22"/>
          <w:szCs w:val="22"/>
          <w:rPrChange w:id="1654" w:author="Prince, Paula" w:date="2021-03-12T10:09:00Z">
            <w:rPr/>
          </w:rPrChange>
        </w:rPr>
        <w:t>in</w:t>
      </w:r>
      <w:r w:rsidRPr="009900C5">
        <w:rPr>
          <w:rFonts w:cs="Comic Sans MS"/>
          <w:spacing w:val="-1"/>
          <w:sz w:val="22"/>
          <w:szCs w:val="22"/>
          <w:rPrChange w:id="1655" w:author="Prince, Paula" w:date="2021-03-12T10:09:00Z">
            <w:rPr>
              <w:spacing w:val="-2"/>
            </w:rPr>
          </w:rPrChange>
        </w:rPr>
        <w:t xml:space="preserve"> </w:t>
      </w:r>
      <w:r w:rsidRPr="009900C5">
        <w:rPr>
          <w:rFonts w:cs="Comic Sans MS"/>
          <w:spacing w:val="-1"/>
          <w:sz w:val="22"/>
          <w:szCs w:val="22"/>
          <w:rPrChange w:id="1656" w:author="Prince, Paula" w:date="2021-03-12T10:09:00Z">
            <w:rPr/>
          </w:rPrChange>
        </w:rPr>
        <w:t>their age</w:t>
      </w:r>
      <w:r w:rsidRPr="009900C5">
        <w:rPr>
          <w:rFonts w:cs="Comic Sans MS"/>
          <w:spacing w:val="-1"/>
          <w:sz w:val="22"/>
          <w:szCs w:val="22"/>
          <w:rPrChange w:id="1657" w:author="Prince, Paula" w:date="2021-03-12T10:09:00Z">
            <w:rPr>
              <w:spacing w:val="-4"/>
            </w:rPr>
          </w:rPrChange>
        </w:rPr>
        <w:t xml:space="preserve"> </w:t>
      </w:r>
      <w:r w:rsidRPr="009900C5">
        <w:rPr>
          <w:rFonts w:cs="Comic Sans MS"/>
          <w:spacing w:val="-1"/>
          <w:sz w:val="22"/>
          <w:szCs w:val="22"/>
          <w:rPrChange w:id="1658" w:author="Prince, Paula" w:date="2021-03-12T10:09:00Z">
            <w:rPr>
              <w:spacing w:val="2"/>
            </w:rPr>
          </w:rPrChange>
        </w:rPr>
        <w:t>r</w:t>
      </w:r>
      <w:r w:rsidRPr="009900C5">
        <w:rPr>
          <w:rFonts w:cs="Comic Sans MS"/>
          <w:spacing w:val="-1"/>
          <w:sz w:val="22"/>
          <w:szCs w:val="22"/>
          <w:rPrChange w:id="1659" w:author="Prince, Paula" w:date="2021-03-12T10:09:00Z">
            <w:rPr/>
          </w:rPrChange>
        </w:rPr>
        <w:t>a</w:t>
      </w:r>
      <w:r w:rsidRPr="009900C5">
        <w:rPr>
          <w:rFonts w:cs="Comic Sans MS"/>
          <w:spacing w:val="-1"/>
          <w:sz w:val="22"/>
          <w:szCs w:val="22"/>
          <w:rPrChange w:id="1660" w:author="Prince, Paula" w:date="2021-03-12T10:09:00Z">
            <w:rPr>
              <w:spacing w:val="-2"/>
            </w:rPr>
          </w:rPrChange>
        </w:rPr>
        <w:t>n</w:t>
      </w:r>
      <w:r w:rsidRPr="009900C5">
        <w:rPr>
          <w:rFonts w:cs="Comic Sans MS"/>
          <w:spacing w:val="-1"/>
          <w:sz w:val="22"/>
          <w:szCs w:val="22"/>
          <w:rPrChange w:id="1661" w:author="Prince, Paula" w:date="2021-03-12T10:09:00Z">
            <w:rPr/>
          </w:rPrChange>
        </w:rPr>
        <w:t>ge</w:t>
      </w:r>
      <w:r w:rsidRPr="009900C5">
        <w:rPr>
          <w:rFonts w:cs="Comic Sans MS"/>
          <w:spacing w:val="-1"/>
          <w:sz w:val="22"/>
          <w:szCs w:val="22"/>
          <w:rPrChange w:id="1662" w:author="Prince, Paula" w:date="2021-03-12T10:09:00Z">
            <w:rPr>
              <w:spacing w:val="-1"/>
            </w:rPr>
          </w:rPrChange>
        </w:rPr>
        <w:t xml:space="preserve"> </w:t>
      </w:r>
      <w:r w:rsidRPr="009900C5">
        <w:rPr>
          <w:rFonts w:cs="Comic Sans MS"/>
          <w:spacing w:val="-1"/>
          <w:sz w:val="22"/>
          <w:szCs w:val="22"/>
          <w:rPrChange w:id="1663" w:author="Prince, Paula" w:date="2021-03-12T10:09:00Z">
            <w:rPr>
              <w:spacing w:val="-3"/>
            </w:rPr>
          </w:rPrChange>
        </w:rPr>
        <w:t>a</w:t>
      </w:r>
      <w:r w:rsidRPr="009900C5">
        <w:rPr>
          <w:rFonts w:cs="Comic Sans MS"/>
          <w:spacing w:val="-1"/>
          <w:sz w:val="22"/>
          <w:szCs w:val="22"/>
          <w:rPrChange w:id="1664" w:author="Prince, Paula" w:date="2021-03-12T10:09:00Z">
            <w:rPr>
              <w:spacing w:val="2"/>
            </w:rPr>
          </w:rPrChange>
        </w:rPr>
        <w:t>r</w:t>
      </w:r>
      <w:r w:rsidRPr="009900C5">
        <w:rPr>
          <w:rFonts w:cs="Comic Sans MS"/>
          <w:spacing w:val="-1"/>
          <w:sz w:val="22"/>
          <w:szCs w:val="22"/>
          <w:rPrChange w:id="1665" w:author="Prince, Paula" w:date="2021-03-12T10:09:00Z">
            <w:rPr/>
          </w:rPrChange>
        </w:rPr>
        <w:t>e</w:t>
      </w:r>
      <w:r w:rsidRPr="009900C5">
        <w:rPr>
          <w:rFonts w:cs="Comic Sans MS"/>
          <w:spacing w:val="-1"/>
          <w:sz w:val="22"/>
          <w:szCs w:val="22"/>
          <w:rPrChange w:id="1666" w:author="Prince, Paula" w:date="2021-03-12T10:09:00Z">
            <w:rPr>
              <w:spacing w:val="-2"/>
            </w:rPr>
          </w:rPrChange>
        </w:rPr>
        <w:t xml:space="preserve"> </w:t>
      </w:r>
      <w:r w:rsidRPr="009900C5">
        <w:rPr>
          <w:rFonts w:cs="Comic Sans MS"/>
          <w:spacing w:val="-1"/>
          <w:sz w:val="22"/>
          <w:szCs w:val="22"/>
          <w:rPrChange w:id="1667" w:author="Prince, Paula" w:date="2021-03-12T10:09:00Z">
            <w:rPr>
              <w:spacing w:val="-1"/>
            </w:rPr>
          </w:rPrChange>
        </w:rPr>
        <w:t>b</w:t>
      </w:r>
      <w:r w:rsidRPr="009900C5">
        <w:rPr>
          <w:rFonts w:cs="Comic Sans MS"/>
          <w:spacing w:val="-1"/>
          <w:sz w:val="22"/>
          <w:szCs w:val="22"/>
          <w:rPrChange w:id="1668" w:author="Prince, Paula" w:date="2021-03-12T10:09:00Z">
            <w:rPr/>
          </w:rPrChange>
        </w:rPr>
        <w:t>egin</w:t>
      </w:r>
      <w:r w:rsidRPr="009900C5">
        <w:rPr>
          <w:rFonts w:cs="Comic Sans MS"/>
          <w:spacing w:val="-1"/>
          <w:sz w:val="22"/>
          <w:szCs w:val="22"/>
          <w:rPrChange w:id="1669" w:author="Prince, Paula" w:date="2021-03-12T10:09:00Z">
            <w:rPr>
              <w:spacing w:val="-2"/>
            </w:rPr>
          </w:rPrChange>
        </w:rPr>
        <w:t>n</w:t>
      </w:r>
      <w:r w:rsidRPr="009900C5">
        <w:rPr>
          <w:rFonts w:cs="Comic Sans MS"/>
          <w:spacing w:val="-1"/>
          <w:sz w:val="22"/>
          <w:szCs w:val="22"/>
          <w:rPrChange w:id="1670" w:author="Prince, Paula" w:date="2021-03-12T10:09:00Z">
            <w:rPr/>
          </w:rPrChange>
        </w:rPr>
        <w:t>i</w:t>
      </w:r>
      <w:r w:rsidRPr="009900C5">
        <w:rPr>
          <w:rFonts w:cs="Comic Sans MS"/>
          <w:spacing w:val="-1"/>
          <w:sz w:val="22"/>
          <w:szCs w:val="22"/>
          <w:rPrChange w:id="1671" w:author="Prince, Paula" w:date="2021-03-12T10:09:00Z">
            <w:rPr>
              <w:spacing w:val="-1"/>
            </w:rPr>
          </w:rPrChange>
        </w:rPr>
        <w:t>n</w:t>
      </w:r>
      <w:r w:rsidRPr="009900C5">
        <w:rPr>
          <w:rFonts w:cs="Comic Sans MS"/>
          <w:spacing w:val="-1"/>
          <w:sz w:val="22"/>
          <w:szCs w:val="22"/>
          <w:rPrChange w:id="1672" w:author="Prince, Paula" w:date="2021-03-12T10:09:00Z">
            <w:rPr/>
          </w:rPrChange>
        </w:rPr>
        <w:t>g</w:t>
      </w:r>
      <w:r w:rsidRPr="009900C5">
        <w:rPr>
          <w:rFonts w:cs="Comic Sans MS"/>
          <w:spacing w:val="-1"/>
          <w:sz w:val="22"/>
          <w:szCs w:val="22"/>
          <w:rPrChange w:id="1673" w:author="Prince, Paula" w:date="2021-03-12T10:09:00Z">
            <w:rPr>
              <w:spacing w:val="-2"/>
            </w:rPr>
          </w:rPrChange>
        </w:rPr>
        <w:t xml:space="preserve"> </w:t>
      </w:r>
      <w:r w:rsidRPr="009900C5">
        <w:rPr>
          <w:rFonts w:cs="Comic Sans MS"/>
          <w:spacing w:val="-1"/>
          <w:sz w:val="22"/>
          <w:szCs w:val="22"/>
          <w:rPrChange w:id="1674" w:author="Prince, Paula" w:date="2021-03-12T10:09:00Z">
            <w:rPr>
              <w:spacing w:val="3"/>
            </w:rPr>
          </w:rPrChange>
        </w:rPr>
        <w:t>Y</w:t>
      </w:r>
      <w:r w:rsidRPr="009900C5">
        <w:rPr>
          <w:rFonts w:cs="Comic Sans MS"/>
          <w:spacing w:val="-1"/>
          <w:sz w:val="22"/>
          <w:szCs w:val="22"/>
          <w:rPrChange w:id="1675" w:author="Prince, Paula" w:date="2021-03-12T10:09:00Z">
            <w:rPr/>
          </w:rPrChange>
        </w:rPr>
        <w:t>ear 1.</w:t>
      </w:r>
    </w:p>
    <w:p w:rsidR="00BE29B6" w:rsidRPr="009900C5" w:rsidRDefault="00BE29B6">
      <w:pPr>
        <w:spacing w:before="3" w:line="130" w:lineRule="exact"/>
        <w:rPr>
          <w:rFonts w:ascii="Comic Sans MS" w:eastAsia="Comic Sans MS" w:hAnsi="Comic Sans MS" w:cs="Comic Sans MS"/>
          <w:spacing w:val="-1"/>
          <w:rPrChange w:id="1676" w:author="Prince, Paula" w:date="2021-03-12T10:09:00Z">
            <w:rPr>
              <w:sz w:val="13"/>
              <w:szCs w:val="13"/>
            </w:rPr>
          </w:rPrChange>
        </w:rPr>
      </w:pPr>
    </w:p>
    <w:p w:rsidR="00BE29B6" w:rsidRPr="009900C5" w:rsidRDefault="00BE29B6">
      <w:pPr>
        <w:spacing w:line="200" w:lineRule="exact"/>
        <w:rPr>
          <w:rFonts w:ascii="Comic Sans MS" w:eastAsia="Comic Sans MS" w:hAnsi="Comic Sans MS" w:cs="Comic Sans MS"/>
          <w:spacing w:val="-1"/>
          <w:rPrChange w:id="1677" w:author="Prince, Paula" w:date="2021-03-12T10:09:00Z">
            <w:rPr>
              <w:sz w:val="20"/>
              <w:szCs w:val="20"/>
            </w:rPr>
          </w:rPrChange>
        </w:rPr>
      </w:pPr>
    </w:p>
    <w:p w:rsidR="00BE29B6" w:rsidRPr="009900C5" w:rsidRDefault="00120C50">
      <w:pPr>
        <w:pStyle w:val="BodyText"/>
        <w:spacing w:line="334" w:lineRule="exact"/>
        <w:ind w:right="109"/>
        <w:jc w:val="both"/>
        <w:rPr>
          <w:rFonts w:cs="Comic Sans MS"/>
          <w:spacing w:val="-1"/>
          <w:sz w:val="22"/>
          <w:szCs w:val="22"/>
          <w:rPrChange w:id="1678" w:author="Prince, Paula" w:date="2021-03-12T10:09:00Z">
            <w:rPr/>
          </w:rPrChange>
        </w:rPr>
      </w:pPr>
      <w:r w:rsidRPr="009900C5">
        <w:rPr>
          <w:rFonts w:cs="Comic Sans MS"/>
          <w:spacing w:val="-1"/>
          <w:sz w:val="22"/>
          <w:szCs w:val="22"/>
          <w:rPrChange w:id="1679" w:author="Prince, Paula" w:date="2021-03-12T10:09:00Z">
            <w:rPr>
              <w:spacing w:val="-1"/>
            </w:rPr>
          </w:rPrChange>
        </w:rPr>
        <w:t>S</w:t>
      </w:r>
      <w:r w:rsidRPr="009900C5">
        <w:rPr>
          <w:rFonts w:cs="Comic Sans MS"/>
          <w:spacing w:val="-1"/>
          <w:sz w:val="22"/>
          <w:szCs w:val="22"/>
          <w:rPrChange w:id="1680" w:author="Prince, Paula" w:date="2021-03-12T10:09:00Z">
            <w:rPr/>
          </w:rPrChange>
        </w:rPr>
        <w:t>h</w:t>
      </w:r>
      <w:r w:rsidRPr="009900C5">
        <w:rPr>
          <w:rFonts w:cs="Comic Sans MS"/>
          <w:spacing w:val="-1"/>
          <w:sz w:val="22"/>
          <w:szCs w:val="22"/>
          <w:rPrChange w:id="1681" w:author="Prince, Paula" w:date="2021-03-12T10:09:00Z">
            <w:rPr>
              <w:spacing w:val="1"/>
            </w:rPr>
          </w:rPrChange>
        </w:rPr>
        <w:t>o</w:t>
      </w:r>
      <w:r w:rsidRPr="009900C5">
        <w:rPr>
          <w:rFonts w:cs="Comic Sans MS"/>
          <w:spacing w:val="-1"/>
          <w:sz w:val="22"/>
          <w:szCs w:val="22"/>
          <w:rPrChange w:id="1682" w:author="Prince, Paula" w:date="2021-03-12T10:09:00Z">
            <w:rPr/>
          </w:rPrChange>
        </w:rPr>
        <w:t>u</w:t>
      </w:r>
      <w:r w:rsidRPr="009900C5">
        <w:rPr>
          <w:rFonts w:cs="Comic Sans MS"/>
          <w:spacing w:val="-1"/>
          <w:sz w:val="22"/>
          <w:szCs w:val="22"/>
          <w:rPrChange w:id="1683" w:author="Prince, Paula" w:date="2021-03-12T10:09:00Z">
            <w:rPr>
              <w:spacing w:val="-1"/>
            </w:rPr>
          </w:rPrChange>
        </w:rPr>
        <w:t>l</w:t>
      </w:r>
      <w:r w:rsidRPr="009900C5">
        <w:rPr>
          <w:rFonts w:cs="Comic Sans MS"/>
          <w:spacing w:val="-1"/>
          <w:sz w:val="22"/>
          <w:szCs w:val="22"/>
          <w:rPrChange w:id="1684" w:author="Prince, Paula" w:date="2021-03-12T10:09:00Z">
            <w:rPr/>
          </w:rPrChange>
        </w:rPr>
        <w:t>d</w:t>
      </w:r>
      <w:r w:rsidRPr="009900C5">
        <w:rPr>
          <w:rFonts w:cs="Comic Sans MS"/>
          <w:spacing w:val="-1"/>
          <w:sz w:val="22"/>
          <w:szCs w:val="22"/>
          <w:rPrChange w:id="1685" w:author="Prince, Paula" w:date="2021-03-12T10:09:00Z">
            <w:rPr>
              <w:spacing w:val="37"/>
            </w:rPr>
          </w:rPrChange>
        </w:rPr>
        <w:t xml:space="preserve"> </w:t>
      </w:r>
      <w:r w:rsidRPr="009900C5">
        <w:rPr>
          <w:rFonts w:cs="Comic Sans MS"/>
          <w:spacing w:val="-1"/>
          <w:sz w:val="22"/>
          <w:szCs w:val="22"/>
          <w:rPrChange w:id="1686" w:author="Prince, Paula" w:date="2021-03-12T10:09:00Z">
            <w:rPr/>
          </w:rPrChange>
        </w:rPr>
        <w:t>the</w:t>
      </w:r>
      <w:r w:rsidRPr="009900C5">
        <w:rPr>
          <w:rFonts w:cs="Comic Sans MS"/>
          <w:spacing w:val="-1"/>
          <w:sz w:val="22"/>
          <w:szCs w:val="22"/>
          <w:rPrChange w:id="1687" w:author="Prince, Paula" w:date="2021-03-12T10:09:00Z">
            <w:rPr>
              <w:spacing w:val="39"/>
            </w:rPr>
          </w:rPrChange>
        </w:rPr>
        <w:t xml:space="preserve"> </w:t>
      </w:r>
      <w:r w:rsidRPr="009900C5">
        <w:rPr>
          <w:rFonts w:cs="Comic Sans MS"/>
          <w:spacing w:val="-1"/>
          <w:sz w:val="22"/>
          <w:szCs w:val="22"/>
          <w:rPrChange w:id="1688" w:author="Prince, Paula" w:date="2021-03-12T10:09:00Z">
            <w:rPr>
              <w:spacing w:val="-2"/>
            </w:rPr>
          </w:rPrChange>
        </w:rPr>
        <w:t>p</w:t>
      </w:r>
      <w:r w:rsidRPr="009900C5">
        <w:rPr>
          <w:rFonts w:cs="Comic Sans MS"/>
          <w:spacing w:val="-1"/>
          <w:sz w:val="22"/>
          <w:szCs w:val="22"/>
          <w:rPrChange w:id="1689" w:author="Prince, Paula" w:date="2021-03-12T10:09:00Z">
            <w:rPr/>
          </w:rPrChange>
        </w:rPr>
        <w:t>a</w:t>
      </w:r>
      <w:r w:rsidRPr="009900C5">
        <w:rPr>
          <w:rFonts w:cs="Comic Sans MS"/>
          <w:spacing w:val="-1"/>
          <w:sz w:val="22"/>
          <w:szCs w:val="22"/>
          <w:rPrChange w:id="1690" w:author="Prince, Paula" w:date="2021-03-12T10:09:00Z">
            <w:rPr>
              <w:spacing w:val="1"/>
            </w:rPr>
          </w:rPrChange>
        </w:rPr>
        <w:t>r</w:t>
      </w:r>
      <w:r w:rsidRPr="009900C5">
        <w:rPr>
          <w:rFonts w:cs="Comic Sans MS"/>
          <w:spacing w:val="-1"/>
          <w:sz w:val="22"/>
          <w:szCs w:val="22"/>
          <w:rPrChange w:id="1691" w:author="Prince, Paula" w:date="2021-03-12T10:09:00Z">
            <w:rPr/>
          </w:rPrChange>
        </w:rPr>
        <w:t>ent</w:t>
      </w:r>
      <w:r w:rsidRPr="009900C5">
        <w:rPr>
          <w:rFonts w:cs="Comic Sans MS"/>
          <w:spacing w:val="-1"/>
          <w:sz w:val="22"/>
          <w:szCs w:val="22"/>
          <w:rPrChange w:id="1692" w:author="Prince, Paula" w:date="2021-03-12T10:09:00Z">
            <w:rPr>
              <w:spacing w:val="35"/>
            </w:rPr>
          </w:rPrChange>
        </w:rPr>
        <w:t xml:space="preserve"> </w:t>
      </w:r>
      <w:r w:rsidRPr="009900C5">
        <w:rPr>
          <w:rFonts w:cs="Comic Sans MS"/>
          <w:spacing w:val="-1"/>
          <w:sz w:val="22"/>
          <w:szCs w:val="22"/>
          <w:rPrChange w:id="1693" w:author="Prince, Paula" w:date="2021-03-12T10:09:00Z">
            <w:rPr>
              <w:spacing w:val="-1"/>
            </w:rPr>
          </w:rPrChange>
        </w:rPr>
        <w:t>w</w:t>
      </w:r>
      <w:r w:rsidRPr="009900C5">
        <w:rPr>
          <w:rFonts w:cs="Comic Sans MS"/>
          <w:spacing w:val="-1"/>
          <w:sz w:val="22"/>
          <w:szCs w:val="22"/>
          <w:rPrChange w:id="1694" w:author="Prince, Paula" w:date="2021-03-12T10:09:00Z">
            <w:rPr/>
          </w:rPrChange>
        </w:rPr>
        <w:t>ish</w:t>
      </w:r>
      <w:r w:rsidRPr="009900C5">
        <w:rPr>
          <w:rFonts w:cs="Comic Sans MS"/>
          <w:spacing w:val="-1"/>
          <w:sz w:val="22"/>
          <w:szCs w:val="22"/>
          <w:rPrChange w:id="1695" w:author="Prince, Paula" w:date="2021-03-12T10:09:00Z">
            <w:rPr>
              <w:spacing w:val="38"/>
            </w:rPr>
          </w:rPrChange>
        </w:rPr>
        <w:t xml:space="preserve"> </w:t>
      </w:r>
      <w:r w:rsidRPr="009900C5">
        <w:rPr>
          <w:rFonts w:cs="Comic Sans MS"/>
          <w:spacing w:val="-1"/>
          <w:sz w:val="22"/>
          <w:szCs w:val="22"/>
          <w:rPrChange w:id="1696" w:author="Prince, Paula" w:date="2021-03-12T10:09:00Z">
            <w:rPr/>
          </w:rPrChange>
        </w:rPr>
        <w:t>the</w:t>
      </w:r>
      <w:r w:rsidRPr="009900C5">
        <w:rPr>
          <w:rFonts w:cs="Comic Sans MS"/>
          <w:spacing w:val="-1"/>
          <w:sz w:val="22"/>
          <w:szCs w:val="22"/>
          <w:rPrChange w:id="1697" w:author="Prince, Paula" w:date="2021-03-12T10:09:00Z">
            <w:rPr>
              <w:spacing w:val="-2"/>
            </w:rPr>
          </w:rPrChange>
        </w:rPr>
        <w:t>i</w:t>
      </w:r>
      <w:r w:rsidRPr="009900C5">
        <w:rPr>
          <w:rFonts w:cs="Comic Sans MS"/>
          <w:spacing w:val="-1"/>
          <w:sz w:val="22"/>
          <w:szCs w:val="22"/>
          <w:rPrChange w:id="1698" w:author="Prince, Paula" w:date="2021-03-12T10:09:00Z">
            <w:rPr/>
          </w:rPrChange>
        </w:rPr>
        <w:t>r</w:t>
      </w:r>
      <w:r w:rsidRPr="009900C5">
        <w:rPr>
          <w:rFonts w:cs="Comic Sans MS"/>
          <w:spacing w:val="-1"/>
          <w:sz w:val="22"/>
          <w:szCs w:val="22"/>
          <w:rPrChange w:id="1699" w:author="Prince, Paula" w:date="2021-03-12T10:09:00Z">
            <w:rPr>
              <w:spacing w:val="40"/>
            </w:rPr>
          </w:rPrChange>
        </w:rPr>
        <w:t xml:space="preserve"> </w:t>
      </w:r>
      <w:r w:rsidRPr="009900C5">
        <w:rPr>
          <w:rFonts w:cs="Comic Sans MS"/>
          <w:spacing w:val="-1"/>
          <w:sz w:val="22"/>
          <w:szCs w:val="22"/>
          <w:rPrChange w:id="1700" w:author="Prince, Paula" w:date="2021-03-12T10:09:00Z">
            <w:rPr>
              <w:spacing w:val="-1"/>
            </w:rPr>
          </w:rPrChange>
        </w:rPr>
        <w:t>c</w:t>
      </w:r>
      <w:r w:rsidRPr="009900C5">
        <w:rPr>
          <w:rFonts w:cs="Comic Sans MS"/>
          <w:spacing w:val="-1"/>
          <w:sz w:val="22"/>
          <w:szCs w:val="22"/>
          <w:rPrChange w:id="1701" w:author="Prince, Paula" w:date="2021-03-12T10:09:00Z">
            <w:rPr/>
          </w:rPrChange>
        </w:rPr>
        <w:t>hild</w:t>
      </w:r>
      <w:r w:rsidRPr="009900C5">
        <w:rPr>
          <w:rFonts w:cs="Comic Sans MS"/>
          <w:spacing w:val="-1"/>
          <w:sz w:val="22"/>
          <w:szCs w:val="22"/>
          <w:rPrChange w:id="1702" w:author="Prince, Paula" w:date="2021-03-12T10:09:00Z">
            <w:rPr>
              <w:spacing w:val="38"/>
            </w:rPr>
          </w:rPrChange>
        </w:rPr>
        <w:t xml:space="preserve"> </w:t>
      </w:r>
      <w:r w:rsidRPr="009900C5">
        <w:rPr>
          <w:rFonts w:cs="Comic Sans MS"/>
          <w:spacing w:val="-1"/>
          <w:sz w:val="22"/>
          <w:szCs w:val="22"/>
          <w:rPrChange w:id="1703" w:author="Prince, Paula" w:date="2021-03-12T10:09:00Z">
            <w:rPr/>
          </w:rPrChange>
        </w:rPr>
        <w:t>to</w:t>
      </w:r>
      <w:r w:rsidRPr="009900C5">
        <w:rPr>
          <w:rFonts w:cs="Comic Sans MS"/>
          <w:spacing w:val="-1"/>
          <w:sz w:val="22"/>
          <w:szCs w:val="22"/>
          <w:rPrChange w:id="1704" w:author="Prince, Paula" w:date="2021-03-12T10:09:00Z">
            <w:rPr>
              <w:spacing w:val="36"/>
            </w:rPr>
          </w:rPrChange>
        </w:rPr>
        <w:t xml:space="preserve"> </w:t>
      </w:r>
      <w:r w:rsidRPr="009900C5">
        <w:rPr>
          <w:rFonts w:cs="Comic Sans MS"/>
          <w:spacing w:val="-1"/>
          <w:sz w:val="22"/>
          <w:szCs w:val="22"/>
          <w:rPrChange w:id="1705" w:author="Prince, Paula" w:date="2021-03-12T10:09:00Z">
            <w:rPr>
              <w:spacing w:val="2"/>
            </w:rPr>
          </w:rPrChange>
        </w:rPr>
        <w:t>b</w:t>
      </w:r>
      <w:r w:rsidRPr="009900C5">
        <w:rPr>
          <w:rFonts w:cs="Comic Sans MS"/>
          <w:spacing w:val="-1"/>
          <w:sz w:val="22"/>
          <w:szCs w:val="22"/>
          <w:rPrChange w:id="1706" w:author="Prince, Paula" w:date="2021-03-12T10:09:00Z">
            <w:rPr/>
          </w:rPrChange>
        </w:rPr>
        <w:t>e</w:t>
      </w:r>
      <w:r w:rsidRPr="009900C5">
        <w:rPr>
          <w:rFonts w:cs="Comic Sans MS"/>
          <w:spacing w:val="-1"/>
          <w:sz w:val="22"/>
          <w:szCs w:val="22"/>
          <w:rPrChange w:id="1707" w:author="Prince, Paula" w:date="2021-03-12T10:09:00Z">
            <w:rPr>
              <w:spacing w:val="37"/>
            </w:rPr>
          </w:rPrChange>
        </w:rPr>
        <w:t xml:space="preserve"> </w:t>
      </w:r>
      <w:r w:rsidRPr="009900C5">
        <w:rPr>
          <w:rFonts w:cs="Comic Sans MS"/>
          <w:spacing w:val="-1"/>
          <w:sz w:val="22"/>
          <w:szCs w:val="22"/>
          <w:rPrChange w:id="1708" w:author="Prince, Paula" w:date="2021-03-12T10:09:00Z">
            <w:rPr/>
          </w:rPrChange>
        </w:rPr>
        <w:t>admitted</w:t>
      </w:r>
      <w:r w:rsidRPr="009900C5">
        <w:rPr>
          <w:rFonts w:cs="Comic Sans MS"/>
          <w:spacing w:val="-1"/>
          <w:sz w:val="22"/>
          <w:szCs w:val="22"/>
          <w:rPrChange w:id="1709" w:author="Prince, Paula" w:date="2021-03-12T10:09:00Z">
            <w:rPr>
              <w:spacing w:val="38"/>
            </w:rPr>
          </w:rPrChange>
        </w:rPr>
        <w:t xml:space="preserve"> </w:t>
      </w:r>
      <w:r w:rsidRPr="009900C5">
        <w:rPr>
          <w:rFonts w:cs="Comic Sans MS"/>
          <w:spacing w:val="-1"/>
          <w:sz w:val="22"/>
          <w:szCs w:val="22"/>
          <w:rPrChange w:id="1710" w:author="Prince, Paula" w:date="2021-03-12T10:09:00Z">
            <w:rPr/>
          </w:rPrChange>
        </w:rPr>
        <w:t>to</w:t>
      </w:r>
      <w:r w:rsidRPr="009900C5">
        <w:rPr>
          <w:rFonts w:cs="Comic Sans MS"/>
          <w:spacing w:val="-1"/>
          <w:sz w:val="22"/>
          <w:szCs w:val="22"/>
          <w:rPrChange w:id="1711" w:author="Prince, Paula" w:date="2021-03-12T10:09:00Z">
            <w:rPr>
              <w:spacing w:val="36"/>
            </w:rPr>
          </w:rPrChange>
        </w:rPr>
        <w:t xml:space="preserve"> </w:t>
      </w:r>
      <w:r w:rsidRPr="009900C5">
        <w:rPr>
          <w:rFonts w:cs="Comic Sans MS"/>
          <w:spacing w:val="-1"/>
          <w:sz w:val="22"/>
          <w:szCs w:val="22"/>
          <w:rPrChange w:id="1712" w:author="Prince, Paula" w:date="2021-03-12T10:09:00Z">
            <w:rPr>
              <w:spacing w:val="-3"/>
            </w:rPr>
          </w:rPrChange>
        </w:rPr>
        <w:t>R</w:t>
      </w:r>
      <w:r w:rsidRPr="009900C5">
        <w:rPr>
          <w:rFonts w:cs="Comic Sans MS"/>
          <w:spacing w:val="-1"/>
          <w:sz w:val="22"/>
          <w:szCs w:val="22"/>
          <w:rPrChange w:id="1713" w:author="Prince, Paula" w:date="2021-03-12T10:09:00Z">
            <w:rPr/>
          </w:rPrChange>
        </w:rPr>
        <w:t>ece</w:t>
      </w:r>
      <w:r w:rsidRPr="009900C5">
        <w:rPr>
          <w:rFonts w:cs="Comic Sans MS"/>
          <w:spacing w:val="-1"/>
          <w:sz w:val="22"/>
          <w:szCs w:val="22"/>
          <w:rPrChange w:id="1714" w:author="Prince, Paula" w:date="2021-03-12T10:09:00Z">
            <w:rPr>
              <w:spacing w:val="-1"/>
            </w:rPr>
          </w:rPrChange>
        </w:rPr>
        <w:t>p</w:t>
      </w:r>
      <w:r w:rsidRPr="009900C5">
        <w:rPr>
          <w:rFonts w:cs="Comic Sans MS"/>
          <w:spacing w:val="-1"/>
          <w:sz w:val="22"/>
          <w:szCs w:val="22"/>
          <w:rPrChange w:id="1715" w:author="Prince, Paula" w:date="2021-03-12T10:09:00Z">
            <w:rPr/>
          </w:rPrChange>
        </w:rPr>
        <w:t>tion</w:t>
      </w:r>
      <w:r w:rsidRPr="009900C5">
        <w:rPr>
          <w:rFonts w:cs="Comic Sans MS"/>
          <w:spacing w:val="-1"/>
          <w:sz w:val="22"/>
          <w:szCs w:val="22"/>
          <w:rPrChange w:id="1716" w:author="Prince, Paula" w:date="2021-03-12T10:09:00Z">
            <w:rPr>
              <w:spacing w:val="37"/>
            </w:rPr>
          </w:rPrChange>
        </w:rPr>
        <w:t xml:space="preserve"> </w:t>
      </w:r>
      <w:r w:rsidRPr="009900C5">
        <w:rPr>
          <w:rFonts w:cs="Comic Sans MS"/>
          <w:spacing w:val="-1"/>
          <w:sz w:val="22"/>
          <w:szCs w:val="22"/>
          <w:rPrChange w:id="1717" w:author="Prince, Paula" w:date="2021-03-12T10:09:00Z">
            <w:rPr/>
          </w:rPrChange>
        </w:rPr>
        <w:t>the</w:t>
      </w:r>
      <w:r w:rsidRPr="009900C5">
        <w:rPr>
          <w:rFonts w:cs="Comic Sans MS"/>
          <w:spacing w:val="-1"/>
          <w:sz w:val="22"/>
          <w:szCs w:val="22"/>
          <w:rPrChange w:id="1718" w:author="Prince, Paula" w:date="2021-03-12T10:09:00Z">
            <w:rPr>
              <w:spacing w:val="39"/>
            </w:rPr>
          </w:rPrChange>
        </w:rPr>
        <w:t xml:space="preserve"> </w:t>
      </w:r>
      <w:r w:rsidRPr="009900C5">
        <w:rPr>
          <w:rFonts w:cs="Comic Sans MS"/>
          <w:spacing w:val="-1"/>
          <w:sz w:val="22"/>
          <w:szCs w:val="22"/>
          <w:rPrChange w:id="1719" w:author="Prince, Paula" w:date="2021-03-12T10:09:00Z">
            <w:rPr/>
          </w:rPrChange>
        </w:rPr>
        <w:t>f</w:t>
      </w:r>
      <w:r w:rsidRPr="009900C5">
        <w:rPr>
          <w:rFonts w:cs="Comic Sans MS"/>
          <w:spacing w:val="-1"/>
          <w:sz w:val="22"/>
          <w:szCs w:val="22"/>
          <w:rPrChange w:id="1720" w:author="Prince, Paula" w:date="2021-03-12T10:09:00Z">
            <w:rPr>
              <w:spacing w:val="1"/>
            </w:rPr>
          </w:rPrChange>
        </w:rPr>
        <w:t>o</w:t>
      </w:r>
      <w:r w:rsidRPr="009900C5">
        <w:rPr>
          <w:rFonts w:cs="Comic Sans MS"/>
          <w:spacing w:val="-1"/>
          <w:sz w:val="22"/>
          <w:szCs w:val="22"/>
          <w:rPrChange w:id="1721" w:author="Prince, Paula" w:date="2021-03-12T10:09:00Z">
            <w:rPr>
              <w:spacing w:val="-1"/>
            </w:rPr>
          </w:rPrChange>
        </w:rPr>
        <w:t>l</w:t>
      </w:r>
      <w:r w:rsidRPr="009900C5">
        <w:rPr>
          <w:rFonts w:cs="Comic Sans MS"/>
          <w:spacing w:val="-1"/>
          <w:sz w:val="22"/>
          <w:szCs w:val="22"/>
          <w:rPrChange w:id="1722" w:author="Prince, Paula" w:date="2021-03-12T10:09:00Z">
            <w:rPr>
              <w:spacing w:val="2"/>
            </w:rPr>
          </w:rPrChange>
        </w:rPr>
        <w:t>l</w:t>
      </w:r>
      <w:r w:rsidRPr="009900C5">
        <w:rPr>
          <w:rFonts w:cs="Comic Sans MS"/>
          <w:spacing w:val="-1"/>
          <w:sz w:val="22"/>
          <w:szCs w:val="22"/>
          <w:rPrChange w:id="1723" w:author="Prince, Paula" w:date="2021-03-12T10:09:00Z">
            <w:rPr/>
          </w:rPrChange>
        </w:rPr>
        <w:t>o</w:t>
      </w:r>
      <w:r w:rsidRPr="009900C5">
        <w:rPr>
          <w:rFonts w:cs="Comic Sans MS"/>
          <w:spacing w:val="-1"/>
          <w:sz w:val="22"/>
          <w:szCs w:val="22"/>
          <w:rPrChange w:id="1724" w:author="Prince, Paula" w:date="2021-03-12T10:09:00Z">
            <w:rPr>
              <w:spacing w:val="-1"/>
            </w:rPr>
          </w:rPrChange>
        </w:rPr>
        <w:t>w</w:t>
      </w:r>
      <w:r w:rsidRPr="009900C5">
        <w:rPr>
          <w:rFonts w:cs="Comic Sans MS"/>
          <w:spacing w:val="-1"/>
          <w:sz w:val="22"/>
          <w:szCs w:val="22"/>
          <w:rPrChange w:id="1725" w:author="Prince, Paula" w:date="2021-03-12T10:09:00Z">
            <w:rPr/>
          </w:rPrChange>
        </w:rPr>
        <w:t>i</w:t>
      </w:r>
      <w:r w:rsidRPr="009900C5">
        <w:rPr>
          <w:rFonts w:cs="Comic Sans MS"/>
          <w:spacing w:val="-1"/>
          <w:sz w:val="22"/>
          <w:szCs w:val="22"/>
          <w:rPrChange w:id="1726" w:author="Prince, Paula" w:date="2021-03-12T10:09:00Z">
            <w:rPr>
              <w:spacing w:val="-1"/>
            </w:rPr>
          </w:rPrChange>
        </w:rPr>
        <w:t>n</w:t>
      </w:r>
      <w:r w:rsidRPr="009900C5">
        <w:rPr>
          <w:rFonts w:cs="Comic Sans MS"/>
          <w:spacing w:val="-1"/>
          <w:sz w:val="22"/>
          <w:szCs w:val="22"/>
          <w:rPrChange w:id="1727" w:author="Prince, Paula" w:date="2021-03-12T10:09:00Z">
            <w:rPr/>
          </w:rPrChange>
        </w:rPr>
        <w:t>g</w:t>
      </w:r>
      <w:r w:rsidRPr="009900C5">
        <w:rPr>
          <w:rFonts w:cs="Comic Sans MS"/>
          <w:spacing w:val="-1"/>
          <w:sz w:val="22"/>
          <w:szCs w:val="22"/>
          <w:rPrChange w:id="1728" w:author="Prince, Paula" w:date="2021-03-12T10:09:00Z">
            <w:rPr>
              <w:w w:val="99"/>
            </w:rPr>
          </w:rPrChange>
        </w:rPr>
        <w:t xml:space="preserve"> </w:t>
      </w:r>
      <w:r w:rsidRPr="009900C5">
        <w:rPr>
          <w:rFonts w:cs="Comic Sans MS"/>
          <w:spacing w:val="-1"/>
          <w:sz w:val="22"/>
          <w:szCs w:val="22"/>
          <w:rPrChange w:id="1729" w:author="Prince, Paula" w:date="2021-03-12T10:09:00Z">
            <w:rPr>
              <w:spacing w:val="-1"/>
            </w:rPr>
          </w:rPrChange>
        </w:rPr>
        <w:t>S</w:t>
      </w:r>
      <w:r w:rsidRPr="009900C5">
        <w:rPr>
          <w:rFonts w:cs="Comic Sans MS"/>
          <w:spacing w:val="-1"/>
          <w:sz w:val="22"/>
          <w:szCs w:val="22"/>
          <w:rPrChange w:id="1730" w:author="Prince, Paula" w:date="2021-03-12T10:09:00Z">
            <w:rPr/>
          </w:rPrChange>
        </w:rPr>
        <w:t>ep</w:t>
      </w:r>
      <w:r w:rsidRPr="009900C5">
        <w:rPr>
          <w:rFonts w:cs="Comic Sans MS"/>
          <w:spacing w:val="-1"/>
          <w:sz w:val="22"/>
          <w:szCs w:val="22"/>
          <w:rPrChange w:id="1731" w:author="Prince, Paula" w:date="2021-03-12T10:09:00Z">
            <w:rPr>
              <w:spacing w:val="-1"/>
            </w:rPr>
          </w:rPrChange>
        </w:rPr>
        <w:t>t</w:t>
      </w:r>
      <w:r w:rsidRPr="009900C5">
        <w:rPr>
          <w:rFonts w:cs="Comic Sans MS"/>
          <w:spacing w:val="-1"/>
          <w:sz w:val="22"/>
          <w:szCs w:val="22"/>
          <w:rPrChange w:id="1732" w:author="Prince, Paula" w:date="2021-03-12T10:09:00Z">
            <w:rPr/>
          </w:rPrChange>
        </w:rPr>
        <w:t>e</w:t>
      </w:r>
      <w:r w:rsidRPr="009900C5">
        <w:rPr>
          <w:rFonts w:cs="Comic Sans MS"/>
          <w:spacing w:val="-1"/>
          <w:sz w:val="22"/>
          <w:szCs w:val="22"/>
          <w:rPrChange w:id="1733" w:author="Prince, Paula" w:date="2021-03-12T10:09:00Z">
            <w:rPr>
              <w:spacing w:val="1"/>
            </w:rPr>
          </w:rPrChange>
        </w:rPr>
        <w:t>m</w:t>
      </w:r>
      <w:r w:rsidRPr="009900C5">
        <w:rPr>
          <w:rFonts w:cs="Comic Sans MS"/>
          <w:spacing w:val="-1"/>
          <w:sz w:val="22"/>
          <w:szCs w:val="22"/>
          <w:rPrChange w:id="1734" w:author="Prince, Paula" w:date="2021-03-12T10:09:00Z">
            <w:rPr>
              <w:spacing w:val="-1"/>
            </w:rPr>
          </w:rPrChange>
        </w:rPr>
        <w:t>b</w:t>
      </w:r>
      <w:r w:rsidRPr="009900C5">
        <w:rPr>
          <w:rFonts w:cs="Comic Sans MS"/>
          <w:spacing w:val="-1"/>
          <w:sz w:val="22"/>
          <w:szCs w:val="22"/>
          <w:rPrChange w:id="1735" w:author="Prince, Paula" w:date="2021-03-12T10:09:00Z">
            <w:rPr/>
          </w:rPrChange>
        </w:rPr>
        <w:t>e</w:t>
      </w:r>
      <w:r w:rsidRPr="009900C5">
        <w:rPr>
          <w:rFonts w:cs="Comic Sans MS"/>
          <w:spacing w:val="-1"/>
          <w:sz w:val="22"/>
          <w:szCs w:val="22"/>
          <w:rPrChange w:id="1736" w:author="Prince, Paula" w:date="2021-03-12T10:09:00Z">
            <w:rPr>
              <w:spacing w:val="2"/>
            </w:rPr>
          </w:rPrChange>
        </w:rPr>
        <w:t>r</w:t>
      </w:r>
      <w:r w:rsidRPr="009900C5">
        <w:rPr>
          <w:rFonts w:cs="Comic Sans MS"/>
          <w:spacing w:val="-1"/>
          <w:sz w:val="22"/>
          <w:szCs w:val="22"/>
          <w:rPrChange w:id="1737" w:author="Prince, Paula" w:date="2021-03-12T10:09:00Z">
            <w:rPr/>
          </w:rPrChange>
        </w:rPr>
        <w:t>,</w:t>
      </w:r>
      <w:r w:rsidRPr="009900C5">
        <w:rPr>
          <w:rFonts w:cs="Comic Sans MS"/>
          <w:spacing w:val="-1"/>
          <w:sz w:val="22"/>
          <w:szCs w:val="22"/>
          <w:rPrChange w:id="1738" w:author="Prince, Paula" w:date="2021-03-12T10:09:00Z">
            <w:rPr>
              <w:spacing w:val="15"/>
            </w:rPr>
          </w:rPrChange>
        </w:rPr>
        <w:t xml:space="preserve"> </w:t>
      </w:r>
      <w:r w:rsidRPr="009900C5">
        <w:rPr>
          <w:rFonts w:cs="Comic Sans MS"/>
          <w:spacing w:val="-1"/>
          <w:sz w:val="22"/>
          <w:szCs w:val="22"/>
          <w:rPrChange w:id="1739" w:author="Prince, Paula" w:date="2021-03-12T10:09:00Z">
            <w:rPr>
              <w:spacing w:val="2"/>
            </w:rPr>
          </w:rPrChange>
        </w:rPr>
        <w:t>r</w:t>
      </w:r>
      <w:r w:rsidRPr="009900C5">
        <w:rPr>
          <w:rFonts w:cs="Comic Sans MS"/>
          <w:spacing w:val="-1"/>
          <w:sz w:val="22"/>
          <w:szCs w:val="22"/>
          <w:rPrChange w:id="1740" w:author="Prince, Paula" w:date="2021-03-12T10:09:00Z">
            <w:rPr/>
          </w:rPrChange>
        </w:rPr>
        <w:t>a</w:t>
      </w:r>
      <w:r w:rsidRPr="009900C5">
        <w:rPr>
          <w:rFonts w:cs="Comic Sans MS"/>
          <w:spacing w:val="-1"/>
          <w:sz w:val="22"/>
          <w:szCs w:val="22"/>
          <w:rPrChange w:id="1741" w:author="Prince, Paula" w:date="2021-03-12T10:09:00Z">
            <w:rPr>
              <w:spacing w:val="-1"/>
            </w:rPr>
          </w:rPrChange>
        </w:rPr>
        <w:t>t</w:t>
      </w:r>
      <w:r w:rsidRPr="009900C5">
        <w:rPr>
          <w:rFonts w:cs="Comic Sans MS"/>
          <w:spacing w:val="-1"/>
          <w:sz w:val="22"/>
          <w:szCs w:val="22"/>
          <w:rPrChange w:id="1742" w:author="Prince, Paula" w:date="2021-03-12T10:09:00Z">
            <w:rPr/>
          </w:rPrChange>
        </w:rPr>
        <w:t>h</w:t>
      </w:r>
      <w:r w:rsidRPr="009900C5">
        <w:rPr>
          <w:rFonts w:cs="Comic Sans MS"/>
          <w:spacing w:val="-1"/>
          <w:sz w:val="22"/>
          <w:szCs w:val="22"/>
          <w:rPrChange w:id="1743" w:author="Prince, Paula" w:date="2021-03-12T10:09:00Z">
            <w:rPr>
              <w:spacing w:val="-2"/>
            </w:rPr>
          </w:rPrChange>
        </w:rPr>
        <w:t>e</w:t>
      </w:r>
      <w:r w:rsidRPr="009900C5">
        <w:rPr>
          <w:rFonts w:cs="Comic Sans MS"/>
          <w:spacing w:val="-1"/>
          <w:sz w:val="22"/>
          <w:szCs w:val="22"/>
          <w:rPrChange w:id="1744" w:author="Prince, Paula" w:date="2021-03-12T10:09:00Z">
            <w:rPr/>
          </w:rPrChange>
        </w:rPr>
        <w:t>r</w:t>
      </w:r>
      <w:r w:rsidRPr="009900C5">
        <w:rPr>
          <w:rFonts w:cs="Comic Sans MS"/>
          <w:spacing w:val="-1"/>
          <w:sz w:val="22"/>
          <w:szCs w:val="22"/>
          <w:rPrChange w:id="1745" w:author="Prince, Paula" w:date="2021-03-12T10:09:00Z">
            <w:rPr>
              <w:spacing w:val="19"/>
            </w:rPr>
          </w:rPrChange>
        </w:rPr>
        <w:t xml:space="preserve"> </w:t>
      </w:r>
      <w:r w:rsidRPr="009900C5">
        <w:rPr>
          <w:rFonts w:cs="Comic Sans MS"/>
          <w:spacing w:val="-1"/>
          <w:sz w:val="22"/>
          <w:szCs w:val="22"/>
          <w:rPrChange w:id="1746" w:author="Prince, Paula" w:date="2021-03-12T10:09:00Z">
            <w:rPr>
              <w:spacing w:val="-3"/>
            </w:rPr>
          </w:rPrChange>
        </w:rPr>
        <w:t>t</w:t>
      </w:r>
      <w:r w:rsidRPr="009900C5">
        <w:rPr>
          <w:rFonts w:cs="Comic Sans MS"/>
          <w:spacing w:val="-1"/>
          <w:sz w:val="22"/>
          <w:szCs w:val="22"/>
          <w:rPrChange w:id="1747" w:author="Prince, Paula" w:date="2021-03-12T10:09:00Z">
            <w:rPr/>
          </w:rPrChange>
        </w:rPr>
        <w:t>han</w:t>
      </w:r>
      <w:r w:rsidRPr="009900C5">
        <w:rPr>
          <w:rFonts w:cs="Comic Sans MS"/>
          <w:spacing w:val="-1"/>
          <w:sz w:val="22"/>
          <w:szCs w:val="22"/>
          <w:rPrChange w:id="1748" w:author="Prince, Paula" w:date="2021-03-12T10:09:00Z">
            <w:rPr>
              <w:spacing w:val="16"/>
            </w:rPr>
          </w:rPrChange>
        </w:rPr>
        <w:t xml:space="preserve"> </w:t>
      </w:r>
      <w:r w:rsidRPr="009900C5">
        <w:rPr>
          <w:rFonts w:cs="Comic Sans MS"/>
          <w:spacing w:val="-1"/>
          <w:sz w:val="22"/>
          <w:szCs w:val="22"/>
          <w:rPrChange w:id="1749" w:author="Prince, Paula" w:date="2021-03-12T10:09:00Z">
            <w:rPr/>
          </w:rPrChange>
        </w:rPr>
        <w:t>Year</w:t>
      </w:r>
      <w:r w:rsidRPr="009900C5">
        <w:rPr>
          <w:rFonts w:cs="Comic Sans MS"/>
          <w:spacing w:val="-1"/>
          <w:sz w:val="22"/>
          <w:szCs w:val="22"/>
          <w:rPrChange w:id="1750" w:author="Prince, Paula" w:date="2021-03-12T10:09:00Z">
            <w:rPr>
              <w:spacing w:val="20"/>
            </w:rPr>
          </w:rPrChange>
        </w:rPr>
        <w:t xml:space="preserve"> </w:t>
      </w:r>
      <w:r w:rsidRPr="009900C5">
        <w:rPr>
          <w:rFonts w:cs="Comic Sans MS"/>
          <w:spacing w:val="-1"/>
          <w:sz w:val="22"/>
          <w:szCs w:val="22"/>
          <w:rPrChange w:id="1751" w:author="Prince, Paula" w:date="2021-03-12T10:09:00Z">
            <w:rPr>
              <w:spacing w:val="3"/>
            </w:rPr>
          </w:rPrChange>
        </w:rPr>
        <w:t>1</w:t>
      </w:r>
      <w:r w:rsidRPr="009900C5">
        <w:rPr>
          <w:rFonts w:cs="Comic Sans MS"/>
          <w:spacing w:val="-1"/>
          <w:sz w:val="22"/>
          <w:szCs w:val="22"/>
          <w:rPrChange w:id="1752" w:author="Prince, Paula" w:date="2021-03-12T10:09:00Z">
            <w:rPr/>
          </w:rPrChange>
        </w:rPr>
        <w:t>,</w:t>
      </w:r>
      <w:r w:rsidRPr="009900C5">
        <w:rPr>
          <w:rFonts w:cs="Comic Sans MS"/>
          <w:spacing w:val="-1"/>
          <w:sz w:val="22"/>
          <w:szCs w:val="22"/>
          <w:rPrChange w:id="1753" w:author="Prince, Paula" w:date="2021-03-12T10:09:00Z">
            <w:rPr>
              <w:spacing w:val="18"/>
            </w:rPr>
          </w:rPrChange>
        </w:rPr>
        <w:t xml:space="preserve"> </w:t>
      </w:r>
      <w:r w:rsidRPr="009900C5">
        <w:rPr>
          <w:rFonts w:cs="Comic Sans MS"/>
          <w:spacing w:val="-1"/>
          <w:sz w:val="22"/>
          <w:szCs w:val="22"/>
          <w:rPrChange w:id="1754" w:author="Prince, Paula" w:date="2021-03-12T10:09:00Z">
            <w:rPr/>
          </w:rPrChange>
        </w:rPr>
        <w:t>they</w:t>
      </w:r>
      <w:r w:rsidRPr="009900C5">
        <w:rPr>
          <w:rFonts w:cs="Comic Sans MS"/>
          <w:spacing w:val="-1"/>
          <w:sz w:val="22"/>
          <w:szCs w:val="22"/>
          <w:rPrChange w:id="1755" w:author="Prince, Paula" w:date="2021-03-12T10:09:00Z">
            <w:rPr>
              <w:spacing w:val="18"/>
            </w:rPr>
          </w:rPrChange>
        </w:rPr>
        <w:t xml:space="preserve"> </w:t>
      </w:r>
      <w:r w:rsidRPr="009900C5">
        <w:rPr>
          <w:rFonts w:cs="Comic Sans MS"/>
          <w:spacing w:val="-1"/>
          <w:sz w:val="22"/>
          <w:szCs w:val="22"/>
          <w:rPrChange w:id="1756" w:author="Prince, Paula" w:date="2021-03-12T10:09:00Z">
            <w:rPr/>
          </w:rPrChange>
        </w:rPr>
        <w:t>may</w:t>
      </w:r>
      <w:r w:rsidRPr="009900C5">
        <w:rPr>
          <w:rFonts w:cs="Comic Sans MS"/>
          <w:spacing w:val="-1"/>
          <w:sz w:val="22"/>
          <w:szCs w:val="22"/>
          <w:rPrChange w:id="1757" w:author="Prince, Paula" w:date="2021-03-12T10:09:00Z">
            <w:rPr>
              <w:spacing w:val="15"/>
            </w:rPr>
          </w:rPrChange>
        </w:rPr>
        <w:t xml:space="preserve"> </w:t>
      </w:r>
      <w:r w:rsidRPr="009900C5">
        <w:rPr>
          <w:rFonts w:cs="Comic Sans MS"/>
          <w:spacing w:val="-1"/>
          <w:sz w:val="22"/>
          <w:szCs w:val="22"/>
          <w:rPrChange w:id="1758" w:author="Prince, Paula" w:date="2021-03-12T10:09:00Z">
            <w:rPr>
              <w:spacing w:val="2"/>
            </w:rPr>
          </w:rPrChange>
        </w:rPr>
        <w:t>r</w:t>
      </w:r>
      <w:r w:rsidRPr="009900C5">
        <w:rPr>
          <w:rFonts w:cs="Comic Sans MS"/>
          <w:spacing w:val="-1"/>
          <w:sz w:val="22"/>
          <w:szCs w:val="22"/>
          <w:rPrChange w:id="1759" w:author="Prince, Paula" w:date="2021-03-12T10:09:00Z">
            <w:rPr/>
          </w:rPrChange>
        </w:rPr>
        <w:t>equest</w:t>
      </w:r>
      <w:r w:rsidRPr="009900C5">
        <w:rPr>
          <w:rFonts w:cs="Comic Sans MS"/>
          <w:spacing w:val="-1"/>
          <w:sz w:val="22"/>
          <w:szCs w:val="22"/>
          <w:rPrChange w:id="1760" w:author="Prince, Paula" w:date="2021-03-12T10:09:00Z">
            <w:rPr>
              <w:spacing w:val="18"/>
            </w:rPr>
          </w:rPrChange>
        </w:rPr>
        <w:t xml:space="preserve"> </w:t>
      </w:r>
      <w:r w:rsidRPr="009900C5">
        <w:rPr>
          <w:rFonts w:cs="Comic Sans MS"/>
          <w:spacing w:val="-1"/>
          <w:sz w:val="22"/>
          <w:szCs w:val="22"/>
          <w:rPrChange w:id="1761" w:author="Prince, Paula" w:date="2021-03-12T10:09:00Z">
            <w:rPr/>
          </w:rPrChange>
        </w:rPr>
        <w:t>that</w:t>
      </w:r>
      <w:r w:rsidRPr="009900C5">
        <w:rPr>
          <w:rFonts w:cs="Comic Sans MS"/>
          <w:spacing w:val="-1"/>
          <w:sz w:val="22"/>
          <w:szCs w:val="22"/>
          <w:rPrChange w:id="1762" w:author="Prince, Paula" w:date="2021-03-12T10:09:00Z">
            <w:rPr>
              <w:spacing w:val="17"/>
            </w:rPr>
          </w:rPrChange>
        </w:rPr>
        <w:t xml:space="preserve"> </w:t>
      </w:r>
      <w:r w:rsidRPr="009900C5">
        <w:rPr>
          <w:rFonts w:cs="Comic Sans MS"/>
          <w:spacing w:val="-1"/>
          <w:sz w:val="22"/>
          <w:szCs w:val="22"/>
          <w:rPrChange w:id="1763" w:author="Prince, Paula" w:date="2021-03-12T10:09:00Z">
            <w:rPr/>
          </w:rPrChange>
        </w:rPr>
        <w:t>they</w:t>
      </w:r>
      <w:r w:rsidRPr="009900C5">
        <w:rPr>
          <w:rFonts w:cs="Comic Sans MS"/>
          <w:spacing w:val="-1"/>
          <w:sz w:val="22"/>
          <w:szCs w:val="22"/>
          <w:rPrChange w:id="1764" w:author="Prince, Paula" w:date="2021-03-12T10:09:00Z">
            <w:rPr>
              <w:spacing w:val="18"/>
            </w:rPr>
          </w:rPrChange>
        </w:rPr>
        <w:t xml:space="preserve"> </w:t>
      </w:r>
      <w:r w:rsidRPr="009900C5">
        <w:rPr>
          <w:rFonts w:cs="Comic Sans MS"/>
          <w:spacing w:val="-1"/>
          <w:sz w:val="22"/>
          <w:szCs w:val="22"/>
          <w:rPrChange w:id="1765" w:author="Prince, Paula" w:date="2021-03-12T10:09:00Z">
            <w:rPr>
              <w:spacing w:val="-3"/>
            </w:rPr>
          </w:rPrChange>
        </w:rPr>
        <w:t>a</w:t>
      </w:r>
      <w:r w:rsidRPr="009900C5">
        <w:rPr>
          <w:rFonts w:cs="Comic Sans MS"/>
          <w:spacing w:val="-1"/>
          <w:sz w:val="22"/>
          <w:szCs w:val="22"/>
          <w:rPrChange w:id="1766" w:author="Prince, Paula" w:date="2021-03-12T10:09:00Z">
            <w:rPr>
              <w:spacing w:val="2"/>
            </w:rPr>
          </w:rPrChange>
        </w:rPr>
        <w:t>r</w:t>
      </w:r>
      <w:r w:rsidRPr="009900C5">
        <w:rPr>
          <w:rFonts w:cs="Comic Sans MS"/>
          <w:spacing w:val="-1"/>
          <w:sz w:val="22"/>
          <w:szCs w:val="22"/>
          <w:rPrChange w:id="1767" w:author="Prince, Paula" w:date="2021-03-12T10:09:00Z">
            <w:rPr/>
          </w:rPrChange>
        </w:rPr>
        <w:t>e</w:t>
      </w:r>
      <w:r w:rsidRPr="009900C5">
        <w:rPr>
          <w:rFonts w:cs="Comic Sans MS"/>
          <w:spacing w:val="-1"/>
          <w:sz w:val="22"/>
          <w:szCs w:val="22"/>
          <w:rPrChange w:id="1768" w:author="Prince, Paula" w:date="2021-03-12T10:09:00Z">
            <w:rPr>
              <w:spacing w:val="19"/>
            </w:rPr>
          </w:rPrChange>
        </w:rPr>
        <w:t xml:space="preserve"> </w:t>
      </w:r>
      <w:r w:rsidRPr="009900C5">
        <w:rPr>
          <w:rFonts w:cs="Comic Sans MS"/>
          <w:spacing w:val="-1"/>
          <w:sz w:val="22"/>
          <w:szCs w:val="22"/>
          <w:rPrChange w:id="1769" w:author="Prince, Paula" w:date="2021-03-12T10:09:00Z">
            <w:rPr/>
          </w:rPrChange>
        </w:rPr>
        <w:t>admitt</w:t>
      </w:r>
      <w:r w:rsidRPr="009900C5">
        <w:rPr>
          <w:rFonts w:cs="Comic Sans MS"/>
          <w:spacing w:val="-1"/>
          <w:sz w:val="22"/>
          <w:szCs w:val="22"/>
          <w:rPrChange w:id="1770" w:author="Prince, Paula" w:date="2021-03-12T10:09:00Z">
            <w:rPr>
              <w:spacing w:val="1"/>
            </w:rPr>
          </w:rPrChange>
        </w:rPr>
        <w:t>e</w:t>
      </w:r>
      <w:r w:rsidRPr="009900C5">
        <w:rPr>
          <w:rFonts w:cs="Comic Sans MS"/>
          <w:spacing w:val="-1"/>
          <w:sz w:val="22"/>
          <w:szCs w:val="22"/>
          <w:rPrChange w:id="1771" w:author="Prince, Paula" w:date="2021-03-12T10:09:00Z">
            <w:rPr/>
          </w:rPrChange>
        </w:rPr>
        <w:t>d</w:t>
      </w:r>
      <w:r w:rsidRPr="009900C5">
        <w:rPr>
          <w:rFonts w:cs="Comic Sans MS"/>
          <w:spacing w:val="-1"/>
          <w:sz w:val="22"/>
          <w:szCs w:val="22"/>
          <w:rPrChange w:id="1772" w:author="Prince, Paula" w:date="2021-03-12T10:09:00Z">
            <w:rPr>
              <w:spacing w:val="18"/>
            </w:rPr>
          </w:rPrChange>
        </w:rPr>
        <w:t xml:space="preserve"> </w:t>
      </w:r>
      <w:r w:rsidRPr="009900C5">
        <w:rPr>
          <w:rFonts w:cs="Comic Sans MS"/>
          <w:spacing w:val="-1"/>
          <w:sz w:val="22"/>
          <w:szCs w:val="22"/>
          <w:rPrChange w:id="1773" w:author="Prince, Paula" w:date="2021-03-12T10:09:00Z">
            <w:rPr/>
          </w:rPrChange>
        </w:rPr>
        <w:t>out</w:t>
      </w:r>
      <w:r w:rsidRPr="009900C5">
        <w:rPr>
          <w:rFonts w:cs="Comic Sans MS"/>
          <w:spacing w:val="-1"/>
          <w:sz w:val="22"/>
          <w:szCs w:val="22"/>
          <w:rPrChange w:id="1774" w:author="Prince, Paula" w:date="2021-03-12T10:09:00Z">
            <w:rPr>
              <w:spacing w:val="17"/>
            </w:rPr>
          </w:rPrChange>
        </w:rPr>
        <w:t xml:space="preserve"> </w:t>
      </w:r>
      <w:r w:rsidRPr="009900C5">
        <w:rPr>
          <w:rFonts w:cs="Comic Sans MS"/>
          <w:spacing w:val="-1"/>
          <w:sz w:val="22"/>
          <w:szCs w:val="22"/>
          <w:rPrChange w:id="1775" w:author="Prince, Paula" w:date="2021-03-12T10:09:00Z">
            <w:rPr/>
          </w:rPrChange>
        </w:rPr>
        <w:t>of</w:t>
      </w:r>
      <w:r w:rsidRPr="009900C5">
        <w:rPr>
          <w:rFonts w:cs="Comic Sans MS"/>
          <w:spacing w:val="-1"/>
          <w:sz w:val="22"/>
          <w:szCs w:val="22"/>
          <w:rPrChange w:id="1776" w:author="Prince, Paula" w:date="2021-03-12T10:09:00Z">
            <w:rPr>
              <w:spacing w:val="18"/>
            </w:rPr>
          </w:rPrChange>
        </w:rPr>
        <w:t xml:space="preserve"> </w:t>
      </w:r>
      <w:r w:rsidRPr="009900C5">
        <w:rPr>
          <w:rFonts w:cs="Comic Sans MS"/>
          <w:spacing w:val="-1"/>
          <w:sz w:val="22"/>
          <w:szCs w:val="22"/>
          <w:rPrChange w:id="1777" w:author="Prince, Paula" w:date="2021-03-12T10:09:00Z">
            <w:rPr>
              <w:spacing w:val="-3"/>
            </w:rPr>
          </w:rPrChange>
        </w:rPr>
        <w:t>t</w:t>
      </w:r>
      <w:r w:rsidRPr="009900C5">
        <w:rPr>
          <w:rFonts w:cs="Comic Sans MS"/>
          <w:spacing w:val="-1"/>
          <w:sz w:val="22"/>
          <w:szCs w:val="22"/>
          <w:rPrChange w:id="1778" w:author="Prince, Paula" w:date="2021-03-12T10:09:00Z">
            <w:rPr/>
          </w:rPrChange>
        </w:rPr>
        <w:t xml:space="preserve">heir </w:t>
      </w:r>
      <w:r w:rsidRPr="009900C5">
        <w:rPr>
          <w:rFonts w:cs="Comic Sans MS"/>
          <w:spacing w:val="-1"/>
          <w:sz w:val="22"/>
          <w:szCs w:val="22"/>
          <w:rPrChange w:id="1779" w:author="Prince, Paula" w:date="2021-03-12T10:09:00Z">
            <w:rPr>
              <w:spacing w:val="-1"/>
            </w:rPr>
          </w:rPrChange>
        </w:rPr>
        <w:t>n</w:t>
      </w:r>
      <w:r w:rsidRPr="009900C5">
        <w:rPr>
          <w:rFonts w:cs="Comic Sans MS"/>
          <w:spacing w:val="-1"/>
          <w:sz w:val="22"/>
          <w:szCs w:val="22"/>
          <w:rPrChange w:id="1780" w:author="Prince, Paula" w:date="2021-03-12T10:09:00Z">
            <w:rPr/>
          </w:rPrChange>
        </w:rPr>
        <w:t>o</w:t>
      </w:r>
      <w:r w:rsidRPr="009900C5">
        <w:rPr>
          <w:rFonts w:cs="Comic Sans MS"/>
          <w:spacing w:val="-1"/>
          <w:sz w:val="22"/>
          <w:szCs w:val="22"/>
          <w:rPrChange w:id="1781" w:author="Prince, Paula" w:date="2021-03-12T10:09:00Z">
            <w:rPr>
              <w:spacing w:val="2"/>
            </w:rPr>
          </w:rPrChange>
        </w:rPr>
        <w:t>r</w:t>
      </w:r>
      <w:r w:rsidRPr="009900C5">
        <w:rPr>
          <w:rFonts w:cs="Comic Sans MS"/>
          <w:spacing w:val="-1"/>
          <w:sz w:val="22"/>
          <w:szCs w:val="22"/>
          <w:rPrChange w:id="1782" w:author="Prince, Paula" w:date="2021-03-12T10:09:00Z">
            <w:rPr/>
          </w:rPrChange>
        </w:rPr>
        <w:t>mal</w:t>
      </w:r>
      <w:r w:rsidRPr="009900C5">
        <w:rPr>
          <w:rFonts w:cs="Comic Sans MS"/>
          <w:spacing w:val="-1"/>
          <w:sz w:val="22"/>
          <w:szCs w:val="22"/>
          <w:rPrChange w:id="1783" w:author="Prince, Paula" w:date="2021-03-12T10:09:00Z">
            <w:rPr>
              <w:spacing w:val="-6"/>
            </w:rPr>
          </w:rPrChange>
        </w:rPr>
        <w:t xml:space="preserve"> </w:t>
      </w:r>
      <w:r w:rsidRPr="009900C5">
        <w:rPr>
          <w:rFonts w:cs="Comic Sans MS"/>
          <w:spacing w:val="-1"/>
          <w:sz w:val="22"/>
          <w:szCs w:val="22"/>
          <w:rPrChange w:id="1784" w:author="Prince, Paula" w:date="2021-03-12T10:09:00Z">
            <w:rPr/>
          </w:rPrChange>
        </w:rPr>
        <w:t>age</w:t>
      </w:r>
      <w:r w:rsidRPr="009900C5">
        <w:rPr>
          <w:rFonts w:cs="Comic Sans MS"/>
          <w:spacing w:val="-1"/>
          <w:sz w:val="22"/>
          <w:szCs w:val="22"/>
          <w:rPrChange w:id="1785" w:author="Prince, Paula" w:date="2021-03-12T10:09:00Z">
            <w:rPr>
              <w:spacing w:val="-5"/>
            </w:rPr>
          </w:rPrChange>
        </w:rPr>
        <w:t xml:space="preserve"> </w:t>
      </w:r>
      <w:r w:rsidRPr="009900C5">
        <w:rPr>
          <w:rFonts w:cs="Comic Sans MS"/>
          <w:spacing w:val="-1"/>
          <w:sz w:val="22"/>
          <w:szCs w:val="22"/>
          <w:rPrChange w:id="1786" w:author="Prince, Paula" w:date="2021-03-12T10:09:00Z">
            <w:rPr>
              <w:spacing w:val="-3"/>
            </w:rPr>
          </w:rPrChange>
        </w:rPr>
        <w:t>g</w:t>
      </w:r>
      <w:r w:rsidRPr="009900C5">
        <w:rPr>
          <w:rFonts w:cs="Comic Sans MS"/>
          <w:spacing w:val="-1"/>
          <w:sz w:val="22"/>
          <w:szCs w:val="22"/>
          <w:rPrChange w:id="1787" w:author="Prince, Paula" w:date="2021-03-12T10:09:00Z">
            <w:rPr>
              <w:spacing w:val="2"/>
            </w:rPr>
          </w:rPrChange>
        </w:rPr>
        <w:t>r</w:t>
      </w:r>
      <w:r w:rsidRPr="009900C5">
        <w:rPr>
          <w:rFonts w:cs="Comic Sans MS"/>
          <w:spacing w:val="-1"/>
          <w:sz w:val="22"/>
          <w:szCs w:val="22"/>
          <w:rPrChange w:id="1788" w:author="Prince, Paula" w:date="2021-03-12T10:09:00Z">
            <w:rPr/>
          </w:rPrChange>
        </w:rPr>
        <w:t>oup</w:t>
      </w:r>
      <w:r w:rsidRPr="009900C5">
        <w:rPr>
          <w:rFonts w:cs="Comic Sans MS"/>
          <w:spacing w:val="-1"/>
          <w:sz w:val="22"/>
          <w:szCs w:val="22"/>
          <w:rPrChange w:id="1789" w:author="Prince, Paula" w:date="2021-03-12T10:09:00Z">
            <w:rPr>
              <w:spacing w:val="-7"/>
            </w:rPr>
          </w:rPrChange>
        </w:rPr>
        <w:t xml:space="preserve"> </w:t>
      </w:r>
      <w:r w:rsidRPr="009900C5">
        <w:rPr>
          <w:rFonts w:cs="Comic Sans MS"/>
          <w:spacing w:val="-1"/>
          <w:sz w:val="22"/>
          <w:szCs w:val="22"/>
          <w:rPrChange w:id="1790" w:author="Prince, Paula" w:date="2021-03-12T10:09:00Z">
            <w:rPr/>
          </w:rPrChange>
        </w:rPr>
        <w:t>as</w:t>
      </w:r>
      <w:r w:rsidRPr="009900C5">
        <w:rPr>
          <w:rFonts w:cs="Comic Sans MS"/>
          <w:spacing w:val="-1"/>
          <w:sz w:val="22"/>
          <w:szCs w:val="22"/>
          <w:rPrChange w:id="1791" w:author="Prince, Paula" w:date="2021-03-12T10:09:00Z">
            <w:rPr>
              <w:spacing w:val="-5"/>
            </w:rPr>
          </w:rPrChange>
        </w:rPr>
        <w:t xml:space="preserve"> </w:t>
      </w:r>
      <w:r w:rsidRPr="009900C5">
        <w:rPr>
          <w:rFonts w:cs="Comic Sans MS"/>
          <w:spacing w:val="-1"/>
          <w:sz w:val="22"/>
          <w:szCs w:val="22"/>
          <w:rPrChange w:id="1792" w:author="Prince, Paula" w:date="2021-03-12T10:09:00Z">
            <w:rPr/>
          </w:rPrChange>
        </w:rPr>
        <w:t>a</w:t>
      </w:r>
      <w:r w:rsidRPr="009900C5">
        <w:rPr>
          <w:rFonts w:cs="Comic Sans MS"/>
          <w:spacing w:val="-1"/>
          <w:sz w:val="22"/>
          <w:szCs w:val="22"/>
          <w:rPrChange w:id="1793" w:author="Prince, Paula" w:date="2021-03-12T10:09:00Z">
            <w:rPr>
              <w:spacing w:val="-7"/>
            </w:rPr>
          </w:rPrChange>
        </w:rPr>
        <w:t xml:space="preserve"> </w:t>
      </w:r>
      <w:r w:rsidRPr="009900C5">
        <w:rPr>
          <w:rFonts w:cs="Comic Sans MS"/>
          <w:spacing w:val="-1"/>
          <w:sz w:val="22"/>
          <w:szCs w:val="22"/>
          <w:rPrChange w:id="1794" w:author="Prince, Paula" w:date="2021-03-12T10:09:00Z">
            <w:rPr/>
          </w:rPrChange>
        </w:rPr>
        <w:t>De</w:t>
      </w:r>
      <w:r w:rsidRPr="009900C5">
        <w:rPr>
          <w:rFonts w:cs="Comic Sans MS"/>
          <w:spacing w:val="-1"/>
          <w:sz w:val="22"/>
          <w:szCs w:val="22"/>
          <w:rPrChange w:id="1795" w:author="Prince, Paula" w:date="2021-03-12T10:09:00Z">
            <w:rPr>
              <w:spacing w:val="-1"/>
            </w:rPr>
          </w:rPrChange>
        </w:rPr>
        <w:t>l</w:t>
      </w:r>
      <w:r w:rsidRPr="009900C5">
        <w:rPr>
          <w:rFonts w:cs="Comic Sans MS"/>
          <w:spacing w:val="-1"/>
          <w:sz w:val="22"/>
          <w:szCs w:val="22"/>
          <w:rPrChange w:id="1796" w:author="Prince, Paula" w:date="2021-03-12T10:09:00Z">
            <w:rPr/>
          </w:rPrChange>
        </w:rPr>
        <w:t>a</w:t>
      </w:r>
      <w:r w:rsidRPr="009900C5">
        <w:rPr>
          <w:rFonts w:cs="Comic Sans MS"/>
          <w:spacing w:val="-1"/>
          <w:sz w:val="22"/>
          <w:szCs w:val="22"/>
          <w:rPrChange w:id="1797" w:author="Prince, Paula" w:date="2021-03-12T10:09:00Z">
            <w:rPr>
              <w:spacing w:val="-1"/>
            </w:rPr>
          </w:rPrChange>
        </w:rPr>
        <w:t>y</w:t>
      </w:r>
      <w:r w:rsidRPr="009900C5">
        <w:rPr>
          <w:rFonts w:cs="Comic Sans MS"/>
          <w:spacing w:val="-1"/>
          <w:sz w:val="22"/>
          <w:szCs w:val="22"/>
          <w:rPrChange w:id="1798" w:author="Prince, Paula" w:date="2021-03-12T10:09:00Z">
            <w:rPr/>
          </w:rPrChange>
        </w:rPr>
        <w:t>ed</w:t>
      </w:r>
      <w:r w:rsidRPr="009900C5">
        <w:rPr>
          <w:rFonts w:cs="Comic Sans MS"/>
          <w:spacing w:val="-1"/>
          <w:sz w:val="22"/>
          <w:szCs w:val="22"/>
          <w:rPrChange w:id="1799" w:author="Prince, Paula" w:date="2021-03-12T10:09:00Z">
            <w:rPr>
              <w:spacing w:val="-5"/>
            </w:rPr>
          </w:rPrChange>
        </w:rPr>
        <w:t xml:space="preserve"> </w:t>
      </w:r>
      <w:r w:rsidRPr="009900C5">
        <w:rPr>
          <w:rFonts w:cs="Comic Sans MS"/>
          <w:spacing w:val="-1"/>
          <w:sz w:val="22"/>
          <w:szCs w:val="22"/>
          <w:rPrChange w:id="1800" w:author="Prince, Paula" w:date="2021-03-12T10:09:00Z">
            <w:rPr/>
          </w:rPrChange>
        </w:rPr>
        <w:t>Admi</w:t>
      </w:r>
      <w:r w:rsidRPr="009900C5">
        <w:rPr>
          <w:rFonts w:cs="Comic Sans MS"/>
          <w:spacing w:val="-1"/>
          <w:sz w:val="22"/>
          <w:szCs w:val="22"/>
          <w:rPrChange w:id="1801" w:author="Prince, Paula" w:date="2021-03-12T10:09:00Z">
            <w:rPr>
              <w:spacing w:val="1"/>
            </w:rPr>
          </w:rPrChange>
        </w:rPr>
        <w:t>s</w:t>
      </w:r>
      <w:r w:rsidRPr="009900C5">
        <w:rPr>
          <w:rFonts w:cs="Comic Sans MS"/>
          <w:spacing w:val="-1"/>
          <w:sz w:val="22"/>
          <w:szCs w:val="22"/>
          <w:rPrChange w:id="1802" w:author="Prince, Paula" w:date="2021-03-12T10:09:00Z">
            <w:rPr/>
          </w:rPrChange>
        </w:rPr>
        <w:t>sio</w:t>
      </w:r>
      <w:r w:rsidRPr="009900C5">
        <w:rPr>
          <w:rFonts w:cs="Comic Sans MS"/>
          <w:spacing w:val="-1"/>
          <w:sz w:val="22"/>
          <w:szCs w:val="22"/>
          <w:rPrChange w:id="1803" w:author="Prince, Paula" w:date="2021-03-12T10:09:00Z">
            <w:rPr>
              <w:spacing w:val="-1"/>
            </w:rPr>
          </w:rPrChange>
        </w:rPr>
        <w:t>n</w:t>
      </w:r>
      <w:r w:rsidRPr="009900C5">
        <w:rPr>
          <w:rFonts w:cs="Comic Sans MS"/>
          <w:spacing w:val="-1"/>
          <w:sz w:val="22"/>
          <w:szCs w:val="22"/>
          <w:rPrChange w:id="1804" w:author="Prince, Paula" w:date="2021-03-12T10:09:00Z">
            <w:rPr/>
          </w:rPrChange>
        </w:rPr>
        <w:t>.</w:t>
      </w:r>
    </w:p>
    <w:p w:rsidR="00BE29B6" w:rsidRDefault="00BE29B6">
      <w:pPr>
        <w:spacing w:before="8" w:line="130" w:lineRule="exact"/>
        <w:rPr>
          <w:sz w:val="13"/>
          <w:szCs w:val="13"/>
        </w:rPr>
      </w:pPr>
    </w:p>
    <w:p w:rsidR="00BE29B6" w:rsidRDefault="00BE29B6">
      <w:pPr>
        <w:spacing w:line="200" w:lineRule="exact"/>
        <w:rPr>
          <w:sz w:val="20"/>
          <w:szCs w:val="20"/>
        </w:rPr>
      </w:pPr>
    </w:p>
    <w:p w:rsidR="009900C5" w:rsidRDefault="009900C5">
      <w:pPr>
        <w:pStyle w:val="Heading1"/>
        <w:ind w:right="7889"/>
        <w:jc w:val="both"/>
        <w:rPr>
          <w:ins w:id="1805" w:author="Prince, Paula" w:date="2021-03-12T10:09:00Z"/>
        </w:rPr>
      </w:pPr>
    </w:p>
    <w:p w:rsidR="009900C5" w:rsidRDefault="009900C5">
      <w:pPr>
        <w:pStyle w:val="Heading1"/>
        <w:ind w:right="7889"/>
        <w:jc w:val="both"/>
        <w:rPr>
          <w:ins w:id="1806" w:author="Prince, Paula" w:date="2021-03-12T10:09:00Z"/>
        </w:rPr>
      </w:pPr>
    </w:p>
    <w:p w:rsidR="00BE29B6" w:rsidRDefault="00120C50">
      <w:pPr>
        <w:pStyle w:val="Heading1"/>
        <w:ind w:right="7889"/>
        <w:jc w:val="both"/>
        <w:rPr>
          <w:b w:val="0"/>
          <w:bCs w:val="0"/>
        </w:rPr>
      </w:pPr>
      <w:r>
        <w:t>De</w:t>
      </w:r>
      <w:r>
        <w:rPr>
          <w:spacing w:val="-2"/>
        </w:rPr>
        <w:t>l</w:t>
      </w:r>
      <w:r>
        <w:t>ayed</w:t>
      </w:r>
      <w:r>
        <w:rPr>
          <w:spacing w:val="-8"/>
        </w:rPr>
        <w:t xml:space="preserve"> </w:t>
      </w:r>
      <w:r>
        <w:rPr>
          <w:spacing w:val="-2"/>
        </w:rPr>
        <w:t>A</w:t>
      </w:r>
      <w:r>
        <w:t>d</w:t>
      </w:r>
      <w:r>
        <w:rPr>
          <w:spacing w:val="1"/>
        </w:rPr>
        <w:t>m</w:t>
      </w:r>
      <w:r>
        <w:t>ission</w:t>
      </w:r>
    </w:p>
    <w:p w:rsidR="00BE29B6" w:rsidRPr="009900C5" w:rsidRDefault="00120C50">
      <w:pPr>
        <w:pStyle w:val="BodyText"/>
        <w:spacing w:before="1"/>
        <w:ind w:right="107"/>
        <w:jc w:val="both"/>
        <w:rPr>
          <w:rFonts w:cs="Comic Sans MS"/>
          <w:spacing w:val="-1"/>
          <w:sz w:val="22"/>
          <w:szCs w:val="22"/>
          <w:rPrChange w:id="1807" w:author="Prince, Paula" w:date="2021-03-12T10:09:00Z">
            <w:rPr/>
          </w:rPrChange>
        </w:rPr>
      </w:pPr>
      <w:r w:rsidRPr="009900C5">
        <w:rPr>
          <w:rFonts w:cs="Comic Sans MS"/>
          <w:spacing w:val="-1"/>
          <w:sz w:val="22"/>
          <w:szCs w:val="22"/>
          <w:rPrChange w:id="1808" w:author="Prince, Paula" w:date="2021-03-12T10:09:00Z">
            <w:rPr/>
          </w:rPrChange>
        </w:rPr>
        <w:t>Where</w:t>
      </w:r>
      <w:r w:rsidRPr="009900C5">
        <w:rPr>
          <w:rFonts w:cs="Comic Sans MS"/>
          <w:spacing w:val="-1"/>
          <w:sz w:val="22"/>
          <w:szCs w:val="22"/>
          <w:rPrChange w:id="1809" w:author="Prince, Paula" w:date="2021-03-12T10:09:00Z">
            <w:rPr>
              <w:spacing w:val="23"/>
            </w:rPr>
          </w:rPrChange>
        </w:rPr>
        <w:t xml:space="preserve"> </w:t>
      </w:r>
      <w:r w:rsidRPr="009900C5">
        <w:rPr>
          <w:rFonts w:cs="Comic Sans MS"/>
          <w:spacing w:val="-1"/>
          <w:sz w:val="22"/>
          <w:szCs w:val="22"/>
          <w:rPrChange w:id="1810" w:author="Prince, Paula" w:date="2021-03-12T10:09:00Z">
            <w:rPr/>
          </w:rPrChange>
        </w:rPr>
        <w:t>a</w:t>
      </w:r>
      <w:r w:rsidRPr="009900C5">
        <w:rPr>
          <w:rFonts w:cs="Comic Sans MS"/>
          <w:spacing w:val="-1"/>
          <w:sz w:val="22"/>
          <w:szCs w:val="22"/>
          <w:rPrChange w:id="1811" w:author="Prince, Paula" w:date="2021-03-12T10:09:00Z">
            <w:rPr>
              <w:spacing w:val="20"/>
            </w:rPr>
          </w:rPrChange>
        </w:rPr>
        <w:t xml:space="preserve"> </w:t>
      </w:r>
      <w:r w:rsidRPr="009900C5">
        <w:rPr>
          <w:rFonts w:cs="Comic Sans MS"/>
          <w:spacing w:val="-1"/>
          <w:sz w:val="22"/>
          <w:szCs w:val="22"/>
          <w:rPrChange w:id="1812" w:author="Prince, Paula" w:date="2021-03-12T10:09:00Z">
            <w:rPr>
              <w:spacing w:val="2"/>
            </w:rPr>
          </w:rPrChange>
        </w:rPr>
        <w:t>r</w:t>
      </w:r>
      <w:r w:rsidRPr="009900C5">
        <w:rPr>
          <w:rFonts w:cs="Comic Sans MS"/>
          <w:spacing w:val="-1"/>
          <w:sz w:val="22"/>
          <w:szCs w:val="22"/>
          <w:rPrChange w:id="1813" w:author="Prince, Paula" w:date="2021-03-12T10:09:00Z">
            <w:rPr/>
          </w:rPrChange>
        </w:rPr>
        <w:t>equest</w:t>
      </w:r>
      <w:r w:rsidRPr="009900C5">
        <w:rPr>
          <w:rFonts w:cs="Comic Sans MS"/>
          <w:spacing w:val="-1"/>
          <w:sz w:val="22"/>
          <w:szCs w:val="22"/>
          <w:rPrChange w:id="1814" w:author="Prince, Paula" w:date="2021-03-12T10:09:00Z">
            <w:rPr>
              <w:spacing w:val="20"/>
            </w:rPr>
          </w:rPrChange>
        </w:rPr>
        <w:t xml:space="preserve"> </w:t>
      </w:r>
      <w:r w:rsidRPr="009900C5">
        <w:rPr>
          <w:rFonts w:cs="Comic Sans MS"/>
          <w:spacing w:val="-1"/>
          <w:sz w:val="22"/>
          <w:szCs w:val="22"/>
          <w:rPrChange w:id="1815" w:author="Prince, Paula" w:date="2021-03-12T10:09:00Z">
            <w:rPr/>
          </w:rPrChange>
        </w:rPr>
        <w:t>is</w:t>
      </w:r>
      <w:r w:rsidRPr="009900C5">
        <w:rPr>
          <w:rFonts w:cs="Comic Sans MS"/>
          <w:spacing w:val="-1"/>
          <w:sz w:val="22"/>
          <w:szCs w:val="22"/>
          <w:rPrChange w:id="1816" w:author="Prince, Paula" w:date="2021-03-12T10:09:00Z">
            <w:rPr>
              <w:spacing w:val="20"/>
            </w:rPr>
          </w:rPrChange>
        </w:rPr>
        <w:t xml:space="preserve"> </w:t>
      </w:r>
      <w:r w:rsidRPr="009900C5">
        <w:rPr>
          <w:rFonts w:cs="Comic Sans MS"/>
          <w:spacing w:val="-1"/>
          <w:sz w:val="22"/>
          <w:szCs w:val="22"/>
          <w:rPrChange w:id="1817" w:author="Prince, Paula" w:date="2021-03-12T10:09:00Z">
            <w:rPr/>
          </w:rPrChange>
        </w:rPr>
        <w:t>made</w:t>
      </w:r>
      <w:r w:rsidRPr="009900C5">
        <w:rPr>
          <w:rFonts w:cs="Comic Sans MS"/>
          <w:spacing w:val="-1"/>
          <w:sz w:val="22"/>
          <w:szCs w:val="22"/>
          <w:rPrChange w:id="1818" w:author="Prince, Paula" w:date="2021-03-12T10:09:00Z">
            <w:rPr>
              <w:spacing w:val="23"/>
            </w:rPr>
          </w:rPrChange>
        </w:rPr>
        <w:t xml:space="preserve"> </w:t>
      </w:r>
      <w:r w:rsidRPr="009900C5">
        <w:rPr>
          <w:rFonts w:cs="Comic Sans MS"/>
          <w:spacing w:val="-1"/>
          <w:sz w:val="22"/>
          <w:szCs w:val="22"/>
          <w:rPrChange w:id="1819" w:author="Prince, Paula" w:date="2021-03-12T10:09:00Z">
            <w:rPr/>
          </w:rPrChange>
        </w:rPr>
        <w:t>f</w:t>
      </w:r>
      <w:r w:rsidRPr="009900C5">
        <w:rPr>
          <w:rFonts w:cs="Comic Sans MS"/>
          <w:spacing w:val="-1"/>
          <w:sz w:val="22"/>
          <w:szCs w:val="22"/>
          <w:rPrChange w:id="1820" w:author="Prince, Paula" w:date="2021-03-12T10:09:00Z">
            <w:rPr>
              <w:spacing w:val="-1"/>
            </w:rPr>
          </w:rPrChange>
        </w:rPr>
        <w:t>o</w:t>
      </w:r>
      <w:r w:rsidRPr="009900C5">
        <w:rPr>
          <w:rFonts w:cs="Comic Sans MS"/>
          <w:spacing w:val="-1"/>
          <w:sz w:val="22"/>
          <w:szCs w:val="22"/>
          <w:rPrChange w:id="1821" w:author="Prince, Paula" w:date="2021-03-12T10:09:00Z">
            <w:rPr/>
          </w:rPrChange>
        </w:rPr>
        <w:t>r</w:t>
      </w:r>
      <w:r w:rsidRPr="009900C5">
        <w:rPr>
          <w:rFonts w:cs="Comic Sans MS"/>
          <w:spacing w:val="-1"/>
          <w:sz w:val="22"/>
          <w:szCs w:val="22"/>
          <w:rPrChange w:id="1822" w:author="Prince, Paula" w:date="2021-03-12T10:09:00Z">
            <w:rPr>
              <w:spacing w:val="25"/>
            </w:rPr>
          </w:rPrChange>
        </w:rPr>
        <w:t xml:space="preserve"> </w:t>
      </w:r>
      <w:r w:rsidRPr="009900C5">
        <w:rPr>
          <w:rFonts w:cs="Comic Sans MS"/>
          <w:spacing w:val="-1"/>
          <w:sz w:val="22"/>
          <w:szCs w:val="22"/>
          <w:rPrChange w:id="1823" w:author="Prince, Paula" w:date="2021-03-12T10:09:00Z">
            <w:rPr/>
          </w:rPrChange>
        </w:rPr>
        <w:t>a</w:t>
      </w:r>
      <w:r w:rsidRPr="009900C5">
        <w:rPr>
          <w:rFonts w:cs="Comic Sans MS"/>
          <w:spacing w:val="-1"/>
          <w:sz w:val="22"/>
          <w:szCs w:val="22"/>
          <w:rPrChange w:id="1824" w:author="Prince, Paula" w:date="2021-03-12T10:09:00Z">
            <w:rPr>
              <w:spacing w:val="22"/>
            </w:rPr>
          </w:rPrChange>
        </w:rPr>
        <w:t xml:space="preserve"> </w:t>
      </w:r>
      <w:r w:rsidRPr="009900C5">
        <w:rPr>
          <w:rFonts w:cs="Comic Sans MS"/>
          <w:spacing w:val="-1"/>
          <w:sz w:val="22"/>
          <w:szCs w:val="22"/>
          <w:rPrChange w:id="1825" w:author="Prince, Paula" w:date="2021-03-12T10:09:00Z">
            <w:rPr>
              <w:spacing w:val="-1"/>
            </w:rPr>
          </w:rPrChange>
        </w:rPr>
        <w:t>c</w:t>
      </w:r>
      <w:r w:rsidRPr="009900C5">
        <w:rPr>
          <w:rFonts w:cs="Comic Sans MS"/>
          <w:spacing w:val="-1"/>
          <w:sz w:val="22"/>
          <w:szCs w:val="22"/>
          <w:rPrChange w:id="1826" w:author="Prince, Paula" w:date="2021-03-12T10:09:00Z">
            <w:rPr/>
          </w:rPrChange>
        </w:rPr>
        <w:t>hild</w:t>
      </w:r>
      <w:r w:rsidRPr="009900C5">
        <w:rPr>
          <w:rFonts w:cs="Comic Sans MS"/>
          <w:spacing w:val="-1"/>
          <w:sz w:val="22"/>
          <w:szCs w:val="22"/>
          <w:rPrChange w:id="1827" w:author="Prince, Paula" w:date="2021-03-12T10:09:00Z">
            <w:rPr>
              <w:spacing w:val="23"/>
            </w:rPr>
          </w:rPrChange>
        </w:rPr>
        <w:t xml:space="preserve"> </w:t>
      </w:r>
      <w:r w:rsidRPr="009900C5">
        <w:rPr>
          <w:rFonts w:cs="Comic Sans MS"/>
          <w:spacing w:val="-1"/>
          <w:sz w:val="22"/>
          <w:szCs w:val="22"/>
          <w:rPrChange w:id="1828" w:author="Prince, Paula" w:date="2021-03-12T10:09:00Z">
            <w:rPr>
              <w:spacing w:val="-3"/>
            </w:rPr>
          </w:rPrChange>
        </w:rPr>
        <w:t>t</w:t>
      </w:r>
      <w:r w:rsidRPr="009900C5">
        <w:rPr>
          <w:rFonts w:cs="Comic Sans MS"/>
          <w:spacing w:val="-1"/>
          <w:sz w:val="22"/>
          <w:szCs w:val="22"/>
          <w:rPrChange w:id="1829" w:author="Prince, Paula" w:date="2021-03-12T10:09:00Z">
            <w:rPr/>
          </w:rPrChange>
        </w:rPr>
        <w:t>o</w:t>
      </w:r>
      <w:r w:rsidRPr="009900C5">
        <w:rPr>
          <w:rFonts w:cs="Comic Sans MS"/>
          <w:spacing w:val="-1"/>
          <w:sz w:val="22"/>
          <w:szCs w:val="22"/>
          <w:rPrChange w:id="1830" w:author="Prince, Paula" w:date="2021-03-12T10:09:00Z">
            <w:rPr>
              <w:spacing w:val="24"/>
            </w:rPr>
          </w:rPrChange>
        </w:rPr>
        <w:t xml:space="preserve"> </w:t>
      </w:r>
      <w:r w:rsidRPr="009900C5">
        <w:rPr>
          <w:rFonts w:cs="Comic Sans MS"/>
          <w:spacing w:val="-1"/>
          <w:sz w:val="22"/>
          <w:szCs w:val="22"/>
          <w:rPrChange w:id="1831" w:author="Prince, Paula" w:date="2021-03-12T10:09:00Z">
            <w:rPr>
              <w:spacing w:val="-2"/>
            </w:rPr>
          </w:rPrChange>
        </w:rPr>
        <w:t>s</w:t>
      </w:r>
      <w:r w:rsidRPr="009900C5">
        <w:rPr>
          <w:rFonts w:cs="Comic Sans MS"/>
          <w:spacing w:val="-1"/>
          <w:sz w:val="22"/>
          <w:szCs w:val="22"/>
          <w:rPrChange w:id="1832" w:author="Prince, Paula" w:date="2021-03-12T10:09:00Z">
            <w:rPr/>
          </w:rPrChange>
        </w:rPr>
        <w:t>t</w:t>
      </w:r>
      <w:r w:rsidRPr="009900C5">
        <w:rPr>
          <w:rFonts w:cs="Comic Sans MS"/>
          <w:spacing w:val="-1"/>
          <w:sz w:val="22"/>
          <w:szCs w:val="22"/>
          <w:rPrChange w:id="1833" w:author="Prince, Paula" w:date="2021-03-12T10:09:00Z">
            <w:rPr>
              <w:spacing w:val="-1"/>
            </w:rPr>
          </w:rPrChange>
        </w:rPr>
        <w:t>a</w:t>
      </w:r>
      <w:r w:rsidRPr="009900C5">
        <w:rPr>
          <w:rFonts w:cs="Comic Sans MS"/>
          <w:spacing w:val="-1"/>
          <w:sz w:val="22"/>
          <w:szCs w:val="22"/>
          <w:rPrChange w:id="1834" w:author="Prince, Paula" w:date="2021-03-12T10:09:00Z">
            <w:rPr>
              <w:spacing w:val="2"/>
            </w:rPr>
          </w:rPrChange>
        </w:rPr>
        <w:t>r</w:t>
      </w:r>
      <w:r w:rsidRPr="009900C5">
        <w:rPr>
          <w:rFonts w:cs="Comic Sans MS"/>
          <w:spacing w:val="-1"/>
          <w:sz w:val="22"/>
          <w:szCs w:val="22"/>
          <w:rPrChange w:id="1835" w:author="Prince, Paula" w:date="2021-03-12T10:09:00Z">
            <w:rPr/>
          </w:rPrChange>
        </w:rPr>
        <w:t>t</w:t>
      </w:r>
      <w:r w:rsidRPr="009900C5">
        <w:rPr>
          <w:rFonts w:cs="Comic Sans MS"/>
          <w:spacing w:val="-1"/>
          <w:sz w:val="22"/>
          <w:szCs w:val="22"/>
          <w:rPrChange w:id="1836" w:author="Prince, Paula" w:date="2021-03-12T10:09:00Z">
            <w:rPr>
              <w:spacing w:val="26"/>
            </w:rPr>
          </w:rPrChange>
        </w:rPr>
        <w:t xml:space="preserve"> </w:t>
      </w:r>
      <w:r w:rsidRPr="009900C5">
        <w:rPr>
          <w:rFonts w:cs="Comic Sans MS"/>
          <w:spacing w:val="-1"/>
          <w:sz w:val="22"/>
          <w:szCs w:val="22"/>
          <w:rPrChange w:id="1837" w:author="Prince, Paula" w:date="2021-03-12T10:09:00Z">
            <w:rPr/>
          </w:rPrChange>
        </w:rPr>
        <w:t>an</w:t>
      </w:r>
      <w:r w:rsidRPr="009900C5">
        <w:rPr>
          <w:rFonts w:cs="Comic Sans MS"/>
          <w:spacing w:val="-1"/>
          <w:sz w:val="22"/>
          <w:szCs w:val="22"/>
          <w:rPrChange w:id="1838" w:author="Prince, Paula" w:date="2021-03-12T10:09:00Z">
            <w:rPr>
              <w:spacing w:val="22"/>
            </w:rPr>
          </w:rPrChange>
        </w:rPr>
        <w:t xml:space="preserve"> </w:t>
      </w:r>
      <w:r w:rsidRPr="009900C5">
        <w:rPr>
          <w:rFonts w:cs="Comic Sans MS"/>
          <w:spacing w:val="-1"/>
          <w:sz w:val="22"/>
          <w:szCs w:val="22"/>
          <w:rPrChange w:id="1839" w:author="Prince, Paula" w:date="2021-03-12T10:09:00Z">
            <w:rPr/>
          </w:rPrChange>
        </w:rPr>
        <w:t>a</w:t>
      </w:r>
      <w:r w:rsidRPr="009900C5">
        <w:rPr>
          <w:rFonts w:cs="Comic Sans MS"/>
          <w:spacing w:val="-1"/>
          <w:sz w:val="22"/>
          <w:szCs w:val="22"/>
          <w:rPrChange w:id="1840" w:author="Prince, Paula" w:date="2021-03-12T10:09:00Z">
            <w:rPr>
              <w:spacing w:val="-2"/>
            </w:rPr>
          </w:rPrChange>
        </w:rPr>
        <w:t>c</w:t>
      </w:r>
      <w:r w:rsidRPr="009900C5">
        <w:rPr>
          <w:rFonts w:cs="Comic Sans MS"/>
          <w:spacing w:val="-1"/>
          <w:sz w:val="22"/>
          <w:szCs w:val="22"/>
          <w:rPrChange w:id="1841" w:author="Prince, Paula" w:date="2021-03-12T10:09:00Z">
            <w:rPr/>
          </w:rPrChange>
        </w:rPr>
        <w:t>ademic</w:t>
      </w:r>
      <w:r w:rsidRPr="009900C5">
        <w:rPr>
          <w:rFonts w:cs="Comic Sans MS"/>
          <w:spacing w:val="-1"/>
          <w:sz w:val="22"/>
          <w:szCs w:val="22"/>
          <w:rPrChange w:id="1842" w:author="Prince, Paula" w:date="2021-03-12T10:09:00Z">
            <w:rPr>
              <w:spacing w:val="22"/>
            </w:rPr>
          </w:rPrChange>
        </w:rPr>
        <w:t xml:space="preserve"> </w:t>
      </w:r>
      <w:r w:rsidRPr="009900C5">
        <w:rPr>
          <w:rFonts w:cs="Comic Sans MS"/>
          <w:spacing w:val="-1"/>
          <w:sz w:val="22"/>
          <w:szCs w:val="22"/>
          <w:rPrChange w:id="1843" w:author="Prince, Paula" w:date="2021-03-12T10:09:00Z">
            <w:rPr/>
          </w:rPrChange>
        </w:rPr>
        <w:t>year</w:t>
      </w:r>
      <w:r w:rsidRPr="009900C5">
        <w:rPr>
          <w:rFonts w:cs="Comic Sans MS"/>
          <w:spacing w:val="-1"/>
          <w:sz w:val="22"/>
          <w:szCs w:val="22"/>
          <w:rPrChange w:id="1844" w:author="Prince, Paula" w:date="2021-03-12T10:09:00Z">
            <w:rPr>
              <w:spacing w:val="25"/>
            </w:rPr>
          </w:rPrChange>
        </w:rPr>
        <w:t xml:space="preserve"> </w:t>
      </w:r>
      <w:r w:rsidRPr="009900C5">
        <w:rPr>
          <w:rFonts w:cs="Comic Sans MS"/>
          <w:spacing w:val="-1"/>
          <w:sz w:val="22"/>
          <w:szCs w:val="22"/>
          <w:rPrChange w:id="1845" w:author="Prince, Paula" w:date="2021-03-12T10:09:00Z">
            <w:rPr>
              <w:spacing w:val="-1"/>
            </w:rPr>
          </w:rPrChange>
        </w:rPr>
        <w:t>l</w:t>
      </w:r>
      <w:r w:rsidRPr="009900C5">
        <w:rPr>
          <w:rFonts w:cs="Comic Sans MS"/>
          <w:spacing w:val="-1"/>
          <w:sz w:val="22"/>
          <w:szCs w:val="22"/>
          <w:rPrChange w:id="1846" w:author="Prince, Paula" w:date="2021-03-12T10:09:00Z">
            <w:rPr/>
          </w:rPrChange>
        </w:rPr>
        <w:t>a</w:t>
      </w:r>
      <w:r w:rsidRPr="009900C5">
        <w:rPr>
          <w:rFonts w:cs="Comic Sans MS"/>
          <w:spacing w:val="-1"/>
          <w:sz w:val="22"/>
          <w:szCs w:val="22"/>
          <w:rPrChange w:id="1847" w:author="Prince, Paula" w:date="2021-03-12T10:09:00Z">
            <w:rPr>
              <w:spacing w:val="-1"/>
            </w:rPr>
          </w:rPrChange>
        </w:rPr>
        <w:t>t</w:t>
      </w:r>
      <w:r w:rsidRPr="009900C5">
        <w:rPr>
          <w:rFonts w:cs="Comic Sans MS"/>
          <w:spacing w:val="-1"/>
          <w:sz w:val="22"/>
          <w:szCs w:val="22"/>
          <w:rPrChange w:id="1848" w:author="Prince, Paula" w:date="2021-03-12T10:09:00Z">
            <w:rPr>
              <w:spacing w:val="-2"/>
            </w:rPr>
          </w:rPrChange>
        </w:rPr>
        <w:t>e</w:t>
      </w:r>
      <w:r w:rsidRPr="009900C5">
        <w:rPr>
          <w:rFonts w:cs="Comic Sans MS"/>
          <w:spacing w:val="-1"/>
          <w:sz w:val="22"/>
          <w:szCs w:val="22"/>
          <w:rPrChange w:id="1849" w:author="Prince, Paula" w:date="2021-03-12T10:09:00Z">
            <w:rPr/>
          </w:rPrChange>
        </w:rPr>
        <w:t>r</w:t>
      </w:r>
      <w:r w:rsidRPr="009900C5">
        <w:rPr>
          <w:rFonts w:cs="Comic Sans MS"/>
          <w:spacing w:val="-1"/>
          <w:sz w:val="22"/>
          <w:szCs w:val="22"/>
          <w:rPrChange w:id="1850" w:author="Prince, Paula" w:date="2021-03-12T10:09:00Z">
            <w:rPr>
              <w:spacing w:val="25"/>
            </w:rPr>
          </w:rPrChange>
        </w:rPr>
        <w:t xml:space="preserve"> </w:t>
      </w:r>
      <w:r w:rsidRPr="009900C5">
        <w:rPr>
          <w:rFonts w:cs="Comic Sans MS"/>
          <w:spacing w:val="-1"/>
          <w:sz w:val="22"/>
          <w:szCs w:val="22"/>
          <w:rPrChange w:id="1851" w:author="Prince, Paula" w:date="2021-03-12T10:09:00Z">
            <w:rPr/>
          </w:rPrChange>
        </w:rPr>
        <w:t>than</w:t>
      </w:r>
      <w:r w:rsidRPr="009900C5">
        <w:rPr>
          <w:rFonts w:cs="Comic Sans MS"/>
          <w:spacing w:val="-1"/>
          <w:sz w:val="22"/>
          <w:szCs w:val="22"/>
          <w:rPrChange w:id="1852" w:author="Prince, Paula" w:date="2021-03-12T10:09:00Z">
            <w:rPr>
              <w:spacing w:val="21"/>
            </w:rPr>
          </w:rPrChange>
        </w:rPr>
        <w:t xml:space="preserve"> </w:t>
      </w:r>
      <w:r w:rsidRPr="009900C5">
        <w:rPr>
          <w:rFonts w:cs="Comic Sans MS"/>
          <w:spacing w:val="-1"/>
          <w:sz w:val="22"/>
          <w:szCs w:val="22"/>
          <w:rPrChange w:id="1853" w:author="Prince, Paula" w:date="2021-03-12T10:09:00Z">
            <w:rPr>
              <w:spacing w:val="-1"/>
            </w:rPr>
          </w:rPrChange>
        </w:rPr>
        <w:t>n</w:t>
      </w:r>
      <w:r w:rsidRPr="009900C5">
        <w:rPr>
          <w:rFonts w:cs="Comic Sans MS"/>
          <w:spacing w:val="-1"/>
          <w:sz w:val="22"/>
          <w:szCs w:val="22"/>
          <w:rPrChange w:id="1854" w:author="Prince, Paula" w:date="2021-03-12T10:09:00Z">
            <w:rPr>
              <w:spacing w:val="-2"/>
            </w:rPr>
          </w:rPrChange>
        </w:rPr>
        <w:t>o</w:t>
      </w:r>
      <w:r w:rsidRPr="009900C5">
        <w:rPr>
          <w:rFonts w:cs="Comic Sans MS"/>
          <w:spacing w:val="-1"/>
          <w:sz w:val="22"/>
          <w:szCs w:val="22"/>
          <w:rPrChange w:id="1855" w:author="Prince, Paula" w:date="2021-03-12T10:09:00Z">
            <w:rPr>
              <w:spacing w:val="2"/>
            </w:rPr>
          </w:rPrChange>
        </w:rPr>
        <w:t>r</w:t>
      </w:r>
      <w:r w:rsidRPr="009900C5">
        <w:rPr>
          <w:rFonts w:cs="Comic Sans MS"/>
          <w:spacing w:val="-1"/>
          <w:sz w:val="22"/>
          <w:szCs w:val="22"/>
          <w:rPrChange w:id="1856" w:author="Prince, Paula" w:date="2021-03-12T10:09:00Z">
            <w:rPr/>
          </w:rPrChange>
        </w:rPr>
        <w:t>ma</w:t>
      </w:r>
      <w:r w:rsidRPr="009900C5">
        <w:rPr>
          <w:rFonts w:cs="Comic Sans MS"/>
          <w:spacing w:val="-1"/>
          <w:sz w:val="22"/>
          <w:szCs w:val="22"/>
          <w:rPrChange w:id="1857" w:author="Prince, Paula" w:date="2021-03-12T10:09:00Z">
            <w:rPr>
              <w:spacing w:val="2"/>
            </w:rPr>
          </w:rPrChange>
        </w:rPr>
        <w:t>l</w:t>
      </w:r>
      <w:r w:rsidRPr="009900C5">
        <w:rPr>
          <w:rFonts w:cs="Comic Sans MS"/>
          <w:spacing w:val="-1"/>
          <w:sz w:val="22"/>
          <w:szCs w:val="22"/>
          <w:rPrChange w:id="1858" w:author="Prince, Paula" w:date="2021-03-12T10:09:00Z">
            <w:rPr/>
          </w:rPrChange>
        </w:rPr>
        <w:t>,</w:t>
      </w:r>
      <w:r w:rsidRPr="009900C5">
        <w:rPr>
          <w:rFonts w:cs="Comic Sans MS"/>
          <w:spacing w:val="-1"/>
          <w:sz w:val="22"/>
          <w:szCs w:val="22"/>
          <w:rPrChange w:id="1859" w:author="Prince, Paula" w:date="2021-03-12T10:09:00Z">
            <w:rPr>
              <w:spacing w:val="21"/>
            </w:rPr>
          </w:rPrChange>
        </w:rPr>
        <w:t xml:space="preserve"> </w:t>
      </w:r>
      <w:r w:rsidRPr="009900C5">
        <w:rPr>
          <w:rFonts w:cs="Comic Sans MS"/>
          <w:spacing w:val="-1"/>
          <w:sz w:val="22"/>
          <w:szCs w:val="22"/>
          <w:rPrChange w:id="1860" w:author="Prince, Paula" w:date="2021-03-12T10:09:00Z">
            <w:rPr>
              <w:spacing w:val="-1"/>
            </w:rPr>
          </w:rPrChange>
        </w:rPr>
        <w:t>b</w:t>
      </w:r>
      <w:r w:rsidRPr="009900C5">
        <w:rPr>
          <w:rFonts w:cs="Comic Sans MS"/>
          <w:spacing w:val="-1"/>
          <w:sz w:val="22"/>
          <w:szCs w:val="22"/>
          <w:rPrChange w:id="1861" w:author="Prince, Paula" w:date="2021-03-12T10:09:00Z">
            <w:rPr/>
          </w:rPrChange>
        </w:rPr>
        <w:t>ut sti</w:t>
      </w:r>
      <w:r w:rsidRPr="009900C5">
        <w:rPr>
          <w:rFonts w:cs="Comic Sans MS"/>
          <w:spacing w:val="-1"/>
          <w:sz w:val="22"/>
          <w:szCs w:val="22"/>
          <w:rPrChange w:id="1862" w:author="Prince, Paula" w:date="2021-03-12T10:09:00Z">
            <w:rPr>
              <w:spacing w:val="-2"/>
            </w:rPr>
          </w:rPrChange>
        </w:rPr>
        <w:t>l</w:t>
      </w:r>
      <w:r w:rsidRPr="009900C5">
        <w:rPr>
          <w:rFonts w:cs="Comic Sans MS"/>
          <w:spacing w:val="-1"/>
          <w:sz w:val="22"/>
          <w:szCs w:val="22"/>
          <w:rPrChange w:id="1863" w:author="Prince, Paula" w:date="2021-03-12T10:09:00Z">
            <w:rPr/>
          </w:rPrChange>
        </w:rPr>
        <w:t>l</w:t>
      </w:r>
      <w:r w:rsidRPr="009900C5">
        <w:rPr>
          <w:rFonts w:cs="Comic Sans MS"/>
          <w:spacing w:val="-1"/>
          <w:sz w:val="22"/>
          <w:szCs w:val="22"/>
          <w:rPrChange w:id="1864" w:author="Prince, Paula" w:date="2021-03-12T10:09:00Z">
            <w:rPr>
              <w:spacing w:val="50"/>
            </w:rPr>
          </w:rPrChange>
        </w:rPr>
        <w:t xml:space="preserve"> </w:t>
      </w:r>
      <w:r w:rsidRPr="009900C5">
        <w:rPr>
          <w:rFonts w:cs="Comic Sans MS"/>
          <w:spacing w:val="-1"/>
          <w:sz w:val="22"/>
          <w:szCs w:val="22"/>
          <w:rPrChange w:id="1865" w:author="Prince, Paula" w:date="2021-03-12T10:09:00Z">
            <w:rPr/>
          </w:rPrChange>
        </w:rPr>
        <w:t>enter</w:t>
      </w:r>
      <w:r w:rsidRPr="009900C5">
        <w:rPr>
          <w:rFonts w:cs="Comic Sans MS"/>
          <w:spacing w:val="-1"/>
          <w:sz w:val="22"/>
          <w:szCs w:val="22"/>
          <w:rPrChange w:id="1866" w:author="Prince, Paula" w:date="2021-03-12T10:09:00Z">
            <w:rPr>
              <w:spacing w:val="55"/>
            </w:rPr>
          </w:rPrChange>
        </w:rPr>
        <w:t xml:space="preserve"> </w:t>
      </w:r>
      <w:r w:rsidRPr="009900C5">
        <w:rPr>
          <w:rFonts w:cs="Comic Sans MS"/>
          <w:spacing w:val="-1"/>
          <w:sz w:val="22"/>
          <w:szCs w:val="22"/>
          <w:rPrChange w:id="1867" w:author="Prince, Paula" w:date="2021-03-12T10:09:00Z">
            <w:rPr/>
          </w:rPrChange>
        </w:rPr>
        <w:t>at</w:t>
      </w:r>
      <w:r w:rsidRPr="009900C5">
        <w:rPr>
          <w:rFonts w:cs="Comic Sans MS"/>
          <w:spacing w:val="-1"/>
          <w:sz w:val="22"/>
          <w:szCs w:val="22"/>
          <w:rPrChange w:id="1868" w:author="Prince, Paula" w:date="2021-03-12T10:09:00Z">
            <w:rPr>
              <w:spacing w:val="51"/>
            </w:rPr>
          </w:rPrChange>
        </w:rPr>
        <w:t xml:space="preserve"> </w:t>
      </w:r>
      <w:r w:rsidRPr="009900C5">
        <w:rPr>
          <w:rFonts w:cs="Comic Sans MS"/>
          <w:spacing w:val="-1"/>
          <w:sz w:val="22"/>
          <w:szCs w:val="22"/>
          <w:rPrChange w:id="1869" w:author="Prince, Paula" w:date="2021-03-12T10:09:00Z">
            <w:rPr/>
          </w:rPrChange>
        </w:rPr>
        <w:t>the</w:t>
      </w:r>
      <w:r w:rsidRPr="009900C5">
        <w:rPr>
          <w:rFonts w:cs="Comic Sans MS"/>
          <w:spacing w:val="-1"/>
          <w:sz w:val="22"/>
          <w:szCs w:val="22"/>
          <w:rPrChange w:id="1870" w:author="Prince, Paula" w:date="2021-03-12T10:09:00Z">
            <w:rPr>
              <w:spacing w:val="52"/>
            </w:rPr>
          </w:rPrChange>
        </w:rPr>
        <w:t xml:space="preserve"> </w:t>
      </w:r>
      <w:r w:rsidRPr="009900C5">
        <w:rPr>
          <w:rFonts w:cs="Comic Sans MS"/>
          <w:spacing w:val="-1"/>
          <w:sz w:val="22"/>
          <w:szCs w:val="22"/>
          <w:rPrChange w:id="1871" w:author="Prince, Paula" w:date="2021-03-12T10:09:00Z">
            <w:rPr/>
          </w:rPrChange>
        </w:rPr>
        <w:t>R</w:t>
      </w:r>
      <w:r w:rsidRPr="009900C5">
        <w:rPr>
          <w:rFonts w:cs="Comic Sans MS"/>
          <w:spacing w:val="-1"/>
          <w:sz w:val="22"/>
          <w:szCs w:val="22"/>
          <w:rPrChange w:id="1872" w:author="Prince, Paula" w:date="2021-03-12T10:09:00Z">
            <w:rPr>
              <w:spacing w:val="-2"/>
            </w:rPr>
          </w:rPrChange>
        </w:rPr>
        <w:t>e</w:t>
      </w:r>
      <w:r w:rsidRPr="009900C5">
        <w:rPr>
          <w:rFonts w:cs="Comic Sans MS"/>
          <w:spacing w:val="-1"/>
          <w:sz w:val="22"/>
          <w:szCs w:val="22"/>
          <w:rPrChange w:id="1873" w:author="Prince, Paula" w:date="2021-03-12T10:09:00Z">
            <w:rPr>
              <w:spacing w:val="-1"/>
            </w:rPr>
          </w:rPrChange>
        </w:rPr>
        <w:t>c</w:t>
      </w:r>
      <w:r w:rsidRPr="009900C5">
        <w:rPr>
          <w:rFonts w:cs="Comic Sans MS"/>
          <w:spacing w:val="-1"/>
          <w:sz w:val="22"/>
          <w:szCs w:val="22"/>
          <w:rPrChange w:id="1874" w:author="Prince, Paula" w:date="2021-03-12T10:09:00Z">
            <w:rPr/>
          </w:rPrChange>
        </w:rPr>
        <w:t>ep</w:t>
      </w:r>
      <w:r w:rsidRPr="009900C5">
        <w:rPr>
          <w:rFonts w:cs="Comic Sans MS"/>
          <w:spacing w:val="-1"/>
          <w:sz w:val="22"/>
          <w:szCs w:val="22"/>
          <w:rPrChange w:id="1875" w:author="Prince, Paula" w:date="2021-03-12T10:09:00Z">
            <w:rPr>
              <w:spacing w:val="-1"/>
            </w:rPr>
          </w:rPrChange>
        </w:rPr>
        <w:t>t</w:t>
      </w:r>
      <w:r w:rsidRPr="009900C5">
        <w:rPr>
          <w:rFonts w:cs="Comic Sans MS"/>
          <w:spacing w:val="-1"/>
          <w:sz w:val="22"/>
          <w:szCs w:val="22"/>
          <w:rPrChange w:id="1876" w:author="Prince, Paula" w:date="2021-03-12T10:09:00Z">
            <w:rPr/>
          </w:rPrChange>
        </w:rPr>
        <w:t>ion</w:t>
      </w:r>
      <w:r w:rsidRPr="009900C5">
        <w:rPr>
          <w:rFonts w:cs="Comic Sans MS"/>
          <w:spacing w:val="-1"/>
          <w:sz w:val="22"/>
          <w:szCs w:val="22"/>
          <w:rPrChange w:id="1877" w:author="Prince, Paula" w:date="2021-03-12T10:09:00Z">
            <w:rPr>
              <w:spacing w:val="51"/>
            </w:rPr>
          </w:rPrChange>
        </w:rPr>
        <w:t xml:space="preserve"> </w:t>
      </w:r>
      <w:r w:rsidRPr="009900C5">
        <w:rPr>
          <w:rFonts w:cs="Comic Sans MS"/>
          <w:spacing w:val="-1"/>
          <w:sz w:val="22"/>
          <w:szCs w:val="22"/>
          <w:rPrChange w:id="1878" w:author="Prince, Paula" w:date="2021-03-12T10:09:00Z">
            <w:rPr/>
          </w:rPrChange>
        </w:rPr>
        <w:t>st</w:t>
      </w:r>
      <w:r w:rsidRPr="009900C5">
        <w:rPr>
          <w:rFonts w:cs="Comic Sans MS"/>
          <w:spacing w:val="-1"/>
          <w:sz w:val="22"/>
          <w:szCs w:val="22"/>
          <w:rPrChange w:id="1879" w:author="Prince, Paula" w:date="2021-03-12T10:09:00Z">
            <w:rPr>
              <w:spacing w:val="-1"/>
            </w:rPr>
          </w:rPrChange>
        </w:rPr>
        <w:t>a</w:t>
      </w:r>
      <w:r w:rsidRPr="009900C5">
        <w:rPr>
          <w:rFonts w:cs="Comic Sans MS"/>
          <w:spacing w:val="-1"/>
          <w:sz w:val="22"/>
          <w:szCs w:val="22"/>
          <w:rPrChange w:id="1880" w:author="Prince, Paula" w:date="2021-03-12T10:09:00Z">
            <w:rPr/>
          </w:rPrChange>
        </w:rPr>
        <w:t>ge,</w:t>
      </w:r>
      <w:r w:rsidRPr="009900C5">
        <w:rPr>
          <w:rFonts w:cs="Comic Sans MS"/>
          <w:spacing w:val="-1"/>
          <w:sz w:val="22"/>
          <w:szCs w:val="22"/>
          <w:rPrChange w:id="1881" w:author="Prince, Paula" w:date="2021-03-12T10:09:00Z">
            <w:rPr>
              <w:spacing w:val="53"/>
            </w:rPr>
          </w:rPrChange>
        </w:rPr>
        <w:t xml:space="preserve"> </w:t>
      </w:r>
      <w:r w:rsidRPr="009900C5">
        <w:rPr>
          <w:rFonts w:cs="Comic Sans MS"/>
          <w:spacing w:val="-1"/>
          <w:sz w:val="22"/>
          <w:szCs w:val="22"/>
          <w:rPrChange w:id="1882" w:author="Prince, Paula" w:date="2021-03-12T10:09:00Z">
            <w:rPr>
              <w:spacing w:val="1"/>
            </w:rPr>
          </w:rPrChange>
        </w:rPr>
        <w:t>i</w:t>
      </w:r>
      <w:r w:rsidRPr="009900C5">
        <w:rPr>
          <w:rFonts w:cs="Comic Sans MS"/>
          <w:spacing w:val="-1"/>
          <w:sz w:val="22"/>
          <w:szCs w:val="22"/>
          <w:rPrChange w:id="1883" w:author="Prince, Paula" w:date="2021-03-12T10:09:00Z">
            <w:rPr/>
          </w:rPrChange>
        </w:rPr>
        <w:t>t</w:t>
      </w:r>
      <w:r w:rsidRPr="009900C5">
        <w:rPr>
          <w:rFonts w:cs="Comic Sans MS"/>
          <w:spacing w:val="-1"/>
          <w:sz w:val="22"/>
          <w:szCs w:val="22"/>
          <w:rPrChange w:id="1884" w:author="Prince, Paula" w:date="2021-03-12T10:09:00Z">
            <w:rPr>
              <w:spacing w:val="52"/>
            </w:rPr>
          </w:rPrChange>
        </w:rPr>
        <w:t xml:space="preserve"> </w:t>
      </w:r>
      <w:ins w:id="1885" w:author="Harwood, Tricia" w:date="2020-06-10T16:17:00Z">
        <w:r w:rsidR="00BD20C5" w:rsidRPr="009900C5">
          <w:rPr>
            <w:rFonts w:cs="Comic Sans MS"/>
            <w:spacing w:val="-1"/>
            <w:sz w:val="22"/>
            <w:szCs w:val="22"/>
            <w:rPrChange w:id="1886" w:author="Prince, Paula" w:date="2021-03-12T10:09:00Z">
              <w:rPr>
                <w:spacing w:val="52"/>
              </w:rPr>
            </w:rPrChange>
          </w:rPr>
          <w:t xml:space="preserve">may </w:t>
        </w:r>
      </w:ins>
      <w:del w:id="1887" w:author="Harwood, Tricia" w:date="2020-06-10T16:17:00Z">
        <w:r w:rsidRPr="009900C5" w:rsidDel="00BD20C5">
          <w:rPr>
            <w:rFonts w:cs="Comic Sans MS"/>
            <w:spacing w:val="-1"/>
            <w:sz w:val="22"/>
            <w:szCs w:val="22"/>
            <w:rPrChange w:id="1888" w:author="Prince, Paula" w:date="2021-03-12T10:09:00Z">
              <w:rPr/>
            </w:rPrChange>
          </w:rPr>
          <w:delText>is</w:delText>
        </w:r>
        <w:r w:rsidRPr="009900C5" w:rsidDel="00BD20C5">
          <w:rPr>
            <w:rFonts w:cs="Comic Sans MS"/>
            <w:spacing w:val="-1"/>
            <w:sz w:val="22"/>
            <w:szCs w:val="22"/>
            <w:rPrChange w:id="1889" w:author="Prince, Paula" w:date="2021-03-12T10:09:00Z">
              <w:rPr>
                <w:spacing w:val="51"/>
              </w:rPr>
            </w:rPrChange>
          </w:rPr>
          <w:delText xml:space="preserve"> </w:delText>
        </w:r>
        <w:r w:rsidRPr="009900C5" w:rsidDel="00BD20C5">
          <w:rPr>
            <w:rFonts w:cs="Comic Sans MS"/>
            <w:spacing w:val="-1"/>
            <w:sz w:val="22"/>
            <w:szCs w:val="22"/>
            <w:rPrChange w:id="1890" w:author="Prince, Paula" w:date="2021-03-12T10:09:00Z">
              <w:rPr/>
            </w:rPrChange>
          </w:rPr>
          <w:delText>ex</w:delText>
        </w:r>
        <w:r w:rsidRPr="009900C5" w:rsidDel="00BD20C5">
          <w:rPr>
            <w:rFonts w:cs="Comic Sans MS"/>
            <w:spacing w:val="-1"/>
            <w:sz w:val="22"/>
            <w:szCs w:val="22"/>
            <w:rPrChange w:id="1891" w:author="Prince, Paula" w:date="2021-03-12T10:09:00Z">
              <w:rPr>
                <w:spacing w:val="-1"/>
              </w:rPr>
            </w:rPrChange>
          </w:rPr>
          <w:delText>p</w:delText>
        </w:r>
        <w:r w:rsidRPr="009900C5" w:rsidDel="00BD20C5">
          <w:rPr>
            <w:rFonts w:cs="Comic Sans MS"/>
            <w:spacing w:val="-1"/>
            <w:sz w:val="22"/>
            <w:szCs w:val="22"/>
            <w:rPrChange w:id="1892" w:author="Prince, Paula" w:date="2021-03-12T10:09:00Z">
              <w:rPr/>
            </w:rPrChange>
          </w:rPr>
          <w:delText>ec</w:delText>
        </w:r>
        <w:r w:rsidRPr="009900C5" w:rsidDel="00BD20C5">
          <w:rPr>
            <w:rFonts w:cs="Comic Sans MS"/>
            <w:spacing w:val="-1"/>
            <w:sz w:val="22"/>
            <w:szCs w:val="22"/>
            <w:rPrChange w:id="1893" w:author="Prince, Paula" w:date="2021-03-12T10:09:00Z">
              <w:rPr>
                <w:spacing w:val="-1"/>
              </w:rPr>
            </w:rPrChange>
          </w:rPr>
          <w:delText>t</w:delText>
        </w:r>
        <w:r w:rsidRPr="009900C5" w:rsidDel="00BD20C5">
          <w:rPr>
            <w:rFonts w:cs="Comic Sans MS"/>
            <w:spacing w:val="-1"/>
            <w:sz w:val="22"/>
            <w:szCs w:val="22"/>
            <w:rPrChange w:id="1894" w:author="Prince, Paula" w:date="2021-03-12T10:09:00Z">
              <w:rPr/>
            </w:rPrChange>
          </w:rPr>
          <w:delText>ed</w:delText>
        </w:r>
        <w:r w:rsidRPr="009900C5" w:rsidDel="00BD20C5">
          <w:rPr>
            <w:rFonts w:cs="Comic Sans MS"/>
            <w:spacing w:val="-1"/>
            <w:sz w:val="22"/>
            <w:szCs w:val="22"/>
            <w:rPrChange w:id="1895" w:author="Prince, Paula" w:date="2021-03-12T10:09:00Z">
              <w:rPr>
                <w:spacing w:val="53"/>
              </w:rPr>
            </w:rPrChange>
          </w:rPr>
          <w:delText xml:space="preserve"> </w:delText>
        </w:r>
        <w:r w:rsidRPr="009900C5" w:rsidDel="00BD20C5">
          <w:rPr>
            <w:rFonts w:cs="Comic Sans MS"/>
            <w:spacing w:val="-1"/>
            <w:sz w:val="22"/>
            <w:szCs w:val="22"/>
            <w:rPrChange w:id="1896" w:author="Prince, Paula" w:date="2021-03-12T10:09:00Z">
              <w:rPr/>
            </w:rPrChange>
          </w:rPr>
          <w:delText>that</w:delText>
        </w:r>
        <w:r w:rsidRPr="009900C5" w:rsidDel="00BD20C5">
          <w:rPr>
            <w:rFonts w:cs="Comic Sans MS"/>
            <w:spacing w:val="-1"/>
            <w:sz w:val="22"/>
            <w:szCs w:val="22"/>
            <w:rPrChange w:id="1897" w:author="Prince, Paula" w:date="2021-03-12T10:09:00Z">
              <w:rPr>
                <w:spacing w:val="52"/>
              </w:rPr>
            </w:rPrChange>
          </w:rPr>
          <w:delText xml:space="preserve"> </w:delText>
        </w:r>
        <w:r w:rsidRPr="009900C5" w:rsidDel="00BD20C5">
          <w:rPr>
            <w:rFonts w:cs="Comic Sans MS"/>
            <w:spacing w:val="-1"/>
            <w:sz w:val="22"/>
            <w:szCs w:val="22"/>
            <w:rPrChange w:id="1898" w:author="Prince, Paula" w:date="2021-03-12T10:09:00Z">
              <w:rPr/>
            </w:rPrChange>
          </w:rPr>
          <w:delText>su</w:delText>
        </w:r>
        <w:r w:rsidRPr="009900C5" w:rsidDel="00BD20C5">
          <w:rPr>
            <w:rFonts w:cs="Comic Sans MS"/>
            <w:spacing w:val="-1"/>
            <w:sz w:val="22"/>
            <w:szCs w:val="22"/>
            <w:rPrChange w:id="1899" w:author="Prince, Paula" w:date="2021-03-12T10:09:00Z">
              <w:rPr>
                <w:spacing w:val="-1"/>
              </w:rPr>
            </w:rPrChange>
          </w:rPr>
          <w:delText>c</w:delText>
        </w:r>
        <w:r w:rsidRPr="009900C5" w:rsidDel="00BD20C5">
          <w:rPr>
            <w:rFonts w:cs="Comic Sans MS"/>
            <w:spacing w:val="-1"/>
            <w:sz w:val="22"/>
            <w:szCs w:val="22"/>
            <w:rPrChange w:id="1900" w:author="Prince, Paula" w:date="2021-03-12T10:09:00Z">
              <w:rPr/>
            </w:rPrChange>
          </w:rPr>
          <w:delText>h</w:delText>
        </w:r>
        <w:r w:rsidRPr="009900C5" w:rsidDel="00BD20C5">
          <w:rPr>
            <w:rFonts w:cs="Comic Sans MS"/>
            <w:spacing w:val="-1"/>
            <w:sz w:val="22"/>
            <w:szCs w:val="22"/>
            <w:rPrChange w:id="1901" w:author="Prince, Paula" w:date="2021-03-12T10:09:00Z">
              <w:rPr>
                <w:spacing w:val="53"/>
              </w:rPr>
            </w:rPrChange>
          </w:rPr>
          <w:delText xml:space="preserve"> </w:delText>
        </w:r>
        <w:r w:rsidRPr="009900C5" w:rsidDel="00BD20C5">
          <w:rPr>
            <w:rFonts w:cs="Comic Sans MS"/>
            <w:spacing w:val="-1"/>
            <w:sz w:val="22"/>
            <w:szCs w:val="22"/>
            <w:rPrChange w:id="1902" w:author="Prince, Paula" w:date="2021-03-12T10:09:00Z">
              <w:rPr/>
            </w:rPrChange>
          </w:rPr>
          <w:delText>an</w:delText>
        </w:r>
        <w:r w:rsidRPr="009900C5" w:rsidDel="00BD20C5">
          <w:rPr>
            <w:rFonts w:cs="Comic Sans MS"/>
            <w:spacing w:val="-1"/>
            <w:sz w:val="22"/>
            <w:szCs w:val="22"/>
            <w:rPrChange w:id="1903" w:author="Prince, Paula" w:date="2021-03-12T10:09:00Z">
              <w:rPr>
                <w:spacing w:val="50"/>
              </w:rPr>
            </w:rPrChange>
          </w:rPr>
          <w:delText xml:space="preserve"> </w:delText>
        </w:r>
        <w:r w:rsidRPr="009900C5" w:rsidDel="00BD20C5">
          <w:rPr>
            <w:rFonts w:cs="Comic Sans MS"/>
            <w:spacing w:val="-1"/>
            <w:sz w:val="22"/>
            <w:szCs w:val="22"/>
            <w:rPrChange w:id="1904" w:author="Prince, Paula" w:date="2021-03-12T10:09:00Z">
              <w:rPr/>
            </w:rPrChange>
          </w:rPr>
          <w:delText>a</w:delText>
        </w:r>
        <w:r w:rsidRPr="009900C5" w:rsidDel="00BD20C5">
          <w:rPr>
            <w:rFonts w:cs="Comic Sans MS"/>
            <w:spacing w:val="-1"/>
            <w:sz w:val="22"/>
            <w:szCs w:val="22"/>
            <w:rPrChange w:id="1905" w:author="Prince, Paula" w:date="2021-03-12T10:09:00Z">
              <w:rPr>
                <w:spacing w:val="1"/>
              </w:rPr>
            </w:rPrChange>
          </w:rPr>
          <w:delText>r</w:delText>
        </w:r>
        <w:r w:rsidRPr="009900C5" w:rsidDel="00BD20C5">
          <w:rPr>
            <w:rFonts w:cs="Comic Sans MS"/>
            <w:spacing w:val="-1"/>
            <w:sz w:val="22"/>
            <w:szCs w:val="22"/>
            <w:rPrChange w:id="1906" w:author="Prince, Paula" w:date="2021-03-12T10:09:00Z">
              <w:rPr>
                <w:spacing w:val="2"/>
              </w:rPr>
            </w:rPrChange>
          </w:rPr>
          <w:delText>r</w:delText>
        </w:r>
        <w:r w:rsidRPr="009900C5" w:rsidDel="00BD20C5">
          <w:rPr>
            <w:rFonts w:cs="Comic Sans MS"/>
            <w:spacing w:val="-1"/>
            <w:sz w:val="22"/>
            <w:szCs w:val="22"/>
            <w:rPrChange w:id="1907" w:author="Prince, Paula" w:date="2021-03-12T10:09:00Z">
              <w:rPr/>
            </w:rPrChange>
          </w:rPr>
          <w:delText>a</w:delText>
        </w:r>
        <w:r w:rsidRPr="009900C5" w:rsidDel="00BD20C5">
          <w:rPr>
            <w:rFonts w:cs="Comic Sans MS"/>
            <w:spacing w:val="-1"/>
            <w:sz w:val="22"/>
            <w:szCs w:val="22"/>
            <w:rPrChange w:id="1908" w:author="Prince, Paula" w:date="2021-03-12T10:09:00Z">
              <w:rPr>
                <w:spacing w:val="-2"/>
              </w:rPr>
            </w:rPrChange>
          </w:rPr>
          <w:delText>n</w:delText>
        </w:r>
        <w:r w:rsidRPr="009900C5" w:rsidDel="00BD20C5">
          <w:rPr>
            <w:rFonts w:cs="Comic Sans MS"/>
            <w:spacing w:val="-1"/>
            <w:sz w:val="22"/>
            <w:szCs w:val="22"/>
            <w:rPrChange w:id="1909" w:author="Prince, Paula" w:date="2021-03-12T10:09:00Z">
              <w:rPr/>
            </w:rPrChange>
          </w:rPr>
          <w:delText>gement</w:delText>
        </w:r>
        <w:r w:rsidRPr="009900C5" w:rsidDel="00BD20C5">
          <w:rPr>
            <w:rFonts w:cs="Comic Sans MS"/>
            <w:spacing w:val="-1"/>
            <w:sz w:val="22"/>
            <w:szCs w:val="22"/>
            <w:rPrChange w:id="1910" w:author="Prince, Paula" w:date="2021-03-12T10:09:00Z">
              <w:rPr>
                <w:spacing w:val="51"/>
              </w:rPr>
            </w:rPrChange>
          </w:rPr>
          <w:delText xml:space="preserve"> </w:delText>
        </w:r>
        <w:r w:rsidRPr="009900C5" w:rsidDel="00BD20C5">
          <w:rPr>
            <w:rFonts w:cs="Comic Sans MS"/>
            <w:spacing w:val="-1"/>
            <w:sz w:val="22"/>
            <w:szCs w:val="22"/>
            <w:rPrChange w:id="1911" w:author="Prince, Paula" w:date="2021-03-12T10:09:00Z">
              <w:rPr>
                <w:spacing w:val="-1"/>
              </w:rPr>
            </w:rPrChange>
          </w:rPr>
          <w:delText>w</w:delText>
        </w:r>
        <w:r w:rsidRPr="009900C5" w:rsidDel="00BD20C5">
          <w:rPr>
            <w:rFonts w:cs="Comic Sans MS"/>
            <w:spacing w:val="-1"/>
            <w:sz w:val="22"/>
            <w:szCs w:val="22"/>
            <w:rPrChange w:id="1912" w:author="Prince, Paula" w:date="2021-03-12T10:09:00Z">
              <w:rPr/>
            </w:rPrChange>
          </w:rPr>
          <w:delText>i</w:delText>
        </w:r>
        <w:r w:rsidRPr="009900C5" w:rsidDel="00BD20C5">
          <w:rPr>
            <w:rFonts w:cs="Comic Sans MS"/>
            <w:spacing w:val="-1"/>
            <w:sz w:val="22"/>
            <w:szCs w:val="22"/>
            <w:rPrChange w:id="1913" w:author="Prince, Paula" w:date="2021-03-12T10:09:00Z">
              <w:rPr>
                <w:spacing w:val="-1"/>
              </w:rPr>
            </w:rPrChange>
          </w:rPr>
          <w:delText>l</w:delText>
        </w:r>
        <w:r w:rsidRPr="009900C5" w:rsidDel="00BD20C5">
          <w:rPr>
            <w:rFonts w:cs="Comic Sans MS"/>
            <w:spacing w:val="-1"/>
            <w:sz w:val="22"/>
            <w:szCs w:val="22"/>
            <w:rPrChange w:id="1914" w:author="Prince, Paula" w:date="2021-03-12T10:09:00Z">
              <w:rPr/>
            </w:rPrChange>
          </w:rPr>
          <w:delText>l</w:delText>
        </w:r>
        <w:r w:rsidRPr="009900C5" w:rsidDel="00BD20C5">
          <w:rPr>
            <w:rFonts w:cs="Comic Sans MS"/>
            <w:spacing w:val="-1"/>
            <w:sz w:val="22"/>
            <w:szCs w:val="22"/>
            <w:rPrChange w:id="1915" w:author="Prince, Paula" w:date="2021-03-12T10:09:00Z">
              <w:rPr>
                <w:spacing w:val="51"/>
              </w:rPr>
            </w:rPrChange>
          </w:rPr>
          <w:delText xml:space="preserve"> </w:delText>
        </w:r>
      </w:del>
      <w:r w:rsidRPr="009900C5">
        <w:rPr>
          <w:rFonts w:cs="Comic Sans MS"/>
          <w:spacing w:val="-1"/>
          <w:sz w:val="22"/>
          <w:szCs w:val="22"/>
          <w:rPrChange w:id="1916" w:author="Prince, Paula" w:date="2021-03-12T10:09:00Z">
            <w:rPr>
              <w:spacing w:val="-1"/>
            </w:rPr>
          </w:rPrChange>
        </w:rPr>
        <w:t>b</w:t>
      </w:r>
      <w:r w:rsidRPr="009900C5">
        <w:rPr>
          <w:rFonts w:cs="Comic Sans MS"/>
          <w:spacing w:val="-1"/>
          <w:sz w:val="22"/>
          <w:szCs w:val="22"/>
          <w:rPrChange w:id="1917" w:author="Prince, Paula" w:date="2021-03-12T10:09:00Z">
            <w:rPr/>
          </w:rPrChange>
        </w:rPr>
        <w:t>e</w:t>
      </w:r>
      <w:r w:rsidRPr="009900C5">
        <w:rPr>
          <w:rFonts w:cs="Comic Sans MS"/>
          <w:spacing w:val="-1"/>
          <w:sz w:val="22"/>
          <w:szCs w:val="22"/>
          <w:rPrChange w:id="1918" w:author="Prince, Paula" w:date="2021-03-12T10:09:00Z">
            <w:rPr>
              <w:w w:val="99"/>
            </w:rPr>
          </w:rPrChange>
        </w:rPr>
        <w:t xml:space="preserve"> </w:t>
      </w:r>
      <w:r w:rsidRPr="009900C5">
        <w:rPr>
          <w:rFonts w:cs="Comic Sans MS"/>
          <w:spacing w:val="-1"/>
          <w:sz w:val="22"/>
          <w:szCs w:val="22"/>
          <w:rPrChange w:id="1919" w:author="Prince, Paula" w:date="2021-03-12T10:09:00Z">
            <w:rPr/>
          </w:rPrChange>
        </w:rPr>
        <w:t>su</w:t>
      </w:r>
      <w:r w:rsidRPr="009900C5">
        <w:rPr>
          <w:rFonts w:cs="Comic Sans MS"/>
          <w:spacing w:val="-1"/>
          <w:sz w:val="22"/>
          <w:szCs w:val="22"/>
          <w:rPrChange w:id="1920" w:author="Prince, Paula" w:date="2021-03-12T10:09:00Z">
            <w:rPr>
              <w:spacing w:val="-2"/>
            </w:rPr>
          </w:rPrChange>
        </w:rPr>
        <w:t>pp</w:t>
      </w:r>
      <w:r w:rsidRPr="009900C5">
        <w:rPr>
          <w:rFonts w:cs="Comic Sans MS"/>
          <w:spacing w:val="-1"/>
          <w:sz w:val="22"/>
          <w:szCs w:val="22"/>
          <w:rPrChange w:id="1921" w:author="Prince, Paula" w:date="2021-03-12T10:09:00Z">
            <w:rPr/>
          </w:rPrChange>
        </w:rPr>
        <w:t>o</w:t>
      </w:r>
      <w:r w:rsidRPr="009900C5">
        <w:rPr>
          <w:rFonts w:cs="Comic Sans MS"/>
          <w:spacing w:val="-1"/>
          <w:sz w:val="22"/>
          <w:szCs w:val="22"/>
          <w:rPrChange w:id="1922" w:author="Prince, Paula" w:date="2021-03-12T10:09:00Z">
            <w:rPr>
              <w:spacing w:val="2"/>
            </w:rPr>
          </w:rPrChange>
        </w:rPr>
        <w:t>r</w:t>
      </w:r>
      <w:r w:rsidRPr="009900C5">
        <w:rPr>
          <w:rFonts w:cs="Comic Sans MS"/>
          <w:spacing w:val="-1"/>
          <w:sz w:val="22"/>
          <w:szCs w:val="22"/>
          <w:rPrChange w:id="1923" w:author="Prince, Paula" w:date="2021-03-12T10:09:00Z">
            <w:rPr/>
          </w:rPrChange>
        </w:rPr>
        <w:t>ted</w:t>
      </w:r>
      <w:r w:rsidRPr="009900C5">
        <w:rPr>
          <w:rFonts w:cs="Comic Sans MS"/>
          <w:spacing w:val="-1"/>
          <w:sz w:val="22"/>
          <w:szCs w:val="22"/>
          <w:rPrChange w:id="1924" w:author="Prince, Paula" w:date="2021-03-12T10:09:00Z">
            <w:rPr>
              <w:spacing w:val="35"/>
            </w:rPr>
          </w:rPrChange>
        </w:rPr>
        <w:t xml:space="preserve"> </w:t>
      </w:r>
      <w:r w:rsidRPr="009900C5">
        <w:rPr>
          <w:rFonts w:cs="Comic Sans MS"/>
          <w:spacing w:val="-1"/>
          <w:sz w:val="22"/>
          <w:szCs w:val="22"/>
          <w:rPrChange w:id="1925" w:author="Prince, Paula" w:date="2021-03-12T10:09:00Z">
            <w:rPr>
              <w:spacing w:val="-1"/>
            </w:rPr>
          </w:rPrChange>
        </w:rPr>
        <w:t>w</w:t>
      </w:r>
      <w:r w:rsidRPr="009900C5">
        <w:rPr>
          <w:rFonts w:cs="Comic Sans MS"/>
          <w:spacing w:val="-1"/>
          <w:sz w:val="22"/>
          <w:szCs w:val="22"/>
          <w:rPrChange w:id="1926" w:author="Prince, Paula" w:date="2021-03-12T10:09:00Z">
            <w:rPr/>
          </w:rPrChange>
        </w:rPr>
        <w:t>ith</w:t>
      </w:r>
      <w:r w:rsidRPr="009900C5">
        <w:rPr>
          <w:rFonts w:cs="Comic Sans MS"/>
          <w:spacing w:val="-1"/>
          <w:sz w:val="22"/>
          <w:szCs w:val="22"/>
          <w:rPrChange w:id="1927" w:author="Prince, Paula" w:date="2021-03-12T10:09:00Z">
            <w:rPr>
              <w:spacing w:val="35"/>
            </w:rPr>
          </w:rPrChange>
        </w:rPr>
        <w:t xml:space="preserve"> </w:t>
      </w:r>
      <w:r w:rsidRPr="009900C5">
        <w:rPr>
          <w:rFonts w:cs="Comic Sans MS"/>
          <w:spacing w:val="-1"/>
          <w:sz w:val="22"/>
          <w:szCs w:val="22"/>
          <w:rPrChange w:id="1928" w:author="Prince, Paula" w:date="2021-03-12T10:09:00Z">
            <w:rPr/>
          </w:rPrChange>
        </w:rPr>
        <w:t>a</w:t>
      </w:r>
      <w:r w:rsidRPr="009900C5">
        <w:rPr>
          <w:rFonts w:cs="Comic Sans MS"/>
          <w:spacing w:val="-1"/>
          <w:sz w:val="22"/>
          <w:szCs w:val="22"/>
          <w:rPrChange w:id="1929" w:author="Prince, Paula" w:date="2021-03-12T10:09:00Z">
            <w:rPr>
              <w:spacing w:val="-2"/>
            </w:rPr>
          </w:rPrChange>
        </w:rPr>
        <w:t>n</w:t>
      </w:r>
      <w:r w:rsidRPr="009900C5">
        <w:rPr>
          <w:rFonts w:cs="Comic Sans MS"/>
          <w:spacing w:val="-1"/>
          <w:sz w:val="22"/>
          <w:szCs w:val="22"/>
          <w:rPrChange w:id="1930" w:author="Prince, Paula" w:date="2021-03-12T10:09:00Z">
            <w:rPr/>
          </w:rPrChange>
        </w:rPr>
        <w:t>y</w:t>
      </w:r>
      <w:r w:rsidRPr="009900C5">
        <w:rPr>
          <w:rFonts w:cs="Comic Sans MS"/>
          <w:spacing w:val="-1"/>
          <w:sz w:val="22"/>
          <w:szCs w:val="22"/>
          <w:rPrChange w:id="1931" w:author="Prince, Paula" w:date="2021-03-12T10:09:00Z">
            <w:rPr>
              <w:spacing w:val="34"/>
            </w:rPr>
          </w:rPrChange>
        </w:rPr>
        <w:t xml:space="preserve"> </w:t>
      </w:r>
      <w:r w:rsidRPr="009900C5">
        <w:rPr>
          <w:rFonts w:cs="Comic Sans MS"/>
          <w:spacing w:val="-1"/>
          <w:sz w:val="22"/>
          <w:szCs w:val="22"/>
          <w:rPrChange w:id="1932" w:author="Prince, Paula" w:date="2021-03-12T10:09:00Z">
            <w:rPr>
              <w:spacing w:val="-1"/>
            </w:rPr>
          </w:rPrChange>
        </w:rPr>
        <w:t>c</w:t>
      </w:r>
      <w:r w:rsidRPr="009900C5">
        <w:rPr>
          <w:rFonts w:cs="Comic Sans MS"/>
          <w:spacing w:val="-1"/>
          <w:sz w:val="22"/>
          <w:szCs w:val="22"/>
          <w:rPrChange w:id="1933" w:author="Prince, Paula" w:date="2021-03-12T10:09:00Z">
            <w:rPr/>
          </w:rPrChange>
        </w:rPr>
        <w:t>ombin</w:t>
      </w:r>
      <w:r w:rsidRPr="009900C5">
        <w:rPr>
          <w:rFonts w:cs="Comic Sans MS"/>
          <w:spacing w:val="-1"/>
          <w:sz w:val="22"/>
          <w:szCs w:val="22"/>
          <w:rPrChange w:id="1934" w:author="Prince, Paula" w:date="2021-03-12T10:09:00Z">
            <w:rPr>
              <w:spacing w:val="-2"/>
            </w:rPr>
          </w:rPrChange>
        </w:rPr>
        <w:t>a</w:t>
      </w:r>
      <w:r w:rsidRPr="009900C5">
        <w:rPr>
          <w:rFonts w:cs="Comic Sans MS"/>
          <w:spacing w:val="-1"/>
          <w:sz w:val="22"/>
          <w:szCs w:val="22"/>
          <w:rPrChange w:id="1935" w:author="Prince, Paula" w:date="2021-03-12T10:09:00Z">
            <w:rPr/>
          </w:rPrChange>
        </w:rPr>
        <w:t>tion</w:t>
      </w:r>
      <w:r w:rsidRPr="009900C5">
        <w:rPr>
          <w:rFonts w:cs="Comic Sans MS"/>
          <w:spacing w:val="-1"/>
          <w:sz w:val="22"/>
          <w:szCs w:val="22"/>
          <w:rPrChange w:id="1936" w:author="Prince, Paula" w:date="2021-03-12T10:09:00Z">
            <w:rPr>
              <w:spacing w:val="35"/>
            </w:rPr>
          </w:rPrChange>
        </w:rPr>
        <w:t xml:space="preserve"> </w:t>
      </w:r>
      <w:r w:rsidRPr="009900C5">
        <w:rPr>
          <w:rFonts w:cs="Comic Sans MS"/>
          <w:spacing w:val="-1"/>
          <w:sz w:val="22"/>
          <w:szCs w:val="22"/>
          <w:rPrChange w:id="1937" w:author="Prince, Paula" w:date="2021-03-12T10:09:00Z">
            <w:rPr/>
          </w:rPrChange>
        </w:rPr>
        <w:t>of</w:t>
      </w:r>
      <w:r w:rsidRPr="009900C5">
        <w:rPr>
          <w:rFonts w:cs="Comic Sans MS"/>
          <w:spacing w:val="-1"/>
          <w:sz w:val="22"/>
          <w:szCs w:val="22"/>
          <w:rPrChange w:id="1938" w:author="Prince, Paula" w:date="2021-03-12T10:09:00Z">
            <w:rPr>
              <w:spacing w:val="35"/>
            </w:rPr>
          </w:rPrChange>
        </w:rPr>
        <w:t xml:space="preserve"> </w:t>
      </w:r>
      <w:r w:rsidRPr="009900C5">
        <w:rPr>
          <w:rFonts w:cs="Comic Sans MS"/>
          <w:spacing w:val="-1"/>
          <w:sz w:val="22"/>
          <w:szCs w:val="22"/>
          <w:rPrChange w:id="1939" w:author="Prince, Paula" w:date="2021-03-12T10:09:00Z">
            <w:rPr>
              <w:spacing w:val="-2"/>
            </w:rPr>
          </w:rPrChange>
        </w:rPr>
        <w:t>me</w:t>
      </w:r>
      <w:r w:rsidRPr="009900C5">
        <w:rPr>
          <w:rFonts w:cs="Comic Sans MS"/>
          <w:spacing w:val="-1"/>
          <w:sz w:val="22"/>
          <w:szCs w:val="22"/>
          <w:rPrChange w:id="1940" w:author="Prince, Paula" w:date="2021-03-12T10:09:00Z">
            <w:rPr/>
          </w:rPrChange>
        </w:rPr>
        <w:t>dic</w:t>
      </w:r>
      <w:r w:rsidRPr="009900C5">
        <w:rPr>
          <w:rFonts w:cs="Comic Sans MS"/>
          <w:spacing w:val="-1"/>
          <w:sz w:val="22"/>
          <w:szCs w:val="22"/>
          <w:rPrChange w:id="1941" w:author="Prince, Paula" w:date="2021-03-12T10:09:00Z">
            <w:rPr>
              <w:spacing w:val="-1"/>
            </w:rPr>
          </w:rPrChange>
        </w:rPr>
        <w:t>al</w:t>
      </w:r>
      <w:r w:rsidRPr="009900C5">
        <w:rPr>
          <w:rFonts w:cs="Comic Sans MS"/>
          <w:spacing w:val="-1"/>
          <w:sz w:val="22"/>
          <w:szCs w:val="22"/>
          <w:rPrChange w:id="1942" w:author="Prince, Paula" w:date="2021-03-12T10:09:00Z">
            <w:rPr/>
          </w:rPrChange>
        </w:rPr>
        <w:t>,</w:t>
      </w:r>
      <w:r w:rsidRPr="009900C5">
        <w:rPr>
          <w:rFonts w:cs="Comic Sans MS"/>
          <w:spacing w:val="-1"/>
          <w:sz w:val="22"/>
          <w:szCs w:val="22"/>
          <w:rPrChange w:id="1943" w:author="Prince, Paula" w:date="2021-03-12T10:09:00Z">
            <w:rPr>
              <w:spacing w:val="35"/>
            </w:rPr>
          </w:rPrChange>
        </w:rPr>
        <w:t xml:space="preserve"> </w:t>
      </w:r>
      <w:r w:rsidRPr="009900C5">
        <w:rPr>
          <w:rFonts w:cs="Comic Sans MS"/>
          <w:spacing w:val="-1"/>
          <w:sz w:val="22"/>
          <w:szCs w:val="22"/>
          <w:rPrChange w:id="1944" w:author="Prince, Paula" w:date="2021-03-12T10:09:00Z">
            <w:rPr/>
          </w:rPrChange>
        </w:rPr>
        <w:t>so</w:t>
      </w:r>
      <w:r w:rsidRPr="009900C5">
        <w:rPr>
          <w:rFonts w:cs="Comic Sans MS"/>
          <w:spacing w:val="-1"/>
          <w:sz w:val="22"/>
          <w:szCs w:val="22"/>
          <w:rPrChange w:id="1945" w:author="Prince, Paula" w:date="2021-03-12T10:09:00Z">
            <w:rPr>
              <w:spacing w:val="-1"/>
            </w:rPr>
          </w:rPrChange>
        </w:rPr>
        <w:t>c</w:t>
      </w:r>
      <w:r w:rsidRPr="009900C5">
        <w:rPr>
          <w:rFonts w:cs="Comic Sans MS"/>
          <w:spacing w:val="-1"/>
          <w:sz w:val="22"/>
          <w:szCs w:val="22"/>
          <w:rPrChange w:id="1946" w:author="Prince, Paula" w:date="2021-03-12T10:09:00Z">
            <w:rPr/>
          </w:rPrChange>
        </w:rPr>
        <w:t>ial</w:t>
      </w:r>
      <w:r w:rsidRPr="009900C5">
        <w:rPr>
          <w:rFonts w:cs="Comic Sans MS"/>
          <w:spacing w:val="-1"/>
          <w:sz w:val="22"/>
          <w:szCs w:val="22"/>
          <w:rPrChange w:id="1947" w:author="Prince, Paula" w:date="2021-03-12T10:09:00Z">
            <w:rPr>
              <w:spacing w:val="34"/>
            </w:rPr>
          </w:rPrChange>
        </w:rPr>
        <w:t xml:space="preserve"> </w:t>
      </w:r>
      <w:r w:rsidRPr="009900C5">
        <w:rPr>
          <w:rFonts w:cs="Comic Sans MS"/>
          <w:spacing w:val="-1"/>
          <w:sz w:val="22"/>
          <w:szCs w:val="22"/>
          <w:rPrChange w:id="1948" w:author="Prince, Paula" w:date="2021-03-12T10:09:00Z">
            <w:rPr/>
          </w:rPrChange>
        </w:rPr>
        <w:t>or</w:t>
      </w:r>
      <w:r w:rsidRPr="009900C5">
        <w:rPr>
          <w:rFonts w:cs="Comic Sans MS"/>
          <w:spacing w:val="-1"/>
          <w:sz w:val="22"/>
          <w:szCs w:val="22"/>
          <w:rPrChange w:id="1949" w:author="Prince, Paula" w:date="2021-03-12T10:09:00Z">
            <w:rPr>
              <w:spacing w:val="34"/>
            </w:rPr>
          </w:rPrChange>
        </w:rPr>
        <w:t xml:space="preserve"> </w:t>
      </w:r>
      <w:r w:rsidRPr="009900C5">
        <w:rPr>
          <w:rFonts w:cs="Comic Sans MS"/>
          <w:spacing w:val="-1"/>
          <w:sz w:val="22"/>
          <w:szCs w:val="22"/>
          <w:rPrChange w:id="1950" w:author="Prince, Paula" w:date="2021-03-12T10:09:00Z">
            <w:rPr/>
          </w:rPrChange>
        </w:rPr>
        <w:t>ed</w:t>
      </w:r>
      <w:r w:rsidRPr="009900C5">
        <w:rPr>
          <w:rFonts w:cs="Comic Sans MS"/>
          <w:spacing w:val="-1"/>
          <w:sz w:val="22"/>
          <w:szCs w:val="22"/>
          <w:rPrChange w:id="1951" w:author="Prince, Paula" w:date="2021-03-12T10:09:00Z">
            <w:rPr>
              <w:spacing w:val="-3"/>
            </w:rPr>
          </w:rPrChange>
        </w:rPr>
        <w:t>u</w:t>
      </w:r>
      <w:r w:rsidRPr="009900C5">
        <w:rPr>
          <w:rFonts w:cs="Comic Sans MS"/>
          <w:spacing w:val="-1"/>
          <w:sz w:val="22"/>
          <w:szCs w:val="22"/>
          <w:rPrChange w:id="1952" w:author="Prince, Paula" w:date="2021-03-12T10:09:00Z">
            <w:rPr>
              <w:spacing w:val="-1"/>
            </w:rPr>
          </w:rPrChange>
        </w:rPr>
        <w:t>c</w:t>
      </w:r>
      <w:r w:rsidRPr="009900C5">
        <w:rPr>
          <w:rFonts w:cs="Comic Sans MS"/>
          <w:spacing w:val="-1"/>
          <w:sz w:val="22"/>
          <w:szCs w:val="22"/>
          <w:rPrChange w:id="1953" w:author="Prince, Paula" w:date="2021-03-12T10:09:00Z">
            <w:rPr/>
          </w:rPrChange>
        </w:rPr>
        <w:t>a</w:t>
      </w:r>
      <w:r w:rsidRPr="009900C5">
        <w:rPr>
          <w:rFonts w:cs="Comic Sans MS"/>
          <w:spacing w:val="-1"/>
          <w:sz w:val="22"/>
          <w:szCs w:val="22"/>
          <w:rPrChange w:id="1954" w:author="Prince, Paula" w:date="2021-03-12T10:09:00Z">
            <w:rPr>
              <w:spacing w:val="-1"/>
            </w:rPr>
          </w:rPrChange>
        </w:rPr>
        <w:t>t</w:t>
      </w:r>
      <w:r w:rsidRPr="009900C5">
        <w:rPr>
          <w:rFonts w:cs="Comic Sans MS"/>
          <w:spacing w:val="-1"/>
          <w:sz w:val="22"/>
          <w:szCs w:val="22"/>
          <w:rPrChange w:id="1955" w:author="Prince, Paula" w:date="2021-03-12T10:09:00Z">
            <w:rPr/>
          </w:rPrChange>
        </w:rPr>
        <w:t>io</w:t>
      </w:r>
      <w:r w:rsidRPr="009900C5">
        <w:rPr>
          <w:rFonts w:cs="Comic Sans MS"/>
          <w:spacing w:val="-1"/>
          <w:sz w:val="22"/>
          <w:szCs w:val="22"/>
          <w:rPrChange w:id="1956" w:author="Prince, Paula" w:date="2021-03-12T10:09:00Z">
            <w:rPr>
              <w:spacing w:val="-1"/>
            </w:rPr>
          </w:rPrChange>
        </w:rPr>
        <w:t>n</w:t>
      </w:r>
      <w:r w:rsidRPr="009900C5">
        <w:rPr>
          <w:rFonts w:cs="Comic Sans MS"/>
          <w:spacing w:val="-1"/>
          <w:sz w:val="22"/>
          <w:szCs w:val="22"/>
          <w:rPrChange w:id="1957" w:author="Prince, Paula" w:date="2021-03-12T10:09:00Z">
            <w:rPr/>
          </w:rPrChange>
        </w:rPr>
        <w:t>al</w:t>
      </w:r>
      <w:r w:rsidRPr="009900C5">
        <w:rPr>
          <w:rFonts w:cs="Comic Sans MS"/>
          <w:spacing w:val="-1"/>
          <w:sz w:val="22"/>
          <w:szCs w:val="22"/>
          <w:rPrChange w:id="1958" w:author="Prince, Paula" w:date="2021-03-12T10:09:00Z">
            <w:rPr>
              <w:spacing w:val="33"/>
            </w:rPr>
          </w:rPrChange>
        </w:rPr>
        <w:t xml:space="preserve"> </w:t>
      </w:r>
      <w:r w:rsidRPr="009900C5">
        <w:rPr>
          <w:rFonts w:cs="Comic Sans MS"/>
          <w:spacing w:val="-1"/>
          <w:sz w:val="22"/>
          <w:szCs w:val="22"/>
          <w:rPrChange w:id="1959" w:author="Prince, Paula" w:date="2021-03-12T10:09:00Z">
            <w:rPr/>
          </w:rPrChange>
        </w:rPr>
        <w:t>e</w:t>
      </w:r>
      <w:r w:rsidRPr="009900C5">
        <w:rPr>
          <w:rFonts w:cs="Comic Sans MS"/>
          <w:spacing w:val="-1"/>
          <w:sz w:val="22"/>
          <w:szCs w:val="22"/>
          <w:rPrChange w:id="1960" w:author="Prince, Paula" w:date="2021-03-12T10:09:00Z">
            <w:rPr>
              <w:spacing w:val="1"/>
            </w:rPr>
          </w:rPrChange>
        </w:rPr>
        <w:t>v</w:t>
      </w:r>
      <w:r w:rsidRPr="009900C5">
        <w:rPr>
          <w:rFonts w:cs="Comic Sans MS"/>
          <w:spacing w:val="-1"/>
          <w:sz w:val="22"/>
          <w:szCs w:val="22"/>
          <w:rPrChange w:id="1961" w:author="Prince, Paula" w:date="2021-03-12T10:09:00Z">
            <w:rPr/>
          </w:rPrChange>
        </w:rPr>
        <w:t>iden</w:t>
      </w:r>
      <w:r w:rsidRPr="009900C5">
        <w:rPr>
          <w:rFonts w:cs="Comic Sans MS"/>
          <w:spacing w:val="-1"/>
          <w:sz w:val="22"/>
          <w:szCs w:val="22"/>
          <w:rPrChange w:id="1962" w:author="Prince, Paula" w:date="2021-03-12T10:09:00Z">
            <w:rPr>
              <w:spacing w:val="-2"/>
            </w:rPr>
          </w:rPrChange>
        </w:rPr>
        <w:t>c</w:t>
      </w:r>
      <w:r w:rsidRPr="009900C5">
        <w:rPr>
          <w:rFonts w:cs="Comic Sans MS"/>
          <w:spacing w:val="-1"/>
          <w:sz w:val="22"/>
          <w:szCs w:val="22"/>
          <w:rPrChange w:id="1963" w:author="Prince, Paula" w:date="2021-03-12T10:09:00Z">
            <w:rPr/>
          </w:rPrChange>
        </w:rPr>
        <w:t>e</w:t>
      </w:r>
      <w:r w:rsidRPr="009900C5">
        <w:rPr>
          <w:rFonts w:cs="Comic Sans MS"/>
          <w:spacing w:val="-1"/>
          <w:sz w:val="22"/>
          <w:szCs w:val="22"/>
          <w:rPrChange w:id="1964" w:author="Prince, Paula" w:date="2021-03-12T10:09:00Z">
            <w:rPr>
              <w:spacing w:val="41"/>
            </w:rPr>
          </w:rPrChange>
        </w:rPr>
        <w:t xml:space="preserve"> </w:t>
      </w:r>
      <w:r w:rsidRPr="009900C5">
        <w:rPr>
          <w:rFonts w:cs="Comic Sans MS"/>
          <w:spacing w:val="-1"/>
          <w:sz w:val="22"/>
          <w:szCs w:val="22"/>
          <w:rPrChange w:id="1965" w:author="Prince, Paula" w:date="2021-03-12T10:09:00Z">
            <w:rPr/>
          </w:rPrChange>
        </w:rPr>
        <w:t>fr</w:t>
      </w:r>
      <w:r w:rsidRPr="009900C5">
        <w:rPr>
          <w:rFonts w:cs="Comic Sans MS"/>
          <w:spacing w:val="-1"/>
          <w:sz w:val="22"/>
          <w:szCs w:val="22"/>
          <w:rPrChange w:id="1966" w:author="Prince, Paula" w:date="2021-03-12T10:09:00Z">
            <w:rPr>
              <w:spacing w:val="1"/>
            </w:rPr>
          </w:rPrChange>
        </w:rPr>
        <w:t>o</w:t>
      </w:r>
      <w:r w:rsidRPr="009900C5">
        <w:rPr>
          <w:rFonts w:cs="Comic Sans MS"/>
          <w:spacing w:val="-1"/>
          <w:sz w:val="22"/>
          <w:szCs w:val="22"/>
          <w:rPrChange w:id="1967" w:author="Prince, Paula" w:date="2021-03-12T10:09:00Z">
            <w:rPr/>
          </w:rPrChange>
        </w:rPr>
        <w:t>m</w:t>
      </w:r>
      <w:r w:rsidRPr="009900C5">
        <w:rPr>
          <w:rFonts w:cs="Comic Sans MS"/>
          <w:spacing w:val="-1"/>
          <w:sz w:val="22"/>
          <w:szCs w:val="22"/>
          <w:rPrChange w:id="1968" w:author="Prince, Paula" w:date="2021-03-12T10:09:00Z">
            <w:rPr>
              <w:w w:val="99"/>
            </w:rPr>
          </w:rPrChange>
        </w:rPr>
        <w:t xml:space="preserve"> </w:t>
      </w:r>
      <w:r w:rsidRPr="009900C5">
        <w:rPr>
          <w:rFonts w:cs="Comic Sans MS"/>
          <w:spacing w:val="-1"/>
          <w:sz w:val="22"/>
          <w:szCs w:val="22"/>
          <w:rPrChange w:id="1969" w:author="Prince, Paula" w:date="2021-03-12T10:09:00Z">
            <w:rPr/>
          </w:rPrChange>
        </w:rPr>
        <w:t>i</w:t>
      </w:r>
      <w:r w:rsidRPr="009900C5">
        <w:rPr>
          <w:rFonts w:cs="Comic Sans MS"/>
          <w:spacing w:val="-1"/>
          <w:sz w:val="22"/>
          <w:szCs w:val="22"/>
          <w:rPrChange w:id="1970" w:author="Prince, Paula" w:date="2021-03-12T10:09:00Z">
            <w:rPr>
              <w:spacing w:val="-1"/>
            </w:rPr>
          </w:rPrChange>
        </w:rPr>
        <w:t>n</w:t>
      </w:r>
      <w:r w:rsidRPr="009900C5">
        <w:rPr>
          <w:rFonts w:cs="Comic Sans MS"/>
          <w:spacing w:val="-1"/>
          <w:sz w:val="22"/>
          <w:szCs w:val="22"/>
          <w:rPrChange w:id="1971" w:author="Prince, Paula" w:date="2021-03-12T10:09:00Z">
            <w:rPr/>
          </w:rPrChange>
        </w:rPr>
        <w:t>de</w:t>
      </w:r>
      <w:r w:rsidRPr="009900C5">
        <w:rPr>
          <w:rFonts w:cs="Comic Sans MS"/>
          <w:spacing w:val="-1"/>
          <w:sz w:val="22"/>
          <w:szCs w:val="22"/>
          <w:rPrChange w:id="1972" w:author="Prince, Paula" w:date="2021-03-12T10:09:00Z">
            <w:rPr>
              <w:spacing w:val="-2"/>
            </w:rPr>
          </w:rPrChange>
        </w:rPr>
        <w:t>p</w:t>
      </w:r>
      <w:r w:rsidRPr="009900C5">
        <w:rPr>
          <w:rFonts w:cs="Comic Sans MS"/>
          <w:spacing w:val="-1"/>
          <w:sz w:val="22"/>
          <w:szCs w:val="22"/>
          <w:rPrChange w:id="1973" w:author="Prince, Paula" w:date="2021-03-12T10:09:00Z">
            <w:rPr/>
          </w:rPrChange>
        </w:rPr>
        <w:t>ende</w:t>
      </w:r>
      <w:r w:rsidRPr="009900C5">
        <w:rPr>
          <w:rFonts w:cs="Comic Sans MS"/>
          <w:spacing w:val="-1"/>
          <w:sz w:val="22"/>
          <w:szCs w:val="22"/>
          <w:rPrChange w:id="1974" w:author="Prince, Paula" w:date="2021-03-12T10:09:00Z">
            <w:rPr>
              <w:spacing w:val="-1"/>
            </w:rPr>
          </w:rPrChange>
        </w:rPr>
        <w:t>n</w:t>
      </w:r>
      <w:r w:rsidRPr="009900C5">
        <w:rPr>
          <w:rFonts w:cs="Comic Sans MS"/>
          <w:spacing w:val="-1"/>
          <w:sz w:val="22"/>
          <w:szCs w:val="22"/>
          <w:rPrChange w:id="1975" w:author="Prince, Paula" w:date="2021-03-12T10:09:00Z">
            <w:rPr/>
          </w:rPrChange>
        </w:rPr>
        <w:t>t</w:t>
      </w:r>
      <w:r w:rsidRPr="009900C5">
        <w:rPr>
          <w:rFonts w:cs="Comic Sans MS"/>
          <w:spacing w:val="-1"/>
          <w:sz w:val="22"/>
          <w:szCs w:val="22"/>
          <w:rPrChange w:id="1976" w:author="Prince, Paula" w:date="2021-03-12T10:09:00Z">
            <w:rPr>
              <w:spacing w:val="18"/>
            </w:rPr>
          </w:rPrChange>
        </w:rPr>
        <w:t xml:space="preserve"> </w:t>
      </w:r>
      <w:r w:rsidRPr="009900C5">
        <w:rPr>
          <w:rFonts w:cs="Comic Sans MS"/>
          <w:spacing w:val="-1"/>
          <w:sz w:val="22"/>
          <w:szCs w:val="22"/>
          <w:rPrChange w:id="1977" w:author="Prince, Paula" w:date="2021-03-12T10:09:00Z">
            <w:rPr>
              <w:spacing w:val="-2"/>
            </w:rPr>
          </w:rPrChange>
        </w:rPr>
        <w:t>p</w:t>
      </w:r>
      <w:r w:rsidRPr="009900C5">
        <w:rPr>
          <w:rFonts w:cs="Comic Sans MS"/>
          <w:spacing w:val="-1"/>
          <w:sz w:val="22"/>
          <w:szCs w:val="22"/>
          <w:rPrChange w:id="1978" w:author="Prince, Paula" w:date="2021-03-12T10:09:00Z">
            <w:rPr>
              <w:spacing w:val="2"/>
            </w:rPr>
          </w:rPrChange>
        </w:rPr>
        <w:t>r</w:t>
      </w:r>
      <w:r w:rsidRPr="009900C5">
        <w:rPr>
          <w:rFonts w:cs="Comic Sans MS"/>
          <w:spacing w:val="-1"/>
          <w:sz w:val="22"/>
          <w:szCs w:val="22"/>
          <w:rPrChange w:id="1979" w:author="Prince, Paula" w:date="2021-03-12T10:09:00Z">
            <w:rPr/>
          </w:rPrChange>
        </w:rPr>
        <w:t>of</w:t>
      </w:r>
      <w:r w:rsidRPr="009900C5">
        <w:rPr>
          <w:rFonts w:cs="Comic Sans MS"/>
          <w:spacing w:val="-1"/>
          <w:sz w:val="22"/>
          <w:szCs w:val="22"/>
          <w:rPrChange w:id="1980" w:author="Prince, Paula" w:date="2021-03-12T10:09:00Z">
            <w:rPr>
              <w:spacing w:val="-2"/>
            </w:rPr>
          </w:rPrChange>
        </w:rPr>
        <w:t>e</w:t>
      </w:r>
      <w:r w:rsidRPr="009900C5">
        <w:rPr>
          <w:rFonts w:cs="Comic Sans MS"/>
          <w:spacing w:val="-1"/>
          <w:sz w:val="22"/>
          <w:szCs w:val="22"/>
          <w:rPrChange w:id="1981" w:author="Prince, Paula" w:date="2021-03-12T10:09:00Z">
            <w:rPr/>
          </w:rPrChange>
        </w:rPr>
        <w:t>ss</w:t>
      </w:r>
      <w:r w:rsidRPr="009900C5">
        <w:rPr>
          <w:rFonts w:cs="Comic Sans MS"/>
          <w:spacing w:val="-1"/>
          <w:sz w:val="22"/>
          <w:szCs w:val="22"/>
          <w:rPrChange w:id="1982" w:author="Prince, Paula" w:date="2021-03-12T10:09:00Z">
            <w:rPr>
              <w:spacing w:val="-3"/>
            </w:rPr>
          </w:rPrChange>
        </w:rPr>
        <w:t>i</w:t>
      </w:r>
      <w:r w:rsidRPr="009900C5">
        <w:rPr>
          <w:rFonts w:cs="Comic Sans MS"/>
          <w:spacing w:val="-1"/>
          <w:sz w:val="22"/>
          <w:szCs w:val="22"/>
          <w:rPrChange w:id="1983" w:author="Prince, Paula" w:date="2021-03-12T10:09:00Z">
            <w:rPr/>
          </w:rPrChange>
        </w:rPr>
        <w:t>o</w:t>
      </w:r>
      <w:r w:rsidRPr="009900C5">
        <w:rPr>
          <w:rFonts w:cs="Comic Sans MS"/>
          <w:spacing w:val="-1"/>
          <w:sz w:val="22"/>
          <w:szCs w:val="22"/>
          <w:rPrChange w:id="1984" w:author="Prince, Paula" w:date="2021-03-12T10:09:00Z">
            <w:rPr>
              <w:spacing w:val="-1"/>
            </w:rPr>
          </w:rPrChange>
        </w:rPr>
        <w:t>n</w:t>
      </w:r>
      <w:r w:rsidRPr="009900C5">
        <w:rPr>
          <w:rFonts w:cs="Comic Sans MS"/>
          <w:spacing w:val="-1"/>
          <w:sz w:val="22"/>
          <w:szCs w:val="22"/>
          <w:rPrChange w:id="1985" w:author="Prince, Paula" w:date="2021-03-12T10:09:00Z">
            <w:rPr/>
          </w:rPrChange>
        </w:rPr>
        <w:t>a</w:t>
      </w:r>
      <w:r w:rsidRPr="009900C5">
        <w:rPr>
          <w:rFonts w:cs="Comic Sans MS"/>
          <w:spacing w:val="-1"/>
          <w:sz w:val="22"/>
          <w:szCs w:val="22"/>
          <w:rPrChange w:id="1986" w:author="Prince, Paula" w:date="2021-03-12T10:09:00Z">
            <w:rPr>
              <w:spacing w:val="-2"/>
            </w:rPr>
          </w:rPrChange>
        </w:rPr>
        <w:t>l</w:t>
      </w:r>
      <w:r w:rsidRPr="009900C5">
        <w:rPr>
          <w:rFonts w:cs="Comic Sans MS"/>
          <w:spacing w:val="-1"/>
          <w:sz w:val="22"/>
          <w:szCs w:val="22"/>
          <w:rPrChange w:id="1987" w:author="Prince, Paula" w:date="2021-03-12T10:09:00Z">
            <w:rPr>
              <w:spacing w:val="3"/>
            </w:rPr>
          </w:rPrChange>
        </w:rPr>
        <w:t>s</w:t>
      </w:r>
      <w:r w:rsidRPr="009900C5">
        <w:rPr>
          <w:rFonts w:cs="Comic Sans MS"/>
          <w:spacing w:val="-1"/>
          <w:sz w:val="22"/>
          <w:szCs w:val="22"/>
          <w:rPrChange w:id="1988" w:author="Prince, Paula" w:date="2021-03-12T10:09:00Z">
            <w:rPr/>
          </w:rPrChange>
        </w:rPr>
        <w:t>.</w:t>
      </w:r>
      <w:r w:rsidRPr="009900C5">
        <w:rPr>
          <w:rFonts w:cs="Comic Sans MS"/>
          <w:spacing w:val="-1"/>
          <w:sz w:val="22"/>
          <w:szCs w:val="22"/>
          <w:rPrChange w:id="1989" w:author="Prince, Paula" w:date="2021-03-12T10:09:00Z">
            <w:rPr>
              <w:spacing w:val="19"/>
            </w:rPr>
          </w:rPrChange>
        </w:rPr>
        <w:t xml:space="preserve"> </w:t>
      </w:r>
      <w:r w:rsidRPr="009900C5">
        <w:rPr>
          <w:rFonts w:cs="Comic Sans MS"/>
          <w:spacing w:val="-1"/>
          <w:sz w:val="22"/>
          <w:szCs w:val="22"/>
          <w:rPrChange w:id="1990" w:author="Prince, Paula" w:date="2021-03-12T10:09:00Z">
            <w:rPr/>
          </w:rPrChange>
        </w:rPr>
        <w:t>It</w:t>
      </w:r>
      <w:r w:rsidRPr="009900C5">
        <w:rPr>
          <w:rFonts w:cs="Comic Sans MS"/>
          <w:spacing w:val="-1"/>
          <w:sz w:val="22"/>
          <w:szCs w:val="22"/>
          <w:rPrChange w:id="1991" w:author="Prince, Paula" w:date="2021-03-12T10:09:00Z">
            <w:rPr>
              <w:spacing w:val="18"/>
            </w:rPr>
          </w:rPrChange>
        </w:rPr>
        <w:t xml:space="preserve"> </w:t>
      </w:r>
      <w:r w:rsidRPr="009900C5">
        <w:rPr>
          <w:rFonts w:cs="Comic Sans MS"/>
          <w:spacing w:val="-1"/>
          <w:sz w:val="22"/>
          <w:szCs w:val="22"/>
          <w:rPrChange w:id="1992" w:author="Prince, Paula" w:date="2021-03-12T10:09:00Z">
            <w:rPr>
              <w:spacing w:val="-3"/>
            </w:rPr>
          </w:rPrChange>
        </w:rPr>
        <w:t>i</w:t>
      </w:r>
      <w:r w:rsidRPr="009900C5">
        <w:rPr>
          <w:rFonts w:cs="Comic Sans MS"/>
          <w:spacing w:val="-1"/>
          <w:sz w:val="22"/>
          <w:szCs w:val="22"/>
          <w:rPrChange w:id="1993" w:author="Prince, Paula" w:date="2021-03-12T10:09:00Z">
            <w:rPr/>
          </w:rPrChange>
        </w:rPr>
        <w:t>s</w:t>
      </w:r>
      <w:r w:rsidRPr="009900C5">
        <w:rPr>
          <w:rFonts w:cs="Comic Sans MS"/>
          <w:spacing w:val="-1"/>
          <w:sz w:val="22"/>
          <w:szCs w:val="22"/>
          <w:rPrChange w:id="1994" w:author="Prince, Paula" w:date="2021-03-12T10:09:00Z">
            <w:rPr>
              <w:spacing w:val="20"/>
            </w:rPr>
          </w:rPrChange>
        </w:rPr>
        <w:t xml:space="preserve"> </w:t>
      </w:r>
      <w:r w:rsidRPr="009900C5">
        <w:rPr>
          <w:rFonts w:cs="Comic Sans MS"/>
          <w:spacing w:val="-1"/>
          <w:sz w:val="22"/>
          <w:szCs w:val="22"/>
          <w:rPrChange w:id="1995" w:author="Prince, Paula" w:date="2021-03-12T10:09:00Z">
            <w:rPr/>
          </w:rPrChange>
        </w:rPr>
        <w:t>a</w:t>
      </w:r>
      <w:r w:rsidRPr="009900C5">
        <w:rPr>
          <w:rFonts w:cs="Comic Sans MS"/>
          <w:spacing w:val="-1"/>
          <w:sz w:val="22"/>
          <w:szCs w:val="22"/>
          <w:rPrChange w:id="1996" w:author="Prince, Paula" w:date="2021-03-12T10:09:00Z">
            <w:rPr>
              <w:spacing w:val="-3"/>
            </w:rPr>
          </w:rPrChange>
        </w:rPr>
        <w:t>d</w:t>
      </w:r>
      <w:r w:rsidRPr="009900C5">
        <w:rPr>
          <w:rFonts w:cs="Comic Sans MS"/>
          <w:spacing w:val="-1"/>
          <w:sz w:val="22"/>
          <w:szCs w:val="22"/>
          <w:rPrChange w:id="1997" w:author="Prince, Paula" w:date="2021-03-12T10:09:00Z">
            <w:rPr/>
          </w:rPrChange>
        </w:rPr>
        <w:t>visa</w:t>
      </w:r>
      <w:r w:rsidRPr="009900C5">
        <w:rPr>
          <w:rFonts w:cs="Comic Sans MS"/>
          <w:spacing w:val="-1"/>
          <w:sz w:val="22"/>
          <w:szCs w:val="22"/>
          <w:rPrChange w:id="1998" w:author="Prince, Paula" w:date="2021-03-12T10:09:00Z">
            <w:rPr>
              <w:spacing w:val="-2"/>
            </w:rPr>
          </w:rPrChange>
        </w:rPr>
        <w:t>b</w:t>
      </w:r>
      <w:r w:rsidRPr="009900C5">
        <w:rPr>
          <w:rFonts w:cs="Comic Sans MS"/>
          <w:spacing w:val="-1"/>
          <w:sz w:val="22"/>
          <w:szCs w:val="22"/>
          <w:rPrChange w:id="1999" w:author="Prince, Paula" w:date="2021-03-12T10:09:00Z">
            <w:rPr>
              <w:spacing w:val="-1"/>
            </w:rPr>
          </w:rPrChange>
        </w:rPr>
        <w:t>l</w:t>
      </w:r>
      <w:r w:rsidRPr="009900C5">
        <w:rPr>
          <w:rFonts w:cs="Comic Sans MS"/>
          <w:spacing w:val="-1"/>
          <w:sz w:val="22"/>
          <w:szCs w:val="22"/>
          <w:rPrChange w:id="2000" w:author="Prince, Paula" w:date="2021-03-12T10:09:00Z">
            <w:rPr/>
          </w:rPrChange>
        </w:rPr>
        <w:t>e</w:t>
      </w:r>
      <w:r w:rsidRPr="009900C5">
        <w:rPr>
          <w:rFonts w:cs="Comic Sans MS"/>
          <w:spacing w:val="-1"/>
          <w:sz w:val="22"/>
          <w:szCs w:val="22"/>
          <w:rPrChange w:id="2001" w:author="Prince, Paula" w:date="2021-03-12T10:09:00Z">
            <w:rPr>
              <w:spacing w:val="17"/>
            </w:rPr>
          </w:rPrChange>
        </w:rPr>
        <w:t xml:space="preserve"> </w:t>
      </w:r>
      <w:r w:rsidRPr="009900C5">
        <w:rPr>
          <w:rFonts w:cs="Comic Sans MS"/>
          <w:spacing w:val="-1"/>
          <w:sz w:val="22"/>
          <w:szCs w:val="22"/>
          <w:rPrChange w:id="2002" w:author="Prince, Paula" w:date="2021-03-12T10:09:00Z">
            <w:rPr/>
          </w:rPrChange>
        </w:rPr>
        <w:t>to</w:t>
      </w:r>
      <w:r w:rsidRPr="009900C5">
        <w:rPr>
          <w:rFonts w:cs="Comic Sans MS"/>
          <w:spacing w:val="-1"/>
          <w:sz w:val="22"/>
          <w:szCs w:val="22"/>
          <w:rPrChange w:id="2003" w:author="Prince, Paula" w:date="2021-03-12T10:09:00Z">
            <w:rPr>
              <w:spacing w:val="19"/>
            </w:rPr>
          </w:rPrChange>
        </w:rPr>
        <w:t xml:space="preserve"> </w:t>
      </w:r>
      <w:r w:rsidRPr="009900C5">
        <w:rPr>
          <w:rFonts w:cs="Comic Sans MS"/>
          <w:spacing w:val="-1"/>
          <w:sz w:val="22"/>
          <w:szCs w:val="22"/>
          <w:rPrChange w:id="2004" w:author="Prince, Paula" w:date="2021-03-12T10:09:00Z">
            <w:rPr/>
          </w:rPrChange>
        </w:rPr>
        <w:t>submit</w:t>
      </w:r>
      <w:r w:rsidRPr="009900C5">
        <w:rPr>
          <w:rFonts w:cs="Comic Sans MS"/>
          <w:spacing w:val="-1"/>
          <w:sz w:val="22"/>
          <w:szCs w:val="22"/>
          <w:rPrChange w:id="2005" w:author="Prince, Paula" w:date="2021-03-12T10:09:00Z">
            <w:rPr>
              <w:spacing w:val="16"/>
            </w:rPr>
          </w:rPrChange>
        </w:rPr>
        <w:t xml:space="preserve"> </w:t>
      </w:r>
      <w:r w:rsidRPr="009900C5">
        <w:rPr>
          <w:rFonts w:cs="Comic Sans MS"/>
          <w:spacing w:val="-1"/>
          <w:sz w:val="22"/>
          <w:szCs w:val="22"/>
          <w:rPrChange w:id="2006" w:author="Prince, Paula" w:date="2021-03-12T10:09:00Z">
            <w:rPr/>
          </w:rPrChange>
        </w:rPr>
        <w:t>an</w:t>
      </w:r>
      <w:r w:rsidRPr="009900C5">
        <w:rPr>
          <w:rFonts w:cs="Comic Sans MS"/>
          <w:spacing w:val="-1"/>
          <w:sz w:val="22"/>
          <w:szCs w:val="22"/>
          <w:rPrChange w:id="2007" w:author="Prince, Paula" w:date="2021-03-12T10:09:00Z">
            <w:rPr>
              <w:spacing w:val="17"/>
            </w:rPr>
          </w:rPrChange>
        </w:rPr>
        <w:t xml:space="preserve"> </w:t>
      </w:r>
      <w:r w:rsidRPr="009900C5">
        <w:rPr>
          <w:rFonts w:cs="Comic Sans MS"/>
          <w:spacing w:val="-1"/>
          <w:sz w:val="22"/>
          <w:szCs w:val="22"/>
          <w:rPrChange w:id="2008" w:author="Prince, Paula" w:date="2021-03-12T10:09:00Z">
            <w:rPr/>
          </w:rPrChange>
        </w:rPr>
        <w:t>a</w:t>
      </w:r>
      <w:r w:rsidRPr="009900C5">
        <w:rPr>
          <w:rFonts w:cs="Comic Sans MS"/>
          <w:spacing w:val="-1"/>
          <w:sz w:val="22"/>
          <w:szCs w:val="22"/>
          <w:rPrChange w:id="2009" w:author="Prince, Paula" w:date="2021-03-12T10:09:00Z">
            <w:rPr>
              <w:spacing w:val="-2"/>
            </w:rPr>
          </w:rPrChange>
        </w:rPr>
        <w:t>pp</w:t>
      </w:r>
      <w:r w:rsidRPr="009900C5">
        <w:rPr>
          <w:rFonts w:cs="Comic Sans MS"/>
          <w:spacing w:val="-1"/>
          <w:sz w:val="22"/>
          <w:szCs w:val="22"/>
          <w:rPrChange w:id="2010" w:author="Prince, Paula" w:date="2021-03-12T10:09:00Z">
            <w:rPr>
              <w:spacing w:val="-1"/>
            </w:rPr>
          </w:rPrChange>
        </w:rPr>
        <w:t>l</w:t>
      </w:r>
      <w:r w:rsidRPr="009900C5">
        <w:rPr>
          <w:rFonts w:cs="Comic Sans MS"/>
          <w:spacing w:val="-1"/>
          <w:sz w:val="22"/>
          <w:szCs w:val="22"/>
          <w:rPrChange w:id="2011" w:author="Prince, Paula" w:date="2021-03-12T10:09:00Z">
            <w:rPr/>
          </w:rPrChange>
        </w:rPr>
        <w:t>i</w:t>
      </w:r>
      <w:r w:rsidRPr="009900C5">
        <w:rPr>
          <w:rFonts w:cs="Comic Sans MS"/>
          <w:spacing w:val="-1"/>
          <w:sz w:val="22"/>
          <w:szCs w:val="22"/>
          <w:rPrChange w:id="2012" w:author="Prince, Paula" w:date="2021-03-12T10:09:00Z">
            <w:rPr>
              <w:spacing w:val="1"/>
            </w:rPr>
          </w:rPrChange>
        </w:rPr>
        <w:t>c</w:t>
      </w:r>
      <w:r w:rsidRPr="009900C5">
        <w:rPr>
          <w:rFonts w:cs="Comic Sans MS"/>
          <w:spacing w:val="-1"/>
          <w:sz w:val="22"/>
          <w:szCs w:val="22"/>
          <w:rPrChange w:id="2013" w:author="Prince, Paula" w:date="2021-03-12T10:09:00Z">
            <w:rPr/>
          </w:rPrChange>
        </w:rPr>
        <w:t>a</w:t>
      </w:r>
      <w:r w:rsidRPr="009900C5">
        <w:rPr>
          <w:rFonts w:cs="Comic Sans MS"/>
          <w:spacing w:val="-1"/>
          <w:sz w:val="22"/>
          <w:szCs w:val="22"/>
          <w:rPrChange w:id="2014" w:author="Prince, Paula" w:date="2021-03-12T10:09:00Z">
            <w:rPr>
              <w:spacing w:val="-1"/>
            </w:rPr>
          </w:rPrChange>
        </w:rPr>
        <w:t>t</w:t>
      </w:r>
      <w:r w:rsidRPr="009900C5">
        <w:rPr>
          <w:rFonts w:cs="Comic Sans MS"/>
          <w:spacing w:val="-1"/>
          <w:sz w:val="22"/>
          <w:szCs w:val="22"/>
          <w:rPrChange w:id="2015" w:author="Prince, Paula" w:date="2021-03-12T10:09:00Z">
            <w:rPr>
              <w:spacing w:val="2"/>
            </w:rPr>
          </w:rPrChange>
        </w:rPr>
        <w:t>i</w:t>
      </w:r>
      <w:r w:rsidRPr="009900C5">
        <w:rPr>
          <w:rFonts w:cs="Comic Sans MS"/>
          <w:spacing w:val="-1"/>
          <w:sz w:val="22"/>
          <w:szCs w:val="22"/>
          <w:rPrChange w:id="2016" w:author="Prince, Paula" w:date="2021-03-12T10:09:00Z">
            <w:rPr/>
          </w:rPrChange>
        </w:rPr>
        <w:t>on</w:t>
      </w:r>
      <w:r w:rsidRPr="009900C5">
        <w:rPr>
          <w:rFonts w:cs="Comic Sans MS"/>
          <w:spacing w:val="-1"/>
          <w:sz w:val="22"/>
          <w:szCs w:val="22"/>
          <w:rPrChange w:id="2017" w:author="Prince, Paula" w:date="2021-03-12T10:09:00Z">
            <w:rPr>
              <w:spacing w:val="18"/>
            </w:rPr>
          </w:rPrChange>
        </w:rPr>
        <w:t xml:space="preserve"> </w:t>
      </w:r>
      <w:r w:rsidRPr="009900C5">
        <w:rPr>
          <w:rFonts w:cs="Comic Sans MS"/>
          <w:spacing w:val="-1"/>
          <w:sz w:val="22"/>
          <w:szCs w:val="22"/>
          <w:rPrChange w:id="2018" w:author="Prince, Paula" w:date="2021-03-12T10:09:00Z">
            <w:rPr/>
          </w:rPrChange>
        </w:rPr>
        <w:t>on</w:t>
      </w:r>
      <w:r w:rsidRPr="009900C5">
        <w:rPr>
          <w:rFonts w:cs="Comic Sans MS"/>
          <w:spacing w:val="-1"/>
          <w:sz w:val="22"/>
          <w:szCs w:val="22"/>
          <w:rPrChange w:id="2019" w:author="Prince, Paula" w:date="2021-03-12T10:09:00Z">
            <w:rPr>
              <w:spacing w:val="18"/>
            </w:rPr>
          </w:rPrChange>
        </w:rPr>
        <w:t xml:space="preserve"> </w:t>
      </w:r>
      <w:r w:rsidRPr="009900C5">
        <w:rPr>
          <w:rFonts w:cs="Comic Sans MS"/>
          <w:spacing w:val="-1"/>
          <w:sz w:val="22"/>
          <w:szCs w:val="22"/>
          <w:rPrChange w:id="2020" w:author="Prince, Paula" w:date="2021-03-12T10:09:00Z">
            <w:rPr/>
          </w:rPrChange>
        </w:rPr>
        <w:t>ti</w:t>
      </w:r>
      <w:r w:rsidRPr="009900C5">
        <w:rPr>
          <w:rFonts w:cs="Comic Sans MS"/>
          <w:spacing w:val="-1"/>
          <w:sz w:val="22"/>
          <w:szCs w:val="22"/>
          <w:rPrChange w:id="2021" w:author="Prince, Paula" w:date="2021-03-12T10:09:00Z">
            <w:rPr>
              <w:spacing w:val="-2"/>
            </w:rPr>
          </w:rPrChange>
        </w:rPr>
        <w:t>m</w:t>
      </w:r>
      <w:r w:rsidRPr="009900C5">
        <w:rPr>
          <w:rFonts w:cs="Comic Sans MS"/>
          <w:spacing w:val="-1"/>
          <w:sz w:val="22"/>
          <w:szCs w:val="22"/>
          <w:rPrChange w:id="2022" w:author="Prince, Paula" w:date="2021-03-12T10:09:00Z">
            <w:rPr/>
          </w:rPrChange>
        </w:rPr>
        <w:t>e</w:t>
      </w:r>
      <w:r w:rsidRPr="009900C5">
        <w:rPr>
          <w:rFonts w:cs="Comic Sans MS"/>
          <w:spacing w:val="-1"/>
          <w:sz w:val="22"/>
          <w:szCs w:val="22"/>
          <w:rPrChange w:id="2023" w:author="Prince, Paula" w:date="2021-03-12T10:09:00Z">
            <w:rPr>
              <w:spacing w:val="19"/>
            </w:rPr>
          </w:rPrChange>
        </w:rPr>
        <w:t xml:space="preserve"> </w:t>
      </w:r>
      <w:r w:rsidRPr="009900C5">
        <w:rPr>
          <w:rFonts w:cs="Comic Sans MS"/>
          <w:spacing w:val="-1"/>
          <w:sz w:val="22"/>
          <w:szCs w:val="22"/>
          <w:rPrChange w:id="2024" w:author="Prince, Paula" w:date="2021-03-12T10:09:00Z">
            <w:rPr/>
          </w:rPrChange>
        </w:rPr>
        <w:t>in</w:t>
      </w:r>
      <w:r w:rsidRPr="009900C5">
        <w:rPr>
          <w:rFonts w:cs="Comic Sans MS"/>
          <w:spacing w:val="-1"/>
          <w:sz w:val="22"/>
          <w:szCs w:val="22"/>
          <w:rPrChange w:id="2025" w:author="Prince, Paula" w:date="2021-03-12T10:09:00Z">
            <w:rPr>
              <w:spacing w:val="18"/>
            </w:rPr>
          </w:rPrChange>
        </w:rPr>
        <w:t xml:space="preserve"> </w:t>
      </w:r>
      <w:r w:rsidRPr="009900C5">
        <w:rPr>
          <w:rFonts w:cs="Comic Sans MS"/>
          <w:spacing w:val="-1"/>
          <w:sz w:val="22"/>
          <w:szCs w:val="22"/>
          <w:rPrChange w:id="2026" w:author="Prince, Paula" w:date="2021-03-12T10:09:00Z">
            <w:rPr/>
          </w:rPrChange>
        </w:rPr>
        <w:t>a</w:t>
      </w:r>
      <w:r w:rsidRPr="009900C5">
        <w:rPr>
          <w:rFonts w:cs="Comic Sans MS"/>
          <w:spacing w:val="-1"/>
          <w:sz w:val="22"/>
          <w:szCs w:val="22"/>
          <w:rPrChange w:id="2027" w:author="Prince, Paula" w:date="2021-03-12T10:09:00Z">
            <w:rPr>
              <w:spacing w:val="-2"/>
            </w:rPr>
          </w:rPrChange>
        </w:rPr>
        <w:t>n</w:t>
      </w:r>
      <w:r w:rsidRPr="009900C5">
        <w:rPr>
          <w:rFonts w:cs="Comic Sans MS"/>
          <w:spacing w:val="-1"/>
          <w:sz w:val="22"/>
          <w:szCs w:val="22"/>
          <w:rPrChange w:id="2028" w:author="Prince, Paula" w:date="2021-03-12T10:09:00Z">
            <w:rPr/>
          </w:rPrChange>
        </w:rPr>
        <w:t>y</w:t>
      </w:r>
      <w:r w:rsidRPr="009900C5">
        <w:rPr>
          <w:rFonts w:cs="Comic Sans MS"/>
          <w:spacing w:val="-1"/>
          <w:sz w:val="22"/>
          <w:szCs w:val="22"/>
          <w:rPrChange w:id="2029" w:author="Prince, Paula" w:date="2021-03-12T10:09:00Z">
            <w:rPr>
              <w:spacing w:val="17"/>
            </w:rPr>
          </w:rPrChange>
        </w:rPr>
        <w:t xml:space="preserve"> </w:t>
      </w:r>
      <w:r w:rsidRPr="009900C5">
        <w:rPr>
          <w:rFonts w:cs="Comic Sans MS"/>
          <w:spacing w:val="-1"/>
          <w:sz w:val="22"/>
          <w:szCs w:val="22"/>
          <w:rPrChange w:id="2030" w:author="Prince, Paula" w:date="2021-03-12T10:09:00Z">
            <w:rPr/>
          </w:rPrChange>
        </w:rPr>
        <w:t>e</w:t>
      </w:r>
      <w:r w:rsidRPr="009900C5">
        <w:rPr>
          <w:rFonts w:cs="Comic Sans MS"/>
          <w:spacing w:val="-1"/>
          <w:sz w:val="22"/>
          <w:szCs w:val="22"/>
          <w:rPrChange w:id="2031" w:author="Prince, Paula" w:date="2021-03-12T10:09:00Z">
            <w:rPr>
              <w:spacing w:val="1"/>
            </w:rPr>
          </w:rPrChange>
        </w:rPr>
        <w:t>v</w:t>
      </w:r>
      <w:r w:rsidRPr="009900C5">
        <w:rPr>
          <w:rFonts w:cs="Comic Sans MS"/>
          <w:spacing w:val="-1"/>
          <w:sz w:val="22"/>
          <w:szCs w:val="22"/>
          <w:rPrChange w:id="2032" w:author="Prince, Paula" w:date="2021-03-12T10:09:00Z">
            <w:rPr>
              <w:spacing w:val="-2"/>
            </w:rPr>
          </w:rPrChange>
        </w:rPr>
        <w:t>e</w:t>
      </w:r>
      <w:r w:rsidRPr="009900C5">
        <w:rPr>
          <w:rFonts w:cs="Comic Sans MS"/>
          <w:spacing w:val="-1"/>
          <w:sz w:val="22"/>
          <w:szCs w:val="22"/>
          <w:rPrChange w:id="2033" w:author="Prince, Paula" w:date="2021-03-12T10:09:00Z">
            <w:rPr>
              <w:spacing w:val="-1"/>
            </w:rPr>
          </w:rPrChange>
        </w:rPr>
        <w:t>n</w:t>
      </w:r>
      <w:r w:rsidRPr="009900C5">
        <w:rPr>
          <w:rFonts w:cs="Comic Sans MS"/>
          <w:spacing w:val="-1"/>
          <w:sz w:val="22"/>
          <w:szCs w:val="22"/>
          <w:rPrChange w:id="2034" w:author="Prince, Paula" w:date="2021-03-12T10:09:00Z">
            <w:rPr/>
          </w:rPrChange>
        </w:rPr>
        <w:t xml:space="preserve">t </w:t>
      </w:r>
      <w:r w:rsidRPr="009900C5">
        <w:rPr>
          <w:rFonts w:cs="Comic Sans MS"/>
          <w:spacing w:val="-1"/>
          <w:sz w:val="22"/>
          <w:szCs w:val="22"/>
          <w:rPrChange w:id="2035" w:author="Prince, Paula" w:date="2021-03-12T10:09:00Z">
            <w:rPr>
              <w:spacing w:val="-1"/>
            </w:rPr>
          </w:rPrChange>
        </w:rPr>
        <w:t>w</w:t>
      </w:r>
      <w:r w:rsidRPr="009900C5">
        <w:rPr>
          <w:rFonts w:cs="Comic Sans MS"/>
          <w:spacing w:val="-1"/>
          <w:sz w:val="22"/>
          <w:szCs w:val="22"/>
          <w:rPrChange w:id="2036" w:author="Prince, Paula" w:date="2021-03-12T10:09:00Z">
            <w:rPr/>
          </w:rPrChange>
        </w:rPr>
        <w:t>hilst</w:t>
      </w:r>
      <w:r w:rsidRPr="009900C5">
        <w:rPr>
          <w:rFonts w:cs="Comic Sans MS"/>
          <w:spacing w:val="-1"/>
          <w:sz w:val="22"/>
          <w:szCs w:val="22"/>
          <w:rPrChange w:id="2037" w:author="Prince, Paula" w:date="2021-03-12T10:09:00Z">
            <w:rPr>
              <w:spacing w:val="12"/>
            </w:rPr>
          </w:rPrChange>
        </w:rPr>
        <w:t xml:space="preserve"> </w:t>
      </w:r>
      <w:r w:rsidRPr="009900C5">
        <w:rPr>
          <w:rFonts w:cs="Comic Sans MS"/>
          <w:spacing w:val="-1"/>
          <w:sz w:val="22"/>
          <w:szCs w:val="22"/>
          <w:rPrChange w:id="2038" w:author="Prince, Paula" w:date="2021-03-12T10:09:00Z">
            <w:rPr/>
          </w:rPrChange>
        </w:rPr>
        <w:t>a</w:t>
      </w:r>
      <w:r w:rsidRPr="009900C5">
        <w:rPr>
          <w:rFonts w:cs="Comic Sans MS"/>
          <w:spacing w:val="-1"/>
          <w:sz w:val="22"/>
          <w:szCs w:val="22"/>
          <w:rPrChange w:id="2039" w:author="Prince, Paula" w:date="2021-03-12T10:09:00Z">
            <w:rPr>
              <w:spacing w:val="13"/>
            </w:rPr>
          </w:rPrChange>
        </w:rPr>
        <w:t xml:space="preserve"> </w:t>
      </w:r>
      <w:r w:rsidRPr="009900C5">
        <w:rPr>
          <w:rFonts w:cs="Comic Sans MS"/>
          <w:spacing w:val="-1"/>
          <w:sz w:val="22"/>
          <w:szCs w:val="22"/>
          <w:rPrChange w:id="2040" w:author="Prince, Paula" w:date="2021-03-12T10:09:00Z">
            <w:rPr>
              <w:spacing w:val="2"/>
            </w:rPr>
          </w:rPrChange>
        </w:rPr>
        <w:t>r</w:t>
      </w:r>
      <w:r w:rsidRPr="009900C5">
        <w:rPr>
          <w:rFonts w:cs="Comic Sans MS"/>
          <w:spacing w:val="-1"/>
          <w:sz w:val="22"/>
          <w:szCs w:val="22"/>
          <w:rPrChange w:id="2041" w:author="Prince, Paula" w:date="2021-03-12T10:09:00Z">
            <w:rPr/>
          </w:rPrChange>
        </w:rPr>
        <w:t>equest</w:t>
      </w:r>
      <w:r w:rsidRPr="009900C5">
        <w:rPr>
          <w:rFonts w:cs="Comic Sans MS"/>
          <w:spacing w:val="-1"/>
          <w:sz w:val="22"/>
          <w:szCs w:val="22"/>
          <w:rPrChange w:id="2042" w:author="Prince, Paula" w:date="2021-03-12T10:09:00Z">
            <w:rPr>
              <w:spacing w:val="12"/>
            </w:rPr>
          </w:rPrChange>
        </w:rPr>
        <w:t xml:space="preserve"> </w:t>
      </w:r>
      <w:r w:rsidRPr="009900C5">
        <w:rPr>
          <w:rFonts w:cs="Comic Sans MS"/>
          <w:spacing w:val="-1"/>
          <w:sz w:val="22"/>
          <w:szCs w:val="22"/>
          <w:rPrChange w:id="2043" w:author="Prince, Paula" w:date="2021-03-12T10:09:00Z">
            <w:rPr/>
          </w:rPrChange>
        </w:rPr>
        <w:t>f</w:t>
      </w:r>
      <w:r w:rsidRPr="009900C5">
        <w:rPr>
          <w:rFonts w:cs="Comic Sans MS"/>
          <w:spacing w:val="-1"/>
          <w:sz w:val="22"/>
          <w:szCs w:val="22"/>
          <w:rPrChange w:id="2044" w:author="Prince, Paula" w:date="2021-03-12T10:09:00Z">
            <w:rPr>
              <w:spacing w:val="-1"/>
            </w:rPr>
          </w:rPrChange>
        </w:rPr>
        <w:t>o</w:t>
      </w:r>
      <w:r w:rsidRPr="009900C5">
        <w:rPr>
          <w:rFonts w:cs="Comic Sans MS"/>
          <w:spacing w:val="-1"/>
          <w:sz w:val="22"/>
          <w:szCs w:val="22"/>
          <w:rPrChange w:id="2045" w:author="Prince, Paula" w:date="2021-03-12T10:09:00Z">
            <w:rPr/>
          </w:rPrChange>
        </w:rPr>
        <w:t>r</w:t>
      </w:r>
      <w:r w:rsidRPr="009900C5">
        <w:rPr>
          <w:rFonts w:cs="Comic Sans MS"/>
          <w:spacing w:val="-1"/>
          <w:sz w:val="22"/>
          <w:szCs w:val="22"/>
          <w:rPrChange w:id="2046" w:author="Prince, Paula" w:date="2021-03-12T10:09:00Z">
            <w:rPr>
              <w:spacing w:val="13"/>
            </w:rPr>
          </w:rPrChange>
        </w:rPr>
        <w:t xml:space="preserve"> </w:t>
      </w:r>
      <w:r w:rsidRPr="009900C5">
        <w:rPr>
          <w:rFonts w:cs="Comic Sans MS"/>
          <w:spacing w:val="-1"/>
          <w:sz w:val="22"/>
          <w:szCs w:val="22"/>
          <w:rPrChange w:id="2047" w:author="Prince, Paula" w:date="2021-03-12T10:09:00Z">
            <w:rPr/>
          </w:rPrChange>
        </w:rPr>
        <w:t>de</w:t>
      </w:r>
      <w:r w:rsidRPr="009900C5">
        <w:rPr>
          <w:rFonts w:cs="Comic Sans MS"/>
          <w:spacing w:val="-1"/>
          <w:sz w:val="22"/>
          <w:szCs w:val="22"/>
          <w:rPrChange w:id="2048" w:author="Prince, Paula" w:date="2021-03-12T10:09:00Z">
            <w:rPr>
              <w:spacing w:val="-1"/>
            </w:rPr>
          </w:rPrChange>
        </w:rPr>
        <w:t>l</w:t>
      </w:r>
      <w:r w:rsidRPr="009900C5">
        <w:rPr>
          <w:rFonts w:cs="Comic Sans MS"/>
          <w:spacing w:val="-1"/>
          <w:sz w:val="22"/>
          <w:szCs w:val="22"/>
          <w:rPrChange w:id="2049" w:author="Prince, Paula" w:date="2021-03-12T10:09:00Z">
            <w:rPr>
              <w:spacing w:val="2"/>
            </w:rPr>
          </w:rPrChange>
        </w:rPr>
        <w:t>a</w:t>
      </w:r>
      <w:r w:rsidRPr="009900C5">
        <w:rPr>
          <w:rFonts w:cs="Comic Sans MS"/>
          <w:spacing w:val="-1"/>
          <w:sz w:val="22"/>
          <w:szCs w:val="22"/>
          <w:rPrChange w:id="2050" w:author="Prince, Paula" w:date="2021-03-12T10:09:00Z">
            <w:rPr/>
          </w:rPrChange>
        </w:rPr>
        <w:t>yed</w:t>
      </w:r>
      <w:r w:rsidRPr="009900C5">
        <w:rPr>
          <w:rFonts w:cs="Comic Sans MS"/>
          <w:spacing w:val="-1"/>
          <w:sz w:val="22"/>
          <w:szCs w:val="22"/>
          <w:rPrChange w:id="2051" w:author="Prince, Paula" w:date="2021-03-12T10:09:00Z">
            <w:rPr>
              <w:spacing w:val="13"/>
            </w:rPr>
          </w:rPrChange>
        </w:rPr>
        <w:t xml:space="preserve"> </w:t>
      </w:r>
      <w:r w:rsidRPr="009900C5">
        <w:rPr>
          <w:rFonts w:cs="Comic Sans MS"/>
          <w:spacing w:val="-1"/>
          <w:sz w:val="22"/>
          <w:szCs w:val="22"/>
          <w:rPrChange w:id="2052" w:author="Prince, Paula" w:date="2021-03-12T10:09:00Z">
            <w:rPr/>
          </w:rPrChange>
        </w:rPr>
        <w:t>admiss</w:t>
      </w:r>
      <w:r w:rsidRPr="009900C5">
        <w:rPr>
          <w:rFonts w:cs="Comic Sans MS"/>
          <w:spacing w:val="-1"/>
          <w:sz w:val="22"/>
          <w:szCs w:val="22"/>
          <w:rPrChange w:id="2053" w:author="Prince, Paula" w:date="2021-03-12T10:09:00Z">
            <w:rPr>
              <w:spacing w:val="-3"/>
            </w:rPr>
          </w:rPrChange>
        </w:rPr>
        <w:t>i</w:t>
      </w:r>
      <w:r w:rsidRPr="009900C5">
        <w:rPr>
          <w:rFonts w:cs="Comic Sans MS"/>
          <w:spacing w:val="-1"/>
          <w:sz w:val="22"/>
          <w:szCs w:val="22"/>
          <w:rPrChange w:id="2054" w:author="Prince, Paula" w:date="2021-03-12T10:09:00Z">
            <w:rPr/>
          </w:rPrChange>
        </w:rPr>
        <w:t>on</w:t>
      </w:r>
      <w:r w:rsidRPr="009900C5">
        <w:rPr>
          <w:rFonts w:cs="Comic Sans MS"/>
          <w:spacing w:val="-1"/>
          <w:sz w:val="22"/>
          <w:szCs w:val="22"/>
          <w:rPrChange w:id="2055" w:author="Prince, Paula" w:date="2021-03-12T10:09:00Z">
            <w:rPr>
              <w:spacing w:val="12"/>
            </w:rPr>
          </w:rPrChange>
        </w:rPr>
        <w:t xml:space="preserve"> </w:t>
      </w:r>
      <w:r w:rsidRPr="009900C5">
        <w:rPr>
          <w:rFonts w:cs="Comic Sans MS"/>
          <w:spacing w:val="-1"/>
          <w:sz w:val="22"/>
          <w:szCs w:val="22"/>
          <w:rPrChange w:id="2056" w:author="Prince, Paula" w:date="2021-03-12T10:09:00Z">
            <w:rPr/>
          </w:rPrChange>
        </w:rPr>
        <w:t>is</w:t>
      </w:r>
      <w:r w:rsidRPr="009900C5">
        <w:rPr>
          <w:rFonts w:cs="Comic Sans MS"/>
          <w:spacing w:val="-1"/>
          <w:sz w:val="22"/>
          <w:szCs w:val="22"/>
          <w:rPrChange w:id="2057" w:author="Prince, Paula" w:date="2021-03-12T10:09:00Z">
            <w:rPr>
              <w:spacing w:val="10"/>
            </w:rPr>
          </w:rPrChange>
        </w:rPr>
        <w:t xml:space="preserve"> </w:t>
      </w:r>
      <w:r w:rsidRPr="009900C5">
        <w:rPr>
          <w:rFonts w:cs="Comic Sans MS"/>
          <w:spacing w:val="-1"/>
          <w:sz w:val="22"/>
          <w:szCs w:val="22"/>
          <w:rPrChange w:id="2058" w:author="Prince, Paula" w:date="2021-03-12T10:09:00Z">
            <w:rPr>
              <w:spacing w:val="-1"/>
            </w:rPr>
          </w:rPrChange>
        </w:rPr>
        <w:t>c</w:t>
      </w:r>
      <w:r w:rsidRPr="009900C5">
        <w:rPr>
          <w:rFonts w:cs="Comic Sans MS"/>
          <w:spacing w:val="-1"/>
          <w:sz w:val="22"/>
          <w:szCs w:val="22"/>
          <w:rPrChange w:id="2059" w:author="Prince, Paula" w:date="2021-03-12T10:09:00Z">
            <w:rPr/>
          </w:rPrChange>
        </w:rPr>
        <w:t>o</w:t>
      </w:r>
      <w:r w:rsidRPr="009900C5">
        <w:rPr>
          <w:rFonts w:cs="Comic Sans MS"/>
          <w:spacing w:val="-1"/>
          <w:sz w:val="22"/>
          <w:szCs w:val="22"/>
          <w:rPrChange w:id="2060" w:author="Prince, Paula" w:date="2021-03-12T10:09:00Z">
            <w:rPr>
              <w:spacing w:val="-1"/>
            </w:rPr>
          </w:rPrChange>
        </w:rPr>
        <w:t>n</w:t>
      </w:r>
      <w:r w:rsidRPr="009900C5">
        <w:rPr>
          <w:rFonts w:cs="Comic Sans MS"/>
          <w:spacing w:val="-1"/>
          <w:sz w:val="22"/>
          <w:szCs w:val="22"/>
          <w:rPrChange w:id="2061" w:author="Prince, Paula" w:date="2021-03-12T10:09:00Z">
            <w:rPr/>
          </w:rPrChange>
        </w:rPr>
        <w:t>sidered</w:t>
      </w:r>
      <w:r w:rsidRPr="009900C5">
        <w:rPr>
          <w:rFonts w:cs="Comic Sans MS"/>
          <w:spacing w:val="-1"/>
          <w:sz w:val="22"/>
          <w:szCs w:val="22"/>
          <w:rPrChange w:id="2062" w:author="Prince, Paula" w:date="2021-03-12T10:09:00Z">
            <w:rPr>
              <w:spacing w:val="14"/>
            </w:rPr>
          </w:rPrChange>
        </w:rPr>
        <w:t xml:space="preserve"> </w:t>
      </w:r>
      <w:r w:rsidRPr="009900C5">
        <w:rPr>
          <w:rFonts w:cs="Comic Sans MS"/>
          <w:spacing w:val="-1"/>
          <w:sz w:val="22"/>
          <w:szCs w:val="22"/>
          <w:rPrChange w:id="2063" w:author="Prince, Paula" w:date="2021-03-12T10:09:00Z">
            <w:rPr>
              <w:spacing w:val="-1"/>
            </w:rPr>
          </w:rPrChange>
        </w:rPr>
        <w:t>b</w:t>
      </w:r>
      <w:r w:rsidRPr="009900C5">
        <w:rPr>
          <w:rFonts w:cs="Comic Sans MS"/>
          <w:spacing w:val="-1"/>
          <w:sz w:val="22"/>
          <w:szCs w:val="22"/>
          <w:rPrChange w:id="2064" w:author="Prince, Paula" w:date="2021-03-12T10:09:00Z">
            <w:rPr/>
          </w:rPrChange>
        </w:rPr>
        <w:t>y</w:t>
      </w:r>
      <w:r w:rsidRPr="009900C5">
        <w:rPr>
          <w:rFonts w:cs="Comic Sans MS"/>
          <w:spacing w:val="-1"/>
          <w:sz w:val="22"/>
          <w:szCs w:val="22"/>
          <w:rPrChange w:id="2065" w:author="Prince, Paula" w:date="2021-03-12T10:09:00Z">
            <w:rPr>
              <w:spacing w:val="12"/>
            </w:rPr>
          </w:rPrChange>
        </w:rPr>
        <w:t xml:space="preserve"> </w:t>
      </w:r>
      <w:r w:rsidRPr="009900C5">
        <w:rPr>
          <w:rFonts w:cs="Comic Sans MS"/>
          <w:spacing w:val="-1"/>
          <w:sz w:val="22"/>
          <w:szCs w:val="22"/>
          <w:rPrChange w:id="2066" w:author="Prince, Paula" w:date="2021-03-12T10:09:00Z">
            <w:rPr/>
          </w:rPrChange>
        </w:rPr>
        <w:t>a</w:t>
      </w:r>
      <w:r w:rsidRPr="009900C5">
        <w:rPr>
          <w:rFonts w:cs="Comic Sans MS"/>
          <w:spacing w:val="-1"/>
          <w:sz w:val="22"/>
          <w:szCs w:val="22"/>
          <w:rPrChange w:id="2067" w:author="Prince, Paula" w:date="2021-03-12T10:09:00Z">
            <w:rPr>
              <w:spacing w:val="-2"/>
            </w:rPr>
          </w:rPrChange>
        </w:rPr>
        <w:t>l</w:t>
      </w:r>
      <w:r w:rsidRPr="009900C5">
        <w:rPr>
          <w:rFonts w:cs="Comic Sans MS"/>
          <w:spacing w:val="-1"/>
          <w:sz w:val="22"/>
          <w:szCs w:val="22"/>
          <w:rPrChange w:id="2068" w:author="Prince, Paula" w:date="2021-03-12T10:09:00Z">
            <w:rPr/>
          </w:rPrChange>
        </w:rPr>
        <w:t>l</w:t>
      </w:r>
      <w:r w:rsidRPr="009900C5">
        <w:rPr>
          <w:rFonts w:cs="Comic Sans MS"/>
          <w:spacing w:val="-1"/>
          <w:sz w:val="22"/>
          <w:szCs w:val="22"/>
          <w:rPrChange w:id="2069" w:author="Prince, Paula" w:date="2021-03-12T10:09:00Z">
            <w:rPr>
              <w:spacing w:val="12"/>
            </w:rPr>
          </w:rPrChange>
        </w:rPr>
        <w:t xml:space="preserve"> </w:t>
      </w:r>
      <w:r w:rsidRPr="009900C5">
        <w:rPr>
          <w:rFonts w:cs="Comic Sans MS"/>
          <w:spacing w:val="-1"/>
          <w:sz w:val="22"/>
          <w:szCs w:val="22"/>
          <w:rPrChange w:id="2070" w:author="Prince, Paula" w:date="2021-03-12T10:09:00Z">
            <w:rPr>
              <w:spacing w:val="-2"/>
            </w:rPr>
          </w:rPrChange>
        </w:rPr>
        <w:t>p</w:t>
      </w:r>
      <w:r w:rsidRPr="009900C5">
        <w:rPr>
          <w:rFonts w:cs="Comic Sans MS"/>
          <w:spacing w:val="-1"/>
          <w:sz w:val="22"/>
          <w:szCs w:val="22"/>
          <w:rPrChange w:id="2071" w:author="Prince, Paula" w:date="2021-03-12T10:09:00Z">
            <w:rPr/>
          </w:rPrChange>
        </w:rPr>
        <w:t>a</w:t>
      </w:r>
      <w:r w:rsidRPr="009900C5">
        <w:rPr>
          <w:rFonts w:cs="Comic Sans MS"/>
          <w:spacing w:val="-1"/>
          <w:sz w:val="22"/>
          <w:szCs w:val="22"/>
          <w:rPrChange w:id="2072" w:author="Prince, Paula" w:date="2021-03-12T10:09:00Z">
            <w:rPr>
              <w:spacing w:val="1"/>
            </w:rPr>
          </w:rPrChange>
        </w:rPr>
        <w:t>r</w:t>
      </w:r>
      <w:r w:rsidRPr="009900C5">
        <w:rPr>
          <w:rFonts w:cs="Comic Sans MS"/>
          <w:spacing w:val="-1"/>
          <w:sz w:val="22"/>
          <w:szCs w:val="22"/>
          <w:rPrChange w:id="2073" w:author="Prince, Paula" w:date="2021-03-12T10:09:00Z">
            <w:rPr/>
          </w:rPrChange>
        </w:rPr>
        <w:t>ties</w:t>
      </w:r>
      <w:r w:rsidRPr="009900C5">
        <w:rPr>
          <w:rFonts w:cs="Comic Sans MS"/>
          <w:spacing w:val="-1"/>
          <w:sz w:val="22"/>
          <w:szCs w:val="22"/>
          <w:rPrChange w:id="2074" w:author="Prince, Paula" w:date="2021-03-12T10:09:00Z">
            <w:rPr>
              <w:spacing w:val="14"/>
            </w:rPr>
          </w:rPrChange>
        </w:rPr>
        <w:t xml:space="preserve"> </w:t>
      </w:r>
      <w:r w:rsidRPr="009900C5">
        <w:rPr>
          <w:rFonts w:cs="Comic Sans MS"/>
          <w:spacing w:val="-1"/>
          <w:sz w:val="22"/>
          <w:szCs w:val="22"/>
          <w:rPrChange w:id="2075" w:author="Prince, Paula" w:date="2021-03-12T10:09:00Z">
            <w:rPr/>
          </w:rPrChange>
        </w:rPr>
        <w:t>i</w:t>
      </w:r>
      <w:r w:rsidRPr="009900C5">
        <w:rPr>
          <w:rFonts w:cs="Comic Sans MS"/>
          <w:spacing w:val="-1"/>
          <w:sz w:val="22"/>
          <w:szCs w:val="22"/>
          <w:rPrChange w:id="2076" w:author="Prince, Paula" w:date="2021-03-12T10:09:00Z">
            <w:rPr>
              <w:spacing w:val="-1"/>
            </w:rPr>
          </w:rPrChange>
        </w:rPr>
        <w:t>ncl</w:t>
      </w:r>
      <w:r w:rsidRPr="009900C5">
        <w:rPr>
          <w:rFonts w:cs="Comic Sans MS"/>
          <w:spacing w:val="-1"/>
          <w:sz w:val="22"/>
          <w:szCs w:val="22"/>
          <w:rPrChange w:id="2077" w:author="Prince, Paula" w:date="2021-03-12T10:09:00Z">
            <w:rPr/>
          </w:rPrChange>
        </w:rPr>
        <w:t>udi</w:t>
      </w:r>
      <w:r w:rsidRPr="009900C5">
        <w:rPr>
          <w:rFonts w:cs="Comic Sans MS"/>
          <w:spacing w:val="-1"/>
          <w:sz w:val="22"/>
          <w:szCs w:val="22"/>
          <w:rPrChange w:id="2078" w:author="Prince, Paula" w:date="2021-03-12T10:09:00Z">
            <w:rPr>
              <w:spacing w:val="-1"/>
            </w:rPr>
          </w:rPrChange>
        </w:rPr>
        <w:t>n</w:t>
      </w:r>
      <w:r w:rsidRPr="009900C5">
        <w:rPr>
          <w:rFonts w:cs="Comic Sans MS"/>
          <w:spacing w:val="-1"/>
          <w:sz w:val="22"/>
          <w:szCs w:val="22"/>
          <w:rPrChange w:id="2079" w:author="Prince, Paula" w:date="2021-03-12T10:09:00Z">
            <w:rPr/>
          </w:rPrChange>
        </w:rPr>
        <w:t>g</w:t>
      </w:r>
      <w:r w:rsidRPr="009900C5">
        <w:rPr>
          <w:rFonts w:cs="Comic Sans MS"/>
          <w:spacing w:val="-1"/>
          <w:sz w:val="22"/>
          <w:szCs w:val="22"/>
          <w:rPrChange w:id="2080" w:author="Prince, Paula" w:date="2021-03-12T10:09:00Z">
            <w:rPr>
              <w:spacing w:val="12"/>
            </w:rPr>
          </w:rPrChange>
        </w:rPr>
        <w:t xml:space="preserve"> </w:t>
      </w:r>
      <w:r w:rsidRPr="009900C5">
        <w:rPr>
          <w:rFonts w:cs="Comic Sans MS"/>
          <w:spacing w:val="-1"/>
          <w:sz w:val="22"/>
          <w:szCs w:val="22"/>
          <w:rPrChange w:id="2081" w:author="Prince, Paula" w:date="2021-03-12T10:09:00Z">
            <w:rPr/>
          </w:rPrChange>
        </w:rPr>
        <w:t>the</w:t>
      </w:r>
      <w:r w:rsidRPr="009900C5">
        <w:rPr>
          <w:rFonts w:cs="Comic Sans MS"/>
          <w:spacing w:val="-1"/>
          <w:sz w:val="22"/>
          <w:szCs w:val="22"/>
          <w:rPrChange w:id="2082" w:author="Prince, Paula" w:date="2021-03-12T10:09:00Z">
            <w:rPr>
              <w:spacing w:val="14"/>
            </w:rPr>
          </w:rPrChange>
        </w:rPr>
        <w:t xml:space="preserve"> </w:t>
      </w:r>
      <w:r w:rsidRPr="009900C5">
        <w:rPr>
          <w:rFonts w:cs="Comic Sans MS"/>
          <w:spacing w:val="-1"/>
          <w:sz w:val="22"/>
          <w:szCs w:val="22"/>
          <w:rPrChange w:id="2083" w:author="Prince, Paula" w:date="2021-03-12T10:09:00Z">
            <w:rPr/>
          </w:rPrChange>
        </w:rPr>
        <w:t>s</w:t>
      </w:r>
      <w:r w:rsidRPr="009900C5">
        <w:rPr>
          <w:rFonts w:cs="Comic Sans MS"/>
          <w:spacing w:val="-1"/>
          <w:sz w:val="22"/>
          <w:szCs w:val="22"/>
          <w:rPrChange w:id="2084" w:author="Prince, Paula" w:date="2021-03-12T10:09:00Z">
            <w:rPr>
              <w:spacing w:val="-1"/>
            </w:rPr>
          </w:rPrChange>
        </w:rPr>
        <w:t>c</w:t>
      </w:r>
      <w:r w:rsidRPr="009900C5">
        <w:rPr>
          <w:rFonts w:cs="Comic Sans MS"/>
          <w:spacing w:val="-1"/>
          <w:sz w:val="22"/>
          <w:szCs w:val="22"/>
          <w:rPrChange w:id="2085" w:author="Prince, Paula" w:date="2021-03-12T10:09:00Z">
            <w:rPr>
              <w:spacing w:val="2"/>
            </w:rPr>
          </w:rPrChange>
        </w:rPr>
        <w:t>h</w:t>
      </w:r>
      <w:r w:rsidRPr="009900C5">
        <w:rPr>
          <w:rFonts w:cs="Comic Sans MS"/>
          <w:spacing w:val="-1"/>
          <w:sz w:val="22"/>
          <w:szCs w:val="22"/>
          <w:rPrChange w:id="2086" w:author="Prince, Paula" w:date="2021-03-12T10:09:00Z">
            <w:rPr/>
          </w:rPrChange>
        </w:rPr>
        <w:t>oo</w:t>
      </w:r>
      <w:r w:rsidRPr="009900C5">
        <w:rPr>
          <w:rFonts w:cs="Comic Sans MS"/>
          <w:spacing w:val="-1"/>
          <w:sz w:val="22"/>
          <w:szCs w:val="22"/>
          <w:rPrChange w:id="2087" w:author="Prince, Paula" w:date="2021-03-12T10:09:00Z">
            <w:rPr>
              <w:spacing w:val="-1"/>
            </w:rPr>
          </w:rPrChange>
        </w:rPr>
        <w:t>l</w:t>
      </w:r>
      <w:r w:rsidRPr="009900C5">
        <w:rPr>
          <w:rFonts w:cs="Comic Sans MS"/>
          <w:spacing w:val="-1"/>
          <w:sz w:val="22"/>
          <w:szCs w:val="22"/>
          <w:rPrChange w:id="2088" w:author="Prince, Paula" w:date="2021-03-12T10:09:00Z">
            <w:rPr/>
          </w:rPrChange>
        </w:rPr>
        <w:t>. You</w:t>
      </w:r>
      <w:r w:rsidRPr="009900C5">
        <w:rPr>
          <w:rFonts w:cs="Comic Sans MS"/>
          <w:spacing w:val="-1"/>
          <w:sz w:val="22"/>
          <w:szCs w:val="22"/>
          <w:rPrChange w:id="2089" w:author="Prince, Paula" w:date="2021-03-12T10:09:00Z">
            <w:rPr>
              <w:spacing w:val="-3"/>
            </w:rPr>
          </w:rPrChange>
        </w:rPr>
        <w:t xml:space="preserve"> </w:t>
      </w:r>
      <w:r w:rsidRPr="009900C5">
        <w:rPr>
          <w:rFonts w:cs="Comic Sans MS"/>
          <w:spacing w:val="-1"/>
          <w:sz w:val="22"/>
          <w:szCs w:val="22"/>
          <w:rPrChange w:id="2090" w:author="Prince, Paula" w:date="2021-03-12T10:09:00Z">
            <w:rPr/>
          </w:rPrChange>
        </w:rPr>
        <w:t>sh</w:t>
      </w:r>
      <w:r w:rsidRPr="009900C5">
        <w:rPr>
          <w:rFonts w:cs="Comic Sans MS"/>
          <w:spacing w:val="-1"/>
          <w:sz w:val="22"/>
          <w:szCs w:val="22"/>
          <w:rPrChange w:id="2091" w:author="Prince, Paula" w:date="2021-03-12T10:09:00Z">
            <w:rPr>
              <w:spacing w:val="1"/>
            </w:rPr>
          </w:rPrChange>
        </w:rPr>
        <w:t>o</w:t>
      </w:r>
      <w:r w:rsidRPr="009900C5">
        <w:rPr>
          <w:rFonts w:cs="Comic Sans MS"/>
          <w:spacing w:val="-1"/>
          <w:sz w:val="22"/>
          <w:szCs w:val="22"/>
          <w:rPrChange w:id="2092" w:author="Prince, Paula" w:date="2021-03-12T10:09:00Z">
            <w:rPr/>
          </w:rPrChange>
        </w:rPr>
        <w:t>u</w:t>
      </w:r>
      <w:r w:rsidRPr="009900C5">
        <w:rPr>
          <w:rFonts w:cs="Comic Sans MS"/>
          <w:spacing w:val="-1"/>
          <w:sz w:val="22"/>
          <w:szCs w:val="22"/>
          <w:rPrChange w:id="2093" w:author="Prince, Paula" w:date="2021-03-12T10:09:00Z">
            <w:rPr>
              <w:spacing w:val="-1"/>
            </w:rPr>
          </w:rPrChange>
        </w:rPr>
        <w:t>l</w:t>
      </w:r>
      <w:r w:rsidRPr="009900C5">
        <w:rPr>
          <w:rFonts w:cs="Comic Sans MS"/>
          <w:spacing w:val="-1"/>
          <w:sz w:val="22"/>
          <w:szCs w:val="22"/>
          <w:rPrChange w:id="2094" w:author="Prince, Paula" w:date="2021-03-12T10:09:00Z">
            <w:rPr/>
          </w:rPrChange>
        </w:rPr>
        <w:t>d</w:t>
      </w:r>
      <w:r w:rsidRPr="009900C5">
        <w:rPr>
          <w:rFonts w:cs="Comic Sans MS"/>
          <w:spacing w:val="-1"/>
          <w:sz w:val="22"/>
          <w:szCs w:val="22"/>
          <w:rPrChange w:id="2095" w:author="Prince, Paula" w:date="2021-03-12T10:09:00Z">
            <w:rPr>
              <w:spacing w:val="-3"/>
            </w:rPr>
          </w:rPrChange>
        </w:rPr>
        <w:t xml:space="preserve"> </w:t>
      </w:r>
      <w:r w:rsidRPr="009900C5">
        <w:rPr>
          <w:rFonts w:cs="Comic Sans MS"/>
          <w:spacing w:val="-1"/>
          <w:sz w:val="22"/>
          <w:szCs w:val="22"/>
          <w:rPrChange w:id="2096" w:author="Prince, Paula" w:date="2021-03-12T10:09:00Z">
            <w:rPr>
              <w:spacing w:val="-1"/>
            </w:rPr>
          </w:rPrChange>
        </w:rPr>
        <w:t>b</w:t>
      </w:r>
      <w:r w:rsidRPr="009900C5">
        <w:rPr>
          <w:rFonts w:cs="Comic Sans MS"/>
          <w:spacing w:val="-1"/>
          <w:sz w:val="22"/>
          <w:szCs w:val="22"/>
          <w:rPrChange w:id="2097" w:author="Prince, Paula" w:date="2021-03-12T10:09:00Z">
            <w:rPr/>
          </w:rPrChange>
        </w:rPr>
        <w:t>e</w:t>
      </w:r>
      <w:r w:rsidRPr="009900C5">
        <w:rPr>
          <w:rFonts w:cs="Comic Sans MS"/>
          <w:spacing w:val="-1"/>
          <w:sz w:val="22"/>
          <w:szCs w:val="22"/>
          <w:rPrChange w:id="2098" w:author="Prince, Paula" w:date="2021-03-12T10:09:00Z">
            <w:rPr>
              <w:spacing w:val="-3"/>
            </w:rPr>
          </w:rPrChange>
        </w:rPr>
        <w:t xml:space="preserve"> </w:t>
      </w:r>
      <w:r w:rsidRPr="009900C5">
        <w:rPr>
          <w:rFonts w:cs="Comic Sans MS"/>
          <w:spacing w:val="-1"/>
          <w:sz w:val="22"/>
          <w:szCs w:val="22"/>
          <w:rPrChange w:id="2099" w:author="Prince, Paula" w:date="2021-03-12T10:09:00Z">
            <w:rPr/>
          </w:rPrChange>
        </w:rPr>
        <w:t>a</w:t>
      </w:r>
      <w:r w:rsidRPr="009900C5">
        <w:rPr>
          <w:rFonts w:cs="Comic Sans MS"/>
          <w:spacing w:val="-1"/>
          <w:sz w:val="22"/>
          <w:szCs w:val="22"/>
          <w:rPrChange w:id="2100" w:author="Prince, Paula" w:date="2021-03-12T10:09:00Z">
            <w:rPr>
              <w:spacing w:val="-2"/>
            </w:rPr>
          </w:rPrChange>
        </w:rPr>
        <w:t>w</w:t>
      </w:r>
      <w:r w:rsidRPr="009900C5">
        <w:rPr>
          <w:rFonts w:cs="Comic Sans MS"/>
          <w:spacing w:val="-1"/>
          <w:sz w:val="22"/>
          <w:szCs w:val="22"/>
          <w:rPrChange w:id="2101" w:author="Prince, Paula" w:date="2021-03-12T10:09:00Z">
            <w:rPr/>
          </w:rPrChange>
        </w:rPr>
        <w:t>a</w:t>
      </w:r>
      <w:r w:rsidRPr="009900C5">
        <w:rPr>
          <w:rFonts w:cs="Comic Sans MS"/>
          <w:spacing w:val="-1"/>
          <w:sz w:val="22"/>
          <w:szCs w:val="22"/>
          <w:rPrChange w:id="2102" w:author="Prince, Paula" w:date="2021-03-12T10:09:00Z">
            <w:rPr>
              <w:spacing w:val="1"/>
            </w:rPr>
          </w:rPrChange>
        </w:rPr>
        <w:t>r</w:t>
      </w:r>
      <w:r w:rsidRPr="009900C5">
        <w:rPr>
          <w:rFonts w:cs="Comic Sans MS"/>
          <w:spacing w:val="-1"/>
          <w:sz w:val="22"/>
          <w:szCs w:val="22"/>
          <w:rPrChange w:id="2103" w:author="Prince, Paula" w:date="2021-03-12T10:09:00Z">
            <w:rPr/>
          </w:rPrChange>
        </w:rPr>
        <w:t>e</w:t>
      </w:r>
      <w:r w:rsidRPr="009900C5">
        <w:rPr>
          <w:rFonts w:cs="Comic Sans MS"/>
          <w:spacing w:val="-1"/>
          <w:sz w:val="22"/>
          <w:szCs w:val="22"/>
          <w:rPrChange w:id="2104" w:author="Prince, Paula" w:date="2021-03-12T10:09:00Z">
            <w:rPr>
              <w:spacing w:val="-2"/>
            </w:rPr>
          </w:rPrChange>
        </w:rPr>
        <w:t xml:space="preserve"> </w:t>
      </w:r>
      <w:r w:rsidRPr="009900C5">
        <w:rPr>
          <w:rFonts w:cs="Comic Sans MS"/>
          <w:spacing w:val="-1"/>
          <w:sz w:val="22"/>
          <w:szCs w:val="22"/>
          <w:rPrChange w:id="2105" w:author="Prince, Paula" w:date="2021-03-12T10:09:00Z">
            <w:rPr/>
          </w:rPrChange>
        </w:rPr>
        <w:t>that</w:t>
      </w:r>
      <w:r w:rsidRPr="009900C5">
        <w:rPr>
          <w:rFonts w:cs="Comic Sans MS"/>
          <w:spacing w:val="-1"/>
          <w:sz w:val="22"/>
          <w:szCs w:val="22"/>
          <w:rPrChange w:id="2106" w:author="Prince, Paula" w:date="2021-03-12T10:09:00Z">
            <w:rPr>
              <w:spacing w:val="-3"/>
            </w:rPr>
          </w:rPrChange>
        </w:rPr>
        <w:t xml:space="preserve"> </w:t>
      </w:r>
      <w:r w:rsidRPr="009900C5">
        <w:rPr>
          <w:rFonts w:cs="Comic Sans MS"/>
          <w:spacing w:val="-1"/>
          <w:sz w:val="22"/>
          <w:szCs w:val="22"/>
          <w:rPrChange w:id="2107" w:author="Prince, Paula" w:date="2021-03-12T10:09:00Z">
            <w:rPr/>
          </w:rPrChange>
        </w:rPr>
        <w:t>it</w:t>
      </w:r>
      <w:r w:rsidRPr="009900C5">
        <w:rPr>
          <w:rFonts w:cs="Comic Sans MS"/>
          <w:spacing w:val="-1"/>
          <w:sz w:val="22"/>
          <w:szCs w:val="22"/>
          <w:rPrChange w:id="2108" w:author="Prince, Paula" w:date="2021-03-12T10:09:00Z">
            <w:rPr>
              <w:spacing w:val="-3"/>
            </w:rPr>
          </w:rPrChange>
        </w:rPr>
        <w:t xml:space="preserve"> </w:t>
      </w:r>
      <w:r w:rsidRPr="009900C5">
        <w:rPr>
          <w:rFonts w:cs="Comic Sans MS"/>
          <w:spacing w:val="-1"/>
          <w:sz w:val="22"/>
          <w:szCs w:val="22"/>
          <w:rPrChange w:id="2109" w:author="Prince, Paula" w:date="2021-03-12T10:09:00Z">
            <w:rPr/>
          </w:rPrChange>
        </w:rPr>
        <w:t>is</w:t>
      </w:r>
      <w:r w:rsidRPr="009900C5">
        <w:rPr>
          <w:rFonts w:cs="Comic Sans MS"/>
          <w:spacing w:val="-1"/>
          <w:sz w:val="22"/>
          <w:szCs w:val="22"/>
          <w:rPrChange w:id="2110" w:author="Prince, Paula" w:date="2021-03-12T10:09:00Z">
            <w:rPr>
              <w:spacing w:val="-3"/>
            </w:rPr>
          </w:rPrChange>
        </w:rPr>
        <w:t xml:space="preserve"> </w:t>
      </w:r>
      <w:r w:rsidRPr="009900C5">
        <w:rPr>
          <w:rFonts w:cs="Comic Sans MS"/>
          <w:spacing w:val="-1"/>
          <w:sz w:val="22"/>
          <w:szCs w:val="22"/>
          <w:rPrChange w:id="2111" w:author="Prince, Paula" w:date="2021-03-12T10:09:00Z">
            <w:rPr/>
          </w:rPrChange>
        </w:rPr>
        <w:t>a</w:t>
      </w:r>
      <w:r w:rsidRPr="009900C5">
        <w:rPr>
          <w:rFonts w:cs="Comic Sans MS"/>
          <w:spacing w:val="-1"/>
          <w:sz w:val="22"/>
          <w:szCs w:val="22"/>
          <w:rPrChange w:id="2112" w:author="Prince, Paula" w:date="2021-03-12T10:09:00Z">
            <w:rPr>
              <w:spacing w:val="-2"/>
            </w:rPr>
          </w:rPrChange>
        </w:rPr>
        <w:t xml:space="preserve"> </w:t>
      </w:r>
      <w:r w:rsidRPr="009900C5">
        <w:rPr>
          <w:rFonts w:cs="Comic Sans MS"/>
          <w:spacing w:val="-1"/>
          <w:sz w:val="22"/>
          <w:szCs w:val="22"/>
          <w:rPrChange w:id="2113" w:author="Prince, Paula" w:date="2021-03-12T10:09:00Z">
            <w:rPr/>
          </w:rPrChange>
        </w:rPr>
        <w:t>s</w:t>
      </w:r>
      <w:r w:rsidRPr="009900C5">
        <w:rPr>
          <w:rFonts w:cs="Comic Sans MS"/>
          <w:spacing w:val="-1"/>
          <w:sz w:val="22"/>
          <w:szCs w:val="22"/>
          <w:rPrChange w:id="2114" w:author="Prince, Paula" w:date="2021-03-12T10:09:00Z">
            <w:rPr>
              <w:spacing w:val="-1"/>
            </w:rPr>
          </w:rPrChange>
        </w:rPr>
        <w:t>c</w:t>
      </w:r>
      <w:r w:rsidRPr="009900C5">
        <w:rPr>
          <w:rFonts w:cs="Comic Sans MS"/>
          <w:spacing w:val="-1"/>
          <w:sz w:val="22"/>
          <w:szCs w:val="22"/>
          <w:rPrChange w:id="2115" w:author="Prince, Paula" w:date="2021-03-12T10:09:00Z">
            <w:rPr/>
          </w:rPrChange>
        </w:rPr>
        <w:t>h</w:t>
      </w:r>
      <w:r w:rsidRPr="009900C5">
        <w:rPr>
          <w:rFonts w:cs="Comic Sans MS"/>
          <w:spacing w:val="-1"/>
          <w:sz w:val="22"/>
          <w:szCs w:val="22"/>
          <w:rPrChange w:id="2116" w:author="Prince, Paula" w:date="2021-03-12T10:09:00Z">
            <w:rPr>
              <w:spacing w:val="1"/>
            </w:rPr>
          </w:rPrChange>
        </w:rPr>
        <w:t>o</w:t>
      </w:r>
      <w:r w:rsidRPr="009900C5">
        <w:rPr>
          <w:rFonts w:cs="Comic Sans MS"/>
          <w:spacing w:val="-1"/>
          <w:sz w:val="22"/>
          <w:szCs w:val="22"/>
          <w:rPrChange w:id="2117" w:author="Prince, Paula" w:date="2021-03-12T10:09:00Z">
            <w:rPr/>
          </w:rPrChange>
        </w:rPr>
        <w:t>ol</w:t>
      </w:r>
      <w:r w:rsidRPr="009900C5">
        <w:rPr>
          <w:rFonts w:cs="Comic Sans MS"/>
          <w:spacing w:val="-1"/>
          <w:sz w:val="22"/>
          <w:szCs w:val="22"/>
          <w:rPrChange w:id="2118" w:author="Prince, Paula" w:date="2021-03-12T10:09:00Z">
            <w:rPr>
              <w:spacing w:val="-4"/>
            </w:rPr>
          </w:rPrChange>
        </w:rPr>
        <w:t xml:space="preserve"> </w:t>
      </w:r>
      <w:r w:rsidRPr="009900C5">
        <w:rPr>
          <w:rFonts w:cs="Comic Sans MS"/>
          <w:spacing w:val="-1"/>
          <w:sz w:val="22"/>
          <w:szCs w:val="22"/>
          <w:rPrChange w:id="2119" w:author="Prince, Paula" w:date="2021-03-12T10:09:00Z">
            <w:rPr/>
          </w:rPrChange>
        </w:rPr>
        <w:t>decisi</w:t>
      </w:r>
      <w:r w:rsidRPr="009900C5">
        <w:rPr>
          <w:rFonts w:cs="Comic Sans MS"/>
          <w:spacing w:val="-1"/>
          <w:sz w:val="22"/>
          <w:szCs w:val="22"/>
          <w:rPrChange w:id="2120" w:author="Prince, Paula" w:date="2021-03-12T10:09:00Z">
            <w:rPr>
              <w:spacing w:val="1"/>
            </w:rPr>
          </w:rPrChange>
        </w:rPr>
        <w:t>o</w:t>
      </w:r>
      <w:r w:rsidRPr="009900C5">
        <w:rPr>
          <w:rFonts w:cs="Comic Sans MS"/>
          <w:spacing w:val="-1"/>
          <w:sz w:val="22"/>
          <w:szCs w:val="22"/>
          <w:rPrChange w:id="2121" w:author="Prince, Paula" w:date="2021-03-12T10:09:00Z">
            <w:rPr/>
          </w:rPrChange>
        </w:rPr>
        <w:t>n</w:t>
      </w:r>
      <w:r w:rsidRPr="009900C5">
        <w:rPr>
          <w:rFonts w:cs="Comic Sans MS"/>
          <w:spacing w:val="-1"/>
          <w:sz w:val="22"/>
          <w:szCs w:val="22"/>
          <w:rPrChange w:id="2122" w:author="Prince, Paula" w:date="2021-03-12T10:09:00Z">
            <w:rPr>
              <w:spacing w:val="-3"/>
            </w:rPr>
          </w:rPrChange>
        </w:rPr>
        <w:t xml:space="preserve"> </w:t>
      </w:r>
      <w:r w:rsidRPr="009900C5">
        <w:rPr>
          <w:rFonts w:cs="Comic Sans MS"/>
          <w:spacing w:val="-1"/>
          <w:sz w:val="22"/>
          <w:szCs w:val="22"/>
          <w:rPrChange w:id="2123" w:author="Prince, Paula" w:date="2021-03-12T10:09:00Z">
            <w:rPr>
              <w:spacing w:val="-1"/>
            </w:rPr>
          </w:rPrChange>
        </w:rPr>
        <w:t>w</w:t>
      </w:r>
      <w:r w:rsidRPr="009900C5">
        <w:rPr>
          <w:rFonts w:cs="Comic Sans MS"/>
          <w:spacing w:val="-1"/>
          <w:sz w:val="22"/>
          <w:szCs w:val="22"/>
          <w:rPrChange w:id="2124" w:author="Prince, Paula" w:date="2021-03-12T10:09:00Z">
            <w:rPr/>
          </w:rPrChange>
        </w:rPr>
        <w:t>he</w:t>
      </w:r>
      <w:r w:rsidRPr="009900C5">
        <w:rPr>
          <w:rFonts w:cs="Comic Sans MS"/>
          <w:spacing w:val="-1"/>
          <w:sz w:val="22"/>
          <w:szCs w:val="22"/>
          <w:rPrChange w:id="2125" w:author="Prince, Paula" w:date="2021-03-12T10:09:00Z">
            <w:rPr>
              <w:spacing w:val="2"/>
            </w:rPr>
          </w:rPrChange>
        </w:rPr>
        <w:t>r</w:t>
      </w:r>
      <w:r w:rsidRPr="009900C5">
        <w:rPr>
          <w:rFonts w:cs="Comic Sans MS"/>
          <w:spacing w:val="-1"/>
          <w:sz w:val="22"/>
          <w:szCs w:val="22"/>
          <w:rPrChange w:id="2126" w:author="Prince, Paula" w:date="2021-03-12T10:09:00Z">
            <w:rPr/>
          </w:rPrChange>
        </w:rPr>
        <w:t>e</w:t>
      </w:r>
      <w:r w:rsidRPr="009900C5">
        <w:rPr>
          <w:rFonts w:cs="Comic Sans MS"/>
          <w:spacing w:val="-1"/>
          <w:sz w:val="22"/>
          <w:szCs w:val="22"/>
          <w:rPrChange w:id="2127" w:author="Prince, Paula" w:date="2021-03-12T10:09:00Z">
            <w:rPr>
              <w:spacing w:val="-3"/>
            </w:rPr>
          </w:rPrChange>
        </w:rPr>
        <w:t xml:space="preserve"> </w:t>
      </w:r>
      <w:r w:rsidRPr="009900C5">
        <w:rPr>
          <w:rFonts w:cs="Comic Sans MS"/>
          <w:spacing w:val="-1"/>
          <w:sz w:val="22"/>
          <w:szCs w:val="22"/>
          <w:rPrChange w:id="2128" w:author="Prince, Paula" w:date="2021-03-12T10:09:00Z">
            <w:rPr/>
          </w:rPrChange>
        </w:rPr>
        <w:t>a</w:t>
      </w:r>
      <w:r w:rsidRPr="009900C5">
        <w:rPr>
          <w:rFonts w:cs="Comic Sans MS"/>
          <w:spacing w:val="-1"/>
          <w:sz w:val="22"/>
          <w:szCs w:val="22"/>
          <w:rPrChange w:id="2129" w:author="Prince, Paula" w:date="2021-03-12T10:09:00Z">
            <w:rPr>
              <w:spacing w:val="-2"/>
            </w:rPr>
          </w:rPrChange>
        </w:rPr>
        <w:t xml:space="preserve"> c</w:t>
      </w:r>
      <w:r w:rsidRPr="009900C5">
        <w:rPr>
          <w:rFonts w:cs="Comic Sans MS"/>
          <w:spacing w:val="-1"/>
          <w:sz w:val="22"/>
          <w:szCs w:val="22"/>
          <w:rPrChange w:id="2130" w:author="Prince, Paula" w:date="2021-03-12T10:09:00Z">
            <w:rPr/>
          </w:rPrChange>
        </w:rPr>
        <w:t>hild</w:t>
      </w:r>
      <w:r w:rsidRPr="009900C5">
        <w:rPr>
          <w:rFonts w:cs="Comic Sans MS"/>
          <w:spacing w:val="-1"/>
          <w:sz w:val="22"/>
          <w:szCs w:val="22"/>
          <w:rPrChange w:id="2131" w:author="Prince, Paula" w:date="2021-03-12T10:09:00Z">
            <w:rPr>
              <w:spacing w:val="-4"/>
            </w:rPr>
          </w:rPrChange>
        </w:rPr>
        <w:t xml:space="preserve"> </w:t>
      </w:r>
      <w:r w:rsidRPr="009900C5">
        <w:rPr>
          <w:rFonts w:cs="Comic Sans MS"/>
          <w:spacing w:val="-1"/>
          <w:sz w:val="22"/>
          <w:szCs w:val="22"/>
          <w:rPrChange w:id="2132" w:author="Prince, Paula" w:date="2021-03-12T10:09:00Z">
            <w:rPr/>
          </w:rPrChange>
        </w:rPr>
        <w:t>will</w:t>
      </w:r>
      <w:r w:rsidRPr="009900C5">
        <w:rPr>
          <w:rFonts w:cs="Comic Sans MS"/>
          <w:spacing w:val="-1"/>
          <w:sz w:val="22"/>
          <w:szCs w:val="22"/>
          <w:rPrChange w:id="2133" w:author="Prince, Paula" w:date="2021-03-12T10:09:00Z">
            <w:rPr>
              <w:spacing w:val="-2"/>
            </w:rPr>
          </w:rPrChange>
        </w:rPr>
        <w:t xml:space="preserve"> </w:t>
      </w:r>
      <w:r w:rsidRPr="009900C5">
        <w:rPr>
          <w:rFonts w:cs="Comic Sans MS"/>
          <w:spacing w:val="-1"/>
          <w:sz w:val="22"/>
          <w:szCs w:val="22"/>
          <w:rPrChange w:id="2134" w:author="Prince, Paula" w:date="2021-03-12T10:09:00Z">
            <w:rPr/>
          </w:rPrChange>
        </w:rPr>
        <w:t>be</w:t>
      </w:r>
      <w:r w:rsidRPr="009900C5">
        <w:rPr>
          <w:rFonts w:cs="Comic Sans MS"/>
          <w:spacing w:val="-1"/>
          <w:sz w:val="22"/>
          <w:szCs w:val="22"/>
          <w:rPrChange w:id="2135" w:author="Prince, Paula" w:date="2021-03-12T10:09:00Z">
            <w:rPr>
              <w:spacing w:val="-3"/>
            </w:rPr>
          </w:rPrChange>
        </w:rPr>
        <w:t xml:space="preserve"> </w:t>
      </w:r>
      <w:r w:rsidRPr="009900C5">
        <w:rPr>
          <w:rFonts w:cs="Comic Sans MS"/>
          <w:spacing w:val="-1"/>
          <w:sz w:val="22"/>
          <w:szCs w:val="22"/>
          <w:rPrChange w:id="2136" w:author="Prince, Paula" w:date="2021-03-12T10:09:00Z">
            <w:rPr/>
          </w:rPrChange>
        </w:rPr>
        <w:t>educ</w:t>
      </w:r>
      <w:r w:rsidRPr="009900C5">
        <w:rPr>
          <w:rFonts w:cs="Comic Sans MS"/>
          <w:spacing w:val="-1"/>
          <w:sz w:val="22"/>
          <w:szCs w:val="22"/>
          <w:rPrChange w:id="2137" w:author="Prince, Paula" w:date="2021-03-12T10:09:00Z">
            <w:rPr>
              <w:spacing w:val="-1"/>
            </w:rPr>
          </w:rPrChange>
        </w:rPr>
        <w:t>a</w:t>
      </w:r>
      <w:r w:rsidRPr="009900C5">
        <w:rPr>
          <w:rFonts w:cs="Comic Sans MS"/>
          <w:spacing w:val="-1"/>
          <w:sz w:val="22"/>
          <w:szCs w:val="22"/>
          <w:rPrChange w:id="2138" w:author="Prince, Paula" w:date="2021-03-12T10:09:00Z">
            <w:rPr/>
          </w:rPrChange>
        </w:rPr>
        <w:t>ted</w:t>
      </w:r>
      <w:r w:rsidRPr="009900C5">
        <w:rPr>
          <w:rFonts w:cs="Comic Sans MS"/>
          <w:spacing w:val="-1"/>
          <w:sz w:val="22"/>
          <w:szCs w:val="22"/>
          <w:rPrChange w:id="2139" w:author="Prince, Paula" w:date="2021-03-12T10:09:00Z">
            <w:rPr>
              <w:spacing w:val="-3"/>
            </w:rPr>
          </w:rPrChange>
        </w:rPr>
        <w:t xml:space="preserve"> </w:t>
      </w:r>
      <w:r w:rsidRPr="009900C5">
        <w:rPr>
          <w:rFonts w:cs="Comic Sans MS"/>
          <w:spacing w:val="-1"/>
          <w:sz w:val="22"/>
          <w:szCs w:val="22"/>
          <w:rPrChange w:id="2140" w:author="Prince, Paula" w:date="2021-03-12T10:09:00Z">
            <w:rPr>
              <w:spacing w:val="-1"/>
            </w:rPr>
          </w:rPrChange>
        </w:rPr>
        <w:t>w</w:t>
      </w:r>
      <w:r w:rsidRPr="009900C5">
        <w:rPr>
          <w:rFonts w:cs="Comic Sans MS"/>
          <w:spacing w:val="-1"/>
          <w:sz w:val="22"/>
          <w:szCs w:val="22"/>
          <w:rPrChange w:id="2141" w:author="Prince, Paula" w:date="2021-03-12T10:09:00Z">
            <w:rPr>
              <w:spacing w:val="2"/>
            </w:rPr>
          </w:rPrChange>
        </w:rPr>
        <w:t>i</w:t>
      </w:r>
      <w:r w:rsidRPr="009900C5">
        <w:rPr>
          <w:rFonts w:cs="Comic Sans MS"/>
          <w:spacing w:val="-1"/>
          <w:sz w:val="22"/>
          <w:szCs w:val="22"/>
          <w:rPrChange w:id="2142" w:author="Prince, Paula" w:date="2021-03-12T10:09:00Z">
            <w:rPr/>
          </w:rPrChange>
        </w:rPr>
        <w:t>thin</w:t>
      </w:r>
      <w:r w:rsidRPr="009900C5">
        <w:rPr>
          <w:rFonts w:cs="Comic Sans MS"/>
          <w:spacing w:val="-1"/>
          <w:sz w:val="22"/>
          <w:szCs w:val="22"/>
          <w:rPrChange w:id="2143" w:author="Prince, Paula" w:date="2021-03-12T10:09:00Z">
            <w:rPr>
              <w:spacing w:val="-4"/>
            </w:rPr>
          </w:rPrChange>
        </w:rPr>
        <w:t xml:space="preserve"> </w:t>
      </w:r>
      <w:r w:rsidRPr="009900C5">
        <w:rPr>
          <w:rFonts w:cs="Comic Sans MS"/>
          <w:spacing w:val="-1"/>
          <w:sz w:val="22"/>
          <w:szCs w:val="22"/>
          <w:rPrChange w:id="2144" w:author="Prince, Paula" w:date="2021-03-12T10:09:00Z">
            <w:rPr>
              <w:spacing w:val="1"/>
            </w:rPr>
          </w:rPrChange>
        </w:rPr>
        <w:t>t</w:t>
      </w:r>
      <w:r w:rsidRPr="009900C5">
        <w:rPr>
          <w:rFonts w:cs="Comic Sans MS"/>
          <w:spacing w:val="-1"/>
          <w:sz w:val="22"/>
          <w:szCs w:val="22"/>
          <w:rPrChange w:id="2145" w:author="Prince, Paula" w:date="2021-03-12T10:09:00Z">
            <w:rPr/>
          </w:rPrChange>
        </w:rPr>
        <w:t>he</w:t>
      </w:r>
      <w:r w:rsidRPr="009900C5">
        <w:rPr>
          <w:rFonts w:cs="Comic Sans MS"/>
          <w:spacing w:val="-1"/>
          <w:sz w:val="22"/>
          <w:szCs w:val="22"/>
          <w:rPrChange w:id="2146" w:author="Prince, Paula" w:date="2021-03-12T10:09:00Z">
            <w:rPr>
              <w:w w:val="99"/>
            </w:rPr>
          </w:rPrChange>
        </w:rPr>
        <w:t xml:space="preserve"> </w:t>
      </w:r>
      <w:r w:rsidRPr="009900C5">
        <w:rPr>
          <w:rFonts w:cs="Comic Sans MS"/>
          <w:spacing w:val="-1"/>
          <w:sz w:val="22"/>
          <w:szCs w:val="22"/>
          <w:rPrChange w:id="2147" w:author="Prince, Paula" w:date="2021-03-12T10:09:00Z">
            <w:rPr/>
          </w:rPrChange>
        </w:rPr>
        <w:t>e</w:t>
      </w:r>
      <w:r w:rsidRPr="009900C5">
        <w:rPr>
          <w:rFonts w:cs="Comic Sans MS"/>
          <w:spacing w:val="-1"/>
          <w:sz w:val="22"/>
          <w:szCs w:val="22"/>
          <w:rPrChange w:id="2148" w:author="Prince, Paula" w:date="2021-03-12T10:09:00Z">
            <w:rPr>
              <w:spacing w:val="1"/>
            </w:rPr>
          </w:rPrChange>
        </w:rPr>
        <w:t>s</w:t>
      </w:r>
      <w:r w:rsidRPr="009900C5">
        <w:rPr>
          <w:rFonts w:cs="Comic Sans MS"/>
          <w:spacing w:val="-1"/>
          <w:sz w:val="22"/>
          <w:szCs w:val="22"/>
          <w:rPrChange w:id="2149" w:author="Prince, Paula" w:date="2021-03-12T10:09:00Z">
            <w:rPr/>
          </w:rPrChange>
        </w:rPr>
        <w:t>t</w:t>
      </w:r>
      <w:r w:rsidRPr="009900C5">
        <w:rPr>
          <w:rFonts w:cs="Comic Sans MS"/>
          <w:spacing w:val="-1"/>
          <w:sz w:val="22"/>
          <w:szCs w:val="22"/>
          <w:rPrChange w:id="2150" w:author="Prince, Paula" w:date="2021-03-12T10:09:00Z">
            <w:rPr>
              <w:spacing w:val="-1"/>
            </w:rPr>
          </w:rPrChange>
        </w:rPr>
        <w:t>abl</w:t>
      </w:r>
      <w:r w:rsidRPr="009900C5">
        <w:rPr>
          <w:rFonts w:cs="Comic Sans MS"/>
          <w:spacing w:val="-1"/>
          <w:sz w:val="22"/>
          <w:szCs w:val="22"/>
          <w:rPrChange w:id="2151" w:author="Prince, Paula" w:date="2021-03-12T10:09:00Z">
            <w:rPr/>
          </w:rPrChange>
        </w:rPr>
        <w:t>ish</w:t>
      </w:r>
      <w:r w:rsidRPr="009900C5">
        <w:rPr>
          <w:rFonts w:cs="Comic Sans MS"/>
          <w:spacing w:val="-1"/>
          <w:sz w:val="22"/>
          <w:szCs w:val="22"/>
          <w:rPrChange w:id="2152" w:author="Prince, Paula" w:date="2021-03-12T10:09:00Z">
            <w:rPr>
              <w:spacing w:val="1"/>
            </w:rPr>
          </w:rPrChange>
        </w:rPr>
        <w:t>m</w:t>
      </w:r>
      <w:r w:rsidRPr="009900C5">
        <w:rPr>
          <w:rFonts w:cs="Comic Sans MS"/>
          <w:spacing w:val="-1"/>
          <w:sz w:val="22"/>
          <w:szCs w:val="22"/>
          <w:rPrChange w:id="2153" w:author="Prince, Paula" w:date="2021-03-12T10:09:00Z">
            <w:rPr/>
          </w:rPrChange>
        </w:rPr>
        <w:t>ent.</w:t>
      </w:r>
      <w:r w:rsidRPr="009900C5">
        <w:rPr>
          <w:rFonts w:cs="Comic Sans MS"/>
          <w:spacing w:val="-1"/>
          <w:sz w:val="22"/>
          <w:szCs w:val="22"/>
          <w:rPrChange w:id="2154" w:author="Prince, Paula" w:date="2021-03-12T10:09:00Z">
            <w:rPr>
              <w:spacing w:val="34"/>
            </w:rPr>
          </w:rPrChange>
        </w:rPr>
        <w:t xml:space="preserve"> </w:t>
      </w:r>
      <w:r w:rsidRPr="009900C5">
        <w:rPr>
          <w:rFonts w:cs="Comic Sans MS"/>
          <w:spacing w:val="-1"/>
          <w:sz w:val="22"/>
          <w:szCs w:val="22"/>
          <w:rPrChange w:id="2155" w:author="Prince, Paula" w:date="2021-03-12T10:09:00Z">
            <w:rPr/>
          </w:rPrChange>
        </w:rPr>
        <w:t>A</w:t>
      </w:r>
      <w:r w:rsidRPr="009900C5">
        <w:rPr>
          <w:rFonts w:cs="Comic Sans MS"/>
          <w:spacing w:val="-1"/>
          <w:sz w:val="22"/>
          <w:szCs w:val="22"/>
          <w:rPrChange w:id="2156" w:author="Prince, Paula" w:date="2021-03-12T10:09:00Z">
            <w:rPr>
              <w:spacing w:val="-2"/>
            </w:rPr>
          </w:rPrChange>
        </w:rPr>
        <w:t>n</w:t>
      </w:r>
      <w:r w:rsidRPr="009900C5">
        <w:rPr>
          <w:rFonts w:cs="Comic Sans MS"/>
          <w:spacing w:val="-1"/>
          <w:sz w:val="22"/>
          <w:szCs w:val="22"/>
          <w:rPrChange w:id="2157" w:author="Prince, Paula" w:date="2021-03-12T10:09:00Z">
            <w:rPr/>
          </w:rPrChange>
        </w:rPr>
        <w:t>other</w:t>
      </w:r>
      <w:r w:rsidRPr="009900C5">
        <w:rPr>
          <w:rFonts w:cs="Comic Sans MS"/>
          <w:spacing w:val="-1"/>
          <w:sz w:val="22"/>
          <w:szCs w:val="22"/>
          <w:rPrChange w:id="2158" w:author="Prince, Paula" w:date="2021-03-12T10:09:00Z">
            <w:rPr>
              <w:spacing w:val="36"/>
            </w:rPr>
          </w:rPrChange>
        </w:rPr>
        <w:t xml:space="preserve"> </w:t>
      </w:r>
      <w:r w:rsidRPr="009900C5">
        <w:rPr>
          <w:rFonts w:cs="Comic Sans MS"/>
          <w:spacing w:val="-1"/>
          <w:sz w:val="22"/>
          <w:szCs w:val="22"/>
          <w:rPrChange w:id="2159" w:author="Prince, Paula" w:date="2021-03-12T10:09:00Z">
            <w:rPr/>
          </w:rPrChange>
        </w:rPr>
        <w:t>s</w:t>
      </w:r>
      <w:r w:rsidRPr="009900C5">
        <w:rPr>
          <w:rFonts w:cs="Comic Sans MS"/>
          <w:spacing w:val="-1"/>
          <w:sz w:val="22"/>
          <w:szCs w:val="22"/>
          <w:rPrChange w:id="2160" w:author="Prince, Paula" w:date="2021-03-12T10:09:00Z">
            <w:rPr>
              <w:spacing w:val="-1"/>
            </w:rPr>
          </w:rPrChange>
        </w:rPr>
        <w:t>c</w:t>
      </w:r>
      <w:r w:rsidRPr="009900C5">
        <w:rPr>
          <w:rFonts w:cs="Comic Sans MS"/>
          <w:spacing w:val="-1"/>
          <w:sz w:val="22"/>
          <w:szCs w:val="22"/>
          <w:rPrChange w:id="2161" w:author="Prince, Paula" w:date="2021-03-12T10:09:00Z">
            <w:rPr/>
          </w:rPrChange>
        </w:rPr>
        <w:t>h</w:t>
      </w:r>
      <w:r w:rsidRPr="009900C5">
        <w:rPr>
          <w:rFonts w:cs="Comic Sans MS"/>
          <w:spacing w:val="-1"/>
          <w:sz w:val="22"/>
          <w:szCs w:val="22"/>
          <w:rPrChange w:id="2162" w:author="Prince, Paula" w:date="2021-03-12T10:09:00Z">
            <w:rPr>
              <w:spacing w:val="-1"/>
            </w:rPr>
          </w:rPrChange>
        </w:rPr>
        <w:t>o</w:t>
      </w:r>
      <w:r w:rsidRPr="009900C5">
        <w:rPr>
          <w:rFonts w:cs="Comic Sans MS"/>
          <w:spacing w:val="-1"/>
          <w:sz w:val="22"/>
          <w:szCs w:val="22"/>
          <w:rPrChange w:id="2163" w:author="Prince, Paula" w:date="2021-03-12T10:09:00Z">
            <w:rPr/>
          </w:rPrChange>
        </w:rPr>
        <w:t>ol</w:t>
      </w:r>
      <w:r w:rsidRPr="009900C5">
        <w:rPr>
          <w:rFonts w:cs="Comic Sans MS"/>
          <w:spacing w:val="-1"/>
          <w:sz w:val="22"/>
          <w:szCs w:val="22"/>
          <w:rPrChange w:id="2164" w:author="Prince, Paula" w:date="2021-03-12T10:09:00Z">
            <w:rPr>
              <w:spacing w:val="33"/>
            </w:rPr>
          </w:rPrChange>
        </w:rPr>
        <w:t xml:space="preserve"> </w:t>
      </w:r>
      <w:r w:rsidRPr="009900C5">
        <w:rPr>
          <w:rFonts w:cs="Comic Sans MS"/>
          <w:spacing w:val="-1"/>
          <w:sz w:val="22"/>
          <w:szCs w:val="22"/>
          <w:rPrChange w:id="2165" w:author="Prince, Paula" w:date="2021-03-12T10:09:00Z">
            <w:rPr/>
          </w:rPrChange>
        </w:rPr>
        <w:t>might</w:t>
      </w:r>
      <w:r w:rsidRPr="009900C5">
        <w:rPr>
          <w:rFonts w:cs="Comic Sans MS"/>
          <w:spacing w:val="-1"/>
          <w:sz w:val="22"/>
          <w:szCs w:val="22"/>
          <w:rPrChange w:id="2166" w:author="Prince, Paula" w:date="2021-03-12T10:09:00Z">
            <w:rPr>
              <w:spacing w:val="35"/>
            </w:rPr>
          </w:rPrChange>
        </w:rPr>
        <w:t xml:space="preserve"> </w:t>
      </w:r>
      <w:r w:rsidRPr="009900C5">
        <w:rPr>
          <w:rFonts w:cs="Comic Sans MS"/>
          <w:spacing w:val="-1"/>
          <w:sz w:val="22"/>
          <w:szCs w:val="22"/>
          <w:rPrChange w:id="2167" w:author="Prince, Paula" w:date="2021-03-12T10:09:00Z">
            <w:rPr>
              <w:spacing w:val="-4"/>
            </w:rPr>
          </w:rPrChange>
        </w:rPr>
        <w:t>n</w:t>
      </w:r>
      <w:r w:rsidRPr="009900C5">
        <w:rPr>
          <w:rFonts w:cs="Comic Sans MS"/>
          <w:spacing w:val="-1"/>
          <w:sz w:val="22"/>
          <w:szCs w:val="22"/>
          <w:rPrChange w:id="2168" w:author="Prince, Paula" w:date="2021-03-12T10:09:00Z">
            <w:rPr/>
          </w:rPrChange>
        </w:rPr>
        <w:t>ot</w:t>
      </w:r>
      <w:r w:rsidRPr="009900C5">
        <w:rPr>
          <w:rFonts w:cs="Comic Sans MS"/>
          <w:spacing w:val="-1"/>
          <w:sz w:val="22"/>
          <w:szCs w:val="22"/>
          <w:rPrChange w:id="2169" w:author="Prince, Paula" w:date="2021-03-12T10:09:00Z">
            <w:rPr>
              <w:spacing w:val="34"/>
            </w:rPr>
          </w:rPrChange>
        </w:rPr>
        <w:t xml:space="preserve"> </w:t>
      </w:r>
      <w:r w:rsidRPr="009900C5">
        <w:rPr>
          <w:rFonts w:cs="Comic Sans MS"/>
          <w:spacing w:val="-1"/>
          <w:sz w:val="22"/>
          <w:szCs w:val="22"/>
          <w:rPrChange w:id="2170" w:author="Prince, Paula" w:date="2021-03-12T10:09:00Z">
            <w:rPr/>
          </w:rPrChange>
        </w:rPr>
        <w:t>a</w:t>
      </w:r>
      <w:r w:rsidRPr="009900C5">
        <w:rPr>
          <w:rFonts w:cs="Comic Sans MS"/>
          <w:spacing w:val="-1"/>
          <w:sz w:val="22"/>
          <w:szCs w:val="22"/>
          <w:rPrChange w:id="2171" w:author="Prince, Paula" w:date="2021-03-12T10:09:00Z">
            <w:rPr>
              <w:spacing w:val="-1"/>
            </w:rPr>
          </w:rPrChange>
        </w:rPr>
        <w:t>g</w:t>
      </w:r>
      <w:r w:rsidRPr="009900C5">
        <w:rPr>
          <w:rFonts w:cs="Comic Sans MS"/>
          <w:spacing w:val="-1"/>
          <w:sz w:val="22"/>
          <w:szCs w:val="22"/>
          <w:rPrChange w:id="2172" w:author="Prince, Paula" w:date="2021-03-12T10:09:00Z">
            <w:rPr/>
          </w:rPrChange>
        </w:rPr>
        <w:t>ree</w:t>
      </w:r>
      <w:r w:rsidRPr="009900C5">
        <w:rPr>
          <w:rFonts w:cs="Comic Sans MS"/>
          <w:spacing w:val="-1"/>
          <w:sz w:val="22"/>
          <w:szCs w:val="22"/>
          <w:rPrChange w:id="2173" w:author="Prince, Paula" w:date="2021-03-12T10:09:00Z">
            <w:rPr>
              <w:spacing w:val="36"/>
            </w:rPr>
          </w:rPrChange>
        </w:rPr>
        <w:t xml:space="preserve"> </w:t>
      </w:r>
      <w:r w:rsidRPr="009900C5">
        <w:rPr>
          <w:rFonts w:cs="Comic Sans MS"/>
          <w:spacing w:val="-1"/>
          <w:sz w:val="22"/>
          <w:szCs w:val="22"/>
          <w:rPrChange w:id="2174" w:author="Prince, Paula" w:date="2021-03-12T10:09:00Z">
            <w:rPr>
              <w:spacing w:val="-1"/>
            </w:rPr>
          </w:rPrChange>
        </w:rPr>
        <w:t>w</w:t>
      </w:r>
      <w:r w:rsidRPr="009900C5">
        <w:rPr>
          <w:rFonts w:cs="Comic Sans MS"/>
          <w:spacing w:val="-1"/>
          <w:sz w:val="22"/>
          <w:szCs w:val="22"/>
          <w:rPrChange w:id="2175" w:author="Prince, Paula" w:date="2021-03-12T10:09:00Z">
            <w:rPr/>
          </w:rPrChange>
        </w:rPr>
        <w:t>ith</w:t>
      </w:r>
      <w:r w:rsidRPr="009900C5">
        <w:rPr>
          <w:rFonts w:cs="Comic Sans MS"/>
          <w:spacing w:val="-1"/>
          <w:sz w:val="22"/>
          <w:szCs w:val="22"/>
          <w:rPrChange w:id="2176" w:author="Prince, Paula" w:date="2021-03-12T10:09:00Z">
            <w:rPr>
              <w:spacing w:val="33"/>
            </w:rPr>
          </w:rPrChange>
        </w:rPr>
        <w:t xml:space="preserve"> </w:t>
      </w:r>
      <w:r w:rsidRPr="009900C5">
        <w:rPr>
          <w:rFonts w:cs="Comic Sans MS"/>
          <w:spacing w:val="-1"/>
          <w:sz w:val="22"/>
          <w:szCs w:val="22"/>
          <w:rPrChange w:id="2177" w:author="Prince, Paula" w:date="2021-03-12T10:09:00Z">
            <w:rPr/>
          </w:rPrChange>
        </w:rPr>
        <w:t>o</w:t>
      </w:r>
      <w:r w:rsidRPr="009900C5">
        <w:rPr>
          <w:rFonts w:cs="Comic Sans MS"/>
          <w:spacing w:val="-1"/>
          <w:sz w:val="22"/>
          <w:szCs w:val="22"/>
          <w:rPrChange w:id="2178" w:author="Prince, Paula" w:date="2021-03-12T10:09:00Z">
            <w:rPr>
              <w:spacing w:val="-3"/>
            </w:rPr>
          </w:rPrChange>
        </w:rPr>
        <w:t>u</w:t>
      </w:r>
      <w:r w:rsidRPr="009900C5">
        <w:rPr>
          <w:rFonts w:cs="Comic Sans MS"/>
          <w:spacing w:val="-1"/>
          <w:sz w:val="22"/>
          <w:szCs w:val="22"/>
          <w:rPrChange w:id="2179" w:author="Prince, Paula" w:date="2021-03-12T10:09:00Z">
            <w:rPr/>
          </w:rPrChange>
        </w:rPr>
        <w:t>r</w:t>
      </w:r>
      <w:r w:rsidRPr="009900C5">
        <w:rPr>
          <w:rFonts w:cs="Comic Sans MS"/>
          <w:spacing w:val="-1"/>
          <w:sz w:val="22"/>
          <w:szCs w:val="22"/>
          <w:rPrChange w:id="2180" w:author="Prince, Paula" w:date="2021-03-12T10:09:00Z">
            <w:rPr>
              <w:spacing w:val="34"/>
            </w:rPr>
          </w:rPrChange>
        </w:rPr>
        <w:t xml:space="preserve"> </w:t>
      </w:r>
      <w:r w:rsidRPr="009900C5">
        <w:rPr>
          <w:rFonts w:cs="Comic Sans MS"/>
          <w:spacing w:val="-1"/>
          <w:sz w:val="22"/>
          <w:szCs w:val="22"/>
          <w:rPrChange w:id="2181" w:author="Prince, Paula" w:date="2021-03-12T10:09:00Z">
            <w:rPr/>
          </w:rPrChange>
        </w:rPr>
        <w:t>de</w:t>
      </w:r>
      <w:r w:rsidRPr="009900C5">
        <w:rPr>
          <w:rFonts w:cs="Comic Sans MS"/>
          <w:spacing w:val="-1"/>
          <w:sz w:val="22"/>
          <w:szCs w:val="22"/>
          <w:rPrChange w:id="2182" w:author="Prince, Paula" w:date="2021-03-12T10:09:00Z">
            <w:rPr>
              <w:spacing w:val="-1"/>
            </w:rPr>
          </w:rPrChange>
        </w:rPr>
        <w:t>c</w:t>
      </w:r>
      <w:r w:rsidRPr="009900C5">
        <w:rPr>
          <w:rFonts w:cs="Comic Sans MS"/>
          <w:spacing w:val="-1"/>
          <w:sz w:val="22"/>
          <w:szCs w:val="22"/>
          <w:rPrChange w:id="2183" w:author="Prince, Paula" w:date="2021-03-12T10:09:00Z">
            <w:rPr/>
          </w:rPrChange>
        </w:rPr>
        <w:t>ision</w:t>
      </w:r>
      <w:r w:rsidRPr="009900C5">
        <w:rPr>
          <w:rFonts w:cs="Comic Sans MS"/>
          <w:spacing w:val="-1"/>
          <w:sz w:val="22"/>
          <w:szCs w:val="22"/>
          <w:rPrChange w:id="2184" w:author="Prince, Paula" w:date="2021-03-12T10:09:00Z">
            <w:rPr>
              <w:spacing w:val="35"/>
            </w:rPr>
          </w:rPrChange>
        </w:rPr>
        <w:t xml:space="preserve"> </w:t>
      </w:r>
      <w:r w:rsidRPr="009900C5">
        <w:rPr>
          <w:rFonts w:cs="Comic Sans MS"/>
          <w:spacing w:val="-1"/>
          <w:sz w:val="22"/>
          <w:szCs w:val="22"/>
          <w:rPrChange w:id="2185" w:author="Prince, Paula" w:date="2021-03-12T10:09:00Z">
            <w:rPr>
              <w:spacing w:val="-1"/>
            </w:rPr>
          </w:rPrChange>
        </w:rPr>
        <w:t>w</w:t>
      </w:r>
      <w:r w:rsidRPr="009900C5">
        <w:rPr>
          <w:rFonts w:cs="Comic Sans MS"/>
          <w:spacing w:val="-1"/>
          <w:sz w:val="22"/>
          <w:szCs w:val="22"/>
          <w:rPrChange w:id="2186" w:author="Prince, Paula" w:date="2021-03-12T10:09:00Z">
            <w:rPr/>
          </w:rPrChange>
        </w:rPr>
        <w:t>heth</w:t>
      </w:r>
      <w:r w:rsidRPr="009900C5">
        <w:rPr>
          <w:rFonts w:cs="Comic Sans MS"/>
          <w:spacing w:val="-1"/>
          <w:sz w:val="22"/>
          <w:szCs w:val="22"/>
          <w:rPrChange w:id="2187" w:author="Prince, Paula" w:date="2021-03-12T10:09:00Z">
            <w:rPr>
              <w:spacing w:val="-2"/>
            </w:rPr>
          </w:rPrChange>
        </w:rPr>
        <w:t>e</w:t>
      </w:r>
      <w:r w:rsidRPr="009900C5">
        <w:rPr>
          <w:rFonts w:cs="Comic Sans MS"/>
          <w:spacing w:val="-1"/>
          <w:sz w:val="22"/>
          <w:szCs w:val="22"/>
          <w:rPrChange w:id="2188" w:author="Prince, Paula" w:date="2021-03-12T10:09:00Z">
            <w:rPr/>
          </w:rPrChange>
        </w:rPr>
        <w:t>r</w:t>
      </w:r>
      <w:r w:rsidRPr="009900C5">
        <w:rPr>
          <w:rFonts w:cs="Comic Sans MS"/>
          <w:spacing w:val="-1"/>
          <w:sz w:val="22"/>
          <w:szCs w:val="22"/>
          <w:rPrChange w:id="2189" w:author="Prince, Paula" w:date="2021-03-12T10:09:00Z">
            <w:rPr>
              <w:spacing w:val="36"/>
            </w:rPr>
          </w:rPrChange>
        </w:rPr>
        <w:t xml:space="preserve"> </w:t>
      </w:r>
      <w:r w:rsidRPr="009900C5">
        <w:rPr>
          <w:rFonts w:cs="Comic Sans MS"/>
          <w:spacing w:val="-1"/>
          <w:sz w:val="22"/>
          <w:szCs w:val="22"/>
          <w:rPrChange w:id="2190" w:author="Prince, Paula" w:date="2021-03-12T10:09:00Z">
            <w:rPr/>
          </w:rPrChange>
        </w:rPr>
        <w:t>it</w:t>
      </w:r>
      <w:r w:rsidRPr="009900C5">
        <w:rPr>
          <w:rFonts w:cs="Comic Sans MS"/>
          <w:spacing w:val="-1"/>
          <w:sz w:val="22"/>
          <w:szCs w:val="22"/>
          <w:rPrChange w:id="2191" w:author="Prince, Paula" w:date="2021-03-12T10:09:00Z">
            <w:rPr>
              <w:spacing w:val="33"/>
            </w:rPr>
          </w:rPrChange>
        </w:rPr>
        <w:t xml:space="preserve"> </w:t>
      </w:r>
      <w:r w:rsidRPr="009900C5">
        <w:rPr>
          <w:rFonts w:cs="Comic Sans MS"/>
          <w:spacing w:val="-1"/>
          <w:sz w:val="22"/>
          <w:szCs w:val="22"/>
          <w:rPrChange w:id="2192" w:author="Prince, Paula" w:date="2021-03-12T10:09:00Z">
            <w:rPr>
              <w:spacing w:val="-3"/>
            </w:rPr>
          </w:rPrChange>
        </w:rPr>
        <w:t>i</w:t>
      </w:r>
      <w:r w:rsidRPr="009900C5">
        <w:rPr>
          <w:rFonts w:cs="Comic Sans MS"/>
          <w:spacing w:val="-1"/>
          <w:sz w:val="22"/>
          <w:szCs w:val="22"/>
          <w:rPrChange w:id="2193" w:author="Prince, Paula" w:date="2021-03-12T10:09:00Z">
            <w:rPr/>
          </w:rPrChange>
        </w:rPr>
        <w:t>s</w:t>
      </w:r>
      <w:r w:rsidRPr="009900C5">
        <w:rPr>
          <w:rFonts w:cs="Comic Sans MS"/>
          <w:spacing w:val="-1"/>
          <w:sz w:val="22"/>
          <w:szCs w:val="22"/>
          <w:rPrChange w:id="2194" w:author="Prince, Paula" w:date="2021-03-12T10:09:00Z">
            <w:rPr>
              <w:w w:val="99"/>
            </w:rPr>
          </w:rPrChange>
        </w:rPr>
        <w:t xml:space="preserve"> </w:t>
      </w:r>
      <w:r w:rsidRPr="009900C5">
        <w:rPr>
          <w:rFonts w:cs="Comic Sans MS"/>
          <w:spacing w:val="-1"/>
          <w:sz w:val="22"/>
          <w:szCs w:val="22"/>
          <w:rPrChange w:id="2195" w:author="Prince, Paula" w:date="2021-03-12T10:09:00Z">
            <w:rPr/>
          </w:rPrChange>
        </w:rPr>
        <w:t>a</w:t>
      </w:r>
      <w:r w:rsidRPr="009900C5">
        <w:rPr>
          <w:rFonts w:cs="Comic Sans MS"/>
          <w:spacing w:val="-1"/>
          <w:sz w:val="22"/>
          <w:szCs w:val="22"/>
          <w:rPrChange w:id="2196" w:author="Prince, Paula" w:date="2021-03-12T10:09:00Z">
            <w:rPr>
              <w:spacing w:val="-2"/>
            </w:rPr>
          </w:rPrChange>
        </w:rPr>
        <w:t>pp</w:t>
      </w:r>
      <w:r w:rsidRPr="009900C5">
        <w:rPr>
          <w:rFonts w:cs="Comic Sans MS"/>
          <w:spacing w:val="-1"/>
          <w:sz w:val="22"/>
          <w:szCs w:val="22"/>
          <w:rPrChange w:id="2197" w:author="Prince, Paula" w:date="2021-03-12T10:09:00Z">
            <w:rPr>
              <w:spacing w:val="2"/>
            </w:rPr>
          </w:rPrChange>
        </w:rPr>
        <w:t>r</w:t>
      </w:r>
      <w:r w:rsidRPr="009900C5">
        <w:rPr>
          <w:rFonts w:cs="Comic Sans MS"/>
          <w:spacing w:val="-1"/>
          <w:sz w:val="22"/>
          <w:szCs w:val="22"/>
          <w:rPrChange w:id="2198" w:author="Prince, Paula" w:date="2021-03-12T10:09:00Z">
            <w:rPr/>
          </w:rPrChange>
        </w:rPr>
        <w:t>o</w:t>
      </w:r>
      <w:r w:rsidRPr="009900C5">
        <w:rPr>
          <w:rFonts w:cs="Comic Sans MS"/>
          <w:spacing w:val="-1"/>
          <w:sz w:val="22"/>
          <w:szCs w:val="22"/>
          <w:rPrChange w:id="2199" w:author="Prince, Paula" w:date="2021-03-12T10:09:00Z">
            <w:rPr>
              <w:spacing w:val="-2"/>
            </w:rPr>
          </w:rPrChange>
        </w:rPr>
        <w:t>p</w:t>
      </w:r>
      <w:r w:rsidRPr="009900C5">
        <w:rPr>
          <w:rFonts w:cs="Comic Sans MS"/>
          <w:spacing w:val="-1"/>
          <w:sz w:val="22"/>
          <w:szCs w:val="22"/>
          <w:rPrChange w:id="2200" w:author="Prince, Paula" w:date="2021-03-12T10:09:00Z">
            <w:rPr>
              <w:spacing w:val="2"/>
            </w:rPr>
          </w:rPrChange>
        </w:rPr>
        <w:t>r</w:t>
      </w:r>
      <w:r w:rsidRPr="009900C5">
        <w:rPr>
          <w:rFonts w:cs="Comic Sans MS"/>
          <w:spacing w:val="-1"/>
          <w:sz w:val="22"/>
          <w:szCs w:val="22"/>
          <w:rPrChange w:id="2201" w:author="Prince, Paula" w:date="2021-03-12T10:09:00Z">
            <w:rPr/>
          </w:rPrChange>
        </w:rPr>
        <w:t>ia</w:t>
      </w:r>
      <w:r w:rsidRPr="009900C5">
        <w:rPr>
          <w:rFonts w:cs="Comic Sans MS"/>
          <w:spacing w:val="-1"/>
          <w:sz w:val="22"/>
          <w:szCs w:val="22"/>
          <w:rPrChange w:id="2202" w:author="Prince, Paula" w:date="2021-03-12T10:09:00Z">
            <w:rPr>
              <w:spacing w:val="-1"/>
            </w:rPr>
          </w:rPrChange>
        </w:rPr>
        <w:t>t</w:t>
      </w:r>
      <w:r w:rsidRPr="009900C5">
        <w:rPr>
          <w:rFonts w:cs="Comic Sans MS"/>
          <w:spacing w:val="-1"/>
          <w:sz w:val="22"/>
          <w:szCs w:val="22"/>
          <w:rPrChange w:id="2203" w:author="Prince, Paula" w:date="2021-03-12T10:09:00Z">
            <w:rPr/>
          </w:rPrChange>
        </w:rPr>
        <w:t>e</w:t>
      </w:r>
      <w:r w:rsidRPr="009900C5">
        <w:rPr>
          <w:rFonts w:cs="Comic Sans MS"/>
          <w:spacing w:val="-1"/>
          <w:sz w:val="22"/>
          <w:szCs w:val="22"/>
          <w:rPrChange w:id="2204" w:author="Prince, Paula" w:date="2021-03-12T10:09:00Z">
            <w:rPr>
              <w:spacing w:val="56"/>
            </w:rPr>
          </w:rPrChange>
        </w:rPr>
        <w:t xml:space="preserve"> </w:t>
      </w:r>
      <w:r w:rsidRPr="009900C5">
        <w:rPr>
          <w:rFonts w:cs="Comic Sans MS"/>
          <w:spacing w:val="-1"/>
          <w:sz w:val="22"/>
          <w:szCs w:val="22"/>
          <w:rPrChange w:id="2205" w:author="Prince, Paula" w:date="2021-03-12T10:09:00Z">
            <w:rPr/>
          </w:rPrChange>
        </w:rPr>
        <w:t>to</w:t>
      </w:r>
      <w:r w:rsidRPr="009900C5">
        <w:rPr>
          <w:rFonts w:cs="Comic Sans MS"/>
          <w:spacing w:val="-1"/>
          <w:sz w:val="22"/>
          <w:szCs w:val="22"/>
          <w:rPrChange w:id="2206" w:author="Prince, Paula" w:date="2021-03-12T10:09:00Z">
            <w:rPr>
              <w:spacing w:val="56"/>
            </w:rPr>
          </w:rPrChange>
        </w:rPr>
        <w:t xml:space="preserve"> </w:t>
      </w:r>
      <w:r w:rsidRPr="009900C5">
        <w:rPr>
          <w:rFonts w:cs="Comic Sans MS"/>
          <w:spacing w:val="-1"/>
          <w:sz w:val="22"/>
          <w:szCs w:val="22"/>
          <w:rPrChange w:id="2207" w:author="Prince, Paula" w:date="2021-03-12T10:09:00Z">
            <w:rPr/>
          </w:rPrChange>
        </w:rPr>
        <w:t>edu</w:t>
      </w:r>
      <w:r w:rsidRPr="009900C5">
        <w:rPr>
          <w:rFonts w:cs="Comic Sans MS"/>
          <w:spacing w:val="-1"/>
          <w:sz w:val="22"/>
          <w:szCs w:val="22"/>
          <w:rPrChange w:id="2208" w:author="Prince, Paula" w:date="2021-03-12T10:09:00Z">
            <w:rPr>
              <w:spacing w:val="-1"/>
            </w:rPr>
          </w:rPrChange>
        </w:rPr>
        <w:t>c</w:t>
      </w:r>
      <w:r w:rsidRPr="009900C5">
        <w:rPr>
          <w:rFonts w:cs="Comic Sans MS"/>
          <w:spacing w:val="-1"/>
          <w:sz w:val="22"/>
          <w:szCs w:val="22"/>
          <w:rPrChange w:id="2209" w:author="Prince, Paula" w:date="2021-03-12T10:09:00Z">
            <w:rPr/>
          </w:rPrChange>
        </w:rPr>
        <w:t>a</w:t>
      </w:r>
      <w:r w:rsidRPr="009900C5">
        <w:rPr>
          <w:rFonts w:cs="Comic Sans MS"/>
          <w:spacing w:val="-1"/>
          <w:sz w:val="22"/>
          <w:szCs w:val="22"/>
          <w:rPrChange w:id="2210" w:author="Prince, Paula" w:date="2021-03-12T10:09:00Z">
            <w:rPr>
              <w:spacing w:val="-1"/>
            </w:rPr>
          </w:rPrChange>
        </w:rPr>
        <w:t>t</w:t>
      </w:r>
      <w:r w:rsidRPr="009900C5">
        <w:rPr>
          <w:rFonts w:cs="Comic Sans MS"/>
          <w:spacing w:val="-1"/>
          <w:sz w:val="22"/>
          <w:szCs w:val="22"/>
          <w:rPrChange w:id="2211" w:author="Prince, Paula" w:date="2021-03-12T10:09:00Z">
            <w:rPr/>
          </w:rPrChange>
        </w:rPr>
        <w:t>e</w:t>
      </w:r>
      <w:r w:rsidRPr="009900C5">
        <w:rPr>
          <w:rFonts w:cs="Comic Sans MS"/>
          <w:spacing w:val="-1"/>
          <w:sz w:val="22"/>
          <w:szCs w:val="22"/>
          <w:rPrChange w:id="2212" w:author="Prince, Paula" w:date="2021-03-12T10:09:00Z">
            <w:rPr>
              <w:spacing w:val="59"/>
            </w:rPr>
          </w:rPrChange>
        </w:rPr>
        <w:t xml:space="preserve"> </w:t>
      </w:r>
      <w:r w:rsidRPr="009900C5">
        <w:rPr>
          <w:rFonts w:cs="Comic Sans MS"/>
          <w:spacing w:val="-1"/>
          <w:sz w:val="22"/>
          <w:szCs w:val="22"/>
          <w:rPrChange w:id="2213" w:author="Prince, Paula" w:date="2021-03-12T10:09:00Z">
            <w:rPr/>
          </w:rPrChange>
        </w:rPr>
        <w:t>your</w:t>
      </w:r>
      <w:r w:rsidRPr="009900C5">
        <w:rPr>
          <w:rFonts w:cs="Comic Sans MS"/>
          <w:spacing w:val="-1"/>
          <w:sz w:val="22"/>
          <w:szCs w:val="22"/>
          <w:rPrChange w:id="2214" w:author="Prince, Paula" w:date="2021-03-12T10:09:00Z">
            <w:rPr>
              <w:spacing w:val="59"/>
            </w:rPr>
          </w:rPrChange>
        </w:rPr>
        <w:t xml:space="preserve"> </w:t>
      </w:r>
      <w:r w:rsidRPr="009900C5">
        <w:rPr>
          <w:rFonts w:cs="Comic Sans MS"/>
          <w:spacing w:val="-1"/>
          <w:sz w:val="22"/>
          <w:szCs w:val="22"/>
          <w:rPrChange w:id="2215" w:author="Prince, Paula" w:date="2021-03-12T10:09:00Z">
            <w:rPr>
              <w:spacing w:val="-1"/>
            </w:rPr>
          </w:rPrChange>
        </w:rPr>
        <w:t>c</w:t>
      </w:r>
      <w:r w:rsidRPr="009900C5">
        <w:rPr>
          <w:rFonts w:cs="Comic Sans MS"/>
          <w:spacing w:val="-1"/>
          <w:sz w:val="22"/>
          <w:szCs w:val="22"/>
          <w:rPrChange w:id="2216" w:author="Prince, Paula" w:date="2021-03-12T10:09:00Z">
            <w:rPr/>
          </w:rPrChange>
        </w:rPr>
        <w:t>hild</w:t>
      </w:r>
      <w:r w:rsidRPr="009900C5">
        <w:rPr>
          <w:rFonts w:cs="Comic Sans MS"/>
          <w:spacing w:val="-1"/>
          <w:sz w:val="22"/>
          <w:szCs w:val="22"/>
          <w:rPrChange w:id="2217" w:author="Prince, Paula" w:date="2021-03-12T10:09:00Z">
            <w:rPr>
              <w:spacing w:val="56"/>
            </w:rPr>
          </w:rPrChange>
        </w:rPr>
        <w:t xml:space="preserve"> </w:t>
      </w:r>
      <w:r w:rsidRPr="009900C5">
        <w:rPr>
          <w:rFonts w:cs="Comic Sans MS"/>
          <w:spacing w:val="-1"/>
          <w:sz w:val="22"/>
          <w:szCs w:val="22"/>
          <w:rPrChange w:id="2218" w:author="Prince, Paula" w:date="2021-03-12T10:09:00Z">
            <w:rPr/>
          </w:rPrChange>
        </w:rPr>
        <w:t>out</w:t>
      </w:r>
      <w:r w:rsidRPr="009900C5">
        <w:rPr>
          <w:rFonts w:cs="Comic Sans MS"/>
          <w:spacing w:val="-1"/>
          <w:sz w:val="22"/>
          <w:szCs w:val="22"/>
          <w:rPrChange w:id="2219" w:author="Prince, Paula" w:date="2021-03-12T10:09:00Z">
            <w:rPr>
              <w:spacing w:val="56"/>
            </w:rPr>
          </w:rPrChange>
        </w:rPr>
        <w:t xml:space="preserve"> </w:t>
      </w:r>
      <w:r w:rsidRPr="009900C5">
        <w:rPr>
          <w:rFonts w:cs="Comic Sans MS"/>
          <w:spacing w:val="-1"/>
          <w:sz w:val="22"/>
          <w:szCs w:val="22"/>
          <w:rPrChange w:id="2220" w:author="Prince, Paula" w:date="2021-03-12T10:09:00Z">
            <w:rPr/>
          </w:rPrChange>
        </w:rPr>
        <w:t>of</w:t>
      </w:r>
      <w:r w:rsidRPr="009900C5">
        <w:rPr>
          <w:rFonts w:cs="Comic Sans MS"/>
          <w:spacing w:val="-1"/>
          <w:sz w:val="22"/>
          <w:szCs w:val="22"/>
          <w:rPrChange w:id="2221" w:author="Prince, Paula" w:date="2021-03-12T10:09:00Z">
            <w:rPr>
              <w:spacing w:val="56"/>
            </w:rPr>
          </w:rPrChange>
        </w:rPr>
        <w:t xml:space="preserve"> </w:t>
      </w:r>
      <w:r w:rsidRPr="009900C5">
        <w:rPr>
          <w:rFonts w:cs="Comic Sans MS"/>
          <w:spacing w:val="-1"/>
          <w:sz w:val="22"/>
          <w:szCs w:val="22"/>
          <w:rPrChange w:id="2222" w:author="Prince, Paula" w:date="2021-03-12T10:09:00Z">
            <w:rPr/>
          </w:rPrChange>
        </w:rPr>
        <w:t>his</w:t>
      </w:r>
      <w:r w:rsidRPr="009900C5">
        <w:rPr>
          <w:rFonts w:cs="Comic Sans MS"/>
          <w:spacing w:val="-1"/>
          <w:sz w:val="22"/>
          <w:szCs w:val="22"/>
          <w:rPrChange w:id="2223" w:author="Prince, Paula" w:date="2021-03-12T10:09:00Z">
            <w:rPr>
              <w:spacing w:val="57"/>
            </w:rPr>
          </w:rPrChange>
        </w:rPr>
        <w:t xml:space="preserve"> </w:t>
      </w:r>
      <w:r w:rsidRPr="009900C5">
        <w:rPr>
          <w:rFonts w:cs="Comic Sans MS"/>
          <w:spacing w:val="-1"/>
          <w:sz w:val="22"/>
          <w:szCs w:val="22"/>
          <w:rPrChange w:id="2224" w:author="Prince, Paula" w:date="2021-03-12T10:09:00Z">
            <w:rPr/>
          </w:rPrChange>
        </w:rPr>
        <w:t>or</w:t>
      </w:r>
      <w:r w:rsidRPr="009900C5">
        <w:rPr>
          <w:rFonts w:cs="Comic Sans MS"/>
          <w:spacing w:val="-1"/>
          <w:sz w:val="22"/>
          <w:szCs w:val="22"/>
          <w:rPrChange w:id="2225" w:author="Prince, Paula" w:date="2021-03-12T10:09:00Z">
            <w:rPr>
              <w:spacing w:val="58"/>
            </w:rPr>
          </w:rPrChange>
        </w:rPr>
        <w:t xml:space="preserve"> </w:t>
      </w:r>
      <w:r w:rsidRPr="009900C5">
        <w:rPr>
          <w:rFonts w:cs="Comic Sans MS"/>
          <w:spacing w:val="-1"/>
          <w:sz w:val="22"/>
          <w:szCs w:val="22"/>
          <w:rPrChange w:id="2226" w:author="Prince, Paula" w:date="2021-03-12T10:09:00Z">
            <w:rPr/>
          </w:rPrChange>
        </w:rPr>
        <w:t>h</w:t>
      </w:r>
      <w:r w:rsidRPr="009900C5">
        <w:rPr>
          <w:rFonts w:cs="Comic Sans MS"/>
          <w:spacing w:val="-1"/>
          <w:sz w:val="22"/>
          <w:szCs w:val="22"/>
          <w:rPrChange w:id="2227" w:author="Prince, Paula" w:date="2021-03-12T10:09:00Z">
            <w:rPr>
              <w:spacing w:val="-2"/>
            </w:rPr>
          </w:rPrChange>
        </w:rPr>
        <w:t>e</w:t>
      </w:r>
      <w:r w:rsidRPr="009900C5">
        <w:rPr>
          <w:rFonts w:cs="Comic Sans MS"/>
          <w:spacing w:val="-1"/>
          <w:sz w:val="22"/>
          <w:szCs w:val="22"/>
          <w:rPrChange w:id="2228" w:author="Prince, Paula" w:date="2021-03-12T10:09:00Z">
            <w:rPr/>
          </w:rPrChange>
        </w:rPr>
        <w:t>r</w:t>
      </w:r>
      <w:r w:rsidRPr="009900C5">
        <w:rPr>
          <w:rFonts w:cs="Comic Sans MS"/>
          <w:spacing w:val="-1"/>
          <w:sz w:val="22"/>
          <w:szCs w:val="22"/>
          <w:rPrChange w:id="2229" w:author="Prince, Paula" w:date="2021-03-12T10:09:00Z">
            <w:rPr>
              <w:spacing w:val="58"/>
            </w:rPr>
          </w:rPrChange>
        </w:rPr>
        <w:t xml:space="preserve"> </w:t>
      </w:r>
      <w:r w:rsidRPr="009900C5">
        <w:rPr>
          <w:rFonts w:cs="Comic Sans MS"/>
          <w:spacing w:val="-1"/>
          <w:sz w:val="22"/>
          <w:szCs w:val="22"/>
          <w:rPrChange w:id="2230" w:author="Prince, Paula" w:date="2021-03-12T10:09:00Z">
            <w:rPr>
              <w:spacing w:val="-1"/>
            </w:rPr>
          </w:rPrChange>
        </w:rPr>
        <w:t>c</w:t>
      </w:r>
      <w:r w:rsidRPr="009900C5">
        <w:rPr>
          <w:rFonts w:cs="Comic Sans MS"/>
          <w:spacing w:val="-1"/>
          <w:sz w:val="22"/>
          <w:szCs w:val="22"/>
          <w:rPrChange w:id="2231" w:author="Prince, Paula" w:date="2021-03-12T10:09:00Z">
            <w:rPr>
              <w:spacing w:val="-2"/>
            </w:rPr>
          </w:rPrChange>
        </w:rPr>
        <w:t>h</w:t>
      </w:r>
      <w:r w:rsidRPr="009900C5">
        <w:rPr>
          <w:rFonts w:cs="Comic Sans MS"/>
          <w:spacing w:val="-1"/>
          <w:sz w:val="22"/>
          <w:szCs w:val="22"/>
          <w:rPrChange w:id="2232" w:author="Prince, Paula" w:date="2021-03-12T10:09:00Z">
            <w:rPr>
              <w:spacing w:val="2"/>
            </w:rPr>
          </w:rPrChange>
        </w:rPr>
        <w:t>r</w:t>
      </w:r>
      <w:r w:rsidRPr="009900C5">
        <w:rPr>
          <w:rFonts w:cs="Comic Sans MS"/>
          <w:spacing w:val="-1"/>
          <w:sz w:val="22"/>
          <w:szCs w:val="22"/>
          <w:rPrChange w:id="2233" w:author="Prince, Paula" w:date="2021-03-12T10:09:00Z">
            <w:rPr/>
          </w:rPrChange>
        </w:rPr>
        <w:t>o</w:t>
      </w:r>
      <w:r w:rsidRPr="009900C5">
        <w:rPr>
          <w:rFonts w:cs="Comic Sans MS"/>
          <w:spacing w:val="-1"/>
          <w:sz w:val="22"/>
          <w:szCs w:val="22"/>
          <w:rPrChange w:id="2234" w:author="Prince, Paula" w:date="2021-03-12T10:09:00Z">
            <w:rPr>
              <w:spacing w:val="-1"/>
            </w:rPr>
          </w:rPrChange>
        </w:rPr>
        <w:t>n</w:t>
      </w:r>
      <w:r w:rsidRPr="009900C5">
        <w:rPr>
          <w:rFonts w:cs="Comic Sans MS"/>
          <w:spacing w:val="-1"/>
          <w:sz w:val="22"/>
          <w:szCs w:val="22"/>
          <w:rPrChange w:id="2235" w:author="Prince, Paula" w:date="2021-03-12T10:09:00Z">
            <w:rPr/>
          </w:rPrChange>
        </w:rPr>
        <w:t>o</w:t>
      </w:r>
      <w:r w:rsidRPr="009900C5">
        <w:rPr>
          <w:rFonts w:cs="Comic Sans MS"/>
          <w:spacing w:val="-1"/>
          <w:sz w:val="22"/>
          <w:szCs w:val="22"/>
          <w:rPrChange w:id="2236" w:author="Prince, Paula" w:date="2021-03-12T10:09:00Z">
            <w:rPr>
              <w:spacing w:val="-1"/>
            </w:rPr>
          </w:rPrChange>
        </w:rPr>
        <w:t>l</w:t>
      </w:r>
      <w:r w:rsidRPr="009900C5">
        <w:rPr>
          <w:rFonts w:cs="Comic Sans MS"/>
          <w:spacing w:val="-1"/>
          <w:sz w:val="22"/>
          <w:szCs w:val="22"/>
          <w:rPrChange w:id="2237" w:author="Prince, Paula" w:date="2021-03-12T10:09:00Z">
            <w:rPr>
              <w:spacing w:val="-2"/>
            </w:rPr>
          </w:rPrChange>
        </w:rPr>
        <w:t>o</w:t>
      </w:r>
      <w:r w:rsidRPr="009900C5">
        <w:rPr>
          <w:rFonts w:cs="Comic Sans MS"/>
          <w:spacing w:val="-1"/>
          <w:sz w:val="22"/>
          <w:szCs w:val="22"/>
          <w:rPrChange w:id="2238" w:author="Prince, Paula" w:date="2021-03-12T10:09:00Z">
            <w:rPr/>
          </w:rPrChange>
        </w:rPr>
        <w:t>gi</w:t>
      </w:r>
      <w:r w:rsidRPr="009900C5">
        <w:rPr>
          <w:rFonts w:cs="Comic Sans MS"/>
          <w:spacing w:val="-1"/>
          <w:sz w:val="22"/>
          <w:szCs w:val="22"/>
          <w:rPrChange w:id="2239" w:author="Prince, Paula" w:date="2021-03-12T10:09:00Z">
            <w:rPr>
              <w:spacing w:val="-2"/>
            </w:rPr>
          </w:rPrChange>
        </w:rPr>
        <w:t>c</w:t>
      </w:r>
      <w:r w:rsidRPr="009900C5">
        <w:rPr>
          <w:rFonts w:cs="Comic Sans MS"/>
          <w:spacing w:val="-1"/>
          <w:sz w:val="22"/>
          <w:szCs w:val="22"/>
          <w:rPrChange w:id="2240" w:author="Prince, Paula" w:date="2021-03-12T10:09:00Z">
            <w:rPr/>
          </w:rPrChange>
        </w:rPr>
        <w:t>al</w:t>
      </w:r>
      <w:r w:rsidRPr="009900C5">
        <w:rPr>
          <w:rFonts w:cs="Comic Sans MS"/>
          <w:spacing w:val="-1"/>
          <w:sz w:val="22"/>
          <w:szCs w:val="22"/>
          <w:rPrChange w:id="2241" w:author="Prince, Paula" w:date="2021-03-12T10:09:00Z">
            <w:rPr>
              <w:spacing w:val="55"/>
            </w:rPr>
          </w:rPrChange>
        </w:rPr>
        <w:t xml:space="preserve"> </w:t>
      </w:r>
      <w:r w:rsidRPr="009900C5">
        <w:rPr>
          <w:rFonts w:cs="Comic Sans MS"/>
          <w:spacing w:val="-1"/>
          <w:sz w:val="22"/>
          <w:szCs w:val="22"/>
          <w:rPrChange w:id="2242" w:author="Prince, Paula" w:date="2021-03-12T10:09:00Z">
            <w:rPr/>
          </w:rPrChange>
        </w:rPr>
        <w:t>Year</w:t>
      </w:r>
      <w:r w:rsidRPr="009900C5">
        <w:rPr>
          <w:rFonts w:cs="Comic Sans MS"/>
          <w:spacing w:val="-1"/>
          <w:sz w:val="22"/>
          <w:szCs w:val="22"/>
          <w:rPrChange w:id="2243" w:author="Prince, Paula" w:date="2021-03-12T10:09:00Z">
            <w:rPr>
              <w:spacing w:val="58"/>
            </w:rPr>
          </w:rPrChange>
        </w:rPr>
        <w:t xml:space="preserve"> </w:t>
      </w:r>
      <w:r w:rsidRPr="009900C5">
        <w:rPr>
          <w:rFonts w:cs="Comic Sans MS"/>
          <w:spacing w:val="-1"/>
          <w:sz w:val="22"/>
          <w:szCs w:val="22"/>
          <w:rPrChange w:id="2244" w:author="Prince, Paula" w:date="2021-03-12T10:09:00Z">
            <w:rPr/>
          </w:rPrChange>
        </w:rPr>
        <w:t>G</w:t>
      </w:r>
      <w:r w:rsidRPr="009900C5">
        <w:rPr>
          <w:rFonts w:cs="Comic Sans MS"/>
          <w:spacing w:val="-1"/>
          <w:sz w:val="22"/>
          <w:szCs w:val="22"/>
          <w:rPrChange w:id="2245" w:author="Prince, Paula" w:date="2021-03-12T10:09:00Z">
            <w:rPr>
              <w:spacing w:val="2"/>
            </w:rPr>
          </w:rPrChange>
        </w:rPr>
        <w:t>r</w:t>
      </w:r>
      <w:r w:rsidRPr="009900C5">
        <w:rPr>
          <w:rFonts w:cs="Comic Sans MS"/>
          <w:spacing w:val="-1"/>
          <w:sz w:val="22"/>
          <w:szCs w:val="22"/>
          <w:rPrChange w:id="2246" w:author="Prince, Paula" w:date="2021-03-12T10:09:00Z">
            <w:rPr/>
          </w:rPrChange>
        </w:rPr>
        <w:t>ou</w:t>
      </w:r>
      <w:r w:rsidRPr="009900C5">
        <w:rPr>
          <w:rFonts w:cs="Comic Sans MS"/>
          <w:spacing w:val="-1"/>
          <w:sz w:val="22"/>
          <w:szCs w:val="22"/>
          <w:rPrChange w:id="2247" w:author="Prince, Paula" w:date="2021-03-12T10:09:00Z">
            <w:rPr>
              <w:spacing w:val="-2"/>
            </w:rPr>
          </w:rPrChange>
        </w:rPr>
        <w:t>p</w:t>
      </w:r>
      <w:r w:rsidRPr="009900C5">
        <w:rPr>
          <w:rFonts w:cs="Comic Sans MS"/>
          <w:spacing w:val="-1"/>
          <w:sz w:val="22"/>
          <w:szCs w:val="22"/>
          <w:rPrChange w:id="2248" w:author="Prince, Paula" w:date="2021-03-12T10:09:00Z">
            <w:rPr/>
          </w:rPrChange>
        </w:rPr>
        <w:t>.</w:t>
      </w:r>
      <w:r w:rsidRPr="009900C5">
        <w:rPr>
          <w:rFonts w:cs="Comic Sans MS"/>
          <w:spacing w:val="-1"/>
          <w:sz w:val="22"/>
          <w:szCs w:val="22"/>
          <w:rPrChange w:id="2249" w:author="Prince, Paula" w:date="2021-03-12T10:09:00Z">
            <w:rPr>
              <w:spacing w:val="63"/>
            </w:rPr>
          </w:rPrChange>
        </w:rPr>
        <w:t xml:space="preserve"> </w:t>
      </w:r>
      <w:r w:rsidRPr="009900C5">
        <w:rPr>
          <w:rFonts w:cs="Comic Sans MS"/>
          <w:spacing w:val="-1"/>
          <w:sz w:val="22"/>
          <w:szCs w:val="22"/>
          <w:rPrChange w:id="2250" w:author="Prince, Paula" w:date="2021-03-12T10:09:00Z">
            <w:rPr/>
          </w:rPrChange>
        </w:rPr>
        <w:t>T</w:t>
      </w:r>
      <w:r w:rsidRPr="009900C5">
        <w:rPr>
          <w:rFonts w:cs="Comic Sans MS"/>
          <w:spacing w:val="-1"/>
          <w:sz w:val="22"/>
          <w:szCs w:val="22"/>
          <w:rPrChange w:id="2251" w:author="Prince, Paula" w:date="2021-03-12T10:09:00Z">
            <w:rPr>
              <w:spacing w:val="-2"/>
            </w:rPr>
          </w:rPrChange>
        </w:rPr>
        <w:t>h</w:t>
      </w:r>
      <w:r w:rsidRPr="009900C5">
        <w:rPr>
          <w:rFonts w:cs="Comic Sans MS"/>
          <w:spacing w:val="-1"/>
          <w:sz w:val="22"/>
          <w:szCs w:val="22"/>
          <w:rPrChange w:id="2252" w:author="Prince, Paula" w:date="2021-03-12T10:09:00Z">
            <w:rPr/>
          </w:rPrChange>
        </w:rPr>
        <w:t>is i</w:t>
      </w:r>
      <w:r w:rsidRPr="009900C5">
        <w:rPr>
          <w:rFonts w:cs="Comic Sans MS"/>
          <w:spacing w:val="-1"/>
          <w:sz w:val="22"/>
          <w:szCs w:val="22"/>
          <w:rPrChange w:id="2253" w:author="Prince, Paula" w:date="2021-03-12T10:09:00Z">
            <w:rPr>
              <w:spacing w:val="-1"/>
            </w:rPr>
          </w:rPrChange>
        </w:rPr>
        <w:t>ncl</w:t>
      </w:r>
      <w:r w:rsidRPr="009900C5">
        <w:rPr>
          <w:rFonts w:cs="Comic Sans MS"/>
          <w:spacing w:val="-1"/>
          <w:sz w:val="22"/>
          <w:szCs w:val="22"/>
          <w:rPrChange w:id="2254" w:author="Prince, Paula" w:date="2021-03-12T10:09:00Z">
            <w:rPr/>
          </w:rPrChange>
        </w:rPr>
        <w:t>udes</w:t>
      </w:r>
      <w:r w:rsidRPr="009900C5">
        <w:rPr>
          <w:rFonts w:cs="Comic Sans MS"/>
          <w:spacing w:val="-1"/>
          <w:sz w:val="22"/>
          <w:szCs w:val="22"/>
          <w:rPrChange w:id="2255" w:author="Prince, Paula" w:date="2021-03-12T10:09:00Z">
            <w:rPr>
              <w:spacing w:val="13"/>
            </w:rPr>
          </w:rPrChange>
        </w:rPr>
        <w:t xml:space="preserve"> </w:t>
      </w:r>
      <w:r w:rsidRPr="009900C5">
        <w:rPr>
          <w:rFonts w:cs="Comic Sans MS"/>
          <w:spacing w:val="-1"/>
          <w:sz w:val="22"/>
          <w:szCs w:val="22"/>
          <w:rPrChange w:id="2256" w:author="Prince, Paula" w:date="2021-03-12T10:09:00Z">
            <w:rPr/>
          </w:rPrChange>
        </w:rPr>
        <w:t>the</w:t>
      </w:r>
      <w:r w:rsidRPr="009900C5">
        <w:rPr>
          <w:rFonts w:cs="Comic Sans MS"/>
          <w:spacing w:val="-1"/>
          <w:sz w:val="22"/>
          <w:szCs w:val="22"/>
          <w:rPrChange w:id="2257" w:author="Prince, Paula" w:date="2021-03-12T10:09:00Z">
            <w:rPr>
              <w:spacing w:val="13"/>
            </w:rPr>
          </w:rPrChange>
        </w:rPr>
        <w:t xml:space="preserve"> </w:t>
      </w:r>
      <w:r w:rsidRPr="009900C5">
        <w:rPr>
          <w:rFonts w:cs="Comic Sans MS"/>
          <w:spacing w:val="-1"/>
          <w:sz w:val="22"/>
          <w:szCs w:val="22"/>
          <w:rPrChange w:id="2258" w:author="Prince, Paula" w:date="2021-03-12T10:09:00Z">
            <w:rPr/>
          </w:rPrChange>
        </w:rPr>
        <w:t>second</w:t>
      </w:r>
      <w:r w:rsidRPr="009900C5">
        <w:rPr>
          <w:rFonts w:cs="Comic Sans MS"/>
          <w:spacing w:val="-1"/>
          <w:sz w:val="22"/>
          <w:szCs w:val="22"/>
          <w:rPrChange w:id="2259" w:author="Prince, Paula" w:date="2021-03-12T10:09:00Z">
            <w:rPr>
              <w:spacing w:val="-3"/>
            </w:rPr>
          </w:rPrChange>
        </w:rPr>
        <w:t>a</w:t>
      </w:r>
      <w:r w:rsidRPr="009900C5">
        <w:rPr>
          <w:rFonts w:cs="Comic Sans MS"/>
          <w:spacing w:val="-1"/>
          <w:sz w:val="22"/>
          <w:szCs w:val="22"/>
          <w:rPrChange w:id="2260" w:author="Prince, Paula" w:date="2021-03-12T10:09:00Z">
            <w:rPr>
              <w:spacing w:val="2"/>
            </w:rPr>
          </w:rPrChange>
        </w:rPr>
        <w:t>r</w:t>
      </w:r>
      <w:r w:rsidRPr="009900C5">
        <w:rPr>
          <w:rFonts w:cs="Comic Sans MS"/>
          <w:spacing w:val="-1"/>
          <w:sz w:val="22"/>
          <w:szCs w:val="22"/>
          <w:rPrChange w:id="2261" w:author="Prince, Paula" w:date="2021-03-12T10:09:00Z">
            <w:rPr/>
          </w:rPrChange>
        </w:rPr>
        <w:t>y</w:t>
      </w:r>
      <w:r w:rsidRPr="009900C5">
        <w:rPr>
          <w:rFonts w:cs="Comic Sans MS"/>
          <w:spacing w:val="-1"/>
          <w:sz w:val="22"/>
          <w:szCs w:val="22"/>
          <w:rPrChange w:id="2262" w:author="Prince, Paula" w:date="2021-03-12T10:09:00Z">
            <w:rPr>
              <w:spacing w:val="13"/>
            </w:rPr>
          </w:rPrChange>
        </w:rPr>
        <w:t xml:space="preserve"> </w:t>
      </w:r>
      <w:r w:rsidRPr="009900C5">
        <w:rPr>
          <w:rFonts w:cs="Comic Sans MS"/>
          <w:spacing w:val="-1"/>
          <w:sz w:val="22"/>
          <w:szCs w:val="22"/>
          <w:rPrChange w:id="2263" w:author="Prince, Paula" w:date="2021-03-12T10:09:00Z">
            <w:rPr/>
          </w:rPrChange>
        </w:rPr>
        <w:t>s</w:t>
      </w:r>
      <w:r w:rsidRPr="009900C5">
        <w:rPr>
          <w:rFonts w:cs="Comic Sans MS"/>
          <w:spacing w:val="-1"/>
          <w:sz w:val="22"/>
          <w:szCs w:val="22"/>
          <w:rPrChange w:id="2264" w:author="Prince, Paula" w:date="2021-03-12T10:09:00Z">
            <w:rPr>
              <w:spacing w:val="-1"/>
            </w:rPr>
          </w:rPrChange>
        </w:rPr>
        <w:t>c</w:t>
      </w:r>
      <w:r w:rsidRPr="009900C5">
        <w:rPr>
          <w:rFonts w:cs="Comic Sans MS"/>
          <w:spacing w:val="-1"/>
          <w:sz w:val="22"/>
          <w:szCs w:val="22"/>
          <w:rPrChange w:id="2265" w:author="Prince, Paula" w:date="2021-03-12T10:09:00Z">
            <w:rPr>
              <w:spacing w:val="-2"/>
            </w:rPr>
          </w:rPrChange>
        </w:rPr>
        <w:t>h</w:t>
      </w:r>
      <w:r w:rsidRPr="009900C5">
        <w:rPr>
          <w:rFonts w:cs="Comic Sans MS"/>
          <w:spacing w:val="-1"/>
          <w:sz w:val="22"/>
          <w:szCs w:val="22"/>
          <w:rPrChange w:id="2266" w:author="Prince, Paula" w:date="2021-03-12T10:09:00Z">
            <w:rPr/>
          </w:rPrChange>
        </w:rPr>
        <w:t>ool</w:t>
      </w:r>
      <w:r w:rsidRPr="009900C5">
        <w:rPr>
          <w:rFonts w:cs="Comic Sans MS"/>
          <w:spacing w:val="-1"/>
          <w:sz w:val="22"/>
          <w:szCs w:val="22"/>
          <w:rPrChange w:id="2267" w:author="Prince, Paula" w:date="2021-03-12T10:09:00Z">
            <w:rPr>
              <w:spacing w:val="11"/>
            </w:rPr>
          </w:rPrChange>
        </w:rPr>
        <w:t xml:space="preserve"> </w:t>
      </w:r>
      <w:r w:rsidRPr="009900C5">
        <w:rPr>
          <w:rFonts w:cs="Comic Sans MS"/>
          <w:spacing w:val="-1"/>
          <w:sz w:val="22"/>
          <w:szCs w:val="22"/>
          <w:rPrChange w:id="2268" w:author="Prince, Paula" w:date="2021-03-12T10:09:00Z">
            <w:rPr/>
          </w:rPrChange>
        </w:rPr>
        <w:t>yo</w:t>
      </w:r>
      <w:r w:rsidRPr="009900C5">
        <w:rPr>
          <w:rFonts w:cs="Comic Sans MS"/>
          <w:spacing w:val="-1"/>
          <w:sz w:val="22"/>
          <w:szCs w:val="22"/>
          <w:rPrChange w:id="2269" w:author="Prince, Paula" w:date="2021-03-12T10:09:00Z">
            <w:rPr>
              <w:spacing w:val="-2"/>
            </w:rPr>
          </w:rPrChange>
        </w:rPr>
        <w:t>u</w:t>
      </w:r>
      <w:r w:rsidRPr="009900C5">
        <w:rPr>
          <w:rFonts w:cs="Comic Sans MS"/>
          <w:spacing w:val="-1"/>
          <w:sz w:val="22"/>
          <w:szCs w:val="22"/>
          <w:rPrChange w:id="2270" w:author="Prince, Paula" w:date="2021-03-12T10:09:00Z">
            <w:rPr/>
          </w:rPrChange>
        </w:rPr>
        <w:t>r</w:t>
      </w:r>
      <w:r w:rsidRPr="009900C5">
        <w:rPr>
          <w:rFonts w:cs="Comic Sans MS"/>
          <w:spacing w:val="-1"/>
          <w:sz w:val="22"/>
          <w:szCs w:val="22"/>
          <w:rPrChange w:id="2271" w:author="Prince, Paula" w:date="2021-03-12T10:09:00Z">
            <w:rPr>
              <w:spacing w:val="15"/>
            </w:rPr>
          </w:rPrChange>
        </w:rPr>
        <w:t xml:space="preserve"> </w:t>
      </w:r>
      <w:r w:rsidRPr="009900C5">
        <w:rPr>
          <w:rFonts w:cs="Comic Sans MS"/>
          <w:spacing w:val="-1"/>
          <w:sz w:val="22"/>
          <w:szCs w:val="22"/>
          <w:rPrChange w:id="2272" w:author="Prince, Paula" w:date="2021-03-12T10:09:00Z">
            <w:rPr>
              <w:spacing w:val="-1"/>
            </w:rPr>
          </w:rPrChange>
        </w:rPr>
        <w:t>c</w:t>
      </w:r>
      <w:r w:rsidRPr="009900C5">
        <w:rPr>
          <w:rFonts w:cs="Comic Sans MS"/>
          <w:spacing w:val="-1"/>
          <w:sz w:val="22"/>
          <w:szCs w:val="22"/>
          <w:rPrChange w:id="2273" w:author="Prince, Paula" w:date="2021-03-12T10:09:00Z">
            <w:rPr/>
          </w:rPrChange>
        </w:rPr>
        <w:t>hild</w:t>
      </w:r>
      <w:r w:rsidRPr="009900C5">
        <w:rPr>
          <w:rFonts w:cs="Comic Sans MS"/>
          <w:spacing w:val="-1"/>
          <w:sz w:val="22"/>
          <w:szCs w:val="22"/>
          <w:rPrChange w:id="2274" w:author="Prince, Paula" w:date="2021-03-12T10:09:00Z">
            <w:rPr>
              <w:spacing w:val="10"/>
            </w:rPr>
          </w:rPrChange>
        </w:rPr>
        <w:t xml:space="preserve"> </w:t>
      </w:r>
      <w:r w:rsidRPr="009900C5">
        <w:rPr>
          <w:rFonts w:cs="Comic Sans MS"/>
          <w:spacing w:val="-1"/>
          <w:sz w:val="22"/>
          <w:szCs w:val="22"/>
          <w:rPrChange w:id="2275" w:author="Prince, Paula" w:date="2021-03-12T10:09:00Z">
            <w:rPr/>
          </w:rPrChange>
        </w:rPr>
        <w:t>m</w:t>
      </w:r>
      <w:r w:rsidRPr="009900C5">
        <w:rPr>
          <w:rFonts w:cs="Comic Sans MS"/>
          <w:spacing w:val="-1"/>
          <w:sz w:val="22"/>
          <w:szCs w:val="22"/>
          <w:rPrChange w:id="2276" w:author="Prince, Paula" w:date="2021-03-12T10:09:00Z">
            <w:rPr>
              <w:spacing w:val="1"/>
            </w:rPr>
          </w:rPrChange>
        </w:rPr>
        <w:t>o</w:t>
      </w:r>
      <w:r w:rsidRPr="009900C5">
        <w:rPr>
          <w:rFonts w:cs="Comic Sans MS"/>
          <w:spacing w:val="-1"/>
          <w:sz w:val="22"/>
          <w:szCs w:val="22"/>
          <w:rPrChange w:id="2277" w:author="Prince, Paula" w:date="2021-03-12T10:09:00Z">
            <w:rPr/>
          </w:rPrChange>
        </w:rPr>
        <w:t>v</w:t>
      </w:r>
      <w:r w:rsidRPr="009900C5">
        <w:rPr>
          <w:rFonts w:cs="Comic Sans MS"/>
          <w:spacing w:val="-1"/>
          <w:sz w:val="22"/>
          <w:szCs w:val="22"/>
          <w:rPrChange w:id="2278" w:author="Prince, Paula" w:date="2021-03-12T10:09:00Z">
            <w:rPr>
              <w:spacing w:val="-2"/>
            </w:rPr>
          </w:rPrChange>
        </w:rPr>
        <w:t>e</w:t>
      </w:r>
      <w:r w:rsidRPr="009900C5">
        <w:rPr>
          <w:rFonts w:cs="Comic Sans MS"/>
          <w:spacing w:val="-1"/>
          <w:sz w:val="22"/>
          <w:szCs w:val="22"/>
          <w:rPrChange w:id="2279" w:author="Prince, Paula" w:date="2021-03-12T10:09:00Z">
            <w:rPr/>
          </w:rPrChange>
        </w:rPr>
        <w:t>s</w:t>
      </w:r>
      <w:r w:rsidRPr="009900C5">
        <w:rPr>
          <w:rFonts w:cs="Comic Sans MS"/>
          <w:spacing w:val="-1"/>
          <w:sz w:val="22"/>
          <w:szCs w:val="22"/>
          <w:rPrChange w:id="2280" w:author="Prince, Paula" w:date="2021-03-12T10:09:00Z">
            <w:rPr>
              <w:spacing w:val="14"/>
            </w:rPr>
          </w:rPrChange>
        </w:rPr>
        <w:t xml:space="preserve"> </w:t>
      </w:r>
      <w:r w:rsidRPr="009900C5">
        <w:rPr>
          <w:rFonts w:cs="Comic Sans MS"/>
          <w:spacing w:val="-1"/>
          <w:sz w:val="22"/>
          <w:szCs w:val="22"/>
          <w:rPrChange w:id="2281" w:author="Prince, Paula" w:date="2021-03-12T10:09:00Z">
            <w:rPr/>
          </w:rPrChange>
        </w:rPr>
        <w:t>on</w:t>
      </w:r>
      <w:r w:rsidRPr="009900C5">
        <w:rPr>
          <w:rFonts w:cs="Comic Sans MS"/>
          <w:spacing w:val="-1"/>
          <w:sz w:val="22"/>
          <w:szCs w:val="22"/>
          <w:rPrChange w:id="2282" w:author="Prince, Paula" w:date="2021-03-12T10:09:00Z">
            <w:rPr>
              <w:spacing w:val="11"/>
            </w:rPr>
          </w:rPrChange>
        </w:rPr>
        <w:t xml:space="preserve"> </w:t>
      </w:r>
      <w:r w:rsidRPr="009900C5">
        <w:rPr>
          <w:rFonts w:cs="Comic Sans MS"/>
          <w:spacing w:val="-1"/>
          <w:sz w:val="22"/>
          <w:szCs w:val="22"/>
          <w:rPrChange w:id="2283" w:author="Prince, Paula" w:date="2021-03-12T10:09:00Z">
            <w:rPr/>
          </w:rPrChange>
        </w:rPr>
        <w:t>t</w:t>
      </w:r>
      <w:r w:rsidRPr="009900C5">
        <w:rPr>
          <w:rFonts w:cs="Comic Sans MS"/>
          <w:spacing w:val="-1"/>
          <w:sz w:val="22"/>
          <w:szCs w:val="22"/>
          <w:rPrChange w:id="2284" w:author="Prince, Paula" w:date="2021-03-12T10:09:00Z">
            <w:rPr>
              <w:spacing w:val="-2"/>
            </w:rPr>
          </w:rPrChange>
        </w:rPr>
        <w:t>o</w:t>
      </w:r>
      <w:r w:rsidRPr="009900C5">
        <w:rPr>
          <w:rFonts w:cs="Comic Sans MS"/>
          <w:spacing w:val="-1"/>
          <w:sz w:val="22"/>
          <w:szCs w:val="22"/>
          <w:rPrChange w:id="2285" w:author="Prince, Paula" w:date="2021-03-12T10:09:00Z">
            <w:rPr/>
          </w:rPrChange>
        </w:rPr>
        <w:t>.</w:t>
      </w:r>
      <w:r w:rsidRPr="009900C5">
        <w:rPr>
          <w:rFonts w:cs="Comic Sans MS"/>
          <w:spacing w:val="-1"/>
          <w:sz w:val="22"/>
          <w:szCs w:val="22"/>
          <w:rPrChange w:id="2286" w:author="Prince, Paula" w:date="2021-03-12T10:09:00Z">
            <w:rPr>
              <w:spacing w:val="14"/>
            </w:rPr>
          </w:rPrChange>
        </w:rPr>
        <w:t xml:space="preserve"> </w:t>
      </w:r>
      <w:r w:rsidRPr="009900C5">
        <w:rPr>
          <w:rFonts w:cs="Comic Sans MS"/>
          <w:spacing w:val="-1"/>
          <w:sz w:val="22"/>
          <w:szCs w:val="22"/>
          <w:rPrChange w:id="2287" w:author="Prince, Paula" w:date="2021-03-12T10:09:00Z">
            <w:rPr/>
          </w:rPrChange>
        </w:rPr>
        <w:t>If</w:t>
      </w:r>
      <w:r w:rsidRPr="009900C5">
        <w:rPr>
          <w:rFonts w:cs="Comic Sans MS"/>
          <w:spacing w:val="-1"/>
          <w:sz w:val="22"/>
          <w:szCs w:val="22"/>
          <w:rPrChange w:id="2288" w:author="Prince, Paula" w:date="2021-03-12T10:09:00Z">
            <w:rPr>
              <w:spacing w:val="13"/>
            </w:rPr>
          </w:rPrChange>
        </w:rPr>
        <w:t xml:space="preserve"> </w:t>
      </w:r>
      <w:r w:rsidRPr="009900C5">
        <w:rPr>
          <w:rFonts w:cs="Comic Sans MS"/>
          <w:spacing w:val="-1"/>
          <w:sz w:val="22"/>
          <w:szCs w:val="22"/>
          <w:rPrChange w:id="2289" w:author="Prince, Paula" w:date="2021-03-12T10:09:00Z">
            <w:rPr>
              <w:spacing w:val="-3"/>
            </w:rPr>
          </w:rPrChange>
        </w:rPr>
        <w:t>y</w:t>
      </w:r>
      <w:r w:rsidRPr="009900C5">
        <w:rPr>
          <w:rFonts w:cs="Comic Sans MS"/>
          <w:spacing w:val="-1"/>
          <w:sz w:val="22"/>
          <w:szCs w:val="22"/>
          <w:rPrChange w:id="2290" w:author="Prince, Paula" w:date="2021-03-12T10:09:00Z">
            <w:rPr/>
          </w:rPrChange>
        </w:rPr>
        <w:t>ou</w:t>
      </w:r>
      <w:r w:rsidRPr="009900C5">
        <w:rPr>
          <w:rFonts w:cs="Comic Sans MS"/>
          <w:spacing w:val="-1"/>
          <w:sz w:val="22"/>
          <w:szCs w:val="22"/>
          <w:rPrChange w:id="2291" w:author="Prince, Paula" w:date="2021-03-12T10:09:00Z">
            <w:rPr>
              <w:spacing w:val="11"/>
            </w:rPr>
          </w:rPrChange>
        </w:rPr>
        <w:t xml:space="preserve"> </w:t>
      </w:r>
      <w:r w:rsidRPr="009900C5">
        <w:rPr>
          <w:rFonts w:cs="Comic Sans MS"/>
          <w:spacing w:val="-1"/>
          <w:sz w:val="22"/>
          <w:szCs w:val="22"/>
          <w:rPrChange w:id="2292" w:author="Prince, Paula" w:date="2021-03-12T10:09:00Z">
            <w:rPr/>
          </w:rPrChange>
        </w:rPr>
        <w:t>request</w:t>
      </w:r>
      <w:r w:rsidRPr="009900C5">
        <w:rPr>
          <w:rFonts w:cs="Comic Sans MS"/>
          <w:spacing w:val="-1"/>
          <w:sz w:val="22"/>
          <w:szCs w:val="22"/>
          <w:rPrChange w:id="2293" w:author="Prince, Paula" w:date="2021-03-12T10:09:00Z">
            <w:rPr>
              <w:spacing w:val="12"/>
            </w:rPr>
          </w:rPrChange>
        </w:rPr>
        <w:t xml:space="preserve"> </w:t>
      </w:r>
      <w:r w:rsidRPr="009900C5">
        <w:rPr>
          <w:rFonts w:cs="Comic Sans MS"/>
          <w:spacing w:val="-1"/>
          <w:sz w:val="22"/>
          <w:szCs w:val="22"/>
          <w:rPrChange w:id="2294" w:author="Prince, Paula" w:date="2021-03-12T10:09:00Z">
            <w:rPr/>
          </w:rPrChange>
        </w:rPr>
        <w:t>de</w:t>
      </w:r>
      <w:r w:rsidRPr="009900C5">
        <w:rPr>
          <w:rFonts w:cs="Comic Sans MS"/>
          <w:spacing w:val="-1"/>
          <w:sz w:val="22"/>
          <w:szCs w:val="22"/>
          <w:rPrChange w:id="2295" w:author="Prince, Paula" w:date="2021-03-12T10:09:00Z">
            <w:rPr>
              <w:spacing w:val="-1"/>
            </w:rPr>
          </w:rPrChange>
        </w:rPr>
        <w:t>l</w:t>
      </w:r>
      <w:r w:rsidRPr="009900C5">
        <w:rPr>
          <w:rFonts w:cs="Comic Sans MS"/>
          <w:spacing w:val="-1"/>
          <w:sz w:val="22"/>
          <w:szCs w:val="22"/>
          <w:rPrChange w:id="2296" w:author="Prince, Paula" w:date="2021-03-12T10:09:00Z">
            <w:rPr/>
          </w:rPrChange>
        </w:rPr>
        <w:t>a</w:t>
      </w:r>
      <w:r w:rsidRPr="009900C5">
        <w:rPr>
          <w:rFonts w:cs="Comic Sans MS"/>
          <w:spacing w:val="-1"/>
          <w:sz w:val="22"/>
          <w:szCs w:val="22"/>
          <w:rPrChange w:id="2297" w:author="Prince, Paula" w:date="2021-03-12T10:09:00Z">
            <w:rPr>
              <w:spacing w:val="-1"/>
            </w:rPr>
          </w:rPrChange>
        </w:rPr>
        <w:t>y</w:t>
      </w:r>
      <w:r w:rsidRPr="009900C5">
        <w:rPr>
          <w:rFonts w:cs="Comic Sans MS"/>
          <w:spacing w:val="-1"/>
          <w:sz w:val="22"/>
          <w:szCs w:val="22"/>
          <w:rPrChange w:id="2298" w:author="Prince, Paula" w:date="2021-03-12T10:09:00Z">
            <w:rPr/>
          </w:rPrChange>
        </w:rPr>
        <w:t>ed</w:t>
      </w:r>
      <w:r w:rsidRPr="009900C5">
        <w:rPr>
          <w:rFonts w:cs="Comic Sans MS"/>
          <w:spacing w:val="-1"/>
          <w:sz w:val="22"/>
          <w:szCs w:val="22"/>
          <w:rPrChange w:id="2299" w:author="Prince, Paula" w:date="2021-03-12T10:09:00Z">
            <w:rPr>
              <w:spacing w:val="14"/>
            </w:rPr>
          </w:rPrChange>
        </w:rPr>
        <w:t xml:space="preserve"> </w:t>
      </w:r>
      <w:r w:rsidRPr="009900C5">
        <w:rPr>
          <w:rFonts w:cs="Comic Sans MS"/>
          <w:spacing w:val="-1"/>
          <w:sz w:val="22"/>
          <w:szCs w:val="22"/>
          <w:rPrChange w:id="2300" w:author="Prince, Paula" w:date="2021-03-12T10:09:00Z">
            <w:rPr/>
          </w:rPrChange>
        </w:rPr>
        <w:t>a</w:t>
      </w:r>
      <w:r w:rsidRPr="009900C5">
        <w:rPr>
          <w:rFonts w:cs="Comic Sans MS"/>
          <w:spacing w:val="-1"/>
          <w:sz w:val="22"/>
          <w:szCs w:val="22"/>
          <w:rPrChange w:id="2301" w:author="Prince, Paula" w:date="2021-03-12T10:09:00Z">
            <w:rPr>
              <w:spacing w:val="-3"/>
            </w:rPr>
          </w:rPrChange>
        </w:rPr>
        <w:t>d</w:t>
      </w:r>
      <w:r w:rsidRPr="009900C5">
        <w:rPr>
          <w:rFonts w:cs="Comic Sans MS"/>
          <w:spacing w:val="-1"/>
          <w:sz w:val="22"/>
          <w:szCs w:val="22"/>
          <w:rPrChange w:id="2302" w:author="Prince, Paula" w:date="2021-03-12T10:09:00Z">
            <w:rPr/>
          </w:rPrChange>
        </w:rPr>
        <w:t>mi</w:t>
      </w:r>
      <w:r w:rsidRPr="009900C5">
        <w:rPr>
          <w:rFonts w:cs="Comic Sans MS"/>
          <w:spacing w:val="-1"/>
          <w:sz w:val="22"/>
          <w:szCs w:val="22"/>
          <w:rPrChange w:id="2303" w:author="Prince, Paula" w:date="2021-03-12T10:09:00Z">
            <w:rPr>
              <w:spacing w:val="-1"/>
            </w:rPr>
          </w:rPrChange>
        </w:rPr>
        <w:t>s</w:t>
      </w:r>
      <w:r w:rsidRPr="009900C5">
        <w:rPr>
          <w:rFonts w:cs="Comic Sans MS"/>
          <w:spacing w:val="-1"/>
          <w:sz w:val="22"/>
          <w:szCs w:val="22"/>
          <w:rPrChange w:id="2304" w:author="Prince, Paula" w:date="2021-03-12T10:09:00Z">
            <w:rPr/>
          </w:rPrChange>
        </w:rPr>
        <w:t>sion i</w:t>
      </w:r>
      <w:r w:rsidRPr="009900C5">
        <w:rPr>
          <w:rFonts w:cs="Comic Sans MS"/>
          <w:spacing w:val="-1"/>
          <w:sz w:val="22"/>
          <w:szCs w:val="22"/>
          <w:rPrChange w:id="2305" w:author="Prince, Paula" w:date="2021-03-12T10:09:00Z">
            <w:rPr>
              <w:spacing w:val="-1"/>
            </w:rPr>
          </w:rPrChange>
        </w:rPr>
        <w:t>n</w:t>
      </w:r>
      <w:r w:rsidRPr="009900C5">
        <w:rPr>
          <w:rFonts w:cs="Comic Sans MS"/>
          <w:spacing w:val="-1"/>
          <w:sz w:val="22"/>
          <w:szCs w:val="22"/>
          <w:rPrChange w:id="2306" w:author="Prince, Paula" w:date="2021-03-12T10:09:00Z">
            <w:rPr/>
          </w:rPrChange>
        </w:rPr>
        <w:t>to</w:t>
      </w:r>
      <w:r w:rsidRPr="009900C5">
        <w:rPr>
          <w:rFonts w:cs="Comic Sans MS"/>
          <w:spacing w:val="-1"/>
          <w:sz w:val="22"/>
          <w:szCs w:val="22"/>
          <w:rPrChange w:id="2307" w:author="Prince, Paula" w:date="2021-03-12T10:09:00Z">
            <w:rPr>
              <w:spacing w:val="21"/>
            </w:rPr>
          </w:rPrChange>
        </w:rPr>
        <w:t xml:space="preserve"> </w:t>
      </w:r>
      <w:r w:rsidRPr="009900C5">
        <w:rPr>
          <w:rFonts w:cs="Comic Sans MS"/>
          <w:spacing w:val="-1"/>
          <w:sz w:val="22"/>
          <w:szCs w:val="22"/>
          <w:rPrChange w:id="2308" w:author="Prince, Paula" w:date="2021-03-12T10:09:00Z">
            <w:rPr/>
          </w:rPrChange>
        </w:rPr>
        <w:t>Re</w:t>
      </w:r>
      <w:r w:rsidRPr="009900C5">
        <w:rPr>
          <w:rFonts w:cs="Comic Sans MS"/>
          <w:spacing w:val="-1"/>
          <w:sz w:val="22"/>
          <w:szCs w:val="22"/>
          <w:rPrChange w:id="2309" w:author="Prince, Paula" w:date="2021-03-12T10:09:00Z">
            <w:rPr>
              <w:spacing w:val="-1"/>
            </w:rPr>
          </w:rPrChange>
        </w:rPr>
        <w:t>c</w:t>
      </w:r>
      <w:r w:rsidRPr="009900C5">
        <w:rPr>
          <w:rFonts w:cs="Comic Sans MS"/>
          <w:spacing w:val="-1"/>
          <w:sz w:val="22"/>
          <w:szCs w:val="22"/>
          <w:rPrChange w:id="2310" w:author="Prince, Paula" w:date="2021-03-12T10:09:00Z">
            <w:rPr/>
          </w:rPrChange>
        </w:rPr>
        <w:t>ep</w:t>
      </w:r>
      <w:r w:rsidRPr="009900C5">
        <w:rPr>
          <w:rFonts w:cs="Comic Sans MS"/>
          <w:spacing w:val="-1"/>
          <w:sz w:val="22"/>
          <w:szCs w:val="22"/>
          <w:rPrChange w:id="2311" w:author="Prince, Paula" w:date="2021-03-12T10:09:00Z">
            <w:rPr>
              <w:spacing w:val="-1"/>
            </w:rPr>
          </w:rPrChange>
        </w:rPr>
        <w:t>t</w:t>
      </w:r>
      <w:r w:rsidRPr="009900C5">
        <w:rPr>
          <w:rFonts w:cs="Comic Sans MS"/>
          <w:spacing w:val="-1"/>
          <w:sz w:val="22"/>
          <w:szCs w:val="22"/>
          <w:rPrChange w:id="2312" w:author="Prince, Paula" w:date="2021-03-12T10:09:00Z">
            <w:rPr/>
          </w:rPrChange>
        </w:rPr>
        <w:t>io</w:t>
      </w:r>
      <w:r w:rsidRPr="009900C5">
        <w:rPr>
          <w:rFonts w:cs="Comic Sans MS"/>
          <w:spacing w:val="-1"/>
          <w:sz w:val="22"/>
          <w:szCs w:val="22"/>
          <w:rPrChange w:id="2313" w:author="Prince, Paula" w:date="2021-03-12T10:09:00Z">
            <w:rPr>
              <w:spacing w:val="-1"/>
            </w:rPr>
          </w:rPrChange>
        </w:rPr>
        <w:t>n</w:t>
      </w:r>
      <w:r w:rsidRPr="009900C5">
        <w:rPr>
          <w:rFonts w:cs="Comic Sans MS"/>
          <w:spacing w:val="-1"/>
          <w:sz w:val="22"/>
          <w:szCs w:val="22"/>
          <w:rPrChange w:id="2314" w:author="Prince, Paula" w:date="2021-03-12T10:09:00Z">
            <w:rPr/>
          </w:rPrChange>
        </w:rPr>
        <w:t>,</w:t>
      </w:r>
      <w:r w:rsidRPr="009900C5">
        <w:rPr>
          <w:rFonts w:cs="Comic Sans MS"/>
          <w:spacing w:val="-1"/>
          <w:sz w:val="22"/>
          <w:szCs w:val="22"/>
          <w:rPrChange w:id="2315" w:author="Prince, Paula" w:date="2021-03-12T10:09:00Z">
            <w:rPr>
              <w:spacing w:val="21"/>
            </w:rPr>
          </w:rPrChange>
        </w:rPr>
        <w:t xml:space="preserve"> </w:t>
      </w:r>
      <w:r w:rsidRPr="009900C5">
        <w:rPr>
          <w:rFonts w:cs="Comic Sans MS"/>
          <w:spacing w:val="-1"/>
          <w:sz w:val="22"/>
          <w:szCs w:val="22"/>
          <w:rPrChange w:id="2316" w:author="Prince, Paula" w:date="2021-03-12T10:09:00Z">
            <w:rPr>
              <w:spacing w:val="-1"/>
            </w:rPr>
          </w:rPrChange>
        </w:rPr>
        <w:t>w</w:t>
      </w:r>
      <w:r w:rsidRPr="009900C5">
        <w:rPr>
          <w:rFonts w:cs="Comic Sans MS"/>
          <w:spacing w:val="-1"/>
          <w:sz w:val="22"/>
          <w:szCs w:val="22"/>
          <w:rPrChange w:id="2317" w:author="Prince, Paula" w:date="2021-03-12T10:09:00Z">
            <w:rPr/>
          </w:rPrChange>
        </w:rPr>
        <w:t>e</w:t>
      </w:r>
      <w:r w:rsidRPr="009900C5">
        <w:rPr>
          <w:rFonts w:cs="Comic Sans MS"/>
          <w:spacing w:val="-1"/>
          <w:sz w:val="22"/>
          <w:szCs w:val="22"/>
          <w:rPrChange w:id="2318" w:author="Prince, Paula" w:date="2021-03-12T10:09:00Z">
            <w:rPr>
              <w:spacing w:val="22"/>
            </w:rPr>
          </w:rPrChange>
        </w:rPr>
        <w:t xml:space="preserve"> </w:t>
      </w:r>
      <w:r w:rsidRPr="009900C5">
        <w:rPr>
          <w:rFonts w:cs="Comic Sans MS"/>
          <w:spacing w:val="-1"/>
          <w:sz w:val="22"/>
          <w:szCs w:val="22"/>
          <w:rPrChange w:id="2319" w:author="Prince, Paula" w:date="2021-03-12T10:09:00Z">
            <w:rPr>
              <w:spacing w:val="-1"/>
            </w:rPr>
          </w:rPrChange>
        </w:rPr>
        <w:t>w</w:t>
      </w:r>
      <w:r w:rsidRPr="009900C5">
        <w:rPr>
          <w:rFonts w:cs="Comic Sans MS"/>
          <w:spacing w:val="-1"/>
          <w:sz w:val="22"/>
          <w:szCs w:val="22"/>
          <w:rPrChange w:id="2320" w:author="Prince, Paula" w:date="2021-03-12T10:09:00Z">
            <w:rPr>
              <w:spacing w:val="-3"/>
            </w:rPr>
          </w:rPrChange>
        </w:rPr>
        <w:t>i</w:t>
      </w:r>
      <w:r w:rsidRPr="009900C5">
        <w:rPr>
          <w:rFonts w:cs="Comic Sans MS"/>
          <w:spacing w:val="-1"/>
          <w:sz w:val="22"/>
          <w:szCs w:val="22"/>
          <w:rPrChange w:id="2321" w:author="Prince, Paula" w:date="2021-03-12T10:09:00Z">
            <w:rPr>
              <w:spacing w:val="-1"/>
            </w:rPr>
          </w:rPrChange>
        </w:rPr>
        <w:t>l</w:t>
      </w:r>
      <w:r w:rsidRPr="009900C5">
        <w:rPr>
          <w:rFonts w:cs="Comic Sans MS"/>
          <w:spacing w:val="-1"/>
          <w:sz w:val="22"/>
          <w:szCs w:val="22"/>
          <w:rPrChange w:id="2322" w:author="Prince, Paula" w:date="2021-03-12T10:09:00Z">
            <w:rPr/>
          </w:rPrChange>
        </w:rPr>
        <w:t>l</w:t>
      </w:r>
      <w:r w:rsidRPr="009900C5">
        <w:rPr>
          <w:rFonts w:cs="Comic Sans MS"/>
          <w:spacing w:val="-1"/>
          <w:sz w:val="22"/>
          <w:szCs w:val="22"/>
          <w:rPrChange w:id="2323" w:author="Prince, Paula" w:date="2021-03-12T10:09:00Z">
            <w:rPr>
              <w:spacing w:val="20"/>
            </w:rPr>
          </w:rPrChange>
        </w:rPr>
        <w:t xml:space="preserve"> </w:t>
      </w:r>
      <w:r w:rsidRPr="009900C5">
        <w:rPr>
          <w:rFonts w:cs="Comic Sans MS"/>
          <w:spacing w:val="-1"/>
          <w:sz w:val="22"/>
          <w:szCs w:val="22"/>
          <w:rPrChange w:id="2324" w:author="Prince, Paula" w:date="2021-03-12T10:09:00Z">
            <w:rPr>
              <w:spacing w:val="-1"/>
            </w:rPr>
          </w:rPrChange>
        </w:rPr>
        <w:t>c</w:t>
      </w:r>
      <w:r w:rsidRPr="009900C5">
        <w:rPr>
          <w:rFonts w:cs="Comic Sans MS"/>
          <w:spacing w:val="-1"/>
          <w:sz w:val="22"/>
          <w:szCs w:val="22"/>
          <w:rPrChange w:id="2325" w:author="Prince, Paula" w:date="2021-03-12T10:09:00Z">
            <w:rPr/>
          </w:rPrChange>
        </w:rPr>
        <w:t>o</w:t>
      </w:r>
      <w:r w:rsidRPr="009900C5">
        <w:rPr>
          <w:rFonts w:cs="Comic Sans MS"/>
          <w:spacing w:val="-1"/>
          <w:sz w:val="22"/>
          <w:szCs w:val="22"/>
          <w:rPrChange w:id="2326" w:author="Prince, Paula" w:date="2021-03-12T10:09:00Z">
            <w:rPr>
              <w:spacing w:val="-1"/>
            </w:rPr>
          </w:rPrChange>
        </w:rPr>
        <w:t>n</w:t>
      </w:r>
      <w:r w:rsidRPr="009900C5">
        <w:rPr>
          <w:rFonts w:cs="Comic Sans MS"/>
          <w:spacing w:val="-1"/>
          <w:sz w:val="22"/>
          <w:szCs w:val="22"/>
          <w:rPrChange w:id="2327" w:author="Prince, Paula" w:date="2021-03-12T10:09:00Z">
            <w:rPr/>
          </w:rPrChange>
        </w:rPr>
        <w:t>sider</w:t>
      </w:r>
      <w:r w:rsidRPr="009900C5">
        <w:rPr>
          <w:rFonts w:cs="Comic Sans MS"/>
          <w:spacing w:val="-1"/>
          <w:sz w:val="22"/>
          <w:szCs w:val="22"/>
          <w:rPrChange w:id="2328" w:author="Prince, Paula" w:date="2021-03-12T10:09:00Z">
            <w:rPr>
              <w:spacing w:val="22"/>
            </w:rPr>
          </w:rPrChange>
        </w:rPr>
        <w:t xml:space="preserve"> </w:t>
      </w:r>
      <w:r w:rsidRPr="009900C5">
        <w:rPr>
          <w:rFonts w:cs="Comic Sans MS"/>
          <w:spacing w:val="-1"/>
          <w:sz w:val="22"/>
          <w:szCs w:val="22"/>
          <w:rPrChange w:id="2329" w:author="Prince, Paula" w:date="2021-03-12T10:09:00Z">
            <w:rPr/>
          </w:rPrChange>
        </w:rPr>
        <w:t>yo</w:t>
      </w:r>
      <w:r w:rsidRPr="009900C5">
        <w:rPr>
          <w:rFonts w:cs="Comic Sans MS"/>
          <w:spacing w:val="-1"/>
          <w:sz w:val="22"/>
          <w:szCs w:val="22"/>
          <w:rPrChange w:id="2330" w:author="Prince, Paula" w:date="2021-03-12T10:09:00Z">
            <w:rPr>
              <w:spacing w:val="-2"/>
            </w:rPr>
          </w:rPrChange>
        </w:rPr>
        <w:t>u</w:t>
      </w:r>
      <w:r w:rsidRPr="009900C5">
        <w:rPr>
          <w:rFonts w:cs="Comic Sans MS"/>
          <w:spacing w:val="-1"/>
          <w:sz w:val="22"/>
          <w:szCs w:val="22"/>
          <w:rPrChange w:id="2331" w:author="Prince, Paula" w:date="2021-03-12T10:09:00Z">
            <w:rPr/>
          </w:rPrChange>
        </w:rPr>
        <w:t>r</w:t>
      </w:r>
      <w:r w:rsidRPr="009900C5">
        <w:rPr>
          <w:rFonts w:cs="Comic Sans MS"/>
          <w:spacing w:val="-1"/>
          <w:sz w:val="22"/>
          <w:szCs w:val="22"/>
          <w:rPrChange w:id="2332" w:author="Prince, Paula" w:date="2021-03-12T10:09:00Z">
            <w:rPr>
              <w:spacing w:val="18"/>
            </w:rPr>
          </w:rPrChange>
        </w:rPr>
        <w:t xml:space="preserve"> </w:t>
      </w:r>
      <w:r w:rsidRPr="009900C5">
        <w:rPr>
          <w:rFonts w:cs="Comic Sans MS"/>
          <w:spacing w:val="-1"/>
          <w:sz w:val="22"/>
          <w:szCs w:val="22"/>
          <w:rPrChange w:id="2333" w:author="Prince, Paula" w:date="2021-03-12T10:09:00Z">
            <w:rPr>
              <w:spacing w:val="2"/>
            </w:rPr>
          </w:rPrChange>
        </w:rPr>
        <w:t>r</w:t>
      </w:r>
      <w:r w:rsidRPr="009900C5">
        <w:rPr>
          <w:rFonts w:cs="Comic Sans MS"/>
          <w:spacing w:val="-1"/>
          <w:sz w:val="22"/>
          <w:szCs w:val="22"/>
          <w:rPrChange w:id="2334" w:author="Prince, Paula" w:date="2021-03-12T10:09:00Z">
            <w:rPr/>
          </w:rPrChange>
        </w:rPr>
        <w:t>ea</w:t>
      </w:r>
      <w:r w:rsidRPr="009900C5">
        <w:rPr>
          <w:rFonts w:cs="Comic Sans MS"/>
          <w:spacing w:val="-1"/>
          <w:sz w:val="22"/>
          <w:szCs w:val="22"/>
          <w:rPrChange w:id="2335" w:author="Prince, Paula" w:date="2021-03-12T10:09:00Z">
            <w:rPr>
              <w:spacing w:val="-2"/>
            </w:rPr>
          </w:rPrChange>
        </w:rPr>
        <w:t>s</w:t>
      </w:r>
      <w:r w:rsidRPr="009900C5">
        <w:rPr>
          <w:rFonts w:cs="Comic Sans MS"/>
          <w:spacing w:val="-1"/>
          <w:sz w:val="22"/>
          <w:szCs w:val="22"/>
          <w:rPrChange w:id="2336" w:author="Prince, Paula" w:date="2021-03-12T10:09:00Z">
            <w:rPr/>
          </w:rPrChange>
        </w:rPr>
        <w:t>o</w:t>
      </w:r>
      <w:r w:rsidRPr="009900C5">
        <w:rPr>
          <w:rFonts w:cs="Comic Sans MS"/>
          <w:spacing w:val="-1"/>
          <w:sz w:val="22"/>
          <w:szCs w:val="22"/>
          <w:rPrChange w:id="2337" w:author="Prince, Paula" w:date="2021-03-12T10:09:00Z">
            <w:rPr>
              <w:spacing w:val="-1"/>
            </w:rPr>
          </w:rPrChange>
        </w:rPr>
        <w:t>n</w:t>
      </w:r>
      <w:r w:rsidRPr="009900C5">
        <w:rPr>
          <w:rFonts w:cs="Comic Sans MS"/>
          <w:spacing w:val="-1"/>
          <w:sz w:val="22"/>
          <w:szCs w:val="22"/>
          <w:rPrChange w:id="2338" w:author="Prince, Paula" w:date="2021-03-12T10:09:00Z">
            <w:rPr/>
          </w:rPrChange>
        </w:rPr>
        <w:t>s</w:t>
      </w:r>
      <w:r w:rsidRPr="009900C5">
        <w:rPr>
          <w:rFonts w:cs="Comic Sans MS"/>
          <w:spacing w:val="-1"/>
          <w:sz w:val="22"/>
          <w:szCs w:val="22"/>
          <w:rPrChange w:id="2339" w:author="Prince, Paula" w:date="2021-03-12T10:09:00Z">
            <w:rPr>
              <w:spacing w:val="22"/>
            </w:rPr>
          </w:rPrChange>
        </w:rPr>
        <w:t xml:space="preserve"> </w:t>
      </w:r>
      <w:r w:rsidRPr="009900C5">
        <w:rPr>
          <w:rFonts w:cs="Comic Sans MS"/>
          <w:spacing w:val="-1"/>
          <w:sz w:val="22"/>
          <w:szCs w:val="22"/>
          <w:rPrChange w:id="2340" w:author="Prince, Paula" w:date="2021-03-12T10:09:00Z">
            <w:rPr/>
          </w:rPrChange>
        </w:rPr>
        <w:t>a</w:t>
      </w:r>
      <w:r w:rsidRPr="009900C5">
        <w:rPr>
          <w:rFonts w:cs="Comic Sans MS"/>
          <w:spacing w:val="-1"/>
          <w:sz w:val="22"/>
          <w:szCs w:val="22"/>
          <w:rPrChange w:id="2341" w:author="Prince, Paula" w:date="2021-03-12T10:09:00Z">
            <w:rPr>
              <w:spacing w:val="-2"/>
            </w:rPr>
          </w:rPrChange>
        </w:rPr>
        <w:t>n</w:t>
      </w:r>
      <w:r w:rsidRPr="009900C5">
        <w:rPr>
          <w:rFonts w:cs="Comic Sans MS"/>
          <w:spacing w:val="-1"/>
          <w:sz w:val="22"/>
          <w:szCs w:val="22"/>
          <w:rPrChange w:id="2342" w:author="Prince, Paula" w:date="2021-03-12T10:09:00Z">
            <w:rPr/>
          </w:rPrChange>
        </w:rPr>
        <w:t>d</w:t>
      </w:r>
      <w:r w:rsidRPr="009900C5">
        <w:rPr>
          <w:rFonts w:cs="Comic Sans MS"/>
          <w:spacing w:val="-1"/>
          <w:sz w:val="22"/>
          <w:szCs w:val="22"/>
          <w:rPrChange w:id="2343" w:author="Prince, Paula" w:date="2021-03-12T10:09:00Z">
            <w:rPr>
              <w:spacing w:val="21"/>
            </w:rPr>
          </w:rPrChange>
        </w:rPr>
        <w:t xml:space="preserve"> </w:t>
      </w:r>
      <w:r w:rsidRPr="009900C5">
        <w:rPr>
          <w:rFonts w:cs="Comic Sans MS"/>
          <w:spacing w:val="-1"/>
          <w:sz w:val="22"/>
          <w:szCs w:val="22"/>
          <w:rPrChange w:id="2344" w:author="Prince, Paula" w:date="2021-03-12T10:09:00Z">
            <w:rPr/>
          </w:rPrChange>
        </w:rPr>
        <w:t>ei</w:t>
      </w:r>
      <w:r w:rsidRPr="009900C5">
        <w:rPr>
          <w:rFonts w:cs="Comic Sans MS"/>
          <w:spacing w:val="-1"/>
          <w:sz w:val="22"/>
          <w:szCs w:val="22"/>
          <w:rPrChange w:id="2345" w:author="Prince, Paula" w:date="2021-03-12T10:09:00Z">
            <w:rPr>
              <w:spacing w:val="-3"/>
            </w:rPr>
          </w:rPrChange>
        </w:rPr>
        <w:t>t</w:t>
      </w:r>
      <w:r w:rsidRPr="009900C5">
        <w:rPr>
          <w:rFonts w:cs="Comic Sans MS"/>
          <w:spacing w:val="-1"/>
          <w:sz w:val="22"/>
          <w:szCs w:val="22"/>
          <w:rPrChange w:id="2346" w:author="Prince, Paula" w:date="2021-03-12T10:09:00Z">
            <w:rPr/>
          </w:rPrChange>
        </w:rPr>
        <w:t>h</w:t>
      </w:r>
      <w:r w:rsidRPr="009900C5">
        <w:rPr>
          <w:rFonts w:cs="Comic Sans MS"/>
          <w:spacing w:val="-1"/>
          <w:sz w:val="22"/>
          <w:szCs w:val="22"/>
          <w:rPrChange w:id="2347" w:author="Prince, Paula" w:date="2021-03-12T10:09:00Z">
            <w:rPr>
              <w:spacing w:val="-2"/>
            </w:rPr>
          </w:rPrChange>
        </w:rPr>
        <w:t>e</w:t>
      </w:r>
      <w:r w:rsidRPr="009900C5">
        <w:rPr>
          <w:rFonts w:cs="Comic Sans MS"/>
          <w:spacing w:val="-1"/>
          <w:sz w:val="22"/>
          <w:szCs w:val="22"/>
          <w:rPrChange w:id="2348" w:author="Prince, Paula" w:date="2021-03-12T10:09:00Z">
            <w:rPr/>
          </w:rPrChange>
        </w:rPr>
        <w:t>r</w:t>
      </w:r>
      <w:r w:rsidRPr="009900C5">
        <w:rPr>
          <w:rFonts w:cs="Comic Sans MS"/>
          <w:spacing w:val="-1"/>
          <w:sz w:val="22"/>
          <w:szCs w:val="22"/>
          <w:rPrChange w:id="2349" w:author="Prince, Paula" w:date="2021-03-12T10:09:00Z">
            <w:rPr>
              <w:spacing w:val="23"/>
            </w:rPr>
          </w:rPrChange>
        </w:rPr>
        <w:t xml:space="preserve"> </w:t>
      </w:r>
      <w:r w:rsidRPr="009900C5">
        <w:rPr>
          <w:rFonts w:cs="Comic Sans MS"/>
          <w:spacing w:val="-1"/>
          <w:sz w:val="22"/>
          <w:szCs w:val="22"/>
          <w:rPrChange w:id="2350" w:author="Prince, Paula" w:date="2021-03-12T10:09:00Z">
            <w:rPr/>
          </w:rPrChange>
        </w:rPr>
        <w:t>a</w:t>
      </w:r>
      <w:r w:rsidRPr="009900C5">
        <w:rPr>
          <w:rFonts w:cs="Comic Sans MS"/>
          <w:spacing w:val="-1"/>
          <w:sz w:val="22"/>
          <w:szCs w:val="22"/>
          <w:rPrChange w:id="2351" w:author="Prince, Paula" w:date="2021-03-12T10:09:00Z">
            <w:rPr>
              <w:spacing w:val="-3"/>
            </w:rPr>
          </w:rPrChange>
        </w:rPr>
        <w:t>g</w:t>
      </w:r>
      <w:r w:rsidRPr="009900C5">
        <w:rPr>
          <w:rFonts w:cs="Comic Sans MS"/>
          <w:spacing w:val="-1"/>
          <w:sz w:val="22"/>
          <w:szCs w:val="22"/>
          <w:rPrChange w:id="2352" w:author="Prince, Paula" w:date="2021-03-12T10:09:00Z">
            <w:rPr>
              <w:spacing w:val="2"/>
            </w:rPr>
          </w:rPrChange>
        </w:rPr>
        <w:t>r</w:t>
      </w:r>
      <w:r w:rsidRPr="009900C5">
        <w:rPr>
          <w:rFonts w:cs="Comic Sans MS"/>
          <w:spacing w:val="-1"/>
          <w:sz w:val="22"/>
          <w:szCs w:val="22"/>
          <w:rPrChange w:id="2353" w:author="Prince, Paula" w:date="2021-03-12T10:09:00Z">
            <w:rPr/>
          </w:rPrChange>
        </w:rPr>
        <w:t>ee</w:t>
      </w:r>
      <w:r w:rsidRPr="009900C5">
        <w:rPr>
          <w:rFonts w:cs="Comic Sans MS"/>
          <w:spacing w:val="-1"/>
          <w:sz w:val="22"/>
          <w:szCs w:val="22"/>
          <w:rPrChange w:id="2354" w:author="Prince, Paula" w:date="2021-03-12T10:09:00Z">
            <w:rPr>
              <w:spacing w:val="20"/>
            </w:rPr>
          </w:rPrChange>
        </w:rPr>
        <w:t xml:space="preserve"> </w:t>
      </w:r>
      <w:r w:rsidRPr="009900C5">
        <w:rPr>
          <w:rFonts w:cs="Comic Sans MS"/>
          <w:spacing w:val="-1"/>
          <w:sz w:val="22"/>
          <w:szCs w:val="22"/>
          <w:rPrChange w:id="2355" w:author="Prince, Paula" w:date="2021-03-12T10:09:00Z">
            <w:rPr>
              <w:spacing w:val="-2"/>
            </w:rPr>
          </w:rPrChange>
        </w:rPr>
        <w:t>o</w:t>
      </w:r>
      <w:r w:rsidRPr="009900C5">
        <w:rPr>
          <w:rFonts w:cs="Comic Sans MS"/>
          <w:spacing w:val="-1"/>
          <w:sz w:val="22"/>
          <w:szCs w:val="22"/>
          <w:rPrChange w:id="2356" w:author="Prince, Paula" w:date="2021-03-12T10:09:00Z">
            <w:rPr/>
          </w:rPrChange>
        </w:rPr>
        <w:t>r</w:t>
      </w:r>
      <w:r w:rsidRPr="009900C5">
        <w:rPr>
          <w:rFonts w:cs="Comic Sans MS"/>
          <w:spacing w:val="-1"/>
          <w:sz w:val="22"/>
          <w:szCs w:val="22"/>
          <w:rPrChange w:id="2357" w:author="Prince, Paula" w:date="2021-03-12T10:09:00Z">
            <w:rPr>
              <w:spacing w:val="23"/>
            </w:rPr>
          </w:rPrChange>
        </w:rPr>
        <w:t xml:space="preserve"> </w:t>
      </w:r>
      <w:r w:rsidRPr="009900C5">
        <w:rPr>
          <w:rFonts w:cs="Comic Sans MS"/>
          <w:spacing w:val="-1"/>
          <w:sz w:val="22"/>
          <w:szCs w:val="22"/>
          <w:rPrChange w:id="2358" w:author="Prince, Paula" w:date="2021-03-12T10:09:00Z">
            <w:rPr/>
          </w:rPrChange>
        </w:rPr>
        <w:t>i</w:t>
      </w:r>
      <w:r w:rsidRPr="009900C5">
        <w:rPr>
          <w:rFonts w:cs="Comic Sans MS"/>
          <w:spacing w:val="-1"/>
          <w:sz w:val="22"/>
          <w:szCs w:val="22"/>
          <w:rPrChange w:id="2359" w:author="Prince, Paula" w:date="2021-03-12T10:09:00Z">
            <w:rPr>
              <w:spacing w:val="-1"/>
            </w:rPr>
          </w:rPrChange>
        </w:rPr>
        <w:t>n</w:t>
      </w:r>
      <w:r w:rsidRPr="009900C5">
        <w:rPr>
          <w:rFonts w:cs="Comic Sans MS"/>
          <w:spacing w:val="-1"/>
          <w:sz w:val="22"/>
          <w:szCs w:val="22"/>
          <w:rPrChange w:id="2360" w:author="Prince, Paula" w:date="2021-03-12T10:09:00Z">
            <w:rPr>
              <w:spacing w:val="-2"/>
            </w:rPr>
          </w:rPrChange>
        </w:rPr>
        <w:t>fo</w:t>
      </w:r>
      <w:r w:rsidRPr="009900C5">
        <w:rPr>
          <w:rFonts w:cs="Comic Sans MS"/>
          <w:spacing w:val="-1"/>
          <w:sz w:val="22"/>
          <w:szCs w:val="22"/>
          <w:rPrChange w:id="2361" w:author="Prince, Paula" w:date="2021-03-12T10:09:00Z">
            <w:rPr>
              <w:spacing w:val="2"/>
            </w:rPr>
          </w:rPrChange>
        </w:rPr>
        <w:t>r</w:t>
      </w:r>
      <w:r w:rsidRPr="009900C5">
        <w:rPr>
          <w:rFonts w:cs="Comic Sans MS"/>
          <w:spacing w:val="-1"/>
          <w:sz w:val="22"/>
          <w:szCs w:val="22"/>
          <w:rPrChange w:id="2362" w:author="Prince, Paula" w:date="2021-03-12T10:09:00Z">
            <w:rPr/>
          </w:rPrChange>
        </w:rPr>
        <w:t>m</w:t>
      </w:r>
      <w:r w:rsidRPr="009900C5">
        <w:rPr>
          <w:rFonts w:cs="Comic Sans MS"/>
          <w:spacing w:val="-1"/>
          <w:sz w:val="22"/>
          <w:szCs w:val="22"/>
          <w:rPrChange w:id="2363" w:author="Prince, Paula" w:date="2021-03-12T10:09:00Z">
            <w:rPr>
              <w:spacing w:val="22"/>
            </w:rPr>
          </w:rPrChange>
        </w:rPr>
        <w:t xml:space="preserve"> </w:t>
      </w:r>
      <w:r w:rsidRPr="009900C5">
        <w:rPr>
          <w:rFonts w:cs="Comic Sans MS"/>
          <w:spacing w:val="-1"/>
          <w:sz w:val="22"/>
          <w:szCs w:val="22"/>
          <w:rPrChange w:id="2364" w:author="Prince, Paula" w:date="2021-03-12T10:09:00Z">
            <w:rPr>
              <w:spacing w:val="-3"/>
            </w:rPr>
          </w:rPrChange>
        </w:rPr>
        <w:t>y</w:t>
      </w:r>
      <w:r w:rsidRPr="009900C5">
        <w:rPr>
          <w:rFonts w:cs="Comic Sans MS"/>
          <w:spacing w:val="-1"/>
          <w:sz w:val="22"/>
          <w:szCs w:val="22"/>
          <w:rPrChange w:id="2365" w:author="Prince, Paula" w:date="2021-03-12T10:09:00Z">
            <w:rPr/>
          </w:rPrChange>
        </w:rPr>
        <w:t>ou</w:t>
      </w:r>
      <w:r w:rsidRPr="009900C5">
        <w:rPr>
          <w:rFonts w:cs="Comic Sans MS"/>
          <w:spacing w:val="-1"/>
          <w:sz w:val="22"/>
          <w:szCs w:val="22"/>
          <w:rPrChange w:id="2366" w:author="Prince, Paula" w:date="2021-03-12T10:09:00Z">
            <w:rPr>
              <w:spacing w:val="21"/>
            </w:rPr>
          </w:rPrChange>
        </w:rPr>
        <w:t xml:space="preserve"> </w:t>
      </w:r>
      <w:r w:rsidRPr="009900C5">
        <w:rPr>
          <w:rFonts w:cs="Comic Sans MS"/>
          <w:spacing w:val="-1"/>
          <w:sz w:val="22"/>
          <w:szCs w:val="22"/>
          <w:rPrChange w:id="2367" w:author="Prince, Paula" w:date="2021-03-12T10:09:00Z">
            <w:rPr/>
          </w:rPrChange>
        </w:rPr>
        <w:t>in</w:t>
      </w:r>
      <w:r w:rsidRPr="009900C5">
        <w:rPr>
          <w:rFonts w:cs="Comic Sans MS"/>
          <w:spacing w:val="-1"/>
          <w:sz w:val="22"/>
          <w:szCs w:val="22"/>
          <w:rPrChange w:id="2368" w:author="Prince, Paula" w:date="2021-03-12T10:09:00Z">
            <w:rPr>
              <w:spacing w:val="18"/>
            </w:rPr>
          </w:rPrChange>
        </w:rPr>
        <w:t xml:space="preserve"> </w:t>
      </w:r>
      <w:r w:rsidRPr="009900C5">
        <w:rPr>
          <w:rFonts w:cs="Comic Sans MS"/>
          <w:spacing w:val="-1"/>
          <w:sz w:val="22"/>
          <w:szCs w:val="22"/>
          <w:rPrChange w:id="2369" w:author="Prince, Paula" w:date="2021-03-12T10:09:00Z">
            <w:rPr>
              <w:spacing w:val="-1"/>
            </w:rPr>
          </w:rPrChange>
        </w:rPr>
        <w:t>w</w:t>
      </w:r>
      <w:r w:rsidRPr="009900C5">
        <w:rPr>
          <w:rFonts w:cs="Comic Sans MS"/>
          <w:spacing w:val="-1"/>
          <w:sz w:val="22"/>
          <w:szCs w:val="22"/>
          <w:rPrChange w:id="2370" w:author="Prince, Paula" w:date="2021-03-12T10:09:00Z">
            <w:rPr>
              <w:spacing w:val="2"/>
            </w:rPr>
          </w:rPrChange>
        </w:rPr>
        <w:t>r</w:t>
      </w:r>
      <w:r w:rsidRPr="009900C5">
        <w:rPr>
          <w:rFonts w:cs="Comic Sans MS"/>
          <w:spacing w:val="-1"/>
          <w:sz w:val="22"/>
          <w:szCs w:val="22"/>
          <w:rPrChange w:id="2371" w:author="Prince, Paula" w:date="2021-03-12T10:09:00Z">
            <w:rPr>
              <w:spacing w:val="-3"/>
            </w:rPr>
          </w:rPrChange>
        </w:rPr>
        <w:t>i</w:t>
      </w:r>
      <w:r w:rsidRPr="009900C5">
        <w:rPr>
          <w:rFonts w:cs="Comic Sans MS"/>
          <w:spacing w:val="-1"/>
          <w:sz w:val="22"/>
          <w:szCs w:val="22"/>
          <w:rPrChange w:id="2372" w:author="Prince, Paula" w:date="2021-03-12T10:09:00Z">
            <w:rPr/>
          </w:rPrChange>
        </w:rPr>
        <w:t>ti</w:t>
      </w:r>
      <w:r w:rsidRPr="009900C5">
        <w:rPr>
          <w:rFonts w:cs="Comic Sans MS"/>
          <w:spacing w:val="-1"/>
          <w:sz w:val="22"/>
          <w:szCs w:val="22"/>
          <w:rPrChange w:id="2373" w:author="Prince, Paula" w:date="2021-03-12T10:09:00Z">
            <w:rPr>
              <w:spacing w:val="-2"/>
            </w:rPr>
          </w:rPrChange>
        </w:rPr>
        <w:t>n</w:t>
      </w:r>
      <w:r w:rsidRPr="009900C5">
        <w:rPr>
          <w:rFonts w:cs="Comic Sans MS"/>
          <w:spacing w:val="-1"/>
          <w:sz w:val="22"/>
          <w:szCs w:val="22"/>
          <w:rPrChange w:id="2374" w:author="Prince, Paula" w:date="2021-03-12T10:09:00Z">
            <w:rPr/>
          </w:rPrChange>
        </w:rPr>
        <w:t>g</w:t>
      </w:r>
      <w:r w:rsidRPr="009900C5">
        <w:rPr>
          <w:rFonts w:cs="Comic Sans MS"/>
          <w:spacing w:val="-1"/>
          <w:sz w:val="22"/>
          <w:szCs w:val="22"/>
          <w:rPrChange w:id="2375" w:author="Prince, Paula" w:date="2021-03-12T10:09:00Z">
            <w:rPr>
              <w:w w:val="99"/>
            </w:rPr>
          </w:rPrChange>
        </w:rPr>
        <w:t xml:space="preserve"> </w:t>
      </w:r>
      <w:r w:rsidRPr="009900C5">
        <w:rPr>
          <w:rFonts w:cs="Comic Sans MS"/>
          <w:spacing w:val="-1"/>
          <w:sz w:val="22"/>
          <w:szCs w:val="22"/>
          <w:rPrChange w:id="2376" w:author="Prince, Paula" w:date="2021-03-12T10:09:00Z">
            <w:rPr>
              <w:spacing w:val="-1"/>
            </w:rPr>
          </w:rPrChange>
        </w:rPr>
        <w:t>w</w:t>
      </w:r>
      <w:r w:rsidRPr="009900C5">
        <w:rPr>
          <w:rFonts w:cs="Comic Sans MS"/>
          <w:spacing w:val="-1"/>
          <w:sz w:val="22"/>
          <w:szCs w:val="22"/>
          <w:rPrChange w:id="2377" w:author="Prince, Paula" w:date="2021-03-12T10:09:00Z">
            <w:rPr/>
          </w:rPrChange>
        </w:rPr>
        <w:t>hy</w:t>
      </w:r>
      <w:r w:rsidRPr="009900C5">
        <w:rPr>
          <w:rFonts w:cs="Comic Sans MS"/>
          <w:spacing w:val="-1"/>
          <w:sz w:val="22"/>
          <w:szCs w:val="22"/>
          <w:rPrChange w:id="2378" w:author="Prince, Paula" w:date="2021-03-12T10:09:00Z">
            <w:rPr>
              <w:spacing w:val="-4"/>
            </w:rPr>
          </w:rPrChange>
        </w:rPr>
        <w:t xml:space="preserve"> </w:t>
      </w:r>
      <w:r w:rsidRPr="009900C5">
        <w:rPr>
          <w:rFonts w:cs="Comic Sans MS"/>
          <w:spacing w:val="-1"/>
          <w:sz w:val="22"/>
          <w:szCs w:val="22"/>
          <w:rPrChange w:id="2379" w:author="Prince, Paula" w:date="2021-03-12T10:09:00Z">
            <w:rPr/>
          </w:rPrChange>
        </w:rPr>
        <w:t>we</w:t>
      </w:r>
      <w:r w:rsidRPr="009900C5">
        <w:rPr>
          <w:rFonts w:cs="Comic Sans MS"/>
          <w:spacing w:val="-1"/>
          <w:sz w:val="22"/>
          <w:szCs w:val="22"/>
          <w:rPrChange w:id="2380" w:author="Prince, Paula" w:date="2021-03-12T10:09:00Z">
            <w:rPr>
              <w:spacing w:val="-3"/>
            </w:rPr>
          </w:rPrChange>
        </w:rPr>
        <w:t xml:space="preserve"> </w:t>
      </w:r>
      <w:r w:rsidRPr="009900C5">
        <w:rPr>
          <w:rFonts w:cs="Comic Sans MS"/>
          <w:spacing w:val="-1"/>
          <w:sz w:val="22"/>
          <w:szCs w:val="22"/>
          <w:rPrChange w:id="2381" w:author="Prince, Paula" w:date="2021-03-12T10:09:00Z">
            <w:rPr/>
          </w:rPrChange>
        </w:rPr>
        <w:t>do</w:t>
      </w:r>
      <w:r w:rsidRPr="009900C5">
        <w:rPr>
          <w:rFonts w:cs="Comic Sans MS"/>
          <w:spacing w:val="-1"/>
          <w:sz w:val="22"/>
          <w:szCs w:val="22"/>
          <w:rPrChange w:id="2382" w:author="Prince, Paula" w:date="2021-03-12T10:09:00Z">
            <w:rPr>
              <w:spacing w:val="-3"/>
            </w:rPr>
          </w:rPrChange>
        </w:rPr>
        <w:t xml:space="preserve"> </w:t>
      </w:r>
      <w:r w:rsidRPr="009900C5">
        <w:rPr>
          <w:rFonts w:cs="Comic Sans MS"/>
          <w:spacing w:val="-1"/>
          <w:sz w:val="22"/>
          <w:szCs w:val="22"/>
          <w:rPrChange w:id="2383" w:author="Prince, Paula" w:date="2021-03-12T10:09:00Z">
            <w:rPr/>
          </w:rPrChange>
        </w:rPr>
        <w:t>not</w:t>
      </w:r>
      <w:r w:rsidRPr="009900C5">
        <w:rPr>
          <w:rFonts w:cs="Comic Sans MS"/>
          <w:spacing w:val="-1"/>
          <w:sz w:val="22"/>
          <w:szCs w:val="22"/>
          <w:rPrChange w:id="2384" w:author="Prince, Paula" w:date="2021-03-12T10:09:00Z">
            <w:rPr>
              <w:spacing w:val="-5"/>
            </w:rPr>
          </w:rPrChange>
        </w:rPr>
        <w:t xml:space="preserve"> </w:t>
      </w:r>
      <w:r w:rsidRPr="009900C5">
        <w:rPr>
          <w:rFonts w:cs="Comic Sans MS"/>
          <w:spacing w:val="-1"/>
          <w:sz w:val="22"/>
          <w:szCs w:val="22"/>
          <w:rPrChange w:id="2385" w:author="Prince, Paula" w:date="2021-03-12T10:09:00Z">
            <w:rPr/>
          </w:rPrChange>
        </w:rPr>
        <w:t>agree.</w:t>
      </w:r>
    </w:p>
    <w:p w:rsidR="00BE29B6" w:rsidRPr="009900C5" w:rsidRDefault="00BE29B6">
      <w:pPr>
        <w:spacing w:before="9" w:line="130" w:lineRule="exact"/>
        <w:rPr>
          <w:rFonts w:ascii="Comic Sans MS" w:eastAsia="Comic Sans MS" w:hAnsi="Comic Sans MS" w:cs="Comic Sans MS"/>
          <w:spacing w:val="-1"/>
          <w:rPrChange w:id="2386" w:author="Prince, Paula" w:date="2021-03-12T10:09:00Z">
            <w:rPr>
              <w:sz w:val="13"/>
              <w:szCs w:val="13"/>
            </w:rPr>
          </w:rPrChange>
        </w:rPr>
      </w:pPr>
    </w:p>
    <w:p w:rsidR="00BE29B6" w:rsidDel="00BD20C5" w:rsidRDefault="00BE29B6">
      <w:pPr>
        <w:spacing w:line="200" w:lineRule="exact"/>
        <w:rPr>
          <w:del w:id="2387" w:author="Harwood, Tricia" w:date="2020-06-10T16:17:00Z"/>
          <w:sz w:val="20"/>
          <w:szCs w:val="20"/>
        </w:rPr>
      </w:pPr>
    </w:p>
    <w:p w:rsidR="00BE29B6" w:rsidDel="00BD20C5" w:rsidRDefault="00BE29B6">
      <w:pPr>
        <w:spacing w:line="200" w:lineRule="exact"/>
        <w:rPr>
          <w:del w:id="2388" w:author="Harwood, Tricia" w:date="2020-06-10T16:17:00Z"/>
          <w:sz w:val="20"/>
          <w:szCs w:val="20"/>
        </w:rPr>
      </w:pPr>
    </w:p>
    <w:p w:rsidR="00BE29B6" w:rsidDel="00BD20C5" w:rsidRDefault="00BE29B6">
      <w:pPr>
        <w:spacing w:line="200" w:lineRule="exact"/>
        <w:rPr>
          <w:del w:id="2389" w:author="Harwood, Tricia" w:date="2020-06-10T16:17:00Z"/>
          <w:sz w:val="20"/>
          <w:szCs w:val="20"/>
        </w:rPr>
      </w:pPr>
    </w:p>
    <w:p w:rsidR="00BE29B6" w:rsidDel="00BD20C5" w:rsidRDefault="00BE29B6">
      <w:pPr>
        <w:spacing w:line="200" w:lineRule="exact"/>
        <w:rPr>
          <w:del w:id="2390" w:author="Harwood, Tricia" w:date="2020-06-10T16:17:00Z"/>
          <w:sz w:val="20"/>
          <w:szCs w:val="20"/>
        </w:rPr>
      </w:pPr>
    </w:p>
    <w:p w:rsidR="00BE29B6" w:rsidRDefault="00BE29B6">
      <w:pPr>
        <w:spacing w:line="200" w:lineRule="exact"/>
        <w:rPr>
          <w:sz w:val="20"/>
          <w:szCs w:val="20"/>
        </w:rPr>
      </w:pPr>
    </w:p>
    <w:p w:rsidR="00BE29B6" w:rsidRDefault="00BE29B6">
      <w:pPr>
        <w:spacing w:line="200" w:lineRule="exact"/>
        <w:rPr>
          <w:sz w:val="20"/>
          <w:szCs w:val="20"/>
        </w:rPr>
      </w:pPr>
    </w:p>
    <w:p w:rsidR="00857F6B" w:rsidRDefault="00857F6B">
      <w:pPr>
        <w:pStyle w:val="Heading1"/>
        <w:ind w:right="4432"/>
        <w:jc w:val="both"/>
        <w:rPr>
          <w:ins w:id="2391" w:author="Prince, Paula" w:date="2020-11-20T11:16:00Z"/>
        </w:rPr>
        <w:pPrChange w:id="2392" w:author="Harwood, Tricia" w:date="2020-06-10T16:17:00Z">
          <w:pPr>
            <w:jc w:val="both"/>
          </w:pPr>
        </w:pPrChange>
      </w:pPr>
    </w:p>
    <w:p w:rsidR="00857F6B" w:rsidRDefault="00857F6B">
      <w:pPr>
        <w:pStyle w:val="Heading1"/>
        <w:ind w:right="4432"/>
        <w:jc w:val="both"/>
        <w:rPr>
          <w:ins w:id="2393" w:author="Prince, Paula" w:date="2020-11-20T11:16:00Z"/>
        </w:rPr>
        <w:pPrChange w:id="2394" w:author="Harwood, Tricia" w:date="2020-06-10T16:17:00Z">
          <w:pPr>
            <w:jc w:val="both"/>
          </w:pPr>
        </w:pPrChange>
      </w:pPr>
    </w:p>
    <w:p w:rsidR="00857F6B" w:rsidRDefault="00857F6B">
      <w:pPr>
        <w:pStyle w:val="Heading1"/>
        <w:ind w:right="4432"/>
        <w:jc w:val="both"/>
        <w:rPr>
          <w:ins w:id="2395" w:author="Prince, Paula" w:date="2020-11-20T11:16:00Z"/>
        </w:rPr>
        <w:pPrChange w:id="2396" w:author="Harwood, Tricia" w:date="2020-06-10T16:17:00Z">
          <w:pPr>
            <w:jc w:val="both"/>
          </w:pPr>
        </w:pPrChange>
      </w:pPr>
    </w:p>
    <w:p w:rsidR="00BE29B6" w:rsidDel="00857F6B" w:rsidRDefault="00120C50">
      <w:pPr>
        <w:pStyle w:val="Heading1"/>
        <w:ind w:right="4432"/>
        <w:jc w:val="both"/>
        <w:rPr>
          <w:del w:id="2397" w:author="Harwood, Tricia" w:date="2020-06-10T16:17:00Z"/>
        </w:rPr>
        <w:pPrChange w:id="2398" w:author="Harwood, Tricia" w:date="2020-06-10T16:17:00Z">
          <w:pPr>
            <w:jc w:val="both"/>
          </w:pPr>
        </w:pPrChange>
      </w:pPr>
      <w:del w:id="2399" w:author="Prince, Paula" w:date="2020-11-20T11:16:00Z">
        <w:r w:rsidDel="00857F6B">
          <w:delText>A</w:delText>
        </w:r>
      </w:del>
      <w:ins w:id="2400" w:author="Prince, Paula" w:date="2020-11-20T11:16:00Z">
        <w:r w:rsidR="00857F6B">
          <w:t>A</w:t>
        </w:r>
      </w:ins>
      <w:r>
        <w:t>dmissio</w:t>
      </w:r>
      <w:r>
        <w:rPr>
          <w:spacing w:val="-1"/>
        </w:rPr>
        <w:t>n</w:t>
      </w:r>
      <w:r>
        <w:t>s</w:t>
      </w:r>
      <w:r>
        <w:rPr>
          <w:spacing w:val="-3"/>
        </w:rPr>
        <w:t xml:space="preserve"> </w:t>
      </w:r>
      <w:r>
        <w:t>at</w:t>
      </w:r>
      <w:r>
        <w:rPr>
          <w:spacing w:val="-4"/>
        </w:rPr>
        <w:t xml:space="preserve"> </w:t>
      </w:r>
      <w:r>
        <w:t>ot</w:t>
      </w:r>
      <w:r>
        <w:rPr>
          <w:spacing w:val="-3"/>
        </w:rPr>
        <w:t>h</w:t>
      </w:r>
      <w:r>
        <w:t>er</w:t>
      </w:r>
      <w:r>
        <w:rPr>
          <w:spacing w:val="-3"/>
        </w:rPr>
        <w:t xml:space="preserve"> </w:t>
      </w:r>
      <w:r>
        <w:t xml:space="preserve">times </w:t>
      </w:r>
      <w:r>
        <w:rPr>
          <w:rFonts w:cs="Comic Sans MS"/>
        </w:rPr>
        <w:t>–</w:t>
      </w:r>
      <w:r>
        <w:rPr>
          <w:rFonts w:cs="Comic Sans MS"/>
          <w:spacing w:val="-4"/>
        </w:rPr>
        <w:t xml:space="preserve"> </w:t>
      </w:r>
      <w:r>
        <w:t>In</w:t>
      </w:r>
      <w:r>
        <w:rPr>
          <w:spacing w:val="-4"/>
        </w:rPr>
        <w:t xml:space="preserve"> </w:t>
      </w:r>
      <w:r>
        <w:t>Ye</w:t>
      </w:r>
      <w:r>
        <w:rPr>
          <w:spacing w:val="1"/>
        </w:rPr>
        <w:t>a</w:t>
      </w:r>
      <w:r>
        <w:t>r</w:t>
      </w:r>
      <w:r>
        <w:rPr>
          <w:spacing w:val="-4"/>
        </w:rPr>
        <w:t xml:space="preserve"> </w:t>
      </w:r>
      <w:r>
        <w:t>Admissio</w:t>
      </w:r>
      <w:r>
        <w:rPr>
          <w:spacing w:val="-1"/>
        </w:rPr>
        <w:t>n</w:t>
      </w:r>
      <w:r>
        <w:t>s</w:t>
      </w:r>
    </w:p>
    <w:p w:rsidR="00857F6B" w:rsidRDefault="00857F6B">
      <w:pPr>
        <w:pStyle w:val="Heading1"/>
        <w:ind w:left="0" w:right="4432"/>
        <w:jc w:val="both"/>
        <w:rPr>
          <w:ins w:id="2401" w:author="Prince, Paula" w:date="2020-11-20T11:16:00Z"/>
        </w:rPr>
        <w:pPrChange w:id="2402" w:author="Prince, Paula" w:date="2020-11-20T11:16:00Z">
          <w:pPr>
            <w:jc w:val="both"/>
          </w:pPr>
        </w:pPrChange>
      </w:pPr>
    </w:p>
    <w:p w:rsidR="00857F6B" w:rsidRPr="009900C5" w:rsidDel="00857F6B" w:rsidRDefault="00857F6B">
      <w:pPr>
        <w:pStyle w:val="Heading1"/>
        <w:ind w:right="4432"/>
        <w:jc w:val="both"/>
        <w:rPr>
          <w:del w:id="2403" w:author="Prince, Paula" w:date="2020-11-20T11:16:00Z"/>
          <w:rFonts w:cs="Comic Sans MS"/>
          <w:spacing w:val="-1"/>
          <w:sz w:val="22"/>
          <w:szCs w:val="22"/>
          <w:rPrChange w:id="2404" w:author="Prince, Paula" w:date="2021-03-12T10:09:00Z">
            <w:rPr>
              <w:del w:id="2405" w:author="Prince, Paula" w:date="2020-11-20T11:16:00Z"/>
              <w:rFonts w:ascii="Comic Sans MS" w:eastAsia="Comic Sans MS" w:hAnsi="Comic Sans MS"/>
              <w:sz w:val="24"/>
              <w:szCs w:val="24"/>
            </w:rPr>
          </w:rPrChange>
        </w:rPr>
        <w:sectPr w:rsidR="00857F6B" w:rsidRPr="009900C5" w:rsidDel="00857F6B">
          <w:pgSz w:w="11907" w:h="16840"/>
          <w:pgMar w:top="1400" w:right="880" w:bottom="280" w:left="880" w:header="720" w:footer="720" w:gutter="0"/>
          <w:cols w:space="720"/>
        </w:sectPr>
        <w:pPrChange w:id="2406" w:author="Harwood, Tricia" w:date="2020-06-10T16:17:00Z">
          <w:pPr>
            <w:jc w:val="both"/>
          </w:pPr>
        </w:pPrChange>
      </w:pPr>
    </w:p>
    <w:p w:rsidR="00BE29B6" w:rsidRPr="009900C5" w:rsidRDefault="00120C50">
      <w:pPr>
        <w:pStyle w:val="BodyText"/>
        <w:spacing w:before="59"/>
        <w:ind w:left="0" w:right="107"/>
        <w:jc w:val="both"/>
        <w:rPr>
          <w:rFonts w:cs="Comic Sans MS"/>
          <w:spacing w:val="-1"/>
          <w:sz w:val="22"/>
          <w:szCs w:val="22"/>
          <w:rPrChange w:id="2407" w:author="Prince, Paula" w:date="2021-03-12T10:09:00Z">
            <w:rPr/>
          </w:rPrChange>
        </w:rPr>
        <w:pPrChange w:id="2408" w:author="Harwood, Tricia" w:date="2020-06-10T16:17:00Z">
          <w:pPr>
            <w:pStyle w:val="BodyText"/>
            <w:spacing w:before="59"/>
            <w:ind w:right="107"/>
            <w:jc w:val="both"/>
          </w:pPr>
        </w:pPrChange>
      </w:pPr>
      <w:r w:rsidRPr="009900C5">
        <w:rPr>
          <w:rFonts w:cs="Comic Sans MS"/>
          <w:spacing w:val="-1"/>
          <w:sz w:val="22"/>
          <w:szCs w:val="22"/>
          <w:rPrChange w:id="2409" w:author="Prince, Paula" w:date="2021-03-12T10:09:00Z">
            <w:rPr/>
          </w:rPrChange>
        </w:rPr>
        <w:t>You</w:t>
      </w:r>
      <w:r w:rsidRPr="009900C5">
        <w:rPr>
          <w:rFonts w:cs="Comic Sans MS"/>
          <w:spacing w:val="-1"/>
          <w:sz w:val="22"/>
          <w:szCs w:val="22"/>
          <w:rPrChange w:id="2410" w:author="Prince, Paula" w:date="2021-03-12T10:09:00Z">
            <w:rPr>
              <w:spacing w:val="9"/>
            </w:rPr>
          </w:rPrChange>
        </w:rPr>
        <w:t xml:space="preserve"> </w:t>
      </w:r>
      <w:r w:rsidRPr="009900C5">
        <w:rPr>
          <w:rFonts w:cs="Comic Sans MS"/>
          <w:spacing w:val="-1"/>
          <w:sz w:val="22"/>
          <w:szCs w:val="22"/>
          <w:rPrChange w:id="2411" w:author="Prince, Paula" w:date="2021-03-12T10:09:00Z">
            <w:rPr>
              <w:spacing w:val="-1"/>
            </w:rPr>
          </w:rPrChange>
        </w:rPr>
        <w:t>c</w:t>
      </w:r>
      <w:r w:rsidRPr="009900C5">
        <w:rPr>
          <w:rFonts w:cs="Comic Sans MS"/>
          <w:spacing w:val="-1"/>
          <w:sz w:val="22"/>
          <w:szCs w:val="22"/>
          <w:rPrChange w:id="2412" w:author="Prince, Paula" w:date="2021-03-12T10:09:00Z">
            <w:rPr/>
          </w:rPrChange>
        </w:rPr>
        <w:t>an</w:t>
      </w:r>
      <w:r w:rsidRPr="009900C5">
        <w:rPr>
          <w:rFonts w:cs="Comic Sans MS"/>
          <w:spacing w:val="-1"/>
          <w:sz w:val="22"/>
          <w:szCs w:val="22"/>
          <w:rPrChange w:id="2413" w:author="Prince, Paula" w:date="2021-03-12T10:09:00Z">
            <w:rPr>
              <w:spacing w:val="8"/>
            </w:rPr>
          </w:rPrChange>
        </w:rPr>
        <w:t xml:space="preserve"> </w:t>
      </w:r>
      <w:r w:rsidRPr="009900C5">
        <w:rPr>
          <w:rFonts w:cs="Comic Sans MS"/>
          <w:spacing w:val="-1"/>
          <w:sz w:val="22"/>
          <w:szCs w:val="22"/>
          <w:rPrChange w:id="2414" w:author="Prince, Paula" w:date="2021-03-12T10:09:00Z">
            <w:rPr/>
          </w:rPrChange>
        </w:rPr>
        <w:t>make</w:t>
      </w:r>
      <w:r w:rsidRPr="009900C5">
        <w:rPr>
          <w:rFonts w:cs="Comic Sans MS"/>
          <w:spacing w:val="-1"/>
          <w:sz w:val="22"/>
          <w:szCs w:val="22"/>
          <w:rPrChange w:id="2415" w:author="Prince, Paula" w:date="2021-03-12T10:09:00Z">
            <w:rPr>
              <w:spacing w:val="7"/>
            </w:rPr>
          </w:rPrChange>
        </w:rPr>
        <w:t xml:space="preserve"> </w:t>
      </w:r>
      <w:r w:rsidRPr="009900C5">
        <w:rPr>
          <w:rFonts w:cs="Comic Sans MS"/>
          <w:spacing w:val="-1"/>
          <w:sz w:val="22"/>
          <w:szCs w:val="22"/>
          <w:rPrChange w:id="2416" w:author="Prince, Paula" w:date="2021-03-12T10:09:00Z">
            <w:rPr/>
          </w:rPrChange>
        </w:rPr>
        <w:t>a</w:t>
      </w:r>
      <w:r w:rsidRPr="009900C5">
        <w:rPr>
          <w:rFonts w:cs="Comic Sans MS"/>
          <w:spacing w:val="-1"/>
          <w:sz w:val="22"/>
          <w:szCs w:val="22"/>
          <w:rPrChange w:id="2417" w:author="Prince, Paula" w:date="2021-03-12T10:09:00Z">
            <w:rPr>
              <w:spacing w:val="7"/>
            </w:rPr>
          </w:rPrChange>
        </w:rPr>
        <w:t xml:space="preserve"> </w:t>
      </w:r>
      <w:r w:rsidRPr="009900C5">
        <w:rPr>
          <w:rFonts w:cs="Comic Sans MS"/>
          <w:spacing w:val="-1"/>
          <w:sz w:val="22"/>
          <w:szCs w:val="22"/>
          <w:rPrChange w:id="2418" w:author="Prince, Paula" w:date="2021-03-12T10:09:00Z">
            <w:rPr>
              <w:spacing w:val="2"/>
            </w:rPr>
          </w:rPrChange>
        </w:rPr>
        <w:t>r</w:t>
      </w:r>
      <w:r w:rsidRPr="009900C5">
        <w:rPr>
          <w:rFonts w:cs="Comic Sans MS"/>
          <w:spacing w:val="-1"/>
          <w:sz w:val="22"/>
          <w:szCs w:val="22"/>
          <w:rPrChange w:id="2419" w:author="Prince, Paula" w:date="2021-03-12T10:09:00Z">
            <w:rPr/>
          </w:rPrChange>
        </w:rPr>
        <w:t>equ</w:t>
      </w:r>
      <w:r w:rsidRPr="009900C5">
        <w:rPr>
          <w:rFonts w:cs="Comic Sans MS"/>
          <w:spacing w:val="-1"/>
          <w:sz w:val="22"/>
          <w:szCs w:val="22"/>
          <w:rPrChange w:id="2420" w:author="Prince, Paula" w:date="2021-03-12T10:09:00Z">
            <w:rPr>
              <w:spacing w:val="-2"/>
            </w:rPr>
          </w:rPrChange>
        </w:rPr>
        <w:t>e</w:t>
      </w:r>
      <w:r w:rsidRPr="009900C5">
        <w:rPr>
          <w:rFonts w:cs="Comic Sans MS"/>
          <w:spacing w:val="-1"/>
          <w:sz w:val="22"/>
          <w:szCs w:val="22"/>
          <w:rPrChange w:id="2421" w:author="Prince, Paula" w:date="2021-03-12T10:09:00Z">
            <w:rPr/>
          </w:rPrChange>
        </w:rPr>
        <w:t>st</w:t>
      </w:r>
      <w:r w:rsidRPr="009900C5">
        <w:rPr>
          <w:rFonts w:cs="Comic Sans MS"/>
          <w:spacing w:val="-1"/>
          <w:sz w:val="22"/>
          <w:szCs w:val="22"/>
          <w:rPrChange w:id="2422" w:author="Prince, Paula" w:date="2021-03-12T10:09:00Z">
            <w:rPr>
              <w:spacing w:val="8"/>
            </w:rPr>
          </w:rPrChange>
        </w:rPr>
        <w:t xml:space="preserve"> </w:t>
      </w:r>
      <w:r w:rsidRPr="009900C5">
        <w:rPr>
          <w:rFonts w:cs="Comic Sans MS"/>
          <w:spacing w:val="-1"/>
          <w:sz w:val="22"/>
          <w:szCs w:val="22"/>
          <w:rPrChange w:id="2423" w:author="Prince, Paula" w:date="2021-03-12T10:09:00Z">
            <w:rPr/>
          </w:rPrChange>
        </w:rPr>
        <w:t>f</w:t>
      </w:r>
      <w:r w:rsidRPr="009900C5">
        <w:rPr>
          <w:rFonts w:cs="Comic Sans MS"/>
          <w:spacing w:val="-1"/>
          <w:sz w:val="22"/>
          <w:szCs w:val="22"/>
          <w:rPrChange w:id="2424" w:author="Prince, Paula" w:date="2021-03-12T10:09:00Z">
            <w:rPr>
              <w:spacing w:val="-1"/>
            </w:rPr>
          </w:rPrChange>
        </w:rPr>
        <w:t>o</w:t>
      </w:r>
      <w:r w:rsidRPr="009900C5">
        <w:rPr>
          <w:rFonts w:cs="Comic Sans MS"/>
          <w:spacing w:val="-1"/>
          <w:sz w:val="22"/>
          <w:szCs w:val="22"/>
          <w:rPrChange w:id="2425" w:author="Prince, Paula" w:date="2021-03-12T10:09:00Z">
            <w:rPr/>
          </w:rPrChange>
        </w:rPr>
        <w:t>r</w:t>
      </w:r>
      <w:r w:rsidRPr="009900C5">
        <w:rPr>
          <w:rFonts w:cs="Comic Sans MS"/>
          <w:spacing w:val="-1"/>
          <w:sz w:val="22"/>
          <w:szCs w:val="22"/>
          <w:rPrChange w:id="2426" w:author="Prince, Paula" w:date="2021-03-12T10:09:00Z">
            <w:rPr>
              <w:spacing w:val="9"/>
            </w:rPr>
          </w:rPrChange>
        </w:rPr>
        <w:t xml:space="preserve"> </w:t>
      </w:r>
      <w:r w:rsidRPr="009900C5">
        <w:rPr>
          <w:rFonts w:cs="Comic Sans MS"/>
          <w:spacing w:val="-1"/>
          <w:sz w:val="22"/>
          <w:szCs w:val="22"/>
          <w:rPrChange w:id="2427" w:author="Prince, Paula" w:date="2021-03-12T10:09:00Z">
            <w:rPr/>
          </w:rPrChange>
        </w:rPr>
        <w:t>admi</w:t>
      </w:r>
      <w:r w:rsidRPr="009900C5">
        <w:rPr>
          <w:rFonts w:cs="Comic Sans MS"/>
          <w:spacing w:val="-1"/>
          <w:sz w:val="22"/>
          <w:szCs w:val="22"/>
          <w:rPrChange w:id="2428" w:author="Prince, Paula" w:date="2021-03-12T10:09:00Z">
            <w:rPr>
              <w:spacing w:val="-2"/>
            </w:rPr>
          </w:rPrChange>
        </w:rPr>
        <w:t>s</w:t>
      </w:r>
      <w:r w:rsidRPr="009900C5">
        <w:rPr>
          <w:rFonts w:cs="Comic Sans MS"/>
          <w:spacing w:val="-1"/>
          <w:sz w:val="22"/>
          <w:szCs w:val="22"/>
          <w:rPrChange w:id="2429" w:author="Prince, Paula" w:date="2021-03-12T10:09:00Z">
            <w:rPr/>
          </w:rPrChange>
        </w:rPr>
        <w:t>sion</w:t>
      </w:r>
      <w:r w:rsidRPr="009900C5">
        <w:rPr>
          <w:rFonts w:cs="Comic Sans MS"/>
          <w:spacing w:val="-1"/>
          <w:sz w:val="22"/>
          <w:szCs w:val="22"/>
          <w:rPrChange w:id="2430" w:author="Prince, Paula" w:date="2021-03-12T10:09:00Z">
            <w:rPr>
              <w:spacing w:val="8"/>
            </w:rPr>
          </w:rPrChange>
        </w:rPr>
        <w:t xml:space="preserve"> </w:t>
      </w:r>
      <w:r w:rsidRPr="009900C5">
        <w:rPr>
          <w:rFonts w:cs="Comic Sans MS"/>
          <w:spacing w:val="-1"/>
          <w:sz w:val="22"/>
          <w:szCs w:val="22"/>
          <w:rPrChange w:id="2431" w:author="Prince, Paula" w:date="2021-03-12T10:09:00Z">
            <w:rPr/>
          </w:rPrChange>
        </w:rPr>
        <w:t>aft</w:t>
      </w:r>
      <w:r w:rsidRPr="009900C5">
        <w:rPr>
          <w:rFonts w:cs="Comic Sans MS"/>
          <w:spacing w:val="-1"/>
          <w:sz w:val="22"/>
          <w:szCs w:val="22"/>
          <w:rPrChange w:id="2432" w:author="Prince, Paula" w:date="2021-03-12T10:09:00Z">
            <w:rPr>
              <w:spacing w:val="-3"/>
            </w:rPr>
          </w:rPrChange>
        </w:rPr>
        <w:t>e</w:t>
      </w:r>
      <w:r w:rsidRPr="009900C5">
        <w:rPr>
          <w:rFonts w:cs="Comic Sans MS"/>
          <w:spacing w:val="-1"/>
          <w:sz w:val="22"/>
          <w:szCs w:val="22"/>
          <w:rPrChange w:id="2433" w:author="Prince, Paula" w:date="2021-03-12T10:09:00Z">
            <w:rPr/>
          </w:rPrChange>
        </w:rPr>
        <w:t>r</w:t>
      </w:r>
      <w:r w:rsidRPr="009900C5">
        <w:rPr>
          <w:rFonts w:cs="Comic Sans MS"/>
          <w:spacing w:val="-1"/>
          <w:sz w:val="22"/>
          <w:szCs w:val="22"/>
          <w:rPrChange w:id="2434" w:author="Prince, Paula" w:date="2021-03-12T10:09:00Z">
            <w:rPr>
              <w:spacing w:val="12"/>
            </w:rPr>
          </w:rPrChange>
        </w:rPr>
        <w:t xml:space="preserve"> </w:t>
      </w:r>
      <w:r w:rsidRPr="009900C5">
        <w:rPr>
          <w:rFonts w:cs="Comic Sans MS"/>
          <w:spacing w:val="-1"/>
          <w:sz w:val="22"/>
          <w:szCs w:val="22"/>
          <w:rPrChange w:id="2435" w:author="Prince, Paula" w:date="2021-03-12T10:09:00Z">
            <w:rPr/>
          </w:rPrChange>
        </w:rPr>
        <w:t>t</w:t>
      </w:r>
      <w:r w:rsidRPr="009900C5">
        <w:rPr>
          <w:rFonts w:cs="Comic Sans MS"/>
          <w:spacing w:val="-1"/>
          <w:sz w:val="22"/>
          <w:szCs w:val="22"/>
          <w:rPrChange w:id="2436" w:author="Prince, Paula" w:date="2021-03-12T10:09:00Z">
            <w:rPr>
              <w:spacing w:val="-3"/>
            </w:rPr>
          </w:rPrChange>
        </w:rPr>
        <w:t>h</w:t>
      </w:r>
      <w:r w:rsidRPr="009900C5">
        <w:rPr>
          <w:rFonts w:cs="Comic Sans MS"/>
          <w:spacing w:val="-1"/>
          <w:sz w:val="22"/>
          <w:szCs w:val="22"/>
          <w:rPrChange w:id="2437" w:author="Prince, Paula" w:date="2021-03-12T10:09:00Z">
            <w:rPr/>
          </w:rPrChange>
        </w:rPr>
        <w:t>e</w:t>
      </w:r>
      <w:r w:rsidRPr="009900C5">
        <w:rPr>
          <w:rFonts w:cs="Comic Sans MS"/>
          <w:spacing w:val="-1"/>
          <w:sz w:val="22"/>
          <w:szCs w:val="22"/>
          <w:rPrChange w:id="2438" w:author="Prince, Paula" w:date="2021-03-12T10:09:00Z">
            <w:rPr>
              <w:spacing w:val="9"/>
            </w:rPr>
          </w:rPrChange>
        </w:rPr>
        <w:t xml:space="preserve"> </w:t>
      </w:r>
      <w:r w:rsidRPr="009900C5">
        <w:rPr>
          <w:rFonts w:cs="Comic Sans MS"/>
          <w:spacing w:val="-1"/>
          <w:sz w:val="22"/>
          <w:szCs w:val="22"/>
          <w:rPrChange w:id="2439" w:author="Prince, Paula" w:date="2021-03-12T10:09:00Z">
            <w:rPr>
              <w:spacing w:val="-1"/>
            </w:rPr>
          </w:rPrChange>
        </w:rPr>
        <w:t>n</w:t>
      </w:r>
      <w:r w:rsidRPr="009900C5">
        <w:rPr>
          <w:rFonts w:cs="Comic Sans MS"/>
          <w:spacing w:val="-1"/>
          <w:sz w:val="22"/>
          <w:szCs w:val="22"/>
          <w:rPrChange w:id="2440" w:author="Prince, Paula" w:date="2021-03-12T10:09:00Z">
            <w:rPr>
              <w:spacing w:val="-2"/>
            </w:rPr>
          </w:rPrChange>
        </w:rPr>
        <w:t>o</w:t>
      </w:r>
      <w:r w:rsidRPr="009900C5">
        <w:rPr>
          <w:rFonts w:cs="Comic Sans MS"/>
          <w:spacing w:val="-1"/>
          <w:sz w:val="22"/>
          <w:szCs w:val="22"/>
          <w:rPrChange w:id="2441" w:author="Prince, Paula" w:date="2021-03-12T10:09:00Z">
            <w:rPr>
              <w:spacing w:val="2"/>
            </w:rPr>
          </w:rPrChange>
        </w:rPr>
        <w:t>r</w:t>
      </w:r>
      <w:r w:rsidRPr="009900C5">
        <w:rPr>
          <w:rFonts w:cs="Comic Sans MS"/>
          <w:spacing w:val="-1"/>
          <w:sz w:val="22"/>
          <w:szCs w:val="22"/>
          <w:rPrChange w:id="2442" w:author="Prince, Paula" w:date="2021-03-12T10:09:00Z">
            <w:rPr/>
          </w:rPrChange>
        </w:rPr>
        <w:t>mal</w:t>
      </w:r>
      <w:r w:rsidRPr="009900C5">
        <w:rPr>
          <w:rFonts w:cs="Comic Sans MS"/>
          <w:spacing w:val="-1"/>
          <w:sz w:val="22"/>
          <w:szCs w:val="22"/>
          <w:rPrChange w:id="2443" w:author="Prince, Paula" w:date="2021-03-12T10:09:00Z">
            <w:rPr>
              <w:spacing w:val="7"/>
            </w:rPr>
          </w:rPrChange>
        </w:rPr>
        <w:t xml:space="preserve"> </w:t>
      </w:r>
      <w:r w:rsidRPr="009900C5">
        <w:rPr>
          <w:rFonts w:cs="Comic Sans MS"/>
          <w:spacing w:val="-1"/>
          <w:sz w:val="22"/>
          <w:szCs w:val="22"/>
          <w:rPrChange w:id="2444" w:author="Prince, Paula" w:date="2021-03-12T10:09:00Z">
            <w:rPr/>
          </w:rPrChange>
        </w:rPr>
        <w:t>rou</w:t>
      </w:r>
      <w:r w:rsidRPr="009900C5">
        <w:rPr>
          <w:rFonts w:cs="Comic Sans MS"/>
          <w:spacing w:val="-1"/>
          <w:sz w:val="22"/>
          <w:szCs w:val="22"/>
          <w:rPrChange w:id="2445" w:author="Prince, Paula" w:date="2021-03-12T10:09:00Z">
            <w:rPr>
              <w:spacing w:val="-1"/>
            </w:rPr>
          </w:rPrChange>
        </w:rPr>
        <w:t>n</w:t>
      </w:r>
      <w:r w:rsidRPr="009900C5">
        <w:rPr>
          <w:rFonts w:cs="Comic Sans MS"/>
          <w:spacing w:val="-1"/>
          <w:sz w:val="22"/>
          <w:szCs w:val="22"/>
          <w:rPrChange w:id="2446" w:author="Prince, Paula" w:date="2021-03-12T10:09:00Z">
            <w:rPr/>
          </w:rPrChange>
        </w:rPr>
        <w:t>d</w:t>
      </w:r>
      <w:r w:rsidRPr="009900C5">
        <w:rPr>
          <w:rFonts w:cs="Comic Sans MS"/>
          <w:spacing w:val="-1"/>
          <w:sz w:val="22"/>
          <w:szCs w:val="22"/>
          <w:rPrChange w:id="2447" w:author="Prince, Paula" w:date="2021-03-12T10:09:00Z">
            <w:rPr>
              <w:spacing w:val="9"/>
            </w:rPr>
          </w:rPrChange>
        </w:rPr>
        <w:t xml:space="preserve"> </w:t>
      </w:r>
      <w:r w:rsidRPr="009900C5">
        <w:rPr>
          <w:rFonts w:cs="Comic Sans MS"/>
          <w:spacing w:val="-1"/>
          <w:sz w:val="22"/>
          <w:szCs w:val="22"/>
          <w:rPrChange w:id="2448" w:author="Prince, Paula" w:date="2021-03-12T10:09:00Z">
            <w:rPr/>
          </w:rPrChange>
        </w:rPr>
        <w:t>of</w:t>
      </w:r>
      <w:r w:rsidRPr="009900C5">
        <w:rPr>
          <w:rFonts w:cs="Comic Sans MS"/>
          <w:spacing w:val="-1"/>
          <w:sz w:val="22"/>
          <w:szCs w:val="22"/>
          <w:rPrChange w:id="2449" w:author="Prince, Paula" w:date="2021-03-12T10:09:00Z">
            <w:rPr>
              <w:spacing w:val="8"/>
            </w:rPr>
          </w:rPrChange>
        </w:rPr>
        <w:t xml:space="preserve"> </w:t>
      </w:r>
      <w:r w:rsidRPr="009900C5">
        <w:rPr>
          <w:rFonts w:cs="Comic Sans MS"/>
          <w:spacing w:val="-1"/>
          <w:sz w:val="22"/>
          <w:szCs w:val="22"/>
          <w:rPrChange w:id="2450" w:author="Prince, Paula" w:date="2021-03-12T10:09:00Z">
            <w:rPr/>
          </w:rPrChange>
        </w:rPr>
        <w:t>admiss</w:t>
      </w:r>
      <w:r w:rsidRPr="009900C5">
        <w:rPr>
          <w:rFonts w:cs="Comic Sans MS"/>
          <w:spacing w:val="-1"/>
          <w:sz w:val="22"/>
          <w:szCs w:val="22"/>
          <w:rPrChange w:id="2451" w:author="Prince, Paula" w:date="2021-03-12T10:09:00Z">
            <w:rPr>
              <w:spacing w:val="-3"/>
            </w:rPr>
          </w:rPrChange>
        </w:rPr>
        <w:t>i</w:t>
      </w:r>
      <w:r w:rsidRPr="009900C5">
        <w:rPr>
          <w:rFonts w:cs="Comic Sans MS"/>
          <w:spacing w:val="-1"/>
          <w:sz w:val="22"/>
          <w:szCs w:val="22"/>
          <w:rPrChange w:id="2452" w:author="Prince, Paula" w:date="2021-03-12T10:09:00Z">
            <w:rPr/>
          </w:rPrChange>
        </w:rPr>
        <w:t>o</w:t>
      </w:r>
      <w:r w:rsidRPr="009900C5">
        <w:rPr>
          <w:rFonts w:cs="Comic Sans MS"/>
          <w:spacing w:val="-1"/>
          <w:sz w:val="22"/>
          <w:szCs w:val="22"/>
          <w:rPrChange w:id="2453" w:author="Prince, Paula" w:date="2021-03-12T10:09:00Z">
            <w:rPr>
              <w:spacing w:val="-1"/>
            </w:rPr>
          </w:rPrChange>
        </w:rPr>
        <w:t>n</w:t>
      </w:r>
      <w:r w:rsidRPr="009900C5">
        <w:rPr>
          <w:rFonts w:cs="Comic Sans MS"/>
          <w:spacing w:val="-1"/>
          <w:sz w:val="22"/>
          <w:szCs w:val="22"/>
          <w:rPrChange w:id="2454" w:author="Prince, Paula" w:date="2021-03-12T10:09:00Z">
            <w:rPr/>
          </w:rPrChange>
        </w:rPr>
        <w:t>s</w:t>
      </w:r>
      <w:r w:rsidRPr="009900C5">
        <w:rPr>
          <w:rFonts w:cs="Comic Sans MS"/>
          <w:spacing w:val="-1"/>
          <w:sz w:val="22"/>
          <w:szCs w:val="22"/>
          <w:rPrChange w:id="2455" w:author="Prince, Paula" w:date="2021-03-12T10:09:00Z">
            <w:rPr>
              <w:spacing w:val="18"/>
            </w:rPr>
          </w:rPrChange>
        </w:rPr>
        <w:t xml:space="preserve"> </w:t>
      </w:r>
      <w:r w:rsidRPr="009900C5">
        <w:rPr>
          <w:rFonts w:cs="Comic Sans MS"/>
          <w:spacing w:val="-1"/>
          <w:sz w:val="22"/>
          <w:szCs w:val="22"/>
          <w:rPrChange w:id="2456" w:author="Prince, Paula" w:date="2021-03-12T10:09:00Z">
            <w:rPr>
              <w:rFonts w:cs="Comic Sans MS"/>
            </w:rPr>
          </w:rPrChange>
        </w:rPr>
        <w:t>–</w:t>
      </w:r>
      <w:r w:rsidRPr="009900C5">
        <w:rPr>
          <w:rFonts w:cs="Comic Sans MS"/>
          <w:spacing w:val="-1"/>
          <w:sz w:val="22"/>
          <w:szCs w:val="22"/>
          <w:rPrChange w:id="2457" w:author="Prince, Paula" w:date="2021-03-12T10:09:00Z">
            <w:rPr>
              <w:rFonts w:cs="Comic Sans MS"/>
              <w:spacing w:val="9"/>
            </w:rPr>
          </w:rPrChange>
        </w:rPr>
        <w:t xml:space="preserve"> </w:t>
      </w:r>
      <w:r w:rsidRPr="009900C5">
        <w:rPr>
          <w:rFonts w:cs="Comic Sans MS"/>
          <w:spacing w:val="-1"/>
          <w:sz w:val="22"/>
          <w:szCs w:val="22"/>
          <w:rPrChange w:id="2458" w:author="Prince, Paula" w:date="2021-03-12T10:09:00Z">
            <w:rPr/>
          </w:rPrChange>
        </w:rPr>
        <w:t>aft</w:t>
      </w:r>
      <w:r w:rsidRPr="009900C5">
        <w:rPr>
          <w:rFonts w:cs="Comic Sans MS"/>
          <w:spacing w:val="-1"/>
          <w:sz w:val="22"/>
          <w:szCs w:val="22"/>
          <w:rPrChange w:id="2459" w:author="Prince, Paula" w:date="2021-03-12T10:09:00Z">
            <w:rPr>
              <w:spacing w:val="-3"/>
            </w:rPr>
          </w:rPrChange>
        </w:rPr>
        <w:t>e</w:t>
      </w:r>
      <w:r w:rsidRPr="009900C5">
        <w:rPr>
          <w:rFonts w:cs="Comic Sans MS"/>
          <w:spacing w:val="-1"/>
          <w:sz w:val="22"/>
          <w:szCs w:val="22"/>
          <w:rPrChange w:id="2460" w:author="Prince, Paula" w:date="2021-03-12T10:09:00Z">
            <w:rPr/>
          </w:rPrChange>
        </w:rPr>
        <w:t>r</w:t>
      </w:r>
      <w:r w:rsidRPr="009900C5">
        <w:rPr>
          <w:rFonts w:cs="Comic Sans MS"/>
          <w:spacing w:val="-1"/>
          <w:sz w:val="22"/>
          <w:szCs w:val="22"/>
          <w:rPrChange w:id="2461" w:author="Prince, Paula" w:date="2021-03-12T10:09:00Z">
            <w:rPr>
              <w:spacing w:val="9"/>
            </w:rPr>
          </w:rPrChange>
        </w:rPr>
        <w:t xml:space="preserve"> </w:t>
      </w:r>
      <w:r w:rsidRPr="009900C5">
        <w:rPr>
          <w:rFonts w:cs="Comic Sans MS"/>
          <w:spacing w:val="-1"/>
          <w:sz w:val="22"/>
          <w:szCs w:val="22"/>
          <w:rPrChange w:id="2462" w:author="Prince, Paula" w:date="2021-03-12T10:09:00Z">
            <w:rPr>
              <w:spacing w:val="-3"/>
            </w:rPr>
          </w:rPrChange>
        </w:rPr>
        <w:t>3</w:t>
      </w:r>
      <w:r w:rsidRPr="009900C5">
        <w:rPr>
          <w:rFonts w:cs="Comic Sans MS"/>
          <w:spacing w:val="-1"/>
          <w:sz w:val="22"/>
          <w:szCs w:val="22"/>
          <w:rPrChange w:id="2463" w:author="Prince, Paula" w:date="2021-03-12T10:09:00Z">
            <w:rPr/>
          </w:rPrChange>
        </w:rPr>
        <w:t>1</w:t>
      </w:r>
      <w:ins w:id="2464" w:author="Prince, Paula" w:date="2020-11-20T10:45:00Z">
        <w:r w:rsidR="00CE5F1B" w:rsidRPr="009900C5">
          <w:rPr>
            <w:rFonts w:cs="Comic Sans MS"/>
            <w:spacing w:val="-1"/>
            <w:sz w:val="22"/>
            <w:szCs w:val="22"/>
            <w:rPrChange w:id="2465" w:author="Prince, Paula" w:date="2021-03-12T10:09:00Z">
              <w:rPr>
                <w:spacing w:val="-2"/>
                <w:position w:val="11"/>
                <w:sz w:val="16"/>
                <w:szCs w:val="16"/>
              </w:rPr>
            </w:rPrChange>
          </w:rPr>
          <w:t xml:space="preserve"> </w:t>
        </w:r>
      </w:ins>
      <w:del w:id="2466" w:author="Prince, Paula" w:date="2020-11-20T10:45:00Z">
        <w:r w:rsidRPr="009900C5" w:rsidDel="00CE5F1B">
          <w:rPr>
            <w:rFonts w:cs="Comic Sans MS"/>
            <w:spacing w:val="-1"/>
            <w:sz w:val="22"/>
            <w:szCs w:val="22"/>
            <w:rPrChange w:id="2467" w:author="Prince, Paula" w:date="2021-03-12T10:09:00Z">
              <w:rPr>
                <w:spacing w:val="-2"/>
                <w:position w:val="11"/>
                <w:sz w:val="16"/>
                <w:szCs w:val="16"/>
              </w:rPr>
            </w:rPrChange>
          </w:rPr>
          <w:delText xml:space="preserve">st </w:delText>
        </w:r>
      </w:del>
      <w:r w:rsidRPr="009900C5">
        <w:rPr>
          <w:rFonts w:cs="Comic Sans MS"/>
          <w:spacing w:val="-1"/>
          <w:sz w:val="22"/>
          <w:szCs w:val="22"/>
          <w:rPrChange w:id="2468" w:author="Prince, Paula" w:date="2021-03-12T10:09:00Z">
            <w:rPr/>
          </w:rPrChange>
        </w:rPr>
        <w:t>August</w:t>
      </w:r>
      <w:r w:rsidRPr="009900C5">
        <w:rPr>
          <w:rFonts w:cs="Comic Sans MS"/>
          <w:spacing w:val="-1"/>
          <w:sz w:val="22"/>
          <w:szCs w:val="22"/>
          <w:rPrChange w:id="2469" w:author="Prince, Paula" w:date="2021-03-12T10:09:00Z">
            <w:rPr>
              <w:spacing w:val="28"/>
            </w:rPr>
          </w:rPrChange>
        </w:rPr>
        <w:t xml:space="preserve"> </w:t>
      </w:r>
      <w:r w:rsidRPr="009900C5">
        <w:rPr>
          <w:rFonts w:cs="Comic Sans MS"/>
          <w:spacing w:val="-1"/>
          <w:sz w:val="22"/>
          <w:szCs w:val="22"/>
          <w:rPrChange w:id="2470" w:author="Prince, Paula" w:date="2021-03-12T10:09:00Z">
            <w:rPr/>
          </w:rPrChange>
        </w:rPr>
        <w:t>202</w:t>
      </w:r>
      <w:ins w:id="2471" w:author="Harwood, Tricia" w:date="2020-06-10T16:20:00Z">
        <w:r w:rsidR="00BD20C5" w:rsidRPr="009900C5">
          <w:rPr>
            <w:rFonts w:cs="Comic Sans MS"/>
            <w:spacing w:val="-1"/>
            <w:sz w:val="22"/>
            <w:szCs w:val="22"/>
            <w:rPrChange w:id="2472" w:author="Prince, Paula" w:date="2021-03-12T10:09:00Z">
              <w:rPr/>
            </w:rPrChange>
          </w:rPr>
          <w:t>1</w:t>
        </w:r>
      </w:ins>
      <w:del w:id="2473" w:author="Harwood, Tricia" w:date="2020-06-10T16:20:00Z">
        <w:r w:rsidRPr="009900C5" w:rsidDel="00BD20C5">
          <w:rPr>
            <w:rFonts w:cs="Comic Sans MS"/>
            <w:spacing w:val="-1"/>
            <w:sz w:val="22"/>
            <w:szCs w:val="22"/>
            <w:rPrChange w:id="2474" w:author="Prince, Paula" w:date="2021-03-12T10:09:00Z">
              <w:rPr/>
            </w:rPrChange>
          </w:rPr>
          <w:delText>0</w:delText>
        </w:r>
      </w:del>
      <w:r w:rsidRPr="009900C5">
        <w:rPr>
          <w:rFonts w:cs="Comic Sans MS"/>
          <w:spacing w:val="-1"/>
          <w:sz w:val="22"/>
          <w:szCs w:val="22"/>
          <w:rPrChange w:id="2475" w:author="Prince, Paula" w:date="2021-03-12T10:09:00Z">
            <w:rPr>
              <w:spacing w:val="29"/>
            </w:rPr>
          </w:rPrChange>
        </w:rPr>
        <w:t xml:space="preserve"> </w:t>
      </w:r>
      <w:r w:rsidRPr="009900C5">
        <w:rPr>
          <w:rFonts w:cs="Comic Sans MS"/>
          <w:spacing w:val="-1"/>
          <w:sz w:val="22"/>
          <w:szCs w:val="22"/>
          <w:rPrChange w:id="2476" w:author="Prince, Paula" w:date="2021-03-12T10:09:00Z">
            <w:rPr>
              <w:rFonts w:cs="Comic Sans MS"/>
            </w:rPr>
          </w:rPrChange>
        </w:rPr>
        <w:t>–</w:t>
      </w:r>
      <w:r w:rsidRPr="009900C5">
        <w:rPr>
          <w:rFonts w:cs="Comic Sans MS"/>
          <w:spacing w:val="-1"/>
          <w:sz w:val="22"/>
          <w:szCs w:val="22"/>
          <w:rPrChange w:id="2477" w:author="Prince, Paula" w:date="2021-03-12T10:09:00Z">
            <w:rPr>
              <w:rFonts w:cs="Comic Sans MS"/>
              <w:spacing w:val="28"/>
            </w:rPr>
          </w:rPrChange>
        </w:rPr>
        <w:t xml:space="preserve"> </w:t>
      </w:r>
      <w:r w:rsidRPr="009900C5">
        <w:rPr>
          <w:rFonts w:cs="Comic Sans MS"/>
          <w:spacing w:val="-1"/>
          <w:sz w:val="22"/>
          <w:szCs w:val="22"/>
          <w:rPrChange w:id="2478" w:author="Prince, Paula" w:date="2021-03-12T10:09:00Z">
            <w:rPr/>
          </w:rPrChange>
        </w:rPr>
        <w:t>usi</w:t>
      </w:r>
      <w:r w:rsidRPr="009900C5">
        <w:rPr>
          <w:rFonts w:cs="Comic Sans MS"/>
          <w:spacing w:val="-1"/>
          <w:sz w:val="22"/>
          <w:szCs w:val="22"/>
          <w:rPrChange w:id="2479" w:author="Prince, Paula" w:date="2021-03-12T10:09:00Z">
            <w:rPr>
              <w:spacing w:val="-1"/>
            </w:rPr>
          </w:rPrChange>
        </w:rPr>
        <w:t>n</w:t>
      </w:r>
      <w:r w:rsidRPr="009900C5">
        <w:rPr>
          <w:rFonts w:cs="Comic Sans MS"/>
          <w:spacing w:val="-1"/>
          <w:sz w:val="22"/>
          <w:szCs w:val="22"/>
          <w:rPrChange w:id="2480" w:author="Prince, Paula" w:date="2021-03-12T10:09:00Z">
            <w:rPr/>
          </w:rPrChange>
        </w:rPr>
        <w:t>g</w:t>
      </w:r>
      <w:r w:rsidRPr="009900C5">
        <w:rPr>
          <w:rFonts w:cs="Comic Sans MS"/>
          <w:spacing w:val="-1"/>
          <w:sz w:val="22"/>
          <w:szCs w:val="22"/>
          <w:rPrChange w:id="2481" w:author="Prince, Paula" w:date="2021-03-12T10:09:00Z">
            <w:rPr>
              <w:spacing w:val="26"/>
            </w:rPr>
          </w:rPrChange>
        </w:rPr>
        <w:t xml:space="preserve"> </w:t>
      </w:r>
      <w:r w:rsidRPr="009900C5">
        <w:rPr>
          <w:rFonts w:cs="Comic Sans MS"/>
          <w:spacing w:val="-1"/>
          <w:sz w:val="22"/>
          <w:szCs w:val="22"/>
          <w:rPrChange w:id="2482" w:author="Prince, Paula" w:date="2021-03-12T10:09:00Z">
            <w:rPr/>
          </w:rPrChange>
        </w:rPr>
        <w:t xml:space="preserve">the </w:t>
      </w:r>
      <w:proofErr w:type="spellStart"/>
      <w:r w:rsidRPr="009900C5">
        <w:rPr>
          <w:rFonts w:cs="Comic Sans MS"/>
          <w:spacing w:val="-1"/>
          <w:sz w:val="22"/>
          <w:szCs w:val="22"/>
          <w:rPrChange w:id="2483" w:author="Prince, Paula" w:date="2021-03-12T10:09:00Z">
            <w:rPr/>
          </w:rPrChange>
        </w:rPr>
        <w:t>T</w:t>
      </w:r>
      <w:r w:rsidRPr="009900C5">
        <w:rPr>
          <w:rFonts w:cs="Comic Sans MS"/>
          <w:spacing w:val="-1"/>
          <w:sz w:val="22"/>
          <w:szCs w:val="22"/>
          <w:rPrChange w:id="2484" w:author="Prince, Paula" w:date="2021-03-12T10:09:00Z">
            <w:rPr>
              <w:spacing w:val="-2"/>
            </w:rPr>
          </w:rPrChange>
        </w:rPr>
        <w:t>o</w:t>
      </w:r>
      <w:r w:rsidRPr="009900C5">
        <w:rPr>
          <w:rFonts w:cs="Comic Sans MS"/>
          <w:spacing w:val="-1"/>
          <w:sz w:val="22"/>
          <w:szCs w:val="22"/>
          <w:rPrChange w:id="2485" w:author="Prince, Paula" w:date="2021-03-12T10:09:00Z">
            <w:rPr>
              <w:spacing w:val="2"/>
            </w:rPr>
          </w:rPrChange>
        </w:rPr>
        <w:t>r</w:t>
      </w:r>
      <w:r w:rsidRPr="009900C5">
        <w:rPr>
          <w:rFonts w:cs="Comic Sans MS"/>
          <w:spacing w:val="-1"/>
          <w:sz w:val="22"/>
          <w:szCs w:val="22"/>
          <w:rPrChange w:id="2486" w:author="Prince, Paula" w:date="2021-03-12T10:09:00Z">
            <w:rPr>
              <w:spacing w:val="-1"/>
            </w:rPr>
          </w:rPrChange>
        </w:rPr>
        <w:t>bay</w:t>
      </w:r>
      <w:proofErr w:type="spellEnd"/>
      <w:r w:rsidRPr="009900C5">
        <w:rPr>
          <w:rFonts w:cs="Comic Sans MS"/>
          <w:spacing w:val="-1"/>
          <w:sz w:val="22"/>
          <w:szCs w:val="22"/>
          <w:rPrChange w:id="2487" w:author="Prince, Paula" w:date="2021-03-12T10:09:00Z">
            <w:rPr>
              <w:spacing w:val="30"/>
            </w:rPr>
          </w:rPrChange>
        </w:rPr>
        <w:t xml:space="preserve"> </w:t>
      </w:r>
      <w:proofErr w:type="gramStart"/>
      <w:r w:rsidRPr="009900C5">
        <w:rPr>
          <w:rFonts w:cs="Comic Sans MS"/>
          <w:spacing w:val="-1"/>
          <w:sz w:val="22"/>
          <w:szCs w:val="22"/>
          <w:rPrChange w:id="2488" w:author="Prince, Paula" w:date="2021-03-12T10:09:00Z">
            <w:rPr/>
          </w:rPrChange>
        </w:rPr>
        <w:t>In</w:t>
      </w:r>
      <w:proofErr w:type="gramEnd"/>
      <w:r w:rsidRPr="009900C5">
        <w:rPr>
          <w:rFonts w:cs="Comic Sans MS"/>
          <w:spacing w:val="-1"/>
          <w:sz w:val="22"/>
          <w:szCs w:val="22"/>
          <w:rPrChange w:id="2489" w:author="Prince, Paula" w:date="2021-03-12T10:09:00Z">
            <w:rPr>
              <w:spacing w:val="24"/>
            </w:rPr>
          </w:rPrChange>
        </w:rPr>
        <w:t xml:space="preserve"> </w:t>
      </w:r>
      <w:r w:rsidRPr="009900C5">
        <w:rPr>
          <w:rFonts w:cs="Comic Sans MS"/>
          <w:spacing w:val="-1"/>
          <w:sz w:val="22"/>
          <w:szCs w:val="22"/>
          <w:rPrChange w:id="2490" w:author="Prince, Paula" w:date="2021-03-12T10:09:00Z">
            <w:rPr/>
          </w:rPrChange>
        </w:rPr>
        <w:t>Ye</w:t>
      </w:r>
      <w:r w:rsidRPr="009900C5">
        <w:rPr>
          <w:rFonts w:cs="Comic Sans MS"/>
          <w:spacing w:val="-1"/>
          <w:sz w:val="22"/>
          <w:szCs w:val="22"/>
          <w:rPrChange w:id="2491" w:author="Prince, Paula" w:date="2021-03-12T10:09:00Z">
            <w:rPr>
              <w:spacing w:val="-3"/>
            </w:rPr>
          </w:rPrChange>
        </w:rPr>
        <w:t>a</w:t>
      </w:r>
      <w:r w:rsidRPr="009900C5">
        <w:rPr>
          <w:rFonts w:cs="Comic Sans MS"/>
          <w:spacing w:val="-1"/>
          <w:sz w:val="22"/>
          <w:szCs w:val="22"/>
          <w:rPrChange w:id="2492" w:author="Prince, Paula" w:date="2021-03-12T10:09:00Z">
            <w:rPr/>
          </w:rPrChange>
        </w:rPr>
        <w:t>r</w:t>
      </w:r>
      <w:r w:rsidRPr="009900C5">
        <w:rPr>
          <w:rFonts w:cs="Comic Sans MS"/>
          <w:spacing w:val="-1"/>
          <w:sz w:val="22"/>
          <w:szCs w:val="22"/>
          <w:rPrChange w:id="2493" w:author="Prince, Paula" w:date="2021-03-12T10:09:00Z">
            <w:rPr>
              <w:spacing w:val="30"/>
            </w:rPr>
          </w:rPrChange>
        </w:rPr>
        <w:t xml:space="preserve"> </w:t>
      </w:r>
      <w:r w:rsidRPr="009900C5">
        <w:rPr>
          <w:rFonts w:cs="Comic Sans MS"/>
          <w:spacing w:val="-1"/>
          <w:sz w:val="22"/>
          <w:szCs w:val="22"/>
          <w:rPrChange w:id="2494" w:author="Prince, Paula" w:date="2021-03-12T10:09:00Z">
            <w:rPr/>
          </w:rPrChange>
        </w:rPr>
        <w:t>A</w:t>
      </w:r>
      <w:r w:rsidRPr="009900C5">
        <w:rPr>
          <w:rFonts w:cs="Comic Sans MS"/>
          <w:spacing w:val="-1"/>
          <w:sz w:val="22"/>
          <w:szCs w:val="22"/>
          <w:rPrChange w:id="2495" w:author="Prince, Paula" w:date="2021-03-12T10:09:00Z">
            <w:rPr>
              <w:spacing w:val="-2"/>
            </w:rPr>
          </w:rPrChange>
        </w:rPr>
        <w:t>pp</w:t>
      </w:r>
      <w:r w:rsidRPr="009900C5">
        <w:rPr>
          <w:rFonts w:cs="Comic Sans MS"/>
          <w:spacing w:val="-1"/>
          <w:sz w:val="22"/>
          <w:szCs w:val="22"/>
          <w:rPrChange w:id="2496" w:author="Prince, Paula" w:date="2021-03-12T10:09:00Z">
            <w:rPr>
              <w:spacing w:val="1"/>
            </w:rPr>
          </w:rPrChange>
        </w:rPr>
        <w:t>l</w:t>
      </w:r>
      <w:r w:rsidRPr="009900C5">
        <w:rPr>
          <w:rFonts w:cs="Comic Sans MS"/>
          <w:spacing w:val="-1"/>
          <w:sz w:val="22"/>
          <w:szCs w:val="22"/>
          <w:rPrChange w:id="2497" w:author="Prince, Paula" w:date="2021-03-12T10:09:00Z">
            <w:rPr/>
          </w:rPrChange>
        </w:rPr>
        <w:t>i</w:t>
      </w:r>
      <w:r w:rsidRPr="009900C5">
        <w:rPr>
          <w:rFonts w:cs="Comic Sans MS"/>
          <w:spacing w:val="-1"/>
          <w:sz w:val="22"/>
          <w:szCs w:val="22"/>
          <w:rPrChange w:id="2498" w:author="Prince, Paula" w:date="2021-03-12T10:09:00Z">
            <w:rPr>
              <w:spacing w:val="-1"/>
            </w:rPr>
          </w:rPrChange>
        </w:rPr>
        <w:t>c</w:t>
      </w:r>
      <w:r w:rsidRPr="009900C5">
        <w:rPr>
          <w:rFonts w:cs="Comic Sans MS"/>
          <w:spacing w:val="-1"/>
          <w:sz w:val="22"/>
          <w:szCs w:val="22"/>
          <w:rPrChange w:id="2499" w:author="Prince, Paula" w:date="2021-03-12T10:09:00Z">
            <w:rPr/>
          </w:rPrChange>
        </w:rPr>
        <w:t>a</w:t>
      </w:r>
      <w:r w:rsidRPr="009900C5">
        <w:rPr>
          <w:rFonts w:cs="Comic Sans MS"/>
          <w:spacing w:val="-1"/>
          <w:sz w:val="22"/>
          <w:szCs w:val="22"/>
          <w:rPrChange w:id="2500" w:author="Prince, Paula" w:date="2021-03-12T10:09:00Z">
            <w:rPr>
              <w:spacing w:val="-1"/>
            </w:rPr>
          </w:rPrChange>
        </w:rPr>
        <w:t>t</w:t>
      </w:r>
      <w:r w:rsidRPr="009900C5">
        <w:rPr>
          <w:rFonts w:cs="Comic Sans MS"/>
          <w:spacing w:val="-1"/>
          <w:sz w:val="22"/>
          <w:szCs w:val="22"/>
          <w:rPrChange w:id="2501" w:author="Prince, Paula" w:date="2021-03-12T10:09:00Z">
            <w:rPr/>
          </w:rPrChange>
        </w:rPr>
        <w:t>ion</w:t>
      </w:r>
      <w:r w:rsidRPr="009900C5">
        <w:rPr>
          <w:rFonts w:cs="Comic Sans MS"/>
          <w:spacing w:val="-1"/>
          <w:sz w:val="22"/>
          <w:szCs w:val="22"/>
          <w:rPrChange w:id="2502" w:author="Prince, Paula" w:date="2021-03-12T10:09:00Z">
            <w:rPr>
              <w:spacing w:val="27"/>
            </w:rPr>
          </w:rPrChange>
        </w:rPr>
        <w:t xml:space="preserve"> </w:t>
      </w:r>
      <w:r w:rsidRPr="009900C5">
        <w:rPr>
          <w:rFonts w:cs="Comic Sans MS"/>
          <w:spacing w:val="-1"/>
          <w:sz w:val="22"/>
          <w:szCs w:val="22"/>
          <w:rPrChange w:id="2503" w:author="Prince, Paula" w:date="2021-03-12T10:09:00Z">
            <w:rPr/>
          </w:rPrChange>
        </w:rPr>
        <w:t>Fo</w:t>
      </w:r>
      <w:r w:rsidRPr="009900C5">
        <w:rPr>
          <w:rFonts w:cs="Comic Sans MS"/>
          <w:spacing w:val="-1"/>
          <w:sz w:val="22"/>
          <w:szCs w:val="22"/>
          <w:rPrChange w:id="2504" w:author="Prince, Paula" w:date="2021-03-12T10:09:00Z">
            <w:rPr>
              <w:spacing w:val="2"/>
            </w:rPr>
          </w:rPrChange>
        </w:rPr>
        <w:t>r</w:t>
      </w:r>
      <w:r w:rsidRPr="009900C5">
        <w:rPr>
          <w:rFonts w:cs="Comic Sans MS"/>
          <w:spacing w:val="-1"/>
          <w:sz w:val="22"/>
          <w:szCs w:val="22"/>
          <w:rPrChange w:id="2505" w:author="Prince, Paula" w:date="2021-03-12T10:09:00Z">
            <w:rPr>
              <w:spacing w:val="-2"/>
            </w:rPr>
          </w:rPrChange>
        </w:rPr>
        <w:t>m</w:t>
      </w:r>
      <w:r w:rsidRPr="009900C5">
        <w:rPr>
          <w:rFonts w:cs="Comic Sans MS"/>
          <w:spacing w:val="-1"/>
          <w:sz w:val="22"/>
          <w:szCs w:val="22"/>
          <w:rPrChange w:id="2506" w:author="Prince, Paula" w:date="2021-03-12T10:09:00Z">
            <w:rPr/>
          </w:rPrChange>
        </w:rPr>
        <w:t>,</w:t>
      </w:r>
      <w:r w:rsidRPr="009900C5">
        <w:rPr>
          <w:rFonts w:cs="Comic Sans MS"/>
          <w:spacing w:val="-1"/>
          <w:sz w:val="22"/>
          <w:szCs w:val="22"/>
          <w:rPrChange w:id="2507" w:author="Prince, Paula" w:date="2021-03-12T10:09:00Z">
            <w:rPr>
              <w:spacing w:val="29"/>
            </w:rPr>
          </w:rPrChange>
        </w:rPr>
        <w:t xml:space="preserve"> </w:t>
      </w:r>
      <w:r w:rsidRPr="009900C5">
        <w:rPr>
          <w:rFonts w:cs="Comic Sans MS"/>
          <w:spacing w:val="-1"/>
          <w:sz w:val="22"/>
          <w:szCs w:val="22"/>
          <w:rPrChange w:id="2508" w:author="Prince, Paula" w:date="2021-03-12T10:09:00Z">
            <w:rPr>
              <w:spacing w:val="-2"/>
            </w:rPr>
          </w:rPrChange>
        </w:rPr>
        <w:t>f</w:t>
      </w:r>
      <w:r w:rsidRPr="009900C5">
        <w:rPr>
          <w:rFonts w:cs="Comic Sans MS"/>
          <w:spacing w:val="-1"/>
          <w:sz w:val="22"/>
          <w:szCs w:val="22"/>
          <w:rPrChange w:id="2509" w:author="Prince, Paula" w:date="2021-03-12T10:09:00Z">
            <w:rPr/>
          </w:rPrChange>
        </w:rPr>
        <w:t>orm</w:t>
      </w:r>
      <w:r w:rsidRPr="009900C5">
        <w:rPr>
          <w:rFonts w:cs="Comic Sans MS"/>
          <w:spacing w:val="-1"/>
          <w:sz w:val="22"/>
          <w:szCs w:val="22"/>
          <w:rPrChange w:id="2510" w:author="Prince, Paula" w:date="2021-03-12T10:09:00Z">
            <w:rPr>
              <w:spacing w:val="28"/>
            </w:rPr>
          </w:rPrChange>
        </w:rPr>
        <w:t xml:space="preserve"> </w:t>
      </w:r>
      <w:r w:rsidRPr="009900C5">
        <w:rPr>
          <w:rFonts w:cs="Comic Sans MS"/>
          <w:spacing w:val="-1"/>
          <w:sz w:val="22"/>
          <w:szCs w:val="22"/>
          <w:rPrChange w:id="2511" w:author="Prince, Paula" w:date="2021-03-12T10:09:00Z">
            <w:rPr/>
          </w:rPrChange>
        </w:rPr>
        <w:t>TIP</w:t>
      </w:r>
      <w:r w:rsidRPr="009900C5">
        <w:rPr>
          <w:rFonts w:cs="Comic Sans MS"/>
          <w:spacing w:val="-1"/>
          <w:sz w:val="22"/>
          <w:szCs w:val="22"/>
          <w:rPrChange w:id="2512" w:author="Prince, Paula" w:date="2021-03-12T10:09:00Z">
            <w:rPr>
              <w:spacing w:val="-1"/>
            </w:rPr>
          </w:rPrChange>
        </w:rPr>
        <w:t>S</w:t>
      </w:r>
      <w:r w:rsidRPr="009900C5">
        <w:rPr>
          <w:rFonts w:cs="Comic Sans MS"/>
          <w:spacing w:val="-1"/>
          <w:sz w:val="22"/>
          <w:szCs w:val="22"/>
          <w:rPrChange w:id="2513" w:author="Prince, Paula" w:date="2021-03-12T10:09:00Z">
            <w:rPr/>
          </w:rPrChange>
        </w:rPr>
        <w:t>4/B.</w:t>
      </w:r>
      <w:r w:rsidRPr="009900C5">
        <w:rPr>
          <w:rFonts w:cs="Comic Sans MS"/>
          <w:spacing w:val="-1"/>
          <w:sz w:val="22"/>
          <w:szCs w:val="22"/>
          <w:rPrChange w:id="2514" w:author="Prince, Paula" w:date="2021-03-12T10:09:00Z">
            <w:rPr>
              <w:spacing w:val="32"/>
            </w:rPr>
          </w:rPrChange>
        </w:rPr>
        <w:t xml:space="preserve"> </w:t>
      </w:r>
      <w:r w:rsidRPr="009900C5">
        <w:rPr>
          <w:rFonts w:cs="Comic Sans MS"/>
          <w:spacing w:val="-1"/>
          <w:sz w:val="22"/>
          <w:szCs w:val="22"/>
          <w:rPrChange w:id="2515" w:author="Prince, Paula" w:date="2021-03-12T10:09:00Z">
            <w:rPr/>
          </w:rPrChange>
        </w:rPr>
        <w:t>If</w:t>
      </w:r>
      <w:r w:rsidRPr="009900C5">
        <w:rPr>
          <w:rFonts w:cs="Comic Sans MS"/>
          <w:spacing w:val="-1"/>
          <w:sz w:val="22"/>
          <w:szCs w:val="22"/>
          <w:rPrChange w:id="2516" w:author="Prince, Paula" w:date="2021-03-12T10:09:00Z">
            <w:rPr>
              <w:spacing w:val="26"/>
            </w:rPr>
          </w:rPrChange>
        </w:rPr>
        <w:t xml:space="preserve"> </w:t>
      </w:r>
      <w:r w:rsidRPr="009900C5">
        <w:rPr>
          <w:rFonts w:cs="Comic Sans MS"/>
          <w:spacing w:val="-1"/>
          <w:sz w:val="22"/>
          <w:szCs w:val="22"/>
          <w:rPrChange w:id="2517" w:author="Prince, Paula" w:date="2021-03-12T10:09:00Z">
            <w:rPr/>
          </w:rPrChange>
        </w:rPr>
        <w:t>you</w:t>
      </w:r>
      <w:r w:rsidRPr="009900C5">
        <w:rPr>
          <w:rFonts w:cs="Comic Sans MS"/>
          <w:spacing w:val="-1"/>
          <w:sz w:val="22"/>
          <w:szCs w:val="22"/>
          <w:rPrChange w:id="2518" w:author="Prince, Paula" w:date="2021-03-12T10:09:00Z">
            <w:rPr>
              <w:spacing w:val="27"/>
            </w:rPr>
          </w:rPrChange>
        </w:rPr>
        <w:t xml:space="preserve"> </w:t>
      </w:r>
      <w:r w:rsidRPr="009900C5">
        <w:rPr>
          <w:rFonts w:cs="Comic Sans MS"/>
          <w:spacing w:val="-1"/>
          <w:sz w:val="22"/>
          <w:szCs w:val="22"/>
          <w:rPrChange w:id="2519" w:author="Prince, Paula" w:date="2021-03-12T10:09:00Z">
            <w:rPr>
              <w:spacing w:val="-3"/>
            </w:rPr>
          </w:rPrChange>
        </w:rPr>
        <w:t>a</w:t>
      </w:r>
      <w:r w:rsidRPr="009900C5">
        <w:rPr>
          <w:rFonts w:cs="Comic Sans MS"/>
          <w:spacing w:val="-1"/>
          <w:sz w:val="22"/>
          <w:szCs w:val="22"/>
          <w:rPrChange w:id="2520" w:author="Prince, Paula" w:date="2021-03-12T10:09:00Z">
            <w:rPr/>
          </w:rPrChange>
        </w:rPr>
        <w:t>re seeki</w:t>
      </w:r>
      <w:r w:rsidRPr="009900C5">
        <w:rPr>
          <w:rFonts w:cs="Comic Sans MS"/>
          <w:spacing w:val="-1"/>
          <w:sz w:val="22"/>
          <w:szCs w:val="22"/>
          <w:rPrChange w:id="2521" w:author="Prince, Paula" w:date="2021-03-12T10:09:00Z">
            <w:rPr>
              <w:spacing w:val="-1"/>
            </w:rPr>
          </w:rPrChange>
        </w:rPr>
        <w:t>n</w:t>
      </w:r>
      <w:r w:rsidRPr="009900C5">
        <w:rPr>
          <w:rFonts w:cs="Comic Sans MS"/>
          <w:spacing w:val="-1"/>
          <w:sz w:val="22"/>
          <w:szCs w:val="22"/>
          <w:rPrChange w:id="2522" w:author="Prince, Paula" w:date="2021-03-12T10:09:00Z">
            <w:rPr/>
          </w:rPrChange>
        </w:rPr>
        <w:t>g</w:t>
      </w:r>
      <w:r w:rsidRPr="009900C5">
        <w:rPr>
          <w:rFonts w:cs="Comic Sans MS"/>
          <w:spacing w:val="-1"/>
          <w:sz w:val="22"/>
          <w:szCs w:val="22"/>
          <w:rPrChange w:id="2523" w:author="Prince, Paula" w:date="2021-03-12T10:09:00Z">
            <w:rPr>
              <w:spacing w:val="34"/>
            </w:rPr>
          </w:rPrChange>
        </w:rPr>
        <w:t xml:space="preserve"> </w:t>
      </w:r>
      <w:r w:rsidRPr="009900C5">
        <w:rPr>
          <w:rFonts w:cs="Comic Sans MS"/>
          <w:spacing w:val="-1"/>
          <w:sz w:val="22"/>
          <w:szCs w:val="22"/>
          <w:rPrChange w:id="2524" w:author="Prince, Paula" w:date="2021-03-12T10:09:00Z">
            <w:rPr/>
          </w:rPrChange>
        </w:rPr>
        <w:t>an</w:t>
      </w:r>
      <w:r w:rsidRPr="009900C5">
        <w:rPr>
          <w:rFonts w:cs="Comic Sans MS"/>
          <w:spacing w:val="-1"/>
          <w:sz w:val="22"/>
          <w:szCs w:val="22"/>
          <w:rPrChange w:id="2525" w:author="Prince, Paula" w:date="2021-03-12T10:09:00Z">
            <w:rPr>
              <w:spacing w:val="33"/>
            </w:rPr>
          </w:rPrChange>
        </w:rPr>
        <w:t xml:space="preserve"> </w:t>
      </w:r>
      <w:r w:rsidRPr="009900C5">
        <w:rPr>
          <w:rFonts w:cs="Comic Sans MS"/>
          <w:spacing w:val="-1"/>
          <w:sz w:val="22"/>
          <w:szCs w:val="22"/>
          <w:rPrChange w:id="2526" w:author="Prince, Paula" w:date="2021-03-12T10:09:00Z">
            <w:rPr/>
          </w:rPrChange>
        </w:rPr>
        <w:t>in-year</w:t>
      </w:r>
      <w:r w:rsidRPr="009900C5">
        <w:rPr>
          <w:rFonts w:cs="Comic Sans MS"/>
          <w:spacing w:val="-1"/>
          <w:sz w:val="22"/>
          <w:szCs w:val="22"/>
          <w:rPrChange w:id="2527" w:author="Prince, Paula" w:date="2021-03-12T10:09:00Z">
            <w:rPr>
              <w:spacing w:val="37"/>
            </w:rPr>
          </w:rPrChange>
        </w:rPr>
        <w:t xml:space="preserve"> </w:t>
      </w:r>
      <w:r w:rsidRPr="009900C5">
        <w:rPr>
          <w:rFonts w:cs="Comic Sans MS"/>
          <w:spacing w:val="-1"/>
          <w:sz w:val="22"/>
          <w:szCs w:val="22"/>
          <w:rPrChange w:id="2528" w:author="Prince, Paula" w:date="2021-03-12T10:09:00Z">
            <w:rPr>
              <w:spacing w:val="-2"/>
            </w:rPr>
          </w:rPrChange>
        </w:rPr>
        <w:t>p</w:t>
      </w:r>
      <w:r w:rsidRPr="009900C5">
        <w:rPr>
          <w:rFonts w:cs="Comic Sans MS"/>
          <w:spacing w:val="-1"/>
          <w:sz w:val="22"/>
          <w:szCs w:val="22"/>
          <w:rPrChange w:id="2529" w:author="Prince, Paula" w:date="2021-03-12T10:09:00Z">
            <w:rPr>
              <w:spacing w:val="-1"/>
            </w:rPr>
          </w:rPrChange>
        </w:rPr>
        <w:t>l</w:t>
      </w:r>
      <w:r w:rsidRPr="009900C5">
        <w:rPr>
          <w:rFonts w:cs="Comic Sans MS"/>
          <w:spacing w:val="-1"/>
          <w:sz w:val="22"/>
          <w:szCs w:val="22"/>
          <w:rPrChange w:id="2530" w:author="Prince, Paula" w:date="2021-03-12T10:09:00Z">
            <w:rPr/>
          </w:rPrChange>
        </w:rPr>
        <w:t>a</w:t>
      </w:r>
      <w:r w:rsidRPr="009900C5">
        <w:rPr>
          <w:rFonts w:cs="Comic Sans MS"/>
          <w:spacing w:val="-1"/>
          <w:sz w:val="22"/>
          <w:szCs w:val="22"/>
          <w:rPrChange w:id="2531" w:author="Prince, Paula" w:date="2021-03-12T10:09:00Z">
            <w:rPr>
              <w:spacing w:val="-2"/>
            </w:rPr>
          </w:rPrChange>
        </w:rPr>
        <w:t>c</w:t>
      </w:r>
      <w:r w:rsidRPr="009900C5">
        <w:rPr>
          <w:rFonts w:cs="Comic Sans MS"/>
          <w:spacing w:val="-1"/>
          <w:sz w:val="22"/>
          <w:szCs w:val="22"/>
          <w:rPrChange w:id="2532" w:author="Prince, Paula" w:date="2021-03-12T10:09:00Z">
            <w:rPr/>
          </w:rPrChange>
        </w:rPr>
        <w:t>e</w:t>
      </w:r>
      <w:r w:rsidRPr="009900C5">
        <w:rPr>
          <w:rFonts w:cs="Comic Sans MS"/>
          <w:spacing w:val="-1"/>
          <w:sz w:val="22"/>
          <w:szCs w:val="22"/>
          <w:rPrChange w:id="2533" w:author="Prince, Paula" w:date="2021-03-12T10:09:00Z">
            <w:rPr>
              <w:spacing w:val="35"/>
            </w:rPr>
          </w:rPrChange>
        </w:rPr>
        <w:t xml:space="preserve"> </w:t>
      </w:r>
      <w:r w:rsidRPr="009900C5">
        <w:rPr>
          <w:rFonts w:cs="Comic Sans MS"/>
          <w:spacing w:val="-1"/>
          <w:sz w:val="22"/>
          <w:szCs w:val="22"/>
          <w:rPrChange w:id="2534" w:author="Prince, Paula" w:date="2021-03-12T10:09:00Z">
            <w:rPr>
              <w:spacing w:val="-1"/>
            </w:rPr>
          </w:rPrChange>
        </w:rPr>
        <w:t>b</w:t>
      </w:r>
      <w:r w:rsidRPr="009900C5">
        <w:rPr>
          <w:rFonts w:cs="Comic Sans MS"/>
          <w:spacing w:val="-1"/>
          <w:sz w:val="22"/>
          <w:szCs w:val="22"/>
          <w:rPrChange w:id="2535" w:author="Prince, Paula" w:date="2021-03-12T10:09:00Z">
            <w:rPr/>
          </w:rPrChange>
        </w:rPr>
        <w:t>ec</w:t>
      </w:r>
      <w:r w:rsidRPr="009900C5">
        <w:rPr>
          <w:rFonts w:cs="Comic Sans MS"/>
          <w:spacing w:val="-1"/>
          <w:sz w:val="22"/>
          <w:szCs w:val="22"/>
          <w:rPrChange w:id="2536" w:author="Prince, Paula" w:date="2021-03-12T10:09:00Z">
            <w:rPr>
              <w:spacing w:val="-1"/>
            </w:rPr>
          </w:rPrChange>
        </w:rPr>
        <w:t>a</w:t>
      </w:r>
      <w:r w:rsidRPr="009900C5">
        <w:rPr>
          <w:rFonts w:cs="Comic Sans MS"/>
          <w:spacing w:val="-1"/>
          <w:sz w:val="22"/>
          <w:szCs w:val="22"/>
          <w:rPrChange w:id="2537" w:author="Prince, Paula" w:date="2021-03-12T10:09:00Z">
            <w:rPr/>
          </w:rPrChange>
        </w:rPr>
        <w:t>use</w:t>
      </w:r>
      <w:r w:rsidRPr="009900C5">
        <w:rPr>
          <w:rFonts w:cs="Comic Sans MS"/>
          <w:spacing w:val="-1"/>
          <w:sz w:val="22"/>
          <w:szCs w:val="22"/>
          <w:rPrChange w:id="2538" w:author="Prince, Paula" w:date="2021-03-12T10:09:00Z">
            <w:rPr>
              <w:spacing w:val="35"/>
            </w:rPr>
          </w:rPrChange>
        </w:rPr>
        <w:t xml:space="preserve"> </w:t>
      </w:r>
      <w:r w:rsidRPr="009900C5">
        <w:rPr>
          <w:rFonts w:cs="Comic Sans MS"/>
          <w:spacing w:val="-1"/>
          <w:sz w:val="22"/>
          <w:szCs w:val="22"/>
          <w:rPrChange w:id="2539" w:author="Prince, Paula" w:date="2021-03-12T10:09:00Z">
            <w:rPr/>
          </w:rPrChange>
        </w:rPr>
        <w:t>your</w:t>
      </w:r>
      <w:r w:rsidRPr="009900C5">
        <w:rPr>
          <w:rFonts w:cs="Comic Sans MS"/>
          <w:spacing w:val="-1"/>
          <w:sz w:val="22"/>
          <w:szCs w:val="22"/>
          <w:rPrChange w:id="2540" w:author="Prince, Paula" w:date="2021-03-12T10:09:00Z">
            <w:rPr>
              <w:spacing w:val="37"/>
            </w:rPr>
          </w:rPrChange>
        </w:rPr>
        <w:t xml:space="preserve"> </w:t>
      </w:r>
      <w:r w:rsidRPr="009900C5">
        <w:rPr>
          <w:rFonts w:cs="Comic Sans MS"/>
          <w:spacing w:val="-1"/>
          <w:sz w:val="22"/>
          <w:szCs w:val="22"/>
          <w:rPrChange w:id="2541" w:author="Prince, Paula" w:date="2021-03-12T10:09:00Z">
            <w:rPr>
              <w:spacing w:val="-1"/>
            </w:rPr>
          </w:rPrChange>
        </w:rPr>
        <w:t>c</w:t>
      </w:r>
      <w:r w:rsidRPr="009900C5">
        <w:rPr>
          <w:rFonts w:cs="Comic Sans MS"/>
          <w:spacing w:val="-1"/>
          <w:sz w:val="22"/>
          <w:szCs w:val="22"/>
          <w:rPrChange w:id="2542" w:author="Prince, Paula" w:date="2021-03-12T10:09:00Z">
            <w:rPr/>
          </w:rPrChange>
        </w:rPr>
        <w:t>h</w:t>
      </w:r>
      <w:r w:rsidRPr="009900C5">
        <w:rPr>
          <w:rFonts w:cs="Comic Sans MS"/>
          <w:spacing w:val="-1"/>
          <w:sz w:val="22"/>
          <w:szCs w:val="22"/>
          <w:rPrChange w:id="2543" w:author="Prince, Paula" w:date="2021-03-12T10:09:00Z">
            <w:rPr>
              <w:spacing w:val="-2"/>
            </w:rPr>
          </w:rPrChange>
        </w:rPr>
        <w:t>i</w:t>
      </w:r>
      <w:r w:rsidRPr="009900C5">
        <w:rPr>
          <w:rFonts w:cs="Comic Sans MS"/>
          <w:spacing w:val="-1"/>
          <w:sz w:val="22"/>
          <w:szCs w:val="22"/>
          <w:rPrChange w:id="2544" w:author="Prince, Paula" w:date="2021-03-12T10:09:00Z">
            <w:rPr>
              <w:spacing w:val="-1"/>
            </w:rPr>
          </w:rPrChange>
        </w:rPr>
        <w:t>l</w:t>
      </w:r>
      <w:r w:rsidRPr="009900C5">
        <w:rPr>
          <w:rFonts w:cs="Comic Sans MS"/>
          <w:spacing w:val="-1"/>
          <w:sz w:val="22"/>
          <w:szCs w:val="22"/>
          <w:rPrChange w:id="2545" w:author="Prince, Paula" w:date="2021-03-12T10:09:00Z">
            <w:rPr/>
          </w:rPrChange>
        </w:rPr>
        <w:t>d</w:t>
      </w:r>
      <w:r w:rsidRPr="009900C5">
        <w:rPr>
          <w:rFonts w:cs="Comic Sans MS"/>
          <w:spacing w:val="-1"/>
          <w:sz w:val="22"/>
          <w:szCs w:val="22"/>
          <w:rPrChange w:id="2546" w:author="Prince, Paula" w:date="2021-03-12T10:09:00Z">
            <w:rPr>
              <w:spacing w:val="36"/>
            </w:rPr>
          </w:rPrChange>
        </w:rPr>
        <w:t xml:space="preserve"> </w:t>
      </w:r>
      <w:r w:rsidRPr="009900C5">
        <w:rPr>
          <w:rFonts w:cs="Comic Sans MS"/>
          <w:spacing w:val="-1"/>
          <w:sz w:val="22"/>
          <w:szCs w:val="22"/>
          <w:rPrChange w:id="2547" w:author="Prince, Paula" w:date="2021-03-12T10:09:00Z">
            <w:rPr/>
          </w:rPrChange>
        </w:rPr>
        <w:t>has</w:t>
      </w:r>
      <w:r w:rsidRPr="009900C5">
        <w:rPr>
          <w:rFonts w:cs="Comic Sans MS"/>
          <w:spacing w:val="-1"/>
          <w:sz w:val="22"/>
          <w:szCs w:val="22"/>
          <w:rPrChange w:id="2548" w:author="Prince, Paula" w:date="2021-03-12T10:09:00Z">
            <w:rPr>
              <w:spacing w:val="35"/>
            </w:rPr>
          </w:rPrChange>
        </w:rPr>
        <w:t xml:space="preserve"> </w:t>
      </w:r>
      <w:r w:rsidRPr="009900C5">
        <w:rPr>
          <w:rFonts w:cs="Comic Sans MS"/>
          <w:spacing w:val="-1"/>
          <w:sz w:val="22"/>
          <w:szCs w:val="22"/>
          <w:rPrChange w:id="2549" w:author="Prince, Paula" w:date="2021-03-12T10:09:00Z">
            <w:rPr/>
          </w:rPrChange>
        </w:rPr>
        <w:t>j</w:t>
      </w:r>
      <w:r w:rsidRPr="009900C5">
        <w:rPr>
          <w:rFonts w:cs="Comic Sans MS"/>
          <w:spacing w:val="-1"/>
          <w:sz w:val="22"/>
          <w:szCs w:val="22"/>
          <w:rPrChange w:id="2550" w:author="Prince, Paula" w:date="2021-03-12T10:09:00Z">
            <w:rPr>
              <w:spacing w:val="-1"/>
            </w:rPr>
          </w:rPrChange>
        </w:rPr>
        <w:t>u</w:t>
      </w:r>
      <w:r w:rsidRPr="009900C5">
        <w:rPr>
          <w:rFonts w:cs="Comic Sans MS"/>
          <w:spacing w:val="-1"/>
          <w:sz w:val="22"/>
          <w:szCs w:val="22"/>
          <w:rPrChange w:id="2551" w:author="Prince, Paula" w:date="2021-03-12T10:09:00Z">
            <w:rPr/>
          </w:rPrChange>
        </w:rPr>
        <w:t>st</w:t>
      </w:r>
      <w:r w:rsidRPr="009900C5">
        <w:rPr>
          <w:rFonts w:cs="Comic Sans MS"/>
          <w:spacing w:val="-1"/>
          <w:sz w:val="22"/>
          <w:szCs w:val="22"/>
          <w:rPrChange w:id="2552" w:author="Prince, Paula" w:date="2021-03-12T10:09:00Z">
            <w:rPr>
              <w:spacing w:val="34"/>
            </w:rPr>
          </w:rPrChange>
        </w:rPr>
        <w:t xml:space="preserve"> </w:t>
      </w:r>
      <w:r w:rsidRPr="009900C5">
        <w:rPr>
          <w:rFonts w:cs="Comic Sans MS"/>
          <w:spacing w:val="-1"/>
          <w:sz w:val="22"/>
          <w:szCs w:val="22"/>
          <w:rPrChange w:id="2553" w:author="Prince, Paula" w:date="2021-03-12T10:09:00Z">
            <w:rPr/>
          </w:rPrChange>
        </w:rPr>
        <w:t>m</w:t>
      </w:r>
      <w:r w:rsidRPr="009900C5">
        <w:rPr>
          <w:rFonts w:cs="Comic Sans MS"/>
          <w:spacing w:val="-1"/>
          <w:sz w:val="22"/>
          <w:szCs w:val="22"/>
          <w:rPrChange w:id="2554" w:author="Prince, Paula" w:date="2021-03-12T10:09:00Z">
            <w:rPr>
              <w:spacing w:val="-1"/>
            </w:rPr>
          </w:rPrChange>
        </w:rPr>
        <w:t>o</w:t>
      </w:r>
      <w:r w:rsidRPr="009900C5">
        <w:rPr>
          <w:rFonts w:cs="Comic Sans MS"/>
          <w:spacing w:val="-1"/>
          <w:sz w:val="22"/>
          <w:szCs w:val="22"/>
          <w:rPrChange w:id="2555" w:author="Prince, Paula" w:date="2021-03-12T10:09:00Z">
            <w:rPr/>
          </w:rPrChange>
        </w:rPr>
        <w:t>ved</w:t>
      </w:r>
      <w:r w:rsidRPr="009900C5">
        <w:rPr>
          <w:rFonts w:cs="Comic Sans MS"/>
          <w:spacing w:val="-1"/>
          <w:sz w:val="22"/>
          <w:szCs w:val="22"/>
          <w:rPrChange w:id="2556" w:author="Prince, Paula" w:date="2021-03-12T10:09:00Z">
            <w:rPr>
              <w:spacing w:val="36"/>
            </w:rPr>
          </w:rPrChange>
        </w:rPr>
        <w:t xml:space="preserve"> </w:t>
      </w:r>
      <w:r w:rsidRPr="009900C5">
        <w:rPr>
          <w:rFonts w:cs="Comic Sans MS"/>
          <w:spacing w:val="-1"/>
          <w:sz w:val="22"/>
          <w:szCs w:val="22"/>
          <w:rPrChange w:id="2557" w:author="Prince, Paula" w:date="2021-03-12T10:09:00Z">
            <w:rPr>
              <w:spacing w:val="-3"/>
            </w:rPr>
          </w:rPrChange>
        </w:rPr>
        <w:t>t</w:t>
      </w:r>
      <w:r w:rsidRPr="009900C5">
        <w:rPr>
          <w:rFonts w:cs="Comic Sans MS"/>
          <w:spacing w:val="-1"/>
          <w:sz w:val="22"/>
          <w:szCs w:val="22"/>
          <w:rPrChange w:id="2558" w:author="Prince, Paula" w:date="2021-03-12T10:09:00Z">
            <w:rPr/>
          </w:rPrChange>
        </w:rPr>
        <w:t>o</w:t>
      </w:r>
      <w:r w:rsidRPr="009900C5">
        <w:rPr>
          <w:rFonts w:cs="Comic Sans MS"/>
          <w:spacing w:val="-1"/>
          <w:sz w:val="22"/>
          <w:szCs w:val="22"/>
          <w:rPrChange w:id="2559" w:author="Prince, Paula" w:date="2021-03-12T10:09:00Z">
            <w:rPr>
              <w:spacing w:val="33"/>
            </w:rPr>
          </w:rPrChange>
        </w:rPr>
        <w:t xml:space="preserve"> </w:t>
      </w:r>
      <w:r w:rsidRPr="009900C5">
        <w:rPr>
          <w:rFonts w:cs="Comic Sans MS"/>
          <w:spacing w:val="-1"/>
          <w:sz w:val="22"/>
          <w:szCs w:val="22"/>
          <w:rPrChange w:id="2560" w:author="Prince, Paula" w:date="2021-03-12T10:09:00Z">
            <w:rPr/>
          </w:rPrChange>
        </w:rPr>
        <w:t>the</w:t>
      </w:r>
      <w:r w:rsidRPr="009900C5">
        <w:rPr>
          <w:rFonts w:cs="Comic Sans MS"/>
          <w:spacing w:val="-1"/>
          <w:sz w:val="22"/>
          <w:szCs w:val="22"/>
          <w:rPrChange w:id="2561" w:author="Prince, Paula" w:date="2021-03-12T10:09:00Z">
            <w:rPr>
              <w:spacing w:val="35"/>
            </w:rPr>
          </w:rPrChange>
        </w:rPr>
        <w:t xml:space="preserve"> </w:t>
      </w:r>
      <w:r w:rsidRPr="009900C5">
        <w:rPr>
          <w:rFonts w:cs="Comic Sans MS"/>
          <w:spacing w:val="-1"/>
          <w:sz w:val="22"/>
          <w:szCs w:val="22"/>
          <w:rPrChange w:id="2562" w:author="Prince, Paula" w:date="2021-03-12T10:09:00Z">
            <w:rPr>
              <w:spacing w:val="-3"/>
            </w:rPr>
          </w:rPrChange>
        </w:rPr>
        <w:t>a</w:t>
      </w:r>
      <w:r w:rsidRPr="009900C5">
        <w:rPr>
          <w:rFonts w:cs="Comic Sans MS"/>
          <w:spacing w:val="-1"/>
          <w:sz w:val="22"/>
          <w:szCs w:val="22"/>
          <w:rPrChange w:id="2563" w:author="Prince, Paula" w:date="2021-03-12T10:09:00Z">
            <w:rPr>
              <w:spacing w:val="2"/>
            </w:rPr>
          </w:rPrChange>
        </w:rPr>
        <w:t>r</w:t>
      </w:r>
      <w:r w:rsidRPr="009900C5">
        <w:rPr>
          <w:rFonts w:cs="Comic Sans MS"/>
          <w:spacing w:val="-1"/>
          <w:sz w:val="22"/>
          <w:szCs w:val="22"/>
          <w:rPrChange w:id="2564" w:author="Prince, Paula" w:date="2021-03-12T10:09:00Z">
            <w:rPr/>
          </w:rPrChange>
        </w:rPr>
        <w:t>ea</w:t>
      </w:r>
      <w:r w:rsidRPr="009900C5">
        <w:rPr>
          <w:rFonts w:cs="Comic Sans MS"/>
          <w:spacing w:val="-1"/>
          <w:sz w:val="22"/>
          <w:szCs w:val="22"/>
          <w:rPrChange w:id="2565" w:author="Prince, Paula" w:date="2021-03-12T10:09:00Z">
            <w:rPr>
              <w:spacing w:val="35"/>
            </w:rPr>
          </w:rPrChange>
        </w:rPr>
        <w:t xml:space="preserve"> </w:t>
      </w:r>
      <w:r w:rsidRPr="009900C5">
        <w:rPr>
          <w:rFonts w:cs="Comic Sans MS"/>
          <w:spacing w:val="-1"/>
          <w:sz w:val="22"/>
          <w:szCs w:val="22"/>
          <w:rPrChange w:id="2566" w:author="Prince, Paula" w:date="2021-03-12T10:09:00Z">
            <w:rPr/>
          </w:rPrChange>
        </w:rPr>
        <w:t>a</w:t>
      </w:r>
      <w:r w:rsidRPr="009900C5">
        <w:rPr>
          <w:rFonts w:cs="Comic Sans MS"/>
          <w:spacing w:val="-1"/>
          <w:sz w:val="22"/>
          <w:szCs w:val="22"/>
          <w:rPrChange w:id="2567" w:author="Prince, Paula" w:date="2021-03-12T10:09:00Z">
            <w:rPr>
              <w:spacing w:val="-2"/>
            </w:rPr>
          </w:rPrChange>
        </w:rPr>
        <w:t>n</w:t>
      </w:r>
      <w:r w:rsidRPr="009900C5">
        <w:rPr>
          <w:rFonts w:cs="Comic Sans MS"/>
          <w:spacing w:val="-1"/>
          <w:sz w:val="22"/>
          <w:szCs w:val="22"/>
          <w:rPrChange w:id="2568" w:author="Prince, Paula" w:date="2021-03-12T10:09:00Z">
            <w:rPr/>
          </w:rPrChange>
        </w:rPr>
        <w:t>d</w:t>
      </w:r>
      <w:r w:rsidRPr="009900C5">
        <w:rPr>
          <w:rFonts w:cs="Comic Sans MS"/>
          <w:spacing w:val="-1"/>
          <w:sz w:val="22"/>
          <w:szCs w:val="22"/>
          <w:rPrChange w:id="2569" w:author="Prince, Paula" w:date="2021-03-12T10:09:00Z">
            <w:rPr>
              <w:spacing w:val="35"/>
            </w:rPr>
          </w:rPrChange>
        </w:rPr>
        <w:t xml:space="preserve"> </w:t>
      </w:r>
      <w:r w:rsidRPr="009900C5">
        <w:rPr>
          <w:rFonts w:cs="Comic Sans MS"/>
          <w:spacing w:val="-1"/>
          <w:sz w:val="22"/>
          <w:szCs w:val="22"/>
          <w:rPrChange w:id="2570" w:author="Prince, Paula" w:date="2021-03-12T10:09:00Z">
            <w:rPr/>
          </w:rPrChange>
        </w:rPr>
        <w:t>d</w:t>
      </w:r>
      <w:r w:rsidRPr="009900C5">
        <w:rPr>
          <w:rFonts w:cs="Comic Sans MS"/>
          <w:spacing w:val="-1"/>
          <w:sz w:val="22"/>
          <w:szCs w:val="22"/>
          <w:rPrChange w:id="2571" w:author="Prince, Paula" w:date="2021-03-12T10:09:00Z">
            <w:rPr>
              <w:spacing w:val="-1"/>
            </w:rPr>
          </w:rPrChange>
        </w:rPr>
        <w:t>o</w:t>
      </w:r>
      <w:r w:rsidRPr="009900C5">
        <w:rPr>
          <w:rFonts w:cs="Comic Sans MS"/>
          <w:spacing w:val="-1"/>
          <w:sz w:val="22"/>
          <w:szCs w:val="22"/>
          <w:rPrChange w:id="2572" w:author="Prince, Paula" w:date="2021-03-12T10:09:00Z">
            <w:rPr/>
          </w:rPrChange>
        </w:rPr>
        <w:t>es</w:t>
      </w:r>
      <w:r w:rsidRPr="009900C5">
        <w:rPr>
          <w:rFonts w:cs="Comic Sans MS"/>
          <w:spacing w:val="-1"/>
          <w:sz w:val="22"/>
          <w:szCs w:val="22"/>
          <w:rPrChange w:id="2573" w:author="Prince, Paula" w:date="2021-03-12T10:09:00Z">
            <w:rPr>
              <w:spacing w:val="35"/>
            </w:rPr>
          </w:rPrChange>
        </w:rPr>
        <w:t xml:space="preserve"> </w:t>
      </w:r>
      <w:r w:rsidRPr="009900C5">
        <w:rPr>
          <w:rFonts w:cs="Comic Sans MS"/>
          <w:spacing w:val="-1"/>
          <w:sz w:val="22"/>
          <w:szCs w:val="22"/>
          <w:rPrChange w:id="2574" w:author="Prince, Paula" w:date="2021-03-12T10:09:00Z">
            <w:rPr>
              <w:spacing w:val="-4"/>
            </w:rPr>
          </w:rPrChange>
        </w:rPr>
        <w:t>n</w:t>
      </w:r>
      <w:r w:rsidRPr="009900C5">
        <w:rPr>
          <w:rFonts w:cs="Comic Sans MS"/>
          <w:spacing w:val="-1"/>
          <w:sz w:val="22"/>
          <w:szCs w:val="22"/>
          <w:rPrChange w:id="2575" w:author="Prince, Paula" w:date="2021-03-12T10:09:00Z">
            <w:rPr/>
          </w:rPrChange>
        </w:rPr>
        <w:t>ot a</w:t>
      </w:r>
      <w:r w:rsidRPr="009900C5">
        <w:rPr>
          <w:rFonts w:cs="Comic Sans MS"/>
          <w:spacing w:val="-1"/>
          <w:sz w:val="22"/>
          <w:szCs w:val="22"/>
          <w:rPrChange w:id="2576" w:author="Prince, Paula" w:date="2021-03-12T10:09:00Z">
            <w:rPr>
              <w:spacing w:val="-2"/>
            </w:rPr>
          </w:rPrChange>
        </w:rPr>
        <w:t>l</w:t>
      </w:r>
      <w:r w:rsidRPr="009900C5">
        <w:rPr>
          <w:rFonts w:cs="Comic Sans MS"/>
          <w:spacing w:val="-1"/>
          <w:sz w:val="22"/>
          <w:szCs w:val="22"/>
          <w:rPrChange w:id="2577" w:author="Prince, Paula" w:date="2021-03-12T10:09:00Z">
            <w:rPr>
              <w:spacing w:val="2"/>
            </w:rPr>
          </w:rPrChange>
        </w:rPr>
        <w:t>r</w:t>
      </w:r>
      <w:r w:rsidRPr="009900C5">
        <w:rPr>
          <w:rFonts w:cs="Comic Sans MS"/>
          <w:spacing w:val="-1"/>
          <w:sz w:val="22"/>
          <w:szCs w:val="22"/>
          <w:rPrChange w:id="2578" w:author="Prince, Paula" w:date="2021-03-12T10:09:00Z">
            <w:rPr/>
          </w:rPrChange>
        </w:rPr>
        <w:t>eady h</w:t>
      </w:r>
      <w:r w:rsidRPr="009900C5">
        <w:rPr>
          <w:rFonts w:cs="Comic Sans MS"/>
          <w:spacing w:val="-1"/>
          <w:sz w:val="22"/>
          <w:szCs w:val="22"/>
          <w:rPrChange w:id="2579" w:author="Prince, Paula" w:date="2021-03-12T10:09:00Z">
            <w:rPr>
              <w:spacing w:val="-3"/>
            </w:rPr>
          </w:rPrChange>
        </w:rPr>
        <w:t>a</w:t>
      </w:r>
      <w:r w:rsidRPr="009900C5">
        <w:rPr>
          <w:rFonts w:cs="Comic Sans MS"/>
          <w:spacing w:val="-1"/>
          <w:sz w:val="22"/>
          <w:szCs w:val="22"/>
          <w:rPrChange w:id="2580" w:author="Prince, Paula" w:date="2021-03-12T10:09:00Z">
            <w:rPr/>
          </w:rPrChange>
        </w:rPr>
        <w:t>ve</w:t>
      </w:r>
      <w:r w:rsidRPr="009900C5">
        <w:rPr>
          <w:rFonts w:cs="Comic Sans MS"/>
          <w:spacing w:val="-1"/>
          <w:sz w:val="22"/>
          <w:szCs w:val="22"/>
          <w:rPrChange w:id="2581" w:author="Prince, Paula" w:date="2021-03-12T10:09:00Z">
            <w:rPr>
              <w:spacing w:val="1"/>
            </w:rPr>
          </w:rPrChange>
        </w:rPr>
        <w:t xml:space="preserve"> </w:t>
      </w:r>
      <w:r w:rsidRPr="009900C5">
        <w:rPr>
          <w:rFonts w:cs="Comic Sans MS"/>
          <w:spacing w:val="-1"/>
          <w:sz w:val="22"/>
          <w:szCs w:val="22"/>
          <w:rPrChange w:id="2582" w:author="Prince, Paula" w:date="2021-03-12T10:09:00Z">
            <w:rPr/>
          </w:rPrChange>
        </w:rPr>
        <w:t>a</w:t>
      </w:r>
      <w:r w:rsidRPr="009900C5">
        <w:rPr>
          <w:rFonts w:cs="Comic Sans MS"/>
          <w:spacing w:val="-1"/>
          <w:sz w:val="22"/>
          <w:szCs w:val="22"/>
          <w:rPrChange w:id="2583" w:author="Prince, Paula" w:date="2021-03-12T10:09:00Z">
            <w:rPr>
              <w:spacing w:val="-2"/>
            </w:rPr>
          </w:rPrChange>
        </w:rPr>
        <w:t xml:space="preserve"> </w:t>
      </w:r>
      <w:r w:rsidRPr="009900C5">
        <w:rPr>
          <w:rFonts w:cs="Comic Sans MS"/>
          <w:spacing w:val="-1"/>
          <w:sz w:val="22"/>
          <w:szCs w:val="22"/>
          <w:rPrChange w:id="2584" w:author="Prince, Paula" w:date="2021-03-12T10:09:00Z">
            <w:rPr/>
          </w:rPrChange>
        </w:rPr>
        <w:t>s</w:t>
      </w:r>
      <w:r w:rsidRPr="009900C5">
        <w:rPr>
          <w:rFonts w:cs="Comic Sans MS"/>
          <w:spacing w:val="-1"/>
          <w:sz w:val="22"/>
          <w:szCs w:val="22"/>
          <w:rPrChange w:id="2585" w:author="Prince, Paula" w:date="2021-03-12T10:09:00Z">
            <w:rPr>
              <w:spacing w:val="-1"/>
            </w:rPr>
          </w:rPrChange>
        </w:rPr>
        <w:t>c</w:t>
      </w:r>
      <w:r w:rsidRPr="009900C5">
        <w:rPr>
          <w:rFonts w:cs="Comic Sans MS"/>
          <w:spacing w:val="-1"/>
          <w:sz w:val="22"/>
          <w:szCs w:val="22"/>
          <w:rPrChange w:id="2586" w:author="Prince, Paula" w:date="2021-03-12T10:09:00Z">
            <w:rPr/>
          </w:rPrChange>
        </w:rPr>
        <w:t>h</w:t>
      </w:r>
      <w:r w:rsidRPr="009900C5">
        <w:rPr>
          <w:rFonts w:cs="Comic Sans MS"/>
          <w:spacing w:val="-1"/>
          <w:sz w:val="22"/>
          <w:szCs w:val="22"/>
          <w:rPrChange w:id="2587" w:author="Prince, Paula" w:date="2021-03-12T10:09:00Z">
            <w:rPr>
              <w:spacing w:val="-1"/>
            </w:rPr>
          </w:rPrChange>
        </w:rPr>
        <w:t>o</w:t>
      </w:r>
      <w:r w:rsidRPr="009900C5">
        <w:rPr>
          <w:rFonts w:cs="Comic Sans MS"/>
          <w:spacing w:val="-1"/>
          <w:sz w:val="22"/>
          <w:szCs w:val="22"/>
          <w:rPrChange w:id="2588" w:author="Prince, Paula" w:date="2021-03-12T10:09:00Z">
            <w:rPr/>
          </w:rPrChange>
        </w:rPr>
        <w:t>ol</w:t>
      </w:r>
      <w:r w:rsidRPr="009900C5">
        <w:rPr>
          <w:rFonts w:cs="Comic Sans MS"/>
          <w:spacing w:val="-1"/>
          <w:sz w:val="22"/>
          <w:szCs w:val="22"/>
          <w:rPrChange w:id="2589" w:author="Prince, Paula" w:date="2021-03-12T10:09:00Z">
            <w:rPr>
              <w:spacing w:val="-2"/>
            </w:rPr>
          </w:rPrChange>
        </w:rPr>
        <w:t xml:space="preserve"> p</w:t>
      </w:r>
      <w:r w:rsidRPr="009900C5">
        <w:rPr>
          <w:rFonts w:cs="Comic Sans MS"/>
          <w:spacing w:val="-1"/>
          <w:sz w:val="22"/>
          <w:szCs w:val="22"/>
          <w:rPrChange w:id="2590" w:author="Prince, Paula" w:date="2021-03-12T10:09:00Z">
            <w:rPr>
              <w:spacing w:val="-1"/>
            </w:rPr>
          </w:rPrChange>
        </w:rPr>
        <w:t>l</w:t>
      </w:r>
      <w:r w:rsidRPr="009900C5">
        <w:rPr>
          <w:rFonts w:cs="Comic Sans MS"/>
          <w:spacing w:val="-1"/>
          <w:sz w:val="22"/>
          <w:szCs w:val="22"/>
          <w:rPrChange w:id="2591" w:author="Prince, Paula" w:date="2021-03-12T10:09:00Z">
            <w:rPr/>
          </w:rPrChange>
        </w:rPr>
        <w:t>a</w:t>
      </w:r>
      <w:r w:rsidRPr="009900C5">
        <w:rPr>
          <w:rFonts w:cs="Comic Sans MS"/>
          <w:spacing w:val="-1"/>
          <w:sz w:val="22"/>
          <w:szCs w:val="22"/>
          <w:rPrChange w:id="2592" w:author="Prince, Paula" w:date="2021-03-12T10:09:00Z">
            <w:rPr>
              <w:spacing w:val="-2"/>
            </w:rPr>
          </w:rPrChange>
        </w:rPr>
        <w:t>c</w:t>
      </w:r>
      <w:r w:rsidRPr="009900C5">
        <w:rPr>
          <w:rFonts w:cs="Comic Sans MS"/>
          <w:spacing w:val="-1"/>
          <w:sz w:val="22"/>
          <w:szCs w:val="22"/>
          <w:rPrChange w:id="2593" w:author="Prince, Paula" w:date="2021-03-12T10:09:00Z">
            <w:rPr/>
          </w:rPrChange>
        </w:rPr>
        <w:t>e,</w:t>
      </w:r>
      <w:r w:rsidRPr="009900C5">
        <w:rPr>
          <w:rFonts w:cs="Comic Sans MS"/>
          <w:spacing w:val="-1"/>
          <w:sz w:val="22"/>
          <w:szCs w:val="22"/>
          <w:rPrChange w:id="2594" w:author="Prince, Paula" w:date="2021-03-12T10:09:00Z">
            <w:rPr>
              <w:spacing w:val="1"/>
            </w:rPr>
          </w:rPrChange>
        </w:rPr>
        <w:t xml:space="preserve"> </w:t>
      </w:r>
      <w:r w:rsidRPr="009900C5">
        <w:rPr>
          <w:rFonts w:cs="Comic Sans MS"/>
          <w:spacing w:val="-1"/>
          <w:sz w:val="22"/>
          <w:szCs w:val="22"/>
          <w:rPrChange w:id="2595" w:author="Prince, Paula" w:date="2021-03-12T10:09:00Z">
            <w:rPr/>
          </w:rPrChange>
        </w:rPr>
        <w:t>admission</w:t>
      </w:r>
      <w:r w:rsidRPr="009900C5">
        <w:rPr>
          <w:rFonts w:cs="Comic Sans MS"/>
          <w:spacing w:val="-1"/>
          <w:sz w:val="22"/>
          <w:szCs w:val="22"/>
          <w:rPrChange w:id="2596" w:author="Prince, Paula" w:date="2021-03-12T10:09:00Z">
            <w:rPr>
              <w:spacing w:val="-1"/>
            </w:rPr>
          </w:rPrChange>
        </w:rPr>
        <w:t xml:space="preserve"> w</w:t>
      </w:r>
      <w:r w:rsidRPr="009900C5">
        <w:rPr>
          <w:rFonts w:cs="Comic Sans MS"/>
          <w:spacing w:val="-1"/>
          <w:sz w:val="22"/>
          <w:szCs w:val="22"/>
          <w:rPrChange w:id="2597" w:author="Prince, Paula" w:date="2021-03-12T10:09:00Z">
            <w:rPr/>
          </w:rPrChange>
        </w:rPr>
        <w:t>ou</w:t>
      </w:r>
      <w:r w:rsidRPr="009900C5">
        <w:rPr>
          <w:rFonts w:cs="Comic Sans MS"/>
          <w:spacing w:val="-1"/>
          <w:sz w:val="22"/>
          <w:szCs w:val="22"/>
          <w:rPrChange w:id="2598" w:author="Prince, Paula" w:date="2021-03-12T10:09:00Z">
            <w:rPr>
              <w:spacing w:val="-5"/>
            </w:rPr>
          </w:rPrChange>
        </w:rPr>
        <w:t>l</w:t>
      </w:r>
      <w:r w:rsidRPr="009900C5">
        <w:rPr>
          <w:rFonts w:cs="Comic Sans MS"/>
          <w:spacing w:val="-1"/>
          <w:sz w:val="22"/>
          <w:szCs w:val="22"/>
          <w:rPrChange w:id="2599" w:author="Prince, Paula" w:date="2021-03-12T10:09:00Z">
            <w:rPr/>
          </w:rPrChange>
        </w:rPr>
        <w:t>d</w:t>
      </w:r>
      <w:r w:rsidRPr="009900C5">
        <w:rPr>
          <w:rFonts w:cs="Comic Sans MS"/>
          <w:spacing w:val="-1"/>
          <w:sz w:val="22"/>
          <w:szCs w:val="22"/>
          <w:rPrChange w:id="2600" w:author="Prince, Paula" w:date="2021-03-12T10:09:00Z">
            <w:rPr>
              <w:spacing w:val="2"/>
            </w:rPr>
          </w:rPrChange>
        </w:rPr>
        <w:t xml:space="preserve"> </w:t>
      </w:r>
      <w:r w:rsidRPr="009900C5">
        <w:rPr>
          <w:rFonts w:cs="Comic Sans MS"/>
          <w:spacing w:val="-1"/>
          <w:sz w:val="22"/>
          <w:szCs w:val="22"/>
          <w:rPrChange w:id="2601" w:author="Prince, Paula" w:date="2021-03-12T10:09:00Z">
            <w:rPr>
              <w:spacing w:val="-1"/>
            </w:rPr>
          </w:rPrChange>
        </w:rPr>
        <w:t>b</w:t>
      </w:r>
      <w:r w:rsidRPr="009900C5">
        <w:rPr>
          <w:rFonts w:cs="Comic Sans MS"/>
          <w:spacing w:val="-1"/>
          <w:sz w:val="22"/>
          <w:szCs w:val="22"/>
          <w:rPrChange w:id="2602" w:author="Prince, Paula" w:date="2021-03-12T10:09:00Z">
            <w:rPr/>
          </w:rPrChange>
        </w:rPr>
        <w:t>e</w:t>
      </w:r>
      <w:r w:rsidRPr="009900C5">
        <w:rPr>
          <w:rFonts w:cs="Comic Sans MS"/>
          <w:spacing w:val="-1"/>
          <w:sz w:val="22"/>
          <w:szCs w:val="22"/>
          <w:rPrChange w:id="2603" w:author="Prince, Paula" w:date="2021-03-12T10:09:00Z">
            <w:rPr>
              <w:spacing w:val="1"/>
            </w:rPr>
          </w:rPrChange>
        </w:rPr>
        <w:t xml:space="preserve"> </w:t>
      </w:r>
      <w:r w:rsidRPr="009900C5">
        <w:rPr>
          <w:rFonts w:cs="Comic Sans MS"/>
          <w:spacing w:val="-1"/>
          <w:sz w:val="22"/>
          <w:szCs w:val="22"/>
          <w:rPrChange w:id="2604" w:author="Prince, Paula" w:date="2021-03-12T10:09:00Z">
            <w:rPr/>
          </w:rPrChange>
        </w:rPr>
        <w:t>as</w:t>
      </w:r>
      <w:r w:rsidRPr="009900C5">
        <w:rPr>
          <w:rFonts w:cs="Comic Sans MS"/>
          <w:spacing w:val="-1"/>
          <w:sz w:val="22"/>
          <w:szCs w:val="22"/>
          <w:rPrChange w:id="2605" w:author="Prince, Paula" w:date="2021-03-12T10:09:00Z">
            <w:rPr>
              <w:spacing w:val="-2"/>
            </w:rPr>
          </w:rPrChange>
        </w:rPr>
        <w:t xml:space="preserve"> s</w:t>
      </w:r>
      <w:r w:rsidRPr="009900C5">
        <w:rPr>
          <w:rFonts w:cs="Comic Sans MS"/>
          <w:spacing w:val="-1"/>
          <w:sz w:val="22"/>
          <w:szCs w:val="22"/>
          <w:rPrChange w:id="2606" w:author="Prince, Paula" w:date="2021-03-12T10:09:00Z">
            <w:rPr/>
          </w:rPrChange>
        </w:rPr>
        <w:t xml:space="preserve">oon </w:t>
      </w:r>
      <w:r w:rsidRPr="009900C5">
        <w:rPr>
          <w:rFonts w:cs="Comic Sans MS"/>
          <w:spacing w:val="-1"/>
          <w:sz w:val="22"/>
          <w:szCs w:val="22"/>
          <w:rPrChange w:id="2607" w:author="Prince, Paula" w:date="2021-03-12T10:09:00Z">
            <w:rPr>
              <w:spacing w:val="-3"/>
            </w:rPr>
          </w:rPrChange>
        </w:rPr>
        <w:t>a</w:t>
      </w:r>
      <w:r w:rsidRPr="009900C5">
        <w:rPr>
          <w:rFonts w:cs="Comic Sans MS"/>
          <w:spacing w:val="-1"/>
          <w:sz w:val="22"/>
          <w:szCs w:val="22"/>
          <w:rPrChange w:id="2608" w:author="Prince, Paula" w:date="2021-03-12T10:09:00Z">
            <w:rPr/>
          </w:rPrChange>
        </w:rPr>
        <w:t>s</w:t>
      </w:r>
      <w:r w:rsidRPr="009900C5">
        <w:rPr>
          <w:rFonts w:cs="Comic Sans MS"/>
          <w:spacing w:val="-1"/>
          <w:sz w:val="22"/>
          <w:szCs w:val="22"/>
          <w:rPrChange w:id="2609" w:author="Prince, Paula" w:date="2021-03-12T10:09:00Z">
            <w:rPr>
              <w:spacing w:val="1"/>
            </w:rPr>
          </w:rPrChange>
        </w:rPr>
        <w:t xml:space="preserve"> </w:t>
      </w:r>
      <w:r w:rsidRPr="009900C5">
        <w:rPr>
          <w:rFonts w:cs="Comic Sans MS"/>
          <w:spacing w:val="-1"/>
          <w:sz w:val="22"/>
          <w:szCs w:val="22"/>
          <w:rPrChange w:id="2610" w:author="Prince, Paula" w:date="2021-03-12T10:09:00Z">
            <w:rPr>
              <w:spacing w:val="-2"/>
            </w:rPr>
          </w:rPrChange>
        </w:rPr>
        <w:t>p</w:t>
      </w:r>
      <w:r w:rsidRPr="009900C5">
        <w:rPr>
          <w:rFonts w:cs="Comic Sans MS"/>
          <w:spacing w:val="-1"/>
          <w:sz w:val="22"/>
          <w:szCs w:val="22"/>
          <w:rPrChange w:id="2611" w:author="Prince, Paula" w:date="2021-03-12T10:09:00Z">
            <w:rPr/>
          </w:rPrChange>
        </w:rPr>
        <w:t>o</w:t>
      </w:r>
      <w:r w:rsidRPr="009900C5">
        <w:rPr>
          <w:rFonts w:cs="Comic Sans MS"/>
          <w:spacing w:val="-1"/>
          <w:sz w:val="22"/>
          <w:szCs w:val="22"/>
          <w:rPrChange w:id="2612" w:author="Prince, Paula" w:date="2021-03-12T10:09:00Z">
            <w:rPr>
              <w:spacing w:val="-2"/>
            </w:rPr>
          </w:rPrChange>
        </w:rPr>
        <w:t>s</w:t>
      </w:r>
      <w:r w:rsidRPr="009900C5">
        <w:rPr>
          <w:rFonts w:cs="Comic Sans MS"/>
          <w:spacing w:val="-1"/>
          <w:sz w:val="22"/>
          <w:szCs w:val="22"/>
          <w:rPrChange w:id="2613" w:author="Prince, Paula" w:date="2021-03-12T10:09:00Z">
            <w:rPr/>
          </w:rPrChange>
        </w:rPr>
        <w:t>s</w:t>
      </w:r>
      <w:r w:rsidRPr="009900C5">
        <w:rPr>
          <w:rFonts w:cs="Comic Sans MS"/>
          <w:spacing w:val="-1"/>
          <w:sz w:val="22"/>
          <w:szCs w:val="22"/>
          <w:rPrChange w:id="2614" w:author="Prince, Paula" w:date="2021-03-12T10:09:00Z">
            <w:rPr>
              <w:spacing w:val="-3"/>
            </w:rPr>
          </w:rPrChange>
        </w:rPr>
        <w:t>i</w:t>
      </w:r>
      <w:r w:rsidRPr="009900C5">
        <w:rPr>
          <w:rFonts w:cs="Comic Sans MS"/>
          <w:spacing w:val="-1"/>
          <w:sz w:val="22"/>
          <w:szCs w:val="22"/>
          <w:rPrChange w:id="2615" w:author="Prince, Paula" w:date="2021-03-12T10:09:00Z">
            <w:rPr>
              <w:spacing w:val="-1"/>
            </w:rPr>
          </w:rPrChange>
        </w:rPr>
        <w:t>bl</w:t>
      </w:r>
      <w:r w:rsidRPr="009900C5">
        <w:rPr>
          <w:rFonts w:cs="Comic Sans MS"/>
          <w:spacing w:val="-1"/>
          <w:sz w:val="22"/>
          <w:szCs w:val="22"/>
          <w:rPrChange w:id="2616" w:author="Prince, Paula" w:date="2021-03-12T10:09:00Z">
            <w:rPr/>
          </w:rPrChange>
        </w:rPr>
        <w:t>e.</w:t>
      </w:r>
      <w:r w:rsidRPr="009900C5">
        <w:rPr>
          <w:rFonts w:cs="Comic Sans MS"/>
          <w:spacing w:val="-1"/>
          <w:sz w:val="22"/>
          <w:szCs w:val="22"/>
          <w:rPrChange w:id="2617" w:author="Prince, Paula" w:date="2021-03-12T10:09:00Z">
            <w:rPr>
              <w:spacing w:val="1"/>
            </w:rPr>
          </w:rPrChange>
        </w:rPr>
        <w:t xml:space="preserve"> </w:t>
      </w:r>
      <w:del w:id="2618" w:author="Harwood, Tricia" w:date="2020-07-09T16:08:00Z">
        <w:r w:rsidRPr="009900C5" w:rsidDel="001D04A3">
          <w:rPr>
            <w:rFonts w:cs="Comic Sans MS"/>
            <w:spacing w:val="-1"/>
            <w:sz w:val="22"/>
            <w:szCs w:val="22"/>
            <w:rPrChange w:id="2619" w:author="Prince, Paula" w:date="2021-03-12T10:09:00Z">
              <w:rPr/>
            </w:rPrChange>
          </w:rPr>
          <w:delText>If</w:delText>
        </w:r>
        <w:r w:rsidRPr="009900C5" w:rsidDel="001D04A3">
          <w:rPr>
            <w:rFonts w:cs="Comic Sans MS"/>
            <w:spacing w:val="-1"/>
            <w:sz w:val="22"/>
            <w:szCs w:val="22"/>
            <w:rPrChange w:id="2620" w:author="Prince, Paula" w:date="2021-03-12T10:09:00Z">
              <w:rPr>
                <w:spacing w:val="1"/>
              </w:rPr>
            </w:rPrChange>
          </w:rPr>
          <w:delText xml:space="preserve"> </w:delText>
        </w:r>
        <w:r w:rsidRPr="009900C5" w:rsidDel="001D04A3">
          <w:rPr>
            <w:rFonts w:cs="Comic Sans MS"/>
            <w:spacing w:val="-1"/>
            <w:sz w:val="22"/>
            <w:szCs w:val="22"/>
            <w:rPrChange w:id="2621" w:author="Prince, Paula" w:date="2021-03-12T10:09:00Z">
              <w:rPr>
                <w:spacing w:val="-3"/>
              </w:rPr>
            </w:rPrChange>
          </w:rPr>
          <w:delText>y</w:delText>
        </w:r>
        <w:r w:rsidRPr="009900C5" w:rsidDel="001D04A3">
          <w:rPr>
            <w:rFonts w:cs="Comic Sans MS"/>
            <w:spacing w:val="-1"/>
            <w:sz w:val="22"/>
            <w:szCs w:val="22"/>
            <w:rPrChange w:id="2622" w:author="Prince, Paula" w:date="2021-03-12T10:09:00Z">
              <w:rPr/>
            </w:rPrChange>
          </w:rPr>
          <w:delText>o</w:delText>
        </w:r>
        <w:r w:rsidRPr="009900C5" w:rsidDel="001D04A3">
          <w:rPr>
            <w:rFonts w:cs="Comic Sans MS"/>
            <w:spacing w:val="-1"/>
            <w:sz w:val="22"/>
            <w:szCs w:val="22"/>
            <w:rPrChange w:id="2623" w:author="Prince, Paula" w:date="2021-03-12T10:09:00Z">
              <w:rPr>
                <w:spacing w:val="-3"/>
              </w:rPr>
            </w:rPrChange>
          </w:rPr>
          <w:delText>u</w:delText>
        </w:r>
        <w:r w:rsidRPr="009900C5" w:rsidDel="001D04A3">
          <w:rPr>
            <w:rFonts w:cs="Comic Sans MS"/>
            <w:spacing w:val="-1"/>
            <w:sz w:val="22"/>
            <w:szCs w:val="22"/>
            <w:rPrChange w:id="2624" w:author="Prince, Paula" w:date="2021-03-12T10:09:00Z">
              <w:rPr/>
            </w:rPrChange>
          </w:rPr>
          <w:delText>r</w:delText>
        </w:r>
        <w:r w:rsidRPr="009900C5" w:rsidDel="001D04A3">
          <w:rPr>
            <w:rFonts w:cs="Comic Sans MS"/>
            <w:spacing w:val="-1"/>
            <w:sz w:val="22"/>
            <w:szCs w:val="22"/>
            <w:rPrChange w:id="2625" w:author="Prince, Paula" w:date="2021-03-12T10:09:00Z">
              <w:rPr>
                <w:spacing w:val="3"/>
              </w:rPr>
            </w:rPrChange>
          </w:rPr>
          <w:delText xml:space="preserve"> </w:delText>
        </w:r>
        <w:r w:rsidRPr="009900C5" w:rsidDel="001D04A3">
          <w:rPr>
            <w:rFonts w:cs="Comic Sans MS"/>
            <w:spacing w:val="-1"/>
            <w:sz w:val="22"/>
            <w:szCs w:val="22"/>
            <w:rPrChange w:id="2626" w:author="Prince, Paula" w:date="2021-03-12T10:09:00Z">
              <w:rPr>
                <w:spacing w:val="-1"/>
              </w:rPr>
            </w:rPrChange>
          </w:rPr>
          <w:delText>c</w:delText>
        </w:r>
        <w:r w:rsidRPr="009900C5" w:rsidDel="001D04A3">
          <w:rPr>
            <w:rFonts w:cs="Comic Sans MS"/>
            <w:spacing w:val="-1"/>
            <w:sz w:val="22"/>
            <w:szCs w:val="22"/>
            <w:rPrChange w:id="2627" w:author="Prince, Paula" w:date="2021-03-12T10:09:00Z">
              <w:rPr/>
            </w:rPrChange>
          </w:rPr>
          <w:delText>hild</w:delText>
        </w:r>
        <w:r w:rsidRPr="009900C5" w:rsidDel="001D04A3">
          <w:rPr>
            <w:rFonts w:cs="Comic Sans MS"/>
            <w:spacing w:val="-1"/>
            <w:sz w:val="22"/>
            <w:szCs w:val="22"/>
            <w:rPrChange w:id="2628" w:author="Prince, Paula" w:date="2021-03-12T10:09:00Z">
              <w:rPr>
                <w:spacing w:val="1"/>
              </w:rPr>
            </w:rPrChange>
          </w:rPr>
          <w:delText xml:space="preserve"> </w:delText>
        </w:r>
        <w:r w:rsidRPr="009900C5" w:rsidDel="001D04A3">
          <w:rPr>
            <w:rFonts w:cs="Comic Sans MS"/>
            <w:spacing w:val="-1"/>
            <w:sz w:val="22"/>
            <w:szCs w:val="22"/>
            <w:rPrChange w:id="2629" w:author="Prince, Paula" w:date="2021-03-12T10:09:00Z">
              <w:rPr/>
            </w:rPrChange>
          </w:rPr>
          <w:delText>a</w:delText>
        </w:r>
        <w:r w:rsidRPr="009900C5" w:rsidDel="001D04A3">
          <w:rPr>
            <w:rFonts w:cs="Comic Sans MS"/>
            <w:spacing w:val="-1"/>
            <w:sz w:val="22"/>
            <w:szCs w:val="22"/>
            <w:rPrChange w:id="2630" w:author="Prince, Paula" w:date="2021-03-12T10:09:00Z">
              <w:rPr>
                <w:spacing w:val="-5"/>
              </w:rPr>
            </w:rPrChange>
          </w:rPr>
          <w:delText>l</w:delText>
        </w:r>
        <w:r w:rsidRPr="009900C5" w:rsidDel="001D04A3">
          <w:rPr>
            <w:rFonts w:cs="Comic Sans MS"/>
            <w:spacing w:val="-1"/>
            <w:sz w:val="22"/>
            <w:szCs w:val="22"/>
            <w:rPrChange w:id="2631" w:author="Prince, Paula" w:date="2021-03-12T10:09:00Z">
              <w:rPr>
                <w:spacing w:val="2"/>
              </w:rPr>
            </w:rPrChange>
          </w:rPr>
          <w:delText>r</w:delText>
        </w:r>
        <w:r w:rsidRPr="009900C5" w:rsidDel="001D04A3">
          <w:rPr>
            <w:rFonts w:cs="Comic Sans MS"/>
            <w:spacing w:val="-1"/>
            <w:sz w:val="22"/>
            <w:szCs w:val="22"/>
            <w:rPrChange w:id="2632" w:author="Prince, Paula" w:date="2021-03-12T10:09:00Z">
              <w:rPr>
                <w:spacing w:val="-2"/>
              </w:rPr>
            </w:rPrChange>
          </w:rPr>
          <w:delText>e</w:delText>
        </w:r>
        <w:r w:rsidRPr="009900C5" w:rsidDel="001D04A3">
          <w:rPr>
            <w:rFonts w:cs="Comic Sans MS"/>
            <w:spacing w:val="-1"/>
            <w:sz w:val="22"/>
            <w:szCs w:val="22"/>
            <w:rPrChange w:id="2633" w:author="Prince, Paula" w:date="2021-03-12T10:09:00Z">
              <w:rPr/>
            </w:rPrChange>
          </w:rPr>
          <w:delText>ady</w:delText>
        </w:r>
        <w:r w:rsidRPr="009900C5" w:rsidDel="001D04A3">
          <w:rPr>
            <w:rFonts w:cs="Comic Sans MS"/>
            <w:spacing w:val="-1"/>
            <w:sz w:val="22"/>
            <w:szCs w:val="22"/>
            <w:rPrChange w:id="2634" w:author="Prince, Paula" w:date="2021-03-12T10:09:00Z">
              <w:rPr>
                <w:w w:val="99"/>
              </w:rPr>
            </w:rPrChange>
          </w:rPr>
          <w:delText xml:space="preserve"> </w:delText>
        </w:r>
        <w:r w:rsidRPr="009900C5" w:rsidDel="001D04A3">
          <w:rPr>
            <w:rFonts w:cs="Comic Sans MS"/>
            <w:spacing w:val="-1"/>
            <w:sz w:val="22"/>
            <w:szCs w:val="22"/>
            <w:rPrChange w:id="2635" w:author="Prince, Paula" w:date="2021-03-12T10:09:00Z">
              <w:rPr/>
            </w:rPrChange>
          </w:rPr>
          <w:delText>has</w:delText>
        </w:r>
        <w:r w:rsidRPr="009900C5" w:rsidDel="001D04A3">
          <w:rPr>
            <w:rFonts w:cs="Comic Sans MS"/>
            <w:spacing w:val="-1"/>
            <w:sz w:val="22"/>
            <w:szCs w:val="22"/>
            <w:rPrChange w:id="2636" w:author="Prince, Paula" w:date="2021-03-12T10:09:00Z">
              <w:rPr>
                <w:spacing w:val="37"/>
              </w:rPr>
            </w:rPrChange>
          </w:rPr>
          <w:delText xml:space="preserve"> </w:delText>
        </w:r>
        <w:r w:rsidRPr="009900C5" w:rsidDel="001D04A3">
          <w:rPr>
            <w:rFonts w:cs="Comic Sans MS"/>
            <w:spacing w:val="-1"/>
            <w:sz w:val="22"/>
            <w:szCs w:val="22"/>
            <w:rPrChange w:id="2637" w:author="Prince, Paula" w:date="2021-03-12T10:09:00Z">
              <w:rPr/>
            </w:rPrChange>
          </w:rPr>
          <w:delText>a</w:delText>
        </w:r>
        <w:r w:rsidRPr="009900C5" w:rsidDel="001D04A3">
          <w:rPr>
            <w:rFonts w:cs="Comic Sans MS"/>
            <w:spacing w:val="-1"/>
            <w:sz w:val="22"/>
            <w:szCs w:val="22"/>
            <w:rPrChange w:id="2638" w:author="Prince, Paula" w:date="2021-03-12T10:09:00Z">
              <w:rPr>
                <w:spacing w:val="36"/>
              </w:rPr>
            </w:rPrChange>
          </w:rPr>
          <w:delText xml:space="preserve"> </w:delText>
        </w:r>
        <w:r w:rsidRPr="009900C5" w:rsidDel="001D04A3">
          <w:rPr>
            <w:rFonts w:cs="Comic Sans MS"/>
            <w:spacing w:val="-1"/>
            <w:sz w:val="22"/>
            <w:szCs w:val="22"/>
            <w:rPrChange w:id="2639" w:author="Prince, Paula" w:date="2021-03-12T10:09:00Z">
              <w:rPr/>
            </w:rPrChange>
          </w:rPr>
          <w:delText>s</w:delText>
        </w:r>
        <w:r w:rsidRPr="009900C5" w:rsidDel="001D04A3">
          <w:rPr>
            <w:rFonts w:cs="Comic Sans MS"/>
            <w:spacing w:val="-1"/>
            <w:sz w:val="22"/>
            <w:szCs w:val="22"/>
            <w:rPrChange w:id="2640" w:author="Prince, Paula" w:date="2021-03-12T10:09:00Z">
              <w:rPr>
                <w:spacing w:val="-1"/>
              </w:rPr>
            </w:rPrChange>
          </w:rPr>
          <w:delText>c</w:delText>
        </w:r>
        <w:r w:rsidRPr="009900C5" w:rsidDel="001D04A3">
          <w:rPr>
            <w:rFonts w:cs="Comic Sans MS"/>
            <w:spacing w:val="-1"/>
            <w:sz w:val="22"/>
            <w:szCs w:val="22"/>
            <w:rPrChange w:id="2641" w:author="Prince, Paula" w:date="2021-03-12T10:09:00Z">
              <w:rPr>
                <w:spacing w:val="-2"/>
              </w:rPr>
            </w:rPrChange>
          </w:rPr>
          <w:delText>h</w:delText>
        </w:r>
        <w:r w:rsidRPr="009900C5" w:rsidDel="001D04A3">
          <w:rPr>
            <w:rFonts w:cs="Comic Sans MS"/>
            <w:spacing w:val="-1"/>
            <w:sz w:val="22"/>
            <w:szCs w:val="22"/>
            <w:rPrChange w:id="2642" w:author="Prince, Paula" w:date="2021-03-12T10:09:00Z">
              <w:rPr/>
            </w:rPrChange>
          </w:rPr>
          <w:delText>ool</w:delText>
        </w:r>
        <w:r w:rsidRPr="009900C5" w:rsidDel="001D04A3">
          <w:rPr>
            <w:rFonts w:cs="Comic Sans MS"/>
            <w:spacing w:val="-1"/>
            <w:sz w:val="22"/>
            <w:szCs w:val="22"/>
            <w:rPrChange w:id="2643" w:author="Prince, Paula" w:date="2021-03-12T10:09:00Z">
              <w:rPr>
                <w:spacing w:val="36"/>
              </w:rPr>
            </w:rPrChange>
          </w:rPr>
          <w:delText xml:space="preserve"> </w:delText>
        </w:r>
        <w:r w:rsidRPr="009900C5" w:rsidDel="001D04A3">
          <w:rPr>
            <w:rFonts w:cs="Comic Sans MS"/>
            <w:spacing w:val="-1"/>
            <w:sz w:val="22"/>
            <w:szCs w:val="22"/>
            <w:rPrChange w:id="2644" w:author="Prince, Paula" w:date="2021-03-12T10:09:00Z">
              <w:rPr>
                <w:spacing w:val="-2"/>
              </w:rPr>
            </w:rPrChange>
          </w:rPr>
          <w:delText>p</w:delText>
        </w:r>
        <w:r w:rsidRPr="009900C5" w:rsidDel="001D04A3">
          <w:rPr>
            <w:rFonts w:cs="Comic Sans MS"/>
            <w:spacing w:val="-1"/>
            <w:sz w:val="22"/>
            <w:szCs w:val="22"/>
            <w:rPrChange w:id="2645" w:author="Prince, Paula" w:date="2021-03-12T10:09:00Z">
              <w:rPr>
                <w:spacing w:val="-1"/>
              </w:rPr>
            </w:rPrChange>
          </w:rPr>
          <w:delText>l</w:delText>
        </w:r>
        <w:r w:rsidRPr="009900C5" w:rsidDel="001D04A3">
          <w:rPr>
            <w:rFonts w:cs="Comic Sans MS"/>
            <w:spacing w:val="-1"/>
            <w:sz w:val="22"/>
            <w:szCs w:val="22"/>
            <w:rPrChange w:id="2646" w:author="Prince, Paula" w:date="2021-03-12T10:09:00Z">
              <w:rPr/>
            </w:rPrChange>
          </w:rPr>
          <w:delText>a</w:delText>
        </w:r>
        <w:r w:rsidRPr="009900C5" w:rsidDel="001D04A3">
          <w:rPr>
            <w:rFonts w:cs="Comic Sans MS"/>
            <w:spacing w:val="-1"/>
            <w:sz w:val="22"/>
            <w:szCs w:val="22"/>
            <w:rPrChange w:id="2647" w:author="Prince, Paula" w:date="2021-03-12T10:09:00Z">
              <w:rPr>
                <w:spacing w:val="-2"/>
              </w:rPr>
            </w:rPrChange>
          </w:rPr>
          <w:delText>c</w:delText>
        </w:r>
        <w:r w:rsidRPr="009900C5" w:rsidDel="001D04A3">
          <w:rPr>
            <w:rFonts w:cs="Comic Sans MS"/>
            <w:spacing w:val="-1"/>
            <w:sz w:val="22"/>
            <w:szCs w:val="22"/>
            <w:rPrChange w:id="2648" w:author="Prince, Paula" w:date="2021-03-12T10:09:00Z">
              <w:rPr/>
            </w:rPrChange>
          </w:rPr>
          <w:delText>e</w:delText>
        </w:r>
        <w:r w:rsidRPr="009900C5" w:rsidDel="001D04A3">
          <w:rPr>
            <w:rFonts w:cs="Comic Sans MS"/>
            <w:spacing w:val="-1"/>
            <w:sz w:val="22"/>
            <w:szCs w:val="22"/>
            <w:rPrChange w:id="2649" w:author="Prince, Paula" w:date="2021-03-12T10:09:00Z">
              <w:rPr>
                <w:spacing w:val="37"/>
              </w:rPr>
            </w:rPrChange>
          </w:rPr>
          <w:delText xml:space="preserve"> </w:delText>
        </w:r>
        <w:r w:rsidRPr="009900C5" w:rsidDel="001D04A3">
          <w:rPr>
            <w:rFonts w:cs="Comic Sans MS"/>
            <w:spacing w:val="-1"/>
            <w:sz w:val="22"/>
            <w:szCs w:val="22"/>
            <w:rPrChange w:id="2650" w:author="Prince, Paula" w:date="2021-03-12T10:09:00Z">
              <w:rPr>
                <w:spacing w:val="-1"/>
              </w:rPr>
            </w:rPrChange>
          </w:rPr>
          <w:delText>l</w:delText>
        </w:r>
        <w:r w:rsidRPr="009900C5" w:rsidDel="001D04A3">
          <w:rPr>
            <w:rFonts w:cs="Comic Sans MS"/>
            <w:spacing w:val="-1"/>
            <w:sz w:val="22"/>
            <w:szCs w:val="22"/>
            <w:rPrChange w:id="2651" w:author="Prince, Paula" w:date="2021-03-12T10:09:00Z">
              <w:rPr>
                <w:spacing w:val="-2"/>
              </w:rPr>
            </w:rPrChange>
          </w:rPr>
          <w:delText>o</w:delText>
        </w:r>
        <w:r w:rsidRPr="009900C5" w:rsidDel="001D04A3">
          <w:rPr>
            <w:rFonts w:cs="Comic Sans MS"/>
            <w:spacing w:val="-1"/>
            <w:sz w:val="22"/>
            <w:szCs w:val="22"/>
            <w:rPrChange w:id="2652" w:author="Prince, Paula" w:date="2021-03-12T10:09:00Z">
              <w:rPr>
                <w:spacing w:val="-1"/>
              </w:rPr>
            </w:rPrChange>
          </w:rPr>
          <w:delText>c</w:delText>
        </w:r>
        <w:r w:rsidRPr="009900C5" w:rsidDel="001D04A3">
          <w:rPr>
            <w:rFonts w:cs="Comic Sans MS"/>
            <w:spacing w:val="-1"/>
            <w:sz w:val="22"/>
            <w:szCs w:val="22"/>
            <w:rPrChange w:id="2653" w:author="Prince, Paula" w:date="2021-03-12T10:09:00Z">
              <w:rPr/>
            </w:rPrChange>
          </w:rPr>
          <w:delText>a</w:delText>
        </w:r>
        <w:r w:rsidRPr="009900C5" w:rsidDel="001D04A3">
          <w:rPr>
            <w:rFonts w:cs="Comic Sans MS"/>
            <w:spacing w:val="-1"/>
            <w:sz w:val="22"/>
            <w:szCs w:val="22"/>
            <w:rPrChange w:id="2654" w:author="Prince, Paula" w:date="2021-03-12T10:09:00Z">
              <w:rPr>
                <w:spacing w:val="-2"/>
              </w:rPr>
            </w:rPrChange>
          </w:rPr>
          <w:delText>l</w:delText>
        </w:r>
        <w:r w:rsidRPr="009900C5" w:rsidDel="001D04A3">
          <w:rPr>
            <w:rFonts w:cs="Comic Sans MS"/>
            <w:spacing w:val="-1"/>
            <w:sz w:val="22"/>
            <w:szCs w:val="22"/>
            <w:rPrChange w:id="2655" w:author="Prince, Paula" w:date="2021-03-12T10:09:00Z">
              <w:rPr>
                <w:spacing w:val="-1"/>
              </w:rPr>
            </w:rPrChange>
          </w:rPr>
          <w:delText>l</w:delText>
        </w:r>
        <w:r w:rsidRPr="009900C5" w:rsidDel="001D04A3">
          <w:rPr>
            <w:rFonts w:cs="Comic Sans MS"/>
            <w:spacing w:val="-1"/>
            <w:sz w:val="22"/>
            <w:szCs w:val="22"/>
            <w:rPrChange w:id="2656" w:author="Prince, Paula" w:date="2021-03-12T10:09:00Z">
              <w:rPr/>
            </w:rPrChange>
          </w:rPr>
          <w:delText>y,</w:delText>
        </w:r>
        <w:r w:rsidRPr="009900C5" w:rsidDel="001D04A3">
          <w:rPr>
            <w:rFonts w:cs="Comic Sans MS"/>
            <w:spacing w:val="-1"/>
            <w:sz w:val="22"/>
            <w:szCs w:val="22"/>
            <w:rPrChange w:id="2657" w:author="Prince, Paula" w:date="2021-03-12T10:09:00Z">
              <w:rPr>
                <w:spacing w:val="38"/>
              </w:rPr>
            </w:rPrChange>
          </w:rPr>
          <w:delText xml:space="preserve"> </w:delText>
        </w:r>
        <w:r w:rsidRPr="009900C5" w:rsidDel="001D04A3">
          <w:rPr>
            <w:rFonts w:cs="Comic Sans MS"/>
            <w:spacing w:val="-1"/>
            <w:sz w:val="22"/>
            <w:szCs w:val="22"/>
            <w:rPrChange w:id="2658" w:author="Prince, Paula" w:date="2021-03-12T10:09:00Z">
              <w:rPr/>
            </w:rPrChange>
          </w:rPr>
          <w:delText>admission</w:delText>
        </w:r>
        <w:r w:rsidRPr="009900C5" w:rsidDel="001D04A3">
          <w:rPr>
            <w:rFonts w:cs="Comic Sans MS"/>
            <w:spacing w:val="-1"/>
            <w:sz w:val="22"/>
            <w:szCs w:val="22"/>
            <w:rPrChange w:id="2659" w:author="Prince, Paula" w:date="2021-03-12T10:09:00Z">
              <w:rPr>
                <w:spacing w:val="36"/>
              </w:rPr>
            </w:rPrChange>
          </w:rPr>
          <w:delText xml:space="preserve"> </w:delText>
        </w:r>
        <w:r w:rsidRPr="009900C5" w:rsidDel="001D04A3">
          <w:rPr>
            <w:rFonts w:cs="Comic Sans MS"/>
            <w:spacing w:val="-1"/>
            <w:sz w:val="22"/>
            <w:szCs w:val="22"/>
            <w:rPrChange w:id="2660" w:author="Prince, Paula" w:date="2021-03-12T10:09:00Z">
              <w:rPr>
                <w:spacing w:val="-1"/>
              </w:rPr>
            </w:rPrChange>
          </w:rPr>
          <w:delText>w</w:delText>
        </w:r>
        <w:r w:rsidRPr="009900C5" w:rsidDel="001D04A3">
          <w:rPr>
            <w:rFonts w:cs="Comic Sans MS"/>
            <w:spacing w:val="-1"/>
            <w:sz w:val="22"/>
            <w:szCs w:val="22"/>
            <w:rPrChange w:id="2661" w:author="Prince, Paula" w:date="2021-03-12T10:09:00Z">
              <w:rPr/>
            </w:rPrChange>
          </w:rPr>
          <w:delText>ou</w:delText>
        </w:r>
        <w:r w:rsidRPr="009900C5" w:rsidDel="001D04A3">
          <w:rPr>
            <w:rFonts w:cs="Comic Sans MS"/>
            <w:spacing w:val="-1"/>
            <w:sz w:val="22"/>
            <w:szCs w:val="22"/>
            <w:rPrChange w:id="2662" w:author="Prince, Paula" w:date="2021-03-12T10:09:00Z">
              <w:rPr>
                <w:spacing w:val="-1"/>
              </w:rPr>
            </w:rPrChange>
          </w:rPr>
          <w:delText>l</w:delText>
        </w:r>
        <w:r w:rsidRPr="009900C5" w:rsidDel="001D04A3">
          <w:rPr>
            <w:rFonts w:cs="Comic Sans MS"/>
            <w:spacing w:val="-1"/>
            <w:sz w:val="22"/>
            <w:szCs w:val="22"/>
            <w:rPrChange w:id="2663" w:author="Prince, Paula" w:date="2021-03-12T10:09:00Z">
              <w:rPr/>
            </w:rPrChange>
          </w:rPr>
          <w:delText>d</w:delText>
        </w:r>
        <w:r w:rsidRPr="009900C5" w:rsidDel="001D04A3">
          <w:rPr>
            <w:rFonts w:cs="Comic Sans MS"/>
            <w:spacing w:val="-1"/>
            <w:sz w:val="22"/>
            <w:szCs w:val="22"/>
            <w:rPrChange w:id="2664" w:author="Prince, Paula" w:date="2021-03-12T10:09:00Z">
              <w:rPr>
                <w:spacing w:val="37"/>
              </w:rPr>
            </w:rPrChange>
          </w:rPr>
          <w:delText xml:space="preserve"> </w:delText>
        </w:r>
        <w:r w:rsidRPr="009900C5" w:rsidDel="001D04A3">
          <w:rPr>
            <w:rFonts w:cs="Comic Sans MS"/>
            <w:spacing w:val="-1"/>
            <w:sz w:val="22"/>
            <w:szCs w:val="22"/>
            <w:rPrChange w:id="2665" w:author="Prince, Paula" w:date="2021-03-12T10:09:00Z">
              <w:rPr>
                <w:spacing w:val="-1"/>
              </w:rPr>
            </w:rPrChange>
          </w:rPr>
          <w:delText>n</w:delText>
        </w:r>
        <w:r w:rsidRPr="009900C5" w:rsidDel="001D04A3">
          <w:rPr>
            <w:rFonts w:cs="Comic Sans MS"/>
            <w:spacing w:val="-1"/>
            <w:sz w:val="22"/>
            <w:szCs w:val="22"/>
            <w:rPrChange w:id="2666" w:author="Prince, Paula" w:date="2021-03-12T10:09:00Z">
              <w:rPr>
                <w:spacing w:val="-2"/>
              </w:rPr>
            </w:rPrChange>
          </w:rPr>
          <w:delText>o</w:delText>
        </w:r>
        <w:r w:rsidRPr="009900C5" w:rsidDel="001D04A3">
          <w:rPr>
            <w:rFonts w:cs="Comic Sans MS"/>
            <w:spacing w:val="-1"/>
            <w:sz w:val="22"/>
            <w:szCs w:val="22"/>
            <w:rPrChange w:id="2667" w:author="Prince, Paula" w:date="2021-03-12T10:09:00Z">
              <w:rPr>
                <w:spacing w:val="2"/>
              </w:rPr>
            </w:rPrChange>
          </w:rPr>
          <w:delText>r</w:delText>
        </w:r>
        <w:r w:rsidRPr="009900C5" w:rsidDel="001D04A3">
          <w:rPr>
            <w:rFonts w:cs="Comic Sans MS"/>
            <w:spacing w:val="-1"/>
            <w:sz w:val="22"/>
            <w:szCs w:val="22"/>
            <w:rPrChange w:id="2668" w:author="Prince, Paula" w:date="2021-03-12T10:09:00Z">
              <w:rPr/>
            </w:rPrChange>
          </w:rPr>
          <w:delText>ma</w:delText>
        </w:r>
        <w:r w:rsidRPr="009900C5" w:rsidDel="001D04A3">
          <w:rPr>
            <w:rFonts w:cs="Comic Sans MS"/>
            <w:spacing w:val="-1"/>
            <w:sz w:val="22"/>
            <w:szCs w:val="22"/>
            <w:rPrChange w:id="2669" w:author="Prince, Paula" w:date="2021-03-12T10:09:00Z">
              <w:rPr>
                <w:spacing w:val="-1"/>
              </w:rPr>
            </w:rPrChange>
          </w:rPr>
          <w:delText>ll</w:delText>
        </w:r>
        <w:r w:rsidRPr="009900C5" w:rsidDel="001D04A3">
          <w:rPr>
            <w:rFonts w:cs="Comic Sans MS"/>
            <w:spacing w:val="-1"/>
            <w:sz w:val="22"/>
            <w:szCs w:val="22"/>
            <w:rPrChange w:id="2670" w:author="Prince, Paula" w:date="2021-03-12T10:09:00Z">
              <w:rPr/>
            </w:rPrChange>
          </w:rPr>
          <w:delText>y</w:delText>
        </w:r>
        <w:r w:rsidRPr="009900C5" w:rsidDel="001D04A3">
          <w:rPr>
            <w:rFonts w:cs="Comic Sans MS"/>
            <w:spacing w:val="-1"/>
            <w:sz w:val="22"/>
            <w:szCs w:val="22"/>
            <w:rPrChange w:id="2671" w:author="Prince, Paula" w:date="2021-03-12T10:09:00Z">
              <w:rPr>
                <w:spacing w:val="36"/>
              </w:rPr>
            </w:rPrChange>
          </w:rPr>
          <w:delText xml:space="preserve"> </w:delText>
        </w:r>
        <w:r w:rsidRPr="009900C5" w:rsidDel="001D04A3">
          <w:rPr>
            <w:rFonts w:cs="Comic Sans MS"/>
            <w:spacing w:val="-1"/>
            <w:sz w:val="22"/>
            <w:szCs w:val="22"/>
            <w:rPrChange w:id="2672" w:author="Prince, Paula" w:date="2021-03-12T10:09:00Z">
              <w:rPr>
                <w:spacing w:val="-1"/>
              </w:rPr>
            </w:rPrChange>
          </w:rPr>
          <w:delText>b</w:delText>
        </w:r>
        <w:r w:rsidRPr="009900C5" w:rsidDel="001D04A3">
          <w:rPr>
            <w:rFonts w:cs="Comic Sans MS"/>
            <w:spacing w:val="-1"/>
            <w:sz w:val="22"/>
            <w:szCs w:val="22"/>
            <w:rPrChange w:id="2673" w:author="Prince, Paula" w:date="2021-03-12T10:09:00Z">
              <w:rPr/>
            </w:rPrChange>
          </w:rPr>
          <w:delText>e</w:delText>
        </w:r>
        <w:r w:rsidRPr="009900C5" w:rsidDel="001D04A3">
          <w:rPr>
            <w:rFonts w:cs="Comic Sans MS"/>
            <w:spacing w:val="-1"/>
            <w:sz w:val="22"/>
            <w:szCs w:val="22"/>
            <w:rPrChange w:id="2674" w:author="Prince, Paula" w:date="2021-03-12T10:09:00Z">
              <w:rPr>
                <w:spacing w:val="37"/>
              </w:rPr>
            </w:rPrChange>
          </w:rPr>
          <w:delText xml:space="preserve"> </w:delText>
        </w:r>
        <w:r w:rsidRPr="009900C5" w:rsidDel="001D04A3">
          <w:rPr>
            <w:rFonts w:cs="Comic Sans MS"/>
            <w:spacing w:val="-1"/>
            <w:sz w:val="22"/>
            <w:szCs w:val="22"/>
            <w:rPrChange w:id="2675" w:author="Prince, Paula" w:date="2021-03-12T10:09:00Z">
              <w:rPr/>
            </w:rPrChange>
          </w:rPr>
          <w:delText>at</w:delText>
        </w:r>
        <w:r w:rsidRPr="009900C5" w:rsidDel="001D04A3">
          <w:rPr>
            <w:rFonts w:cs="Comic Sans MS"/>
            <w:spacing w:val="-1"/>
            <w:sz w:val="22"/>
            <w:szCs w:val="22"/>
            <w:rPrChange w:id="2676" w:author="Prince, Paula" w:date="2021-03-12T10:09:00Z">
              <w:rPr>
                <w:spacing w:val="37"/>
              </w:rPr>
            </w:rPrChange>
          </w:rPr>
          <w:delText xml:space="preserve"> </w:delText>
        </w:r>
        <w:r w:rsidRPr="009900C5" w:rsidDel="001D04A3">
          <w:rPr>
            <w:rFonts w:cs="Comic Sans MS"/>
            <w:spacing w:val="-1"/>
            <w:sz w:val="22"/>
            <w:szCs w:val="22"/>
            <w:rPrChange w:id="2677" w:author="Prince, Paula" w:date="2021-03-12T10:09:00Z">
              <w:rPr/>
            </w:rPrChange>
          </w:rPr>
          <w:delText>the</w:delText>
        </w:r>
        <w:r w:rsidRPr="009900C5" w:rsidDel="001D04A3">
          <w:rPr>
            <w:rFonts w:cs="Comic Sans MS"/>
            <w:spacing w:val="-1"/>
            <w:sz w:val="22"/>
            <w:szCs w:val="22"/>
            <w:rPrChange w:id="2678" w:author="Prince, Paula" w:date="2021-03-12T10:09:00Z">
              <w:rPr>
                <w:spacing w:val="35"/>
              </w:rPr>
            </w:rPrChange>
          </w:rPr>
          <w:delText xml:space="preserve"> </w:delText>
        </w:r>
        <w:r w:rsidRPr="009900C5" w:rsidDel="001D04A3">
          <w:rPr>
            <w:rFonts w:cs="Comic Sans MS"/>
            <w:spacing w:val="-1"/>
            <w:sz w:val="22"/>
            <w:szCs w:val="22"/>
            <w:rPrChange w:id="2679" w:author="Prince, Paula" w:date="2021-03-12T10:09:00Z">
              <w:rPr>
                <w:spacing w:val="-1"/>
              </w:rPr>
            </w:rPrChange>
          </w:rPr>
          <w:delText>b</w:delText>
        </w:r>
        <w:r w:rsidRPr="009900C5" w:rsidDel="001D04A3">
          <w:rPr>
            <w:rFonts w:cs="Comic Sans MS"/>
            <w:spacing w:val="-1"/>
            <w:sz w:val="22"/>
            <w:szCs w:val="22"/>
            <w:rPrChange w:id="2680" w:author="Prince, Paula" w:date="2021-03-12T10:09:00Z">
              <w:rPr/>
            </w:rPrChange>
          </w:rPr>
          <w:delText>egin</w:delText>
        </w:r>
        <w:r w:rsidRPr="009900C5" w:rsidDel="001D04A3">
          <w:rPr>
            <w:rFonts w:cs="Comic Sans MS"/>
            <w:spacing w:val="-1"/>
            <w:sz w:val="22"/>
            <w:szCs w:val="22"/>
            <w:rPrChange w:id="2681" w:author="Prince, Paula" w:date="2021-03-12T10:09:00Z">
              <w:rPr>
                <w:spacing w:val="5"/>
              </w:rPr>
            </w:rPrChange>
          </w:rPr>
          <w:delText>n</w:delText>
        </w:r>
        <w:r w:rsidRPr="009900C5" w:rsidDel="001D04A3">
          <w:rPr>
            <w:rFonts w:cs="Comic Sans MS"/>
            <w:spacing w:val="-1"/>
            <w:sz w:val="22"/>
            <w:szCs w:val="22"/>
            <w:rPrChange w:id="2682" w:author="Prince, Paula" w:date="2021-03-12T10:09:00Z">
              <w:rPr/>
            </w:rPrChange>
          </w:rPr>
          <w:delText>i</w:delText>
        </w:r>
        <w:r w:rsidRPr="009900C5" w:rsidDel="001D04A3">
          <w:rPr>
            <w:rFonts w:cs="Comic Sans MS"/>
            <w:spacing w:val="-1"/>
            <w:sz w:val="22"/>
            <w:szCs w:val="22"/>
            <w:rPrChange w:id="2683" w:author="Prince, Paula" w:date="2021-03-12T10:09:00Z">
              <w:rPr>
                <w:spacing w:val="-1"/>
              </w:rPr>
            </w:rPrChange>
          </w:rPr>
          <w:delText>n</w:delText>
        </w:r>
        <w:r w:rsidRPr="009900C5" w:rsidDel="001D04A3">
          <w:rPr>
            <w:rFonts w:cs="Comic Sans MS"/>
            <w:spacing w:val="-1"/>
            <w:sz w:val="22"/>
            <w:szCs w:val="22"/>
            <w:rPrChange w:id="2684" w:author="Prince, Paula" w:date="2021-03-12T10:09:00Z">
              <w:rPr/>
            </w:rPrChange>
          </w:rPr>
          <w:delText>g</w:delText>
        </w:r>
        <w:r w:rsidRPr="009900C5" w:rsidDel="001D04A3">
          <w:rPr>
            <w:rFonts w:cs="Comic Sans MS"/>
            <w:spacing w:val="-1"/>
            <w:sz w:val="22"/>
            <w:szCs w:val="22"/>
            <w:rPrChange w:id="2685" w:author="Prince, Paula" w:date="2021-03-12T10:09:00Z">
              <w:rPr>
                <w:spacing w:val="36"/>
              </w:rPr>
            </w:rPrChange>
          </w:rPr>
          <w:delText xml:space="preserve"> </w:delText>
        </w:r>
        <w:r w:rsidRPr="009900C5" w:rsidDel="001D04A3">
          <w:rPr>
            <w:rFonts w:cs="Comic Sans MS"/>
            <w:spacing w:val="-1"/>
            <w:sz w:val="22"/>
            <w:szCs w:val="22"/>
            <w:rPrChange w:id="2686" w:author="Prince, Paula" w:date="2021-03-12T10:09:00Z">
              <w:rPr/>
            </w:rPrChange>
          </w:rPr>
          <w:delText>of</w:delText>
        </w:r>
        <w:r w:rsidRPr="009900C5" w:rsidDel="001D04A3">
          <w:rPr>
            <w:rFonts w:cs="Comic Sans MS"/>
            <w:spacing w:val="-1"/>
            <w:sz w:val="22"/>
            <w:szCs w:val="22"/>
            <w:rPrChange w:id="2687" w:author="Prince, Paula" w:date="2021-03-12T10:09:00Z">
              <w:rPr>
                <w:spacing w:val="37"/>
              </w:rPr>
            </w:rPrChange>
          </w:rPr>
          <w:delText xml:space="preserve"> </w:delText>
        </w:r>
        <w:r w:rsidRPr="009900C5" w:rsidDel="001D04A3">
          <w:rPr>
            <w:rFonts w:cs="Comic Sans MS"/>
            <w:spacing w:val="-1"/>
            <w:sz w:val="22"/>
            <w:szCs w:val="22"/>
            <w:rPrChange w:id="2688" w:author="Prince, Paula" w:date="2021-03-12T10:09:00Z">
              <w:rPr/>
            </w:rPrChange>
          </w:rPr>
          <w:delText>a</w:delText>
        </w:r>
        <w:r w:rsidRPr="009900C5" w:rsidDel="001D04A3">
          <w:rPr>
            <w:rFonts w:cs="Comic Sans MS"/>
            <w:spacing w:val="-1"/>
            <w:sz w:val="22"/>
            <w:szCs w:val="22"/>
            <w:rPrChange w:id="2689" w:author="Prince, Paula" w:date="2021-03-12T10:09:00Z">
              <w:rPr>
                <w:spacing w:val="37"/>
              </w:rPr>
            </w:rPrChange>
          </w:rPr>
          <w:delText xml:space="preserve"> </w:delText>
        </w:r>
        <w:r w:rsidRPr="009900C5" w:rsidDel="001D04A3">
          <w:rPr>
            <w:rFonts w:cs="Comic Sans MS"/>
            <w:spacing w:val="-1"/>
            <w:sz w:val="22"/>
            <w:szCs w:val="22"/>
            <w:rPrChange w:id="2690" w:author="Prince, Paula" w:date="2021-03-12T10:09:00Z">
              <w:rPr/>
            </w:rPrChange>
          </w:rPr>
          <w:delText>t</w:delText>
        </w:r>
        <w:r w:rsidRPr="009900C5" w:rsidDel="001D04A3">
          <w:rPr>
            <w:rFonts w:cs="Comic Sans MS"/>
            <w:spacing w:val="-1"/>
            <w:sz w:val="22"/>
            <w:szCs w:val="22"/>
            <w:rPrChange w:id="2691" w:author="Prince, Paula" w:date="2021-03-12T10:09:00Z">
              <w:rPr>
                <w:spacing w:val="-3"/>
              </w:rPr>
            </w:rPrChange>
          </w:rPr>
          <w:delText>e</w:delText>
        </w:r>
        <w:r w:rsidRPr="009900C5" w:rsidDel="001D04A3">
          <w:rPr>
            <w:rFonts w:cs="Comic Sans MS"/>
            <w:spacing w:val="-1"/>
            <w:sz w:val="22"/>
            <w:szCs w:val="22"/>
            <w:rPrChange w:id="2692" w:author="Prince, Paula" w:date="2021-03-12T10:09:00Z">
              <w:rPr>
                <w:spacing w:val="2"/>
              </w:rPr>
            </w:rPrChange>
          </w:rPr>
          <w:delText>r</w:delText>
        </w:r>
        <w:r w:rsidRPr="009900C5" w:rsidDel="001D04A3">
          <w:rPr>
            <w:rFonts w:cs="Comic Sans MS"/>
            <w:spacing w:val="-1"/>
            <w:sz w:val="22"/>
            <w:szCs w:val="22"/>
            <w:rPrChange w:id="2693" w:author="Prince, Paula" w:date="2021-03-12T10:09:00Z">
              <w:rPr/>
            </w:rPrChange>
          </w:rPr>
          <w:delText>m</w:delText>
        </w:r>
        <w:r w:rsidRPr="009900C5" w:rsidDel="001D04A3">
          <w:rPr>
            <w:rFonts w:cs="Comic Sans MS"/>
            <w:spacing w:val="-1"/>
            <w:sz w:val="22"/>
            <w:szCs w:val="22"/>
            <w:rPrChange w:id="2694" w:author="Prince, Paula" w:date="2021-03-12T10:09:00Z">
              <w:rPr>
                <w:spacing w:val="33"/>
              </w:rPr>
            </w:rPrChange>
          </w:rPr>
          <w:delText xml:space="preserve"> </w:delText>
        </w:r>
        <w:r w:rsidRPr="009900C5" w:rsidDel="001D04A3">
          <w:rPr>
            <w:rFonts w:cs="Comic Sans MS"/>
            <w:spacing w:val="-1"/>
            <w:sz w:val="22"/>
            <w:szCs w:val="22"/>
            <w:rPrChange w:id="2695" w:author="Prince, Paula" w:date="2021-03-12T10:09:00Z">
              <w:rPr>
                <w:spacing w:val="-2"/>
              </w:rPr>
            </w:rPrChange>
          </w:rPr>
          <w:delText>o</w:delText>
        </w:r>
        <w:r w:rsidRPr="009900C5" w:rsidDel="001D04A3">
          <w:rPr>
            <w:rFonts w:cs="Comic Sans MS"/>
            <w:spacing w:val="-1"/>
            <w:sz w:val="22"/>
            <w:szCs w:val="22"/>
            <w:rPrChange w:id="2696" w:author="Prince, Paula" w:date="2021-03-12T10:09:00Z">
              <w:rPr/>
            </w:rPrChange>
          </w:rPr>
          <w:delText>r ha</w:delText>
        </w:r>
        <w:r w:rsidRPr="009900C5" w:rsidDel="001D04A3">
          <w:rPr>
            <w:rFonts w:cs="Comic Sans MS"/>
            <w:spacing w:val="-1"/>
            <w:sz w:val="22"/>
            <w:szCs w:val="22"/>
            <w:rPrChange w:id="2697" w:author="Prince, Paula" w:date="2021-03-12T10:09:00Z">
              <w:rPr>
                <w:spacing w:val="-1"/>
              </w:rPr>
            </w:rPrChange>
          </w:rPr>
          <w:delText>l</w:delText>
        </w:r>
        <w:r w:rsidRPr="009900C5" w:rsidDel="001D04A3">
          <w:rPr>
            <w:rFonts w:cs="Comic Sans MS"/>
            <w:spacing w:val="-1"/>
            <w:sz w:val="22"/>
            <w:szCs w:val="22"/>
            <w:rPrChange w:id="2698" w:author="Prince, Paula" w:date="2021-03-12T10:09:00Z">
              <w:rPr/>
            </w:rPrChange>
          </w:rPr>
          <w:delText>f-term.</w:delText>
        </w:r>
      </w:del>
      <w:ins w:id="2699" w:author="Harwood, Tricia" w:date="2020-07-09T16:08:00Z">
        <w:r w:rsidR="001D04A3" w:rsidRPr="009900C5">
          <w:rPr>
            <w:rFonts w:cs="Comic Sans MS"/>
            <w:spacing w:val="-1"/>
            <w:sz w:val="22"/>
            <w:szCs w:val="22"/>
            <w:rPrChange w:id="2700" w:author="Prince, Paula" w:date="2021-03-12T10:09:00Z">
              <w:rPr/>
            </w:rPrChange>
          </w:rPr>
          <w:t xml:space="preserve"> The same oversubscription criteria as for the main round will be </w:t>
        </w:r>
      </w:ins>
      <w:ins w:id="2701" w:author="Harwood, Tricia" w:date="2020-07-09T16:09:00Z">
        <w:r w:rsidR="001D04A3" w:rsidRPr="009900C5">
          <w:rPr>
            <w:rFonts w:cs="Comic Sans MS"/>
            <w:spacing w:val="-1"/>
            <w:sz w:val="22"/>
            <w:szCs w:val="22"/>
            <w:rPrChange w:id="2702" w:author="Prince, Paula" w:date="2021-03-12T10:09:00Z">
              <w:rPr/>
            </w:rPrChange>
          </w:rPr>
          <w:t>applied</w:t>
        </w:r>
      </w:ins>
      <w:ins w:id="2703" w:author="Harwood, Tricia" w:date="2020-07-09T16:08:00Z">
        <w:r w:rsidR="001D04A3" w:rsidRPr="009900C5">
          <w:rPr>
            <w:rFonts w:cs="Comic Sans MS"/>
            <w:spacing w:val="-1"/>
            <w:sz w:val="22"/>
            <w:szCs w:val="22"/>
            <w:rPrChange w:id="2704" w:author="Prince, Paula" w:date="2021-03-12T10:09:00Z">
              <w:rPr/>
            </w:rPrChange>
          </w:rPr>
          <w:t xml:space="preserve"> </w:t>
        </w:r>
      </w:ins>
      <w:ins w:id="2705" w:author="Harwood, Tricia" w:date="2020-07-09T16:09:00Z">
        <w:r w:rsidR="001D04A3" w:rsidRPr="009900C5">
          <w:rPr>
            <w:rFonts w:cs="Comic Sans MS"/>
            <w:spacing w:val="-1"/>
            <w:sz w:val="22"/>
            <w:szCs w:val="22"/>
            <w:rPrChange w:id="2706" w:author="Prince, Paula" w:date="2021-03-12T10:09:00Z">
              <w:rPr/>
            </w:rPrChange>
          </w:rPr>
          <w:t>to all in y</w:t>
        </w:r>
      </w:ins>
      <w:ins w:id="2707" w:author="Prince, Paula" w:date="2020-11-20T10:45:00Z">
        <w:r w:rsidR="00CE5F1B" w:rsidRPr="009900C5">
          <w:rPr>
            <w:rFonts w:cs="Comic Sans MS"/>
            <w:spacing w:val="-1"/>
            <w:sz w:val="22"/>
            <w:szCs w:val="22"/>
            <w:rPrChange w:id="2708" w:author="Prince, Paula" w:date="2021-03-12T10:09:00Z">
              <w:rPr/>
            </w:rPrChange>
          </w:rPr>
          <w:t>ear</w:t>
        </w:r>
      </w:ins>
      <w:ins w:id="2709" w:author="Harwood, Tricia" w:date="2020-07-09T16:09:00Z">
        <w:del w:id="2710" w:author="Prince, Paula" w:date="2020-11-20T10:45:00Z">
          <w:r w:rsidR="001D04A3" w:rsidRPr="009900C5" w:rsidDel="00CE5F1B">
            <w:rPr>
              <w:rFonts w:cs="Comic Sans MS"/>
              <w:spacing w:val="-1"/>
              <w:sz w:val="22"/>
              <w:szCs w:val="22"/>
              <w:rPrChange w:id="2711" w:author="Prince, Paula" w:date="2021-03-12T10:09:00Z">
                <w:rPr/>
              </w:rPrChange>
            </w:rPr>
            <w:delText>aer</w:delText>
          </w:r>
        </w:del>
        <w:r w:rsidR="001D04A3" w:rsidRPr="009900C5">
          <w:rPr>
            <w:rFonts w:cs="Comic Sans MS"/>
            <w:spacing w:val="-1"/>
            <w:sz w:val="22"/>
            <w:szCs w:val="22"/>
            <w:rPrChange w:id="2712" w:author="Prince, Paula" w:date="2021-03-12T10:09:00Z">
              <w:rPr/>
            </w:rPrChange>
          </w:rPr>
          <w:t xml:space="preserve"> applications. Each working day will be treated as a separate application period. Where the school is oversubscribed and a place becomes available all applications on the live waiting list on that day will be ranked according to the school’s </w:t>
        </w:r>
        <w:del w:id="2713" w:author="Prince, Paula" w:date="2020-11-20T10:45:00Z">
          <w:r w:rsidR="001D04A3" w:rsidRPr="009900C5" w:rsidDel="00CE5F1B">
            <w:rPr>
              <w:rFonts w:cs="Comic Sans MS"/>
              <w:spacing w:val="-1"/>
              <w:sz w:val="22"/>
              <w:szCs w:val="22"/>
              <w:rPrChange w:id="2714" w:author="Prince, Paula" w:date="2021-03-12T10:09:00Z">
                <w:rPr/>
              </w:rPrChange>
            </w:rPr>
            <w:delText>a</w:delText>
          </w:r>
        </w:del>
        <w:r w:rsidR="001D04A3" w:rsidRPr="009900C5">
          <w:rPr>
            <w:rFonts w:cs="Comic Sans MS"/>
            <w:spacing w:val="-1"/>
            <w:sz w:val="22"/>
            <w:szCs w:val="22"/>
            <w:rPrChange w:id="2715" w:author="Prince, Paula" w:date="2021-03-12T10:09:00Z">
              <w:rPr/>
            </w:rPrChange>
          </w:rPr>
          <w:t>oversubscription criteria.</w:t>
        </w:r>
      </w:ins>
    </w:p>
    <w:p w:rsidR="00BE29B6" w:rsidRDefault="00BE29B6">
      <w:pPr>
        <w:spacing w:line="200" w:lineRule="exact"/>
        <w:rPr>
          <w:sz w:val="20"/>
          <w:szCs w:val="20"/>
        </w:rPr>
      </w:pPr>
    </w:p>
    <w:p w:rsidR="00BE29B6" w:rsidRDefault="00BE29B6">
      <w:pPr>
        <w:spacing w:line="200" w:lineRule="exact"/>
        <w:rPr>
          <w:sz w:val="20"/>
          <w:szCs w:val="20"/>
        </w:rPr>
      </w:pPr>
    </w:p>
    <w:p w:rsidR="00BE29B6" w:rsidRDefault="00BE29B6">
      <w:pPr>
        <w:spacing w:before="9" w:line="260" w:lineRule="exact"/>
        <w:rPr>
          <w:sz w:val="26"/>
          <w:szCs w:val="26"/>
        </w:rPr>
      </w:pPr>
    </w:p>
    <w:p w:rsidR="00BE29B6" w:rsidRDefault="00120C50">
      <w:pPr>
        <w:pStyle w:val="Heading1"/>
        <w:rPr>
          <w:rFonts w:cs="Comic Sans MS"/>
          <w:b w:val="0"/>
          <w:bCs w:val="0"/>
        </w:rPr>
      </w:pPr>
      <w:r>
        <w:rPr>
          <w:rFonts w:cs="Comic Sans MS"/>
        </w:rPr>
        <w:t>Admissio</w:t>
      </w:r>
      <w:r>
        <w:rPr>
          <w:rFonts w:cs="Comic Sans MS"/>
          <w:spacing w:val="-1"/>
        </w:rPr>
        <w:t>n</w:t>
      </w:r>
      <w:r>
        <w:rPr>
          <w:rFonts w:cs="Comic Sans MS"/>
        </w:rPr>
        <w:t>s</w:t>
      </w:r>
      <w:r>
        <w:rPr>
          <w:rFonts w:cs="Comic Sans MS"/>
          <w:spacing w:val="-1"/>
        </w:rPr>
        <w:t xml:space="preserve"> </w:t>
      </w:r>
      <w:r>
        <w:rPr>
          <w:rFonts w:cs="Comic Sans MS"/>
        </w:rPr>
        <w:t>ou</w:t>
      </w:r>
      <w:r>
        <w:rPr>
          <w:rFonts w:cs="Comic Sans MS"/>
          <w:spacing w:val="-3"/>
        </w:rPr>
        <w:t>t</w:t>
      </w:r>
      <w:r>
        <w:rPr>
          <w:rFonts w:cs="Comic Sans MS"/>
        </w:rPr>
        <w:t>side</w:t>
      </w:r>
      <w:r>
        <w:rPr>
          <w:rFonts w:cs="Comic Sans MS"/>
          <w:spacing w:val="-1"/>
        </w:rPr>
        <w:t xml:space="preserve"> </w:t>
      </w:r>
      <w:r>
        <w:rPr>
          <w:rFonts w:cs="Comic Sans MS"/>
        </w:rPr>
        <w:t>a</w:t>
      </w:r>
      <w:r>
        <w:rPr>
          <w:rFonts w:cs="Comic Sans MS"/>
          <w:spacing w:val="-3"/>
        </w:rPr>
        <w:t xml:space="preserve"> </w:t>
      </w:r>
      <w:r>
        <w:rPr>
          <w:rFonts w:cs="Comic Sans MS"/>
          <w:spacing w:val="-1"/>
        </w:rPr>
        <w:t>c</w:t>
      </w:r>
      <w:r>
        <w:rPr>
          <w:rFonts w:cs="Comic Sans MS"/>
        </w:rPr>
        <w:t>hild’s</w:t>
      </w:r>
      <w:r>
        <w:rPr>
          <w:rFonts w:cs="Comic Sans MS"/>
          <w:spacing w:val="-1"/>
        </w:rPr>
        <w:t xml:space="preserve"> n</w:t>
      </w:r>
      <w:r>
        <w:rPr>
          <w:rFonts w:cs="Comic Sans MS"/>
        </w:rPr>
        <w:t>ormal</w:t>
      </w:r>
      <w:r>
        <w:rPr>
          <w:rFonts w:cs="Comic Sans MS"/>
          <w:spacing w:val="-2"/>
        </w:rPr>
        <w:t xml:space="preserve"> </w:t>
      </w:r>
      <w:r>
        <w:rPr>
          <w:rFonts w:cs="Comic Sans MS"/>
        </w:rPr>
        <w:t>age</w:t>
      </w:r>
      <w:r>
        <w:rPr>
          <w:rFonts w:cs="Comic Sans MS"/>
          <w:spacing w:val="-1"/>
        </w:rPr>
        <w:t xml:space="preserve"> </w:t>
      </w:r>
      <w:r>
        <w:rPr>
          <w:rFonts w:cs="Comic Sans MS"/>
        </w:rPr>
        <w:t>group</w:t>
      </w:r>
    </w:p>
    <w:p w:rsidR="00BE29B6" w:rsidRPr="009900C5" w:rsidRDefault="00120C50">
      <w:pPr>
        <w:pStyle w:val="BodyText"/>
        <w:spacing w:line="334" w:lineRule="exact"/>
        <w:rPr>
          <w:rFonts w:cs="Comic Sans MS"/>
          <w:spacing w:val="-1"/>
          <w:sz w:val="22"/>
          <w:szCs w:val="22"/>
          <w:rPrChange w:id="2716" w:author="Prince, Paula" w:date="2021-03-12T10:08:00Z">
            <w:rPr/>
          </w:rPrChange>
        </w:rPr>
      </w:pPr>
      <w:r w:rsidRPr="009900C5">
        <w:rPr>
          <w:rFonts w:cs="Comic Sans MS"/>
          <w:spacing w:val="-1"/>
          <w:sz w:val="22"/>
          <w:szCs w:val="22"/>
          <w:rPrChange w:id="2717" w:author="Prince, Paula" w:date="2021-03-12T10:08:00Z">
            <w:rPr/>
          </w:rPrChange>
        </w:rPr>
        <w:t>Just</w:t>
      </w:r>
      <w:r w:rsidRPr="009900C5">
        <w:rPr>
          <w:rFonts w:cs="Comic Sans MS"/>
          <w:spacing w:val="-1"/>
          <w:sz w:val="22"/>
          <w:szCs w:val="22"/>
          <w:rPrChange w:id="2718" w:author="Prince, Paula" w:date="2021-03-12T10:08:00Z">
            <w:rPr>
              <w:spacing w:val="8"/>
            </w:rPr>
          </w:rPrChange>
        </w:rPr>
        <w:t xml:space="preserve"> </w:t>
      </w:r>
      <w:r w:rsidRPr="009900C5">
        <w:rPr>
          <w:rFonts w:cs="Comic Sans MS"/>
          <w:spacing w:val="-1"/>
          <w:sz w:val="22"/>
          <w:szCs w:val="22"/>
          <w:rPrChange w:id="2719" w:author="Prince, Paula" w:date="2021-03-12T10:08:00Z">
            <w:rPr/>
          </w:rPrChange>
        </w:rPr>
        <w:t>as</w:t>
      </w:r>
      <w:r w:rsidRPr="009900C5">
        <w:rPr>
          <w:rFonts w:cs="Comic Sans MS"/>
          <w:spacing w:val="-1"/>
          <w:sz w:val="22"/>
          <w:szCs w:val="22"/>
          <w:rPrChange w:id="2720" w:author="Prince, Paula" w:date="2021-03-12T10:08:00Z">
            <w:rPr>
              <w:spacing w:val="9"/>
            </w:rPr>
          </w:rPrChange>
        </w:rPr>
        <w:t xml:space="preserve"> </w:t>
      </w:r>
      <w:r w:rsidRPr="009900C5">
        <w:rPr>
          <w:rFonts w:cs="Comic Sans MS"/>
          <w:spacing w:val="-1"/>
          <w:sz w:val="22"/>
          <w:szCs w:val="22"/>
          <w:rPrChange w:id="2721" w:author="Prince, Paula" w:date="2021-03-12T10:08:00Z">
            <w:rPr/>
          </w:rPrChange>
        </w:rPr>
        <w:t>a</w:t>
      </w:r>
      <w:r w:rsidRPr="009900C5">
        <w:rPr>
          <w:rFonts w:cs="Comic Sans MS"/>
          <w:spacing w:val="-1"/>
          <w:sz w:val="22"/>
          <w:szCs w:val="22"/>
          <w:rPrChange w:id="2722" w:author="Prince, Paula" w:date="2021-03-12T10:08:00Z">
            <w:rPr>
              <w:spacing w:val="8"/>
            </w:rPr>
          </w:rPrChange>
        </w:rPr>
        <w:t xml:space="preserve"> </w:t>
      </w:r>
      <w:r w:rsidRPr="009900C5">
        <w:rPr>
          <w:rFonts w:cs="Comic Sans MS"/>
          <w:spacing w:val="-1"/>
          <w:sz w:val="22"/>
          <w:szCs w:val="22"/>
          <w:rPrChange w:id="2723" w:author="Prince, Paula" w:date="2021-03-12T10:08:00Z">
            <w:rPr>
              <w:spacing w:val="-2"/>
            </w:rPr>
          </w:rPrChange>
        </w:rPr>
        <w:t>p</w:t>
      </w:r>
      <w:r w:rsidRPr="009900C5">
        <w:rPr>
          <w:rFonts w:cs="Comic Sans MS"/>
          <w:spacing w:val="-1"/>
          <w:sz w:val="22"/>
          <w:szCs w:val="22"/>
          <w:rPrChange w:id="2724" w:author="Prince, Paula" w:date="2021-03-12T10:08:00Z">
            <w:rPr/>
          </w:rPrChange>
        </w:rPr>
        <w:t>are</w:t>
      </w:r>
      <w:r w:rsidRPr="009900C5">
        <w:rPr>
          <w:rFonts w:cs="Comic Sans MS"/>
          <w:spacing w:val="-1"/>
          <w:sz w:val="22"/>
          <w:szCs w:val="22"/>
          <w:rPrChange w:id="2725" w:author="Prince, Paula" w:date="2021-03-12T10:08:00Z">
            <w:rPr>
              <w:spacing w:val="-1"/>
            </w:rPr>
          </w:rPrChange>
        </w:rPr>
        <w:t>n</w:t>
      </w:r>
      <w:r w:rsidRPr="009900C5">
        <w:rPr>
          <w:rFonts w:cs="Comic Sans MS"/>
          <w:spacing w:val="-1"/>
          <w:sz w:val="22"/>
          <w:szCs w:val="22"/>
          <w:rPrChange w:id="2726" w:author="Prince, Paula" w:date="2021-03-12T10:08:00Z">
            <w:rPr/>
          </w:rPrChange>
        </w:rPr>
        <w:t>t</w:t>
      </w:r>
      <w:r w:rsidRPr="009900C5">
        <w:rPr>
          <w:rFonts w:cs="Comic Sans MS"/>
          <w:spacing w:val="-1"/>
          <w:sz w:val="22"/>
          <w:szCs w:val="22"/>
          <w:rPrChange w:id="2727" w:author="Prince, Paula" w:date="2021-03-12T10:08:00Z">
            <w:rPr>
              <w:spacing w:val="8"/>
            </w:rPr>
          </w:rPrChange>
        </w:rPr>
        <w:t xml:space="preserve"> </w:t>
      </w:r>
      <w:r w:rsidRPr="009900C5">
        <w:rPr>
          <w:rFonts w:cs="Comic Sans MS"/>
          <w:spacing w:val="-1"/>
          <w:sz w:val="22"/>
          <w:szCs w:val="22"/>
          <w:rPrChange w:id="2728" w:author="Prince, Paula" w:date="2021-03-12T10:08:00Z">
            <w:rPr>
              <w:spacing w:val="-1"/>
            </w:rPr>
          </w:rPrChange>
        </w:rPr>
        <w:t>c</w:t>
      </w:r>
      <w:r w:rsidRPr="009900C5">
        <w:rPr>
          <w:rFonts w:cs="Comic Sans MS"/>
          <w:spacing w:val="-1"/>
          <w:sz w:val="22"/>
          <w:szCs w:val="22"/>
          <w:rPrChange w:id="2729" w:author="Prince, Paula" w:date="2021-03-12T10:08:00Z">
            <w:rPr/>
          </w:rPrChange>
        </w:rPr>
        <w:t>an</w:t>
      </w:r>
      <w:r w:rsidRPr="009900C5">
        <w:rPr>
          <w:rFonts w:cs="Comic Sans MS"/>
          <w:spacing w:val="-1"/>
          <w:sz w:val="22"/>
          <w:szCs w:val="22"/>
          <w:rPrChange w:id="2730" w:author="Prince, Paula" w:date="2021-03-12T10:08:00Z">
            <w:rPr>
              <w:spacing w:val="7"/>
            </w:rPr>
          </w:rPrChange>
        </w:rPr>
        <w:t xml:space="preserve"> </w:t>
      </w:r>
      <w:r w:rsidRPr="009900C5">
        <w:rPr>
          <w:rFonts w:cs="Comic Sans MS"/>
          <w:spacing w:val="-1"/>
          <w:sz w:val="22"/>
          <w:szCs w:val="22"/>
          <w:rPrChange w:id="2731" w:author="Prince, Paula" w:date="2021-03-12T10:08:00Z">
            <w:rPr>
              <w:spacing w:val="2"/>
            </w:rPr>
          </w:rPrChange>
        </w:rPr>
        <w:t>r</w:t>
      </w:r>
      <w:r w:rsidRPr="009900C5">
        <w:rPr>
          <w:rFonts w:cs="Comic Sans MS"/>
          <w:spacing w:val="-1"/>
          <w:sz w:val="22"/>
          <w:szCs w:val="22"/>
          <w:rPrChange w:id="2732" w:author="Prince, Paula" w:date="2021-03-12T10:08:00Z">
            <w:rPr/>
          </w:rPrChange>
        </w:rPr>
        <w:t>equ</w:t>
      </w:r>
      <w:r w:rsidRPr="009900C5">
        <w:rPr>
          <w:rFonts w:cs="Comic Sans MS"/>
          <w:spacing w:val="-1"/>
          <w:sz w:val="22"/>
          <w:szCs w:val="22"/>
          <w:rPrChange w:id="2733" w:author="Prince, Paula" w:date="2021-03-12T10:08:00Z">
            <w:rPr>
              <w:spacing w:val="-2"/>
            </w:rPr>
          </w:rPrChange>
        </w:rPr>
        <w:t>e</w:t>
      </w:r>
      <w:r w:rsidRPr="009900C5">
        <w:rPr>
          <w:rFonts w:cs="Comic Sans MS"/>
          <w:spacing w:val="-1"/>
          <w:sz w:val="22"/>
          <w:szCs w:val="22"/>
          <w:rPrChange w:id="2734" w:author="Prince, Paula" w:date="2021-03-12T10:08:00Z">
            <w:rPr/>
          </w:rPrChange>
        </w:rPr>
        <w:t>st</w:t>
      </w:r>
      <w:r w:rsidRPr="009900C5">
        <w:rPr>
          <w:rFonts w:cs="Comic Sans MS"/>
          <w:spacing w:val="-1"/>
          <w:sz w:val="22"/>
          <w:szCs w:val="22"/>
          <w:rPrChange w:id="2735" w:author="Prince, Paula" w:date="2021-03-12T10:08:00Z">
            <w:rPr>
              <w:spacing w:val="8"/>
            </w:rPr>
          </w:rPrChange>
        </w:rPr>
        <w:t xml:space="preserve"> </w:t>
      </w:r>
      <w:r w:rsidRPr="009900C5">
        <w:rPr>
          <w:rFonts w:cs="Comic Sans MS"/>
          <w:spacing w:val="-1"/>
          <w:sz w:val="22"/>
          <w:szCs w:val="22"/>
          <w:rPrChange w:id="2736" w:author="Prince, Paula" w:date="2021-03-12T10:08:00Z">
            <w:rPr/>
          </w:rPrChange>
        </w:rPr>
        <w:t>de</w:t>
      </w:r>
      <w:r w:rsidRPr="009900C5">
        <w:rPr>
          <w:rFonts w:cs="Comic Sans MS"/>
          <w:spacing w:val="-1"/>
          <w:sz w:val="22"/>
          <w:szCs w:val="22"/>
          <w:rPrChange w:id="2737" w:author="Prince, Paula" w:date="2021-03-12T10:08:00Z">
            <w:rPr>
              <w:spacing w:val="-1"/>
            </w:rPr>
          </w:rPrChange>
        </w:rPr>
        <w:t>l</w:t>
      </w:r>
      <w:r w:rsidRPr="009900C5">
        <w:rPr>
          <w:rFonts w:cs="Comic Sans MS"/>
          <w:spacing w:val="-1"/>
          <w:sz w:val="22"/>
          <w:szCs w:val="22"/>
          <w:rPrChange w:id="2738" w:author="Prince, Paula" w:date="2021-03-12T10:08:00Z">
            <w:rPr/>
          </w:rPrChange>
        </w:rPr>
        <w:t>a</w:t>
      </w:r>
      <w:r w:rsidRPr="009900C5">
        <w:rPr>
          <w:rFonts w:cs="Comic Sans MS"/>
          <w:spacing w:val="-1"/>
          <w:sz w:val="22"/>
          <w:szCs w:val="22"/>
          <w:rPrChange w:id="2739" w:author="Prince, Paula" w:date="2021-03-12T10:08:00Z">
            <w:rPr>
              <w:spacing w:val="-1"/>
            </w:rPr>
          </w:rPrChange>
        </w:rPr>
        <w:t>y</w:t>
      </w:r>
      <w:r w:rsidRPr="009900C5">
        <w:rPr>
          <w:rFonts w:cs="Comic Sans MS"/>
          <w:spacing w:val="-1"/>
          <w:sz w:val="22"/>
          <w:szCs w:val="22"/>
          <w:rPrChange w:id="2740" w:author="Prince, Paula" w:date="2021-03-12T10:08:00Z">
            <w:rPr/>
          </w:rPrChange>
        </w:rPr>
        <w:t>ed</w:t>
      </w:r>
      <w:r w:rsidRPr="009900C5">
        <w:rPr>
          <w:rFonts w:cs="Comic Sans MS"/>
          <w:spacing w:val="-1"/>
          <w:sz w:val="22"/>
          <w:szCs w:val="22"/>
          <w:rPrChange w:id="2741" w:author="Prince, Paula" w:date="2021-03-12T10:08:00Z">
            <w:rPr>
              <w:spacing w:val="9"/>
            </w:rPr>
          </w:rPrChange>
        </w:rPr>
        <w:t xml:space="preserve"> </w:t>
      </w:r>
      <w:r w:rsidRPr="009900C5">
        <w:rPr>
          <w:rFonts w:cs="Comic Sans MS"/>
          <w:spacing w:val="-1"/>
          <w:sz w:val="22"/>
          <w:szCs w:val="22"/>
          <w:rPrChange w:id="2742" w:author="Prince, Paula" w:date="2021-03-12T10:08:00Z">
            <w:rPr/>
          </w:rPrChange>
        </w:rPr>
        <w:t>a</w:t>
      </w:r>
      <w:r w:rsidRPr="009900C5">
        <w:rPr>
          <w:rFonts w:cs="Comic Sans MS"/>
          <w:spacing w:val="-1"/>
          <w:sz w:val="22"/>
          <w:szCs w:val="22"/>
          <w:rPrChange w:id="2743" w:author="Prince, Paula" w:date="2021-03-12T10:08:00Z">
            <w:rPr>
              <w:spacing w:val="-3"/>
            </w:rPr>
          </w:rPrChange>
        </w:rPr>
        <w:t>d</w:t>
      </w:r>
      <w:r w:rsidRPr="009900C5">
        <w:rPr>
          <w:rFonts w:cs="Comic Sans MS"/>
          <w:spacing w:val="-1"/>
          <w:sz w:val="22"/>
          <w:szCs w:val="22"/>
          <w:rPrChange w:id="2744" w:author="Prince, Paula" w:date="2021-03-12T10:08:00Z">
            <w:rPr/>
          </w:rPrChange>
        </w:rPr>
        <w:t>m</w:t>
      </w:r>
      <w:r w:rsidRPr="009900C5">
        <w:rPr>
          <w:rFonts w:cs="Comic Sans MS"/>
          <w:spacing w:val="-1"/>
          <w:sz w:val="22"/>
          <w:szCs w:val="22"/>
          <w:rPrChange w:id="2745" w:author="Prince, Paula" w:date="2021-03-12T10:08:00Z">
            <w:rPr>
              <w:spacing w:val="-2"/>
            </w:rPr>
          </w:rPrChange>
        </w:rPr>
        <w:t>i</w:t>
      </w:r>
      <w:r w:rsidRPr="009900C5">
        <w:rPr>
          <w:rFonts w:cs="Comic Sans MS"/>
          <w:spacing w:val="-1"/>
          <w:sz w:val="22"/>
          <w:szCs w:val="22"/>
          <w:rPrChange w:id="2746" w:author="Prince, Paula" w:date="2021-03-12T10:08:00Z">
            <w:rPr/>
          </w:rPrChange>
        </w:rPr>
        <w:t>ssion</w:t>
      </w:r>
      <w:r w:rsidRPr="009900C5">
        <w:rPr>
          <w:rFonts w:cs="Comic Sans MS"/>
          <w:spacing w:val="-1"/>
          <w:sz w:val="22"/>
          <w:szCs w:val="22"/>
          <w:rPrChange w:id="2747" w:author="Prince, Paula" w:date="2021-03-12T10:08:00Z">
            <w:rPr>
              <w:spacing w:val="8"/>
            </w:rPr>
          </w:rPrChange>
        </w:rPr>
        <w:t xml:space="preserve"> </w:t>
      </w:r>
      <w:r w:rsidRPr="009900C5">
        <w:rPr>
          <w:rFonts w:cs="Comic Sans MS"/>
          <w:spacing w:val="-1"/>
          <w:sz w:val="22"/>
          <w:szCs w:val="22"/>
          <w:rPrChange w:id="2748" w:author="Prince, Paula" w:date="2021-03-12T10:08:00Z">
            <w:rPr/>
          </w:rPrChange>
        </w:rPr>
        <w:t>to</w:t>
      </w:r>
      <w:r w:rsidRPr="009900C5">
        <w:rPr>
          <w:rFonts w:cs="Comic Sans MS"/>
          <w:spacing w:val="-1"/>
          <w:sz w:val="22"/>
          <w:szCs w:val="22"/>
          <w:rPrChange w:id="2749" w:author="Prince, Paula" w:date="2021-03-12T10:08:00Z">
            <w:rPr>
              <w:spacing w:val="9"/>
            </w:rPr>
          </w:rPrChange>
        </w:rPr>
        <w:t xml:space="preserve"> </w:t>
      </w:r>
      <w:r w:rsidRPr="009900C5">
        <w:rPr>
          <w:rFonts w:cs="Comic Sans MS"/>
          <w:spacing w:val="-1"/>
          <w:sz w:val="22"/>
          <w:szCs w:val="22"/>
          <w:rPrChange w:id="2750" w:author="Prince, Paula" w:date="2021-03-12T10:08:00Z">
            <w:rPr>
              <w:spacing w:val="-3"/>
            </w:rPr>
          </w:rPrChange>
        </w:rPr>
        <w:t>R</w:t>
      </w:r>
      <w:r w:rsidRPr="009900C5">
        <w:rPr>
          <w:rFonts w:cs="Comic Sans MS"/>
          <w:spacing w:val="-1"/>
          <w:sz w:val="22"/>
          <w:szCs w:val="22"/>
          <w:rPrChange w:id="2751" w:author="Prince, Paula" w:date="2021-03-12T10:08:00Z">
            <w:rPr/>
          </w:rPrChange>
        </w:rPr>
        <w:t>ece</w:t>
      </w:r>
      <w:r w:rsidRPr="009900C5">
        <w:rPr>
          <w:rFonts w:cs="Comic Sans MS"/>
          <w:spacing w:val="-1"/>
          <w:sz w:val="22"/>
          <w:szCs w:val="22"/>
          <w:rPrChange w:id="2752" w:author="Prince, Paula" w:date="2021-03-12T10:08:00Z">
            <w:rPr>
              <w:spacing w:val="-1"/>
            </w:rPr>
          </w:rPrChange>
        </w:rPr>
        <w:t>p</w:t>
      </w:r>
      <w:r w:rsidRPr="009900C5">
        <w:rPr>
          <w:rFonts w:cs="Comic Sans MS"/>
          <w:spacing w:val="-1"/>
          <w:sz w:val="22"/>
          <w:szCs w:val="22"/>
          <w:rPrChange w:id="2753" w:author="Prince, Paula" w:date="2021-03-12T10:08:00Z">
            <w:rPr/>
          </w:rPrChange>
        </w:rPr>
        <w:t>ti</w:t>
      </w:r>
      <w:r w:rsidRPr="009900C5">
        <w:rPr>
          <w:rFonts w:cs="Comic Sans MS"/>
          <w:spacing w:val="-1"/>
          <w:sz w:val="22"/>
          <w:szCs w:val="22"/>
          <w:rPrChange w:id="2754" w:author="Prince, Paula" w:date="2021-03-12T10:08:00Z">
            <w:rPr>
              <w:spacing w:val="6"/>
            </w:rPr>
          </w:rPrChange>
        </w:rPr>
        <w:t>o</w:t>
      </w:r>
      <w:r w:rsidRPr="009900C5">
        <w:rPr>
          <w:rFonts w:cs="Comic Sans MS"/>
          <w:spacing w:val="-1"/>
          <w:sz w:val="22"/>
          <w:szCs w:val="22"/>
          <w:rPrChange w:id="2755" w:author="Prince, Paula" w:date="2021-03-12T10:08:00Z">
            <w:rPr>
              <w:spacing w:val="-1"/>
            </w:rPr>
          </w:rPrChange>
        </w:rPr>
        <w:t>n</w:t>
      </w:r>
      <w:r w:rsidRPr="009900C5">
        <w:rPr>
          <w:rFonts w:cs="Comic Sans MS"/>
          <w:spacing w:val="-1"/>
          <w:sz w:val="22"/>
          <w:szCs w:val="22"/>
          <w:rPrChange w:id="2756" w:author="Prince, Paula" w:date="2021-03-12T10:08:00Z">
            <w:rPr/>
          </w:rPrChange>
        </w:rPr>
        <w:t>,</w:t>
      </w:r>
      <w:r w:rsidRPr="009900C5">
        <w:rPr>
          <w:rFonts w:cs="Comic Sans MS"/>
          <w:spacing w:val="-1"/>
          <w:sz w:val="22"/>
          <w:szCs w:val="22"/>
          <w:rPrChange w:id="2757" w:author="Prince, Paula" w:date="2021-03-12T10:08:00Z">
            <w:rPr>
              <w:spacing w:val="9"/>
            </w:rPr>
          </w:rPrChange>
        </w:rPr>
        <w:t xml:space="preserve"> </w:t>
      </w:r>
      <w:r w:rsidRPr="009900C5">
        <w:rPr>
          <w:rFonts w:cs="Comic Sans MS"/>
          <w:spacing w:val="-1"/>
          <w:sz w:val="22"/>
          <w:szCs w:val="22"/>
          <w:rPrChange w:id="2758" w:author="Prince, Paula" w:date="2021-03-12T10:08:00Z">
            <w:rPr/>
          </w:rPrChange>
        </w:rPr>
        <w:t>you</w:t>
      </w:r>
      <w:r w:rsidRPr="009900C5">
        <w:rPr>
          <w:rFonts w:cs="Comic Sans MS"/>
          <w:spacing w:val="-1"/>
          <w:sz w:val="22"/>
          <w:szCs w:val="22"/>
          <w:rPrChange w:id="2759" w:author="Prince, Paula" w:date="2021-03-12T10:08:00Z">
            <w:rPr>
              <w:spacing w:val="9"/>
            </w:rPr>
          </w:rPrChange>
        </w:rPr>
        <w:t xml:space="preserve"> </w:t>
      </w:r>
      <w:r w:rsidRPr="009900C5">
        <w:rPr>
          <w:rFonts w:cs="Comic Sans MS"/>
          <w:spacing w:val="-1"/>
          <w:sz w:val="22"/>
          <w:szCs w:val="22"/>
          <w:rPrChange w:id="2760" w:author="Prince, Paula" w:date="2021-03-12T10:08:00Z">
            <w:rPr>
              <w:spacing w:val="-1"/>
            </w:rPr>
          </w:rPrChange>
        </w:rPr>
        <w:t>c</w:t>
      </w:r>
      <w:r w:rsidRPr="009900C5">
        <w:rPr>
          <w:rFonts w:cs="Comic Sans MS"/>
          <w:spacing w:val="-1"/>
          <w:sz w:val="22"/>
          <w:szCs w:val="22"/>
          <w:rPrChange w:id="2761" w:author="Prince, Paula" w:date="2021-03-12T10:08:00Z">
            <w:rPr/>
          </w:rPrChange>
        </w:rPr>
        <w:t>an</w:t>
      </w:r>
      <w:r w:rsidRPr="009900C5">
        <w:rPr>
          <w:rFonts w:cs="Comic Sans MS"/>
          <w:spacing w:val="-1"/>
          <w:sz w:val="22"/>
          <w:szCs w:val="22"/>
          <w:rPrChange w:id="2762" w:author="Prince, Paula" w:date="2021-03-12T10:08:00Z">
            <w:rPr>
              <w:spacing w:val="7"/>
            </w:rPr>
          </w:rPrChange>
        </w:rPr>
        <w:t xml:space="preserve"> </w:t>
      </w:r>
      <w:r w:rsidRPr="009900C5">
        <w:rPr>
          <w:rFonts w:cs="Comic Sans MS"/>
          <w:spacing w:val="-1"/>
          <w:sz w:val="22"/>
          <w:szCs w:val="22"/>
          <w:rPrChange w:id="2763" w:author="Prince, Paula" w:date="2021-03-12T10:08:00Z">
            <w:rPr>
              <w:spacing w:val="2"/>
            </w:rPr>
          </w:rPrChange>
        </w:rPr>
        <w:t>r</w:t>
      </w:r>
      <w:r w:rsidRPr="009900C5">
        <w:rPr>
          <w:rFonts w:cs="Comic Sans MS"/>
          <w:spacing w:val="-1"/>
          <w:sz w:val="22"/>
          <w:szCs w:val="22"/>
          <w:rPrChange w:id="2764" w:author="Prince, Paula" w:date="2021-03-12T10:08:00Z">
            <w:rPr/>
          </w:rPrChange>
        </w:rPr>
        <w:t>equest</w:t>
      </w:r>
      <w:r w:rsidRPr="009900C5">
        <w:rPr>
          <w:rFonts w:cs="Comic Sans MS"/>
          <w:spacing w:val="-1"/>
          <w:sz w:val="22"/>
          <w:szCs w:val="22"/>
          <w:rPrChange w:id="2765" w:author="Prince, Paula" w:date="2021-03-12T10:08:00Z">
            <w:rPr>
              <w:spacing w:val="6"/>
            </w:rPr>
          </w:rPrChange>
        </w:rPr>
        <w:t xml:space="preserve"> </w:t>
      </w:r>
      <w:r w:rsidRPr="009900C5">
        <w:rPr>
          <w:rFonts w:cs="Comic Sans MS"/>
          <w:spacing w:val="-1"/>
          <w:sz w:val="22"/>
          <w:szCs w:val="22"/>
          <w:rPrChange w:id="2766" w:author="Prince, Paula" w:date="2021-03-12T10:08:00Z">
            <w:rPr/>
          </w:rPrChange>
        </w:rPr>
        <w:t>a</w:t>
      </w:r>
      <w:r w:rsidRPr="009900C5">
        <w:rPr>
          <w:rFonts w:cs="Comic Sans MS"/>
          <w:spacing w:val="-1"/>
          <w:sz w:val="22"/>
          <w:szCs w:val="22"/>
          <w:rPrChange w:id="2767" w:author="Prince, Paula" w:date="2021-03-12T10:08:00Z">
            <w:rPr>
              <w:spacing w:val="8"/>
            </w:rPr>
          </w:rPrChange>
        </w:rPr>
        <w:t xml:space="preserve"> </w:t>
      </w:r>
      <w:r w:rsidRPr="009900C5">
        <w:rPr>
          <w:rFonts w:cs="Comic Sans MS"/>
          <w:spacing w:val="-1"/>
          <w:sz w:val="22"/>
          <w:szCs w:val="22"/>
          <w:rPrChange w:id="2768" w:author="Prince, Paula" w:date="2021-03-12T10:08:00Z">
            <w:rPr>
              <w:spacing w:val="-2"/>
            </w:rPr>
          </w:rPrChange>
        </w:rPr>
        <w:t>p</w:t>
      </w:r>
      <w:r w:rsidRPr="009900C5">
        <w:rPr>
          <w:rFonts w:cs="Comic Sans MS"/>
          <w:spacing w:val="-1"/>
          <w:sz w:val="22"/>
          <w:szCs w:val="22"/>
          <w:rPrChange w:id="2769" w:author="Prince, Paula" w:date="2021-03-12T10:08:00Z">
            <w:rPr>
              <w:spacing w:val="-1"/>
            </w:rPr>
          </w:rPrChange>
        </w:rPr>
        <w:t>l</w:t>
      </w:r>
      <w:r w:rsidRPr="009900C5">
        <w:rPr>
          <w:rFonts w:cs="Comic Sans MS"/>
          <w:spacing w:val="-1"/>
          <w:sz w:val="22"/>
          <w:szCs w:val="22"/>
          <w:rPrChange w:id="2770" w:author="Prince, Paula" w:date="2021-03-12T10:08:00Z">
            <w:rPr/>
          </w:rPrChange>
        </w:rPr>
        <w:t>ace</w:t>
      </w:r>
      <w:r w:rsidRPr="009900C5">
        <w:rPr>
          <w:rFonts w:cs="Comic Sans MS"/>
          <w:spacing w:val="-1"/>
          <w:sz w:val="22"/>
          <w:szCs w:val="22"/>
          <w:rPrChange w:id="2771" w:author="Prince, Paula" w:date="2021-03-12T10:08:00Z">
            <w:rPr>
              <w:spacing w:val="9"/>
            </w:rPr>
          </w:rPrChange>
        </w:rPr>
        <w:t xml:space="preserve"> </w:t>
      </w:r>
      <w:r w:rsidRPr="009900C5">
        <w:rPr>
          <w:rFonts w:cs="Comic Sans MS"/>
          <w:spacing w:val="-1"/>
          <w:sz w:val="22"/>
          <w:szCs w:val="22"/>
          <w:rPrChange w:id="2772" w:author="Prince, Paula" w:date="2021-03-12T10:08:00Z">
            <w:rPr/>
          </w:rPrChange>
        </w:rPr>
        <w:t>in</w:t>
      </w:r>
    </w:p>
    <w:p w:rsidR="00BE29B6" w:rsidRPr="009900C5" w:rsidRDefault="00120C50">
      <w:pPr>
        <w:pStyle w:val="BodyText"/>
        <w:spacing w:before="2"/>
        <w:ind w:right="107"/>
        <w:jc w:val="both"/>
        <w:rPr>
          <w:rFonts w:cs="Comic Sans MS"/>
          <w:spacing w:val="-1"/>
          <w:sz w:val="22"/>
          <w:szCs w:val="22"/>
          <w:rPrChange w:id="2773" w:author="Prince, Paula" w:date="2021-03-12T10:08:00Z">
            <w:rPr/>
          </w:rPrChange>
        </w:rPr>
      </w:pPr>
      <w:proofErr w:type="gramStart"/>
      <w:r w:rsidRPr="009900C5">
        <w:rPr>
          <w:rFonts w:cs="Comic Sans MS"/>
          <w:spacing w:val="-1"/>
          <w:sz w:val="22"/>
          <w:szCs w:val="22"/>
          <w:rPrChange w:id="2774" w:author="Prince, Paula" w:date="2021-03-12T10:08:00Z">
            <w:rPr/>
          </w:rPrChange>
        </w:rPr>
        <w:t>a</w:t>
      </w:r>
      <w:proofErr w:type="gramEnd"/>
      <w:r w:rsidRPr="009900C5">
        <w:rPr>
          <w:rFonts w:cs="Comic Sans MS"/>
          <w:spacing w:val="-1"/>
          <w:sz w:val="22"/>
          <w:szCs w:val="22"/>
          <w:rPrChange w:id="2775" w:author="Prince, Paula" w:date="2021-03-12T10:08:00Z">
            <w:rPr>
              <w:spacing w:val="13"/>
            </w:rPr>
          </w:rPrChange>
        </w:rPr>
        <w:t xml:space="preserve"> </w:t>
      </w:r>
      <w:r w:rsidRPr="009900C5">
        <w:rPr>
          <w:rFonts w:cs="Comic Sans MS"/>
          <w:spacing w:val="-1"/>
          <w:sz w:val="22"/>
          <w:szCs w:val="22"/>
          <w:rPrChange w:id="2776" w:author="Prince, Paula" w:date="2021-03-12T10:08:00Z">
            <w:rPr/>
          </w:rPrChange>
        </w:rPr>
        <w:t>diff</w:t>
      </w:r>
      <w:r w:rsidRPr="009900C5">
        <w:rPr>
          <w:rFonts w:cs="Comic Sans MS"/>
          <w:spacing w:val="-1"/>
          <w:sz w:val="22"/>
          <w:szCs w:val="22"/>
          <w:rPrChange w:id="2777" w:author="Prince, Paula" w:date="2021-03-12T10:08:00Z">
            <w:rPr>
              <w:spacing w:val="-2"/>
            </w:rPr>
          </w:rPrChange>
        </w:rPr>
        <w:t>e</w:t>
      </w:r>
      <w:r w:rsidRPr="009900C5">
        <w:rPr>
          <w:rFonts w:cs="Comic Sans MS"/>
          <w:spacing w:val="-1"/>
          <w:sz w:val="22"/>
          <w:szCs w:val="22"/>
          <w:rPrChange w:id="2778" w:author="Prince, Paula" w:date="2021-03-12T10:08:00Z">
            <w:rPr>
              <w:spacing w:val="2"/>
            </w:rPr>
          </w:rPrChange>
        </w:rPr>
        <w:t>r</w:t>
      </w:r>
      <w:r w:rsidRPr="009900C5">
        <w:rPr>
          <w:rFonts w:cs="Comic Sans MS"/>
          <w:spacing w:val="-1"/>
          <w:sz w:val="22"/>
          <w:szCs w:val="22"/>
          <w:rPrChange w:id="2779" w:author="Prince, Paula" w:date="2021-03-12T10:08:00Z">
            <w:rPr/>
          </w:rPrChange>
        </w:rPr>
        <w:t>ent</w:t>
      </w:r>
      <w:r w:rsidRPr="009900C5">
        <w:rPr>
          <w:rFonts w:cs="Comic Sans MS"/>
          <w:spacing w:val="-1"/>
          <w:sz w:val="22"/>
          <w:szCs w:val="22"/>
          <w:rPrChange w:id="2780" w:author="Prince, Paula" w:date="2021-03-12T10:08:00Z">
            <w:rPr>
              <w:spacing w:val="11"/>
            </w:rPr>
          </w:rPrChange>
        </w:rPr>
        <w:t xml:space="preserve"> </w:t>
      </w:r>
      <w:r w:rsidRPr="009900C5">
        <w:rPr>
          <w:rFonts w:cs="Comic Sans MS"/>
          <w:spacing w:val="-1"/>
          <w:sz w:val="22"/>
          <w:szCs w:val="22"/>
          <w:rPrChange w:id="2781" w:author="Prince, Paula" w:date="2021-03-12T10:08:00Z">
            <w:rPr/>
          </w:rPrChange>
        </w:rPr>
        <w:t>Ye</w:t>
      </w:r>
      <w:r w:rsidRPr="009900C5">
        <w:rPr>
          <w:rFonts w:cs="Comic Sans MS"/>
          <w:spacing w:val="-1"/>
          <w:sz w:val="22"/>
          <w:szCs w:val="22"/>
          <w:rPrChange w:id="2782" w:author="Prince, Paula" w:date="2021-03-12T10:08:00Z">
            <w:rPr>
              <w:spacing w:val="-3"/>
            </w:rPr>
          </w:rPrChange>
        </w:rPr>
        <w:t>a</w:t>
      </w:r>
      <w:r w:rsidRPr="009900C5">
        <w:rPr>
          <w:rFonts w:cs="Comic Sans MS"/>
          <w:spacing w:val="-1"/>
          <w:sz w:val="22"/>
          <w:szCs w:val="22"/>
          <w:rPrChange w:id="2783" w:author="Prince, Paula" w:date="2021-03-12T10:08:00Z">
            <w:rPr/>
          </w:rPrChange>
        </w:rPr>
        <w:t>r</w:t>
      </w:r>
      <w:r w:rsidRPr="009900C5">
        <w:rPr>
          <w:rFonts w:cs="Comic Sans MS"/>
          <w:spacing w:val="-1"/>
          <w:sz w:val="22"/>
          <w:szCs w:val="22"/>
          <w:rPrChange w:id="2784" w:author="Prince, Paula" w:date="2021-03-12T10:08:00Z">
            <w:rPr>
              <w:spacing w:val="15"/>
            </w:rPr>
          </w:rPrChange>
        </w:rPr>
        <w:t xml:space="preserve"> </w:t>
      </w:r>
      <w:r w:rsidRPr="009900C5">
        <w:rPr>
          <w:rFonts w:cs="Comic Sans MS"/>
          <w:spacing w:val="-1"/>
          <w:sz w:val="22"/>
          <w:szCs w:val="22"/>
          <w:rPrChange w:id="2785" w:author="Prince, Paula" w:date="2021-03-12T10:08:00Z">
            <w:rPr>
              <w:spacing w:val="-3"/>
            </w:rPr>
          </w:rPrChange>
        </w:rPr>
        <w:t>G</w:t>
      </w:r>
      <w:r w:rsidRPr="009900C5">
        <w:rPr>
          <w:rFonts w:cs="Comic Sans MS"/>
          <w:spacing w:val="-1"/>
          <w:sz w:val="22"/>
          <w:szCs w:val="22"/>
          <w:rPrChange w:id="2786" w:author="Prince, Paula" w:date="2021-03-12T10:08:00Z">
            <w:rPr>
              <w:spacing w:val="2"/>
            </w:rPr>
          </w:rPrChange>
        </w:rPr>
        <w:t>r</w:t>
      </w:r>
      <w:r w:rsidRPr="009900C5">
        <w:rPr>
          <w:rFonts w:cs="Comic Sans MS"/>
          <w:spacing w:val="-1"/>
          <w:sz w:val="22"/>
          <w:szCs w:val="22"/>
          <w:rPrChange w:id="2787" w:author="Prince, Paula" w:date="2021-03-12T10:08:00Z">
            <w:rPr>
              <w:spacing w:val="-2"/>
            </w:rPr>
          </w:rPrChange>
        </w:rPr>
        <w:t>o</w:t>
      </w:r>
      <w:r w:rsidRPr="009900C5">
        <w:rPr>
          <w:rFonts w:cs="Comic Sans MS"/>
          <w:spacing w:val="-1"/>
          <w:sz w:val="22"/>
          <w:szCs w:val="22"/>
          <w:rPrChange w:id="2788" w:author="Prince, Paula" w:date="2021-03-12T10:08:00Z">
            <w:rPr/>
          </w:rPrChange>
        </w:rPr>
        <w:t>up</w:t>
      </w:r>
      <w:r w:rsidRPr="009900C5">
        <w:rPr>
          <w:rFonts w:cs="Comic Sans MS"/>
          <w:spacing w:val="-1"/>
          <w:sz w:val="22"/>
          <w:szCs w:val="22"/>
          <w:rPrChange w:id="2789" w:author="Prince, Paula" w:date="2021-03-12T10:08:00Z">
            <w:rPr>
              <w:spacing w:val="13"/>
            </w:rPr>
          </w:rPrChange>
        </w:rPr>
        <w:t xml:space="preserve"> </w:t>
      </w:r>
      <w:r w:rsidRPr="009900C5">
        <w:rPr>
          <w:rFonts w:cs="Comic Sans MS"/>
          <w:spacing w:val="-1"/>
          <w:sz w:val="22"/>
          <w:szCs w:val="22"/>
          <w:rPrChange w:id="2790" w:author="Prince, Paula" w:date="2021-03-12T10:08:00Z">
            <w:rPr/>
          </w:rPrChange>
        </w:rPr>
        <w:t>if,</w:t>
      </w:r>
      <w:r w:rsidRPr="009900C5">
        <w:rPr>
          <w:rFonts w:cs="Comic Sans MS"/>
          <w:spacing w:val="-1"/>
          <w:sz w:val="22"/>
          <w:szCs w:val="22"/>
          <w:rPrChange w:id="2791" w:author="Prince, Paula" w:date="2021-03-12T10:08:00Z">
            <w:rPr>
              <w:spacing w:val="15"/>
            </w:rPr>
          </w:rPrChange>
        </w:rPr>
        <w:t xml:space="preserve"> </w:t>
      </w:r>
      <w:r w:rsidRPr="009900C5">
        <w:rPr>
          <w:rFonts w:cs="Comic Sans MS"/>
          <w:spacing w:val="-1"/>
          <w:sz w:val="22"/>
          <w:szCs w:val="22"/>
          <w:rPrChange w:id="2792" w:author="Prince, Paula" w:date="2021-03-12T10:08:00Z">
            <w:rPr/>
          </w:rPrChange>
        </w:rPr>
        <w:t>f</w:t>
      </w:r>
      <w:r w:rsidRPr="009900C5">
        <w:rPr>
          <w:rFonts w:cs="Comic Sans MS"/>
          <w:spacing w:val="-1"/>
          <w:sz w:val="22"/>
          <w:szCs w:val="22"/>
          <w:rPrChange w:id="2793" w:author="Prince, Paula" w:date="2021-03-12T10:08:00Z">
            <w:rPr>
              <w:spacing w:val="-1"/>
            </w:rPr>
          </w:rPrChange>
        </w:rPr>
        <w:t>o</w:t>
      </w:r>
      <w:r w:rsidRPr="009900C5">
        <w:rPr>
          <w:rFonts w:cs="Comic Sans MS"/>
          <w:spacing w:val="-1"/>
          <w:sz w:val="22"/>
          <w:szCs w:val="22"/>
          <w:rPrChange w:id="2794" w:author="Prince, Paula" w:date="2021-03-12T10:08:00Z">
            <w:rPr/>
          </w:rPrChange>
        </w:rPr>
        <w:t>r</w:t>
      </w:r>
      <w:r w:rsidRPr="009900C5">
        <w:rPr>
          <w:rFonts w:cs="Comic Sans MS"/>
          <w:spacing w:val="-1"/>
          <w:sz w:val="22"/>
          <w:szCs w:val="22"/>
          <w:rPrChange w:id="2795" w:author="Prince, Paula" w:date="2021-03-12T10:08:00Z">
            <w:rPr>
              <w:spacing w:val="13"/>
            </w:rPr>
          </w:rPrChange>
        </w:rPr>
        <w:t xml:space="preserve"> </w:t>
      </w:r>
      <w:r w:rsidRPr="009900C5">
        <w:rPr>
          <w:rFonts w:cs="Comic Sans MS"/>
          <w:spacing w:val="-1"/>
          <w:sz w:val="22"/>
          <w:szCs w:val="22"/>
          <w:rPrChange w:id="2796" w:author="Prince, Paula" w:date="2021-03-12T10:08:00Z">
            <w:rPr/>
          </w:rPrChange>
        </w:rPr>
        <w:t>examp</w:t>
      </w:r>
      <w:r w:rsidRPr="009900C5">
        <w:rPr>
          <w:rFonts w:cs="Comic Sans MS"/>
          <w:spacing w:val="-1"/>
          <w:sz w:val="22"/>
          <w:szCs w:val="22"/>
          <w:rPrChange w:id="2797" w:author="Prince, Paula" w:date="2021-03-12T10:08:00Z">
            <w:rPr>
              <w:spacing w:val="-2"/>
            </w:rPr>
          </w:rPrChange>
        </w:rPr>
        <w:t>l</w:t>
      </w:r>
      <w:r w:rsidRPr="009900C5">
        <w:rPr>
          <w:rFonts w:cs="Comic Sans MS"/>
          <w:spacing w:val="-1"/>
          <w:sz w:val="22"/>
          <w:szCs w:val="22"/>
          <w:rPrChange w:id="2798" w:author="Prince, Paula" w:date="2021-03-12T10:08:00Z">
            <w:rPr/>
          </w:rPrChange>
        </w:rPr>
        <w:t>e,</w:t>
      </w:r>
      <w:r w:rsidRPr="009900C5">
        <w:rPr>
          <w:rFonts w:cs="Comic Sans MS"/>
          <w:spacing w:val="-1"/>
          <w:sz w:val="22"/>
          <w:szCs w:val="22"/>
          <w:rPrChange w:id="2799" w:author="Prince, Paula" w:date="2021-03-12T10:08:00Z">
            <w:rPr>
              <w:spacing w:val="15"/>
            </w:rPr>
          </w:rPrChange>
        </w:rPr>
        <w:t xml:space="preserve"> </w:t>
      </w:r>
      <w:r w:rsidRPr="009900C5">
        <w:rPr>
          <w:rFonts w:cs="Comic Sans MS"/>
          <w:spacing w:val="-1"/>
          <w:sz w:val="22"/>
          <w:szCs w:val="22"/>
          <w:rPrChange w:id="2800" w:author="Prince, Paula" w:date="2021-03-12T10:08:00Z">
            <w:rPr/>
          </w:rPrChange>
        </w:rPr>
        <w:t>a</w:t>
      </w:r>
      <w:r w:rsidRPr="009900C5">
        <w:rPr>
          <w:rFonts w:cs="Comic Sans MS"/>
          <w:spacing w:val="-1"/>
          <w:sz w:val="22"/>
          <w:szCs w:val="22"/>
          <w:rPrChange w:id="2801" w:author="Prince, Paula" w:date="2021-03-12T10:08:00Z">
            <w:rPr>
              <w:spacing w:val="12"/>
            </w:rPr>
          </w:rPrChange>
        </w:rPr>
        <w:t xml:space="preserve"> </w:t>
      </w:r>
      <w:r w:rsidRPr="009900C5">
        <w:rPr>
          <w:rFonts w:cs="Comic Sans MS"/>
          <w:spacing w:val="-1"/>
          <w:sz w:val="22"/>
          <w:szCs w:val="22"/>
          <w:rPrChange w:id="2802" w:author="Prince, Paula" w:date="2021-03-12T10:08:00Z">
            <w:rPr>
              <w:spacing w:val="-1"/>
            </w:rPr>
          </w:rPrChange>
        </w:rPr>
        <w:t>c</w:t>
      </w:r>
      <w:r w:rsidRPr="009900C5">
        <w:rPr>
          <w:rFonts w:cs="Comic Sans MS"/>
          <w:spacing w:val="-1"/>
          <w:sz w:val="22"/>
          <w:szCs w:val="22"/>
          <w:rPrChange w:id="2803" w:author="Prince, Paula" w:date="2021-03-12T10:08:00Z">
            <w:rPr/>
          </w:rPrChange>
        </w:rPr>
        <w:t>hild</w:t>
      </w:r>
      <w:r w:rsidRPr="009900C5">
        <w:rPr>
          <w:rFonts w:cs="Comic Sans MS"/>
          <w:spacing w:val="-1"/>
          <w:sz w:val="22"/>
          <w:szCs w:val="22"/>
          <w:rPrChange w:id="2804" w:author="Prince, Paula" w:date="2021-03-12T10:08:00Z">
            <w:rPr>
              <w:spacing w:val="14"/>
            </w:rPr>
          </w:rPrChange>
        </w:rPr>
        <w:t xml:space="preserve"> </w:t>
      </w:r>
      <w:r w:rsidRPr="009900C5">
        <w:rPr>
          <w:rFonts w:cs="Comic Sans MS"/>
          <w:spacing w:val="-1"/>
          <w:sz w:val="22"/>
          <w:szCs w:val="22"/>
          <w:rPrChange w:id="2805" w:author="Prince, Paula" w:date="2021-03-12T10:08:00Z">
            <w:rPr/>
          </w:rPrChange>
        </w:rPr>
        <w:t>is</w:t>
      </w:r>
      <w:r w:rsidRPr="009900C5">
        <w:rPr>
          <w:rFonts w:cs="Comic Sans MS"/>
          <w:spacing w:val="-1"/>
          <w:sz w:val="22"/>
          <w:szCs w:val="22"/>
          <w:rPrChange w:id="2806" w:author="Prince, Paula" w:date="2021-03-12T10:08:00Z">
            <w:rPr>
              <w:spacing w:val="15"/>
            </w:rPr>
          </w:rPrChange>
        </w:rPr>
        <w:t xml:space="preserve"> </w:t>
      </w:r>
      <w:r w:rsidRPr="009900C5">
        <w:rPr>
          <w:rFonts w:cs="Comic Sans MS"/>
          <w:spacing w:val="-1"/>
          <w:sz w:val="22"/>
          <w:szCs w:val="22"/>
          <w:rPrChange w:id="2807" w:author="Prince, Paula" w:date="2021-03-12T10:08:00Z">
            <w:rPr>
              <w:spacing w:val="-2"/>
            </w:rPr>
          </w:rPrChange>
        </w:rPr>
        <w:t>p</w:t>
      </w:r>
      <w:r w:rsidRPr="009900C5">
        <w:rPr>
          <w:rFonts w:cs="Comic Sans MS"/>
          <w:spacing w:val="-1"/>
          <w:sz w:val="22"/>
          <w:szCs w:val="22"/>
          <w:rPrChange w:id="2808" w:author="Prince, Paula" w:date="2021-03-12T10:08:00Z">
            <w:rPr/>
          </w:rPrChange>
        </w:rPr>
        <w:t>a</w:t>
      </w:r>
      <w:r w:rsidRPr="009900C5">
        <w:rPr>
          <w:rFonts w:cs="Comic Sans MS"/>
          <w:spacing w:val="-1"/>
          <w:sz w:val="22"/>
          <w:szCs w:val="22"/>
          <w:rPrChange w:id="2809" w:author="Prince, Paula" w:date="2021-03-12T10:08:00Z">
            <w:rPr>
              <w:spacing w:val="1"/>
            </w:rPr>
          </w:rPrChange>
        </w:rPr>
        <w:t>r</w:t>
      </w:r>
      <w:r w:rsidRPr="009900C5">
        <w:rPr>
          <w:rFonts w:cs="Comic Sans MS"/>
          <w:spacing w:val="-1"/>
          <w:sz w:val="22"/>
          <w:szCs w:val="22"/>
          <w:rPrChange w:id="2810" w:author="Prince, Paula" w:date="2021-03-12T10:08:00Z">
            <w:rPr/>
          </w:rPrChange>
        </w:rPr>
        <w:t>ti</w:t>
      </w:r>
      <w:r w:rsidRPr="009900C5">
        <w:rPr>
          <w:rFonts w:cs="Comic Sans MS"/>
          <w:spacing w:val="-1"/>
          <w:sz w:val="22"/>
          <w:szCs w:val="22"/>
          <w:rPrChange w:id="2811" w:author="Prince, Paula" w:date="2021-03-12T10:08:00Z">
            <w:rPr>
              <w:spacing w:val="-2"/>
            </w:rPr>
          </w:rPrChange>
        </w:rPr>
        <w:t>c</w:t>
      </w:r>
      <w:r w:rsidRPr="009900C5">
        <w:rPr>
          <w:rFonts w:cs="Comic Sans MS"/>
          <w:spacing w:val="-1"/>
          <w:sz w:val="22"/>
          <w:szCs w:val="22"/>
          <w:rPrChange w:id="2812" w:author="Prince, Paula" w:date="2021-03-12T10:08:00Z">
            <w:rPr/>
          </w:rPrChange>
        </w:rPr>
        <w:t>u</w:t>
      </w:r>
      <w:r w:rsidRPr="009900C5">
        <w:rPr>
          <w:rFonts w:cs="Comic Sans MS"/>
          <w:spacing w:val="-1"/>
          <w:sz w:val="22"/>
          <w:szCs w:val="22"/>
          <w:rPrChange w:id="2813" w:author="Prince, Paula" w:date="2021-03-12T10:08:00Z">
            <w:rPr>
              <w:spacing w:val="-1"/>
            </w:rPr>
          </w:rPrChange>
        </w:rPr>
        <w:t>l</w:t>
      </w:r>
      <w:r w:rsidRPr="009900C5">
        <w:rPr>
          <w:rFonts w:cs="Comic Sans MS"/>
          <w:spacing w:val="-1"/>
          <w:sz w:val="22"/>
          <w:szCs w:val="22"/>
          <w:rPrChange w:id="2814" w:author="Prince, Paula" w:date="2021-03-12T10:08:00Z">
            <w:rPr/>
          </w:rPrChange>
        </w:rPr>
        <w:t>a</w:t>
      </w:r>
      <w:r w:rsidRPr="009900C5">
        <w:rPr>
          <w:rFonts w:cs="Comic Sans MS"/>
          <w:spacing w:val="-1"/>
          <w:sz w:val="22"/>
          <w:szCs w:val="22"/>
          <w:rPrChange w:id="2815" w:author="Prince, Paula" w:date="2021-03-12T10:08:00Z">
            <w:rPr>
              <w:spacing w:val="1"/>
            </w:rPr>
          </w:rPrChange>
        </w:rPr>
        <w:t>r</w:t>
      </w:r>
      <w:r w:rsidRPr="009900C5">
        <w:rPr>
          <w:rFonts w:cs="Comic Sans MS"/>
          <w:spacing w:val="-1"/>
          <w:sz w:val="22"/>
          <w:szCs w:val="22"/>
          <w:rPrChange w:id="2816" w:author="Prince, Paula" w:date="2021-03-12T10:08:00Z">
            <w:rPr>
              <w:spacing w:val="-1"/>
            </w:rPr>
          </w:rPrChange>
        </w:rPr>
        <w:t>l</w:t>
      </w:r>
      <w:r w:rsidRPr="009900C5">
        <w:rPr>
          <w:rFonts w:cs="Comic Sans MS"/>
          <w:spacing w:val="-1"/>
          <w:sz w:val="22"/>
          <w:szCs w:val="22"/>
          <w:rPrChange w:id="2817" w:author="Prince, Paula" w:date="2021-03-12T10:08:00Z">
            <w:rPr/>
          </w:rPrChange>
        </w:rPr>
        <w:t>y</w:t>
      </w:r>
      <w:r w:rsidRPr="009900C5">
        <w:rPr>
          <w:rFonts w:cs="Comic Sans MS"/>
          <w:spacing w:val="-1"/>
          <w:sz w:val="22"/>
          <w:szCs w:val="22"/>
          <w:rPrChange w:id="2818" w:author="Prince, Paula" w:date="2021-03-12T10:08:00Z">
            <w:rPr>
              <w:spacing w:val="14"/>
            </w:rPr>
          </w:rPrChange>
        </w:rPr>
        <w:t xml:space="preserve"> </w:t>
      </w:r>
      <w:r w:rsidRPr="009900C5">
        <w:rPr>
          <w:rFonts w:cs="Comic Sans MS"/>
          <w:spacing w:val="-1"/>
          <w:sz w:val="22"/>
          <w:szCs w:val="22"/>
          <w:rPrChange w:id="2819" w:author="Prince, Paula" w:date="2021-03-12T10:08:00Z">
            <w:rPr>
              <w:spacing w:val="-3"/>
            </w:rPr>
          </w:rPrChange>
        </w:rPr>
        <w:t>g</w:t>
      </w:r>
      <w:r w:rsidRPr="009900C5">
        <w:rPr>
          <w:rFonts w:cs="Comic Sans MS"/>
          <w:spacing w:val="-1"/>
          <w:sz w:val="22"/>
          <w:szCs w:val="22"/>
          <w:rPrChange w:id="2820" w:author="Prince, Paula" w:date="2021-03-12T10:08:00Z">
            <w:rPr/>
          </w:rPrChange>
        </w:rPr>
        <w:t>ifted</w:t>
      </w:r>
      <w:r w:rsidRPr="009900C5">
        <w:rPr>
          <w:rFonts w:cs="Comic Sans MS"/>
          <w:spacing w:val="-1"/>
          <w:sz w:val="22"/>
          <w:szCs w:val="22"/>
          <w:rPrChange w:id="2821" w:author="Prince, Paula" w:date="2021-03-12T10:08:00Z">
            <w:rPr>
              <w:spacing w:val="14"/>
            </w:rPr>
          </w:rPrChange>
        </w:rPr>
        <w:t xml:space="preserve"> </w:t>
      </w:r>
      <w:r w:rsidRPr="009900C5">
        <w:rPr>
          <w:rFonts w:cs="Comic Sans MS"/>
          <w:spacing w:val="-1"/>
          <w:sz w:val="22"/>
          <w:szCs w:val="22"/>
          <w:rPrChange w:id="2822" w:author="Prince, Paula" w:date="2021-03-12T10:08:00Z">
            <w:rPr>
              <w:spacing w:val="-2"/>
            </w:rPr>
          </w:rPrChange>
        </w:rPr>
        <w:t>o</w:t>
      </w:r>
      <w:r w:rsidRPr="009900C5">
        <w:rPr>
          <w:rFonts w:cs="Comic Sans MS"/>
          <w:spacing w:val="-1"/>
          <w:sz w:val="22"/>
          <w:szCs w:val="22"/>
          <w:rPrChange w:id="2823" w:author="Prince, Paula" w:date="2021-03-12T10:08:00Z">
            <w:rPr/>
          </w:rPrChange>
        </w:rPr>
        <w:t>r</w:t>
      </w:r>
      <w:r w:rsidRPr="009900C5">
        <w:rPr>
          <w:rFonts w:cs="Comic Sans MS"/>
          <w:spacing w:val="-1"/>
          <w:sz w:val="22"/>
          <w:szCs w:val="22"/>
          <w:rPrChange w:id="2824" w:author="Prince, Paula" w:date="2021-03-12T10:08:00Z">
            <w:rPr>
              <w:spacing w:val="14"/>
            </w:rPr>
          </w:rPrChange>
        </w:rPr>
        <w:t xml:space="preserve"> </w:t>
      </w:r>
      <w:r w:rsidRPr="009900C5">
        <w:rPr>
          <w:rFonts w:cs="Comic Sans MS"/>
          <w:spacing w:val="-1"/>
          <w:sz w:val="22"/>
          <w:szCs w:val="22"/>
          <w:rPrChange w:id="2825" w:author="Prince, Paula" w:date="2021-03-12T10:08:00Z">
            <w:rPr/>
          </w:rPrChange>
        </w:rPr>
        <w:t>t</w:t>
      </w:r>
      <w:r w:rsidRPr="009900C5">
        <w:rPr>
          <w:rFonts w:cs="Comic Sans MS"/>
          <w:spacing w:val="-1"/>
          <w:sz w:val="22"/>
          <w:szCs w:val="22"/>
          <w:rPrChange w:id="2826" w:author="Prince, Paula" w:date="2021-03-12T10:08:00Z">
            <w:rPr>
              <w:spacing w:val="-1"/>
            </w:rPr>
          </w:rPrChange>
        </w:rPr>
        <w:t>al</w:t>
      </w:r>
      <w:r w:rsidRPr="009900C5">
        <w:rPr>
          <w:rFonts w:cs="Comic Sans MS"/>
          <w:spacing w:val="-1"/>
          <w:sz w:val="22"/>
          <w:szCs w:val="22"/>
          <w:rPrChange w:id="2827" w:author="Prince, Paula" w:date="2021-03-12T10:08:00Z">
            <w:rPr/>
          </w:rPrChange>
        </w:rPr>
        <w:t>ented</w:t>
      </w:r>
      <w:r w:rsidRPr="009900C5">
        <w:rPr>
          <w:rFonts w:cs="Comic Sans MS"/>
          <w:spacing w:val="-1"/>
          <w:sz w:val="22"/>
          <w:szCs w:val="22"/>
          <w:rPrChange w:id="2828" w:author="Prince, Paula" w:date="2021-03-12T10:08:00Z">
            <w:rPr>
              <w:spacing w:val="15"/>
            </w:rPr>
          </w:rPrChange>
        </w:rPr>
        <w:t xml:space="preserve"> </w:t>
      </w:r>
      <w:r w:rsidRPr="009900C5">
        <w:rPr>
          <w:rFonts w:cs="Comic Sans MS"/>
          <w:spacing w:val="-1"/>
          <w:sz w:val="22"/>
          <w:szCs w:val="22"/>
          <w:rPrChange w:id="2829" w:author="Prince, Paula" w:date="2021-03-12T10:08:00Z">
            <w:rPr>
              <w:spacing w:val="-2"/>
            </w:rPr>
          </w:rPrChange>
        </w:rPr>
        <w:t>o</w:t>
      </w:r>
      <w:r w:rsidRPr="009900C5">
        <w:rPr>
          <w:rFonts w:cs="Comic Sans MS"/>
          <w:spacing w:val="-1"/>
          <w:sz w:val="22"/>
          <w:szCs w:val="22"/>
          <w:rPrChange w:id="2830" w:author="Prince, Paula" w:date="2021-03-12T10:08:00Z">
            <w:rPr/>
          </w:rPrChange>
        </w:rPr>
        <w:t>r</w:t>
      </w:r>
      <w:r w:rsidRPr="009900C5">
        <w:rPr>
          <w:rFonts w:cs="Comic Sans MS"/>
          <w:spacing w:val="-1"/>
          <w:sz w:val="22"/>
          <w:szCs w:val="22"/>
          <w:rPrChange w:id="2831" w:author="Prince, Paula" w:date="2021-03-12T10:08:00Z">
            <w:rPr>
              <w:spacing w:val="21"/>
            </w:rPr>
          </w:rPrChange>
        </w:rPr>
        <w:t xml:space="preserve"> </w:t>
      </w:r>
      <w:r w:rsidRPr="009900C5">
        <w:rPr>
          <w:rFonts w:cs="Comic Sans MS"/>
          <w:spacing w:val="-1"/>
          <w:sz w:val="22"/>
          <w:szCs w:val="22"/>
          <w:rPrChange w:id="2832" w:author="Prince, Paula" w:date="2021-03-12T10:08:00Z">
            <w:rPr/>
          </w:rPrChange>
        </w:rPr>
        <w:t>h</w:t>
      </w:r>
      <w:r w:rsidRPr="009900C5">
        <w:rPr>
          <w:rFonts w:cs="Comic Sans MS"/>
          <w:spacing w:val="-1"/>
          <w:sz w:val="22"/>
          <w:szCs w:val="22"/>
          <w:rPrChange w:id="2833" w:author="Prince, Paula" w:date="2021-03-12T10:08:00Z">
            <w:rPr>
              <w:spacing w:val="-3"/>
            </w:rPr>
          </w:rPrChange>
        </w:rPr>
        <w:t>a</w:t>
      </w:r>
      <w:r w:rsidRPr="009900C5">
        <w:rPr>
          <w:rFonts w:cs="Comic Sans MS"/>
          <w:spacing w:val="-1"/>
          <w:sz w:val="22"/>
          <w:szCs w:val="22"/>
          <w:rPrChange w:id="2834" w:author="Prince, Paula" w:date="2021-03-12T10:08:00Z">
            <w:rPr/>
          </w:rPrChange>
        </w:rPr>
        <w:t>s</w:t>
      </w:r>
      <w:r w:rsidRPr="009900C5">
        <w:rPr>
          <w:rFonts w:cs="Comic Sans MS"/>
          <w:spacing w:val="-1"/>
          <w:sz w:val="22"/>
          <w:szCs w:val="22"/>
          <w:rPrChange w:id="2835" w:author="Prince, Paula" w:date="2021-03-12T10:08:00Z">
            <w:rPr>
              <w:w w:val="99"/>
            </w:rPr>
          </w:rPrChange>
        </w:rPr>
        <w:t xml:space="preserve"> </w:t>
      </w:r>
      <w:r w:rsidRPr="009900C5">
        <w:rPr>
          <w:rFonts w:cs="Comic Sans MS"/>
          <w:spacing w:val="-1"/>
          <w:sz w:val="22"/>
          <w:szCs w:val="22"/>
          <w:rPrChange w:id="2836" w:author="Prince, Paula" w:date="2021-03-12T10:08:00Z">
            <w:rPr/>
          </w:rPrChange>
        </w:rPr>
        <w:t>mi</w:t>
      </w:r>
      <w:r w:rsidRPr="009900C5">
        <w:rPr>
          <w:rFonts w:cs="Comic Sans MS"/>
          <w:spacing w:val="-1"/>
          <w:sz w:val="22"/>
          <w:szCs w:val="22"/>
          <w:rPrChange w:id="2837" w:author="Prince, Paula" w:date="2021-03-12T10:08:00Z">
            <w:rPr>
              <w:spacing w:val="1"/>
            </w:rPr>
          </w:rPrChange>
        </w:rPr>
        <w:t>s</w:t>
      </w:r>
      <w:r w:rsidRPr="009900C5">
        <w:rPr>
          <w:rFonts w:cs="Comic Sans MS"/>
          <w:spacing w:val="-1"/>
          <w:sz w:val="22"/>
          <w:szCs w:val="22"/>
          <w:rPrChange w:id="2838" w:author="Prince, Paula" w:date="2021-03-12T10:08:00Z">
            <w:rPr/>
          </w:rPrChange>
        </w:rPr>
        <w:t>sed</w:t>
      </w:r>
      <w:r w:rsidRPr="009900C5">
        <w:rPr>
          <w:rFonts w:cs="Comic Sans MS"/>
          <w:spacing w:val="-1"/>
          <w:sz w:val="22"/>
          <w:szCs w:val="22"/>
          <w:rPrChange w:id="2839" w:author="Prince, Paula" w:date="2021-03-12T10:08:00Z">
            <w:rPr>
              <w:spacing w:val="71"/>
            </w:rPr>
          </w:rPrChange>
        </w:rPr>
        <w:t xml:space="preserve"> </w:t>
      </w:r>
      <w:r w:rsidRPr="009900C5">
        <w:rPr>
          <w:rFonts w:cs="Comic Sans MS"/>
          <w:spacing w:val="-1"/>
          <w:sz w:val="22"/>
          <w:szCs w:val="22"/>
          <w:rPrChange w:id="2840" w:author="Prince, Paula" w:date="2021-03-12T10:08:00Z">
            <w:rPr/>
          </w:rPrChange>
        </w:rPr>
        <w:t>a  sig</w:t>
      </w:r>
      <w:r w:rsidRPr="009900C5">
        <w:rPr>
          <w:rFonts w:cs="Comic Sans MS"/>
          <w:spacing w:val="-1"/>
          <w:sz w:val="22"/>
          <w:szCs w:val="22"/>
          <w:rPrChange w:id="2841" w:author="Prince, Paula" w:date="2021-03-12T10:08:00Z">
            <w:rPr>
              <w:spacing w:val="-2"/>
            </w:rPr>
          </w:rPrChange>
        </w:rPr>
        <w:t>n</w:t>
      </w:r>
      <w:r w:rsidRPr="009900C5">
        <w:rPr>
          <w:rFonts w:cs="Comic Sans MS"/>
          <w:spacing w:val="-1"/>
          <w:sz w:val="22"/>
          <w:szCs w:val="22"/>
          <w:rPrChange w:id="2842" w:author="Prince, Paula" w:date="2021-03-12T10:08:00Z">
            <w:rPr/>
          </w:rPrChange>
        </w:rPr>
        <w:t>ific</w:t>
      </w:r>
      <w:r w:rsidRPr="009900C5">
        <w:rPr>
          <w:rFonts w:cs="Comic Sans MS"/>
          <w:spacing w:val="-1"/>
          <w:sz w:val="22"/>
          <w:szCs w:val="22"/>
          <w:rPrChange w:id="2843" w:author="Prince, Paula" w:date="2021-03-12T10:08:00Z">
            <w:rPr>
              <w:spacing w:val="-1"/>
            </w:rPr>
          </w:rPrChange>
        </w:rPr>
        <w:t>an</w:t>
      </w:r>
      <w:r w:rsidRPr="009900C5">
        <w:rPr>
          <w:rFonts w:cs="Comic Sans MS"/>
          <w:spacing w:val="-1"/>
          <w:sz w:val="22"/>
          <w:szCs w:val="22"/>
          <w:rPrChange w:id="2844" w:author="Prince, Paula" w:date="2021-03-12T10:08:00Z">
            <w:rPr/>
          </w:rPrChange>
        </w:rPr>
        <w:t xml:space="preserve">t </w:t>
      </w:r>
      <w:r w:rsidRPr="009900C5">
        <w:rPr>
          <w:rFonts w:cs="Comic Sans MS"/>
          <w:spacing w:val="-1"/>
          <w:sz w:val="22"/>
          <w:szCs w:val="22"/>
          <w:rPrChange w:id="2845" w:author="Prince, Paula" w:date="2021-03-12T10:08:00Z">
            <w:rPr>
              <w:spacing w:val="-2"/>
            </w:rPr>
          </w:rPrChange>
        </w:rPr>
        <w:t>p</w:t>
      </w:r>
      <w:r w:rsidRPr="009900C5">
        <w:rPr>
          <w:rFonts w:cs="Comic Sans MS"/>
          <w:spacing w:val="-1"/>
          <w:sz w:val="22"/>
          <w:szCs w:val="22"/>
          <w:rPrChange w:id="2846" w:author="Prince, Paula" w:date="2021-03-12T10:08:00Z">
            <w:rPr/>
          </w:rPrChange>
        </w:rPr>
        <w:t>e</w:t>
      </w:r>
      <w:r w:rsidRPr="009900C5">
        <w:rPr>
          <w:rFonts w:cs="Comic Sans MS"/>
          <w:spacing w:val="-1"/>
          <w:sz w:val="22"/>
          <w:szCs w:val="22"/>
          <w:rPrChange w:id="2847" w:author="Prince, Paula" w:date="2021-03-12T10:08:00Z">
            <w:rPr>
              <w:spacing w:val="2"/>
            </w:rPr>
          </w:rPrChange>
        </w:rPr>
        <w:t>r</w:t>
      </w:r>
      <w:r w:rsidRPr="009900C5">
        <w:rPr>
          <w:rFonts w:cs="Comic Sans MS"/>
          <w:spacing w:val="-1"/>
          <w:sz w:val="22"/>
          <w:szCs w:val="22"/>
          <w:rPrChange w:id="2848" w:author="Prince, Paula" w:date="2021-03-12T10:08:00Z">
            <w:rPr/>
          </w:rPrChange>
        </w:rPr>
        <w:t>iod  of  edu</w:t>
      </w:r>
      <w:r w:rsidRPr="009900C5">
        <w:rPr>
          <w:rFonts w:cs="Comic Sans MS"/>
          <w:spacing w:val="-1"/>
          <w:sz w:val="22"/>
          <w:szCs w:val="22"/>
          <w:rPrChange w:id="2849" w:author="Prince, Paula" w:date="2021-03-12T10:08:00Z">
            <w:rPr>
              <w:spacing w:val="-1"/>
            </w:rPr>
          </w:rPrChange>
        </w:rPr>
        <w:t>c</w:t>
      </w:r>
      <w:r w:rsidRPr="009900C5">
        <w:rPr>
          <w:rFonts w:cs="Comic Sans MS"/>
          <w:spacing w:val="-1"/>
          <w:sz w:val="22"/>
          <w:szCs w:val="22"/>
          <w:rPrChange w:id="2850" w:author="Prince, Paula" w:date="2021-03-12T10:08:00Z">
            <w:rPr/>
          </w:rPrChange>
        </w:rPr>
        <w:t>a</w:t>
      </w:r>
      <w:r w:rsidRPr="009900C5">
        <w:rPr>
          <w:rFonts w:cs="Comic Sans MS"/>
          <w:spacing w:val="-1"/>
          <w:sz w:val="22"/>
          <w:szCs w:val="22"/>
          <w:rPrChange w:id="2851" w:author="Prince, Paula" w:date="2021-03-12T10:08:00Z">
            <w:rPr>
              <w:spacing w:val="-1"/>
            </w:rPr>
          </w:rPrChange>
        </w:rPr>
        <w:t>t</w:t>
      </w:r>
      <w:r w:rsidRPr="009900C5">
        <w:rPr>
          <w:rFonts w:cs="Comic Sans MS"/>
          <w:spacing w:val="-1"/>
          <w:sz w:val="22"/>
          <w:szCs w:val="22"/>
          <w:rPrChange w:id="2852" w:author="Prince, Paula" w:date="2021-03-12T10:08:00Z">
            <w:rPr/>
          </w:rPrChange>
        </w:rPr>
        <w:t>i</w:t>
      </w:r>
      <w:r w:rsidRPr="009900C5">
        <w:rPr>
          <w:rFonts w:cs="Comic Sans MS"/>
          <w:spacing w:val="-1"/>
          <w:sz w:val="22"/>
          <w:szCs w:val="22"/>
          <w:rPrChange w:id="2853" w:author="Prince, Paula" w:date="2021-03-12T10:08:00Z">
            <w:rPr>
              <w:spacing w:val="-2"/>
            </w:rPr>
          </w:rPrChange>
        </w:rPr>
        <w:t>o</w:t>
      </w:r>
      <w:r w:rsidRPr="009900C5">
        <w:rPr>
          <w:rFonts w:cs="Comic Sans MS"/>
          <w:spacing w:val="-1"/>
          <w:sz w:val="22"/>
          <w:szCs w:val="22"/>
          <w:rPrChange w:id="2854" w:author="Prince, Paula" w:date="2021-03-12T10:08:00Z">
            <w:rPr/>
          </w:rPrChange>
        </w:rPr>
        <w:t>n</w:t>
      </w:r>
      <w:r w:rsidRPr="009900C5">
        <w:rPr>
          <w:rFonts w:cs="Comic Sans MS"/>
          <w:spacing w:val="-1"/>
          <w:sz w:val="22"/>
          <w:szCs w:val="22"/>
          <w:rPrChange w:id="2855" w:author="Prince, Paula" w:date="2021-03-12T10:08:00Z">
            <w:rPr>
              <w:spacing w:val="69"/>
            </w:rPr>
          </w:rPrChange>
        </w:rPr>
        <w:t xml:space="preserve"> </w:t>
      </w:r>
      <w:r w:rsidRPr="009900C5">
        <w:rPr>
          <w:rFonts w:cs="Comic Sans MS"/>
          <w:spacing w:val="-1"/>
          <w:sz w:val="22"/>
          <w:szCs w:val="22"/>
          <w:rPrChange w:id="2856" w:author="Prince, Paula" w:date="2021-03-12T10:08:00Z">
            <w:rPr/>
          </w:rPrChange>
        </w:rPr>
        <w:t>th</w:t>
      </w:r>
      <w:r w:rsidRPr="009900C5">
        <w:rPr>
          <w:rFonts w:cs="Comic Sans MS"/>
          <w:spacing w:val="-1"/>
          <w:sz w:val="22"/>
          <w:szCs w:val="22"/>
          <w:rPrChange w:id="2857" w:author="Prince, Paula" w:date="2021-03-12T10:08:00Z">
            <w:rPr>
              <w:spacing w:val="2"/>
            </w:rPr>
          </w:rPrChange>
        </w:rPr>
        <w:t>r</w:t>
      </w:r>
      <w:r w:rsidRPr="009900C5">
        <w:rPr>
          <w:rFonts w:cs="Comic Sans MS"/>
          <w:spacing w:val="-1"/>
          <w:sz w:val="22"/>
          <w:szCs w:val="22"/>
          <w:rPrChange w:id="2858" w:author="Prince, Paula" w:date="2021-03-12T10:08:00Z">
            <w:rPr/>
          </w:rPrChange>
        </w:rPr>
        <w:t>ough  i</w:t>
      </w:r>
      <w:r w:rsidRPr="009900C5">
        <w:rPr>
          <w:rFonts w:cs="Comic Sans MS"/>
          <w:spacing w:val="-1"/>
          <w:sz w:val="22"/>
          <w:szCs w:val="22"/>
          <w:rPrChange w:id="2859" w:author="Prince, Paula" w:date="2021-03-12T10:08:00Z">
            <w:rPr>
              <w:spacing w:val="-1"/>
            </w:rPr>
          </w:rPrChange>
        </w:rPr>
        <w:t>l</w:t>
      </w:r>
      <w:r w:rsidRPr="009900C5">
        <w:rPr>
          <w:rFonts w:cs="Comic Sans MS"/>
          <w:spacing w:val="-1"/>
          <w:sz w:val="22"/>
          <w:szCs w:val="22"/>
          <w:rPrChange w:id="2860" w:author="Prince, Paula" w:date="2021-03-12T10:08:00Z">
            <w:rPr/>
          </w:rPrChange>
        </w:rPr>
        <w:t>l</w:t>
      </w:r>
      <w:r w:rsidRPr="009900C5">
        <w:rPr>
          <w:rFonts w:cs="Comic Sans MS"/>
          <w:spacing w:val="-1"/>
          <w:sz w:val="22"/>
          <w:szCs w:val="22"/>
          <w:rPrChange w:id="2861" w:author="Prince, Paula" w:date="2021-03-12T10:08:00Z">
            <w:rPr>
              <w:spacing w:val="69"/>
            </w:rPr>
          </w:rPrChange>
        </w:rPr>
        <w:t xml:space="preserve"> </w:t>
      </w:r>
      <w:r w:rsidRPr="009900C5">
        <w:rPr>
          <w:rFonts w:cs="Comic Sans MS"/>
          <w:spacing w:val="-1"/>
          <w:sz w:val="22"/>
          <w:szCs w:val="22"/>
          <w:rPrChange w:id="2862" w:author="Prince, Paula" w:date="2021-03-12T10:08:00Z">
            <w:rPr/>
          </w:rPrChange>
        </w:rPr>
        <w:t>hea</w:t>
      </w:r>
      <w:r w:rsidRPr="009900C5">
        <w:rPr>
          <w:rFonts w:cs="Comic Sans MS"/>
          <w:spacing w:val="-1"/>
          <w:sz w:val="22"/>
          <w:szCs w:val="22"/>
          <w:rPrChange w:id="2863" w:author="Prince, Paula" w:date="2021-03-12T10:08:00Z">
            <w:rPr>
              <w:spacing w:val="-2"/>
            </w:rPr>
          </w:rPrChange>
        </w:rPr>
        <w:t>l</w:t>
      </w:r>
      <w:r w:rsidRPr="009900C5">
        <w:rPr>
          <w:rFonts w:cs="Comic Sans MS"/>
          <w:spacing w:val="-1"/>
          <w:sz w:val="22"/>
          <w:szCs w:val="22"/>
          <w:rPrChange w:id="2864" w:author="Prince, Paula" w:date="2021-03-12T10:08:00Z">
            <w:rPr/>
          </w:rPrChange>
        </w:rPr>
        <w:t>th.</w:t>
      </w:r>
      <w:r w:rsidRPr="009900C5">
        <w:rPr>
          <w:rFonts w:cs="Comic Sans MS"/>
          <w:spacing w:val="-1"/>
          <w:sz w:val="22"/>
          <w:szCs w:val="22"/>
          <w:rPrChange w:id="2865" w:author="Prince, Paula" w:date="2021-03-12T10:08:00Z">
            <w:rPr>
              <w:spacing w:val="2"/>
            </w:rPr>
          </w:rPrChange>
        </w:rPr>
        <w:t xml:space="preserve"> </w:t>
      </w:r>
      <w:r w:rsidRPr="009900C5">
        <w:rPr>
          <w:rFonts w:cs="Comic Sans MS"/>
          <w:spacing w:val="-1"/>
          <w:sz w:val="22"/>
          <w:szCs w:val="22"/>
          <w:rPrChange w:id="2866" w:author="Prince, Paula" w:date="2021-03-12T10:08:00Z">
            <w:rPr/>
          </w:rPrChange>
        </w:rPr>
        <w:t>We</w:t>
      </w:r>
      <w:r w:rsidRPr="009900C5">
        <w:rPr>
          <w:rFonts w:cs="Comic Sans MS"/>
          <w:spacing w:val="-1"/>
          <w:sz w:val="22"/>
          <w:szCs w:val="22"/>
          <w:rPrChange w:id="2867" w:author="Prince, Paula" w:date="2021-03-12T10:08:00Z">
            <w:rPr>
              <w:spacing w:val="71"/>
            </w:rPr>
          </w:rPrChange>
        </w:rPr>
        <w:t xml:space="preserve"> </w:t>
      </w:r>
      <w:r w:rsidRPr="009900C5">
        <w:rPr>
          <w:rFonts w:cs="Comic Sans MS"/>
          <w:spacing w:val="-1"/>
          <w:sz w:val="22"/>
          <w:szCs w:val="22"/>
          <w:rPrChange w:id="2868" w:author="Prince, Paula" w:date="2021-03-12T10:08:00Z">
            <w:rPr>
              <w:spacing w:val="-1"/>
            </w:rPr>
          </w:rPrChange>
        </w:rPr>
        <w:t>w</w:t>
      </w:r>
      <w:r w:rsidRPr="009900C5">
        <w:rPr>
          <w:rFonts w:cs="Comic Sans MS"/>
          <w:spacing w:val="-1"/>
          <w:sz w:val="22"/>
          <w:szCs w:val="22"/>
          <w:rPrChange w:id="2869" w:author="Prince, Paula" w:date="2021-03-12T10:08:00Z">
            <w:rPr/>
          </w:rPrChange>
        </w:rPr>
        <w:t>i</w:t>
      </w:r>
      <w:r w:rsidRPr="009900C5">
        <w:rPr>
          <w:rFonts w:cs="Comic Sans MS"/>
          <w:spacing w:val="-1"/>
          <w:sz w:val="22"/>
          <w:szCs w:val="22"/>
          <w:rPrChange w:id="2870" w:author="Prince, Paula" w:date="2021-03-12T10:08:00Z">
            <w:rPr>
              <w:spacing w:val="1"/>
            </w:rPr>
          </w:rPrChange>
        </w:rPr>
        <w:t>l</w:t>
      </w:r>
      <w:r w:rsidRPr="009900C5">
        <w:rPr>
          <w:rFonts w:cs="Comic Sans MS"/>
          <w:spacing w:val="-1"/>
          <w:sz w:val="22"/>
          <w:szCs w:val="22"/>
          <w:rPrChange w:id="2871" w:author="Prince, Paula" w:date="2021-03-12T10:08:00Z">
            <w:rPr/>
          </w:rPrChange>
        </w:rPr>
        <w:t>l</w:t>
      </w:r>
      <w:r w:rsidRPr="009900C5">
        <w:rPr>
          <w:rFonts w:cs="Comic Sans MS"/>
          <w:spacing w:val="-1"/>
          <w:sz w:val="22"/>
          <w:szCs w:val="22"/>
          <w:rPrChange w:id="2872" w:author="Prince, Paula" w:date="2021-03-12T10:08:00Z">
            <w:rPr>
              <w:spacing w:val="70"/>
            </w:rPr>
          </w:rPrChange>
        </w:rPr>
        <w:t xml:space="preserve"> </w:t>
      </w:r>
      <w:r w:rsidRPr="009900C5">
        <w:rPr>
          <w:rFonts w:cs="Comic Sans MS"/>
          <w:spacing w:val="-1"/>
          <w:sz w:val="22"/>
          <w:szCs w:val="22"/>
          <w:rPrChange w:id="2873" w:author="Prince, Paula" w:date="2021-03-12T10:08:00Z">
            <w:rPr>
              <w:spacing w:val="5"/>
            </w:rPr>
          </w:rPrChange>
        </w:rPr>
        <w:t>c</w:t>
      </w:r>
      <w:r w:rsidRPr="009900C5">
        <w:rPr>
          <w:rFonts w:cs="Comic Sans MS"/>
          <w:spacing w:val="-1"/>
          <w:sz w:val="22"/>
          <w:szCs w:val="22"/>
          <w:rPrChange w:id="2874" w:author="Prince, Paula" w:date="2021-03-12T10:08:00Z">
            <w:rPr/>
          </w:rPrChange>
        </w:rPr>
        <w:t>o</w:t>
      </w:r>
      <w:r w:rsidRPr="009900C5">
        <w:rPr>
          <w:rFonts w:cs="Comic Sans MS"/>
          <w:spacing w:val="-1"/>
          <w:sz w:val="22"/>
          <w:szCs w:val="22"/>
          <w:rPrChange w:id="2875" w:author="Prince, Paula" w:date="2021-03-12T10:08:00Z">
            <w:rPr>
              <w:spacing w:val="-1"/>
            </w:rPr>
          </w:rPrChange>
        </w:rPr>
        <w:t>n</w:t>
      </w:r>
      <w:r w:rsidRPr="009900C5">
        <w:rPr>
          <w:rFonts w:cs="Comic Sans MS"/>
          <w:spacing w:val="-1"/>
          <w:sz w:val="22"/>
          <w:szCs w:val="22"/>
          <w:rPrChange w:id="2876" w:author="Prince, Paula" w:date="2021-03-12T10:08:00Z">
            <w:rPr/>
          </w:rPrChange>
        </w:rPr>
        <w:t>sider</w:t>
      </w:r>
      <w:r w:rsidRPr="009900C5">
        <w:rPr>
          <w:rFonts w:cs="Comic Sans MS"/>
          <w:spacing w:val="-1"/>
          <w:sz w:val="22"/>
          <w:szCs w:val="22"/>
          <w:rPrChange w:id="2877" w:author="Prince, Paula" w:date="2021-03-12T10:08:00Z">
            <w:rPr>
              <w:spacing w:val="1"/>
            </w:rPr>
          </w:rPrChange>
        </w:rPr>
        <w:t xml:space="preserve"> </w:t>
      </w:r>
      <w:r w:rsidRPr="009900C5">
        <w:rPr>
          <w:rFonts w:cs="Comic Sans MS"/>
          <w:spacing w:val="-1"/>
          <w:sz w:val="22"/>
          <w:szCs w:val="22"/>
          <w:rPrChange w:id="2878" w:author="Prince, Paula" w:date="2021-03-12T10:08:00Z">
            <w:rPr/>
          </w:rPrChange>
        </w:rPr>
        <w:t>ea</w:t>
      </w:r>
      <w:r w:rsidRPr="009900C5">
        <w:rPr>
          <w:rFonts w:cs="Comic Sans MS"/>
          <w:spacing w:val="-1"/>
          <w:sz w:val="22"/>
          <w:szCs w:val="22"/>
          <w:rPrChange w:id="2879" w:author="Prince, Paula" w:date="2021-03-12T10:08:00Z">
            <w:rPr>
              <w:spacing w:val="-1"/>
            </w:rPr>
          </w:rPrChange>
        </w:rPr>
        <w:t>c</w:t>
      </w:r>
      <w:r w:rsidRPr="009900C5">
        <w:rPr>
          <w:rFonts w:cs="Comic Sans MS"/>
          <w:spacing w:val="-1"/>
          <w:sz w:val="22"/>
          <w:szCs w:val="22"/>
          <w:rPrChange w:id="2880" w:author="Prince, Paula" w:date="2021-03-12T10:08:00Z">
            <w:rPr/>
          </w:rPrChange>
        </w:rPr>
        <w:t>h</w:t>
      </w:r>
      <w:r w:rsidRPr="009900C5">
        <w:rPr>
          <w:rFonts w:cs="Comic Sans MS"/>
          <w:spacing w:val="-1"/>
          <w:sz w:val="22"/>
          <w:szCs w:val="22"/>
          <w:rPrChange w:id="2881" w:author="Prince, Paula" w:date="2021-03-12T10:08:00Z">
            <w:rPr>
              <w:w w:val="99"/>
            </w:rPr>
          </w:rPrChange>
        </w:rPr>
        <w:t xml:space="preserve"> </w:t>
      </w:r>
      <w:r w:rsidRPr="009900C5">
        <w:rPr>
          <w:rFonts w:cs="Comic Sans MS"/>
          <w:spacing w:val="-1"/>
          <w:sz w:val="22"/>
          <w:szCs w:val="22"/>
          <w:rPrChange w:id="2882" w:author="Prince, Paula" w:date="2021-03-12T10:08:00Z">
            <w:rPr>
              <w:spacing w:val="2"/>
            </w:rPr>
          </w:rPrChange>
        </w:rPr>
        <w:t>r</w:t>
      </w:r>
      <w:r w:rsidRPr="009900C5">
        <w:rPr>
          <w:rFonts w:cs="Comic Sans MS"/>
          <w:spacing w:val="-1"/>
          <w:sz w:val="22"/>
          <w:szCs w:val="22"/>
          <w:rPrChange w:id="2883" w:author="Prince, Paula" w:date="2021-03-12T10:08:00Z">
            <w:rPr/>
          </w:rPrChange>
        </w:rPr>
        <w:t>equ</w:t>
      </w:r>
      <w:r w:rsidRPr="009900C5">
        <w:rPr>
          <w:rFonts w:cs="Comic Sans MS"/>
          <w:spacing w:val="-1"/>
          <w:sz w:val="22"/>
          <w:szCs w:val="22"/>
          <w:rPrChange w:id="2884" w:author="Prince, Paula" w:date="2021-03-12T10:08:00Z">
            <w:rPr>
              <w:spacing w:val="-2"/>
            </w:rPr>
          </w:rPrChange>
        </w:rPr>
        <w:t>e</w:t>
      </w:r>
      <w:r w:rsidRPr="009900C5">
        <w:rPr>
          <w:rFonts w:cs="Comic Sans MS"/>
          <w:spacing w:val="-1"/>
          <w:sz w:val="22"/>
          <w:szCs w:val="22"/>
          <w:rPrChange w:id="2885" w:author="Prince, Paula" w:date="2021-03-12T10:08:00Z">
            <w:rPr/>
          </w:rPrChange>
        </w:rPr>
        <w:t>st</w:t>
      </w:r>
      <w:r w:rsidRPr="009900C5">
        <w:rPr>
          <w:rFonts w:cs="Comic Sans MS"/>
          <w:spacing w:val="-1"/>
          <w:sz w:val="22"/>
          <w:szCs w:val="22"/>
          <w:rPrChange w:id="2886" w:author="Prince, Paula" w:date="2021-03-12T10:08:00Z">
            <w:rPr>
              <w:spacing w:val="11"/>
            </w:rPr>
          </w:rPrChange>
        </w:rPr>
        <w:t xml:space="preserve"> </w:t>
      </w:r>
      <w:r w:rsidRPr="009900C5">
        <w:rPr>
          <w:rFonts w:cs="Comic Sans MS"/>
          <w:spacing w:val="-1"/>
          <w:sz w:val="22"/>
          <w:szCs w:val="22"/>
          <w:rPrChange w:id="2887" w:author="Prince, Paula" w:date="2021-03-12T10:08:00Z">
            <w:rPr/>
          </w:rPrChange>
        </w:rPr>
        <w:t>on</w:t>
      </w:r>
      <w:r w:rsidRPr="009900C5">
        <w:rPr>
          <w:rFonts w:cs="Comic Sans MS"/>
          <w:spacing w:val="-1"/>
          <w:sz w:val="22"/>
          <w:szCs w:val="22"/>
          <w:rPrChange w:id="2888" w:author="Prince, Paula" w:date="2021-03-12T10:08:00Z">
            <w:rPr>
              <w:spacing w:val="10"/>
            </w:rPr>
          </w:rPrChange>
        </w:rPr>
        <w:t xml:space="preserve"> </w:t>
      </w:r>
      <w:r w:rsidRPr="009900C5">
        <w:rPr>
          <w:rFonts w:cs="Comic Sans MS"/>
          <w:spacing w:val="-1"/>
          <w:sz w:val="22"/>
          <w:szCs w:val="22"/>
          <w:rPrChange w:id="2889" w:author="Prince, Paula" w:date="2021-03-12T10:08:00Z">
            <w:rPr/>
          </w:rPrChange>
        </w:rPr>
        <w:t>its</w:t>
      </w:r>
      <w:r w:rsidRPr="009900C5">
        <w:rPr>
          <w:rFonts w:cs="Comic Sans MS"/>
          <w:spacing w:val="-1"/>
          <w:sz w:val="22"/>
          <w:szCs w:val="22"/>
          <w:rPrChange w:id="2890" w:author="Prince, Paula" w:date="2021-03-12T10:08:00Z">
            <w:rPr>
              <w:spacing w:val="10"/>
            </w:rPr>
          </w:rPrChange>
        </w:rPr>
        <w:t xml:space="preserve"> </w:t>
      </w:r>
      <w:r w:rsidRPr="009900C5">
        <w:rPr>
          <w:rFonts w:cs="Comic Sans MS"/>
          <w:spacing w:val="-1"/>
          <w:sz w:val="22"/>
          <w:szCs w:val="22"/>
          <w:rPrChange w:id="2891" w:author="Prince, Paula" w:date="2021-03-12T10:08:00Z">
            <w:rPr/>
          </w:rPrChange>
        </w:rPr>
        <w:t>o</w:t>
      </w:r>
      <w:r w:rsidRPr="009900C5">
        <w:rPr>
          <w:rFonts w:cs="Comic Sans MS"/>
          <w:spacing w:val="-1"/>
          <w:sz w:val="22"/>
          <w:szCs w:val="22"/>
          <w:rPrChange w:id="2892" w:author="Prince, Paula" w:date="2021-03-12T10:08:00Z">
            <w:rPr>
              <w:spacing w:val="-1"/>
            </w:rPr>
          </w:rPrChange>
        </w:rPr>
        <w:t>w</w:t>
      </w:r>
      <w:r w:rsidRPr="009900C5">
        <w:rPr>
          <w:rFonts w:cs="Comic Sans MS"/>
          <w:spacing w:val="-1"/>
          <w:sz w:val="22"/>
          <w:szCs w:val="22"/>
          <w:rPrChange w:id="2893" w:author="Prince, Paula" w:date="2021-03-12T10:08:00Z">
            <w:rPr/>
          </w:rPrChange>
        </w:rPr>
        <w:t>n</w:t>
      </w:r>
      <w:r w:rsidRPr="009900C5">
        <w:rPr>
          <w:rFonts w:cs="Comic Sans MS"/>
          <w:spacing w:val="-1"/>
          <w:sz w:val="22"/>
          <w:szCs w:val="22"/>
          <w:rPrChange w:id="2894" w:author="Prince, Paula" w:date="2021-03-12T10:08:00Z">
            <w:rPr>
              <w:spacing w:val="12"/>
            </w:rPr>
          </w:rPrChange>
        </w:rPr>
        <w:t xml:space="preserve"> </w:t>
      </w:r>
      <w:r w:rsidRPr="009900C5">
        <w:rPr>
          <w:rFonts w:cs="Comic Sans MS"/>
          <w:spacing w:val="-1"/>
          <w:sz w:val="22"/>
          <w:szCs w:val="22"/>
          <w:rPrChange w:id="2895" w:author="Prince, Paula" w:date="2021-03-12T10:08:00Z">
            <w:rPr>
              <w:spacing w:val="-2"/>
            </w:rPr>
          </w:rPrChange>
        </w:rPr>
        <w:t>m</w:t>
      </w:r>
      <w:r w:rsidRPr="009900C5">
        <w:rPr>
          <w:rFonts w:cs="Comic Sans MS"/>
          <w:spacing w:val="-1"/>
          <w:sz w:val="22"/>
          <w:szCs w:val="22"/>
          <w:rPrChange w:id="2896" w:author="Prince, Paula" w:date="2021-03-12T10:08:00Z">
            <w:rPr/>
          </w:rPrChange>
        </w:rPr>
        <w:t>e</w:t>
      </w:r>
      <w:r w:rsidRPr="009900C5">
        <w:rPr>
          <w:rFonts w:cs="Comic Sans MS"/>
          <w:spacing w:val="-1"/>
          <w:sz w:val="22"/>
          <w:szCs w:val="22"/>
          <w:rPrChange w:id="2897" w:author="Prince, Paula" w:date="2021-03-12T10:08:00Z">
            <w:rPr>
              <w:spacing w:val="2"/>
            </w:rPr>
          </w:rPrChange>
        </w:rPr>
        <w:t>r</w:t>
      </w:r>
      <w:r w:rsidRPr="009900C5">
        <w:rPr>
          <w:rFonts w:cs="Comic Sans MS"/>
          <w:spacing w:val="-1"/>
          <w:sz w:val="22"/>
          <w:szCs w:val="22"/>
          <w:rPrChange w:id="2898" w:author="Prince, Paula" w:date="2021-03-12T10:08:00Z">
            <w:rPr/>
          </w:rPrChange>
        </w:rPr>
        <w:t>its.</w:t>
      </w:r>
      <w:r w:rsidRPr="009900C5">
        <w:rPr>
          <w:rFonts w:cs="Comic Sans MS"/>
          <w:spacing w:val="-1"/>
          <w:sz w:val="22"/>
          <w:szCs w:val="22"/>
          <w:rPrChange w:id="2899" w:author="Prince, Paula" w:date="2021-03-12T10:08:00Z">
            <w:rPr>
              <w:spacing w:val="9"/>
            </w:rPr>
          </w:rPrChange>
        </w:rPr>
        <w:t xml:space="preserve"> </w:t>
      </w:r>
      <w:r w:rsidRPr="009900C5">
        <w:rPr>
          <w:rFonts w:cs="Comic Sans MS"/>
          <w:spacing w:val="-1"/>
          <w:sz w:val="22"/>
          <w:szCs w:val="22"/>
          <w:rPrChange w:id="2900" w:author="Prince, Paula" w:date="2021-03-12T10:08:00Z">
            <w:rPr/>
          </w:rPrChange>
        </w:rPr>
        <w:t>Th</w:t>
      </w:r>
      <w:r w:rsidRPr="009900C5">
        <w:rPr>
          <w:rFonts w:cs="Comic Sans MS"/>
          <w:spacing w:val="-1"/>
          <w:sz w:val="22"/>
          <w:szCs w:val="22"/>
          <w:rPrChange w:id="2901" w:author="Prince, Paula" w:date="2021-03-12T10:08:00Z">
            <w:rPr>
              <w:spacing w:val="-2"/>
            </w:rPr>
          </w:rPrChange>
        </w:rPr>
        <w:t>e</w:t>
      </w:r>
      <w:r w:rsidRPr="009900C5">
        <w:rPr>
          <w:rFonts w:cs="Comic Sans MS"/>
          <w:spacing w:val="-1"/>
          <w:sz w:val="22"/>
          <w:szCs w:val="22"/>
          <w:rPrChange w:id="2902" w:author="Prince, Paula" w:date="2021-03-12T10:08:00Z">
            <w:rPr>
              <w:spacing w:val="2"/>
            </w:rPr>
          </w:rPrChange>
        </w:rPr>
        <w:t>r</w:t>
      </w:r>
      <w:r w:rsidRPr="009900C5">
        <w:rPr>
          <w:rFonts w:cs="Comic Sans MS"/>
          <w:spacing w:val="-1"/>
          <w:sz w:val="22"/>
          <w:szCs w:val="22"/>
          <w:rPrChange w:id="2903" w:author="Prince, Paula" w:date="2021-03-12T10:08:00Z">
            <w:rPr/>
          </w:rPrChange>
        </w:rPr>
        <w:t>e</w:t>
      </w:r>
      <w:r w:rsidRPr="009900C5">
        <w:rPr>
          <w:rFonts w:cs="Comic Sans MS"/>
          <w:spacing w:val="-1"/>
          <w:sz w:val="22"/>
          <w:szCs w:val="22"/>
          <w:rPrChange w:id="2904" w:author="Prince, Paula" w:date="2021-03-12T10:08:00Z">
            <w:rPr>
              <w:spacing w:val="10"/>
            </w:rPr>
          </w:rPrChange>
        </w:rPr>
        <w:t xml:space="preserve"> </w:t>
      </w:r>
      <w:r w:rsidRPr="009900C5">
        <w:rPr>
          <w:rFonts w:cs="Comic Sans MS"/>
          <w:spacing w:val="-1"/>
          <w:sz w:val="22"/>
          <w:szCs w:val="22"/>
          <w:rPrChange w:id="2905" w:author="Prince, Paula" w:date="2021-03-12T10:08:00Z">
            <w:rPr/>
          </w:rPrChange>
        </w:rPr>
        <w:t>is</w:t>
      </w:r>
      <w:r w:rsidRPr="009900C5">
        <w:rPr>
          <w:rFonts w:cs="Comic Sans MS"/>
          <w:spacing w:val="-1"/>
          <w:sz w:val="22"/>
          <w:szCs w:val="22"/>
          <w:rPrChange w:id="2906" w:author="Prince, Paula" w:date="2021-03-12T10:08:00Z">
            <w:rPr>
              <w:spacing w:val="11"/>
            </w:rPr>
          </w:rPrChange>
        </w:rPr>
        <w:t xml:space="preserve"> </w:t>
      </w:r>
      <w:r w:rsidRPr="009900C5">
        <w:rPr>
          <w:rFonts w:cs="Comic Sans MS"/>
          <w:spacing w:val="-1"/>
          <w:sz w:val="22"/>
          <w:szCs w:val="22"/>
          <w:rPrChange w:id="2907" w:author="Prince, Paula" w:date="2021-03-12T10:08:00Z">
            <w:rPr/>
          </w:rPrChange>
        </w:rPr>
        <w:t>a</w:t>
      </w:r>
      <w:r w:rsidRPr="009900C5">
        <w:rPr>
          <w:rFonts w:cs="Comic Sans MS"/>
          <w:spacing w:val="-1"/>
          <w:sz w:val="22"/>
          <w:szCs w:val="22"/>
          <w:rPrChange w:id="2908" w:author="Prince, Paula" w:date="2021-03-12T10:08:00Z">
            <w:rPr>
              <w:spacing w:val="9"/>
            </w:rPr>
          </w:rPrChange>
        </w:rPr>
        <w:t xml:space="preserve"> </w:t>
      </w:r>
      <w:r w:rsidRPr="009900C5">
        <w:rPr>
          <w:rFonts w:cs="Comic Sans MS"/>
          <w:spacing w:val="-1"/>
          <w:sz w:val="22"/>
          <w:szCs w:val="22"/>
          <w:rPrChange w:id="2909" w:author="Prince, Paula" w:date="2021-03-12T10:08:00Z">
            <w:rPr/>
          </w:rPrChange>
        </w:rPr>
        <w:t>st</w:t>
      </w:r>
      <w:r w:rsidRPr="009900C5">
        <w:rPr>
          <w:rFonts w:cs="Comic Sans MS"/>
          <w:spacing w:val="-1"/>
          <w:sz w:val="22"/>
          <w:szCs w:val="22"/>
          <w:rPrChange w:id="2910" w:author="Prince, Paula" w:date="2021-03-12T10:08:00Z">
            <w:rPr>
              <w:spacing w:val="-1"/>
            </w:rPr>
          </w:rPrChange>
        </w:rPr>
        <w:t>a</w:t>
      </w:r>
      <w:r w:rsidRPr="009900C5">
        <w:rPr>
          <w:rFonts w:cs="Comic Sans MS"/>
          <w:spacing w:val="-1"/>
          <w:sz w:val="22"/>
          <w:szCs w:val="22"/>
          <w:rPrChange w:id="2911" w:author="Prince, Paula" w:date="2021-03-12T10:08:00Z">
            <w:rPr/>
          </w:rPrChange>
        </w:rPr>
        <w:t>tuto</w:t>
      </w:r>
      <w:r w:rsidRPr="009900C5">
        <w:rPr>
          <w:rFonts w:cs="Comic Sans MS"/>
          <w:spacing w:val="-1"/>
          <w:sz w:val="22"/>
          <w:szCs w:val="22"/>
          <w:rPrChange w:id="2912" w:author="Prince, Paula" w:date="2021-03-12T10:08:00Z">
            <w:rPr>
              <w:spacing w:val="2"/>
            </w:rPr>
          </w:rPrChange>
        </w:rPr>
        <w:t>r</w:t>
      </w:r>
      <w:r w:rsidRPr="009900C5">
        <w:rPr>
          <w:rFonts w:cs="Comic Sans MS"/>
          <w:spacing w:val="-1"/>
          <w:sz w:val="22"/>
          <w:szCs w:val="22"/>
          <w:rPrChange w:id="2913" w:author="Prince, Paula" w:date="2021-03-12T10:08:00Z">
            <w:rPr/>
          </w:rPrChange>
        </w:rPr>
        <w:t>y</w:t>
      </w:r>
      <w:r w:rsidRPr="009900C5">
        <w:rPr>
          <w:rFonts w:cs="Comic Sans MS"/>
          <w:spacing w:val="-1"/>
          <w:sz w:val="22"/>
          <w:szCs w:val="22"/>
          <w:rPrChange w:id="2914" w:author="Prince, Paula" w:date="2021-03-12T10:08:00Z">
            <w:rPr>
              <w:spacing w:val="8"/>
            </w:rPr>
          </w:rPrChange>
        </w:rPr>
        <w:t xml:space="preserve"> </w:t>
      </w:r>
      <w:r w:rsidRPr="009900C5">
        <w:rPr>
          <w:rFonts w:cs="Comic Sans MS"/>
          <w:spacing w:val="-1"/>
          <w:sz w:val="22"/>
          <w:szCs w:val="22"/>
          <w:rPrChange w:id="2915" w:author="Prince, Paula" w:date="2021-03-12T10:08:00Z">
            <w:rPr>
              <w:spacing w:val="2"/>
            </w:rPr>
          </w:rPrChange>
        </w:rPr>
        <w:t>r</w:t>
      </w:r>
      <w:r w:rsidRPr="009900C5">
        <w:rPr>
          <w:rFonts w:cs="Comic Sans MS"/>
          <w:spacing w:val="-1"/>
          <w:sz w:val="22"/>
          <w:szCs w:val="22"/>
          <w:rPrChange w:id="2916" w:author="Prince, Paula" w:date="2021-03-12T10:08:00Z">
            <w:rPr/>
          </w:rPrChange>
        </w:rPr>
        <w:t>i</w:t>
      </w:r>
      <w:r w:rsidRPr="009900C5">
        <w:rPr>
          <w:rFonts w:cs="Comic Sans MS"/>
          <w:spacing w:val="-1"/>
          <w:sz w:val="22"/>
          <w:szCs w:val="22"/>
          <w:rPrChange w:id="2917" w:author="Prince, Paula" w:date="2021-03-12T10:08:00Z">
            <w:rPr>
              <w:spacing w:val="-3"/>
            </w:rPr>
          </w:rPrChange>
        </w:rPr>
        <w:t>g</w:t>
      </w:r>
      <w:r w:rsidRPr="009900C5">
        <w:rPr>
          <w:rFonts w:cs="Comic Sans MS"/>
          <w:spacing w:val="-1"/>
          <w:sz w:val="22"/>
          <w:szCs w:val="22"/>
          <w:rPrChange w:id="2918" w:author="Prince, Paula" w:date="2021-03-12T10:08:00Z">
            <w:rPr/>
          </w:rPrChange>
        </w:rPr>
        <w:t>ht</w:t>
      </w:r>
      <w:r w:rsidRPr="009900C5">
        <w:rPr>
          <w:rFonts w:cs="Comic Sans MS"/>
          <w:spacing w:val="-1"/>
          <w:sz w:val="22"/>
          <w:szCs w:val="22"/>
          <w:rPrChange w:id="2919" w:author="Prince, Paula" w:date="2021-03-12T10:08:00Z">
            <w:rPr>
              <w:spacing w:val="11"/>
            </w:rPr>
          </w:rPrChange>
        </w:rPr>
        <w:t xml:space="preserve"> </w:t>
      </w:r>
      <w:r w:rsidRPr="009900C5">
        <w:rPr>
          <w:rFonts w:cs="Comic Sans MS"/>
          <w:spacing w:val="-1"/>
          <w:sz w:val="22"/>
          <w:szCs w:val="22"/>
          <w:rPrChange w:id="2920" w:author="Prince, Paula" w:date="2021-03-12T10:08:00Z">
            <w:rPr/>
          </w:rPrChange>
        </w:rPr>
        <w:t>of</w:t>
      </w:r>
      <w:r w:rsidRPr="009900C5">
        <w:rPr>
          <w:rFonts w:cs="Comic Sans MS"/>
          <w:spacing w:val="-1"/>
          <w:sz w:val="22"/>
          <w:szCs w:val="22"/>
          <w:rPrChange w:id="2921" w:author="Prince, Paula" w:date="2021-03-12T10:08:00Z">
            <w:rPr>
              <w:spacing w:val="10"/>
            </w:rPr>
          </w:rPrChange>
        </w:rPr>
        <w:t xml:space="preserve"> </w:t>
      </w:r>
      <w:r w:rsidRPr="009900C5">
        <w:rPr>
          <w:rFonts w:cs="Comic Sans MS"/>
          <w:spacing w:val="-1"/>
          <w:sz w:val="22"/>
          <w:szCs w:val="22"/>
          <w:rPrChange w:id="2922" w:author="Prince, Paula" w:date="2021-03-12T10:08:00Z">
            <w:rPr/>
          </w:rPrChange>
        </w:rPr>
        <w:t>a</w:t>
      </w:r>
      <w:r w:rsidRPr="009900C5">
        <w:rPr>
          <w:rFonts w:cs="Comic Sans MS"/>
          <w:spacing w:val="-1"/>
          <w:sz w:val="22"/>
          <w:szCs w:val="22"/>
          <w:rPrChange w:id="2923" w:author="Prince, Paula" w:date="2021-03-12T10:08:00Z">
            <w:rPr>
              <w:spacing w:val="-2"/>
            </w:rPr>
          </w:rPrChange>
        </w:rPr>
        <w:t>pp</w:t>
      </w:r>
      <w:r w:rsidRPr="009900C5">
        <w:rPr>
          <w:rFonts w:cs="Comic Sans MS"/>
          <w:spacing w:val="-1"/>
          <w:sz w:val="22"/>
          <w:szCs w:val="22"/>
          <w:rPrChange w:id="2924" w:author="Prince, Paula" w:date="2021-03-12T10:08:00Z">
            <w:rPr/>
          </w:rPrChange>
        </w:rPr>
        <w:t>eal</w:t>
      </w:r>
      <w:r w:rsidRPr="009900C5">
        <w:rPr>
          <w:rFonts w:cs="Comic Sans MS"/>
          <w:spacing w:val="-1"/>
          <w:sz w:val="22"/>
          <w:szCs w:val="22"/>
          <w:rPrChange w:id="2925" w:author="Prince, Paula" w:date="2021-03-12T10:08:00Z">
            <w:rPr>
              <w:spacing w:val="10"/>
            </w:rPr>
          </w:rPrChange>
        </w:rPr>
        <w:t xml:space="preserve"> </w:t>
      </w:r>
      <w:r w:rsidRPr="009900C5">
        <w:rPr>
          <w:rFonts w:cs="Comic Sans MS"/>
          <w:spacing w:val="-1"/>
          <w:sz w:val="22"/>
          <w:szCs w:val="22"/>
          <w:rPrChange w:id="2926" w:author="Prince, Paula" w:date="2021-03-12T10:08:00Z">
            <w:rPr/>
          </w:rPrChange>
        </w:rPr>
        <w:t>if</w:t>
      </w:r>
      <w:r w:rsidRPr="009900C5">
        <w:rPr>
          <w:rFonts w:cs="Comic Sans MS"/>
          <w:spacing w:val="-1"/>
          <w:sz w:val="22"/>
          <w:szCs w:val="22"/>
          <w:rPrChange w:id="2927" w:author="Prince, Paula" w:date="2021-03-12T10:08:00Z">
            <w:rPr>
              <w:spacing w:val="11"/>
            </w:rPr>
          </w:rPrChange>
        </w:rPr>
        <w:t xml:space="preserve"> </w:t>
      </w:r>
      <w:r w:rsidRPr="009900C5">
        <w:rPr>
          <w:rFonts w:cs="Comic Sans MS"/>
          <w:spacing w:val="-1"/>
          <w:sz w:val="22"/>
          <w:szCs w:val="22"/>
          <w:rPrChange w:id="2928" w:author="Prince, Paula" w:date="2021-03-12T10:08:00Z">
            <w:rPr/>
          </w:rPrChange>
        </w:rPr>
        <w:t>this</w:t>
      </w:r>
      <w:r w:rsidRPr="009900C5">
        <w:rPr>
          <w:rFonts w:cs="Comic Sans MS"/>
          <w:spacing w:val="-1"/>
          <w:sz w:val="22"/>
          <w:szCs w:val="22"/>
          <w:rPrChange w:id="2929" w:author="Prince, Paula" w:date="2021-03-12T10:08:00Z">
            <w:rPr>
              <w:spacing w:val="13"/>
            </w:rPr>
          </w:rPrChange>
        </w:rPr>
        <w:t xml:space="preserve"> </w:t>
      </w:r>
      <w:r w:rsidRPr="009900C5">
        <w:rPr>
          <w:rFonts w:cs="Comic Sans MS"/>
          <w:spacing w:val="-1"/>
          <w:sz w:val="22"/>
          <w:szCs w:val="22"/>
          <w:rPrChange w:id="2930" w:author="Prince, Paula" w:date="2021-03-12T10:08:00Z">
            <w:rPr>
              <w:spacing w:val="-3"/>
            </w:rPr>
          </w:rPrChange>
        </w:rPr>
        <w:t>i</w:t>
      </w:r>
      <w:r w:rsidRPr="009900C5">
        <w:rPr>
          <w:rFonts w:cs="Comic Sans MS"/>
          <w:spacing w:val="-1"/>
          <w:sz w:val="22"/>
          <w:szCs w:val="22"/>
          <w:rPrChange w:id="2931" w:author="Prince, Paula" w:date="2021-03-12T10:08:00Z">
            <w:rPr/>
          </w:rPrChange>
        </w:rPr>
        <w:t>s</w:t>
      </w:r>
      <w:r w:rsidRPr="009900C5">
        <w:rPr>
          <w:rFonts w:cs="Comic Sans MS"/>
          <w:spacing w:val="-1"/>
          <w:sz w:val="22"/>
          <w:szCs w:val="22"/>
          <w:rPrChange w:id="2932" w:author="Prince, Paula" w:date="2021-03-12T10:08:00Z">
            <w:rPr>
              <w:spacing w:val="9"/>
            </w:rPr>
          </w:rPrChange>
        </w:rPr>
        <w:t xml:space="preserve"> </w:t>
      </w:r>
      <w:r w:rsidRPr="009900C5">
        <w:rPr>
          <w:rFonts w:cs="Comic Sans MS"/>
          <w:spacing w:val="-1"/>
          <w:sz w:val="22"/>
          <w:szCs w:val="22"/>
          <w:rPrChange w:id="2933" w:author="Prince, Paula" w:date="2021-03-12T10:08:00Z">
            <w:rPr>
              <w:spacing w:val="2"/>
            </w:rPr>
          </w:rPrChange>
        </w:rPr>
        <w:t>r</w:t>
      </w:r>
      <w:r w:rsidRPr="009900C5">
        <w:rPr>
          <w:rFonts w:cs="Comic Sans MS"/>
          <w:spacing w:val="-1"/>
          <w:sz w:val="22"/>
          <w:szCs w:val="22"/>
          <w:rPrChange w:id="2934" w:author="Prince, Paula" w:date="2021-03-12T10:08:00Z">
            <w:rPr/>
          </w:rPrChange>
        </w:rPr>
        <w:t>efu</w:t>
      </w:r>
      <w:r w:rsidRPr="009900C5">
        <w:rPr>
          <w:rFonts w:cs="Comic Sans MS"/>
          <w:spacing w:val="-1"/>
          <w:sz w:val="22"/>
          <w:szCs w:val="22"/>
          <w:rPrChange w:id="2935" w:author="Prince, Paula" w:date="2021-03-12T10:08:00Z">
            <w:rPr>
              <w:spacing w:val="-2"/>
            </w:rPr>
          </w:rPrChange>
        </w:rPr>
        <w:t>s</w:t>
      </w:r>
      <w:r w:rsidRPr="009900C5">
        <w:rPr>
          <w:rFonts w:cs="Comic Sans MS"/>
          <w:spacing w:val="-1"/>
          <w:sz w:val="22"/>
          <w:szCs w:val="22"/>
          <w:rPrChange w:id="2936" w:author="Prince, Paula" w:date="2021-03-12T10:08:00Z">
            <w:rPr/>
          </w:rPrChange>
        </w:rPr>
        <w:t>ed</w:t>
      </w:r>
      <w:r w:rsidRPr="009900C5">
        <w:rPr>
          <w:rFonts w:cs="Comic Sans MS"/>
          <w:spacing w:val="-1"/>
          <w:sz w:val="22"/>
          <w:szCs w:val="22"/>
          <w:rPrChange w:id="2937" w:author="Prince, Paula" w:date="2021-03-12T10:08:00Z">
            <w:rPr>
              <w:spacing w:val="19"/>
            </w:rPr>
          </w:rPrChange>
        </w:rPr>
        <w:t xml:space="preserve"> </w:t>
      </w:r>
      <w:r w:rsidRPr="009900C5">
        <w:rPr>
          <w:rFonts w:cs="Comic Sans MS"/>
          <w:spacing w:val="-1"/>
          <w:sz w:val="22"/>
          <w:szCs w:val="22"/>
          <w:rPrChange w:id="2938" w:author="Prince, Paula" w:date="2021-03-12T10:08:00Z">
            <w:rPr/>
          </w:rPrChange>
        </w:rPr>
        <w:t>u</w:t>
      </w:r>
      <w:r w:rsidRPr="009900C5">
        <w:rPr>
          <w:rFonts w:cs="Comic Sans MS"/>
          <w:spacing w:val="-1"/>
          <w:sz w:val="22"/>
          <w:szCs w:val="22"/>
          <w:rPrChange w:id="2939" w:author="Prince, Paula" w:date="2021-03-12T10:08:00Z">
            <w:rPr>
              <w:spacing w:val="-1"/>
            </w:rPr>
          </w:rPrChange>
        </w:rPr>
        <w:t>n</w:t>
      </w:r>
      <w:r w:rsidRPr="009900C5">
        <w:rPr>
          <w:rFonts w:cs="Comic Sans MS"/>
          <w:spacing w:val="-1"/>
          <w:sz w:val="22"/>
          <w:szCs w:val="22"/>
          <w:rPrChange w:id="2940" w:author="Prince, Paula" w:date="2021-03-12T10:08:00Z">
            <w:rPr>
              <w:spacing w:val="-5"/>
            </w:rPr>
          </w:rPrChange>
        </w:rPr>
        <w:t>l</w:t>
      </w:r>
      <w:r w:rsidRPr="009900C5">
        <w:rPr>
          <w:rFonts w:cs="Comic Sans MS"/>
          <w:spacing w:val="-1"/>
          <w:sz w:val="22"/>
          <w:szCs w:val="22"/>
          <w:rPrChange w:id="2941" w:author="Prince, Paula" w:date="2021-03-12T10:08:00Z">
            <w:rPr/>
          </w:rPrChange>
        </w:rPr>
        <w:t>e</w:t>
      </w:r>
      <w:r w:rsidRPr="009900C5">
        <w:rPr>
          <w:rFonts w:cs="Comic Sans MS"/>
          <w:spacing w:val="-1"/>
          <w:sz w:val="22"/>
          <w:szCs w:val="22"/>
          <w:rPrChange w:id="2942" w:author="Prince, Paula" w:date="2021-03-12T10:08:00Z">
            <w:rPr>
              <w:spacing w:val="1"/>
            </w:rPr>
          </w:rPrChange>
        </w:rPr>
        <w:t>s</w:t>
      </w:r>
      <w:r w:rsidRPr="009900C5">
        <w:rPr>
          <w:rFonts w:cs="Comic Sans MS"/>
          <w:spacing w:val="-1"/>
          <w:sz w:val="22"/>
          <w:szCs w:val="22"/>
          <w:rPrChange w:id="2943" w:author="Prince, Paula" w:date="2021-03-12T10:08:00Z">
            <w:rPr/>
          </w:rPrChange>
        </w:rPr>
        <w:t>s</w:t>
      </w:r>
      <w:r w:rsidRPr="009900C5">
        <w:rPr>
          <w:rFonts w:cs="Comic Sans MS"/>
          <w:spacing w:val="-1"/>
          <w:sz w:val="22"/>
          <w:szCs w:val="22"/>
          <w:rPrChange w:id="2944" w:author="Prince, Paula" w:date="2021-03-12T10:08:00Z">
            <w:rPr>
              <w:w w:val="99"/>
            </w:rPr>
          </w:rPrChange>
        </w:rPr>
        <w:t xml:space="preserve"> </w:t>
      </w:r>
      <w:r w:rsidRPr="009900C5">
        <w:rPr>
          <w:rFonts w:cs="Comic Sans MS"/>
          <w:spacing w:val="-1"/>
          <w:sz w:val="22"/>
          <w:szCs w:val="22"/>
          <w:rPrChange w:id="2945" w:author="Prince, Paula" w:date="2021-03-12T10:08:00Z">
            <w:rPr>
              <w:spacing w:val="-1"/>
            </w:rPr>
          </w:rPrChange>
        </w:rPr>
        <w:t>w</w:t>
      </w:r>
      <w:r w:rsidRPr="009900C5">
        <w:rPr>
          <w:rFonts w:cs="Comic Sans MS"/>
          <w:spacing w:val="-1"/>
          <w:sz w:val="22"/>
          <w:szCs w:val="22"/>
          <w:rPrChange w:id="2946" w:author="Prince, Paula" w:date="2021-03-12T10:08:00Z">
            <w:rPr/>
          </w:rPrChange>
        </w:rPr>
        <w:t>e</w:t>
      </w:r>
      <w:r w:rsidRPr="009900C5">
        <w:rPr>
          <w:rFonts w:cs="Comic Sans MS"/>
          <w:spacing w:val="-1"/>
          <w:sz w:val="22"/>
          <w:szCs w:val="22"/>
          <w:rPrChange w:id="2947" w:author="Prince, Paula" w:date="2021-03-12T10:08:00Z">
            <w:rPr>
              <w:spacing w:val="-3"/>
            </w:rPr>
          </w:rPrChange>
        </w:rPr>
        <w:t xml:space="preserve"> </w:t>
      </w:r>
      <w:r w:rsidRPr="009900C5">
        <w:rPr>
          <w:rFonts w:cs="Comic Sans MS"/>
          <w:spacing w:val="-1"/>
          <w:sz w:val="22"/>
          <w:szCs w:val="22"/>
          <w:rPrChange w:id="2948" w:author="Prince, Paula" w:date="2021-03-12T10:08:00Z">
            <w:rPr/>
          </w:rPrChange>
        </w:rPr>
        <w:t>off</w:t>
      </w:r>
      <w:r w:rsidRPr="009900C5">
        <w:rPr>
          <w:rFonts w:cs="Comic Sans MS"/>
          <w:spacing w:val="-1"/>
          <w:sz w:val="22"/>
          <w:szCs w:val="22"/>
          <w:rPrChange w:id="2949" w:author="Prince, Paula" w:date="2021-03-12T10:08:00Z">
            <w:rPr>
              <w:spacing w:val="-2"/>
            </w:rPr>
          </w:rPrChange>
        </w:rPr>
        <w:t>e</w:t>
      </w:r>
      <w:r w:rsidRPr="009900C5">
        <w:rPr>
          <w:rFonts w:cs="Comic Sans MS"/>
          <w:spacing w:val="-1"/>
          <w:sz w:val="22"/>
          <w:szCs w:val="22"/>
          <w:rPrChange w:id="2950" w:author="Prince, Paula" w:date="2021-03-12T10:08:00Z">
            <w:rPr/>
          </w:rPrChange>
        </w:rPr>
        <w:t>r</w:t>
      </w:r>
      <w:r w:rsidRPr="009900C5">
        <w:rPr>
          <w:rFonts w:cs="Comic Sans MS"/>
          <w:spacing w:val="-1"/>
          <w:sz w:val="22"/>
          <w:szCs w:val="22"/>
          <w:rPrChange w:id="2951" w:author="Prince, Paula" w:date="2021-03-12T10:08:00Z">
            <w:rPr>
              <w:spacing w:val="-1"/>
            </w:rPr>
          </w:rPrChange>
        </w:rPr>
        <w:t xml:space="preserve"> </w:t>
      </w:r>
      <w:r w:rsidRPr="009900C5">
        <w:rPr>
          <w:rFonts w:cs="Comic Sans MS"/>
          <w:spacing w:val="-1"/>
          <w:sz w:val="22"/>
          <w:szCs w:val="22"/>
          <w:rPrChange w:id="2952" w:author="Prince, Paula" w:date="2021-03-12T10:08:00Z">
            <w:rPr/>
          </w:rPrChange>
        </w:rPr>
        <w:t>a</w:t>
      </w:r>
      <w:r w:rsidRPr="009900C5">
        <w:rPr>
          <w:rFonts w:cs="Comic Sans MS"/>
          <w:spacing w:val="-1"/>
          <w:sz w:val="22"/>
          <w:szCs w:val="22"/>
          <w:rPrChange w:id="2953" w:author="Prince, Paula" w:date="2021-03-12T10:08:00Z">
            <w:rPr>
              <w:spacing w:val="-3"/>
            </w:rPr>
          </w:rPrChange>
        </w:rPr>
        <w:t xml:space="preserve"> </w:t>
      </w:r>
      <w:r w:rsidRPr="009900C5">
        <w:rPr>
          <w:rFonts w:cs="Comic Sans MS"/>
          <w:spacing w:val="-1"/>
          <w:sz w:val="22"/>
          <w:szCs w:val="22"/>
          <w:rPrChange w:id="2954" w:author="Prince, Paula" w:date="2021-03-12T10:08:00Z">
            <w:rPr>
              <w:spacing w:val="-2"/>
            </w:rPr>
          </w:rPrChange>
        </w:rPr>
        <w:t>p</w:t>
      </w:r>
      <w:r w:rsidRPr="009900C5">
        <w:rPr>
          <w:rFonts w:cs="Comic Sans MS"/>
          <w:spacing w:val="-1"/>
          <w:sz w:val="22"/>
          <w:szCs w:val="22"/>
          <w:rPrChange w:id="2955" w:author="Prince, Paula" w:date="2021-03-12T10:08:00Z">
            <w:rPr>
              <w:spacing w:val="-1"/>
            </w:rPr>
          </w:rPrChange>
        </w:rPr>
        <w:t>l</w:t>
      </w:r>
      <w:r w:rsidRPr="009900C5">
        <w:rPr>
          <w:rFonts w:cs="Comic Sans MS"/>
          <w:spacing w:val="-1"/>
          <w:sz w:val="22"/>
          <w:szCs w:val="22"/>
          <w:rPrChange w:id="2956" w:author="Prince, Paula" w:date="2021-03-12T10:08:00Z">
            <w:rPr/>
          </w:rPrChange>
        </w:rPr>
        <w:t>a</w:t>
      </w:r>
      <w:r w:rsidRPr="009900C5">
        <w:rPr>
          <w:rFonts w:cs="Comic Sans MS"/>
          <w:spacing w:val="-1"/>
          <w:sz w:val="22"/>
          <w:szCs w:val="22"/>
          <w:rPrChange w:id="2957" w:author="Prince, Paula" w:date="2021-03-12T10:08:00Z">
            <w:rPr>
              <w:spacing w:val="-2"/>
            </w:rPr>
          </w:rPrChange>
        </w:rPr>
        <w:t>c</w:t>
      </w:r>
      <w:r w:rsidRPr="009900C5">
        <w:rPr>
          <w:rFonts w:cs="Comic Sans MS"/>
          <w:spacing w:val="-1"/>
          <w:sz w:val="22"/>
          <w:szCs w:val="22"/>
          <w:rPrChange w:id="2958" w:author="Prince, Paula" w:date="2021-03-12T10:08:00Z">
            <w:rPr/>
          </w:rPrChange>
        </w:rPr>
        <w:t>e</w:t>
      </w:r>
      <w:r w:rsidRPr="009900C5">
        <w:rPr>
          <w:rFonts w:cs="Comic Sans MS"/>
          <w:spacing w:val="-1"/>
          <w:sz w:val="22"/>
          <w:szCs w:val="22"/>
          <w:rPrChange w:id="2959" w:author="Prince, Paula" w:date="2021-03-12T10:08:00Z">
            <w:rPr>
              <w:spacing w:val="-2"/>
            </w:rPr>
          </w:rPrChange>
        </w:rPr>
        <w:t xml:space="preserve"> </w:t>
      </w:r>
      <w:r w:rsidRPr="009900C5">
        <w:rPr>
          <w:rFonts w:cs="Comic Sans MS"/>
          <w:spacing w:val="-1"/>
          <w:sz w:val="22"/>
          <w:szCs w:val="22"/>
          <w:rPrChange w:id="2960" w:author="Prince, Paula" w:date="2021-03-12T10:08:00Z">
            <w:rPr/>
          </w:rPrChange>
        </w:rPr>
        <w:t>in</w:t>
      </w:r>
      <w:r w:rsidRPr="009900C5">
        <w:rPr>
          <w:rFonts w:cs="Comic Sans MS"/>
          <w:spacing w:val="-1"/>
          <w:sz w:val="22"/>
          <w:szCs w:val="22"/>
          <w:rPrChange w:id="2961" w:author="Prince, Paula" w:date="2021-03-12T10:08:00Z">
            <w:rPr>
              <w:spacing w:val="-4"/>
            </w:rPr>
          </w:rPrChange>
        </w:rPr>
        <w:t xml:space="preserve"> </w:t>
      </w:r>
      <w:r w:rsidRPr="009900C5">
        <w:rPr>
          <w:rFonts w:cs="Comic Sans MS"/>
          <w:spacing w:val="-1"/>
          <w:sz w:val="22"/>
          <w:szCs w:val="22"/>
          <w:rPrChange w:id="2962" w:author="Prince, Paula" w:date="2021-03-12T10:08:00Z">
            <w:rPr/>
          </w:rPrChange>
        </w:rPr>
        <w:t>the</w:t>
      </w:r>
      <w:r w:rsidRPr="009900C5">
        <w:rPr>
          <w:rFonts w:cs="Comic Sans MS"/>
          <w:spacing w:val="-1"/>
          <w:sz w:val="22"/>
          <w:szCs w:val="22"/>
          <w:rPrChange w:id="2963" w:author="Prince, Paula" w:date="2021-03-12T10:08:00Z">
            <w:rPr>
              <w:spacing w:val="-1"/>
            </w:rPr>
          </w:rPrChange>
        </w:rPr>
        <w:t xml:space="preserve"> </w:t>
      </w:r>
      <w:r w:rsidRPr="009900C5">
        <w:rPr>
          <w:rFonts w:cs="Comic Sans MS"/>
          <w:spacing w:val="-1"/>
          <w:sz w:val="22"/>
          <w:szCs w:val="22"/>
          <w:rPrChange w:id="2964" w:author="Prince, Paula" w:date="2021-03-12T10:08:00Z">
            <w:rPr>
              <w:rFonts w:cs="Comic Sans MS"/>
              <w:spacing w:val="-1"/>
            </w:rPr>
          </w:rPrChange>
        </w:rPr>
        <w:t>c</w:t>
      </w:r>
      <w:r w:rsidRPr="009900C5">
        <w:rPr>
          <w:rFonts w:cs="Comic Sans MS"/>
          <w:spacing w:val="-1"/>
          <w:sz w:val="22"/>
          <w:szCs w:val="22"/>
          <w:rPrChange w:id="2965" w:author="Prince, Paula" w:date="2021-03-12T10:08:00Z">
            <w:rPr>
              <w:rFonts w:cs="Comic Sans MS"/>
            </w:rPr>
          </w:rPrChange>
        </w:rPr>
        <w:t>hild’s</w:t>
      </w:r>
      <w:r w:rsidRPr="009900C5">
        <w:rPr>
          <w:rFonts w:cs="Comic Sans MS"/>
          <w:spacing w:val="-1"/>
          <w:sz w:val="22"/>
          <w:szCs w:val="22"/>
          <w:rPrChange w:id="2966" w:author="Prince, Paula" w:date="2021-03-12T10:08:00Z">
            <w:rPr>
              <w:rFonts w:cs="Comic Sans MS"/>
              <w:spacing w:val="-3"/>
            </w:rPr>
          </w:rPrChange>
        </w:rPr>
        <w:t xml:space="preserve"> </w:t>
      </w:r>
      <w:r w:rsidRPr="009900C5">
        <w:rPr>
          <w:rFonts w:cs="Comic Sans MS"/>
          <w:spacing w:val="-1"/>
          <w:sz w:val="22"/>
          <w:szCs w:val="22"/>
          <w:rPrChange w:id="2967" w:author="Prince, Paula" w:date="2021-03-12T10:08:00Z">
            <w:rPr>
              <w:rFonts w:cs="Comic Sans MS"/>
            </w:rPr>
          </w:rPrChange>
        </w:rPr>
        <w:t>normal</w:t>
      </w:r>
      <w:r w:rsidRPr="009900C5">
        <w:rPr>
          <w:rFonts w:cs="Comic Sans MS"/>
          <w:spacing w:val="-1"/>
          <w:sz w:val="22"/>
          <w:szCs w:val="22"/>
          <w:rPrChange w:id="2968" w:author="Prince, Paula" w:date="2021-03-12T10:08:00Z">
            <w:rPr>
              <w:rFonts w:cs="Comic Sans MS"/>
              <w:spacing w:val="-4"/>
            </w:rPr>
          </w:rPrChange>
        </w:rPr>
        <w:t xml:space="preserve"> </w:t>
      </w:r>
      <w:r w:rsidRPr="009900C5">
        <w:rPr>
          <w:rFonts w:cs="Comic Sans MS"/>
          <w:spacing w:val="-1"/>
          <w:sz w:val="22"/>
          <w:szCs w:val="22"/>
          <w:rPrChange w:id="2969" w:author="Prince, Paula" w:date="2021-03-12T10:08:00Z">
            <w:rPr>
              <w:rFonts w:cs="Comic Sans MS"/>
              <w:spacing w:val="-2"/>
            </w:rPr>
          </w:rPrChange>
        </w:rPr>
        <w:t>o</w:t>
      </w:r>
      <w:r w:rsidRPr="009900C5">
        <w:rPr>
          <w:rFonts w:cs="Comic Sans MS"/>
          <w:spacing w:val="-1"/>
          <w:sz w:val="22"/>
          <w:szCs w:val="22"/>
          <w:rPrChange w:id="2970" w:author="Prince, Paula" w:date="2021-03-12T10:08:00Z">
            <w:rPr>
              <w:rFonts w:cs="Comic Sans MS"/>
            </w:rPr>
          </w:rPrChange>
        </w:rPr>
        <w:t>r</w:t>
      </w:r>
      <w:r w:rsidRPr="009900C5">
        <w:rPr>
          <w:rFonts w:cs="Comic Sans MS"/>
          <w:spacing w:val="-1"/>
          <w:sz w:val="22"/>
          <w:szCs w:val="22"/>
          <w:rPrChange w:id="2971" w:author="Prince, Paula" w:date="2021-03-12T10:08:00Z">
            <w:rPr>
              <w:rFonts w:cs="Comic Sans MS"/>
              <w:spacing w:val="-1"/>
            </w:rPr>
          </w:rPrChange>
        </w:rPr>
        <w:t xml:space="preserve"> ch</w:t>
      </w:r>
      <w:r w:rsidRPr="009900C5">
        <w:rPr>
          <w:rFonts w:cs="Comic Sans MS"/>
          <w:spacing w:val="-1"/>
          <w:sz w:val="22"/>
          <w:szCs w:val="22"/>
          <w:rPrChange w:id="2972" w:author="Prince, Paula" w:date="2021-03-12T10:08:00Z">
            <w:rPr>
              <w:spacing w:val="2"/>
            </w:rPr>
          </w:rPrChange>
        </w:rPr>
        <w:t>r</w:t>
      </w:r>
      <w:r w:rsidRPr="009900C5">
        <w:rPr>
          <w:rFonts w:cs="Comic Sans MS"/>
          <w:spacing w:val="-1"/>
          <w:sz w:val="22"/>
          <w:szCs w:val="22"/>
          <w:rPrChange w:id="2973" w:author="Prince, Paula" w:date="2021-03-12T10:08:00Z">
            <w:rPr/>
          </w:rPrChange>
        </w:rPr>
        <w:t>o</w:t>
      </w:r>
      <w:r w:rsidRPr="009900C5">
        <w:rPr>
          <w:rFonts w:cs="Comic Sans MS"/>
          <w:spacing w:val="-1"/>
          <w:sz w:val="22"/>
          <w:szCs w:val="22"/>
          <w:rPrChange w:id="2974" w:author="Prince, Paula" w:date="2021-03-12T10:08:00Z">
            <w:rPr>
              <w:spacing w:val="-1"/>
            </w:rPr>
          </w:rPrChange>
        </w:rPr>
        <w:t>n</w:t>
      </w:r>
      <w:r w:rsidRPr="009900C5">
        <w:rPr>
          <w:rFonts w:cs="Comic Sans MS"/>
          <w:spacing w:val="-1"/>
          <w:sz w:val="22"/>
          <w:szCs w:val="22"/>
          <w:rPrChange w:id="2975" w:author="Prince, Paula" w:date="2021-03-12T10:08:00Z">
            <w:rPr/>
          </w:rPrChange>
        </w:rPr>
        <w:t>o</w:t>
      </w:r>
      <w:r w:rsidRPr="009900C5">
        <w:rPr>
          <w:rFonts w:cs="Comic Sans MS"/>
          <w:spacing w:val="-1"/>
          <w:sz w:val="22"/>
          <w:szCs w:val="22"/>
          <w:rPrChange w:id="2976" w:author="Prince, Paula" w:date="2021-03-12T10:08:00Z">
            <w:rPr>
              <w:spacing w:val="-1"/>
            </w:rPr>
          </w:rPrChange>
        </w:rPr>
        <w:t>l</w:t>
      </w:r>
      <w:r w:rsidRPr="009900C5">
        <w:rPr>
          <w:rFonts w:cs="Comic Sans MS"/>
          <w:spacing w:val="-1"/>
          <w:sz w:val="22"/>
          <w:szCs w:val="22"/>
          <w:rPrChange w:id="2977" w:author="Prince, Paula" w:date="2021-03-12T10:08:00Z">
            <w:rPr/>
          </w:rPrChange>
        </w:rPr>
        <w:t>ogi</w:t>
      </w:r>
      <w:r w:rsidRPr="009900C5">
        <w:rPr>
          <w:rFonts w:cs="Comic Sans MS"/>
          <w:spacing w:val="-1"/>
          <w:sz w:val="22"/>
          <w:szCs w:val="22"/>
          <w:rPrChange w:id="2978" w:author="Prince, Paula" w:date="2021-03-12T10:08:00Z">
            <w:rPr>
              <w:spacing w:val="-2"/>
            </w:rPr>
          </w:rPrChange>
        </w:rPr>
        <w:t>c</w:t>
      </w:r>
      <w:r w:rsidRPr="009900C5">
        <w:rPr>
          <w:rFonts w:cs="Comic Sans MS"/>
          <w:spacing w:val="-1"/>
          <w:sz w:val="22"/>
          <w:szCs w:val="22"/>
          <w:rPrChange w:id="2979" w:author="Prince, Paula" w:date="2021-03-12T10:08:00Z">
            <w:rPr/>
          </w:rPrChange>
        </w:rPr>
        <w:t>al</w:t>
      </w:r>
      <w:r w:rsidRPr="009900C5">
        <w:rPr>
          <w:rFonts w:cs="Comic Sans MS"/>
          <w:spacing w:val="-1"/>
          <w:sz w:val="22"/>
          <w:szCs w:val="22"/>
          <w:rPrChange w:id="2980" w:author="Prince, Paula" w:date="2021-03-12T10:08:00Z">
            <w:rPr>
              <w:spacing w:val="-5"/>
            </w:rPr>
          </w:rPrChange>
        </w:rPr>
        <w:t xml:space="preserve"> </w:t>
      </w:r>
      <w:r w:rsidRPr="009900C5">
        <w:rPr>
          <w:rFonts w:cs="Comic Sans MS"/>
          <w:spacing w:val="-1"/>
          <w:sz w:val="22"/>
          <w:szCs w:val="22"/>
          <w:rPrChange w:id="2981" w:author="Prince, Paula" w:date="2021-03-12T10:08:00Z">
            <w:rPr/>
          </w:rPrChange>
        </w:rPr>
        <w:t>age</w:t>
      </w:r>
      <w:r w:rsidRPr="009900C5">
        <w:rPr>
          <w:rFonts w:cs="Comic Sans MS"/>
          <w:spacing w:val="-1"/>
          <w:sz w:val="22"/>
          <w:szCs w:val="22"/>
          <w:rPrChange w:id="2982" w:author="Prince, Paula" w:date="2021-03-12T10:08:00Z">
            <w:rPr>
              <w:spacing w:val="-2"/>
            </w:rPr>
          </w:rPrChange>
        </w:rPr>
        <w:t xml:space="preserve"> </w:t>
      </w:r>
      <w:r w:rsidRPr="009900C5">
        <w:rPr>
          <w:rFonts w:cs="Comic Sans MS"/>
          <w:spacing w:val="-1"/>
          <w:sz w:val="22"/>
          <w:szCs w:val="22"/>
          <w:rPrChange w:id="2983" w:author="Prince, Paula" w:date="2021-03-12T10:08:00Z">
            <w:rPr/>
          </w:rPrChange>
        </w:rPr>
        <w:t>gro</w:t>
      </w:r>
      <w:r w:rsidRPr="009900C5">
        <w:rPr>
          <w:rFonts w:cs="Comic Sans MS"/>
          <w:spacing w:val="-1"/>
          <w:sz w:val="22"/>
          <w:szCs w:val="22"/>
          <w:rPrChange w:id="2984" w:author="Prince, Paula" w:date="2021-03-12T10:08:00Z">
            <w:rPr>
              <w:spacing w:val="1"/>
            </w:rPr>
          </w:rPrChange>
        </w:rPr>
        <w:t>u</w:t>
      </w:r>
      <w:r w:rsidRPr="009900C5">
        <w:rPr>
          <w:rFonts w:cs="Comic Sans MS"/>
          <w:spacing w:val="-1"/>
          <w:sz w:val="22"/>
          <w:szCs w:val="22"/>
          <w:rPrChange w:id="2985" w:author="Prince, Paula" w:date="2021-03-12T10:08:00Z">
            <w:rPr>
              <w:spacing w:val="-2"/>
            </w:rPr>
          </w:rPrChange>
        </w:rPr>
        <w:t>p.</w:t>
      </w:r>
    </w:p>
    <w:p w:rsidR="00BE29B6" w:rsidRDefault="00BE29B6">
      <w:pPr>
        <w:spacing w:before="3" w:line="130" w:lineRule="exact"/>
        <w:rPr>
          <w:sz w:val="13"/>
          <w:szCs w:val="13"/>
        </w:rPr>
      </w:pPr>
    </w:p>
    <w:p w:rsidR="00BE29B6" w:rsidRDefault="00BE29B6">
      <w:pPr>
        <w:spacing w:line="200" w:lineRule="exact"/>
        <w:rPr>
          <w:sz w:val="20"/>
          <w:szCs w:val="20"/>
        </w:rPr>
      </w:pPr>
    </w:p>
    <w:p w:rsidR="00BE29B6" w:rsidRDefault="00120C50">
      <w:pPr>
        <w:ind w:left="113"/>
        <w:rPr>
          <w:rFonts w:ascii="Comic Sans MS" w:eastAsia="Comic Sans MS" w:hAnsi="Comic Sans MS" w:cs="Comic Sans MS"/>
        </w:rPr>
      </w:pPr>
      <w:r>
        <w:rPr>
          <w:rFonts w:ascii="Comic Sans MS" w:eastAsia="Comic Sans MS" w:hAnsi="Comic Sans MS" w:cs="Comic Sans MS"/>
          <w:b/>
          <w:bCs/>
        </w:rPr>
        <w:t>No</w:t>
      </w:r>
      <w:r>
        <w:rPr>
          <w:rFonts w:ascii="Comic Sans MS" w:eastAsia="Comic Sans MS" w:hAnsi="Comic Sans MS" w:cs="Comic Sans MS"/>
          <w:b/>
          <w:bCs/>
          <w:spacing w:val="-2"/>
        </w:rPr>
        <w:t>t</w:t>
      </w:r>
      <w:r>
        <w:rPr>
          <w:rFonts w:ascii="Comic Sans MS" w:eastAsia="Comic Sans MS" w:hAnsi="Comic Sans MS" w:cs="Comic Sans MS"/>
          <w:b/>
          <w:bCs/>
        </w:rPr>
        <w:t>e</w:t>
      </w:r>
      <w:r>
        <w:rPr>
          <w:rFonts w:ascii="Comic Sans MS" w:eastAsia="Comic Sans MS" w:hAnsi="Comic Sans MS" w:cs="Comic Sans MS"/>
          <w:b/>
          <w:bCs/>
          <w:spacing w:val="-1"/>
        </w:rPr>
        <w:t xml:space="preserve"> </w:t>
      </w:r>
      <w:r>
        <w:rPr>
          <w:rFonts w:ascii="Comic Sans MS" w:eastAsia="Comic Sans MS" w:hAnsi="Comic Sans MS" w:cs="Comic Sans MS"/>
          <w:b/>
          <w:bCs/>
        </w:rPr>
        <w:t>1</w:t>
      </w:r>
    </w:p>
    <w:p w:rsidR="00BE29B6" w:rsidRDefault="00BE29B6">
      <w:pPr>
        <w:spacing w:before="5" w:line="240" w:lineRule="exact"/>
        <w:rPr>
          <w:sz w:val="24"/>
          <w:szCs w:val="24"/>
        </w:rPr>
      </w:pPr>
    </w:p>
    <w:p w:rsidR="00BE29B6" w:rsidRDefault="00120C50">
      <w:pPr>
        <w:spacing w:line="276" w:lineRule="auto"/>
        <w:ind w:left="113" w:right="281" w:firstLine="33"/>
        <w:rPr>
          <w:rFonts w:ascii="Comic Sans MS" w:eastAsia="Comic Sans MS" w:hAnsi="Comic Sans MS" w:cs="Comic Sans MS"/>
        </w:rPr>
      </w:pPr>
      <w:r>
        <w:rPr>
          <w:rFonts w:ascii="Comic Sans MS" w:eastAsia="Comic Sans MS" w:hAnsi="Comic Sans MS" w:cs="Comic Sans MS"/>
          <w:spacing w:val="-1"/>
        </w:rPr>
        <w:t>A</w:t>
      </w:r>
      <w:r>
        <w:rPr>
          <w:rFonts w:ascii="Comic Sans MS" w:eastAsia="Comic Sans MS" w:hAnsi="Comic Sans MS" w:cs="Comic Sans MS"/>
        </w:rPr>
        <w:t>n</w:t>
      </w:r>
      <w:r>
        <w:rPr>
          <w:rFonts w:ascii="Comic Sans MS" w:eastAsia="Comic Sans MS" w:hAnsi="Comic Sans MS" w:cs="Comic Sans MS"/>
          <w:spacing w:val="-1"/>
        </w:rPr>
        <w:t xml:space="preserve"> E</w:t>
      </w:r>
      <w:r>
        <w:rPr>
          <w:rFonts w:ascii="Comic Sans MS" w:eastAsia="Comic Sans MS" w:hAnsi="Comic Sans MS" w:cs="Comic Sans MS"/>
        </w:rPr>
        <w:t>duca</w:t>
      </w:r>
      <w:r>
        <w:rPr>
          <w:rFonts w:ascii="Comic Sans MS" w:eastAsia="Comic Sans MS" w:hAnsi="Comic Sans MS" w:cs="Comic Sans MS"/>
          <w:spacing w:val="-2"/>
        </w:rPr>
        <w:t>t</w:t>
      </w:r>
      <w:r>
        <w:rPr>
          <w:rFonts w:ascii="Comic Sans MS" w:eastAsia="Comic Sans MS" w:hAnsi="Comic Sans MS" w:cs="Comic Sans MS"/>
        </w:rPr>
        <w:t>ion,</w:t>
      </w:r>
      <w:r>
        <w:rPr>
          <w:rFonts w:ascii="Comic Sans MS" w:eastAsia="Comic Sans MS" w:hAnsi="Comic Sans MS" w:cs="Comic Sans MS"/>
          <w:spacing w:val="-3"/>
        </w:rPr>
        <w:t xml:space="preserve"> </w:t>
      </w:r>
      <w:r>
        <w:rPr>
          <w:rFonts w:ascii="Comic Sans MS" w:eastAsia="Comic Sans MS" w:hAnsi="Comic Sans MS" w:cs="Comic Sans MS"/>
        </w:rPr>
        <w:t>H</w:t>
      </w:r>
      <w:r>
        <w:rPr>
          <w:rFonts w:ascii="Comic Sans MS" w:eastAsia="Comic Sans MS" w:hAnsi="Comic Sans MS" w:cs="Comic Sans MS"/>
          <w:spacing w:val="-2"/>
        </w:rPr>
        <w:t>e</w:t>
      </w:r>
      <w:r>
        <w:rPr>
          <w:rFonts w:ascii="Comic Sans MS" w:eastAsia="Comic Sans MS" w:hAnsi="Comic Sans MS" w:cs="Comic Sans MS"/>
        </w:rPr>
        <w:t>a</w:t>
      </w:r>
      <w:r>
        <w:rPr>
          <w:rFonts w:ascii="Comic Sans MS" w:eastAsia="Comic Sans MS" w:hAnsi="Comic Sans MS" w:cs="Comic Sans MS"/>
          <w:spacing w:val="-1"/>
        </w:rPr>
        <w:t>lt</w:t>
      </w:r>
      <w:r>
        <w:rPr>
          <w:rFonts w:ascii="Comic Sans MS" w:eastAsia="Comic Sans MS" w:hAnsi="Comic Sans MS" w:cs="Comic Sans MS"/>
        </w:rPr>
        <w:t>h</w:t>
      </w:r>
      <w:r>
        <w:rPr>
          <w:rFonts w:ascii="Comic Sans MS" w:eastAsia="Comic Sans MS" w:hAnsi="Comic Sans MS" w:cs="Comic Sans MS"/>
          <w:spacing w:val="-2"/>
        </w:rPr>
        <w:t xml:space="preserve"> </w:t>
      </w:r>
      <w:r>
        <w:rPr>
          <w:rFonts w:ascii="Comic Sans MS" w:eastAsia="Comic Sans MS" w:hAnsi="Comic Sans MS" w:cs="Comic Sans MS"/>
          <w:spacing w:val="2"/>
        </w:rPr>
        <w:t>a</w:t>
      </w:r>
      <w:r>
        <w:rPr>
          <w:rFonts w:ascii="Comic Sans MS" w:eastAsia="Comic Sans MS" w:hAnsi="Comic Sans MS" w:cs="Comic Sans MS"/>
        </w:rPr>
        <w:t>nd</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a</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p</w:t>
      </w:r>
      <w:r>
        <w:rPr>
          <w:rFonts w:ascii="Comic Sans MS" w:eastAsia="Comic Sans MS" w:hAnsi="Comic Sans MS" w:cs="Comic Sans MS"/>
          <w:spacing w:val="-1"/>
        </w:rPr>
        <w:t>l</w:t>
      </w:r>
      <w:r>
        <w:rPr>
          <w:rFonts w:ascii="Comic Sans MS" w:eastAsia="Comic Sans MS" w:hAnsi="Comic Sans MS" w:cs="Comic Sans MS"/>
        </w:rPr>
        <w:t>an</w:t>
      </w:r>
      <w:r>
        <w:rPr>
          <w:rFonts w:ascii="Comic Sans MS" w:eastAsia="Comic Sans MS" w:hAnsi="Comic Sans MS" w:cs="Comic Sans MS"/>
          <w:spacing w:val="-2"/>
        </w:rPr>
        <w:t xml:space="preserve"> </w:t>
      </w:r>
      <w:r>
        <w:rPr>
          <w:rFonts w:ascii="Comic Sans MS" w:eastAsia="Comic Sans MS" w:hAnsi="Comic Sans MS" w:cs="Comic Sans MS"/>
        </w:rPr>
        <w:t>is</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rPr>
        <w:t>p</w:t>
      </w:r>
      <w:r>
        <w:rPr>
          <w:rFonts w:ascii="Comic Sans MS" w:eastAsia="Comic Sans MS" w:hAnsi="Comic Sans MS" w:cs="Comic Sans MS"/>
          <w:spacing w:val="-1"/>
        </w:rPr>
        <w:t>l</w:t>
      </w:r>
      <w:r>
        <w:rPr>
          <w:rFonts w:ascii="Comic Sans MS" w:eastAsia="Comic Sans MS" w:hAnsi="Comic Sans MS" w:cs="Comic Sans MS"/>
        </w:rPr>
        <w:t>an</w:t>
      </w:r>
      <w:r>
        <w:rPr>
          <w:rFonts w:ascii="Comic Sans MS" w:eastAsia="Comic Sans MS" w:hAnsi="Comic Sans MS" w:cs="Comic Sans MS"/>
          <w:spacing w:val="-2"/>
        </w:rPr>
        <w:t xml:space="preserve"> </w:t>
      </w:r>
      <w:r>
        <w:rPr>
          <w:rFonts w:ascii="Comic Sans MS" w:eastAsia="Comic Sans MS" w:hAnsi="Comic Sans MS" w:cs="Comic Sans MS"/>
          <w:spacing w:val="1"/>
        </w:rPr>
        <w:t>m</w:t>
      </w:r>
      <w:r>
        <w:rPr>
          <w:rFonts w:ascii="Comic Sans MS" w:eastAsia="Comic Sans MS" w:hAnsi="Comic Sans MS" w:cs="Comic Sans MS"/>
        </w:rPr>
        <w:t>ade</w:t>
      </w:r>
      <w:r>
        <w:rPr>
          <w:rFonts w:ascii="Comic Sans MS" w:eastAsia="Comic Sans MS" w:hAnsi="Comic Sans MS" w:cs="Comic Sans MS"/>
          <w:spacing w:val="-3"/>
        </w:rPr>
        <w:t xml:space="preserve"> </w:t>
      </w:r>
      <w:r>
        <w:rPr>
          <w:rFonts w:ascii="Comic Sans MS" w:eastAsia="Comic Sans MS" w:hAnsi="Comic Sans MS" w:cs="Comic Sans MS"/>
        </w:rPr>
        <w:t>by</w:t>
      </w:r>
      <w:r>
        <w:rPr>
          <w:rFonts w:ascii="Comic Sans MS" w:eastAsia="Comic Sans MS" w:hAnsi="Comic Sans MS" w:cs="Comic Sans MS"/>
          <w:spacing w:val="-1"/>
        </w:rPr>
        <w:t xml:space="preserve"> 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l</w:t>
      </w:r>
      <w:r>
        <w:rPr>
          <w:rFonts w:ascii="Comic Sans MS" w:eastAsia="Comic Sans MS" w:hAnsi="Comic Sans MS" w:cs="Comic Sans MS"/>
          <w:spacing w:val="-2"/>
        </w:rPr>
        <w:t>o</w:t>
      </w:r>
      <w:r>
        <w:rPr>
          <w:rFonts w:ascii="Comic Sans MS" w:eastAsia="Comic Sans MS" w:hAnsi="Comic Sans MS" w:cs="Comic Sans MS"/>
          <w:spacing w:val="-1"/>
        </w:rPr>
        <w:t>c</w:t>
      </w:r>
      <w:r>
        <w:rPr>
          <w:rFonts w:ascii="Comic Sans MS" w:eastAsia="Comic Sans MS" w:hAnsi="Comic Sans MS" w:cs="Comic Sans MS"/>
        </w:rPr>
        <w:t>al</w:t>
      </w:r>
      <w:r>
        <w:rPr>
          <w:rFonts w:ascii="Comic Sans MS" w:eastAsia="Comic Sans MS" w:hAnsi="Comic Sans MS" w:cs="Comic Sans MS"/>
          <w:spacing w:val="-2"/>
        </w:rPr>
        <w:t xml:space="preserve"> </w:t>
      </w:r>
      <w:r>
        <w:rPr>
          <w:rFonts w:ascii="Comic Sans MS" w:eastAsia="Comic Sans MS" w:hAnsi="Comic Sans MS" w:cs="Comic Sans MS"/>
        </w:rPr>
        <w:t>au</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o</w:t>
      </w:r>
      <w:r>
        <w:rPr>
          <w:rFonts w:ascii="Comic Sans MS" w:eastAsia="Comic Sans MS" w:hAnsi="Comic Sans MS" w:cs="Comic Sans MS"/>
          <w:spacing w:val="1"/>
        </w:rPr>
        <w:t>r</w:t>
      </w:r>
      <w:r>
        <w:rPr>
          <w:rFonts w:ascii="Comic Sans MS" w:eastAsia="Comic Sans MS" w:hAnsi="Comic Sans MS" w:cs="Comic Sans MS"/>
        </w:rPr>
        <w:t>ity</w:t>
      </w:r>
      <w:r>
        <w:rPr>
          <w:rFonts w:ascii="Comic Sans MS" w:eastAsia="Comic Sans MS" w:hAnsi="Comic Sans MS" w:cs="Comic Sans MS"/>
          <w:spacing w:val="-2"/>
        </w:rPr>
        <w:t xml:space="preserve"> </w:t>
      </w:r>
      <w:r>
        <w:rPr>
          <w:rFonts w:ascii="Comic Sans MS" w:eastAsia="Comic Sans MS" w:hAnsi="Comic Sans MS" w:cs="Comic Sans MS"/>
        </w:rPr>
        <w:t>und</w:t>
      </w:r>
      <w:r>
        <w:rPr>
          <w:rFonts w:ascii="Comic Sans MS" w:eastAsia="Comic Sans MS" w:hAnsi="Comic Sans MS" w:cs="Comic Sans MS"/>
          <w:spacing w:val="-2"/>
        </w:rPr>
        <w:t>e</w:t>
      </w:r>
      <w:r>
        <w:rPr>
          <w:rFonts w:ascii="Comic Sans MS" w:eastAsia="Comic Sans MS" w:hAnsi="Comic Sans MS" w:cs="Comic Sans MS"/>
        </w:rPr>
        <w:t>r Se</w:t>
      </w:r>
      <w:r>
        <w:rPr>
          <w:rFonts w:ascii="Comic Sans MS" w:eastAsia="Comic Sans MS" w:hAnsi="Comic Sans MS" w:cs="Comic Sans MS"/>
          <w:spacing w:val="-2"/>
        </w:rPr>
        <w:t>c</w:t>
      </w:r>
      <w:r>
        <w:rPr>
          <w:rFonts w:ascii="Comic Sans MS" w:eastAsia="Comic Sans MS" w:hAnsi="Comic Sans MS" w:cs="Comic Sans MS"/>
          <w:spacing w:val="-1"/>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rPr>
        <w:t>37</w:t>
      </w:r>
      <w:r>
        <w:rPr>
          <w:rFonts w:ascii="Comic Sans MS" w:eastAsia="Comic Sans MS" w:hAnsi="Comic Sans MS" w:cs="Comic Sans MS"/>
          <w:spacing w:val="-2"/>
        </w:rPr>
        <w:t xml:space="preserve">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and</w:t>
      </w:r>
      <w:r>
        <w:rPr>
          <w:rFonts w:ascii="Comic Sans MS" w:eastAsia="Comic Sans MS" w:hAnsi="Comic Sans MS" w:cs="Comic Sans MS"/>
          <w:spacing w:val="-2"/>
        </w:rPr>
        <w:t xml:space="preserve"> </w:t>
      </w:r>
      <w:r>
        <w:rPr>
          <w:rFonts w:ascii="Comic Sans MS" w:eastAsia="Comic Sans MS" w:hAnsi="Comic Sans MS" w:cs="Comic Sans MS"/>
        </w:rPr>
        <w:t>Fa</w:t>
      </w:r>
      <w:r>
        <w:rPr>
          <w:rFonts w:ascii="Comic Sans MS" w:eastAsia="Comic Sans MS" w:hAnsi="Comic Sans MS" w:cs="Comic Sans MS"/>
          <w:spacing w:val="-1"/>
        </w:rPr>
        <w:t>m</w:t>
      </w:r>
      <w:r>
        <w:rPr>
          <w:rFonts w:ascii="Comic Sans MS" w:eastAsia="Comic Sans MS" w:hAnsi="Comic Sans MS" w:cs="Comic Sans MS"/>
        </w:rPr>
        <w:t>ilies</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c</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rPr>
        <w:t>20</w:t>
      </w:r>
      <w:r>
        <w:rPr>
          <w:rFonts w:ascii="Comic Sans MS" w:eastAsia="Comic Sans MS" w:hAnsi="Comic Sans MS" w:cs="Comic Sans MS"/>
          <w:spacing w:val="-2"/>
        </w:rPr>
        <w:t>1</w:t>
      </w:r>
      <w:r>
        <w:rPr>
          <w:rFonts w:ascii="Comic Sans MS" w:eastAsia="Comic Sans MS" w:hAnsi="Comic Sans MS" w:cs="Comic Sans MS"/>
        </w:rPr>
        <w:t>4 sp</w:t>
      </w:r>
      <w:r>
        <w:rPr>
          <w:rFonts w:ascii="Comic Sans MS" w:eastAsia="Comic Sans MS" w:hAnsi="Comic Sans MS" w:cs="Comic Sans MS"/>
          <w:spacing w:val="-1"/>
        </w:rPr>
        <w:t>ec</w:t>
      </w:r>
      <w:r>
        <w:rPr>
          <w:rFonts w:ascii="Comic Sans MS" w:eastAsia="Comic Sans MS" w:hAnsi="Comic Sans MS" w:cs="Comic Sans MS"/>
        </w:rPr>
        <w:t>ifying</w:t>
      </w:r>
      <w:r>
        <w:rPr>
          <w:rFonts w:ascii="Comic Sans MS" w:eastAsia="Comic Sans MS" w:hAnsi="Comic Sans MS" w:cs="Comic Sans MS"/>
          <w:spacing w:val="-4"/>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sp</w:t>
      </w:r>
      <w:r>
        <w:rPr>
          <w:rFonts w:ascii="Comic Sans MS" w:eastAsia="Comic Sans MS" w:hAnsi="Comic Sans MS" w:cs="Comic Sans MS"/>
          <w:spacing w:val="-1"/>
        </w:rPr>
        <w:t>ec</w:t>
      </w:r>
      <w:r>
        <w:rPr>
          <w:rFonts w:ascii="Comic Sans MS" w:eastAsia="Comic Sans MS" w:hAnsi="Comic Sans MS" w:cs="Comic Sans MS"/>
        </w:rPr>
        <w:t>ial</w:t>
      </w:r>
      <w:r>
        <w:rPr>
          <w:rFonts w:ascii="Comic Sans MS" w:eastAsia="Comic Sans MS" w:hAnsi="Comic Sans MS" w:cs="Comic Sans MS"/>
          <w:spacing w:val="-2"/>
        </w:rPr>
        <w:t xml:space="preserve"> e</w:t>
      </w:r>
      <w:r>
        <w:rPr>
          <w:rFonts w:ascii="Comic Sans MS" w:eastAsia="Comic Sans MS" w:hAnsi="Comic Sans MS" w:cs="Comic Sans MS"/>
        </w:rPr>
        <w:t>duca</w:t>
      </w:r>
      <w:r>
        <w:rPr>
          <w:rFonts w:ascii="Comic Sans MS" w:eastAsia="Comic Sans MS" w:hAnsi="Comic Sans MS" w:cs="Comic Sans MS"/>
          <w:spacing w:val="-2"/>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rPr>
        <w:t>p</w:t>
      </w:r>
      <w:r>
        <w:rPr>
          <w:rFonts w:ascii="Comic Sans MS" w:eastAsia="Comic Sans MS" w:hAnsi="Comic Sans MS" w:cs="Comic Sans MS"/>
          <w:spacing w:val="1"/>
        </w:rPr>
        <w:t>r</w:t>
      </w:r>
      <w:r>
        <w:rPr>
          <w:rFonts w:ascii="Comic Sans MS" w:eastAsia="Comic Sans MS" w:hAnsi="Comic Sans MS" w:cs="Comic Sans MS"/>
          <w:spacing w:val="-1"/>
        </w:rPr>
        <w:t>o</w:t>
      </w:r>
      <w:r>
        <w:rPr>
          <w:rFonts w:ascii="Comic Sans MS" w:eastAsia="Comic Sans MS" w:hAnsi="Comic Sans MS" w:cs="Comic Sans MS"/>
        </w:rPr>
        <w:t>vision</w:t>
      </w:r>
      <w:r>
        <w:rPr>
          <w:rFonts w:ascii="Comic Sans MS" w:eastAsia="Comic Sans MS" w:hAnsi="Comic Sans MS" w:cs="Comic Sans MS"/>
          <w:spacing w:val="-5"/>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qu</w:t>
      </w:r>
      <w:r>
        <w:rPr>
          <w:rFonts w:ascii="Comic Sans MS" w:eastAsia="Comic Sans MS" w:hAnsi="Comic Sans MS" w:cs="Comic Sans MS"/>
          <w:spacing w:val="-2"/>
        </w:rPr>
        <w:t>i</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rPr>
        <w:t>f</w:t>
      </w:r>
      <w:r>
        <w:rPr>
          <w:rFonts w:ascii="Comic Sans MS" w:eastAsia="Comic Sans MS" w:hAnsi="Comic Sans MS" w:cs="Comic Sans MS"/>
          <w:spacing w:val="-3"/>
        </w:rPr>
        <w:t>o</w:t>
      </w:r>
      <w:r>
        <w:rPr>
          <w:rFonts w:ascii="Comic Sans MS" w:eastAsia="Comic Sans MS" w:hAnsi="Comic Sans MS" w:cs="Comic Sans MS"/>
        </w:rPr>
        <w:t xml:space="preserve">r </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1"/>
        </w:rPr>
        <w:t>a</w:t>
      </w:r>
      <w:r>
        <w:rPr>
          <w:rFonts w:ascii="Comic Sans MS" w:eastAsia="Comic Sans MS" w:hAnsi="Comic Sans MS" w:cs="Comic Sans MS"/>
        </w:rPr>
        <w:t xml:space="preserve">t </w:t>
      </w:r>
      <w:r>
        <w:rPr>
          <w:rFonts w:ascii="Comic Sans MS" w:eastAsia="Comic Sans MS" w:hAnsi="Comic Sans MS" w:cs="Comic Sans MS"/>
          <w:spacing w:val="-1"/>
        </w:rPr>
        <w:t>c</w:t>
      </w:r>
      <w:r>
        <w:rPr>
          <w:rFonts w:ascii="Comic Sans MS" w:eastAsia="Comic Sans MS" w:hAnsi="Comic Sans MS" w:cs="Comic Sans MS"/>
        </w:rPr>
        <w:t>hild.</w:t>
      </w:r>
    </w:p>
    <w:p w:rsidR="00BE29B6" w:rsidRDefault="00BE29B6">
      <w:pPr>
        <w:spacing w:before="2" w:line="200" w:lineRule="exact"/>
        <w:rPr>
          <w:sz w:val="20"/>
          <w:szCs w:val="20"/>
        </w:rPr>
      </w:pPr>
    </w:p>
    <w:p w:rsidR="00BE29B6" w:rsidRDefault="00120C50">
      <w:pPr>
        <w:ind w:left="113"/>
        <w:rPr>
          <w:rFonts w:ascii="Comic Sans MS" w:eastAsia="Comic Sans MS" w:hAnsi="Comic Sans MS" w:cs="Comic Sans MS"/>
        </w:rPr>
      </w:pPr>
      <w:r>
        <w:rPr>
          <w:rFonts w:ascii="Comic Sans MS" w:eastAsia="Comic Sans MS" w:hAnsi="Comic Sans MS" w:cs="Comic Sans MS"/>
          <w:b/>
          <w:bCs/>
        </w:rPr>
        <w:t>No</w:t>
      </w:r>
      <w:r>
        <w:rPr>
          <w:rFonts w:ascii="Comic Sans MS" w:eastAsia="Comic Sans MS" w:hAnsi="Comic Sans MS" w:cs="Comic Sans MS"/>
          <w:b/>
          <w:bCs/>
          <w:spacing w:val="-2"/>
        </w:rPr>
        <w:t>t</w:t>
      </w:r>
      <w:r>
        <w:rPr>
          <w:rFonts w:ascii="Comic Sans MS" w:eastAsia="Comic Sans MS" w:hAnsi="Comic Sans MS" w:cs="Comic Sans MS"/>
          <w:b/>
          <w:bCs/>
        </w:rPr>
        <w:t>e</w:t>
      </w:r>
      <w:r>
        <w:rPr>
          <w:rFonts w:ascii="Comic Sans MS" w:eastAsia="Comic Sans MS" w:hAnsi="Comic Sans MS" w:cs="Comic Sans MS"/>
          <w:b/>
          <w:bCs/>
          <w:spacing w:val="-1"/>
        </w:rPr>
        <w:t xml:space="preserve"> </w:t>
      </w:r>
      <w:r>
        <w:rPr>
          <w:rFonts w:ascii="Comic Sans MS" w:eastAsia="Comic Sans MS" w:hAnsi="Comic Sans MS" w:cs="Comic Sans MS"/>
          <w:b/>
          <w:bCs/>
        </w:rPr>
        <w:t>2</w:t>
      </w:r>
    </w:p>
    <w:p w:rsidR="00BE29B6" w:rsidRDefault="00BE29B6">
      <w:pPr>
        <w:spacing w:before="3" w:line="240" w:lineRule="exact"/>
        <w:rPr>
          <w:sz w:val="24"/>
          <w:szCs w:val="24"/>
        </w:rPr>
      </w:pPr>
    </w:p>
    <w:p w:rsidR="00BE29B6" w:rsidRDefault="00120C50">
      <w:pPr>
        <w:spacing w:line="276" w:lineRule="auto"/>
        <w:ind w:left="113" w:right="204"/>
        <w:rPr>
          <w:rFonts w:ascii="Comic Sans MS" w:eastAsia="Comic Sans MS" w:hAnsi="Comic Sans MS" w:cs="Comic Sans MS"/>
        </w:rPr>
      </w:pP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rPr>
        <w:t>'l</w:t>
      </w:r>
      <w:r>
        <w:rPr>
          <w:rFonts w:ascii="Comic Sans MS" w:eastAsia="Comic Sans MS" w:hAnsi="Comic Sans MS" w:cs="Comic Sans MS"/>
          <w:spacing w:val="-2"/>
        </w:rPr>
        <w:t>o</w:t>
      </w:r>
      <w:r>
        <w:rPr>
          <w:rFonts w:ascii="Comic Sans MS" w:eastAsia="Comic Sans MS" w:hAnsi="Comic Sans MS" w:cs="Comic Sans MS"/>
          <w:spacing w:val="-1"/>
        </w:rPr>
        <w:t>o</w:t>
      </w:r>
      <w:r>
        <w:rPr>
          <w:rFonts w:ascii="Comic Sans MS" w:eastAsia="Comic Sans MS" w:hAnsi="Comic Sans MS" w:cs="Comic Sans MS"/>
        </w:rPr>
        <w:t>k</w:t>
      </w:r>
      <w:r>
        <w:rPr>
          <w:rFonts w:ascii="Comic Sans MS" w:eastAsia="Comic Sans MS" w:hAnsi="Comic Sans MS" w:cs="Comic Sans MS"/>
          <w:spacing w:val="-2"/>
        </w:rPr>
        <w:t>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rPr>
        <w:t>aft</w:t>
      </w:r>
      <w:r>
        <w:rPr>
          <w:rFonts w:ascii="Comic Sans MS" w:eastAsia="Comic Sans MS" w:hAnsi="Comic Sans MS" w:cs="Comic Sans MS"/>
          <w:spacing w:val="-2"/>
        </w:rPr>
        <w:t>e</w:t>
      </w:r>
      <w:r>
        <w:rPr>
          <w:rFonts w:ascii="Comic Sans MS" w:eastAsia="Comic Sans MS" w:hAnsi="Comic Sans MS" w:cs="Comic Sans MS"/>
        </w:rPr>
        <w:t xml:space="preserve">r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1"/>
        </w:rPr>
        <w:t xml:space="preserve"> </w:t>
      </w:r>
      <w:r>
        <w:rPr>
          <w:rFonts w:ascii="Comic Sans MS" w:eastAsia="Comic Sans MS" w:hAnsi="Comic Sans MS" w:cs="Comic Sans MS"/>
          <w:spacing w:val="-2"/>
        </w:rPr>
        <w:t>i</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2"/>
        </w:rPr>
        <w:t xml:space="preserve"> </w:t>
      </w:r>
      <w:r>
        <w:rPr>
          <w:rFonts w:ascii="Comic Sans MS" w:eastAsia="Comic Sans MS" w:hAnsi="Comic Sans MS" w:cs="Comic Sans MS"/>
        </w:rPr>
        <w:t>who</w:t>
      </w:r>
      <w:r>
        <w:rPr>
          <w:rFonts w:ascii="Comic Sans MS" w:eastAsia="Comic Sans MS" w:hAnsi="Comic Sans MS" w:cs="Comic Sans MS"/>
          <w:spacing w:val="-3"/>
        </w:rPr>
        <w:t xml:space="preserve"> </w:t>
      </w:r>
      <w:r>
        <w:rPr>
          <w:rFonts w:ascii="Comic Sans MS" w:eastAsia="Comic Sans MS" w:hAnsi="Comic Sans MS" w:cs="Comic Sans MS"/>
        </w:rPr>
        <w:t>is</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1"/>
        </w:rPr>
        <w:t xml:space="preserve"> </w:t>
      </w:r>
      <w:r>
        <w:rPr>
          <w:rFonts w:ascii="Comic Sans MS" w:eastAsia="Comic Sans MS" w:hAnsi="Comic Sans MS" w:cs="Comic Sans MS"/>
        </w:rPr>
        <w:t>in</w:t>
      </w:r>
      <w:r>
        <w:rPr>
          <w:rFonts w:ascii="Comic Sans MS" w:eastAsia="Comic Sans MS" w:hAnsi="Comic Sans MS" w:cs="Comic Sans MS"/>
          <w:spacing w:val="-1"/>
        </w:rPr>
        <w:t xml:space="preserve"> 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spacing w:val="-1"/>
        </w:rPr>
        <w:t>c</w:t>
      </w:r>
      <w:r>
        <w:rPr>
          <w:rFonts w:ascii="Comic Sans MS" w:eastAsia="Comic Sans MS" w:hAnsi="Comic Sans MS" w:cs="Comic Sans MS"/>
          <w:spacing w:val="2"/>
        </w:rPr>
        <w:t>a</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rPr>
        <w:t>f a</w:t>
      </w:r>
      <w:r>
        <w:rPr>
          <w:rFonts w:ascii="Comic Sans MS" w:eastAsia="Comic Sans MS" w:hAnsi="Comic Sans MS" w:cs="Comic Sans MS"/>
          <w:spacing w:val="-2"/>
        </w:rPr>
        <w:t xml:space="preserve"> </w:t>
      </w:r>
      <w:r>
        <w:rPr>
          <w:rFonts w:ascii="Comic Sans MS" w:eastAsia="Comic Sans MS" w:hAnsi="Comic Sans MS" w:cs="Comic Sans MS"/>
        </w:rPr>
        <w:t>l</w:t>
      </w:r>
      <w:r>
        <w:rPr>
          <w:rFonts w:ascii="Comic Sans MS" w:eastAsia="Comic Sans MS" w:hAnsi="Comic Sans MS" w:cs="Comic Sans MS"/>
          <w:spacing w:val="-2"/>
        </w:rPr>
        <w:t>o</w:t>
      </w:r>
      <w:r>
        <w:rPr>
          <w:rFonts w:ascii="Comic Sans MS" w:eastAsia="Comic Sans MS" w:hAnsi="Comic Sans MS" w:cs="Comic Sans MS"/>
          <w:spacing w:val="-1"/>
        </w:rPr>
        <w:t>c</w:t>
      </w:r>
      <w:r>
        <w:rPr>
          <w:rFonts w:ascii="Comic Sans MS" w:eastAsia="Comic Sans MS" w:hAnsi="Comic Sans MS" w:cs="Comic Sans MS"/>
        </w:rPr>
        <w:t>al au</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o</w:t>
      </w:r>
      <w:r>
        <w:rPr>
          <w:rFonts w:ascii="Comic Sans MS" w:eastAsia="Comic Sans MS" w:hAnsi="Comic Sans MS" w:cs="Comic Sans MS"/>
          <w:spacing w:val="1"/>
        </w:rPr>
        <w:t>r</w:t>
      </w:r>
      <w:r>
        <w:rPr>
          <w:rFonts w:ascii="Comic Sans MS" w:eastAsia="Comic Sans MS" w:hAnsi="Comic Sans MS" w:cs="Comic Sans MS"/>
          <w:spacing w:val="-2"/>
        </w:rPr>
        <w:t>i</w:t>
      </w:r>
      <w:r>
        <w:rPr>
          <w:rFonts w:ascii="Comic Sans MS" w:eastAsia="Comic Sans MS" w:hAnsi="Comic Sans MS" w:cs="Comic Sans MS"/>
          <w:spacing w:val="-1"/>
        </w:rPr>
        <w:t>t</w:t>
      </w:r>
      <w:r>
        <w:rPr>
          <w:rFonts w:ascii="Comic Sans MS" w:eastAsia="Comic Sans MS" w:hAnsi="Comic Sans MS" w:cs="Comic Sans MS"/>
        </w:rPr>
        <w:t>y,</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rPr>
        <w:t>r (b)</w:t>
      </w:r>
      <w:r>
        <w:rPr>
          <w:rFonts w:ascii="Comic Sans MS" w:eastAsia="Comic Sans MS" w:hAnsi="Comic Sans MS" w:cs="Comic Sans MS"/>
          <w:spacing w:val="-1"/>
        </w:rPr>
        <w:t xml:space="preserve"> </w:t>
      </w:r>
      <w:r>
        <w:rPr>
          <w:rFonts w:ascii="Comic Sans MS" w:eastAsia="Comic Sans MS" w:hAnsi="Comic Sans MS" w:cs="Comic Sans MS"/>
        </w:rPr>
        <w:t>b</w:t>
      </w:r>
      <w:r>
        <w:rPr>
          <w:rFonts w:ascii="Comic Sans MS" w:eastAsia="Comic Sans MS" w:hAnsi="Comic Sans MS" w:cs="Comic Sans MS"/>
          <w:spacing w:val="-2"/>
        </w:rPr>
        <w:t>e</w:t>
      </w:r>
      <w:r>
        <w:rPr>
          <w:rFonts w:ascii="Comic Sans MS" w:eastAsia="Comic Sans MS" w:hAnsi="Comic Sans MS" w:cs="Comic Sans MS"/>
        </w:rPr>
        <w:t>i</w:t>
      </w:r>
      <w:r>
        <w:rPr>
          <w:rFonts w:ascii="Comic Sans MS" w:eastAsia="Comic Sans MS" w:hAnsi="Comic Sans MS" w:cs="Comic Sans MS"/>
          <w:spacing w:val="-3"/>
        </w:rPr>
        <w:t>n</w:t>
      </w:r>
      <w:r>
        <w:rPr>
          <w:rFonts w:ascii="Comic Sans MS" w:eastAsia="Comic Sans MS" w:hAnsi="Comic Sans MS" w:cs="Comic Sans MS"/>
        </w:rPr>
        <w:t>g</w:t>
      </w:r>
      <w:r>
        <w:rPr>
          <w:rFonts w:ascii="Comic Sans MS" w:eastAsia="Comic Sans MS" w:hAnsi="Comic Sans MS" w:cs="Comic Sans MS"/>
          <w:spacing w:val="-1"/>
        </w:rPr>
        <w:t xml:space="preserve"> </w:t>
      </w:r>
      <w:r>
        <w:rPr>
          <w:rFonts w:ascii="Comic Sans MS" w:eastAsia="Comic Sans MS" w:hAnsi="Comic Sans MS" w:cs="Comic Sans MS"/>
        </w:rPr>
        <w:t>p</w:t>
      </w:r>
      <w:r>
        <w:rPr>
          <w:rFonts w:ascii="Comic Sans MS" w:eastAsia="Comic Sans MS" w:hAnsi="Comic Sans MS" w:cs="Comic Sans MS"/>
          <w:spacing w:val="1"/>
        </w:rPr>
        <w:t>r</w:t>
      </w:r>
      <w:r>
        <w:rPr>
          <w:rFonts w:ascii="Comic Sans MS" w:eastAsia="Comic Sans MS" w:hAnsi="Comic Sans MS" w:cs="Comic Sans MS"/>
          <w:spacing w:val="-4"/>
        </w:rPr>
        <w:t>o</w:t>
      </w:r>
      <w:r>
        <w:rPr>
          <w:rFonts w:ascii="Comic Sans MS" w:eastAsia="Comic Sans MS" w:hAnsi="Comic Sans MS" w:cs="Comic Sans MS"/>
        </w:rPr>
        <w:t>vid</w:t>
      </w:r>
      <w:r>
        <w:rPr>
          <w:rFonts w:ascii="Comic Sans MS" w:eastAsia="Comic Sans MS" w:hAnsi="Comic Sans MS" w:cs="Comic Sans MS"/>
          <w:spacing w:val="-3"/>
        </w:rPr>
        <w:t>e</w:t>
      </w:r>
      <w:r>
        <w:rPr>
          <w:rFonts w:ascii="Comic Sans MS" w:eastAsia="Comic Sans MS" w:hAnsi="Comic Sans MS" w:cs="Comic Sans MS"/>
        </w:rPr>
        <w:t>d wi</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1"/>
        </w:rPr>
        <w:t>cco</w:t>
      </w:r>
      <w:r>
        <w:rPr>
          <w:rFonts w:ascii="Comic Sans MS" w:eastAsia="Comic Sans MS" w:hAnsi="Comic Sans MS" w:cs="Comic Sans MS"/>
          <w:spacing w:val="-2"/>
        </w:rPr>
        <w:t>mm</w:t>
      </w:r>
      <w:r>
        <w:rPr>
          <w:rFonts w:ascii="Comic Sans MS" w:eastAsia="Comic Sans MS" w:hAnsi="Comic Sans MS" w:cs="Comic Sans MS"/>
          <w:spacing w:val="-1"/>
        </w:rPr>
        <w:t>o</w:t>
      </w:r>
      <w:r>
        <w:rPr>
          <w:rFonts w:ascii="Comic Sans MS" w:eastAsia="Comic Sans MS" w:hAnsi="Comic Sans MS" w:cs="Comic Sans MS"/>
        </w:rPr>
        <w:t>da</w:t>
      </w:r>
      <w:r>
        <w:rPr>
          <w:rFonts w:ascii="Comic Sans MS" w:eastAsia="Comic Sans MS" w:hAnsi="Comic Sans MS" w:cs="Comic Sans MS"/>
          <w:spacing w:val="-2"/>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rPr>
        <w:t>by</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rPr>
        <w:t>l</w:t>
      </w:r>
      <w:r>
        <w:rPr>
          <w:rFonts w:ascii="Comic Sans MS" w:eastAsia="Comic Sans MS" w:hAnsi="Comic Sans MS" w:cs="Comic Sans MS"/>
          <w:spacing w:val="-2"/>
        </w:rPr>
        <w:t>o</w:t>
      </w:r>
      <w:r>
        <w:rPr>
          <w:rFonts w:ascii="Comic Sans MS" w:eastAsia="Comic Sans MS" w:hAnsi="Comic Sans MS" w:cs="Comic Sans MS"/>
          <w:spacing w:val="-1"/>
        </w:rPr>
        <w:t>c</w:t>
      </w:r>
      <w:r>
        <w:rPr>
          <w:rFonts w:ascii="Comic Sans MS" w:eastAsia="Comic Sans MS" w:hAnsi="Comic Sans MS" w:cs="Comic Sans MS"/>
        </w:rPr>
        <w:t>al</w:t>
      </w:r>
      <w:r>
        <w:rPr>
          <w:rFonts w:ascii="Comic Sans MS" w:eastAsia="Comic Sans MS" w:hAnsi="Comic Sans MS" w:cs="Comic Sans MS"/>
          <w:spacing w:val="-2"/>
        </w:rPr>
        <w:t xml:space="preserve"> </w:t>
      </w:r>
      <w:r>
        <w:rPr>
          <w:rFonts w:ascii="Comic Sans MS" w:eastAsia="Comic Sans MS" w:hAnsi="Comic Sans MS" w:cs="Comic Sans MS"/>
        </w:rPr>
        <w:t>au</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o</w:t>
      </w:r>
      <w:r>
        <w:rPr>
          <w:rFonts w:ascii="Comic Sans MS" w:eastAsia="Comic Sans MS" w:hAnsi="Comic Sans MS" w:cs="Comic Sans MS"/>
          <w:spacing w:val="1"/>
        </w:rPr>
        <w:t>r</w:t>
      </w:r>
      <w:r>
        <w:rPr>
          <w:rFonts w:ascii="Comic Sans MS" w:eastAsia="Comic Sans MS" w:hAnsi="Comic Sans MS" w:cs="Comic Sans MS"/>
        </w:rPr>
        <w:t>ity</w:t>
      </w:r>
      <w:r>
        <w:rPr>
          <w:rFonts w:ascii="Comic Sans MS" w:eastAsia="Comic Sans MS" w:hAnsi="Comic Sans MS" w:cs="Comic Sans MS"/>
          <w:spacing w:val="-2"/>
        </w:rPr>
        <w:t xml:space="preserve"> </w:t>
      </w:r>
      <w:r>
        <w:rPr>
          <w:rFonts w:ascii="Comic Sans MS" w:eastAsia="Comic Sans MS" w:hAnsi="Comic Sans MS" w:cs="Comic Sans MS"/>
        </w:rPr>
        <w:t>in</w:t>
      </w:r>
      <w:r>
        <w:rPr>
          <w:rFonts w:ascii="Comic Sans MS" w:eastAsia="Comic Sans MS" w:hAnsi="Comic Sans MS" w:cs="Comic Sans MS"/>
          <w:spacing w:val="-1"/>
        </w:rPr>
        <w:t xml:space="preserve"> t</w:t>
      </w:r>
      <w:r>
        <w:rPr>
          <w:rFonts w:ascii="Comic Sans MS" w:eastAsia="Comic Sans MS" w:hAnsi="Comic Sans MS" w:cs="Comic Sans MS"/>
        </w:rPr>
        <w:t>he</w:t>
      </w:r>
      <w:r>
        <w:rPr>
          <w:rFonts w:ascii="Comic Sans MS" w:eastAsia="Comic Sans MS" w:hAnsi="Comic Sans MS" w:cs="Comic Sans MS"/>
          <w:spacing w:val="-1"/>
        </w:rPr>
        <w:t xml:space="preserve"> </w:t>
      </w:r>
      <w:r>
        <w:rPr>
          <w:rFonts w:ascii="Comic Sans MS" w:eastAsia="Comic Sans MS" w:hAnsi="Comic Sans MS" w:cs="Comic Sans MS"/>
          <w:spacing w:val="-2"/>
        </w:rPr>
        <w:t>e</w:t>
      </w:r>
      <w:r>
        <w:rPr>
          <w:rFonts w:ascii="Comic Sans MS" w:eastAsia="Comic Sans MS" w:hAnsi="Comic Sans MS" w:cs="Comic Sans MS"/>
          <w:spacing w:val="-1"/>
        </w:rPr>
        <w:t>x</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spacing w:val="-1"/>
        </w:rPr>
        <w:t>c</w:t>
      </w:r>
      <w:r>
        <w:rPr>
          <w:rFonts w:ascii="Comic Sans MS" w:eastAsia="Comic Sans MS" w:hAnsi="Comic Sans MS" w:cs="Comic Sans MS"/>
        </w:rPr>
        <w:t>ise</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2"/>
        </w:rPr>
        <w:t>t</w:t>
      </w:r>
      <w:r>
        <w:rPr>
          <w:rFonts w:ascii="Comic Sans MS" w:eastAsia="Comic Sans MS" w:hAnsi="Comic Sans MS" w:cs="Comic Sans MS"/>
        </w:rPr>
        <w:t>h</w:t>
      </w:r>
      <w:r>
        <w:rPr>
          <w:rFonts w:ascii="Comic Sans MS" w:eastAsia="Comic Sans MS" w:hAnsi="Comic Sans MS" w:cs="Comic Sans MS"/>
          <w:spacing w:val="-2"/>
        </w:rPr>
        <w:t>e</w:t>
      </w:r>
      <w:r>
        <w:rPr>
          <w:rFonts w:ascii="Comic Sans MS" w:eastAsia="Comic Sans MS" w:hAnsi="Comic Sans MS" w:cs="Comic Sans MS"/>
        </w:rPr>
        <w:t>ir</w:t>
      </w:r>
      <w:r>
        <w:rPr>
          <w:rFonts w:ascii="Comic Sans MS" w:eastAsia="Comic Sans MS" w:hAnsi="Comic Sans MS" w:cs="Comic Sans MS"/>
          <w:spacing w:val="1"/>
        </w:rPr>
        <w:t xml:space="preserve"> </w:t>
      </w:r>
      <w:r>
        <w:rPr>
          <w:rFonts w:ascii="Comic Sans MS" w:eastAsia="Comic Sans MS" w:hAnsi="Comic Sans MS" w:cs="Comic Sans MS"/>
        </w:rPr>
        <w:t>so</w:t>
      </w:r>
      <w:r>
        <w:rPr>
          <w:rFonts w:ascii="Comic Sans MS" w:eastAsia="Comic Sans MS" w:hAnsi="Comic Sans MS" w:cs="Comic Sans MS"/>
          <w:spacing w:val="-1"/>
        </w:rPr>
        <w:t>c</w:t>
      </w:r>
      <w:r>
        <w:rPr>
          <w:rFonts w:ascii="Comic Sans MS" w:eastAsia="Comic Sans MS" w:hAnsi="Comic Sans MS" w:cs="Comic Sans MS"/>
        </w:rPr>
        <w:t>ial</w:t>
      </w:r>
      <w:r>
        <w:rPr>
          <w:rFonts w:ascii="Comic Sans MS" w:eastAsia="Comic Sans MS" w:hAnsi="Comic Sans MS" w:cs="Comic Sans MS"/>
          <w:spacing w:val="-4"/>
        </w:rPr>
        <w:t xml:space="preserve"> </w:t>
      </w:r>
      <w:r>
        <w:rPr>
          <w:rFonts w:ascii="Comic Sans MS" w:eastAsia="Comic Sans MS" w:hAnsi="Comic Sans MS" w:cs="Comic Sans MS"/>
        </w:rPr>
        <w:t>se</w:t>
      </w:r>
      <w:r>
        <w:rPr>
          <w:rFonts w:ascii="Comic Sans MS" w:eastAsia="Comic Sans MS" w:hAnsi="Comic Sans MS" w:cs="Comic Sans MS"/>
          <w:spacing w:val="1"/>
        </w:rPr>
        <w:t>r</w:t>
      </w:r>
      <w:r>
        <w:rPr>
          <w:rFonts w:ascii="Comic Sans MS" w:eastAsia="Comic Sans MS" w:hAnsi="Comic Sans MS" w:cs="Comic Sans MS"/>
        </w:rPr>
        <w:t>vic</w:t>
      </w:r>
      <w:r>
        <w:rPr>
          <w:rFonts w:ascii="Comic Sans MS" w:eastAsia="Comic Sans MS" w:hAnsi="Comic Sans MS" w:cs="Comic Sans MS"/>
          <w:spacing w:val="-2"/>
        </w:rPr>
        <w:t>e</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spacing w:val="-2"/>
        </w:rPr>
        <w:t>f</w:t>
      </w:r>
      <w:r>
        <w:rPr>
          <w:rFonts w:ascii="Comic Sans MS" w:eastAsia="Comic Sans MS" w:hAnsi="Comic Sans MS" w:cs="Comic Sans MS"/>
        </w:rPr>
        <w:t>unc</w:t>
      </w:r>
      <w:r>
        <w:rPr>
          <w:rFonts w:ascii="Comic Sans MS" w:eastAsia="Comic Sans MS" w:hAnsi="Comic Sans MS" w:cs="Comic Sans MS"/>
          <w:spacing w:val="-2"/>
        </w:rPr>
        <w:t>t</w:t>
      </w:r>
      <w:r>
        <w:rPr>
          <w:rFonts w:ascii="Comic Sans MS" w:eastAsia="Comic Sans MS" w:hAnsi="Comic Sans MS" w:cs="Comic Sans MS"/>
        </w:rPr>
        <w:t>ions</w:t>
      </w:r>
      <w:r>
        <w:rPr>
          <w:rFonts w:ascii="Comic Sans MS" w:eastAsia="Comic Sans MS" w:hAnsi="Comic Sans MS" w:cs="Comic Sans MS"/>
          <w:spacing w:val="-2"/>
        </w:rPr>
        <w:t xml:space="preserve"> </w:t>
      </w:r>
      <w:r>
        <w:rPr>
          <w:rFonts w:ascii="Comic Sans MS" w:eastAsia="Comic Sans MS" w:hAnsi="Comic Sans MS" w:cs="Comic Sans MS"/>
        </w:rPr>
        <w:t xml:space="preserve">(see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rPr>
        <w:t>finiti</w:t>
      </w:r>
      <w:r>
        <w:rPr>
          <w:rFonts w:ascii="Comic Sans MS" w:eastAsia="Comic Sans MS" w:hAnsi="Comic Sans MS" w:cs="Comic Sans MS"/>
          <w:spacing w:val="-2"/>
        </w:rPr>
        <w:t>o</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in</w:t>
      </w:r>
      <w:r>
        <w:rPr>
          <w:rFonts w:ascii="Comic Sans MS" w:eastAsia="Comic Sans MS" w:hAnsi="Comic Sans MS" w:cs="Comic Sans MS"/>
          <w:spacing w:val="-1"/>
        </w:rPr>
        <w:t xml:space="preserve"> </w:t>
      </w:r>
      <w:r>
        <w:rPr>
          <w:rFonts w:ascii="Comic Sans MS" w:eastAsia="Comic Sans MS" w:hAnsi="Comic Sans MS" w:cs="Comic Sans MS"/>
        </w:rPr>
        <w:t>Se</w:t>
      </w:r>
      <w:r>
        <w:rPr>
          <w:rFonts w:ascii="Comic Sans MS" w:eastAsia="Comic Sans MS" w:hAnsi="Comic Sans MS" w:cs="Comic Sans MS"/>
          <w:spacing w:val="-2"/>
        </w:rPr>
        <w:t>c</w:t>
      </w:r>
      <w:r>
        <w:rPr>
          <w:rFonts w:ascii="Comic Sans MS" w:eastAsia="Comic Sans MS" w:hAnsi="Comic Sans MS" w:cs="Comic Sans MS"/>
          <w:spacing w:val="-1"/>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rPr>
        <w:t>22(</w:t>
      </w:r>
      <w:r>
        <w:rPr>
          <w:rFonts w:ascii="Comic Sans MS" w:eastAsia="Comic Sans MS" w:hAnsi="Comic Sans MS" w:cs="Comic Sans MS"/>
          <w:spacing w:val="-1"/>
        </w:rPr>
        <w:t>1</w:t>
      </w:r>
      <w:r>
        <w:rPr>
          <w:rFonts w:ascii="Comic Sans MS" w:eastAsia="Comic Sans MS" w:hAnsi="Comic Sans MS" w:cs="Comic Sans MS"/>
        </w:rPr>
        <w:t>)</w:t>
      </w:r>
      <w:r>
        <w:rPr>
          <w:rFonts w:ascii="Comic Sans MS" w:eastAsia="Comic Sans MS" w:hAnsi="Comic Sans MS" w:cs="Comic Sans MS"/>
          <w:spacing w:val="-1"/>
        </w:rPr>
        <w:t xml:space="preserve"> o</w:t>
      </w:r>
      <w:r>
        <w:rPr>
          <w:rFonts w:ascii="Comic Sans MS" w:eastAsia="Comic Sans MS" w:hAnsi="Comic Sans MS" w:cs="Comic Sans MS"/>
        </w:rPr>
        <w:t xml:space="preserve">f </w:t>
      </w:r>
      <w:r>
        <w:rPr>
          <w:rFonts w:ascii="Comic Sans MS" w:eastAsia="Comic Sans MS" w:hAnsi="Comic Sans MS" w:cs="Comic Sans MS"/>
          <w:spacing w:val="-2"/>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 A</w:t>
      </w:r>
      <w:r>
        <w:rPr>
          <w:rFonts w:ascii="Comic Sans MS" w:eastAsia="Comic Sans MS" w:hAnsi="Comic Sans MS" w:cs="Comic Sans MS"/>
          <w:spacing w:val="-2"/>
        </w:rPr>
        <w:t>c</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spacing w:val="-1"/>
        </w:rPr>
        <w:t>1</w:t>
      </w:r>
      <w:r>
        <w:rPr>
          <w:rFonts w:ascii="Comic Sans MS" w:eastAsia="Comic Sans MS" w:hAnsi="Comic Sans MS" w:cs="Comic Sans MS"/>
        </w:rPr>
        <w:t>98</w:t>
      </w:r>
      <w:r>
        <w:rPr>
          <w:rFonts w:ascii="Comic Sans MS" w:eastAsia="Comic Sans MS" w:hAnsi="Comic Sans MS" w:cs="Comic Sans MS"/>
          <w:spacing w:val="-2"/>
        </w:rPr>
        <w:t>9</w:t>
      </w:r>
      <w:r>
        <w:rPr>
          <w:rFonts w:ascii="Comic Sans MS" w:eastAsia="Comic Sans MS" w:hAnsi="Comic Sans MS" w:cs="Comic Sans MS"/>
        </w:rPr>
        <w:t>)</w:t>
      </w:r>
      <w:r>
        <w:rPr>
          <w:rFonts w:ascii="Comic Sans MS" w:eastAsia="Comic Sans MS" w:hAnsi="Comic Sans MS" w:cs="Comic Sans MS"/>
          <w:spacing w:val="-1"/>
        </w:rPr>
        <w:t xml:space="preserve"> </w:t>
      </w:r>
      <w:r>
        <w:rPr>
          <w:rFonts w:ascii="Comic Sans MS" w:eastAsia="Comic Sans MS" w:hAnsi="Comic Sans MS" w:cs="Comic Sans MS"/>
        </w:rPr>
        <w:t xml:space="preserve">at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ime</w:t>
      </w:r>
      <w:r>
        <w:rPr>
          <w:rFonts w:ascii="Comic Sans MS" w:eastAsia="Comic Sans MS" w:hAnsi="Comic Sans MS" w:cs="Comic Sans MS"/>
          <w:spacing w:val="-1"/>
        </w:rPr>
        <w:t xml:space="preserve">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2"/>
        </w:rPr>
        <w:t>m</w:t>
      </w:r>
      <w:r>
        <w:rPr>
          <w:rFonts w:ascii="Comic Sans MS" w:eastAsia="Comic Sans MS" w:hAnsi="Comic Sans MS" w:cs="Comic Sans MS"/>
        </w:rPr>
        <w:t>aking</w:t>
      </w:r>
      <w:r>
        <w:rPr>
          <w:rFonts w:ascii="Comic Sans MS" w:eastAsia="Comic Sans MS" w:hAnsi="Comic Sans MS" w:cs="Comic Sans MS"/>
          <w:spacing w:val="-1"/>
        </w:rPr>
        <w:t xml:space="preserve"> </w:t>
      </w:r>
      <w:r>
        <w:rPr>
          <w:rFonts w:ascii="Comic Sans MS" w:eastAsia="Comic Sans MS" w:hAnsi="Comic Sans MS" w:cs="Comic Sans MS"/>
        </w:rPr>
        <w:t>an</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1"/>
        </w:rPr>
        <w:t>p</w:t>
      </w:r>
      <w:r>
        <w:rPr>
          <w:rFonts w:ascii="Comic Sans MS" w:eastAsia="Comic Sans MS" w:hAnsi="Comic Sans MS" w:cs="Comic Sans MS"/>
        </w:rPr>
        <w:t>p</w:t>
      </w:r>
      <w:r>
        <w:rPr>
          <w:rFonts w:ascii="Comic Sans MS" w:eastAsia="Comic Sans MS" w:hAnsi="Comic Sans MS" w:cs="Comic Sans MS"/>
          <w:spacing w:val="-1"/>
        </w:rPr>
        <w:t>l</w:t>
      </w:r>
      <w:r>
        <w:rPr>
          <w:rFonts w:ascii="Comic Sans MS" w:eastAsia="Comic Sans MS" w:hAnsi="Comic Sans MS" w:cs="Comic Sans MS"/>
        </w:rPr>
        <w:t>ica</w:t>
      </w:r>
      <w:r>
        <w:rPr>
          <w:rFonts w:ascii="Comic Sans MS" w:eastAsia="Comic Sans MS" w:hAnsi="Comic Sans MS" w:cs="Comic Sans MS"/>
          <w:spacing w:val="-2"/>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rPr>
        <w:t>o a</w:t>
      </w:r>
      <w:r>
        <w:rPr>
          <w:rFonts w:ascii="Comic Sans MS" w:eastAsia="Comic Sans MS" w:hAnsi="Comic Sans MS" w:cs="Comic Sans MS"/>
          <w:spacing w:val="-2"/>
        </w:rPr>
        <w:t xml:space="preserve"> </w:t>
      </w:r>
      <w:r>
        <w:rPr>
          <w:rFonts w:ascii="Comic Sans MS" w:eastAsia="Comic Sans MS" w:hAnsi="Comic Sans MS" w:cs="Comic Sans MS"/>
        </w:rPr>
        <w:t>sch</w:t>
      </w:r>
      <w:r>
        <w:rPr>
          <w:rFonts w:ascii="Comic Sans MS" w:eastAsia="Comic Sans MS" w:hAnsi="Comic Sans MS" w:cs="Comic Sans MS"/>
          <w:spacing w:val="-2"/>
        </w:rPr>
        <w:t>o</w:t>
      </w:r>
      <w:r>
        <w:rPr>
          <w:rFonts w:ascii="Comic Sans MS" w:eastAsia="Comic Sans MS" w:hAnsi="Comic Sans MS" w:cs="Comic Sans MS"/>
          <w:spacing w:val="-1"/>
        </w:rPr>
        <w:t>o</w:t>
      </w:r>
      <w:r>
        <w:rPr>
          <w:rFonts w:ascii="Comic Sans MS" w:eastAsia="Comic Sans MS" w:hAnsi="Comic Sans MS" w:cs="Comic Sans MS"/>
        </w:rPr>
        <w:t>l.</w:t>
      </w:r>
    </w:p>
    <w:p w:rsidR="00BE29B6" w:rsidRDefault="00BE29B6">
      <w:pPr>
        <w:spacing w:before="6" w:line="190" w:lineRule="exact"/>
        <w:rPr>
          <w:sz w:val="19"/>
          <w:szCs w:val="19"/>
        </w:rPr>
      </w:pPr>
    </w:p>
    <w:p w:rsidR="00BE29B6" w:rsidRDefault="00120C50">
      <w:pPr>
        <w:spacing w:line="277" w:lineRule="auto"/>
        <w:ind w:left="113" w:right="145"/>
        <w:rPr>
          <w:rFonts w:ascii="Comic Sans MS" w:eastAsia="Comic Sans MS" w:hAnsi="Comic Sans MS" w:cs="Comic Sans MS"/>
        </w:rPr>
      </w:pPr>
      <w:r>
        <w:rPr>
          <w:rFonts w:ascii="Comic Sans MS" w:eastAsia="Comic Sans MS" w:hAnsi="Comic Sans MS" w:cs="Comic Sans MS"/>
        </w:rPr>
        <w:t>This inc</w:t>
      </w:r>
      <w:r>
        <w:rPr>
          <w:rFonts w:ascii="Comic Sans MS" w:eastAsia="Comic Sans MS" w:hAnsi="Comic Sans MS" w:cs="Comic Sans MS"/>
          <w:spacing w:val="-1"/>
        </w:rPr>
        <w:t>l</w:t>
      </w:r>
      <w:r>
        <w:rPr>
          <w:rFonts w:ascii="Comic Sans MS" w:eastAsia="Comic Sans MS" w:hAnsi="Comic Sans MS" w:cs="Comic Sans MS"/>
          <w:spacing w:val="-2"/>
        </w:rPr>
        <w:t>u</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rPr>
        <w:t>s</w:t>
      </w:r>
      <w:r>
        <w:rPr>
          <w:rFonts w:ascii="Comic Sans MS" w:eastAsia="Comic Sans MS" w:hAnsi="Comic Sans MS" w:cs="Comic Sans MS"/>
          <w:spacing w:val="-1"/>
        </w:rPr>
        <w:t xml:space="preserve"> c</w:t>
      </w:r>
      <w:r>
        <w:rPr>
          <w:rFonts w:ascii="Comic Sans MS" w:eastAsia="Comic Sans MS" w:hAnsi="Comic Sans MS" w:cs="Comic Sans MS"/>
        </w:rPr>
        <w:t>hil</w:t>
      </w:r>
      <w:r>
        <w:rPr>
          <w:rFonts w:ascii="Comic Sans MS" w:eastAsia="Comic Sans MS" w:hAnsi="Comic Sans MS" w:cs="Comic Sans MS"/>
          <w:spacing w:val="-3"/>
        </w:rPr>
        <w:t>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who</w:t>
      </w:r>
      <w:r>
        <w:rPr>
          <w:rFonts w:ascii="Comic Sans MS" w:eastAsia="Comic Sans MS" w:hAnsi="Comic Sans MS" w:cs="Comic Sans MS"/>
          <w:spacing w:val="-3"/>
        </w:rPr>
        <w:t xml:space="preserve"> </w:t>
      </w:r>
      <w:r>
        <w:rPr>
          <w:rFonts w:ascii="Comic Sans MS" w:eastAsia="Comic Sans MS" w:hAnsi="Comic Sans MS" w:cs="Comic Sans MS"/>
        </w:rPr>
        <w:t>w</w:t>
      </w:r>
      <w:r>
        <w:rPr>
          <w:rFonts w:ascii="Comic Sans MS" w:eastAsia="Comic Sans MS" w:hAnsi="Comic Sans MS" w:cs="Comic Sans MS"/>
          <w:spacing w:val="-1"/>
        </w:rPr>
        <w:t>e</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ad</w:t>
      </w:r>
      <w:r>
        <w:rPr>
          <w:rFonts w:ascii="Comic Sans MS" w:eastAsia="Comic Sans MS" w:hAnsi="Comic Sans MS" w:cs="Comic Sans MS"/>
          <w:spacing w:val="-2"/>
        </w:rPr>
        <w:t>o</w:t>
      </w:r>
      <w:r>
        <w:rPr>
          <w:rFonts w:ascii="Comic Sans MS" w:eastAsia="Comic Sans MS" w:hAnsi="Comic Sans MS" w:cs="Comic Sans MS"/>
        </w:rPr>
        <w:t>p</w:t>
      </w:r>
      <w:r>
        <w:rPr>
          <w:rFonts w:ascii="Comic Sans MS" w:eastAsia="Comic Sans MS" w:hAnsi="Comic Sans MS" w:cs="Comic Sans MS"/>
          <w:spacing w:val="-2"/>
        </w:rPr>
        <w:t>te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rPr>
        <w:t>und</w:t>
      </w:r>
      <w:r>
        <w:rPr>
          <w:rFonts w:ascii="Comic Sans MS" w:eastAsia="Comic Sans MS" w:hAnsi="Comic Sans MS" w:cs="Comic Sans MS"/>
          <w:spacing w:val="-2"/>
        </w:rPr>
        <w:t>e</w:t>
      </w:r>
      <w:r>
        <w:rPr>
          <w:rFonts w:ascii="Comic Sans MS" w:eastAsia="Comic Sans MS" w:hAnsi="Comic Sans MS" w:cs="Comic Sans MS"/>
        </w:rPr>
        <w:t xml:space="preserve">r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Ad</w:t>
      </w:r>
      <w:r>
        <w:rPr>
          <w:rFonts w:ascii="Comic Sans MS" w:eastAsia="Comic Sans MS" w:hAnsi="Comic Sans MS" w:cs="Comic Sans MS"/>
          <w:spacing w:val="-2"/>
        </w:rPr>
        <w:t>o</w:t>
      </w:r>
      <w:r>
        <w:rPr>
          <w:rFonts w:ascii="Comic Sans MS" w:eastAsia="Comic Sans MS" w:hAnsi="Comic Sans MS" w:cs="Comic Sans MS"/>
        </w:rPr>
        <w:t>p</w:t>
      </w:r>
      <w:r>
        <w:rPr>
          <w:rFonts w:ascii="Comic Sans MS" w:eastAsia="Comic Sans MS" w:hAnsi="Comic Sans MS" w:cs="Comic Sans MS"/>
          <w:spacing w:val="-2"/>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spacing w:val="1"/>
        </w:rPr>
        <w:t>A</w:t>
      </w:r>
      <w:r>
        <w:rPr>
          <w:rFonts w:ascii="Comic Sans MS" w:eastAsia="Comic Sans MS" w:hAnsi="Comic Sans MS" w:cs="Comic Sans MS"/>
          <w:spacing w:val="-1"/>
        </w:rPr>
        <w:t>c</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spacing w:val="-1"/>
        </w:rPr>
        <w:t>1</w:t>
      </w:r>
      <w:r>
        <w:rPr>
          <w:rFonts w:ascii="Comic Sans MS" w:eastAsia="Comic Sans MS" w:hAnsi="Comic Sans MS" w:cs="Comic Sans MS"/>
        </w:rPr>
        <w:t>976</w:t>
      </w:r>
      <w:r>
        <w:rPr>
          <w:rFonts w:ascii="Comic Sans MS" w:eastAsia="Comic Sans MS" w:hAnsi="Comic Sans MS" w:cs="Comic Sans MS"/>
          <w:spacing w:val="2"/>
        </w:rPr>
        <w:t xml:space="preserve"> </w:t>
      </w:r>
      <w:r>
        <w:rPr>
          <w:rFonts w:ascii="Comic Sans MS" w:eastAsia="Comic Sans MS" w:hAnsi="Comic Sans MS" w:cs="Comic Sans MS"/>
        </w:rPr>
        <w:t>(see</w:t>
      </w:r>
      <w:r>
        <w:rPr>
          <w:rFonts w:ascii="Comic Sans MS" w:eastAsia="Comic Sans MS" w:hAnsi="Comic Sans MS" w:cs="Comic Sans MS"/>
          <w:spacing w:val="-3"/>
        </w:rPr>
        <w:t xml:space="preserve"> </w:t>
      </w:r>
      <w:r>
        <w:rPr>
          <w:rFonts w:ascii="Comic Sans MS" w:eastAsia="Comic Sans MS" w:hAnsi="Comic Sans MS" w:cs="Comic Sans MS"/>
        </w:rPr>
        <w:t>se</w:t>
      </w:r>
      <w:r>
        <w:rPr>
          <w:rFonts w:ascii="Comic Sans MS" w:eastAsia="Comic Sans MS" w:hAnsi="Comic Sans MS" w:cs="Comic Sans MS"/>
          <w:spacing w:val="-2"/>
        </w:rPr>
        <w:t>c</w:t>
      </w:r>
      <w:r>
        <w:rPr>
          <w:rFonts w:ascii="Comic Sans MS" w:eastAsia="Comic Sans MS" w:hAnsi="Comic Sans MS" w:cs="Comic Sans MS"/>
          <w:spacing w:val="-1"/>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spacing w:val="-1"/>
        </w:rPr>
        <w:t>1</w:t>
      </w:r>
      <w:r>
        <w:rPr>
          <w:rFonts w:ascii="Comic Sans MS" w:eastAsia="Comic Sans MS" w:hAnsi="Comic Sans MS" w:cs="Comic Sans MS"/>
        </w:rPr>
        <w:t>2</w:t>
      </w:r>
      <w:r>
        <w:rPr>
          <w:rFonts w:ascii="Comic Sans MS" w:eastAsia="Comic Sans MS" w:hAnsi="Comic Sans MS" w:cs="Comic Sans MS"/>
          <w:spacing w:val="-2"/>
        </w:rPr>
        <w:t xml:space="preserve"> </w:t>
      </w:r>
      <w:r>
        <w:rPr>
          <w:rFonts w:ascii="Comic Sans MS" w:eastAsia="Comic Sans MS" w:hAnsi="Comic Sans MS" w:cs="Comic Sans MS"/>
        </w:rPr>
        <w:t>ad</w:t>
      </w:r>
      <w:r>
        <w:rPr>
          <w:rFonts w:ascii="Comic Sans MS" w:eastAsia="Comic Sans MS" w:hAnsi="Comic Sans MS" w:cs="Comic Sans MS"/>
          <w:spacing w:val="-2"/>
        </w:rPr>
        <w:t>o</w:t>
      </w:r>
      <w:r>
        <w:rPr>
          <w:rFonts w:ascii="Comic Sans MS" w:eastAsia="Comic Sans MS" w:hAnsi="Comic Sans MS" w:cs="Comic Sans MS"/>
        </w:rPr>
        <w:t>p</w:t>
      </w:r>
      <w:r>
        <w:rPr>
          <w:rFonts w:ascii="Comic Sans MS" w:eastAsia="Comic Sans MS" w:hAnsi="Comic Sans MS" w:cs="Comic Sans MS"/>
          <w:spacing w:val="-2"/>
        </w:rPr>
        <w:t>t</w:t>
      </w:r>
      <w:r>
        <w:rPr>
          <w:rFonts w:ascii="Comic Sans MS" w:eastAsia="Comic Sans MS" w:hAnsi="Comic Sans MS" w:cs="Comic Sans MS"/>
        </w:rPr>
        <w:t>i</w:t>
      </w:r>
      <w:r>
        <w:rPr>
          <w:rFonts w:ascii="Comic Sans MS" w:eastAsia="Comic Sans MS" w:hAnsi="Comic Sans MS" w:cs="Comic Sans MS"/>
          <w:spacing w:val="1"/>
        </w:rPr>
        <w:t>o</w:t>
      </w:r>
      <w:r>
        <w:rPr>
          <w:rFonts w:ascii="Comic Sans MS" w:eastAsia="Comic Sans MS" w:hAnsi="Comic Sans MS" w:cs="Comic Sans MS"/>
        </w:rPr>
        <w:t xml:space="preserve">n </w:t>
      </w:r>
      <w:r>
        <w:rPr>
          <w:rFonts w:ascii="Comic Sans MS" w:eastAsia="Comic Sans MS" w:hAnsi="Comic Sans MS" w:cs="Comic Sans MS"/>
          <w:spacing w:val="-1"/>
        </w:rPr>
        <w:t>o</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4"/>
        </w:rPr>
        <w:t>e</w:t>
      </w:r>
      <w:r>
        <w:rPr>
          <w:rFonts w:ascii="Comic Sans MS" w:eastAsia="Comic Sans MS" w:hAnsi="Comic Sans MS" w:cs="Comic Sans MS"/>
          <w:spacing w:val="1"/>
        </w:rPr>
        <w:t>r</w:t>
      </w:r>
      <w:r>
        <w:rPr>
          <w:rFonts w:ascii="Comic Sans MS" w:eastAsia="Comic Sans MS" w:hAnsi="Comic Sans MS" w:cs="Comic Sans MS"/>
        </w:rPr>
        <w:t>s) and</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hil</w:t>
      </w:r>
      <w:r>
        <w:rPr>
          <w:rFonts w:ascii="Comic Sans MS" w:eastAsia="Comic Sans MS" w:hAnsi="Comic Sans MS" w:cs="Comic Sans MS"/>
          <w:spacing w:val="-3"/>
        </w:rPr>
        <w:t>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w</w:t>
      </w:r>
      <w:r>
        <w:rPr>
          <w:rFonts w:ascii="Comic Sans MS" w:eastAsia="Comic Sans MS" w:hAnsi="Comic Sans MS" w:cs="Comic Sans MS"/>
          <w:spacing w:val="-3"/>
        </w:rPr>
        <w:t>h</w:t>
      </w:r>
      <w:r>
        <w:rPr>
          <w:rFonts w:ascii="Comic Sans MS" w:eastAsia="Comic Sans MS" w:hAnsi="Comic Sans MS" w:cs="Comic Sans MS"/>
        </w:rPr>
        <w:t>o</w:t>
      </w:r>
      <w:r>
        <w:rPr>
          <w:rFonts w:ascii="Comic Sans MS" w:eastAsia="Comic Sans MS" w:hAnsi="Comic Sans MS" w:cs="Comic Sans MS"/>
          <w:spacing w:val="-2"/>
        </w:rPr>
        <w:t xml:space="preserve"> </w:t>
      </w:r>
      <w:r>
        <w:rPr>
          <w:rFonts w:ascii="Comic Sans MS" w:eastAsia="Comic Sans MS" w:hAnsi="Comic Sans MS" w:cs="Comic Sans MS"/>
        </w:rPr>
        <w:t>w</w:t>
      </w:r>
      <w:r>
        <w:rPr>
          <w:rFonts w:ascii="Comic Sans MS" w:eastAsia="Comic Sans MS" w:hAnsi="Comic Sans MS" w:cs="Comic Sans MS"/>
          <w:spacing w:val="-1"/>
        </w:rPr>
        <w:t>e</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ad</w:t>
      </w:r>
      <w:r>
        <w:rPr>
          <w:rFonts w:ascii="Comic Sans MS" w:eastAsia="Comic Sans MS" w:hAnsi="Comic Sans MS" w:cs="Comic Sans MS"/>
          <w:spacing w:val="-2"/>
        </w:rPr>
        <w:t>o</w:t>
      </w:r>
      <w:r>
        <w:rPr>
          <w:rFonts w:ascii="Comic Sans MS" w:eastAsia="Comic Sans MS" w:hAnsi="Comic Sans MS" w:cs="Comic Sans MS"/>
        </w:rPr>
        <w:t>p</w:t>
      </w:r>
      <w:r>
        <w:rPr>
          <w:rFonts w:ascii="Comic Sans MS" w:eastAsia="Comic Sans MS" w:hAnsi="Comic Sans MS" w:cs="Comic Sans MS"/>
          <w:spacing w:val="-2"/>
        </w:rPr>
        <w:t>te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rPr>
        <w:t>und</w:t>
      </w:r>
      <w:r>
        <w:rPr>
          <w:rFonts w:ascii="Comic Sans MS" w:eastAsia="Comic Sans MS" w:hAnsi="Comic Sans MS" w:cs="Comic Sans MS"/>
          <w:spacing w:val="-2"/>
        </w:rPr>
        <w:t>e</w:t>
      </w:r>
      <w:r>
        <w:rPr>
          <w:rFonts w:ascii="Comic Sans MS" w:eastAsia="Comic Sans MS" w:hAnsi="Comic Sans MS" w:cs="Comic Sans MS"/>
        </w:rPr>
        <w:t xml:space="preserve">r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Ad</w:t>
      </w:r>
      <w:r>
        <w:rPr>
          <w:rFonts w:ascii="Comic Sans MS" w:eastAsia="Comic Sans MS" w:hAnsi="Comic Sans MS" w:cs="Comic Sans MS"/>
          <w:spacing w:val="-2"/>
        </w:rPr>
        <w:t>o</w:t>
      </w:r>
      <w:r>
        <w:rPr>
          <w:rFonts w:ascii="Comic Sans MS" w:eastAsia="Comic Sans MS" w:hAnsi="Comic Sans MS" w:cs="Comic Sans MS"/>
        </w:rPr>
        <w:t>p</w:t>
      </w:r>
      <w:r>
        <w:rPr>
          <w:rFonts w:ascii="Comic Sans MS" w:eastAsia="Comic Sans MS" w:hAnsi="Comic Sans MS" w:cs="Comic Sans MS"/>
          <w:spacing w:val="-2"/>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rPr>
        <w:t>and C</w:t>
      </w:r>
      <w:r>
        <w:rPr>
          <w:rFonts w:ascii="Comic Sans MS" w:eastAsia="Comic Sans MS" w:hAnsi="Comic Sans MS" w:cs="Comic Sans MS"/>
          <w:spacing w:val="-1"/>
        </w:rPr>
        <w:t>h</w:t>
      </w:r>
      <w:r>
        <w:rPr>
          <w:rFonts w:ascii="Comic Sans MS" w:eastAsia="Comic Sans MS" w:hAnsi="Comic Sans MS" w:cs="Comic Sans MS"/>
        </w:rPr>
        <w:t>ildr</w:t>
      </w:r>
      <w:r>
        <w:rPr>
          <w:rFonts w:ascii="Comic Sans MS" w:eastAsia="Comic Sans MS" w:hAnsi="Comic Sans MS" w:cs="Comic Sans MS"/>
          <w:spacing w:val="-2"/>
        </w:rPr>
        <w:t>e</w:t>
      </w:r>
      <w:r>
        <w:rPr>
          <w:rFonts w:ascii="Comic Sans MS" w:eastAsia="Comic Sans MS" w:hAnsi="Comic Sans MS" w:cs="Comic Sans MS"/>
          <w:spacing w:val="2"/>
        </w:rPr>
        <w:t>n</w:t>
      </w:r>
      <w:r>
        <w:rPr>
          <w:rFonts w:ascii="Comic Sans MS" w:eastAsia="Comic Sans MS" w:hAnsi="Comic Sans MS" w:cs="Comic Sans MS"/>
          <w:spacing w:val="1"/>
        </w:rPr>
        <w:t>’</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c</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rPr>
        <w:t>20</w:t>
      </w:r>
      <w:r>
        <w:rPr>
          <w:rFonts w:ascii="Comic Sans MS" w:eastAsia="Comic Sans MS" w:hAnsi="Comic Sans MS" w:cs="Comic Sans MS"/>
          <w:spacing w:val="-2"/>
        </w:rPr>
        <w:t>0</w:t>
      </w:r>
      <w:r>
        <w:rPr>
          <w:rFonts w:ascii="Comic Sans MS" w:eastAsia="Comic Sans MS" w:hAnsi="Comic Sans MS" w:cs="Comic Sans MS"/>
        </w:rPr>
        <w:t>2</w:t>
      </w:r>
      <w:r>
        <w:rPr>
          <w:rFonts w:ascii="Comic Sans MS" w:eastAsia="Comic Sans MS" w:hAnsi="Comic Sans MS" w:cs="Comic Sans MS"/>
          <w:spacing w:val="-2"/>
        </w:rPr>
        <w:t xml:space="preserve"> </w:t>
      </w:r>
      <w:r>
        <w:rPr>
          <w:rFonts w:ascii="Comic Sans MS" w:eastAsia="Comic Sans MS" w:hAnsi="Comic Sans MS" w:cs="Comic Sans MS"/>
        </w:rPr>
        <w:t>(see</w:t>
      </w:r>
      <w:r>
        <w:rPr>
          <w:rFonts w:ascii="Comic Sans MS" w:eastAsia="Comic Sans MS" w:hAnsi="Comic Sans MS" w:cs="Comic Sans MS"/>
          <w:spacing w:val="-3"/>
        </w:rPr>
        <w:t xml:space="preserve"> </w:t>
      </w:r>
      <w:r>
        <w:rPr>
          <w:rFonts w:ascii="Comic Sans MS" w:eastAsia="Comic Sans MS" w:hAnsi="Comic Sans MS" w:cs="Comic Sans MS"/>
        </w:rPr>
        <w:t>se</w:t>
      </w:r>
      <w:r>
        <w:rPr>
          <w:rFonts w:ascii="Comic Sans MS" w:eastAsia="Comic Sans MS" w:hAnsi="Comic Sans MS" w:cs="Comic Sans MS"/>
          <w:spacing w:val="-2"/>
        </w:rPr>
        <w:t>c</w:t>
      </w:r>
      <w:r>
        <w:rPr>
          <w:rFonts w:ascii="Comic Sans MS" w:eastAsia="Comic Sans MS" w:hAnsi="Comic Sans MS" w:cs="Comic Sans MS"/>
          <w:spacing w:val="1"/>
        </w:rPr>
        <w:t>t</w:t>
      </w:r>
      <w:r>
        <w:rPr>
          <w:rFonts w:ascii="Comic Sans MS" w:eastAsia="Comic Sans MS" w:hAnsi="Comic Sans MS" w:cs="Comic Sans MS"/>
        </w:rPr>
        <w:t>ion 46</w:t>
      </w:r>
      <w:r>
        <w:rPr>
          <w:rFonts w:ascii="Comic Sans MS" w:eastAsia="Comic Sans MS" w:hAnsi="Comic Sans MS" w:cs="Comic Sans MS"/>
          <w:spacing w:val="-2"/>
        </w:rPr>
        <w:t xml:space="preserve"> </w:t>
      </w:r>
      <w:r>
        <w:rPr>
          <w:rFonts w:ascii="Comic Sans MS" w:eastAsia="Comic Sans MS" w:hAnsi="Comic Sans MS" w:cs="Comic Sans MS"/>
        </w:rPr>
        <w:t>ad</w:t>
      </w:r>
      <w:r>
        <w:rPr>
          <w:rFonts w:ascii="Comic Sans MS" w:eastAsia="Comic Sans MS" w:hAnsi="Comic Sans MS" w:cs="Comic Sans MS"/>
          <w:spacing w:val="-2"/>
        </w:rPr>
        <w:t>o</w:t>
      </w:r>
      <w:r>
        <w:rPr>
          <w:rFonts w:ascii="Comic Sans MS" w:eastAsia="Comic Sans MS" w:hAnsi="Comic Sans MS" w:cs="Comic Sans MS"/>
        </w:rPr>
        <w:t>p</w:t>
      </w:r>
      <w:r>
        <w:rPr>
          <w:rFonts w:ascii="Comic Sans MS" w:eastAsia="Comic Sans MS" w:hAnsi="Comic Sans MS" w:cs="Comic Sans MS"/>
          <w:spacing w:val="-2"/>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spacing w:val="-1"/>
        </w:rPr>
        <w:t>o</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spacing w:val="-2"/>
        </w:rPr>
        <w:t>s</w:t>
      </w:r>
      <w:r>
        <w:rPr>
          <w:rFonts w:ascii="Comic Sans MS" w:eastAsia="Comic Sans MS" w:hAnsi="Comic Sans MS" w:cs="Comic Sans MS"/>
        </w:rPr>
        <w:t>).</w:t>
      </w:r>
    </w:p>
    <w:p w:rsidR="00BE29B6" w:rsidRDefault="00BE29B6">
      <w:pPr>
        <w:spacing w:before="6" w:line="190" w:lineRule="exact"/>
        <w:rPr>
          <w:sz w:val="19"/>
          <w:szCs w:val="19"/>
        </w:rPr>
      </w:pPr>
    </w:p>
    <w:p w:rsidR="00BE29B6" w:rsidRDefault="00120C50">
      <w:pPr>
        <w:spacing w:line="277" w:lineRule="auto"/>
        <w:ind w:left="113" w:right="128"/>
        <w:rPr>
          <w:rFonts w:ascii="Comic Sans MS" w:eastAsia="Comic Sans MS" w:hAnsi="Comic Sans MS" w:cs="Comic Sans MS"/>
        </w:rPr>
      </w:pP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2"/>
        </w:rPr>
        <w:t xml:space="preserve"> </w:t>
      </w:r>
      <w:r>
        <w:rPr>
          <w:rFonts w:ascii="Comic Sans MS" w:eastAsia="Comic Sans MS" w:hAnsi="Comic Sans MS" w:cs="Comic Sans MS"/>
        </w:rPr>
        <w:t>arrang</w:t>
      </w:r>
      <w:r>
        <w:rPr>
          <w:rFonts w:ascii="Comic Sans MS" w:eastAsia="Comic Sans MS" w:hAnsi="Comic Sans MS" w:cs="Comic Sans MS"/>
          <w:spacing w:val="-2"/>
        </w:rPr>
        <w:t>eme</w:t>
      </w:r>
      <w:r>
        <w:rPr>
          <w:rFonts w:ascii="Comic Sans MS" w:eastAsia="Comic Sans MS" w:hAnsi="Comic Sans MS" w:cs="Comic Sans MS"/>
        </w:rPr>
        <w:t>n</w:t>
      </w:r>
      <w:r>
        <w:rPr>
          <w:rFonts w:ascii="Comic Sans MS" w:eastAsia="Comic Sans MS" w:hAnsi="Comic Sans MS" w:cs="Comic Sans MS"/>
          <w:spacing w:val="-2"/>
        </w:rPr>
        <w:t>t</w:t>
      </w:r>
      <w:r>
        <w:rPr>
          <w:rFonts w:ascii="Comic Sans MS" w:eastAsia="Comic Sans MS" w:hAnsi="Comic Sans MS" w:cs="Comic Sans MS"/>
        </w:rPr>
        <w:t>s</w:t>
      </w:r>
      <w:r>
        <w:rPr>
          <w:rFonts w:ascii="Comic Sans MS" w:eastAsia="Comic Sans MS" w:hAnsi="Comic Sans MS" w:cs="Comic Sans MS"/>
          <w:spacing w:val="-1"/>
        </w:rPr>
        <w:t xml:space="preserve"> o</w:t>
      </w:r>
      <w:r>
        <w:rPr>
          <w:rFonts w:ascii="Comic Sans MS" w:eastAsia="Comic Sans MS" w:hAnsi="Comic Sans MS" w:cs="Comic Sans MS"/>
          <w:spacing w:val="1"/>
        </w:rPr>
        <w:t>r</w:t>
      </w:r>
      <w:r>
        <w:rPr>
          <w:rFonts w:ascii="Comic Sans MS" w:eastAsia="Comic Sans MS" w:hAnsi="Comic Sans MS" w:cs="Comic Sans MS"/>
          <w:spacing w:val="-3"/>
        </w:rPr>
        <w:t>d</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spacing w:val="-3"/>
        </w:rPr>
        <w:t>a</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rPr>
        <w:t>fin</w:t>
      </w:r>
      <w:r>
        <w:rPr>
          <w:rFonts w:ascii="Comic Sans MS" w:eastAsia="Comic Sans MS" w:hAnsi="Comic Sans MS" w:cs="Comic Sans MS"/>
          <w:spacing w:val="-2"/>
        </w:rPr>
        <w:t>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rPr>
        <w:t>in</w:t>
      </w:r>
      <w:r>
        <w:rPr>
          <w:rFonts w:ascii="Comic Sans MS" w:eastAsia="Comic Sans MS" w:hAnsi="Comic Sans MS" w:cs="Comic Sans MS"/>
          <w:spacing w:val="-1"/>
        </w:rPr>
        <w:t xml:space="preserve"> </w:t>
      </w:r>
      <w:r>
        <w:rPr>
          <w:rFonts w:ascii="Comic Sans MS" w:eastAsia="Comic Sans MS" w:hAnsi="Comic Sans MS" w:cs="Comic Sans MS"/>
        </w:rPr>
        <w:t>s</w:t>
      </w:r>
      <w:r>
        <w:rPr>
          <w:rFonts w:ascii="Comic Sans MS" w:eastAsia="Comic Sans MS" w:hAnsi="Comic Sans MS" w:cs="Comic Sans MS"/>
          <w:spacing w:val="-2"/>
        </w:rPr>
        <w:t>.</w:t>
      </w:r>
      <w:r>
        <w:rPr>
          <w:rFonts w:ascii="Comic Sans MS" w:eastAsia="Comic Sans MS" w:hAnsi="Comic Sans MS" w:cs="Comic Sans MS"/>
        </w:rPr>
        <w:t>8</w:t>
      </w:r>
      <w:r>
        <w:rPr>
          <w:rFonts w:ascii="Comic Sans MS" w:eastAsia="Comic Sans MS" w:hAnsi="Comic Sans MS" w:cs="Comic Sans MS"/>
          <w:spacing w:val="-2"/>
        </w:rPr>
        <w:t xml:space="preserve">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2"/>
        </w:rPr>
        <w:t>t</w:t>
      </w:r>
      <w:r>
        <w:rPr>
          <w:rFonts w:ascii="Comic Sans MS" w:eastAsia="Comic Sans MS" w:hAnsi="Comic Sans MS" w:cs="Comic Sans MS"/>
        </w:rPr>
        <w:t xml:space="preserve">he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2"/>
        </w:rPr>
        <w:t>c</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spacing w:val="-1"/>
        </w:rPr>
        <w:t>1</w:t>
      </w:r>
      <w:r>
        <w:rPr>
          <w:rFonts w:ascii="Comic Sans MS" w:eastAsia="Comic Sans MS" w:hAnsi="Comic Sans MS" w:cs="Comic Sans MS"/>
        </w:rPr>
        <w:t>9</w:t>
      </w:r>
      <w:r>
        <w:rPr>
          <w:rFonts w:ascii="Comic Sans MS" w:eastAsia="Comic Sans MS" w:hAnsi="Comic Sans MS" w:cs="Comic Sans MS"/>
          <w:spacing w:val="1"/>
        </w:rPr>
        <w:t>8</w:t>
      </w:r>
      <w:r>
        <w:rPr>
          <w:rFonts w:ascii="Comic Sans MS" w:eastAsia="Comic Sans MS" w:hAnsi="Comic Sans MS" w:cs="Comic Sans MS"/>
        </w:rPr>
        <w:t>9,</w:t>
      </w:r>
      <w:r>
        <w:rPr>
          <w:rFonts w:ascii="Comic Sans MS" w:eastAsia="Comic Sans MS" w:hAnsi="Comic Sans MS" w:cs="Comic Sans MS"/>
          <w:spacing w:val="-3"/>
        </w:rPr>
        <w:t xml:space="preserve"> </w:t>
      </w:r>
      <w:r>
        <w:rPr>
          <w:rFonts w:ascii="Comic Sans MS" w:eastAsia="Comic Sans MS" w:hAnsi="Comic Sans MS" w:cs="Comic Sans MS"/>
        </w:rPr>
        <w:t>as</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me</w:t>
      </w:r>
      <w:r>
        <w:rPr>
          <w:rFonts w:ascii="Comic Sans MS" w:eastAsia="Comic Sans MS" w:hAnsi="Comic Sans MS" w:cs="Comic Sans MS"/>
        </w:rPr>
        <w:t>nd</w:t>
      </w:r>
      <w:r>
        <w:rPr>
          <w:rFonts w:ascii="Comic Sans MS" w:eastAsia="Comic Sans MS" w:hAnsi="Comic Sans MS" w:cs="Comic Sans MS"/>
          <w:spacing w:val="-2"/>
        </w:rPr>
        <w:t>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rPr>
        <w:t>by</w:t>
      </w:r>
      <w:r>
        <w:rPr>
          <w:rFonts w:ascii="Comic Sans MS" w:eastAsia="Comic Sans MS" w:hAnsi="Comic Sans MS" w:cs="Comic Sans MS"/>
          <w:spacing w:val="-1"/>
        </w:rPr>
        <w:t xml:space="preserve"> </w:t>
      </w:r>
      <w:r>
        <w:rPr>
          <w:rFonts w:ascii="Comic Sans MS" w:eastAsia="Comic Sans MS" w:hAnsi="Comic Sans MS" w:cs="Comic Sans MS"/>
        </w:rPr>
        <w:t>s.</w:t>
      </w:r>
      <w:r>
        <w:rPr>
          <w:rFonts w:ascii="Comic Sans MS" w:eastAsia="Comic Sans MS" w:hAnsi="Comic Sans MS" w:cs="Comic Sans MS"/>
          <w:spacing w:val="-1"/>
        </w:rPr>
        <w:t>1</w:t>
      </w:r>
      <w:r>
        <w:rPr>
          <w:rFonts w:ascii="Comic Sans MS" w:eastAsia="Comic Sans MS" w:hAnsi="Comic Sans MS" w:cs="Comic Sans MS"/>
        </w:rPr>
        <w:t>2</w:t>
      </w:r>
      <w:r>
        <w:rPr>
          <w:rFonts w:ascii="Comic Sans MS" w:eastAsia="Comic Sans MS" w:hAnsi="Comic Sans MS" w:cs="Comic Sans MS"/>
          <w:spacing w:val="-2"/>
        </w:rPr>
        <w:t xml:space="preserve">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and</w:t>
      </w:r>
      <w:r>
        <w:rPr>
          <w:rFonts w:ascii="Comic Sans MS" w:eastAsia="Comic Sans MS" w:hAnsi="Comic Sans MS" w:cs="Comic Sans MS"/>
          <w:spacing w:val="-2"/>
        </w:rPr>
        <w:t xml:space="preserve"> </w:t>
      </w:r>
      <w:r>
        <w:rPr>
          <w:rFonts w:ascii="Comic Sans MS" w:eastAsia="Comic Sans MS" w:hAnsi="Comic Sans MS" w:cs="Comic Sans MS"/>
        </w:rPr>
        <w:t>Fa</w:t>
      </w:r>
      <w:r>
        <w:rPr>
          <w:rFonts w:ascii="Comic Sans MS" w:eastAsia="Comic Sans MS" w:hAnsi="Comic Sans MS" w:cs="Comic Sans MS"/>
          <w:spacing w:val="-1"/>
        </w:rPr>
        <w:t>m</w:t>
      </w:r>
      <w:r>
        <w:rPr>
          <w:rFonts w:ascii="Comic Sans MS" w:eastAsia="Comic Sans MS" w:hAnsi="Comic Sans MS" w:cs="Comic Sans MS"/>
        </w:rPr>
        <w:t>ilies</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c</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rPr>
        <w:t>20</w:t>
      </w:r>
      <w:r>
        <w:rPr>
          <w:rFonts w:ascii="Comic Sans MS" w:eastAsia="Comic Sans MS" w:hAnsi="Comic Sans MS" w:cs="Comic Sans MS"/>
          <w:spacing w:val="-2"/>
        </w:rPr>
        <w:t>1</w:t>
      </w:r>
      <w:r>
        <w:rPr>
          <w:rFonts w:ascii="Comic Sans MS" w:eastAsia="Comic Sans MS" w:hAnsi="Comic Sans MS" w:cs="Comic Sans MS"/>
          <w:spacing w:val="1"/>
        </w:rPr>
        <w:t>4</w:t>
      </w:r>
      <w:r>
        <w:rPr>
          <w:rFonts w:ascii="Comic Sans MS" w:eastAsia="Comic Sans MS" w:hAnsi="Comic Sans MS" w:cs="Comic Sans MS"/>
        </w:rPr>
        <w:t>.</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1"/>
        </w:rPr>
        <w:t>r</w:t>
      </w:r>
      <w:r>
        <w:rPr>
          <w:rFonts w:ascii="Comic Sans MS" w:eastAsia="Comic Sans MS" w:hAnsi="Comic Sans MS" w:cs="Comic Sans MS"/>
        </w:rPr>
        <w:t>r</w:t>
      </w:r>
      <w:r>
        <w:rPr>
          <w:rFonts w:ascii="Comic Sans MS" w:eastAsia="Comic Sans MS" w:hAnsi="Comic Sans MS" w:cs="Comic Sans MS"/>
          <w:spacing w:val="-4"/>
        </w:rPr>
        <w:t>a</w:t>
      </w:r>
      <w:r>
        <w:rPr>
          <w:rFonts w:ascii="Comic Sans MS" w:eastAsia="Comic Sans MS" w:hAnsi="Comic Sans MS" w:cs="Comic Sans MS"/>
        </w:rPr>
        <w:t>ng</w:t>
      </w:r>
      <w:r>
        <w:rPr>
          <w:rFonts w:ascii="Comic Sans MS" w:eastAsia="Comic Sans MS" w:hAnsi="Comic Sans MS" w:cs="Comic Sans MS"/>
          <w:spacing w:val="-1"/>
        </w:rPr>
        <w:t>e</w:t>
      </w:r>
      <w:r>
        <w:rPr>
          <w:rFonts w:ascii="Comic Sans MS" w:eastAsia="Comic Sans MS" w:hAnsi="Comic Sans MS" w:cs="Comic Sans MS"/>
          <w:spacing w:val="-2"/>
        </w:rPr>
        <w:t>me</w:t>
      </w:r>
      <w:r>
        <w:rPr>
          <w:rFonts w:ascii="Comic Sans MS" w:eastAsia="Comic Sans MS" w:hAnsi="Comic Sans MS" w:cs="Comic Sans MS"/>
        </w:rPr>
        <w:t>n</w:t>
      </w:r>
      <w:r>
        <w:rPr>
          <w:rFonts w:ascii="Comic Sans MS" w:eastAsia="Comic Sans MS" w:hAnsi="Comic Sans MS" w:cs="Comic Sans MS"/>
          <w:spacing w:val="-2"/>
        </w:rPr>
        <w:t>t</w:t>
      </w:r>
      <w:r>
        <w:rPr>
          <w:rFonts w:ascii="Comic Sans MS" w:eastAsia="Comic Sans MS" w:hAnsi="Comic Sans MS" w:cs="Comic Sans MS"/>
        </w:rPr>
        <w:t>s</w:t>
      </w:r>
      <w:r>
        <w:rPr>
          <w:rFonts w:ascii="Comic Sans MS" w:eastAsia="Comic Sans MS" w:hAnsi="Comic Sans MS" w:cs="Comic Sans MS"/>
          <w:spacing w:val="-1"/>
        </w:rPr>
        <w:t xml:space="preserve"> o</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rPr>
        <w:t>s</w:t>
      </w:r>
      <w:r>
        <w:rPr>
          <w:rFonts w:ascii="Comic Sans MS" w:eastAsia="Comic Sans MS" w:hAnsi="Comic Sans MS" w:cs="Comic Sans MS"/>
          <w:spacing w:val="-3"/>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p</w:t>
      </w:r>
      <w:r>
        <w:rPr>
          <w:rFonts w:ascii="Comic Sans MS" w:eastAsia="Comic Sans MS" w:hAnsi="Comic Sans MS" w:cs="Comic Sans MS"/>
          <w:spacing w:val="-1"/>
        </w:rPr>
        <w:t>l</w:t>
      </w:r>
      <w:r>
        <w:rPr>
          <w:rFonts w:ascii="Comic Sans MS" w:eastAsia="Comic Sans MS" w:hAnsi="Comic Sans MS" w:cs="Comic Sans MS"/>
        </w:rPr>
        <w:t>a</w:t>
      </w:r>
      <w:r>
        <w:rPr>
          <w:rFonts w:ascii="Comic Sans MS" w:eastAsia="Comic Sans MS" w:hAnsi="Comic Sans MS" w:cs="Comic Sans MS"/>
          <w:spacing w:val="-4"/>
        </w:rPr>
        <w:t>c</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sid</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1"/>
        </w:rPr>
        <w:t>c</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4"/>
        </w:rPr>
        <w:t>e</w:t>
      </w:r>
      <w:r>
        <w:rPr>
          <w:rFonts w:ascii="Comic Sans MS" w:eastAsia="Comic Sans MS" w:hAnsi="Comic Sans MS" w:cs="Comic Sans MS"/>
          <w:spacing w:val="1"/>
        </w:rPr>
        <w:t>r</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rPr>
        <w:t>and</w:t>
      </w:r>
      <w:r>
        <w:rPr>
          <w:rFonts w:ascii="Comic Sans MS" w:eastAsia="Comic Sans MS" w:hAnsi="Comic Sans MS" w:cs="Comic Sans MS"/>
          <w:spacing w:val="-2"/>
        </w:rPr>
        <w:t xml:space="preserve"> </w:t>
      </w:r>
      <w:r>
        <w:rPr>
          <w:rFonts w:ascii="Comic Sans MS" w:eastAsia="Comic Sans MS" w:hAnsi="Comic Sans MS" w:cs="Comic Sans MS"/>
        </w:rPr>
        <w:t xml:space="preserve">any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w:t>
      </w:r>
      <w:r>
        <w:rPr>
          <w:rFonts w:ascii="Comic Sans MS" w:eastAsia="Comic Sans MS" w:hAnsi="Comic Sans MS" w:cs="Comic Sans MS"/>
          <w:spacing w:val="-2"/>
        </w:rPr>
        <w:t>i</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1"/>
        </w:rPr>
        <w:t>c</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rPr>
        <w:t>r in</w:t>
      </w:r>
      <w:r>
        <w:rPr>
          <w:rFonts w:ascii="Comic Sans MS" w:eastAsia="Comic Sans MS" w:hAnsi="Comic Sans MS" w:cs="Comic Sans MS"/>
          <w:spacing w:val="-1"/>
        </w:rPr>
        <w:t xml:space="preserve"> </w:t>
      </w:r>
      <w:r>
        <w:rPr>
          <w:rFonts w:ascii="Comic Sans MS" w:eastAsia="Comic Sans MS" w:hAnsi="Comic Sans MS" w:cs="Comic Sans MS"/>
        </w:rPr>
        <w:t>f</w:t>
      </w:r>
      <w:r>
        <w:rPr>
          <w:rFonts w:ascii="Comic Sans MS" w:eastAsia="Comic Sans MS" w:hAnsi="Comic Sans MS" w:cs="Comic Sans MS"/>
          <w:spacing w:val="-3"/>
        </w:rPr>
        <w:t>o</w:t>
      </w:r>
      <w:r>
        <w:rPr>
          <w:rFonts w:ascii="Comic Sans MS" w:eastAsia="Comic Sans MS" w:hAnsi="Comic Sans MS" w:cs="Comic Sans MS"/>
          <w:spacing w:val="1"/>
        </w:rPr>
        <w:t>r</w:t>
      </w:r>
      <w:r>
        <w:rPr>
          <w:rFonts w:ascii="Comic Sans MS" w:eastAsia="Comic Sans MS" w:hAnsi="Comic Sans MS" w:cs="Comic Sans MS"/>
          <w:spacing w:val="-3"/>
        </w:rPr>
        <w:t>c</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p</w:t>
      </w:r>
      <w:r>
        <w:rPr>
          <w:rFonts w:ascii="Comic Sans MS" w:eastAsia="Comic Sans MS" w:hAnsi="Comic Sans MS" w:cs="Comic Sans MS"/>
          <w:spacing w:val="1"/>
        </w:rPr>
        <w:t>r</w:t>
      </w:r>
      <w:r>
        <w:rPr>
          <w:rFonts w:ascii="Comic Sans MS" w:eastAsia="Comic Sans MS" w:hAnsi="Comic Sans MS" w:cs="Comic Sans MS"/>
        </w:rPr>
        <w:t xml:space="preserve">ior </w:t>
      </w:r>
      <w:r>
        <w:rPr>
          <w:rFonts w:ascii="Comic Sans MS" w:eastAsia="Comic Sans MS" w:hAnsi="Comic Sans MS" w:cs="Comic Sans MS"/>
          <w:spacing w:val="-1"/>
        </w:rPr>
        <w:t>t</w:t>
      </w:r>
      <w:r>
        <w:rPr>
          <w:rFonts w:ascii="Comic Sans MS" w:eastAsia="Comic Sans MS" w:hAnsi="Comic Sans MS" w:cs="Comic Sans MS"/>
        </w:rPr>
        <w:t>o</w:t>
      </w:r>
      <w:r>
        <w:rPr>
          <w:rFonts w:ascii="Comic Sans MS" w:eastAsia="Comic Sans MS" w:hAnsi="Comic Sans MS" w:cs="Comic Sans MS"/>
          <w:spacing w:val="-2"/>
        </w:rPr>
        <w:t xml:space="preserve"> </w:t>
      </w:r>
      <w:r>
        <w:rPr>
          <w:rFonts w:ascii="Comic Sans MS" w:eastAsia="Comic Sans MS" w:hAnsi="Comic Sans MS" w:cs="Comic Sans MS"/>
        </w:rPr>
        <w:t>22</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2"/>
        </w:rPr>
        <w:t>p</w:t>
      </w:r>
      <w:r>
        <w:rPr>
          <w:rFonts w:ascii="Comic Sans MS" w:eastAsia="Comic Sans MS" w:hAnsi="Comic Sans MS" w:cs="Comic Sans MS"/>
          <w:spacing w:val="1"/>
        </w:rPr>
        <w:t>r</w:t>
      </w:r>
      <w:r>
        <w:rPr>
          <w:rFonts w:ascii="Comic Sans MS" w:eastAsia="Comic Sans MS" w:hAnsi="Comic Sans MS" w:cs="Comic Sans MS"/>
        </w:rPr>
        <w:t>il</w:t>
      </w:r>
      <w:r>
        <w:rPr>
          <w:rFonts w:ascii="Comic Sans MS" w:eastAsia="Comic Sans MS" w:hAnsi="Comic Sans MS" w:cs="Comic Sans MS"/>
          <w:spacing w:val="-1"/>
        </w:rPr>
        <w:t xml:space="preserve"> </w:t>
      </w:r>
      <w:r>
        <w:rPr>
          <w:rFonts w:ascii="Comic Sans MS" w:eastAsia="Comic Sans MS" w:hAnsi="Comic Sans MS" w:cs="Comic Sans MS"/>
        </w:rPr>
        <w:t>20</w:t>
      </w:r>
      <w:r>
        <w:rPr>
          <w:rFonts w:ascii="Comic Sans MS" w:eastAsia="Comic Sans MS" w:hAnsi="Comic Sans MS" w:cs="Comic Sans MS"/>
          <w:spacing w:val="-2"/>
        </w:rPr>
        <w:t>1</w:t>
      </w:r>
      <w:r>
        <w:rPr>
          <w:rFonts w:ascii="Comic Sans MS" w:eastAsia="Comic Sans MS" w:hAnsi="Comic Sans MS" w:cs="Comic Sans MS"/>
        </w:rPr>
        <w:t>4</w:t>
      </w:r>
      <w:r>
        <w:rPr>
          <w:rFonts w:ascii="Comic Sans MS" w:eastAsia="Comic Sans MS" w:hAnsi="Comic Sans MS" w:cs="Comic Sans MS"/>
          <w:spacing w:val="-2"/>
        </w:rPr>
        <w:t xml:space="preserve"> </w:t>
      </w:r>
      <w:r>
        <w:rPr>
          <w:rFonts w:ascii="Comic Sans MS" w:eastAsia="Comic Sans MS" w:hAnsi="Comic Sans MS" w:cs="Comic Sans MS"/>
        </w:rPr>
        <w:t>is</w:t>
      </w:r>
      <w:r>
        <w:rPr>
          <w:rFonts w:ascii="Comic Sans MS" w:eastAsia="Comic Sans MS" w:hAnsi="Comic Sans MS" w:cs="Comic Sans MS"/>
          <w:spacing w:val="-1"/>
        </w:rPr>
        <w:t xml:space="preserve"> </w:t>
      </w:r>
      <w:r>
        <w:rPr>
          <w:rFonts w:ascii="Comic Sans MS" w:eastAsia="Comic Sans MS" w:hAnsi="Comic Sans MS" w:cs="Comic Sans MS"/>
        </w:rPr>
        <w:t>d</w:t>
      </w:r>
      <w:r>
        <w:rPr>
          <w:rFonts w:ascii="Comic Sans MS" w:eastAsia="Comic Sans MS" w:hAnsi="Comic Sans MS" w:cs="Comic Sans MS"/>
          <w:spacing w:val="-2"/>
        </w:rPr>
        <w:t>eeme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rPr>
        <w:t>o be</w:t>
      </w:r>
      <w:r>
        <w:rPr>
          <w:rFonts w:ascii="Comic Sans MS" w:eastAsia="Comic Sans MS" w:hAnsi="Comic Sans MS" w:cs="Comic Sans MS"/>
          <w:spacing w:val="-3"/>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hild arrang</w:t>
      </w:r>
      <w:r>
        <w:rPr>
          <w:rFonts w:ascii="Comic Sans MS" w:eastAsia="Comic Sans MS" w:hAnsi="Comic Sans MS" w:cs="Comic Sans MS"/>
          <w:spacing w:val="-2"/>
        </w:rPr>
        <w:t>eme</w:t>
      </w:r>
      <w:r>
        <w:rPr>
          <w:rFonts w:ascii="Comic Sans MS" w:eastAsia="Comic Sans MS" w:hAnsi="Comic Sans MS" w:cs="Comic Sans MS"/>
        </w:rPr>
        <w:t>n</w:t>
      </w:r>
      <w:r>
        <w:rPr>
          <w:rFonts w:ascii="Comic Sans MS" w:eastAsia="Comic Sans MS" w:hAnsi="Comic Sans MS" w:cs="Comic Sans MS"/>
          <w:spacing w:val="-2"/>
        </w:rPr>
        <w:t>t</w:t>
      </w:r>
      <w:r>
        <w:rPr>
          <w:rFonts w:ascii="Comic Sans MS" w:eastAsia="Comic Sans MS" w:hAnsi="Comic Sans MS" w:cs="Comic Sans MS"/>
        </w:rPr>
        <w:t>s</w:t>
      </w:r>
      <w:r>
        <w:rPr>
          <w:rFonts w:ascii="Comic Sans MS" w:eastAsia="Comic Sans MS" w:hAnsi="Comic Sans MS" w:cs="Comic Sans MS"/>
          <w:spacing w:val="-1"/>
        </w:rPr>
        <w:t xml:space="preserve"> o</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4"/>
        </w:rPr>
        <w:t>e</w:t>
      </w:r>
      <w:r>
        <w:rPr>
          <w:rFonts w:ascii="Comic Sans MS" w:eastAsia="Comic Sans MS" w:hAnsi="Comic Sans MS" w:cs="Comic Sans MS"/>
          <w:spacing w:val="1"/>
        </w:rPr>
        <w:t>r</w:t>
      </w:r>
      <w:r>
        <w:rPr>
          <w:rFonts w:ascii="Comic Sans MS" w:eastAsia="Comic Sans MS" w:hAnsi="Comic Sans MS" w:cs="Comic Sans MS"/>
        </w:rPr>
        <w:t>.</w:t>
      </w:r>
    </w:p>
    <w:p w:rsidR="00BE29B6" w:rsidRDefault="00BE29B6">
      <w:pPr>
        <w:spacing w:before="5" w:line="190" w:lineRule="exact"/>
        <w:rPr>
          <w:sz w:val="19"/>
          <w:szCs w:val="19"/>
        </w:rPr>
      </w:pPr>
    </w:p>
    <w:p w:rsidR="00BE29B6" w:rsidRDefault="00120C50">
      <w:pPr>
        <w:spacing w:line="278" w:lineRule="auto"/>
        <w:ind w:left="113" w:right="465"/>
        <w:rPr>
          <w:rFonts w:ascii="Comic Sans MS" w:eastAsia="Comic Sans MS" w:hAnsi="Comic Sans MS" w:cs="Comic Sans MS"/>
        </w:rPr>
      </w:pPr>
      <w:r>
        <w:rPr>
          <w:rFonts w:ascii="Comic Sans MS" w:eastAsia="Comic Sans MS" w:hAnsi="Comic Sans MS" w:cs="Comic Sans MS"/>
        </w:rPr>
        <w:t>See</w:t>
      </w:r>
      <w:r>
        <w:rPr>
          <w:rFonts w:ascii="Comic Sans MS" w:eastAsia="Comic Sans MS" w:hAnsi="Comic Sans MS" w:cs="Comic Sans MS"/>
          <w:spacing w:val="-3"/>
        </w:rPr>
        <w:t xml:space="preserve"> </w:t>
      </w:r>
      <w:r>
        <w:rPr>
          <w:rFonts w:ascii="Comic Sans MS" w:eastAsia="Comic Sans MS" w:hAnsi="Comic Sans MS" w:cs="Comic Sans MS"/>
        </w:rPr>
        <w:t>Se</w:t>
      </w:r>
      <w:r>
        <w:rPr>
          <w:rFonts w:ascii="Comic Sans MS" w:eastAsia="Comic Sans MS" w:hAnsi="Comic Sans MS" w:cs="Comic Sans MS"/>
          <w:spacing w:val="-2"/>
        </w:rPr>
        <w:t>c</w:t>
      </w:r>
      <w:r>
        <w:rPr>
          <w:rFonts w:ascii="Comic Sans MS" w:eastAsia="Comic Sans MS" w:hAnsi="Comic Sans MS" w:cs="Comic Sans MS"/>
          <w:spacing w:val="-1"/>
        </w:rPr>
        <w:t>t</w:t>
      </w:r>
      <w:r>
        <w:rPr>
          <w:rFonts w:ascii="Comic Sans MS" w:eastAsia="Comic Sans MS" w:hAnsi="Comic Sans MS" w:cs="Comic Sans MS"/>
        </w:rPr>
        <w:t>ion</w:t>
      </w:r>
      <w:r>
        <w:rPr>
          <w:rFonts w:ascii="Comic Sans MS" w:eastAsia="Comic Sans MS" w:hAnsi="Comic Sans MS" w:cs="Comic Sans MS"/>
          <w:spacing w:val="-2"/>
        </w:rPr>
        <w:t xml:space="preserve"> </w:t>
      </w:r>
      <w:r>
        <w:rPr>
          <w:rFonts w:ascii="Comic Sans MS" w:eastAsia="Comic Sans MS" w:hAnsi="Comic Sans MS" w:cs="Comic Sans MS"/>
          <w:spacing w:val="-1"/>
        </w:rPr>
        <w:t>1</w:t>
      </w:r>
      <w:r>
        <w:rPr>
          <w:rFonts w:ascii="Comic Sans MS" w:eastAsia="Comic Sans MS" w:hAnsi="Comic Sans MS" w:cs="Comic Sans MS"/>
        </w:rPr>
        <w:t xml:space="preserve">4A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2"/>
        </w:rPr>
        <w:t>t</w:t>
      </w:r>
      <w:r>
        <w:rPr>
          <w:rFonts w:ascii="Comic Sans MS" w:eastAsia="Comic Sans MS" w:hAnsi="Comic Sans MS" w:cs="Comic Sans MS"/>
        </w:rPr>
        <w:t xml:space="preserve">he </w:t>
      </w:r>
      <w:r>
        <w:rPr>
          <w:rFonts w:ascii="Comic Sans MS" w:eastAsia="Comic Sans MS" w:hAnsi="Comic Sans MS" w:cs="Comic Sans MS"/>
          <w:spacing w:val="-2"/>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2"/>
        </w:rPr>
        <w:t>c</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spacing w:val="-1"/>
        </w:rPr>
        <w:t>1</w:t>
      </w:r>
      <w:r>
        <w:rPr>
          <w:rFonts w:ascii="Comic Sans MS" w:eastAsia="Comic Sans MS" w:hAnsi="Comic Sans MS" w:cs="Comic Sans MS"/>
        </w:rPr>
        <w:t>989</w:t>
      </w:r>
      <w:r>
        <w:rPr>
          <w:rFonts w:ascii="Comic Sans MS" w:eastAsia="Comic Sans MS" w:hAnsi="Comic Sans MS" w:cs="Comic Sans MS"/>
          <w:spacing w:val="-2"/>
        </w:rPr>
        <w:t xml:space="preserve"> </w:t>
      </w:r>
      <w:r>
        <w:rPr>
          <w:rFonts w:ascii="Comic Sans MS" w:eastAsia="Comic Sans MS" w:hAnsi="Comic Sans MS" w:cs="Comic Sans MS"/>
        </w:rPr>
        <w:t>whi</w:t>
      </w:r>
      <w:r>
        <w:rPr>
          <w:rFonts w:ascii="Comic Sans MS" w:eastAsia="Comic Sans MS" w:hAnsi="Comic Sans MS" w:cs="Comic Sans MS"/>
          <w:spacing w:val="1"/>
        </w:rPr>
        <w:t>c</w:t>
      </w:r>
      <w:r>
        <w:rPr>
          <w:rFonts w:ascii="Comic Sans MS" w:eastAsia="Comic Sans MS" w:hAnsi="Comic Sans MS" w:cs="Comic Sans MS"/>
        </w:rPr>
        <w:t>h</w:t>
      </w:r>
      <w:r>
        <w:rPr>
          <w:rFonts w:ascii="Comic Sans MS" w:eastAsia="Comic Sans MS" w:hAnsi="Comic Sans MS" w:cs="Comic Sans MS"/>
          <w:spacing w:val="-2"/>
        </w:rPr>
        <w:t xml:space="preserve"> </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rPr>
        <w:t>fin</w:t>
      </w:r>
      <w:r>
        <w:rPr>
          <w:rFonts w:ascii="Comic Sans MS" w:eastAsia="Comic Sans MS" w:hAnsi="Comic Sans MS" w:cs="Comic Sans MS"/>
          <w:spacing w:val="-2"/>
        </w:rPr>
        <w:t>e</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rPr>
        <w:t>‘sp</w:t>
      </w:r>
      <w:r>
        <w:rPr>
          <w:rFonts w:ascii="Comic Sans MS" w:eastAsia="Comic Sans MS" w:hAnsi="Comic Sans MS" w:cs="Comic Sans MS"/>
          <w:spacing w:val="-2"/>
        </w:rPr>
        <w:t>e</w:t>
      </w:r>
      <w:r>
        <w:rPr>
          <w:rFonts w:ascii="Comic Sans MS" w:eastAsia="Comic Sans MS" w:hAnsi="Comic Sans MS" w:cs="Comic Sans MS"/>
          <w:spacing w:val="-1"/>
        </w:rPr>
        <w:t>c</w:t>
      </w:r>
      <w:r>
        <w:rPr>
          <w:rFonts w:ascii="Comic Sans MS" w:eastAsia="Comic Sans MS" w:hAnsi="Comic Sans MS" w:cs="Comic Sans MS"/>
        </w:rPr>
        <w:t>ial</w:t>
      </w:r>
      <w:r>
        <w:rPr>
          <w:rFonts w:ascii="Comic Sans MS" w:eastAsia="Comic Sans MS" w:hAnsi="Comic Sans MS" w:cs="Comic Sans MS"/>
          <w:spacing w:val="-2"/>
        </w:rPr>
        <w:t xml:space="preserve"> </w:t>
      </w:r>
      <w:r>
        <w:rPr>
          <w:rFonts w:ascii="Comic Sans MS" w:eastAsia="Comic Sans MS" w:hAnsi="Comic Sans MS" w:cs="Comic Sans MS"/>
        </w:rPr>
        <w:t>gu</w:t>
      </w:r>
      <w:r>
        <w:rPr>
          <w:rFonts w:ascii="Comic Sans MS" w:eastAsia="Comic Sans MS" w:hAnsi="Comic Sans MS" w:cs="Comic Sans MS"/>
          <w:spacing w:val="-3"/>
        </w:rPr>
        <w:t>a</w:t>
      </w:r>
      <w:r>
        <w:rPr>
          <w:rFonts w:ascii="Comic Sans MS" w:eastAsia="Comic Sans MS" w:hAnsi="Comic Sans MS" w:cs="Comic Sans MS"/>
        </w:rPr>
        <w:t>rdianship</w:t>
      </w:r>
      <w:r>
        <w:rPr>
          <w:rFonts w:ascii="Comic Sans MS" w:eastAsia="Comic Sans MS" w:hAnsi="Comic Sans MS" w:cs="Comic Sans MS"/>
          <w:spacing w:val="-2"/>
        </w:rPr>
        <w:t xml:space="preserve"> </w:t>
      </w:r>
      <w:r>
        <w:rPr>
          <w:rFonts w:ascii="Comic Sans MS" w:eastAsia="Comic Sans MS" w:hAnsi="Comic Sans MS" w:cs="Comic Sans MS"/>
          <w:spacing w:val="-4"/>
        </w:rPr>
        <w:t>o</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rPr>
        <w:t>r’</w:t>
      </w:r>
      <w:r>
        <w:rPr>
          <w:rFonts w:ascii="Comic Sans MS" w:eastAsia="Comic Sans MS" w:hAnsi="Comic Sans MS" w:cs="Comic Sans MS"/>
          <w:spacing w:val="-1"/>
        </w:rPr>
        <w:t xml:space="preserve"> </w:t>
      </w:r>
      <w:r>
        <w:rPr>
          <w:rFonts w:ascii="Comic Sans MS" w:eastAsia="Comic Sans MS" w:hAnsi="Comic Sans MS" w:cs="Comic Sans MS"/>
        </w:rPr>
        <w:t>as</w:t>
      </w:r>
      <w:r>
        <w:rPr>
          <w:rFonts w:ascii="Comic Sans MS" w:eastAsia="Comic Sans MS" w:hAnsi="Comic Sans MS" w:cs="Comic Sans MS"/>
          <w:spacing w:val="-1"/>
        </w:rPr>
        <w:t xml:space="preserve"> </w:t>
      </w:r>
      <w:r>
        <w:rPr>
          <w:rFonts w:ascii="Comic Sans MS" w:eastAsia="Comic Sans MS" w:hAnsi="Comic Sans MS" w:cs="Comic Sans MS"/>
        </w:rPr>
        <w:t xml:space="preserve">an </w:t>
      </w:r>
      <w:r>
        <w:rPr>
          <w:rFonts w:ascii="Comic Sans MS" w:eastAsia="Comic Sans MS" w:hAnsi="Comic Sans MS" w:cs="Comic Sans MS"/>
          <w:spacing w:val="-1"/>
        </w:rPr>
        <w:t>o</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4"/>
        </w:rPr>
        <w:t>e</w:t>
      </w:r>
      <w:r>
        <w:rPr>
          <w:rFonts w:ascii="Comic Sans MS" w:eastAsia="Comic Sans MS" w:hAnsi="Comic Sans MS" w:cs="Comic Sans MS"/>
        </w:rPr>
        <w:t>r a</w:t>
      </w:r>
      <w:r>
        <w:rPr>
          <w:rFonts w:ascii="Comic Sans MS" w:eastAsia="Comic Sans MS" w:hAnsi="Comic Sans MS" w:cs="Comic Sans MS"/>
          <w:spacing w:val="-1"/>
        </w:rPr>
        <w:t>p</w:t>
      </w:r>
      <w:r>
        <w:rPr>
          <w:rFonts w:ascii="Comic Sans MS" w:eastAsia="Comic Sans MS" w:hAnsi="Comic Sans MS" w:cs="Comic Sans MS"/>
        </w:rPr>
        <w:t>p</w:t>
      </w:r>
      <w:r>
        <w:rPr>
          <w:rFonts w:ascii="Comic Sans MS" w:eastAsia="Comic Sans MS" w:hAnsi="Comic Sans MS" w:cs="Comic Sans MS"/>
          <w:spacing w:val="-2"/>
        </w:rPr>
        <w:t>o</w:t>
      </w:r>
      <w:r>
        <w:rPr>
          <w:rFonts w:ascii="Comic Sans MS" w:eastAsia="Comic Sans MS" w:hAnsi="Comic Sans MS" w:cs="Comic Sans MS"/>
        </w:rPr>
        <w:t>inting</w:t>
      </w:r>
      <w:r>
        <w:rPr>
          <w:rFonts w:ascii="Comic Sans MS" w:eastAsia="Comic Sans MS" w:hAnsi="Comic Sans MS" w:cs="Comic Sans MS"/>
          <w:spacing w:val="-1"/>
        </w:rPr>
        <w:t xml:space="preserve"> o</w:t>
      </w:r>
      <w:r>
        <w:rPr>
          <w:rFonts w:ascii="Comic Sans MS" w:eastAsia="Comic Sans MS" w:hAnsi="Comic Sans MS" w:cs="Comic Sans MS"/>
        </w:rPr>
        <w:t>ne</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rPr>
        <w:t xml:space="preserve">r </w:t>
      </w:r>
      <w:r>
        <w:rPr>
          <w:rFonts w:ascii="Comic Sans MS" w:eastAsia="Comic Sans MS" w:hAnsi="Comic Sans MS" w:cs="Comic Sans MS"/>
          <w:spacing w:val="-2"/>
        </w:rPr>
        <w:t>m</w:t>
      </w:r>
      <w:r>
        <w:rPr>
          <w:rFonts w:ascii="Comic Sans MS" w:eastAsia="Comic Sans MS" w:hAnsi="Comic Sans MS" w:cs="Comic Sans MS"/>
          <w:spacing w:val="-1"/>
        </w:rPr>
        <w:t>o</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indiv</w:t>
      </w:r>
      <w:r>
        <w:rPr>
          <w:rFonts w:ascii="Comic Sans MS" w:eastAsia="Comic Sans MS" w:hAnsi="Comic Sans MS" w:cs="Comic Sans MS"/>
          <w:spacing w:val="-2"/>
        </w:rPr>
        <w:t>i</w:t>
      </w:r>
      <w:r>
        <w:rPr>
          <w:rFonts w:ascii="Comic Sans MS" w:eastAsia="Comic Sans MS" w:hAnsi="Comic Sans MS" w:cs="Comic Sans MS"/>
        </w:rPr>
        <w:t>duals</w:t>
      </w:r>
      <w:r>
        <w:rPr>
          <w:rFonts w:ascii="Comic Sans MS" w:eastAsia="Comic Sans MS" w:hAnsi="Comic Sans MS" w:cs="Comic Sans MS"/>
          <w:spacing w:val="-1"/>
        </w:rPr>
        <w:t xml:space="preserve"> t</w:t>
      </w:r>
      <w:r>
        <w:rPr>
          <w:rFonts w:ascii="Comic Sans MS" w:eastAsia="Comic Sans MS" w:hAnsi="Comic Sans MS" w:cs="Comic Sans MS"/>
        </w:rPr>
        <w:t>o</w:t>
      </w:r>
      <w:r>
        <w:rPr>
          <w:rFonts w:ascii="Comic Sans MS" w:eastAsia="Comic Sans MS" w:hAnsi="Comic Sans MS" w:cs="Comic Sans MS"/>
          <w:spacing w:val="-2"/>
        </w:rPr>
        <w:t xml:space="preserve"> </w:t>
      </w:r>
      <w:r>
        <w:rPr>
          <w:rFonts w:ascii="Comic Sans MS" w:eastAsia="Comic Sans MS" w:hAnsi="Comic Sans MS" w:cs="Comic Sans MS"/>
        </w:rPr>
        <w:t>be</w:t>
      </w:r>
      <w:r>
        <w:rPr>
          <w:rFonts w:ascii="Comic Sans MS" w:eastAsia="Comic Sans MS" w:hAnsi="Comic Sans MS" w:cs="Comic Sans MS"/>
          <w:spacing w:val="-3"/>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hild’s</w:t>
      </w:r>
      <w:r>
        <w:rPr>
          <w:rFonts w:ascii="Comic Sans MS" w:eastAsia="Comic Sans MS" w:hAnsi="Comic Sans MS" w:cs="Comic Sans MS"/>
          <w:spacing w:val="-1"/>
        </w:rPr>
        <w:t xml:space="preserve"> </w:t>
      </w:r>
      <w:r>
        <w:rPr>
          <w:rFonts w:ascii="Comic Sans MS" w:eastAsia="Comic Sans MS" w:hAnsi="Comic Sans MS" w:cs="Comic Sans MS"/>
        </w:rPr>
        <w:t>sp</w:t>
      </w:r>
      <w:r>
        <w:rPr>
          <w:rFonts w:ascii="Comic Sans MS" w:eastAsia="Comic Sans MS" w:hAnsi="Comic Sans MS" w:cs="Comic Sans MS"/>
          <w:spacing w:val="-2"/>
        </w:rPr>
        <w:t>e</w:t>
      </w:r>
      <w:r>
        <w:rPr>
          <w:rFonts w:ascii="Comic Sans MS" w:eastAsia="Comic Sans MS" w:hAnsi="Comic Sans MS" w:cs="Comic Sans MS"/>
          <w:spacing w:val="-1"/>
        </w:rPr>
        <w:t>c</w:t>
      </w:r>
      <w:r>
        <w:rPr>
          <w:rFonts w:ascii="Comic Sans MS" w:eastAsia="Comic Sans MS" w:hAnsi="Comic Sans MS" w:cs="Comic Sans MS"/>
        </w:rPr>
        <w:t>ial</w:t>
      </w:r>
      <w:r>
        <w:rPr>
          <w:rFonts w:ascii="Comic Sans MS" w:eastAsia="Comic Sans MS" w:hAnsi="Comic Sans MS" w:cs="Comic Sans MS"/>
          <w:spacing w:val="-2"/>
        </w:rPr>
        <w:t xml:space="preserve"> </w:t>
      </w:r>
      <w:r>
        <w:rPr>
          <w:rFonts w:ascii="Comic Sans MS" w:eastAsia="Comic Sans MS" w:hAnsi="Comic Sans MS" w:cs="Comic Sans MS"/>
        </w:rPr>
        <w:t>gu</w:t>
      </w:r>
      <w:r>
        <w:rPr>
          <w:rFonts w:ascii="Comic Sans MS" w:eastAsia="Comic Sans MS" w:hAnsi="Comic Sans MS" w:cs="Comic Sans MS"/>
          <w:spacing w:val="-3"/>
        </w:rPr>
        <w:t>a</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2"/>
        </w:rPr>
        <w:t>i</w:t>
      </w:r>
      <w:r>
        <w:rPr>
          <w:rFonts w:ascii="Comic Sans MS" w:eastAsia="Comic Sans MS" w:hAnsi="Comic Sans MS" w:cs="Comic Sans MS"/>
        </w:rPr>
        <w:t>an</w:t>
      </w:r>
      <w:r>
        <w:rPr>
          <w:rFonts w:ascii="Comic Sans MS" w:eastAsia="Comic Sans MS" w:hAnsi="Comic Sans MS" w:cs="Comic Sans MS"/>
          <w:spacing w:val="-4"/>
        </w:rPr>
        <w:t xml:space="preserve"> </w:t>
      </w:r>
      <w:r>
        <w:rPr>
          <w:rFonts w:ascii="Comic Sans MS" w:eastAsia="Comic Sans MS" w:hAnsi="Comic Sans MS" w:cs="Comic Sans MS"/>
        </w:rPr>
        <w:t>(</w:t>
      </w:r>
      <w:r>
        <w:rPr>
          <w:rFonts w:ascii="Comic Sans MS" w:eastAsia="Comic Sans MS" w:hAnsi="Comic Sans MS" w:cs="Comic Sans MS"/>
          <w:spacing w:val="-1"/>
        </w:rPr>
        <w:t>o</w:t>
      </w:r>
      <w:r>
        <w:rPr>
          <w:rFonts w:ascii="Comic Sans MS" w:eastAsia="Comic Sans MS" w:hAnsi="Comic Sans MS" w:cs="Comic Sans MS"/>
        </w:rPr>
        <w:t>r sp</w:t>
      </w:r>
      <w:r>
        <w:rPr>
          <w:rFonts w:ascii="Comic Sans MS" w:eastAsia="Comic Sans MS" w:hAnsi="Comic Sans MS" w:cs="Comic Sans MS"/>
          <w:spacing w:val="-2"/>
        </w:rPr>
        <w:t>e</w:t>
      </w:r>
      <w:r>
        <w:rPr>
          <w:rFonts w:ascii="Comic Sans MS" w:eastAsia="Comic Sans MS" w:hAnsi="Comic Sans MS" w:cs="Comic Sans MS"/>
          <w:spacing w:val="-1"/>
        </w:rPr>
        <w:t>c</w:t>
      </w:r>
      <w:r>
        <w:rPr>
          <w:rFonts w:ascii="Comic Sans MS" w:eastAsia="Comic Sans MS" w:hAnsi="Comic Sans MS" w:cs="Comic Sans MS"/>
        </w:rPr>
        <w:t>ial</w:t>
      </w:r>
      <w:r>
        <w:rPr>
          <w:rFonts w:ascii="Comic Sans MS" w:eastAsia="Comic Sans MS" w:hAnsi="Comic Sans MS" w:cs="Comic Sans MS"/>
          <w:spacing w:val="-2"/>
        </w:rPr>
        <w:t xml:space="preserve"> </w:t>
      </w:r>
      <w:r>
        <w:rPr>
          <w:rFonts w:ascii="Comic Sans MS" w:eastAsia="Comic Sans MS" w:hAnsi="Comic Sans MS" w:cs="Comic Sans MS"/>
        </w:rPr>
        <w:t>gu</w:t>
      </w:r>
      <w:r>
        <w:rPr>
          <w:rFonts w:ascii="Comic Sans MS" w:eastAsia="Comic Sans MS" w:hAnsi="Comic Sans MS" w:cs="Comic Sans MS"/>
          <w:spacing w:val="-3"/>
        </w:rPr>
        <w:t>a</w:t>
      </w:r>
      <w:r>
        <w:rPr>
          <w:rFonts w:ascii="Comic Sans MS" w:eastAsia="Comic Sans MS" w:hAnsi="Comic Sans MS" w:cs="Comic Sans MS"/>
          <w:spacing w:val="1"/>
        </w:rPr>
        <w:t>r</w:t>
      </w:r>
      <w:r>
        <w:rPr>
          <w:rFonts w:ascii="Comic Sans MS" w:eastAsia="Comic Sans MS" w:hAnsi="Comic Sans MS" w:cs="Comic Sans MS"/>
        </w:rPr>
        <w:t>d</w:t>
      </w:r>
      <w:r>
        <w:rPr>
          <w:rFonts w:ascii="Comic Sans MS" w:eastAsia="Comic Sans MS" w:hAnsi="Comic Sans MS" w:cs="Comic Sans MS"/>
          <w:spacing w:val="-2"/>
        </w:rPr>
        <w:t>i</w:t>
      </w:r>
      <w:r>
        <w:rPr>
          <w:rFonts w:ascii="Comic Sans MS" w:eastAsia="Comic Sans MS" w:hAnsi="Comic Sans MS" w:cs="Comic Sans MS"/>
        </w:rPr>
        <w:t>ans).</w:t>
      </w:r>
    </w:p>
    <w:p w:rsidR="00BE29B6" w:rsidRDefault="00BE29B6">
      <w:pPr>
        <w:spacing w:before="7" w:line="190" w:lineRule="exact"/>
        <w:rPr>
          <w:sz w:val="19"/>
          <w:szCs w:val="19"/>
        </w:rPr>
      </w:pPr>
    </w:p>
    <w:p w:rsidR="00BE29B6" w:rsidRDefault="00120C50">
      <w:pPr>
        <w:ind w:left="113"/>
        <w:rPr>
          <w:rFonts w:ascii="Comic Sans MS" w:eastAsia="Comic Sans MS" w:hAnsi="Comic Sans MS" w:cs="Comic Sans MS"/>
        </w:rPr>
      </w:pPr>
      <w:del w:id="2986" w:author="Prince, Paula" w:date="2020-11-20T11:07:00Z">
        <w:r w:rsidDel="00174DFE">
          <w:rPr>
            <w:rFonts w:ascii="Comic Sans MS" w:eastAsia="Comic Sans MS" w:hAnsi="Comic Sans MS" w:cs="Comic Sans MS"/>
            <w:b/>
            <w:bCs/>
          </w:rPr>
          <w:delText>No</w:delText>
        </w:r>
        <w:r w:rsidDel="00174DFE">
          <w:rPr>
            <w:rFonts w:ascii="Comic Sans MS" w:eastAsia="Comic Sans MS" w:hAnsi="Comic Sans MS" w:cs="Comic Sans MS"/>
            <w:b/>
            <w:bCs/>
            <w:spacing w:val="-2"/>
          </w:rPr>
          <w:delText>t</w:delText>
        </w:r>
        <w:r w:rsidDel="00174DFE">
          <w:rPr>
            <w:rFonts w:ascii="Comic Sans MS" w:eastAsia="Comic Sans MS" w:hAnsi="Comic Sans MS" w:cs="Comic Sans MS"/>
            <w:b/>
            <w:bCs/>
          </w:rPr>
          <w:delText>e</w:delText>
        </w:r>
        <w:r w:rsidDel="00174DFE">
          <w:rPr>
            <w:rFonts w:ascii="Comic Sans MS" w:eastAsia="Comic Sans MS" w:hAnsi="Comic Sans MS" w:cs="Comic Sans MS"/>
            <w:b/>
            <w:bCs/>
            <w:spacing w:val="-1"/>
          </w:rPr>
          <w:delText xml:space="preserve"> </w:delText>
        </w:r>
      </w:del>
      <w:del w:id="2987" w:author="Prince, Paula" w:date="2020-11-20T11:06:00Z">
        <w:r w:rsidDel="00174DFE">
          <w:rPr>
            <w:rFonts w:ascii="Comic Sans MS" w:eastAsia="Comic Sans MS" w:hAnsi="Comic Sans MS" w:cs="Comic Sans MS"/>
            <w:b/>
            <w:bCs/>
          </w:rPr>
          <w:delText>3</w:delText>
        </w:r>
      </w:del>
    </w:p>
    <w:p w:rsidR="00BE29B6" w:rsidRPr="00174DFE" w:rsidRDefault="00174DFE">
      <w:pPr>
        <w:rPr>
          <w:ins w:id="2988" w:author="Prince, Paula" w:date="2020-11-20T11:07:00Z"/>
          <w:rFonts w:ascii="Comic Sans MS" w:eastAsia="Comic Sans MS" w:hAnsi="Comic Sans MS" w:cs="Comic Sans MS"/>
          <w:b/>
          <w:color w:val="FF0000"/>
          <w:rPrChange w:id="2989" w:author="Prince, Paula" w:date="2020-11-20T11:08:00Z">
            <w:rPr>
              <w:ins w:id="2990" w:author="Prince, Paula" w:date="2020-11-20T11:07:00Z"/>
              <w:rFonts w:ascii="Comic Sans MS" w:eastAsia="Comic Sans MS" w:hAnsi="Comic Sans MS" w:cs="Comic Sans MS"/>
            </w:rPr>
          </w:rPrChange>
        </w:rPr>
      </w:pPr>
      <w:ins w:id="2991" w:author="Prince, Paula" w:date="2020-11-20T11:07:00Z">
        <w:r w:rsidRPr="00174DFE">
          <w:rPr>
            <w:rFonts w:ascii="Comic Sans MS" w:eastAsia="Comic Sans MS" w:hAnsi="Comic Sans MS" w:cs="Comic Sans MS"/>
            <w:b/>
            <w:color w:val="FF0000"/>
            <w:rPrChange w:id="2992" w:author="Prince, Paula" w:date="2020-11-20T11:08:00Z">
              <w:rPr>
                <w:rFonts w:ascii="Comic Sans MS" w:eastAsia="Comic Sans MS" w:hAnsi="Comic Sans MS" w:cs="Comic Sans MS"/>
              </w:rPr>
            </w:rPrChange>
          </w:rPr>
          <w:t xml:space="preserve">Note 3 </w:t>
        </w:r>
      </w:ins>
    </w:p>
    <w:p w:rsidR="00174DFE" w:rsidRPr="00174DFE" w:rsidRDefault="00174DFE">
      <w:pPr>
        <w:rPr>
          <w:ins w:id="2993" w:author="Prince, Paula" w:date="2020-11-20T11:07:00Z"/>
          <w:rFonts w:ascii="Comic Sans MS" w:eastAsia="Comic Sans MS" w:hAnsi="Comic Sans MS" w:cs="Comic Sans MS"/>
          <w:color w:val="FF0000"/>
          <w:rPrChange w:id="2994" w:author="Prince, Paula" w:date="2020-11-20T11:08:00Z">
            <w:rPr>
              <w:ins w:id="2995" w:author="Prince, Paula" w:date="2020-11-20T11:07:00Z"/>
              <w:rFonts w:ascii="Comic Sans MS" w:eastAsia="Comic Sans MS" w:hAnsi="Comic Sans MS" w:cs="Comic Sans MS"/>
            </w:rPr>
          </w:rPrChange>
        </w:rPr>
      </w:pPr>
    </w:p>
    <w:p w:rsidR="00174DFE" w:rsidRPr="00174DFE" w:rsidRDefault="00174DFE">
      <w:pPr>
        <w:rPr>
          <w:rFonts w:ascii="Comic Sans MS" w:eastAsia="Comic Sans MS" w:hAnsi="Comic Sans MS" w:cs="Comic Sans MS"/>
          <w:color w:val="FF0000"/>
          <w:rPrChange w:id="2996" w:author="Prince, Paula" w:date="2020-11-20T11:08:00Z">
            <w:rPr>
              <w:rFonts w:ascii="Comic Sans MS" w:eastAsia="Comic Sans MS" w:hAnsi="Comic Sans MS" w:cs="Comic Sans MS"/>
            </w:rPr>
          </w:rPrChange>
        </w:rPr>
        <w:sectPr w:rsidR="00174DFE" w:rsidRPr="00174DFE">
          <w:pgSz w:w="11907" w:h="16840"/>
          <w:pgMar w:top="1340" w:right="880" w:bottom="280" w:left="880" w:header="720" w:footer="720" w:gutter="0"/>
          <w:cols w:space="720"/>
        </w:sectPr>
      </w:pPr>
      <w:ins w:id="2997" w:author="Prince, Paula" w:date="2020-11-20T11:07:00Z">
        <w:r w:rsidRPr="00174DFE">
          <w:rPr>
            <w:rFonts w:ascii="Comic Sans MS" w:eastAsia="Comic Sans MS" w:hAnsi="Comic Sans MS" w:cs="Comic Sans MS"/>
            <w:color w:val="FF0000"/>
            <w:rPrChange w:id="2998" w:author="Prince, Paula" w:date="2020-11-20T11:08:00Z">
              <w:rPr>
                <w:rFonts w:ascii="Comic Sans MS" w:eastAsia="Comic Sans MS" w:hAnsi="Comic Sans MS" w:cs="Comic Sans MS"/>
              </w:rPr>
            </w:rPrChange>
          </w:rPr>
          <w:t>A revised School Admissions Code is anticipated in 2021; change</w:t>
        </w:r>
      </w:ins>
      <w:ins w:id="2999" w:author="Prince, Paula" w:date="2020-11-20T11:08:00Z">
        <w:r w:rsidRPr="00174DFE">
          <w:rPr>
            <w:rFonts w:ascii="Comic Sans MS" w:eastAsia="Comic Sans MS" w:hAnsi="Comic Sans MS" w:cs="Comic Sans MS"/>
            <w:color w:val="FF0000"/>
            <w:rPrChange w:id="3000" w:author="Prince, Paula" w:date="2020-11-20T11:08:00Z">
              <w:rPr>
                <w:rFonts w:ascii="Comic Sans MS" w:eastAsia="Comic Sans MS" w:hAnsi="Comic Sans MS" w:cs="Comic Sans MS"/>
              </w:rPr>
            </w:rPrChange>
          </w:rPr>
          <w:t>s may be required to this policy before or after the date of determination.</w:t>
        </w:r>
      </w:ins>
    </w:p>
    <w:p w:rsidR="00174DFE" w:rsidRDefault="00174DFE">
      <w:pPr>
        <w:spacing w:before="39" w:line="277" w:lineRule="auto"/>
        <w:ind w:left="113" w:right="248"/>
        <w:jc w:val="both"/>
        <w:rPr>
          <w:ins w:id="3001" w:author="Prince, Paula" w:date="2020-11-20T11:07:00Z"/>
          <w:rFonts w:ascii="Comic Sans MS" w:eastAsia="Comic Sans MS" w:hAnsi="Comic Sans MS" w:cs="Comic Sans MS"/>
        </w:rPr>
      </w:pPr>
    </w:p>
    <w:p w:rsidR="00174DFE" w:rsidRDefault="00174DFE">
      <w:pPr>
        <w:spacing w:before="39" w:line="277" w:lineRule="auto"/>
        <w:ind w:left="113" w:right="248"/>
        <w:jc w:val="both"/>
        <w:rPr>
          <w:ins w:id="3002" w:author="Prince, Paula" w:date="2020-11-20T11:07:00Z"/>
          <w:rFonts w:ascii="Comic Sans MS" w:eastAsia="Comic Sans MS" w:hAnsi="Comic Sans MS" w:cs="Comic Sans MS"/>
        </w:rPr>
      </w:pPr>
      <w:ins w:id="3003" w:author="Prince, Paula" w:date="2020-11-20T11:07:00Z">
        <w:r>
          <w:rPr>
            <w:rFonts w:ascii="Comic Sans MS" w:eastAsia="Comic Sans MS" w:hAnsi="Comic Sans MS" w:cs="Comic Sans MS"/>
            <w:b/>
            <w:bCs/>
          </w:rPr>
          <w:t>No</w:t>
        </w:r>
        <w:r>
          <w:rPr>
            <w:rFonts w:ascii="Comic Sans MS" w:eastAsia="Comic Sans MS" w:hAnsi="Comic Sans MS" w:cs="Comic Sans MS"/>
            <w:b/>
            <w:bCs/>
            <w:spacing w:val="-2"/>
          </w:rPr>
          <w:t>t</w:t>
        </w:r>
        <w:r>
          <w:rPr>
            <w:rFonts w:ascii="Comic Sans MS" w:eastAsia="Comic Sans MS" w:hAnsi="Comic Sans MS" w:cs="Comic Sans MS"/>
            <w:b/>
            <w:bCs/>
          </w:rPr>
          <w:t>e</w:t>
        </w:r>
        <w:r>
          <w:rPr>
            <w:rFonts w:ascii="Comic Sans MS" w:eastAsia="Comic Sans MS" w:hAnsi="Comic Sans MS" w:cs="Comic Sans MS"/>
            <w:b/>
            <w:bCs/>
            <w:spacing w:val="-1"/>
          </w:rPr>
          <w:t xml:space="preserve"> </w:t>
        </w:r>
        <w:r>
          <w:rPr>
            <w:rFonts w:ascii="Comic Sans MS" w:eastAsia="Comic Sans MS" w:hAnsi="Comic Sans MS" w:cs="Comic Sans MS"/>
            <w:b/>
            <w:bCs/>
          </w:rPr>
          <w:t>4</w:t>
        </w:r>
      </w:ins>
    </w:p>
    <w:p w:rsidR="00BE29B6" w:rsidRDefault="00120C50">
      <w:pPr>
        <w:spacing w:before="39" w:line="277" w:lineRule="auto"/>
        <w:ind w:left="113" w:right="248"/>
        <w:jc w:val="both"/>
        <w:rPr>
          <w:rFonts w:ascii="Comic Sans MS" w:eastAsia="Comic Sans MS" w:hAnsi="Comic Sans MS" w:cs="Comic Sans MS"/>
        </w:rPr>
      </w:pPr>
      <w:r>
        <w:rPr>
          <w:rFonts w:ascii="Comic Sans MS" w:eastAsia="Comic Sans MS" w:hAnsi="Comic Sans MS" w:cs="Comic Sans MS"/>
        </w:rPr>
        <w:t xml:space="preserve">For </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e</w:t>
      </w:r>
      <w:r>
        <w:rPr>
          <w:rFonts w:ascii="Comic Sans MS" w:eastAsia="Comic Sans MS" w:hAnsi="Comic Sans MS" w:cs="Comic Sans MS"/>
        </w:rPr>
        <w:t>se</w:t>
      </w:r>
      <w:r>
        <w:rPr>
          <w:rFonts w:ascii="Comic Sans MS" w:eastAsia="Comic Sans MS" w:hAnsi="Comic Sans MS" w:cs="Comic Sans MS"/>
          <w:spacing w:val="-2"/>
        </w:rPr>
        <w:t xml:space="preserve"> </w:t>
      </w:r>
      <w:r>
        <w:rPr>
          <w:rFonts w:ascii="Comic Sans MS" w:eastAsia="Comic Sans MS" w:hAnsi="Comic Sans MS" w:cs="Comic Sans MS"/>
        </w:rPr>
        <w:t>pu</w:t>
      </w:r>
      <w:r>
        <w:rPr>
          <w:rFonts w:ascii="Comic Sans MS" w:eastAsia="Comic Sans MS" w:hAnsi="Comic Sans MS" w:cs="Comic Sans MS"/>
          <w:spacing w:val="1"/>
        </w:rPr>
        <w:t>r</w:t>
      </w:r>
      <w:r>
        <w:rPr>
          <w:rFonts w:ascii="Comic Sans MS" w:eastAsia="Comic Sans MS" w:hAnsi="Comic Sans MS" w:cs="Comic Sans MS"/>
        </w:rPr>
        <w:t>p</w:t>
      </w:r>
      <w:r>
        <w:rPr>
          <w:rFonts w:ascii="Comic Sans MS" w:eastAsia="Comic Sans MS" w:hAnsi="Comic Sans MS" w:cs="Comic Sans MS"/>
          <w:spacing w:val="-4"/>
        </w:rPr>
        <w:t>o</w:t>
      </w:r>
      <w:r>
        <w:rPr>
          <w:rFonts w:ascii="Comic Sans MS" w:eastAsia="Comic Sans MS" w:hAnsi="Comic Sans MS" w:cs="Comic Sans MS"/>
        </w:rPr>
        <w:t>ses,</w:t>
      </w:r>
      <w:r>
        <w:rPr>
          <w:rFonts w:ascii="Comic Sans MS" w:eastAsia="Comic Sans MS" w:hAnsi="Comic Sans MS" w:cs="Comic Sans MS"/>
          <w:spacing w:val="-3"/>
        </w:rPr>
        <w:t xml:space="preserve"> </w:t>
      </w:r>
      <w:r>
        <w:rPr>
          <w:rFonts w:ascii="Comic Sans MS" w:eastAsia="Comic Sans MS" w:hAnsi="Comic Sans MS" w:cs="Comic Sans MS"/>
        </w:rPr>
        <w:t>b</w:t>
      </w:r>
      <w:r>
        <w:rPr>
          <w:rFonts w:ascii="Comic Sans MS" w:eastAsia="Comic Sans MS" w:hAnsi="Comic Sans MS" w:cs="Comic Sans MS"/>
          <w:spacing w:val="1"/>
        </w:rPr>
        <w:t>r</w:t>
      </w:r>
      <w:r>
        <w:rPr>
          <w:rFonts w:ascii="Comic Sans MS" w:eastAsia="Comic Sans MS" w:hAnsi="Comic Sans MS" w:cs="Comic Sans MS"/>
          <w:spacing w:val="-4"/>
        </w:rPr>
        <w:t>o</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rPr>
        <w:t>and</w:t>
      </w:r>
      <w:r>
        <w:rPr>
          <w:rFonts w:ascii="Comic Sans MS" w:eastAsia="Comic Sans MS" w:hAnsi="Comic Sans MS" w:cs="Comic Sans MS"/>
          <w:spacing w:val="-2"/>
        </w:rPr>
        <w:t xml:space="preserve"> </w:t>
      </w:r>
      <w:r>
        <w:rPr>
          <w:rFonts w:ascii="Comic Sans MS" w:eastAsia="Comic Sans MS" w:hAnsi="Comic Sans MS" w:cs="Comic Sans MS"/>
        </w:rPr>
        <w:t>sist</w:t>
      </w:r>
      <w:r>
        <w:rPr>
          <w:rFonts w:ascii="Comic Sans MS" w:eastAsia="Comic Sans MS" w:hAnsi="Comic Sans MS" w:cs="Comic Sans MS"/>
          <w:spacing w:val="-4"/>
        </w:rPr>
        <w:t>e</w:t>
      </w:r>
      <w:r>
        <w:rPr>
          <w:rFonts w:ascii="Comic Sans MS" w:eastAsia="Comic Sans MS" w:hAnsi="Comic Sans MS" w:cs="Comic Sans MS"/>
          <w:spacing w:val="1"/>
        </w:rPr>
        <w:t>r</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spacing w:val="-2"/>
        </w:rPr>
        <w:t>m</w:t>
      </w:r>
      <w:r>
        <w:rPr>
          <w:rFonts w:ascii="Comic Sans MS" w:eastAsia="Comic Sans MS" w:hAnsi="Comic Sans MS" w:cs="Comic Sans MS"/>
        </w:rPr>
        <w:t>ust</w:t>
      </w:r>
      <w:r>
        <w:rPr>
          <w:rFonts w:ascii="Comic Sans MS" w:eastAsia="Comic Sans MS" w:hAnsi="Comic Sans MS" w:cs="Comic Sans MS"/>
          <w:spacing w:val="-5"/>
        </w:rPr>
        <w:t xml:space="preserve"> </w:t>
      </w:r>
      <w:r>
        <w:rPr>
          <w:rFonts w:ascii="Comic Sans MS" w:eastAsia="Comic Sans MS" w:hAnsi="Comic Sans MS" w:cs="Comic Sans MS"/>
        </w:rPr>
        <w:t>be</w:t>
      </w:r>
      <w:r>
        <w:rPr>
          <w:rFonts w:ascii="Comic Sans MS" w:eastAsia="Comic Sans MS" w:hAnsi="Comic Sans MS" w:cs="Comic Sans MS"/>
          <w:spacing w:val="-3"/>
        </w:rPr>
        <w:t xml:space="preserve"> </w:t>
      </w:r>
      <w:r>
        <w:rPr>
          <w:rFonts w:ascii="Comic Sans MS" w:eastAsia="Comic Sans MS" w:hAnsi="Comic Sans MS" w:cs="Comic Sans MS"/>
        </w:rPr>
        <w:t xml:space="preserve">living </w:t>
      </w:r>
      <w:r>
        <w:rPr>
          <w:rFonts w:ascii="Comic Sans MS" w:eastAsia="Comic Sans MS" w:hAnsi="Comic Sans MS" w:cs="Comic Sans MS"/>
          <w:spacing w:val="-1"/>
        </w:rPr>
        <w:t>a</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sa</w:t>
      </w:r>
      <w:r>
        <w:rPr>
          <w:rFonts w:ascii="Comic Sans MS" w:eastAsia="Comic Sans MS" w:hAnsi="Comic Sans MS" w:cs="Comic Sans MS"/>
          <w:spacing w:val="-1"/>
        </w:rPr>
        <w:t>m</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a</w:t>
      </w:r>
      <w:r>
        <w:rPr>
          <w:rFonts w:ascii="Comic Sans MS" w:eastAsia="Comic Sans MS" w:hAnsi="Comic Sans MS" w:cs="Comic Sans MS"/>
          <w:spacing w:val="1"/>
        </w:rPr>
        <w:t>d</w:t>
      </w:r>
      <w:r>
        <w:rPr>
          <w:rFonts w:ascii="Comic Sans MS" w:eastAsia="Comic Sans MS" w:hAnsi="Comic Sans MS" w:cs="Comic Sans MS"/>
        </w:rPr>
        <w:t>d</w:t>
      </w:r>
      <w:r>
        <w:rPr>
          <w:rFonts w:ascii="Comic Sans MS" w:eastAsia="Comic Sans MS" w:hAnsi="Comic Sans MS" w:cs="Comic Sans MS"/>
          <w:spacing w:val="1"/>
        </w:rPr>
        <w:t>r</w:t>
      </w:r>
      <w:r>
        <w:rPr>
          <w:rFonts w:ascii="Comic Sans MS" w:eastAsia="Comic Sans MS" w:hAnsi="Comic Sans MS" w:cs="Comic Sans MS"/>
          <w:spacing w:val="-2"/>
        </w:rPr>
        <w:t>es</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rPr>
        <w:t>as</w:t>
      </w:r>
      <w:r>
        <w:rPr>
          <w:rFonts w:ascii="Comic Sans MS" w:eastAsia="Comic Sans MS" w:hAnsi="Comic Sans MS" w:cs="Comic Sans MS"/>
          <w:spacing w:val="-1"/>
        </w:rPr>
        <w:t xml:space="preserve"> </w:t>
      </w:r>
      <w:r>
        <w:rPr>
          <w:rFonts w:ascii="Comic Sans MS" w:eastAsia="Comic Sans MS" w:hAnsi="Comic Sans MS" w:cs="Comic Sans MS"/>
          <w:spacing w:val="6"/>
        </w:rPr>
        <w:t>y</w:t>
      </w:r>
      <w:r>
        <w:rPr>
          <w:rFonts w:ascii="Comic Sans MS" w:eastAsia="Comic Sans MS" w:hAnsi="Comic Sans MS" w:cs="Comic Sans MS"/>
          <w:spacing w:val="-1"/>
        </w:rPr>
        <w:t>o</w:t>
      </w:r>
      <w:r>
        <w:rPr>
          <w:rFonts w:ascii="Comic Sans MS" w:eastAsia="Comic Sans MS" w:hAnsi="Comic Sans MS" w:cs="Comic Sans MS"/>
          <w:spacing w:val="-2"/>
        </w:rPr>
        <w:t>u</w:t>
      </w:r>
      <w:r>
        <w:rPr>
          <w:rFonts w:ascii="Comic Sans MS" w:eastAsia="Comic Sans MS" w:hAnsi="Comic Sans MS" w:cs="Comic Sans MS"/>
        </w:rPr>
        <w:t xml:space="preserve">r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4"/>
        </w:rPr>
        <w:t xml:space="preserve"> </w:t>
      </w:r>
      <w:r>
        <w:rPr>
          <w:rFonts w:ascii="Comic Sans MS" w:eastAsia="Comic Sans MS" w:hAnsi="Comic Sans MS" w:cs="Comic Sans MS"/>
        </w:rPr>
        <w:t>This a</w:t>
      </w:r>
      <w:r>
        <w:rPr>
          <w:rFonts w:ascii="Comic Sans MS" w:eastAsia="Comic Sans MS" w:hAnsi="Comic Sans MS" w:cs="Comic Sans MS"/>
          <w:spacing w:val="-1"/>
        </w:rPr>
        <w:t>l</w:t>
      </w:r>
      <w:r>
        <w:rPr>
          <w:rFonts w:ascii="Comic Sans MS" w:eastAsia="Comic Sans MS" w:hAnsi="Comic Sans MS" w:cs="Comic Sans MS"/>
        </w:rPr>
        <w:t>so</w:t>
      </w:r>
      <w:r>
        <w:rPr>
          <w:rFonts w:ascii="Comic Sans MS" w:eastAsia="Comic Sans MS" w:hAnsi="Comic Sans MS" w:cs="Comic Sans MS"/>
          <w:spacing w:val="-2"/>
        </w:rPr>
        <w:t xml:space="preserve"> </w:t>
      </w:r>
      <w:r>
        <w:rPr>
          <w:rFonts w:ascii="Comic Sans MS" w:eastAsia="Comic Sans MS" w:hAnsi="Comic Sans MS" w:cs="Comic Sans MS"/>
        </w:rPr>
        <w:t>inc</w:t>
      </w:r>
      <w:r>
        <w:rPr>
          <w:rFonts w:ascii="Comic Sans MS" w:eastAsia="Comic Sans MS" w:hAnsi="Comic Sans MS" w:cs="Comic Sans MS"/>
          <w:spacing w:val="-1"/>
        </w:rPr>
        <w:t>l</w:t>
      </w:r>
      <w:r>
        <w:rPr>
          <w:rFonts w:ascii="Comic Sans MS" w:eastAsia="Comic Sans MS" w:hAnsi="Comic Sans MS" w:cs="Comic Sans MS"/>
        </w:rPr>
        <w:t>udes</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l</w:t>
      </w:r>
      <w:r>
        <w:rPr>
          <w:rFonts w:ascii="Comic Sans MS" w:eastAsia="Comic Sans MS" w:hAnsi="Comic Sans MS" w:cs="Comic Sans MS"/>
          <w:spacing w:val="-3"/>
        </w:rPr>
        <w:t>i</w:t>
      </w:r>
      <w:r>
        <w:rPr>
          <w:rFonts w:ascii="Comic Sans MS" w:eastAsia="Comic Sans MS" w:hAnsi="Comic Sans MS" w:cs="Comic Sans MS"/>
        </w:rPr>
        <w:t>ving with</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fa</w:t>
      </w:r>
      <w:r>
        <w:rPr>
          <w:rFonts w:ascii="Comic Sans MS" w:eastAsia="Comic Sans MS" w:hAnsi="Comic Sans MS" w:cs="Comic Sans MS"/>
          <w:spacing w:val="-1"/>
        </w:rPr>
        <w:t>m</w:t>
      </w:r>
      <w:r>
        <w:rPr>
          <w:rFonts w:ascii="Comic Sans MS" w:eastAsia="Comic Sans MS" w:hAnsi="Comic Sans MS" w:cs="Comic Sans MS"/>
        </w:rPr>
        <w:t>ily,</w:t>
      </w:r>
      <w:r>
        <w:rPr>
          <w:rFonts w:ascii="Comic Sans MS" w:eastAsia="Comic Sans MS" w:hAnsi="Comic Sans MS" w:cs="Comic Sans MS"/>
          <w:spacing w:val="-2"/>
        </w:rPr>
        <w:t xml:space="preserve"> </w:t>
      </w:r>
      <w:r>
        <w:rPr>
          <w:rFonts w:ascii="Comic Sans MS" w:eastAsia="Comic Sans MS" w:hAnsi="Comic Sans MS" w:cs="Comic Sans MS"/>
        </w:rPr>
        <w:t xml:space="preserve">for </w:t>
      </w:r>
      <w:r>
        <w:rPr>
          <w:rFonts w:ascii="Comic Sans MS" w:eastAsia="Comic Sans MS" w:hAnsi="Comic Sans MS" w:cs="Comic Sans MS"/>
          <w:spacing w:val="-2"/>
        </w:rPr>
        <w:t>e</w:t>
      </w:r>
      <w:r>
        <w:rPr>
          <w:rFonts w:ascii="Comic Sans MS" w:eastAsia="Comic Sans MS" w:hAnsi="Comic Sans MS" w:cs="Comic Sans MS"/>
          <w:spacing w:val="-1"/>
        </w:rPr>
        <w:t>x</w:t>
      </w:r>
      <w:r>
        <w:rPr>
          <w:rFonts w:ascii="Comic Sans MS" w:eastAsia="Comic Sans MS" w:hAnsi="Comic Sans MS" w:cs="Comic Sans MS"/>
        </w:rPr>
        <w:t>a</w:t>
      </w:r>
      <w:r>
        <w:rPr>
          <w:rFonts w:ascii="Comic Sans MS" w:eastAsia="Comic Sans MS" w:hAnsi="Comic Sans MS" w:cs="Comic Sans MS"/>
          <w:spacing w:val="-2"/>
        </w:rPr>
        <w:t>m</w:t>
      </w:r>
      <w:r>
        <w:rPr>
          <w:rFonts w:ascii="Comic Sans MS" w:eastAsia="Comic Sans MS" w:hAnsi="Comic Sans MS" w:cs="Comic Sans MS"/>
        </w:rPr>
        <w:t>p</w:t>
      </w:r>
      <w:r>
        <w:rPr>
          <w:rFonts w:ascii="Comic Sans MS" w:eastAsia="Comic Sans MS" w:hAnsi="Comic Sans MS" w:cs="Comic Sans MS"/>
          <w:spacing w:val="-1"/>
        </w:rPr>
        <w:t>l</w:t>
      </w:r>
      <w:r>
        <w:rPr>
          <w:rFonts w:ascii="Comic Sans MS" w:eastAsia="Comic Sans MS" w:hAnsi="Comic Sans MS" w:cs="Comic Sans MS"/>
          <w:spacing w:val="-2"/>
        </w:rPr>
        <w:t>e</w:t>
      </w:r>
      <w:r>
        <w:rPr>
          <w:rFonts w:ascii="Comic Sans MS" w:eastAsia="Comic Sans MS" w:hAnsi="Comic Sans MS" w:cs="Comic Sans MS"/>
        </w:rPr>
        <w:t>,</w:t>
      </w:r>
      <w:r>
        <w:rPr>
          <w:rFonts w:ascii="Comic Sans MS" w:eastAsia="Comic Sans MS" w:hAnsi="Comic Sans MS" w:cs="Comic Sans MS"/>
          <w:spacing w:val="-3"/>
        </w:rPr>
        <w:t xml:space="preserve"> </w:t>
      </w:r>
      <w:r>
        <w:rPr>
          <w:rFonts w:ascii="Comic Sans MS" w:eastAsia="Comic Sans MS" w:hAnsi="Comic Sans MS" w:cs="Comic Sans MS"/>
        </w:rPr>
        <w:t>fost</w:t>
      </w:r>
      <w:r>
        <w:rPr>
          <w:rFonts w:ascii="Comic Sans MS" w:eastAsia="Comic Sans MS" w:hAnsi="Comic Sans MS" w:cs="Comic Sans MS"/>
          <w:spacing w:val="-2"/>
        </w:rPr>
        <w:t>e</w:t>
      </w:r>
      <w:r>
        <w:rPr>
          <w:rFonts w:ascii="Comic Sans MS" w:eastAsia="Comic Sans MS" w:hAnsi="Comic Sans MS" w:cs="Comic Sans MS"/>
        </w:rPr>
        <w:t xml:space="preserve">r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and</w:t>
      </w:r>
      <w:r>
        <w:rPr>
          <w:rFonts w:ascii="Comic Sans MS" w:eastAsia="Comic Sans MS" w:hAnsi="Comic Sans MS" w:cs="Comic Sans MS"/>
          <w:spacing w:val="-2"/>
        </w:rPr>
        <w:t xml:space="preserve"> </w:t>
      </w:r>
      <w:r>
        <w:rPr>
          <w:rFonts w:ascii="Comic Sans MS" w:eastAsia="Comic Sans MS" w:hAnsi="Comic Sans MS" w:cs="Comic Sans MS"/>
        </w:rPr>
        <w:t>st</w:t>
      </w:r>
      <w:r>
        <w:rPr>
          <w:rFonts w:ascii="Comic Sans MS" w:eastAsia="Comic Sans MS" w:hAnsi="Comic Sans MS" w:cs="Comic Sans MS"/>
          <w:spacing w:val="-2"/>
        </w:rPr>
        <w:t>e</w:t>
      </w:r>
      <w:r>
        <w:rPr>
          <w:rFonts w:ascii="Comic Sans MS" w:eastAsia="Comic Sans MS" w:hAnsi="Comic Sans MS" w:cs="Comic Sans MS"/>
        </w:rPr>
        <w:t>p</w:t>
      </w:r>
      <w:r>
        <w:rPr>
          <w:rFonts w:ascii="Comic Sans MS" w:eastAsia="Comic Sans MS" w:hAnsi="Comic Sans MS" w:cs="Comic Sans MS"/>
          <w:spacing w:val="-2"/>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4"/>
        </w:rPr>
        <w:t xml:space="preserve"> </w:t>
      </w:r>
      <w:r>
        <w:rPr>
          <w:rFonts w:ascii="Comic Sans MS" w:eastAsia="Comic Sans MS" w:hAnsi="Comic Sans MS" w:cs="Comic Sans MS"/>
          <w:spacing w:val="-2"/>
        </w:rPr>
        <w:t>T</w:t>
      </w:r>
      <w:r>
        <w:rPr>
          <w:rFonts w:ascii="Comic Sans MS" w:eastAsia="Comic Sans MS" w:hAnsi="Comic Sans MS" w:cs="Comic Sans MS"/>
        </w:rPr>
        <w:t>he d</w:t>
      </w:r>
      <w:r>
        <w:rPr>
          <w:rFonts w:ascii="Comic Sans MS" w:eastAsia="Comic Sans MS" w:hAnsi="Comic Sans MS" w:cs="Comic Sans MS"/>
          <w:spacing w:val="-2"/>
        </w:rPr>
        <w:t>e</w:t>
      </w:r>
      <w:r>
        <w:rPr>
          <w:rFonts w:ascii="Comic Sans MS" w:eastAsia="Comic Sans MS" w:hAnsi="Comic Sans MS" w:cs="Comic Sans MS"/>
        </w:rPr>
        <w:t>finiti</w:t>
      </w:r>
      <w:r>
        <w:rPr>
          <w:rFonts w:ascii="Comic Sans MS" w:eastAsia="Comic Sans MS" w:hAnsi="Comic Sans MS" w:cs="Comic Sans MS"/>
          <w:spacing w:val="-2"/>
        </w:rPr>
        <w:t>o</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d</w:t>
      </w:r>
      <w:r>
        <w:rPr>
          <w:rFonts w:ascii="Comic Sans MS" w:eastAsia="Comic Sans MS" w:hAnsi="Comic Sans MS" w:cs="Comic Sans MS"/>
          <w:spacing w:val="-1"/>
        </w:rPr>
        <w:t>o</w:t>
      </w:r>
      <w:r>
        <w:rPr>
          <w:rFonts w:ascii="Comic Sans MS" w:eastAsia="Comic Sans MS" w:hAnsi="Comic Sans MS" w:cs="Comic Sans MS"/>
          <w:spacing w:val="-2"/>
        </w:rPr>
        <w:t>e</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rPr>
        <w:t>n</w:t>
      </w:r>
      <w:r>
        <w:rPr>
          <w:rFonts w:ascii="Comic Sans MS" w:eastAsia="Comic Sans MS" w:hAnsi="Comic Sans MS" w:cs="Comic Sans MS"/>
          <w:spacing w:val="-2"/>
        </w:rPr>
        <w:t>o</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rPr>
        <w:t>inc</w:t>
      </w:r>
      <w:r>
        <w:rPr>
          <w:rFonts w:ascii="Comic Sans MS" w:eastAsia="Comic Sans MS" w:hAnsi="Comic Sans MS" w:cs="Comic Sans MS"/>
          <w:spacing w:val="-1"/>
        </w:rPr>
        <w:t>l</w:t>
      </w:r>
      <w:r>
        <w:rPr>
          <w:rFonts w:ascii="Comic Sans MS" w:eastAsia="Comic Sans MS" w:hAnsi="Comic Sans MS" w:cs="Comic Sans MS"/>
        </w:rPr>
        <w:t>ude</w:t>
      </w:r>
      <w:r>
        <w:rPr>
          <w:rFonts w:ascii="Comic Sans MS" w:eastAsia="Comic Sans MS" w:hAnsi="Comic Sans MS" w:cs="Comic Sans MS"/>
          <w:spacing w:val="-2"/>
        </w:rPr>
        <w:t xml:space="preserve"> </w:t>
      </w:r>
      <w:r>
        <w:rPr>
          <w:rFonts w:ascii="Comic Sans MS" w:eastAsia="Comic Sans MS" w:hAnsi="Comic Sans MS" w:cs="Comic Sans MS"/>
          <w:spacing w:val="-1"/>
        </w:rPr>
        <w:t>co</w:t>
      </w:r>
      <w:r>
        <w:rPr>
          <w:rFonts w:ascii="Comic Sans MS" w:eastAsia="Comic Sans MS" w:hAnsi="Comic Sans MS" w:cs="Comic Sans MS"/>
        </w:rPr>
        <w:t>usins</w:t>
      </w:r>
      <w:r>
        <w:rPr>
          <w:rFonts w:ascii="Comic Sans MS" w:eastAsia="Comic Sans MS" w:hAnsi="Comic Sans MS" w:cs="Comic Sans MS"/>
          <w:spacing w:val="-1"/>
        </w:rPr>
        <w:t xml:space="preserve"> o</w:t>
      </w:r>
      <w:r>
        <w:rPr>
          <w:rFonts w:ascii="Comic Sans MS" w:eastAsia="Comic Sans MS" w:hAnsi="Comic Sans MS" w:cs="Comic Sans MS"/>
        </w:rPr>
        <w:t xml:space="preserve">r </w:t>
      </w:r>
      <w:ins w:id="3004" w:author="Harwood, Tricia" w:date="2020-07-09T16:14:00Z">
        <w:r w:rsidR="001D04A3">
          <w:rPr>
            <w:rFonts w:ascii="Comic Sans MS" w:eastAsia="Comic Sans MS" w:hAnsi="Comic Sans MS" w:cs="Comic Sans MS"/>
          </w:rPr>
          <w:t xml:space="preserve">multiple </w:t>
        </w:r>
      </w:ins>
      <w:r>
        <w:rPr>
          <w:rFonts w:ascii="Comic Sans MS" w:eastAsia="Comic Sans MS" w:hAnsi="Comic Sans MS" w:cs="Comic Sans MS"/>
        </w:rPr>
        <w:t>fa</w:t>
      </w:r>
      <w:r>
        <w:rPr>
          <w:rFonts w:ascii="Comic Sans MS" w:eastAsia="Comic Sans MS" w:hAnsi="Comic Sans MS" w:cs="Comic Sans MS"/>
          <w:spacing w:val="-1"/>
        </w:rPr>
        <w:t>m</w:t>
      </w:r>
      <w:r>
        <w:rPr>
          <w:rFonts w:ascii="Comic Sans MS" w:eastAsia="Comic Sans MS" w:hAnsi="Comic Sans MS" w:cs="Comic Sans MS"/>
        </w:rPr>
        <w:t>i</w:t>
      </w:r>
      <w:r>
        <w:rPr>
          <w:rFonts w:ascii="Comic Sans MS" w:eastAsia="Comic Sans MS" w:hAnsi="Comic Sans MS" w:cs="Comic Sans MS"/>
          <w:spacing w:val="-3"/>
        </w:rPr>
        <w:t>l</w:t>
      </w:r>
      <w:r>
        <w:rPr>
          <w:rFonts w:ascii="Comic Sans MS" w:eastAsia="Comic Sans MS" w:hAnsi="Comic Sans MS" w:cs="Comic Sans MS"/>
        </w:rPr>
        <w:t>ies</w:t>
      </w:r>
      <w:r>
        <w:rPr>
          <w:rFonts w:ascii="Comic Sans MS" w:eastAsia="Comic Sans MS" w:hAnsi="Comic Sans MS" w:cs="Comic Sans MS"/>
          <w:spacing w:val="-1"/>
        </w:rPr>
        <w:t xml:space="preserve"> </w:t>
      </w:r>
      <w:r>
        <w:rPr>
          <w:rFonts w:ascii="Comic Sans MS" w:eastAsia="Comic Sans MS" w:hAnsi="Comic Sans MS" w:cs="Comic Sans MS"/>
        </w:rPr>
        <w:t>sharing</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rPr>
        <w:t>h</w:t>
      </w:r>
      <w:r>
        <w:rPr>
          <w:rFonts w:ascii="Comic Sans MS" w:eastAsia="Comic Sans MS" w:hAnsi="Comic Sans MS" w:cs="Comic Sans MS"/>
          <w:spacing w:val="-2"/>
        </w:rPr>
        <w:t>o</w:t>
      </w:r>
      <w:r>
        <w:rPr>
          <w:rFonts w:ascii="Comic Sans MS" w:eastAsia="Comic Sans MS" w:hAnsi="Comic Sans MS" w:cs="Comic Sans MS"/>
        </w:rPr>
        <w:t>us</w:t>
      </w:r>
      <w:r>
        <w:rPr>
          <w:rFonts w:ascii="Comic Sans MS" w:eastAsia="Comic Sans MS" w:hAnsi="Comic Sans MS" w:cs="Comic Sans MS"/>
          <w:spacing w:val="-2"/>
        </w:rPr>
        <w:t>e</w:t>
      </w:r>
      <w:r>
        <w:rPr>
          <w:rFonts w:ascii="Comic Sans MS" w:eastAsia="Comic Sans MS" w:hAnsi="Comic Sans MS" w:cs="Comic Sans MS"/>
        </w:rPr>
        <w:t>.</w:t>
      </w:r>
    </w:p>
    <w:p w:rsidR="00BE29B6" w:rsidRDefault="00BE29B6">
      <w:pPr>
        <w:spacing w:before="8" w:line="190" w:lineRule="exact"/>
        <w:rPr>
          <w:sz w:val="19"/>
          <w:szCs w:val="19"/>
        </w:rPr>
      </w:pPr>
    </w:p>
    <w:p w:rsidR="00BE29B6" w:rsidRDefault="00120C50">
      <w:pPr>
        <w:ind w:left="113"/>
        <w:rPr>
          <w:rFonts w:ascii="Comic Sans MS" w:eastAsia="Comic Sans MS" w:hAnsi="Comic Sans MS" w:cs="Comic Sans MS"/>
        </w:rPr>
      </w:pPr>
      <w:r>
        <w:rPr>
          <w:rFonts w:ascii="Comic Sans MS" w:eastAsia="Comic Sans MS" w:hAnsi="Comic Sans MS" w:cs="Comic Sans MS"/>
          <w:b/>
          <w:bCs/>
        </w:rPr>
        <w:t>No</w:t>
      </w:r>
      <w:r>
        <w:rPr>
          <w:rFonts w:ascii="Comic Sans MS" w:eastAsia="Comic Sans MS" w:hAnsi="Comic Sans MS" w:cs="Comic Sans MS"/>
          <w:b/>
          <w:bCs/>
          <w:spacing w:val="-2"/>
        </w:rPr>
        <w:t>t</w:t>
      </w:r>
      <w:r>
        <w:rPr>
          <w:rFonts w:ascii="Comic Sans MS" w:eastAsia="Comic Sans MS" w:hAnsi="Comic Sans MS" w:cs="Comic Sans MS"/>
          <w:b/>
          <w:bCs/>
        </w:rPr>
        <w:t>e</w:t>
      </w:r>
      <w:r>
        <w:rPr>
          <w:rFonts w:ascii="Comic Sans MS" w:eastAsia="Comic Sans MS" w:hAnsi="Comic Sans MS" w:cs="Comic Sans MS"/>
          <w:b/>
          <w:bCs/>
          <w:spacing w:val="-1"/>
        </w:rPr>
        <w:t xml:space="preserve"> </w:t>
      </w:r>
      <w:ins w:id="3005" w:author="Prince, Paula" w:date="2020-11-20T11:06:00Z">
        <w:r w:rsidR="00174DFE">
          <w:rPr>
            <w:rFonts w:ascii="Comic Sans MS" w:eastAsia="Comic Sans MS" w:hAnsi="Comic Sans MS" w:cs="Comic Sans MS"/>
            <w:b/>
            <w:bCs/>
          </w:rPr>
          <w:t>5</w:t>
        </w:r>
      </w:ins>
      <w:del w:id="3006" w:author="Prince, Paula" w:date="2020-11-20T11:06:00Z">
        <w:r w:rsidDel="00174DFE">
          <w:rPr>
            <w:rFonts w:ascii="Comic Sans MS" w:eastAsia="Comic Sans MS" w:hAnsi="Comic Sans MS" w:cs="Comic Sans MS"/>
            <w:b/>
            <w:bCs/>
          </w:rPr>
          <w:delText>4</w:delText>
        </w:r>
      </w:del>
    </w:p>
    <w:p w:rsidR="00BE29B6" w:rsidRDefault="00BE29B6">
      <w:pPr>
        <w:spacing w:before="3" w:line="240" w:lineRule="exact"/>
        <w:rPr>
          <w:sz w:val="24"/>
          <w:szCs w:val="24"/>
        </w:rPr>
      </w:pPr>
    </w:p>
    <w:p w:rsidR="00BE29B6" w:rsidRDefault="00120C50">
      <w:pPr>
        <w:spacing w:line="278" w:lineRule="auto"/>
        <w:ind w:left="113" w:right="517" w:firstLine="64"/>
        <w:rPr>
          <w:ins w:id="3007" w:author="Harwood, Tricia" w:date="2020-06-10T16:23:00Z"/>
          <w:rFonts w:ascii="Comic Sans MS" w:eastAsia="Comic Sans MS" w:hAnsi="Comic Sans MS" w:cs="Comic Sans MS"/>
        </w:rPr>
      </w:pPr>
      <w:r>
        <w:rPr>
          <w:rFonts w:ascii="Comic Sans MS" w:eastAsia="Comic Sans MS" w:hAnsi="Comic Sans MS" w:cs="Comic Sans MS"/>
        </w:rPr>
        <w:t>‘Staf</w:t>
      </w:r>
      <w:r>
        <w:rPr>
          <w:rFonts w:ascii="Comic Sans MS" w:eastAsia="Comic Sans MS" w:hAnsi="Comic Sans MS" w:cs="Comic Sans MS"/>
          <w:spacing w:val="-2"/>
        </w:rPr>
        <w:t>f</w:t>
      </w:r>
      <w:r>
        <w:rPr>
          <w:rFonts w:ascii="Comic Sans MS" w:eastAsia="Comic Sans MS" w:hAnsi="Comic Sans MS" w:cs="Comic Sans MS"/>
        </w:rPr>
        <w:t>’</w:t>
      </w:r>
      <w:r>
        <w:rPr>
          <w:rFonts w:ascii="Comic Sans MS" w:eastAsia="Comic Sans MS" w:hAnsi="Comic Sans MS" w:cs="Comic Sans MS"/>
          <w:spacing w:val="-1"/>
        </w:rPr>
        <w:t xml:space="preserve"> </w:t>
      </w:r>
      <w:r>
        <w:rPr>
          <w:rFonts w:ascii="Comic Sans MS" w:eastAsia="Comic Sans MS" w:hAnsi="Comic Sans MS" w:cs="Comic Sans MS"/>
        </w:rPr>
        <w:t>inc</w:t>
      </w:r>
      <w:r>
        <w:rPr>
          <w:rFonts w:ascii="Comic Sans MS" w:eastAsia="Comic Sans MS" w:hAnsi="Comic Sans MS" w:cs="Comic Sans MS"/>
          <w:spacing w:val="-1"/>
        </w:rPr>
        <w:t>l</w:t>
      </w:r>
      <w:r>
        <w:rPr>
          <w:rFonts w:ascii="Comic Sans MS" w:eastAsia="Comic Sans MS" w:hAnsi="Comic Sans MS" w:cs="Comic Sans MS"/>
        </w:rPr>
        <w:t>udes</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1"/>
        </w:rPr>
        <w:t>l</w:t>
      </w:r>
      <w:r>
        <w:rPr>
          <w:rFonts w:ascii="Comic Sans MS" w:eastAsia="Comic Sans MS" w:hAnsi="Comic Sans MS" w:cs="Comic Sans MS"/>
        </w:rPr>
        <w:t>l</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o</w:t>
      </w:r>
      <w:r>
        <w:rPr>
          <w:rFonts w:ascii="Comic Sans MS" w:eastAsia="Comic Sans MS" w:hAnsi="Comic Sans MS" w:cs="Comic Sans MS"/>
        </w:rPr>
        <w:t>se</w:t>
      </w:r>
      <w:r>
        <w:rPr>
          <w:rFonts w:ascii="Comic Sans MS" w:eastAsia="Comic Sans MS" w:hAnsi="Comic Sans MS" w:cs="Comic Sans MS"/>
          <w:spacing w:val="-2"/>
        </w:rPr>
        <w:t xml:space="preserve"> </w:t>
      </w:r>
      <w:r>
        <w:rPr>
          <w:rFonts w:ascii="Comic Sans MS" w:eastAsia="Comic Sans MS" w:hAnsi="Comic Sans MS" w:cs="Comic Sans MS"/>
          <w:spacing w:val="-1"/>
        </w:rPr>
        <w:t>o</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spacing w:val="1"/>
        </w:rPr>
        <w:t>h</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p</w:t>
      </w:r>
      <w:r>
        <w:rPr>
          <w:rFonts w:ascii="Comic Sans MS" w:eastAsia="Comic Sans MS" w:hAnsi="Comic Sans MS" w:cs="Comic Sans MS"/>
          <w:spacing w:val="-1"/>
        </w:rPr>
        <w:t>a</w:t>
      </w:r>
      <w:r>
        <w:rPr>
          <w:rFonts w:ascii="Comic Sans MS" w:eastAsia="Comic Sans MS" w:hAnsi="Comic Sans MS" w:cs="Comic Sans MS"/>
        </w:rPr>
        <w:t>y</w:t>
      </w:r>
      <w:r>
        <w:rPr>
          <w:rFonts w:ascii="Comic Sans MS" w:eastAsia="Comic Sans MS" w:hAnsi="Comic Sans MS" w:cs="Comic Sans MS"/>
          <w:spacing w:val="2"/>
        </w:rPr>
        <w:t>r</w:t>
      </w:r>
      <w:r>
        <w:rPr>
          <w:rFonts w:ascii="Comic Sans MS" w:eastAsia="Comic Sans MS" w:hAnsi="Comic Sans MS" w:cs="Comic Sans MS"/>
          <w:spacing w:val="-1"/>
        </w:rPr>
        <w:t>o</w:t>
      </w:r>
      <w:r>
        <w:rPr>
          <w:rFonts w:ascii="Comic Sans MS" w:eastAsia="Comic Sans MS" w:hAnsi="Comic Sans MS" w:cs="Comic Sans MS"/>
        </w:rPr>
        <w:t>ll</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2"/>
        </w:rPr>
        <w:t>t</w:t>
      </w:r>
      <w:r>
        <w:rPr>
          <w:rFonts w:ascii="Comic Sans MS" w:eastAsia="Comic Sans MS" w:hAnsi="Comic Sans MS" w:cs="Comic Sans MS"/>
        </w:rPr>
        <w:t>he</w:t>
      </w:r>
      <w:r>
        <w:rPr>
          <w:rFonts w:ascii="Comic Sans MS" w:eastAsia="Comic Sans MS" w:hAnsi="Comic Sans MS" w:cs="Comic Sans MS"/>
          <w:spacing w:val="-1"/>
        </w:rPr>
        <w:t xml:space="preserve"> </w:t>
      </w:r>
      <w:r>
        <w:rPr>
          <w:rFonts w:ascii="Comic Sans MS" w:eastAsia="Comic Sans MS" w:hAnsi="Comic Sans MS" w:cs="Comic Sans MS"/>
        </w:rPr>
        <w:t>sch</w:t>
      </w:r>
      <w:r>
        <w:rPr>
          <w:rFonts w:ascii="Comic Sans MS" w:eastAsia="Comic Sans MS" w:hAnsi="Comic Sans MS" w:cs="Comic Sans MS"/>
          <w:spacing w:val="-2"/>
        </w:rPr>
        <w:t>o</w:t>
      </w:r>
      <w:r>
        <w:rPr>
          <w:rFonts w:ascii="Comic Sans MS" w:eastAsia="Comic Sans MS" w:hAnsi="Comic Sans MS" w:cs="Comic Sans MS"/>
          <w:spacing w:val="-1"/>
        </w:rPr>
        <w:t>o</w:t>
      </w:r>
      <w:r>
        <w:rPr>
          <w:rFonts w:ascii="Comic Sans MS" w:eastAsia="Comic Sans MS" w:hAnsi="Comic Sans MS" w:cs="Comic Sans MS"/>
        </w:rPr>
        <w:t>l.</w:t>
      </w:r>
      <w:r>
        <w:rPr>
          <w:rFonts w:ascii="Comic Sans MS" w:eastAsia="Comic Sans MS" w:hAnsi="Comic Sans MS" w:cs="Comic Sans MS"/>
          <w:spacing w:val="-4"/>
        </w:rPr>
        <w:t xml:space="preserve"> </w:t>
      </w:r>
      <w:r>
        <w:rPr>
          <w:rFonts w:ascii="Comic Sans MS" w:eastAsia="Comic Sans MS" w:hAnsi="Comic Sans MS" w:cs="Comic Sans MS"/>
        </w:rPr>
        <w:t>‘</w:t>
      </w:r>
      <w:r>
        <w:rPr>
          <w:rFonts w:ascii="Comic Sans MS" w:eastAsia="Comic Sans MS" w:hAnsi="Comic Sans MS" w:cs="Comic Sans MS"/>
          <w:spacing w:val="-2"/>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spacing w:val="2"/>
        </w:rPr>
        <w:t>o</w:t>
      </w:r>
      <w:r>
        <w:rPr>
          <w:rFonts w:ascii="Comic Sans MS" w:eastAsia="Comic Sans MS" w:hAnsi="Comic Sans MS" w:cs="Comic Sans MS"/>
        </w:rPr>
        <w:t>f s</w:t>
      </w:r>
      <w:r>
        <w:rPr>
          <w:rFonts w:ascii="Comic Sans MS" w:eastAsia="Comic Sans MS" w:hAnsi="Comic Sans MS" w:cs="Comic Sans MS"/>
          <w:spacing w:val="-1"/>
        </w:rPr>
        <w:t>t</w:t>
      </w:r>
      <w:r>
        <w:rPr>
          <w:rFonts w:ascii="Comic Sans MS" w:eastAsia="Comic Sans MS" w:hAnsi="Comic Sans MS" w:cs="Comic Sans MS"/>
        </w:rPr>
        <w:t>aff’</w:t>
      </w:r>
      <w:r>
        <w:rPr>
          <w:rFonts w:ascii="Comic Sans MS" w:eastAsia="Comic Sans MS" w:hAnsi="Comic Sans MS" w:cs="Comic Sans MS"/>
          <w:spacing w:val="-1"/>
        </w:rPr>
        <w:t xml:space="preserve"> </w:t>
      </w:r>
      <w:r>
        <w:rPr>
          <w:rFonts w:ascii="Comic Sans MS" w:eastAsia="Comic Sans MS" w:hAnsi="Comic Sans MS" w:cs="Comic Sans MS"/>
          <w:spacing w:val="1"/>
        </w:rPr>
        <w:t>r</w:t>
      </w:r>
      <w:r>
        <w:rPr>
          <w:rFonts w:ascii="Comic Sans MS" w:eastAsia="Comic Sans MS" w:hAnsi="Comic Sans MS" w:cs="Comic Sans MS"/>
          <w:spacing w:val="-4"/>
        </w:rPr>
        <w:t>e</w:t>
      </w:r>
      <w:r>
        <w:rPr>
          <w:rFonts w:ascii="Comic Sans MS" w:eastAsia="Comic Sans MS" w:hAnsi="Comic Sans MS" w:cs="Comic Sans MS"/>
        </w:rPr>
        <w:t>fe</w:t>
      </w:r>
      <w:r>
        <w:rPr>
          <w:rFonts w:ascii="Comic Sans MS" w:eastAsia="Comic Sans MS" w:hAnsi="Comic Sans MS" w:cs="Comic Sans MS"/>
          <w:spacing w:val="-1"/>
        </w:rPr>
        <w:t>r</w:t>
      </w:r>
      <w:r>
        <w:rPr>
          <w:rFonts w:ascii="Comic Sans MS" w:eastAsia="Comic Sans MS" w:hAnsi="Comic Sans MS" w:cs="Comic Sans MS"/>
        </w:rPr>
        <w:t>s</w:t>
      </w:r>
      <w:r>
        <w:rPr>
          <w:rFonts w:ascii="Comic Sans MS" w:eastAsia="Comic Sans MS" w:hAnsi="Comic Sans MS" w:cs="Comic Sans MS"/>
          <w:spacing w:val="-1"/>
        </w:rPr>
        <w:t xml:space="preserve"> t</w:t>
      </w:r>
      <w:r>
        <w:rPr>
          <w:rFonts w:ascii="Comic Sans MS" w:eastAsia="Comic Sans MS" w:hAnsi="Comic Sans MS" w:cs="Comic Sans MS"/>
        </w:rPr>
        <w:t>o</w:t>
      </w:r>
      <w:r>
        <w:rPr>
          <w:rFonts w:ascii="Comic Sans MS" w:eastAsia="Comic Sans MS" w:hAnsi="Comic Sans MS" w:cs="Comic Sans MS"/>
          <w:spacing w:val="-2"/>
        </w:rPr>
        <w:t xml:space="preserve"> </w:t>
      </w:r>
      <w:r>
        <w:rPr>
          <w:rFonts w:ascii="Comic Sans MS" w:eastAsia="Comic Sans MS" w:hAnsi="Comic Sans MS" w:cs="Comic Sans MS"/>
        </w:rPr>
        <w:t>si</w:t>
      </w:r>
      <w:r>
        <w:rPr>
          <w:rFonts w:ascii="Comic Sans MS" w:eastAsia="Comic Sans MS" w:hAnsi="Comic Sans MS" w:cs="Comic Sans MS"/>
          <w:spacing w:val="-1"/>
        </w:rPr>
        <w:t>t</w:t>
      </w:r>
      <w:r>
        <w:rPr>
          <w:rFonts w:ascii="Comic Sans MS" w:eastAsia="Comic Sans MS" w:hAnsi="Comic Sans MS" w:cs="Comic Sans MS"/>
        </w:rPr>
        <w:t>ua</w:t>
      </w:r>
      <w:r>
        <w:rPr>
          <w:rFonts w:ascii="Comic Sans MS" w:eastAsia="Comic Sans MS" w:hAnsi="Comic Sans MS" w:cs="Comic Sans MS"/>
          <w:spacing w:val="-1"/>
        </w:rPr>
        <w:t>t</w:t>
      </w:r>
      <w:r>
        <w:rPr>
          <w:rFonts w:ascii="Comic Sans MS" w:eastAsia="Comic Sans MS" w:hAnsi="Comic Sans MS" w:cs="Comic Sans MS"/>
        </w:rPr>
        <w:t>ions wh</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staff</w:t>
      </w:r>
      <w:r>
        <w:rPr>
          <w:rFonts w:ascii="Comic Sans MS" w:eastAsia="Comic Sans MS" w:hAnsi="Comic Sans MS" w:cs="Comic Sans MS"/>
          <w:spacing w:val="-1"/>
        </w:rPr>
        <w:t xml:space="preserve"> </w:t>
      </w:r>
      <w:r>
        <w:rPr>
          <w:rFonts w:ascii="Comic Sans MS" w:eastAsia="Comic Sans MS" w:hAnsi="Comic Sans MS" w:cs="Comic Sans MS"/>
          <w:spacing w:val="-2"/>
        </w:rPr>
        <w:t>mem</w:t>
      </w:r>
      <w:r>
        <w:rPr>
          <w:rFonts w:ascii="Comic Sans MS" w:eastAsia="Comic Sans MS" w:hAnsi="Comic Sans MS" w:cs="Comic Sans MS"/>
        </w:rPr>
        <w:t>b</w:t>
      </w:r>
      <w:r>
        <w:rPr>
          <w:rFonts w:ascii="Comic Sans MS" w:eastAsia="Comic Sans MS" w:hAnsi="Comic Sans MS" w:cs="Comic Sans MS"/>
          <w:spacing w:val="-2"/>
        </w:rPr>
        <w:t>e</w:t>
      </w:r>
      <w:r>
        <w:rPr>
          <w:rFonts w:ascii="Comic Sans MS" w:eastAsia="Comic Sans MS" w:hAnsi="Comic Sans MS" w:cs="Comic Sans MS"/>
        </w:rPr>
        <w:t>r is</w:t>
      </w:r>
      <w:r>
        <w:rPr>
          <w:rFonts w:ascii="Comic Sans MS" w:eastAsia="Comic Sans MS" w:hAnsi="Comic Sans MS" w:cs="Comic Sans MS"/>
          <w:spacing w:val="-1"/>
        </w:rPr>
        <w:t xml:space="preserve"> 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na</w:t>
      </w:r>
      <w:r>
        <w:rPr>
          <w:rFonts w:ascii="Comic Sans MS" w:eastAsia="Comic Sans MS" w:hAnsi="Comic Sans MS" w:cs="Comic Sans MS"/>
          <w:spacing w:val="-2"/>
        </w:rPr>
        <w:t>t</w:t>
      </w:r>
      <w:r>
        <w:rPr>
          <w:rFonts w:ascii="Comic Sans MS" w:eastAsia="Comic Sans MS" w:hAnsi="Comic Sans MS" w:cs="Comic Sans MS"/>
        </w:rPr>
        <w:t>u</w:t>
      </w:r>
      <w:r>
        <w:rPr>
          <w:rFonts w:ascii="Comic Sans MS" w:eastAsia="Comic Sans MS" w:hAnsi="Comic Sans MS" w:cs="Comic Sans MS"/>
          <w:spacing w:val="2"/>
        </w:rPr>
        <w:t>r</w:t>
      </w:r>
      <w:r>
        <w:rPr>
          <w:rFonts w:ascii="Comic Sans MS" w:eastAsia="Comic Sans MS" w:hAnsi="Comic Sans MS" w:cs="Comic Sans MS"/>
        </w:rPr>
        <w:t>al</w:t>
      </w:r>
      <w:r>
        <w:rPr>
          <w:rFonts w:ascii="Comic Sans MS" w:eastAsia="Comic Sans MS" w:hAnsi="Comic Sans MS" w:cs="Comic Sans MS"/>
          <w:spacing w:val="-2"/>
        </w:rPr>
        <w:t xml:space="preserve"> </w:t>
      </w:r>
      <w:r>
        <w:rPr>
          <w:rFonts w:ascii="Comic Sans MS" w:eastAsia="Comic Sans MS" w:hAnsi="Comic Sans MS" w:cs="Comic Sans MS"/>
        </w:rPr>
        <w:t>p</w:t>
      </w:r>
      <w:r>
        <w:rPr>
          <w:rFonts w:ascii="Comic Sans MS" w:eastAsia="Comic Sans MS" w:hAnsi="Comic Sans MS" w:cs="Comic Sans MS"/>
          <w:spacing w:val="-3"/>
        </w:rPr>
        <w:t>a</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t</w:t>
      </w:r>
      <w:r>
        <w:rPr>
          <w:rFonts w:ascii="Comic Sans MS" w:eastAsia="Comic Sans MS" w:hAnsi="Comic Sans MS" w:cs="Comic Sans MS"/>
        </w:rPr>
        <w:t>,</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l</w:t>
      </w:r>
      <w:r>
        <w:rPr>
          <w:rFonts w:ascii="Comic Sans MS" w:eastAsia="Comic Sans MS" w:hAnsi="Comic Sans MS" w:cs="Comic Sans MS"/>
          <w:spacing w:val="-2"/>
        </w:rPr>
        <w:t>e</w:t>
      </w:r>
      <w:r>
        <w:rPr>
          <w:rFonts w:ascii="Comic Sans MS" w:eastAsia="Comic Sans MS" w:hAnsi="Comic Sans MS" w:cs="Comic Sans MS"/>
        </w:rPr>
        <w:t>gal</w:t>
      </w:r>
      <w:r>
        <w:rPr>
          <w:rFonts w:ascii="Comic Sans MS" w:eastAsia="Comic Sans MS" w:hAnsi="Comic Sans MS" w:cs="Comic Sans MS"/>
          <w:spacing w:val="-2"/>
        </w:rPr>
        <w:t xml:space="preserve"> </w:t>
      </w:r>
      <w:r>
        <w:rPr>
          <w:rFonts w:ascii="Comic Sans MS" w:eastAsia="Comic Sans MS" w:hAnsi="Comic Sans MS" w:cs="Comic Sans MS"/>
        </w:rPr>
        <w:t>gua</w:t>
      </w:r>
      <w:r>
        <w:rPr>
          <w:rFonts w:ascii="Comic Sans MS" w:eastAsia="Comic Sans MS" w:hAnsi="Comic Sans MS" w:cs="Comic Sans MS"/>
          <w:spacing w:val="1"/>
        </w:rPr>
        <w:t>r</w:t>
      </w:r>
      <w:r>
        <w:rPr>
          <w:rFonts w:ascii="Comic Sans MS" w:eastAsia="Comic Sans MS" w:hAnsi="Comic Sans MS" w:cs="Comic Sans MS"/>
        </w:rPr>
        <w:t>dian</w:t>
      </w:r>
      <w:r>
        <w:rPr>
          <w:rFonts w:ascii="Comic Sans MS" w:eastAsia="Comic Sans MS" w:hAnsi="Comic Sans MS" w:cs="Comic Sans MS"/>
          <w:spacing w:val="-2"/>
        </w:rPr>
        <w:t xml:space="preserve"> </w:t>
      </w:r>
      <w:r>
        <w:rPr>
          <w:rFonts w:ascii="Comic Sans MS" w:eastAsia="Comic Sans MS" w:hAnsi="Comic Sans MS" w:cs="Comic Sans MS"/>
          <w:spacing w:val="-1"/>
        </w:rPr>
        <w:t>o</w:t>
      </w:r>
      <w:r>
        <w:rPr>
          <w:rFonts w:ascii="Comic Sans MS" w:eastAsia="Comic Sans MS" w:hAnsi="Comic Sans MS" w:cs="Comic Sans MS"/>
        </w:rPr>
        <w:t>r a</w:t>
      </w:r>
      <w:r>
        <w:rPr>
          <w:rFonts w:ascii="Comic Sans MS" w:eastAsia="Comic Sans MS" w:hAnsi="Comic Sans MS" w:cs="Comic Sans MS"/>
          <w:spacing w:val="-4"/>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w:t>
      </w:r>
      <w:r>
        <w:rPr>
          <w:rFonts w:ascii="Comic Sans MS" w:eastAsia="Comic Sans MS" w:hAnsi="Comic Sans MS" w:cs="Comic Sans MS"/>
          <w:spacing w:val="-2"/>
        </w:rPr>
        <w:t>i</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rPr>
        <w:t>nt</w:t>
      </w:r>
      <w:r>
        <w:rPr>
          <w:rFonts w:ascii="Comic Sans MS" w:eastAsia="Comic Sans MS" w:hAnsi="Comic Sans MS" w:cs="Comic Sans MS"/>
          <w:spacing w:val="-3"/>
        </w:rPr>
        <w:t xml:space="preserve"> </w:t>
      </w:r>
      <w:r>
        <w:rPr>
          <w:rFonts w:ascii="Comic Sans MS" w:eastAsia="Comic Sans MS" w:hAnsi="Comic Sans MS" w:cs="Comic Sans MS"/>
        </w:rPr>
        <w:t>st</w:t>
      </w:r>
      <w:r>
        <w:rPr>
          <w:rFonts w:ascii="Comic Sans MS" w:eastAsia="Comic Sans MS" w:hAnsi="Comic Sans MS" w:cs="Comic Sans MS"/>
          <w:spacing w:val="-2"/>
        </w:rPr>
        <w:t>e</w:t>
      </w:r>
      <w:r>
        <w:rPr>
          <w:rFonts w:ascii="Comic Sans MS" w:eastAsia="Comic Sans MS" w:hAnsi="Comic Sans MS" w:cs="Comic Sans MS"/>
        </w:rPr>
        <w:t>p</w:t>
      </w:r>
      <w:r>
        <w:rPr>
          <w:rFonts w:ascii="Comic Sans MS" w:eastAsia="Comic Sans MS" w:hAnsi="Comic Sans MS" w:cs="Comic Sans MS"/>
          <w:spacing w:val="-2"/>
        </w:rPr>
        <w:t xml:space="preserve"> </w:t>
      </w:r>
      <w:r>
        <w:rPr>
          <w:rFonts w:ascii="Comic Sans MS" w:eastAsia="Comic Sans MS" w:hAnsi="Comic Sans MS" w:cs="Comic Sans MS"/>
        </w:rPr>
        <w:t>p</w:t>
      </w:r>
      <w:r>
        <w:rPr>
          <w:rFonts w:ascii="Comic Sans MS" w:eastAsia="Comic Sans MS" w:hAnsi="Comic Sans MS" w:cs="Comic Sans MS"/>
          <w:spacing w:val="-1"/>
        </w:rPr>
        <w:t>a</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t</w:t>
      </w:r>
      <w:r>
        <w:rPr>
          <w:rFonts w:ascii="Comic Sans MS" w:eastAsia="Comic Sans MS" w:hAnsi="Comic Sans MS" w:cs="Comic Sans MS"/>
        </w:rPr>
        <w:t>.</w:t>
      </w:r>
    </w:p>
    <w:p w:rsidR="00120C50" w:rsidRPr="00120C50" w:rsidRDefault="00120C50" w:rsidP="00120C50">
      <w:pPr>
        <w:pStyle w:val="BodyText"/>
        <w:ind w:right="268"/>
        <w:rPr>
          <w:ins w:id="3008" w:author="Harwood, Tricia" w:date="2020-06-10T16:23:00Z"/>
          <w:sz w:val="22"/>
          <w:szCs w:val="22"/>
          <w:rPrChange w:id="3009" w:author="Harwood, Tricia" w:date="2020-06-10T16:23:00Z">
            <w:rPr>
              <w:ins w:id="3010" w:author="Harwood, Tricia" w:date="2020-06-10T16:23:00Z"/>
            </w:rPr>
          </w:rPrChange>
        </w:rPr>
      </w:pPr>
      <w:ins w:id="3011" w:author="Harwood, Tricia" w:date="2020-06-10T16:23:00Z">
        <w:r w:rsidRPr="00120C50">
          <w:rPr>
            <w:rFonts w:eastAsia="Calibri" w:cs="Calibri"/>
            <w:bCs/>
            <w:sz w:val="22"/>
            <w:szCs w:val="22"/>
            <w:rPrChange w:id="3012" w:author="Harwood, Tricia" w:date="2020-06-10T16:23:00Z">
              <w:rPr>
                <w:rFonts w:ascii="Calibri" w:eastAsia="Calibri" w:hAnsi="Calibri" w:cs="Calibri"/>
                <w:b/>
                <w:bCs/>
              </w:rPr>
            </w:rPrChange>
          </w:rPr>
          <w:t>A</w:t>
        </w:r>
        <w:r w:rsidRPr="00120C50">
          <w:rPr>
            <w:rFonts w:eastAsia="Calibri" w:cs="Calibri"/>
            <w:bCs/>
            <w:spacing w:val="-2"/>
            <w:sz w:val="22"/>
            <w:szCs w:val="22"/>
            <w:rPrChange w:id="3013" w:author="Harwood, Tricia" w:date="2020-06-10T16:23:00Z">
              <w:rPr>
                <w:rFonts w:ascii="Calibri" w:eastAsia="Calibri" w:hAnsi="Calibri" w:cs="Calibri"/>
                <w:b/>
                <w:bCs/>
                <w:spacing w:val="-2"/>
              </w:rPr>
            </w:rPrChange>
          </w:rPr>
          <w:t xml:space="preserve"> </w:t>
        </w:r>
        <w:r w:rsidRPr="00120C50">
          <w:rPr>
            <w:rFonts w:eastAsia="Calibri" w:cs="Calibri"/>
            <w:bCs/>
            <w:sz w:val="22"/>
            <w:szCs w:val="22"/>
            <w:rPrChange w:id="3014" w:author="Harwood, Tricia" w:date="2020-06-10T16:23:00Z">
              <w:rPr>
                <w:rFonts w:ascii="Calibri" w:eastAsia="Calibri" w:hAnsi="Calibri" w:cs="Calibri"/>
                <w:b/>
                <w:bCs/>
              </w:rPr>
            </w:rPrChange>
          </w:rPr>
          <w:t>po</w:t>
        </w:r>
        <w:r w:rsidRPr="00120C50">
          <w:rPr>
            <w:rFonts w:eastAsia="Calibri" w:cs="Calibri"/>
            <w:bCs/>
            <w:spacing w:val="-2"/>
            <w:sz w:val="22"/>
            <w:szCs w:val="22"/>
            <w:rPrChange w:id="3015" w:author="Harwood, Tricia" w:date="2020-06-10T16:23:00Z">
              <w:rPr>
                <w:rFonts w:ascii="Calibri" w:eastAsia="Calibri" w:hAnsi="Calibri" w:cs="Calibri"/>
                <w:b/>
                <w:bCs/>
                <w:spacing w:val="-2"/>
              </w:rPr>
            </w:rPrChange>
          </w:rPr>
          <w:t>s</w:t>
        </w:r>
        <w:r w:rsidRPr="00120C50">
          <w:rPr>
            <w:rFonts w:eastAsia="Calibri" w:cs="Calibri"/>
            <w:bCs/>
            <w:sz w:val="22"/>
            <w:szCs w:val="22"/>
            <w:rPrChange w:id="3016" w:author="Harwood, Tricia" w:date="2020-06-10T16:23:00Z">
              <w:rPr>
                <w:rFonts w:ascii="Calibri" w:eastAsia="Calibri" w:hAnsi="Calibri" w:cs="Calibri"/>
                <w:b/>
                <w:bCs/>
              </w:rPr>
            </w:rPrChange>
          </w:rPr>
          <w:t>t</w:t>
        </w:r>
        <w:r w:rsidRPr="00120C50">
          <w:rPr>
            <w:rFonts w:eastAsia="Calibri" w:cs="Calibri"/>
            <w:bCs/>
            <w:spacing w:val="-4"/>
            <w:sz w:val="22"/>
            <w:szCs w:val="22"/>
            <w:rPrChange w:id="3017" w:author="Harwood, Tricia" w:date="2020-06-10T16:23:00Z">
              <w:rPr>
                <w:rFonts w:ascii="Calibri" w:eastAsia="Calibri" w:hAnsi="Calibri" w:cs="Calibri"/>
                <w:b/>
                <w:bCs/>
                <w:spacing w:val="-4"/>
              </w:rPr>
            </w:rPrChange>
          </w:rPr>
          <w:t xml:space="preserve"> </w:t>
        </w:r>
        <w:r w:rsidRPr="00120C50">
          <w:rPr>
            <w:rFonts w:eastAsia="Calibri" w:cs="Calibri"/>
            <w:bCs/>
            <w:sz w:val="22"/>
            <w:szCs w:val="22"/>
            <w:rPrChange w:id="3018" w:author="Harwood, Tricia" w:date="2020-06-10T16:23:00Z">
              <w:rPr>
                <w:rFonts w:ascii="Calibri" w:eastAsia="Calibri" w:hAnsi="Calibri" w:cs="Calibri"/>
                <w:b/>
                <w:bCs/>
              </w:rPr>
            </w:rPrChange>
          </w:rPr>
          <w:t>wh</w:t>
        </w:r>
        <w:r w:rsidRPr="00120C50">
          <w:rPr>
            <w:rFonts w:eastAsia="Calibri" w:cs="Calibri"/>
            <w:bCs/>
            <w:spacing w:val="-1"/>
            <w:sz w:val="22"/>
            <w:szCs w:val="22"/>
            <w:rPrChange w:id="3019" w:author="Harwood, Tricia" w:date="2020-06-10T16:23:00Z">
              <w:rPr>
                <w:rFonts w:ascii="Calibri" w:eastAsia="Calibri" w:hAnsi="Calibri" w:cs="Calibri"/>
                <w:b/>
                <w:bCs/>
                <w:spacing w:val="-1"/>
              </w:rPr>
            </w:rPrChange>
          </w:rPr>
          <w:t>e</w:t>
        </w:r>
        <w:r w:rsidRPr="00120C50">
          <w:rPr>
            <w:rFonts w:eastAsia="Calibri" w:cs="Calibri"/>
            <w:bCs/>
            <w:sz w:val="22"/>
            <w:szCs w:val="22"/>
            <w:rPrChange w:id="3020" w:author="Harwood, Tricia" w:date="2020-06-10T16:23:00Z">
              <w:rPr>
                <w:rFonts w:ascii="Calibri" w:eastAsia="Calibri" w:hAnsi="Calibri" w:cs="Calibri"/>
                <w:b/>
                <w:bCs/>
              </w:rPr>
            </w:rPrChange>
          </w:rPr>
          <w:t>re</w:t>
        </w:r>
        <w:r w:rsidRPr="00120C50">
          <w:rPr>
            <w:rFonts w:eastAsia="Calibri" w:cs="Calibri"/>
            <w:bCs/>
            <w:spacing w:val="-4"/>
            <w:sz w:val="22"/>
            <w:szCs w:val="22"/>
            <w:rPrChange w:id="3021" w:author="Harwood, Tricia" w:date="2020-06-10T16:23:00Z">
              <w:rPr>
                <w:rFonts w:ascii="Calibri" w:eastAsia="Calibri" w:hAnsi="Calibri" w:cs="Calibri"/>
                <w:b/>
                <w:bCs/>
                <w:spacing w:val="-4"/>
              </w:rPr>
            </w:rPrChange>
          </w:rPr>
          <w:t xml:space="preserve"> </w:t>
        </w:r>
        <w:r w:rsidRPr="00120C50">
          <w:rPr>
            <w:rFonts w:eastAsia="Calibri" w:cs="Calibri"/>
            <w:bCs/>
            <w:spacing w:val="-2"/>
            <w:sz w:val="22"/>
            <w:szCs w:val="22"/>
            <w:rPrChange w:id="3022" w:author="Harwood, Tricia" w:date="2020-06-10T16:23:00Z">
              <w:rPr>
                <w:rFonts w:ascii="Calibri" w:eastAsia="Calibri" w:hAnsi="Calibri" w:cs="Calibri"/>
                <w:b/>
                <w:bCs/>
                <w:spacing w:val="-2"/>
              </w:rPr>
            </w:rPrChange>
          </w:rPr>
          <w:t>t</w:t>
        </w:r>
        <w:r w:rsidRPr="00120C50">
          <w:rPr>
            <w:rFonts w:eastAsia="Calibri" w:cs="Calibri"/>
            <w:bCs/>
            <w:sz w:val="22"/>
            <w:szCs w:val="22"/>
            <w:rPrChange w:id="3023" w:author="Harwood, Tricia" w:date="2020-06-10T16:23:00Z">
              <w:rPr>
                <w:rFonts w:ascii="Calibri" w:eastAsia="Calibri" w:hAnsi="Calibri" w:cs="Calibri"/>
                <w:b/>
                <w:bCs/>
              </w:rPr>
            </w:rPrChange>
          </w:rPr>
          <w:t>h</w:t>
        </w:r>
        <w:r w:rsidRPr="00120C50">
          <w:rPr>
            <w:rFonts w:eastAsia="Calibri" w:cs="Calibri"/>
            <w:bCs/>
            <w:spacing w:val="-1"/>
            <w:sz w:val="22"/>
            <w:szCs w:val="22"/>
            <w:rPrChange w:id="3024" w:author="Harwood, Tricia" w:date="2020-06-10T16:23:00Z">
              <w:rPr>
                <w:rFonts w:ascii="Calibri" w:eastAsia="Calibri" w:hAnsi="Calibri" w:cs="Calibri"/>
                <w:b/>
                <w:bCs/>
                <w:spacing w:val="-1"/>
              </w:rPr>
            </w:rPrChange>
          </w:rPr>
          <w:t>e</w:t>
        </w:r>
        <w:r w:rsidRPr="00120C50">
          <w:rPr>
            <w:rFonts w:eastAsia="Calibri" w:cs="Calibri"/>
            <w:bCs/>
            <w:sz w:val="22"/>
            <w:szCs w:val="22"/>
            <w:rPrChange w:id="3025" w:author="Harwood, Tricia" w:date="2020-06-10T16:23:00Z">
              <w:rPr>
                <w:rFonts w:ascii="Calibri" w:eastAsia="Calibri" w:hAnsi="Calibri" w:cs="Calibri"/>
                <w:b/>
                <w:bCs/>
              </w:rPr>
            </w:rPrChange>
          </w:rPr>
          <w:t>re</w:t>
        </w:r>
        <w:r w:rsidRPr="00120C50">
          <w:rPr>
            <w:rFonts w:eastAsia="Calibri" w:cs="Calibri"/>
            <w:bCs/>
            <w:spacing w:val="-3"/>
            <w:sz w:val="22"/>
            <w:szCs w:val="22"/>
            <w:rPrChange w:id="3026" w:author="Harwood, Tricia" w:date="2020-06-10T16:23:00Z">
              <w:rPr>
                <w:rFonts w:ascii="Calibri" w:eastAsia="Calibri" w:hAnsi="Calibri" w:cs="Calibri"/>
                <w:b/>
                <w:bCs/>
                <w:spacing w:val="-3"/>
              </w:rPr>
            </w:rPrChange>
          </w:rPr>
          <w:t xml:space="preserve"> </w:t>
        </w:r>
        <w:r w:rsidRPr="00120C50">
          <w:rPr>
            <w:rFonts w:eastAsia="Calibri" w:cs="Calibri"/>
            <w:bCs/>
            <w:spacing w:val="-2"/>
            <w:sz w:val="22"/>
            <w:szCs w:val="22"/>
            <w:rPrChange w:id="3027" w:author="Harwood, Tricia" w:date="2020-06-10T16:23:00Z">
              <w:rPr>
                <w:rFonts w:ascii="Calibri" w:eastAsia="Calibri" w:hAnsi="Calibri" w:cs="Calibri"/>
                <w:b/>
                <w:bCs/>
                <w:spacing w:val="-2"/>
              </w:rPr>
            </w:rPrChange>
          </w:rPr>
          <w:t>i</w:t>
        </w:r>
        <w:r w:rsidRPr="00120C50">
          <w:rPr>
            <w:rFonts w:eastAsia="Calibri" w:cs="Calibri"/>
            <w:bCs/>
            <w:sz w:val="22"/>
            <w:szCs w:val="22"/>
            <w:rPrChange w:id="3028" w:author="Harwood, Tricia" w:date="2020-06-10T16:23:00Z">
              <w:rPr>
                <w:rFonts w:ascii="Calibri" w:eastAsia="Calibri" w:hAnsi="Calibri" w:cs="Calibri"/>
                <w:b/>
                <w:bCs/>
              </w:rPr>
            </w:rPrChange>
          </w:rPr>
          <w:t>s</w:t>
        </w:r>
        <w:r w:rsidRPr="00120C50">
          <w:rPr>
            <w:rFonts w:eastAsia="Calibri" w:cs="Calibri"/>
            <w:bCs/>
            <w:spacing w:val="-3"/>
            <w:sz w:val="22"/>
            <w:szCs w:val="22"/>
            <w:rPrChange w:id="3029" w:author="Harwood, Tricia" w:date="2020-06-10T16:23:00Z">
              <w:rPr>
                <w:rFonts w:ascii="Calibri" w:eastAsia="Calibri" w:hAnsi="Calibri" w:cs="Calibri"/>
                <w:b/>
                <w:bCs/>
                <w:spacing w:val="-3"/>
              </w:rPr>
            </w:rPrChange>
          </w:rPr>
          <w:t xml:space="preserve"> </w:t>
        </w:r>
        <w:r w:rsidRPr="00120C50">
          <w:rPr>
            <w:rFonts w:eastAsia="Calibri" w:cs="Calibri"/>
            <w:bCs/>
            <w:sz w:val="22"/>
            <w:szCs w:val="22"/>
            <w:rPrChange w:id="3030" w:author="Harwood, Tricia" w:date="2020-06-10T16:23:00Z">
              <w:rPr>
                <w:rFonts w:ascii="Calibri" w:eastAsia="Calibri" w:hAnsi="Calibri" w:cs="Calibri"/>
                <w:b/>
                <w:bCs/>
              </w:rPr>
            </w:rPrChange>
          </w:rPr>
          <w:t>a</w:t>
        </w:r>
        <w:r w:rsidRPr="00120C50">
          <w:rPr>
            <w:rFonts w:eastAsia="Calibri" w:cs="Calibri"/>
            <w:bCs/>
            <w:spacing w:val="-6"/>
            <w:sz w:val="22"/>
            <w:szCs w:val="22"/>
            <w:rPrChange w:id="3031" w:author="Harwood, Tricia" w:date="2020-06-10T16:23:00Z">
              <w:rPr>
                <w:rFonts w:ascii="Calibri" w:eastAsia="Calibri" w:hAnsi="Calibri" w:cs="Calibri"/>
                <w:b/>
                <w:bCs/>
                <w:spacing w:val="-6"/>
              </w:rPr>
            </w:rPrChange>
          </w:rPr>
          <w:t xml:space="preserve"> </w:t>
        </w:r>
        <w:r w:rsidRPr="00120C50">
          <w:rPr>
            <w:rFonts w:eastAsia="Calibri" w:cs="Calibri"/>
            <w:bCs/>
            <w:sz w:val="22"/>
            <w:szCs w:val="22"/>
            <w:rPrChange w:id="3032" w:author="Harwood, Tricia" w:date="2020-06-10T16:23:00Z">
              <w:rPr>
                <w:rFonts w:ascii="Calibri" w:eastAsia="Calibri" w:hAnsi="Calibri" w:cs="Calibri"/>
                <w:b/>
                <w:bCs/>
              </w:rPr>
            </w:rPrChange>
          </w:rPr>
          <w:t>d</w:t>
        </w:r>
        <w:r w:rsidRPr="00120C50">
          <w:rPr>
            <w:rFonts w:eastAsia="Calibri" w:cs="Calibri"/>
            <w:bCs/>
            <w:spacing w:val="-1"/>
            <w:sz w:val="22"/>
            <w:szCs w:val="22"/>
            <w:rPrChange w:id="3033" w:author="Harwood, Tricia" w:date="2020-06-10T16:23:00Z">
              <w:rPr>
                <w:rFonts w:ascii="Calibri" w:eastAsia="Calibri" w:hAnsi="Calibri" w:cs="Calibri"/>
                <w:b/>
                <w:bCs/>
                <w:spacing w:val="-1"/>
              </w:rPr>
            </w:rPrChange>
          </w:rPr>
          <w:t>em</w:t>
        </w:r>
        <w:r w:rsidRPr="00120C50">
          <w:rPr>
            <w:rFonts w:eastAsia="Calibri" w:cs="Calibri"/>
            <w:bCs/>
            <w:sz w:val="22"/>
            <w:szCs w:val="22"/>
            <w:rPrChange w:id="3034" w:author="Harwood, Tricia" w:date="2020-06-10T16:23:00Z">
              <w:rPr>
                <w:rFonts w:ascii="Calibri" w:eastAsia="Calibri" w:hAnsi="Calibri" w:cs="Calibri"/>
                <w:b/>
                <w:bCs/>
              </w:rPr>
            </w:rPrChange>
          </w:rPr>
          <w:t>o</w:t>
        </w:r>
        <w:r w:rsidRPr="00120C50">
          <w:rPr>
            <w:rFonts w:eastAsia="Calibri" w:cs="Calibri"/>
            <w:bCs/>
            <w:spacing w:val="1"/>
            <w:sz w:val="22"/>
            <w:szCs w:val="22"/>
            <w:rPrChange w:id="3035" w:author="Harwood, Tricia" w:date="2020-06-10T16:23:00Z">
              <w:rPr>
                <w:rFonts w:ascii="Calibri" w:eastAsia="Calibri" w:hAnsi="Calibri" w:cs="Calibri"/>
                <w:b/>
                <w:bCs/>
                <w:spacing w:val="1"/>
              </w:rPr>
            </w:rPrChange>
          </w:rPr>
          <w:t>n</w:t>
        </w:r>
        <w:r w:rsidRPr="00120C50">
          <w:rPr>
            <w:rFonts w:eastAsia="Calibri" w:cs="Calibri"/>
            <w:bCs/>
            <w:sz w:val="22"/>
            <w:szCs w:val="22"/>
            <w:rPrChange w:id="3036" w:author="Harwood, Tricia" w:date="2020-06-10T16:23:00Z">
              <w:rPr>
                <w:rFonts w:ascii="Calibri" w:eastAsia="Calibri" w:hAnsi="Calibri" w:cs="Calibri"/>
                <w:b/>
                <w:bCs/>
              </w:rPr>
            </w:rPrChange>
          </w:rPr>
          <w:t>str</w:t>
        </w:r>
        <w:r w:rsidRPr="00120C50">
          <w:rPr>
            <w:rFonts w:eastAsia="Calibri" w:cs="Calibri"/>
            <w:bCs/>
            <w:spacing w:val="-1"/>
            <w:sz w:val="22"/>
            <w:szCs w:val="22"/>
            <w:rPrChange w:id="3037" w:author="Harwood, Tricia" w:date="2020-06-10T16:23:00Z">
              <w:rPr>
                <w:rFonts w:ascii="Calibri" w:eastAsia="Calibri" w:hAnsi="Calibri" w:cs="Calibri"/>
                <w:b/>
                <w:bCs/>
                <w:spacing w:val="-1"/>
              </w:rPr>
            </w:rPrChange>
          </w:rPr>
          <w:t>a</w:t>
        </w:r>
        <w:r w:rsidRPr="00120C50">
          <w:rPr>
            <w:rFonts w:eastAsia="Calibri" w:cs="Calibri"/>
            <w:bCs/>
            <w:sz w:val="22"/>
            <w:szCs w:val="22"/>
            <w:rPrChange w:id="3038" w:author="Harwood, Tricia" w:date="2020-06-10T16:23:00Z">
              <w:rPr>
                <w:rFonts w:ascii="Calibri" w:eastAsia="Calibri" w:hAnsi="Calibri" w:cs="Calibri"/>
                <w:b/>
                <w:bCs/>
              </w:rPr>
            </w:rPrChange>
          </w:rPr>
          <w:t>ble</w:t>
        </w:r>
        <w:r w:rsidRPr="00120C50">
          <w:rPr>
            <w:rFonts w:eastAsia="Calibri" w:cs="Calibri"/>
            <w:bCs/>
            <w:spacing w:val="-5"/>
            <w:sz w:val="22"/>
            <w:szCs w:val="22"/>
            <w:rPrChange w:id="3039" w:author="Harwood, Tricia" w:date="2020-06-10T16:23:00Z">
              <w:rPr>
                <w:rFonts w:ascii="Calibri" w:eastAsia="Calibri" w:hAnsi="Calibri" w:cs="Calibri"/>
                <w:b/>
                <w:bCs/>
                <w:spacing w:val="-5"/>
              </w:rPr>
            </w:rPrChange>
          </w:rPr>
          <w:t xml:space="preserve"> </w:t>
        </w:r>
        <w:r w:rsidRPr="00120C50">
          <w:rPr>
            <w:rFonts w:eastAsia="Calibri" w:cs="Calibri"/>
            <w:bCs/>
            <w:sz w:val="22"/>
            <w:szCs w:val="22"/>
            <w:rPrChange w:id="3040" w:author="Harwood, Tricia" w:date="2020-06-10T16:23:00Z">
              <w:rPr>
                <w:rFonts w:ascii="Calibri" w:eastAsia="Calibri" w:hAnsi="Calibri" w:cs="Calibri"/>
                <w:b/>
                <w:bCs/>
              </w:rPr>
            </w:rPrChange>
          </w:rPr>
          <w:t>sk</w:t>
        </w:r>
        <w:r w:rsidRPr="00120C50">
          <w:rPr>
            <w:rFonts w:eastAsia="Calibri" w:cs="Calibri"/>
            <w:bCs/>
            <w:spacing w:val="-2"/>
            <w:sz w:val="22"/>
            <w:szCs w:val="22"/>
            <w:rPrChange w:id="3041" w:author="Harwood, Tricia" w:date="2020-06-10T16:23:00Z">
              <w:rPr>
                <w:rFonts w:ascii="Calibri" w:eastAsia="Calibri" w:hAnsi="Calibri" w:cs="Calibri"/>
                <w:b/>
                <w:bCs/>
                <w:spacing w:val="-2"/>
              </w:rPr>
            </w:rPrChange>
          </w:rPr>
          <w:t>i</w:t>
        </w:r>
        <w:r w:rsidRPr="00120C50">
          <w:rPr>
            <w:rFonts w:eastAsia="Calibri" w:cs="Calibri"/>
            <w:bCs/>
            <w:spacing w:val="5"/>
            <w:sz w:val="22"/>
            <w:szCs w:val="22"/>
            <w:rPrChange w:id="3042" w:author="Harwood, Tricia" w:date="2020-06-10T16:23:00Z">
              <w:rPr>
                <w:rFonts w:ascii="Calibri" w:eastAsia="Calibri" w:hAnsi="Calibri" w:cs="Calibri"/>
                <w:b/>
                <w:bCs/>
                <w:spacing w:val="5"/>
              </w:rPr>
            </w:rPrChange>
          </w:rPr>
          <w:t>l</w:t>
        </w:r>
        <w:r w:rsidRPr="00120C50">
          <w:rPr>
            <w:rFonts w:eastAsia="Calibri" w:cs="Calibri"/>
            <w:bCs/>
            <w:sz w:val="22"/>
            <w:szCs w:val="22"/>
            <w:rPrChange w:id="3043" w:author="Harwood, Tricia" w:date="2020-06-10T16:23:00Z">
              <w:rPr>
                <w:rFonts w:ascii="Calibri" w:eastAsia="Calibri" w:hAnsi="Calibri" w:cs="Calibri"/>
                <w:b/>
                <w:bCs/>
              </w:rPr>
            </w:rPrChange>
          </w:rPr>
          <w:t>ls</w:t>
        </w:r>
        <w:r w:rsidRPr="00120C50">
          <w:rPr>
            <w:rFonts w:eastAsia="Calibri" w:cs="Calibri"/>
            <w:bCs/>
            <w:spacing w:val="-5"/>
            <w:sz w:val="22"/>
            <w:szCs w:val="22"/>
            <w:rPrChange w:id="3044" w:author="Harwood, Tricia" w:date="2020-06-10T16:23:00Z">
              <w:rPr>
                <w:rFonts w:ascii="Calibri" w:eastAsia="Calibri" w:hAnsi="Calibri" w:cs="Calibri"/>
                <w:b/>
                <w:bCs/>
                <w:spacing w:val="-5"/>
              </w:rPr>
            </w:rPrChange>
          </w:rPr>
          <w:t xml:space="preserve"> </w:t>
        </w:r>
        <w:r w:rsidRPr="00120C50">
          <w:rPr>
            <w:rFonts w:eastAsia="Calibri" w:cs="Calibri"/>
            <w:bCs/>
            <w:sz w:val="22"/>
            <w:szCs w:val="22"/>
            <w:rPrChange w:id="3045" w:author="Harwood, Tricia" w:date="2020-06-10T16:23:00Z">
              <w:rPr>
                <w:rFonts w:ascii="Calibri" w:eastAsia="Calibri" w:hAnsi="Calibri" w:cs="Calibri"/>
                <w:b/>
                <w:bCs/>
              </w:rPr>
            </w:rPrChange>
          </w:rPr>
          <w:t>sh</w:t>
        </w:r>
        <w:r w:rsidRPr="00120C50">
          <w:rPr>
            <w:rFonts w:eastAsia="Calibri" w:cs="Calibri"/>
            <w:bCs/>
            <w:spacing w:val="-2"/>
            <w:sz w:val="22"/>
            <w:szCs w:val="22"/>
            <w:rPrChange w:id="3046" w:author="Harwood, Tricia" w:date="2020-06-10T16:23:00Z">
              <w:rPr>
                <w:rFonts w:ascii="Calibri" w:eastAsia="Calibri" w:hAnsi="Calibri" w:cs="Calibri"/>
                <w:b/>
                <w:bCs/>
                <w:spacing w:val="-2"/>
              </w:rPr>
            </w:rPrChange>
          </w:rPr>
          <w:t>or</w:t>
        </w:r>
        <w:r w:rsidRPr="00120C50">
          <w:rPr>
            <w:rFonts w:eastAsia="Calibri" w:cs="Calibri"/>
            <w:bCs/>
            <w:sz w:val="22"/>
            <w:szCs w:val="22"/>
            <w:rPrChange w:id="3047" w:author="Harwood, Tricia" w:date="2020-06-10T16:23:00Z">
              <w:rPr>
                <w:rFonts w:ascii="Calibri" w:eastAsia="Calibri" w:hAnsi="Calibri" w:cs="Calibri"/>
                <w:b/>
                <w:bCs/>
              </w:rPr>
            </w:rPrChange>
          </w:rPr>
          <w:t>ta</w:t>
        </w:r>
        <w:r w:rsidRPr="00120C50">
          <w:rPr>
            <w:rFonts w:eastAsia="Calibri" w:cs="Calibri"/>
            <w:bCs/>
            <w:spacing w:val="-2"/>
            <w:sz w:val="22"/>
            <w:szCs w:val="22"/>
            <w:rPrChange w:id="3048" w:author="Harwood, Tricia" w:date="2020-06-10T16:23:00Z">
              <w:rPr>
                <w:rFonts w:ascii="Calibri" w:eastAsia="Calibri" w:hAnsi="Calibri" w:cs="Calibri"/>
                <w:b/>
                <w:bCs/>
                <w:spacing w:val="-2"/>
              </w:rPr>
            </w:rPrChange>
          </w:rPr>
          <w:t>g</w:t>
        </w:r>
        <w:r w:rsidRPr="00120C50">
          <w:rPr>
            <w:rFonts w:eastAsia="Calibri" w:cs="Calibri"/>
            <w:bCs/>
            <w:sz w:val="22"/>
            <w:szCs w:val="22"/>
            <w:rPrChange w:id="3049" w:author="Harwood, Tricia" w:date="2020-06-10T16:23:00Z">
              <w:rPr>
                <w:rFonts w:ascii="Calibri" w:eastAsia="Calibri" w:hAnsi="Calibri" w:cs="Calibri"/>
                <w:b/>
                <w:bCs/>
              </w:rPr>
            </w:rPrChange>
          </w:rPr>
          <w:t>e</w:t>
        </w:r>
        <w:r w:rsidRPr="00120C50">
          <w:rPr>
            <w:spacing w:val="-2"/>
            <w:sz w:val="22"/>
            <w:szCs w:val="22"/>
            <w:rPrChange w:id="3050" w:author="Harwood, Tricia" w:date="2020-06-10T16:23:00Z">
              <w:rPr>
                <w:spacing w:val="-2"/>
              </w:rPr>
            </w:rPrChange>
          </w:rPr>
          <w:t xml:space="preserve"> </w:t>
        </w:r>
        <w:r w:rsidRPr="00120C50">
          <w:rPr>
            <w:spacing w:val="1"/>
            <w:sz w:val="22"/>
            <w:szCs w:val="22"/>
            <w:rPrChange w:id="3051" w:author="Harwood, Tricia" w:date="2020-06-10T16:23:00Z">
              <w:rPr>
                <w:spacing w:val="1"/>
              </w:rPr>
            </w:rPrChange>
          </w:rPr>
          <w:t>w</w:t>
        </w:r>
        <w:r w:rsidRPr="00120C50">
          <w:rPr>
            <w:sz w:val="22"/>
            <w:szCs w:val="22"/>
            <w:rPrChange w:id="3052" w:author="Harwood, Tricia" w:date="2020-06-10T16:23:00Z">
              <w:rPr/>
            </w:rPrChange>
          </w:rPr>
          <w:t>o</w:t>
        </w:r>
        <w:r w:rsidRPr="00120C50">
          <w:rPr>
            <w:spacing w:val="1"/>
            <w:sz w:val="22"/>
            <w:szCs w:val="22"/>
            <w:rPrChange w:id="3053" w:author="Harwood, Tricia" w:date="2020-06-10T16:23:00Z">
              <w:rPr>
                <w:spacing w:val="1"/>
              </w:rPr>
            </w:rPrChange>
          </w:rPr>
          <w:t>u</w:t>
        </w:r>
        <w:r w:rsidRPr="00120C50">
          <w:rPr>
            <w:spacing w:val="-3"/>
            <w:sz w:val="22"/>
            <w:szCs w:val="22"/>
            <w:rPrChange w:id="3054" w:author="Harwood, Tricia" w:date="2020-06-10T16:23:00Z">
              <w:rPr>
                <w:spacing w:val="-3"/>
              </w:rPr>
            </w:rPrChange>
          </w:rPr>
          <w:t>l</w:t>
        </w:r>
        <w:r w:rsidRPr="00120C50">
          <w:rPr>
            <w:sz w:val="22"/>
            <w:szCs w:val="22"/>
            <w:rPrChange w:id="3055" w:author="Harwood, Tricia" w:date="2020-06-10T16:23:00Z">
              <w:rPr/>
            </w:rPrChange>
          </w:rPr>
          <w:t>d</w:t>
        </w:r>
        <w:r w:rsidRPr="00120C50">
          <w:rPr>
            <w:spacing w:val="-2"/>
            <w:sz w:val="22"/>
            <w:szCs w:val="22"/>
            <w:rPrChange w:id="3056" w:author="Harwood, Tricia" w:date="2020-06-10T16:23:00Z">
              <w:rPr>
                <w:spacing w:val="-2"/>
              </w:rPr>
            </w:rPrChange>
          </w:rPr>
          <w:t xml:space="preserve"> b</w:t>
        </w:r>
        <w:r w:rsidRPr="00120C50">
          <w:rPr>
            <w:sz w:val="22"/>
            <w:szCs w:val="22"/>
            <w:rPrChange w:id="3057" w:author="Harwood, Tricia" w:date="2020-06-10T16:23:00Z">
              <w:rPr/>
            </w:rPrChange>
          </w:rPr>
          <w:t>e e.g.</w:t>
        </w:r>
        <w:r w:rsidRPr="00120C50">
          <w:rPr>
            <w:spacing w:val="-3"/>
            <w:sz w:val="22"/>
            <w:szCs w:val="22"/>
            <w:rPrChange w:id="3058" w:author="Harwood, Tricia" w:date="2020-06-10T16:23:00Z">
              <w:rPr>
                <w:spacing w:val="-3"/>
              </w:rPr>
            </w:rPrChange>
          </w:rPr>
          <w:t xml:space="preserve"> </w:t>
        </w:r>
        <w:r w:rsidRPr="00120C50">
          <w:rPr>
            <w:sz w:val="22"/>
            <w:szCs w:val="22"/>
            <w:rPrChange w:id="3059" w:author="Harwood, Tricia" w:date="2020-06-10T16:23:00Z">
              <w:rPr/>
            </w:rPrChange>
          </w:rPr>
          <w:t>a</w:t>
        </w:r>
        <w:r w:rsidRPr="00120C50">
          <w:rPr>
            <w:spacing w:val="-5"/>
            <w:sz w:val="22"/>
            <w:szCs w:val="22"/>
            <w:rPrChange w:id="3060" w:author="Harwood, Tricia" w:date="2020-06-10T16:23:00Z">
              <w:rPr>
                <w:spacing w:val="-5"/>
              </w:rPr>
            </w:rPrChange>
          </w:rPr>
          <w:t xml:space="preserve"> </w:t>
        </w:r>
        <w:r w:rsidRPr="00120C50">
          <w:rPr>
            <w:sz w:val="22"/>
            <w:szCs w:val="22"/>
            <w:rPrChange w:id="3061" w:author="Harwood, Tricia" w:date="2020-06-10T16:23:00Z">
              <w:rPr/>
            </w:rPrChange>
          </w:rPr>
          <w:t>te</w:t>
        </w:r>
        <w:r w:rsidRPr="00120C50">
          <w:rPr>
            <w:spacing w:val="-2"/>
            <w:sz w:val="22"/>
            <w:szCs w:val="22"/>
            <w:rPrChange w:id="3062" w:author="Harwood, Tricia" w:date="2020-06-10T16:23:00Z">
              <w:rPr>
                <w:spacing w:val="-2"/>
              </w:rPr>
            </w:rPrChange>
          </w:rPr>
          <w:t>a</w:t>
        </w:r>
        <w:r w:rsidRPr="00120C50">
          <w:rPr>
            <w:spacing w:val="-1"/>
            <w:sz w:val="22"/>
            <w:szCs w:val="22"/>
            <w:rPrChange w:id="3063" w:author="Harwood, Tricia" w:date="2020-06-10T16:23:00Z">
              <w:rPr>
                <w:spacing w:val="-1"/>
              </w:rPr>
            </w:rPrChange>
          </w:rPr>
          <w:t>c</w:t>
        </w:r>
        <w:r w:rsidRPr="00120C50">
          <w:rPr>
            <w:sz w:val="22"/>
            <w:szCs w:val="22"/>
            <w:rPrChange w:id="3064" w:author="Harwood, Tricia" w:date="2020-06-10T16:23:00Z">
              <w:rPr/>
            </w:rPrChange>
          </w:rPr>
          <w:t>hi</w:t>
        </w:r>
        <w:r w:rsidRPr="00120C50">
          <w:rPr>
            <w:spacing w:val="1"/>
            <w:sz w:val="22"/>
            <w:szCs w:val="22"/>
            <w:rPrChange w:id="3065" w:author="Harwood, Tricia" w:date="2020-06-10T16:23:00Z">
              <w:rPr>
                <w:spacing w:val="1"/>
              </w:rPr>
            </w:rPrChange>
          </w:rPr>
          <w:t>n</w:t>
        </w:r>
        <w:r w:rsidRPr="00120C50">
          <w:rPr>
            <w:sz w:val="22"/>
            <w:szCs w:val="22"/>
            <w:rPrChange w:id="3066" w:author="Harwood, Tricia" w:date="2020-06-10T16:23:00Z">
              <w:rPr/>
            </w:rPrChange>
          </w:rPr>
          <w:t>g</w:t>
        </w:r>
        <w:r w:rsidRPr="00120C50">
          <w:rPr>
            <w:spacing w:val="-3"/>
            <w:sz w:val="22"/>
            <w:szCs w:val="22"/>
            <w:rPrChange w:id="3067" w:author="Harwood, Tricia" w:date="2020-06-10T16:23:00Z">
              <w:rPr>
                <w:spacing w:val="-3"/>
              </w:rPr>
            </w:rPrChange>
          </w:rPr>
          <w:t xml:space="preserve"> </w:t>
        </w:r>
        <w:r w:rsidRPr="00120C50">
          <w:rPr>
            <w:spacing w:val="-2"/>
            <w:sz w:val="22"/>
            <w:szCs w:val="22"/>
            <w:rPrChange w:id="3068" w:author="Harwood, Tricia" w:date="2020-06-10T16:23:00Z">
              <w:rPr>
                <w:spacing w:val="-2"/>
              </w:rPr>
            </w:rPrChange>
          </w:rPr>
          <w:t>p</w:t>
        </w:r>
        <w:r w:rsidRPr="00120C50">
          <w:rPr>
            <w:sz w:val="22"/>
            <w:szCs w:val="22"/>
            <w:rPrChange w:id="3069" w:author="Harwood, Tricia" w:date="2020-06-10T16:23:00Z">
              <w:rPr/>
            </w:rPrChange>
          </w:rPr>
          <w:t>ost</w:t>
        </w:r>
        <w:r w:rsidRPr="00120C50">
          <w:rPr>
            <w:spacing w:val="-3"/>
            <w:sz w:val="22"/>
            <w:szCs w:val="22"/>
            <w:rPrChange w:id="3070" w:author="Harwood, Tricia" w:date="2020-06-10T16:23:00Z">
              <w:rPr>
                <w:spacing w:val="-3"/>
              </w:rPr>
            </w:rPrChange>
          </w:rPr>
          <w:t xml:space="preserve"> </w:t>
        </w:r>
        <w:r w:rsidRPr="00120C50">
          <w:rPr>
            <w:spacing w:val="1"/>
            <w:sz w:val="22"/>
            <w:szCs w:val="22"/>
            <w:rPrChange w:id="3071" w:author="Harwood, Tricia" w:date="2020-06-10T16:23:00Z">
              <w:rPr>
                <w:spacing w:val="1"/>
              </w:rPr>
            </w:rPrChange>
          </w:rPr>
          <w:t>w</w:t>
        </w:r>
        <w:r w:rsidRPr="00120C50">
          <w:rPr>
            <w:spacing w:val="-3"/>
            <w:sz w:val="22"/>
            <w:szCs w:val="22"/>
            <w:rPrChange w:id="3072" w:author="Harwood, Tricia" w:date="2020-06-10T16:23:00Z">
              <w:rPr>
                <w:spacing w:val="-3"/>
              </w:rPr>
            </w:rPrChange>
          </w:rPr>
          <w:t>i</w:t>
        </w:r>
        <w:r w:rsidRPr="00120C50">
          <w:rPr>
            <w:sz w:val="22"/>
            <w:szCs w:val="22"/>
            <w:rPrChange w:id="3073" w:author="Harwood, Tricia" w:date="2020-06-10T16:23:00Z">
              <w:rPr/>
            </w:rPrChange>
          </w:rPr>
          <w:t>th</w:t>
        </w:r>
        <w:r w:rsidRPr="00120C50">
          <w:rPr>
            <w:spacing w:val="-2"/>
            <w:sz w:val="22"/>
            <w:szCs w:val="22"/>
            <w:rPrChange w:id="3074" w:author="Harwood, Tricia" w:date="2020-06-10T16:23:00Z">
              <w:rPr>
                <w:spacing w:val="-2"/>
              </w:rPr>
            </w:rPrChange>
          </w:rPr>
          <w:t xml:space="preserve"> </w:t>
        </w:r>
        <w:r w:rsidRPr="00120C50">
          <w:rPr>
            <w:spacing w:val="-3"/>
            <w:sz w:val="22"/>
            <w:szCs w:val="22"/>
            <w:rPrChange w:id="3075" w:author="Harwood, Tricia" w:date="2020-06-10T16:23:00Z">
              <w:rPr>
                <w:spacing w:val="-3"/>
              </w:rPr>
            </w:rPrChange>
          </w:rPr>
          <w:t>a</w:t>
        </w:r>
        <w:r w:rsidRPr="00120C50">
          <w:rPr>
            <w:sz w:val="22"/>
            <w:szCs w:val="22"/>
            <w:rPrChange w:id="3076" w:author="Harwood, Tricia" w:date="2020-06-10T16:23:00Z">
              <w:rPr/>
            </w:rPrChange>
          </w:rPr>
          <w:t>n age</w:t>
        </w:r>
        <w:r w:rsidRPr="00120C50">
          <w:rPr>
            <w:spacing w:val="-2"/>
            <w:sz w:val="22"/>
            <w:szCs w:val="22"/>
            <w:rPrChange w:id="3077" w:author="Harwood, Tricia" w:date="2020-06-10T16:23:00Z">
              <w:rPr>
                <w:spacing w:val="-2"/>
              </w:rPr>
            </w:rPrChange>
          </w:rPr>
          <w:t xml:space="preserve"> </w:t>
        </w:r>
        <w:r w:rsidRPr="00120C50">
          <w:rPr>
            <w:sz w:val="22"/>
            <w:szCs w:val="22"/>
            <w:rPrChange w:id="3078" w:author="Harwood, Tricia" w:date="2020-06-10T16:23:00Z">
              <w:rPr/>
            </w:rPrChange>
          </w:rPr>
          <w:t>group</w:t>
        </w:r>
        <w:r w:rsidRPr="00120C50">
          <w:rPr>
            <w:spacing w:val="-1"/>
            <w:sz w:val="22"/>
            <w:szCs w:val="22"/>
            <w:rPrChange w:id="3079" w:author="Harwood, Tricia" w:date="2020-06-10T16:23:00Z">
              <w:rPr>
                <w:spacing w:val="-1"/>
              </w:rPr>
            </w:rPrChange>
          </w:rPr>
          <w:t xml:space="preserve"> </w:t>
        </w:r>
        <w:r w:rsidRPr="00120C50">
          <w:rPr>
            <w:spacing w:val="-3"/>
            <w:sz w:val="22"/>
            <w:szCs w:val="22"/>
            <w:rPrChange w:id="3080" w:author="Harwood, Tricia" w:date="2020-06-10T16:23:00Z">
              <w:rPr>
                <w:spacing w:val="-3"/>
              </w:rPr>
            </w:rPrChange>
          </w:rPr>
          <w:t>s</w:t>
        </w:r>
        <w:r w:rsidRPr="00120C50">
          <w:rPr>
            <w:sz w:val="22"/>
            <w:szCs w:val="22"/>
            <w:rPrChange w:id="3081" w:author="Harwood, Tricia" w:date="2020-06-10T16:23:00Z">
              <w:rPr/>
            </w:rPrChange>
          </w:rPr>
          <w:t>pecialism</w:t>
        </w:r>
        <w:r w:rsidRPr="00120C50">
          <w:rPr>
            <w:spacing w:val="-1"/>
            <w:sz w:val="22"/>
            <w:szCs w:val="22"/>
            <w:rPrChange w:id="3082" w:author="Harwood, Tricia" w:date="2020-06-10T16:23:00Z">
              <w:rPr>
                <w:spacing w:val="-1"/>
              </w:rPr>
            </w:rPrChange>
          </w:rPr>
          <w:t xml:space="preserve"> </w:t>
        </w:r>
        <w:r w:rsidRPr="00120C50">
          <w:rPr>
            <w:spacing w:val="-3"/>
            <w:sz w:val="22"/>
            <w:szCs w:val="22"/>
            <w:rPrChange w:id="3083" w:author="Harwood, Tricia" w:date="2020-06-10T16:23:00Z">
              <w:rPr>
                <w:spacing w:val="-3"/>
              </w:rPr>
            </w:rPrChange>
          </w:rPr>
          <w:t>s</w:t>
        </w:r>
        <w:r w:rsidRPr="00120C50">
          <w:rPr>
            <w:sz w:val="22"/>
            <w:szCs w:val="22"/>
            <w:rPrChange w:id="3084" w:author="Harwood, Tricia" w:date="2020-06-10T16:23:00Z">
              <w:rPr/>
            </w:rPrChange>
          </w:rPr>
          <w:t>u</w:t>
        </w:r>
        <w:r w:rsidRPr="00120C50">
          <w:rPr>
            <w:spacing w:val="-1"/>
            <w:sz w:val="22"/>
            <w:szCs w:val="22"/>
            <w:rPrChange w:id="3085" w:author="Harwood, Tricia" w:date="2020-06-10T16:23:00Z">
              <w:rPr>
                <w:spacing w:val="-1"/>
              </w:rPr>
            </w:rPrChange>
          </w:rPr>
          <w:t>c</w:t>
        </w:r>
        <w:r w:rsidRPr="00120C50">
          <w:rPr>
            <w:sz w:val="22"/>
            <w:szCs w:val="22"/>
            <w:rPrChange w:id="3086" w:author="Harwood, Tricia" w:date="2020-06-10T16:23:00Z">
              <w:rPr/>
            </w:rPrChange>
          </w:rPr>
          <w:t>h</w:t>
        </w:r>
        <w:r w:rsidRPr="00120C50">
          <w:rPr>
            <w:spacing w:val="-1"/>
            <w:sz w:val="22"/>
            <w:szCs w:val="22"/>
            <w:rPrChange w:id="3087" w:author="Harwood, Tricia" w:date="2020-06-10T16:23:00Z">
              <w:rPr>
                <w:spacing w:val="-1"/>
              </w:rPr>
            </w:rPrChange>
          </w:rPr>
          <w:t xml:space="preserve"> </w:t>
        </w:r>
        <w:r w:rsidRPr="00120C50">
          <w:rPr>
            <w:sz w:val="22"/>
            <w:szCs w:val="22"/>
            <w:rPrChange w:id="3088" w:author="Harwood, Tricia" w:date="2020-06-10T16:23:00Z">
              <w:rPr/>
            </w:rPrChange>
          </w:rPr>
          <w:t>as</w:t>
        </w:r>
        <w:r w:rsidRPr="00120C50">
          <w:rPr>
            <w:spacing w:val="-3"/>
            <w:sz w:val="22"/>
            <w:szCs w:val="22"/>
            <w:rPrChange w:id="3089" w:author="Harwood, Tricia" w:date="2020-06-10T16:23:00Z">
              <w:rPr>
                <w:spacing w:val="-3"/>
              </w:rPr>
            </w:rPrChange>
          </w:rPr>
          <w:t xml:space="preserve"> </w:t>
        </w:r>
        <w:r w:rsidRPr="00120C50">
          <w:rPr>
            <w:spacing w:val="-2"/>
            <w:sz w:val="22"/>
            <w:szCs w:val="22"/>
            <w:rPrChange w:id="3090" w:author="Harwood, Tricia" w:date="2020-06-10T16:23:00Z">
              <w:rPr>
                <w:spacing w:val="-2"/>
              </w:rPr>
            </w:rPrChange>
          </w:rPr>
          <w:t>e</w:t>
        </w:r>
        <w:r w:rsidRPr="00120C50">
          <w:rPr>
            <w:sz w:val="22"/>
            <w:szCs w:val="22"/>
            <w:rPrChange w:id="3091" w:author="Harwood, Tricia" w:date="2020-06-10T16:23:00Z">
              <w:rPr/>
            </w:rPrChange>
          </w:rPr>
          <w:t>arly</w:t>
        </w:r>
        <w:r w:rsidRPr="00120C50">
          <w:rPr>
            <w:spacing w:val="-2"/>
            <w:sz w:val="22"/>
            <w:szCs w:val="22"/>
            <w:rPrChange w:id="3092" w:author="Harwood, Tricia" w:date="2020-06-10T16:23:00Z">
              <w:rPr>
                <w:spacing w:val="-2"/>
              </w:rPr>
            </w:rPrChange>
          </w:rPr>
          <w:t xml:space="preserve"> </w:t>
        </w:r>
        <w:r w:rsidRPr="00120C50">
          <w:rPr>
            <w:sz w:val="22"/>
            <w:szCs w:val="22"/>
            <w:rPrChange w:id="3093" w:author="Harwood, Tricia" w:date="2020-06-10T16:23:00Z">
              <w:rPr/>
            </w:rPrChange>
          </w:rPr>
          <w:t>years</w:t>
        </w:r>
        <w:r w:rsidRPr="00120C50">
          <w:rPr>
            <w:spacing w:val="-4"/>
            <w:sz w:val="22"/>
            <w:szCs w:val="22"/>
            <w:rPrChange w:id="3094" w:author="Harwood, Tricia" w:date="2020-06-10T16:23:00Z">
              <w:rPr>
                <w:spacing w:val="-4"/>
              </w:rPr>
            </w:rPrChange>
          </w:rPr>
          <w:t xml:space="preserve"> </w:t>
        </w:r>
        <w:r w:rsidRPr="00120C50">
          <w:rPr>
            <w:sz w:val="22"/>
            <w:szCs w:val="22"/>
            <w:rPrChange w:id="3095" w:author="Harwood, Tricia" w:date="2020-06-10T16:23:00Z">
              <w:rPr/>
            </w:rPrChange>
          </w:rPr>
          <w:t>or</w:t>
        </w:r>
        <w:r w:rsidRPr="00120C50">
          <w:rPr>
            <w:spacing w:val="-1"/>
            <w:sz w:val="22"/>
            <w:szCs w:val="22"/>
            <w:rPrChange w:id="3096" w:author="Harwood, Tricia" w:date="2020-06-10T16:23:00Z">
              <w:rPr>
                <w:spacing w:val="-1"/>
              </w:rPr>
            </w:rPrChange>
          </w:rPr>
          <w:t xml:space="preserve"> </w:t>
        </w:r>
        <w:r w:rsidRPr="00120C50">
          <w:rPr>
            <w:sz w:val="22"/>
            <w:szCs w:val="22"/>
            <w:rPrChange w:id="3097" w:author="Harwood, Tricia" w:date="2020-06-10T16:23:00Z">
              <w:rPr/>
            </w:rPrChange>
          </w:rPr>
          <w:t>year</w:t>
        </w:r>
        <w:r w:rsidRPr="00120C50">
          <w:rPr>
            <w:spacing w:val="-4"/>
            <w:sz w:val="22"/>
            <w:szCs w:val="22"/>
            <w:rPrChange w:id="3098" w:author="Harwood, Tricia" w:date="2020-06-10T16:23:00Z">
              <w:rPr>
                <w:spacing w:val="-4"/>
              </w:rPr>
            </w:rPrChange>
          </w:rPr>
          <w:t xml:space="preserve"> </w:t>
        </w:r>
        <w:r w:rsidRPr="00120C50">
          <w:rPr>
            <w:spacing w:val="-2"/>
            <w:sz w:val="22"/>
            <w:szCs w:val="22"/>
            <w:rPrChange w:id="3099" w:author="Harwood, Tricia" w:date="2020-06-10T16:23:00Z">
              <w:rPr>
                <w:spacing w:val="-2"/>
              </w:rPr>
            </w:rPrChange>
          </w:rPr>
          <w:t>6</w:t>
        </w:r>
        <w:r w:rsidRPr="00120C50">
          <w:rPr>
            <w:sz w:val="22"/>
            <w:szCs w:val="22"/>
            <w:rPrChange w:id="3100" w:author="Harwood, Tricia" w:date="2020-06-10T16:23:00Z">
              <w:rPr/>
            </w:rPrChange>
          </w:rPr>
          <w:t>,</w:t>
        </w:r>
        <w:r w:rsidRPr="00120C50">
          <w:rPr>
            <w:spacing w:val="-2"/>
            <w:sz w:val="22"/>
            <w:szCs w:val="22"/>
            <w:rPrChange w:id="3101" w:author="Harwood, Tricia" w:date="2020-06-10T16:23:00Z">
              <w:rPr>
                <w:spacing w:val="-2"/>
              </w:rPr>
            </w:rPrChange>
          </w:rPr>
          <w:t xml:space="preserve"> </w:t>
        </w:r>
        <w:r w:rsidRPr="00120C50">
          <w:rPr>
            <w:sz w:val="22"/>
            <w:szCs w:val="22"/>
            <w:rPrChange w:id="3102" w:author="Harwood, Tricia" w:date="2020-06-10T16:23:00Z">
              <w:rPr/>
            </w:rPrChange>
          </w:rPr>
          <w:t>or</w:t>
        </w:r>
        <w:r w:rsidRPr="00120C50">
          <w:rPr>
            <w:spacing w:val="-2"/>
            <w:sz w:val="22"/>
            <w:szCs w:val="22"/>
            <w:rPrChange w:id="3103" w:author="Harwood, Tricia" w:date="2020-06-10T16:23:00Z">
              <w:rPr>
                <w:spacing w:val="-2"/>
              </w:rPr>
            </w:rPrChange>
          </w:rPr>
          <w:t xml:space="preserve"> </w:t>
        </w:r>
        <w:r w:rsidRPr="00120C50">
          <w:rPr>
            <w:sz w:val="22"/>
            <w:szCs w:val="22"/>
            <w:rPrChange w:id="3104" w:author="Harwood, Tricia" w:date="2020-06-10T16:23:00Z">
              <w:rPr/>
            </w:rPrChange>
          </w:rPr>
          <w:t>a</w:t>
        </w:r>
        <w:r w:rsidRPr="00120C50">
          <w:rPr>
            <w:spacing w:val="-4"/>
            <w:sz w:val="22"/>
            <w:szCs w:val="22"/>
            <w:rPrChange w:id="3105" w:author="Harwood, Tricia" w:date="2020-06-10T16:23:00Z">
              <w:rPr>
                <w:spacing w:val="-4"/>
              </w:rPr>
            </w:rPrChange>
          </w:rPr>
          <w:t xml:space="preserve"> </w:t>
        </w:r>
        <w:r w:rsidRPr="00120C50">
          <w:rPr>
            <w:sz w:val="22"/>
            <w:szCs w:val="22"/>
            <w:rPrChange w:id="3106" w:author="Harwood, Tricia" w:date="2020-06-10T16:23:00Z">
              <w:rPr/>
            </w:rPrChange>
          </w:rPr>
          <w:t>s</w:t>
        </w:r>
        <w:r w:rsidRPr="00120C50">
          <w:rPr>
            <w:spacing w:val="-2"/>
            <w:sz w:val="22"/>
            <w:szCs w:val="22"/>
            <w:rPrChange w:id="3107" w:author="Harwood, Tricia" w:date="2020-06-10T16:23:00Z">
              <w:rPr>
                <w:spacing w:val="-2"/>
              </w:rPr>
            </w:rPrChange>
          </w:rPr>
          <w:t>u</w:t>
        </w:r>
        <w:r w:rsidRPr="00120C50">
          <w:rPr>
            <w:sz w:val="22"/>
            <w:szCs w:val="22"/>
            <w:rPrChange w:id="3108" w:author="Harwood, Tricia" w:date="2020-06-10T16:23:00Z">
              <w:rPr/>
            </w:rPrChange>
          </w:rPr>
          <w:t>bje</w:t>
        </w:r>
        <w:r w:rsidRPr="00120C50">
          <w:rPr>
            <w:spacing w:val="-1"/>
            <w:sz w:val="22"/>
            <w:szCs w:val="22"/>
            <w:rPrChange w:id="3109" w:author="Harwood, Tricia" w:date="2020-06-10T16:23:00Z">
              <w:rPr>
                <w:spacing w:val="-1"/>
              </w:rPr>
            </w:rPrChange>
          </w:rPr>
          <w:t>c</w:t>
        </w:r>
        <w:r w:rsidRPr="00120C50">
          <w:rPr>
            <w:sz w:val="22"/>
            <w:szCs w:val="22"/>
            <w:rPrChange w:id="3110" w:author="Harwood, Tricia" w:date="2020-06-10T16:23:00Z">
              <w:rPr/>
            </w:rPrChange>
          </w:rPr>
          <w:t>t</w:t>
        </w:r>
        <w:r w:rsidRPr="00120C50">
          <w:rPr>
            <w:spacing w:val="-1"/>
            <w:sz w:val="22"/>
            <w:szCs w:val="22"/>
            <w:rPrChange w:id="3111" w:author="Harwood, Tricia" w:date="2020-06-10T16:23:00Z">
              <w:rPr>
                <w:spacing w:val="-1"/>
              </w:rPr>
            </w:rPrChange>
          </w:rPr>
          <w:t xml:space="preserve"> </w:t>
        </w:r>
        <w:r w:rsidRPr="00120C50">
          <w:rPr>
            <w:spacing w:val="-3"/>
            <w:sz w:val="22"/>
            <w:szCs w:val="22"/>
            <w:rPrChange w:id="3112" w:author="Harwood, Tricia" w:date="2020-06-10T16:23:00Z">
              <w:rPr>
                <w:spacing w:val="-3"/>
              </w:rPr>
            </w:rPrChange>
          </w:rPr>
          <w:t>s</w:t>
        </w:r>
        <w:r w:rsidRPr="00120C50">
          <w:rPr>
            <w:sz w:val="22"/>
            <w:szCs w:val="22"/>
            <w:rPrChange w:id="3113" w:author="Harwood, Tricia" w:date="2020-06-10T16:23:00Z">
              <w:rPr/>
            </w:rPrChange>
          </w:rPr>
          <w:t>pecialism</w:t>
        </w:r>
        <w:r w:rsidRPr="00120C50">
          <w:rPr>
            <w:spacing w:val="-3"/>
            <w:sz w:val="22"/>
            <w:szCs w:val="22"/>
            <w:rPrChange w:id="3114" w:author="Harwood, Tricia" w:date="2020-06-10T16:23:00Z">
              <w:rPr>
                <w:spacing w:val="-3"/>
              </w:rPr>
            </w:rPrChange>
          </w:rPr>
          <w:t xml:space="preserve"> </w:t>
        </w:r>
        <w:r w:rsidRPr="00120C50">
          <w:rPr>
            <w:sz w:val="22"/>
            <w:szCs w:val="22"/>
            <w:rPrChange w:id="3115" w:author="Harwood, Tricia" w:date="2020-06-10T16:23:00Z">
              <w:rPr/>
            </w:rPrChange>
          </w:rPr>
          <w:t>su</w:t>
        </w:r>
        <w:r w:rsidRPr="00120C50">
          <w:rPr>
            <w:spacing w:val="-1"/>
            <w:sz w:val="22"/>
            <w:szCs w:val="22"/>
            <w:rPrChange w:id="3116" w:author="Harwood, Tricia" w:date="2020-06-10T16:23:00Z">
              <w:rPr>
                <w:spacing w:val="-1"/>
              </w:rPr>
            </w:rPrChange>
          </w:rPr>
          <w:t>c</w:t>
        </w:r>
        <w:r w:rsidRPr="00120C50">
          <w:rPr>
            <w:sz w:val="22"/>
            <w:szCs w:val="22"/>
            <w:rPrChange w:id="3117" w:author="Harwood, Tricia" w:date="2020-06-10T16:23:00Z">
              <w:rPr/>
            </w:rPrChange>
          </w:rPr>
          <w:t>h</w:t>
        </w:r>
        <w:r w:rsidRPr="00120C50">
          <w:rPr>
            <w:spacing w:val="-1"/>
            <w:sz w:val="22"/>
            <w:szCs w:val="22"/>
            <w:rPrChange w:id="3118" w:author="Harwood, Tricia" w:date="2020-06-10T16:23:00Z">
              <w:rPr>
                <w:spacing w:val="-1"/>
              </w:rPr>
            </w:rPrChange>
          </w:rPr>
          <w:t xml:space="preserve"> </w:t>
        </w:r>
        <w:r w:rsidRPr="00120C50">
          <w:rPr>
            <w:sz w:val="22"/>
            <w:szCs w:val="22"/>
            <w:rPrChange w:id="3119" w:author="Harwood, Tricia" w:date="2020-06-10T16:23:00Z">
              <w:rPr/>
            </w:rPrChange>
          </w:rPr>
          <w:t>as</w:t>
        </w:r>
        <w:r w:rsidRPr="00120C50">
          <w:rPr>
            <w:spacing w:val="-4"/>
            <w:sz w:val="22"/>
            <w:szCs w:val="22"/>
            <w:rPrChange w:id="3120" w:author="Harwood, Tricia" w:date="2020-06-10T16:23:00Z">
              <w:rPr>
                <w:spacing w:val="-4"/>
              </w:rPr>
            </w:rPrChange>
          </w:rPr>
          <w:t xml:space="preserve"> </w:t>
        </w:r>
        <w:proofErr w:type="spellStart"/>
        <w:r w:rsidRPr="00120C50">
          <w:rPr>
            <w:sz w:val="22"/>
            <w:szCs w:val="22"/>
            <w:rPrChange w:id="3121" w:author="Harwood, Tricia" w:date="2020-06-10T16:23:00Z">
              <w:rPr/>
            </w:rPrChange>
          </w:rPr>
          <w:t>Ma</w:t>
        </w:r>
        <w:r w:rsidRPr="00120C50">
          <w:rPr>
            <w:spacing w:val="-1"/>
            <w:sz w:val="22"/>
            <w:szCs w:val="22"/>
            <w:rPrChange w:id="3122" w:author="Harwood, Tricia" w:date="2020-06-10T16:23:00Z">
              <w:rPr>
                <w:spacing w:val="-1"/>
              </w:rPr>
            </w:rPrChange>
          </w:rPr>
          <w:t>t</w:t>
        </w:r>
        <w:r w:rsidRPr="00120C50">
          <w:rPr>
            <w:sz w:val="22"/>
            <w:szCs w:val="22"/>
            <w:rPrChange w:id="3123" w:author="Harwood, Tricia" w:date="2020-06-10T16:23:00Z">
              <w:rPr/>
            </w:rPrChange>
          </w:rPr>
          <w:t>hs</w:t>
        </w:r>
        <w:proofErr w:type="spellEnd"/>
        <w:r w:rsidRPr="00120C50">
          <w:rPr>
            <w:sz w:val="22"/>
            <w:szCs w:val="22"/>
            <w:rPrChange w:id="3124" w:author="Harwood, Tricia" w:date="2020-06-10T16:23:00Z">
              <w:rPr/>
            </w:rPrChange>
          </w:rPr>
          <w:t>,</w:t>
        </w:r>
        <w:r w:rsidRPr="00120C50">
          <w:rPr>
            <w:w w:val="99"/>
            <w:sz w:val="22"/>
            <w:szCs w:val="22"/>
            <w:rPrChange w:id="3125" w:author="Harwood, Tricia" w:date="2020-06-10T16:23:00Z">
              <w:rPr>
                <w:w w:val="99"/>
              </w:rPr>
            </w:rPrChange>
          </w:rPr>
          <w:t xml:space="preserve"> </w:t>
        </w:r>
        <w:r w:rsidRPr="00120C50">
          <w:rPr>
            <w:spacing w:val="1"/>
            <w:sz w:val="22"/>
            <w:szCs w:val="22"/>
            <w:rPrChange w:id="3126" w:author="Harwood, Tricia" w:date="2020-06-10T16:23:00Z">
              <w:rPr>
                <w:spacing w:val="1"/>
              </w:rPr>
            </w:rPrChange>
          </w:rPr>
          <w:t>w</w:t>
        </w:r>
        <w:r w:rsidRPr="00120C50">
          <w:rPr>
            <w:sz w:val="22"/>
            <w:szCs w:val="22"/>
            <w:rPrChange w:id="3127" w:author="Harwood, Tricia" w:date="2020-06-10T16:23:00Z">
              <w:rPr/>
            </w:rPrChange>
          </w:rPr>
          <w:t>he</w:t>
        </w:r>
        <w:r w:rsidRPr="00120C50">
          <w:rPr>
            <w:spacing w:val="-2"/>
            <w:sz w:val="22"/>
            <w:szCs w:val="22"/>
            <w:rPrChange w:id="3128" w:author="Harwood, Tricia" w:date="2020-06-10T16:23:00Z">
              <w:rPr>
                <w:spacing w:val="-2"/>
              </w:rPr>
            </w:rPrChange>
          </w:rPr>
          <w:t>r</w:t>
        </w:r>
        <w:r w:rsidRPr="00120C50">
          <w:rPr>
            <w:sz w:val="22"/>
            <w:szCs w:val="22"/>
            <w:rPrChange w:id="3129" w:author="Harwood, Tricia" w:date="2020-06-10T16:23:00Z">
              <w:rPr/>
            </w:rPrChange>
          </w:rPr>
          <w:t>e</w:t>
        </w:r>
        <w:r w:rsidRPr="00120C50">
          <w:rPr>
            <w:spacing w:val="-2"/>
            <w:sz w:val="22"/>
            <w:szCs w:val="22"/>
            <w:rPrChange w:id="3130" w:author="Harwood, Tricia" w:date="2020-06-10T16:23:00Z">
              <w:rPr>
                <w:spacing w:val="-2"/>
              </w:rPr>
            </w:rPrChange>
          </w:rPr>
          <w:t xml:space="preserve"> t</w:t>
        </w:r>
        <w:r w:rsidRPr="00120C50">
          <w:rPr>
            <w:sz w:val="22"/>
            <w:szCs w:val="22"/>
            <w:rPrChange w:id="3131" w:author="Harwood, Tricia" w:date="2020-06-10T16:23:00Z">
              <w:rPr/>
            </w:rPrChange>
          </w:rPr>
          <w:t>he</w:t>
        </w:r>
        <w:r w:rsidRPr="00120C50">
          <w:rPr>
            <w:spacing w:val="-2"/>
            <w:sz w:val="22"/>
            <w:szCs w:val="22"/>
            <w:rPrChange w:id="3132" w:author="Harwood, Tricia" w:date="2020-06-10T16:23:00Z">
              <w:rPr>
                <w:spacing w:val="-2"/>
              </w:rPr>
            </w:rPrChange>
          </w:rPr>
          <w:t>r</w:t>
        </w:r>
        <w:r w:rsidRPr="00120C50">
          <w:rPr>
            <w:sz w:val="22"/>
            <w:szCs w:val="22"/>
            <w:rPrChange w:id="3133" w:author="Harwood, Tricia" w:date="2020-06-10T16:23:00Z">
              <w:rPr/>
            </w:rPrChange>
          </w:rPr>
          <w:t>e</w:t>
        </w:r>
        <w:r w:rsidRPr="00120C50">
          <w:rPr>
            <w:spacing w:val="-2"/>
            <w:sz w:val="22"/>
            <w:szCs w:val="22"/>
            <w:rPrChange w:id="3134" w:author="Harwood, Tricia" w:date="2020-06-10T16:23:00Z">
              <w:rPr>
                <w:spacing w:val="-2"/>
              </w:rPr>
            </w:rPrChange>
          </w:rPr>
          <w:t xml:space="preserve"> </w:t>
        </w:r>
        <w:r w:rsidRPr="00120C50">
          <w:rPr>
            <w:sz w:val="22"/>
            <w:szCs w:val="22"/>
            <w:rPrChange w:id="3135" w:author="Harwood, Tricia" w:date="2020-06-10T16:23:00Z">
              <w:rPr/>
            </w:rPrChange>
          </w:rPr>
          <w:t>is</w:t>
        </w:r>
        <w:r w:rsidRPr="00120C50">
          <w:rPr>
            <w:spacing w:val="-2"/>
            <w:sz w:val="22"/>
            <w:szCs w:val="22"/>
            <w:rPrChange w:id="3136" w:author="Harwood, Tricia" w:date="2020-06-10T16:23:00Z">
              <w:rPr>
                <w:spacing w:val="-2"/>
              </w:rPr>
            </w:rPrChange>
          </w:rPr>
          <w:t xml:space="preserve"> </w:t>
        </w:r>
        <w:r w:rsidRPr="00120C50">
          <w:rPr>
            <w:sz w:val="22"/>
            <w:szCs w:val="22"/>
            <w:rPrChange w:id="3137" w:author="Harwood, Tricia" w:date="2020-06-10T16:23:00Z">
              <w:rPr/>
            </w:rPrChange>
          </w:rPr>
          <w:t>a</w:t>
        </w:r>
        <w:r w:rsidRPr="00120C50">
          <w:rPr>
            <w:spacing w:val="-5"/>
            <w:sz w:val="22"/>
            <w:szCs w:val="22"/>
            <w:rPrChange w:id="3138" w:author="Harwood, Tricia" w:date="2020-06-10T16:23:00Z">
              <w:rPr>
                <w:spacing w:val="-5"/>
              </w:rPr>
            </w:rPrChange>
          </w:rPr>
          <w:t xml:space="preserve"> </w:t>
        </w:r>
        <w:proofErr w:type="spellStart"/>
        <w:r w:rsidRPr="00120C50">
          <w:rPr>
            <w:sz w:val="22"/>
            <w:szCs w:val="22"/>
            <w:rPrChange w:id="3139" w:author="Harwood, Tricia" w:date="2020-06-10T16:23:00Z">
              <w:rPr/>
            </w:rPrChange>
          </w:rPr>
          <w:t>re</w:t>
        </w:r>
        <w:r w:rsidRPr="00120C50">
          <w:rPr>
            <w:spacing w:val="-1"/>
            <w:sz w:val="22"/>
            <w:szCs w:val="22"/>
            <w:rPrChange w:id="3140" w:author="Harwood, Tricia" w:date="2020-06-10T16:23:00Z">
              <w:rPr>
                <w:spacing w:val="-1"/>
              </w:rPr>
            </w:rPrChange>
          </w:rPr>
          <w:t>c</w:t>
        </w:r>
        <w:r w:rsidRPr="00120C50">
          <w:rPr>
            <w:sz w:val="22"/>
            <w:szCs w:val="22"/>
            <w:rPrChange w:id="3141" w:author="Harwood, Tricia" w:date="2020-06-10T16:23:00Z">
              <w:rPr/>
            </w:rPrChange>
          </w:rPr>
          <w:t>og</w:t>
        </w:r>
        <w:r w:rsidRPr="00120C50">
          <w:rPr>
            <w:spacing w:val="-1"/>
            <w:sz w:val="22"/>
            <w:szCs w:val="22"/>
            <w:rPrChange w:id="3142" w:author="Harwood, Tricia" w:date="2020-06-10T16:23:00Z">
              <w:rPr>
                <w:spacing w:val="-1"/>
              </w:rPr>
            </w:rPrChange>
          </w:rPr>
          <w:t>n</w:t>
        </w:r>
        <w:r w:rsidRPr="00120C50">
          <w:rPr>
            <w:sz w:val="22"/>
            <w:szCs w:val="22"/>
            <w:rPrChange w:id="3143" w:author="Harwood, Tricia" w:date="2020-06-10T16:23:00Z">
              <w:rPr/>
            </w:rPrChange>
          </w:rPr>
          <w:t>ised</w:t>
        </w:r>
        <w:proofErr w:type="spellEnd"/>
        <w:r w:rsidRPr="00120C50">
          <w:rPr>
            <w:sz w:val="22"/>
            <w:szCs w:val="22"/>
            <w:rPrChange w:id="3144" w:author="Harwood, Tricia" w:date="2020-06-10T16:23:00Z">
              <w:rPr/>
            </w:rPrChange>
          </w:rPr>
          <w:t xml:space="preserve"> s</w:t>
        </w:r>
        <w:r w:rsidRPr="00120C50">
          <w:rPr>
            <w:spacing w:val="-2"/>
            <w:sz w:val="22"/>
            <w:szCs w:val="22"/>
            <w:rPrChange w:id="3145" w:author="Harwood, Tricia" w:date="2020-06-10T16:23:00Z">
              <w:rPr>
                <w:spacing w:val="-2"/>
              </w:rPr>
            </w:rPrChange>
          </w:rPr>
          <w:t>h</w:t>
        </w:r>
        <w:r w:rsidRPr="00120C50">
          <w:rPr>
            <w:sz w:val="22"/>
            <w:szCs w:val="22"/>
            <w:rPrChange w:id="3146" w:author="Harwood, Tricia" w:date="2020-06-10T16:23:00Z">
              <w:rPr/>
            </w:rPrChange>
          </w:rPr>
          <w:t>orta</w:t>
        </w:r>
        <w:r w:rsidRPr="00120C50">
          <w:rPr>
            <w:spacing w:val="-3"/>
            <w:sz w:val="22"/>
            <w:szCs w:val="22"/>
            <w:rPrChange w:id="3147" w:author="Harwood, Tricia" w:date="2020-06-10T16:23:00Z">
              <w:rPr>
                <w:spacing w:val="-3"/>
              </w:rPr>
            </w:rPrChange>
          </w:rPr>
          <w:t>g</w:t>
        </w:r>
        <w:r w:rsidRPr="00120C50">
          <w:rPr>
            <w:sz w:val="22"/>
            <w:szCs w:val="22"/>
            <w:rPrChange w:id="3148" w:author="Harwood, Tricia" w:date="2020-06-10T16:23:00Z">
              <w:rPr/>
            </w:rPrChange>
          </w:rPr>
          <w:t>e</w:t>
        </w:r>
        <w:r w:rsidRPr="00120C50">
          <w:rPr>
            <w:spacing w:val="-2"/>
            <w:sz w:val="22"/>
            <w:szCs w:val="22"/>
            <w:rPrChange w:id="3149" w:author="Harwood, Tricia" w:date="2020-06-10T16:23:00Z">
              <w:rPr>
                <w:spacing w:val="-2"/>
              </w:rPr>
            </w:rPrChange>
          </w:rPr>
          <w:t xml:space="preserve"> n</w:t>
        </w:r>
        <w:r w:rsidRPr="00120C50">
          <w:rPr>
            <w:sz w:val="22"/>
            <w:szCs w:val="22"/>
            <w:rPrChange w:id="3150" w:author="Harwood, Tricia" w:date="2020-06-10T16:23:00Z">
              <w:rPr/>
            </w:rPrChange>
          </w:rPr>
          <w:t>a</w:t>
        </w:r>
        <w:r w:rsidRPr="00120C50">
          <w:rPr>
            <w:spacing w:val="1"/>
            <w:sz w:val="22"/>
            <w:szCs w:val="22"/>
            <w:rPrChange w:id="3151" w:author="Harwood, Tricia" w:date="2020-06-10T16:23:00Z">
              <w:rPr>
                <w:spacing w:val="1"/>
              </w:rPr>
            </w:rPrChange>
          </w:rPr>
          <w:t>t</w:t>
        </w:r>
        <w:r w:rsidRPr="00120C50">
          <w:rPr>
            <w:sz w:val="22"/>
            <w:szCs w:val="22"/>
            <w:rPrChange w:id="3152" w:author="Harwood, Tricia" w:date="2020-06-10T16:23:00Z">
              <w:rPr/>
            </w:rPrChange>
          </w:rPr>
          <w:t>i</w:t>
        </w:r>
        <w:r w:rsidRPr="00120C50">
          <w:rPr>
            <w:spacing w:val="-2"/>
            <w:sz w:val="22"/>
            <w:szCs w:val="22"/>
            <w:rPrChange w:id="3153" w:author="Harwood, Tricia" w:date="2020-06-10T16:23:00Z">
              <w:rPr>
                <w:spacing w:val="-2"/>
              </w:rPr>
            </w:rPrChange>
          </w:rPr>
          <w:t>o</w:t>
        </w:r>
        <w:r w:rsidRPr="00120C50">
          <w:rPr>
            <w:sz w:val="22"/>
            <w:szCs w:val="22"/>
            <w:rPrChange w:id="3154" w:author="Harwood, Tricia" w:date="2020-06-10T16:23:00Z">
              <w:rPr/>
            </w:rPrChange>
          </w:rPr>
          <w:t>nally</w:t>
        </w:r>
        <w:r w:rsidRPr="00120C50">
          <w:rPr>
            <w:spacing w:val="-3"/>
            <w:sz w:val="22"/>
            <w:szCs w:val="22"/>
            <w:rPrChange w:id="3155" w:author="Harwood, Tricia" w:date="2020-06-10T16:23:00Z">
              <w:rPr>
                <w:spacing w:val="-3"/>
              </w:rPr>
            </w:rPrChange>
          </w:rPr>
          <w:t xml:space="preserve"> </w:t>
        </w:r>
        <w:r w:rsidRPr="00120C50">
          <w:rPr>
            <w:spacing w:val="-2"/>
            <w:sz w:val="22"/>
            <w:szCs w:val="22"/>
            <w:rPrChange w:id="3156" w:author="Harwood, Tricia" w:date="2020-06-10T16:23:00Z">
              <w:rPr>
                <w:spacing w:val="-2"/>
              </w:rPr>
            </w:rPrChange>
          </w:rPr>
          <w:t>o</w:t>
        </w:r>
        <w:r w:rsidRPr="00120C50">
          <w:rPr>
            <w:sz w:val="22"/>
            <w:szCs w:val="22"/>
            <w:rPrChange w:id="3157" w:author="Harwood, Tricia" w:date="2020-06-10T16:23:00Z">
              <w:rPr/>
            </w:rPrChange>
          </w:rPr>
          <w:t>r</w:t>
        </w:r>
        <w:r w:rsidRPr="00120C50">
          <w:rPr>
            <w:spacing w:val="-4"/>
            <w:sz w:val="22"/>
            <w:szCs w:val="22"/>
            <w:rPrChange w:id="3158" w:author="Harwood, Tricia" w:date="2020-06-10T16:23:00Z">
              <w:rPr>
                <w:spacing w:val="-4"/>
              </w:rPr>
            </w:rPrChange>
          </w:rPr>
          <w:t xml:space="preserve"> </w:t>
        </w:r>
        <w:r w:rsidRPr="00120C50">
          <w:rPr>
            <w:sz w:val="22"/>
            <w:szCs w:val="22"/>
            <w:rPrChange w:id="3159" w:author="Harwood, Tricia" w:date="2020-06-10T16:23:00Z">
              <w:rPr/>
            </w:rPrChange>
          </w:rPr>
          <w:t>regionall</w:t>
        </w:r>
        <w:r w:rsidRPr="00120C50">
          <w:rPr>
            <w:spacing w:val="-1"/>
            <w:sz w:val="22"/>
            <w:szCs w:val="22"/>
            <w:rPrChange w:id="3160" w:author="Harwood, Tricia" w:date="2020-06-10T16:23:00Z">
              <w:rPr>
                <w:spacing w:val="-1"/>
              </w:rPr>
            </w:rPrChange>
          </w:rPr>
          <w:t>y</w:t>
        </w:r>
        <w:r w:rsidRPr="00120C50">
          <w:rPr>
            <w:sz w:val="22"/>
            <w:szCs w:val="22"/>
            <w:rPrChange w:id="3161" w:author="Harwood, Tricia" w:date="2020-06-10T16:23:00Z">
              <w:rPr/>
            </w:rPrChange>
          </w:rPr>
          <w:t>,</w:t>
        </w:r>
        <w:r w:rsidRPr="00120C50">
          <w:rPr>
            <w:spacing w:val="-3"/>
            <w:sz w:val="22"/>
            <w:szCs w:val="22"/>
            <w:rPrChange w:id="3162" w:author="Harwood, Tricia" w:date="2020-06-10T16:23:00Z">
              <w:rPr>
                <w:spacing w:val="-3"/>
              </w:rPr>
            </w:rPrChange>
          </w:rPr>
          <w:t xml:space="preserve"> </w:t>
        </w:r>
        <w:r w:rsidRPr="00120C50">
          <w:rPr>
            <w:sz w:val="22"/>
            <w:szCs w:val="22"/>
            <w:rPrChange w:id="3163" w:author="Harwood, Tricia" w:date="2020-06-10T16:23:00Z">
              <w:rPr/>
            </w:rPrChange>
          </w:rPr>
          <w:t>or</w:t>
        </w:r>
        <w:r w:rsidRPr="00120C50">
          <w:rPr>
            <w:spacing w:val="-3"/>
            <w:sz w:val="22"/>
            <w:szCs w:val="22"/>
            <w:rPrChange w:id="3164" w:author="Harwood, Tricia" w:date="2020-06-10T16:23:00Z">
              <w:rPr>
                <w:spacing w:val="-3"/>
              </w:rPr>
            </w:rPrChange>
          </w:rPr>
          <w:t xml:space="preserve"> </w:t>
        </w:r>
        <w:r w:rsidRPr="00120C50">
          <w:rPr>
            <w:spacing w:val="-2"/>
            <w:sz w:val="22"/>
            <w:szCs w:val="22"/>
            <w:rPrChange w:id="3165" w:author="Harwood, Tricia" w:date="2020-06-10T16:23:00Z">
              <w:rPr>
                <w:spacing w:val="-2"/>
              </w:rPr>
            </w:rPrChange>
          </w:rPr>
          <w:t>w</w:t>
        </w:r>
        <w:r w:rsidRPr="00120C50">
          <w:rPr>
            <w:sz w:val="22"/>
            <w:szCs w:val="22"/>
            <w:rPrChange w:id="3166" w:author="Harwood, Tricia" w:date="2020-06-10T16:23:00Z">
              <w:rPr/>
            </w:rPrChange>
          </w:rPr>
          <w:t>here</w:t>
        </w:r>
        <w:r w:rsidRPr="00120C50">
          <w:rPr>
            <w:spacing w:val="-5"/>
            <w:sz w:val="22"/>
            <w:szCs w:val="22"/>
            <w:rPrChange w:id="3167" w:author="Harwood, Tricia" w:date="2020-06-10T16:23:00Z">
              <w:rPr>
                <w:spacing w:val="-5"/>
              </w:rPr>
            </w:rPrChange>
          </w:rPr>
          <w:t xml:space="preserve"> </w:t>
        </w:r>
        <w:r w:rsidRPr="00120C50">
          <w:rPr>
            <w:spacing w:val="-2"/>
            <w:sz w:val="22"/>
            <w:szCs w:val="22"/>
            <w:rPrChange w:id="3168" w:author="Harwood, Tricia" w:date="2020-06-10T16:23:00Z">
              <w:rPr>
                <w:spacing w:val="-2"/>
              </w:rPr>
            </w:rPrChange>
          </w:rPr>
          <w:t>t</w:t>
        </w:r>
        <w:r w:rsidRPr="00120C50">
          <w:rPr>
            <w:sz w:val="22"/>
            <w:szCs w:val="22"/>
            <w:rPrChange w:id="3169" w:author="Harwood, Tricia" w:date="2020-06-10T16:23:00Z">
              <w:rPr/>
            </w:rPrChange>
          </w:rPr>
          <w:t>he</w:t>
        </w:r>
        <w:r w:rsidRPr="00120C50">
          <w:rPr>
            <w:spacing w:val="-3"/>
            <w:sz w:val="22"/>
            <w:szCs w:val="22"/>
            <w:rPrChange w:id="3170" w:author="Harwood, Tricia" w:date="2020-06-10T16:23:00Z">
              <w:rPr>
                <w:spacing w:val="-3"/>
              </w:rPr>
            </w:rPrChange>
          </w:rPr>
          <w:t xml:space="preserve"> </w:t>
        </w:r>
        <w:r w:rsidRPr="00120C50">
          <w:rPr>
            <w:sz w:val="22"/>
            <w:szCs w:val="22"/>
            <w:rPrChange w:id="3171" w:author="Harwood, Tricia" w:date="2020-06-10T16:23:00Z">
              <w:rPr/>
            </w:rPrChange>
          </w:rPr>
          <w:t>post</w:t>
        </w:r>
        <w:r w:rsidRPr="00120C50">
          <w:rPr>
            <w:spacing w:val="-4"/>
            <w:sz w:val="22"/>
            <w:szCs w:val="22"/>
            <w:rPrChange w:id="3172" w:author="Harwood, Tricia" w:date="2020-06-10T16:23:00Z">
              <w:rPr>
                <w:spacing w:val="-4"/>
              </w:rPr>
            </w:rPrChange>
          </w:rPr>
          <w:t xml:space="preserve"> </w:t>
        </w:r>
        <w:r w:rsidRPr="00120C50">
          <w:rPr>
            <w:sz w:val="22"/>
            <w:szCs w:val="22"/>
            <w:rPrChange w:id="3173" w:author="Harwood, Tricia" w:date="2020-06-10T16:23:00Z">
              <w:rPr/>
            </w:rPrChange>
          </w:rPr>
          <w:t>has</w:t>
        </w:r>
        <w:r w:rsidRPr="00120C50">
          <w:rPr>
            <w:spacing w:val="-2"/>
            <w:sz w:val="22"/>
            <w:szCs w:val="22"/>
            <w:rPrChange w:id="3174" w:author="Harwood, Tricia" w:date="2020-06-10T16:23:00Z">
              <w:rPr>
                <w:spacing w:val="-2"/>
              </w:rPr>
            </w:rPrChange>
          </w:rPr>
          <w:t xml:space="preserve"> </w:t>
        </w:r>
        <w:r w:rsidRPr="00120C50">
          <w:rPr>
            <w:sz w:val="22"/>
            <w:szCs w:val="22"/>
            <w:rPrChange w:id="3175" w:author="Harwood, Tricia" w:date="2020-06-10T16:23:00Z">
              <w:rPr/>
            </w:rPrChange>
          </w:rPr>
          <w:t>a</w:t>
        </w:r>
        <w:r w:rsidRPr="00120C50">
          <w:rPr>
            <w:spacing w:val="-3"/>
            <w:sz w:val="22"/>
            <w:szCs w:val="22"/>
            <w:rPrChange w:id="3176" w:author="Harwood, Tricia" w:date="2020-06-10T16:23:00Z">
              <w:rPr>
                <w:spacing w:val="-3"/>
              </w:rPr>
            </w:rPrChange>
          </w:rPr>
          <w:t>l</w:t>
        </w:r>
        <w:r w:rsidRPr="00120C50">
          <w:rPr>
            <w:sz w:val="22"/>
            <w:szCs w:val="22"/>
            <w:rPrChange w:id="3177" w:author="Harwood, Tricia" w:date="2020-06-10T16:23:00Z">
              <w:rPr/>
            </w:rPrChange>
          </w:rPr>
          <w:t>rea</w:t>
        </w:r>
        <w:r w:rsidRPr="00120C50">
          <w:rPr>
            <w:spacing w:val="1"/>
            <w:sz w:val="22"/>
            <w:szCs w:val="22"/>
            <w:rPrChange w:id="3178" w:author="Harwood, Tricia" w:date="2020-06-10T16:23:00Z">
              <w:rPr>
                <w:spacing w:val="1"/>
              </w:rPr>
            </w:rPrChange>
          </w:rPr>
          <w:t>d</w:t>
        </w:r>
        <w:r w:rsidRPr="00120C50">
          <w:rPr>
            <w:sz w:val="22"/>
            <w:szCs w:val="22"/>
            <w:rPrChange w:id="3179" w:author="Harwood, Tricia" w:date="2020-06-10T16:23:00Z">
              <w:rPr/>
            </w:rPrChange>
          </w:rPr>
          <w:t>y</w:t>
        </w:r>
        <w:r w:rsidRPr="00120C50">
          <w:rPr>
            <w:w w:val="99"/>
            <w:sz w:val="22"/>
            <w:szCs w:val="22"/>
            <w:rPrChange w:id="3180" w:author="Harwood, Tricia" w:date="2020-06-10T16:23:00Z">
              <w:rPr>
                <w:w w:val="99"/>
              </w:rPr>
            </w:rPrChange>
          </w:rPr>
          <w:t xml:space="preserve"> </w:t>
        </w:r>
        <w:r w:rsidRPr="00120C50">
          <w:rPr>
            <w:sz w:val="22"/>
            <w:szCs w:val="22"/>
            <w:rPrChange w:id="3181" w:author="Harwood, Tricia" w:date="2020-06-10T16:23:00Z">
              <w:rPr/>
            </w:rPrChange>
          </w:rPr>
          <w:t>been</w:t>
        </w:r>
        <w:r w:rsidRPr="00120C50">
          <w:rPr>
            <w:spacing w:val="-5"/>
            <w:sz w:val="22"/>
            <w:szCs w:val="22"/>
            <w:rPrChange w:id="3182" w:author="Harwood, Tricia" w:date="2020-06-10T16:23:00Z">
              <w:rPr>
                <w:spacing w:val="-5"/>
              </w:rPr>
            </w:rPrChange>
          </w:rPr>
          <w:t xml:space="preserve"> </w:t>
        </w:r>
        <w:r w:rsidRPr="00120C50">
          <w:rPr>
            <w:sz w:val="22"/>
            <w:szCs w:val="22"/>
            <w:rPrChange w:id="3183" w:author="Harwood, Tricia" w:date="2020-06-10T16:23:00Z">
              <w:rPr/>
            </w:rPrChange>
          </w:rPr>
          <w:t>a</w:t>
        </w:r>
        <w:r w:rsidRPr="00120C50">
          <w:rPr>
            <w:spacing w:val="1"/>
            <w:sz w:val="22"/>
            <w:szCs w:val="22"/>
            <w:rPrChange w:id="3184" w:author="Harwood, Tricia" w:date="2020-06-10T16:23:00Z">
              <w:rPr>
                <w:spacing w:val="1"/>
              </w:rPr>
            </w:rPrChange>
          </w:rPr>
          <w:t>d</w:t>
        </w:r>
        <w:r w:rsidRPr="00120C50">
          <w:rPr>
            <w:sz w:val="22"/>
            <w:szCs w:val="22"/>
            <w:rPrChange w:id="3185" w:author="Harwood, Tricia" w:date="2020-06-10T16:23:00Z">
              <w:rPr/>
            </w:rPrChange>
          </w:rPr>
          <w:t>v</w:t>
        </w:r>
        <w:r w:rsidRPr="00120C50">
          <w:rPr>
            <w:spacing w:val="-3"/>
            <w:sz w:val="22"/>
            <w:szCs w:val="22"/>
            <w:rPrChange w:id="3186" w:author="Harwood, Tricia" w:date="2020-06-10T16:23:00Z">
              <w:rPr>
                <w:spacing w:val="-3"/>
              </w:rPr>
            </w:rPrChange>
          </w:rPr>
          <w:t>e</w:t>
        </w:r>
        <w:r w:rsidRPr="00120C50">
          <w:rPr>
            <w:sz w:val="22"/>
            <w:szCs w:val="22"/>
            <w:rPrChange w:id="3187" w:author="Harwood, Tricia" w:date="2020-06-10T16:23:00Z">
              <w:rPr/>
            </w:rPrChange>
          </w:rPr>
          <w:t>r</w:t>
        </w:r>
        <w:r w:rsidRPr="00120C50">
          <w:rPr>
            <w:spacing w:val="1"/>
            <w:sz w:val="22"/>
            <w:szCs w:val="22"/>
            <w:rPrChange w:id="3188" w:author="Harwood, Tricia" w:date="2020-06-10T16:23:00Z">
              <w:rPr>
                <w:spacing w:val="1"/>
              </w:rPr>
            </w:rPrChange>
          </w:rPr>
          <w:t>t</w:t>
        </w:r>
        <w:r w:rsidRPr="00120C50">
          <w:rPr>
            <w:sz w:val="22"/>
            <w:szCs w:val="22"/>
            <w:rPrChange w:id="3189" w:author="Harwood, Tricia" w:date="2020-06-10T16:23:00Z">
              <w:rPr/>
            </w:rPrChange>
          </w:rPr>
          <w:t>is</w:t>
        </w:r>
        <w:r w:rsidRPr="00120C50">
          <w:rPr>
            <w:spacing w:val="-2"/>
            <w:sz w:val="22"/>
            <w:szCs w:val="22"/>
            <w:rPrChange w:id="3190" w:author="Harwood, Tricia" w:date="2020-06-10T16:23:00Z">
              <w:rPr>
                <w:spacing w:val="-2"/>
              </w:rPr>
            </w:rPrChange>
          </w:rPr>
          <w:t>e</w:t>
        </w:r>
        <w:r w:rsidRPr="00120C50">
          <w:rPr>
            <w:sz w:val="22"/>
            <w:szCs w:val="22"/>
            <w:rPrChange w:id="3191" w:author="Harwood, Tricia" w:date="2020-06-10T16:23:00Z">
              <w:rPr/>
            </w:rPrChange>
          </w:rPr>
          <w:t>d</w:t>
        </w:r>
        <w:r w:rsidRPr="00120C50">
          <w:rPr>
            <w:spacing w:val="-6"/>
            <w:sz w:val="22"/>
            <w:szCs w:val="22"/>
            <w:rPrChange w:id="3192" w:author="Harwood, Tricia" w:date="2020-06-10T16:23:00Z">
              <w:rPr>
                <w:spacing w:val="-6"/>
              </w:rPr>
            </w:rPrChange>
          </w:rPr>
          <w:t xml:space="preserve"> </w:t>
        </w:r>
        <w:r w:rsidRPr="00120C50">
          <w:rPr>
            <w:sz w:val="22"/>
            <w:szCs w:val="22"/>
            <w:rPrChange w:id="3193" w:author="Harwood, Tricia" w:date="2020-06-10T16:23:00Z">
              <w:rPr/>
            </w:rPrChange>
          </w:rPr>
          <w:t>unsu</w:t>
        </w:r>
        <w:r w:rsidRPr="00120C50">
          <w:rPr>
            <w:spacing w:val="-1"/>
            <w:sz w:val="22"/>
            <w:szCs w:val="22"/>
            <w:rPrChange w:id="3194" w:author="Harwood, Tricia" w:date="2020-06-10T16:23:00Z">
              <w:rPr>
                <w:spacing w:val="-1"/>
              </w:rPr>
            </w:rPrChange>
          </w:rPr>
          <w:t>cc</w:t>
        </w:r>
        <w:r w:rsidRPr="00120C50">
          <w:rPr>
            <w:spacing w:val="-2"/>
            <w:sz w:val="22"/>
            <w:szCs w:val="22"/>
            <w:rPrChange w:id="3195" w:author="Harwood, Tricia" w:date="2020-06-10T16:23:00Z">
              <w:rPr>
                <w:spacing w:val="-2"/>
              </w:rPr>
            </w:rPrChange>
          </w:rPr>
          <w:t>e</w:t>
        </w:r>
        <w:r w:rsidRPr="00120C50">
          <w:rPr>
            <w:sz w:val="22"/>
            <w:szCs w:val="22"/>
            <w:rPrChange w:id="3196" w:author="Harwood, Tricia" w:date="2020-06-10T16:23:00Z">
              <w:rPr/>
            </w:rPrChange>
          </w:rPr>
          <w:t>ssf</w:t>
        </w:r>
        <w:r w:rsidRPr="00120C50">
          <w:rPr>
            <w:spacing w:val="1"/>
            <w:sz w:val="22"/>
            <w:szCs w:val="22"/>
            <w:rPrChange w:id="3197" w:author="Harwood, Tricia" w:date="2020-06-10T16:23:00Z">
              <w:rPr>
                <w:spacing w:val="1"/>
              </w:rPr>
            </w:rPrChange>
          </w:rPr>
          <w:t>u</w:t>
        </w:r>
        <w:r w:rsidRPr="00120C50">
          <w:rPr>
            <w:sz w:val="22"/>
            <w:szCs w:val="22"/>
            <w:rPrChange w:id="3198" w:author="Harwood, Tricia" w:date="2020-06-10T16:23:00Z">
              <w:rPr/>
            </w:rPrChange>
          </w:rPr>
          <w:t>lly.</w:t>
        </w:r>
      </w:ins>
    </w:p>
    <w:p w:rsidR="00120C50" w:rsidRDefault="00120C50">
      <w:pPr>
        <w:spacing w:line="278" w:lineRule="auto"/>
        <w:ind w:left="113" w:right="517" w:firstLine="64"/>
        <w:rPr>
          <w:rFonts w:ascii="Comic Sans MS" w:eastAsia="Comic Sans MS" w:hAnsi="Comic Sans MS" w:cs="Comic Sans MS"/>
        </w:rPr>
      </w:pPr>
    </w:p>
    <w:p w:rsidR="00BE29B6" w:rsidRDefault="00BE29B6">
      <w:pPr>
        <w:spacing w:before="7" w:line="190" w:lineRule="exact"/>
        <w:rPr>
          <w:sz w:val="19"/>
          <w:szCs w:val="19"/>
        </w:rPr>
      </w:pPr>
    </w:p>
    <w:p w:rsidR="00BE29B6" w:rsidRDefault="00120C50">
      <w:pPr>
        <w:ind w:left="113"/>
        <w:rPr>
          <w:rFonts w:ascii="Comic Sans MS" w:eastAsia="Comic Sans MS" w:hAnsi="Comic Sans MS" w:cs="Comic Sans MS"/>
        </w:rPr>
      </w:pPr>
      <w:r>
        <w:rPr>
          <w:rFonts w:ascii="Comic Sans MS" w:eastAsia="Comic Sans MS" w:hAnsi="Comic Sans MS" w:cs="Comic Sans MS"/>
          <w:b/>
          <w:bCs/>
        </w:rPr>
        <w:t>No</w:t>
      </w:r>
      <w:r>
        <w:rPr>
          <w:rFonts w:ascii="Comic Sans MS" w:eastAsia="Comic Sans MS" w:hAnsi="Comic Sans MS" w:cs="Comic Sans MS"/>
          <w:b/>
          <w:bCs/>
          <w:spacing w:val="-2"/>
        </w:rPr>
        <w:t>t</w:t>
      </w:r>
      <w:r>
        <w:rPr>
          <w:rFonts w:ascii="Comic Sans MS" w:eastAsia="Comic Sans MS" w:hAnsi="Comic Sans MS" w:cs="Comic Sans MS"/>
          <w:b/>
          <w:bCs/>
        </w:rPr>
        <w:t>e</w:t>
      </w:r>
      <w:r>
        <w:rPr>
          <w:rFonts w:ascii="Comic Sans MS" w:eastAsia="Comic Sans MS" w:hAnsi="Comic Sans MS" w:cs="Comic Sans MS"/>
          <w:b/>
          <w:bCs/>
          <w:spacing w:val="-1"/>
        </w:rPr>
        <w:t xml:space="preserve"> </w:t>
      </w:r>
      <w:ins w:id="3199" w:author="Prince, Paula" w:date="2020-11-20T11:06:00Z">
        <w:r w:rsidR="00174DFE">
          <w:rPr>
            <w:rFonts w:ascii="Comic Sans MS" w:eastAsia="Comic Sans MS" w:hAnsi="Comic Sans MS" w:cs="Comic Sans MS"/>
            <w:b/>
            <w:bCs/>
          </w:rPr>
          <w:t>6</w:t>
        </w:r>
      </w:ins>
      <w:del w:id="3200" w:author="Prince, Paula" w:date="2020-11-20T11:06:00Z">
        <w:r w:rsidDel="00174DFE">
          <w:rPr>
            <w:rFonts w:ascii="Comic Sans MS" w:eastAsia="Comic Sans MS" w:hAnsi="Comic Sans MS" w:cs="Comic Sans MS"/>
            <w:b/>
            <w:bCs/>
          </w:rPr>
          <w:delText>5</w:delText>
        </w:r>
      </w:del>
    </w:p>
    <w:p w:rsidR="00BE29B6" w:rsidRDefault="00BE29B6">
      <w:pPr>
        <w:spacing w:before="8" w:line="240" w:lineRule="exact"/>
        <w:rPr>
          <w:sz w:val="24"/>
          <w:szCs w:val="24"/>
        </w:rPr>
      </w:pPr>
    </w:p>
    <w:p w:rsidR="00BE29B6" w:rsidRDefault="00120C50">
      <w:pPr>
        <w:ind w:left="113"/>
        <w:rPr>
          <w:rFonts w:ascii="Comic Sans MS" w:eastAsia="Comic Sans MS" w:hAnsi="Comic Sans MS" w:cs="Comic Sans MS"/>
        </w:rPr>
      </w:pPr>
      <w:r>
        <w:rPr>
          <w:rFonts w:ascii="Comic Sans MS" w:eastAsia="Comic Sans MS" w:hAnsi="Comic Sans MS" w:cs="Comic Sans MS"/>
        </w:rPr>
        <w:t>For ad</w:t>
      </w:r>
      <w:r>
        <w:rPr>
          <w:rFonts w:ascii="Comic Sans MS" w:eastAsia="Comic Sans MS" w:hAnsi="Comic Sans MS" w:cs="Comic Sans MS"/>
          <w:spacing w:val="-2"/>
        </w:rPr>
        <w:t>m</w:t>
      </w:r>
      <w:r>
        <w:rPr>
          <w:rFonts w:ascii="Comic Sans MS" w:eastAsia="Comic Sans MS" w:hAnsi="Comic Sans MS" w:cs="Comic Sans MS"/>
        </w:rPr>
        <w:t>i</w:t>
      </w:r>
      <w:r>
        <w:rPr>
          <w:rFonts w:ascii="Comic Sans MS" w:eastAsia="Comic Sans MS" w:hAnsi="Comic Sans MS" w:cs="Comic Sans MS"/>
          <w:spacing w:val="-2"/>
        </w:rPr>
        <w:t>s</w:t>
      </w:r>
      <w:r>
        <w:rPr>
          <w:rFonts w:ascii="Comic Sans MS" w:eastAsia="Comic Sans MS" w:hAnsi="Comic Sans MS" w:cs="Comic Sans MS"/>
        </w:rPr>
        <w:t>si</w:t>
      </w:r>
      <w:r>
        <w:rPr>
          <w:rFonts w:ascii="Comic Sans MS" w:eastAsia="Comic Sans MS" w:hAnsi="Comic Sans MS" w:cs="Comic Sans MS"/>
          <w:spacing w:val="-1"/>
        </w:rPr>
        <w:t>o</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p</w:t>
      </w:r>
      <w:r>
        <w:rPr>
          <w:rFonts w:ascii="Comic Sans MS" w:eastAsia="Comic Sans MS" w:hAnsi="Comic Sans MS" w:cs="Comic Sans MS"/>
          <w:spacing w:val="-3"/>
        </w:rPr>
        <w:t>u</w:t>
      </w:r>
      <w:r>
        <w:rPr>
          <w:rFonts w:ascii="Comic Sans MS" w:eastAsia="Comic Sans MS" w:hAnsi="Comic Sans MS" w:cs="Comic Sans MS"/>
          <w:spacing w:val="1"/>
        </w:rPr>
        <w:t>r</w:t>
      </w:r>
      <w:r>
        <w:rPr>
          <w:rFonts w:ascii="Comic Sans MS" w:eastAsia="Comic Sans MS" w:hAnsi="Comic Sans MS" w:cs="Comic Sans MS"/>
        </w:rPr>
        <w:t>p</w:t>
      </w:r>
      <w:r>
        <w:rPr>
          <w:rFonts w:ascii="Comic Sans MS" w:eastAsia="Comic Sans MS" w:hAnsi="Comic Sans MS" w:cs="Comic Sans MS"/>
          <w:spacing w:val="-2"/>
        </w:rPr>
        <w:t>o</w:t>
      </w:r>
      <w:r>
        <w:rPr>
          <w:rFonts w:ascii="Comic Sans MS" w:eastAsia="Comic Sans MS" w:hAnsi="Comic Sans MS" w:cs="Comic Sans MS"/>
        </w:rPr>
        <w:t>ses,</w:t>
      </w:r>
      <w:r>
        <w:rPr>
          <w:rFonts w:ascii="Comic Sans MS" w:eastAsia="Comic Sans MS" w:hAnsi="Comic Sans MS" w:cs="Comic Sans MS"/>
          <w:spacing w:val="-5"/>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h</w:t>
      </w:r>
      <w:r>
        <w:rPr>
          <w:rFonts w:ascii="Comic Sans MS" w:eastAsia="Comic Sans MS" w:hAnsi="Comic Sans MS" w:cs="Comic Sans MS"/>
          <w:spacing w:val="1"/>
        </w:rPr>
        <w:t>o</w:t>
      </w:r>
      <w:r>
        <w:rPr>
          <w:rFonts w:ascii="Comic Sans MS" w:eastAsia="Comic Sans MS" w:hAnsi="Comic Sans MS" w:cs="Comic Sans MS"/>
          <w:spacing w:val="-2"/>
        </w:rPr>
        <w:t>m</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add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ss</w:t>
      </w:r>
      <w:r>
        <w:rPr>
          <w:rFonts w:ascii="Comic Sans MS" w:eastAsia="Comic Sans MS" w:hAnsi="Comic Sans MS" w:cs="Comic Sans MS"/>
          <w:spacing w:val="-1"/>
        </w:rPr>
        <w:t xml:space="preserve"> </w:t>
      </w:r>
      <w:r>
        <w:rPr>
          <w:rFonts w:ascii="Comic Sans MS" w:eastAsia="Comic Sans MS" w:hAnsi="Comic Sans MS" w:cs="Comic Sans MS"/>
        </w:rPr>
        <w:t>is</w:t>
      </w:r>
      <w:r>
        <w:rPr>
          <w:rFonts w:ascii="Comic Sans MS" w:eastAsia="Comic Sans MS" w:hAnsi="Comic Sans MS" w:cs="Comic Sans MS"/>
          <w:spacing w:val="2"/>
        </w:rPr>
        <w:t xml:space="preserve"> </w:t>
      </w:r>
      <w:r>
        <w:rPr>
          <w:rFonts w:ascii="Comic Sans MS" w:eastAsia="Comic Sans MS" w:hAnsi="Comic Sans MS" w:cs="Comic Sans MS"/>
        </w:rPr>
        <w:t>d</w:t>
      </w:r>
      <w:r>
        <w:rPr>
          <w:rFonts w:ascii="Comic Sans MS" w:eastAsia="Comic Sans MS" w:hAnsi="Comic Sans MS" w:cs="Comic Sans MS"/>
          <w:spacing w:val="-4"/>
        </w:rPr>
        <w:t>e</w:t>
      </w:r>
      <w:r>
        <w:rPr>
          <w:rFonts w:ascii="Comic Sans MS" w:eastAsia="Comic Sans MS" w:hAnsi="Comic Sans MS" w:cs="Comic Sans MS"/>
        </w:rPr>
        <w:t>fin</w:t>
      </w:r>
      <w:r>
        <w:rPr>
          <w:rFonts w:ascii="Comic Sans MS" w:eastAsia="Comic Sans MS" w:hAnsi="Comic Sans MS" w:cs="Comic Sans MS"/>
          <w:spacing w:val="-2"/>
        </w:rPr>
        <w:t>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rPr>
        <w:t>as:</w:t>
      </w:r>
    </w:p>
    <w:p w:rsidR="00BE29B6" w:rsidRDefault="00BE29B6">
      <w:pPr>
        <w:spacing w:before="3" w:line="240" w:lineRule="exact"/>
        <w:rPr>
          <w:sz w:val="24"/>
          <w:szCs w:val="24"/>
        </w:rPr>
      </w:pPr>
    </w:p>
    <w:p w:rsidR="00120C50" w:rsidRDefault="00120C50">
      <w:pPr>
        <w:spacing w:line="276" w:lineRule="auto"/>
        <w:ind w:left="113" w:right="102"/>
        <w:rPr>
          <w:ins w:id="3201" w:author="Harwood, Tricia" w:date="2020-07-09T16:15:00Z"/>
          <w:rFonts w:ascii="Comic Sans MS" w:eastAsia="Comic Sans MS" w:hAnsi="Comic Sans MS" w:cs="Comic Sans MS"/>
        </w:rPr>
      </w:pPr>
      <w:proofErr w:type="gramStart"/>
      <w:r>
        <w:rPr>
          <w:rFonts w:ascii="Comic Sans MS" w:eastAsia="Comic Sans MS" w:hAnsi="Comic Sans MS" w:cs="Comic Sans MS"/>
          <w:spacing w:val="-1"/>
        </w:rPr>
        <w:t>t</w:t>
      </w:r>
      <w:r>
        <w:rPr>
          <w:rFonts w:ascii="Comic Sans MS" w:eastAsia="Comic Sans MS" w:hAnsi="Comic Sans MS" w:cs="Comic Sans MS"/>
        </w:rPr>
        <w:t>he</w:t>
      </w:r>
      <w:proofErr w:type="gramEnd"/>
      <w:r>
        <w:rPr>
          <w:rFonts w:ascii="Comic Sans MS" w:eastAsia="Comic Sans MS" w:hAnsi="Comic Sans MS" w:cs="Comic Sans MS"/>
          <w:spacing w:val="-3"/>
        </w:rPr>
        <w:t xml:space="preserve"> </w:t>
      </w:r>
      <w:r>
        <w:rPr>
          <w:rFonts w:ascii="Comic Sans MS" w:eastAsia="Comic Sans MS" w:hAnsi="Comic Sans MS" w:cs="Comic Sans MS"/>
        </w:rPr>
        <w:t>add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ss</w:t>
      </w:r>
      <w:r>
        <w:rPr>
          <w:rFonts w:ascii="Comic Sans MS" w:eastAsia="Comic Sans MS" w:hAnsi="Comic Sans MS" w:cs="Comic Sans MS"/>
          <w:spacing w:val="-1"/>
        </w:rPr>
        <w:t xml:space="preserve"> o</w:t>
      </w:r>
      <w:r>
        <w:rPr>
          <w:rFonts w:ascii="Comic Sans MS" w:eastAsia="Comic Sans MS" w:hAnsi="Comic Sans MS" w:cs="Comic Sans MS"/>
        </w:rPr>
        <w:t xml:space="preserve">f </w:t>
      </w:r>
      <w:r>
        <w:rPr>
          <w:rFonts w:ascii="Comic Sans MS" w:eastAsia="Comic Sans MS" w:hAnsi="Comic Sans MS" w:cs="Comic Sans MS"/>
          <w:spacing w:val="-2"/>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p</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spacing w:val="-2"/>
        </w:rPr>
        <w:t>s</w:t>
      </w:r>
      <w:r>
        <w:rPr>
          <w:rFonts w:ascii="Comic Sans MS" w:eastAsia="Comic Sans MS" w:hAnsi="Comic Sans MS" w:cs="Comic Sans MS"/>
          <w:spacing w:val="-1"/>
        </w:rPr>
        <w:t>o</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wi</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 xml:space="preserve"> </w:t>
      </w:r>
      <w:r>
        <w:rPr>
          <w:rFonts w:ascii="Comic Sans MS" w:eastAsia="Comic Sans MS" w:hAnsi="Comic Sans MS" w:cs="Comic Sans MS"/>
        </w:rPr>
        <w:t>p</w:t>
      </w:r>
      <w:r>
        <w:rPr>
          <w:rFonts w:ascii="Comic Sans MS" w:eastAsia="Comic Sans MS" w:hAnsi="Comic Sans MS" w:cs="Comic Sans MS"/>
          <w:spacing w:val="-1"/>
        </w:rPr>
        <w:t>a</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t</w:t>
      </w:r>
      <w:r>
        <w:rPr>
          <w:rFonts w:ascii="Comic Sans MS" w:eastAsia="Comic Sans MS" w:hAnsi="Comic Sans MS" w:cs="Comic Sans MS"/>
        </w:rPr>
        <w:t>al</w:t>
      </w:r>
      <w:r>
        <w:rPr>
          <w:rFonts w:ascii="Comic Sans MS" w:eastAsia="Comic Sans MS" w:hAnsi="Comic Sans MS" w:cs="Comic Sans MS"/>
          <w:spacing w:val="-2"/>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sp</w:t>
      </w:r>
      <w:r>
        <w:rPr>
          <w:rFonts w:ascii="Comic Sans MS" w:eastAsia="Comic Sans MS" w:hAnsi="Comic Sans MS" w:cs="Comic Sans MS"/>
          <w:spacing w:val="-1"/>
        </w:rPr>
        <w:t>o</w:t>
      </w:r>
      <w:r>
        <w:rPr>
          <w:rFonts w:ascii="Comic Sans MS" w:eastAsia="Comic Sans MS" w:hAnsi="Comic Sans MS" w:cs="Comic Sans MS"/>
          <w:spacing w:val="-3"/>
        </w:rPr>
        <w:t>n</w:t>
      </w:r>
      <w:r>
        <w:rPr>
          <w:rFonts w:ascii="Comic Sans MS" w:eastAsia="Comic Sans MS" w:hAnsi="Comic Sans MS" w:cs="Comic Sans MS"/>
        </w:rPr>
        <w:t>si</w:t>
      </w:r>
      <w:r>
        <w:rPr>
          <w:rFonts w:ascii="Comic Sans MS" w:eastAsia="Comic Sans MS" w:hAnsi="Comic Sans MS" w:cs="Comic Sans MS"/>
          <w:spacing w:val="-2"/>
        </w:rPr>
        <w:t>b</w:t>
      </w:r>
      <w:r>
        <w:rPr>
          <w:rFonts w:ascii="Comic Sans MS" w:eastAsia="Comic Sans MS" w:hAnsi="Comic Sans MS" w:cs="Comic Sans MS"/>
        </w:rPr>
        <w:t>ility</w:t>
      </w:r>
      <w:r>
        <w:rPr>
          <w:rFonts w:ascii="Comic Sans MS" w:eastAsia="Comic Sans MS" w:hAnsi="Comic Sans MS" w:cs="Comic Sans MS"/>
          <w:spacing w:val="-1"/>
        </w:rPr>
        <w:t xml:space="preserve"> </w:t>
      </w:r>
      <w:r>
        <w:rPr>
          <w:rFonts w:ascii="Comic Sans MS" w:eastAsia="Comic Sans MS" w:hAnsi="Comic Sans MS" w:cs="Comic Sans MS"/>
        </w:rPr>
        <w:t>f</w:t>
      </w:r>
      <w:r>
        <w:rPr>
          <w:rFonts w:ascii="Comic Sans MS" w:eastAsia="Comic Sans MS" w:hAnsi="Comic Sans MS" w:cs="Comic Sans MS"/>
          <w:spacing w:val="-3"/>
        </w:rPr>
        <w:t>o</w:t>
      </w:r>
      <w:r>
        <w:rPr>
          <w:rFonts w:ascii="Comic Sans MS" w:eastAsia="Comic Sans MS" w:hAnsi="Comic Sans MS" w:cs="Comic Sans MS"/>
        </w:rPr>
        <w:t xml:space="preserve">r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5"/>
        </w:rPr>
        <w:t>n</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rPr>
        <w:t>wi</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 xml:space="preserve"> </w:t>
      </w:r>
      <w:r>
        <w:rPr>
          <w:rFonts w:ascii="Comic Sans MS" w:eastAsia="Comic Sans MS" w:hAnsi="Comic Sans MS" w:cs="Comic Sans MS"/>
        </w:rPr>
        <w:t>wh</w:t>
      </w:r>
      <w:r>
        <w:rPr>
          <w:rFonts w:ascii="Comic Sans MS" w:eastAsia="Comic Sans MS" w:hAnsi="Comic Sans MS" w:cs="Comic Sans MS"/>
          <w:spacing w:val="-1"/>
        </w:rPr>
        <w:t>o</w:t>
      </w:r>
      <w:r>
        <w:rPr>
          <w:rFonts w:ascii="Comic Sans MS" w:eastAsia="Comic Sans MS" w:hAnsi="Comic Sans MS" w:cs="Comic Sans MS"/>
        </w:rPr>
        <w:t>m</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1"/>
        </w:rPr>
        <w:t xml:space="preserve"> c</w:t>
      </w:r>
      <w:r>
        <w:rPr>
          <w:rFonts w:ascii="Comic Sans MS" w:eastAsia="Comic Sans MS" w:hAnsi="Comic Sans MS" w:cs="Comic Sans MS"/>
        </w:rPr>
        <w:t>hild liv</w:t>
      </w:r>
      <w:r>
        <w:rPr>
          <w:rFonts w:ascii="Comic Sans MS" w:eastAsia="Comic Sans MS" w:hAnsi="Comic Sans MS" w:cs="Comic Sans MS"/>
          <w:spacing w:val="-2"/>
        </w:rPr>
        <w:t>e</w:t>
      </w:r>
      <w:r>
        <w:rPr>
          <w:rFonts w:ascii="Comic Sans MS" w:eastAsia="Comic Sans MS" w:hAnsi="Comic Sans MS" w:cs="Comic Sans MS"/>
        </w:rPr>
        <w:t>s</w:t>
      </w:r>
      <w:r>
        <w:rPr>
          <w:rFonts w:ascii="Comic Sans MS" w:eastAsia="Comic Sans MS" w:hAnsi="Comic Sans MS" w:cs="Comic Sans MS"/>
          <w:spacing w:val="-1"/>
        </w:rPr>
        <w:t xml:space="preserve"> </w:t>
      </w:r>
      <w:r>
        <w:rPr>
          <w:rFonts w:ascii="Comic Sans MS" w:eastAsia="Comic Sans MS" w:hAnsi="Comic Sans MS" w:cs="Comic Sans MS"/>
        </w:rPr>
        <w:t>f</w:t>
      </w:r>
      <w:r>
        <w:rPr>
          <w:rFonts w:ascii="Comic Sans MS" w:eastAsia="Comic Sans MS" w:hAnsi="Comic Sans MS" w:cs="Comic Sans MS"/>
          <w:spacing w:val="-3"/>
        </w:rPr>
        <w:t>o</w:t>
      </w:r>
      <w:r>
        <w:rPr>
          <w:rFonts w:ascii="Comic Sans MS" w:eastAsia="Comic Sans MS" w:hAnsi="Comic Sans MS" w:cs="Comic Sans MS"/>
        </w:rPr>
        <w:t xml:space="preserve">r </w:t>
      </w:r>
      <w:ins w:id="3202" w:author="Harwood, Tricia" w:date="2020-06-10T16:24:00Z">
        <w:r>
          <w:rPr>
            <w:rFonts w:ascii="Comic Sans MS" w:eastAsia="Comic Sans MS" w:hAnsi="Comic Sans MS" w:cs="Comic Sans MS"/>
          </w:rPr>
          <w:t xml:space="preserve">at least </w:t>
        </w:r>
      </w:ins>
      <w:r>
        <w:rPr>
          <w:rFonts w:ascii="Comic Sans MS" w:eastAsia="Comic Sans MS" w:hAnsi="Comic Sans MS" w:cs="Comic Sans MS"/>
        </w:rPr>
        <w:t>80%</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2"/>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s</w:t>
      </w:r>
      <w:r>
        <w:rPr>
          <w:rFonts w:ascii="Comic Sans MS" w:eastAsia="Comic Sans MS" w:hAnsi="Comic Sans MS" w:cs="Comic Sans MS"/>
          <w:spacing w:val="2"/>
        </w:rPr>
        <w:t>c</w:t>
      </w:r>
      <w:r>
        <w:rPr>
          <w:rFonts w:ascii="Comic Sans MS" w:eastAsia="Comic Sans MS" w:hAnsi="Comic Sans MS" w:cs="Comic Sans MS"/>
        </w:rPr>
        <w:t>h</w:t>
      </w:r>
      <w:r>
        <w:rPr>
          <w:rFonts w:ascii="Comic Sans MS" w:eastAsia="Comic Sans MS" w:hAnsi="Comic Sans MS" w:cs="Comic Sans MS"/>
          <w:spacing w:val="-2"/>
        </w:rPr>
        <w:t>o</w:t>
      </w:r>
      <w:r>
        <w:rPr>
          <w:rFonts w:ascii="Comic Sans MS" w:eastAsia="Comic Sans MS" w:hAnsi="Comic Sans MS" w:cs="Comic Sans MS"/>
          <w:spacing w:val="-1"/>
        </w:rPr>
        <w:t>o</w:t>
      </w:r>
      <w:r>
        <w:rPr>
          <w:rFonts w:ascii="Comic Sans MS" w:eastAsia="Comic Sans MS" w:hAnsi="Comic Sans MS" w:cs="Comic Sans MS"/>
        </w:rPr>
        <w:t>l</w:t>
      </w:r>
      <w:r>
        <w:rPr>
          <w:rFonts w:ascii="Comic Sans MS" w:eastAsia="Comic Sans MS" w:hAnsi="Comic Sans MS" w:cs="Comic Sans MS"/>
          <w:spacing w:val="-2"/>
        </w:rPr>
        <w:t xml:space="preserve"> </w:t>
      </w:r>
      <w:r>
        <w:rPr>
          <w:rFonts w:ascii="Comic Sans MS" w:eastAsia="Comic Sans MS" w:hAnsi="Comic Sans MS" w:cs="Comic Sans MS"/>
        </w:rPr>
        <w:t>w</w:t>
      </w:r>
      <w:r>
        <w:rPr>
          <w:rFonts w:ascii="Comic Sans MS" w:eastAsia="Comic Sans MS" w:hAnsi="Comic Sans MS" w:cs="Comic Sans MS"/>
          <w:spacing w:val="-1"/>
        </w:rPr>
        <w:t>e</w:t>
      </w:r>
      <w:r>
        <w:rPr>
          <w:rFonts w:ascii="Comic Sans MS" w:eastAsia="Comic Sans MS" w:hAnsi="Comic Sans MS" w:cs="Comic Sans MS"/>
          <w:spacing w:val="-2"/>
        </w:rPr>
        <w:t>e</w:t>
      </w:r>
      <w:r>
        <w:rPr>
          <w:rFonts w:ascii="Comic Sans MS" w:eastAsia="Comic Sans MS" w:hAnsi="Comic Sans MS" w:cs="Comic Sans MS"/>
        </w:rPr>
        <w:t>k</w:t>
      </w:r>
      <w:r>
        <w:rPr>
          <w:rFonts w:ascii="Comic Sans MS" w:eastAsia="Comic Sans MS" w:hAnsi="Comic Sans MS" w:cs="Comic Sans MS"/>
          <w:spacing w:val="-1"/>
        </w:rPr>
        <w:t xml:space="preserve"> </w:t>
      </w:r>
      <w:r>
        <w:rPr>
          <w:rFonts w:ascii="Comic Sans MS" w:eastAsia="Comic Sans MS" w:hAnsi="Comic Sans MS" w:cs="Comic Sans MS"/>
        </w:rPr>
        <w:t>(Sunday</w:t>
      </w:r>
      <w:r>
        <w:rPr>
          <w:rFonts w:ascii="Comic Sans MS" w:eastAsia="Comic Sans MS" w:hAnsi="Comic Sans MS" w:cs="Comic Sans MS"/>
          <w:spacing w:val="-2"/>
        </w:rPr>
        <w:t xml:space="preserve"> </w:t>
      </w:r>
      <w:r>
        <w:rPr>
          <w:rFonts w:ascii="Comic Sans MS" w:eastAsia="Comic Sans MS" w:hAnsi="Comic Sans MS" w:cs="Comic Sans MS"/>
        </w:rPr>
        <w:t>nig</w:t>
      </w:r>
      <w:r>
        <w:rPr>
          <w:rFonts w:ascii="Comic Sans MS" w:eastAsia="Comic Sans MS" w:hAnsi="Comic Sans MS" w:cs="Comic Sans MS"/>
          <w:spacing w:val="-3"/>
        </w:rPr>
        <w:t>h</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rPr>
        <w:t>o</w:t>
      </w:r>
      <w:r>
        <w:rPr>
          <w:rFonts w:ascii="Comic Sans MS" w:eastAsia="Comic Sans MS" w:hAnsi="Comic Sans MS" w:cs="Comic Sans MS"/>
          <w:spacing w:val="-2"/>
        </w:rPr>
        <w:t xml:space="preserve"> </w:t>
      </w:r>
      <w:r>
        <w:rPr>
          <w:rFonts w:ascii="Comic Sans MS" w:eastAsia="Comic Sans MS" w:hAnsi="Comic Sans MS" w:cs="Comic Sans MS"/>
        </w:rPr>
        <w:t>Thu</w:t>
      </w:r>
      <w:r>
        <w:rPr>
          <w:rFonts w:ascii="Comic Sans MS" w:eastAsia="Comic Sans MS" w:hAnsi="Comic Sans MS" w:cs="Comic Sans MS"/>
          <w:spacing w:val="1"/>
        </w:rPr>
        <w:t>r</w:t>
      </w:r>
      <w:r>
        <w:rPr>
          <w:rFonts w:ascii="Comic Sans MS" w:eastAsia="Comic Sans MS" w:hAnsi="Comic Sans MS" w:cs="Comic Sans MS"/>
        </w:rPr>
        <w:t>sd</w:t>
      </w:r>
      <w:r>
        <w:rPr>
          <w:rFonts w:ascii="Comic Sans MS" w:eastAsia="Comic Sans MS" w:hAnsi="Comic Sans MS" w:cs="Comic Sans MS"/>
          <w:spacing w:val="-3"/>
        </w:rPr>
        <w:t>a</w:t>
      </w:r>
      <w:r>
        <w:rPr>
          <w:rFonts w:ascii="Comic Sans MS" w:eastAsia="Comic Sans MS" w:hAnsi="Comic Sans MS" w:cs="Comic Sans MS"/>
        </w:rPr>
        <w:t>y</w:t>
      </w:r>
      <w:r>
        <w:rPr>
          <w:rFonts w:ascii="Comic Sans MS" w:eastAsia="Comic Sans MS" w:hAnsi="Comic Sans MS" w:cs="Comic Sans MS"/>
          <w:spacing w:val="-1"/>
        </w:rPr>
        <w:t xml:space="preserve"> </w:t>
      </w:r>
      <w:r>
        <w:rPr>
          <w:rFonts w:ascii="Comic Sans MS" w:eastAsia="Comic Sans MS" w:hAnsi="Comic Sans MS" w:cs="Comic Sans MS"/>
        </w:rPr>
        <w:t>night),</w:t>
      </w:r>
      <w:r>
        <w:rPr>
          <w:rFonts w:ascii="Comic Sans MS" w:eastAsia="Comic Sans MS" w:hAnsi="Comic Sans MS" w:cs="Comic Sans MS"/>
          <w:spacing w:val="-3"/>
        </w:rPr>
        <w:t xml:space="preserve"> </w:t>
      </w:r>
      <w:r>
        <w:rPr>
          <w:rFonts w:ascii="Comic Sans MS" w:eastAsia="Comic Sans MS" w:hAnsi="Comic Sans MS" w:cs="Comic Sans MS"/>
        </w:rPr>
        <w:t>at</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ime</w:t>
      </w:r>
      <w:r>
        <w:rPr>
          <w:rFonts w:ascii="Comic Sans MS" w:eastAsia="Comic Sans MS" w:hAnsi="Comic Sans MS" w:cs="Comic Sans MS"/>
          <w:spacing w:val="-1"/>
        </w:rPr>
        <w:t xml:space="preserve"> o</w:t>
      </w:r>
      <w:r>
        <w:rPr>
          <w:rFonts w:ascii="Comic Sans MS" w:eastAsia="Comic Sans MS" w:hAnsi="Comic Sans MS" w:cs="Comic Sans MS"/>
        </w:rPr>
        <w:t xml:space="preserve">f </w:t>
      </w:r>
      <w:r>
        <w:rPr>
          <w:rFonts w:ascii="Comic Sans MS" w:eastAsia="Comic Sans MS" w:hAnsi="Comic Sans MS" w:cs="Comic Sans MS"/>
          <w:spacing w:val="-1"/>
        </w:rPr>
        <w:t>a</w:t>
      </w:r>
      <w:r>
        <w:rPr>
          <w:rFonts w:ascii="Comic Sans MS" w:eastAsia="Comic Sans MS" w:hAnsi="Comic Sans MS" w:cs="Comic Sans MS"/>
        </w:rPr>
        <w:t>p</w:t>
      </w:r>
      <w:r>
        <w:rPr>
          <w:rFonts w:ascii="Comic Sans MS" w:eastAsia="Comic Sans MS" w:hAnsi="Comic Sans MS" w:cs="Comic Sans MS"/>
          <w:spacing w:val="-1"/>
        </w:rPr>
        <w:t>p</w:t>
      </w:r>
      <w:r>
        <w:rPr>
          <w:rFonts w:ascii="Comic Sans MS" w:eastAsia="Comic Sans MS" w:hAnsi="Comic Sans MS" w:cs="Comic Sans MS"/>
        </w:rPr>
        <w:t>lic</w:t>
      </w:r>
      <w:r>
        <w:rPr>
          <w:rFonts w:ascii="Comic Sans MS" w:eastAsia="Comic Sans MS" w:hAnsi="Comic Sans MS" w:cs="Comic Sans MS"/>
          <w:spacing w:val="-1"/>
        </w:rPr>
        <w:t>at</w:t>
      </w:r>
      <w:r>
        <w:rPr>
          <w:rFonts w:ascii="Comic Sans MS" w:eastAsia="Comic Sans MS" w:hAnsi="Comic Sans MS" w:cs="Comic Sans MS"/>
        </w:rPr>
        <w:t>ion</w:t>
      </w:r>
      <w:del w:id="3203" w:author="Harwood, Tricia" w:date="2020-06-10T16:24:00Z">
        <w:r w:rsidDel="00120C50">
          <w:rPr>
            <w:rFonts w:ascii="Comic Sans MS" w:eastAsia="Comic Sans MS" w:hAnsi="Comic Sans MS" w:cs="Comic Sans MS"/>
          </w:rPr>
          <w:delText>, sup</w:delText>
        </w:r>
        <w:r w:rsidDel="00120C50">
          <w:rPr>
            <w:rFonts w:ascii="Comic Sans MS" w:eastAsia="Comic Sans MS" w:hAnsi="Comic Sans MS" w:cs="Comic Sans MS"/>
            <w:spacing w:val="-1"/>
          </w:rPr>
          <w:delText>po</w:delText>
        </w:r>
        <w:r w:rsidDel="00120C50">
          <w:rPr>
            <w:rFonts w:ascii="Comic Sans MS" w:eastAsia="Comic Sans MS" w:hAnsi="Comic Sans MS" w:cs="Comic Sans MS"/>
            <w:spacing w:val="1"/>
          </w:rPr>
          <w:delText>r</w:delText>
        </w:r>
        <w:r w:rsidDel="00120C50">
          <w:rPr>
            <w:rFonts w:ascii="Comic Sans MS" w:eastAsia="Comic Sans MS" w:hAnsi="Comic Sans MS" w:cs="Comic Sans MS"/>
            <w:spacing w:val="-1"/>
          </w:rPr>
          <w:delText>t</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d</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spacing w:val="-1"/>
          </w:rPr>
          <w:delText>t</w:delText>
        </w:r>
        <w:r w:rsidDel="00120C50">
          <w:rPr>
            <w:rFonts w:ascii="Comic Sans MS" w:eastAsia="Comic Sans MS" w:hAnsi="Comic Sans MS" w:cs="Comic Sans MS"/>
            <w:spacing w:val="-3"/>
          </w:rPr>
          <w:delText>h</w:delText>
        </w:r>
        <w:r w:rsidDel="00120C50">
          <w:rPr>
            <w:rFonts w:ascii="Comic Sans MS" w:eastAsia="Comic Sans MS" w:hAnsi="Comic Sans MS" w:cs="Comic Sans MS"/>
            <w:spacing w:val="1"/>
          </w:rPr>
          <w:delText>r</w:delText>
        </w:r>
        <w:r w:rsidDel="00120C50">
          <w:rPr>
            <w:rFonts w:ascii="Comic Sans MS" w:eastAsia="Comic Sans MS" w:hAnsi="Comic Sans MS" w:cs="Comic Sans MS"/>
            <w:spacing w:val="-1"/>
          </w:rPr>
          <w:delText>o</w:delText>
        </w:r>
        <w:r w:rsidDel="00120C50">
          <w:rPr>
            <w:rFonts w:ascii="Comic Sans MS" w:eastAsia="Comic Sans MS" w:hAnsi="Comic Sans MS" w:cs="Comic Sans MS"/>
          </w:rPr>
          <w:delText>ugh</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rPr>
          <w:delText>a</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spacing w:val="-1"/>
          </w:rPr>
          <w:delText>co</w:delText>
        </w:r>
        <w:r w:rsidDel="00120C50">
          <w:rPr>
            <w:rFonts w:ascii="Comic Sans MS" w:eastAsia="Comic Sans MS" w:hAnsi="Comic Sans MS" w:cs="Comic Sans MS"/>
          </w:rPr>
          <w:delText>u</w:delText>
        </w:r>
        <w:r w:rsidDel="00120C50">
          <w:rPr>
            <w:rFonts w:ascii="Comic Sans MS" w:eastAsia="Comic Sans MS" w:hAnsi="Comic Sans MS" w:cs="Comic Sans MS"/>
            <w:spacing w:val="2"/>
          </w:rPr>
          <w:delText>r</w:delText>
        </w:r>
        <w:r w:rsidDel="00120C50">
          <w:rPr>
            <w:rFonts w:ascii="Comic Sans MS" w:eastAsia="Comic Sans MS" w:hAnsi="Comic Sans MS" w:cs="Comic Sans MS"/>
          </w:rPr>
          <w:delText>t</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spacing w:val="-1"/>
          </w:rPr>
          <w:delText>o</w:delText>
        </w:r>
        <w:r w:rsidDel="00120C50">
          <w:rPr>
            <w:rFonts w:ascii="Comic Sans MS" w:eastAsia="Comic Sans MS" w:hAnsi="Comic Sans MS" w:cs="Comic Sans MS"/>
          </w:rPr>
          <w:delText>rd</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spacing w:val="1"/>
          </w:rPr>
          <w:delText>r</w:delText>
        </w:r>
      </w:del>
      <w:r>
        <w:rPr>
          <w:rFonts w:ascii="Comic Sans MS" w:eastAsia="Comic Sans MS" w:hAnsi="Comic Sans MS" w:cs="Comic Sans MS"/>
        </w:rPr>
        <w:t>.</w:t>
      </w:r>
      <w:r>
        <w:rPr>
          <w:rFonts w:ascii="Comic Sans MS" w:eastAsia="Comic Sans MS" w:hAnsi="Comic Sans MS" w:cs="Comic Sans MS"/>
          <w:spacing w:val="-4"/>
        </w:rPr>
        <w:t xml:space="preserve"> </w:t>
      </w:r>
      <w:r>
        <w:rPr>
          <w:rFonts w:ascii="Comic Sans MS" w:eastAsia="Comic Sans MS" w:hAnsi="Comic Sans MS" w:cs="Comic Sans MS"/>
        </w:rPr>
        <w:t>Wh</w:t>
      </w:r>
      <w:r>
        <w:rPr>
          <w:rFonts w:ascii="Comic Sans MS" w:eastAsia="Comic Sans MS" w:hAnsi="Comic Sans MS" w:cs="Comic Sans MS"/>
          <w:spacing w:val="-4"/>
        </w:rPr>
        <w:t>e</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2"/>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sid</w:t>
      </w:r>
      <w:r>
        <w:rPr>
          <w:rFonts w:ascii="Comic Sans MS" w:eastAsia="Comic Sans MS" w:hAnsi="Comic Sans MS" w:cs="Comic Sans MS"/>
          <w:spacing w:val="-2"/>
        </w:rPr>
        <w:t>e</w:t>
      </w:r>
      <w:r>
        <w:rPr>
          <w:rFonts w:ascii="Comic Sans MS" w:eastAsia="Comic Sans MS" w:hAnsi="Comic Sans MS" w:cs="Comic Sans MS"/>
        </w:rPr>
        <w:t>s</w:t>
      </w:r>
      <w:r>
        <w:rPr>
          <w:rFonts w:ascii="Comic Sans MS" w:eastAsia="Comic Sans MS" w:hAnsi="Comic Sans MS" w:cs="Comic Sans MS"/>
          <w:spacing w:val="-1"/>
        </w:rPr>
        <w:t xml:space="preserve"> t</w:t>
      </w:r>
      <w:r>
        <w:rPr>
          <w:rFonts w:ascii="Comic Sans MS" w:eastAsia="Comic Sans MS" w:hAnsi="Comic Sans MS" w:cs="Comic Sans MS"/>
          <w:spacing w:val="-3"/>
        </w:rPr>
        <w:t>h</w:t>
      </w:r>
      <w:r>
        <w:rPr>
          <w:rFonts w:ascii="Comic Sans MS" w:eastAsia="Comic Sans MS" w:hAnsi="Comic Sans MS" w:cs="Comic Sans MS"/>
          <w:spacing w:val="1"/>
        </w:rPr>
        <w:t>r</w:t>
      </w:r>
      <w:r>
        <w:rPr>
          <w:rFonts w:ascii="Comic Sans MS" w:eastAsia="Comic Sans MS" w:hAnsi="Comic Sans MS" w:cs="Comic Sans MS"/>
          <w:spacing w:val="-1"/>
        </w:rPr>
        <w:t>o</w:t>
      </w:r>
      <w:r>
        <w:rPr>
          <w:rFonts w:ascii="Comic Sans MS" w:eastAsia="Comic Sans MS" w:hAnsi="Comic Sans MS" w:cs="Comic Sans MS"/>
        </w:rPr>
        <w:t>ugh</w:t>
      </w:r>
      <w:r>
        <w:rPr>
          <w:rFonts w:ascii="Comic Sans MS" w:eastAsia="Comic Sans MS" w:hAnsi="Comic Sans MS" w:cs="Comic Sans MS"/>
          <w:spacing w:val="-2"/>
        </w:rPr>
        <w:t xml:space="preserve"> </w:t>
      </w:r>
      <w:r>
        <w:rPr>
          <w:rFonts w:ascii="Comic Sans MS" w:eastAsia="Comic Sans MS" w:hAnsi="Comic Sans MS" w:cs="Comic Sans MS"/>
        </w:rPr>
        <w:t>sh</w:t>
      </w:r>
      <w:r>
        <w:rPr>
          <w:rFonts w:ascii="Comic Sans MS" w:eastAsia="Comic Sans MS" w:hAnsi="Comic Sans MS" w:cs="Comic Sans MS"/>
          <w:spacing w:val="-3"/>
        </w:rPr>
        <w:t>a</w:t>
      </w:r>
      <w:r>
        <w:rPr>
          <w:rFonts w:ascii="Comic Sans MS" w:eastAsia="Comic Sans MS" w:hAnsi="Comic Sans MS" w:cs="Comic Sans MS"/>
        </w:rPr>
        <w:t>r</w:t>
      </w:r>
      <w:r>
        <w:rPr>
          <w:rFonts w:ascii="Comic Sans MS" w:eastAsia="Comic Sans MS" w:hAnsi="Comic Sans MS" w:cs="Comic Sans MS"/>
          <w:spacing w:val="-2"/>
        </w:rPr>
        <w:t>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us</w:t>
      </w:r>
      <w:r>
        <w:rPr>
          <w:rFonts w:ascii="Comic Sans MS" w:eastAsia="Comic Sans MS" w:hAnsi="Comic Sans MS" w:cs="Comic Sans MS"/>
          <w:spacing w:val="-1"/>
        </w:rPr>
        <w:t>to</w:t>
      </w:r>
      <w:r>
        <w:rPr>
          <w:rFonts w:ascii="Comic Sans MS" w:eastAsia="Comic Sans MS" w:hAnsi="Comic Sans MS" w:cs="Comic Sans MS"/>
        </w:rPr>
        <w:t>dy,</w:t>
      </w:r>
      <w:r>
        <w:rPr>
          <w:rFonts w:ascii="Comic Sans MS" w:eastAsia="Comic Sans MS" w:hAnsi="Comic Sans MS" w:cs="Comic Sans MS"/>
          <w:spacing w:val="-3"/>
        </w:rPr>
        <w:t xml:space="preserve"> </w:t>
      </w:r>
      <w:ins w:id="3204" w:author="Harwood, Tricia" w:date="2020-06-10T16:24:00Z">
        <w:r>
          <w:rPr>
            <w:rFonts w:ascii="Comic Sans MS" w:eastAsia="Comic Sans MS" w:hAnsi="Comic Sans MS" w:cs="Comic Sans MS"/>
          </w:rPr>
          <w:t>and</w:t>
        </w:r>
      </w:ins>
      <w:del w:id="3205" w:author="Harwood, Tricia" w:date="2020-06-10T16:24:00Z">
        <w:r w:rsidDel="00120C50">
          <w:rPr>
            <w:rFonts w:ascii="Comic Sans MS" w:eastAsia="Comic Sans MS" w:hAnsi="Comic Sans MS" w:cs="Comic Sans MS"/>
            <w:spacing w:val="-1"/>
          </w:rPr>
          <w:delText>o</w:delText>
        </w:r>
        <w:r w:rsidDel="00120C50">
          <w:rPr>
            <w:rFonts w:ascii="Comic Sans MS" w:eastAsia="Comic Sans MS" w:hAnsi="Comic Sans MS" w:cs="Comic Sans MS"/>
          </w:rPr>
          <w:delText>r</w:delText>
        </w:r>
      </w:del>
      <w:r>
        <w:rPr>
          <w:rFonts w:ascii="Comic Sans MS" w:eastAsia="Comic Sans MS" w:hAnsi="Comic Sans MS" w:cs="Comic Sans MS"/>
        </w:rPr>
        <w:t xml:space="preserve"> wh</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rPr>
        <w:t>e is</w:t>
      </w:r>
      <w:r>
        <w:rPr>
          <w:rFonts w:ascii="Comic Sans MS" w:eastAsia="Comic Sans MS" w:hAnsi="Comic Sans MS" w:cs="Comic Sans MS"/>
          <w:spacing w:val="-1"/>
        </w:rPr>
        <w:t xml:space="preserve"> </w:t>
      </w:r>
      <w:r>
        <w:rPr>
          <w:rFonts w:ascii="Comic Sans MS" w:eastAsia="Comic Sans MS" w:hAnsi="Comic Sans MS" w:cs="Comic Sans MS"/>
        </w:rPr>
        <w:t>no</w:t>
      </w:r>
      <w:r>
        <w:rPr>
          <w:rFonts w:ascii="Comic Sans MS" w:eastAsia="Comic Sans MS" w:hAnsi="Comic Sans MS" w:cs="Comic Sans MS"/>
          <w:spacing w:val="-3"/>
        </w:rPr>
        <w:t xml:space="preserve"> </w:t>
      </w:r>
      <w:r>
        <w:rPr>
          <w:rFonts w:ascii="Comic Sans MS" w:eastAsia="Comic Sans MS" w:hAnsi="Comic Sans MS" w:cs="Comic Sans MS"/>
        </w:rPr>
        <w:t>l</w:t>
      </w:r>
      <w:r>
        <w:rPr>
          <w:rFonts w:ascii="Comic Sans MS" w:eastAsia="Comic Sans MS" w:hAnsi="Comic Sans MS" w:cs="Comic Sans MS"/>
          <w:spacing w:val="-2"/>
        </w:rPr>
        <w:t>e</w:t>
      </w:r>
      <w:r>
        <w:rPr>
          <w:rFonts w:ascii="Comic Sans MS" w:eastAsia="Comic Sans MS" w:hAnsi="Comic Sans MS" w:cs="Comic Sans MS"/>
        </w:rPr>
        <w:t>gal</w:t>
      </w:r>
      <w:r>
        <w:rPr>
          <w:rFonts w:ascii="Comic Sans MS" w:eastAsia="Comic Sans MS" w:hAnsi="Comic Sans MS" w:cs="Comic Sans MS"/>
          <w:spacing w:val="-2"/>
        </w:rPr>
        <w:t xml:space="preserve"> e</w:t>
      </w:r>
      <w:r>
        <w:rPr>
          <w:rFonts w:ascii="Comic Sans MS" w:eastAsia="Comic Sans MS" w:hAnsi="Comic Sans MS" w:cs="Comic Sans MS"/>
        </w:rPr>
        <w:t>vide</w:t>
      </w:r>
      <w:r>
        <w:rPr>
          <w:rFonts w:ascii="Comic Sans MS" w:eastAsia="Comic Sans MS" w:hAnsi="Comic Sans MS" w:cs="Comic Sans MS"/>
          <w:spacing w:val="-1"/>
        </w:rPr>
        <w:t>nc</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1"/>
        </w:rPr>
        <w:t>a</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1"/>
        </w:rPr>
        <w:t>lt</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rPr>
        <w:t>na</w:t>
      </w:r>
      <w:r>
        <w:rPr>
          <w:rFonts w:ascii="Comic Sans MS" w:eastAsia="Comic Sans MS" w:hAnsi="Comic Sans MS" w:cs="Comic Sans MS"/>
          <w:spacing w:val="-2"/>
        </w:rPr>
        <w:t>t</w:t>
      </w:r>
      <w:r>
        <w:rPr>
          <w:rFonts w:ascii="Comic Sans MS" w:eastAsia="Comic Sans MS" w:hAnsi="Comic Sans MS" w:cs="Comic Sans MS"/>
        </w:rPr>
        <w:t>ive</w:t>
      </w:r>
      <w:r>
        <w:rPr>
          <w:rFonts w:ascii="Comic Sans MS" w:eastAsia="Comic Sans MS" w:hAnsi="Comic Sans MS" w:cs="Comic Sans MS"/>
          <w:spacing w:val="-3"/>
        </w:rPr>
        <w:t xml:space="preserve"> </w:t>
      </w:r>
      <w:r>
        <w:rPr>
          <w:rFonts w:ascii="Comic Sans MS" w:eastAsia="Comic Sans MS" w:hAnsi="Comic Sans MS" w:cs="Comic Sans MS"/>
        </w:rPr>
        <w:t>arra</w:t>
      </w:r>
      <w:r>
        <w:rPr>
          <w:rFonts w:ascii="Comic Sans MS" w:eastAsia="Comic Sans MS" w:hAnsi="Comic Sans MS" w:cs="Comic Sans MS"/>
          <w:spacing w:val="-3"/>
        </w:rPr>
        <w:t>n</w:t>
      </w:r>
      <w:r>
        <w:rPr>
          <w:rFonts w:ascii="Comic Sans MS" w:eastAsia="Comic Sans MS" w:hAnsi="Comic Sans MS" w:cs="Comic Sans MS"/>
          <w:spacing w:val="3"/>
        </w:rPr>
        <w:t>g</w:t>
      </w:r>
      <w:r>
        <w:rPr>
          <w:rFonts w:ascii="Comic Sans MS" w:eastAsia="Comic Sans MS" w:hAnsi="Comic Sans MS" w:cs="Comic Sans MS"/>
          <w:spacing w:val="-2"/>
        </w:rPr>
        <w:t>eme</w:t>
      </w:r>
      <w:r>
        <w:rPr>
          <w:rFonts w:ascii="Comic Sans MS" w:eastAsia="Comic Sans MS" w:hAnsi="Comic Sans MS" w:cs="Comic Sans MS"/>
        </w:rPr>
        <w:t>n</w:t>
      </w:r>
      <w:r>
        <w:rPr>
          <w:rFonts w:ascii="Comic Sans MS" w:eastAsia="Comic Sans MS" w:hAnsi="Comic Sans MS" w:cs="Comic Sans MS"/>
          <w:spacing w:val="-2"/>
        </w:rPr>
        <w:t>t</w:t>
      </w:r>
      <w:r>
        <w:rPr>
          <w:rFonts w:ascii="Comic Sans MS" w:eastAsia="Comic Sans MS" w:hAnsi="Comic Sans MS" w:cs="Comic Sans MS"/>
        </w:rPr>
        <w:t>,</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1"/>
        </w:rPr>
        <w:t xml:space="preserve"> </w:t>
      </w:r>
      <w:r>
        <w:rPr>
          <w:rFonts w:ascii="Comic Sans MS" w:eastAsia="Comic Sans MS" w:hAnsi="Comic Sans MS" w:cs="Comic Sans MS"/>
        </w:rPr>
        <w:t>add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ss</w:t>
      </w:r>
      <w:r>
        <w:rPr>
          <w:rFonts w:ascii="Comic Sans MS" w:eastAsia="Comic Sans MS" w:hAnsi="Comic Sans MS" w:cs="Comic Sans MS"/>
          <w:spacing w:val="-1"/>
        </w:rPr>
        <w:t xml:space="preserve"> </w:t>
      </w:r>
      <w:r>
        <w:rPr>
          <w:rFonts w:ascii="Comic Sans MS" w:eastAsia="Comic Sans MS" w:hAnsi="Comic Sans MS" w:cs="Comic Sans MS"/>
        </w:rPr>
        <w:t>will</w:t>
      </w:r>
      <w:r>
        <w:rPr>
          <w:rFonts w:ascii="Comic Sans MS" w:eastAsia="Comic Sans MS" w:hAnsi="Comic Sans MS" w:cs="Comic Sans MS"/>
          <w:spacing w:val="-3"/>
        </w:rPr>
        <w:t xml:space="preserve"> </w:t>
      </w:r>
      <w:r>
        <w:rPr>
          <w:rFonts w:ascii="Comic Sans MS" w:eastAsia="Comic Sans MS" w:hAnsi="Comic Sans MS" w:cs="Comic Sans MS"/>
        </w:rPr>
        <w:t>be</w:t>
      </w:r>
      <w:r>
        <w:rPr>
          <w:rFonts w:ascii="Comic Sans MS" w:eastAsia="Comic Sans MS" w:hAnsi="Comic Sans MS" w:cs="Comic Sans MS"/>
          <w:spacing w:val="-5"/>
        </w:rPr>
        <w:t xml:space="preserve"> </w:t>
      </w:r>
      <w:ins w:id="3206" w:author="Harwood, Tricia" w:date="2020-06-10T16:24:00Z">
        <w:r>
          <w:rPr>
            <w:rFonts w:ascii="Comic Sans MS" w:eastAsia="Comic Sans MS" w:hAnsi="Comic Sans MS" w:cs="Comic Sans MS"/>
            <w:spacing w:val="-5"/>
          </w:rPr>
          <w:t xml:space="preserve">the one nominated by the parents as long as evidence can be provided that the child does live for part of the week at that address. The address must be of a person with parental responsibility, not another relative with whom a child may stay for convenience on some days of the week. </w:t>
        </w:r>
      </w:ins>
      <w:del w:id="3207" w:author="Harwood, Tricia" w:date="2020-06-10T16:25:00Z">
        <w:r w:rsidDel="00120C50">
          <w:rPr>
            <w:rFonts w:ascii="Comic Sans MS" w:eastAsia="Comic Sans MS" w:hAnsi="Comic Sans MS" w:cs="Comic Sans MS"/>
          </w:rPr>
          <w:delText>wi</w:delText>
        </w:r>
        <w:r w:rsidDel="00120C50">
          <w:rPr>
            <w:rFonts w:ascii="Comic Sans MS" w:eastAsia="Comic Sans MS" w:hAnsi="Comic Sans MS" w:cs="Comic Sans MS"/>
            <w:spacing w:val="-1"/>
          </w:rPr>
          <w:delText>t</w:delText>
        </w:r>
        <w:r w:rsidDel="00120C50">
          <w:rPr>
            <w:rFonts w:ascii="Comic Sans MS" w:eastAsia="Comic Sans MS" w:hAnsi="Comic Sans MS" w:cs="Comic Sans MS"/>
          </w:rPr>
          <w:delText>h</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spacing w:val="-1"/>
          </w:rPr>
          <w:delText>t</w:delText>
        </w:r>
        <w:r w:rsidDel="00120C50">
          <w:rPr>
            <w:rFonts w:ascii="Comic Sans MS" w:eastAsia="Comic Sans MS" w:hAnsi="Comic Sans MS" w:cs="Comic Sans MS"/>
          </w:rPr>
          <w:delText>he</w:delText>
        </w:r>
        <w:r w:rsidDel="00120C50">
          <w:rPr>
            <w:rFonts w:ascii="Comic Sans MS" w:eastAsia="Comic Sans MS" w:hAnsi="Comic Sans MS" w:cs="Comic Sans MS"/>
            <w:spacing w:val="-3"/>
          </w:rPr>
          <w:delText xml:space="preserve"> </w:delText>
        </w:r>
        <w:r w:rsidDel="00120C50">
          <w:rPr>
            <w:rFonts w:ascii="Comic Sans MS" w:eastAsia="Comic Sans MS" w:hAnsi="Comic Sans MS" w:cs="Comic Sans MS"/>
          </w:rPr>
          <w:delText>p</w:delText>
        </w:r>
        <w:r w:rsidDel="00120C50">
          <w:rPr>
            <w:rFonts w:ascii="Comic Sans MS" w:eastAsia="Comic Sans MS" w:hAnsi="Comic Sans MS" w:cs="Comic Sans MS"/>
            <w:spacing w:val="-1"/>
          </w:rPr>
          <w:delText>a</w:delText>
        </w:r>
        <w:r w:rsidDel="00120C50">
          <w:rPr>
            <w:rFonts w:ascii="Comic Sans MS" w:eastAsia="Comic Sans MS" w:hAnsi="Comic Sans MS" w:cs="Comic Sans MS"/>
            <w:spacing w:val="1"/>
          </w:rPr>
          <w:delText>r</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nt</w:delText>
        </w:r>
        <w:r w:rsidDel="00120C50">
          <w:rPr>
            <w:rFonts w:ascii="Comic Sans MS" w:eastAsia="Comic Sans MS" w:hAnsi="Comic Sans MS" w:cs="Comic Sans MS"/>
            <w:spacing w:val="-3"/>
          </w:rPr>
          <w:delText xml:space="preserve"> </w:delText>
        </w:r>
        <w:r w:rsidDel="00120C50">
          <w:rPr>
            <w:rFonts w:ascii="Comic Sans MS" w:eastAsia="Comic Sans MS" w:hAnsi="Comic Sans MS" w:cs="Comic Sans MS"/>
          </w:rPr>
          <w:delText xml:space="preserve">who </w:delText>
        </w:r>
        <w:r w:rsidDel="00120C50">
          <w:rPr>
            <w:rFonts w:ascii="Comic Sans MS" w:eastAsia="Comic Sans MS" w:hAnsi="Comic Sans MS" w:cs="Comic Sans MS"/>
            <w:spacing w:val="1"/>
          </w:rPr>
          <w:delText>r</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spacing w:val="-1"/>
          </w:rPr>
          <w:delText>c</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iv</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s</w:delText>
        </w:r>
        <w:r w:rsidDel="00120C50">
          <w:rPr>
            <w:rFonts w:ascii="Comic Sans MS" w:eastAsia="Comic Sans MS" w:hAnsi="Comic Sans MS" w:cs="Comic Sans MS"/>
            <w:spacing w:val="-1"/>
          </w:rPr>
          <w:delText xml:space="preserve"> </w:delText>
        </w:r>
        <w:r w:rsidDel="00120C50">
          <w:rPr>
            <w:rFonts w:ascii="Comic Sans MS" w:eastAsia="Comic Sans MS" w:hAnsi="Comic Sans MS" w:cs="Comic Sans MS"/>
            <w:spacing w:val="-4"/>
          </w:rPr>
          <w:delText>o</w:delText>
        </w:r>
        <w:r w:rsidDel="00120C50">
          <w:rPr>
            <w:rFonts w:ascii="Comic Sans MS" w:eastAsia="Comic Sans MS" w:hAnsi="Comic Sans MS" w:cs="Comic Sans MS"/>
          </w:rPr>
          <w:delText>r w</w:delText>
        </w:r>
        <w:r w:rsidDel="00120C50">
          <w:rPr>
            <w:rFonts w:ascii="Comic Sans MS" w:eastAsia="Comic Sans MS" w:hAnsi="Comic Sans MS" w:cs="Comic Sans MS"/>
            <w:spacing w:val="-1"/>
          </w:rPr>
          <w:delText>o</w:delText>
        </w:r>
        <w:r w:rsidDel="00120C50">
          <w:rPr>
            <w:rFonts w:ascii="Comic Sans MS" w:eastAsia="Comic Sans MS" w:hAnsi="Comic Sans MS" w:cs="Comic Sans MS"/>
          </w:rPr>
          <w:delText>uld</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rPr>
          <w:delText>be</w:delText>
        </w:r>
        <w:r w:rsidDel="00120C50">
          <w:rPr>
            <w:rFonts w:ascii="Comic Sans MS" w:eastAsia="Comic Sans MS" w:hAnsi="Comic Sans MS" w:cs="Comic Sans MS"/>
            <w:spacing w:val="-3"/>
          </w:rPr>
          <w:delText xml:space="preserve"> </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ligible</w:delText>
        </w:r>
        <w:r w:rsidDel="00120C50">
          <w:rPr>
            <w:rFonts w:ascii="Comic Sans MS" w:eastAsia="Comic Sans MS" w:hAnsi="Comic Sans MS" w:cs="Comic Sans MS"/>
            <w:spacing w:val="-3"/>
          </w:rPr>
          <w:delText xml:space="preserve"> </w:delText>
        </w:r>
        <w:r w:rsidDel="00120C50">
          <w:rPr>
            <w:rFonts w:ascii="Comic Sans MS" w:eastAsia="Comic Sans MS" w:hAnsi="Comic Sans MS" w:cs="Comic Sans MS"/>
          </w:rPr>
          <w:delText>f</w:delText>
        </w:r>
        <w:r w:rsidDel="00120C50">
          <w:rPr>
            <w:rFonts w:ascii="Comic Sans MS" w:eastAsia="Comic Sans MS" w:hAnsi="Comic Sans MS" w:cs="Comic Sans MS"/>
            <w:spacing w:val="-3"/>
          </w:rPr>
          <w:delText>o</w:delText>
        </w:r>
        <w:r w:rsidDel="00120C50">
          <w:rPr>
            <w:rFonts w:ascii="Comic Sans MS" w:eastAsia="Comic Sans MS" w:hAnsi="Comic Sans MS" w:cs="Comic Sans MS"/>
          </w:rPr>
          <w:delText xml:space="preserve">r </w:delText>
        </w:r>
        <w:r w:rsidDel="00120C50">
          <w:rPr>
            <w:rFonts w:ascii="Comic Sans MS" w:eastAsia="Comic Sans MS" w:hAnsi="Comic Sans MS" w:cs="Comic Sans MS"/>
            <w:spacing w:val="-1"/>
          </w:rPr>
          <w:delText>c</w:delText>
        </w:r>
        <w:r w:rsidDel="00120C50">
          <w:rPr>
            <w:rFonts w:ascii="Comic Sans MS" w:eastAsia="Comic Sans MS" w:hAnsi="Comic Sans MS" w:cs="Comic Sans MS"/>
          </w:rPr>
          <w:delText>hild</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rPr>
          <w:delText>b</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n</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fi</w:delText>
        </w:r>
        <w:r w:rsidDel="00120C50">
          <w:rPr>
            <w:rFonts w:ascii="Comic Sans MS" w:eastAsia="Comic Sans MS" w:hAnsi="Comic Sans MS" w:cs="Comic Sans MS"/>
            <w:spacing w:val="-1"/>
          </w:rPr>
          <w:delText>t</w:delText>
        </w:r>
        <w:r w:rsidDel="00120C50">
          <w:rPr>
            <w:rFonts w:ascii="Comic Sans MS" w:eastAsia="Comic Sans MS" w:hAnsi="Comic Sans MS" w:cs="Comic Sans MS"/>
          </w:rPr>
          <w:delText>,</w:delText>
        </w:r>
        <w:r w:rsidDel="00120C50">
          <w:rPr>
            <w:rFonts w:ascii="Comic Sans MS" w:eastAsia="Comic Sans MS" w:hAnsi="Comic Sans MS" w:cs="Comic Sans MS"/>
            <w:spacing w:val="-3"/>
          </w:rPr>
          <w:delText xml:space="preserve"> </w:delText>
        </w:r>
        <w:r w:rsidDel="00120C50">
          <w:rPr>
            <w:rFonts w:ascii="Comic Sans MS" w:eastAsia="Comic Sans MS" w:hAnsi="Comic Sans MS" w:cs="Comic Sans MS"/>
            <w:spacing w:val="-1"/>
          </w:rPr>
          <w:delText>o</w:delText>
        </w:r>
        <w:r w:rsidDel="00120C50">
          <w:rPr>
            <w:rFonts w:ascii="Comic Sans MS" w:eastAsia="Comic Sans MS" w:hAnsi="Comic Sans MS" w:cs="Comic Sans MS"/>
          </w:rPr>
          <w:delText xml:space="preserve">r </w:delText>
        </w:r>
        <w:r w:rsidDel="00120C50">
          <w:rPr>
            <w:rFonts w:ascii="Comic Sans MS" w:eastAsia="Comic Sans MS" w:hAnsi="Comic Sans MS" w:cs="Comic Sans MS"/>
            <w:spacing w:val="-1"/>
          </w:rPr>
          <w:delText>t</w:delText>
        </w:r>
        <w:r w:rsidDel="00120C50">
          <w:rPr>
            <w:rFonts w:ascii="Comic Sans MS" w:eastAsia="Comic Sans MS" w:hAnsi="Comic Sans MS" w:cs="Comic Sans MS"/>
          </w:rPr>
          <w:delText>he</w:delText>
        </w:r>
        <w:r w:rsidDel="00120C50">
          <w:rPr>
            <w:rFonts w:ascii="Comic Sans MS" w:eastAsia="Comic Sans MS" w:hAnsi="Comic Sans MS" w:cs="Comic Sans MS"/>
            <w:spacing w:val="-3"/>
          </w:rPr>
          <w:delText xml:space="preserve"> </w:delText>
        </w:r>
        <w:r w:rsidDel="00120C50">
          <w:rPr>
            <w:rFonts w:ascii="Comic Sans MS" w:eastAsia="Comic Sans MS" w:hAnsi="Comic Sans MS" w:cs="Comic Sans MS"/>
          </w:rPr>
          <w:delText>add</w:delText>
        </w:r>
        <w:r w:rsidDel="00120C50">
          <w:rPr>
            <w:rFonts w:ascii="Comic Sans MS" w:eastAsia="Comic Sans MS" w:hAnsi="Comic Sans MS" w:cs="Comic Sans MS"/>
            <w:spacing w:val="1"/>
          </w:rPr>
          <w:delText>r</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ss</w:delText>
        </w:r>
        <w:r w:rsidDel="00120C50">
          <w:rPr>
            <w:rFonts w:ascii="Comic Sans MS" w:eastAsia="Comic Sans MS" w:hAnsi="Comic Sans MS" w:cs="Comic Sans MS"/>
            <w:spacing w:val="-1"/>
          </w:rPr>
          <w:delText xml:space="preserve"> </w:delText>
        </w:r>
        <w:r w:rsidDel="00120C50">
          <w:rPr>
            <w:rFonts w:ascii="Comic Sans MS" w:eastAsia="Comic Sans MS" w:hAnsi="Comic Sans MS" w:cs="Comic Sans MS"/>
          </w:rPr>
          <w:delText>wh</w:delText>
        </w:r>
        <w:r w:rsidDel="00120C50">
          <w:rPr>
            <w:rFonts w:ascii="Comic Sans MS" w:eastAsia="Comic Sans MS" w:hAnsi="Comic Sans MS" w:cs="Comic Sans MS"/>
            <w:spacing w:val="-4"/>
          </w:rPr>
          <w:delText>e</w:delText>
        </w:r>
        <w:r w:rsidDel="00120C50">
          <w:rPr>
            <w:rFonts w:ascii="Comic Sans MS" w:eastAsia="Comic Sans MS" w:hAnsi="Comic Sans MS" w:cs="Comic Sans MS"/>
            <w:spacing w:val="1"/>
          </w:rPr>
          <w:delText>r</w:delText>
        </w:r>
        <w:r w:rsidDel="00120C50">
          <w:rPr>
            <w:rFonts w:ascii="Comic Sans MS" w:eastAsia="Comic Sans MS" w:hAnsi="Comic Sans MS" w:cs="Comic Sans MS"/>
          </w:rPr>
          <w:delText>e</w:delText>
        </w:r>
        <w:r w:rsidDel="00120C50">
          <w:rPr>
            <w:rFonts w:ascii="Comic Sans MS" w:eastAsia="Comic Sans MS" w:hAnsi="Comic Sans MS" w:cs="Comic Sans MS"/>
            <w:spacing w:val="-3"/>
          </w:rPr>
          <w:delText xml:space="preserve"> </w:delText>
        </w:r>
        <w:r w:rsidDel="00120C50">
          <w:rPr>
            <w:rFonts w:ascii="Comic Sans MS" w:eastAsia="Comic Sans MS" w:hAnsi="Comic Sans MS" w:cs="Comic Sans MS"/>
            <w:spacing w:val="-1"/>
          </w:rPr>
          <w:delText>t</w:delText>
        </w:r>
        <w:r w:rsidDel="00120C50">
          <w:rPr>
            <w:rFonts w:ascii="Comic Sans MS" w:eastAsia="Comic Sans MS" w:hAnsi="Comic Sans MS" w:cs="Comic Sans MS"/>
          </w:rPr>
          <w:delText>he</w:delText>
        </w:r>
        <w:r w:rsidDel="00120C50">
          <w:rPr>
            <w:rFonts w:ascii="Comic Sans MS" w:eastAsia="Comic Sans MS" w:hAnsi="Comic Sans MS" w:cs="Comic Sans MS"/>
            <w:spacing w:val="-3"/>
          </w:rPr>
          <w:delText xml:space="preserve"> </w:delText>
        </w:r>
        <w:r w:rsidDel="00120C50">
          <w:rPr>
            <w:rFonts w:ascii="Comic Sans MS" w:eastAsia="Comic Sans MS" w:hAnsi="Comic Sans MS" w:cs="Comic Sans MS"/>
            <w:spacing w:val="-1"/>
          </w:rPr>
          <w:delText>c</w:delText>
        </w:r>
        <w:r w:rsidDel="00120C50">
          <w:rPr>
            <w:rFonts w:ascii="Comic Sans MS" w:eastAsia="Comic Sans MS" w:hAnsi="Comic Sans MS" w:cs="Comic Sans MS"/>
          </w:rPr>
          <w:delText>hild</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rPr>
          <w:delText>is</w:delText>
        </w:r>
        <w:r w:rsidDel="00120C50">
          <w:rPr>
            <w:rFonts w:ascii="Comic Sans MS" w:eastAsia="Comic Sans MS" w:hAnsi="Comic Sans MS" w:cs="Comic Sans MS"/>
            <w:spacing w:val="-1"/>
          </w:rPr>
          <w:delText xml:space="preserve"> </w:delText>
        </w:r>
        <w:r w:rsidDel="00120C50">
          <w:rPr>
            <w:rFonts w:ascii="Comic Sans MS" w:eastAsia="Comic Sans MS" w:hAnsi="Comic Sans MS" w:cs="Comic Sans MS"/>
            <w:spacing w:val="1"/>
          </w:rPr>
          <w:delText>r</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gist</w:delText>
        </w:r>
        <w:r w:rsidDel="00120C50">
          <w:rPr>
            <w:rFonts w:ascii="Comic Sans MS" w:eastAsia="Comic Sans MS" w:hAnsi="Comic Sans MS" w:cs="Comic Sans MS"/>
            <w:spacing w:val="-4"/>
          </w:rPr>
          <w:delText>e</w:delText>
        </w:r>
        <w:r w:rsidDel="00120C50">
          <w:rPr>
            <w:rFonts w:ascii="Comic Sans MS" w:eastAsia="Comic Sans MS" w:hAnsi="Comic Sans MS" w:cs="Comic Sans MS"/>
            <w:spacing w:val="1"/>
          </w:rPr>
          <w:delText>r</w:delText>
        </w:r>
        <w:r w:rsidDel="00120C50">
          <w:rPr>
            <w:rFonts w:ascii="Comic Sans MS" w:eastAsia="Comic Sans MS" w:hAnsi="Comic Sans MS" w:cs="Comic Sans MS"/>
            <w:spacing w:val="-2"/>
          </w:rPr>
          <w:delText>e</w:delText>
        </w:r>
        <w:r w:rsidDel="00120C50">
          <w:rPr>
            <w:rFonts w:ascii="Comic Sans MS" w:eastAsia="Comic Sans MS" w:hAnsi="Comic Sans MS" w:cs="Comic Sans MS"/>
          </w:rPr>
          <w:delText>d</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spacing w:val="-3"/>
          </w:rPr>
          <w:delText>w</w:delText>
        </w:r>
        <w:r w:rsidDel="00120C50">
          <w:rPr>
            <w:rFonts w:ascii="Comic Sans MS" w:eastAsia="Comic Sans MS" w:hAnsi="Comic Sans MS" w:cs="Comic Sans MS"/>
          </w:rPr>
          <w:delText>ith a</w:delText>
        </w:r>
        <w:r w:rsidDel="00120C50">
          <w:rPr>
            <w:rFonts w:ascii="Comic Sans MS" w:eastAsia="Comic Sans MS" w:hAnsi="Comic Sans MS" w:cs="Comic Sans MS"/>
            <w:spacing w:val="-2"/>
          </w:rPr>
          <w:delText xml:space="preserve"> </w:delText>
        </w:r>
        <w:r w:rsidDel="00120C50">
          <w:rPr>
            <w:rFonts w:ascii="Comic Sans MS" w:eastAsia="Comic Sans MS" w:hAnsi="Comic Sans MS" w:cs="Comic Sans MS"/>
          </w:rPr>
          <w:delText>GP.</w:delText>
        </w:r>
        <w:r w:rsidDel="00120C50">
          <w:rPr>
            <w:rFonts w:ascii="Comic Sans MS" w:eastAsia="Comic Sans MS" w:hAnsi="Comic Sans MS" w:cs="Comic Sans MS"/>
            <w:spacing w:val="-3"/>
          </w:rPr>
          <w:delText xml:space="preserve"> </w:delText>
        </w:r>
      </w:del>
      <w:r>
        <w:rPr>
          <w:rFonts w:ascii="Comic Sans MS" w:eastAsia="Comic Sans MS" w:hAnsi="Comic Sans MS" w:cs="Comic Sans MS"/>
        </w:rPr>
        <w:t>The</w:t>
      </w:r>
      <w:r>
        <w:rPr>
          <w:rFonts w:ascii="Comic Sans MS" w:eastAsia="Comic Sans MS" w:hAnsi="Comic Sans MS" w:cs="Comic Sans MS"/>
          <w:spacing w:val="-3"/>
        </w:rPr>
        <w:t xml:space="preserve"> </w:t>
      </w:r>
      <w:r>
        <w:rPr>
          <w:rFonts w:ascii="Comic Sans MS" w:eastAsia="Comic Sans MS" w:hAnsi="Comic Sans MS" w:cs="Comic Sans MS"/>
        </w:rPr>
        <w:t>final</w:t>
      </w:r>
      <w:r>
        <w:rPr>
          <w:rFonts w:ascii="Comic Sans MS" w:eastAsia="Comic Sans MS" w:hAnsi="Comic Sans MS" w:cs="Comic Sans MS"/>
          <w:spacing w:val="-3"/>
        </w:rPr>
        <w:t xml:space="preserve"> </w:t>
      </w:r>
      <w:r>
        <w:rPr>
          <w:rFonts w:ascii="Comic Sans MS" w:eastAsia="Comic Sans MS" w:hAnsi="Comic Sans MS" w:cs="Comic Sans MS"/>
        </w:rPr>
        <w:t>d</w:t>
      </w:r>
      <w:r>
        <w:rPr>
          <w:rFonts w:ascii="Comic Sans MS" w:eastAsia="Comic Sans MS" w:hAnsi="Comic Sans MS" w:cs="Comic Sans MS"/>
          <w:spacing w:val="-2"/>
        </w:rPr>
        <w:t>e</w:t>
      </w:r>
      <w:r>
        <w:rPr>
          <w:rFonts w:ascii="Comic Sans MS" w:eastAsia="Comic Sans MS" w:hAnsi="Comic Sans MS" w:cs="Comic Sans MS"/>
          <w:spacing w:val="-1"/>
        </w:rPr>
        <w:t>c</w:t>
      </w:r>
      <w:r>
        <w:rPr>
          <w:rFonts w:ascii="Comic Sans MS" w:eastAsia="Comic Sans MS" w:hAnsi="Comic Sans MS" w:cs="Comic Sans MS"/>
        </w:rPr>
        <w:t>ision</w:t>
      </w:r>
      <w:r>
        <w:rPr>
          <w:rFonts w:ascii="Comic Sans MS" w:eastAsia="Comic Sans MS" w:hAnsi="Comic Sans MS" w:cs="Comic Sans MS"/>
          <w:spacing w:val="-2"/>
        </w:rPr>
        <w:t xml:space="preserve"> </w:t>
      </w:r>
      <w:r>
        <w:rPr>
          <w:rFonts w:ascii="Comic Sans MS" w:eastAsia="Comic Sans MS" w:hAnsi="Comic Sans MS" w:cs="Comic Sans MS"/>
          <w:spacing w:val="-1"/>
        </w:rPr>
        <w:t>o</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sid</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1"/>
        </w:rPr>
        <w:t>c</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sts</w:t>
      </w:r>
      <w:r>
        <w:rPr>
          <w:rFonts w:ascii="Comic Sans MS" w:eastAsia="Comic Sans MS" w:hAnsi="Comic Sans MS" w:cs="Comic Sans MS"/>
          <w:spacing w:val="-1"/>
        </w:rPr>
        <w:t xml:space="preserve"> </w:t>
      </w:r>
      <w:r>
        <w:rPr>
          <w:rFonts w:ascii="Comic Sans MS" w:eastAsia="Comic Sans MS" w:hAnsi="Comic Sans MS" w:cs="Comic Sans MS"/>
          <w:spacing w:val="-3"/>
        </w:rPr>
        <w:t>w</w:t>
      </w:r>
      <w:r>
        <w:rPr>
          <w:rFonts w:ascii="Comic Sans MS" w:eastAsia="Comic Sans MS" w:hAnsi="Comic Sans MS" w:cs="Comic Sans MS"/>
        </w:rPr>
        <w:t>ith</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ad</w:t>
      </w:r>
      <w:r>
        <w:rPr>
          <w:rFonts w:ascii="Comic Sans MS" w:eastAsia="Comic Sans MS" w:hAnsi="Comic Sans MS" w:cs="Comic Sans MS"/>
          <w:spacing w:val="-2"/>
        </w:rPr>
        <w:t>m</w:t>
      </w:r>
      <w:r>
        <w:rPr>
          <w:rFonts w:ascii="Comic Sans MS" w:eastAsia="Comic Sans MS" w:hAnsi="Comic Sans MS" w:cs="Comic Sans MS"/>
        </w:rPr>
        <w:t>issi</w:t>
      </w:r>
      <w:r>
        <w:rPr>
          <w:rFonts w:ascii="Comic Sans MS" w:eastAsia="Comic Sans MS" w:hAnsi="Comic Sans MS" w:cs="Comic Sans MS"/>
          <w:spacing w:val="-1"/>
        </w:rPr>
        <w:t>o</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au</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2"/>
        </w:rPr>
        <w:t>o</w:t>
      </w:r>
      <w:r>
        <w:rPr>
          <w:rFonts w:ascii="Comic Sans MS" w:eastAsia="Comic Sans MS" w:hAnsi="Comic Sans MS" w:cs="Comic Sans MS"/>
          <w:spacing w:val="1"/>
        </w:rPr>
        <w:t>r</w:t>
      </w:r>
      <w:r>
        <w:rPr>
          <w:rFonts w:ascii="Comic Sans MS" w:eastAsia="Comic Sans MS" w:hAnsi="Comic Sans MS" w:cs="Comic Sans MS"/>
        </w:rPr>
        <w:t>i</w:t>
      </w:r>
      <w:r>
        <w:rPr>
          <w:rFonts w:ascii="Comic Sans MS" w:eastAsia="Comic Sans MS" w:hAnsi="Comic Sans MS" w:cs="Comic Sans MS"/>
          <w:spacing w:val="-3"/>
        </w:rPr>
        <w:t>t</w:t>
      </w:r>
      <w:r>
        <w:rPr>
          <w:rFonts w:ascii="Comic Sans MS" w:eastAsia="Comic Sans MS" w:hAnsi="Comic Sans MS" w:cs="Comic Sans MS"/>
        </w:rPr>
        <w:t>y</w:t>
      </w:r>
      <w:ins w:id="3208" w:author="Harwood, Tricia" w:date="2020-06-10T16:25:00Z">
        <w:r>
          <w:rPr>
            <w:rFonts w:ascii="Comic Sans MS" w:eastAsia="Comic Sans MS" w:hAnsi="Comic Sans MS" w:cs="Comic Sans MS"/>
          </w:rPr>
          <w:t xml:space="preserve"> who will take into account any information submitted by </w:t>
        </w:r>
      </w:ins>
      <w:ins w:id="3209" w:author="Harwood, Tricia" w:date="2020-06-10T16:26:00Z">
        <w:r>
          <w:rPr>
            <w:rFonts w:ascii="Comic Sans MS" w:eastAsia="Comic Sans MS" w:hAnsi="Comic Sans MS" w:cs="Comic Sans MS"/>
          </w:rPr>
          <w:t>the</w:t>
        </w:r>
      </w:ins>
      <w:ins w:id="3210" w:author="Harwood, Tricia" w:date="2020-06-10T16:25:00Z">
        <w:r>
          <w:rPr>
            <w:rFonts w:ascii="Comic Sans MS" w:eastAsia="Comic Sans MS" w:hAnsi="Comic Sans MS" w:cs="Comic Sans MS"/>
          </w:rPr>
          <w:t xml:space="preserve"> </w:t>
        </w:r>
      </w:ins>
      <w:ins w:id="3211" w:author="Harwood, Tricia" w:date="2020-06-10T16:26:00Z">
        <w:r>
          <w:rPr>
            <w:rFonts w:ascii="Comic Sans MS" w:eastAsia="Comic Sans MS" w:hAnsi="Comic Sans MS" w:cs="Comic Sans MS"/>
          </w:rPr>
          <w:t>parents in support of their case. Parents will be encouraged to reach agreement of seek a Specific Issues Order from a court</w:t>
        </w:r>
      </w:ins>
      <w:r>
        <w:rPr>
          <w:rFonts w:ascii="Comic Sans MS" w:eastAsia="Comic Sans MS" w:hAnsi="Comic Sans MS" w:cs="Comic Sans MS"/>
        </w:rPr>
        <w:t>.</w:t>
      </w:r>
      <w:r>
        <w:rPr>
          <w:rFonts w:ascii="Comic Sans MS" w:eastAsia="Comic Sans MS" w:hAnsi="Comic Sans MS" w:cs="Comic Sans MS"/>
          <w:spacing w:val="-3"/>
        </w:rPr>
        <w:t xml:space="preserve"> </w:t>
      </w:r>
      <w:r>
        <w:rPr>
          <w:rFonts w:ascii="Comic Sans MS" w:eastAsia="Comic Sans MS" w:hAnsi="Comic Sans MS" w:cs="Comic Sans MS"/>
        </w:rPr>
        <w:t xml:space="preserve">For </w:t>
      </w:r>
      <w:r>
        <w:rPr>
          <w:rFonts w:ascii="Comic Sans MS" w:eastAsia="Comic Sans MS" w:hAnsi="Comic Sans MS" w:cs="Comic Sans MS"/>
          <w:spacing w:val="-1"/>
        </w:rPr>
        <w:t>c</w:t>
      </w:r>
      <w:r>
        <w:rPr>
          <w:rFonts w:ascii="Comic Sans MS" w:eastAsia="Comic Sans MS" w:hAnsi="Comic Sans MS" w:cs="Comic Sans MS"/>
        </w:rPr>
        <w:t>hild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rPr>
        <w:t>in</w:t>
      </w:r>
      <w:r>
        <w:rPr>
          <w:rFonts w:ascii="Comic Sans MS" w:eastAsia="Comic Sans MS" w:hAnsi="Comic Sans MS" w:cs="Comic Sans MS"/>
          <w:spacing w:val="-1"/>
        </w:rPr>
        <w:t xml:space="preserve"> </w:t>
      </w:r>
      <w:r>
        <w:rPr>
          <w:rFonts w:ascii="Comic Sans MS" w:eastAsia="Comic Sans MS" w:hAnsi="Comic Sans MS" w:cs="Comic Sans MS"/>
        </w:rPr>
        <w:t xml:space="preserve">public </w:t>
      </w:r>
      <w:r>
        <w:rPr>
          <w:rFonts w:ascii="Comic Sans MS" w:eastAsia="Comic Sans MS" w:hAnsi="Comic Sans MS" w:cs="Comic Sans MS"/>
          <w:spacing w:val="-1"/>
        </w:rPr>
        <w:t>c</w:t>
      </w:r>
      <w:r>
        <w:rPr>
          <w:rFonts w:ascii="Comic Sans MS" w:eastAsia="Comic Sans MS" w:hAnsi="Comic Sans MS" w:cs="Comic Sans MS"/>
        </w:rPr>
        <w:t>a</w:t>
      </w:r>
      <w:r>
        <w:rPr>
          <w:rFonts w:ascii="Comic Sans MS" w:eastAsia="Comic Sans MS" w:hAnsi="Comic Sans MS" w:cs="Comic Sans MS"/>
          <w:spacing w:val="1"/>
        </w:rPr>
        <w:t>r</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r>
        <w:rPr>
          <w:rFonts w:ascii="Comic Sans MS" w:eastAsia="Comic Sans MS" w:hAnsi="Comic Sans MS" w:cs="Comic Sans MS"/>
        </w:rPr>
        <w:t>add</w:t>
      </w:r>
      <w:r>
        <w:rPr>
          <w:rFonts w:ascii="Comic Sans MS" w:eastAsia="Comic Sans MS" w:hAnsi="Comic Sans MS" w:cs="Comic Sans MS"/>
          <w:spacing w:val="2"/>
        </w:rPr>
        <w:t>r</w:t>
      </w:r>
      <w:r>
        <w:rPr>
          <w:rFonts w:ascii="Comic Sans MS" w:eastAsia="Comic Sans MS" w:hAnsi="Comic Sans MS" w:cs="Comic Sans MS"/>
          <w:spacing w:val="-2"/>
        </w:rPr>
        <w:t>e</w:t>
      </w:r>
      <w:r>
        <w:rPr>
          <w:rFonts w:ascii="Comic Sans MS" w:eastAsia="Comic Sans MS" w:hAnsi="Comic Sans MS" w:cs="Comic Sans MS"/>
        </w:rPr>
        <w:t>ss</w:t>
      </w:r>
      <w:r>
        <w:rPr>
          <w:rFonts w:ascii="Comic Sans MS" w:eastAsia="Comic Sans MS" w:hAnsi="Comic Sans MS" w:cs="Comic Sans MS"/>
          <w:spacing w:val="-1"/>
        </w:rPr>
        <w:t xml:space="preserve"> </w:t>
      </w:r>
      <w:r>
        <w:rPr>
          <w:rFonts w:ascii="Comic Sans MS" w:eastAsia="Comic Sans MS" w:hAnsi="Comic Sans MS" w:cs="Comic Sans MS"/>
          <w:spacing w:val="-3"/>
        </w:rPr>
        <w:t>w</w:t>
      </w:r>
      <w:r>
        <w:rPr>
          <w:rFonts w:ascii="Comic Sans MS" w:eastAsia="Comic Sans MS" w:hAnsi="Comic Sans MS" w:cs="Comic Sans MS"/>
        </w:rPr>
        <w:t>ill</w:t>
      </w:r>
      <w:r>
        <w:rPr>
          <w:rFonts w:ascii="Comic Sans MS" w:eastAsia="Comic Sans MS" w:hAnsi="Comic Sans MS" w:cs="Comic Sans MS"/>
          <w:spacing w:val="-2"/>
        </w:rPr>
        <w:t xml:space="preserve"> b</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t</w:t>
      </w:r>
      <w:r>
        <w:rPr>
          <w:rFonts w:ascii="Comic Sans MS" w:eastAsia="Comic Sans MS" w:hAnsi="Comic Sans MS" w:cs="Comic Sans MS"/>
        </w:rPr>
        <w:t>he</w:t>
      </w:r>
      <w:r>
        <w:rPr>
          <w:rFonts w:ascii="Comic Sans MS" w:eastAsia="Comic Sans MS" w:hAnsi="Comic Sans MS" w:cs="Comic Sans MS"/>
          <w:spacing w:val="-3"/>
        </w:rPr>
        <w:t xml:space="preserve"> </w:t>
      </w:r>
      <w:proofErr w:type="spellStart"/>
      <w:r>
        <w:rPr>
          <w:rFonts w:ascii="Comic Sans MS" w:eastAsia="Comic Sans MS" w:hAnsi="Comic Sans MS" w:cs="Comic Sans MS"/>
          <w:spacing w:val="-1"/>
        </w:rPr>
        <w:t>c</w:t>
      </w:r>
      <w:r>
        <w:rPr>
          <w:rFonts w:ascii="Comic Sans MS" w:eastAsia="Comic Sans MS" w:hAnsi="Comic Sans MS" w:cs="Comic Sans MS"/>
        </w:rPr>
        <w:t>a</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rPr>
        <w:t>’s</w:t>
      </w:r>
      <w:proofErr w:type="spellEnd"/>
      <w:r>
        <w:rPr>
          <w:rFonts w:ascii="Comic Sans MS" w:eastAsia="Comic Sans MS" w:hAnsi="Comic Sans MS" w:cs="Comic Sans MS"/>
          <w:spacing w:val="-1"/>
        </w:rPr>
        <w:t xml:space="preserve"> </w:t>
      </w:r>
      <w:r>
        <w:rPr>
          <w:rFonts w:ascii="Comic Sans MS" w:eastAsia="Comic Sans MS" w:hAnsi="Comic Sans MS" w:cs="Comic Sans MS"/>
        </w:rPr>
        <w:t>ad</w:t>
      </w:r>
      <w:r>
        <w:rPr>
          <w:rFonts w:ascii="Comic Sans MS" w:eastAsia="Comic Sans MS" w:hAnsi="Comic Sans MS" w:cs="Comic Sans MS"/>
          <w:spacing w:val="-3"/>
        </w:rPr>
        <w:t>d</w:t>
      </w:r>
      <w:r>
        <w:rPr>
          <w:rFonts w:ascii="Comic Sans MS" w:eastAsia="Comic Sans MS" w:hAnsi="Comic Sans MS" w:cs="Comic Sans MS"/>
          <w:spacing w:val="1"/>
        </w:rPr>
        <w:t>r</w:t>
      </w:r>
      <w:r>
        <w:rPr>
          <w:rFonts w:ascii="Comic Sans MS" w:eastAsia="Comic Sans MS" w:hAnsi="Comic Sans MS" w:cs="Comic Sans MS"/>
          <w:spacing w:val="-2"/>
        </w:rPr>
        <w:t>es</w:t>
      </w:r>
      <w:r>
        <w:rPr>
          <w:rFonts w:ascii="Comic Sans MS" w:eastAsia="Comic Sans MS" w:hAnsi="Comic Sans MS" w:cs="Comic Sans MS"/>
        </w:rPr>
        <w:t>s.</w:t>
      </w:r>
      <w:r>
        <w:rPr>
          <w:rFonts w:ascii="Comic Sans MS" w:eastAsia="Comic Sans MS" w:hAnsi="Comic Sans MS" w:cs="Comic Sans MS"/>
          <w:spacing w:val="-3"/>
        </w:rPr>
        <w:t xml:space="preserve"> </w:t>
      </w:r>
      <w:r>
        <w:rPr>
          <w:rFonts w:ascii="Comic Sans MS" w:eastAsia="Comic Sans MS" w:hAnsi="Comic Sans MS" w:cs="Comic Sans MS"/>
        </w:rPr>
        <w:t>Pa</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2"/>
        </w:rPr>
        <w:t>t</w:t>
      </w:r>
      <w:r>
        <w:rPr>
          <w:rFonts w:ascii="Comic Sans MS" w:eastAsia="Comic Sans MS" w:hAnsi="Comic Sans MS" w:cs="Comic Sans MS"/>
        </w:rPr>
        <w:t>s</w:t>
      </w:r>
      <w:r>
        <w:rPr>
          <w:rFonts w:ascii="Comic Sans MS" w:eastAsia="Comic Sans MS" w:hAnsi="Comic Sans MS" w:cs="Comic Sans MS"/>
          <w:spacing w:val="-1"/>
        </w:rPr>
        <w:t xml:space="preserve"> o</w:t>
      </w:r>
      <w:r>
        <w:rPr>
          <w:rFonts w:ascii="Comic Sans MS" w:eastAsia="Comic Sans MS" w:hAnsi="Comic Sans MS" w:cs="Comic Sans MS"/>
        </w:rPr>
        <w:t xml:space="preserve">f </w:t>
      </w:r>
      <w:r>
        <w:rPr>
          <w:rFonts w:ascii="Comic Sans MS" w:eastAsia="Comic Sans MS" w:hAnsi="Comic Sans MS" w:cs="Comic Sans MS"/>
          <w:spacing w:val="-2"/>
        </w:rPr>
        <w:t>o</w:t>
      </w:r>
      <w:r>
        <w:rPr>
          <w:rFonts w:ascii="Comic Sans MS" w:eastAsia="Comic Sans MS" w:hAnsi="Comic Sans MS" w:cs="Comic Sans MS"/>
        </w:rPr>
        <w:t>v</w:t>
      </w:r>
      <w:r>
        <w:rPr>
          <w:rFonts w:ascii="Comic Sans MS" w:eastAsia="Comic Sans MS" w:hAnsi="Comic Sans MS" w:cs="Comic Sans MS"/>
          <w:spacing w:val="-2"/>
        </w:rPr>
        <w:t>e</w:t>
      </w:r>
      <w:r>
        <w:rPr>
          <w:rFonts w:ascii="Comic Sans MS" w:eastAsia="Comic Sans MS" w:hAnsi="Comic Sans MS" w:cs="Comic Sans MS"/>
        </w:rPr>
        <w:t>rs</w:t>
      </w:r>
      <w:r>
        <w:rPr>
          <w:rFonts w:ascii="Comic Sans MS" w:eastAsia="Comic Sans MS" w:hAnsi="Comic Sans MS" w:cs="Comic Sans MS"/>
          <w:spacing w:val="-2"/>
        </w:rPr>
        <w:t>u</w:t>
      </w:r>
      <w:r>
        <w:rPr>
          <w:rFonts w:ascii="Comic Sans MS" w:eastAsia="Comic Sans MS" w:hAnsi="Comic Sans MS" w:cs="Comic Sans MS"/>
        </w:rPr>
        <w:t>bs</w:t>
      </w:r>
      <w:r>
        <w:rPr>
          <w:rFonts w:ascii="Comic Sans MS" w:eastAsia="Comic Sans MS" w:hAnsi="Comic Sans MS" w:cs="Comic Sans MS"/>
          <w:spacing w:val="-3"/>
        </w:rPr>
        <w:t>c</w:t>
      </w:r>
      <w:r>
        <w:rPr>
          <w:rFonts w:ascii="Comic Sans MS" w:eastAsia="Comic Sans MS" w:hAnsi="Comic Sans MS" w:cs="Comic Sans MS"/>
          <w:spacing w:val="1"/>
        </w:rPr>
        <w:t>r</w:t>
      </w:r>
      <w:r>
        <w:rPr>
          <w:rFonts w:ascii="Comic Sans MS" w:eastAsia="Comic Sans MS" w:hAnsi="Comic Sans MS" w:cs="Comic Sans MS"/>
          <w:spacing w:val="-2"/>
        </w:rPr>
        <w:t>ibe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rPr>
        <w:t>sch</w:t>
      </w:r>
      <w:r>
        <w:rPr>
          <w:rFonts w:ascii="Comic Sans MS" w:eastAsia="Comic Sans MS" w:hAnsi="Comic Sans MS" w:cs="Comic Sans MS"/>
          <w:spacing w:val="-2"/>
        </w:rPr>
        <w:t>o</w:t>
      </w:r>
      <w:r>
        <w:rPr>
          <w:rFonts w:ascii="Comic Sans MS" w:eastAsia="Comic Sans MS" w:hAnsi="Comic Sans MS" w:cs="Comic Sans MS"/>
          <w:spacing w:val="-1"/>
        </w:rPr>
        <w:t>o</w:t>
      </w:r>
      <w:r>
        <w:rPr>
          <w:rFonts w:ascii="Comic Sans MS" w:eastAsia="Comic Sans MS" w:hAnsi="Comic Sans MS" w:cs="Comic Sans MS"/>
        </w:rPr>
        <w:t>ls</w:t>
      </w:r>
      <w:r>
        <w:rPr>
          <w:rFonts w:ascii="Comic Sans MS" w:eastAsia="Comic Sans MS" w:hAnsi="Comic Sans MS" w:cs="Comic Sans MS"/>
          <w:spacing w:val="-2"/>
        </w:rPr>
        <w:t xml:space="preserve"> </w:t>
      </w:r>
      <w:r>
        <w:rPr>
          <w:rFonts w:ascii="Comic Sans MS" w:eastAsia="Comic Sans MS" w:hAnsi="Comic Sans MS" w:cs="Comic Sans MS"/>
        </w:rPr>
        <w:t>will</w:t>
      </w:r>
      <w:r>
        <w:rPr>
          <w:rFonts w:ascii="Comic Sans MS" w:eastAsia="Comic Sans MS" w:hAnsi="Comic Sans MS" w:cs="Comic Sans MS"/>
          <w:spacing w:val="-3"/>
        </w:rPr>
        <w:t xml:space="preserve"> </w:t>
      </w:r>
      <w:r>
        <w:rPr>
          <w:rFonts w:ascii="Comic Sans MS" w:eastAsia="Comic Sans MS" w:hAnsi="Comic Sans MS" w:cs="Comic Sans MS"/>
        </w:rPr>
        <w:t>be</w:t>
      </w:r>
      <w:r>
        <w:rPr>
          <w:rFonts w:ascii="Comic Sans MS" w:eastAsia="Comic Sans MS" w:hAnsi="Comic Sans MS" w:cs="Comic Sans MS"/>
          <w:spacing w:val="-3"/>
        </w:rPr>
        <w:t xml:space="preserve"> </w:t>
      </w:r>
      <w:r>
        <w:rPr>
          <w:rFonts w:ascii="Comic Sans MS" w:eastAsia="Comic Sans MS" w:hAnsi="Comic Sans MS" w:cs="Comic Sans MS"/>
        </w:rPr>
        <w:t>ask</w:t>
      </w:r>
      <w:r>
        <w:rPr>
          <w:rFonts w:ascii="Comic Sans MS" w:eastAsia="Comic Sans MS" w:hAnsi="Comic Sans MS" w:cs="Comic Sans MS"/>
          <w:spacing w:val="-2"/>
        </w:rPr>
        <w:t>e</w:t>
      </w:r>
      <w:r>
        <w:rPr>
          <w:rFonts w:ascii="Comic Sans MS" w:eastAsia="Comic Sans MS" w:hAnsi="Comic Sans MS" w:cs="Comic Sans MS"/>
        </w:rPr>
        <w:t>d</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rPr>
        <w:t>o p</w:t>
      </w:r>
      <w:r>
        <w:rPr>
          <w:rFonts w:ascii="Comic Sans MS" w:eastAsia="Comic Sans MS" w:hAnsi="Comic Sans MS" w:cs="Comic Sans MS"/>
          <w:spacing w:val="1"/>
        </w:rPr>
        <w:t>r</w:t>
      </w:r>
      <w:r>
        <w:rPr>
          <w:rFonts w:ascii="Comic Sans MS" w:eastAsia="Comic Sans MS" w:hAnsi="Comic Sans MS" w:cs="Comic Sans MS"/>
          <w:spacing w:val="-1"/>
        </w:rPr>
        <w:t>o</w:t>
      </w:r>
      <w:r>
        <w:rPr>
          <w:rFonts w:ascii="Comic Sans MS" w:eastAsia="Comic Sans MS" w:hAnsi="Comic Sans MS" w:cs="Comic Sans MS"/>
        </w:rPr>
        <w:t>v</w:t>
      </w:r>
      <w:r>
        <w:rPr>
          <w:rFonts w:ascii="Comic Sans MS" w:eastAsia="Comic Sans MS" w:hAnsi="Comic Sans MS" w:cs="Comic Sans MS"/>
          <w:spacing w:val="-2"/>
        </w:rPr>
        <w:t>i</w:t>
      </w:r>
      <w:r>
        <w:rPr>
          <w:rFonts w:ascii="Comic Sans MS" w:eastAsia="Comic Sans MS" w:hAnsi="Comic Sans MS" w:cs="Comic Sans MS"/>
        </w:rPr>
        <w:t>de</w:t>
      </w:r>
      <w:r>
        <w:rPr>
          <w:rFonts w:ascii="Comic Sans MS" w:eastAsia="Comic Sans MS" w:hAnsi="Comic Sans MS" w:cs="Comic Sans MS"/>
          <w:spacing w:val="-3"/>
        </w:rPr>
        <w:t xml:space="preserve"> </w:t>
      </w:r>
      <w:r>
        <w:rPr>
          <w:rFonts w:ascii="Comic Sans MS" w:eastAsia="Comic Sans MS" w:hAnsi="Comic Sans MS" w:cs="Comic Sans MS"/>
          <w:spacing w:val="-2"/>
        </w:rPr>
        <w:t>e</w:t>
      </w:r>
      <w:r>
        <w:rPr>
          <w:rFonts w:ascii="Comic Sans MS" w:eastAsia="Comic Sans MS" w:hAnsi="Comic Sans MS" w:cs="Comic Sans MS"/>
        </w:rPr>
        <w:t>vide</w:t>
      </w:r>
      <w:r>
        <w:rPr>
          <w:rFonts w:ascii="Comic Sans MS" w:eastAsia="Comic Sans MS" w:hAnsi="Comic Sans MS" w:cs="Comic Sans MS"/>
          <w:spacing w:val="-1"/>
        </w:rPr>
        <w:t>nc</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rPr>
        <w:t xml:space="preserve">f </w:t>
      </w:r>
      <w:r>
        <w:rPr>
          <w:rFonts w:ascii="Comic Sans MS" w:eastAsia="Comic Sans MS" w:hAnsi="Comic Sans MS" w:cs="Comic Sans MS"/>
          <w:spacing w:val="-1"/>
        </w:rPr>
        <w:t>a</w:t>
      </w:r>
      <w:r>
        <w:rPr>
          <w:rFonts w:ascii="Comic Sans MS" w:eastAsia="Comic Sans MS" w:hAnsi="Comic Sans MS" w:cs="Comic Sans MS"/>
        </w:rPr>
        <w:t>dd</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ss</w:t>
      </w:r>
      <w:r>
        <w:rPr>
          <w:rFonts w:ascii="Comic Sans MS" w:eastAsia="Comic Sans MS" w:hAnsi="Comic Sans MS" w:cs="Comic Sans MS"/>
          <w:spacing w:val="-1"/>
        </w:rPr>
        <w:t xml:space="preserve"> </w:t>
      </w:r>
      <w:r>
        <w:rPr>
          <w:rFonts w:ascii="Comic Sans MS" w:eastAsia="Comic Sans MS" w:hAnsi="Comic Sans MS" w:cs="Comic Sans MS"/>
          <w:spacing w:val="-2"/>
        </w:rPr>
        <w:t>i</w:t>
      </w:r>
      <w:r>
        <w:rPr>
          <w:rFonts w:ascii="Comic Sans MS" w:eastAsia="Comic Sans MS" w:hAnsi="Comic Sans MS" w:cs="Comic Sans MS"/>
        </w:rPr>
        <w:t xml:space="preserve">f </w:t>
      </w:r>
      <w:r>
        <w:rPr>
          <w:rFonts w:ascii="Comic Sans MS" w:eastAsia="Comic Sans MS" w:hAnsi="Comic Sans MS" w:cs="Comic Sans MS"/>
          <w:spacing w:val="-2"/>
        </w:rPr>
        <w:t>t</w:t>
      </w:r>
      <w:r>
        <w:rPr>
          <w:rFonts w:ascii="Comic Sans MS" w:eastAsia="Comic Sans MS" w:hAnsi="Comic Sans MS" w:cs="Comic Sans MS"/>
        </w:rPr>
        <w:t xml:space="preserve">his </w:t>
      </w:r>
      <w:r>
        <w:rPr>
          <w:rFonts w:ascii="Comic Sans MS" w:eastAsia="Comic Sans MS" w:hAnsi="Comic Sans MS" w:cs="Comic Sans MS"/>
          <w:spacing w:val="-2"/>
        </w:rPr>
        <w:t>c</w:t>
      </w:r>
      <w:r>
        <w:rPr>
          <w:rFonts w:ascii="Comic Sans MS" w:eastAsia="Comic Sans MS" w:hAnsi="Comic Sans MS" w:cs="Comic Sans MS"/>
        </w:rPr>
        <w:t>an</w:t>
      </w:r>
      <w:r>
        <w:rPr>
          <w:rFonts w:ascii="Comic Sans MS" w:eastAsia="Comic Sans MS" w:hAnsi="Comic Sans MS" w:cs="Comic Sans MS"/>
          <w:spacing w:val="-1"/>
        </w:rPr>
        <w:t>no</w:t>
      </w:r>
      <w:r>
        <w:rPr>
          <w:rFonts w:ascii="Comic Sans MS" w:eastAsia="Comic Sans MS" w:hAnsi="Comic Sans MS" w:cs="Comic Sans MS"/>
        </w:rPr>
        <w:t>t</w:t>
      </w:r>
      <w:r>
        <w:rPr>
          <w:rFonts w:ascii="Comic Sans MS" w:eastAsia="Comic Sans MS" w:hAnsi="Comic Sans MS" w:cs="Comic Sans MS"/>
          <w:spacing w:val="-2"/>
        </w:rPr>
        <w:t xml:space="preserve"> </w:t>
      </w:r>
      <w:r>
        <w:rPr>
          <w:rFonts w:ascii="Comic Sans MS" w:eastAsia="Comic Sans MS" w:hAnsi="Comic Sans MS" w:cs="Comic Sans MS"/>
        </w:rPr>
        <w:t>be</w:t>
      </w:r>
      <w:r>
        <w:rPr>
          <w:rFonts w:ascii="Comic Sans MS" w:eastAsia="Comic Sans MS" w:hAnsi="Comic Sans MS" w:cs="Comic Sans MS"/>
          <w:spacing w:val="-3"/>
        </w:rPr>
        <w:t xml:space="preserve"> </w:t>
      </w:r>
      <w:r>
        <w:rPr>
          <w:rFonts w:ascii="Comic Sans MS" w:eastAsia="Comic Sans MS" w:hAnsi="Comic Sans MS" w:cs="Comic Sans MS"/>
        </w:rPr>
        <w:t>v</w:t>
      </w:r>
      <w:r>
        <w:rPr>
          <w:rFonts w:ascii="Comic Sans MS" w:eastAsia="Comic Sans MS" w:hAnsi="Comic Sans MS" w:cs="Comic Sans MS"/>
          <w:spacing w:val="-2"/>
        </w:rPr>
        <w:t>e</w:t>
      </w:r>
      <w:r>
        <w:rPr>
          <w:rFonts w:ascii="Comic Sans MS" w:eastAsia="Comic Sans MS" w:hAnsi="Comic Sans MS" w:cs="Comic Sans MS"/>
          <w:spacing w:val="1"/>
        </w:rPr>
        <w:t>r</w:t>
      </w:r>
      <w:r>
        <w:rPr>
          <w:rFonts w:ascii="Comic Sans MS" w:eastAsia="Comic Sans MS" w:hAnsi="Comic Sans MS" w:cs="Comic Sans MS"/>
        </w:rPr>
        <w:t>i</w:t>
      </w:r>
      <w:r>
        <w:rPr>
          <w:rFonts w:ascii="Comic Sans MS" w:eastAsia="Comic Sans MS" w:hAnsi="Comic Sans MS" w:cs="Comic Sans MS"/>
          <w:spacing w:val="-2"/>
        </w:rPr>
        <w:t>f</w:t>
      </w:r>
      <w:r>
        <w:rPr>
          <w:rFonts w:ascii="Comic Sans MS" w:eastAsia="Comic Sans MS" w:hAnsi="Comic Sans MS" w:cs="Comic Sans MS"/>
        </w:rPr>
        <w:t>ied</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rPr>
        <w:t>h</w:t>
      </w:r>
      <w:r>
        <w:rPr>
          <w:rFonts w:ascii="Comic Sans MS" w:eastAsia="Comic Sans MS" w:hAnsi="Comic Sans MS" w:cs="Comic Sans MS"/>
          <w:spacing w:val="1"/>
        </w:rPr>
        <w:t>r</w:t>
      </w:r>
      <w:r>
        <w:rPr>
          <w:rFonts w:ascii="Comic Sans MS" w:eastAsia="Comic Sans MS" w:hAnsi="Comic Sans MS" w:cs="Comic Sans MS"/>
          <w:spacing w:val="-1"/>
        </w:rPr>
        <w:t>o</w:t>
      </w:r>
      <w:r>
        <w:rPr>
          <w:rFonts w:ascii="Comic Sans MS" w:eastAsia="Comic Sans MS" w:hAnsi="Comic Sans MS" w:cs="Comic Sans MS"/>
          <w:spacing w:val="-2"/>
        </w:rPr>
        <w:t>u</w:t>
      </w:r>
      <w:r>
        <w:rPr>
          <w:rFonts w:ascii="Comic Sans MS" w:eastAsia="Comic Sans MS" w:hAnsi="Comic Sans MS" w:cs="Comic Sans MS"/>
        </w:rPr>
        <w:t>gh</w:t>
      </w:r>
      <w:r>
        <w:rPr>
          <w:rFonts w:ascii="Comic Sans MS" w:eastAsia="Comic Sans MS" w:hAnsi="Comic Sans MS" w:cs="Comic Sans MS"/>
          <w:spacing w:val="-1"/>
        </w:rPr>
        <w:t xml:space="preserve"> co</w:t>
      </w:r>
      <w:r>
        <w:rPr>
          <w:rFonts w:ascii="Comic Sans MS" w:eastAsia="Comic Sans MS" w:hAnsi="Comic Sans MS" w:cs="Comic Sans MS"/>
        </w:rPr>
        <w:t>uncil</w:t>
      </w:r>
      <w:r>
        <w:rPr>
          <w:rFonts w:ascii="Comic Sans MS" w:eastAsia="Comic Sans MS" w:hAnsi="Comic Sans MS" w:cs="Comic Sans MS"/>
          <w:spacing w:val="-2"/>
        </w:rPr>
        <w:t xml:space="preserve"> </w:t>
      </w:r>
      <w:r>
        <w:rPr>
          <w:rFonts w:ascii="Comic Sans MS" w:eastAsia="Comic Sans MS" w:hAnsi="Comic Sans MS" w:cs="Comic Sans MS"/>
          <w:spacing w:val="-1"/>
        </w:rPr>
        <w:t>t</w:t>
      </w:r>
      <w:r>
        <w:rPr>
          <w:rFonts w:ascii="Comic Sans MS" w:eastAsia="Comic Sans MS" w:hAnsi="Comic Sans MS" w:cs="Comic Sans MS"/>
        </w:rPr>
        <w:t>ax</w:t>
      </w:r>
      <w:r>
        <w:rPr>
          <w:rFonts w:ascii="Comic Sans MS" w:eastAsia="Comic Sans MS" w:hAnsi="Comic Sans MS" w:cs="Comic Sans MS"/>
          <w:spacing w:val="-2"/>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spacing w:val="-1"/>
        </w:rPr>
        <w:t>co</w:t>
      </w:r>
      <w:r>
        <w:rPr>
          <w:rFonts w:ascii="Comic Sans MS" w:eastAsia="Comic Sans MS" w:hAnsi="Comic Sans MS" w:cs="Comic Sans MS"/>
          <w:spacing w:val="1"/>
        </w:rPr>
        <w:t>r</w:t>
      </w:r>
      <w:r>
        <w:rPr>
          <w:rFonts w:ascii="Comic Sans MS" w:eastAsia="Comic Sans MS" w:hAnsi="Comic Sans MS" w:cs="Comic Sans MS"/>
        </w:rPr>
        <w:t>ds.</w:t>
      </w:r>
      <w:r>
        <w:rPr>
          <w:rFonts w:ascii="Comic Sans MS" w:eastAsia="Comic Sans MS" w:hAnsi="Comic Sans MS" w:cs="Comic Sans MS"/>
          <w:spacing w:val="-3"/>
        </w:rPr>
        <w:t xml:space="preserve"> </w:t>
      </w:r>
      <w:r>
        <w:rPr>
          <w:rFonts w:ascii="Comic Sans MS" w:eastAsia="Comic Sans MS" w:hAnsi="Comic Sans MS" w:cs="Comic Sans MS"/>
        </w:rPr>
        <w:t xml:space="preserve">This </w:t>
      </w:r>
      <w:r>
        <w:rPr>
          <w:rFonts w:ascii="Comic Sans MS" w:eastAsia="Comic Sans MS" w:hAnsi="Comic Sans MS" w:cs="Comic Sans MS"/>
          <w:spacing w:val="-2"/>
        </w:rPr>
        <w:t>m</w:t>
      </w:r>
      <w:r>
        <w:rPr>
          <w:rFonts w:ascii="Comic Sans MS" w:eastAsia="Comic Sans MS" w:hAnsi="Comic Sans MS" w:cs="Comic Sans MS"/>
        </w:rPr>
        <w:t>ay inc</w:t>
      </w:r>
      <w:r>
        <w:rPr>
          <w:rFonts w:ascii="Comic Sans MS" w:eastAsia="Comic Sans MS" w:hAnsi="Comic Sans MS" w:cs="Comic Sans MS"/>
          <w:spacing w:val="-1"/>
        </w:rPr>
        <w:t>l</w:t>
      </w:r>
      <w:r>
        <w:rPr>
          <w:rFonts w:ascii="Comic Sans MS" w:eastAsia="Comic Sans MS" w:hAnsi="Comic Sans MS" w:cs="Comic Sans MS"/>
        </w:rPr>
        <w:t>ude</w:t>
      </w:r>
      <w:r>
        <w:rPr>
          <w:rFonts w:ascii="Comic Sans MS" w:eastAsia="Comic Sans MS" w:hAnsi="Comic Sans MS" w:cs="Comic Sans MS"/>
          <w:spacing w:val="-2"/>
        </w:rPr>
        <w:t xml:space="preserve"> </w:t>
      </w:r>
      <w:r>
        <w:rPr>
          <w:rFonts w:ascii="Comic Sans MS" w:eastAsia="Comic Sans MS" w:hAnsi="Comic Sans MS" w:cs="Comic Sans MS"/>
          <w:spacing w:val="-1"/>
        </w:rPr>
        <w:t>co</w:t>
      </w:r>
      <w:r>
        <w:rPr>
          <w:rFonts w:ascii="Comic Sans MS" w:eastAsia="Comic Sans MS" w:hAnsi="Comic Sans MS" w:cs="Comic Sans MS"/>
        </w:rPr>
        <w:t>r</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sp</w:t>
      </w:r>
      <w:r>
        <w:rPr>
          <w:rFonts w:ascii="Comic Sans MS" w:eastAsia="Comic Sans MS" w:hAnsi="Comic Sans MS" w:cs="Comic Sans MS"/>
          <w:spacing w:val="-1"/>
        </w:rPr>
        <w:t>o</w:t>
      </w:r>
      <w:r>
        <w:rPr>
          <w:rFonts w:ascii="Comic Sans MS" w:eastAsia="Comic Sans MS" w:hAnsi="Comic Sans MS" w:cs="Comic Sans MS"/>
        </w:rPr>
        <w:t>nd</w:t>
      </w:r>
      <w:r>
        <w:rPr>
          <w:rFonts w:ascii="Comic Sans MS" w:eastAsia="Comic Sans MS" w:hAnsi="Comic Sans MS" w:cs="Comic Sans MS"/>
          <w:spacing w:val="-2"/>
        </w:rPr>
        <w:t>e</w:t>
      </w:r>
      <w:r>
        <w:rPr>
          <w:rFonts w:ascii="Comic Sans MS" w:eastAsia="Comic Sans MS" w:hAnsi="Comic Sans MS" w:cs="Comic Sans MS"/>
        </w:rPr>
        <w:t>n</w:t>
      </w:r>
      <w:r>
        <w:rPr>
          <w:rFonts w:ascii="Comic Sans MS" w:eastAsia="Comic Sans MS" w:hAnsi="Comic Sans MS" w:cs="Comic Sans MS"/>
          <w:spacing w:val="-1"/>
        </w:rPr>
        <w:t>c</w:t>
      </w:r>
      <w:r>
        <w:rPr>
          <w:rFonts w:ascii="Comic Sans MS" w:eastAsia="Comic Sans MS" w:hAnsi="Comic Sans MS" w:cs="Comic Sans MS"/>
        </w:rPr>
        <w:t>e</w:t>
      </w:r>
      <w:r>
        <w:rPr>
          <w:rFonts w:ascii="Comic Sans MS" w:eastAsia="Comic Sans MS" w:hAnsi="Comic Sans MS" w:cs="Comic Sans MS"/>
          <w:spacing w:val="-3"/>
        </w:rPr>
        <w:t xml:space="preserve"> </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spacing w:val="-1"/>
        </w:rPr>
        <w:t>c</w:t>
      </w:r>
      <w:r>
        <w:rPr>
          <w:rFonts w:ascii="Comic Sans MS" w:eastAsia="Comic Sans MS" w:hAnsi="Comic Sans MS" w:cs="Comic Sans MS"/>
          <w:spacing w:val="-2"/>
        </w:rPr>
        <w:t>e</w:t>
      </w:r>
      <w:r>
        <w:rPr>
          <w:rFonts w:ascii="Comic Sans MS" w:eastAsia="Comic Sans MS" w:hAnsi="Comic Sans MS" w:cs="Comic Sans MS"/>
        </w:rPr>
        <w:t>iv</w:t>
      </w:r>
      <w:r>
        <w:rPr>
          <w:rFonts w:ascii="Comic Sans MS" w:eastAsia="Comic Sans MS" w:hAnsi="Comic Sans MS" w:cs="Comic Sans MS"/>
          <w:spacing w:val="-2"/>
        </w:rPr>
        <w:t>e</w:t>
      </w:r>
      <w:r>
        <w:rPr>
          <w:rFonts w:ascii="Comic Sans MS" w:eastAsia="Comic Sans MS" w:hAnsi="Comic Sans MS" w:cs="Comic Sans MS"/>
        </w:rPr>
        <w:t>d</w:t>
      </w:r>
      <w:r>
        <w:rPr>
          <w:rFonts w:ascii="Comic Sans MS" w:eastAsia="Comic Sans MS" w:hAnsi="Comic Sans MS" w:cs="Comic Sans MS"/>
          <w:spacing w:val="-2"/>
        </w:rPr>
        <w:t xml:space="preserve"> f</w:t>
      </w:r>
      <w:r>
        <w:rPr>
          <w:rFonts w:ascii="Comic Sans MS" w:eastAsia="Comic Sans MS" w:hAnsi="Comic Sans MS" w:cs="Comic Sans MS"/>
          <w:spacing w:val="1"/>
        </w:rPr>
        <w:t>r</w:t>
      </w:r>
      <w:r>
        <w:rPr>
          <w:rFonts w:ascii="Comic Sans MS" w:eastAsia="Comic Sans MS" w:hAnsi="Comic Sans MS" w:cs="Comic Sans MS"/>
          <w:spacing w:val="-1"/>
        </w:rPr>
        <w:t>o</w:t>
      </w:r>
      <w:r>
        <w:rPr>
          <w:rFonts w:ascii="Comic Sans MS" w:eastAsia="Comic Sans MS" w:hAnsi="Comic Sans MS" w:cs="Comic Sans MS"/>
        </w:rPr>
        <w:t>m</w:t>
      </w:r>
      <w:r>
        <w:rPr>
          <w:rFonts w:ascii="Comic Sans MS" w:eastAsia="Comic Sans MS" w:hAnsi="Comic Sans MS" w:cs="Comic Sans MS"/>
          <w:spacing w:val="-3"/>
        </w:rPr>
        <w:t xml:space="preserve"> </w:t>
      </w:r>
      <w:r>
        <w:rPr>
          <w:rFonts w:ascii="Comic Sans MS" w:eastAsia="Comic Sans MS" w:hAnsi="Comic Sans MS" w:cs="Comic Sans MS"/>
        </w:rPr>
        <w:t>HM</w:t>
      </w:r>
      <w:r>
        <w:rPr>
          <w:rFonts w:ascii="Comic Sans MS" w:eastAsia="Comic Sans MS" w:hAnsi="Comic Sans MS" w:cs="Comic Sans MS"/>
          <w:spacing w:val="-2"/>
        </w:rPr>
        <w:t xml:space="preserve"> </w:t>
      </w:r>
      <w:r>
        <w:rPr>
          <w:rFonts w:ascii="Comic Sans MS" w:eastAsia="Comic Sans MS" w:hAnsi="Comic Sans MS" w:cs="Comic Sans MS"/>
        </w:rPr>
        <w:t>Re</w:t>
      </w:r>
      <w:r>
        <w:rPr>
          <w:rFonts w:ascii="Comic Sans MS" w:eastAsia="Comic Sans MS" w:hAnsi="Comic Sans MS" w:cs="Comic Sans MS"/>
          <w:spacing w:val="-3"/>
        </w:rPr>
        <w:t>v</w:t>
      </w:r>
      <w:r>
        <w:rPr>
          <w:rFonts w:ascii="Comic Sans MS" w:eastAsia="Comic Sans MS" w:hAnsi="Comic Sans MS" w:cs="Comic Sans MS"/>
          <w:spacing w:val="-2"/>
        </w:rPr>
        <w:t>e</w:t>
      </w:r>
      <w:r>
        <w:rPr>
          <w:rFonts w:ascii="Comic Sans MS" w:eastAsia="Comic Sans MS" w:hAnsi="Comic Sans MS" w:cs="Comic Sans MS"/>
        </w:rPr>
        <w:t>nue</w:t>
      </w:r>
      <w:r>
        <w:rPr>
          <w:rFonts w:ascii="Comic Sans MS" w:eastAsia="Comic Sans MS" w:hAnsi="Comic Sans MS" w:cs="Comic Sans MS"/>
          <w:spacing w:val="-3"/>
        </w:rPr>
        <w:t xml:space="preserve"> </w:t>
      </w:r>
      <w:r>
        <w:rPr>
          <w:rFonts w:ascii="Comic Sans MS" w:eastAsia="Comic Sans MS" w:hAnsi="Comic Sans MS" w:cs="Comic Sans MS"/>
        </w:rPr>
        <w:t>and</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us</w:t>
      </w:r>
      <w:r>
        <w:rPr>
          <w:rFonts w:ascii="Comic Sans MS" w:eastAsia="Comic Sans MS" w:hAnsi="Comic Sans MS" w:cs="Comic Sans MS"/>
          <w:spacing w:val="-1"/>
        </w:rPr>
        <w:t>to</w:t>
      </w:r>
      <w:r>
        <w:rPr>
          <w:rFonts w:ascii="Comic Sans MS" w:eastAsia="Comic Sans MS" w:hAnsi="Comic Sans MS" w:cs="Comic Sans MS"/>
          <w:spacing w:val="-2"/>
        </w:rPr>
        <w:t>m</w:t>
      </w:r>
      <w:r>
        <w:rPr>
          <w:rFonts w:ascii="Comic Sans MS" w:eastAsia="Comic Sans MS" w:hAnsi="Comic Sans MS" w:cs="Comic Sans MS"/>
        </w:rPr>
        <w:t>s,</w:t>
      </w:r>
      <w:r>
        <w:rPr>
          <w:rFonts w:ascii="Comic Sans MS" w:eastAsia="Comic Sans MS" w:hAnsi="Comic Sans MS" w:cs="Comic Sans MS"/>
          <w:spacing w:val="-2"/>
        </w:rPr>
        <w:t xml:space="preserve"> </w:t>
      </w:r>
      <w:r>
        <w:rPr>
          <w:rFonts w:ascii="Comic Sans MS" w:eastAsia="Comic Sans MS" w:hAnsi="Comic Sans MS" w:cs="Comic Sans MS"/>
          <w:spacing w:val="-1"/>
        </w:rPr>
        <w:t>C</w:t>
      </w:r>
      <w:r>
        <w:rPr>
          <w:rFonts w:ascii="Comic Sans MS" w:eastAsia="Comic Sans MS" w:hAnsi="Comic Sans MS" w:cs="Comic Sans MS"/>
        </w:rPr>
        <w:t>hild B</w:t>
      </w:r>
      <w:r>
        <w:rPr>
          <w:rFonts w:ascii="Comic Sans MS" w:eastAsia="Comic Sans MS" w:hAnsi="Comic Sans MS" w:cs="Comic Sans MS"/>
          <w:spacing w:val="-1"/>
        </w:rPr>
        <w:t>e</w:t>
      </w:r>
      <w:r>
        <w:rPr>
          <w:rFonts w:ascii="Comic Sans MS" w:eastAsia="Comic Sans MS" w:hAnsi="Comic Sans MS" w:cs="Comic Sans MS"/>
        </w:rPr>
        <w:t>n</w:t>
      </w:r>
      <w:r>
        <w:rPr>
          <w:rFonts w:ascii="Comic Sans MS" w:eastAsia="Comic Sans MS" w:hAnsi="Comic Sans MS" w:cs="Comic Sans MS"/>
          <w:spacing w:val="-2"/>
        </w:rPr>
        <w:t>e</w:t>
      </w:r>
      <w:r>
        <w:rPr>
          <w:rFonts w:ascii="Comic Sans MS" w:eastAsia="Comic Sans MS" w:hAnsi="Comic Sans MS" w:cs="Comic Sans MS"/>
        </w:rPr>
        <w:t>fit</w:t>
      </w:r>
      <w:r>
        <w:rPr>
          <w:rFonts w:ascii="Comic Sans MS" w:eastAsia="Comic Sans MS" w:hAnsi="Comic Sans MS" w:cs="Comic Sans MS"/>
          <w:spacing w:val="-2"/>
        </w:rPr>
        <w:t xml:space="preserve"> D</w:t>
      </w:r>
      <w:r>
        <w:rPr>
          <w:rFonts w:ascii="Comic Sans MS" w:eastAsia="Comic Sans MS" w:hAnsi="Comic Sans MS" w:cs="Comic Sans MS"/>
        </w:rPr>
        <w:t>iv</w:t>
      </w:r>
      <w:r>
        <w:rPr>
          <w:rFonts w:ascii="Comic Sans MS" w:eastAsia="Comic Sans MS" w:hAnsi="Comic Sans MS" w:cs="Comic Sans MS"/>
          <w:spacing w:val="5"/>
        </w:rPr>
        <w:t>i</w:t>
      </w:r>
      <w:r>
        <w:rPr>
          <w:rFonts w:ascii="Comic Sans MS" w:eastAsia="Comic Sans MS" w:hAnsi="Comic Sans MS" w:cs="Comic Sans MS"/>
        </w:rPr>
        <w:t>si</w:t>
      </w:r>
      <w:r>
        <w:rPr>
          <w:rFonts w:ascii="Comic Sans MS" w:eastAsia="Comic Sans MS" w:hAnsi="Comic Sans MS" w:cs="Comic Sans MS"/>
          <w:spacing w:val="-1"/>
        </w:rPr>
        <w:t>o</w:t>
      </w:r>
      <w:r>
        <w:rPr>
          <w:rFonts w:ascii="Comic Sans MS" w:eastAsia="Comic Sans MS" w:hAnsi="Comic Sans MS" w:cs="Comic Sans MS"/>
        </w:rPr>
        <w:t>n</w:t>
      </w:r>
      <w:r>
        <w:rPr>
          <w:rFonts w:ascii="Comic Sans MS" w:eastAsia="Comic Sans MS" w:hAnsi="Comic Sans MS" w:cs="Comic Sans MS"/>
          <w:spacing w:val="-2"/>
        </w:rPr>
        <w:t xml:space="preserve"> </w:t>
      </w:r>
      <w:r>
        <w:rPr>
          <w:rFonts w:ascii="Comic Sans MS" w:eastAsia="Comic Sans MS" w:hAnsi="Comic Sans MS" w:cs="Comic Sans MS"/>
          <w:spacing w:val="-1"/>
        </w:rPr>
        <w:t>o</w:t>
      </w:r>
      <w:r>
        <w:rPr>
          <w:rFonts w:ascii="Comic Sans MS" w:eastAsia="Comic Sans MS" w:hAnsi="Comic Sans MS" w:cs="Comic Sans MS"/>
        </w:rPr>
        <w:t xml:space="preserve">r </w:t>
      </w:r>
      <w:r>
        <w:rPr>
          <w:rFonts w:ascii="Comic Sans MS" w:eastAsia="Comic Sans MS" w:hAnsi="Comic Sans MS" w:cs="Comic Sans MS"/>
          <w:spacing w:val="-2"/>
        </w:rPr>
        <w:t>T</w:t>
      </w:r>
      <w:r>
        <w:rPr>
          <w:rFonts w:ascii="Comic Sans MS" w:eastAsia="Comic Sans MS" w:hAnsi="Comic Sans MS" w:cs="Comic Sans MS"/>
        </w:rPr>
        <w:t xml:space="preserve">ax </w:t>
      </w:r>
      <w:r>
        <w:rPr>
          <w:rFonts w:ascii="Comic Sans MS" w:eastAsia="Comic Sans MS" w:hAnsi="Comic Sans MS" w:cs="Comic Sans MS"/>
          <w:spacing w:val="-1"/>
        </w:rPr>
        <w:t>C</w:t>
      </w:r>
      <w:r>
        <w:rPr>
          <w:rFonts w:ascii="Comic Sans MS" w:eastAsia="Comic Sans MS" w:hAnsi="Comic Sans MS" w:cs="Comic Sans MS"/>
          <w:spacing w:val="1"/>
        </w:rPr>
        <w:t>r</w:t>
      </w:r>
      <w:r>
        <w:rPr>
          <w:rFonts w:ascii="Comic Sans MS" w:eastAsia="Comic Sans MS" w:hAnsi="Comic Sans MS" w:cs="Comic Sans MS"/>
          <w:spacing w:val="-2"/>
        </w:rPr>
        <w:t>e</w:t>
      </w:r>
      <w:r>
        <w:rPr>
          <w:rFonts w:ascii="Comic Sans MS" w:eastAsia="Comic Sans MS" w:hAnsi="Comic Sans MS" w:cs="Comic Sans MS"/>
        </w:rPr>
        <w:t>dits</w:t>
      </w:r>
      <w:r>
        <w:rPr>
          <w:rFonts w:ascii="Comic Sans MS" w:eastAsia="Comic Sans MS" w:hAnsi="Comic Sans MS" w:cs="Comic Sans MS"/>
          <w:spacing w:val="-1"/>
        </w:rPr>
        <w:t xml:space="preserve"> </w:t>
      </w:r>
      <w:r>
        <w:rPr>
          <w:rFonts w:ascii="Comic Sans MS" w:eastAsia="Comic Sans MS" w:hAnsi="Comic Sans MS" w:cs="Comic Sans MS"/>
          <w:spacing w:val="-2"/>
        </w:rPr>
        <w:t>D</w:t>
      </w:r>
      <w:r>
        <w:rPr>
          <w:rFonts w:ascii="Comic Sans MS" w:eastAsia="Comic Sans MS" w:hAnsi="Comic Sans MS" w:cs="Comic Sans MS"/>
        </w:rPr>
        <w:t>i</w:t>
      </w:r>
      <w:r>
        <w:rPr>
          <w:rFonts w:ascii="Comic Sans MS" w:eastAsia="Comic Sans MS" w:hAnsi="Comic Sans MS" w:cs="Comic Sans MS"/>
          <w:spacing w:val="-2"/>
        </w:rPr>
        <w:t>v</w:t>
      </w:r>
      <w:r>
        <w:rPr>
          <w:rFonts w:ascii="Comic Sans MS" w:eastAsia="Comic Sans MS" w:hAnsi="Comic Sans MS" w:cs="Comic Sans MS"/>
        </w:rPr>
        <w:t>ision.</w:t>
      </w:r>
      <w:r>
        <w:rPr>
          <w:rFonts w:ascii="Comic Sans MS" w:eastAsia="Comic Sans MS" w:hAnsi="Comic Sans MS" w:cs="Comic Sans MS"/>
          <w:spacing w:val="-5"/>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rPr>
        <w:t>utility</w:t>
      </w:r>
      <w:r>
        <w:rPr>
          <w:rFonts w:ascii="Comic Sans MS" w:eastAsia="Comic Sans MS" w:hAnsi="Comic Sans MS" w:cs="Comic Sans MS"/>
          <w:spacing w:val="-2"/>
        </w:rPr>
        <w:t xml:space="preserve"> </w:t>
      </w:r>
      <w:r>
        <w:rPr>
          <w:rFonts w:ascii="Comic Sans MS" w:eastAsia="Comic Sans MS" w:hAnsi="Comic Sans MS" w:cs="Comic Sans MS"/>
        </w:rPr>
        <w:t>bill</w:t>
      </w:r>
      <w:r>
        <w:rPr>
          <w:rFonts w:ascii="Comic Sans MS" w:eastAsia="Comic Sans MS" w:hAnsi="Comic Sans MS" w:cs="Comic Sans MS"/>
          <w:spacing w:val="-2"/>
        </w:rPr>
        <w:t xml:space="preserve"> m</w:t>
      </w:r>
      <w:r>
        <w:rPr>
          <w:rFonts w:ascii="Comic Sans MS" w:eastAsia="Comic Sans MS" w:hAnsi="Comic Sans MS" w:cs="Comic Sans MS"/>
        </w:rPr>
        <w:t>ay</w:t>
      </w:r>
      <w:r>
        <w:rPr>
          <w:rFonts w:ascii="Comic Sans MS" w:eastAsia="Comic Sans MS" w:hAnsi="Comic Sans MS" w:cs="Comic Sans MS"/>
          <w:spacing w:val="-1"/>
        </w:rPr>
        <w:t xml:space="preserve"> </w:t>
      </w:r>
      <w:r>
        <w:rPr>
          <w:rFonts w:ascii="Comic Sans MS" w:eastAsia="Comic Sans MS" w:hAnsi="Comic Sans MS" w:cs="Comic Sans MS"/>
        </w:rPr>
        <w:t>be</w:t>
      </w:r>
      <w:r>
        <w:rPr>
          <w:rFonts w:ascii="Comic Sans MS" w:eastAsia="Comic Sans MS" w:hAnsi="Comic Sans MS" w:cs="Comic Sans MS"/>
          <w:spacing w:val="-3"/>
        </w:rPr>
        <w:t xml:space="preserve"> </w:t>
      </w:r>
      <w:r>
        <w:rPr>
          <w:rFonts w:ascii="Comic Sans MS" w:eastAsia="Comic Sans MS" w:hAnsi="Comic Sans MS" w:cs="Comic Sans MS"/>
        </w:rPr>
        <w:t>a</w:t>
      </w:r>
      <w:r>
        <w:rPr>
          <w:rFonts w:ascii="Comic Sans MS" w:eastAsia="Comic Sans MS" w:hAnsi="Comic Sans MS" w:cs="Comic Sans MS"/>
          <w:spacing w:val="-1"/>
        </w:rPr>
        <w:t>cc</w:t>
      </w:r>
      <w:r>
        <w:rPr>
          <w:rFonts w:ascii="Comic Sans MS" w:eastAsia="Comic Sans MS" w:hAnsi="Comic Sans MS" w:cs="Comic Sans MS"/>
          <w:spacing w:val="-2"/>
        </w:rPr>
        <w:t>e</w:t>
      </w:r>
      <w:r>
        <w:rPr>
          <w:rFonts w:ascii="Comic Sans MS" w:eastAsia="Comic Sans MS" w:hAnsi="Comic Sans MS" w:cs="Comic Sans MS"/>
        </w:rPr>
        <w:t>p</w:t>
      </w:r>
      <w:r>
        <w:rPr>
          <w:rFonts w:ascii="Comic Sans MS" w:eastAsia="Comic Sans MS" w:hAnsi="Comic Sans MS" w:cs="Comic Sans MS"/>
          <w:spacing w:val="-2"/>
        </w:rPr>
        <w:t>te</w:t>
      </w:r>
      <w:r>
        <w:rPr>
          <w:rFonts w:ascii="Comic Sans MS" w:eastAsia="Comic Sans MS" w:hAnsi="Comic Sans MS" w:cs="Comic Sans MS"/>
        </w:rPr>
        <w:t>d</w:t>
      </w:r>
      <w:r>
        <w:rPr>
          <w:rFonts w:ascii="Comic Sans MS" w:eastAsia="Comic Sans MS" w:hAnsi="Comic Sans MS" w:cs="Comic Sans MS"/>
          <w:spacing w:val="1"/>
        </w:rPr>
        <w:t xml:space="preserve"> </w:t>
      </w:r>
      <w:r>
        <w:rPr>
          <w:rFonts w:ascii="Comic Sans MS" w:eastAsia="Comic Sans MS" w:hAnsi="Comic Sans MS" w:cs="Comic Sans MS"/>
        </w:rPr>
        <w:t>but</w:t>
      </w:r>
      <w:r>
        <w:rPr>
          <w:rFonts w:ascii="Comic Sans MS" w:eastAsia="Comic Sans MS" w:hAnsi="Comic Sans MS" w:cs="Comic Sans MS"/>
          <w:spacing w:val="-2"/>
        </w:rPr>
        <w:t xml:space="preserve"> </w:t>
      </w:r>
      <w:r>
        <w:rPr>
          <w:rFonts w:ascii="Comic Sans MS" w:eastAsia="Comic Sans MS" w:hAnsi="Comic Sans MS" w:cs="Comic Sans MS"/>
          <w:spacing w:val="-1"/>
        </w:rPr>
        <w:t>N</w:t>
      </w:r>
      <w:r>
        <w:rPr>
          <w:rFonts w:ascii="Comic Sans MS" w:eastAsia="Comic Sans MS" w:hAnsi="Comic Sans MS" w:cs="Comic Sans MS"/>
          <w:spacing w:val="-2"/>
        </w:rPr>
        <w:t>O</w:t>
      </w:r>
      <w:r>
        <w:rPr>
          <w:rFonts w:ascii="Comic Sans MS" w:eastAsia="Comic Sans MS" w:hAnsi="Comic Sans MS" w:cs="Comic Sans MS"/>
        </w:rPr>
        <w:t>T</w:t>
      </w:r>
      <w:r>
        <w:rPr>
          <w:rFonts w:ascii="Comic Sans MS" w:eastAsia="Comic Sans MS" w:hAnsi="Comic Sans MS" w:cs="Comic Sans MS"/>
          <w:spacing w:val="-1"/>
        </w:rPr>
        <w:t xml:space="preserve"> </w:t>
      </w:r>
      <w:r>
        <w:rPr>
          <w:rFonts w:ascii="Comic Sans MS" w:eastAsia="Comic Sans MS" w:hAnsi="Comic Sans MS" w:cs="Comic Sans MS"/>
        </w:rPr>
        <w:t>a</w:t>
      </w:r>
      <w:r>
        <w:rPr>
          <w:rFonts w:ascii="Comic Sans MS" w:eastAsia="Comic Sans MS" w:hAnsi="Comic Sans MS" w:cs="Comic Sans MS"/>
          <w:spacing w:val="-2"/>
        </w:rPr>
        <w:t xml:space="preserve"> </w:t>
      </w:r>
      <w:r>
        <w:rPr>
          <w:rFonts w:ascii="Comic Sans MS" w:eastAsia="Comic Sans MS" w:hAnsi="Comic Sans MS" w:cs="Comic Sans MS"/>
        </w:rPr>
        <w:t>bank</w:t>
      </w:r>
      <w:r>
        <w:rPr>
          <w:rFonts w:ascii="Comic Sans MS" w:eastAsia="Comic Sans MS" w:hAnsi="Comic Sans MS" w:cs="Comic Sans MS"/>
          <w:spacing w:val="-1"/>
        </w:rPr>
        <w:t xml:space="preserve"> </w:t>
      </w:r>
      <w:r>
        <w:rPr>
          <w:rFonts w:ascii="Comic Sans MS" w:eastAsia="Comic Sans MS" w:hAnsi="Comic Sans MS" w:cs="Comic Sans MS"/>
        </w:rPr>
        <w:t>sta</w:t>
      </w:r>
      <w:r>
        <w:rPr>
          <w:rFonts w:ascii="Comic Sans MS" w:eastAsia="Comic Sans MS" w:hAnsi="Comic Sans MS" w:cs="Comic Sans MS"/>
          <w:spacing w:val="-2"/>
        </w:rPr>
        <w:t>te</w:t>
      </w:r>
      <w:r>
        <w:rPr>
          <w:rFonts w:ascii="Comic Sans MS" w:eastAsia="Comic Sans MS" w:hAnsi="Comic Sans MS" w:cs="Comic Sans MS"/>
          <w:spacing w:val="-4"/>
        </w:rPr>
        <w:t>m</w:t>
      </w:r>
      <w:r>
        <w:rPr>
          <w:rFonts w:ascii="Comic Sans MS" w:eastAsia="Comic Sans MS" w:hAnsi="Comic Sans MS" w:cs="Comic Sans MS"/>
          <w:spacing w:val="-2"/>
        </w:rPr>
        <w:t>e</w:t>
      </w:r>
      <w:r>
        <w:rPr>
          <w:rFonts w:ascii="Comic Sans MS" w:eastAsia="Comic Sans MS" w:hAnsi="Comic Sans MS" w:cs="Comic Sans MS"/>
        </w:rPr>
        <w:t>nt</w:t>
      </w:r>
      <w:r>
        <w:rPr>
          <w:rFonts w:ascii="Comic Sans MS" w:eastAsia="Comic Sans MS" w:hAnsi="Comic Sans MS" w:cs="Comic Sans MS"/>
          <w:spacing w:val="-3"/>
        </w:rPr>
        <w:t xml:space="preserve"> </w:t>
      </w:r>
      <w:r>
        <w:rPr>
          <w:rFonts w:ascii="Comic Sans MS" w:eastAsia="Comic Sans MS" w:hAnsi="Comic Sans MS" w:cs="Comic Sans MS"/>
          <w:spacing w:val="-1"/>
        </w:rPr>
        <w:t>o</w:t>
      </w:r>
      <w:r>
        <w:rPr>
          <w:rFonts w:ascii="Comic Sans MS" w:eastAsia="Comic Sans MS" w:hAnsi="Comic Sans MS" w:cs="Comic Sans MS"/>
        </w:rPr>
        <w:t xml:space="preserve">r </w:t>
      </w:r>
      <w:r>
        <w:rPr>
          <w:rFonts w:ascii="Comic Sans MS" w:eastAsia="Comic Sans MS" w:hAnsi="Comic Sans MS" w:cs="Comic Sans MS"/>
          <w:spacing w:val="-2"/>
        </w:rPr>
        <w:t>m</w:t>
      </w:r>
      <w:r>
        <w:rPr>
          <w:rFonts w:ascii="Comic Sans MS" w:eastAsia="Comic Sans MS" w:hAnsi="Comic Sans MS" w:cs="Comic Sans MS"/>
          <w:spacing w:val="-1"/>
        </w:rPr>
        <w:t>o</w:t>
      </w:r>
      <w:r>
        <w:rPr>
          <w:rFonts w:ascii="Comic Sans MS" w:eastAsia="Comic Sans MS" w:hAnsi="Comic Sans MS" w:cs="Comic Sans MS"/>
        </w:rPr>
        <w:t>bile</w:t>
      </w:r>
      <w:r>
        <w:rPr>
          <w:rFonts w:ascii="Comic Sans MS" w:eastAsia="Comic Sans MS" w:hAnsi="Comic Sans MS" w:cs="Comic Sans MS"/>
          <w:spacing w:val="-2"/>
        </w:rPr>
        <w:t xml:space="preserve"> </w:t>
      </w:r>
      <w:r>
        <w:rPr>
          <w:rFonts w:ascii="Comic Sans MS" w:eastAsia="Comic Sans MS" w:hAnsi="Comic Sans MS" w:cs="Comic Sans MS"/>
        </w:rPr>
        <w:t>p</w:t>
      </w:r>
      <w:r>
        <w:rPr>
          <w:rFonts w:ascii="Comic Sans MS" w:eastAsia="Comic Sans MS" w:hAnsi="Comic Sans MS" w:cs="Comic Sans MS"/>
          <w:spacing w:val="-1"/>
        </w:rPr>
        <w:t>ho</w:t>
      </w:r>
      <w:r>
        <w:rPr>
          <w:rFonts w:ascii="Comic Sans MS" w:eastAsia="Comic Sans MS" w:hAnsi="Comic Sans MS" w:cs="Comic Sans MS"/>
        </w:rPr>
        <w:t>ne sta</w:t>
      </w:r>
      <w:r>
        <w:rPr>
          <w:rFonts w:ascii="Comic Sans MS" w:eastAsia="Comic Sans MS" w:hAnsi="Comic Sans MS" w:cs="Comic Sans MS"/>
          <w:spacing w:val="-2"/>
        </w:rPr>
        <w:t>teme</w:t>
      </w:r>
      <w:r>
        <w:rPr>
          <w:rFonts w:ascii="Comic Sans MS" w:eastAsia="Comic Sans MS" w:hAnsi="Comic Sans MS" w:cs="Comic Sans MS"/>
        </w:rPr>
        <w:t>nt.</w:t>
      </w:r>
    </w:p>
    <w:p w:rsidR="001D04A3" w:rsidRDefault="001D04A3">
      <w:pPr>
        <w:spacing w:line="276" w:lineRule="auto"/>
        <w:ind w:left="113" w:right="102"/>
        <w:rPr>
          <w:ins w:id="3212" w:author="Harwood, Tricia" w:date="2020-07-09T16:15:00Z"/>
          <w:rFonts w:ascii="Comic Sans MS" w:eastAsia="Comic Sans MS" w:hAnsi="Comic Sans MS" w:cs="Comic Sans MS"/>
        </w:rPr>
      </w:pPr>
    </w:p>
    <w:p w:rsidR="001D04A3" w:rsidRDefault="001D04A3">
      <w:pPr>
        <w:spacing w:line="276" w:lineRule="auto"/>
        <w:ind w:left="113" w:right="102"/>
        <w:rPr>
          <w:rFonts w:ascii="Comic Sans MS" w:eastAsia="Comic Sans MS" w:hAnsi="Comic Sans MS" w:cs="Comic Sans MS"/>
        </w:rPr>
      </w:pPr>
      <w:ins w:id="3213" w:author="Harwood, Tricia" w:date="2020-07-09T16:15:00Z">
        <w:r>
          <w:rPr>
            <w:rFonts w:ascii="Comic Sans MS" w:eastAsia="Comic Sans MS" w:hAnsi="Comic Sans MS" w:cs="Comic Sans MS"/>
          </w:rPr>
          <w:t>For children of UK service personnel and other Crown Servants returning from overseas, applicants must provide an official letter stating a relocation date. The address used will be the one where the child will live when they move to the area. Parents must provide evidence of this intended address.</w:t>
        </w:r>
      </w:ins>
    </w:p>
    <w:sectPr w:rsidR="001D04A3">
      <w:pgSz w:w="11907" w:h="16840"/>
      <w:pgMar w:top="1380" w:right="9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MDL2 Assets">
    <w:panose1 w:val="050A0102010101010101"/>
    <w:charset w:val="00"/>
    <w:family w:val="roman"/>
    <w:pitch w:val="variable"/>
    <w:sig w:usb0="00000003" w:usb1="1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326"/>
    <w:multiLevelType w:val="hybridMultilevel"/>
    <w:tmpl w:val="5DA4FAE6"/>
    <w:lvl w:ilvl="0" w:tplc="08E45260">
      <w:start w:val="1"/>
      <w:numFmt w:val="bullet"/>
      <w:lvlText w:val=""/>
      <w:lvlJc w:val="left"/>
      <w:pPr>
        <w:ind w:hanging="360"/>
      </w:pPr>
      <w:rPr>
        <w:rFonts w:ascii="Segoe MDL2 Assets" w:eastAsia="Segoe MDL2 Assets" w:hAnsi="Segoe MDL2 Assets" w:hint="default"/>
        <w:w w:val="46"/>
        <w:sz w:val="24"/>
        <w:szCs w:val="24"/>
      </w:rPr>
    </w:lvl>
    <w:lvl w:ilvl="1" w:tplc="B4D2626E">
      <w:start w:val="1"/>
      <w:numFmt w:val="bullet"/>
      <w:lvlText w:val="•"/>
      <w:lvlJc w:val="left"/>
      <w:rPr>
        <w:rFonts w:hint="default"/>
      </w:rPr>
    </w:lvl>
    <w:lvl w:ilvl="2" w:tplc="91E6A50C">
      <w:start w:val="1"/>
      <w:numFmt w:val="bullet"/>
      <w:lvlText w:val="•"/>
      <w:lvlJc w:val="left"/>
      <w:rPr>
        <w:rFonts w:hint="default"/>
      </w:rPr>
    </w:lvl>
    <w:lvl w:ilvl="3" w:tplc="71707378">
      <w:start w:val="1"/>
      <w:numFmt w:val="bullet"/>
      <w:lvlText w:val="•"/>
      <w:lvlJc w:val="left"/>
      <w:rPr>
        <w:rFonts w:hint="default"/>
      </w:rPr>
    </w:lvl>
    <w:lvl w:ilvl="4" w:tplc="30C6986A">
      <w:start w:val="1"/>
      <w:numFmt w:val="bullet"/>
      <w:lvlText w:val="•"/>
      <w:lvlJc w:val="left"/>
      <w:rPr>
        <w:rFonts w:hint="default"/>
      </w:rPr>
    </w:lvl>
    <w:lvl w:ilvl="5" w:tplc="8716D1CA">
      <w:start w:val="1"/>
      <w:numFmt w:val="bullet"/>
      <w:lvlText w:val="•"/>
      <w:lvlJc w:val="left"/>
      <w:rPr>
        <w:rFonts w:hint="default"/>
      </w:rPr>
    </w:lvl>
    <w:lvl w:ilvl="6" w:tplc="CE4A8E10">
      <w:start w:val="1"/>
      <w:numFmt w:val="bullet"/>
      <w:lvlText w:val="•"/>
      <w:lvlJc w:val="left"/>
      <w:rPr>
        <w:rFonts w:hint="default"/>
      </w:rPr>
    </w:lvl>
    <w:lvl w:ilvl="7" w:tplc="88EAE20A">
      <w:start w:val="1"/>
      <w:numFmt w:val="bullet"/>
      <w:lvlText w:val="•"/>
      <w:lvlJc w:val="left"/>
      <w:rPr>
        <w:rFonts w:hint="default"/>
      </w:rPr>
    </w:lvl>
    <w:lvl w:ilvl="8" w:tplc="156AE268">
      <w:start w:val="1"/>
      <w:numFmt w:val="bullet"/>
      <w:lvlText w:val="•"/>
      <w:lvlJc w:val="left"/>
      <w:rPr>
        <w:rFonts w:hint="default"/>
      </w:rPr>
    </w:lvl>
  </w:abstractNum>
  <w:abstractNum w:abstractNumId="1" w15:restartNumberingAfterBreak="0">
    <w:nsid w:val="29531745"/>
    <w:multiLevelType w:val="hybridMultilevel"/>
    <w:tmpl w:val="F44A5CFC"/>
    <w:lvl w:ilvl="0" w:tplc="9FF88DF8">
      <w:start w:val="1"/>
      <w:numFmt w:val="bullet"/>
      <w:lvlText w:val=""/>
      <w:lvlJc w:val="left"/>
      <w:pPr>
        <w:ind w:hanging="360"/>
      </w:pPr>
      <w:rPr>
        <w:rFonts w:ascii="Segoe MDL2 Assets" w:eastAsia="Segoe MDL2 Assets" w:hAnsi="Segoe MDL2 Assets" w:hint="default"/>
        <w:color w:val="212121"/>
        <w:w w:val="45"/>
        <w:sz w:val="20"/>
        <w:szCs w:val="20"/>
      </w:rPr>
    </w:lvl>
    <w:lvl w:ilvl="1" w:tplc="050CF0E4">
      <w:start w:val="1"/>
      <w:numFmt w:val="bullet"/>
      <w:lvlText w:val="•"/>
      <w:lvlJc w:val="left"/>
      <w:rPr>
        <w:rFonts w:hint="default"/>
      </w:rPr>
    </w:lvl>
    <w:lvl w:ilvl="2" w:tplc="E432D812">
      <w:start w:val="1"/>
      <w:numFmt w:val="bullet"/>
      <w:lvlText w:val="•"/>
      <w:lvlJc w:val="left"/>
      <w:rPr>
        <w:rFonts w:hint="default"/>
      </w:rPr>
    </w:lvl>
    <w:lvl w:ilvl="3" w:tplc="D3A87BF2">
      <w:start w:val="1"/>
      <w:numFmt w:val="bullet"/>
      <w:lvlText w:val="•"/>
      <w:lvlJc w:val="left"/>
      <w:rPr>
        <w:rFonts w:hint="default"/>
      </w:rPr>
    </w:lvl>
    <w:lvl w:ilvl="4" w:tplc="71E02E8A">
      <w:start w:val="1"/>
      <w:numFmt w:val="bullet"/>
      <w:lvlText w:val="•"/>
      <w:lvlJc w:val="left"/>
      <w:rPr>
        <w:rFonts w:hint="default"/>
      </w:rPr>
    </w:lvl>
    <w:lvl w:ilvl="5" w:tplc="ED0A5326">
      <w:start w:val="1"/>
      <w:numFmt w:val="bullet"/>
      <w:lvlText w:val="•"/>
      <w:lvlJc w:val="left"/>
      <w:rPr>
        <w:rFonts w:hint="default"/>
      </w:rPr>
    </w:lvl>
    <w:lvl w:ilvl="6" w:tplc="43707EF8">
      <w:start w:val="1"/>
      <w:numFmt w:val="bullet"/>
      <w:lvlText w:val="•"/>
      <w:lvlJc w:val="left"/>
      <w:rPr>
        <w:rFonts w:hint="default"/>
      </w:rPr>
    </w:lvl>
    <w:lvl w:ilvl="7" w:tplc="53C2BBA4">
      <w:start w:val="1"/>
      <w:numFmt w:val="bullet"/>
      <w:lvlText w:val="•"/>
      <w:lvlJc w:val="left"/>
      <w:rPr>
        <w:rFonts w:hint="default"/>
      </w:rPr>
    </w:lvl>
    <w:lvl w:ilvl="8" w:tplc="10AE2A06">
      <w:start w:val="1"/>
      <w:numFmt w:val="bullet"/>
      <w:lvlText w:val="•"/>
      <w:lvlJc w:val="left"/>
      <w:rPr>
        <w:rFonts w:hint="default"/>
      </w:rPr>
    </w:lvl>
  </w:abstractNum>
  <w:abstractNum w:abstractNumId="2" w15:restartNumberingAfterBreak="0">
    <w:nsid w:val="472354DF"/>
    <w:multiLevelType w:val="hybridMultilevel"/>
    <w:tmpl w:val="803CFABE"/>
    <w:lvl w:ilvl="0" w:tplc="DCDECE32">
      <w:start w:val="1"/>
      <w:numFmt w:val="bullet"/>
      <w:lvlText w:val=""/>
      <w:lvlJc w:val="left"/>
      <w:pPr>
        <w:ind w:hanging="360"/>
      </w:pPr>
      <w:rPr>
        <w:rFonts w:ascii="Segoe MDL2 Assets" w:eastAsia="Segoe MDL2 Assets" w:hAnsi="Segoe MDL2 Assets" w:hint="default"/>
        <w:w w:val="46"/>
        <w:sz w:val="24"/>
        <w:szCs w:val="24"/>
      </w:rPr>
    </w:lvl>
    <w:lvl w:ilvl="1" w:tplc="E4400F6E">
      <w:start w:val="1"/>
      <w:numFmt w:val="bullet"/>
      <w:lvlText w:val="•"/>
      <w:lvlJc w:val="left"/>
      <w:rPr>
        <w:rFonts w:hint="default"/>
      </w:rPr>
    </w:lvl>
    <w:lvl w:ilvl="2" w:tplc="41A4927A">
      <w:start w:val="1"/>
      <w:numFmt w:val="bullet"/>
      <w:lvlText w:val="•"/>
      <w:lvlJc w:val="left"/>
      <w:rPr>
        <w:rFonts w:hint="default"/>
      </w:rPr>
    </w:lvl>
    <w:lvl w:ilvl="3" w:tplc="D046C54E">
      <w:start w:val="1"/>
      <w:numFmt w:val="bullet"/>
      <w:lvlText w:val="•"/>
      <w:lvlJc w:val="left"/>
      <w:rPr>
        <w:rFonts w:hint="default"/>
      </w:rPr>
    </w:lvl>
    <w:lvl w:ilvl="4" w:tplc="E7CAAF88">
      <w:start w:val="1"/>
      <w:numFmt w:val="bullet"/>
      <w:lvlText w:val="•"/>
      <w:lvlJc w:val="left"/>
      <w:rPr>
        <w:rFonts w:hint="default"/>
      </w:rPr>
    </w:lvl>
    <w:lvl w:ilvl="5" w:tplc="71ECF35A">
      <w:start w:val="1"/>
      <w:numFmt w:val="bullet"/>
      <w:lvlText w:val="•"/>
      <w:lvlJc w:val="left"/>
      <w:rPr>
        <w:rFonts w:hint="default"/>
      </w:rPr>
    </w:lvl>
    <w:lvl w:ilvl="6" w:tplc="67C2F112">
      <w:start w:val="1"/>
      <w:numFmt w:val="bullet"/>
      <w:lvlText w:val="•"/>
      <w:lvlJc w:val="left"/>
      <w:rPr>
        <w:rFonts w:hint="default"/>
      </w:rPr>
    </w:lvl>
    <w:lvl w:ilvl="7" w:tplc="F00CBC8C">
      <w:start w:val="1"/>
      <w:numFmt w:val="bullet"/>
      <w:lvlText w:val="•"/>
      <w:lvlJc w:val="left"/>
      <w:rPr>
        <w:rFonts w:hint="default"/>
      </w:rPr>
    </w:lvl>
    <w:lvl w:ilvl="8" w:tplc="EF064222">
      <w:start w:val="1"/>
      <w:numFmt w:val="bullet"/>
      <w:lvlText w:val="•"/>
      <w:lvlJc w:val="left"/>
      <w:rPr>
        <w:rFonts w:hint="default"/>
      </w:rPr>
    </w:lvl>
  </w:abstractNum>
  <w:abstractNum w:abstractNumId="3" w15:restartNumberingAfterBreak="0">
    <w:nsid w:val="580D2CF2"/>
    <w:multiLevelType w:val="hybridMultilevel"/>
    <w:tmpl w:val="F450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wood, Tricia">
    <w15:presenceInfo w15:providerId="AD" w15:userId="S-1-5-21-398162774-839671843-2079600828-25804"/>
  </w15:person>
  <w15:person w15:author="Prince, Paula">
    <w15:presenceInfo w15:providerId="AD" w15:userId="S-1-5-21-398162774-839671843-2079600828-40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B6"/>
    <w:rsid w:val="00047464"/>
    <w:rsid w:val="00120C50"/>
    <w:rsid w:val="00174DFE"/>
    <w:rsid w:val="001D04A3"/>
    <w:rsid w:val="003369F0"/>
    <w:rsid w:val="005852D4"/>
    <w:rsid w:val="0076133D"/>
    <w:rsid w:val="00857F6B"/>
    <w:rsid w:val="009900C5"/>
    <w:rsid w:val="00A76677"/>
    <w:rsid w:val="00B2118E"/>
    <w:rsid w:val="00B63C35"/>
    <w:rsid w:val="00BD20C5"/>
    <w:rsid w:val="00BE29B6"/>
    <w:rsid w:val="00CE5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E9C11-8F40-42E6-8ED6-41050428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Comic Sans MS" w:eastAsia="Comic Sans MS" w:hAnsi="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rFonts w:ascii="Comic Sans MS" w:eastAsia="Comic Sans MS" w:hAnsi="Comic Sans M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5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bay.gov.uk/schoolad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0478C-6CE4-4273-846E-CEEB38D8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RBreeze</dc:creator>
  <cp:lastModifiedBy>Prince, Paula</cp:lastModifiedBy>
  <cp:revision>11</cp:revision>
  <dcterms:created xsi:type="dcterms:W3CDTF">2020-07-09T15:16:00Z</dcterms:created>
  <dcterms:modified xsi:type="dcterms:W3CDTF">2021-03-12T10:10:00Z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2020-06-10T00:00:00Z</vt:filetime>
  </property>
  <property fmtid="{D5CDD505-2E9C-101B-9397-08002B2CF9AE}" pid="4" name="_AdHocReviewCycleID">
    <vt:i4>78816071</vt:i4>
  </property>
  <property fmtid="{D5CDD505-2E9C-101B-9397-08002B2CF9AE}" pid="5" name="_NewReviewCycle">
    <vt:lpwstr/>
  </property>
  <property fmtid="{D5CDD505-2E9C-101B-9397-08002B2CF9AE}" pid="6" name="_EmailSubject">
    <vt:lpwstr>Torbay School Admissions - Changes to School Admission Arrangements Page </vt:lpwstr>
  </property>
  <property fmtid="{D5CDD505-2E9C-101B-9397-08002B2CF9AE}" pid="7" name="_AuthorEmail">
    <vt:lpwstr>Paula.Prince@torbay.gov.uk</vt:lpwstr>
  </property>
  <property fmtid="{D5CDD505-2E9C-101B-9397-08002B2CF9AE}" pid="8" name="_AuthorEmailDisplayName">
    <vt:lpwstr>Prince, Paula</vt:lpwstr>
  </property>
  <property fmtid="{D5CDD505-2E9C-101B-9397-08002B2CF9AE}" pid="10" name="_PreviousAdHocReviewCycleID">
    <vt:i4>675414392</vt:i4>
  </property>
</Properties>
</file>