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9D" w:rsidRDefault="0090235C" w:rsidP="00264D0B">
      <w:pPr>
        <w:pStyle w:val="Heading1"/>
        <w:rPr>
          <w:rFonts w:ascii="Arial" w:hAnsi="Arial" w:cs="Arial"/>
          <w:sz w:val="36"/>
          <w:szCs w:val="3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-540385</wp:posOffset>
            </wp:positionH>
            <wp:positionV relativeFrom="paragraph">
              <wp:posOffset>-549910</wp:posOffset>
            </wp:positionV>
            <wp:extent cx="7572375" cy="10721340"/>
            <wp:effectExtent l="19050" t="0" r="9525" b="0"/>
            <wp:wrapNone/>
            <wp:docPr id="11" name="Picture 1" descr="1645_food safetyCOV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45_food safetyCOV13"/>
                    <pic:cNvPicPr>
                      <a:picLocks noChangeAspect="1" noChangeArrowheads="1"/>
                    </pic:cNvPicPr>
                  </pic:nvPicPr>
                  <pic:blipFill>
                    <a:blip r:embed="rId8"/>
                    <a:srcRect/>
                    <a:stretch>
                      <a:fillRect/>
                    </a:stretch>
                  </pic:blipFill>
                  <pic:spPr bwMode="auto">
                    <a:xfrm>
                      <a:off x="0" y="0"/>
                      <a:ext cx="7572375" cy="10721340"/>
                    </a:xfrm>
                    <a:prstGeom prst="rect">
                      <a:avLst/>
                    </a:prstGeom>
                    <a:noFill/>
                  </pic:spPr>
                </pic:pic>
              </a:graphicData>
            </a:graphic>
          </wp:anchor>
        </w:drawing>
      </w:r>
    </w:p>
    <w:p w:rsidR="00421A9D" w:rsidRDefault="00E96602" w:rsidP="008B5E90">
      <w:r>
        <w:rPr>
          <w:noProof/>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4483100</wp:posOffset>
                </wp:positionV>
                <wp:extent cx="1463040" cy="492760"/>
                <wp:effectExtent l="0" t="0" r="3175" b="1143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48" w:rsidRPr="006E3EF9" w:rsidRDefault="008C4648" w:rsidP="000F6419">
                            <w:pPr>
                              <w:rPr>
                                <w:rFonts w:ascii="Arial" w:hAnsi="Arial"/>
                                <w:sz w:val="52"/>
                              </w:rPr>
                            </w:pPr>
                            <w:r>
                              <w:rPr>
                                <w:rFonts w:ascii="Arial" w:hAnsi="Arial"/>
                                <w:sz w:val="52"/>
                              </w:rPr>
                              <w:t>2019/20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2.2pt;margin-top:353pt;width:115.2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yPsAIAAKs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" filled="f" stroked="f">
                <v:textbox inset="0,0,0,0">
                  <w:txbxContent>
                    <w:p w:rsidR="008C4648" w:rsidRPr="006E3EF9" w:rsidRDefault="008C4648" w:rsidP="000F6419">
                      <w:pPr>
                        <w:rPr>
                          <w:rFonts w:ascii="Arial" w:hAnsi="Arial"/>
                          <w:sz w:val="52"/>
                        </w:rPr>
                      </w:pPr>
                      <w:r>
                        <w:rPr>
                          <w:rFonts w:ascii="Arial" w:hAnsi="Arial"/>
                          <w:sz w:val="52"/>
                        </w:rPr>
                        <w:t>2019/20</w:t>
                      </w:r>
                    </w:p>
                  </w:txbxContent>
                </v:textbox>
              </v:shape>
            </w:pict>
          </mc:Fallback>
        </mc:AlternateContent>
      </w:r>
      <w:r w:rsidR="00421A9D">
        <w:br w:type="page"/>
      </w:r>
    </w:p>
    <w:p w:rsidR="00421A9D" w:rsidRDefault="00A57503" w:rsidP="00264D0B">
      <w:pPr>
        <w:pStyle w:val="Heading1"/>
        <w:rPr>
          <w:rFonts w:ascii="Arial" w:hAnsi="Arial" w:cs="Arial"/>
          <w:sz w:val="36"/>
          <w:szCs w:val="36"/>
        </w:rPr>
      </w:pPr>
      <w:r>
        <w:rPr>
          <w:rFonts w:ascii="Arial" w:hAnsi="Arial" w:cs="Arial"/>
          <w:sz w:val="36"/>
          <w:szCs w:val="36"/>
        </w:rPr>
        <w:lastRenderedPageBreak/>
        <w:t xml:space="preserve">Food Safety - </w:t>
      </w:r>
      <w:r w:rsidR="00421A9D">
        <w:rPr>
          <w:rFonts w:ascii="Arial" w:hAnsi="Arial" w:cs="Arial"/>
          <w:sz w:val="36"/>
          <w:szCs w:val="36"/>
        </w:rPr>
        <w:t>why does it matter to Torbay?</w:t>
      </w:r>
    </w:p>
    <w:p w:rsidR="00421A9D" w:rsidRPr="004A75C4" w:rsidRDefault="00421A9D" w:rsidP="004A75C4"/>
    <w:tbl>
      <w:tblPr>
        <w:tblW w:w="101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59"/>
        <w:gridCol w:w="7326"/>
      </w:tblGrid>
      <w:tr w:rsidR="00421A9D" w:rsidTr="00CD2513">
        <w:trPr>
          <w:trHeight w:val="211"/>
        </w:trPr>
        <w:tc>
          <w:tcPr>
            <w:tcW w:w="2776" w:type="dxa"/>
            <w:tcBorders>
              <w:left w:val="nil"/>
              <w:right w:val="nil"/>
            </w:tcBorders>
          </w:tcPr>
          <w:p w:rsidR="00421A9D" w:rsidRDefault="00421A9D" w:rsidP="00357D5C"/>
        </w:tc>
        <w:tc>
          <w:tcPr>
            <w:tcW w:w="7385" w:type="dxa"/>
            <w:gridSpan w:val="2"/>
            <w:tcBorders>
              <w:left w:val="nil"/>
              <w:right w:val="nil"/>
            </w:tcBorders>
          </w:tcPr>
          <w:p w:rsidR="00421A9D" w:rsidRDefault="00421A9D" w:rsidP="00357D5C"/>
        </w:tc>
      </w:tr>
      <w:tr w:rsidR="00421A9D" w:rsidTr="00CD2513">
        <w:trPr>
          <w:trHeight w:val="1985"/>
        </w:trPr>
        <w:tc>
          <w:tcPr>
            <w:tcW w:w="2835" w:type="dxa"/>
            <w:gridSpan w:val="2"/>
            <w:tcMar>
              <w:left w:w="0" w:type="dxa"/>
              <w:right w:w="0" w:type="dxa"/>
            </w:tcMar>
            <w:vAlign w:val="center"/>
          </w:tcPr>
          <w:p w:rsidR="00421A9D" w:rsidRDefault="0090235C" w:rsidP="00357D5C">
            <w:r>
              <w:rPr>
                <w:noProof/>
              </w:rPr>
              <w:drawing>
                <wp:inline distT="0" distB="0" distL="0" distR="0">
                  <wp:extent cx="1762125" cy="1285875"/>
                  <wp:effectExtent l="19050" t="0" r="9525" b="0"/>
                  <wp:docPr id="2" name="Picture 2" descr="Food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Hygiene"/>
                          <pic:cNvPicPr>
                            <a:picLocks noChangeAspect="1" noChangeArrowheads="1"/>
                          </pic:cNvPicPr>
                        </pic:nvPicPr>
                        <pic:blipFill>
                          <a:blip r:embed="rId9"/>
                          <a:srcRect/>
                          <a:stretch>
                            <a:fillRect/>
                          </a:stretch>
                        </pic:blipFill>
                        <pic:spPr bwMode="auto">
                          <a:xfrm>
                            <a:off x="0" y="0"/>
                            <a:ext cx="1762125" cy="1285875"/>
                          </a:xfrm>
                          <a:prstGeom prst="rect">
                            <a:avLst/>
                          </a:prstGeom>
                          <a:noFill/>
                          <a:ln w="9525">
                            <a:noFill/>
                            <a:miter lim="800000"/>
                            <a:headEnd/>
                            <a:tailEnd/>
                          </a:ln>
                        </pic:spPr>
                      </pic:pic>
                    </a:graphicData>
                  </a:graphic>
                </wp:inline>
              </w:drawing>
            </w:r>
          </w:p>
        </w:tc>
        <w:tc>
          <w:tcPr>
            <w:tcW w:w="7326" w:type="dxa"/>
            <w:vAlign w:val="center"/>
          </w:tcPr>
          <w:p w:rsidR="00421A9D" w:rsidRDefault="00421A9D" w:rsidP="007D0B89">
            <w:pPr>
              <w:rPr>
                <w:rFonts w:ascii="Helvetica" w:hAnsi="Helvetica" w:cs="Arial"/>
                <w:b/>
                <w:sz w:val="24"/>
                <w:szCs w:val="24"/>
              </w:rPr>
            </w:pPr>
            <w:r>
              <w:rPr>
                <w:rFonts w:ascii="Helvetica" w:hAnsi="Helvetica" w:cs="Arial"/>
                <w:b/>
                <w:sz w:val="24"/>
                <w:szCs w:val="24"/>
              </w:rPr>
              <w:t xml:space="preserve">The </w:t>
            </w:r>
            <w:r w:rsidRPr="00973202">
              <w:rPr>
                <w:rFonts w:ascii="Helvetica" w:hAnsi="Helvetica" w:cs="Arial"/>
                <w:b/>
                <w:sz w:val="24"/>
                <w:szCs w:val="24"/>
              </w:rPr>
              <w:t>National Food Hygiene scheme</w:t>
            </w:r>
            <w:r>
              <w:rPr>
                <w:rFonts w:ascii="Helvetica" w:hAnsi="Helvetica" w:cs="Arial"/>
                <w:b/>
                <w:sz w:val="24"/>
                <w:szCs w:val="24"/>
              </w:rPr>
              <w:t xml:space="preserve"> was</w:t>
            </w:r>
            <w:r w:rsidRPr="00973202">
              <w:rPr>
                <w:rFonts w:ascii="Helvetica" w:hAnsi="Helvetica" w:cs="Arial"/>
                <w:b/>
                <w:sz w:val="24"/>
                <w:szCs w:val="24"/>
              </w:rPr>
              <w:t xml:space="preserve"> launched in T</w:t>
            </w:r>
            <w:r w:rsidR="003A221D">
              <w:rPr>
                <w:rFonts w:ascii="Helvetica" w:hAnsi="Helvetica" w:cs="Arial"/>
                <w:b/>
                <w:sz w:val="24"/>
                <w:szCs w:val="24"/>
              </w:rPr>
              <w:t xml:space="preserve">orbay in </w:t>
            </w:r>
            <w:r w:rsidR="000359FE">
              <w:rPr>
                <w:rFonts w:ascii="Helvetica" w:hAnsi="Helvetica" w:cs="Arial"/>
                <w:b/>
                <w:sz w:val="24"/>
                <w:szCs w:val="24"/>
              </w:rPr>
              <w:t>November 2011 and over</w:t>
            </w:r>
            <w:r w:rsidR="003A221D">
              <w:rPr>
                <w:rFonts w:ascii="Helvetica" w:hAnsi="Helvetica" w:cs="Arial"/>
                <w:b/>
                <w:sz w:val="24"/>
                <w:szCs w:val="24"/>
              </w:rPr>
              <w:t xml:space="preserve"> 1000</w:t>
            </w:r>
            <w:r>
              <w:rPr>
                <w:rFonts w:ascii="Helvetica" w:hAnsi="Helvetica" w:cs="Arial"/>
                <w:b/>
                <w:sz w:val="24"/>
                <w:szCs w:val="24"/>
              </w:rPr>
              <w:t xml:space="preserve"> </w:t>
            </w:r>
            <w:r w:rsidRPr="00973202">
              <w:rPr>
                <w:rFonts w:ascii="Helvetica" w:hAnsi="Helvetica" w:cs="Arial"/>
                <w:b/>
                <w:sz w:val="24"/>
                <w:szCs w:val="24"/>
              </w:rPr>
              <w:t>food premises</w:t>
            </w:r>
            <w:r>
              <w:rPr>
                <w:rFonts w:ascii="Helvetica" w:hAnsi="Helvetica" w:cs="Arial"/>
                <w:b/>
                <w:sz w:val="24"/>
                <w:szCs w:val="24"/>
              </w:rPr>
              <w:t xml:space="preserve"> are</w:t>
            </w:r>
            <w:r w:rsidRPr="00973202">
              <w:rPr>
                <w:rFonts w:ascii="Helvetica" w:hAnsi="Helvetica" w:cs="Arial"/>
                <w:b/>
                <w:sz w:val="24"/>
                <w:szCs w:val="24"/>
              </w:rPr>
              <w:t xml:space="preserve"> now rated. Because of the scheme</w:t>
            </w:r>
            <w:r>
              <w:rPr>
                <w:rFonts w:ascii="Helvetica" w:hAnsi="Helvetica" w:cs="Arial"/>
                <w:b/>
                <w:sz w:val="24"/>
                <w:szCs w:val="24"/>
              </w:rPr>
              <w:t xml:space="preserve"> many premi</w:t>
            </w:r>
            <w:r w:rsidR="00657F46">
              <w:rPr>
                <w:rFonts w:ascii="Helvetica" w:hAnsi="Helvetica" w:cs="Arial"/>
                <w:b/>
                <w:sz w:val="24"/>
                <w:szCs w:val="24"/>
              </w:rPr>
              <w:t>ses have gone from a 0 or 1 to a 4 or 5.</w:t>
            </w:r>
            <w:r w:rsidR="007C648B">
              <w:rPr>
                <w:rFonts w:ascii="Helvetica" w:hAnsi="Helvetica" w:cs="Arial"/>
                <w:b/>
                <w:sz w:val="24"/>
                <w:szCs w:val="24"/>
              </w:rPr>
              <w:t xml:space="preserve"> </w:t>
            </w:r>
          </w:p>
          <w:p w:rsidR="00421A9D" w:rsidRPr="00973202" w:rsidRDefault="00521AC3" w:rsidP="00A50849">
            <w:pPr>
              <w:rPr>
                <w:rFonts w:ascii="Helvetica" w:hAnsi="Helvetica" w:cs="Arial"/>
                <w:b/>
                <w:sz w:val="24"/>
                <w:szCs w:val="24"/>
              </w:rPr>
            </w:pPr>
            <w:r>
              <w:rPr>
                <w:rFonts w:ascii="Helvetica" w:hAnsi="Helvetica" w:cs="Arial"/>
                <w:b/>
                <w:sz w:val="24"/>
                <w:szCs w:val="24"/>
              </w:rPr>
              <w:t xml:space="preserve">The Food Team continues to undertake a high level of food safety </w:t>
            </w:r>
            <w:r w:rsidR="00CB19E8">
              <w:rPr>
                <w:rFonts w:ascii="Helvetica" w:hAnsi="Helvetica" w:cs="Arial"/>
                <w:b/>
                <w:sz w:val="24"/>
                <w:szCs w:val="24"/>
              </w:rPr>
              <w:t xml:space="preserve">intervention work, completing 96% of the high risk </w:t>
            </w:r>
            <w:r>
              <w:rPr>
                <w:rFonts w:ascii="Helvetica" w:hAnsi="Helvetica" w:cs="Arial"/>
                <w:b/>
                <w:sz w:val="24"/>
                <w:szCs w:val="24"/>
              </w:rPr>
              <w:t>interventions due in 2018/19</w:t>
            </w:r>
          </w:p>
        </w:tc>
      </w:tr>
      <w:tr w:rsidR="00421A9D" w:rsidTr="00CD2513">
        <w:trPr>
          <w:trHeight w:val="189"/>
        </w:trPr>
        <w:tc>
          <w:tcPr>
            <w:tcW w:w="2776" w:type="dxa"/>
            <w:tcBorders>
              <w:left w:val="nil"/>
              <w:right w:val="nil"/>
            </w:tcBorders>
            <w:vAlign w:val="center"/>
          </w:tcPr>
          <w:p w:rsidR="00421A9D" w:rsidRDefault="00421A9D" w:rsidP="00357D5C"/>
        </w:tc>
        <w:tc>
          <w:tcPr>
            <w:tcW w:w="7385" w:type="dxa"/>
            <w:gridSpan w:val="2"/>
            <w:tcBorders>
              <w:left w:val="nil"/>
              <w:right w:val="nil"/>
            </w:tcBorders>
            <w:vAlign w:val="center"/>
          </w:tcPr>
          <w:p w:rsidR="00421A9D" w:rsidRDefault="00421A9D" w:rsidP="00357D5C"/>
        </w:tc>
      </w:tr>
      <w:tr w:rsidR="00421A9D" w:rsidTr="00CD2513">
        <w:trPr>
          <w:trHeight w:val="1985"/>
        </w:trPr>
        <w:tc>
          <w:tcPr>
            <w:tcW w:w="2776" w:type="dxa"/>
            <w:tcMar>
              <w:left w:w="0" w:type="dxa"/>
              <w:right w:w="0" w:type="dxa"/>
            </w:tcMar>
            <w:vAlign w:val="center"/>
          </w:tcPr>
          <w:p w:rsidR="00421A9D" w:rsidRPr="00D21D6F" w:rsidRDefault="00D77363" w:rsidP="00357D5C">
            <w:pPr>
              <w:rPr>
                <w:sz w:val="28"/>
                <w:szCs w:val="28"/>
              </w:rPr>
            </w:pPr>
            <w:r>
              <w:rPr>
                <w:sz w:val="52"/>
                <w:szCs w:val="52"/>
              </w:rPr>
              <w:t xml:space="preserve"> </w:t>
            </w:r>
            <w:r>
              <w:rPr>
                <w:noProof/>
                <w:sz w:val="28"/>
                <w:szCs w:val="28"/>
              </w:rPr>
              <w:drawing>
                <wp:inline distT="0" distB="0" distL="0" distR="0">
                  <wp:extent cx="1975485" cy="1635084"/>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doori.jpg"/>
                          <pic:cNvPicPr/>
                        </pic:nvPicPr>
                        <pic:blipFill>
                          <a:blip r:embed="rId10">
                            <a:extLst>
                              <a:ext uri="{28A0092B-C50C-407E-A947-70E740481C1C}">
                                <a14:useLocalDpi xmlns:a14="http://schemas.microsoft.com/office/drawing/2010/main" val="0"/>
                              </a:ext>
                            </a:extLst>
                          </a:blip>
                          <a:stretch>
                            <a:fillRect/>
                          </a:stretch>
                        </pic:blipFill>
                        <pic:spPr>
                          <a:xfrm>
                            <a:off x="0" y="0"/>
                            <a:ext cx="2033628" cy="1683208"/>
                          </a:xfrm>
                          <a:prstGeom prst="rect">
                            <a:avLst/>
                          </a:prstGeom>
                        </pic:spPr>
                      </pic:pic>
                    </a:graphicData>
                  </a:graphic>
                </wp:inline>
              </w:drawing>
            </w:r>
          </w:p>
        </w:tc>
        <w:tc>
          <w:tcPr>
            <w:tcW w:w="7385" w:type="dxa"/>
            <w:gridSpan w:val="2"/>
            <w:vAlign w:val="center"/>
          </w:tcPr>
          <w:p w:rsidR="007C648B" w:rsidRPr="00973202" w:rsidRDefault="00521AC3" w:rsidP="00A56E75">
            <w:pPr>
              <w:rPr>
                <w:rFonts w:ascii="Helvetica" w:hAnsi="Helvetica" w:cs="Arial"/>
                <w:b/>
                <w:sz w:val="24"/>
                <w:szCs w:val="24"/>
              </w:rPr>
            </w:pPr>
            <w:r>
              <w:rPr>
                <w:rFonts w:ascii="Helvetica" w:hAnsi="Helvetica" w:cs="Arial"/>
                <w:b/>
                <w:sz w:val="24"/>
                <w:szCs w:val="24"/>
              </w:rPr>
              <w:t>In 2018/19</w:t>
            </w:r>
            <w:r w:rsidR="00307C77">
              <w:rPr>
                <w:rFonts w:ascii="Helvetica" w:hAnsi="Helvetica" w:cs="Arial"/>
                <w:b/>
                <w:sz w:val="24"/>
                <w:szCs w:val="24"/>
              </w:rPr>
              <w:t xml:space="preserve"> and going forward </w:t>
            </w:r>
            <w:r w:rsidR="003A221D">
              <w:rPr>
                <w:rFonts w:ascii="Helvetica" w:hAnsi="Helvetica" w:cs="Arial"/>
                <w:b/>
                <w:sz w:val="24"/>
                <w:szCs w:val="24"/>
              </w:rPr>
              <w:t xml:space="preserve">the Community </w:t>
            </w:r>
            <w:r w:rsidR="000D0B88">
              <w:rPr>
                <w:rFonts w:ascii="Helvetica" w:hAnsi="Helvetica" w:cs="Arial"/>
                <w:b/>
                <w:sz w:val="24"/>
                <w:szCs w:val="24"/>
              </w:rPr>
              <w:t>Safety D</w:t>
            </w:r>
            <w:r w:rsidR="009E227A">
              <w:rPr>
                <w:rFonts w:ascii="Helvetica" w:hAnsi="Helvetica" w:cs="Arial"/>
                <w:b/>
                <w:sz w:val="24"/>
                <w:szCs w:val="24"/>
              </w:rPr>
              <w:t xml:space="preserve">epartment continue to play a vital role in a </w:t>
            </w:r>
            <w:r w:rsidR="003A221D">
              <w:rPr>
                <w:rFonts w:ascii="Helvetica" w:hAnsi="Helvetica" w:cs="Arial"/>
                <w:b/>
                <w:sz w:val="24"/>
                <w:szCs w:val="24"/>
              </w:rPr>
              <w:t>national scheme called Better Business for All</w:t>
            </w:r>
            <w:r w:rsidR="00A50849">
              <w:rPr>
                <w:rFonts w:ascii="Helvetica" w:hAnsi="Helvetica" w:cs="Arial"/>
                <w:b/>
                <w:sz w:val="24"/>
                <w:szCs w:val="24"/>
              </w:rPr>
              <w:t>.</w:t>
            </w:r>
            <w:r w:rsidR="003A221D">
              <w:rPr>
                <w:rFonts w:ascii="Helvetica" w:hAnsi="Helvetica" w:cs="Arial"/>
                <w:b/>
                <w:sz w:val="24"/>
                <w:szCs w:val="24"/>
              </w:rPr>
              <w:t xml:space="preserve"> </w:t>
            </w:r>
            <w:r w:rsidR="00A50849">
              <w:rPr>
                <w:rFonts w:ascii="Helvetica" w:hAnsi="Helvetica" w:cs="Arial"/>
                <w:b/>
                <w:sz w:val="24"/>
                <w:szCs w:val="24"/>
              </w:rPr>
              <w:t>This</w:t>
            </w:r>
            <w:r w:rsidR="003A221D">
              <w:rPr>
                <w:rFonts w:ascii="Helvetica" w:hAnsi="Helvetica" w:cs="Arial"/>
                <w:b/>
                <w:sz w:val="24"/>
                <w:szCs w:val="24"/>
              </w:rPr>
              <w:t xml:space="preserve"> is a partnership scheme between businesses and regulators such as </w:t>
            </w:r>
            <w:r w:rsidR="005D6BEE">
              <w:rPr>
                <w:rFonts w:ascii="Helvetica" w:hAnsi="Helvetica" w:cs="Arial"/>
                <w:b/>
                <w:sz w:val="24"/>
                <w:szCs w:val="24"/>
              </w:rPr>
              <w:t>Environmental</w:t>
            </w:r>
            <w:r w:rsidR="003A221D">
              <w:rPr>
                <w:rFonts w:ascii="Helvetica" w:hAnsi="Helvetica" w:cs="Arial"/>
                <w:b/>
                <w:sz w:val="24"/>
                <w:szCs w:val="24"/>
              </w:rPr>
              <w:t xml:space="preserve"> Health with the aim of supporting local businesses</w:t>
            </w:r>
            <w:r w:rsidR="00A56E75">
              <w:rPr>
                <w:rFonts w:ascii="Helvetica" w:hAnsi="Helvetica" w:cs="Arial"/>
                <w:b/>
                <w:sz w:val="24"/>
                <w:szCs w:val="24"/>
              </w:rPr>
              <w:t>. Via this scheme the Food Safety team received a grant to undertake a project working with our ethnic businesses to improve our communication with them and therefore help to improve the level of food safety compliance in this business sector. This has involved carrying out free food hygiene training and mentoring session</w:t>
            </w:r>
            <w:r w:rsidR="005D5D8A">
              <w:rPr>
                <w:rFonts w:ascii="Helvetica" w:hAnsi="Helvetica" w:cs="Arial"/>
                <w:b/>
                <w:sz w:val="24"/>
                <w:szCs w:val="24"/>
              </w:rPr>
              <w:t>s</w:t>
            </w:r>
            <w:r w:rsidR="00A56E75">
              <w:rPr>
                <w:rFonts w:ascii="Helvetica" w:hAnsi="Helvetica" w:cs="Arial"/>
                <w:b/>
                <w:sz w:val="24"/>
                <w:szCs w:val="24"/>
              </w:rPr>
              <w:t xml:space="preserve"> for these businesses.</w:t>
            </w:r>
            <w:r w:rsidR="00383E3F">
              <w:rPr>
                <w:rFonts w:ascii="Helvetica" w:hAnsi="Helvetica" w:cs="Arial"/>
                <w:b/>
                <w:sz w:val="24"/>
                <w:szCs w:val="24"/>
              </w:rPr>
              <w:t xml:space="preserve"> On the back of this the TDA provided some business advice sessions.</w:t>
            </w:r>
          </w:p>
        </w:tc>
      </w:tr>
      <w:tr w:rsidR="00421A9D" w:rsidTr="00CD2513">
        <w:trPr>
          <w:trHeight w:val="347"/>
        </w:trPr>
        <w:tc>
          <w:tcPr>
            <w:tcW w:w="2776" w:type="dxa"/>
            <w:tcBorders>
              <w:left w:val="nil"/>
              <w:right w:val="nil"/>
            </w:tcBorders>
            <w:vAlign w:val="center"/>
          </w:tcPr>
          <w:p w:rsidR="00421A9D" w:rsidRDefault="00421A9D" w:rsidP="00357D5C"/>
        </w:tc>
        <w:tc>
          <w:tcPr>
            <w:tcW w:w="7385" w:type="dxa"/>
            <w:gridSpan w:val="2"/>
            <w:tcBorders>
              <w:left w:val="nil"/>
              <w:right w:val="nil"/>
            </w:tcBorders>
            <w:vAlign w:val="center"/>
          </w:tcPr>
          <w:p w:rsidR="00421A9D" w:rsidRDefault="00421A9D" w:rsidP="00357D5C"/>
        </w:tc>
      </w:tr>
      <w:tr w:rsidR="00421A9D" w:rsidTr="00CD2513">
        <w:trPr>
          <w:trHeight w:val="1985"/>
        </w:trPr>
        <w:tc>
          <w:tcPr>
            <w:tcW w:w="2776" w:type="dxa"/>
            <w:tcMar>
              <w:left w:w="0" w:type="dxa"/>
              <w:right w:w="0" w:type="dxa"/>
            </w:tcMar>
            <w:vAlign w:val="center"/>
          </w:tcPr>
          <w:p w:rsidR="00421A9D" w:rsidRDefault="0090235C" w:rsidP="00357D5C">
            <w:r>
              <w:rPr>
                <w:noProof/>
              </w:rPr>
              <w:drawing>
                <wp:inline distT="0" distB="0" distL="0" distR="0">
                  <wp:extent cx="1733550" cy="1333500"/>
                  <wp:effectExtent l="19050" t="0" r="0" b="0"/>
                  <wp:docPr id="3" name="Picture 8" descr="fis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photo.JPG"/>
                          <pic:cNvPicPr>
                            <a:picLocks noChangeAspect="1" noChangeArrowheads="1"/>
                          </pic:cNvPicPr>
                        </pic:nvPicPr>
                        <pic:blipFill>
                          <a:blip r:embed="rId11"/>
                          <a:srcRect/>
                          <a:stretch>
                            <a:fillRect/>
                          </a:stretch>
                        </pic:blipFill>
                        <pic:spPr bwMode="auto">
                          <a:xfrm>
                            <a:off x="0" y="0"/>
                            <a:ext cx="1733550" cy="1333500"/>
                          </a:xfrm>
                          <a:prstGeom prst="rect">
                            <a:avLst/>
                          </a:prstGeom>
                          <a:noFill/>
                          <a:ln w="9525">
                            <a:noFill/>
                            <a:miter lim="800000"/>
                            <a:headEnd/>
                            <a:tailEnd/>
                          </a:ln>
                        </pic:spPr>
                      </pic:pic>
                    </a:graphicData>
                  </a:graphic>
                </wp:inline>
              </w:drawing>
            </w:r>
          </w:p>
        </w:tc>
        <w:tc>
          <w:tcPr>
            <w:tcW w:w="7385" w:type="dxa"/>
            <w:gridSpan w:val="2"/>
            <w:vAlign w:val="center"/>
          </w:tcPr>
          <w:p w:rsidR="00421A9D" w:rsidRPr="00A105A8" w:rsidRDefault="00421A9D" w:rsidP="00383E3F">
            <w:pPr>
              <w:rPr>
                <w:rFonts w:ascii="Helvetica" w:hAnsi="Helvetica" w:cs="Arial"/>
                <w:b/>
                <w:sz w:val="24"/>
                <w:szCs w:val="24"/>
              </w:rPr>
            </w:pPr>
            <w:r>
              <w:rPr>
                <w:rFonts w:ascii="Helvetica" w:hAnsi="Helvetica" w:cs="Arial"/>
                <w:b/>
                <w:sz w:val="24"/>
                <w:szCs w:val="24"/>
              </w:rPr>
              <w:t xml:space="preserve">Fishery establishments in Torbay cannot export their product without the support that is given </w:t>
            </w:r>
            <w:r w:rsidR="000D0B88">
              <w:rPr>
                <w:rFonts w:ascii="Helvetica" w:hAnsi="Helvetica" w:cs="Arial"/>
                <w:b/>
                <w:sz w:val="24"/>
                <w:szCs w:val="24"/>
              </w:rPr>
              <w:t>to them by the Food and Safety T</w:t>
            </w:r>
            <w:r>
              <w:rPr>
                <w:rFonts w:ascii="Helvetica" w:hAnsi="Helvetica" w:cs="Arial"/>
                <w:b/>
                <w:sz w:val="24"/>
                <w:szCs w:val="24"/>
              </w:rPr>
              <w:t xml:space="preserve">eam. </w:t>
            </w:r>
            <w:r w:rsidR="00A50849">
              <w:rPr>
                <w:rFonts w:ascii="Helvetica" w:hAnsi="Helvetica" w:cs="Arial"/>
                <w:b/>
                <w:sz w:val="24"/>
                <w:szCs w:val="24"/>
              </w:rPr>
              <w:t xml:space="preserve">Part of </w:t>
            </w:r>
            <w:r>
              <w:rPr>
                <w:rFonts w:ascii="Helvetica" w:hAnsi="Helvetica" w:cs="Arial"/>
                <w:b/>
                <w:sz w:val="24"/>
                <w:szCs w:val="24"/>
              </w:rPr>
              <w:t>the team</w:t>
            </w:r>
            <w:r w:rsidR="00A50849">
              <w:rPr>
                <w:rFonts w:ascii="Helvetica" w:hAnsi="Helvetica" w:cs="Arial"/>
                <w:b/>
                <w:sz w:val="24"/>
                <w:szCs w:val="24"/>
              </w:rPr>
              <w:t xml:space="preserve">s work is </w:t>
            </w:r>
            <w:r w:rsidR="00383E3F">
              <w:rPr>
                <w:rFonts w:ascii="Helvetica" w:hAnsi="Helvetica" w:cs="Arial"/>
                <w:b/>
                <w:sz w:val="24"/>
                <w:szCs w:val="24"/>
              </w:rPr>
              <w:t xml:space="preserve">to </w:t>
            </w:r>
            <w:r w:rsidR="00A50849">
              <w:rPr>
                <w:rFonts w:ascii="Helvetica" w:hAnsi="Helvetica" w:cs="Arial"/>
                <w:b/>
                <w:sz w:val="24"/>
                <w:szCs w:val="24"/>
              </w:rPr>
              <w:t>sign</w:t>
            </w:r>
            <w:r>
              <w:rPr>
                <w:rFonts w:ascii="Helvetica" w:hAnsi="Helvetica" w:cs="Arial"/>
                <w:b/>
                <w:sz w:val="24"/>
                <w:szCs w:val="24"/>
              </w:rPr>
              <w:t xml:space="preserve"> every Health Certificate that is needed before they can export to countries such as China and America</w:t>
            </w:r>
            <w:r w:rsidR="007C315A">
              <w:rPr>
                <w:rFonts w:ascii="Helvetica" w:hAnsi="Helvetica" w:cs="Arial"/>
                <w:b/>
                <w:sz w:val="24"/>
                <w:szCs w:val="24"/>
              </w:rPr>
              <w:t>. I</w:t>
            </w:r>
            <w:r w:rsidR="00521AC3">
              <w:rPr>
                <w:rFonts w:ascii="Helvetica" w:hAnsi="Helvetica" w:cs="Arial"/>
                <w:b/>
                <w:sz w:val="24"/>
                <w:szCs w:val="24"/>
              </w:rPr>
              <w:t>n 2018/19</w:t>
            </w:r>
            <w:r w:rsidR="000D0B88">
              <w:rPr>
                <w:rFonts w:ascii="Helvetica" w:hAnsi="Helvetica" w:cs="Arial"/>
                <w:b/>
                <w:sz w:val="24"/>
                <w:szCs w:val="24"/>
              </w:rPr>
              <w:t xml:space="preserve"> the Food Safety T</w:t>
            </w:r>
            <w:r w:rsidR="003A221D">
              <w:rPr>
                <w:rFonts w:ascii="Helvetica" w:hAnsi="Helvetica" w:cs="Arial"/>
                <w:b/>
                <w:sz w:val="24"/>
                <w:szCs w:val="24"/>
              </w:rPr>
              <w:t>eam</w:t>
            </w:r>
            <w:r w:rsidR="008B2B8F">
              <w:rPr>
                <w:rFonts w:ascii="Helvetica" w:hAnsi="Helvetica" w:cs="Arial"/>
                <w:b/>
                <w:sz w:val="24"/>
                <w:szCs w:val="24"/>
              </w:rPr>
              <w:t xml:space="preserve"> continued to protect the public health of both residents and visitors alike by ensuring that the mussel beds in Torbay comply with food safety requirements.</w:t>
            </w:r>
            <w:r w:rsidR="00521AC3">
              <w:rPr>
                <w:rFonts w:ascii="Helvetica" w:hAnsi="Helvetica" w:cs="Arial"/>
                <w:b/>
                <w:sz w:val="24"/>
                <w:szCs w:val="24"/>
              </w:rPr>
              <w:t xml:space="preserve"> This area of work will </w:t>
            </w:r>
            <w:r w:rsidR="007715E5">
              <w:rPr>
                <w:rFonts w:ascii="Helvetica" w:hAnsi="Helvetica" w:cs="Arial"/>
                <w:b/>
                <w:sz w:val="24"/>
                <w:szCs w:val="24"/>
              </w:rPr>
              <w:t>increase duri</w:t>
            </w:r>
            <w:r w:rsidR="00521AC3">
              <w:rPr>
                <w:rFonts w:ascii="Helvetica" w:hAnsi="Helvetica" w:cs="Arial"/>
                <w:b/>
                <w:sz w:val="24"/>
                <w:szCs w:val="24"/>
              </w:rPr>
              <w:t>ng the Brexit transition period in Autumn 2019.</w:t>
            </w:r>
          </w:p>
        </w:tc>
      </w:tr>
      <w:tr w:rsidR="00421A9D" w:rsidTr="00CD2513">
        <w:trPr>
          <w:trHeight w:val="269"/>
        </w:trPr>
        <w:tc>
          <w:tcPr>
            <w:tcW w:w="2776" w:type="dxa"/>
            <w:tcBorders>
              <w:left w:val="nil"/>
              <w:right w:val="nil"/>
            </w:tcBorders>
            <w:vAlign w:val="center"/>
          </w:tcPr>
          <w:p w:rsidR="00421A9D" w:rsidRDefault="00421A9D" w:rsidP="00357D5C"/>
        </w:tc>
        <w:tc>
          <w:tcPr>
            <w:tcW w:w="7385" w:type="dxa"/>
            <w:gridSpan w:val="2"/>
            <w:tcBorders>
              <w:left w:val="nil"/>
              <w:right w:val="nil"/>
            </w:tcBorders>
            <w:vAlign w:val="center"/>
          </w:tcPr>
          <w:p w:rsidR="00421A9D" w:rsidRDefault="00421A9D" w:rsidP="00357D5C"/>
        </w:tc>
      </w:tr>
      <w:tr w:rsidR="00421A9D" w:rsidTr="00CD2513">
        <w:trPr>
          <w:trHeight w:val="1985"/>
        </w:trPr>
        <w:tc>
          <w:tcPr>
            <w:tcW w:w="2776" w:type="dxa"/>
            <w:tcMar>
              <w:left w:w="0" w:type="dxa"/>
              <w:right w:w="0" w:type="dxa"/>
            </w:tcMar>
            <w:vAlign w:val="center"/>
          </w:tcPr>
          <w:p w:rsidR="00421A9D" w:rsidRDefault="004342FC" w:rsidP="00CD2513">
            <w:r>
              <w:t xml:space="preserve">      </w:t>
            </w:r>
            <w:r w:rsidR="00CD2513">
              <w:rPr>
                <w:noProof/>
              </w:rPr>
              <w:drawing>
                <wp:inline distT="0" distB="0" distL="0" distR="0">
                  <wp:extent cx="1756410" cy="1118870"/>
                  <wp:effectExtent l="19050" t="0" r="0" b="0"/>
                  <wp:docPr id="1" name="Picture 0" descr="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12"/>
                          <a:stretch>
                            <a:fillRect/>
                          </a:stretch>
                        </pic:blipFill>
                        <pic:spPr>
                          <a:xfrm>
                            <a:off x="0" y="0"/>
                            <a:ext cx="1756410" cy="1118870"/>
                          </a:xfrm>
                          <a:prstGeom prst="rect">
                            <a:avLst/>
                          </a:prstGeom>
                        </pic:spPr>
                      </pic:pic>
                    </a:graphicData>
                  </a:graphic>
                </wp:inline>
              </w:drawing>
            </w:r>
          </w:p>
        </w:tc>
        <w:tc>
          <w:tcPr>
            <w:tcW w:w="7385" w:type="dxa"/>
            <w:gridSpan w:val="2"/>
            <w:vAlign w:val="center"/>
          </w:tcPr>
          <w:p w:rsidR="00CD2513" w:rsidRPr="007C648B" w:rsidRDefault="00521AC3" w:rsidP="000F7C1C">
            <w:pPr>
              <w:rPr>
                <w:rFonts w:ascii="Arial" w:hAnsi="Arial" w:cs="Arial"/>
                <w:b/>
                <w:bCs/>
                <w:sz w:val="24"/>
                <w:szCs w:val="24"/>
              </w:rPr>
            </w:pPr>
            <w:r>
              <w:rPr>
                <w:rFonts w:ascii="Arial" w:hAnsi="Arial" w:cs="Arial"/>
                <w:b/>
                <w:bCs/>
                <w:sz w:val="24"/>
                <w:szCs w:val="24"/>
              </w:rPr>
              <w:t>In 2018/19</w:t>
            </w:r>
            <w:r w:rsidR="00383E3F">
              <w:rPr>
                <w:rFonts w:ascii="Arial" w:hAnsi="Arial" w:cs="Arial"/>
                <w:b/>
                <w:bCs/>
                <w:sz w:val="24"/>
                <w:szCs w:val="24"/>
              </w:rPr>
              <w:t xml:space="preserve"> </w:t>
            </w:r>
            <w:r w:rsidR="000D0B88">
              <w:rPr>
                <w:rFonts w:ascii="Arial" w:hAnsi="Arial" w:cs="Arial"/>
                <w:b/>
                <w:bCs/>
                <w:sz w:val="24"/>
                <w:szCs w:val="24"/>
              </w:rPr>
              <w:t>the</w:t>
            </w:r>
            <w:r w:rsidR="007C315A">
              <w:rPr>
                <w:rFonts w:ascii="Arial" w:hAnsi="Arial" w:cs="Arial"/>
                <w:b/>
                <w:bCs/>
                <w:sz w:val="24"/>
                <w:szCs w:val="24"/>
              </w:rPr>
              <w:t xml:space="preserve"> Food and Safety team ran a Food Safety Update seminar for </w:t>
            </w:r>
            <w:r w:rsidR="00383E3F">
              <w:rPr>
                <w:rFonts w:ascii="Arial" w:hAnsi="Arial" w:cs="Arial"/>
                <w:b/>
                <w:bCs/>
                <w:sz w:val="24"/>
                <w:szCs w:val="24"/>
              </w:rPr>
              <w:t xml:space="preserve">Category </w:t>
            </w:r>
            <w:r w:rsidR="007C315A">
              <w:rPr>
                <w:rFonts w:ascii="Arial" w:hAnsi="Arial" w:cs="Arial"/>
                <w:b/>
                <w:bCs/>
                <w:sz w:val="24"/>
                <w:szCs w:val="24"/>
              </w:rPr>
              <w:t>D (medium) risk premises who were broadly compliant with food safety legislation – this educational intervention was used instea</w:t>
            </w:r>
            <w:r w:rsidR="005619B0">
              <w:rPr>
                <w:rFonts w:ascii="Arial" w:hAnsi="Arial" w:cs="Arial"/>
                <w:b/>
                <w:bCs/>
                <w:sz w:val="24"/>
                <w:szCs w:val="24"/>
              </w:rPr>
              <w:t xml:space="preserve">d of carrying out a full inspection at their premises. The event was </w:t>
            </w:r>
            <w:r w:rsidR="002A3A43">
              <w:rPr>
                <w:rFonts w:ascii="Arial" w:hAnsi="Arial" w:cs="Arial"/>
                <w:b/>
                <w:bCs/>
                <w:sz w:val="24"/>
                <w:szCs w:val="24"/>
              </w:rPr>
              <w:t>attended by 64</w:t>
            </w:r>
            <w:r w:rsidR="005619B0">
              <w:rPr>
                <w:rFonts w:ascii="Arial" w:hAnsi="Arial" w:cs="Arial"/>
                <w:b/>
                <w:bCs/>
                <w:sz w:val="24"/>
                <w:szCs w:val="24"/>
              </w:rPr>
              <w:t xml:space="preserve"> delegates and the </w:t>
            </w:r>
            <w:r w:rsidR="00366951">
              <w:rPr>
                <w:rFonts w:ascii="Arial" w:hAnsi="Arial" w:cs="Arial"/>
                <w:b/>
                <w:bCs/>
                <w:sz w:val="24"/>
                <w:szCs w:val="24"/>
              </w:rPr>
              <w:t>feedback</w:t>
            </w:r>
            <w:r w:rsidR="005619B0">
              <w:rPr>
                <w:rFonts w:ascii="Arial" w:hAnsi="Arial" w:cs="Arial"/>
                <w:b/>
                <w:bCs/>
                <w:sz w:val="24"/>
                <w:szCs w:val="24"/>
              </w:rPr>
              <w:t xml:space="preserve"> was very positive with 100% of delegates stating that it had improved their confidence in relation to food safety issues. This model of good practice is now being used by other local authorities across the country.</w:t>
            </w:r>
          </w:p>
        </w:tc>
      </w:tr>
      <w:tr w:rsidR="00421A9D" w:rsidTr="00287DDF">
        <w:trPr>
          <w:trHeight w:val="1982"/>
        </w:trPr>
        <w:tc>
          <w:tcPr>
            <w:tcW w:w="2776" w:type="dxa"/>
            <w:tcBorders>
              <w:left w:val="nil"/>
              <w:right w:val="nil"/>
            </w:tcBorders>
            <w:vAlign w:val="center"/>
          </w:tcPr>
          <w:p w:rsidR="00421A9D" w:rsidRDefault="00421A9D" w:rsidP="00357D5C"/>
        </w:tc>
        <w:tc>
          <w:tcPr>
            <w:tcW w:w="7385" w:type="dxa"/>
            <w:gridSpan w:val="2"/>
            <w:tcBorders>
              <w:left w:val="nil"/>
              <w:right w:val="nil"/>
            </w:tcBorders>
            <w:vAlign w:val="center"/>
          </w:tcPr>
          <w:p w:rsidR="00421A9D" w:rsidRDefault="00421A9D" w:rsidP="00357D5C"/>
        </w:tc>
      </w:tr>
    </w:tbl>
    <w:p w:rsidR="00421A9D" w:rsidRDefault="00421A9D">
      <w:pPr>
        <w:pStyle w:val="Title"/>
        <w:rPr>
          <w:rFonts w:ascii="Arial" w:hAnsi="Arial" w:cs="Arial"/>
        </w:rPr>
      </w:pPr>
    </w:p>
    <w:p w:rsidR="00421A9D" w:rsidRDefault="00421A9D">
      <w:pPr>
        <w:pStyle w:val="Title"/>
        <w:rPr>
          <w:rFonts w:ascii="Arial" w:hAnsi="Arial" w:cs="Arial"/>
        </w:rPr>
      </w:pPr>
    </w:p>
    <w:p w:rsidR="002A393E" w:rsidRDefault="002A393E">
      <w:pPr>
        <w:pStyle w:val="Title"/>
        <w:rPr>
          <w:rFonts w:ascii="Arial" w:hAnsi="Arial" w:cs="Arial"/>
        </w:rPr>
      </w:pPr>
    </w:p>
    <w:p w:rsidR="00421A9D" w:rsidRPr="00764F69" w:rsidRDefault="00421A9D">
      <w:pPr>
        <w:pStyle w:val="Title"/>
        <w:rPr>
          <w:rFonts w:ascii="Arial" w:hAnsi="Arial" w:cs="Arial"/>
        </w:rPr>
      </w:pPr>
      <w:r w:rsidRPr="00764F69">
        <w:rPr>
          <w:rFonts w:ascii="Arial" w:hAnsi="Arial" w:cs="Arial"/>
        </w:rPr>
        <w:t>TORBAY COUNCIL</w:t>
      </w:r>
    </w:p>
    <w:p w:rsidR="00421A9D" w:rsidRDefault="00421A9D">
      <w:pPr>
        <w:jc w:val="center"/>
        <w:rPr>
          <w:rFonts w:ascii="Arial" w:hAnsi="Arial" w:cs="Arial"/>
          <w:b/>
          <w:bCs/>
          <w:sz w:val="32"/>
          <w:szCs w:val="32"/>
        </w:rPr>
      </w:pPr>
      <w:smartTag w:uri="urn:schemas-microsoft-com:office:smarttags" w:element="stockticker">
        <w:r>
          <w:rPr>
            <w:rFonts w:ascii="Arial" w:hAnsi="Arial" w:cs="Arial"/>
            <w:b/>
            <w:bCs/>
            <w:sz w:val="32"/>
            <w:szCs w:val="32"/>
          </w:rPr>
          <w:t>FOOD</w:t>
        </w:r>
      </w:smartTag>
      <w:r>
        <w:rPr>
          <w:rFonts w:ascii="Arial" w:hAnsi="Arial" w:cs="Arial"/>
          <w:b/>
          <w:bCs/>
          <w:sz w:val="32"/>
          <w:szCs w:val="32"/>
        </w:rPr>
        <w:t xml:space="preserve"> SAFETY SERVICE </w:t>
      </w:r>
      <w:smartTag w:uri="urn:schemas-microsoft-com:office:smarttags" w:element="stockticker">
        <w:r>
          <w:rPr>
            <w:rFonts w:ascii="Arial" w:hAnsi="Arial" w:cs="Arial"/>
            <w:b/>
            <w:bCs/>
            <w:sz w:val="32"/>
            <w:szCs w:val="32"/>
          </w:rPr>
          <w:t>PLAN</w:t>
        </w:r>
      </w:smartTag>
      <w:r w:rsidR="00A56E75">
        <w:rPr>
          <w:rFonts w:ascii="Arial" w:hAnsi="Arial" w:cs="Arial"/>
          <w:b/>
          <w:bCs/>
          <w:sz w:val="32"/>
          <w:szCs w:val="32"/>
        </w:rPr>
        <w:t xml:space="preserve"> 2019/20</w:t>
      </w:r>
    </w:p>
    <w:p w:rsidR="00421A9D" w:rsidRDefault="00421A9D">
      <w:pPr>
        <w:jc w:val="center"/>
        <w:rPr>
          <w:rFonts w:ascii="Arial" w:hAnsi="Arial" w:cs="Arial"/>
          <w:b/>
          <w:bCs/>
          <w:sz w:val="32"/>
          <w:szCs w:val="32"/>
        </w:rPr>
      </w:pPr>
    </w:p>
    <w:p w:rsidR="00421A9D" w:rsidRPr="00D84A2A" w:rsidRDefault="00421A9D">
      <w:pPr>
        <w:pStyle w:val="Heading1"/>
        <w:rPr>
          <w:rFonts w:ascii="Arial" w:hAnsi="Arial" w:cs="Arial"/>
        </w:rPr>
      </w:pPr>
      <w:r w:rsidRPr="00D84A2A">
        <w:rPr>
          <w:rFonts w:ascii="Arial" w:hAnsi="Arial" w:cs="Arial"/>
        </w:rPr>
        <w:t>CONTENTS</w:t>
      </w:r>
      <w:r w:rsidRPr="00D84A2A">
        <w:rPr>
          <w:rFonts w:ascii="Arial" w:hAnsi="Arial" w:cs="Arial"/>
        </w:rPr>
        <w:tab/>
      </w:r>
      <w:r w:rsidRPr="00D84A2A">
        <w:rPr>
          <w:rFonts w:ascii="Arial" w:hAnsi="Arial" w:cs="Arial"/>
        </w:rPr>
        <w:tab/>
      </w:r>
      <w:r w:rsidRPr="00D84A2A">
        <w:rPr>
          <w:rFonts w:ascii="Arial" w:hAnsi="Arial" w:cs="Arial"/>
        </w:rPr>
        <w:tab/>
      </w:r>
      <w:r w:rsidRPr="00D84A2A">
        <w:rPr>
          <w:rFonts w:ascii="Arial" w:hAnsi="Arial" w:cs="Arial"/>
        </w:rPr>
        <w:tab/>
      </w:r>
      <w:r w:rsidRPr="00D84A2A">
        <w:rPr>
          <w:rFonts w:ascii="Arial" w:hAnsi="Arial" w:cs="Arial"/>
        </w:rPr>
        <w:tab/>
      </w:r>
      <w:r w:rsidRPr="00D84A2A">
        <w:rPr>
          <w:rFonts w:ascii="Arial" w:hAnsi="Arial" w:cs="Arial"/>
        </w:rPr>
        <w:tab/>
      </w:r>
      <w:r w:rsidRPr="00D84A2A">
        <w:rPr>
          <w:rFonts w:ascii="Arial" w:hAnsi="Arial" w:cs="Arial"/>
        </w:rPr>
        <w:tab/>
      </w:r>
      <w:r w:rsidRPr="00D84A2A">
        <w:rPr>
          <w:rFonts w:ascii="Arial" w:hAnsi="Arial" w:cs="Arial"/>
        </w:rPr>
        <w:tab/>
      </w:r>
      <w:r w:rsidRPr="00D84A2A">
        <w:rPr>
          <w:rFonts w:ascii="Arial" w:hAnsi="Arial" w:cs="Arial"/>
        </w:rPr>
        <w:tab/>
        <w:t>Page No</w:t>
      </w:r>
    </w:p>
    <w:p w:rsidR="00421A9D" w:rsidRPr="00D84A2A" w:rsidRDefault="00E96602">
      <w:pPr>
        <w:rPr>
          <w:rFonts w:ascii="Arial" w:hAnsi="Arial" w:cs="Arial"/>
          <w:b/>
          <w:bCs/>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8890</wp:posOffset>
                </wp:positionV>
                <wp:extent cx="2633345" cy="43815"/>
                <wp:effectExtent l="0" t="0" r="12700" b="1714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4381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A1D33" id="Rectangle 25" o:spid="_x0000_s1026" style="position:absolute;margin-left:-3.6pt;margin-top:.7pt;width:207.3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" o:allowincell="f" fillcolor="#969696"/>
            </w:pict>
          </mc:Fallback>
        </mc:AlternateContent>
      </w:r>
    </w:p>
    <w:p w:rsidR="00421A9D" w:rsidRPr="00D84A2A" w:rsidRDefault="00421A9D" w:rsidP="00425B6A">
      <w:pPr>
        <w:numPr>
          <w:ilvl w:val="0"/>
          <w:numId w:val="8"/>
        </w:numPr>
        <w:rPr>
          <w:rFonts w:ascii="Arial" w:hAnsi="Arial" w:cs="Arial"/>
          <w:b/>
          <w:bCs/>
          <w:sz w:val="24"/>
          <w:szCs w:val="24"/>
        </w:rPr>
      </w:pPr>
      <w:r w:rsidRPr="00D84A2A">
        <w:rPr>
          <w:rFonts w:ascii="Arial" w:hAnsi="Arial" w:cs="Arial"/>
          <w:b/>
          <w:bCs/>
          <w:sz w:val="24"/>
          <w:szCs w:val="24"/>
        </w:rPr>
        <w:t>Service Aims and Objectives</w:t>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p>
    <w:p w:rsidR="00421A9D" w:rsidRPr="00D84A2A" w:rsidRDefault="00421A9D">
      <w:pPr>
        <w:ind w:left="720"/>
        <w:rPr>
          <w:rFonts w:ascii="Arial" w:hAnsi="Arial" w:cs="Arial"/>
          <w:sz w:val="24"/>
          <w:szCs w:val="24"/>
        </w:rPr>
      </w:pPr>
      <w:r w:rsidRPr="00D84A2A">
        <w:rPr>
          <w:rFonts w:ascii="Arial" w:hAnsi="Arial" w:cs="Arial"/>
          <w:sz w:val="24"/>
          <w:szCs w:val="24"/>
        </w:rPr>
        <w:t>1.2</w:t>
      </w:r>
      <w:r w:rsidRPr="00D84A2A">
        <w:rPr>
          <w:rFonts w:ascii="Arial" w:hAnsi="Arial" w:cs="Arial"/>
          <w:sz w:val="24"/>
          <w:szCs w:val="24"/>
        </w:rPr>
        <w:tab/>
        <w:t>Aims and Objectives</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4</w:t>
      </w:r>
    </w:p>
    <w:p w:rsidR="00421A9D" w:rsidRPr="00D84A2A" w:rsidRDefault="00421A9D">
      <w:pPr>
        <w:rPr>
          <w:rFonts w:ascii="Arial" w:hAnsi="Arial" w:cs="Arial"/>
          <w:sz w:val="24"/>
          <w:szCs w:val="24"/>
        </w:rPr>
      </w:pPr>
      <w:r w:rsidRPr="00D84A2A">
        <w:rPr>
          <w:rFonts w:ascii="Arial" w:hAnsi="Arial" w:cs="Arial"/>
          <w:b/>
          <w:bCs/>
          <w:sz w:val="24"/>
          <w:szCs w:val="24"/>
        </w:rPr>
        <w:tab/>
      </w:r>
      <w:r w:rsidRPr="00D84A2A">
        <w:rPr>
          <w:rFonts w:ascii="Arial" w:hAnsi="Arial" w:cs="Arial"/>
          <w:sz w:val="24"/>
          <w:szCs w:val="24"/>
        </w:rPr>
        <w:t>1.3</w:t>
      </w:r>
      <w:r w:rsidRPr="00D84A2A">
        <w:rPr>
          <w:rFonts w:ascii="Arial" w:hAnsi="Arial" w:cs="Arial"/>
          <w:sz w:val="24"/>
          <w:szCs w:val="24"/>
        </w:rPr>
        <w:tab/>
        <w:t>Links to Corporate Objectives and Plans</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003E3777">
        <w:rPr>
          <w:rFonts w:ascii="Arial" w:hAnsi="Arial" w:cs="Arial"/>
          <w:sz w:val="24"/>
          <w:szCs w:val="24"/>
        </w:rPr>
        <w:t>5</w:t>
      </w:r>
    </w:p>
    <w:p w:rsidR="00421A9D" w:rsidRPr="00D84A2A" w:rsidRDefault="00421A9D">
      <w:pPr>
        <w:rPr>
          <w:rFonts w:ascii="Arial" w:hAnsi="Arial" w:cs="Arial"/>
          <w:sz w:val="24"/>
          <w:szCs w:val="24"/>
        </w:rPr>
      </w:pPr>
    </w:p>
    <w:p w:rsidR="00421A9D" w:rsidRPr="00D84A2A" w:rsidRDefault="00421A9D" w:rsidP="00425B6A">
      <w:pPr>
        <w:numPr>
          <w:ilvl w:val="0"/>
          <w:numId w:val="8"/>
        </w:numPr>
        <w:rPr>
          <w:rFonts w:ascii="Arial" w:hAnsi="Arial" w:cs="Arial"/>
          <w:b/>
          <w:bCs/>
          <w:sz w:val="24"/>
          <w:szCs w:val="24"/>
        </w:rPr>
      </w:pPr>
      <w:r w:rsidRPr="00D84A2A">
        <w:rPr>
          <w:rFonts w:ascii="Arial" w:hAnsi="Arial" w:cs="Arial"/>
          <w:b/>
          <w:bCs/>
          <w:sz w:val="24"/>
          <w:szCs w:val="24"/>
        </w:rPr>
        <w:t>Background</w:t>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r w:rsidRPr="00D84A2A">
        <w:rPr>
          <w:rFonts w:ascii="Arial" w:hAnsi="Arial" w:cs="Arial"/>
          <w:b/>
          <w:bCs/>
          <w:sz w:val="24"/>
          <w:szCs w:val="24"/>
        </w:rPr>
        <w:tab/>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Authority Profile</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5</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Organisational Structure</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5</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Scope of the Food Service</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t>5</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Demands on the Food Service</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6</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Enforcement Policy</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009866EE">
        <w:rPr>
          <w:rFonts w:ascii="Arial" w:hAnsi="Arial" w:cs="Arial"/>
          <w:sz w:val="24"/>
          <w:szCs w:val="24"/>
        </w:rPr>
        <w:tab/>
      </w:r>
      <w:r w:rsidR="00ED2CF5">
        <w:rPr>
          <w:rFonts w:ascii="Arial" w:hAnsi="Arial" w:cs="Arial"/>
          <w:sz w:val="24"/>
          <w:szCs w:val="24"/>
        </w:rPr>
        <w:t>8</w:t>
      </w:r>
    </w:p>
    <w:p w:rsidR="00421A9D" w:rsidRPr="00D84A2A" w:rsidRDefault="00421A9D">
      <w:pPr>
        <w:rPr>
          <w:rFonts w:ascii="Arial" w:hAnsi="Arial" w:cs="Arial"/>
          <w:sz w:val="24"/>
          <w:szCs w:val="24"/>
        </w:rPr>
      </w:pPr>
    </w:p>
    <w:p w:rsidR="00421A9D" w:rsidRPr="00D84A2A" w:rsidRDefault="00421A9D" w:rsidP="00425B6A">
      <w:pPr>
        <w:numPr>
          <w:ilvl w:val="0"/>
          <w:numId w:val="8"/>
        </w:numPr>
        <w:rPr>
          <w:rFonts w:ascii="Arial" w:hAnsi="Arial" w:cs="Arial"/>
          <w:b/>
          <w:bCs/>
          <w:sz w:val="24"/>
          <w:szCs w:val="24"/>
        </w:rPr>
      </w:pPr>
      <w:r w:rsidRPr="00D84A2A">
        <w:rPr>
          <w:rFonts w:ascii="Arial" w:hAnsi="Arial" w:cs="Arial"/>
          <w:b/>
          <w:bCs/>
          <w:sz w:val="24"/>
          <w:szCs w:val="24"/>
        </w:rPr>
        <w:t>Service Delivery</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 xml:space="preserve">Food Premises </w:t>
      </w:r>
      <w:r w:rsidR="005C585C">
        <w:rPr>
          <w:rFonts w:ascii="Arial" w:hAnsi="Arial" w:cs="Arial"/>
          <w:sz w:val="24"/>
          <w:szCs w:val="24"/>
        </w:rPr>
        <w:t>Interventions</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00ED2CF5">
        <w:rPr>
          <w:rFonts w:ascii="Arial" w:hAnsi="Arial" w:cs="Arial"/>
          <w:sz w:val="24"/>
          <w:szCs w:val="24"/>
        </w:rPr>
        <w:t>8</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Food Complaints</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r w:rsidR="003E3777">
        <w:rPr>
          <w:rFonts w:ascii="Arial" w:hAnsi="Arial" w:cs="Arial"/>
          <w:sz w:val="24"/>
          <w:szCs w:val="24"/>
        </w:rPr>
        <w:t>10</w:t>
      </w:r>
    </w:p>
    <w:p w:rsidR="00421A9D" w:rsidRPr="00D84A2A" w:rsidRDefault="00421A9D" w:rsidP="00425B6A">
      <w:pPr>
        <w:numPr>
          <w:ilvl w:val="1"/>
          <w:numId w:val="8"/>
        </w:numPr>
        <w:rPr>
          <w:rFonts w:ascii="Arial" w:hAnsi="Arial" w:cs="Arial"/>
          <w:sz w:val="24"/>
          <w:szCs w:val="24"/>
        </w:rPr>
      </w:pPr>
      <w:r>
        <w:rPr>
          <w:rFonts w:ascii="Arial" w:hAnsi="Arial" w:cs="Arial"/>
          <w:sz w:val="24"/>
          <w:szCs w:val="24"/>
        </w:rPr>
        <w:t>Primary</w:t>
      </w:r>
      <w:r w:rsidRPr="00D84A2A">
        <w:rPr>
          <w:rFonts w:ascii="Arial" w:hAnsi="Arial" w:cs="Arial"/>
          <w:sz w:val="24"/>
          <w:szCs w:val="24"/>
        </w:rPr>
        <w:t xml:space="preserve"> Authority Principle</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r w:rsidR="003E3777">
        <w:rPr>
          <w:rFonts w:ascii="Arial" w:hAnsi="Arial" w:cs="Arial"/>
          <w:sz w:val="24"/>
          <w:szCs w:val="24"/>
        </w:rPr>
        <w:t>10</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Advice to Business</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r w:rsidR="003E3777">
        <w:rPr>
          <w:rFonts w:ascii="Arial" w:hAnsi="Arial" w:cs="Arial"/>
          <w:sz w:val="24"/>
          <w:szCs w:val="24"/>
        </w:rPr>
        <w:t>10</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Fo</w:t>
      </w:r>
      <w:r w:rsidR="00D94E89">
        <w:rPr>
          <w:rFonts w:ascii="Arial" w:hAnsi="Arial" w:cs="Arial"/>
          <w:sz w:val="24"/>
          <w:szCs w:val="24"/>
        </w:rPr>
        <w:t>od Inspection and Sampling</w:t>
      </w:r>
      <w:r w:rsidR="00D94E89">
        <w:rPr>
          <w:rFonts w:ascii="Arial" w:hAnsi="Arial" w:cs="Arial"/>
          <w:sz w:val="24"/>
          <w:szCs w:val="24"/>
        </w:rPr>
        <w:tab/>
      </w:r>
      <w:r w:rsidR="00D94E89">
        <w:rPr>
          <w:rFonts w:ascii="Arial" w:hAnsi="Arial" w:cs="Arial"/>
          <w:sz w:val="24"/>
          <w:szCs w:val="24"/>
        </w:rPr>
        <w:tab/>
      </w:r>
      <w:r w:rsidR="00D94E89">
        <w:rPr>
          <w:rFonts w:ascii="Arial" w:hAnsi="Arial" w:cs="Arial"/>
          <w:sz w:val="24"/>
          <w:szCs w:val="24"/>
        </w:rPr>
        <w:tab/>
      </w:r>
      <w:r w:rsidR="00D94E89">
        <w:rPr>
          <w:rFonts w:ascii="Arial" w:hAnsi="Arial" w:cs="Arial"/>
          <w:sz w:val="24"/>
          <w:szCs w:val="24"/>
        </w:rPr>
        <w:tab/>
      </w:r>
      <w:r w:rsidR="00D94E89">
        <w:rPr>
          <w:rFonts w:ascii="Arial" w:hAnsi="Arial" w:cs="Arial"/>
          <w:sz w:val="24"/>
          <w:szCs w:val="24"/>
        </w:rPr>
        <w:tab/>
      </w:r>
      <w:r w:rsidR="003E3777">
        <w:rPr>
          <w:rFonts w:ascii="Arial" w:hAnsi="Arial" w:cs="Arial"/>
          <w:sz w:val="24"/>
          <w:szCs w:val="24"/>
        </w:rPr>
        <w:t>11</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Control and Investigation of Outbreaks and Food Related</w:t>
      </w:r>
      <w:r w:rsidRPr="00D84A2A">
        <w:rPr>
          <w:rFonts w:ascii="Arial" w:hAnsi="Arial" w:cs="Arial"/>
          <w:sz w:val="24"/>
          <w:szCs w:val="24"/>
        </w:rPr>
        <w:tab/>
      </w:r>
      <w:r w:rsidRPr="00D84A2A">
        <w:rPr>
          <w:rFonts w:ascii="Arial" w:hAnsi="Arial" w:cs="Arial"/>
          <w:sz w:val="24"/>
          <w:szCs w:val="24"/>
        </w:rPr>
        <w:tab/>
      </w:r>
    </w:p>
    <w:p w:rsidR="00421A9D" w:rsidRPr="00D84A2A" w:rsidRDefault="00421A9D">
      <w:pPr>
        <w:ind w:left="1440"/>
        <w:rPr>
          <w:rFonts w:ascii="Arial" w:hAnsi="Arial" w:cs="Arial"/>
          <w:sz w:val="24"/>
          <w:szCs w:val="24"/>
        </w:rPr>
      </w:pPr>
      <w:r w:rsidRPr="00D84A2A">
        <w:rPr>
          <w:rFonts w:ascii="Arial" w:hAnsi="Arial" w:cs="Arial"/>
          <w:sz w:val="24"/>
          <w:szCs w:val="24"/>
        </w:rPr>
        <w:t>Infectious Disease</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r w:rsidRPr="00D84A2A">
        <w:rPr>
          <w:rFonts w:ascii="Arial" w:hAnsi="Arial" w:cs="Arial"/>
          <w:sz w:val="24"/>
          <w:szCs w:val="24"/>
        </w:rPr>
        <w:t>1</w:t>
      </w:r>
      <w:r w:rsidR="009866EE">
        <w:rPr>
          <w:rFonts w:ascii="Arial" w:hAnsi="Arial" w:cs="Arial"/>
          <w:sz w:val="24"/>
          <w:szCs w:val="24"/>
        </w:rPr>
        <w:t>1</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Food Safety Incidents</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t>1</w:t>
      </w:r>
      <w:r w:rsidR="00ED2CF5">
        <w:rPr>
          <w:rFonts w:ascii="Arial" w:hAnsi="Arial" w:cs="Arial"/>
          <w:sz w:val="24"/>
          <w:szCs w:val="24"/>
        </w:rPr>
        <w:t>1</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Liaison with Other Organisations</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r w:rsidRPr="00D84A2A">
        <w:rPr>
          <w:rFonts w:ascii="Arial" w:hAnsi="Arial" w:cs="Arial"/>
          <w:sz w:val="24"/>
          <w:szCs w:val="24"/>
        </w:rPr>
        <w:t>1</w:t>
      </w:r>
      <w:r w:rsidR="009866EE">
        <w:rPr>
          <w:rFonts w:ascii="Arial" w:hAnsi="Arial" w:cs="Arial"/>
          <w:sz w:val="24"/>
          <w:szCs w:val="24"/>
        </w:rPr>
        <w:t>2</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Food Safety Promotion</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t>1</w:t>
      </w:r>
      <w:r w:rsidR="00ED2CF5">
        <w:rPr>
          <w:rFonts w:ascii="Arial" w:hAnsi="Arial" w:cs="Arial"/>
          <w:sz w:val="24"/>
          <w:szCs w:val="24"/>
        </w:rPr>
        <w:t>2</w:t>
      </w:r>
    </w:p>
    <w:p w:rsidR="00421A9D" w:rsidRPr="00D84A2A" w:rsidRDefault="00421A9D">
      <w:pPr>
        <w:rPr>
          <w:rFonts w:ascii="Arial" w:hAnsi="Arial" w:cs="Arial"/>
          <w:sz w:val="24"/>
          <w:szCs w:val="24"/>
        </w:rPr>
      </w:pPr>
    </w:p>
    <w:p w:rsidR="00421A9D" w:rsidRPr="00D84A2A" w:rsidRDefault="00421A9D" w:rsidP="00425B6A">
      <w:pPr>
        <w:numPr>
          <w:ilvl w:val="0"/>
          <w:numId w:val="8"/>
        </w:numPr>
        <w:rPr>
          <w:rFonts w:ascii="Arial" w:hAnsi="Arial" w:cs="Arial"/>
          <w:b/>
          <w:bCs/>
          <w:sz w:val="24"/>
          <w:szCs w:val="24"/>
        </w:rPr>
      </w:pPr>
      <w:r w:rsidRPr="00D84A2A">
        <w:rPr>
          <w:rFonts w:ascii="Arial" w:hAnsi="Arial" w:cs="Arial"/>
          <w:b/>
          <w:bCs/>
          <w:sz w:val="24"/>
          <w:szCs w:val="24"/>
        </w:rPr>
        <w:t>Resources</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Staffing Allocation</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r w:rsidRPr="00D84A2A">
        <w:rPr>
          <w:rFonts w:ascii="Arial" w:hAnsi="Arial" w:cs="Arial"/>
          <w:sz w:val="24"/>
          <w:szCs w:val="24"/>
        </w:rPr>
        <w:t>1</w:t>
      </w:r>
      <w:r w:rsidR="003E3777">
        <w:rPr>
          <w:rFonts w:ascii="Arial" w:hAnsi="Arial" w:cs="Arial"/>
          <w:sz w:val="24"/>
          <w:szCs w:val="24"/>
        </w:rPr>
        <w:t>3</w:t>
      </w:r>
    </w:p>
    <w:p w:rsidR="00421A9D" w:rsidRPr="00D84A2A" w:rsidRDefault="00421A9D" w:rsidP="00425B6A">
      <w:pPr>
        <w:numPr>
          <w:ilvl w:val="1"/>
          <w:numId w:val="8"/>
        </w:numPr>
        <w:rPr>
          <w:rFonts w:ascii="Arial" w:hAnsi="Arial" w:cs="Arial"/>
          <w:sz w:val="24"/>
          <w:szCs w:val="24"/>
        </w:rPr>
      </w:pPr>
      <w:r w:rsidRPr="00D84A2A">
        <w:rPr>
          <w:rFonts w:ascii="Arial" w:hAnsi="Arial" w:cs="Arial"/>
          <w:sz w:val="24"/>
          <w:szCs w:val="24"/>
        </w:rPr>
        <w:t>Staff Development Plan</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t>1</w:t>
      </w:r>
      <w:r w:rsidR="009866EE">
        <w:rPr>
          <w:rFonts w:ascii="Arial" w:hAnsi="Arial" w:cs="Arial"/>
          <w:sz w:val="24"/>
          <w:szCs w:val="24"/>
        </w:rPr>
        <w:t>4</w:t>
      </w:r>
    </w:p>
    <w:p w:rsidR="00421A9D" w:rsidRPr="00D84A2A" w:rsidRDefault="00421A9D">
      <w:pPr>
        <w:rPr>
          <w:rFonts w:ascii="Arial" w:hAnsi="Arial" w:cs="Arial"/>
          <w:sz w:val="24"/>
          <w:szCs w:val="24"/>
        </w:rPr>
      </w:pPr>
    </w:p>
    <w:p w:rsidR="00421A9D" w:rsidRPr="00D84A2A" w:rsidRDefault="00421A9D" w:rsidP="00425B6A">
      <w:pPr>
        <w:numPr>
          <w:ilvl w:val="0"/>
          <w:numId w:val="8"/>
        </w:numPr>
        <w:rPr>
          <w:rFonts w:ascii="Arial" w:hAnsi="Arial" w:cs="Arial"/>
          <w:b/>
          <w:bCs/>
          <w:sz w:val="24"/>
          <w:szCs w:val="24"/>
        </w:rPr>
      </w:pPr>
      <w:r w:rsidRPr="00D84A2A">
        <w:rPr>
          <w:rFonts w:ascii="Arial" w:hAnsi="Arial" w:cs="Arial"/>
          <w:b/>
          <w:bCs/>
          <w:sz w:val="24"/>
          <w:szCs w:val="24"/>
        </w:rPr>
        <w:t>Quality Assessment</w:t>
      </w:r>
    </w:p>
    <w:p w:rsidR="00421A9D" w:rsidRPr="00D84A2A" w:rsidRDefault="00421A9D">
      <w:pPr>
        <w:ind w:left="720"/>
        <w:rPr>
          <w:rFonts w:ascii="Arial" w:hAnsi="Arial" w:cs="Arial"/>
          <w:sz w:val="24"/>
          <w:szCs w:val="24"/>
        </w:rPr>
      </w:pPr>
      <w:r w:rsidRPr="00D84A2A">
        <w:rPr>
          <w:rFonts w:ascii="Arial" w:hAnsi="Arial" w:cs="Arial"/>
          <w:sz w:val="24"/>
          <w:szCs w:val="24"/>
        </w:rPr>
        <w:t>5.1</w:t>
      </w:r>
      <w:r w:rsidRPr="00D84A2A">
        <w:rPr>
          <w:rFonts w:ascii="Arial" w:hAnsi="Arial" w:cs="Arial"/>
          <w:sz w:val="24"/>
          <w:szCs w:val="24"/>
        </w:rPr>
        <w:tab/>
        <w:t>Quality Assessment</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r w:rsidRPr="00D84A2A">
        <w:rPr>
          <w:rFonts w:ascii="Arial" w:hAnsi="Arial" w:cs="Arial"/>
          <w:sz w:val="24"/>
          <w:szCs w:val="24"/>
        </w:rPr>
        <w:t>1</w:t>
      </w:r>
      <w:r w:rsidR="009866EE">
        <w:rPr>
          <w:rFonts w:ascii="Arial" w:hAnsi="Arial" w:cs="Arial"/>
          <w:sz w:val="24"/>
          <w:szCs w:val="24"/>
        </w:rPr>
        <w:t>4</w:t>
      </w:r>
    </w:p>
    <w:p w:rsidR="00421A9D" w:rsidRPr="00D84A2A" w:rsidRDefault="00421A9D">
      <w:pPr>
        <w:rPr>
          <w:rFonts w:ascii="Arial" w:hAnsi="Arial" w:cs="Arial"/>
          <w:b/>
          <w:bCs/>
          <w:sz w:val="24"/>
          <w:szCs w:val="24"/>
        </w:rPr>
      </w:pPr>
    </w:p>
    <w:p w:rsidR="00421A9D" w:rsidRPr="00D84A2A" w:rsidRDefault="00421A9D" w:rsidP="00425B6A">
      <w:pPr>
        <w:numPr>
          <w:ilvl w:val="0"/>
          <w:numId w:val="8"/>
        </w:numPr>
        <w:rPr>
          <w:rFonts w:ascii="Arial" w:hAnsi="Arial" w:cs="Arial"/>
          <w:b/>
          <w:bCs/>
          <w:sz w:val="24"/>
          <w:szCs w:val="24"/>
        </w:rPr>
      </w:pPr>
      <w:r w:rsidRPr="00D84A2A">
        <w:rPr>
          <w:rFonts w:ascii="Arial" w:hAnsi="Arial" w:cs="Arial"/>
          <w:b/>
          <w:bCs/>
          <w:sz w:val="24"/>
          <w:szCs w:val="24"/>
        </w:rPr>
        <w:t>Review Process</w:t>
      </w:r>
    </w:p>
    <w:p w:rsidR="00421A9D" w:rsidRPr="00D84A2A" w:rsidRDefault="00421A9D">
      <w:pPr>
        <w:ind w:left="720"/>
        <w:rPr>
          <w:rFonts w:ascii="Arial" w:hAnsi="Arial" w:cs="Arial"/>
          <w:sz w:val="24"/>
          <w:szCs w:val="24"/>
        </w:rPr>
      </w:pPr>
      <w:r w:rsidRPr="00D84A2A">
        <w:rPr>
          <w:rFonts w:ascii="Arial" w:hAnsi="Arial" w:cs="Arial"/>
          <w:sz w:val="24"/>
          <w:szCs w:val="24"/>
        </w:rPr>
        <w:t>6.1</w:t>
      </w:r>
      <w:r w:rsidRPr="00D84A2A">
        <w:rPr>
          <w:rFonts w:ascii="Arial" w:hAnsi="Arial" w:cs="Arial"/>
          <w:sz w:val="24"/>
          <w:szCs w:val="24"/>
        </w:rPr>
        <w:tab/>
        <w:t>Review against Service Plan</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t>1</w:t>
      </w:r>
      <w:r w:rsidR="009866EE">
        <w:rPr>
          <w:rFonts w:ascii="Arial" w:hAnsi="Arial" w:cs="Arial"/>
          <w:sz w:val="24"/>
          <w:szCs w:val="24"/>
        </w:rPr>
        <w:t>5</w:t>
      </w:r>
    </w:p>
    <w:p w:rsidR="00421A9D" w:rsidRPr="00D84A2A" w:rsidRDefault="00421A9D" w:rsidP="00425B6A">
      <w:pPr>
        <w:numPr>
          <w:ilvl w:val="1"/>
          <w:numId w:val="9"/>
        </w:numPr>
        <w:rPr>
          <w:rFonts w:ascii="Arial" w:hAnsi="Arial" w:cs="Arial"/>
          <w:sz w:val="24"/>
          <w:szCs w:val="24"/>
        </w:rPr>
      </w:pPr>
      <w:r w:rsidRPr="00D84A2A">
        <w:rPr>
          <w:rFonts w:ascii="Arial" w:hAnsi="Arial" w:cs="Arial"/>
          <w:sz w:val="24"/>
          <w:szCs w:val="24"/>
        </w:rPr>
        <w:t xml:space="preserve">Identification of any achievements and Variation from the </w:t>
      </w:r>
    </w:p>
    <w:p w:rsidR="00421A9D" w:rsidRPr="00D84A2A" w:rsidRDefault="00421A9D">
      <w:pPr>
        <w:ind w:left="1440"/>
        <w:rPr>
          <w:rFonts w:ascii="Arial" w:hAnsi="Arial" w:cs="Arial"/>
          <w:sz w:val="24"/>
          <w:szCs w:val="24"/>
        </w:rPr>
      </w:pPr>
      <w:r>
        <w:rPr>
          <w:rFonts w:ascii="Arial" w:hAnsi="Arial" w:cs="Arial"/>
          <w:sz w:val="24"/>
          <w:szCs w:val="24"/>
        </w:rPr>
        <w:t xml:space="preserve">Service </w:t>
      </w:r>
      <w:r w:rsidRPr="00D84A2A">
        <w:rPr>
          <w:rFonts w:ascii="Arial" w:hAnsi="Arial" w:cs="Arial"/>
          <w:sz w:val="24"/>
          <w:szCs w:val="24"/>
        </w:rPr>
        <w:t>Plan</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Pr>
          <w:rFonts w:ascii="Arial" w:hAnsi="Arial" w:cs="Arial"/>
          <w:sz w:val="24"/>
          <w:szCs w:val="24"/>
        </w:rPr>
        <w:tab/>
      </w:r>
      <w:r w:rsidRPr="00D84A2A">
        <w:rPr>
          <w:rFonts w:ascii="Arial" w:hAnsi="Arial" w:cs="Arial"/>
          <w:sz w:val="24"/>
          <w:szCs w:val="24"/>
        </w:rPr>
        <w:t>1</w:t>
      </w:r>
      <w:r w:rsidR="008C4648">
        <w:rPr>
          <w:rFonts w:ascii="Arial" w:hAnsi="Arial" w:cs="Arial"/>
          <w:sz w:val="24"/>
          <w:szCs w:val="24"/>
        </w:rPr>
        <w:t>7</w:t>
      </w:r>
    </w:p>
    <w:p w:rsidR="00421A9D" w:rsidRPr="00D84A2A" w:rsidRDefault="00421A9D" w:rsidP="00425B6A">
      <w:pPr>
        <w:numPr>
          <w:ilvl w:val="1"/>
          <w:numId w:val="9"/>
        </w:numPr>
        <w:rPr>
          <w:rFonts w:ascii="Arial" w:hAnsi="Arial" w:cs="Arial"/>
          <w:sz w:val="24"/>
          <w:szCs w:val="24"/>
        </w:rPr>
      </w:pPr>
      <w:r>
        <w:rPr>
          <w:rFonts w:ascii="Arial" w:hAnsi="Arial" w:cs="Arial"/>
          <w:sz w:val="24"/>
          <w:szCs w:val="24"/>
        </w:rPr>
        <w:t>Targets and A</w:t>
      </w:r>
      <w:r w:rsidR="00A56E75">
        <w:rPr>
          <w:rFonts w:ascii="Arial" w:hAnsi="Arial" w:cs="Arial"/>
          <w:sz w:val="24"/>
          <w:szCs w:val="24"/>
        </w:rPr>
        <w:t xml:space="preserve">reas of Improvement for 2019/20 </w:t>
      </w:r>
      <w:r w:rsidR="000D0B88">
        <w:rPr>
          <w:rFonts w:ascii="Arial" w:hAnsi="Arial" w:cs="Arial"/>
          <w:sz w:val="24"/>
          <w:szCs w:val="24"/>
        </w:rPr>
        <w:tab/>
      </w:r>
      <w:r w:rsidR="000D0B88">
        <w:rPr>
          <w:rFonts w:ascii="Arial" w:hAnsi="Arial" w:cs="Arial"/>
          <w:sz w:val="24"/>
          <w:szCs w:val="24"/>
        </w:rPr>
        <w:tab/>
      </w:r>
      <w:r w:rsidR="003E3777">
        <w:rPr>
          <w:rFonts w:ascii="Arial" w:hAnsi="Arial" w:cs="Arial"/>
          <w:sz w:val="24"/>
          <w:szCs w:val="24"/>
        </w:rPr>
        <w:t>1</w:t>
      </w:r>
      <w:r w:rsidR="008C4648">
        <w:rPr>
          <w:rFonts w:ascii="Arial" w:hAnsi="Arial" w:cs="Arial"/>
          <w:sz w:val="24"/>
          <w:szCs w:val="24"/>
        </w:rPr>
        <w:t>8</w:t>
      </w:r>
    </w:p>
    <w:p w:rsidR="00421A9D" w:rsidRPr="00D84A2A" w:rsidRDefault="00421A9D">
      <w:pPr>
        <w:ind w:firstLine="720"/>
        <w:rPr>
          <w:rFonts w:ascii="Arial" w:hAnsi="Arial" w:cs="Arial"/>
          <w:b/>
          <w:bCs/>
          <w:sz w:val="24"/>
          <w:szCs w:val="24"/>
        </w:rPr>
      </w:pPr>
    </w:p>
    <w:p w:rsidR="00421A9D" w:rsidRPr="00623DC4" w:rsidRDefault="00421A9D" w:rsidP="00623DC4">
      <w:pPr>
        <w:ind w:firstLine="720"/>
        <w:rPr>
          <w:rFonts w:ascii="Arial" w:hAnsi="Arial" w:cs="Arial"/>
          <w:b/>
          <w:bCs/>
          <w:sz w:val="24"/>
          <w:szCs w:val="24"/>
        </w:rPr>
      </w:pPr>
      <w:r w:rsidRPr="00D84A2A">
        <w:rPr>
          <w:rFonts w:ascii="Arial" w:hAnsi="Arial" w:cs="Arial"/>
          <w:b/>
          <w:bCs/>
          <w:sz w:val="24"/>
          <w:szCs w:val="24"/>
        </w:rPr>
        <w:t>Appendix A</w:t>
      </w:r>
    </w:p>
    <w:p w:rsidR="00421A9D" w:rsidRPr="00D84A2A" w:rsidRDefault="00421A9D">
      <w:pPr>
        <w:ind w:firstLine="720"/>
        <w:rPr>
          <w:rFonts w:ascii="Arial" w:hAnsi="Arial" w:cs="Arial"/>
          <w:sz w:val="24"/>
          <w:szCs w:val="24"/>
        </w:rPr>
      </w:pPr>
      <w:r w:rsidRPr="00D84A2A">
        <w:rPr>
          <w:rFonts w:ascii="Arial" w:hAnsi="Arial" w:cs="Arial"/>
          <w:sz w:val="24"/>
          <w:szCs w:val="24"/>
        </w:rPr>
        <w:t>Organisational chart for the Service</w:t>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Pr="00D84A2A">
        <w:rPr>
          <w:rFonts w:ascii="Arial" w:hAnsi="Arial" w:cs="Arial"/>
          <w:sz w:val="24"/>
          <w:szCs w:val="24"/>
        </w:rPr>
        <w:tab/>
      </w:r>
      <w:r w:rsidR="002C35C9">
        <w:rPr>
          <w:rFonts w:ascii="Arial" w:hAnsi="Arial" w:cs="Arial"/>
          <w:sz w:val="24"/>
          <w:szCs w:val="24"/>
        </w:rPr>
        <w:t>20</w:t>
      </w:r>
    </w:p>
    <w:p w:rsidR="00421A9D" w:rsidRDefault="00421A9D" w:rsidP="00E37C58">
      <w:pPr>
        <w:rPr>
          <w:rFonts w:ascii="Arial" w:hAnsi="Arial" w:cs="Arial"/>
        </w:rPr>
      </w:pPr>
    </w:p>
    <w:p w:rsidR="00421A9D" w:rsidRDefault="00421A9D">
      <w:pPr>
        <w:pStyle w:val="Title"/>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 </w:t>
      </w:r>
      <w:smartTag w:uri="urn:schemas-microsoft-com:office:smarttags" w:element="place">
        <w:r>
          <w:rPr>
            <w:rFonts w:ascii="Arial" w:hAnsi="Arial" w:cs="Arial"/>
            <w:sz w:val="24"/>
            <w:szCs w:val="24"/>
          </w:rPr>
          <w:t>TORBAY</w:t>
        </w:r>
      </w:smartTag>
      <w:r>
        <w:rPr>
          <w:rFonts w:ascii="Arial" w:hAnsi="Arial" w:cs="Arial"/>
          <w:sz w:val="24"/>
          <w:szCs w:val="24"/>
        </w:rPr>
        <w:t xml:space="preserve"> COUNCIL</w:t>
      </w:r>
    </w:p>
    <w:p w:rsidR="00421A9D" w:rsidRDefault="00421A9D">
      <w:pPr>
        <w:pStyle w:val="Title"/>
        <w:rPr>
          <w:rFonts w:ascii="Arial" w:hAnsi="Arial" w:cs="Arial"/>
          <w:sz w:val="24"/>
          <w:szCs w:val="24"/>
        </w:rPr>
      </w:pPr>
      <w:smartTag w:uri="urn:schemas-microsoft-com:office:smarttags" w:element="stockticker">
        <w:r>
          <w:rPr>
            <w:rFonts w:ascii="Arial" w:hAnsi="Arial" w:cs="Arial"/>
            <w:sz w:val="24"/>
            <w:szCs w:val="24"/>
          </w:rPr>
          <w:t>FOOD</w:t>
        </w:r>
      </w:smartTag>
      <w:r>
        <w:rPr>
          <w:rFonts w:ascii="Arial" w:hAnsi="Arial" w:cs="Arial"/>
          <w:sz w:val="24"/>
          <w:szCs w:val="24"/>
        </w:rPr>
        <w:t xml:space="preserve"> SAFETY SERVICE </w:t>
      </w:r>
      <w:smartTag w:uri="urn:schemas-microsoft-com:office:smarttags" w:element="stockticker">
        <w:r>
          <w:rPr>
            <w:rFonts w:ascii="Arial" w:hAnsi="Arial" w:cs="Arial"/>
            <w:sz w:val="24"/>
            <w:szCs w:val="24"/>
          </w:rPr>
          <w:t>PLAN</w:t>
        </w:r>
      </w:smartTag>
    </w:p>
    <w:p w:rsidR="00421A9D" w:rsidRDefault="00421A9D">
      <w:pPr>
        <w:pStyle w:val="Title"/>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421A9D">
        <w:tc>
          <w:tcPr>
            <w:tcW w:w="9242" w:type="dxa"/>
            <w:tcBorders>
              <w:top w:val="single" w:sz="4" w:space="0" w:color="auto"/>
              <w:bottom w:val="single" w:sz="4" w:space="0" w:color="auto"/>
            </w:tcBorders>
            <w:shd w:val="pct35" w:color="auto" w:fill="FFFFFF"/>
          </w:tcPr>
          <w:p w:rsidR="00421A9D" w:rsidRDefault="00421A9D">
            <w:pPr>
              <w:rPr>
                <w:rFonts w:ascii="Arial" w:hAnsi="Arial" w:cs="Arial"/>
                <w:sz w:val="22"/>
                <w:szCs w:val="22"/>
              </w:rPr>
            </w:pPr>
            <w:r>
              <w:rPr>
                <w:rFonts w:ascii="Arial" w:hAnsi="Arial" w:cs="Arial"/>
                <w:b/>
                <w:bCs/>
                <w:sz w:val="22"/>
                <w:szCs w:val="22"/>
              </w:rPr>
              <w:t>1.0</w:t>
            </w:r>
            <w:r>
              <w:rPr>
                <w:rFonts w:ascii="Arial" w:hAnsi="Arial" w:cs="Arial"/>
                <w:b/>
                <w:bCs/>
                <w:sz w:val="22"/>
                <w:szCs w:val="22"/>
              </w:rPr>
              <w:tab/>
            </w:r>
            <w:r>
              <w:rPr>
                <w:rFonts w:ascii="Arial" w:hAnsi="Arial" w:cs="Arial"/>
                <w:b/>
                <w:bCs/>
              </w:rPr>
              <w:t>Service Aims and Objectives</w:t>
            </w:r>
          </w:p>
        </w:tc>
      </w:tr>
    </w:tbl>
    <w:p w:rsidR="00421A9D" w:rsidRDefault="00421A9D">
      <w:pPr>
        <w:jc w:val="center"/>
        <w:rPr>
          <w:rFonts w:ascii="Arial" w:hAnsi="Arial" w:cs="Arial"/>
          <w:b/>
          <w:bCs/>
        </w:rPr>
      </w:pPr>
    </w:p>
    <w:tbl>
      <w:tblPr>
        <w:tblW w:w="9242" w:type="dxa"/>
        <w:tblInd w:w="-106" w:type="dxa"/>
        <w:tblLayout w:type="fixed"/>
        <w:tblLook w:val="0000" w:firstRow="0" w:lastRow="0" w:firstColumn="0" w:lastColumn="0" w:noHBand="0" w:noVBand="0"/>
      </w:tblPr>
      <w:tblGrid>
        <w:gridCol w:w="648"/>
        <w:gridCol w:w="2160"/>
        <w:gridCol w:w="270"/>
        <w:gridCol w:w="6164"/>
      </w:tblGrid>
      <w:tr w:rsidR="00421A9D">
        <w:tc>
          <w:tcPr>
            <w:tcW w:w="648" w:type="dxa"/>
            <w:shd w:val="pct10" w:color="auto" w:fill="FFFFFF"/>
          </w:tcPr>
          <w:p w:rsidR="00421A9D" w:rsidRDefault="00421A9D" w:rsidP="0099620E">
            <w:pPr>
              <w:rPr>
                <w:rFonts w:ascii="Arial" w:hAnsi="Arial" w:cs="Arial"/>
                <w:sz w:val="22"/>
                <w:szCs w:val="22"/>
              </w:rPr>
            </w:pPr>
            <w:r>
              <w:rPr>
                <w:rFonts w:ascii="Arial" w:hAnsi="Arial" w:cs="Arial"/>
                <w:sz w:val="22"/>
                <w:szCs w:val="22"/>
              </w:rPr>
              <w:t>1.1</w:t>
            </w:r>
          </w:p>
        </w:tc>
        <w:tc>
          <w:tcPr>
            <w:tcW w:w="2160" w:type="dxa"/>
            <w:shd w:val="pct10" w:color="auto" w:fill="FFFFFF"/>
          </w:tcPr>
          <w:p w:rsidR="00421A9D" w:rsidRDefault="00421A9D" w:rsidP="0099620E">
            <w:pPr>
              <w:pStyle w:val="Heading1"/>
              <w:rPr>
                <w:rFonts w:ascii="Arial" w:hAnsi="Arial" w:cs="Arial"/>
                <w:b w:val="0"/>
                <w:bCs w:val="0"/>
                <w:sz w:val="22"/>
                <w:szCs w:val="22"/>
              </w:rPr>
            </w:pPr>
            <w:r>
              <w:rPr>
                <w:rFonts w:ascii="Arial" w:hAnsi="Arial" w:cs="Arial"/>
                <w:b w:val="0"/>
                <w:bCs w:val="0"/>
                <w:sz w:val="22"/>
                <w:szCs w:val="22"/>
              </w:rPr>
              <w:t>Aims and Objectives</w:t>
            </w: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C86FC6" w:rsidRDefault="00421A9D" w:rsidP="00A50849">
            <w:pPr>
              <w:rPr>
                <w:rFonts w:ascii="Arial" w:hAnsi="Arial" w:cs="Arial"/>
                <w:sz w:val="22"/>
                <w:szCs w:val="22"/>
                <w:lang w:val="en-US"/>
              </w:rPr>
            </w:pPr>
            <w:r>
              <w:rPr>
                <w:rFonts w:ascii="Arial" w:hAnsi="Arial" w:cs="Arial"/>
                <w:sz w:val="22"/>
                <w:szCs w:val="22"/>
                <w:lang w:val="en-US"/>
              </w:rPr>
              <w:t xml:space="preserve">This Food Safety Service Plan is required under the Framework Agreement by the Food Standards Agency. The plan is concerned with food safety enforcement work for which </w:t>
            </w:r>
            <w:proofErr w:type="spellStart"/>
            <w:r w:rsidR="005D6BEE">
              <w:rPr>
                <w:rFonts w:ascii="Arial" w:hAnsi="Arial" w:cs="Arial"/>
                <w:sz w:val="22"/>
                <w:szCs w:val="22"/>
                <w:lang w:val="en-US"/>
              </w:rPr>
              <w:t>Torbay</w:t>
            </w:r>
            <w:proofErr w:type="spellEnd"/>
            <w:r>
              <w:rPr>
                <w:rFonts w:ascii="Arial" w:hAnsi="Arial" w:cs="Arial"/>
                <w:sz w:val="22"/>
                <w:szCs w:val="22"/>
                <w:lang w:val="en-US"/>
              </w:rPr>
              <w:t xml:space="preserve"> Council is responsible for. This plan is a Key Policy document and as such requires </w:t>
            </w:r>
            <w:r w:rsidR="00A50849">
              <w:rPr>
                <w:rFonts w:ascii="Arial" w:hAnsi="Arial" w:cs="Arial"/>
                <w:sz w:val="22"/>
                <w:szCs w:val="22"/>
                <w:lang w:val="en-US"/>
              </w:rPr>
              <w:t xml:space="preserve">senior manager approval and sign off </w:t>
            </w:r>
            <w:r>
              <w:rPr>
                <w:rFonts w:ascii="Arial" w:hAnsi="Arial" w:cs="Arial"/>
                <w:sz w:val="22"/>
                <w:szCs w:val="22"/>
                <w:lang w:val="en-US"/>
              </w:rPr>
              <w:t>to ensure there is transparency and accountability and once approved the plan is published on the Councils website.</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sz w:val="22"/>
                <w:szCs w:val="22"/>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C86FC6" w:rsidRDefault="00421A9D">
            <w:pPr>
              <w:rPr>
                <w:rFonts w:ascii="Arial" w:hAnsi="Arial" w:cs="Arial"/>
                <w:sz w:val="22"/>
                <w:szCs w:val="22"/>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sz w:val="22"/>
                <w:szCs w:val="22"/>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D00FA4" w:rsidRDefault="00421A9D" w:rsidP="0093308F">
            <w:pPr>
              <w:rPr>
                <w:rFonts w:ascii="Arial" w:hAnsi="Arial" w:cs="Arial"/>
                <w:sz w:val="22"/>
                <w:szCs w:val="22"/>
              </w:rPr>
            </w:pPr>
            <w:r>
              <w:rPr>
                <w:rFonts w:ascii="Arial" w:hAnsi="Arial" w:cs="Arial"/>
                <w:sz w:val="22"/>
                <w:szCs w:val="22"/>
              </w:rPr>
              <w:t>The Food S</w:t>
            </w:r>
            <w:r w:rsidRPr="00D00FA4">
              <w:rPr>
                <w:rFonts w:ascii="Arial" w:hAnsi="Arial" w:cs="Arial"/>
                <w:sz w:val="22"/>
                <w:szCs w:val="22"/>
              </w:rPr>
              <w:t>afety</w:t>
            </w:r>
            <w:r>
              <w:rPr>
                <w:rFonts w:ascii="Arial" w:hAnsi="Arial" w:cs="Arial"/>
                <w:sz w:val="22"/>
                <w:szCs w:val="22"/>
              </w:rPr>
              <w:t xml:space="preserve"> Service </w:t>
            </w:r>
            <w:r w:rsidRPr="00D00FA4">
              <w:rPr>
                <w:rFonts w:ascii="Arial" w:hAnsi="Arial" w:cs="Arial"/>
                <w:sz w:val="22"/>
                <w:szCs w:val="22"/>
              </w:rPr>
              <w:t xml:space="preserve">has the following vision: </w:t>
            </w:r>
          </w:p>
          <w:p w:rsidR="00421A9D" w:rsidRPr="00D00FA4" w:rsidRDefault="00421A9D" w:rsidP="0093308F">
            <w:pPr>
              <w:rPr>
                <w:rFonts w:ascii="Arial" w:hAnsi="Arial" w:cs="Arial"/>
                <w:sz w:val="22"/>
                <w:szCs w:val="22"/>
              </w:rPr>
            </w:pPr>
          </w:p>
          <w:p w:rsidR="00421A9D" w:rsidRPr="003A261D" w:rsidRDefault="00421A9D" w:rsidP="0093308F">
            <w:pPr>
              <w:numPr>
                <w:ilvl w:val="0"/>
                <w:numId w:val="1"/>
              </w:numPr>
              <w:rPr>
                <w:rFonts w:ascii="Arial" w:hAnsi="Arial" w:cs="Arial"/>
                <w:sz w:val="22"/>
                <w:szCs w:val="22"/>
              </w:rPr>
            </w:pPr>
            <w:r w:rsidRPr="00D00FA4">
              <w:rPr>
                <w:rFonts w:ascii="Arial" w:hAnsi="Arial" w:cs="Arial"/>
                <w:sz w:val="22"/>
                <w:szCs w:val="22"/>
              </w:rPr>
              <w:t>To improve public health and safety through partnership, education and enforcement</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sz w:val="22"/>
                <w:szCs w:val="22"/>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Default="00421A9D">
            <w:pPr>
              <w:rPr>
                <w:rFonts w:ascii="Arial" w:hAnsi="Arial" w:cs="Arial"/>
                <w:sz w:val="22"/>
                <w:szCs w:val="22"/>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sz w:val="22"/>
                <w:szCs w:val="22"/>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0D78FC" w:rsidRDefault="00421A9D">
            <w:pPr>
              <w:rPr>
                <w:rFonts w:ascii="Arial" w:hAnsi="Arial" w:cs="Arial"/>
                <w:b/>
                <w:bCs/>
                <w:sz w:val="22"/>
                <w:szCs w:val="22"/>
              </w:rPr>
            </w:pPr>
            <w:smartTag w:uri="urn:schemas-microsoft-com:office:smarttags" w:element="place">
              <w:r w:rsidRPr="000D78FC">
                <w:rPr>
                  <w:rFonts w:ascii="Arial" w:hAnsi="Arial" w:cs="Arial"/>
                  <w:b/>
                  <w:bCs/>
                  <w:sz w:val="22"/>
                  <w:szCs w:val="22"/>
                </w:rPr>
                <w:t>Torbay</w:t>
              </w:r>
            </w:smartTag>
            <w:r w:rsidRPr="000D78FC">
              <w:rPr>
                <w:rFonts w:ascii="Arial" w:hAnsi="Arial" w:cs="Arial"/>
                <w:b/>
                <w:bCs/>
                <w:sz w:val="22"/>
                <w:szCs w:val="22"/>
              </w:rPr>
              <w:t xml:space="preserve"> Council’s Food Safety Service Aims and Objectives are:</w:t>
            </w:r>
          </w:p>
          <w:p w:rsidR="00421A9D" w:rsidRPr="000D78FC" w:rsidRDefault="00421A9D">
            <w:pPr>
              <w:rPr>
                <w:rFonts w:ascii="Arial" w:hAnsi="Arial" w:cs="Arial"/>
                <w:sz w:val="22"/>
                <w:szCs w:val="22"/>
              </w:rPr>
            </w:pPr>
          </w:p>
          <w:p w:rsidR="00421A9D" w:rsidRPr="00A11507" w:rsidRDefault="00421A9D">
            <w:pPr>
              <w:rPr>
                <w:rFonts w:ascii="Arial" w:hAnsi="Arial" w:cs="Arial"/>
                <w:sz w:val="22"/>
                <w:szCs w:val="22"/>
                <w:highlight w:val="yellow"/>
              </w:rPr>
            </w:pPr>
            <w:r w:rsidRPr="000D78FC">
              <w:rPr>
                <w:rFonts w:ascii="Arial" w:hAnsi="Arial" w:cs="Arial"/>
                <w:b/>
                <w:bCs/>
                <w:sz w:val="22"/>
                <w:szCs w:val="22"/>
              </w:rPr>
              <w:t>Aim 1</w:t>
            </w:r>
            <w:r w:rsidRPr="000D78FC">
              <w:rPr>
                <w:rFonts w:ascii="Arial" w:hAnsi="Arial" w:cs="Arial"/>
                <w:sz w:val="22"/>
                <w:szCs w:val="22"/>
              </w:rPr>
              <w:t>:</w:t>
            </w:r>
            <w:r w:rsidRPr="000D78FC">
              <w:rPr>
                <w:rFonts w:ascii="Arial" w:hAnsi="Arial" w:cs="Arial"/>
                <w:sz w:val="22"/>
                <w:szCs w:val="22"/>
              </w:rPr>
              <w:tab/>
              <w:t>To promote, through education and enforcement, the sale and/or production of food which is fit and without risk to health.</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A11507" w:rsidRDefault="00421A9D">
            <w:pPr>
              <w:rPr>
                <w:rFonts w:ascii="Arial" w:hAnsi="Arial" w:cs="Arial"/>
                <w:sz w:val="22"/>
                <w:szCs w:val="22"/>
                <w:highlight w:val="yellow"/>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A11507" w:rsidRDefault="00421A9D">
            <w:pPr>
              <w:rPr>
                <w:rFonts w:ascii="Arial" w:hAnsi="Arial" w:cs="Arial"/>
                <w:sz w:val="22"/>
                <w:szCs w:val="22"/>
                <w:highlight w:val="yellow"/>
              </w:rPr>
            </w:pPr>
            <w:r w:rsidRPr="000D78FC">
              <w:rPr>
                <w:rFonts w:ascii="Arial" w:hAnsi="Arial" w:cs="Arial"/>
                <w:sz w:val="22"/>
                <w:szCs w:val="22"/>
              </w:rPr>
              <w:t>Objective 1.1:</w:t>
            </w:r>
            <w:r w:rsidRPr="000D78FC">
              <w:rPr>
                <w:rFonts w:ascii="Arial" w:hAnsi="Arial" w:cs="Arial"/>
                <w:sz w:val="22"/>
                <w:szCs w:val="22"/>
              </w:rPr>
              <w:tab/>
              <w:t>To undertake a risk-based programme of inspections</w:t>
            </w:r>
            <w:r>
              <w:rPr>
                <w:rFonts w:ascii="Arial" w:hAnsi="Arial" w:cs="Arial"/>
                <w:sz w:val="22"/>
                <w:szCs w:val="22"/>
              </w:rPr>
              <w:t xml:space="preserve"> and interventions in</w:t>
            </w:r>
            <w:r w:rsidRPr="000D78FC">
              <w:rPr>
                <w:rFonts w:ascii="Arial" w:hAnsi="Arial" w:cs="Arial"/>
                <w:sz w:val="22"/>
                <w:szCs w:val="22"/>
              </w:rPr>
              <w:t xml:space="preserve"> food premises in accordance with the Food Standards Agency Food Law Code of Practice</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A11507" w:rsidRDefault="00421A9D">
            <w:pPr>
              <w:rPr>
                <w:rFonts w:ascii="Arial" w:hAnsi="Arial" w:cs="Arial"/>
                <w:sz w:val="22"/>
                <w:szCs w:val="22"/>
                <w:highlight w:val="yellow"/>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A11507" w:rsidRDefault="00421A9D">
            <w:pPr>
              <w:rPr>
                <w:rFonts w:ascii="Arial" w:hAnsi="Arial" w:cs="Arial"/>
                <w:sz w:val="22"/>
                <w:szCs w:val="22"/>
                <w:highlight w:val="yellow"/>
              </w:rPr>
            </w:pPr>
            <w:r w:rsidRPr="000D78FC">
              <w:rPr>
                <w:rFonts w:ascii="Arial" w:hAnsi="Arial" w:cs="Arial"/>
                <w:sz w:val="22"/>
                <w:szCs w:val="22"/>
              </w:rPr>
              <w:t>Objective 1.2:</w:t>
            </w:r>
            <w:r w:rsidRPr="000D78FC">
              <w:rPr>
                <w:rFonts w:ascii="Arial" w:hAnsi="Arial" w:cs="Arial"/>
                <w:sz w:val="22"/>
                <w:szCs w:val="22"/>
              </w:rPr>
              <w:tab/>
              <w:t>To register food businesses in accordance with EC852/2004 and the Food</w:t>
            </w:r>
            <w:r w:rsidR="00D27E85">
              <w:rPr>
                <w:rFonts w:ascii="Arial" w:hAnsi="Arial" w:cs="Arial"/>
                <w:sz w:val="22"/>
                <w:szCs w:val="22"/>
              </w:rPr>
              <w:t xml:space="preserve"> Safety and</w:t>
            </w:r>
            <w:r w:rsidRPr="000D78FC">
              <w:rPr>
                <w:rFonts w:ascii="Arial" w:hAnsi="Arial" w:cs="Arial"/>
                <w:sz w:val="22"/>
                <w:szCs w:val="22"/>
              </w:rPr>
              <w:t xml:space="preserve"> Hygiene</w:t>
            </w:r>
            <w:r>
              <w:rPr>
                <w:rFonts w:ascii="Arial" w:hAnsi="Arial" w:cs="Arial"/>
                <w:sz w:val="22"/>
                <w:szCs w:val="22"/>
              </w:rPr>
              <w:t xml:space="preserve"> </w:t>
            </w:r>
            <w:r w:rsidRPr="000D78FC">
              <w:rPr>
                <w:rFonts w:ascii="Arial" w:hAnsi="Arial" w:cs="Arial"/>
                <w:sz w:val="22"/>
                <w:szCs w:val="22"/>
              </w:rPr>
              <w:t>(England)</w:t>
            </w:r>
            <w:r>
              <w:rPr>
                <w:rFonts w:ascii="Arial" w:hAnsi="Arial" w:cs="Arial"/>
                <w:sz w:val="22"/>
                <w:szCs w:val="22"/>
              </w:rPr>
              <w:t xml:space="preserve"> </w:t>
            </w:r>
            <w:r w:rsidRPr="000D78FC">
              <w:rPr>
                <w:rFonts w:ascii="Arial" w:hAnsi="Arial" w:cs="Arial"/>
                <w:sz w:val="22"/>
                <w:szCs w:val="22"/>
              </w:rPr>
              <w:t>Regulations 20</w:t>
            </w:r>
            <w:r w:rsidR="00D27E85">
              <w:rPr>
                <w:rFonts w:ascii="Arial" w:hAnsi="Arial" w:cs="Arial"/>
                <w:sz w:val="22"/>
                <w:szCs w:val="22"/>
              </w:rPr>
              <w:t>13.</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Default="00421A9D">
            <w:pPr>
              <w:rPr>
                <w:rFonts w:ascii="Arial" w:hAnsi="Arial" w:cs="Arial"/>
                <w:sz w:val="22"/>
                <w:szCs w:val="22"/>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0D78FC" w:rsidRDefault="00421A9D">
            <w:pPr>
              <w:pStyle w:val="Footer"/>
              <w:tabs>
                <w:tab w:val="clear" w:pos="4320"/>
                <w:tab w:val="clear" w:pos="8640"/>
              </w:tabs>
              <w:rPr>
                <w:rFonts w:ascii="Arial" w:hAnsi="Arial" w:cs="Arial"/>
                <w:sz w:val="22"/>
                <w:szCs w:val="22"/>
              </w:rPr>
            </w:pPr>
            <w:r w:rsidRPr="000D78FC">
              <w:rPr>
                <w:rFonts w:ascii="Arial" w:hAnsi="Arial" w:cs="Arial"/>
                <w:b/>
                <w:bCs/>
                <w:sz w:val="22"/>
                <w:szCs w:val="22"/>
              </w:rPr>
              <w:t>Aim 2</w:t>
            </w:r>
            <w:r w:rsidRPr="000D78FC">
              <w:rPr>
                <w:rFonts w:ascii="Arial" w:hAnsi="Arial" w:cs="Arial"/>
                <w:sz w:val="22"/>
                <w:szCs w:val="22"/>
              </w:rPr>
              <w:t>:</w:t>
            </w:r>
            <w:r w:rsidRPr="000D78FC">
              <w:rPr>
                <w:rFonts w:ascii="Arial" w:hAnsi="Arial" w:cs="Arial"/>
                <w:sz w:val="22"/>
                <w:szCs w:val="22"/>
              </w:rPr>
              <w:tab/>
              <w:t>To prevent</w:t>
            </w:r>
            <w:r>
              <w:rPr>
                <w:rFonts w:ascii="Arial" w:hAnsi="Arial" w:cs="Arial"/>
                <w:sz w:val="22"/>
                <w:szCs w:val="22"/>
              </w:rPr>
              <w:t xml:space="preserve"> and control the spread of food</w:t>
            </w:r>
            <w:r w:rsidRPr="000D78FC">
              <w:rPr>
                <w:rFonts w:ascii="Arial" w:hAnsi="Arial" w:cs="Arial"/>
                <w:sz w:val="22"/>
                <w:szCs w:val="22"/>
              </w:rPr>
              <w:t xml:space="preserve"> borne illness through education and enforcement.</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A11507" w:rsidRDefault="00421A9D">
            <w:pPr>
              <w:rPr>
                <w:rFonts w:ascii="Arial" w:hAnsi="Arial" w:cs="Arial"/>
                <w:sz w:val="22"/>
                <w:szCs w:val="22"/>
                <w:highlight w:val="yellow"/>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3A261D" w:rsidRDefault="00421A9D">
            <w:pPr>
              <w:rPr>
                <w:rFonts w:ascii="Arial" w:hAnsi="Arial" w:cs="Arial"/>
                <w:sz w:val="22"/>
                <w:szCs w:val="22"/>
              </w:rPr>
            </w:pPr>
            <w:r w:rsidRPr="000D78FC">
              <w:rPr>
                <w:rFonts w:ascii="Arial" w:hAnsi="Arial" w:cs="Arial"/>
                <w:sz w:val="22"/>
                <w:szCs w:val="22"/>
              </w:rPr>
              <w:t>Objective 2.1:</w:t>
            </w:r>
            <w:r w:rsidRPr="000D78FC">
              <w:rPr>
                <w:rFonts w:ascii="Arial" w:hAnsi="Arial" w:cs="Arial"/>
                <w:sz w:val="22"/>
                <w:szCs w:val="22"/>
              </w:rPr>
              <w:tab/>
              <w:t>To provide a risk-based response to all notifications of food related illness or suspected illness in order to minimise effects on the community.</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0D78FC" w:rsidRDefault="00421A9D">
            <w:pPr>
              <w:rPr>
                <w:rFonts w:ascii="Arial" w:hAnsi="Arial" w:cs="Arial"/>
                <w:sz w:val="22"/>
                <w:szCs w:val="22"/>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0D78FC" w:rsidRDefault="00421A9D">
            <w:pPr>
              <w:rPr>
                <w:rFonts w:ascii="Arial" w:hAnsi="Arial" w:cs="Arial"/>
                <w:sz w:val="22"/>
                <w:szCs w:val="22"/>
              </w:rPr>
            </w:pPr>
            <w:r w:rsidRPr="000D78FC">
              <w:rPr>
                <w:rFonts w:ascii="Arial" w:hAnsi="Arial" w:cs="Arial"/>
                <w:sz w:val="22"/>
                <w:szCs w:val="22"/>
              </w:rPr>
              <w:t>Objective 2.2:</w:t>
            </w:r>
            <w:r w:rsidRPr="000D78FC">
              <w:rPr>
                <w:rFonts w:ascii="Arial" w:hAnsi="Arial" w:cs="Arial"/>
                <w:sz w:val="22"/>
                <w:szCs w:val="22"/>
              </w:rPr>
              <w:tab/>
              <w:t>To carry out pro-active sampling in accordance with nationally and locally set programmes.</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0D78FC" w:rsidRDefault="00421A9D">
            <w:pPr>
              <w:rPr>
                <w:rFonts w:ascii="Arial" w:hAnsi="Arial" w:cs="Arial"/>
                <w:sz w:val="22"/>
                <w:szCs w:val="22"/>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0D78FC" w:rsidRDefault="00421A9D">
            <w:pPr>
              <w:rPr>
                <w:rFonts w:ascii="Arial" w:hAnsi="Arial" w:cs="Arial"/>
                <w:sz w:val="22"/>
                <w:szCs w:val="22"/>
              </w:rPr>
            </w:pPr>
            <w:r w:rsidRPr="000D78FC">
              <w:rPr>
                <w:rFonts w:ascii="Arial" w:hAnsi="Arial" w:cs="Arial"/>
                <w:sz w:val="22"/>
                <w:szCs w:val="22"/>
              </w:rPr>
              <w:t>Objective 2.3:</w:t>
            </w:r>
            <w:r w:rsidRPr="000D78FC">
              <w:rPr>
                <w:rFonts w:ascii="Arial" w:hAnsi="Arial" w:cs="Arial"/>
                <w:sz w:val="22"/>
                <w:szCs w:val="22"/>
              </w:rPr>
              <w:tab/>
              <w:t>To provide information, advice and education on food safety</w:t>
            </w:r>
            <w:r>
              <w:rPr>
                <w:rFonts w:ascii="Arial" w:hAnsi="Arial" w:cs="Arial"/>
                <w:sz w:val="22"/>
                <w:szCs w:val="22"/>
              </w:rPr>
              <w:t xml:space="preserve"> and public health</w:t>
            </w:r>
            <w:r w:rsidRPr="000D78FC">
              <w:rPr>
                <w:rFonts w:ascii="Arial" w:hAnsi="Arial" w:cs="Arial"/>
                <w:sz w:val="22"/>
                <w:szCs w:val="22"/>
              </w:rPr>
              <w:t xml:space="preserve"> issues to the business and residential community</w:t>
            </w:r>
            <w:r w:rsidR="005D6BEE">
              <w:rPr>
                <w:rFonts w:ascii="Arial" w:hAnsi="Arial" w:cs="Arial"/>
                <w:sz w:val="22"/>
                <w:szCs w:val="22"/>
              </w:rPr>
              <w:t>, in line with the principles of Better Business for All.</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Default="00421A9D">
            <w:pPr>
              <w:rPr>
                <w:rFonts w:ascii="Arial" w:hAnsi="Arial" w:cs="Arial"/>
                <w:sz w:val="22"/>
                <w:szCs w:val="22"/>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902F11" w:rsidRDefault="00421A9D">
            <w:pPr>
              <w:rPr>
                <w:rFonts w:ascii="Arial" w:hAnsi="Arial" w:cs="Arial"/>
                <w:sz w:val="22"/>
                <w:szCs w:val="22"/>
              </w:rPr>
            </w:pPr>
            <w:r>
              <w:rPr>
                <w:rFonts w:ascii="Arial" w:hAnsi="Arial" w:cs="Arial"/>
                <w:sz w:val="22"/>
                <w:szCs w:val="22"/>
              </w:rPr>
              <w:t>Objective 2.4:  To respond to high risk complaints concerning food and food safety.</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902F11" w:rsidRDefault="00421A9D">
            <w:pPr>
              <w:rPr>
                <w:rFonts w:ascii="Arial" w:hAnsi="Arial" w:cs="Arial"/>
                <w:b/>
                <w:sz w:val="22"/>
                <w:szCs w:val="22"/>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0359FE" w:rsidRDefault="00421A9D">
            <w:pPr>
              <w:rPr>
                <w:rFonts w:ascii="Arial" w:hAnsi="Arial" w:cs="Arial"/>
                <w:sz w:val="22"/>
                <w:szCs w:val="22"/>
              </w:rPr>
            </w:pPr>
            <w:r w:rsidRPr="00902F11">
              <w:rPr>
                <w:rFonts w:ascii="Arial" w:hAnsi="Arial" w:cs="Arial"/>
                <w:b/>
                <w:sz w:val="22"/>
                <w:szCs w:val="22"/>
              </w:rPr>
              <w:t>Aim3</w:t>
            </w:r>
            <w:r>
              <w:rPr>
                <w:rFonts w:ascii="Arial" w:hAnsi="Arial" w:cs="Arial"/>
                <w:b/>
                <w:sz w:val="22"/>
                <w:szCs w:val="22"/>
              </w:rPr>
              <w:t xml:space="preserve">: </w:t>
            </w:r>
            <w:r>
              <w:rPr>
                <w:rFonts w:ascii="Arial" w:hAnsi="Arial" w:cs="Arial"/>
                <w:sz w:val="22"/>
                <w:szCs w:val="22"/>
              </w:rPr>
              <w:t>To take action on a consistent, transparent and proportionate basis.</w:t>
            </w:r>
          </w:p>
          <w:p w:rsidR="00287DDF" w:rsidRDefault="00287DDF">
            <w:pPr>
              <w:rPr>
                <w:rFonts w:ascii="Arial" w:hAnsi="Arial" w:cs="Arial"/>
                <w:sz w:val="22"/>
                <w:szCs w:val="22"/>
              </w:rPr>
            </w:pPr>
          </w:p>
          <w:p w:rsidR="00287DDF" w:rsidRPr="00B47156" w:rsidRDefault="00287DDF">
            <w:pPr>
              <w:rPr>
                <w:rFonts w:ascii="Arial" w:hAnsi="Arial" w:cs="Arial"/>
                <w:sz w:val="22"/>
                <w:szCs w:val="22"/>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B47156" w:rsidRDefault="00421A9D">
            <w:pPr>
              <w:rPr>
                <w:rFonts w:ascii="Arial" w:hAnsi="Arial" w:cs="Arial"/>
                <w:sz w:val="22"/>
                <w:szCs w:val="22"/>
              </w:rPr>
            </w:pPr>
          </w:p>
        </w:tc>
      </w:tr>
      <w:tr w:rsidR="00421A9D">
        <w:tc>
          <w:tcPr>
            <w:tcW w:w="648" w:type="dxa"/>
            <w:shd w:val="pct10" w:color="auto" w:fill="FFFFFF"/>
          </w:tcPr>
          <w:p w:rsidR="00421A9D" w:rsidRDefault="00421A9D">
            <w:pPr>
              <w:rPr>
                <w:rFonts w:ascii="Arial" w:hAnsi="Arial" w:cs="Arial"/>
                <w:sz w:val="22"/>
                <w:szCs w:val="22"/>
              </w:rPr>
            </w:pPr>
            <w:r>
              <w:rPr>
                <w:rFonts w:ascii="Arial" w:hAnsi="Arial" w:cs="Arial"/>
                <w:sz w:val="22"/>
                <w:szCs w:val="22"/>
              </w:rPr>
              <w:t>1.2</w:t>
            </w:r>
          </w:p>
        </w:tc>
        <w:tc>
          <w:tcPr>
            <w:tcW w:w="2160" w:type="dxa"/>
            <w:shd w:val="pct10" w:color="auto" w:fill="FFFFFF"/>
          </w:tcPr>
          <w:p w:rsidR="00421A9D" w:rsidRDefault="00421A9D">
            <w:pPr>
              <w:pStyle w:val="Footer"/>
              <w:tabs>
                <w:tab w:val="clear" w:pos="4320"/>
                <w:tab w:val="clear" w:pos="8640"/>
              </w:tabs>
              <w:rPr>
                <w:rFonts w:ascii="Arial" w:hAnsi="Arial" w:cs="Arial"/>
                <w:sz w:val="22"/>
                <w:szCs w:val="22"/>
              </w:rPr>
            </w:pPr>
            <w:r>
              <w:rPr>
                <w:rFonts w:ascii="Arial" w:hAnsi="Arial" w:cs="Arial"/>
                <w:sz w:val="22"/>
                <w:szCs w:val="22"/>
              </w:rPr>
              <w:t>Links to Corporate Objectives and Plans</w:t>
            </w: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B47156" w:rsidRDefault="00421A9D">
            <w:pPr>
              <w:rPr>
                <w:rFonts w:ascii="Arial" w:hAnsi="Arial" w:cs="Arial"/>
                <w:sz w:val="22"/>
                <w:szCs w:val="22"/>
              </w:rPr>
            </w:pPr>
            <w:r w:rsidRPr="004342FC">
              <w:rPr>
                <w:rFonts w:ascii="Arial" w:hAnsi="Arial" w:cs="Arial"/>
                <w:sz w:val="22"/>
                <w:szCs w:val="22"/>
              </w:rPr>
              <w:t>The Council’s Corporate priorities fed from</w:t>
            </w:r>
            <w:r>
              <w:rPr>
                <w:rFonts w:ascii="Arial" w:hAnsi="Arial" w:cs="Arial"/>
                <w:sz w:val="22"/>
                <w:szCs w:val="22"/>
              </w:rPr>
              <w:t xml:space="preserve"> the Community Plan sets out a number of </w:t>
            </w:r>
            <w:r w:rsidRPr="00B47156">
              <w:rPr>
                <w:rFonts w:ascii="Arial" w:hAnsi="Arial" w:cs="Arial"/>
                <w:sz w:val="22"/>
                <w:szCs w:val="22"/>
              </w:rPr>
              <w:t>corporate goals.  One of these goals has direct links to the Food Safety</w:t>
            </w:r>
            <w:r>
              <w:rPr>
                <w:rFonts w:ascii="Arial" w:hAnsi="Arial" w:cs="Arial"/>
                <w:sz w:val="22"/>
                <w:szCs w:val="22"/>
              </w:rPr>
              <w:t xml:space="preserve"> Service</w:t>
            </w:r>
            <w:r w:rsidRPr="00B47156">
              <w:rPr>
                <w:rFonts w:ascii="Arial" w:hAnsi="Arial" w:cs="Arial"/>
                <w:sz w:val="22"/>
                <w:szCs w:val="22"/>
              </w:rPr>
              <w:t>:</w:t>
            </w:r>
          </w:p>
          <w:p w:rsidR="00421A9D" w:rsidRPr="00B47156" w:rsidRDefault="00421A9D">
            <w:pPr>
              <w:rPr>
                <w:rFonts w:ascii="Arial" w:hAnsi="Arial" w:cs="Arial"/>
                <w:sz w:val="22"/>
                <w:szCs w:val="22"/>
              </w:rPr>
            </w:pPr>
          </w:p>
          <w:p w:rsidR="00421A9D" w:rsidRPr="001810A5" w:rsidRDefault="00421A9D" w:rsidP="00FE2350">
            <w:pPr>
              <w:numPr>
                <w:ilvl w:val="0"/>
                <w:numId w:val="1"/>
              </w:numPr>
              <w:rPr>
                <w:rFonts w:ascii="Arial" w:hAnsi="Arial" w:cs="Arial"/>
                <w:sz w:val="22"/>
                <w:szCs w:val="22"/>
                <w:lang w:val="en-US"/>
              </w:rPr>
            </w:pPr>
            <w:r>
              <w:rPr>
                <w:rFonts w:ascii="Arial" w:hAnsi="Arial" w:cs="Arial"/>
                <w:sz w:val="22"/>
                <w:szCs w:val="22"/>
              </w:rPr>
              <w:t>Working for a healthy, prosperous and happy Bay</w:t>
            </w:r>
          </w:p>
          <w:p w:rsidR="00421A9D" w:rsidRPr="00D27E85" w:rsidRDefault="00421A9D" w:rsidP="00D27E85">
            <w:pPr>
              <w:rPr>
                <w:rFonts w:ascii="Arial" w:hAnsi="Arial" w:cs="Arial"/>
                <w:sz w:val="22"/>
                <w:szCs w:val="22"/>
              </w:rPr>
            </w:pPr>
          </w:p>
          <w:p w:rsidR="00421A9D" w:rsidRPr="003A261D" w:rsidRDefault="00421A9D" w:rsidP="00A50849">
            <w:pPr>
              <w:numPr>
                <w:ilvl w:val="0"/>
                <w:numId w:val="1"/>
              </w:numPr>
              <w:rPr>
                <w:rFonts w:ascii="Arial" w:hAnsi="Arial" w:cs="Arial"/>
                <w:b/>
                <w:sz w:val="22"/>
                <w:szCs w:val="22"/>
              </w:rPr>
            </w:pPr>
            <w:r w:rsidRPr="00841E0C">
              <w:rPr>
                <w:rFonts w:ascii="Arial" w:hAnsi="Arial" w:cs="Arial"/>
                <w:b/>
                <w:sz w:val="22"/>
                <w:szCs w:val="22"/>
              </w:rPr>
              <w:t>Public Health</w:t>
            </w:r>
            <w:r>
              <w:rPr>
                <w:rFonts w:ascii="Arial" w:hAnsi="Arial" w:cs="Arial"/>
                <w:b/>
                <w:sz w:val="22"/>
                <w:szCs w:val="22"/>
              </w:rPr>
              <w:t xml:space="preserve">. </w:t>
            </w:r>
            <w:r w:rsidRPr="001853AB">
              <w:rPr>
                <w:rFonts w:ascii="Arial" w:hAnsi="Arial" w:cs="Arial"/>
                <w:sz w:val="22"/>
                <w:szCs w:val="22"/>
              </w:rPr>
              <w:t>With the Public Health function sitting within the Local Authority the Food and Safety Team have an important role to play in some of the aims and objectives of the Torbay Public Health Strategy based on the Joint Strategic Needs Assessment</w:t>
            </w:r>
            <w:r>
              <w:rPr>
                <w:rFonts w:ascii="Arial" w:hAnsi="Arial" w:cs="Arial"/>
                <w:b/>
                <w:sz w:val="22"/>
                <w:szCs w:val="22"/>
              </w:rPr>
              <w:t>.</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pStyle w:val="Heading1"/>
              <w:rPr>
                <w:rFonts w:ascii="Arial" w:hAnsi="Arial" w:cs="Arial"/>
                <w:b w:val="0"/>
                <w:bCs w:val="0"/>
              </w:rPr>
            </w:pPr>
          </w:p>
        </w:tc>
        <w:tc>
          <w:tcPr>
            <w:tcW w:w="270" w:type="dxa"/>
            <w:shd w:val="pct10" w:color="auto" w:fill="FFFFFF"/>
          </w:tcPr>
          <w:p w:rsidR="00421A9D" w:rsidRDefault="00421A9D">
            <w:pPr>
              <w:rPr>
                <w:rFonts w:ascii="Arial" w:hAnsi="Arial" w:cs="Arial"/>
                <w:sz w:val="22"/>
                <w:szCs w:val="22"/>
              </w:rPr>
            </w:pPr>
          </w:p>
        </w:tc>
        <w:tc>
          <w:tcPr>
            <w:tcW w:w="6164" w:type="dxa"/>
          </w:tcPr>
          <w:p w:rsidR="00421A9D" w:rsidRPr="00B47156" w:rsidRDefault="00421A9D" w:rsidP="00E66C9F">
            <w:pPr>
              <w:rPr>
                <w:rFonts w:ascii="Arial" w:hAnsi="Arial" w:cs="Arial"/>
                <w:sz w:val="22"/>
                <w:szCs w:val="22"/>
              </w:rPr>
            </w:pPr>
          </w:p>
        </w:tc>
      </w:tr>
    </w:tbl>
    <w:p w:rsidR="00421A9D" w:rsidRDefault="00421A9D">
      <w:pPr>
        <w:rPr>
          <w:rFonts w:ascii="Arial" w:hAnsi="Arial" w:cs="Arial"/>
          <w:sz w:val="22"/>
          <w:szCs w:val="22"/>
        </w:rPr>
      </w:pPr>
      <w:r>
        <w:rPr>
          <w:rFonts w:ascii="Arial" w:hAnsi="Arial" w:cs="Arial"/>
          <w:sz w:val="22"/>
          <w:szCs w:val="22"/>
        </w:rPr>
        <w:tab/>
      </w:r>
    </w:p>
    <w:tbl>
      <w:tblPr>
        <w:tblW w:w="9322" w:type="dxa"/>
        <w:tblInd w:w="-106" w:type="dxa"/>
        <w:tblLook w:val="01E0" w:firstRow="1" w:lastRow="1" w:firstColumn="1" w:lastColumn="1" w:noHBand="0" w:noVBand="0"/>
      </w:tblPr>
      <w:tblGrid>
        <w:gridCol w:w="675"/>
        <w:gridCol w:w="2127"/>
        <w:gridCol w:w="283"/>
        <w:gridCol w:w="6237"/>
      </w:tblGrid>
      <w:tr w:rsidR="00421A9D" w:rsidRPr="005B7D66">
        <w:tc>
          <w:tcPr>
            <w:tcW w:w="675" w:type="dxa"/>
            <w:shd w:val="pct40" w:color="auto" w:fill="FFFFFF"/>
          </w:tcPr>
          <w:p w:rsidR="00421A9D" w:rsidRPr="005B7D66" w:rsidRDefault="00421A9D">
            <w:pPr>
              <w:rPr>
                <w:rFonts w:ascii="Arial" w:hAnsi="Arial" w:cs="Arial"/>
                <w:sz w:val="22"/>
                <w:szCs w:val="22"/>
              </w:rPr>
            </w:pPr>
            <w:r w:rsidRPr="005B7D66">
              <w:rPr>
                <w:rFonts w:ascii="Arial" w:hAnsi="Arial" w:cs="Arial"/>
                <w:b/>
                <w:bCs/>
                <w:sz w:val="22"/>
                <w:szCs w:val="22"/>
              </w:rPr>
              <w:t>2.0</w:t>
            </w:r>
          </w:p>
        </w:tc>
        <w:tc>
          <w:tcPr>
            <w:tcW w:w="2127" w:type="dxa"/>
            <w:shd w:val="pct40" w:color="auto" w:fill="FFFFFF"/>
          </w:tcPr>
          <w:p w:rsidR="00421A9D" w:rsidRPr="005B7D66" w:rsidRDefault="00421A9D">
            <w:pPr>
              <w:rPr>
                <w:rFonts w:ascii="Arial" w:hAnsi="Arial" w:cs="Arial"/>
                <w:sz w:val="22"/>
                <w:szCs w:val="22"/>
              </w:rPr>
            </w:pPr>
            <w:r w:rsidRPr="005B7D66">
              <w:rPr>
                <w:rFonts w:ascii="Arial" w:hAnsi="Arial" w:cs="Arial"/>
                <w:b/>
                <w:bCs/>
                <w:sz w:val="22"/>
                <w:szCs w:val="22"/>
              </w:rPr>
              <w:t>Background</w:t>
            </w:r>
          </w:p>
        </w:tc>
        <w:tc>
          <w:tcPr>
            <w:tcW w:w="283" w:type="dxa"/>
            <w:shd w:val="pct40" w:color="auto" w:fill="FFFFFF"/>
          </w:tcPr>
          <w:p w:rsidR="00421A9D" w:rsidRPr="005B7D66" w:rsidRDefault="00421A9D">
            <w:pPr>
              <w:rPr>
                <w:rFonts w:ascii="Arial" w:hAnsi="Arial" w:cs="Arial"/>
                <w:sz w:val="22"/>
                <w:szCs w:val="22"/>
              </w:rPr>
            </w:pPr>
          </w:p>
        </w:tc>
        <w:tc>
          <w:tcPr>
            <w:tcW w:w="6237" w:type="dxa"/>
            <w:shd w:val="pct40" w:color="auto" w:fill="FFFFFF"/>
          </w:tcPr>
          <w:p w:rsidR="00421A9D" w:rsidRPr="005B7D66" w:rsidRDefault="00421A9D">
            <w:pPr>
              <w:rPr>
                <w:rFonts w:ascii="Arial" w:hAnsi="Arial" w:cs="Arial"/>
                <w:sz w:val="22"/>
                <w:szCs w:val="22"/>
              </w:rPr>
            </w:pPr>
          </w:p>
        </w:tc>
      </w:tr>
    </w:tbl>
    <w:p w:rsidR="00421A9D" w:rsidRDefault="00421A9D">
      <w:pPr>
        <w:rPr>
          <w:rFonts w:ascii="Arial" w:hAnsi="Arial" w:cs="Arial"/>
          <w:sz w:val="22"/>
          <w:szCs w:val="22"/>
        </w:rPr>
      </w:pPr>
    </w:p>
    <w:tbl>
      <w:tblPr>
        <w:tblW w:w="0" w:type="auto"/>
        <w:tblInd w:w="-106" w:type="dxa"/>
        <w:tblLayout w:type="fixed"/>
        <w:tblLook w:val="0000" w:firstRow="0" w:lastRow="0" w:firstColumn="0" w:lastColumn="0" w:noHBand="0" w:noVBand="0"/>
      </w:tblPr>
      <w:tblGrid>
        <w:gridCol w:w="648"/>
        <w:gridCol w:w="2160"/>
        <w:gridCol w:w="270"/>
        <w:gridCol w:w="236"/>
        <w:gridCol w:w="34"/>
        <w:gridCol w:w="990"/>
        <w:gridCol w:w="1299"/>
        <w:gridCol w:w="1388"/>
        <w:gridCol w:w="1127"/>
        <w:gridCol w:w="1165"/>
        <w:gridCol w:w="236"/>
      </w:tblGrid>
      <w:tr w:rsidR="003A4B7E" w:rsidTr="001F0707">
        <w:tc>
          <w:tcPr>
            <w:tcW w:w="648" w:type="dxa"/>
            <w:shd w:val="pct10" w:color="auto" w:fill="FFFFFF"/>
          </w:tcPr>
          <w:p w:rsidR="003A4B7E" w:rsidRDefault="003A4B7E">
            <w:pPr>
              <w:rPr>
                <w:rFonts w:ascii="Arial" w:hAnsi="Arial" w:cs="Arial"/>
                <w:sz w:val="22"/>
                <w:szCs w:val="22"/>
              </w:rPr>
            </w:pPr>
            <w:r>
              <w:rPr>
                <w:rFonts w:ascii="Arial" w:hAnsi="Arial" w:cs="Arial"/>
                <w:sz w:val="22"/>
                <w:szCs w:val="22"/>
              </w:rPr>
              <w:t>2.1</w:t>
            </w:r>
          </w:p>
        </w:tc>
        <w:tc>
          <w:tcPr>
            <w:tcW w:w="2160" w:type="dxa"/>
            <w:shd w:val="pct10" w:color="auto" w:fill="FFFFFF"/>
          </w:tcPr>
          <w:p w:rsidR="003A4B7E" w:rsidRDefault="003A4B7E">
            <w:pPr>
              <w:rPr>
                <w:rFonts w:ascii="Arial" w:hAnsi="Arial" w:cs="Arial"/>
                <w:sz w:val="22"/>
                <w:szCs w:val="22"/>
              </w:rPr>
            </w:pPr>
            <w:r>
              <w:rPr>
                <w:rFonts w:ascii="Arial" w:hAnsi="Arial" w:cs="Arial"/>
                <w:sz w:val="22"/>
                <w:szCs w:val="22"/>
              </w:rPr>
              <w:t>Authority Profile</w:t>
            </w:r>
          </w:p>
        </w:tc>
        <w:tc>
          <w:tcPr>
            <w:tcW w:w="270" w:type="dxa"/>
            <w:shd w:val="pct10" w:color="auto" w:fill="FFFFFF"/>
          </w:tcPr>
          <w:p w:rsidR="003A4B7E" w:rsidRDefault="003A4B7E">
            <w:pPr>
              <w:rPr>
                <w:rFonts w:ascii="Arial" w:hAnsi="Arial" w:cs="Arial"/>
                <w:b/>
                <w:bCs/>
                <w:sz w:val="22"/>
                <w:szCs w:val="22"/>
              </w:rPr>
            </w:pPr>
          </w:p>
        </w:tc>
        <w:tc>
          <w:tcPr>
            <w:tcW w:w="236" w:type="dxa"/>
          </w:tcPr>
          <w:p w:rsidR="003A4B7E" w:rsidRDefault="003A4B7E">
            <w:pPr>
              <w:rPr>
                <w:rFonts w:ascii="Arial" w:hAnsi="Arial" w:cs="Arial"/>
                <w:sz w:val="22"/>
                <w:szCs w:val="22"/>
              </w:rPr>
            </w:pPr>
          </w:p>
        </w:tc>
        <w:tc>
          <w:tcPr>
            <w:tcW w:w="6239" w:type="dxa"/>
            <w:gridSpan w:val="7"/>
          </w:tcPr>
          <w:p w:rsidR="003A4B7E" w:rsidRDefault="003A4B7E">
            <w:pPr>
              <w:rPr>
                <w:rFonts w:ascii="Arial" w:hAnsi="Arial" w:cs="Arial"/>
                <w:sz w:val="22"/>
                <w:szCs w:val="22"/>
              </w:rPr>
            </w:pPr>
            <w:r>
              <w:rPr>
                <w:rFonts w:ascii="Arial" w:hAnsi="Arial" w:cs="Arial"/>
                <w:sz w:val="22"/>
                <w:szCs w:val="22"/>
              </w:rPr>
              <w:t>Torbay Council is a Unitary Authority which comprises of the three main towns o</w:t>
            </w:r>
            <w:r w:rsidR="000D0B88">
              <w:rPr>
                <w:rFonts w:ascii="Arial" w:hAnsi="Arial" w:cs="Arial"/>
                <w:sz w:val="22"/>
                <w:szCs w:val="22"/>
              </w:rPr>
              <w:t xml:space="preserve">f Torquay, Paignton and </w:t>
            </w:r>
            <w:proofErr w:type="spellStart"/>
            <w:r w:rsidR="000D0B88">
              <w:rPr>
                <w:rFonts w:ascii="Arial" w:hAnsi="Arial" w:cs="Arial"/>
                <w:sz w:val="22"/>
                <w:szCs w:val="22"/>
              </w:rPr>
              <w:t>Brixham</w:t>
            </w:r>
            <w:proofErr w:type="spellEnd"/>
            <w:r>
              <w:rPr>
                <w:rFonts w:ascii="Arial" w:hAnsi="Arial" w:cs="Arial"/>
                <w:sz w:val="22"/>
                <w:szCs w:val="22"/>
              </w:rPr>
              <w:t xml:space="preserve"> on the south coast of England. Tourism is the dominant industry with the majority of employees working in the service industry. There is also a fishing industry predominantly based in the </w:t>
            </w:r>
            <w:smartTag w:uri="urn:schemas-microsoft-com:office:smarttags" w:element="PlaceName">
              <w:smartTag w:uri="urn:schemas-microsoft-com:office:smarttags" w:element="PlaceName">
                <w:r>
                  <w:rPr>
                    <w:rFonts w:ascii="Arial" w:hAnsi="Arial" w:cs="Arial"/>
                    <w:sz w:val="22"/>
                    <w:szCs w:val="22"/>
                  </w:rPr>
                  <w:t>port</w:t>
                </w:r>
              </w:smartTag>
              <w:r>
                <w:rPr>
                  <w:rFonts w:ascii="Arial" w:hAnsi="Arial" w:cs="Arial"/>
                  <w:sz w:val="22"/>
                  <w:szCs w:val="22"/>
                </w:rPr>
                <w:t xml:space="preserve"> of </w:t>
              </w:r>
              <w:proofErr w:type="spellStart"/>
              <w:smartTag w:uri="urn:schemas-microsoft-com:office:smarttags" w:element="PlaceName">
                <w:r>
                  <w:rPr>
                    <w:rFonts w:ascii="Arial" w:hAnsi="Arial" w:cs="Arial"/>
                    <w:sz w:val="22"/>
                    <w:szCs w:val="22"/>
                  </w:rPr>
                  <w:t>Brixham</w:t>
                </w:r>
              </w:smartTag>
            </w:smartTag>
            <w:proofErr w:type="spellEnd"/>
            <w:r>
              <w:rPr>
                <w:rFonts w:ascii="Arial" w:hAnsi="Arial" w:cs="Arial"/>
                <w:sz w:val="22"/>
                <w:szCs w:val="22"/>
              </w:rPr>
              <w:t xml:space="preserve"> where there is a large fish market.</w:t>
            </w:r>
          </w:p>
          <w:p w:rsidR="003A4B7E" w:rsidRDefault="003A4B7E">
            <w:pPr>
              <w:rPr>
                <w:rFonts w:ascii="Arial" w:hAnsi="Arial" w:cs="Arial"/>
                <w:sz w:val="22"/>
                <w:szCs w:val="22"/>
              </w:rPr>
            </w:pPr>
          </w:p>
          <w:p w:rsidR="003A4B7E" w:rsidRDefault="003A4B7E">
            <w:pPr>
              <w:rPr>
                <w:rFonts w:ascii="Arial" w:hAnsi="Arial" w:cs="Arial"/>
                <w:sz w:val="22"/>
                <w:szCs w:val="22"/>
              </w:rPr>
            </w:pPr>
            <w:r>
              <w:rPr>
                <w:rFonts w:ascii="Arial" w:hAnsi="Arial" w:cs="Arial"/>
                <w:sz w:val="22"/>
                <w:szCs w:val="22"/>
              </w:rPr>
              <w:t xml:space="preserve">More details on the profile of the Authority can be found on the website </w:t>
            </w:r>
            <w:hyperlink r:id="rId13" w:history="1">
              <w:r w:rsidRPr="00053E57">
                <w:rPr>
                  <w:rStyle w:val="Hyperlink"/>
                  <w:rFonts w:ascii="Arial" w:hAnsi="Arial" w:cs="Arial"/>
                  <w:sz w:val="22"/>
                  <w:szCs w:val="22"/>
                </w:rPr>
                <w:t>www.torbay.gov.uk</w:t>
              </w:r>
            </w:hyperlink>
          </w:p>
        </w:tc>
      </w:tr>
      <w:tr w:rsidR="003A4B7E" w:rsidTr="001F0707">
        <w:tc>
          <w:tcPr>
            <w:tcW w:w="648" w:type="dxa"/>
            <w:shd w:val="pct10" w:color="auto" w:fill="FFFFFF"/>
          </w:tcPr>
          <w:p w:rsidR="003A4B7E" w:rsidRDefault="003A4B7E">
            <w:pPr>
              <w:rPr>
                <w:rFonts w:ascii="Arial" w:hAnsi="Arial" w:cs="Arial"/>
                <w:sz w:val="22"/>
                <w:szCs w:val="22"/>
              </w:rPr>
            </w:pPr>
          </w:p>
        </w:tc>
        <w:tc>
          <w:tcPr>
            <w:tcW w:w="2160" w:type="dxa"/>
            <w:shd w:val="pct10" w:color="auto" w:fill="FFFFFF"/>
          </w:tcPr>
          <w:p w:rsidR="003A4B7E" w:rsidRDefault="003A4B7E">
            <w:pPr>
              <w:rPr>
                <w:rFonts w:ascii="Arial" w:hAnsi="Arial" w:cs="Arial"/>
              </w:rPr>
            </w:pPr>
          </w:p>
        </w:tc>
        <w:tc>
          <w:tcPr>
            <w:tcW w:w="270" w:type="dxa"/>
            <w:shd w:val="pct10" w:color="auto" w:fill="FFFFFF"/>
          </w:tcPr>
          <w:p w:rsidR="003A4B7E" w:rsidRDefault="003A4B7E">
            <w:pPr>
              <w:rPr>
                <w:rFonts w:ascii="Arial" w:hAnsi="Arial" w:cs="Arial"/>
                <w:b/>
                <w:bCs/>
              </w:rPr>
            </w:pPr>
          </w:p>
        </w:tc>
        <w:tc>
          <w:tcPr>
            <w:tcW w:w="236" w:type="dxa"/>
          </w:tcPr>
          <w:p w:rsidR="003A4B7E" w:rsidRDefault="003A4B7E">
            <w:pPr>
              <w:pStyle w:val="BodyText"/>
              <w:rPr>
                <w:rFonts w:ascii="Arial" w:hAnsi="Arial" w:cs="Arial"/>
                <w:sz w:val="24"/>
                <w:szCs w:val="24"/>
              </w:rPr>
            </w:pPr>
          </w:p>
        </w:tc>
        <w:tc>
          <w:tcPr>
            <w:tcW w:w="6239" w:type="dxa"/>
            <w:gridSpan w:val="7"/>
          </w:tcPr>
          <w:p w:rsidR="003A4B7E" w:rsidRDefault="003A4B7E">
            <w:pPr>
              <w:pStyle w:val="BodyText"/>
              <w:rPr>
                <w:rFonts w:ascii="Arial" w:hAnsi="Arial" w:cs="Arial"/>
                <w:sz w:val="24"/>
                <w:szCs w:val="24"/>
              </w:rPr>
            </w:pPr>
          </w:p>
        </w:tc>
      </w:tr>
      <w:tr w:rsidR="003A4B7E" w:rsidTr="001F0707">
        <w:tc>
          <w:tcPr>
            <w:tcW w:w="648" w:type="dxa"/>
            <w:shd w:val="pct10" w:color="auto" w:fill="FFFFFF"/>
          </w:tcPr>
          <w:p w:rsidR="003A4B7E" w:rsidRDefault="003A4B7E">
            <w:pPr>
              <w:rPr>
                <w:rFonts w:ascii="Arial" w:hAnsi="Arial" w:cs="Arial"/>
                <w:sz w:val="22"/>
                <w:szCs w:val="22"/>
              </w:rPr>
            </w:pPr>
            <w:r>
              <w:rPr>
                <w:rFonts w:ascii="Arial" w:hAnsi="Arial" w:cs="Arial"/>
                <w:sz w:val="22"/>
                <w:szCs w:val="22"/>
              </w:rPr>
              <w:t>2.2</w:t>
            </w:r>
          </w:p>
        </w:tc>
        <w:tc>
          <w:tcPr>
            <w:tcW w:w="2160" w:type="dxa"/>
            <w:shd w:val="pct10" w:color="auto" w:fill="FFFFFF"/>
          </w:tcPr>
          <w:p w:rsidR="003A4B7E" w:rsidRDefault="003A4B7E">
            <w:pPr>
              <w:rPr>
                <w:rFonts w:ascii="Arial" w:hAnsi="Arial" w:cs="Arial"/>
                <w:sz w:val="22"/>
                <w:szCs w:val="22"/>
              </w:rPr>
            </w:pPr>
            <w:r>
              <w:rPr>
                <w:rFonts w:ascii="Arial" w:hAnsi="Arial" w:cs="Arial"/>
                <w:sz w:val="22"/>
                <w:szCs w:val="22"/>
              </w:rPr>
              <w:t>Organisational Structure</w:t>
            </w:r>
          </w:p>
        </w:tc>
        <w:tc>
          <w:tcPr>
            <w:tcW w:w="270" w:type="dxa"/>
            <w:shd w:val="pct10" w:color="auto" w:fill="FFFFFF"/>
          </w:tcPr>
          <w:p w:rsidR="003A4B7E" w:rsidRDefault="003A4B7E">
            <w:pPr>
              <w:rPr>
                <w:rFonts w:ascii="Arial" w:hAnsi="Arial" w:cs="Arial"/>
                <w:b/>
                <w:bCs/>
              </w:rPr>
            </w:pPr>
          </w:p>
        </w:tc>
        <w:tc>
          <w:tcPr>
            <w:tcW w:w="236" w:type="dxa"/>
          </w:tcPr>
          <w:p w:rsidR="003A4B7E" w:rsidRPr="00B47156" w:rsidRDefault="003A4B7E">
            <w:pPr>
              <w:pStyle w:val="BodyText"/>
              <w:rPr>
                <w:rFonts w:ascii="Arial" w:hAnsi="Arial" w:cs="Arial"/>
              </w:rPr>
            </w:pPr>
          </w:p>
        </w:tc>
        <w:tc>
          <w:tcPr>
            <w:tcW w:w="6239" w:type="dxa"/>
            <w:gridSpan w:val="7"/>
          </w:tcPr>
          <w:p w:rsidR="003A4B7E" w:rsidRDefault="003A4B7E">
            <w:pPr>
              <w:pStyle w:val="BodyText"/>
              <w:rPr>
                <w:rFonts w:ascii="Arial" w:hAnsi="Arial" w:cs="Arial"/>
              </w:rPr>
            </w:pPr>
            <w:r w:rsidRPr="00B47156">
              <w:rPr>
                <w:rFonts w:ascii="Arial" w:hAnsi="Arial" w:cs="Arial"/>
              </w:rPr>
              <w:t>The chart</w:t>
            </w:r>
            <w:r>
              <w:rPr>
                <w:rFonts w:ascii="Arial" w:hAnsi="Arial" w:cs="Arial"/>
              </w:rPr>
              <w:t xml:space="preserve"> attached at Appendix A</w:t>
            </w:r>
            <w:r w:rsidRPr="0099386D">
              <w:rPr>
                <w:rFonts w:ascii="Arial" w:hAnsi="Arial" w:cs="Arial"/>
              </w:rPr>
              <w:t xml:space="preserve"> sho</w:t>
            </w:r>
            <w:r>
              <w:rPr>
                <w:rFonts w:ascii="Arial" w:hAnsi="Arial" w:cs="Arial"/>
              </w:rPr>
              <w:t>ws the structure of the Food and Safety Team.</w:t>
            </w:r>
          </w:p>
          <w:p w:rsidR="003A4B7E" w:rsidRPr="00B47156" w:rsidRDefault="003A4B7E">
            <w:pPr>
              <w:pStyle w:val="BodyText"/>
              <w:rPr>
                <w:rFonts w:ascii="Arial" w:hAnsi="Arial" w:cs="Arial"/>
              </w:rPr>
            </w:pPr>
          </w:p>
          <w:p w:rsidR="003A4B7E" w:rsidRPr="00B47156" w:rsidRDefault="003A4B7E" w:rsidP="006B797D">
            <w:pPr>
              <w:pStyle w:val="BodyText"/>
              <w:rPr>
                <w:rFonts w:ascii="Arial" w:hAnsi="Arial" w:cs="Arial"/>
              </w:rPr>
            </w:pPr>
            <w:r>
              <w:rPr>
                <w:rFonts w:ascii="Arial" w:hAnsi="Arial" w:cs="Arial"/>
              </w:rPr>
              <w:t xml:space="preserve">The Food and Safety Team sits within the Commercial Team of the Community Safety Business Unit and comprises of Corporate Health and Safety </w:t>
            </w:r>
            <w:r w:rsidR="006B797D">
              <w:rPr>
                <w:rFonts w:ascii="Arial" w:hAnsi="Arial" w:cs="Arial"/>
              </w:rPr>
              <w:t>O</w:t>
            </w:r>
            <w:r>
              <w:rPr>
                <w:rFonts w:ascii="Arial" w:hAnsi="Arial" w:cs="Arial"/>
              </w:rPr>
              <w:t>fficers and Environmental Health Officers.</w:t>
            </w:r>
          </w:p>
        </w:tc>
      </w:tr>
      <w:tr w:rsidR="003A4B7E" w:rsidTr="001F0707">
        <w:tc>
          <w:tcPr>
            <w:tcW w:w="648" w:type="dxa"/>
            <w:shd w:val="pct10" w:color="auto" w:fill="FFFFFF"/>
          </w:tcPr>
          <w:p w:rsidR="003A4B7E" w:rsidRDefault="003A4B7E">
            <w:pPr>
              <w:rPr>
                <w:rFonts w:ascii="Arial" w:hAnsi="Arial" w:cs="Arial"/>
                <w:sz w:val="22"/>
                <w:szCs w:val="22"/>
              </w:rPr>
            </w:pPr>
          </w:p>
        </w:tc>
        <w:tc>
          <w:tcPr>
            <w:tcW w:w="2160" w:type="dxa"/>
            <w:shd w:val="pct10" w:color="auto" w:fill="FFFFFF"/>
          </w:tcPr>
          <w:p w:rsidR="003A4B7E" w:rsidRDefault="003A4B7E">
            <w:pPr>
              <w:rPr>
                <w:rFonts w:ascii="Arial" w:hAnsi="Arial" w:cs="Arial"/>
                <w:sz w:val="22"/>
                <w:szCs w:val="22"/>
              </w:rPr>
            </w:pPr>
          </w:p>
        </w:tc>
        <w:tc>
          <w:tcPr>
            <w:tcW w:w="270" w:type="dxa"/>
            <w:shd w:val="pct10" w:color="auto" w:fill="FFFFFF"/>
          </w:tcPr>
          <w:p w:rsidR="003A4B7E" w:rsidRDefault="003A4B7E">
            <w:pPr>
              <w:rPr>
                <w:rFonts w:ascii="Arial" w:hAnsi="Arial" w:cs="Arial"/>
                <w:b/>
                <w:bCs/>
              </w:rPr>
            </w:pPr>
          </w:p>
        </w:tc>
        <w:tc>
          <w:tcPr>
            <w:tcW w:w="236" w:type="dxa"/>
          </w:tcPr>
          <w:p w:rsidR="003A4B7E" w:rsidRDefault="003A4B7E">
            <w:pPr>
              <w:pStyle w:val="BodyText"/>
              <w:rPr>
                <w:rFonts w:ascii="Arial" w:hAnsi="Arial" w:cs="Arial"/>
              </w:rPr>
            </w:pPr>
          </w:p>
        </w:tc>
        <w:tc>
          <w:tcPr>
            <w:tcW w:w="6239" w:type="dxa"/>
            <w:gridSpan w:val="7"/>
          </w:tcPr>
          <w:p w:rsidR="003A4B7E" w:rsidRDefault="003A4B7E">
            <w:pPr>
              <w:pStyle w:val="BodyText"/>
              <w:rPr>
                <w:rFonts w:ascii="Arial" w:hAnsi="Arial" w:cs="Arial"/>
              </w:rPr>
            </w:pPr>
          </w:p>
        </w:tc>
      </w:tr>
      <w:tr w:rsidR="003A4B7E" w:rsidTr="001F0707">
        <w:tc>
          <w:tcPr>
            <w:tcW w:w="648" w:type="dxa"/>
            <w:shd w:val="pct10" w:color="auto" w:fill="FFFFFF"/>
          </w:tcPr>
          <w:p w:rsidR="003A4B7E" w:rsidRDefault="003A4B7E">
            <w:pPr>
              <w:rPr>
                <w:rFonts w:ascii="Arial" w:hAnsi="Arial" w:cs="Arial"/>
                <w:sz w:val="22"/>
                <w:szCs w:val="22"/>
              </w:rPr>
            </w:pPr>
          </w:p>
        </w:tc>
        <w:tc>
          <w:tcPr>
            <w:tcW w:w="2160" w:type="dxa"/>
            <w:shd w:val="pct10" w:color="auto" w:fill="FFFFFF"/>
          </w:tcPr>
          <w:p w:rsidR="003A4B7E" w:rsidRDefault="003A4B7E">
            <w:pPr>
              <w:rPr>
                <w:rFonts w:ascii="Arial" w:hAnsi="Arial" w:cs="Arial"/>
                <w:sz w:val="22"/>
                <w:szCs w:val="22"/>
              </w:rPr>
            </w:pPr>
          </w:p>
        </w:tc>
        <w:tc>
          <w:tcPr>
            <w:tcW w:w="270" w:type="dxa"/>
            <w:shd w:val="pct10" w:color="auto" w:fill="FFFFFF"/>
          </w:tcPr>
          <w:p w:rsidR="003A4B7E" w:rsidRDefault="003A4B7E">
            <w:pPr>
              <w:rPr>
                <w:rFonts w:ascii="Arial" w:hAnsi="Arial" w:cs="Arial"/>
                <w:b/>
                <w:bCs/>
              </w:rPr>
            </w:pPr>
          </w:p>
        </w:tc>
        <w:tc>
          <w:tcPr>
            <w:tcW w:w="236" w:type="dxa"/>
          </w:tcPr>
          <w:p w:rsidR="003A4B7E" w:rsidRDefault="003A4B7E">
            <w:pPr>
              <w:pStyle w:val="BodyText"/>
              <w:rPr>
                <w:rFonts w:ascii="Arial" w:hAnsi="Arial" w:cs="Arial"/>
              </w:rPr>
            </w:pPr>
          </w:p>
        </w:tc>
        <w:tc>
          <w:tcPr>
            <w:tcW w:w="6239" w:type="dxa"/>
            <w:gridSpan w:val="7"/>
          </w:tcPr>
          <w:p w:rsidR="003A4B7E" w:rsidRPr="00C86FC6" w:rsidRDefault="003A4B7E">
            <w:pPr>
              <w:pStyle w:val="BodyText"/>
              <w:rPr>
                <w:rFonts w:ascii="Arial" w:hAnsi="Arial" w:cs="Arial"/>
              </w:rPr>
            </w:pPr>
            <w:r>
              <w:rPr>
                <w:rFonts w:ascii="Arial" w:hAnsi="Arial" w:cs="Arial"/>
              </w:rPr>
              <w:t>Additional support services:-</w:t>
            </w:r>
          </w:p>
        </w:tc>
      </w:tr>
      <w:tr w:rsidR="003A4B7E" w:rsidTr="001F0707">
        <w:tc>
          <w:tcPr>
            <w:tcW w:w="648" w:type="dxa"/>
            <w:shd w:val="pct10" w:color="auto" w:fill="FFFFFF"/>
          </w:tcPr>
          <w:p w:rsidR="003A4B7E" w:rsidRDefault="003A4B7E">
            <w:pPr>
              <w:rPr>
                <w:rFonts w:ascii="Arial" w:hAnsi="Arial" w:cs="Arial"/>
                <w:sz w:val="22"/>
                <w:szCs w:val="22"/>
              </w:rPr>
            </w:pPr>
          </w:p>
        </w:tc>
        <w:tc>
          <w:tcPr>
            <w:tcW w:w="2160" w:type="dxa"/>
            <w:shd w:val="pct10" w:color="auto" w:fill="FFFFFF"/>
          </w:tcPr>
          <w:p w:rsidR="003A4B7E" w:rsidRDefault="003A4B7E">
            <w:pPr>
              <w:rPr>
                <w:rFonts w:ascii="Arial" w:hAnsi="Arial" w:cs="Arial"/>
                <w:sz w:val="22"/>
                <w:szCs w:val="22"/>
              </w:rPr>
            </w:pPr>
          </w:p>
        </w:tc>
        <w:tc>
          <w:tcPr>
            <w:tcW w:w="270" w:type="dxa"/>
            <w:shd w:val="pct10" w:color="auto" w:fill="FFFFFF"/>
          </w:tcPr>
          <w:p w:rsidR="003A4B7E" w:rsidRDefault="003A4B7E">
            <w:pPr>
              <w:rPr>
                <w:rFonts w:ascii="Arial" w:hAnsi="Arial" w:cs="Arial"/>
                <w:b/>
                <w:bCs/>
              </w:rPr>
            </w:pPr>
          </w:p>
        </w:tc>
        <w:tc>
          <w:tcPr>
            <w:tcW w:w="236" w:type="dxa"/>
          </w:tcPr>
          <w:p w:rsidR="003A4B7E" w:rsidRPr="00B47156" w:rsidRDefault="003A4B7E">
            <w:pPr>
              <w:pStyle w:val="BodyText"/>
              <w:rPr>
                <w:rFonts w:ascii="Arial" w:hAnsi="Arial" w:cs="Arial"/>
              </w:rPr>
            </w:pPr>
          </w:p>
        </w:tc>
        <w:tc>
          <w:tcPr>
            <w:tcW w:w="6239" w:type="dxa"/>
            <w:gridSpan w:val="7"/>
          </w:tcPr>
          <w:p w:rsidR="003A4B7E" w:rsidRPr="00B47156" w:rsidRDefault="003A4B7E">
            <w:pPr>
              <w:pStyle w:val="BodyText"/>
              <w:rPr>
                <w:rFonts w:ascii="Arial" w:hAnsi="Arial" w:cs="Arial"/>
              </w:rPr>
            </w:pPr>
          </w:p>
        </w:tc>
      </w:tr>
      <w:tr w:rsidR="003A4B7E" w:rsidTr="001F0707">
        <w:tc>
          <w:tcPr>
            <w:tcW w:w="648" w:type="dxa"/>
            <w:shd w:val="pct10" w:color="auto" w:fill="FFFFFF"/>
          </w:tcPr>
          <w:p w:rsidR="003A4B7E" w:rsidRDefault="003A4B7E">
            <w:pPr>
              <w:rPr>
                <w:rFonts w:ascii="Arial" w:hAnsi="Arial" w:cs="Arial"/>
                <w:sz w:val="22"/>
                <w:szCs w:val="22"/>
              </w:rPr>
            </w:pPr>
          </w:p>
        </w:tc>
        <w:tc>
          <w:tcPr>
            <w:tcW w:w="2160" w:type="dxa"/>
            <w:shd w:val="pct10" w:color="auto" w:fill="FFFFFF"/>
          </w:tcPr>
          <w:p w:rsidR="003A4B7E" w:rsidRDefault="003A4B7E">
            <w:pPr>
              <w:rPr>
                <w:rFonts w:ascii="Arial" w:hAnsi="Arial" w:cs="Arial"/>
                <w:sz w:val="22"/>
                <w:szCs w:val="22"/>
              </w:rPr>
            </w:pPr>
          </w:p>
        </w:tc>
        <w:tc>
          <w:tcPr>
            <w:tcW w:w="270" w:type="dxa"/>
            <w:shd w:val="pct10" w:color="auto" w:fill="FFFFFF"/>
          </w:tcPr>
          <w:p w:rsidR="003A4B7E" w:rsidRDefault="003A4B7E">
            <w:pPr>
              <w:rPr>
                <w:rFonts w:ascii="Arial" w:hAnsi="Arial" w:cs="Arial"/>
                <w:b/>
                <w:bCs/>
              </w:rPr>
            </w:pPr>
          </w:p>
        </w:tc>
        <w:tc>
          <w:tcPr>
            <w:tcW w:w="236" w:type="dxa"/>
          </w:tcPr>
          <w:p w:rsidR="003A4B7E" w:rsidRDefault="003A4B7E">
            <w:pPr>
              <w:pStyle w:val="BodyText"/>
              <w:rPr>
                <w:rFonts w:ascii="Arial" w:hAnsi="Arial" w:cs="Arial"/>
              </w:rPr>
            </w:pPr>
          </w:p>
        </w:tc>
        <w:tc>
          <w:tcPr>
            <w:tcW w:w="6239" w:type="dxa"/>
            <w:gridSpan w:val="7"/>
          </w:tcPr>
          <w:p w:rsidR="003A4B7E" w:rsidRDefault="003A4B7E">
            <w:pPr>
              <w:pStyle w:val="BodyText"/>
              <w:rPr>
                <w:rFonts w:ascii="Arial" w:hAnsi="Arial" w:cs="Arial"/>
              </w:rPr>
            </w:pPr>
            <w:r>
              <w:rPr>
                <w:rFonts w:ascii="Arial" w:hAnsi="Arial" w:cs="Arial"/>
              </w:rPr>
              <w:t>A</w:t>
            </w:r>
            <w:r w:rsidRPr="00B47156">
              <w:rPr>
                <w:rFonts w:ascii="Arial" w:hAnsi="Arial" w:cs="Arial"/>
              </w:rPr>
              <w:t>dditionally appointed specialist services are provided by the Food Examiner at the</w:t>
            </w:r>
            <w:r>
              <w:rPr>
                <w:rFonts w:ascii="Arial" w:hAnsi="Arial" w:cs="Arial"/>
              </w:rPr>
              <w:t xml:space="preserve"> NAMAS accredited Public Health England Laboratory in </w:t>
            </w:r>
            <w:proofErr w:type="spellStart"/>
            <w:r>
              <w:rPr>
                <w:rFonts w:ascii="Arial" w:hAnsi="Arial" w:cs="Arial"/>
              </w:rPr>
              <w:t>Porton</w:t>
            </w:r>
            <w:proofErr w:type="spellEnd"/>
            <w:r>
              <w:rPr>
                <w:rFonts w:ascii="Arial" w:hAnsi="Arial" w:cs="Arial"/>
              </w:rPr>
              <w:t xml:space="preserve"> Down</w:t>
            </w:r>
            <w:r w:rsidRPr="00B47156">
              <w:rPr>
                <w:rFonts w:ascii="Arial" w:hAnsi="Arial" w:cs="Arial"/>
              </w:rPr>
              <w:t xml:space="preserve"> and a Pu</w:t>
            </w:r>
            <w:r>
              <w:rPr>
                <w:rFonts w:ascii="Arial" w:hAnsi="Arial" w:cs="Arial"/>
              </w:rPr>
              <w:t>blic Analyst from PASS Laboratory Services based in Wolverhampton.</w:t>
            </w:r>
          </w:p>
          <w:p w:rsidR="003A4B7E" w:rsidRDefault="003A4B7E">
            <w:pPr>
              <w:pStyle w:val="BodyText"/>
              <w:rPr>
                <w:rFonts w:ascii="Arial" w:hAnsi="Arial" w:cs="Arial"/>
              </w:rPr>
            </w:pPr>
          </w:p>
          <w:p w:rsidR="003A4B7E" w:rsidRPr="00B47156" w:rsidRDefault="003A4B7E">
            <w:pPr>
              <w:pStyle w:val="BodyText"/>
              <w:rPr>
                <w:rFonts w:ascii="Arial" w:hAnsi="Arial" w:cs="Arial"/>
              </w:rPr>
            </w:pPr>
            <w:r>
              <w:rPr>
                <w:rFonts w:ascii="Arial" w:hAnsi="Arial" w:cs="Arial"/>
              </w:rPr>
              <w:t>Advice and support is also provided by Public Health England.</w:t>
            </w:r>
          </w:p>
        </w:tc>
      </w:tr>
      <w:tr w:rsidR="003A4B7E" w:rsidTr="001F0707">
        <w:tc>
          <w:tcPr>
            <w:tcW w:w="648" w:type="dxa"/>
            <w:shd w:val="pct10" w:color="auto" w:fill="FFFFFF"/>
          </w:tcPr>
          <w:p w:rsidR="003A4B7E" w:rsidRDefault="003A4B7E">
            <w:pPr>
              <w:rPr>
                <w:rFonts w:ascii="Arial" w:hAnsi="Arial" w:cs="Arial"/>
                <w:sz w:val="22"/>
                <w:szCs w:val="22"/>
              </w:rPr>
            </w:pPr>
          </w:p>
        </w:tc>
        <w:tc>
          <w:tcPr>
            <w:tcW w:w="2160" w:type="dxa"/>
            <w:shd w:val="pct10" w:color="auto" w:fill="FFFFFF"/>
          </w:tcPr>
          <w:p w:rsidR="003A4B7E" w:rsidRDefault="003A4B7E">
            <w:pPr>
              <w:rPr>
                <w:rFonts w:ascii="Arial" w:hAnsi="Arial" w:cs="Arial"/>
                <w:sz w:val="22"/>
                <w:szCs w:val="22"/>
              </w:rPr>
            </w:pPr>
          </w:p>
        </w:tc>
        <w:tc>
          <w:tcPr>
            <w:tcW w:w="270" w:type="dxa"/>
            <w:shd w:val="pct10" w:color="auto" w:fill="FFFFFF"/>
          </w:tcPr>
          <w:p w:rsidR="003A4B7E" w:rsidRDefault="003A4B7E">
            <w:pPr>
              <w:rPr>
                <w:rFonts w:ascii="Arial" w:hAnsi="Arial" w:cs="Arial"/>
                <w:b/>
                <w:bCs/>
                <w:sz w:val="22"/>
                <w:szCs w:val="22"/>
              </w:rPr>
            </w:pPr>
          </w:p>
        </w:tc>
        <w:tc>
          <w:tcPr>
            <w:tcW w:w="236" w:type="dxa"/>
          </w:tcPr>
          <w:p w:rsidR="003A4B7E" w:rsidRDefault="003A4B7E">
            <w:pPr>
              <w:pStyle w:val="BodyText"/>
              <w:rPr>
                <w:rFonts w:ascii="Arial" w:hAnsi="Arial" w:cs="Arial"/>
              </w:rPr>
            </w:pPr>
          </w:p>
        </w:tc>
        <w:tc>
          <w:tcPr>
            <w:tcW w:w="6239" w:type="dxa"/>
            <w:gridSpan w:val="7"/>
          </w:tcPr>
          <w:p w:rsidR="003A4B7E" w:rsidRDefault="003A4B7E">
            <w:pPr>
              <w:pStyle w:val="BodyText"/>
              <w:rPr>
                <w:rFonts w:ascii="Arial" w:hAnsi="Arial" w:cs="Arial"/>
              </w:rPr>
            </w:pPr>
          </w:p>
        </w:tc>
      </w:tr>
      <w:tr w:rsidR="003A4B7E" w:rsidTr="001F0707">
        <w:tc>
          <w:tcPr>
            <w:tcW w:w="648" w:type="dxa"/>
            <w:shd w:val="pct10" w:color="auto" w:fill="FFFFFF"/>
          </w:tcPr>
          <w:p w:rsidR="003A4B7E" w:rsidRDefault="003A4B7E">
            <w:pPr>
              <w:rPr>
                <w:rFonts w:ascii="Arial" w:hAnsi="Arial" w:cs="Arial"/>
                <w:sz w:val="22"/>
                <w:szCs w:val="22"/>
              </w:rPr>
            </w:pPr>
            <w:r>
              <w:rPr>
                <w:rFonts w:ascii="Arial" w:hAnsi="Arial" w:cs="Arial"/>
                <w:sz w:val="22"/>
                <w:szCs w:val="22"/>
              </w:rPr>
              <w:t>2.3</w:t>
            </w:r>
          </w:p>
        </w:tc>
        <w:tc>
          <w:tcPr>
            <w:tcW w:w="2160" w:type="dxa"/>
            <w:shd w:val="pct10" w:color="auto" w:fill="FFFFFF"/>
          </w:tcPr>
          <w:p w:rsidR="003A4B7E" w:rsidRDefault="003A4B7E">
            <w:pPr>
              <w:rPr>
                <w:rFonts w:ascii="Arial" w:hAnsi="Arial" w:cs="Arial"/>
                <w:sz w:val="22"/>
                <w:szCs w:val="22"/>
              </w:rPr>
            </w:pPr>
            <w:r>
              <w:rPr>
                <w:rFonts w:ascii="Arial" w:hAnsi="Arial" w:cs="Arial"/>
                <w:sz w:val="22"/>
                <w:szCs w:val="22"/>
              </w:rPr>
              <w:t>Scope of the Food Service</w:t>
            </w:r>
          </w:p>
        </w:tc>
        <w:tc>
          <w:tcPr>
            <w:tcW w:w="270" w:type="dxa"/>
            <w:shd w:val="pct10" w:color="auto" w:fill="FFFFFF"/>
          </w:tcPr>
          <w:p w:rsidR="003A4B7E" w:rsidRDefault="003A4B7E">
            <w:pPr>
              <w:rPr>
                <w:rFonts w:ascii="Arial" w:hAnsi="Arial" w:cs="Arial"/>
                <w:b/>
                <w:bCs/>
              </w:rPr>
            </w:pPr>
          </w:p>
        </w:tc>
        <w:tc>
          <w:tcPr>
            <w:tcW w:w="236" w:type="dxa"/>
          </w:tcPr>
          <w:p w:rsidR="003A4B7E" w:rsidRDefault="003A4B7E">
            <w:pPr>
              <w:pStyle w:val="BodyText"/>
              <w:rPr>
                <w:rFonts w:ascii="Arial" w:hAnsi="Arial" w:cs="Arial"/>
              </w:rPr>
            </w:pPr>
          </w:p>
        </w:tc>
        <w:tc>
          <w:tcPr>
            <w:tcW w:w="6239" w:type="dxa"/>
            <w:gridSpan w:val="7"/>
          </w:tcPr>
          <w:p w:rsidR="003A4B7E" w:rsidRPr="00B47156" w:rsidRDefault="003A4B7E">
            <w:pPr>
              <w:pStyle w:val="BodyText"/>
              <w:rPr>
                <w:rFonts w:ascii="Arial" w:hAnsi="Arial" w:cs="Arial"/>
              </w:rPr>
            </w:pPr>
            <w:r>
              <w:rPr>
                <w:rFonts w:ascii="Arial" w:hAnsi="Arial" w:cs="Arial"/>
              </w:rPr>
              <w:t>The Food S</w:t>
            </w:r>
            <w:r w:rsidRPr="00B47156">
              <w:rPr>
                <w:rFonts w:ascii="Arial" w:hAnsi="Arial" w:cs="Arial"/>
              </w:rPr>
              <w:t xml:space="preserve">afety service comprises </w:t>
            </w:r>
            <w:ins w:id="1" w:author="Perkins, Helen" w:date="2019-09-24T12:51:00Z">
              <w:r w:rsidR="0005076A">
                <w:rPr>
                  <w:rFonts w:ascii="Arial" w:hAnsi="Arial" w:cs="Arial"/>
                </w:rPr>
                <w:t xml:space="preserve">of </w:t>
              </w:r>
            </w:ins>
            <w:r w:rsidRPr="00B47156">
              <w:rPr>
                <w:rFonts w:ascii="Arial" w:hAnsi="Arial" w:cs="Arial"/>
              </w:rPr>
              <w:t>a range of key functions:</w:t>
            </w:r>
          </w:p>
          <w:p w:rsidR="003A4B7E" w:rsidRPr="00B47156" w:rsidRDefault="003A4B7E">
            <w:pPr>
              <w:pStyle w:val="BodyText"/>
              <w:rPr>
                <w:rFonts w:ascii="Arial" w:hAnsi="Arial" w:cs="Arial"/>
              </w:rPr>
            </w:pPr>
          </w:p>
          <w:p w:rsidR="003A4B7E" w:rsidRDefault="003A4B7E" w:rsidP="00425B6A">
            <w:pPr>
              <w:numPr>
                <w:ilvl w:val="0"/>
                <w:numId w:val="10"/>
              </w:numPr>
              <w:tabs>
                <w:tab w:val="left" w:pos="425"/>
                <w:tab w:val="left" w:pos="720"/>
                <w:tab w:val="right" w:pos="8121"/>
              </w:tabs>
              <w:rPr>
                <w:rFonts w:ascii="Arial" w:hAnsi="Arial" w:cs="Arial"/>
                <w:sz w:val="22"/>
                <w:szCs w:val="22"/>
              </w:rPr>
            </w:pPr>
            <w:r w:rsidRPr="00B47156">
              <w:rPr>
                <w:rFonts w:ascii="Arial" w:hAnsi="Arial" w:cs="Arial"/>
                <w:sz w:val="22"/>
                <w:szCs w:val="22"/>
              </w:rPr>
              <w:t>Programmed food hygiene</w:t>
            </w:r>
            <w:r>
              <w:rPr>
                <w:rFonts w:ascii="Arial" w:hAnsi="Arial" w:cs="Arial"/>
                <w:sz w:val="22"/>
                <w:szCs w:val="22"/>
              </w:rPr>
              <w:t xml:space="preserve"> </w:t>
            </w:r>
            <w:r w:rsidRPr="00B47156">
              <w:rPr>
                <w:rFonts w:ascii="Arial" w:hAnsi="Arial" w:cs="Arial"/>
                <w:sz w:val="22"/>
                <w:szCs w:val="22"/>
              </w:rPr>
              <w:t>inspections of f</w:t>
            </w:r>
            <w:r>
              <w:rPr>
                <w:rFonts w:ascii="Arial" w:hAnsi="Arial" w:cs="Arial"/>
                <w:sz w:val="22"/>
                <w:szCs w:val="22"/>
              </w:rPr>
              <w:t>ood premises within the Bay.</w:t>
            </w:r>
          </w:p>
          <w:p w:rsidR="003A4B7E" w:rsidRPr="00B47156" w:rsidRDefault="003A4B7E" w:rsidP="00425B6A">
            <w:pPr>
              <w:numPr>
                <w:ilvl w:val="0"/>
                <w:numId w:val="10"/>
              </w:numPr>
              <w:tabs>
                <w:tab w:val="left" w:pos="425"/>
                <w:tab w:val="left" w:pos="720"/>
                <w:tab w:val="right" w:pos="8121"/>
              </w:tabs>
              <w:rPr>
                <w:rFonts w:ascii="Arial" w:hAnsi="Arial" w:cs="Arial"/>
                <w:sz w:val="22"/>
                <w:szCs w:val="22"/>
              </w:rPr>
            </w:pPr>
            <w:r>
              <w:rPr>
                <w:rFonts w:ascii="Arial" w:hAnsi="Arial" w:cs="Arial"/>
                <w:sz w:val="22"/>
                <w:szCs w:val="22"/>
              </w:rPr>
              <w:t>Implementing and Promoting the National Food Hygiene Rating Scheme across Torbay</w:t>
            </w:r>
          </w:p>
          <w:p w:rsidR="003A4B7E" w:rsidRPr="00B47156" w:rsidRDefault="003A4B7E" w:rsidP="00425B6A">
            <w:pPr>
              <w:numPr>
                <w:ilvl w:val="0"/>
                <w:numId w:val="10"/>
              </w:numPr>
              <w:tabs>
                <w:tab w:val="left" w:pos="425"/>
                <w:tab w:val="left" w:pos="720"/>
                <w:tab w:val="right" w:pos="8121"/>
              </w:tabs>
              <w:rPr>
                <w:rFonts w:ascii="Arial" w:hAnsi="Arial" w:cs="Arial"/>
                <w:sz w:val="22"/>
                <w:szCs w:val="22"/>
              </w:rPr>
            </w:pPr>
            <w:r>
              <w:rPr>
                <w:rFonts w:ascii="Arial" w:hAnsi="Arial" w:cs="Arial"/>
                <w:sz w:val="22"/>
                <w:szCs w:val="22"/>
              </w:rPr>
              <w:t xml:space="preserve">Programmed </w:t>
            </w:r>
            <w:r w:rsidR="00383E3F">
              <w:rPr>
                <w:rFonts w:ascii="Arial" w:hAnsi="Arial" w:cs="Arial"/>
                <w:sz w:val="22"/>
                <w:szCs w:val="22"/>
              </w:rPr>
              <w:t>h</w:t>
            </w:r>
            <w:r>
              <w:rPr>
                <w:rFonts w:ascii="Arial" w:hAnsi="Arial" w:cs="Arial"/>
                <w:sz w:val="22"/>
                <w:szCs w:val="22"/>
              </w:rPr>
              <w:t xml:space="preserve">igh risk health and safety inspections and accident investigations, </w:t>
            </w:r>
            <w:r w:rsidR="00383E3F">
              <w:rPr>
                <w:rFonts w:ascii="Arial" w:hAnsi="Arial" w:cs="Arial"/>
                <w:sz w:val="22"/>
                <w:szCs w:val="22"/>
              </w:rPr>
              <w:t xml:space="preserve">and delivering the </w:t>
            </w:r>
            <w:r>
              <w:rPr>
                <w:rFonts w:ascii="Arial" w:hAnsi="Arial" w:cs="Arial"/>
                <w:sz w:val="22"/>
                <w:szCs w:val="22"/>
              </w:rPr>
              <w:t xml:space="preserve"> Corporate Health and Safety </w:t>
            </w:r>
            <w:r w:rsidR="00383E3F">
              <w:rPr>
                <w:rFonts w:ascii="Arial" w:hAnsi="Arial" w:cs="Arial"/>
                <w:sz w:val="22"/>
                <w:szCs w:val="22"/>
              </w:rPr>
              <w:t>programme of work for the Council</w:t>
            </w:r>
            <w:r>
              <w:rPr>
                <w:rFonts w:ascii="Arial" w:hAnsi="Arial" w:cs="Arial"/>
                <w:sz w:val="22"/>
                <w:szCs w:val="22"/>
              </w:rPr>
              <w:t>.</w:t>
            </w:r>
          </w:p>
          <w:p w:rsidR="003A4B7E" w:rsidRPr="00B47156" w:rsidRDefault="003A4B7E" w:rsidP="00425B6A">
            <w:pPr>
              <w:numPr>
                <w:ilvl w:val="0"/>
                <w:numId w:val="10"/>
              </w:numPr>
              <w:tabs>
                <w:tab w:val="left" w:pos="425"/>
                <w:tab w:val="left" w:pos="720"/>
                <w:tab w:val="right" w:pos="8121"/>
              </w:tabs>
              <w:rPr>
                <w:rFonts w:ascii="Arial" w:hAnsi="Arial" w:cs="Arial"/>
                <w:sz w:val="22"/>
                <w:szCs w:val="22"/>
              </w:rPr>
            </w:pPr>
            <w:r>
              <w:rPr>
                <w:rFonts w:ascii="Arial" w:hAnsi="Arial" w:cs="Arial"/>
                <w:sz w:val="22"/>
                <w:szCs w:val="22"/>
              </w:rPr>
              <w:t>Responding to food alerts and incidents of food fraud.</w:t>
            </w:r>
          </w:p>
          <w:p w:rsidR="003A4B7E" w:rsidRPr="00B47156" w:rsidRDefault="003A4B7E" w:rsidP="00425B6A">
            <w:pPr>
              <w:numPr>
                <w:ilvl w:val="0"/>
                <w:numId w:val="10"/>
              </w:numPr>
              <w:tabs>
                <w:tab w:val="left" w:pos="425"/>
                <w:tab w:val="left" w:pos="720"/>
                <w:tab w:val="right" w:pos="8121"/>
              </w:tabs>
              <w:rPr>
                <w:rFonts w:ascii="Arial" w:hAnsi="Arial" w:cs="Arial"/>
                <w:sz w:val="22"/>
                <w:szCs w:val="22"/>
              </w:rPr>
            </w:pPr>
            <w:r>
              <w:rPr>
                <w:rFonts w:ascii="Arial" w:hAnsi="Arial" w:cs="Arial"/>
                <w:sz w:val="22"/>
                <w:szCs w:val="22"/>
              </w:rPr>
              <w:lastRenderedPageBreak/>
              <w:t xml:space="preserve">Investigating </w:t>
            </w:r>
            <w:r w:rsidRPr="00B47156">
              <w:rPr>
                <w:rFonts w:ascii="Arial" w:hAnsi="Arial" w:cs="Arial"/>
                <w:sz w:val="22"/>
                <w:szCs w:val="22"/>
              </w:rPr>
              <w:t>food and food related complaints and other service requests</w:t>
            </w:r>
            <w:r>
              <w:rPr>
                <w:rFonts w:ascii="Arial" w:hAnsi="Arial" w:cs="Arial"/>
                <w:sz w:val="22"/>
                <w:szCs w:val="22"/>
              </w:rPr>
              <w:t xml:space="preserve"> on a risk based approach.</w:t>
            </w:r>
          </w:p>
          <w:p w:rsidR="003A4B7E" w:rsidRPr="00B47156" w:rsidRDefault="003A4B7E" w:rsidP="00425B6A">
            <w:pPr>
              <w:pStyle w:val="BodyTextIndent"/>
              <w:numPr>
                <w:ilvl w:val="0"/>
                <w:numId w:val="10"/>
              </w:numPr>
              <w:tabs>
                <w:tab w:val="left" w:pos="425"/>
                <w:tab w:val="left" w:pos="720"/>
                <w:tab w:val="right" w:pos="8121"/>
              </w:tabs>
              <w:rPr>
                <w:color w:val="auto"/>
                <w:sz w:val="22"/>
                <w:szCs w:val="22"/>
              </w:rPr>
            </w:pPr>
            <w:r>
              <w:rPr>
                <w:color w:val="auto"/>
                <w:sz w:val="22"/>
                <w:szCs w:val="22"/>
              </w:rPr>
              <w:t>Implementing an</w:t>
            </w:r>
            <w:r w:rsidRPr="00B47156">
              <w:rPr>
                <w:color w:val="auto"/>
                <w:sz w:val="22"/>
                <w:szCs w:val="22"/>
              </w:rPr>
              <w:t xml:space="preserve"> annual food sampling programme</w:t>
            </w:r>
          </w:p>
          <w:p w:rsidR="003A4B7E" w:rsidRPr="00B47156" w:rsidRDefault="003A4B7E" w:rsidP="00425B6A">
            <w:pPr>
              <w:numPr>
                <w:ilvl w:val="0"/>
                <w:numId w:val="10"/>
              </w:numPr>
              <w:tabs>
                <w:tab w:val="left" w:pos="425"/>
                <w:tab w:val="right" w:pos="8121"/>
              </w:tabs>
              <w:rPr>
                <w:rFonts w:ascii="Arial" w:hAnsi="Arial" w:cs="Arial"/>
                <w:sz w:val="22"/>
                <w:szCs w:val="22"/>
              </w:rPr>
            </w:pPr>
            <w:r>
              <w:rPr>
                <w:rFonts w:ascii="Arial" w:hAnsi="Arial" w:cs="Arial"/>
                <w:sz w:val="22"/>
                <w:szCs w:val="22"/>
              </w:rPr>
              <w:t>Registering</w:t>
            </w:r>
            <w:r w:rsidRPr="00B47156">
              <w:rPr>
                <w:rFonts w:ascii="Arial" w:hAnsi="Arial" w:cs="Arial"/>
                <w:sz w:val="22"/>
                <w:szCs w:val="22"/>
              </w:rPr>
              <w:t xml:space="preserve"> food premises and mobile vehicles</w:t>
            </w:r>
          </w:p>
          <w:p w:rsidR="003A4B7E" w:rsidRPr="00B47156" w:rsidRDefault="003A4B7E" w:rsidP="00425B6A">
            <w:pPr>
              <w:numPr>
                <w:ilvl w:val="0"/>
                <w:numId w:val="10"/>
              </w:numPr>
              <w:tabs>
                <w:tab w:val="left" w:pos="425"/>
                <w:tab w:val="right" w:pos="8121"/>
              </w:tabs>
              <w:rPr>
                <w:rFonts w:ascii="Arial" w:hAnsi="Arial" w:cs="Arial"/>
                <w:sz w:val="22"/>
                <w:szCs w:val="22"/>
              </w:rPr>
            </w:pPr>
            <w:r>
              <w:rPr>
                <w:rFonts w:ascii="Arial" w:hAnsi="Arial" w:cs="Arial"/>
                <w:sz w:val="22"/>
                <w:szCs w:val="22"/>
              </w:rPr>
              <w:t xml:space="preserve">Assessing </w:t>
            </w:r>
            <w:r w:rsidRPr="00B47156">
              <w:rPr>
                <w:rFonts w:ascii="Arial" w:hAnsi="Arial" w:cs="Arial"/>
                <w:sz w:val="22"/>
                <w:szCs w:val="22"/>
              </w:rPr>
              <w:t>imported food and its origin.</w:t>
            </w:r>
          </w:p>
          <w:p w:rsidR="003A4B7E" w:rsidRPr="00C604BA" w:rsidRDefault="003A4B7E" w:rsidP="00C604BA">
            <w:pPr>
              <w:numPr>
                <w:ilvl w:val="0"/>
                <w:numId w:val="10"/>
              </w:numPr>
              <w:tabs>
                <w:tab w:val="left" w:pos="425"/>
                <w:tab w:val="left" w:pos="720"/>
                <w:tab w:val="right" w:pos="8121"/>
              </w:tabs>
              <w:rPr>
                <w:rFonts w:ascii="Arial" w:hAnsi="Arial" w:cs="Arial"/>
                <w:sz w:val="22"/>
                <w:szCs w:val="22"/>
              </w:rPr>
            </w:pPr>
            <w:r>
              <w:rPr>
                <w:rFonts w:ascii="Arial" w:hAnsi="Arial" w:cs="Arial"/>
                <w:sz w:val="22"/>
                <w:szCs w:val="22"/>
              </w:rPr>
              <w:t>Support, advice and training to food businesses.</w:t>
            </w:r>
          </w:p>
          <w:p w:rsidR="003A4B7E" w:rsidRDefault="003A4B7E" w:rsidP="00425B6A">
            <w:pPr>
              <w:numPr>
                <w:ilvl w:val="0"/>
                <w:numId w:val="10"/>
              </w:numPr>
              <w:tabs>
                <w:tab w:val="left" w:pos="425"/>
                <w:tab w:val="left" w:pos="720"/>
                <w:tab w:val="right" w:pos="8121"/>
              </w:tabs>
              <w:rPr>
                <w:rFonts w:ascii="Arial" w:hAnsi="Arial" w:cs="Arial"/>
                <w:sz w:val="22"/>
                <w:szCs w:val="22"/>
              </w:rPr>
            </w:pPr>
            <w:r w:rsidRPr="00B47156">
              <w:rPr>
                <w:rFonts w:ascii="Arial" w:hAnsi="Arial" w:cs="Arial"/>
                <w:sz w:val="22"/>
                <w:szCs w:val="22"/>
              </w:rPr>
              <w:t>Investigating cases of food related illness and other infectious diseases.</w:t>
            </w:r>
          </w:p>
          <w:p w:rsidR="003A4B7E" w:rsidRDefault="003A4B7E" w:rsidP="00425B6A">
            <w:pPr>
              <w:numPr>
                <w:ilvl w:val="0"/>
                <w:numId w:val="10"/>
              </w:numPr>
              <w:tabs>
                <w:tab w:val="left" w:pos="425"/>
                <w:tab w:val="left" w:pos="720"/>
                <w:tab w:val="right" w:pos="8121"/>
              </w:tabs>
              <w:rPr>
                <w:rFonts w:ascii="Arial" w:hAnsi="Arial" w:cs="Arial"/>
                <w:sz w:val="22"/>
                <w:szCs w:val="22"/>
              </w:rPr>
            </w:pPr>
            <w:r>
              <w:rPr>
                <w:rFonts w:ascii="Arial" w:hAnsi="Arial" w:cs="Arial"/>
                <w:sz w:val="22"/>
                <w:szCs w:val="22"/>
              </w:rPr>
              <w:t>Issuing of health certificates for the export of food products.</w:t>
            </w:r>
          </w:p>
          <w:p w:rsidR="003A4B7E" w:rsidRPr="00B47156" w:rsidRDefault="003A4B7E" w:rsidP="00425B6A">
            <w:pPr>
              <w:numPr>
                <w:ilvl w:val="0"/>
                <w:numId w:val="10"/>
              </w:numPr>
              <w:tabs>
                <w:tab w:val="left" w:pos="425"/>
                <w:tab w:val="left" w:pos="720"/>
                <w:tab w:val="right" w:pos="8121"/>
              </w:tabs>
              <w:rPr>
                <w:rFonts w:ascii="Arial" w:hAnsi="Arial" w:cs="Arial"/>
                <w:sz w:val="22"/>
                <w:szCs w:val="22"/>
              </w:rPr>
            </w:pPr>
            <w:r>
              <w:rPr>
                <w:rFonts w:ascii="Arial" w:hAnsi="Arial" w:cs="Arial"/>
                <w:sz w:val="22"/>
                <w:szCs w:val="22"/>
              </w:rPr>
              <w:t xml:space="preserve">Specific duties with regard to regulating </w:t>
            </w:r>
            <w:proofErr w:type="spellStart"/>
            <w:r>
              <w:rPr>
                <w:rFonts w:ascii="Arial" w:hAnsi="Arial" w:cs="Arial"/>
                <w:sz w:val="22"/>
                <w:szCs w:val="22"/>
              </w:rPr>
              <w:t>Brixham</w:t>
            </w:r>
            <w:proofErr w:type="spellEnd"/>
            <w:r>
              <w:rPr>
                <w:rFonts w:ascii="Arial" w:hAnsi="Arial" w:cs="Arial"/>
                <w:sz w:val="22"/>
                <w:szCs w:val="22"/>
              </w:rPr>
              <w:t xml:space="preserve"> Fish Market and the mussel harvesting beds off </w:t>
            </w:r>
            <w:proofErr w:type="spellStart"/>
            <w:r>
              <w:rPr>
                <w:rFonts w:ascii="Arial" w:hAnsi="Arial" w:cs="Arial"/>
                <w:sz w:val="22"/>
                <w:szCs w:val="22"/>
              </w:rPr>
              <w:t>Brixham</w:t>
            </w:r>
            <w:proofErr w:type="spellEnd"/>
            <w:r>
              <w:rPr>
                <w:rFonts w:ascii="Arial" w:hAnsi="Arial" w:cs="Arial"/>
                <w:sz w:val="22"/>
                <w:szCs w:val="22"/>
              </w:rPr>
              <w:t>.</w:t>
            </w:r>
          </w:p>
          <w:p w:rsidR="003A4B7E" w:rsidRDefault="003A4B7E" w:rsidP="00A11507">
            <w:pPr>
              <w:tabs>
                <w:tab w:val="left" w:pos="425"/>
                <w:tab w:val="right" w:pos="8121"/>
              </w:tabs>
              <w:ind w:left="360"/>
              <w:rPr>
                <w:rFonts w:ascii="Arial" w:hAnsi="Arial" w:cs="Arial"/>
                <w:sz w:val="22"/>
                <w:szCs w:val="22"/>
              </w:rPr>
            </w:pPr>
          </w:p>
          <w:p w:rsidR="003A4B7E" w:rsidRPr="00A11507" w:rsidRDefault="003A4B7E" w:rsidP="008E0D0E">
            <w:pPr>
              <w:tabs>
                <w:tab w:val="left" w:pos="425"/>
                <w:tab w:val="right" w:pos="8121"/>
              </w:tabs>
              <w:rPr>
                <w:rFonts w:ascii="Arial" w:hAnsi="Arial" w:cs="Arial"/>
                <w:sz w:val="22"/>
                <w:szCs w:val="22"/>
              </w:rPr>
            </w:pPr>
            <w:r>
              <w:rPr>
                <w:rFonts w:ascii="Arial" w:hAnsi="Arial" w:cs="Arial"/>
                <w:sz w:val="22"/>
                <w:szCs w:val="22"/>
              </w:rPr>
              <w:t xml:space="preserve">Until April 2017 The Food and Safety Team had the main responsibility for food standards enforcement work, this work is now carried out by Devon, Somerset and Torbay Trading Standards </w:t>
            </w:r>
            <w:r w:rsidR="0067109C">
              <w:rPr>
                <w:rFonts w:ascii="Arial" w:hAnsi="Arial" w:cs="Arial"/>
                <w:sz w:val="22"/>
                <w:szCs w:val="22"/>
              </w:rPr>
              <w:t xml:space="preserve"> Partnership </w:t>
            </w:r>
            <w:r w:rsidR="00314AB2">
              <w:rPr>
                <w:rFonts w:ascii="Arial" w:hAnsi="Arial" w:cs="Arial"/>
                <w:sz w:val="22"/>
                <w:szCs w:val="22"/>
              </w:rPr>
              <w:t xml:space="preserve">as part of a formal </w:t>
            </w:r>
            <w:r w:rsidR="006B797D">
              <w:rPr>
                <w:rFonts w:ascii="Arial" w:hAnsi="Arial" w:cs="Arial"/>
                <w:sz w:val="22"/>
                <w:szCs w:val="22"/>
              </w:rPr>
              <w:t xml:space="preserve">contracted </w:t>
            </w:r>
            <w:r w:rsidR="00314AB2">
              <w:rPr>
                <w:rFonts w:ascii="Arial" w:hAnsi="Arial" w:cs="Arial"/>
                <w:sz w:val="22"/>
                <w:szCs w:val="22"/>
              </w:rPr>
              <w:t>service agreement</w:t>
            </w:r>
            <w:r w:rsidR="006B797D">
              <w:rPr>
                <w:rFonts w:ascii="Arial" w:hAnsi="Arial" w:cs="Arial"/>
                <w:sz w:val="22"/>
                <w:szCs w:val="22"/>
              </w:rPr>
              <w:t xml:space="preserve"> with Devon County Council</w:t>
            </w:r>
            <w:r w:rsidR="00314AB2">
              <w:rPr>
                <w:rFonts w:ascii="Arial" w:hAnsi="Arial" w:cs="Arial"/>
                <w:sz w:val="22"/>
                <w:szCs w:val="22"/>
              </w:rPr>
              <w:t>.</w:t>
            </w:r>
          </w:p>
          <w:p w:rsidR="003A4B7E" w:rsidRPr="00B47156" w:rsidRDefault="003A4B7E">
            <w:pPr>
              <w:tabs>
                <w:tab w:val="left" w:pos="425"/>
              </w:tabs>
              <w:rPr>
                <w:rFonts w:ascii="Arial" w:hAnsi="Arial" w:cs="Arial"/>
                <w:sz w:val="22"/>
                <w:szCs w:val="22"/>
              </w:rPr>
            </w:pPr>
          </w:p>
          <w:p w:rsidR="003A4B7E" w:rsidRDefault="003A4B7E">
            <w:pPr>
              <w:pStyle w:val="BodyText"/>
              <w:rPr>
                <w:rFonts w:ascii="Arial" w:hAnsi="Arial" w:cs="Arial"/>
              </w:rPr>
            </w:pPr>
            <w:r>
              <w:rPr>
                <w:rFonts w:ascii="Arial" w:hAnsi="Arial" w:cs="Arial"/>
              </w:rPr>
              <w:t>The Food S</w:t>
            </w:r>
            <w:r w:rsidRPr="00B47156">
              <w:rPr>
                <w:rFonts w:ascii="Arial" w:hAnsi="Arial" w:cs="Arial"/>
              </w:rPr>
              <w:t>afety service operates fr</w:t>
            </w:r>
            <w:r>
              <w:rPr>
                <w:rFonts w:ascii="Arial" w:hAnsi="Arial" w:cs="Arial"/>
              </w:rPr>
              <w:t>om Torbay Council</w:t>
            </w:r>
            <w:r w:rsidR="00383E3F">
              <w:rPr>
                <w:rFonts w:ascii="Arial" w:hAnsi="Arial" w:cs="Arial"/>
              </w:rPr>
              <w:t>’s</w:t>
            </w:r>
            <w:r>
              <w:rPr>
                <w:rFonts w:ascii="Arial" w:hAnsi="Arial" w:cs="Arial"/>
              </w:rPr>
              <w:t xml:space="preserve"> Town Hall between </w:t>
            </w:r>
            <w:r w:rsidRPr="00D82A9C">
              <w:rPr>
                <w:rFonts w:ascii="Arial" w:hAnsi="Arial" w:cs="Arial"/>
              </w:rPr>
              <w:t>9.00am and 5.00pm</w:t>
            </w:r>
            <w:r w:rsidRPr="00B47156">
              <w:rPr>
                <w:rFonts w:ascii="Arial" w:hAnsi="Arial" w:cs="Arial"/>
              </w:rPr>
              <w:t>, Monday to</w:t>
            </w:r>
            <w:r>
              <w:rPr>
                <w:rFonts w:ascii="Arial" w:hAnsi="Arial" w:cs="Arial"/>
              </w:rPr>
              <w:t xml:space="preserve"> Friday. Early morning and late night visits are also undertaken as required.</w:t>
            </w:r>
          </w:p>
          <w:p w:rsidR="003A4B7E" w:rsidRPr="00B47156" w:rsidRDefault="003A4B7E">
            <w:pPr>
              <w:pStyle w:val="BodyText"/>
              <w:rPr>
                <w:rFonts w:ascii="Arial" w:hAnsi="Arial" w:cs="Arial"/>
              </w:rPr>
            </w:pPr>
          </w:p>
          <w:p w:rsidR="003A4B7E" w:rsidRPr="00C86FC6" w:rsidRDefault="003A4B7E">
            <w:pPr>
              <w:pStyle w:val="BodyText"/>
              <w:rPr>
                <w:rFonts w:ascii="Arial" w:hAnsi="Arial" w:cs="Arial"/>
              </w:rPr>
            </w:pPr>
            <w:r w:rsidRPr="00B47156">
              <w:rPr>
                <w:rFonts w:ascii="Arial" w:hAnsi="Arial" w:cs="Arial"/>
              </w:rPr>
              <w:t>Emergency food safety issues are currently directed initially to a 24 hour central c</w:t>
            </w:r>
            <w:r>
              <w:rPr>
                <w:rFonts w:ascii="Arial" w:hAnsi="Arial" w:cs="Arial"/>
              </w:rPr>
              <w:t>ontrol team and then onto authorised food</w:t>
            </w:r>
            <w:r w:rsidRPr="00B47156">
              <w:rPr>
                <w:rFonts w:ascii="Arial" w:hAnsi="Arial" w:cs="Arial"/>
              </w:rPr>
              <w:t xml:space="preserve"> officers as required</w:t>
            </w:r>
            <w:r w:rsidR="00314AB2">
              <w:rPr>
                <w:rFonts w:ascii="Arial" w:hAnsi="Arial" w:cs="Arial"/>
              </w:rPr>
              <w:t xml:space="preserve">. The Council </w:t>
            </w:r>
            <w:r>
              <w:rPr>
                <w:rFonts w:ascii="Arial" w:hAnsi="Arial" w:cs="Arial"/>
              </w:rPr>
              <w:t>does not have a formal Out of Hours Service</w:t>
            </w:r>
            <w:r w:rsidRPr="00B47156">
              <w:rPr>
                <w:rFonts w:ascii="Arial" w:hAnsi="Arial" w:cs="Arial"/>
              </w:rPr>
              <w:t>.</w:t>
            </w:r>
          </w:p>
        </w:tc>
      </w:tr>
      <w:tr w:rsidR="003A4B7E" w:rsidTr="001F0707">
        <w:trPr>
          <w:trHeight w:val="227"/>
        </w:trPr>
        <w:tc>
          <w:tcPr>
            <w:tcW w:w="648" w:type="dxa"/>
            <w:shd w:val="pct10" w:color="auto" w:fill="FFFFFF"/>
          </w:tcPr>
          <w:p w:rsidR="003A4B7E" w:rsidRDefault="003A4B7E">
            <w:pPr>
              <w:rPr>
                <w:rFonts w:ascii="Arial" w:hAnsi="Arial" w:cs="Arial"/>
                <w:sz w:val="22"/>
                <w:szCs w:val="22"/>
              </w:rPr>
            </w:pPr>
          </w:p>
        </w:tc>
        <w:tc>
          <w:tcPr>
            <w:tcW w:w="2160" w:type="dxa"/>
            <w:shd w:val="pct10" w:color="auto" w:fill="FFFFFF"/>
          </w:tcPr>
          <w:p w:rsidR="003A4B7E" w:rsidRDefault="003A4B7E">
            <w:pPr>
              <w:rPr>
                <w:rFonts w:ascii="Arial" w:hAnsi="Arial" w:cs="Arial"/>
                <w:sz w:val="22"/>
                <w:szCs w:val="22"/>
              </w:rPr>
            </w:pPr>
          </w:p>
        </w:tc>
        <w:tc>
          <w:tcPr>
            <w:tcW w:w="270" w:type="dxa"/>
            <w:shd w:val="pct10" w:color="auto" w:fill="FFFFFF"/>
          </w:tcPr>
          <w:p w:rsidR="003A4B7E" w:rsidRDefault="003A4B7E">
            <w:pPr>
              <w:rPr>
                <w:rFonts w:ascii="Arial" w:hAnsi="Arial" w:cs="Arial"/>
                <w:b/>
                <w:bCs/>
              </w:rPr>
            </w:pPr>
          </w:p>
        </w:tc>
        <w:tc>
          <w:tcPr>
            <w:tcW w:w="236" w:type="dxa"/>
          </w:tcPr>
          <w:p w:rsidR="003A4B7E" w:rsidRDefault="003A4B7E">
            <w:pPr>
              <w:pStyle w:val="BodyText"/>
              <w:rPr>
                <w:rFonts w:ascii="Arial" w:hAnsi="Arial" w:cs="Arial"/>
                <w:sz w:val="24"/>
                <w:szCs w:val="24"/>
              </w:rPr>
            </w:pPr>
          </w:p>
        </w:tc>
        <w:tc>
          <w:tcPr>
            <w:tcW w:w="6239" w:type="dxa"/>
            <w:gridSpan w:val="7"/>
          </w:tcPr>
          <w:p w:rsidR="003A4B7E" w:rsidRDefault="003A4B7E">
            <w:pPr>
              <w:pStyle w:val="BodyText"/>
              <w:rPr>
                <w:rFonts w:ascii="Arial" w:hAnsi="Arial" w:cs="Arial"/>
                <w:sz w:val="24"/>
                <w:szCs w:val="24"/>
              </w:rPr>
            </w:pPr>
          </w:p>
        </w:tc>
      </w:tr>
      <w:tr w:rsidR="003A4B7E" w:rsidTr="001F0707">
        <w:tc>
          <w:tcPr>
            <w:tcW w:w="648" w:type="dxa"/>
            <w:shd w:val="pct10" w:color="auto" w:fill="FFFFFF"/>
          </w:tcPr>
          <w:p w:rsidR="003A4B7E" w:rsidRDefault="003A4B7E">
            <w:pPr>
              <w:rPr>
                <w:rFonts w:ascii="Arial" w:hAnsi="Arial" w:cs="Arial"/>
                <w:sz w:val="22"/>
                <w:szCs w:val="22"/>
              </w:rPr>
            </w:pPr>
            <w:r>
              <w:rPr>
                <w:rFonts w:ascii="Arial" w:hAnsi="Arial" w:cs="Arial"/>
                <w:sz w:val="22"/>
                <w:szCs w:val="22"/>
              </w:rPr>
              <w:t>2.4</w:t>
            </w:r>
          </w:p>
        </w:tc>
        <w:tc>
          <w:tcPr>
            <w:tcW w:w="2160" w:type="dxa"/>
            <w:shd w:val="pct10" w:color="auto" w:fill="FFFFFF"/>
          </w:tcPr>
          <w:p w:rsidR="003A4B7E" w:rsidRDefault="003A4B7E">
            <w:pPr>
              <w:rPr>
                <w:rFonts w:ascii="Arial" w:hAnsi="Arial" w:cs="Arial"/>
                <w:sz w:val="22"/>
                <w:szCs w:val="22"/>
              </w:rPr>
            </w:pPr>
            <w:r>
              <w:rPr>
                <w:rFonts w:ascii="Arial" w:hAnsi="Arial" w:cs="Arial"/>
                <w:sz w:val="22"/>
                <w:szCs w:val="22"/>
              </w:rPr>
              <w:t>Demands on the Food Service</w:t>
            </w:r>
          </w:p>
          <w:p w:rsidR="003A4B7E" w:rsidRDefault="003A4B7E">
            <w:pPr>
              <w:rPr>
                <w:rFonts w:ascii="Arial" w:hAnsi="Arial" w:cs="Arial"/>
                <w:sz w:val="22"/>
                <w:szCs w:val="22"/>
              </w:rPr>
            </w:pPr>
          </w:p>
        </w:tc>
        <w:tc>
          <w:tcPr>
            <w:tcW w:w="270" w:type="dxa"/>
            <w:shd w:val="pct10" w:color="auto" w:fill="FFFFFF"/>
          </w:tcPr>
          <w:p w:rsidR="003A4B7E" w:rsidRDefault="003A4B7E">
            <w:pPr>
              <w:rPr>
                <w:rFonts w:ascii="Arial" w:hAnsi="Arial" w:cs="Arial"/>
                <w:b/>
                <w:bCs/>
              </w:rPr>
            </w:pPr>
          </w:p>
        </w:tc>
        <w:tc>
          <w:tcPr>
            <w:tcW w:w="236" w:type="dxa"/>
          </w:tcPr>
          <w:p w:rsidR="003A4B7E" w:rsidRDefault="003A4B7E">
            <w:pPr>
              <w:pStyle w:val="BodyText"/>
              <w:rPr>
                <w:rFonts w:ascii="Arial" w:hAnsi="Arial" w:cs="Arial"/>
              </w:rPr>
            </w:pPr>
          </w:p>
        </w:tc>
        <w:tc>
          <w:tcPr>
            <w:tcW w:w="6239" w:type="dxa"/>
            <w:gridSpan w:val="7"/>
          </w:tcPr>
          <w:p w:rsidR="003A4B7E" w:rsidRDefault="003A4B7E">
            <w:pPr>
              <w:pStyle w:val="BodyText"/>
              <w:rPr>
                <w:rFonts w:ascii="Arial" w:hAnsi="Arial" w:cs="Arial"/>
              </w:rPr>
            </w:pPr>
            <w:r>
              <w:rPr>
                <w:rFonts w:ascii="Arial" w:hAnsi="Arial" w:cs="Arial"/>
              </w:rPr>
              <w:t xml:space="preserve">On </w:t>
            </w:r>
            <w:r w:rsidRPr="007F3033">
              <w:rPr>
                <w:rFonts w:ascii="Arial" w:hAnsi="Arial" w:cs="Arial"/>
              </w:rPr>
              <w:t>1</w:t>
            </w:r>
            <w:r w:rsidRPr="007F3033">
              <w:rPr>
                <w:rFonts w:ascii="Arial" w:hAnsi="Arial" w:cs="Arial"/>
                <w:vertAlign w:val="superscript"/>
              </w:rPr>
              <w:t>st</w:t>
            </w:r>
            <w:r w:rsidRPr="007F3033">
              <w:rPr>
                <w:rFonts w:ascii="Arial" w:hAnsi="Arial" w:cs="Arial"/>
              </w:rPr>
              <w:t xml:space="preserve"> April </w:t>
            </w:r>
            <w:r w:rsidR="001D66AA">
              <w:rPr>
                <w:rFonts w:ascii="Arial" w:hAnsi="Arial" w:cs="Arial"/>
              </w:rPr>
              <w:t xml:space="preserve">2019 </w:t>
            </w:r>
            <w:r w:rsidR="00927CA7">
              <w:rPr>
                <w:rFonts w:ascii="Arial" w:hAnsi="Arial" w:cs="Arial"/>
              </w:rPr>
              <w:t>t</w:t>
            </w:r>
            <w:r>
              <w:rPr>
                <w:rFonts w:ascii="Arial" w:hAnsi="Arial" w:cs="Arial"/>
              </w:rPr>
              <w:t xml:space="preserve">he </w:t>
            </w:r>
            <w:r w:rsidRPr="00F26F95">
              <w:rPr>
                <w:rFonts w:ascii="Arial" w:hAnsi="Arial" w:cs="Arial"/>
              </w:rPr>
              <w:t>Council ha</w:t>
            </w:r>
            <w:r w:rsidR="00352501">
              <w:rPr>
                <w:rFonts w:ascii="Arial" w:hAnsi="Arial" w:cs="Arial"/>
              </w:rPr>
              <w:t xml:space="preserve">d </w:t>
            </w:r>
            <w:r w:rsidR="00352501" w:rsidRPr="001D66AA">
              <w:rPr>
                <w:rFonts w:ascii="Arial" w:hAnsi="Arial" w:cs="Arial"/>
              </w:rPr>
              <w:t>19</w:t>
            </w:r>
            <w:r w:rsidR="009F6BA1" w:rsidRPr="001D66AA">
              <w:rPr>
                <w:rFonts w:ascii="Arial" w:hAnsi="Arial" w:cs="Arial"/>
              </w:rPr>
              <w:t>04</w:t>
            </w:r>
            <w:r>
              <w:rPr>
                <w:rFonts w:ascii="Arial" w:hAnsi="Arial" w:cs="Arial"/>
              </w:rPr>
              <w:t xml:space="preserve"> r</w:t>
            </w:r>
            <w:r w:rsidRPr="00C86FC6">
              <w:rPr>
                <w:rFonts w:ascii="Arial" w:hAnsi="Arial" w:cs="Arial"/>
              </w:rPr>
              <w:t>egistered food businesses.</w:t>
            </w:r>
            <w:r w:rsidRPr="00B47156">
              <w:rPr>
                <w:rFonts w:ascii="Arial" w:hAnsi="Arial" w:cs="Arial"/>
              </w:rPr>
              <w:t xml:space="preserve"> The risk profile of these premises shown in Table 1 has been determined in accordance with</w:t>
            </w:r>
            <w:r>
              <w:rPr>
                <w:rFonts w:ascii="Arial" w:hAnsi="Arial" w:cs="Arial"/>
              </w:rPr>
              <w:t xml:space="preserve"> the FSA’s Food Law Code of Practice.</w:t>
            </w:r>
          </w:p>
          <w:p w:rsidR="003A4B7E" w:rsidRPr="00E96C84" w:rsidRDefault="003A4B7E">
            <w:pPr>
              <w:pStyle w:val="BodyText"/>
              <w:rPr>
                <w:rFonts w:ascii="Arial" w:hAnsi="Arial" w:cs="Arial"/>
              </w:rPr>
            </w:pPr>
          </w:p>
          <w:p w:rsidR="003A4B7E" w:rsidRPr="00B47156" w:rsidRDefault="003A4B7E">
            <w:pPr>
              <w:pStyle w:val="BodyText"/>
              <w:rPr>
                <w:rFonts w:ascii="Arial" w:hAnsi="Arial" w:cs="Arial"/>
                <w:sz w:val="24"/>
                <w:szCs w:val="24"/>
              </w:rPr>
            </w:pPr>
            <w:r w:rsidRPr="00B47156">
              <w:rPr>
                <w:rFonts w:ascii="Arial" w:hAnsi="Arial" w:cs="Arial"/>
                <w:sz w:val="24"/>
                <w:szCs w:val="24"/>
              </w:rPr>
              <w:t>Table 1</w:t>
            </w:r>
          </w:p>
        </w:tc>
      </w:tr>
      <w:tr w:rsidR="003A4B7E" w:rsidRPr="00866385" w:rsidTr="00B47989">
        <w:trPr>
          <w:cantSplit/>
        </w:trPr>
        <w:tc>
          <w:tcPr>
            <w:tcW w:w="648" w:type="dxa"/>
            <w:shd w:val="pct10" w:color="auto" w:fill="FFFFFF"/>
          </w:tcPr>
          <w:p w:rsidR="003A4B7E" w:rsidRDefault="003A4B7E">
            <w:pPr>
              <w:rPr>
                <w:rFonts w:ascii="Arial" w:hAnsi="Arial" w:cs="Arial"/>
                <w:sz w:val="28"/>
                <w:szCs w:val="28"/>
              </w:rPr>
            </w:pPr>
          </w:p>
        </w:tc>
        <w:tc>
          <w:tcPr>
            <w:tcW w:w="2160" w:type="dxa"/>
            <w:shd w:val="pct10" w:color="auto" w:fill="FFFFFF"/>
          </w:tcPr>
          <w:p w:rsidR="003A4B7E" w:rsidRDefault="003A4B7E">
            <w:pPr>
              <w:rPr>
                <w:rFonts w:ascii="Arial" w:hAnsi="Arial" w:cs="Arial"/>
                <w:sz w:val="28"/>
                <w:szCs w:val="28"/>
              </w:rPr>
            </w:pPr>
          </w:p>
        </w:tc>
        <w:tc>
          <w:tcPr>
            <w:tcW w:w="270" w:type="dxa"/>
            <w:shd w:val="pct10" w:color="auto" w:fill="FFFFFF"/>
          </w:tcPr>
          <w:p w:rsidR="003A4B7E" w:rsidRDefault="003A4B7E">
            <w:pPr>
              <w:rPr>
                <w:rFonts w:ascii="Arial" w:hAnsi="Arial" w:cs="Arial"/>
                <w:sz w:val="28"/>
                <w:szCs w:val="28"/>
              </w:rPr>
            </w:pPr>
          </w:p>
        </w:tc>
        <w:tc>
          <w:tcPr>
            <w:tcW w:w="270" w:type="dxa"/>
            <w:gridSpan w:val="2"/>
          </w:tcPr>
          <w:p w:rsidR="003A4B7E" w:rsidRDefault="003A4B7E">
            <w:pPr>
              <w:rPr>
                <w:rFonts w:ascii="Arial" w:hAnsi="Arial" w:cs="Arial"/>
                <w:sz w:val="28"/>
                <w:szCs w:val="28"/>
              </w:rPr>
            </w:pPr>
          </w:p>
        </w:tc>
        <w:tc>
          <w:tcPr>
            <w:tcW w:w="990" w:type="dxa"/>
            <w:tcBorders>
              <w:top w:val="single" w:sz="4" w:space="0" w:color="auto"/>
              <w:left w:val="single" w:sz="4" w:space="0" w:color="auto"/>
              <w:bottom w:val="single" w:sz="4" w:space="0" w:color="auto"/>
            </w:tcBorders>
            <w:shd w:val="clear" w:color="auto" w:fill="FFFFFF" w:themeFill="background1"/>
          </w:tcPr>
          <w:p w:rsidR="003A4B7E" w:rsidRPr="00866385" w:rsidRDefault="003A4B7E">
            <w:pPr>
              <w:pStyle w:val="Heading2"/>
              <w:jc w:val="center"/>
              <w:rPr>
                <w:rFonts w:ascii="Arial" w:hAnsi="Arial" w:cs="Arial"/>
              </w:rPr>
            </w:pPr>
            <w:r w:rsidRPr="00866385">
              <w:rPr>
                <w:rFonts w:ascii="Arial" w:hAnsi="Arial" w:cs="Arial"/>
              </w:rPr>
              <w:t>Priority</w:t>
            </w:r>
          </w:p>
        </w:tc>
        <w:tc>
          <w:tcPr>
            <w:tcW w:w="1299" w:type="dxa"/>
            <w:tcBorders>
              <w:top w:val="single" w:sz="4" w:space="0" w:color="auto"/>
              <w:bottom w:val="single" w:sz="4" w:space="0" w:color="auto"/>
            </w:tcBorders>
            <w:shd w:val="clear" w:color="auto" w:fill="FFFFFF" w:themeFill="background1"/>
          </w:tcPr>
          <w:p w:rsidR="003A4B7E" w:rsidRPr="00866385" w:rsidRDefault="003A4B7E">
            <w:pPr>
              <w:jc w:val="center"/>
              <w:rPr>
                <w:rFonts w:ascii="Arial" w:hAnsi="Arial" w:cs="Arial"/>
                <w:b/>
                <w:bCs/>
              </w:rPr>
            </w:pPr>
            <w:r w:rsidRPr="00866385">
              <w:rPr>
                <w:rFonts w:ascii="Arial" w:hAnsi="Arial" w:cs="Arial"/>
                <w:b/>
                <w:bCs/>
              </w:rPr>
              <w:t>Premises Category</w:t>
            </w:r>
          </w:p>
        </w:tc>
        <w:tc>
          <w:tcPr>
            <w:tcW w:w="1388" w:type="dxa"/>
            <w:tcBorders>
              <w:top w:val="single" w:sz="4" w:space="0" w:color="auto"/>
              <w:bottom w:val="single" w:sz="4" w:space="0" w:color="auto"/>
            </w:tcBorders>
            <w:shd w:val="clear" w:color="auto" w:fill="FFFFFF" w:themeFill="background1"/>
          </w:tcPr>
          <w:p w:rsidR="003A4B7E" w:rsidRPr="00866385" w:rsidRDefault="003A4B7E">
            <w:pPr>
              <w:jc w:val="center"/>
              <w:rPr>
                <w:rFonts w:ascii="Arial" w:hAnsi="Arial" w:cs="Arial"/>
                <w:b/>
                <w:bCs/>
              </w:rPr>
            </w:pPr>
            <w:r w:rsidRPr="00866385">
              <w:rPr>
                <w:rFonts w:ascii="Arial" w:hAnsi="Arial" w:cs="Arial"/>
                <w:b/>
                <w:bCs/>
              </w:rPr>
              <w:t>Frequency of Inspection/</w:t>
            </w:r>
          </w:p>
          <w:p w:rsidR="003A4B7E" w:rsidRPr="00866385" w:rsidRDefault="003A4B7E">
            <w:pPr>
              <w:jc w:val="center"/>
              <w:rPr>
                <w:rFonts w:ascii="Arial" w:hAnsi="Arial" w:cs="Arial"/>
                <w:b/>
                <w:bCs/>
              </w:rPr>
            </w:pPr>
            <w:r w:rsidRPr="00866385">
              <w:rPr>
                <w:rFonts w:ascii="Arial" w:hAnsi="Arial" w:cs="Arial"/>
                <w:b/>
                <w:bCs/>
              </w:rPr>
              <w:t>Intervention</w:t>
            </w:r>
          </w:p>
        </w:tc>
        <w:tc>
          <w:tcPr>
            <w:tcW w:w="1127" w:type="dxa"/>
            <w:tcBorders>
              <w:top w:val="single" w:sz="4" w:space="0" w:color="auto"/>
              <w:bottom w:val="single" w:sz="4" w:space="0" w:color="auto"/>
              <w:right w:val="single" w:sz="4" w:space="0" w:color="auto"/>
            </w:tcBorders>
            <w:shd w:val="clear" w:color="auto" w:fill="FFFFFF" w:themeFill="background1"/>
          </w:tcPr>
          <w:p w:rsidR="003A4B7E" w:rsidRPr="00307C77" w:rsidRDefault="003A4B7E">
            <w:pPr>
              <w:jc w:val="center"/>
              <w:rPr>
                <w:rFonts w:ascii="Arial" w:hAnsi="Arial" w:cs="Arial"/>
                <w:b/>
                <w:bCs/>
              </w:rPr>
            </w:pPr>
            <w:r w:rsidRPr="00307C77">
              <w:rPr>
                <w:rFonts w:ascii="Arial" w:hAnsi="Arial" w:cs="Arial"/>
                <w:b/>
                <w:bCs/>
              </w:rPr>
              <w:t>Total number of premises in category</w:t>
            </w:r>
          </w:p>
          <w:p w:rsidR="003A4B7E" w:rsidRPr="00307C77" w:rsidRDefault="003A4B7E" w:rsidP="000359FE">
            <w:pPr>
              <w:jc w:val="center"/>
              <w:rPr>
                <w:rFonts w:ascii="Arial" w:hAnsi="Arial" w:cs="Arial"/>
                <w:b/>
                <w:bCs/>
              </w:rPr>
            </w:pPr>
            <w:r w:rsidRPr="00307C77">
              <w:rPr>
                <w:rFonts w:ascii="Arial" w:hAnsi="Arial" w:cs="Arial"/>
                <w:b/>
                <w:bCs/>
              </w:rPr>
              <w:t>( April</w:t>
            </w:r>
            <w:r w:rsidR="00652B59" w:rsidRPr="00307C77">
              <w:rPr>
                <w:rFonts w:ascii="Arial" w:hAnsi="Arial" w:cs="Arial"/>
                <w:b/>
                <w:bCs/>
              </w:rPr>
              <w:t xml:space="preserve"> 2019</w:t>
            </w:r>
            <w:r w:rsidRPr="00307C77">
              <w:rPr>
                <w:rFonts w:ascii="Arial" w:hAnsi="Arial" w:cs="Arial"/>
                <w:b/>
                <w:bCs/>
              </w:rPr>
              <w:t>)</w:t>
            </w:r>
          </w:p>
        </w:tc>
        <w:tc>
          <w:tcPr>
            <w:tcW w:w="1165" w:type="dxa"/>
            <w:tcBorders>
              <w:top w:val="single" w:sz="4" w:space="0" w:color="auto"/>
              <w:bottom w:val="single" w:sz="4" w:space="0" w:color="auto"/>
              <w:right w:val="single" w:sz="4" w:space="0" w:color="auto"/>
            </w:tcBorders>
            <w:shd w:val="clear" w:color="auto" w:fill="FFFFFF" w:themeFill="background1"/>
          </w:tcPr>
          <w:p w:rsidR="003A4B7E" w:rsidRPr="00307C77" w:rsidRDefault="003A4B7E">
            <w:pPr>
              <w:rPr>
                <w:rFonts w:ascii="Arial" w:hAnsi="Arial" w:cs="Arial"/>
                <w:sz w:val="28"/>
                <w:szCs w:val="28"/>
              </w:rPr>
            </w:pPr>
            <w:r w:rsidRPr="00307C77">
              <w:rPr>
                <w:rFonts w:ascii="Arial" w:hAnsi="Arial" w:cs="Arial"/>
                <w:b/>
                <w:szCs w:val="28"/>
              </w:rPr>
              <w:t>Total number of premises in category due this year.</w:t>
            </w:r>
          </w:p>
        </w:tc>
        <w:tc>
          <w:tcPr>
            <w:tcW w:w="236" w:type="dxa"/>
            <w:tcBorders>
              <w:left w:val="single" w:sz="4" w:space="0" w:color="auto"/>
            </w:tcBorders>
          </w:tcPr>
          <w:p w:rsidR="003A4B7E" w:rsidRPr="00866385" w:rsidRDefault="003A4B7E">
            <w:pPr>
              <w:rPr>
                <w:rFonts w:ascii="Arial" w:hAnsi="Arial" w:cs="Arial"/>
                <w:sz w:val="28"/>
                <w:szCs w:val="28"/>
              </w:rPr>
            </w:pPr>
          </w:p>
        </w:tc>
      </w:tr>
      <w:tr w:rsidR="003A4B7E" w:rsidTr="003A4B7E">
        <w:trPr>
          <w:cantSplit/>
          <w:trHeight w:val="2489"/>
        </w:trPr>
        <w:tc>
          <w:tcPr>
            <w:tcW w:w="648" w:type="dxa"/>
            <w:shd w:val="pct10" w:color="auto" w:fill="FFFFFF"/>
          </w:tcPr>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tc>
        <w:tc>
          <w:tcPr>
            <w:tcW w:w="2160" w:type="dxa"/>
            <w:shd w:val="pct10" w:color="auto" w:fill="FFFFFF"/>
          </w:tcPr>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tc>
        <w:tc>
          <w:tcPr>
            <w:tcW w:w="270" w:type="dxa"/>
            <w:shd w:val="pct10" w:color="auto" w:fill="FFFFFF"/>
          </w:tcPr>
          <w:p w:rsidR="003A4B7E" w:rsidRDefault="003A4B7E">
            <w:pPr>
              <w:rPr>
                <w:rFonts w:ascii="Arial" w:hAnsi="Arial" w:cs="Arial"/>
                <w:sz w:val="28"/>
                <w:szCs w:val="28"/>
              </w:rPr>
            </w:pPr>
          </w:p>
        </w:tc>
        <w:tc>
          <w:tcPr>
            <w:tcW w:w="270" w:type="dxa"/>
            <w:gridSpan w:val="2"/>
          </w:tcPr>
          <w:p w:rsidR="003A4B7E" w:rsidRDefault="003A4B7E">
            <w:pPr>
              <w:rPr>
                <w:rFonts w:ascii="Arial" w:hAnsi="Arial" w:cs="Arial"/>
                <w:sz w:val="28"/>
                <w:szCs w:val="28"/>
              </w:rPr>
            </w:pPr>
          </w:p>
        </w:tc>
        <w:tc>
          <w:tcPr>
            <w:tcW w:w="990" w:type="dxa"/>
            <w:tcBorders>
              <w:top w:val="single" w:sz="4" w:space="0" w:color="auto"/>
              <w:left w:val="single" w:sz="4" w:space="0" w:color="auto"/>
              <w:bottom w:val="single" w:sz="4" w:space="0" w:color="auto"/>
              <w:right w:val="single" w:sz="4" w:space="0" w:color="auto"/>
            </w:tcBorders>
          </w:tcPr>
          <w:p w:rsidR="003A4B7E" w:rsidRPr="00866385" w:rsidRDefault="003A4B7E" w:rsidP="00AE20D6">
            <w:pPr>
              <w:pStyle w:val="Heading2"/>
              <w:jc w:val="center"/>
              <w:rPr>
                <w:rFonts w:ascii="Arial" w:hAnsi="Arial" w:cs="Arial"/>
                <w:b w:val="0"/>
                <w:bCs w:val="0"/>
                <w:color w:val="000000" w:themeColor="text1"/>
                <w:sz w:val="22"/>
                <w:szCs w:val="22"/>
              </w:rPr>
            </w:pPr>
            <w:r w:rsidRPr="00866385">
              <w:rPr>
                <w:rFonts w:ascii="Arial" w:hAnsi="Arial" w:cs="Arial"/>
                <w:b w:val="0"/>
                <w:bCs w:val="0"/>
                <w:color w:val="000000" w:themeColor="text1"/>
                <w:sz w:val="22"/>
                <w:szCs w:val="22"/>
              </w:rPr>
              <w:t>A</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B</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C</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D</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E</w:t>
            </w:r>
          </w:p>
          <w:p w:rsidR="003A4B7E" w:rsidRPr="00866385" w:rsidRDefault="003A4B7E" w:rsidP="00AE20D6">
            <w:pPr>
              <w:pStyle w:val="Heading3"/>
              <w:rPr>
                <w:rFonts w:ascii="Arial" w:hAnsi="Arial" w:cs="Arial"/>
                <w:b w:val="0"/>
                <w:bCs w:val="0"/>
                <w:color w:val="000000" w:themeColor="text1"/>
                <w:sz w:val="22"/>
                <w:szCs w:val="22"/>
              </w:rPr>
            </w:pPr>
            <w:r w:rsidRPr="00866385">
              <w:rPr>
                <w:rFonts w:ascii="Arial" w:hAnsi="Arial" w:cs="Arial"/>
                <w:b w:val="0"/>
                <w:bCs w:val="0"/>
                <w:color w:val="000000" w:themeColor="text1"/>
                <w:sz w:val="22"/>
                <w:szCs w:val="22"/>
              </w:rPr>
              <w:t>U</w:t>
            </w:r>
          </w:p>
          <w:p w:rsidR="003A4B7E" w:rsidRPr="00866385" w:rsidRDefault="003A4B7E" w:rsidP="00AE20D6">
            <w:pPr>
              <w:rPr>
                <w:color w:val="000000" w:themeColor="text1"/>
                <w:sz w:val="22"/>
                <w:szCs w:val="22"/>
              </w:rPr>
            </w:pPr>
            <w:r w:rsidRPr="00866385">
              <w:rPr>
                <w:color w:val="000000" w:themeColor="text1"/>
                <w:sz w:val="22"/>
                <w:szCs w:val="22"/>
              </w:rPr>
              <w:t xml:space="preserve">       </w:t>
            </w:r>
          </w:p>
          <w:p w:rsidR="003A4B7E" w:rsidRPr="00866385" w:rsidRDefault="003A4B7E" w:rsidP="00AE20D6">
            <w:pPr>
              <w:pStyle w:val="Heading3"/>
              <w:rPr>
                <w:rFonts w:ascii="Arial" w:hAnsi="Arial" w:cs="Arial"/>
                <w:color w:val="000000" w:themeColor="text1"/>
                <w:sz w:val="22"/>
                <w:szCs w:val="22"/>
              </w:rPr>
            </w:pPr>
          </w:p>
          <w:p w:rsidR="003A4B7E" w:rsidRPr="00866385" w:rsidRDefault="003A4B7E" w:rsidP="00AE20D6">
            <w:pPr>
              <w:pStyle w:val="Heading3"/>
              <w:rPr>
                <w:rFonts w:ascii="Arial" w:hAnsi="Arial" w:cs="Arial"/>
                <w:color w:val="000000" w:themeColor="text1"/>
                <w:sz w:val="22"/>
                <w:szCs w:val="22"/>
              </w:rPr>
            </w:pPr>
            <w:r w:rsidRPr="00866385">
              <w:rPr>
                <w:rFonts w:ascii="Arial" w:hAnsi="Arial" w:cs="Arial"/>
                <w:color w:val="000000" w:themeColor="text1"/>
                <w:sz w:val="22"/>
                <w:szCs w:val="22"/>
              </w:rPr>
              <w:t>Total</w:t>
            </w:r>
          </w:p>
        </w:tc>
        <w:tc>
          <w:tcPr>
            <w:tcW w:w="1299" w:type="dxa"/>
            <w:tcBorders>
              <w:top w:val="single" w:sz="4" w:space="0" w:color="auto"/>
              <w:left w:val="single" w:sz="4" w:space="0" w:color="auto"/>
              <w:bottom w:val="single" w:sz="4" w:space="0" w:color="auto"/>
              <w:right w:val="single" w:sz="4" w:space="0" w:color="auto"/>
            </w:tcBorders>
          </w:tcPr>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High</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High</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High</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Other</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Other</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w:t>
            </w:r>
          </w:p>
          <w:p w:rsidR="003A4B7E" w:rsidRPr="00866385" w:rsidRDefault="003A4B7E" w:rsidP="00AE20D6">
            <w:pPr>
              <w:jc w:val="center"/>
              <w:rPr>
                <w:rFonts w:ascii="Arial" w:hAnsi="Arial" w:cs="Arial"/>
                <w:color w:val="000000" w:themeColor="text1"/>
                <w:sz w:val="22"/>
                <w:szCs w:val="22"/>
              </w:rPr>
            </w:pPr>
          </w:p>
          <w:p w:rsidR="003A4B7E" w:rsidRPr="00866385" w:rsidRDefault="003A4B7E" w:rsidP="00AE20D6">
            <w:pPr>
              <w:jc w:val="center"/>
              <w:rPr>
                <w:rFonts w:ascii="Arial" w:hAnsi="Arial" w:cs="Arial"/>
                <w:color w:val="000000" w:themeColor="text1"/>
                <w:sz w:val="22"/>
                <w:szCs w:val="22"/>
              </w:rPr>
            </w:pPr>
          </w:p>
        </w:tc>
        <w:tc>
          <w:tcPr>
            <w:tcW w:w="1388" w:type="dxa"/>
            <w:tcBorders>
              <w:top w:val="single" w:sz="4" w:space="0" w:color="auto"/>
              <w:left w:val="single" w:sz="4" w:space="0" w:color="auto"/>
              <w:bottom w:val="single" w:sz="4" w:space="0" w:color="auto"/>
              <w:right w:val="single" w:sz="4" w:space="0" w:color="auto"/>
            </w:tcBorders>
          </w:tcPr>
          <w:p w:rsidR="003A4B7E" w:rsidRPr="00866385" w:rsidRDefault="003A4B7E" w:rsidP="00AE20D6">
            <w:pPr>
              <w:rPr>
                <w:rFonts w:ascii="Arial" w:hAnsi="Arial" w:cs="Arial"/>
                <w:color w:val="000000" w:themeColor="text1"/>
                <w:sz w:val="22"/>
                <w:szCs w:val="22"/>
              </w:rPr>
            </w:pPr>
            <w:r w:rsidRPr="00866385">
              <w:rPr>
                <w:rFonts w:ascii="Arial" w:hAnsi="Arial" w:cs="Arial"/>
                <w:color w:val="000000" w:themeColor="text1"/>
                <w:sz w:val="22"/>
                <w:szCs w:val="22"/>
              </w:rPr>
              <w:t xml:space="preserve">   6 months</w:t>
            </w:r>
          </w:p>
          <w:p w:rsidR="003A4B7E" w:rsidRPr="00866385" w:rsidRDefault="003A4B7E" w:rsidP="00AE20D6">
            <w:pPr>
              <w:rPr>
                <w:rFonts w:ascii="Arial" w:hAnsi="Arial" w:cs="Arial"/>
                <w:color w:val="000000" w:themeColor="text1"/>
                <w:sz w:val="22"/>
                <w:szCs w:val="22"/>
              </w:rPr>
            </w:pPr>
            <w:r w:rsidRPr="00866385">
              <w:rPr>
                <w:rFonts w:ascii="Arial" w:hAnsi="Arial" w:cs="Arial"/>
                <w:color w:val="000000" w:themeColor="text1"/>
                <w:sz w:val="22"/>
                <w:szCs w:val="22"/>
              </w:rPr>
              <w:t xml:space="preserve"> 12 months</w:t>
            </w:r>
          </w:p>
          <w:p w:rsidR="003A4B7E" w:rsidRPr="00866385" w:rsidRDefault="003A4B7E" w:rsidP="00AE20D6">
            <w:pPr>
              <w:rPr>
                <w:rFonts w:ascii="Arial" w:hAnsi="Arial" w:cs="Arial"/>
                <w:color w:val="000000" w:themeColor="text1"/>
                <w:sz w:val="22"/>
                <w:szCs w:val="22"/>
              </w:rPr>
            </w:pPr>
            <w:r w:rsidRPr="00866385">
              <w:rPr>
                <w:rFonts w:ascii="Arial" w:hAnsi="Arial" w:cs="Arial"/>
                <w:color w:val="000000" w:themeColor="text1"/>
                <w:sz w:val="22"/>
                <w:szCs w:val="22"/>
              </w:rPr>
              <w:t xml:space="preserve"> 18 months</w:t>
            </w:r>
          </w:p>
          <w:p w:rsidR="003A4B7E" w:rsidRPr="00866385" w:rsidRDefault="003A4B7E" w:rsidP="00AE20D6">
            <w:pPr>
              <w:rPr>
                <w:rFonts w:ascii="Arial" w:hAnsi="Arial" w:cs="Arial"/>
                <w:color w:val="000000" w:themeColor="text1"/>
                <w:sz w:val="22"/>
                <w:szCs w:val="22"/>
              </w:rPr>
            </w:pPr>
            <w:r w:rsidRPr="00866385">
              <w:rPr>
                <w:rFonts w:ascii="Arial" w:hAnsi="Arial" w:cs="Arial"/>
                <w:color w:val="000000" w:themeColor="text1"/>
                <w:sz w:val="22"/>
                <w:szCs w:val="22"/>
              </w:rPr>
              <w:t xml:space="preserve"> 24 months</w:t>
            </w:r>
          </w:p>
          <w:p w:rsidR="003A4B7E" w:rsidRPr="00866385" w:rsidRDefault="003A4B7E" w:rsidP="00AE20D6">
            <w:pPr>
              <w:rPr>
                <w:rFonts w:ascii="Arial" w:hAnsi="Arial" w:cs="Arial"/>
                <w:color w:val="000000" w:themeColor="text1"/>
                <w:sz w:val="22"/>
                <w:szCs w:val="22"/>
              </w:rPr>
            </w:pPr>
            <w:r w:rsidRPr="00866385">
              <w:rPr>
                <w:rFonts w:ascii="Arial" w:hAnsi="Arial" w:cs="Arial"/>
                <w:color w:val="000000" w:themeColor="text1"/>
                <w:sz w:val="22"/>
                <w:szCs w:val="22"/>
              </w:rPr>
              <w:t xml:space="preserve"> 36 months</w:t>
            </w:r>
          </w:p>
          <w:p w:rsidR="003A4B7E" w:rsidRPr="00866385" w:rsidRDefault="003A4B7E" w:rsidP="00AE20D6">
            <w:pPr>
              <w:jc w:val="center"/>
              <w:rPr>
                <w:rFonts w:ascii="Arial" w:hAnsi="Arial" w:cs="Arial"/>
                <w:color w:val="000000" w:themeColor="text1"/>
                <w:sz w:val="22"/>
                <w:szCs w:val="22"/>
              </w:rPr>
            </w:pPr>
            <w:r w:rsidRPr="00866385">
              <w:rPr>
                <w:rFonts w:ascii="Arial" w:hAnsi="Arial" w:cs="Arial"/>
                <w:color w:val="000000" w:themeColor="text1"/>
                <w:sz w:val="22"/>
                <w:szCs w:val="22"/>
              </w:rPr>
              <w:t>Awaiting inspection</w:t>
            </w:r>
          </w:p>
          <w:p w:rsidR="003A4B7E" w:rsidRPr="00866385" w:rsidRDefault="003A4B7E" w:rsidP="00AE20D6">
            <w:pPr>
              <w:jc w:val="center"/>
              <w:rPr>
                <w:rFonts w:ascii="Arial" w:hAnsi="Arial" w:cs="Arial"/>
                <w:color w:val="000000" w:themeColor="text1"/>
                <w:sz w:val="22"/>
                <w:szCs w:val="22"/>
              </w:rPr>
            </w:pPr>
          </w:p>
        </w:tc>
        <w:tc>
          <w:tcPr>
            <w:tcW w:w="1127" w:type="dxa"/>
            <w:tcBorders>
              <w:top w:val="single" w:sz="4" w:space="0" w:color="auto"/>
              <w:left w:val="single" w:sz="4" w:space="0" w:color="auto"/>
              <w:bottom w:val="single" w:sz="4" w:space="0" w:color="auto"/>
              <w:right w:val="single" w:sz="4" w:space="0" w:color="auto"/>
            </w:tcBorders>
          </w:tcPr>
          <w:p w:rsidR="003A4B7E" w:rsidRPr="00866385" w:rsidRDefault="009F6BA1" w:rsidP="00AE20D6">
            <w:pPr>
              <w:jc w:val="center"/>
              <w:rPr>
                <w:rFonts w:ascii="Arial" w:hAnsi="Arial" w:cs="Arial"/>
                <w:bCs/>
                <w:color w:val="000000" w:themeColor="text1"/>
                <w:sz w:val="22"/>
                <w:szCs w:val="22"/>
              </w:rPr>
            </w:pPr>
            <w:r w:rsidRPr="00866385">
              <w:rPr>
                <w:rFonts w:ascii="Arial" w:hAnsi="Arial" w:cs="Arial"/>
                <w:bCs/>
                <w:color w:val="000000" w:themeColor="text1"/>
                <w:sz w:val="22"/>
                <w:szCs w:val="22"/>
              </w:rPr>
              <w:t>10</w:t>
            </w:r>
          </w:p>
          <w:p w:rsidR="003A4B7E" w:rsidRPr="00866385" w:rsidRDefault="00352501" w:rsidP="00AE20D6">
            <w:pPr>
              <w:jc w:val="center"/>
              <w:rPr>
                <w:rFonts w:ascii="Arial" w:hAnsi="Arial" w:cs="Arial"/>
                <w:bCs/>
                <w:color w:val="000000" w:themeColor="text1"/>
                <w:sz w:val="22"/>
                <w:szCs w:val="22"/>
              </w:rPr>
            </w:pPr>
            <w:r w:rsidRPr="00866385">
              <w:rPr>
                <w:rFonts w:ascii="Arial" w:hAnsi="Arial" w:cs="Arial"/>
                <w:bCs/>
                <w:color w:val="000000" w:themeColor="text1"/>
                <w:sz w:val="22"/>
                <w:szCs w:val="22"/>
              </w:rPr>
              <w:t>6</w:t>
            </w:r>
            <w:r w:rsidR="009F6BA1" w:rsidRPr="00866385">
              <w:rPr>
                <w:rFonts w:ascii="Arial" w:hAnsi="Arial" w:cs="Arial"/>
                <w:bCs/>
                <w:color w:val="000000" w:themeColor="text1"/>
                <w:sz w:val="22"/>
                <w:szCs w:val="22"/>
              </w:rPr>
              <w:t>6</w:t>
            </w:r>
          </w:p>
          <w:p w:rsidR="003A4B7E" w:rsidRPr="00866385" w:rsidRDefault="00352501" w:rsidP="00AE20D6">
            <w:pPr>
              <w:jc w:val="center"/>
              <w:rPr>
                <w:rFonts w:ascii="Arial" w:hAnsi="Arial" w:cs="Arial"/>
                <w:bCs/>
                <w:color w:val="000000" w:themeColor="text1"/>
                <w:sz w:val="22"/>
                <w:szCs w:val="22"/>
              </w:rPr>
            </w:pPr>
            <w:r w:rsidRPr="00866385">
              <w:rPr>
                <w:rFonts w:ascii="Arial" w:hAnsi="Arial" w:cs="Arial"/>
                <w:bCs/>
                <w:color w:val="000000" w:themeColor="text1"/>
                <w:sz w:val="22"/>
                <w:szCs w:val="22"/>
              </w:rPr>
              <w:t>2</w:t>
            </w:r>
            <w:r w:rsidR="009F6BA1" w:rsidRPr="00866385">
              <w:rPr>
                <w:rFonts w:ascii="Arial" w:hAnsi="Arial" w:cs="Arial"/>
                <w:bCs/>
                <w:color w:val="000000" w:themeColor="text1"/>
                <w:sz w:val="22"/>
                <w:szCs w:val="22"/>
              </w:rPr>
              <w:t>29</w:t>
            </w:r>
          </w:p>
          <w:p w:rsidR="003A4B7E" w:rsidRPr="00866385" w:rsidRDefault="009F6BA1" w:rsidP="00AE20D6">
            <w:pPr>
              <w:jc w:val="center"/>
              <w:rPr>
                <w:rFonts w:ascii="Arial" w:hAnsi="Arial" w:cs="Arial"/>
                <w:bCs/>
                <w:color w:val="000000" w:themeColor="text1"/>
                <w:sz w:val="22"/>
                <w:szCs w:val="22"/>
              </w:rPr>
            </w:pPr>
            <w:r w:rsidRPr="00866385">
              <w:rPr>
                <w:rFonts w:ascii="Arial" w:hAnsi="Arial" w:cs="Arial"/>
                <w:bCs/>
                <w:color w:val="000000" w:themeColor="text1"/>
                <w:sz w:val="22"/>
                <w:szCs w:val="22"/>
              </w:rPr>
              <w:t>685</w:t>
            </w:r>
          </w:p>
          <w:p w:rsidR="003A4B7E" w:rsidRPr="00866385" w:rsidRDefault="00352501" w:rsidP="00AE20D6">
            <w:pPr>
              <w:jc w:val="center"/>
              <w:rPr>
                <w:rFonts w:ascii="Arial" w:hAnsi="Arial" w:cs="Arial"/>
                <w:bCs/>
                <w:color w:val="000000" w:themeColor="text1"/>
                <w:sz w:val="22"/>
                <w:szCs w:val="22"/>
              </w:rPr>
            </w:pPr>
            <w:r w:rsidRPr="00866385">
              <w:rPr>
                <w:rFonts w:ascii="Arial" w:hAnsi="Arial" w:cs="Arial"/>
                <w:bCs/>
                <w:color w:val="000000" w:themeColor="text1"/>
                <w:sz w:val="22"/>
                <w:szCs w:val="22"/>
              </w:rPr>
              <w:t>8</w:t>
            </w:r>
            <w:r w:rsidR="009F6BA1" w:rsidRPr="00866385">
              <w:rPr>
                <w:rFonts w:ascii="Arial" w:hAnsi="Arial" w:cs="Arial"/>
                <w:bCs/>
                <w:color w:val="000000" w:themeColor="text1"/>
                <w:sz w:val="22"/>
                <w:szCs w:val="22"/>
              </w:rPr>
              <w:t>18</w:t>
            </w:r>
          </w:p>
          <w:p w:rsidR="003A4B7E" w:rsidRPr="00866385" w:rsidRDefault="00352501" w:rsidP="00AE20D6">
            <w:pPr>
              <w:jc w:val="center"/>
              <w:rPr>
                <w:rFonts w:ascii="Arial" w:hAnsi="Arial" w:cs="Arial"/>
                <w:bCs/>
                <w:color w:val="000000" w:themeColor="text1"/>
                <w:sz w:val="22"/>
                <w:szCs w:val="22"/>
              </w:rPr>
            </w:pPr>
            <w:r w:rsidRPr="00866385">
              <w:rPr>
                <w:rFonts w:ascii="Arial" w:hAnsi="Arial" w:cs="Arial"/>
                <w:bCs/>
                <w:color w:val="000000" w:themeColor="text1"/>
                <w:sz w:val="22"/>
                <w:szCs w:val="22"/>
              </w:rPr>
              <w:t>96</w:t>
            </w:r>
          </w:p>
          <w:p w:rsidR="003A4B7E" w:rsidRPr="00866385" w:rsidRDefault="003A4B7E" w:rsidP="00AE20D6">
            <w:pPr>
              <w:jc w:val="center"/>
              <w:rPr>
                <w:rFonts w:ascii="Arial" w:hAnsi="Arial" w:cs="Arial"/>
                <w:bCs/>
                <w:color w:val="000000" w:themeColor="text1"/>
                <w:sz w:val="22"/>
                <w:szCs w:val="22"/>
              </w:rPr>
            </w:pPr>
          </w:p>
          <w:p w:rsidR="003A4B7E" w:rsidRPr="00866385" w:rsidRDefault="003A4B7E" w:rsidP="00AE20D6">
            <w:pPr>
              <w:jc w:val="center"/>
              <w:rPr>
                <w:rFonts w:ascii="Arial" w:hAnsi="Arial" w:cs="Arial"/>
                <w:bCs/>
                <w:color w:val="000000" w:themeColor="text1"/>
                <w:sz w:val="22"/>
                <w:szCs w:val="22"/>
              </w:rPr>
            </w:pPr>
          </w:p>
          <w:p w:rsidR="003A4B7E" w:rsidRPr="00866385" w:rsidRDefault="00352501" w:rsidP="009F6BA1">
            <w:pPr>
              <w:jc w:val="center"/>
              <w:rPr>
                <w:rFonts w:ascii="Arial" w:hAnsi="Arial" w:cs="Arial"/>
                <w:b/>
                <w:bCs/>
                <w:color w:val="000000" w:themeColor="text1"/>
                <w:sz w:val="22"/>
                <w:szCs w:val="22"/>
              </w:rPr>
            </w:pPr>
            <w:r w:rsidRPr="00866385">
              <w:rPr>
                <w:rFonts w:ascii="Arial" w:hAnsi="Arial" w:cs="Arial"/>
                <w:b/>
                <w:bCs/>
                <w:color w:val="000000" w:themeColor="text1"/>
                <w:sz w:val="22"/>
                <w:szCs w:val="22"/>
              </w:rPr>
              <w:t>19</w:t>
            </w:r>
            <w:r w:rsidR="009F6BA1" w:rsidRPr="00866385">
              <w:rPr>
                <w:rFonts w:ascii="Arial" w:hAnsi="Arial" w:cs="Arial"/>
                <w:b/>
                <w:bCs/>
                <w:color w:val="000000" w:themeColor="text1"/>
                <w:sz w:val="22"/>
                <w:szCs w:val="22"/>
              </w:rPr>
              <w:t>04</w:t>
            </w:r>
          </w:p>
        </w:tc>
        <w:tc>
          <w:tcPr>
            <w:tcW w:w="1165" w:type="dxa"/>
            <w:tcBorders>
              <w:top w:val="single" w:sz="4" w:space="0" w:color="auto"/>
              <w:left w:val="single" w:sz="4" w:space="0" w:color="auto"/>
              <w:bottom w:val="single" w:sz="4" w:space="0" w:color="auto"/>
              <w:right w:val="single" w:sz="4" w:space="0" w:color="auto"/>
            </w:tcBorders>
          </w:tcPr>
          <w:p w:rsidR="003A4B7E" w:rsidRPr="00866385" w:rsidRDefault="009F6BA1" w:rsidP="003A4B7E">
            <w:pPr>
              <w:jc w:val="center"/>
              <w:rPr>
                <w:rFonts w:ascii="Arial" w:hAnsi="Arial" w:cs="Arial"/>
                <w:color w:val="000000" w:themeColor="text1"/>
                <w:sz w:val="22"/>
                <w:szCs w:val="28"/>
              </w:rPr>
            </w:pPr>
            <w:r w:rsidRPr="00866385">
              <w:rPr>
                <w:rFonts w:ascii="Arial" w:hAnsi="Arial" w:cs="Arial"/>
                <w:color w:val="000000" w:themeColor="text1"/>
                <w:sz w:val="22"/>
                <w:szCs w:val="28"/>
              </w:rPr>
              <w:t>10</w:t>
            </w:r>
          </w:p>
          <w:p w:rsidR="003A4B7E" w:rsidRPr="00866385" w:rsidRDefault="00352501" w:rsidP="003A4B7E">
            <w:pPr>
              <w:jc w:val="center"/>
              <w:rPr>
                <w:rFonts w:ascii="Arial" w:hAnsi="Arial" w:cs="Arial"/>
                <w:color w:val="000000" w:themeColor="text1"/>
                <w:sz w:val="22"/>
                <w:szCs w:val="28"/>
              </w:rPr>
            </w:pPr>
            <w:r w:rsidRPr="00866385">
              <w:rPr>
                <w:rFonts w:ascii="Arial" w:hAnsi="Arial" w:cs="Arial"/>
                <w:color w:val="000000" w:themeColor="text1"/>
                <w:sz w:val="22"/>
                <w:szCs w:val="28"/>
              </w:rPr>
              <w:t>6</w:t>
            </w:r>
            <w:r w:rsidR="009F6BA1" w:rsidRPr="00866385">
              <w:rPr>
                <w:rFonts w:ascii="Arial" w:hAnsi="Arial" w:cs="Arial"/>
                <w:color w:val="000000" w:themeColor="text1"/>
                <w:sz w:val="22"/>
                <w:szCs w:val="28"/>
              </w:rPr>
              <w:t>4</w:t>
            </w:r>
          </w:p>
          <w:p w:rsidR="003A4B7E" w:rsidRPr="00866385" w:rsidRDefault="00352501" w:rsidP="003A4B7E">
            <w:pPr>
              <w:jc w:val="center"/>
              <w:rPr>
                <w:rFonts w:ascii="Arial" w:hAnsi="Arial" w:cs="Arial"/>
                <w:color w:val="000000" w:themeColor="text1"/>
                <w:sz w:val="22"/>
                <w:szCs w:val="28"/>
              </w:rPr>
            </w:pPr>
            <w:r w:rsidRPr="00866385">
              <w:rPr>
                <w:rFonts w:ascii="Arial" w:hAnsi="Arial" w:cs="Arial"/>
                <w:color w:val="000000" w:themeColor="text1"/>
                <w:sz w:val="22"/>
                <w:szCs w:val="28"/>
              </w:rPr>
              <w:t>14</w:t>
            </w:r>
            <w:r w:rsidR="009F6BA1" w:rsidRPr="00866385">
              <w:rPr>
                <w:rFonts w:ascii="Arial" w:hAnsi="Arial" w:cs="Arial"/>
                <w:color w:val="000000" w:themeColor="text1"/>
                <w:sz w:val="22"/>
                <w:szCs w:val="28"/>
              </w:rPr>
              <w:t>2</w:t>
            </w:r>
          </w:p>
          <w:p w:rsidR="003A4B7E" w:rsidRPr="00866385" w:rsidRDefault="00352501" w:rsidP="003A4B7E">
            <w:pPr>
              <w:jc w:val="center"/>
              <w:rPr>
                <w:rFonts w:ascii="Arial" w:hAnsi="Arial" w:cs="Arial"/>
                <w:color w:val="000000" w:themeColor="text1"/>
                <w:sz w:val="22"/>
                <w:szCs w:val="28"/>
              </w:rPr>
            </w:pPr>
            <w:r w:rsidRPr="00866385">
              <w:rPr>
                <w:rFonts w:ascii="Arial" w:hAnsi="Arial" w:cs="Arial"/>
                <w:color w:val="000000" w:themeColor="text1"/>
                <w:sz w:val="22"/>
                <w:szCs w:val="28"/>
              </w:rPr>
              <w:t>3</w:t>
            </w:r>
            <w:r w:rsidR="009F6BA1" w:rsidRPr="00866385">
              <w:rPr>
                <w:rFonts w:ascii="Arial" w:hAnsi="Arial" w:cs="Arial"/>
                <w:color w:val="000000" w:themeColor="text1"/>
                <w:sz w:val="22"/>
                <w:szCs w:val="28"/>
              </w:rPr>
              <w:t>87</w:t>
            </w:r>
          </w:p>
          <w:p w:rsidR="003A4B7E" w:rsidRPr="00866385" w:rsidRDefault="009F6BA1" w:rsidP="003A4B7E">
            <w:pPr>
              <w:jc w:val="center"/>
              <w:rPr>
                <w:rFonts w:ascii="Arial" w:hAnsi="Arial" w:cs="Arial"/>
                <w:color w:val="000000" w:themeColor="text1"/>
                <w:sz w:val="22"/>
                <w:szCs w:val="28"/>
              </w:rPr>
            </w:pPr>
            <w:r w:rsidRPr="00866385">
              <w:rPr>
                <w:rFonts w:ascii="Arial" w:hAnsi="Arial" w:cs="Arial"/>
                <w:color w:val="000000" w:themeColor="text1"/>
                <w:sz w:val="22"/>
                <w:szCs w:val="28"/>
              </w:rPr>
              <w:t>55</w:t>
            </w:r>
          </w:p>
          <w:p w:rsidR="003A4B7E" w:rsidRPr="00866385" w:rsidRDefault="00352501" w:rsidP="003A4B7E">
            <w:pPr>
              <w:jc w:val="center"/>
              <w:rPr>
                <w:rFonts w:ascii="Arial" w:hAnsi="Arial" w:cs="Arial"/>
                <w:color w:val="000000" w:themeColor="text1"/>
                <w:sz w:val="22"/>
                <w:szCs w:val="28"/>
              </w:rPr>
            </w:pPr>
            <w:r w:rsidRPr="00866385">
              <w:rPr>
                <w:rFonts w:ascii="Arial" w:hAnsi="Arial" w:cs="Arial"/>
                <w:color w:val="000000" w:themeColor="text1"/>
                <w:sz w:val="22"/>
                <w:szCs w:val="28"/>
              </w:rPr>
              <w:t>96</w:t>
            </w:r>
          </w:p>
          <w:p w:rsidR="003A4B7E" w:rsidRPr="00866385" w:rsidRDefault="003A4B7E" w:rsidP="003A4B7E">
            <w:pPr>
              <w:jc w:val="center"/>
              <w:rPr>
                <w:rFonts w:ascii="Arial" w:hAnsi="Arial" w:cs="Arial"/>
                <w:color w:val="000000" w:themeColor="text1"/>
                <w:sz w:val="22"/>
                <w:szCs w:val="28"/>
              </w:rPr>
            </w:pPr>
          </w:p>
          <w:p w:rsidR="003A4B7E" w:rsidRPr="00866385" w:rsidRDefault="003A4B7E" w:rsidP="003A4B7E">
            <w:pPr>
              <w:jc w:val="center"/>
              <w:rPr>
                <w:rFonts w:ascii="Arial" w:hAnsi="Arial" w:cs="Arial"/>
                <w:color w:val="000000" w:themeColor="text1"/>
                <w:sz w:val="22"/>
                <w:szCs w:val="28"/>
              </w:rPr>
            </w:pPr>
          </w:p>
          <w:p w:rsidR="003A4B7E" w:rsidRPr="00866385" w:rsidRDefault="00352501" w:rsidP="009F6BA1">
            <w:pPr>
              <w:jc w:val="center"/>
              <w:rPr>
                <w:rFonts w:ascii="Arial" w:hAnsi="Arial" w:cs="Arial"/>
                <w:b/>
                <w:color w:val="000000" w:themeColor="text1"/>
                <w:sz w:val="28"/>
                <w:szCs w:val="28"/>
              </w:rPr>
            </w:pPr>
            <w:r w:rsidRPr="00866385">
              <w:rPr>
                <w:rFonts w:ascii="Arial" w:hAnsi="Arial" w:cs="Arial"/>
                <w:b/>
                <w:color w:val="000000" w:themeColor="text1"/>
                <w:sz w:val="22"/>
                <w:szCs w:val="28"/>
              </w:rPr>
              <w:t>7</w:t>
            </w:r>
            <w:r w:rsidR="009F6BA1" w:rsidRPr="00866385">
              <w:rPr>
                <w:rFonts w:ascii="Arial" w:hAnsi="Arial" w:cs="Arial"/>
                <w:b/>
                <w:color w:val="000000" w:themeColor="text1"/>
                <w:sz w:val="22"/>
                <w:szCs w:val="28"/>
              </w:rPr>
              <w:t>54</w:t>
            </w:r>
          </w:p>
        </w:tc>
        <w:tc>
          <w:tcPr>
            <w:tcW w:w="236" w:type="dxa"/>
            <w:tcBorders>
              <w:left w:val="single" w:sz="4" w:space="0" w:color="auto"/>
            </w:tcBorders>
          </w:tcPr>
          <w:p w:rsidR="003A4B7E" w:rsidRPr="004A4626" w:rsidRDefault="003A4B7E">
            <w:pPr>
              <w:rPr>
                <w:rFonts w:ascii="Arial" w:hAnsi="Arial" w:cs="Arial"/>
                <w:sz w:val="28"/>
                <w:szCs w:val="28"/>
              </w:rPr>
            </w:pPr>
          </w:p>
        </w:tc>
      </w:tr>
      <w:tr w:rsidR="003A4B7E" w:rsidRPr="00D82A9C" w:rsidTr="00652B59">
        <w:trPr>
          <w:cantSplit/>
          <w:trHeight w:val="323"/>
        </w:trPr>
        <w:tc>
          <w:tcPr>
            <w:tcW w:w="648" w:type="dxa"/>
            <w:tcBorders>
              <w:bottom w:val="nil"/>
            </w:tcBorders>
            <w:shd w:val="pct10" w:color="auto" w:fill="FFFFFF"/>
          </w:tcPr>
          <w:p w:rsidR="003A4B7E" w:rsidRDefault="003A4B7E">
            <w:pPr>
              <w:rPr>
                <w:rFonts w:ascii="Arial" w:hAnsi="Arial" w:cs="Arial"/>
                <w:sz w:val="28"/>
                <w:szCs w:val="28"/>
              </w:rPr>
            </w:pPr>
          </w:p>
        </w:tc>
        <w:tc>
          <w:tcPr>
            <w:tcW w:w="2160" w:type="dxa"/>
            <w:tcBorders>
              <w:bottom w:val="nil"/>
            </w:tcBorders>
            <w:shd w:val="pct10" w:color="auto" w:fill="FFFFFF"/>
          </w:tcPr>
          <w:p w:rsidR="003A4B7E" w:rsidRDefault="003A4B7E">
            <w:pPr>
              <w:rPr>
                <w:rFonts w:ascii="Arial" w:hAnsi="Arial" w:cs="Arial"/>
                <w:sz w:val="28"/>
                <w:szCs w:val="28"/>
              </w:rPr>
            </w:pPr>
          </w:p>
        </w:tc>
        <w:tc>
          <w:tcPr>
            <w:tcW w:w="270" w:type="dxa"/>
            <w:tcBorders>
              <w:bottom w:val="nil"/>
            </w:tcBorders>
            <w:shd w:val="pct10" w:color="auto" w:fill="FFFFFF"/>
          </w:tcPr>
          <w:p w:rsidR="003A4B7E" w:rsidRDefault="003A4B7E">
            <w:pPr>
              <w:rPr>
                <w:rFonts w:ascii="Arial" w:hAnsi="Arial" w:cs="Arial"/>
                <w:sz w:val="28"/>
                <w:szCs w:val="28"/>
              </w:rPr>
            </w:pPr>
          </w:p>
        </w:tc>
        <w:tc>
          <w:tcPr>
            <w:tcW w:w="236" w:type="dxa"/>
            <w:tcBorders>
              <w:bottom w:val="nil"/>
            </w:tcBorders>
          </w:tcPr>
          <w:p w:rsidR="003A4B7E" w:rsidRDefault="003A4B7E" w:rsidP="00E02672">
            <w:pPr>
              <w:rPr>
                <w:rFonts w:ascii="Arial" w:hAnsi="Arial" w:cs="Arial"/>
                <w:sz w:val="22"/>
                <w:szCs w:val="22"/>
              </w:rPr>
            </w:pPr>
          </w:p>
        </w:tc>
        <w:tc>
          <w:tcPr>
            <w:tcW w:w="6239" w:type="dxa"/>
            <w:gridSpan w:val="7"/>
            <w:tcBorders>
              <w:bottom w:val="nil"/>
            </w:tcBorders>
            <w:shd w:val="clear" w:color="auto" w:fill="FFFFFF" w:themeFill="background1"/>
          </w:tcPr>
          <w:p w:rsidR="001F0707" w:rsidRPr="00C71A00" w:rsidRDefault="001F0707" w:rsidP="001F0707">
            <w:pPr>
              <w:rPr>
                <w:rFonts w:ascii="Arial" w:hAnsi="Arial" w:cs="Arial"/>
                <w:sz w:val="22"/>
                <w:szCs w:val="22"/>
              </w:rPr>
            </w:pPr>
            <w:r w:rsidRPr="00C71A00">
              <w:rPr>
                <w:rFonts w:ascii="Arial" w:hAnsi="Arial" w:cs="Arial"/>
                <w:sz w:val="22"/>
                <w:szCs w:val="22"/>
              </w:rPr>
              <w:t>The range of premises is as</w:t>
            </w:r>
            <w:r w:rsidR="00352501" w:rsidRPr="00C71A00">
              <w:rPr>
                <w:rFonts w:ascii="Arial" w:hAnsi="Arial" w:cs="Arial"/>
                <w:sz w:val="22"/>
                <w:szCs w:val="22"/>
              </w:rPr>
              <w:t xml:space="preserve"> follows:- Primary producers </w:t>
            </w:r>
            <w:r w:rsidR="009F6BA1" w:rsidRPr="00C71A00">
              <w:rPr>
                <w:rFonts w:ascii="Arial" w:hAnsi="Arial" w:cs="Arial"/>
                <w:sz w:val="22"/>
                <w:szCs w:val="22"/>
              </w:rPr>
              <w:t>6</w:t>
            </w:r>
            <w:r w:rsidR="00383E3F">
              <w:rPr>
                <w:rFonts w:ascii="Arial" w:hAnsi="Arial" w:cs="Arial"/>
                <w:sz w:val="22"/>
                <w:szCs w:val="22"/>
              </w:rPr>
              <w:t>,</w:t>
            </w:r>
            <w:r w:rsidR="00352501" w:rsidRPr="00C71A00">
              <w:rPr>
                <w:rFonts w:ascii="Arial" w:hAnsi="Arial" w:cs="Arial"/>
                <w:sz w:val="22"/>
                <w:szCs w:val="22"/>
              </w:rPr>
              <w:t xml:space="preserve"> Manufacturers and packe</w:t>
            </w:r>
            <w:r w:rsidR="00366951" w:rsidRPr="00C71A00">
              <w:rPr>
                <w:rFonts w:ascii="Arial" w:hAnsi="Arial" w:cs="Arial"/>
                <w:sz w:val="22"/>
                <w:szCs w:val="22"/>
              </w:rPr>
              <w:t xml:space="preserve">rs 33, Importers and exporters </w:t>
            </w:r>
            <w:r w:rsidR="00480BB3" w:rsidRPr="00C71A00">
              <w:rPr>
                <w:rFonts w:ascii="Arial" w:hAnsi="Arial" w:cs="Arial"/>
                <w:sz w:val="22"/>
                <w:szCs w:val="22"/>
              </w:rPr>
              <w:t>2</w:t>
            </w:r>
            <w:r w:rsidR="00352501" w:rsidRPr="00C71A00">
              <w:rPr>
                <w:rFonts w:ascii="Arial" w:hAnsi="Arial" w:cs="Arial"/>
                <w:sz w:val="22"/>
                <w:szCs w:val="22"/>
              </w:rPr>
              <w:t>, Distributors 1</w:t>
            </w:r>
            <w:r w:rsidR="00480BB3" w:rsidRPr="00C71A00">
              <w:rPr>
                <w:rFonts w:ascii="Arial" w:hAnsi="Arial" w:cs="Arial"/>
                <w:sz w:val="22"/>
                <w:szCs w:val="22"/>
              </w:rPr>
              <w:t>1</w:t>
            </w:r>
            <w:r w:rsidR="00352501" w:rsidRPr="00C71A00">
              <w:rPr>
                <w:rFonts w:ascii="Arial" w:hAnsi="Arial" w:cs="Arial"/>
                <w:sz w:val="22"/>
                <w:szCs w:val="22"/>
              </w:rPr>
              <w:t>, Retailers 3</w:t>
            </w:r>
            <w:r w:rsidR="00480BB3" w:rsidRPr="00C71A00">
              <w:rPr>
                <w:rFonts w:ascii="Arial" w:hAnsi="Arial" w:cs="Arial"/>
                <w:sz w:val="22"/>
                <w:szCs w:val="22"/>
              </w:rPr>
              <w:t>69</w:t>
            </w:r>
            <w:r w:rsidR="00352501" w:rsidRPr="00C71A00">
              <w:rPr>
                <w:rFonts w:ascii="Arial" w:hAnsi="Arial" w:cs="Arial"/>
                <w:sz w:val="22"/>
                <w:szCs w:val="22"/>
              </w:rPr>
              <w:t xml:space="preserve"> </w:t>
            </w:r>
            <w:r w:rsidRPr="00C71A00">
              <w:rPr>
                <w:rFonts w:ascii="Arial" w:hAnsi="Arial" w:cs="Arial"/>
                <w:sz w:val="22"/>
                <w:szCs w:val="22"/>
              </w:rPr>
              <w:t>a</w:t>
            </w:r>
            <w:r w:rsidR="00352501" w:rsidRPr="00C71A00">
              <w:rPr>
                <w:rFonts w:ascii="Arial" w:hAnsi="Arial" w:cs="Arial"/>
                <w:sz w:val="22"/>
                <w:szCs w:val="22"/>
              </w:rPr>
              <w:t xml:space="preserve">nd Restaurants and caterers </w:t>
            </w:r>
            <w:r w:rsidR="00480BB3" w:rsidRPr="00C71A00">
              <w:rPr>
                <w:rFonts w:ascii="Arial" w:hAnsi="Arial" w:cs="Arial"/>
                <w:sz w:val="22"/>
                <w:szCs w:val="22"/>
              </w:rPr>
              <w:t>457</w:t>
            </w:r>
            <w:r w:rsidR="00383E3F">
              <w:rPr>
                <w:rFonts w:ascii="Arial" w:hAnsi="Arial" w:cs="Arial"/>
                <w:sz w:val="22"/>
                <w:szCs w:val="22"/>
              </w:rPr>
              <w:t>,</w:t>
            </w:r>
            <w:r w:rsidR="00352501" w:rsidRPr="00C71A00">
              <w:rPr>
                <w:rFonts w:ascii="Arial" w:hAnsi="Arial" w:cs="Arial"/>
                <w:sz w:val="22"/>
                <w:szCs w:val="22"/>
              </w:rPr>
              <w:t xml:space="preserve"> Hotel/Guest House</w:t>
            </w:r>
            <w:r w:rsidR="00383E3F">
              <w:rPr>
                <w:rFonts w:ascii="Arial" w:hAnsi="Arial" w:cs="Arial"/>
                <w:sz w:val="22"/>
                <w:szCs w:val="22"/>
              </w:rPr>
              <w:t>s</w:t>
            </w:r>
            <w:r w:rsidR="00352501" w:rsidRPr="00C71A00">
              <w:rPr>
                <w:rFonts w:ascii="Arial" w:hAnsi="Arial" w:cs="Arial"/>
                <w:sz w:val="22"/>
                <w:szCs w:val="22"/>
              </w:rPr>
              <w:t xml:space="preserve"> 3</w:t>
            </w:r>
            <w:r w:rsidR="00480BB3" w:rsidRPr="00C71A00">
              <w:rPr>
                <w:rFonts w:ascii="Arial" w:hAnsi="Arial" w:cs="Arial"/>
                <w:sz w:val="22"/>
                <w:szCs w:val="22"/>
              </w:rPr>
              <w:t>3</w:t>
            </w:r>
            <w:r w:rsidR="00352501" w:rsidRPr="00C71A00">
              <w:rPr>
                <w:rFonts w:ascii="Arial" w:hAnsi="Arial" w:cs="Arial"/>
                <w:sz w:val="22"/>
                <w:szCs w:val="22"/>
              </w:rPr>
              <w:t>6,</w:t>
            </w:r>
            <w:r w:rsidR="00383E3F">
              <w:rPr>
                <w:rFonts w:ascii="Arial" w:hAnsi="Arial" w:cs="Arial"/>
                <w:sz w:val="22"/>
                <w:szCs w:val="22"/>
              </w:rPr>
              <w:t xml:space="preserve"> </w:t>
            </w:r>
            <w:r w:rsidR="00352501" w:rsidRPr="00C71A00">
              <w:rPr>
                <w:rFonts w:ascii="Arial" w:hAnsi="Arial" w:cs="Arial"/>
                <w:sz w:val="22"/>
                <w:szCs w:val="22"/>
              </w:rPr>
              <w:t>Caring premises 2</w:t>
            </w:r>
            <w:r w:rsidR="00480BB3" w:rsidRPr="00C71A00">
              <w:rPr>
                <w:rFonts w:ascii="Arial" w:hAnsi="Arial" w:cs="Arial"/>
                <w:sz w:val="22"/>
                <w:szCs w:val="22"/>
              </w:rPr>
              <w:t>31</w:t>
            </w:r>
            <w:r w:rsidR="00383E3F">
              <w:rPr>
                <w:rFonts w:ascii="Arial" w:hAnsi="Arial" w:cs="Arial"/>
                <w:sz w:val="22"/>
                <w:szCs w:val="22"/>
              </w:rPr>
              <w:t>,</w:t>
            </w:r>
            <w:r w:rsidRPr="00C71A00">
              <w:rPr>
                <w:rFonts w:ascii="Arial" w:hAnsi="Arial" w:cs="Arial"/>
                <w:sz w:val="22"/>
                <w:szCs w:val="22"/>
              </w:rPr>
              <w:t xml:space="preserve"> Pub/club</w:t>
            </w:r>
            <w:r w:rsidR="00383E3F">
              <w:rPr>
                <w:rFonts w:ascii="Arial" w:hAnsi="Arial" w:cs="Arial"/>
                <w:sz w:val="22"/>
                <w:szCs w:val="22"/>
              </w:rPr>
              <w:t>s</w:t>
            </w:r>
            <w:r w:rsidRPr="00C71A00">
              <w:rPr>
                <w:rFonts w:ascii="Arial" w:hAnsi="Arial" w:cs="Arial"/>
                <w:sz w:val="22"/>
                <w:szCs w:val="22"/>
              </w:rPr>
              <w:t xml:space="preserve"> </w:t>
            </w:r>
            <w:r w:rsidR="00352501" w:rsidRPr="00C71A00">
              <w:rPr>
                <w:rFonts w:ascii="Arial" w:hAnsi="Arial" w:cs="Arial"/>
                <w:sz w:val="22"/>
                <w:szCs w:val="22"/>
              </w:rPr>
              <w:t>1</w:t>
            </w:r>
            <w:r w:rsidR="00480BB3" w:rsidRPr="00C71A00">
              <w:rPr>
                <w:rFonts w:ascii="Arial" w:hAnsi="Arial" w:cs="Arial"/>
                <w:sz w:val="22"/>
                <w:szCs w:val="22"/>
              </w:rPr>
              <w:t>66</w:t>
            </w:r>
            <w:r w:rsidR="00A83830" w:rsidRPr="00C71A00">
              <w:rPr>
                <w:rFonts w:ascii="Arial" w:hAnsi="Arial" w:cs="Arial"/>
                <w:sz w:val="22"/>
                <w:szCs w:val="22"/>
              </w:rPr>
              <w:t>, Takeaway</w:t>
            </w:r>
            <w:r w:rsidR="00383E3F">
              <w:rPr>
                <w:rFonts w:ascii="Arial" w:hAnsi="Arial" w:cs="Arial"/>
                <w:sz w:val="22"/>
                <w:szCs w:val="22"/>
              </w:rPr>
              <w:t>s</w:t>
            </w:r>
            <w:r w:rsidR="00A83830" w:rsidRPr="00C71A00">
              <w:rPr>
                <w:rFonts w:ascii="Arial" w:hAnsi="Arial" w:cs="Arial"/>
                <w:sz w:val="22"/>
                <w:szCs w:val="22"/>
              </w:rPr>
              <w:t xml:space="preserve"> 13</w:t>
            </w:r>
            <w:r w:rsidR="00480BB3" w:rsidRPr="00C71A00">
              <w:rPr>
                <w:rFonts w:ascii="Arial" w:hAnsi="Arial" w:cs="Arial"/>
                <w:sz w:val="22"/>
                <w:szCs w:val="22"/>
              </w:rPr>
              <w:t>0</w:t>
            </w:r>
            <w:r w:rsidR="00A83830" w:rsidRPr="00C71A00">
              <w:rPr>
                <w:rFonts w:ascii="Arial" w:hAnsi="Arial" w:cs="Arial"/>
                <w:sz w:val="22"/>
                <w:szCs w:val="22"/>
              </w:rPr>
              <w:t>, School/college</w:t>
            </w:r>
            <w:r w:rsidR="00383E3F">
              <w:rPr>
                <w:rFonts w:ascii="Arial" w:hAnsi="Arial" w:cs="Arial"/>
                <w:sz w:val="22"/>
                <w:szCs w:val="22"/>
              </w:rPr>
              <w:t>s</w:t>
            </w:r>
            <w:r w:rsidR="00A83830" w:rsidRPr="00C71A00">
              <w:rPr>
                <w:rFonts w:ascii="Arial" w:hAnsi="Arial" w:cs="Arial"/>
                <w:sz w:val="22"/>
                <w:szCs w:val="22"/>
              </w:rPr>
              <w:t xml:space="preserve"> 5</w:t>
            </w:r>
            <w:r w:rsidR="00480BB3" w:rsidRPr="00C71A00">
              <w:rPr>
                <w:rFonts w:ascii="Arial" w:hAnsi="Arial" w:cs="Arial"/>
                <w:sz w:val="22"/>
                <w:szCs w:val="22"/>
              </w:rPr>
              <w:t>3</w:t>
            </w:r>
            <w:r w:rsidR="00383E3F">
              <w:rPr>
                <w:rFonts w:ascii="Arial" w:hAnsi="Arial" w:cs="Arial"/>
                <w:sz w:val="22"/>
                <w:szCs w:val="22"/>
              </w:rPr>
              <w:t>,</w:t>
            </w:r>
            <w:r w:rsidR="00A83830" w:rsidRPr="00C71A00">
              <w:rPr>
                <w:rFonts w:ascii="Arial" w:hAnsi="Arial" w:cs="Arial"/>
                <w:sz w:val="22"/>
                <w:szCs w:val="22"/>
              </w:rPr>
              <w:t xml:space="preserve"> Supermarket</w:t>
            </w:r>
            <w:r w:rsidR="00383E3F">
              <w:rPr>
                <w:rFonts w:ascii="Arial" w:hAnsi="Arial" w:cs="Arial"/>
                <w:sz w:val="22"/>
                <w:szCs w:val="22"/>
              </w:rPr>
              <w:t>s</w:t>
            </w:r>
            <w:r w:rsidR="00DF7F75">
              <w:rPr>
                <w:rFonts w:ascii="Arial" w:hAnsi="Arial" w:cs="Arial"/>
                <w:sz w:val="22"/>
                <w:szCs w:val="22"/>
              </w:rPr>
              <w:t xml:space="preserve"> </w:t>
            </w:r>
            <w:r w:rsidR="00480BB3" w:rsidRPr="00C71A00">
              <w:rPr>
                <w:rFonts w:ascii="Arial" w:hAnsi="Arial" w:cs="Arial"/>
                <w:sz w:val="22"/>
                <w:szCs w:val="22"/>
              </w:rPr>
              <w:t>45</w:t>
            </w:r>
            <w:r w:rsidR="00DF7F75">
              <w:rPr>
                <w:rFonts w:ascii="Arial" w:hAnsi="Arial" w:cs="Arial"/>
                <w:sz w:val="22"/>
                <w:szCs w:val="22"/>
              </w:rPr>
              <w:t xml:space="preserve"> and</w:t>
            </w:r>
            <w:r w:rsidRPr="00C71A00">
              <w:rPr>
                <w:rFonts w:ascii="Arial" w:hAnsi="Arial" w:cs="Arial"/>
                <w:sz w:val="22"/>
                <w:szCs w:val="22"/>
              </w:rPr>
              <w:t xml:space="preserve"> Mobile food unit 6</w:t>
            </w:r>
            <w:r w:rsidR="00480BB3" w:rsidRPr="00C71A00">
              <w:rPr>
                <w:rFonts w:ascii="Arial" w:hAnsi="Arial" w:cs="Arial"/>
                <w:sz w:val="22"/>
                <w:szCs w:val="22"/>
              </w:rPr>
              <w:t>5</w:t>
            </w:r>
            <w:r w:rsidRPr="00C71A00">
              <w:rPr>
                <w:rFonts w:ascii="Arial" w:hAnsi="Arial" w:cs="Arial"/>
                <w:sz w:val="22"/>
                <w:szCs w:val="22"/>
              </w:rPr>
              <w:t>.</w:t>
            </w:r>
          </w:p>
          <w:p w:rsidR="003A4B7E" w:rsidRPr="00C71A00" w:rsidRDefault="003A4B7E" w:rsidP="003A4B7E">
            <w:pPr>
              <w:rPr>
                <w:rFonts w:ascii="Arial" w:hAnsi="Arial" w:cs="Arial"/>
                <w:sz w:val="22"/>
                <w:szCs w:val="22"/>
              </w:rPr>
            </w:pPr>
          </w:p>
        </w:tc>
      </w:tr>
      <w:tr w:rsidR="003A4B7E" w:rsidRPr="00D82A9C" w:rsidTr="001A7501">
        <w:trPr>
          <w:cantSplit/>
          <w:trHeight w:val="567"/>
        </w:trPr>
        <w:tc>
          <w:tcPr>
            <w:tcW w:w="648" w:type="dxa"/>
            <w:tcBorders>
              <w:bottom w:val="nil"/>
            </w:tcBorders>
            <w:shd w:val="pct10" w:color="auto" w:fill="FFFFFF"/>
          </w:tcPr>
          <w:p w:rsidR="003A4B7E" w:rsidRDefault="003A4B7E">
            <w:pPr>
              <w:rPr>
                <w:rFonts w:ascii="Arial" w:hAnsi="Arial" w:cs="Arial"/>
                <w:sz w:val="28"/>
                <w:szCs w:val="28"/>
              </w:rPr>
            </w:pPr>
          </w:p>
        </w:tc>
        <w:tc>
          <w:tcPr>
            <w:tcW w:w="2160" w:type="dxa"/>
            <w:tcBorders>
              <w:bottom w:val="nil"/>
            </w:tcBorders>
            <w:shd w:val="pct10" w:color="auto" w:fill="FFFFFF"/>
          </w:tcPr>
          <w:p w:rsidR="003A4B7E" w:rsidRDefault="003A4B7E">
            <w:pPr>
              <w:rPr>
                <w:rFonts w:ascii="Arial" w:hAnsi="Arial" w:cs="Arial"/>
                <w:sz w:val="28"/>
                <w:szCs w:val="28"/>
              </w:rPr>
            </w:pPr>
          </w:p>
        </w:tc>
        <w:tc>
          <w:tcPr>
            <w:tcW w:w="270" w:type="dxa"/>
            <w:tcBorders>
              <w:bottom w:val="nil"/>
            </w:tcBorders>
            <w:shd w:val="pct10" w:color="auto" w:fill="FFFFFF"/>
          </w:tcPr>
          <w:p w:rsidR="003A4B7E" w:rsidRDefault="003A4B7E">
            <w:pPr>
              <w:rPr>
                <w:rFonts w:ascii="Arial" w:hAnsi="Arial" w:cs="Arial"/>
                <w:sz w:val="28"/>
                <w:szCs w:val="28"/>
              </w:rPr>
            </w:pPr>
          </w:p>
        </w:tc>
        <w:tc>
          <w:tcPr>
            <w:tcW w:w="236" w:type="dxa"/>
            <w:tcBorders>
              <w:bottom w:val="nil"/>
            </w:tcBorders>
          </w:tcPr>
          <w:p w:rsidR="003A4B7E" w:rsidRPr="00761334" w:rsidRDefault="003A4B7E" w:rsidP="00E02672">
            <w:pPr>
              <w:rPr>
                <w:rFonts w:ascii="Arial" w:hAnsi="Arial" w:cs="Arial"/>
                <w:sz w:val="22"/>
                <w:szCs w:val="22"/>
                <w:highlight w:val="yellow"/>
              </w:rPr>
            </w:pPr>
          </w:p>
        </w:tc>
        <w:tc>
          <w:tcPr>
            <w:tcW w:w="6239" w:type="dxa"/>
            <w:gridSpan w:val="7"/>
            <w:tcBorders>
              <w:bottom w:val="nil"/>
            </w:tcBorders>
          </w:tcPr>
          <w:p w:rsidR="003A4B7E" w:rsidRPr="00022FB8" w:rsidRDefault="003A4B7E" w:rsidP="00383E3F">
            <w:pPr>
              <w:rPr>
                <w:rFonts w:ascii="Arial" w:hAnsi="Arial" w:cs="Arial"/>
                <w:sz w:val="22"/>
                <w:szCs w:val="22"/>
              </w:rPr>
            </w:pPr>
            <w:r w:rsidRPr="00022FB8">
              <w:rPr>
                <w:rFonts w:ascii="Arial" w:hAnsi="Arial" w:cs="Arial"/>
                <w:sz w:val="22"/>
                <w:szCs w:val="22"/>
              </w:rPr>
              <w:t xml:space="preserve">Torbay </w:t>
            </w:r>
            <w:r w:rsidRPr="009E227A">
              <w:rPr>
                <w:rFonts w:ascii="Arial" w:hAnsi="Arial" w:cs="Arial"/>
                <w:sz w:val="22"/>
                <w:szCs w:val="22"/>
              </w:rPr>
              <w:t xml:space="preserve">also </w:t>
            </w:r>
            <w:r w:rsidRPr="00652B59">
              <w:rPr>
                <w:rFonts w:ascii="Arial" w:hAnsi="Arial" w:cs="Arial"/>
                <w:sz w:val="22"/>
                <w:szCs w:val="22"/>
                <w:shd w:val="clear" w:color="auto" w:fill="FFFFFF" w:themeFill="background1"/>
              </w:rPr>
              <w:t xml:space="preserve">has </w:t>
            </w:r>
            <w:r w:rsidR="001F0707" w:rsidRPr="00927CA7">
              <w:rPr>
                <w:rFonts w:ascii="Arial" w:hAnsi="Arial" w:cs="Arial"/>
                <w:sz w:val="22"/>
                <w:szCs w:val="22"/>
                <w:shd w:val="clear" w:color="auto" w:fill="FFFFFF" w:themeFill="background1"/>
              </w:rPr>
              <w:t>17</w:t>
            </w:r>
            <w:r w:rsidRPr="00652B59">
              <w:rPr>
                <w:rFonts w:ascii="Arial" w:hAnsi="Arial" w:cs="Arial"/>
                <w:sz w:val="22"/>
                <w:szCs w:val="22"/>
              </w:rPr>
              <w:t xml:space="preserve"> A</w:t>
            </w:r>
            <w:r w:rsidRPr="00022FB8">
              <w:rPr>
                <w:rFonts w:ascii="Arial" w:hAnsi="Arial" w:cs="Arial"/>
                <w:sz w:val="22"/>
                <w:szCs w:val="22"/>
              </w:rPr>
              <w:t xml:space="preserve">pproved fishery establishments which can </w:t>
            </w:r>
            <w:r w:rsidR="00383E3F">
              <w:rPr>
                <w:rFonts w:ascii="Arial" w:hAnsi="Arial" w:cs="Arial"/>
                <w:sz w:val="22"/>
                <w:szCs w:val="22"/>
              </w:rPr>
              <w:t>be resource intensive</w:t>
            </w:r>
            <w:r w:rsidRPr="00022FB8">
              <w:rPr>
                <w:rFonts w:ascii="Arial" w:hAnsi="Arial" w:cs="Arial"/>
                <w:sz w:val="22"/>
                <w:szCs w:val="22"/>
              </w:rPr>
              <w:t xml:space="preserve"> particularly in the area of exporting their products outside of the EU.</w:t>
            </w:r>
          </w:p>
        </w:tc>
      </w:tr>
      <w:tr w:rsidR="003A4B7E" w:rsidTr="001F0707">
        <w:trPr>
          <w:cantSplit/>
        </w:trPr>
        <w:tc>
          <w:tcPr>
            <w:tcW w:w="648" w:type="dxa"/>
            <w:shd w:val="pct10" w:color="auto" w:fill="FFFFFF"/>
          </w:tcPr>
          <w:p w:rsidR="003A4B7E" w:rsidRDefault="003A4B7E">
            <w:pPr>
              <w:rPr>
                <w:rFonts w:ascii="Arial" w:hAnsi="Arial" w:cs="Arial"/>
                <w:sz w:val="28"/>
                <w:szCs w:val="28"/>
              </w:rPr>
            </w:pPr>
          </w:p>
        </w:tc>
        <w:tc>
          <w:tcPr>
            <w:tcW w:w="2160" w:type="dxa"/>
            <w:shd w:val="pct10" w:color="auto" w:fill="FFFFFF"/>
          </w:tcPr>
          <w:p w:rsidR="003A4B7E" w:rsidRPr="00952E1A" w:rsidRDefault="003A4B7E">
            <w:pPr>
              <w:rPr>
                <w:rFonts w:ascii="Arial" w:hAnsi="Arial" w:cs="Arial"/>
                <w:color w:val="0000FF"/>
                <w:sz w:val="28"/>
                <w:szCs w:val="28"/>
              </w:rPr>
            </w:pPr>
          </w:p>
        </w:tc>
        <w:tc>
          <w:tcPr>
            <w:tcW w:w="270" w:type="dxa"/>
            <w:shd w:val="pct10" w:color="auto" w:fill="FFFFFF"/>
          </w:tcPr>
          <w:p w:rsidR="003A4B7E" w:rsidRDefault="003A4B7E">
            <w:pPr>
              <w:rPr>
                <w:rFonts w:ascii="Arial" w:hAnsi="Arial" w:cs="Arial"/>
              </w:rPr>
            </w:pPr>
          </w:p>
        </w:tc>
        <w:tc>
          <w:tcPr>
            <w:tcW w:w="236" w:type="dxa"/>
          </w:tcPr>
          <w:p w:rsidR="003A4B7E" w:rsidRPr="00022FB8" w:rsidRDefault="003A4B7E" w:rsidP="00150E44">
            <w:pPr>
              <w:rPr>
                <w:rFonts w:ascii="Arial" w:hAnsi="Arial" w:cs="Arial"/>
                <w:sz w:val="22"/>
                <w:szCs w:val="22"/>
              </w:rPr>
            </w:pPr>
          </w:p>
        </w:tc>
        <w:tc>
          <w:tcPr>
            <w:tcW w:w="6239" w:type="dxa"/>
            <w:gridSpan w:val="7"/>
          </w:tcPr>
          <w:p w:rsidR="003A4B7E" w:rsidRPr="00022FB8" w:rsidRDefault="003A4B7E" w:rsidP="00150E44">
            <w:pPr>
              <w:rPr>
                <w:rFonts w:ascii="Arial" w:hAnsi="Arial" w:cs="Arial"/>
                <w:sz w:val="22"/>
                <w:szCs w:val="22"/>
              </w:rPr>
            </w:pPr>
          </w:p>
        </w:tc>
      </w:tr>
      <w:tr w:rsidR="003A4B7E" w:rsidTr="001F0707">
        <w:trPr>
          <w:cantSplit/>
        </w:trPr>
        <w:tc>
          <w:tcPr>
            <w:tcW w:w="648" w:type="dxa"/>
            <w:shd w:val="pct10" w:color="auto" w:fill="FFFFFF"/>
          </w:tcPr>
          <w:p w:rsidR="003A4B7E" w:rsidRDefault="003A4B7E">
            <w:pPr>
              <w:rPr>
                <w:rFonts w:ascii="Arial" w:hAnsi="Arial" w:cs="Arial"/>
                <w:sz w:val="28"/>
                <w:szCs w:val="28"/>
              </w:rPr>
            </w:pPr>
          </w:p>
        </w:tc>
        <w:tc>
          <w:tcPr>
            <w:tcW w:w="2160" w:type="dxa"/>
            <w:shd w:val="pct10" w:color="auto" w:fill="FFFFFF"/>
          </w:tcPr>
          <w:p w:rsidR="003A4B7E" w:rsidRPr="00952E1A" w:rsidRDefault="003A4B7E">
            <w:pPr>
              <w:rPr>
                <w:rFonts w:ascii="Arial" w:hAnsi="Arial" w:cs="Arial"/>
                <w:color w:val="0000FF"/>
                <w:sz w:val="28"/>
                <w:szCs w:val="28"/>
              </w:rPr>
            </w:pPr>
          </w:p>
        </w:tc>
        <w:tc>
          <w:tcPr>
            <w:tcW w:w="270" w:type="dxa"/>
            <w:shd w:val="pct10" w:color="auto" w:fill="FFFFFF"/>
          </w:tcPr>
          <w:p w:rsidR="003A4B7E" w:rsidRDefault="003A4B7E">
            <w:pPr>
              <w:rPr>
                <w:rFonts w:ascii="Arial" w:hAnsi="Arial" w:cs="Arial"/>
              </w:rPr>
            </w:pPr>
          </w:p>
        </w:tc>
        <w:tc>
          <w:tcPr>
            <w:tcW w:w="236" w:type="dxa"/>
          </w:tcPr>
          <w:p w:rsidR="003A4B7E" w:rsidRDefault="003A4B7E" w:rsidP="004E4018">
            <w:pPr>
              <w:rPr>
                <w:rFonts w:ascii="Arial" w:hAnsi="Arial" w:cs="Arial"/>
                <w:sz w:val="22"/>
                <w:szCs w:val="22"/>
              </w:rPr>
            </w:pPr>
          </w:p>
        </w:tc>
        <w:tc>
          <w:tcPr>
            <w:tcW w:w="6239" w:type="dxa"/>
            <w:gridSpan w:val="7"/>
          </w:tcPr>
          <w:p w:rsidR="003A4B7E" w:rsidRPr="00B47156" w:rsidRDefault="003A4B7E" w:rsidP="00383E3F">
            <w:pPr>
              <w:rPr>
                <w:rFonts w:ascii="Arial" w:hAnsi="Arial" w:cs="Arial"/>
                <w:sz w:val="22"/>
                <w:szCs w:val="22"/>
              </w:rPr>
            </w:pPr>
            <w:proofErr w:type="spellStart"/>
            <w:r>
              <w:rPr>
                <w:rFonts w:ascii="Arial" w:hAnsi="Arial" w:cs="Arial"/>
                <w:sz w:val="22"/>
                <w:szCs w:val="22"/>
              </w:rPr>
              <w:t>Brixham</w:t>
            </w:r>
            <w:proofErr w:type="spellEnd"/>
            <w:r>
              <w:rPr>
                <w:rFonts w:ascii="Arial" w:hAnsi="Arial" w:cs="Arial"/>
                <w:sz w:val="22"/>
                <w:szCs w:val="22"/>
              </w:rPr>
              <w:t xml:space="preserve"> Fish Quay is also a</w:t>
            </w:r>
            <w:r w:rsidR="00314AB2">
              <w:rPr>
                <w:rFonts w:ascii="Arial" w:hAnsi="Arial" w:cs="Arial"/>
                <w:sz w:val="22"/>
                <w:szCs w:val="22"/>
              </w:rPr>
              <w:t xml:space="preserve"> significant demand pressure </w:t>
            </w:r>
            <w:r>
              <w:rPr>
                <w:rFonts w:ascii="Arial" w:hAnsi="Arial" w:cs="Arial"/>
                <w:sz w:val="22"/>
                <w:szCs w:val="22"/>
              </w:rPr>
              <w:t xml:space="preserve">to the work of the Food and Safety Team with its daily auction and regular exports to the EU and other nations and involves at least fortnightly food hygiene inspections by officers. There is also a mussel bed off </w:t>
            </w:r>
            <w:proofErr w:type="spellStart"/>
            <w:r>
              <w:rPr>
                <w:rFonts w:ascii="Arial" w:hAnsi="Arial" w:cs="Arial"/>
                <w:sz w:val="22"/>
                <w:szCs w:val="22"/>
              </w:rPr>
              <w:t>Brixham</w:t>
            </w:r>
            <w:proofErr w:type="spellEnd"/>
            <w:r>
              <w:rPr>
                <w:rFonts w:ascii="Arial" w:hAnsi="Arial" w:cs="Arial"/>
                <w:sz w:val="22"/>
                <w:szCs w:val="22"/>
              </w:rPr>
              <w:t xml:space="preserve"> </w:t>
            </w:r>
            <w:r w:rsidR="00C16388">
              <w:rPr>
                <w:rFonts w:ascii="Arial" w:hAnsi="Arial" w:cs="Arial"/>
                <w:sz w:val="22"/>
                <w:szCs w:val="22"/>
              </w:rPr>
              <w:t>that</w:t>
            </w:r>
            <w:r w:rsidR="00307C77">
              <w:rPr>
                <w:rFonts w:ascii="Arial" w:hAnsi="Arial" w:cs="Arial"/>
                <w:sz w:val="22"/>
                <w:szCs w:val="22"/>
              </w:rPr>
              <w:t xml:space="preserve"> </w:t>
            </w:r>
            <w:r>
              <w:rPr>
                <w:rFonts w:ascii="Arial" w:hAnsi="Arial" w:cs="Arial"/>
                <w:sz w:val="22"/>
                <w:szCs w:val="22"/>
              </w:rPr>
              <w:t xml:space="preserve">requires monthly sampling </w:t>
            </w:r>
            <w:r w:rsidR="00383E3F">
              <w:rPr>
                <w:rFonts w:ascii="Arial" w:hAnsi="Arial" w:cs="Arial"/>
                <w:sz w:val="22"/>
                <w:szCs w:val="22"/>
              </w:rPr>
              <w:t xml:space="preserve">which </w:t>
            </w:r>
            <w:r>
              <w:rPr>
                <w:rFonts w:ascii="Arial" w:hAnsi="Arial" w:cs="Arial"/>
                <w:sz w:val="22"/>
                <w:szCs w:val="22"/>
              </w:rPr>
              <w:t>has Category B status which means the mussels are required to be purified before sale. In addition there is also a new mussel bed which opened in 2016</w:t>
            </w:r>
            <w:r w:rsidR="000D0B88">
              <w:rPr>
                <w:rFonts w:ascii="Arial" w:hAnsi="Arial" w:cs="Arial"/>
                <w:sz w:val="22"/>
                <w:szCs w:val="22"/>
              </w:rPr>
              <w:t>,</w:t>
            </w:r>
            <w:r>
              <w:rPr>
                <w:rFonts w:ascii="Arial" w:hAnsi="Arial" w:cs="Arial"/>
                <w:sz w:val="22"/>
                <w:szCs w:val="22"/>
              </w:rPr>
              <w:t xml:space="preserve"> 21 miles out to sea for which Torbay Council Food Safety Team </w:t>
            </w:r>
            <w:r w:rsidR="00251BFC">
              <w:rPr>
                <w:rFonts w:ascii="Arial" w:hAnsi="Arial" w:cs="Arial"/>
                <w:sz w:val="22"/>
                <w:szCs w:val="22"/>
              </w:rPr>
              <w:t>is</w:t>
            </w:r>
            <w:r>
              <w:rPr>
                <w:rFonts w:ascii="Arial" w:hAnsi="Arial" w:cs="Arial"/>
                <w:sz w:val="22"/>
                <w:szCs w:val="22"/>
              </w:rPr>
              <w:t xml:space="preserve"> the Enforcing Authority</w:t>
            </w:r>
            <w:r w:rsidR="006B797D">
              <w:rPr>
                <w:rFonts w:ascii="Arial" w:hAnsi="Arial" w:cs="Arial"/>
                <w:sz w:val="22"/>
                <w:szCs w:val="22"/>
              </w:rPr>
              <w:t xml:space="preserve"> </w:t>
            </w:r>
            <w:r>
              <w:rPr>
                <w:rFonts w:ascii="Arial" w:hAnsi="Arial" w:cs="Arial"/>
                <w:sz w:val="22"/>
                <w:szCs w:val="22"/>
              </w:rPr>
              <w:t>- this is particularly resource intensive.</w:t>
            </w:r>
          </w:p>
        </w:tc>
      </w:tr>
      <w:tr w:rsidR="003A4B7E" w:rsidTr="001F0707">
        <w:trPr>
          <w:cantSplit/>
        </w:trPr>
        <w:tc>
          <w:tcPr>
            <w:tcW w:w="648" w:type="dxa"/>
            <w:shd w:val="pct10" w:color="auto" w:fill="FFFFFF"/>
          </w:tcPr>
          <w:p w:rsidR="003A4B7E" w:rsidRDefault="003A4B7E">
            <w:pPr>
              <w:rPr>
                <w:rFonts w:ascii="Arial" w:hAnsi="Arial" w:cs="Arial"/>
                <w:sz w:val="28"/>
                <w:szCs w:val="28"/>
              </w:rPr>
            </w:pPr>
          </w:p>
        </w:tc>
        <w:tc>
          <w:tcPr>
            <w:tcW w:w="2160" w:type="dxa"/>
            <w:shd w:val="pct10" w:color="auto" w:fill="FFFFFF"/>
          </w:tcPr>
          <w:p w:rsidR="003A4B7E" w:rsidRPr="00B91185" w:rsidRDefault="003A4B7E">
            <w:pPr>
              <w:rPr>
                <w:rFonts w:ascii="Arial" w:hAnsi="Arial" w:cs="Arial"/>
                <w:color w:val="FF0000"/>
                <w:sz w:val="28"/>
                <w:szCs w:val="28"/>
              </w:rPr>
            </w:pPr>
          </w:p>
        </w:tc>
        <w:tc>
          <w:tcPr>
            <w:tcW w:w="270" w:type="dxa"/>
            <w:shd w:val="pct10" w:color="auto" w:fill="FFFFFF"/>
          </w:tcPr>
          <w:p w:rsidR="003A4B7E" w:rsidRDefault="003A4B7E">
            <w:pPr>
              <w:rPr>
                <w:rFonts w:ascii="Arial" w:hAnsi="Arial" w:cs="Arial"/>
              </w:rPr>
            </w:pPr>
          </w:p>
        </w:tc>
        <w:tc>
          <w:tcPr>
            <w:tcW w:w="236" w:type="dxa"/>
          </w:tcPr>
          <w:p w:rsidR="003A4B7E" w:rsidRDefault="003A4B7E" w:rsidP="008A2161">
            <w:pPr>
              <w:rPr>
                <w:rFonts w:ascii="Arial" w:hAnsi="Arial" w:cs="Arial"/>
                <w:sz w:val="22"/>
                <w:szCs w:val="22"/>
              </w:rPr>
            </w:pPr>
          </w:p>
        </w:tc>
        <w:tc>
          <w:tcPr>
            <w:tcW w:w="6239" w:type="dxa"/>
            <w:gridSpan w:val="7"/>
          </w:tcPr>
          <w:p w:rsidR="003A4B7E" w:rsidRDefault="003A4B7E" w:rsidP="008A2161">
            <w:pPr>
              <w:rPr>
                <w:rFonts w:ascii="Arial" w:hAnsi="Arial" w:cs="Arial"/>
                <w:sz w:val="22"/>
                <w:szCs w:val="22"/>
              </w:rPr>
            </w:pPr>
          </w:p>
        </w:tc>
      </w:tr>
      <w:tr w:rsidR="003A4B7E" w:rsidTr="001F0707">
        <w:trPr>
          <w:cantSplit/>
        </w:trPr>
        <w:tc>
          <w:tcPr>
            <w:tcW w:w="648" w:type="dxa"/>
            <w:shd w:val="pct10" w:color="auto" w:fill="FFFFFF"/>
          </w:tcPr>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p w:rsidR="003A4B7E" w:rsidRDefault="003A4B7E">
            <w:pPr>
              <w:rPr>
                <w:rFonts w:ascii="Arial" w:hAnsi="Arial" w:cs="Arial"/>
                <w:sz w:val="28"/>
                <w:szCs w:val="28"/>
              </w:rPr>
            </w:pPr>
          </w:p>
        </w:tc>
        <w:tc>
          <w:tcPr>
            <w:tcW w:w="2160" w:type="dxa"/>
            <w:shd w:val="pct10" w:color="auto" w:fill="FFFFFF"/>
          </w:tcPr>
          <w:p w:rsidR="003A4B7E" w:rsidRPr="00B91185" w:rsidRDefault="003A4B7E">
            <w:pPr>
              <w:rPr>
                <w:rFonts w:ascii="Arial" w:hAnsi="Arial" w:cs="Arial"/>
                <w:color w:val="FF0000"/>
                <w:sz w:val="28"/>
                <w:szCs w:val="28"/>
              </w:rPr>
            </w:pPr>
          </w:p>
        </w:tc>
        <w:tc>
          <w:tcPr>
            <w:tcW w:w="270" w:type="dxa"/>
            <w:shd w:val="pct10" w:color="auto" w:fill="FFFFFF"/>
          </w:tcPr>
          <w:p w:rsidR="003A4B7E" w:rsidRDefault="003A4B7E">
            <w:pPr>
              <w:rPr>
                <w:rFonts w:ascii="Arial" w:hAnsi="Arial" w:cs="Arial"/>
              </w:rPr>
            </w:pPr>
          </w:p>
        </w:tc>
        <w:tc>
          <w:tcPr>
            <w:tcW w:w="236" w:type="dxa"/>
          </w:tcPr>
          <w:p w:rsidR="003A4B7E" w:rsidRDefault="003A4B7E" w:rsidP="008A2161">
            <w:pPr>
              <w:rPr>
                <w:rFonts w:ascii="Arial" w:hAnsi="Arial" w:cs="Arial"/>
                <w:sz w:val="22"/>
                <w:szCs w:val="22"/>
              </w:rPr>
            </w:pPr>
          </w:p>
        </w:tc>
        <w:tc>
          <w:tcPr>
            <w:tcW w:w="6239" w:type="dxa"/>
            <w:gridSpan w:val="7"/>
          </w:tcPr>
          <w:p w:rsidR="003A4B7E" w:rsidRDefault="003A4B7E" w:rsidP="00D76A26">
            <w:pPr>
              <w:rPr>
                <w:rFonts w:ascii="Arial" w:hAnsi="Arial" w:cs="Arial"/>
                <w:sz w:val="22"/>
                <w:szCs w:val="22"/>
              </w:rPr>
            </w:pPr>
            <w:r>
              <w:rPr>
                <w:rFonts w:ascii="Arial" w:hAnsi="Arial" w:cs="Arial"/>
                <w:sz w:val="22"/>
                <w:szCs w:val="22"/>
              </w:rPr>
              <w:t xml:space="preserve">The Torbay area has already been described primarily as a tourist area and there are a large number of hotels and other tourist attractions which are only open during the tourist season between Easter and October. There is also a high turnover of food businesses in Torbay putting an additional pressure on the Food and </w:t>
            </w:r>
            <w:r w:rsidR="000D0B88">
              <w:rPr>
                <w:rFonts w:ascii="Arial" w:hAnsi="Arial" w:cs="Arial"/>
                <w:sz w:val="22"/>
                <w:szCs w:val="22"/>
              </w:rPr>
              <w:t>S</w:t>
            </w:r>
            <w:r w:rsidR="00C97CDA">
              <w:rPr>
                <w:rFonts w:ascii="Arial" w:hAnsi="Arial" w:cs="Arial"/>
                <w:sz w:val="22"/>
                <w:szCs w:val="22"/>
              </w:rPr>
              <w:t xml:space="preserve">afety </w:t>
            </w:r>
            <w:r w:rsidR="00A83830">
              <w:rPr>
                <w:rFonts w:ascii="Arial" w:hAnsi="Arial" w:cs="Arial"/>
                <w:sz w:val="22"/>
                <w:szCs w:val="22"/>
              </w:rPr>
              <w:t>Team</w:t>
            </w:r>
            <w:r w:rsidR="00A83830" w:rsidRPr="00B47989">
              <w:rPr>
                <w:rFonts w:ascii="Arial" w:hAnsi="Arial" w:cs="Arial"/>
                <w:sz w:val="22"/>
                <w:szCs w:val="22"/>
              </w:rPr>
              <w:t>.  In 201</w:t>
            </w:r>
            <w:r w:rsidR="0010012D" w:rsidRPr="00B47989">
              <w:rPr>
                <w:rFonts w:ascii="Arial" w:hAnsi="Arial" w:cs="Arial"/>
                <w:sz w:val="22"/>
                <w:szCs w:val="22"/>
              </w:rPr>
              <w:t>8</w:t>
            </w:r>
            <w:r w:rsidR="00A83830" w:rsidRPr="00B47989">
              <w:rPr>
                <w:rFonts w:ascii="Arial" w:hAnsi="Arial" w:cs="Arial"/>
                <w:sz w:val="22"/>
                <w:szCs w:val="22"/>
              </w:rPr>
              <w:t>/1</w:t>
            </w:r>
            <w:r w:rsidR="0010012D" w:rsidRPr="00B47989">
              <w:rPr>
                <w:rFonts w:ascii="Arial" w:hAnsi="Arial" w:cs="Arial"/>
                <w:sz w:val="22"/>
                <w:szCs w:val="22"/>
              </w:rPr>
              <w:t>9</w:t>
            </w:r>
            <w:r w:rsidR="00A83830" w:rsidRPr="00B47989">
              <w:rPr>
                <w:rFonts w:ascii="Arial" w:hAnsi="Arial" w:cs="Arial"/>
                <w:sz w:val="22"/>
                <w:szCs w:val="22"/>
              </w:rPr>
              <w:t xml:space="preserve"> there were 3</w:t>
            </w:r>
            <w:r w:rsidR="00D76A26" w:rsidRPr="00B47989">
              <w:rPr>
                <w:rFonts w:ascii="Arial" w:hAnsi="Arial" w:cs="Arial"/>
                <w:sz w:val="22"/>
                <w:szCs w:val="22"/>
              </w:rPr>
              <w:t>11</w:t>
            </w:r>
            <w:r w:rsidR="00A83830" w:rsidRPr="00B47989">
              <w:rPr>
                <w:rFonts w:ascii="Arial" w:hAnsi="Arial" w:cs="Arial"/>
                <w:sz w:val="22"/>
                <w:szCs w:val="22"/>
              </w:rPr>
              <w:t xml:space="preserve"> </w:t>
            </w:r>
            <w:r w:rsidR="001F0707" w:rsidRPr="00B47989">
              <w:rPr>
                <w:rFonts w:ascii="Arial" w:hAnsi="Arial" w:cs="Arial"/>
                <w:sz w:val="22"/>
                <w:szCs w:val="22"/>
              </w:rPr>
              <w:t>ne</w:t>
            </w:r>
            <w:r w:rsidRPr="00B47989">
              <w:rPr>
                <w:rFonts w:ascii="Arial" w:hAnsi="Arial" w:cs="Arial"/>
                <w:sz w:val="22"/>
                <w:szCs w:val="22"/>
              </w:rPr>
              <w:t>w Food Registration Forms.</w:t>
            </w:r>
          </w:p>
        </w:tc>
      </w:tr>
      <w:tr w:rsidR="003A4B7E" w:rsidTr="001F0707">
        <w:trPr>
          <w:cantSplit/>
        </w:trPr>
        <w:tc>
          <w:tcPr>
            <w:tcW w:w="648" w:type="dxa"/>
            <w:shd w:val="pct10" w:color="auto" w:fill="FFFFFF"/>
          </w:tcPr>
          <w:p w:rsidR="003A4B7E" w:rsidRDefault="003A4B7E">
            <w:pPr>
              <w:rPr>
                <w:rFonts w:ascii="Arial" w:hAnsi="Arial" w:cs="Arial"/>
                <w:sz w:val="28"/>
                <w:szCs w:val="28"/>
              </w:rPr>
            </w:pPr>
          </w:p>
        </w:tc>
        <w:tc>
          <w:tcPr>
            <w:tcW w:w="2160" w:type="dxa"/>
            <w:shd w:val="pct10" w:color="auto" w:fill="FFFFFF"/>
          </w:tcPr>
          <w:p w:rsidR="003A4B7E" w:rsidRPr="00B91185" w:rsidRDefault="003A4B7E">
            <w:pPr>
              <w:rPr>
                <w:rFonts w:ascii="Arial" w:hAnsi="Arial" w:cs="Arial"/>
                <w:color w:val="FF0000"/>
                <w:sz w:val="28"/>
                <w:szCs w:val="28"/>
              </w:rPr>
            </w:pPr>
          </w:p>
        </w:tc>
        <w:tc>
          <w:tcPr>
            <w:tcW w:w="270" w:type="dxa"/>
            <w:shd w:val="pct10" w:color="auto" w:fill="FFFFFF"/>
          </w:tcPr>
          <w:p w:rsidR="003A4B7E" w:rsidRDefault="003A4B7E">
            <w:pPr>
              <w:rPr>
                <w:rFonts w:ascii="Arial" w:hAnsi="Arial" w:cs="Arial"/>
              </w:rPr>
            </w:pPr>
          </w:p>
        </w:tc>
        <w:tc>
          <w:tcPr>
            <w:tcW w:w="236" w:type="dxa"/>
          </w:tcPr>
          <w:p w:rsidR="003A4B7E" w:rsidRDefault="003A4B7E" w:rsidP="002A4EAC">
            <w:pPr>
              <w:rPr>
                <w:rFonts w:ascii="Arial" w:hAnsi="Arial" w:cs="Arial"/>
                <w:sz w:val="22"/>
                <w:szCs w:val="22"/>
              </w:rPr>
            </w:pPr>
          </w:p>
        </w:tc>
        <w:tc>
          <w:tcPr>
            <w:tcW w:w="6239" w:type="dxa"/>
            <w:gridSpan w:val="7"/>
          </w:tcPr>
          <w:p w:rsidR="003A4B7E" w:rsidRDefault="003A4B7E" w:rsidP="002A4EAC">
            <w:pPr>
              <w:rPr>
                <w:rFonts w:ascii="Arial" w:hAnsi="Arial" w:cs="Arial"/>
                <w:sz w:val="22"/>
                <w:szCs w:val="22"/>
              </w:rPr>
            </w:pPr>
          </w:p>
        </w:tc>
      </w:tr>
      <w:tr w:rsidR="003A4B7E" w:rsidTr="001A7501">
        <w:tc>
          <w:tcPr>
            <w:tcW w:w="648" w:type="dxa"/>
            <w:shd w:val="pct10" w:color="auto" w:fill="FFFFFF"/>
          </w:tcPr>
          <w:p w:rsidR="003A4B7E" w:rsidRDefault="003A4B7E">
            <w:pPr>
              <w:rPr>
                <w:rFonts w:ascii="Arial" w:hAnsi="Arial" w:cs="Arial"/>
                <w:sz w:val="28"/>
                <w:szCs w:val="28"/>
              </w:rPr>
            </w:pPr>
          </w:p>
        </w:tc>
        <w:tc>
          <w:tcPr>
            <w:tcW w:w="2160" w:type="dxa"/>
            <w:shd w:val="pct10" w:color="auto" w:fill="FFFFFF"/>
          </w:tcPr>
          <w:p w:rsidR="003A4B7E" w:rsidRPr="00B91185" w:rsidRDefault="003A4B7E">
            <w:pPr>
              <w:rPr>
                <w:rFonts w:ascii="Arial" w:hAnsi="Arial" w:cs="Arial"/>
                <w:color w:val="FF0000"/>
                <w:sz w:val="28"/>
                <w:szCs w:val="28"/>
              </w:rPr>
            </w:pPr>
          </w:p>
        </w:tc>
        <w:tc>
          <w:tcPr>
            <w:tcW w:w="270" w:type="dxa"/>
            <w:shd w:val="pct10" w:color="auto" w:fill="FFFFFF"/>
          </w:tcPr>
          <w:p w:rsidR="003A4B7E" w:rsidRDefault="003A4B7E">
            <w:pPr>
              <w:rPr>
                <w:rFonts w:ascii="Arial" w:hAnsi="Arial" w:cs="Arial"/>
              </w:rPr>
            </w:pPr>
          </w:p>
        </w:tc>
        <w:tc>
          <w:tcPr>
            <w:tcW w:w="236" w:type="dxa"/>
          </w:tcPr>
          <w:p w:rsidR="003A4B7E" w:rsidRDefault="003A4B7E" w:rsidP="008D23BA">
            <w:pPr>
              <w:rPr>
                <w:rFonts w:ascii="Arial" w:hAnsi="Arial" w:cs="Arial"/>
                <w:sz w:val="22"/>
                <w:szCs w:val="22"/>
              </w:rPr>
            </w:pPr>
          </w:p>
        </w:tc>
        <w:tc>
          <w:tcPr>
            <w:tcW w:w="6239" w:type="dxa"/>
            <w:gridSpan w:val="7"/>
          </w:tcPr>
          <w:p w:rsidR="003A4B7E" w:rsidRDefault="00577A3B" w:rsidP="008D23BA">
            <w:pPr>
              <w:rPr>
                <w:rFonts w:ascii="Arial" w:hAnsi="Arial" w:cs="Arial"/>
                <w:sz w:val="22"/>
                <w:szCs w:val="22"/>
              </w:rPr>
            </w:pPr>
            <w:r>
              <w:rPr>
                <w:rFonts w:ascii="Arial" w:hAnsi="Arial" w:cs="Arial"/>
                <w:sz w:val="22"/>
                <w:szCs w:val="22"/>
              </w:rPr>
              <w:t>Additional demands for 2019/20</w:t>
            </w:r>
            <w:r w:rsidR="0004618F">
              <w:rPr>
                <w:rFonts w:ascii="Arial" w:hAnsi="Arial" w:cs="Arial"/>
                <w:sz w:val="22"/>
                <w:szCs w:val="22"/>
              </w:rPr>
              <w:t xml:space="preserve"> </w:t>
            </w:r>
            <w:r w:rsidR="003A4B7E">
              <w:rPr>
                <w:rFonts w:ascii="Arial" w:hAnsi="Arial" w:cs="Arial"/>
                <w:sz w:val="22"/>
                <w:szCs w:val="22"/>
              </w:rPr>
              <w:t>include:</w:t>
            </w:r>
          </w:p>
          <w:p w:rsidR="003A4B7E" w:rsidRDefault="003A4B7E" w:rsidP="008D23BA">
            <w:pPr>
              <w:rPr>
                <w:rFonts w:ascii="Arial" w:hAnsi="Arial" w:cs="Arial"/>
                <w:sz w:val="22"/>
                <w:szCs w:val="22"/>
              </w:rPr>
            </w:pPr>
          </w:p>
          <w:p w:rsidR="003A4B7E" w:rsidRDefault="00C97CDA" w:rsidP="008D23BA">
            <w:pPr>
              <w:rPr>
                <w:rFonts w:ascii="Arial" w:hAnsi="Arial" w:cs="Arial"/>
                <w:sz w:val="22"/>
                <w:szCs w:val="22"/>
              </w:rPr>
            </w:pPr>
            <w:r>
              <w:rPr>
                <w:rFonts w:ascii="Arial" w:hAnsi="Arial" w:cs="Arial"/>
                <w:sz w:val="22"/>
                <w:szCs w:val="22"/>
              </w:rPr>
              <w:t>In 201</w:t>
            </w:r>
            <w:r w:rsidR="00577A3B">
              <w:rPr>
                <w:rFonts w:ascii="Arial" w:hAnsi="Arial" w:cs="Arial"/>
                <w:sz w:val="22"/>
                <w:szCs w:val="22"/>
              </w:rPr>
              <w:t xml:space="preserve">9/20 </w:t>
            </w:r>
            <w:r w:rsidR="00C81AFA">
              <w:rPr>
                <w:rFonts w:ascii="Arial" w:hAnsi="Arial" w:cs="Arial"/>
                <w:sz w:val="22"/>
                <w:szCs w:val="22"/>
              </w:rPr>
              <w:t xml:space="preserve">it is expected that a number of changes in relation to food safety legislation </w:t>
            </w:r>
            <w:r w:rsidR="00366951">
              <w:rPr>
                <w:rFonts w:ascii="Arial" w:hAnsi="Arial" w:cs="Arial"/>
                <w:sz w:val="22"/>
                <w:szCs w:val="22"/>
              </w:rPr>
              <w:t>particular</w:t>
            </w:r>
            <w:r w:rsidR="00251BFC">
              <w:rPr>
                <w:rFonts w:ascii="Arial" w:hAnsi="Arial" w:cs="Arial"/>
                <w:sz w:val="22"/>
                <w:szCs w:val="22"/>
              </w:rPr>
              <w:t xml:space="preserve">ly </w:t>
            </w:r>
            <w:r w:rsidR="00C81AFA">
              <w:rPr>
                <w:rFonts w:ascii="Arial" w:hAnsi="Arial" w:cs="Arial"/>
                <w:sz w:val="22"/>
                <w:szCs w:val="22"/>
              </w:rPr>
              <w:t xml:space="preserve">around the exporting of food will be introduced as a result of Brexit although at this current point in time the level of the impact is still </w:t>
            </w:r>
            <w:r w:rsidR="0004618F">
              <w:rPr>
                <w:rFonts w:ascii="Arial" w:hAnsi="Arial" w:cs="Arial"/>
                <w:sz w:val="22"/>
                <w:szCs w:val="22"/>
              </w:rPr>
              <w:t>not clear</w:t>
            </w:r>
            <w:r w:rsidR="00C81AFA">
              <w:rPr>
                <w:rFonts w:ascii="Arial" w:hAnsi="Arial" w:cs="Arial"/>
                <w:sz w:val="22"/>
                <w:szCs w:val="22"/>
              </w:rPr>
              <w:t>.</w:t>
            </w:r>
          </w:p>
          <w:p w:rsidR="003A4B7E" w:rsidRDefault="003A4B7E" w:rsidP="008D23BA">
            <w:pPr>
              <w:rPr>
                <w:rFonts w:ascii="Arial" w:hAnsi="Arial" w:cs="Arial"/>
                <w:sz w:val="22"/>
                <w:szCs w:val="22"/>
              </w:rPr>
            </w:pPr>
          </w:p>
          <w:p w:rsidR="003A4B7E" w:rsidRDefault="006C48AA" w:rsidP="008D23BA">
            <w:pPr>
              <w:rPr>
                <w:rFonts w:ascii="Arial" w:hAnsi="Arial" w:cs="Arial"/>
                <w:sz w:val="22"/>
                <w:szCs w:val="22"/>
              </w:rPr>
            </w:pPr>
            <w:r>
              <w:rPr>
                <w:rFonts w:ascii="Arial" w:hAnsi="Arial" w:cs="Arial"/>
                <w:sz w:val="22"/>
                <w:szCs w:val="22"/>
              </w:rPr>
              <w:t>I</w:t>
            </w:r>
            <w:r w:rsidR="003A4B7E">
              <w:rPr>
                <w:rFonts w:ascii="Arial" w:hAnsi="Arial" w:cs="Arial"/>
                <w:sz w:val="22"/>
                <w:szCs w:val="22"/>
              </w:rPr>
              <w:t xml:space="preserve">n 2016/17 Community Safety signed up to a national scheme  called Better Business for All which is a partnership between regulators and the business community to help business growth by helping </w:t>
            </w:r>
            <w:r w:rsidR="000D0B88">
              <w:rPr>
                <w:rFonts w:ascii="Arial" w:hAnsi="Arial" w:cs="Arial"/>
                <w:sz w:val="22"/>
                <w:szCs w:val="22"/>
              </w:rPr>
              <w:t>t</w:t>
            </w:r>
            <w:r w:rsidR="003A4B7E">
              <w:rPr>
                <w:rFonts w:ascii="Arial" w:hAnsi="Arial" w:cs="Arial"/>
                <w:sz w:val="22"/>
                <w:szCs w:val="22"/>
              </w:rPr>
              <w:t>o support them through the regulatory process in an effective and impartial way. As Community Safety which includes the Food Safety Service is the main front facing service of the Council out meeting businesses this ongoing piece of work is not only very exciting but extremely important for the economy of Torbay.</w:t>
            </w:r>
          </w:p>
          <w:p w:rsidR="003A4B7E" w:rsidRPr="00A90272" w:rsidRDefault="003A4B7E" w:rsidP="008D23BA">
            <w:pPr>
              <w:rPr>
                <w:rFonts w:ascii="Arial" w:hAnsi="Arial" w:cs="Arial"/>
                <w:sz w:val="22"/>
                <w:szCs w:val="22"/>
              </w:rPr>
            </w:pPr>
          </w:p>
          <w:p w:rsidR="003A4B7E" w:rsidRDefault="00577A3B" w:rsidP="002A4EAC">
            <w:pPr>
              <w:rPr>
                <w:rFonts w:ascii="Arial" w:hAnsi="Arial" w:cs="Arial"/>
                <w:sz w:val="22"/>
                <w:szCs w:val="22"/>
              </w:rPr>
            </w:pPr>
            <w:r>
              <w:rPr>
                <w:rFonts w:ascii="Arial" w:hAnsi="Arial" w:cs="Arial"/>
                <w:sz w:val="22"/>
                <w:szCs w:val="22"/>
              </w:rPr>
              <w:t>As in 2018/19</w:t>
            </w:r>
            <w:r w:rsidR="0014721F">
              <w:rPr>
                <w:rFonts w:ascii="Arial" w:hAnsi="Arial" w:cs="Arial"/>
                <w:sz w:val="22"/>
                <w:szCs w:val="22"/>
              </w:rPr>
              <w:t>, the work of the Food Team</w:t>
            </w:r>
            <w:r>
              <w:rPr>
                <w:rFonts w:ascii="Arial" w:hAnsi="Arial" w:cs="Arial"/>
                <w:sz w:val="22"/>
                <w:szCs w:val="22"/>
              </w:rPr>
              <w:t xml:space="preserve"> </w:t>
            </w:r>
            <w:r w:rsidR="00251BFC">
              <w:rPr>
                <w:rFonts w:ascii="Arial" w:hAnsi="Arial" w:cs="Arial"/>
                <w:sz w:val="22"/>
                <w:szCs w:val="22"/>
              </w:rPr>
              <w:t>t</w:t>
            </w:r>
            <w:r w:rsidR="003A4B7E">
              <w:rPr>
                <w:rFonts w:ascii="Arial" w:hAnsi="Arial" w:cs="Arial"/>
                <w:sz w:val="22"/>
                <w:szCs w:val="22"/>
              </w:rPr>
              <w:t>his year will continue to carry out signposting work on asbestos safety and will also be involve</w:t>
            </w:r>
            <w:r w:rsidR="00C81AFA">
              <w:rPr>
                <w:rFonts w:ascii="Arial" w:hAnsi="Arial" w:cs="Arial"/>
                <w:sz w:val="22"/>
                <w:szCs w:val="22"/>
              </w:rPr>
              <w:t>d in other statutory health and safe</w:t>
            </w:r>
            <w:r w:rsidR="00D85753">
              <w:rPr>
                <w:rFonts w:ascii="Arial" w:hAnsi="Arial" w:cs="Arial"/>
                <w:sz w:val="22"/>
                <w:szCs w:val="22"/>
              </w:rPr>
              <w:t xml:space="preserve">ty work </w:t>
            </w:r>
            <w:r w:rsidR="0004618F">
              <w:rPr>
                <w:rFonts w:ascii="Arial" w:hAnsi="Arial" w:cs="Arial"/>
                <w:sz w:val="22"/>
                <w:szCs w:val="22"/>
              </w:rPr>
              <w:t>as well as delivering the</w:t>
            </w:r>
            <w:r w:rsidR="00D85753">
              <w:rPr>
                <w:rFonts w:ascii="Arial" w:hAnsi="Arial" w:cs="Arial"/>
                <w:sz w:val="22"/>
                <w:szCs w:val="22"/>
              </w:rPr>
              <w:t xml:space="preserve"> corporate health and safety</w:t>
            </w:r>
            <w:r w:rsidR="0004618F">
              <w:rPr>
                <w:rFonts w:ascii="Arial" w:hAnsi="Arial" w:cs="Arial"/>
                <w:sz w:val="22"/>
                <w:szCs w:val="22"/>
              </w:rPr>
              <w:t xml:space="preserve"> responsibilities for Torbay Council.</w:t>
            </w:r>
          </w:p>
          <w:p w:rsidR="003A4B7E" w:rsidRDefault="003A4B7E" w:rsidP="002A4EAC">
            <w:pPr>
              <w:rPr>
                <w:rFonts w:ascii="Arial" w:hAnsi="Arial" w:cs="Arial"/>
                <w:sz w:val="22"/>
                <w:szCs w:val="22"/>
              </w:rPr>
            </w:pPr>
          </w:p>
          <w:p w:rsidR="003A4B7E" w:rsidRDefault="00D85753" w:rsidP="006C627F">
            <w:pPr>
              <w:rPr>
                <w:rFonts w:ascii="Arial" w:hAnsi="Arial" w:cs="Arial"/>
                <w:sz w:val="22"/>
                <w:szCs w:val="22"/>
              </w:rPr>
            </w:pPr>
            <w:r>
              <w:rPr>
                <w:rFonts w:ascii="Arial" w:hAnsi="Arial" w:cs="Arial"/>
                <w:sz w:val="22"/>
                <w:szCs w:val="22"/>
              </w:rPr>
              <w:t xml:space="preserve">In February </w:t>
            </w:r>
            <w:r w:rsidR="00366951">
              <w:rPr>
                <w:rFonts w:ascii="Arial" w:hAnsi="Arial" w:cs="Arial"/>
                <w:sz w:val="22"/>
                <w:szCs w:val="22"/>
              </w:rPr>
              <w:t>2017 Torbay</w:t>
            </w:r>
            <w:r w:rsidR="003A4B7E">
              <w:rPr>
                <w:rFonts w:ascii="Arial" w:hAnsi="Arial" w:cs="Arial"/>
                <w:sz w:val="22"/>
                <w:szCs w:val="22"/>
              </w:rPr>
              <w:t xml:space="preserve"> Council Food Safety Team was subject to an audit from the Food Standards Agency</w:t>
            </w:r>
            <w:r w:rsidR="0067109C">
              <w:rPr>
                <w:rFonts w:ascii="Arial" w:hAnsi="Arial" w:cs="Arial"/>
                <w:sz w:val="22"/>
                <w:szCs w:val="22"/>
              </w:rPr>
              <w:t xml:space="preserve"> because </w:t>
            </w:r>
            <w:r w:rsidR="0067109C">
              <w:rPr>
                <w:rFonts w:ascii="Arial" w:hAnsi="Arial" w:cs="Arial"/>
                <w:sz w:val="22"/>
                <w:szCs w:val="22"/>
              </w:rPr>
              <w:lastRenderedPageBreak/>
              <w:t>of its LAEMS return for 2015/16</w:t>
            </w:r>
            <w:r w:rsidR="003A4B7E">
              <w:rPr>
                <w:rFonts w:ascii="Arial" w:hAnsi="Arial" w:cs="Arial"/>
                <w:sz w:val="22"/>
                <w:szCs w:val="22"/>
              </w:rPr>
              <w:t>. This audit id</w:t>
            </w:r>
            <w:r>
              <w:rPr>
                <w:rFonts w:ascii="Arial" w:hAnsi="Arial" w:cs="Arial"/>
                <w:sz w:val="22"/>
                <w:szCs w:val="22"/>
              </w:rPr>
              <w:t xml:space="preserve">entified that Torbay Council was </w:t>
            </w:r>
            <w:r w:rsidR="003A4B7E">
              <w:rPr>
                <w:rFonts w:ascii="Arial" w:hAnsi="Arial" w:cs="Arial"/>
                <w:sz w:val="22"/>
                <w:szCs w:val="22"/>
              </w:rPr>
              <w:t>not meeting its statutory f</w:t>
            </w:r>
            <w:r w:rsidR="00D3579F">
              <w:rPr>
                <w:rFonts w:ascii="Arial" w:hAnsi="Arial" w:cs="Arial"/>
                <w:sz w:val="22"/>
                <w:szCs w:val="22"/>
              </w:rPr>
              <w:t xml:space="preserve">unction in terms of food safety. As a result the </w:t>
            </w:r>
            <w:r w:rsidR="0004618F">
              <w:rPr>
                <w:rFonts w:ascii="Arial" w:hAnsi="Arial" w:cs="Arial"/>
                <w:sz w:val="22"/>
                <w:szCs w:val="22"/>
              </w:rPr>
              <w:t>team’s</w:t>
            </w:r>
            <w:r w:rsidR="00D3579F">
              <w:rPr>
                <w:rFonts w:ascii="Arial" w:hAnsi="Arial" w:cs="Arial"/>
                <w:sz w:val="22"/>
                <w:szCs w:val="22"/>
              </w:rPr>
              <w:t xml:space="preserve"> performance was increased by utilising new initiatives and using a contractor. These improvements in performance have continued to be achieved year on year, however it is vital that this level of intervention is sustained to prevent </w:t>
            </w:r>
            <w:r w:rsidR="00A556A8">
              <w:rPr>
                <w:rFonts w:ascii="Arial" w:hAnsi="Arial" w:cs="Arial"/>
                <w:sz w:val="22"/>
                <w:szCs w:val="22"/>
              </w:rPr>
              <w:t>a potent</w:t>
            </w:r>
            <w:r w:rsidR="00AB56A8">
              <w:rPr>
                <w:rFonts w:ascii="Arial" w:hAnsi="Arial" w:cs="Arial"/>
                <w:sz w:val="22"/>
                <w:szCs w:val="22"/>
              </w:rPr>
              <w:t xml:space="preserve">ial public health risk. In </w:t>
            </w:r>
            <w:r w:rsidR="0004618F">
              <w:rPr>
                <w:rFonts w:ascii="Arial" w:hAnsi="Arial" w:cs="Arial"/>
                <w:sz w:val="22"/>
                <w:szCs w:val="22"/>
              </w:rPr>
              <w:t>2019/20</w:t>
            </w:r>
            <w:r w:rsidR="00A556A8">
              <w:rPr>
                <w:rFonts w:ascii="Arial" w:hAnsi="Arial" w:cs="Arial"/>
                <w:sz w:val="22"/>
                <w:szCs w:val="22"/>
              </w:rPr>
              <w:t xml:space="preserve"> </w:t>
            </w:r>
            <w:r w:rsidR="006B797D">
              <w:rPr>
                <w:rFonts w:ascii="Arial" w:hAnsi="Arial" w:cs="Arial"/>
                <w:sz w:val="22"/>
                <w:szCs w:val="22"/>
              </w:rPr>
              <w:t xml:space="preserve">the aim is to </w:t>
            </w:r>
            <w:r w:rsidR="0004618F">
              <w:rPr>
                <w:rFonts w:ascii="Arial" w:hAnsi="Arial" w:cs="Arial"/>
                <w:sz w:val="22"/>
                <w:szCs w:val="22"/>
              </w:rPr>
              <w:t xml:space="preserve">complete the last action and that is to </w:t>
            </w:r>
            <w:r w:rsidR="006B797D">
              <w:rPr>
                <w:rFonts w:ascii="Arial" w:hAnsi="Arial" w:cs="Arial"/>
                <w:sz w:val="22"/>
                <w:szCs w:val="22"/>
              </w:rPr>
              <w:t>employ a ‘</w:t>
            </w:r>
            <w:r w:rsidR="00A556A8">
              <w:rPr>
                <w:rFonts w:ascii="Arial" w:hAnsi="Arial" w:cs="Arial"/>
                <w:sz w:val="22"/>
                <w:szCs w:val="22"/>
              </w:rPr>
              <w:t>Regulatory Support Officer</w:t>
            </w:r>
            <w:r w:rsidR="006B797D">
              <w:rPr>
                <w:rFonts w:ascii="Arial" w:hAnsi="Arial" w:cs="Arial"/>
                <w:sz w:val="22"/>
                <w:szCs w:val="22"/>
              </w:rPr>
              <w:t>’</w:t>
            </w:r>
            <w:r w:rsidR="00DF7F75">
              <w:rPr>
                <w:rFonts w:ascii="Arial" w:hAnsi="Arial" w:cs="Arial"/>
                <w:sz w:val="22"/>
                <w:szCs w:val="22"/>
              </w:rPr>
              <w:t xml:space="preserve"> </w:t>
            </w:r>
            <w:r w:rsidR="00A556A8">
              <w:rPr>
                <w:rFonts w:ascii="Arial" w:hAnsi="Arial" w:cs="Arial"/>
                <w:sz w:val="22"/>
                <w:szCs w:val="22"/>
              </w:rPr>
              <w:t>allow</w:t>
            </w:r>
            <w:r w:rsidR="0014721F">
              <w:rPr>
                <w:rFonts w:ascii="Arial" w:hAnsi="Arial" w:cs="Arial"/>
                <w:sz w:val="22"/>
                <w:szCs w:val="22"/>
              </w:rPr>
              <w:t>ing</w:t>
            </w:r>
            <w:r w:rsidR="002947F0">
              <w:rPr>
                <w:rFonts w:ascii="Arial" w:hAnsi="Arial" w:cs="Arial"/>
                <w:sz w:val="22"/>
                <w:szCs w:val="22"/>
              </w:rPr>
              <w:t xml:space="preserve"> </w:t>
            </w:r>
            <w:r w:rsidR="00A556A8">
              <w:rPr>
                <w:rFonts w:ascii="Arial" w:hAnsi="Arial" w:cs="Arial"/>
                <w:sz w:val="22"/>
                <w:szCs w:val="22"/>
              </w:rPr>
              <w:t>authorised food officers to focus on the inspection programme and carry out less of the administrative tasks that do not need to</w:t>
            </w:r>
            <w:r w:rsidR="00251BFC">
              <w:rPr>
                <w:rFonts w:ascii="Arial" w:hAnsi="Arial" w:cs="Arial"/>
                <w:sz w:val="22"/>
                <w:szCs w:val="22"/>
              </w:rPr>
              <w:t xml:space="preserve"> be</w:t>
            </w:r>
            <w:r w:rsidR="00A556A8">
              <w:rPr>
                <w:rFonts w:ascii="Arial" w:hAnsi="Arial" w:cs="Arial"/>
                <w:sz w:val="22"/>
                <w:szCs w:val="22"/>
              </w:rPr>
              <w:t xml:space="preserve"> done by an authorised officer.</w:t>
            </w:r>
          </w:p>
          <w:p w:rsidR="00A556A8" w:rsidRDefault="00A556A8" w:rsidP="006C627F">
            <w:pPr>
              <w:rPr>
                <w:rFonts w:ascii="Arial" w:hAnsi="Arial" w:cs="Arial"/>
                <w:sz w:val="22"/>
                <w:szCs w:val="22"/>
              </w:rPr>
            </w:pPr>
          </w:p>
          <w:p w:rsidR="00E74729" w:rsidRPr="00B47156" w:rsidRDefault="0014721F" w:rsidP="0014721F">
            <w:pPr>
              <w:rPr>
                <w:rFonts w:ascii="Arial" w:hAnsi="Arial" w:cs="Arial"/>
                <w:sz w:val="22"/>
                <w:szCs w:val="22"/>
              </w:rPr>
            </w:pPr>
            <w:r>
              <w:rPr>
                <w:rFonts w:ascii="Arial" w:hAnsi="Arial" w:cs="Arial"/>
                <w:sz w:val="22"/>
                <w:szCs w:val="22"/>
              </w:rPr>
              <w:t>T</w:t>
            </w:r>
            <w:r w:rsidR="00AB56A8">
              <w:rPr>
                <w:rFonts w:ascii="Arial" w:hAnsi="Arial" w:cs="Arial"/>
                <w:sz w:val="22"/>
                <w:szCs w:val="22"/>
              </w:rPr>
              <w:t>he Food Safety Team have undertaken a business process re-engineering exercise to ensure that the team are workin</w:t>
            </w:r>
            <w:r w:rsidR="00BF4D4C">
              <w:rPr>
                <w:rFonts w:ascii="Arial" w:hAnsi="Arial" w:cs="Arial"/>
                <w:sz w:val="22"/>
                <w:szCs w:val="22"/>
              </w:rPr>
              <w:t xml:space="preserve">g in the most effective way. A number of improvements have been identified and are currently being put in place, the team are also carrying out a mobile working pilot for food inspection reports </w:t>
            </w:r>
            <w:r>
              <w:rPr>
                <w:rFonts w:ascii="Arial" w:hAnsi="Arial" w:cs="Arial"/>
                <w:sz w:val="22"/>
                <w:szCs w:val="22"/>
              </w:rPr>
              <w:t>to inform future service delivery.</w:t>
            </w:r>
            <w:r w:rsidDel="0014721F">
              <w:rPr>
                <w:rFonts w:ascii="Arial" w:hAnsi="Arial" w:cs="Arial"/>
                <w:sz w:val="22"/>
                <w:szCs w:val="22"/>
              </w:rPr>
              <w:t xml:space="preserve"> </w:t>
            </w:r>
          </w:p>
        </w:tc>
      </w:tr>
      <w:tr w:rsidR="003A4B7E" w:rsidTr="001F0707">
        <w:trPr>
          <w:cantSplit/>
        </w:trPr>
        <w:tc>
          <w:tcPr>
            <w:tcW w:w="648" w:type="dxa"/>
            <w:shd w:val="pct10" w:color="auto" w:fill="FFFFFF"/>
          </w:tcPr>
          <w:p w:rsidR="003A4B7E" w:rsidRDefault="003A4B7E">
            <w:pPr>
              <w:rPr>
                <w:rFonts w:ascii="Arial" w:hAnsi="Arial" w:cs="Arial"/>
                <w:sz w:val="28"/>
                <w:szCs w:val="28"/>
              </w:rPr>
            </w:pPr>
          </w:p>
        </w:tc>
        <w:tc>
          <w:tcPr>
            <w:tcW w:w="2160" w:type="dxa"/>
            <w:shd w:val="pct10" w:color="auto" w:fill="FFFFFF"/>
          </w:tcPr>
          <w:p w:rsidR="003A4B7E" w:rsidRPr="00B91185" w:rsidRDefault="003A4B7E">
            <w:pPr>
              <w:rPr>
                <w:rFonts w:ascii="Arial" w:hAnsi="Arial" w:cs="Arial"/>
                <w:color w:val="FF0000"/>
                <w:sz w:val="28"/>
                <w:szCs w:val="28"/>
              </w:rPr>
            </w:pPr>
          </w:p>
        </w:tc>
        <w:tc>
          <w:tcPr>
            <w:tcW w:w="270" w:type="dxa"/>
            <w:shd w:val="pct10" w:color="auto" w:fill="FFFFFF"/>
          </w:tcPr>
          <w:p w:rsidR="003A4B7E" w:rsidRDefault="003A4B7E">
            <w:pPr>
              <w:rPr>
                <w:rFonts w:ascii="Arial" w:hAnsi="Arial" w:cs="Arial"/>
              </w:rPr>
            </w:pPr>
          </w:p>
        </w:tc>
        <w:tc>
          <w:tcPr>
            <w:tcW w:w="236" w:type="dxa"/>
          </w:tcPr>
          <w:p w:rsidR="003A4B7E" w:rsidRDefault="003A4B7E" w:rsidP="002A4EAC">
            <w:pPr>
              <w:rPr>
                <w:rFonts w:ascii="Arial" w:hAnsi="Arial" w:cs="Arial"/>
              </w:rPr>
            </w:pPr>
          </w:p>
        </w:tc>
        <w:tc>
          <w:tcPr>
            <w:tcW w:w="6239" w:type="dxa"/>
            <w:gridSpan w:val="7"/>
          </w:tcPr>
          <w:p w:rsidR="00775C78" w:rsidRDefault="00775C78" w:rsidP="005D5D8A">
            <w:pPr>
              <w:rPr>
                <w:rFonts w:ascii="Arial" w:hAnsi="Arial" w:cs="Arial"/>
              </w:rPr>
            </w:pPr>
          </w:p>
        </w:tc>
      </w:tr>
      <w:tr w:rsidR="00775C78" w:rsidTr="001F0707">
        <w:trPr>
          <w:cantSplit/>
          <w:trHeight w:val="3694"/>
        </w:trPr>
        <w:tc>
          <w:tcPr>
            <w:tcW w:w="648" w:type="dxa"/>
            <w:shd w:val="pct10" w:color="auto" w:fill="FFFFFF"/>
          </w:tcPr>
          <w:p w:rsidR="00775C78" w:rsidRDefault="00C87D5B">
            <w:pPr>
              <w:rPr>
                <w:rFonts w:ascii="Arial" w:hAnsi="Arial" w:cs="Arial"/>
              </w:rPr>
            </w:pPr>
            <w:r>
              <w:rPr>
                <w:rFonts w:ascii="Arial" w:hAnsi="Arial" w:cs="Arial"/>
              </w:rPr>
              <w:t>2.5</w:t>
            </w:r>
          </w:p>
        </w:tc>
        <w:tc>
          <w:tcPr>
            <w:tcW w:w="2160" w:type="dxa"/>
            <w:shd w:val="pct10" w:color="auto" w:fill="FFFFFF"/>
          </w:tcPr>
          <w:p w:rsidR="00775C78" w:rsidRDefault="00C87D5B" w:rsidP="00775C78">
            <w:pPr>
              <w:rPr>
                <w:rFonts w:ascii="Arial" w:hAnsi="Arial" w:cs="Arial"/>
                <w:sz w:val="22"/>
                <w:szCs w:val="22"/>
              </w:rPr>
            </w:pPr>
            <w:r>
              <w:rPr>
                <w:rFonts w:ascii="Arial" w:hAnsi="Arial" w:cs="Arial"/>
                <w:sz w:val="22"/>
                <w:szCs w:val="22"/>
              </w:rPr>
              <w:t>Enforcement Policy</w:t>
            </w:r>
          </w:p>
        </w:tc>
        <w:tc>
          <w:tcPr>
            <w:tcW w:w="270" w:type="dxa"/>
            <w:shd w:val="pct10" w:color="auto" w:fill="FFFFFF"/>
          </w:tcPr>
          <w:p w:rsidR="00775C78" w:rsidRDefault="00775C78" w:rsidP="00775C78">
            <w:pPr>
              <w:rPr>
                <w:rFonts w:ascii="Arial" w:hAnsi="Arial" w:cs="Arial"/>
                <w:sz w:val="22"/>
                <w:szCs w:val="22"/>
              </w:rPr>
            </w:pPr>
          </w:p>
        </w:tc>
        <w:tc>
          <w:tcPr>
            <w:tcW w:w="236" w:type="dxa"/>
          </w:tcPr>
          <w:p w:rsidR="00775C78" w:rsidRDefault="00775C78" w:rsidP="00A90272">
            <w:pPr>
              <w:rPr>
                <w:rFonts w:ascii="Arial" w:hAnsi="Arial" w:cs="Arial"/>
                <w:sz w:val="22"/>
                <w:szCs w:val="22"/>
              </w:rPr>
            </w:pPr>
          </w:p>
        </w:tc>
        <w:tc>
          <w:tcPr>
            <w:tcW w:w="6239" w:type="dxa"/>
            <w:gridSpan w:val="7"/>
          </w:tcPr>
          <w:p w:rsidR="00775C78" w:rsidRDefault="00775C78" w:rsidP="00A90272">
            <w:pPr>
              <w:rPr>
                <w:rFonts w:ascii="Arial" w:hAnsi="Arial" w:cs="Arial"/>
                <w:sz w:val="22"/>
                <w:szCs w:val="22"/>
              </w:rPr>
            </w:pPr>
            <w:r>
              <w:rPr>
                <w:rFonts w:ascii="Arial" w:hAnsi="Arial" w:cs="Arial"/>
                <w:sz w:val="22"/>
                <w:szCs w:val="22"/>
              </w:rPr>
              <w:t>The Community Safety Enforcement</w:t>
            </w:r>
            <w:r w:rsidR="00314AB2">
              <w:rPr>
                <w:rFonts w:ascii="Arial" w:hAnsi="Arial" w:cs="Arial"/>
                <w:sz w:val="22"/>
                <w:szCs w:val="22"/>
              </w:rPr>
              <w:t xml:space="preserve"> and </w:t>
            </w:r>
            <w:r w:rsidR="00AE0E19">
              <w:rPr>
                <w:rFonts w:ascii="Arial" w:hAnsi="Arial" w:cs="Arial"/>
                <w:sz w:val="22"/>
                <w:szCs w:val="22"/>
              </w:rPr>
              <w:t>Prosecution Policy</w:t>
            </w:r>
            <w:r>
              <w:rPr>
                <w:rFonts w:ascii="Arial" w:hAnsi="Arial" w:cs="Arial"/>
                <w:sz w:val="22"/>
                <w:szCs w:val="22"/>
              </w:rPr>
              <w:t xml:space="preserve"> sets out what food businesses and others being regulated can expect from the service. The Policy is based on the principles contained within the Regulators Compliance Code and has been updated in 2014 to reflect the </w:t>
            </w:r>
            <w:del w:id="2" w:author="Perkins, Helen" w:date="2019-09-24T12:57:00Z">
              <w:r w:rsidDel="00462370">
                <w:rPr>
                  <w:rFonts w:ascii="Arial" w:hAnsi="Arial" w:cs="Arial"/>
                  <w:sz w:val="22"/>
                  <w:szCs w:val="22"/>
                </w:rPr>
                <w:delText xml:space="preserve">recent </w:delText>
              </w:r>
            </w:del>
            <w:r>
              <w:rPr>
                <w:rFonts w:ascii="Arial" w:hAnsi="Arial" w:cs="Arial"/>
                <w:sz w:val="22"/>
                <w:szCs w:val="22"/>
              </w:rPr>
              <w:t>changes in the Code.</w:t>
            </w:r>
            <w:r w:rsidR="003879C1">
              <w:rPr>
                <w:rFonts w:ascii="Arial" w:hAnsi="Arial" w:cs="Arial"/>
                <w:sz w:val="22"/>
                <w:szCs w:val="22"/>
              </w:rPr>
              <w:t xml:space="preserve"> A new Food Safety </w:t>
            </w:r>
            <w:r w:rsidR="00DF7F75">
              <w:rPr>
                <w:rFonts w:ascii="Arial" w:hAnsi="Arial" w:cs="Arial"/>
                <w:sz w:val="22"/>
                <w:szCs w:val="22"/>
              </w:rPr>
              <w:t>Enforcement</w:t>
            </w:r>
            <w:r w:rsidR="003879C1">
              <w:rPr>
                <w:rFonts w:ascii="Arial" w:hAnsi="Arial" w:cs="Arial"/>
                <w:sz w:val="22"/>
                <w:szCs w:val="22"/>
              </w:rPr>
              <w:t xml:space="preserve"> Policy has also been introduced in 2019.</w:t>
            </w:r>
          </w:p>
          <w:p w:rsidR="00775C78" w:rsidRDefault="00775C78">
            <w:pPr>
              <w:rPr>
                <w:rFonts w:ascii="Arial" w:hAnsi="Arial" w:cs="Arial"/>
                <w:sz w:val="22"/>
                <w:szCs w:val="22"/>
              </w:rPr>
            </w:pPr>
          </w:p>
          <w:p w:rsidR="00775C78" w:rsidRDefault="00775C78">
            <w:pPr>
              <w:rPr>
                <w:rFonts w:ascii="Arial" w:hAnsi="Arial" w:cs="Arial"/>
                <w:sz w:val="22"/>
                <w:szCs w:val="22"/>
              </w:rPr>
            </w:pPr>
            <w:r>
              <w:rPr>
                <w:rFonts w:ascii="Arial" w:hAnsi="Arial" w:cs="Arial"/>
                <w:sz w:val="22"/>
                <w:szCs w:val="22"/>
              </w:rPr>
              <w:t>All formal enforcement actions such as prosecutions are taken before the departments Enforcement Panel made up of officers from Community Safety and the Councils Legal team.</w:t>
            </w:r>
          </w:p>
          <w:p w:rsidR="00775C78" w:rsidRDefault="00775C78">
            <w:pPr>
              <w:rPr>
                <w:rFonts w:ascii="Arial" w:hAnsi="Arial" w:cs="Arial"/>
                <w:sz w:val="22"/>
                <w:szCs w:val="22"/>
              </w:rPr>
            </w:pPr>
          </w:p>
          <w:p w:rsidR="00775C78" w:rsidRPr="008D23BA" w:rsidRDefault="00775C78">
            <w:pPr>
              <w:rPr>
                <w:rFonts w:ascii="Arial" w:hAnsi="Arial" w:cs="Arial"/>
                <w:sz w:val="22"/>
                <w:szCs w:val="22"/>
              </w:rPr>
            </w:pPr>
            <w:r>
              <w:rPr>
                <w:rFonts w:ascii="Arial" w:hAnsi="Arial" w:cs="Arial"/>
                <w:sz w:val="22"/>
                <w:szCs w:val="22"/>
              </w:rPr>
              <w:t xml:space="preserve">The service is committed to ensuring the active implementation and monitoring of the Council’s Corporate Equality and Diversity Policy, which states that services will be provided in a fair and equitable way to all groups and individuals in the community. </w:t>
            </w:r>
          </w:p>
        </w:tc>
      </w:tr>
    </w:tbl>
    <w:p w:rsidR="00421A9D" w:rsidRDefault="00421A9D">
      <w:pPr>
        <w:rPr>
          <w:rFonts w:ascii="Arial" w:hAnsi="Arial" w:cs="Arial"/>
          <w:sz w:val="22"/>
          <w:szCs w:val="22"/>
        </w:rPr>
      </w:pPr>
    </w:p>
    <w:p w:rsidR="006B797D" w:rsidRDefault="006B797D">
      <w:pPr>
        <w:rPr>
          <w:rFonts w:ascii="Arial" w:hAnsi="Arial" w:cs="Arial"/>
          <w:sz w:val="22"/>
          <w:szCs w:val="22"/>
        </w:rPr>
      </w:pPr>
    </w:p>
    <w:p w:rsidR="006B797D" w:rsidRDefault="006B797D">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421A9D">
        <w:tc>
          <w:tcPr>
            <w:tcW w:w="9242" w:type="dxa"/>
            <w:tcBorders>
              <w:top w:val="single" w:sz="4" w:space="0" w:color="auto"/>
              <w:bottom w:val="single" w:sz="4" w:space="0" w:color="auto"/>
            </w:tcBorders>
            <w:shd w:val="pct35" w:color="auto" w:fill="FFFFFF"/>
          </w:tcPr>
          <w:p w:rsidR="00421A9D" w:rsidRDefault="00421A9D">
            <w:pPr>
              <w:rPr>
                <w:rFonts w:ascii="Arial" w:hAnsi="Arial" w:cs="Arial"/>
                <w:sz w:val="22"/>
                <w:szCs w:val="22"/>
              </w:rPr>
            </w:pPr>
            <w:r>
              <w:rPr>
                <w:rFonts w:ascii="Arial" w:hAnsi="Arial" w:cs="Arial"/>
                <w:b/>
                <w:bCs/>
                <w:sz w:val="22"/>
                <w:szCs w:val="22"/>
              </w:rPr>
              <w:t>3.0</w:t>
            </w:r>
            <w:r>
              <w:rPr>
                <w:rFonts w:ascii="Arial" w:hAnsi="Arial" w:cs="Arial"/>
                <w:b/>
                <w:bCs/>
                <w:sz w:val="22"/>
                <w:szCs w:val="22"/>
              </w:rPr>
              <w:tab/>
              <w:t>Service Delivery</w:t>
            </w:r>
            <w:r>
              <w:rPr>
                <w:rFonts w:ascii="Arial" w:hAnsi="Arial" w:cs="Arial"/>
                <w:sz w:val="22"/>
                <w:szCs w:val="22"/>
              </w:rPr>
              <w:tab/>
            </w:r>
          </w:p>
        </w:tc>
      </w:tr>
    </w:tbl>
    <w:p w:rsidR="00421A9D" w:rsidRDefault="00421A9D">
      <w:pPr>
        <w:rPr>
          <w:rFonts w:ascii="Arial" w:hAnsi="Arial" w:cs="Arial"/>
          <w:sz w:val="22"/>
          <w:szCs w:val="22"/>
        </w:rPr>
      </w:pPr>
    </w:p>
    <w:tbl>
      <w:tblPr>
        <w:tblW w:w="9286" w:type="dxa"/>
        <w:tblInd w:w="-106" w:type="dxa"/>
        <w:tblLayout w:type="fixed"/>
        <w:tblLook w:val="0000" w:firstRow="0" w:lastRow="0" w:firstColumn="0" w:lastColumn="0" w:noHBand="0" w:noVBand="0"/>
      </w:tblPr>
      <w:tblGrid>
        <w:gridCol w:w="648"/>
        <w:gridCol w:w="2160"/>
        <w:gridCol w:w="270"/>
        <w:gridCol w:w="6208"/>
      </w:tblGrid>
      <w:tr w:rsidR="00421A9D">
        <w:trPr>
          <w:trHeight w:val="697"/>
        </w:trPr>
        <w:tc>
          <w:tcPr>
            <w:tcW w:w="648" w:type="dxa"/>
            <w:shd w:val="pct10" w:color="auto" w:fill="FFFFFF"/>
          </w:tcPr>
          <w:p w:rsidR="00421A9D" w:rsidRDefault="00421A9D">
            <w:pPr>
              <w:rPr>
                <w:rFonts w:ascii="Arial" w:hAnsi="Arial" w:cs="Arial"/>
                <w:sz w:val="22"/>
                <w:szCs w:val="22"/>
              </w:rPr>
            </w:pPr>
            <w:r>
              <w:rPr>
                <w:rFonts w:ascii="Arial" w:hAnsi="Arial" w:cs="Arial"/>
                <w:sz w:val="22"/>
                <w:szCs w:val="22"/>
              </w:rPr>
              <w:t>3.1</w:t>
            </w:r>
          </w:p>
        </w:tc>
        <w:tc>
          <w:tcPr>
            <w:tcW w:w="2160" w:type="dxa"/>
            <w:shd w:val="pct10" w:color="auto" w:fill="FFFFFF"/>
          </w:tcPr>
          <w:p w:rsidR="00421A9D" w:rsidRDefault="000F5976">
            <w:pPr>
              <w:rPr>
                <w:rFonts w:ascii="Arial" w:hAnsi="Arial" w:cs="Arial"/>
                <w:sz w:val="22"/>
                <w:szCs w:val="22"/>
              </w:rPr>
            </w:pPr>
            <w:r>
              <w:rPr>
                <w:rFonts w:ascii="Arial" w:hAnsi="Arial" w:cs="Arial"/>
                <w:sz w:val="22"/>
                <w:szCs w:val="22"/>
              </w:rPr>
              <w:t>Food Premises Interventions</w:t>
            </w: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F6230C" w:rsidRDefault="00421A9D">
            <w:pPr>
              <w:pStyle w:val="BodyText"/>
              <w:rPr>
                <w:rFonts w:ascii="Arial" w:hAnsi="Arial" w:cs="Arial"/>
              </w:rPr>
            </w:pPr>
            <w:r w:rsidRPr="00F6230C">
              <w:rPr>
                <w:rFonts w:ascii="Arial" w:hAnsi="Arial" w:cs="Arial"/>
              </w:rPr>
              <w:t>Torbay Council has a number of internal performance indicators relat</w:t>
            </w:r>
            <w:r w:rsidR="00BA0BF6">
              <w:rPr>
                <w:rFonts w:ascii="Arial" w:hAnsi="Arial" w:cs="Arial"/>
              </w:rPr>
              <w:t>ing to food safety.  For 2019/20</w:t>
            </w:r>
            <w:r w:rsidR="00D417AA">
              <w:rPr>
                <w:rFonts w:ascii="Arial" w:hAnsi="Arial" w:cs="Arial"/>
              </w:rPr>
              <w:t xml:space="preserve"> </w:t>
            </w:r>
            <w:r w:rsidRPr="00F6230C">
              <w:rPr>
                <w:rFonts w:ascii="Arial" w:hAnsi="Arial" w:cs="Arial"/>
              </w:rPr>
              <w:t>these are as follows:-</w:t>
            </w:r>
          </w:p>
          <w:p w:rsidR="00421A9D" w:rsidRPr="00F6230C" w:rsidRDefault="00421A9D">
            <w:pPr>
              <w:pStyle w:val="BodyText"/>
              <w:rPr>
                <w:rFonts w:ascii="Arial" w:hAnsi="Arial" w:cs="Arial"/>
              </w:rPr>
            </w:pPr>
          </w:p>
          <w:p w:rsidR="00421A9D" w:rsidRDefault="00421A9D" w:rsidP="004D21EE">
            <w:pPr>
              <w:pStyle w:val="BodyText"/>
              <w:rPr>
                <w:rFonts w:ascii="Arial" w:hAnsi="Arial" w:cs="Arial"/>
              </w:rPr>
            </w:pPr>
            <w:r>
              <w:rPr>
                <w:rFonts w:ascii="Arial" w:hAnsi="Arial" w:cs="Arial"/>
              </w:rPr>
              <w:t xml:space="preserve">● Number of high risk </w:t>
            </w:r>
            <w:r w:rsidRPr="00F6230C">
              <w:rPr>
                <w:rFonts w:ascii="Arial" w:hAnsi="Arial" w:cs="Arial"/>
              </w:rPr>
              <w:t>food premises (food hygiene) inspected (Target 1</w:t>
            </w:r>
            <w:r w:rsidR="00C56B51">
              <w:rPr>
                <w:rFonts w:ascii="Arial" w:hAnsi="Arial" w:cs="Arial"/>
              </w:rPr>
              <w:t>00%)</w:t>
            </w:r>
          </w:p>
          <w:p w:rsidR="000F5976" w:rsidRDefault="000F5976" w:rsidP="004D21EE">
            <w:pPr>
              <w:pStyle w:val="BodyText"/>
              <w:rPr>
                <w:rFonts w:ascii="Arial" w:hAnsi="Arial" w:cs="Arial"/>
              </w:rPr>
            </w:pPr>
          </w:p>
          <w:p w:rsidR="000F5976" w:rsidRDefault="00421A9D" w:rsidP="000F5976">
            <w:pPr>
              <w:pStyle w:val="BodyText"/>
              <w:rPr>
                <w:rFonts w:ascii="Arial" w:hAnsi="Arial" w:cs="Arial"/>
              </w:rPr>
            </w:pPr>
            <w:r w:rsidRPr="004F40EC">
              <w:rPr>
                <w:rFonts w:ascii="Arial" w:hAnsi="Arial" w:cs="Arial"/>
                <w:color w:val="FF00FF"/>
              </w:rPr>
              <w:t xml:space="preserve"> </w:t>
            </w:r>
            <w:r w:rsidR="000F5976">
              <w:rPr>
                <w:rFonts w:ascii="Arial" w:hAnsi="Arial" w:cs="Arial"/>
              </w:rPr>
              <w:t xml:space="preserve">● </w:t>
            </w:r>
            <w:r w:rsidR="00F14DA2">
              <w:rPr>
                <w:rFonts w:ascii="Arial" w:hAnsi="Arial" w:cs="Arial"/>
              </w:rPr>
              <w:t>Number of</w:t>
            </w:r>
            <w:r w:rsidR="000F5976">
              <w:rPr>
                <w:rFonts w:ascii="Arial" w:hAnsi="Arial" w:cs="Arial"/>
              </w:rPr>
              <w:t xml:space="preserve"> medium risk interventions (</w:t>
            </w:r>
            <w:r w:rsidR="006B797D">
              <w:rPr>
                <w:rFonts w:ascii="Arial" w:hAnsi="Arial" w:cs="Arial"/>
              </w:rPr>
              <w:t xml:space="preserve">Target </w:t>
            </w:r>
            <w:r w:rsidR="000F5976">
              <w:rPr>
                <w:rFonts w:ascii="Arial" w:hAnsi="Arial" w:cs="Arial"/>
              </w:rPr>
              <w:t>100%)</w:t>
            </w:r>
          </w:p>
          <w:p w:rsidR="000F5976" w:rsidRDefault="000F5976" w:rsidP="000F5976">
            <w:pPr>
              <w:pStyle w:val="BodyText"/>
              <w:rPr>
                <w:rFonts w:ascii="Arial" w:hAnsi="Arial" w:cs="Arial"/>
              </w:rPr>
            </w:pPr>
          </w:p>
          <w:p w:rsidR="000F5976" w:rsidRDefault="000F5976" w:rsidP="000F5976">
            <w:pPr>
              <w:pStyle w:val="BodyText"/>
              <w:rPr>
                <w:rFonts w:ascii="Arial" w:hAnsi="Arial" w:cs="Arial"/>
              </w:rPr>
            </w:pPr>
            <w:r>
              <w:rPr>
                <w:rFonts w:ascii="Arial" w:hAnsi="Arial" w:cs="Arial"/>
              </w:rPr>
              <w:t xml:space="preserve">● </w:t>
            </w:r>
            <w:r w:rsidR="00F14DA2">
              <w:rPr>
                <w:rFonts w:ascii="Arial" w:hAnsi="Arial" w:cs="Arial"/>
              </w:rPr>
              <w:t>Number of</w:t>
            </w:r>
            <w:r>
              <w:rPr>
                <w:rFonts w:ascii="Arial" w:hAnsi="Arial" w:cs="Arial"/>
              </w:rPr>
              <w:t xml:space="preserve"> low risk interventions </w:t>
            </w:r>
            <w:r w:rsidR="00F14DA2">
              <w:rPr>
                <w:rFonts w:ascii="Arial" w:hAnsi="Arial" w:cs="Arial"/>
              </w:rPr>
              <w:t>(Target</w:t>
            </w:r>
            <w:r>
              <w:rPr>
                <w:rFonts w:ascii="Arial" w:hAnsi="Arial" w:cs="Arial"/>
              </w:rPr>
              <w:t xml:space="preserve"> 100%)</w:t>
            </w:r>
          </w:p>
          <w:p w:rsidR="000F5976" w:rsidRDefault="000F5976" w:rsidP="000F5976">
            <w:pPr>
              <w:pStyle w:val="BodyText"/>
              <w:rPr>
                <w:rFonts w:ascii="Arial" w:hAnsi="Arial" w:cs="Arial"/>
              </w:rPr>
            </w:pPr>
          </w:p>
          <w:p w:rsidR="000F5976" w:rsidRDefault="00D417AA" w:rsidP="000F5976">
            <w:pPr>
              <w:pStyle w:val="BodyText"/>
              <w:rPr>
                <w:rFonts w:ascii="Arial" w:hAnsi="Arial" w:cs="Arial"/>
              </w:rPr>
            </w:pPr>
            <w:r>
              <w:rPr>
                <w:rFonts w:ascii="Arial" w:hAnsi="Arial" w:cs="Arial"/>
              </w:rPr>
              <w:t>● Number of un</w:t>
            </w:r>
            <w:r w:rsidR="000F5976">
              <w:rPr>
                <w:rFonts w:ascii="Arial" w:hAnsi="Arial" w:cs="Arial"/>
              </w:rPr>
              <w:t>rated prem</w:t>
            </w:r>
            <w:r>
              <w:rPr>
                <w:rFonts w:ascii="Arial" w:hAnsi="Arial" w:cs="Arial"/>
              </w:rPr>
              <w:t xml:space="preserve">ises receiving an intervention </w:t>
            </w:r>
            <w:r w:rsidR="000F5976">
              <w:rPr>
                <w:rFonts w:ascii="Arial" w:hAnsi="Arial" w:cs="Arial"/>
              </w:rPr>
              <w:t xml:space="preserve"> </w:t>
            </w:r>
            <w:r>
              <w:rPr>
                <w:rFonts w:ascii="Arial" w:hAnsi="Arial" w:cs="Arial"/>
              </w:rPr>
              <w:t>(</w:t>
            </w:r>
            <w:r w:rsidR="006B797D">
              <w:rPr>
                <w:rFonts w:ascii="Arial" w:hAnsi="Arial" w:cs="Arial"/>
              </w:rPr>
              <w:t>T</w:t>
            </w:r>
            <w:r w:rsidR="000947C6">
              <w:rPr>
                <w:rFonts w:ascii="Arial" w:hAnsi="Arial" w:cs="Arial"/>
              </w:rPr>
              <w:t>he target is to keep the number below 100 at any point in time )</w:t>
            </w:r>
          </w:p>
          <w:p w:rsidR="000F5976" w:rsidRDefault="000F5976" w:rsidP="000F5976">
            <w:pPr>
              <w:pStyle w:val="BodyText"/>
              <w:rPr>
                <w:rFonts w:ascii="Arial" w:hAnsi="Arial" w:cs="Arial"/>
              </w:rPr>
            </w:pPr>
          </w:p>
          <w:p w:rsidR="000F5976" w:rsidRDefault="000F5976" w:rsidP="000F5976">
            <w:pPr>
              <w:pStyle w:val="BodyText"/>
              <w:rPr>
                <w:rFonts w:ascii="Arial" w:hAnsi="Arial" w:cs="Arial"/>
              </w:rPr>
            </w:pPr>
            <w:r>
              <w:rPr>
                <w:rFonts w:ascii="Arial" w:hAnsi="Arial" w:cs="Arial"/>
              </w:rPr>
              <w:lastRenderedPageBreak/>
              <w:t>Officers will use a range of different interventions depending on the risk of the business and they are re</w:t>
            </w:r>
            <w:r w:rsidR="004217A6">
              <w:rPr>
                <w:rFonts w:ascii="Arial" w:hAnsi="Arial" w:cs="Arial"/>
              </w:rPr>
              <w:t xml:space="preserve">quired to follow Torbay </w:t>
            </w:r>
            <w:r w:rsidR="00F14DA2">
              <w:rPr>
                <w:rFonts w:ascii="Arial" w:hAnsi="Arial" w:cs="Arial"/>
              </w:rPr>
              <w:t>Council’s</w:t>
            </w:r>
            <w:r w:rsidR="004217A6">
              <w:rPr>
                <w:rFonts w:ascii="Arial" w:hAnsi="Arial" w:cs="Arial"/>
              </w:rPr>
              <w:t xml:space="preserve"> internal Intervention Policy.</w:t>
            </w:r>
          </w:p>
          <w:p w:rsidR="00421A9D" w:rsidRDefault="00421A9D" w:rsidP="00DF5A99">
            <w:pPr>
              <w:rPr>
                <w:rFonts w:ascii="Arial" w:hAnsi="Arial" w:cs="Arial"/>
                <w:sz w:val="22"/>
                <w:szCs w:val="22"/>
              </w:rPr>
            </w:pPr>
          </w:p>
          <w:p w:rsidR="00421A9D" w:rsidRDefault="00F14DA2" w:rsidP="00DF5A99">
            <w:pPr>
              <w:rPr>
                <w:rFonts w:ascii="Arial" w:hAnsi="Arial" w:cs="Arial"/>
                <w:sz w:val="22"/>
                <w:szCs w:val="22"/>
              </w:rPr>
            </w:pPr>
            <w:r>
              <w:rPr>
                <w:rFonts w:ascii="Arial" w:hAnsi="Arial" w:cs="Arial"/>
                <w:sz w:val="22"/>
                <w:szCs w:val="22"/>
              </w:rPr>
              <w:t>E risk</w:t>
            </w:r>
            <w:r w:rsidR="004217A6">
              <w:rPr>
                <w:rFonts w:ascii="Arial" w:hAnsi="Arial" w:cs="Arial"/>
                <w:sz w:val="22"/>
                <w:szCs w:val="22"/>
              </w:rPr>
              <w:t xml:space="preserve"> </w:t>
            </w:r>
            <w:r>
              <w:rPr>
                <w:rFonts w:ascii="Arial" w:hAnsi="Arial" w:cs="Arial"/>
                <w:sz w:val="22"/>
                <w:szCs w:val="22"/>
              </w:rPr>
              <w:t>and new</w:t>
            </w:r>
            <w:r w:rsidR="00421A9D">
              <w:rPr>
                <w:rFonts w:ascii="Arial" w:hAnsi="Arial" w:cs="Arial"/>
                <w:sz w:val="22"/>
                <w:szCs w:val="22"/>
              </w:rPr>
              <w:t xml:space="preserve"> potenti</w:t>
            </w:r>
            <w:r w:rsidR="001D6AB5">
              <w:rPr>
                <w:rFonts w:ascii="Arial" w:hAnsi="Arial" w:cs="Arial"/>
                <w:sz w:val="22"/>
                <w:szCs w:val="22"/>
              </w:rPr>
              <w:t xml:space="preserve">ally </w:t>
            </w:r>
            <w:r w:rsidR="00421A9D">
              <w:rPr>
                <w:rFonts w:ascii="Arial" w:hAnsi="Arial" w:cs="Arial"/>
                <w:sz w:val="22"/>
                <w:szCs w:val="22"/>
              </w:rPr>
              <w:t>low ris</w:t>
            </w:r>
            <w:r w:rsidR="004217A6">
              <w:rPr>
                <w:rFonts w:ascii="Arial" w:hAnsi="Arial" w:cs="Arial"/>
                <w:sz w:val="22"/>
                <w:szCs w:val="22"/>
              </w:rPr>
              <w:t xml:space="preserve">k businesses are contacted by the </w:t>
            </w:r>
            <w:r w:rsidR="006B797D">
              <w:rPr>
                <w:rFonts w:ascii="Arial" w:hAnsi="Arial" w:cs="Arial"/>
                <w:sz w:val="22"/>
                <w:szCs w:val="22"/>
              </w:rPr>
              <w:t>B</w:t>
            </w:r>
            <w:r w:rsidR="00421A9D">
              <w:rPr>
                <w:rFonts w:ascii="Arial" w:hAnsi="Arial" w:cs="Arial"/>
                <w:sz w:val="22"/>
                <w:szCs w:val="22"/>
              </w:rPr>
              <w:t xml:space="preserve">usiness </w:t>
            </w:r>
            <w:r w:rsidR="006B797D">
              <w:rPr>
                <w:rFonts w:ascii="Arial" w:hAnsi="Arial" w:cs="Arial"/>
                <w:sz w:val="22"/>
                <w:szCs w:val="22"/>
              </w:rPr>
              <w:t>S</w:t>
            </w:r>
            <w:r w:rsidR="00421A9D">
              <w:rPr>
                <w:rFonts w:ascii="Arial" w:hAnsi="Arial" w:cs="Arial"/>
                <w:sz w:val="22"/>
                <w:szCs w:val="22"/>
              </w:rPr>
              <w:t xml:space="preserve">upport </w:t>
            </w:r>
            <w:r w:rsidR="006B797D">
              <w:rPr>
                <w:rFonts w:ascii="Arial" w:hAnsi="Arial" w:cs="Arial"/>
                <w:sz w:val="22"/>
                <w:szCs w:val="22"/>
              </w:rPr>
              <w:t xml:space="preserve">Team </w:t>
            </w:r>
            <w:r w:rsidR="00421A9D">
              <w:rPr>
                <w:rFonts w:ascii="Arial" w:hAnsi="Arial" w:cs="Arial"/>
                <w:sz w:val="22"/>
                <w:szCs w:val="22"/>
              </w:rPr>
              <w:t>to ensure that they have basic information</w:t>
            </w:r>
            <w:r w:rsidR="001A3901">
              <w:rPr>
                <w:rFonts w:ascii="Arial" w:hAnsi="Arial" w:cs="Arial"/>
                <w:sz w:val="22"/>
                <w:szCs w:val="22"/>
              </w:rPr>
              <w:t xml:space="preserve"> for compliance and to identify</w:t>
            </w:r>
            <w:r w:rsidR="00E55D98">
              <w:rPr>
                <w:rFonts w:ascii="Arial" w:hAnsi="Arial" w:cs="Arial"/>
                <w:sz w:val="22"/>
                <w:szCs w:val="22"/>
              </w:rPr>
              <w:t xml:space="preserve"> </w:t>
            </w:r>
            <w:r w:rsidR="00421A9D">
              <w:rPr>
                <w:rFonts w:ascii="Arial" w:hAnsi="Arial" w:cs="Arial"/>
                <w:sz w:val="22"/>
                <w:szCs w:val="22"/>
              </w:rPr>
              <w:t xml:space="preserve">any that might be of higher risk which will then be inspected. </w:t>
            </w:r>
          </w:p>
          <w:p w:rsidR="00743C87" w:rsidRDefault="00743C87" w:rsidP="00DF5A99">
            <w:pPr>
              <w:rPr>
                <w:rFonts w:ascii="Arial" w:hAnsi="Arial" w:cs="Arial"/>
                <w:sz w:val="22"/>
                <w:szCs w:val="22"/>
              </w:rPr>
            </w:pPr>
          </w:p>
          <w:p w:rsidR="00743C87" w:rsidRPr="00B47156" w:rsidRDefault="000947C6" w:rsidP="006B797D">
            <w:pPr>
              <w:rPr>
                <w:rFonts w:ascii="Arial" w:hAnsi="Arial" w:cs="Arial"/>
                <w:sz w:val="22"/>
                <w:szCs w:val="22"/>
              </w:rPr>
            </w:pPr>
            <w:r>
              <w:rPr>
                <w:rFonts w:ascii="Arial" w:hAnsi="Arial" w:cs="Arial"/>
                <w:sz w:val="22"/>
                <w:szCs w:val="22"/>
              </w:rPr>
              <w:t>All new busin</w:t>
            </w:r>
            <w:r w:rsidR="00A33113">
              <w:rPr>
                <w:rFonts w:ascii="Arial" w:hAnsi="Arial" w:cs="Arial"/>
                <w:sz w:val="22"/>
                <w:szCs w:val="22"/>
              </w:rPr>
              <w:t xml:space="preserve">esses receive an </w:t>
            </w:r>
            <w:r w:rsidR="0014721F">
              <w:rPr>
                <w:rFonts w:ascii="Arial" w:hAnsi="Arial" w:cs="Arial"/>
                <w:sz w:val="22"/>
                <w:szCs w:val="22"/>
              </w:rPr>
              <w:t xml:space="preserve">informative </w:t>
            </w:r>
            <w:r w:rsidR="00A33113">
              <w:rPr>
                <w:rFonts w:ascii="Arial" w:hAnsi="Arial" w:cs="Arial"/>
                <w:sz w:val="22"/>
                <w:szCs w:val="22"/>
              </w:rPr>
              <w:t>advice email</w:t>
            </w:r>
            <w:r>
              <w:rPr>
                <w:rFonts w:ascii="Arial" w:hAnsi="Arial" w:cs="Arial"/>
                <w:sz w:val="22"/>
                <w:szCs w:val="22"/>
              </w:rPr>
              <w:t xml:space="preserve"> from a food </w:t>
            </w:r>
            <w:r w:rsidR="00BA0BF6">
              <w:rPr>
                <w:rFonts w:ascii="Arial" w:hAnsi="Arial" w:cs="Arial"/>
                <w:sz w:val="22"/>
                <w:szCs w:val="22"/>
              </w:rPr>
              <w:t xml:space="preserve">officer and businesses are </w:t>
            </w:r>
            <w:r>
              <w:rPr>
                <w:rFonts w:ascii="Arial" w:hAnsi="Arial" w:cs="Arial"/>
                <w:sz w:val="22"/>
                <w:szCs w:val="22"/>
              </w:rPr>
              <w:t>offered a chargeable advice visit should they require it</w:t>
            </w:r>
            <w:r w:rsidR="0014721F">
              <w:rPr>
                <w:rFonts w:ascii="Arial" w:hAnsi="Arial" w:cs="Arial"/>
                <w:sz w:val="22"/>
                <w:szCs w:val="22"/>
              </w:rPr>
              <w:t>.</w:t>
            </w:r>
            <w:r w:rsidR="006B797D">
              <w:rPr>
                <w:rFonts w:ascii="Arial" w:hAnsi="Arial" w:cs="Arial"/>
                <w:sz w:val="22"/>
                <w:szCs w:val="22"/>
              </w:rPr>
              <w:t xml:space="preserve"> </w:t>
            </w:r>
            <w:r w:rsidR="0014721F">
              <w:rPr>
                <w:rFonts w:ascii="Arial" w:hAnsi="Arial" w:cs="Arial"/>
                <w:sz w:val="22"/>
                <w:szCs w:val="22"/>
              </w:rPr>
              <w:t>F</w:t>
            </w:r>
            <w:r w:rsidR="00A33113">
              <w:rPr>
                <w:rFonts w:ascii="Arial" w:hAnsi="Arial" w:cs="Arial"/>
                <w:sz w:val="22"/>
                <w:szCs w:val="22"/>
              </w:rPr>
              <w:t xml:space="preserve">rom April 2018 businesses </w:t>
            </w:r>
            <w:r w:rsidR="0014721F">
              <w:rPr>
                <w:rFonts w:ascii="Arial" w:hAnsi="Arial" w:cs="Arial"/>
                <w:sz w:val="22"/>
                <w:szCs w:val="22"/>
              </w:rPr>
              <w:t xml:space="preserve">have been paying </w:t>
            </w:r>
            <w:r>
              <w:rPr>
                <w:rFonts w:ascii="Arial" w:hAnsi="Arial" w:cs="Arial"/>
                <w:sz w:val="22"/>
                <w:szCs w:val="22"/>
              </w:rPr>
              <w:t xml:space="preserve"> for any rescore request</w:t>
            </w:r>
            <w:r w:rsidR="006B797D">
              <w:rPr>
                <w:rFonts w:ascii="Arial" w:hAnsi="Arial" w:cs="Arial"/>
                <w:sz w:val="22"/>
                <w:szCs w:val="22"/>
              </w:rPr>
              <w:t>, which they can do if they score poorly under the Food Hygiene Rating Scheme, to speed up the re-inspection</w:t>
            </w:r>
            <w:r>
              <w:rPr>
                <w:rFonts w:ascii="Arial" w:hAnsi="Arial" w:cs="Arial"/>
                <w:sz w:val="22"/>
                <w:szCs w:val="22"/>
              </w:rPr>
              <w:t>.</w:t>
            </w:r>
            <w:r w:rsidR="00A33113">
              <w:rPr>
                <w:rFonts w:ascii="Arial" w:hAnsi="Arial" w:cs="Arial"/>
                <w:sz w:val="22"/>
                <w:szCs w:val="22"/>
              </w:rPr>
              <w:t xml:space="preserve"> The take up of chargeable services has been low as expected.</w:t>
            </w:r>
          </w:p>
        </w:tc>
      </w:tr>
      <w:tr w:rsidR="00421A9D">
        <w:trPr>
          <w:cantSplit/>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E338FF">
            <w:pPr>
              <w:rPr>
                <w:rFonts w:ascii="Arial" w:hAnsi="Arial" w:cs="Arial"/>
                <w:sz w:val="22"/>
                <w:szCs w:val="22"/>
              </w:rPr>
            </w:pPr>
          </w:p>
        </w:tc>
      </w:tr>
      <w:tr w:rsidR="00421A9D">
        <w:trPr>
          <w:cantSplit/>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Pr="00B46598" w:rsidRDefault="00421A9D">
            <w:pPr>
              <w:rPr>
                <w:rFonts w:ascii="Arial" w:hAnsi="Arial" w:cs="Arial"/>
                <w:color w:val="0000FF"/>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E338FF">
            <w:pPr>
              <w:rPr>
                <w:rFonts w:ascii="Arial" w:hAnsi="Arial" w:cs="Arial"/>
                <w:sz w:val="22"/>
                <w:szCs w:val="22"/>
              </w:rPr>
            </w:pPr>
            <w:r>
              <w:rPr>
                <w:rFonts w:ascii="Arial" w:hAnsi="Arial" w:cs="Arial"/>
                <w:sz w:val="22"/>
                <w:szCs w:val="22"/>
              </w:rPr>
              <w:t xml:space="preserve">As there is a considerable turnover of premises in Torbay </w:t>
            </w:r>
            <w:r w:rsidR="00DA78D2">
              <w:rPr>
                <w:rFonts w:ascii="Arial" w:hAnsi="Arial" w:cs="Arial"/>
                <w:sz w:val="22"/>
                <w:szCs w:val="22"/>
              </w:rPr>
              <w:t>(</w:t>
            </w:r>
            <w:proofErr w:type="spellStart"/>
            <w:r w:rsidR="00DA78D2">
              <w:rPr>
                <w:rFonts w:ascii="Arial" w:hAnsi="Arial" w:cs="Arial"/>
                <w:sz w:val="22"/>
                <w:szCs w:val="22"/>
              </w:rPr>
              <w:t>approx</w:t>
            </w:r>
            <w:proofErr w:type="spellEnd"/>
            <w:r w:rsidR="00DA78D2">
              <w:rPr>
                <w:rFonts w:ascii="Arial" w:hAnsi="Arial" w:cs="Arial"/>
                <w:sz w:val="22"/>
                <w:szCs w:val="22"/>
              </w:rPr>
              <w:t xml:space="preserve"> 300 a year) </w:t>
            </w:r>
            <w:r>
              <w:rPr>
                <w:rFonts w:ascii="Arial" w:hAnsi="Arial" w:cs="Arial"/>
                <w:sz w:val="22"/>
                <w:szCs w:val="22"/>
              </w:rPr>
              <w:t>it is currently not possible to inspect them within 28 days</w:t>
            </w:r>
            <w:r w:rsidR="00BB7802">
              <w:rPr>
                <w:rFonts w:ascii="Arial" w:hAnsi="Arial" w:cs="Arial"/>
                <w:sz w:val="22"/>
                <w:szCs w:val="22"/>
              </w:rPr>
              <w:t>,</w:t>
            </w:r>
            <w:r>
              <w:rPr>
                <w:rFonts w:ascii="Arial" w:hAnsi="Arial" w:cs="Arial"/>
                <w:sz w:val="22"/>
                <w:szCs w:val="22"/>
              </w:rPr>
              <w:t xml:space="preserve"> however they are all assessed following receipt of the food registration form and those of a high risk nature are given priority.</w:t>
            </w:r>
          </w:p>
        </w:tc>
      </w:tr>
      <w:tr w:rsidR="00421A9D">
        <w:trPr>
          <w:cantSplit/>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pPr>
              <w:rPr>
                <w:rFonts w:ascii="Arial" w:hAnsi="Arial" w:cs="Arial"/>
                <w:sz w:val="22"/>
                <w:szCs w:val="22"/>
              </w:rPr>
            </w:pPr>
          </w:p>
        </w:tc>
      </w:tr>
      <w:tr w:rsidR="00421A9D">
        <w:trPr>
          <w:cantSplit/>
        </w:trPr>
        <w:tc>
          <w:tcPr>
            <w:tcW w:w="648" w:type="dxa"/>
            <w:shd w:val="pct10" w:color="auto" w:fill="FFFFFF"/>
          </w:tcPr>
          <w:p w:rsidR="00421A9D" w:rsidRDefault="00421A9D">
            <w:pPr>
              <w:rPr>
                <w:rFonts w:ascii="Arial" w:hAnsi="Arial" w:cs="Arial"/>
                <w:sz w:val="22"/>
                <w:szCs w:val="22"/>
              </w:rPr>
            </w:pPr>
          </w:p>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Pr="00927858" w:rsidRDefault="00421A9D">
            <w:pPr>
              <w:rPr>
                <w:rFonts w:ascii="Arial" w:hAnsi="Arial" w:cs="Arial"/>
                <w:color w:val="0000FF"/>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2D0DBA" w:rsidRDefault="00421A9D" w:rsidP="00D76A26">
            <w:pPr>
              <w:rPr>
                <w:rFonts w:ascii="Arial" w:hAnsi="Arial" w:cs="Arial"/>
                <w:sz w:val="22"/>
                <w:szCs w:val="22"/>
              </w:rPr>
            </w:pPr>
            <w:r w:rsidRPr="00B47156">
              <w:rPr>
                <w:rFonts w:ascii="Arial" w:hAnsi="Arial" w:cs="Arial"/>
                <w:sz w:val="22"/>
                <w:szCs w:val="22"/>
              </w:rPr>
              <w:t>All premises where a statutory notice has been served or which are found to require significant work to be carried out will be subject to a secondary visit within an agreed timescale.</w:t>
            </w:r>
            <w:r>
              <w:rPr>
                <w:rFonts w:ascii="Arial" w:hAnsi="Arial" w:cs="Arial"/>
                <w:sz w:val="22"/>
                <w:szCs w:val="22"/>
              </w:rPr>
              <w:t xml:space="preserve">  It is estimated that at least </w:t>
            </w:r>
            <w:r w:rsidRPr="003E1DF4">
              <w:rPr>
                <w:rFonts w:ascii="Arial" w:hAnsi="Arial" w:cs="Arial"/>
                <w:sz w:val="22"/>
                <w:szCs w:val="22"/>
              </w:rPr>
              <w:t>103</w:t>
            </w:r>
            <w:r>
              <w:rPr>
                <w:rFonts w:ascii="Arial" w:hAnsi="Arial" w:cs="Arial"/>
                <w:sz w:val="22"/>
                <w:szCs w:val="22"/>
              </w:rPr>
              <w:t xml:space="preserve"> r</w:t>
            </w:r>
            <w:r w:rsidRPr="00B47156">
              <w:rPr>
                <w:rFonts w:ascii="Arial" w:hAnsi="Arial" w:cs="Arial"/>
                <w:sz w:val="22"/>
                <w:szCs w:val="22"/>
              </w:rPr>
              <w:t>e-visits will be carried out in addition to the programmed inspections and alternative intervention initiatives.</w:t>
            </w:r>
            <w:r>
              <w:rPr>
                <w:rFonts w:ascii="Arial" w:hAnsi="Arial" w:cs="Arial"/>
                <w:sz w:val="22"/>
                <w:szCs w:val="22"/>
              </w:rPr>
              <w:t xml:space="preserve"> There may also be a number of businesses formally requesting to be revisited for the purposes of rescoring under the Food H</w:t>
            </w:r>
            <w:r w:rsidR="00DA78D2">
              <w:rPr>
                <w:rFonts w:ascii="Arial" w:hAnsi="Arial" w:cs="Arial"/>
                <w:sz w:val="22"/>
                <w:szCs w:val="22"/>
              </w:rPr>
              <w:t>ygiene Rating Scheme. In 20</w:t>
            </w:r>
            <w:r w:rsidR="00A33113">
              <w:rPr>
                <w:rFonts w:ascii="Arial" w:hAnsi="Arial" w:cs="Arial"/>
                <w:sz w:val="22"/>
                <w:szCs w:val="22"/>
              </w:rPr>
              <w:t>18/19</w:t>
            </w:r>
            <w:r w:rsidR="00370CAA">
              <w:rPr>
                <w:rFonts w:ascii="Arial" w:hAnsi="Arial" w:cs="Arial"/>
                <w:sz w:val="22"/>
                <w:szCs w:val="22"/>
              </w:rPr>
              <w:t xml:space="preserve"> t</w:t>
            </w:r>
            <w:r>
              <w:rPr>
                <w:rFonts w:ascii="Arial" w:hAnsi="Arial" w:cs="Arial"/>
                <w:sz w:val="22"/>
                <w:szCs w:val="22"/>
              </w:rPr>
              <w:t>he number of requests for rescoring</w:t>
            </w:r>
            <w:r w:rsidR="00E55D98">
              <w:rPr>
                <w:rFonts w:ascii="Arial" w:hAnsi="Arial" w:cs="Arial"/>
                <w:sz w:val="22"/>
                <w:szCs w:val="22"/>
              </w:rPr>
              <w:t xml:space="preserve"> </w:t>
            </w:r>
            <w:r w:rsidR="00C62919">
              <w:rPr>
                <w:rFonts w:ascii="Arial" w:hAnsi="Arial" w:cs="Arial"/>
                <w:sz w:val="22"/>
                <w:szCs w:val="22"/>
              </w:rPr>
              <w:t>totalled 25.</w:t>
            </w:r>
          </w:p>
        </w:tc>
      </w:tr>
      <w:tr w:rsidR="00421A9D">
        <w:trPr>
          <w:cantSplit/>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pPr>
              <w:rPr>
                <w:rFonts w:ascii="Arial" w:hAnsi="Arial" w:cs="Arial"/>
                <w:sz w:val="22"/>
                <w:szCs w:val="22"/>
              </w:rPr>
            </w:pPr>
          </w:p>
        </w:tc>
      </w:tr>
      <w:tr w:rsidR="00421A9D">
        <w:trPr>
          <w:cantSplit/>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AC0278">
            <w:pPr>
              <w:rPr>
                <w:rFonts w:ascii="Arial" w:hAnsi="Arial" w:cs="Arial"/>
                <w:sz w:val="22"/>
                <w:szCs w:val="22"/>
              </w:rPr>
            </w:pPr>
            <w:r w:rsidRPr="00B47156">
              <w:rPr>
                <w:rFonts w:ascii="Arial" w:hAnsi="Arial" w:cs="Arial"/>
                <w:sz w:val="22"/>
                <w:szCs w:val="22"/>
              </w:rPr>
              <w:t>Environmental He</w:t>
            </w:r>
            <w:r>
              <w:rPr>
                <w:rFonts w:ascii="Arial" w:hAnsi="Arial" w:cs="Arial"/>
                <w:sz w:val="22"/>
                <w:szCs w:val="22"/>
              </w:rPr>
              <w:t xml:space="preserve">alth </w:t>
            </w:r>
            <w:r w:rsidRPr="00BC4E6E">
              <w:rPr>
                <w:rFonts w:ascii="Arial" w:hAnsi="Arial" w:cs="Arial"/>
                <w:sz w:val="22"/>
                <w:szCs w:val="22"/>
              </w:rPr>
              <w:t>curre</w:t>
            </w:r>
            <w:r w:rsidR="0090235C">
              <w:rPr>
                <w:rFonts w:ascii="Arial" w:hAnsi="Arial" w:cs="Arial"/>
                <w:sz w:val="22"/>
                <w:szCs w:val="22"/>
              </w:rPr>
              <w:t xml:space="preserve">ntly has an estimated FTE </w:t>
            </w:r>
            <w:r w:rsidR="00BE43F5">
              <w:rPr>
                <w:rFonts w:ascii="Arial" w:hAnsi="Arial" w:cs="Arial"/>
                <w:sz w:val="22"/>
                <w:szCs w:val="22"/>
              </w:rPr>
              <w:t>of 5</w:t>
            </w:r>
            <w:r w:rsidR="00743C87">
              <w:rPr>
                <w:rFonts w:ascii="Arial" w:hAnsi="Arial" w:cs="Arial"/>
                <w:sz w:val="22"/>
                <w:szCs w:val="22"/>
              </w:rPr>
              <w:t xml:space="preserve">.0 </w:t>
            </w:r>
            <w:r w:rsidRPr="00BC4E6E">
              <w:rPr>
                <w:rFonts w:ascii="Arial" w:hAnsi="Arial" w:cs="Arial"/>
                <w:sz w:val="22"/>
                <w:szCs w:val="22"/>
              </w:rPr>
              <w:t>officers (</w:t>
            </w:r>
            <w:hyperlink w:anchor="_Table_4:__Staff resources dedicated" w:history="1">
              <w:r w:rsidRPr="00BC4E6E">
                <w:rPr>
                  <w:rStyle w:val="Hyperlink"/>
                  <w:rFonts w:ascii="Arial" w:hAnsi="Arial" w:cs="Arial"/>
                  <w:sz w:val="22"/>
                  <w:szCs w:val="22"/>
                </w:rPr>
                <w:t>See Table 4</w:t>
              </w:r>
            </w:hyperlink>
            <w:r w:rsidR="007C648B">
              <w:rPr>
                <w:rFonts w:ascii="Arial" w:hAnsi="Arial" w:cs="Arial"/>
                <w:sz w:val="22"/>
                <w:szCs w:val="22"/>
              </w:rPr>
              <w:t xml:space="preserve">), working on food safety issues.  </w:t>
            </w:r>
            <w:r w:rsidR="00DA78D2">
              <w:rPr>
                <w:rFonts w:ascii="Arial" w:hAnsi="Arial" w:cs="Arial"/>
                <w:sz w:val="22"/>
                <w:szCs w:val="22"/>
              </w:rPr>
              <w:t xml:space="preserve">This has remained the same as last year. A </w:t>
            </w:r>
            <w:r w:rsidR="00BB0276">
              <w:rPr>
                <w:rFonts w:ascii="Arial" w:hAnsi="Arial" w:cs="Arial"/>
                <w:sz w:val="22"/>
                <w:szCs w:val="22"/>
              </w:rPr>
              <w:t>‘</w:t>
            </w:r>
            <w:r w:rsidR="00DA78D2">
              <w:rPr>
                <w:rFonts w:ascii="Arial" w:hAnsi="Arial" w:cs="Arial"/>
                <w:sz w:val="22"/>
                <w:szCs w:val="22"/>
              </w:rPr>
              <w:t>Regulatory Support Officer</w:t>
            </w:r>
            <w:r w:rsidR="00BB0276">
              <w:rPr>
                <w:rFonts w:ascii="Arial" w:hAnsi="Arial" w:cs="Arial"/>
                <w:sz w:val="22"/>
                <w:szCs w:val="22"/>
              </w:rPr>
              <w:t>’</w:t>
            </w:r>
            <w:r w:rsidR="00BA0BF6">
              <w:rPr>
                <w:rFonts w:ascii="Arial" w:hAnsi="Arial" w:cs="Arial"/>
                <w:sz w:val="22"/>
                <w:szCs w:val="22"/>
              </w:rPr>
              <w:t xml:space="preserve"> will be appointed in 2019/20 </w:t>
            </w:r>
            <w:r w:rsidR="00DA78D2">
              <w:rPr>
                <w:rFonts w:ascii="Arial" w:hAnsi="Arial" w:cs="Arial"/>
                <w:sz w:val="22"/>
                <w:szCs w:val="22"/>
              </w:rPr>
              <w:t>to free up some of the authorised food officers time.</w:t>
            </w:r>
          </w:p>
        </w:tc>
      </w:tr>
      <w:tr w:rsidR="00421A9D">
        <w:trPr>
          <w:cantSplit/>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pPr>
              <w:pStyle w:val="BodyText"/>
              <w:rPr>
                <w:rFonts w:ascii="Arial" w:hAnsi="Arial" w:cs="Arial"/>
              </w:rPr>
            </w:pPr>
          </w:p>
        </w:tc>
      </w:tr>
      <w:tr w:rsidR="00421A9D">
        <w:trPr>
          <w:cantSplit/>
        </w:trPr>
        <w:tc>
          <w:tcPr>
            <w:tcW w:w="648" w:type="dxa"/>
            <w:shd w:val="pct10" w:color="auto" w:fill="FFFFFF"/>
          </w:tcPr>
          <w:p w:rsidR="00421A9D" w:rsidRDefault="00421A9D">
            <w:pPr>
              <w:rPr>
                <w:rFonts w:ascii="Arial" w:hAnsi="Arial" w:cs="Arial"/>
                <w:sz w:val="22"/>
                <w:szCs w:val="22"/>
              </w:rPr>
            </w:pPr>
            <w:r>
              <w:rPr>
                <w:rFonts w:ascii="Arial" w:hAnsi="Arial" w:cs="Arial"/>
                <w:sz w:val="22"/>
                <w:szCs w:val="22"/>
              </w:rPr>
              <w:t>3.2</w:t>
            </w: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Food Complaints</w:t>
            </w: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Pr="003441C9" w:rsidRDefault="00421A9D">
            <w:pPr>
              <w:rPr>
                <w:rFonts w:ascii="Arial" w:hAnsi="Arial" w:cs="Arial"/>
                <w:b/>
                <w:bCs/>
                <w:color w:val="FF0000"/>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pPr>
              <w:pStyle w:val="BodyText"/>
              <w:rPr>
                <w:rFonts w:ascii="Arial" w:hAnsi="Arial" w:cs="Arial"/>
              </w:rPr>
            </w:pPr>
            <w:r w:rsidRPr="00B47156">
              <w:rPr>
                <w:rFonts w:ascii="Arial" w:hAnsi="Arial" w:cs="Arial"/>
              </w:rPr>
              <w:t>The Environmental Health Service responds to all complaints about food or foo</w:t>
            </w:r>
            <w:r>
              <w:rPr>
                <w:rFonts w:ascii="Arial" w:hAnsi="Arial" w:cs="Arial"/>
              </w:rPr>
              <w:t>d premises made to the Council</w:t>
            </w:r>
            <w:r w:rsidR="00BB7802">
              <w:rPr>
                <w:rFonts w:ascii="Arial" w:hAnsi="Arial" w:cs="Arial"/>
              </w:rPr>
              <w:t>,</w:t>
            </w:r>
            <w:r>
              <w:rPr>
                <w:rFonts w:ascii="Arial" w:hAnsi="Arial" w:cs="Arial"/>
              </w:rPr>
              <w:t xml:space="preserve"> however deciding whether or not they require investigation will be done by using a risk based approach to ensure that resources are used effectively.</w:t>
            </w:r>
          </w:p>
          <w:p w:rsidR="00BB0276" w:rsidRPr="00B47156" w:rsidRDefault="00BB0276">
            <w:pPr>
              <w:pStyle w:val="BodyText"/>
              <w:rPr>
                <w:rFonts w:ascii="Arial" w:hAnsi="Arial" w:cs="Arial"/>
              </w:rPr>
            </w:pPr>
          </w:p>
          <w:p w:rsidR="00421A9D" w:rsidRDefault="00421A9D" w:rsidP="003E1DF4">
            <w:pPr>
              <w:pStyle w:val="BodyText"/>
              <w:rPr>
                <w:rFonts w:ascii="Arial" w:hAnsi="Arial" w:cs="Arial"/>
              </w:rPr>
            </w:pPr>
            <w:r>
              <w:rPr>
                <w:rFonts w:ascii="Arial" w:hAnsi="Arial" w:cs="Arial"/>
              </w:rPr>
              <w:t xml:space="preserve">There </w:t>
            </w:r>
            <w:r w:rsidRPr="00022FB8">
              <w:rPr>
                <w:rFonts w:ascii="Arial" w:hAnsi="Arial" w:cs="Arial"/>
              </w:rPr>
              <w:t xml:space="preserve">were </w:t>
            </w:r>
            <w:r w:rsidR="00A83830" w:rsidRPr="00072CF5">
              <w:rPr>
                <w:rFonts w:ascii="Arial" w:hAnsi="Arial" w:cs="Arial"/>
              </w:rPr>
              <w:t>2</w:t>
            </w:r>
            <w:r w:rsidR="00D76A26" w:rsidRPr="00072CF5">
              <w:rPr>
                <w:rFonts w:ascii="Arial" w:hAnsi="Arial" w:cs="Arial"/>
              </w:rPr>
              <w:t>3</w:t>
            </w:r>
            <w:r w:rsidR="009E198D" w:rsidRPr="00072CF5">
              <w:rPr>
                <w:rFonts w:ascii="Arial" w:hAnsi="Arial" w:cs="Arial"/>
              </w:rPr>
              <w:t xml:space="preserve"> </w:t>
            </w:r>
            <w:r w:rsidRPr="00072CF5">
              <w:rPr>
                <w:rFonts w:ascii="Arial" w:hAnsi="Arial" w:cs="Arial"/>
              </w:rPr>
              <w:t>complaints</w:t>
            </w:r>
            <w:r w:rsidRPr="00B47156">
              <w:rPr>
                <w:rFonts w:ascii="Arial" w:hAnsi="Arial" w:cs="Arial"/>
              </w:rPr>
              <w:t xml:space="preserve"> about defective foo</w:t>
            </w:r>
            <w:r>
              <w:rPr>
                <w:rFonts w:ascii="Arial" w:hAnsi="Arial" w:cs="Arial"/>
              </w:rPr>
              <w:t>d rece</w:t>
            </w:r>
            <w:r w:rsidR="00D11A7B">
              <w:rPr>
                <w:rFonts w:ascii="Arial" w:hAnsi="Arial" w:cs="Arial"/>
              </w:rPr>
              <w:t>ived up to the end of March 2019</w:t>
            </w:r>
            <w:r w:rsidR="00370CAA">
              <w:rPr>
                <w:rFonts w:ascii="Arial" w:hAnsi="Arial" w:cs="Arial"/>
              </w:rPr>
              <w:t>.</w:t>
            </w:r>
            <w:r>
              <w:rPr>
                <w:rFonts w:ascii="Arial" w:hAnsi="Arial" w:cs="Arial"/>
              </w:rPr>
              <w:t xml:space="preserve"> </w:t>
            </w:r>
            <w:r w:rsidRPr="00C86FC6">
              <w:rPr>
                <w:rFonts w:ascii="Arial" w:hAnsi="Arial" w:cs="Arial"/>
              </w:rPr>
              <w:t xml:space="preserve">There </w:t>
            </w:r>
            <w:r w:rsidR="00022FB8" w:rsidRPr="00F26F95">
              <w:rPr>
                <w:rFonts w:ascii="Arial" w:hAnsi="Arial" w:cs="Arial"/>
              </w:rPr>
              <w:t xml:space="preserve">were </w:t>
            </w:r>
            <w:r w:rsidR="00F26F95" w:rsidRPr="00072CF5">
              <w:rPr>
                <w:rFonts w:ascii="Arial" w:hAnsi="Arial" w:cs="Arial"/>
              </w:rPr>
              <w:t xml:space="preserve">also </w:t>
            </w:r>
            <w:r w:rsidR="003E1DF4" w:rsidRPr="00072CF5">
              <w:rPr>
                <w:rFonts w:ascii="Arial" w:hAnsi="Arial" w:cs="Arial"/>
              </w:rPr>
              <w:t>891</w:t>
            </w:r>
            <w:r w:rsidR="009E198D" w:rsidRPr="00072CF5">
              <w:rPr>
                <w:rFonts w:ascii="Arial" w:hAnsi="Arial" w:cs="Arial"/>
              </w:rPr>
              <w:t xml:space="preserve"> </w:t>
            </w:r>
            <w:r w:rsidRPr="00072CF5">
              <w:rPr>
                <w:rFonts w:ascii="Arial" w:hAnsi="Arial" w:cs="Arial"/>
              </w:rPr>
              <w:t>other</w:t>
            </w:r>
            <w:r>
              <w:rPr>
                <w:rFonts w:ascii="Arial" w:hAnsi="Arial" w:cs="Arial"/>
              </w:rPr>
              <w:t xml:space="preserve"> service requests received relating to issues such as unhygienic food premises, requests for information and advice that were handled by the Food Safety team in 201</w:t>
            </w:r>
            <w:r w:rsidR="00A33113">
              <w:rPr>
                <w:rFonts w:ascii="Arial" w:hAnsi="Arial" w:cs="Arial"/>
              </w:rPr>
              <w:t>8/19.</w:t>
            </w:r>
          </w:p>
          <w:p w:rsidR="00C62919" w:rsidRPr="00B47156" w:rsidRDefault="00C62919" w:rsidP="003E1DF4">
            <w:pPr>
              <w:pStyle w:val="BodyText"/>
              <w:rPr>
                <w:rFonts w:ascii="Arial" w:hAnsi="Arial" w:cs="Arial"/>
              </w:rPr>
            </w:pPr>
            <w:r>
              <w:rPr>
                <w:rFonts w:ascii="Arial" w:hAnsi="Arial" w:cs="Arial"/>
              </w:rPr>
              <w:t>The way food complaints are handled is currently being improved as a result of a service review .</w:t>
            </w:r>
          </w:p>
        </w:tc>
      </w:tr>
      <w:tr w:rsidR="00421A9D">
        <w:trPr>
          <w:cantSplit/>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pPr>
              <w:pStyle w:val="BodyText"/>
              <w:rPr>
                <w:rFonts w:ascii="Arial" w:hAnsi="Arial" w:cs="Arial"/>
              </w:rPr>
            </w:pPr>
          </w:p>
        </w:tc>
      </w:tr>
      <w:tr w:rsidR="00421A9D">
        <w:trPr>
          <w:cantSplit/>
        </w:trPr>
        <w:tc>
          <w:tcPr>
            <w:tcW w:w="648" w:type="dxa"/>
            <w:shd w:val="pct10" w:color="auto" w:fill="FFFFFF"/>
          </w:tcPr>
          <w:p w:rsidR="00421A9D" w:rsidRDefault="00421A9D">
            <w:pPr>
              <w:rPr>
                <w:rFonts w:ascii="Arial" w:hAnsi="Arial" w:cs="Arial"/>
                <w:sz w:val="22"/>
                <w:szCs w:val="22"/>
              </w:rPr>
            </w:pPr>
            <w:r>
              <w:rPr>
                <w:rFonts w:ascii="Arial" w:hAnsi="Arial" w:cs="Arial"/>
                <w:sz w:val="22"/>
                <w:szCs w:val="22"/>
              </w:rPr>
              <w:lastRenderedPageBreak/>
              <w:t>3.3</w:t>
            </w:r>
          </w:p>
        </w:tc>
        <w:tc>
          <w:tcPr>
            <w:tcW w:w="2160" w:type="dxa"/>
            <w:shd w:val="pct10" w:color="auto" w:fill="FFFFFF"/>
          </w:tcPr>
          <w:p w:rsidR="00421A9D" w:rsidRDefault="00C62919">
            <w:pPr>
              <w:rPr>
                <w:rFonts w:ascii="Arial" w:hAnsi="Arial" w:cs="Arial"/>
                <w:sz w:val="22"/>
                <w:szCs w:val="22"/>
              </w:rPr>
            </w:pPr>
            <w:r>
              <w:rPr>
                <w:rFonts w:ascii="Arial" w:hAnsi="Arial" w:cs="Arial"/>
                <w:sz w:val="22"/>
                <w:szCs w:val="22"/>
              </w:rPr>
              <w:t>Primary Authority Sch</w:t>
            </w:r>
            <w:r w:rsidR="00421A9D">
              <w:rPr>
                <w:rFonts w:ascii="Arial" w:hAnsi="Arial" w:cs="Arial"/>
                <w:sz w:val="22"/>
                <w:szCs w:val="22"/>
              </w:rPr>
              <w:t>e</w:t>
            </w:r>
            <w:r w:rsidR="00370CAA">
              <w:rPr>
                <w:rFonts w:ascii="Arial" w:hAnsi="Arial" w:cs="Arial"/>
                <w:sz w:val="22"/>
                <w:szCs w:val="22"/>
              </w:rPr>
              <w:t>me</w:t>
            </w: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BB0276">
            <w:pPr>
              <w:pStyle w:val="BodyText"/>
              <w:rPr>
                <w:rFonts w:ascii="Arial" w:hAnsi="Arial" w:cs="Arial"/>
              </w:rPr>
            </w:pPr>
            <w:r>
              <w:rPr>
                <w:rFonts w:ascii="Arial" w:hAnsi="Arial" w:cs="Arial"/>
              </w:rPr>
              <w:t>The Primary Authority Scheme under the Regulatory Enforcement and Sanctions Act 2009</w:t>
            </w:r>
            <w:r w:rsidR="00370CAA">
              <w:rPr>
                <w:rFonts w:ascii="Arial" w:hAnsi="Arial" w:cs="Arial"/>
              </w:rPr>
              <w:t xml:space="preserve"> </w:t>
            </w:r>
            <w:r>
              <w:rPr>
                <w:rFonts w:ascii="Arial" w:hAnsi="Arial" w:cs="Arial"/>
              </w:rPr>
              <w:t>aims to give companies the right to form a statutory partnership with a single local authority. The objective of this is to provide robust and reliable advice on compliance that other Co</w:t>
            </w:r>
            <w:r w:rsidR="00BB7802">
              <w:rPr>
                <w:rFonts w:ascii="Arial" w:hAnsi="Arial" w:cs="Arial"/>
              </w:rPr>
              <w:t>uncils must take into account</w:t>
            </w:r>
            <w:r>
              <w:rPr>
                <w:rFonts w:ascii="Arial" w:hAnsi="Arial" w:cs="Arial"/>
              </w:rPr>
              <w:t xml:space="preserve"> when carrying out inspections</w:t>
            </w:r>
            <w:r w:rsidR="001A7501">
              <w:rPr>
                <w:rFonts w:ascii="Arial" w:hAnsi="Arial" w:cs="Arial"/>
              </w:rPr>
              <w:t xml:space="preserve"> or dealing with non-</w:t>
            </w:r>
            <w:r w:rsidR="00C62919">
              <w:rPr>
                <w:rFonts w:ascii="Arial" w:hAnsi="Arial" w:cs="Arial"/>
              </w:rPr>
              <w:t>compliant</w:t>
            </w:r>
            <w:r w:rsidR="00D417AA">
              <w:rPr>
                <w:rFonts w:ascii="Arial" w:hAnsi="Arial" w:cs="Arial"/>
              </w:rPr>
              <w:t xml:space="preserve"> premises.</w:t>
            </w:r>
          </w:p>
        </w:tc>
      </w:tr>
      <w:tr w:rsidR="00421A9D">
        <w:trPr>
          <w:cantSplit/>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pPr>
              <w:pStyle w:val="BodyText"/>
              <w:rPr>
                <w:rFonts w:ascii="Arial" w:hAnsi="Arial" w:cs="Arial"/>
              </w:rPr>
            </w:pPr>
            <w:r>
              <w:rPr>
                <w:rFonts w:ascii="Arial" w:hAnsi="Arial" w:cs="Arial"/>
              </w:rPr>
              <w:t>The Food and Safety Team</w:t>
            </w:r>
            <w:r w:rsidR="00D11A7B">
              <w:rPr>
                <w:rFonts w:ascii="Arial" w:hAnsi="Arial" w:cs="Arial"/>
              </w:rPr>
              <w:t xml:space="preserve"> have one primary authority partnership with </w:t>
            </w:r>
            <w:proofErr w:type="spellStart"/>
            <w:r w:rsidR="00D11A7B">
              <w:rPr>
                <w:rFonts w:ascii="Arial" w:hAnsi="Arial" w:cs="Arial"/>
              </w:rPr>
              <w:t>Leisureplex</w:t>
            </w:r>
            <w:proofErr w:type="spellEnd"/>
            <w:r w:rsidR="00D11A7B">
              <w:rPr>
                <w:rFonts w:ascii="Arial" w:hAnsi="Arial" w:cs="Arial"/>
              </w:rPr>
              <w:t xml:space="preserve"> Hotels Ltd, this is a joint partnership with Devon, Somerset and Torbay Trading Standards.</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r>
              <w:rPr>
                <w:rFonts w:ascii="Arial" w:hAnsi="Arial" w:cs="Arial"/>
                <w:sz w:val="22"/>
                <w:szCs w:val="22"/>
              </w:rPr>
              <w:t>3.4</w:t>
            </w: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Advice to Business</w:t>
            </w: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pPr>
              <w:pStyle w:val="BodyText"/>
              <w:rPr>
                <w:rFonts w:ascii="Arial" w:hAnsi="Arial" w:cs="Arial"/>
              </w:rPr>
            </w:pPr>
            <w:r>
              <w:rPr>
                <w:rFonts w:ascii="Arial" w:hAnsi="Arial" w:cs="Arial"/>
              </w:rPr>
              <w:t>The Authority is committed to improving food safety standards through both education and enforcement. In order to use limited resources most effectively, advice is targeted and is as follows:</w:t>
            </w:r>
          </w:p>
          <w:p w:rsidR="00421A9D" w:rsidRDefault="00421A9D">
            <w:pPr>
              <w:pStyle w:val="BodyText"/>
              <w:rPr>
                <w:rFonts w:ascii="Arial" w:hAnsi="Arial" w:cs="Arial"/>
              </w:rPr>
            </w:pPr>
          </w:p>
          <w:p w:rsidR="00421A9D" w:rsidRDefault="00421A9D" w:rsidP="00425B6A">
            <w:pPr>
              <w:pStyle w:val="BodyText"/>
              <w:numPr>
                <w:ilvl w:val="0"/>
                <w:numId w:val="2"/>
              </w:numPr>
              <w:rPr>
                <w:rFonts w:ascii="Arial" w:hAnsi="Arial" w:cs="Arial"/>
              </w:rPr>
            </w:pPr>
            <w:r>
              <w:rPr>
                <w:rFonts w:ascii="Arial" w:hAnsi="Arial" w:cs="Arial"/>
              </w:rPr>
              <w:t>During inspections and as part of follow up documentation;</w:t>
            </w:r>
          </w:p>
          <w:p w:rsidR="00421A9D" w:rsidRDefault="00421A9D" w:rsidP="00425B6A">
            <w:pPr>
              <w:pStyle w:val="BodyText"/>
              <w:numPr>
                <w:ilvl w:val="0"/>
                <w:numId w:val="2"/>
              </w:numPr>
              <w:rPr>
                <w:rFonts w:ascii="Arial" w:hAnsi="Arial" w:cs="Arial"/>
              </w:rPr>
            </w:pPr>
            <w:r>
              <w:rPr>
                <w:rFonts w:ascii="Arial" w:hAnsi="Arial" w:cs="Arial"/>
              </w:rPr>
              <w:t xml:space="preserve">Via electronic Food Safety Newsletters </w:t>
            </w:r>
          </w:p>
          <w:p w:rsidR="00421A9D" w:rsidRDefault="00896B66" w:rsidP="0058385B">
            <w:pPr>
              <w:pStyle w:val="BodyText"/>
              <w:numPr>
                <w:ilvl w:val="0"/>
                <w:numId w:val="2"/>
              </w:numPr>
              <w:rPr>
                <w:rFonts w:ascii="Arial" w:hAnsi="Arial" w:cs="Arial"/>
              </w:rPr>
            </w:pPr>
            <w:r>
              <w:rPr>
                <w:rFonts w:ascii="Arial" w:hAnsi="Arial" w:cs="Arial"/>
              </w:rPr>
              <w:t>New Business advice email</w:t>
            </w:r>
          </w:p>
          <w:p w:rsidR="00DA78D2" w:rsidRDefault="00DA78D2" w:rsidP="0058385B">
            <w:pPr>
              <w:pStyle w:val="BodyText"/>
              <w:numPr>
                <w:ilvl w:val="0"/>
                <w:numId w:val="2"/>
              </w:numPr>
              <w:rPr>
                <w:rFonts w:ascii="Arial" w:hAnsi="Arial" w:cs="Arial"/>
              </w:rPr>
            </w:pPr>
            <w:r>
              <w:rPr>
                <w:rFonts w:ascii="Arial" w:hAnsi="Arial" w:cs="Arial"/>
              </w:rPr>
              <w:t>Charged for advice visits</w:t>
            </w:r>
          </w:p>
          <w:p w:rsidR="00421A9D" w:rsidRDefault="00421A9D" w:rsidP="0058385B">
            <w:pPr>
              <w:pStyle w:val="BodyText"/>
              <w:numPr>
                <w:ilvl w:val="0"/>
                <w:numId w:val="2"/>
              </w:numPr>
              <w:rPr>
                <w:rFonts w:ascii="Arial" w:hAnsi="Arial" w:cs="Arial"/>
              </w:rPr>
            </w:pPr>
            <w:r w:rsidRPr="00E0061D">
              <w:rPr>
                <w:rFonts w:ascii="Arial" w:hAnsi="Arial" w:cs="Arial"/>
              </w:rPr>
              <w:t>Through guidan</w:t>
            </w:r>
            <w:r>
              <w:rPr>
                <w:rFonts w:ascii="Arial" w:hAnsi="Arial" w:cs="Arial"/>
              </w:rPr>
              <w:t>ce informatio</w:t>
            </w:r>
            <w:r w:rsidR="00D417AA">
              <w:rPr>
                <w:rFonts w:ascii="Arial" w:hAnsi="Arial" w:cs="Arial"/>
              </w:rPr>
              <w:t>n available on the Food Safety T</w:t>
            </w:r>
            <w:r w:rsidR="00247206">
              <w:rPr>
                <w:rFonts w:ascii="Arial" w:hAnsi="Arial" w:cs="Arial"/>
              </w:rPr>
              <w:t>eams website</w:t>
            </w:r>
          </w:p>
          <w:p w:rsidR="00AE0E19" w:rsidRPr="00AE0E19" w:rsidRDefault="00421A9D" w:rsidP="00AE0E19">
            <w:pPr>
              <w:pStyle w:val="BodyText"/>
              <w:numPr>
                <w:ilvl w:val="0"/>
                <w:numId w:val="2"/>
              </w:numPr>
              <w:rPr>
                <w:rFonts w:ascii="Arial" w:hAnsi="Arial" w:cs="Arial"/>
              </w:rPr>
            </w:pPr>
            <w:r w:rsidRPr="00E0061D">
              <w:rPr>
                <w:rFonts w:ascii="Arial" w:hAnsi="Arial" w:cs="Arial"/>
              </w:rPr>
              <w:t>Distribution of relevant food saf</w:t>
            </w:r>
            <w:r>
              <w:rPr>
                <w:rFonts w:ascii="Arial" w:hAnsi="Arial" w:cs="Arial"/>
              </w:rPr>
              <w:t>ety material to food business</w:t>
            </w:r>
            <w:r w:rsidR="00247206">
              <w:rPr>
                <w:rFonts w:ascii="Arial" w:hAnsi="Arial" w:cs="Arial"/>
              </w:rPr>
              <w:t xml:space="preserve">es particularly via the website and the </w:t>
            </w:r>
            <w:r w:rsidR="00AE0E19">
              <w:rPr>
                <w:rFonts w:ascii="Arial" w:hAnsi="Arial" w:cs="Arial"/>
              </w:rPr>
              <w:t xml:space="preserve">Food </w:t>
            </w:r>
          </w:p>
          <w:p w:rsidR="00421A9D" w:rsidRPr="00AE0E19" w:rsidRDefault="00AE0E19" w:rsidP="00AE0E19">
            <w:pPr>
              <w:pStyle w:val="BodyText"/>
              <w:ind w:left="360"/>
              <w:rPr>
                <w:rFonts w:ascii="Arial" w:hAnsi="Arial" w:cs="Arial"/>
              </w:rPr>
            </w:pPr>
            <w:r>
              <w:rPr>
                <w:rFonts w:ascii="Arial" w:hAnsi="Arial" w:cs="Arial"/>
              </w:rPr>
              <w:t>S</w:t>
            </w:r>
            <w:r w:rsidRPr="00AE0E19">
              <w:rPr>
                <w:rFonts w:ascii="Arial" w:hAnsi="Arial" w:cs="Arial"/>
              </w:rPr>
              <w:t>afety Team</w:t>
            </w:r>
            <w:r w:rsidR="00247206" w:rsidRPr="00AE0E19">
              <w:rPr>
                <w:rFonts w:ascii="Arial" w:hAnsi="Arial" w:cs="Arial"/>
              </w:rPr>
              <w:t xml:space="preserve"> Twitter </w:t>
            </w:r>
            <w:r w:rsidR="00F14DA2" w:rsidRPr="00AE0E19">
              <w:rPr>
                <w:rFonts w:ascii="Arial" w:hAnsi="Arial" w:cs="Arial"/>
              </w:rPr>
              <w:t>account</w:t>
            </w:r>
          </w:p>
          <w:p w:rsidR="00421A9D" w:rsidRDefault="00421A9D" w:rsidP="0058385B">
            <w:pPr>
              <w:pStyle w:val="BodyText"/>
              <w:numPr>
                <w:ilvl w:val="0"/>
                <w:numId w:val="2"/>
              </w:numPr>
              <w:rPr>
                <w:rFonts w:ascii="Arial" w:hAnsi="Arial" w:cs="Arial"/>
              </w:rPr>
            </w:pPr>
            <w:r w:rsidRPr="00C86FC6">
              <w:rPr>
                <w:rFonts w:ascii="Arial" w:hAnsi="Arial" w:cs="Arial"/>
              </w:rPr>
              <w:t xml:space="preserve">Advice and information is </w:t>
            </w:r>
            <w:r>
              <w:rPr>
                <w:rFonts w:ascii="Arial" w:hAnsi="Arial" w:cs="Arial"/>
              </w:rPr>
              <w:t>given to businesses requesting guidance</w:t>
            </w:r>
            <w:r w:rsidRPr="00C86FC6">
              <w:rPr>
                <w:rFonts w:ascii="Arial" w:hAnsi="Arial" w:cs="Arial"/>
              </w:rPr>
              <w:t xml:space="preserve"> either by telephone or e-mail. </w:t>
            </w:r>
          </w:p>
          <w:p w:rsidR="00DA78D2" w:rsidRDefault="00DA78D2" w:rsidP="00DA78D2">
            <w:pPr>
              <w:pStyle w:val="BodyText"/>
              <w:ind w:left="360"/>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80779F" w:rsidP="00D11A7B">
            <w:pPr>
              <w:pStyle w:val="BodyText"/>
              <w:rPr>
                <w:rFonts w:ascii="Arial" w:hAnsi="Arial" w:cs="Arial"/>
              </w:rPr>
            </w:pPr>
            <w:r>
              <w:rPr>
                <w:rFonts w:ascii="Arial" w:hAnsi="Arial" w:cs="Arial"/>
              </w:rPr>
              <w:t xml:space="preserve">Work </w:t>
            </w:r>
            <w:r w:rsidR="00C00749">
              <w:rPr>
                <w:rFonts w:ascii="Arial" w:hAnsi="Arial" w:cs="Arial"/>
              </w:rPr>
              <w:t xml:space="preserve">to support </w:t>
            </w:r>
            <w:r>
              <w:rPr>
                <w:rFonts w:ascii="Arial" w:hAnsi="Arial" w:cs="Arial"/>
              </w:rPr>
              <w:t xml:space="preserve">business will </w:t>
            </w:r>
            <w:r w:rsidR="00C00749">
              <w:rPr>
                <w:rFonts w:ascii="Arial" w:hAnsi="Arial" w:cs="Arial"/>
              </w:rPr>
              <w:t xml:space="preserve">be </w:t>
            </w:r>
            <w:r w:rsidR="007C648B">
              <w:rPr>
                <w:rFonts w:ascii="Arial" w:hAnsi="Arial" w:cs="Arial"/>
              </w:rPr>
              <w:t>further develop</w:t>
            </w:r>
            <w:r w:rsidR="00C00749">
              <w:rPr>
                <w:rFonts w:ascii="Arial" w:hAnsi="Arial" w:cs="Arial"/>
              </w:rPr>
              <w:t>ed</w:t>
            </w:r>
            <w:r w:rsidR="007C648B">
              <w:rPr>
                <w:rFonts w:ascii="Arial" w:hAnsi="Arial" w:cs="Arial"/>
              </w:rPr>
              <w:t xml:space="preserve"> through the Better Business for All Steering </w:t>
            </w:r>
            <w:r w:rsidR="00D417AA">
              <w:rPr>
                <w:rFonts w:ascii="Arial" w:hAnsi="Arial" w:cs="Arial"/>
              </w:rPr>
              <w:t>Group</w:t>
            </w:r>
            <w:r w:rsidR="00C00749">
              <w:rPr>
                <w:rFonts w:ascii="Arial" w:hAnsi="Arial" w:cs="Arial"/>
              </w:rPr>
              <w:t>,</w:t>
            </w:r>
            <w:r w:rsidR="00D417AA">
              <w:rPr>
                <w:rFonts w:ascii="Arial" w:hAnsi="Arial" w:cs="Arial"/>
              </w:rPr>
              <w:t xml:space="preserve"> which includes members fro</w:t>
            </w:r>
            <w:r w:rsidR="007C648B">
              <w:rPr>
                <w:rFonts w:ascii="Arial" w:hAnsi="Arial" w:cs="Arial"/>
              </w:rPr>
              <w:t>m the Federation of Small Businesses, Economic Development and t</w:t>
            </w:r>
            <w:r w:rsidR="00247206">
              <w:rPr>
                <w:rFonts w:ascii="Arial" w:hAnsi="Arial" w:cs="Arial"/>
              </w:rPr>
              <w:t xml:space="preserve">he Regulatory </w:t>
            </w:r>
            <w:r w:rsidR="005D6BEE">
              <w:rPr>
                <w:rFonts w:ascii="Arial" w:hAnsi="Arial" w:cs="Arial"/>
              </w:rPr>
              <w:t>Delivery</w:t>
            </w:r>
            <w:r w:rsidR="007C648B">
              <w:rPr>
                <w:rFonts w:ascii="Arial" w:hAnsi="Arial" w:cs="Arial"/>
              </w:rPr>
              <w:t xml:space="preserve"> Office.</w:t>
            </w:r>
            <w:r w:rsidR="009E227A">
              <w:rPr>
                <w:rFonts w:ascii="Arial" w:hAnsi="Arial" w:cs="Arial"/>
              </w:rPr>
              <w:t xml:space="preserve"> </w:t>
            </w:r>
            <w:r w:rsidR="00F14DA2">
              <w:rPr>
                <w:rFonts w:ascii="Arial" w:hAnsi="Arial" w:cs="Arial"/>
              </w:rPr>
              <w:t>The</w:t>
            </w:r>
            <w:r w:rsidR="009E227A">
              <w:rPr>
                <w:rFonts w:ascii="Arial" w:hAnsi="Arial" w:cs="Arial"/>
              </w:rPr>
              <w:t xml:space="preserve"> Fo</w:t>
            </w:r>
            <w:r w:rsidR="00D11A7B">
              <w:rPr>
                <w:rFonts w:ascii="Arial" w:hAnsi="Arial" w:cs="Arial"/>
              </w:rPr>
              <w:t xml:space="preserve">od Safety Team also run </w:t>
            </w:r>
            <w:r w:rsidR="009E227A">
              <w:rPr>
                <w:rFonts w:ascii="Arial" w:hAnsi="Arial" w:cs="Arial"/>
              </w:rPr>
              <w:t>a Business Connect group to improve communications and information sharing between all the front facing services of Torbay Council such as Business Rates, Building Control and</w:t>
            </w:r>
            <w:r w:rsidR="007A4B6B">
              <w:rPr>
                <w:rFonts w:ascii="Arial" w:hAnsi="Arial" w:cs="Arial"/>
              </w:rPr>
              <w:t xml:space="preserve"> Food Safet</w:t>
            </w:r>
            <w:r>
              <w:rPr>
                <w:rFonts w:ascii="Arial" w:hAnsi="Arial" w:cs="Arial"/>
              </w:rPr>
              <w:t xml:space="preserve">y and this is continuing to work well in terms of </w:t>
            </w:r>
            <w:r w:rsidR="00366951">
              <w:rPr>
                <w:rFonts w:ascii="Arial" w:hAnsi="Arial" w:cs="Arial"/>
              </w:rPr>
              <w:t>sharing</w:t>
            </w:r>
            <w:r>
              <w:rPr>
                <w:rFonts w:ascii="Arial" w:hAnsi="Arial" w:cs="Arial"/>
              </w:rPr>
              <w:t xml:space="preserve"> intelligence across the Council.</w:t>
            </w:r>
          </w:p>
        </w:tc>
      </w:tr>
      <w:tr w:rsidR="00421A9D">
        <w:trPr>
          <w:cantSplit/>
          <w:trHeight w:val="197"/>
        </w:trPr>
        <w:tc>
          <w:tcPr>
            <w:tcW w:w="648" w:type="dxa"/>
            <w:shd w:val="pct10" w:color="auto" w:fill="FFFFFF"/>
          </w:tcPr>
          <w:p w:rsidR="00421A9D" w:rsidRDefault="00421A9D" w:rsidP="002D0DBA">
            <w:pPr>
              <w:pStyle w:val="BodyText"/>
              <w:rPr>
                <w:rFonts w:ascii="Arial" w:hAnsi="Arial" w:cs="Arial"/>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494708">
            <w:pPr>
              <w:pStyle w:val="BodyText"/>
              <w:rPr>
                <w:rFonts w:ascii="Arial" w:hAnsi="Arial" w:cs="Arial"/>
              </w:rPr>
            </w:pPr>
          </w:p>
        </w:tc>
      </w:tr>
      <w:tr w:rsidR="00421A9D">
        <w:trPr>
          <w:cantSplit/>
          <w:trHeight w:val="197"/>
        </w:trPr>
        <w:tc>
          <w:tcPr>
            <w:tcW w:w="648" w:type="dxa"/>
            <w:shd w:val="pct10" w:color="auto" w:fill="FFFFFF"/>
          </w:tcPr>
          <w:p w:rsidR="00421A9D" w:rsidRDefault="00421A9D" w:rsidP="002D0DBA">
            <w:pPr>
              <w:pStyle w:val="BodyText"/>
              <w:rPr>
                <w:rFonts w:ascii="Arial" w:hAnsi="Arial" w:cs="Arial"/>
              </w:rPr>
            </w:pPr>
            <w:r>
              <w:rPr>
                <w:rFonts w:ascii="Arial" w:hAnsi="Arial" w:cs="Arial"/>
              </w:rPr>
              <w:t>3.5</w:t>
            </w:r>
          </w:p>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Food Inspection and Sampling</w:t>
            </w: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494708">
            <w:pPr>
              <w:pStyle w:val="BodyText"/>
              <w:rPr>
                <w:rFonts w:ascii="Arial" w:hAnsi="Arial" w:cs="Arial"/>
              </w:rPr>
            </w:pPr>
            <w:r w:rsidRPr="00B47156">
              <w:rPr>
                <w:rFonts w:ascii="Arial" w:hAnsi="Arial" w:cs="Arial"/>
              </w:rPr>
              <w:t>The Service ha</w:t>
            </w:r>
            <w:r w:rsidR="007A4B6B">
              <w:rPr>
                <w:rFonts w:ascii="Arial" w:hAnsi="Arial" w:cs="Arial"/>
              </w:rPr>
              <w:t>s a documented sampling programme which contains details of the sampling and swabbing to be undertaken for the year.</w:t>
            </w:r>
          </w:p>
        </w:tc>
      </w:tr>
      <w:tr w:rsidR="00421A9D">
        <w:trPr>
          <w:cantSplit/>
          <w:trHeight w:val="197"/>
        </w:trPr>
        <w:tc>
          <w:tcPr>
            <w:tcW w:w="648" w:type="dxa"/>
            <w:shd w:val="pct10" w:color="auto" w:fill="FFFFFF"/>
          </w:tcPr>
          <w:p w:rsidR="00421A9D" w:rsidRDefault="00421A9D" w:rsidP="002D0DBA">
            <w:pPr>
              <w:pStyle w:val="BodyText"/>
              <w:rPr>
                <w:rFonts w:ascii="Arial" w:hAnsi="Arial" w:cs="Arial"/>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657B22">
            <w:pPr>
              <w:pStyle w:val="BodyText"/>
              <w:rPr>
                <w:rFonts w:ascii="Arial" w:hAnsi="Arial" w:cs="Arial"/>
              </w:rPr>
            </w:pPr>
          </w:p>
        </w:tc>
      </w:tr>
      <w:tr w:rsidR="00421A9D">
        <w:trPr>
          <w:cantSplit/>
          <w:trHeight w:val="197"/>
        </w:trPr>
        <w:tc>
          <w:tcPr>
            <w:tcW w:w="648" w:type="dxa"/>
            <w:shd w:val="pct10" w:color="auto" w:fill="FFFFFF"/>
          </w:tcPr>
          <w:p w:rsidR="00421A9D" w:rsidRDefault="00421A9D" w:rsidP="002D0DBA">
            <w:pPr>
              <w:pStyle w:val="BodyText"/>
              <w:rPr>
                <w:rFonts w:ascii="Arial" w:hAnsi="Arial" w:cs="Arial"/>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657B22">
            <w:pPr>
              <w:pStyle w:val="BodyText"/>
              <w:rPr>
                <w:rFonts w:ascii="Arial" w:hAnsi="Arial" w:cs="Arial"/>
              </w:rPr>
            </w:pPr>
            <w:r>
              <w:rPr>
                <w:rFonts w:ascii="Arial" w:hAnsi="Arial" w:cs="Arial"/>
              </w:rPr>
              <w:t>The sampling programme is drawn up in consultation with the Devon Chief Environmental Health Officers Food Sub Group and the SWERCOTS Food Group</w:t>
            </w:r>
            <w:r w:rsidRPr="00B47156">
              <w:rPr>
                <w:rFonts w:ascii="Arial" w:hAnsi="Arial" w:cs="Arial"/>
              </w:rPr>
              <w:t>, in partnership with the Food Examiner f</w:t>
            </w:r>
            <w:r>
              <w:rPr>
                <w:rFonts w:ascii="Arial" w:hAnsi="Arial" w:cs="Arial"/>
              </w:rPr>
              <w:t xml:space="preserve">rom Public Health England </w:t>
            </w:r>
            <w:r w:rsidRPr="00B47156">
              <w:rPr>
                <w:rFonts w:ascii="Arial" w:hAnsi="Arial" w:cs="Arial"/>
              </w:rPr>
              <w:t>Laboratory</w:t>
            </w:r>
            <w:r>
              <w:rPr>
                <w:rFonts w:ascii="Arial" w:hAnsi="Arial" w:cs="Arial"/>
              </w:rPr>
              <w:t xml:space="preserve"> covering the Torbay</w:t>
            </w:r>
            <w:r w:rsidRPr="00B47156">
              <w:rPr>
                <w:rFonts w:ascii="Arial" w:hAnsi="Arial" w:cs="Arial"/>
              </w:rPr>
              <w:t xml:space="preserve"> area</w:t>
            </w:r>
            <w:r>
              <w:rPr>
                <w:rFonts w:ascii="Arial" w:hAnsi="Arial" w:cs="Arial"/>
              </w:rPr>
              <w:t xml:space="preserve"> and the Public Analyst at PASS Laboratory Services. </w:t>
            </w:r>
          </w:p>
        </w:tc>
      </w:tr>
      <w:tr w:rsidR="00421A9D">
        <w:trPr>
          <w:cantSplit/>
          <w:trHeight w:val="197"/>
        </w:trPr>
        <w:tc>
          <w:tcPr>
            <w:tcW w:w="648" w:type="dxa"/>
            <w:shd w:val="pct10" w:color="auto" w:fill="FFFFFF"/>
          </w:tcPr>
          <w:p w:rsidR="00421A9D" w:rsidRDefault="00421A9D" w:rsidP="002D0DBA">
            <w:pPr>
              <w:pStyle w:val="BodyText"/>
              <w:rPr>
                <w:rFonts w:ascii="Arial" w:hAnsi="Arial" w:cs="Arial"/>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6F4E74">
            <w:pPr>
              <w:pStyle w:val="BodyText"/>
              <w:rPr>
                <w:rFonts w:ascii="Arial" w:hAnsi="Arial" w:cs="Arial"/>
              </w:rPr>
            </w:pPr>
          </w:p>
        </w:tc>
      </w:tr>
      <w:tr w:rsidR="00421A9D">
        <w:trPr>
          <w:cantSplit/>
          <w:trHeight w:val="197"/>
        </w:trPr>
        <w:tc>
          <w:tcPr>
            <w:tcW w:w="648" w:type="dxa"/>
            <w:shd w:val="pct10" w:color="auto" w:fill="FFFFFF"/>
          </w:tcPr>
          <w:p w:rsidR="00421A9D" w:rsidRDefault="00421A9D" w:rsidP="002D0DBA">
            <w:pPr>
              <w:pStyle w:val="BodyText"/>
              <w:rPr>
                <w:rFonts w:ascii="Arial" w:hAnsi="Arial" w:cs="Arial"/>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6F4E74">
            <w:pPr>
              <w:pStyle w:val="BodyText"/>
              <w:rPr>
                <w:rFonts w:ascii="Arial" w:hAnsi="Arial" w:cs="Arial"/>
              </w:rPr>
            </w:pPr>
            <w:r w:rsidRPr="00B47156">
              <w:rPr>
                <w:rFonts w:ascii="Arial" w:hAnsi="Arial" w:cs="Arial"/>
              </w:rPr>
              <w:t>The programme covers authority, county, national</w:t>
            </w:r>
            <w:r>
              <w:rPr>
                <w:rFonts w:ascii="Arial" w:hAnsi="Arial" w:cs="Arial"/>
              </w:rPr>
              <w:t xml:space="preserve"> </w:t>
            </w:r>
            <w:r w:rsidRPr="00B47156">
              <w:rPr>
                <w:rFonts w:ascii="Arial" w:hAnsi="Arial" w:cs="Arial"/>
              </w:rPr>
              <w:t>and when required European sampling objectives. Each Authority is</w:t>
            </w:r>
            <w:r>
              <w:rPr>
                <w:rFonts w:ascii="Arial" w:hAnsi="Arial" w:cs="Arial"/>
              </w:rPr>
              <w:t xml:space="preserve"> allocated sampling credits by Public Health England in order to undertake fo</w:t>
            </w:r>
            <w:r w:rsidR="007A4B6B">
              <w:rPr>
                <w:rFonts w:ascii="Arial" w:hAnsi="Arial" w:cs="Arial"/>
              </w:rPr>
              <w:t>od hygiene sampling</w:t>
            </w:r>
            <w:r>
              <w:rPr>
                <w:rFonts w:ascii="Arial" w:hAnsi="Arial" w:cs="Arial"/>
              </w:rPr>
              <w:t xml:space="preserve"> which is resourced from an allocated budget within the Food Safety overall budget. </w:t>
            </w:r>
          </w:p>
          <w:p w:rsidR="00421A9D" w:rsidRPr="00B47156" w:rsidRDefault="00421A9D" w:rsidP="006F4E74">
            <w:pPr>
              <w:pStyle w:val="BodyText"/>
              <w:rPr>
                <w:rFonts w:ascii="Arial" w:hAnsi="Arial" w:cs="Arial"/>
              </w:rPr>
            </w:pPr>
          </w:p>
          <w:p w:rsidR="00421A9D" w:rsidRDefault="0080779F" w:rsidP="00333B03">
            <w:pPr>
              <w:pStyle w:val="BodyText"/>
              <w:rPr>
                <w:rFonts w:ascii="Arial" w:hAnsi="Arial" w:cs="Arial"/>
              </w:rPr>
            </w:pPr>
            <w:r>
              <w:rPr>
                <w:rFonts w:ascii="Arial" w:hAnsi="Arial" w:cs="Arial"/>
              </w:rPr>
              <w:t>During 201</w:t>
            </w:r>
            <w:r w:rsidR="003E1DF4">
              <w:rPr>
                <w:rFonts w:ascii="Arial" w:hAnsi="Arial" w:cs="Arial"/>
              </w:rPr>
              <w:t>8</w:t>
            </w:r>
            <w:r>
              <w:rPr>
                <w:rFonts w:ascii="Arial" w:hAnsi="Arial" w:cs="Arial"/>
              </w:rPr>
              <w:t>/1</w:t>
            </w:r>
            <w:r w:rsidR="003E1DF4">
              <w:rPr>
                <w:rFonts w:ascii="Arial" w:hAnsi="Arial" w:cs="Arial"/>
              </w:rPr>
              <w:t>9</w:t>
            </w:r>
            <w:r w:rsidR="00D417AA">
              <w:rPr>
                <w:rFonts w:ascii="Arial" w:hAnsi="Arial" w:cs="Arial"/>
              </w:rPr>
              <w:t xml:space="preserve"> </w:t>
            </w:r>
            <w:r w:rsidR="003E1DF4" w:rsidRPr="00072CF5">
              <w:rPr>
                <w:rFonts w:ascii="Arial" w:hAnsi="Arial" w:cs="Arial"/>
              </w:rPr>
              <w:t>217</w:t>
            </w:r>
            <w:r w:rsidR="001243AE" w:rsidRPr="00072CF5">
              <w:rPr>
                <w:rFonts w:ascii="Arial" w:hAnsi="Arial" w:cs="Arial"/>
              </w:rPr>
              <w:t xml:space="preserve"> samples</w:t>
            </w:r>
            <w:r w:rsidR="001243AE" w:rsidRPr="002356C7">
              <w:rPr>
                <w:rFonts w:ascii="Arial" w:hAnsi="Arial" w:cs="Arial"/>
              </w:rPr>
              <w:t xml:space="preserve"> were</w:t>
            </w:r>
            <w:r w:rsidR="001243AE" w:rsidRPr="00C86FC6">
              <w:rPr>
                <w:rFonts w:ascii="Arial" w:hAnsi="Arial" w:cs="Arial"/>
              </w:rPr>
              <w:t xml:space="preserve"> taken o</w:t>
            </w:r>
            <w:r w:rsidR="001243AE">
              <w:rPr>
                <w:rFonts w:ascii="Arial" w:hAnsi="Arial" w:cs="Arial"/>
              </w:rPr>
              <w:t xml:space="preserve">f a range of products </w:t>
            </w:r>
            <w:r w:rsidR="001243AE" w:rsidRPr="00B955AE">
              <w:rPr>
                <w:rFonts w:ascii="Arial" w:hAnsi="Arial" w:cs="Arial"/>
              </w:rPr>
              <w:t>inclu</w:t>
            </w:r>
            <w:r w:rsidR="00E337B9">
              <w:rPr>
                <w:rFonts w:ascii="Arial" w:hAnsi="Arial" w:cs="Arial"/>
              </w:rPr>
              <w:t xml:space="preserve">ding containers used for food storage </w:t>
            </w:r>
            <w:r w:rsidR="001243AE">
              <w:rPr>
                <w:rFonts w:ascii="Arial" w:hAnsi="Arial" w:cs="Arial"/>
              </w:rPr>
              <w:t xml:space="preserve">                                                                                                                                                                                                                                                                                                             </w:t>
            </w:r>
            <w:r w:rsidR="001243AE" w:rsidRPr="00347665">
              <w:rPr>
                <w:rFonts w:ascii="Arial" w:hAnsi="Arial" w:cs="Arial"/>
              </w:rPr>
              <w:t xml:space="preserve"> </w:t>
            </w:r>
          </w:p>
          <w:p w:rsidR="009E227A" w:rsidRDefault="00743F75" w:rsidP="00333B03">
            <w:pPr>
              <w:pStyle w:val="BodyText"/>
              <w:rPr>
                <w:rFonts w:ascii="Arial" w:hAnsi="Arial" w:cs="Arial"/>
              </w:rPr>
            </w:pPr>
            <w:r>
              <w:rPr>
                <w:rFonts w:ascii="Arial" w:hAnsi="Arial" w:cs="Arial"/>
              </w:rPr>
              <w:t xml:space="preserve"> </w:t>
            </w:r>
          </w:p>
          <w:p w:rsidR="009E227A" w:rsidRPr="00B47156" w:rsidRDefault="009E227A" w:rsidP="00333B03">
            <w:pPr>
              <w:pStyle w:val="BodyText"/>
              <w:rPr>
                <w:rFonts w:ascii="Arial" w:hAnsi="Arial" w:cs="Arial"/>
              </w:rPr>
            </w:pPr>
            <w:r w:rsidRPr="00072CF5">
              <w:rPr>
                <w:rFonts w:ascii="Arial" w:hAnsi="Arial" w:cs="Arial"/>
              </w:rPr>
              <w:t>F</w:t>
            </w:r>
            <w:r w:rsidR="00E337B9" w:rsidRPr="00072CF5">
              <w:rPr>
                <w:rFonts w:ascii="Arial" w:hAnsi="Arial" w:cs="Arial"/>
              </w:rPr>
              <w:t>ood safety sampling for 2019/20</w:t>
            </w:r>
            <w:r w:rsidR="00370CAA">
              <w:rPr>
                <w:rFonts w:ascii="Arial" w:hAnsi="Arial" w:cs="Arial"/>
              </w:rPr>
              <w:t xml:space="preserve"> </w:t>
            </w:r>
            <w:r w:rsidRPr="00072CF5">
              <w:rPr>
                <w:rFonts w:ascii="Arial" w:hAnsi="Arial" w:cs="Arial"/>
              </w:rPr>
              <w:t xml:space="preserve">will </w:t>
            </w:r>
            <w:r w:rsidR="009B42FF" w:rsidRPr="00072CF5">
              <w:rPr>
                <w:rFonts w:ascii="Arial" w:hAnsi="Arial" w:cs="Arial"/>
              </w:rPr>
              <w:t>includ</w:t>
            </w:r>
            <w:r w:rsidR="00072CF5" w:rsidRPr="00072CF5">
              <w:rPr>
                <w:rFonts w:ascii="Arial" w:hAnsi="Arial" w:cs="Arial"/>
              </w:rPr>
              <w:t>e</w:t>
            </w:r>
            <w:r w:rsidR="00072CF5">
              <w:rPr>
                <w:rFonts w:ascii="Arial" w:hAnsi="Arial" w:cs="Arial"/>
              </w:rPr>
              <w:t xml:space="preserve"> Vac Packed Ready to Eat foods, Salad and Salad garnishes and a number of other PHE National Studies.</w:t>
            </w:r>
          </w:p>
        </w:tc>
      </w:tr>
      <w:tr w:rsidR="00421A9D" w:rsidTr="0058385B">
        <w:trPr>
          <w:cantSplit/>
          <w:trHeight w:val="293"/>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Pr="00AF4129" w:rsidRDefault="00421A9D">
            <w:pPr>
              <w:rPr>
                <w:rFonts w:ascii="Arial" w:hAnsi="Arial" w:cs="Arial"/>
                <w:color w:val="0000FF"/>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347665">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r>
              <w:rPr>
                <w:rFonts w:ascii="Arial" w:hAnsi="Arial" w:cs="Arial"/>
                <w:sz w:val="22"/>
                <w:szCs w:val="22"/>
              </w:rPr>
              <w:t>3.6</w:t>
            </w: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Control and Investigation of Outbreaks and Food Related Infectious Disease</w:t>
            </w: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pPr>
              <w:pStyle w:val="BodyText"/>
              <w:rPr>
                <w:rFonts w:ascii="Arial" w:hAnsi="Arial" w:cs="Arial"/>
              </w:rPr>
            </w:pPr>
            <w:r>
              <w:rPr>
                <w:rFonts w:ascii="Arial" w:hAnsi="Arial" w:cs="Arial"/>
              </w:rPr>
              <w:t xml:space="preserve">All formal and informal notifications are recorded on the </w:t>
            </w:r>
          </w:p>
          <w:p w:rsidR="00421A9D" w:rsidRDefault="00421A9D" w:rsidP="00693758">
            <w:pPr>
              <w:pStyle w:val="BodyText"/>
              <w:rPr>
                <w:rFonts w:ascii="Arial" w:hAnsi="Arial" w:cs="Arial"/>
              </w:rPr>
            </w:pPr>
            <w:r>
              <w:rPr>
                <w:rFonts w:ascii="Arial" w:hAnsi="Arial" w:cs="Arial"/>
              </w:rPr>
              <w:t>Environmental Health Service Authority database.  Subsequent investigations are based on the type of organism, the number of cases, and are in accordance with Public Health England guidance.</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693758">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886647">
            <w:pPr>
              <w:pStyle w:val="BodyText"/>
              <w:rPr>
                <w:rFonts w:ascii="Arial" w:hAnsi="Arial" w:cs="Arial"/>
              </w:rPr>
            </w:pPr>
            <w:r w:rsidRPr="00B47156">
              <w:rPr>
                <w:rFonts w:ascii="Arial" w:hAnsi="Arial" w:cs="Arial"/>
              </w:rPr>
              <w:t>A documented procedure has been produced and agreed w</w:t>
            </w:r>
            <w:r>
              <w:rPr>
                <w:rFonts w:ascii="Arial" w:hAnsi="Arial" w:cs="Arial"/>
              </w:rPr>
              <w:t>ith Public Health England</w:t>
            </w:r>
            <w:r w:rsidRPr="00B47156">
              <w:rPr>
                <w:rFonts w:ascii="Arial" w:hAnsi="Arial" w:cs="Arial"/>
              </w:rPr>
              <w:t xml:space="preserve"> and follows the principles established in a countywide procedural document,</w:t>
            </w:r>
            <w:r>
              <w:rPr>
                <w:rFonts w:ascii="Arial" w:hAnsi="Arial" w:cs="Arial"/>
              </w:rPr>
              <w:t xml:space="preserve"> prepared by the Devon</w:t>
            </w:r>
            <w:r w:rsidRPr="00B47156">
              <w:rPr>
                <w:rFonts w:ascii="Arial" w:hAnsi="Arial" w:cs="Arial"/>
              </w:rPr>
              <w:t xml:space="preserve"> Food Sa</w:t>
            </w:r>
            <w:r w:rsidR="00D417AA">
              <w:rPr>
                <w:rFonts w:ascii="Arial" w:hAnsi="Arial" w:cs="Arial"/>
              </w:rPr>
              <w:t xml:space="preserve">fety Sub Group. </w:t>
            </w:r>
            <w:r w:rsidR="00E337B9" w:rsidRPr="00072CF5">
              <w:rPr>
                <w:rFonts w:ascii="Arial" w:hAnsi="Arial" w:cs="Arial"/>
              </w:rPr>
              <w:t>During 2018/19</w:t>
            </w:r>
            <w:r w:rsidR="009E198D" w:rsidRPr="00072CF5">
              <w:rPr>
                <w:rFonts w:ascii="Arial" w:hAnsi="Arial" w:cs="Arial"/>
              </w:rPr>
              <w:t xml:space="preserve"> 211</w:t>
            </w:r>
            <w:r w:rsidR="00743F75" w:rsidRPr="00072CF5">
              <w:rPr>
                <w:rFonts w:ascii="Arial" w:hAnsi="Arial" w:cs="Arial"/>
              </w:rPr>
              <w:t xml:space="preserve"> </w:t>
            </w:r>
            <w:r w:rsidRPr="00072CF5">
              <w:rPr>
                <w:rFonts w:ascii="Arial" w:hAnsi="Arial" w:cs="Arial"/>
              </w:rPr>
              <w:t>infectious disease notifications were received</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1B3053">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r>
              <w:rPr>
                <w:rFonts w:ascii="Arial" w:hAnsi="Arial" w:cs="Arial"/>
                <w:sz w:val="22"/>
                <w:szCs w:val="22"/>
              </w:rPr>
              <w:t>3.7</w:t>
            </w: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Food Safety Incidents</w:t>
            </w: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421A9D" w:rsidP="001B3053">
            <w:pPr>
              <w:pStyle w:val="BodyText"/>
              <w:rPr>
                <w:rFonts w:ascii="Arial" w:hAnsi="Arial" w:cs="Arial"/>
              </w:rPr>
            </w:pPr>
            <w:r w:rsidRPr="00B47156">
              <w:rPr>
                <w:rFonts w:ascii="Arial" w:hAnsi="Arial" w:cs="Arial"/>
              </w:rPr>
              <w:t>The service has a documented procedure which deals with action to be taken following the receipt or initiation of a food alert.</w:t>
            </w:r>
            <w:r>
              <w:rPr>
                <w:rFonts w:ascii="Arial" w:hAnsi="Arial" w:cs="Arial"/>
              </w:rPr>
              <w:t xml:space="preserve"> The FSA F</w:t>
            </w:r>
            <w:r w:rsidRPr="00B47156">
              <w:rPr>
                <w:rFonts w:ascii="Arial" w:hAnsi="Arial" w:cs="Arial"/>
              </w:rPr>
              <w:t>ood</w:t>
            </w:r>
            <w:r>
              <w:rPr>
                <w:rFonts w:ascii="Arial" w:hAnsi="Arial" w:cs="Arial"/>
              </w:rPr>
              <w:t xml:space="preserve"> Law</w:t>
            </w:r>
            <w:r w:rsidRPr="00B47156">
              <w:rPr>
                <w:rFonts w:ascii="Arial" w:hAnsi="Arial" w:cs="Arial"/>
              </w:rPr>
              <w:t xml:space="preserve"> Code of Practice has required specific recording of actions taken following the receipt of a food alert.</w:t>
            </w:r>
          </w:p>
          <w:p w:rsidR="00421A9D" w:rsidRPr="00B47156" w:rsidRDefault="00421A9D">
            <w:pPr>
              <w:pStyle w:val="BodyText"/>
              <w:rPr>
                <w:rFonts w:ascii="Arial" w:hAnsi="Arial" w:cs="Arial"/>
              </w:rPr>
            </w:pPr>
          </w:p>
          <w:p w:rsidR="00421A9D" w:rsidRPr="00B47156" w:rsidRDefault="00421A9D" w:rsidP="00BD65A2">
            <w:pPr>
              <w:pStyle w:val="BodyText"/>
              <w:rPr>
                <w:rFonts w:ascii="Arial" w:hAnsi="Arial" w:cs="Arial"/>
              </w:rPr>
            </w:pPr>
            <w:r w:rsidRPr="00B47156">
              <w:rPr>
                <w:rFonts w:ascii="Arial" w:hAnsi="Arial" w:cs="Arial"/>
              </w:rPr>
              <w:t>Food alert</w:t>
            </w:r>
            <w:r w:rsidR="00D417AA">
              <w:rPr>
                <w:rFonts w:ascii="Arial" w:hAnsi="Arial" w:cs="Arial"/>
              </w:rPr>
              <w:t>s are received</w:t>
            </w:r>
            <w:r w:rsidRPr="00B47156">
              <w:rPr>
                <w:rFonts w:ascii="Arial" w:hAnsi="Arial" w:cs="Arial"/>
              </w:rPr>
              <w:t xml:space="preserve"> from the Food Standards Agency (FSA)</w:t>
            </w:r>
            <w:r>
              <w:rPr>
                <w:rFonts w:ascii="Arial" w:hAnsi="Arial" w:cs="Arial"/>
              </w:rPr>
              <w:t xml:space="preserve">, </w:t>
            </w:r>
            <w:r w:rsidRPr="00B47156">
              <w:rPr>
                <w:rFonts w:ascii="Arial" w:hAnsi="Arial" w:cs="Arial"/>
              </w:rPr>
              <w:t>by direct emails</w:t>
            </w:r>
            <w:r>
              <w:rPr>
                <w:rFonts w:ascii="Arial" w:hAnsi="Arial" w:cs="Arial"/>
              </w:rPr>
              <w:t xml:space="preserve"> to the Principal Environmental Health Officer and the Food Safety email box which is checked every day and by text messages to officers’ mobile phones.</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BD65A2">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BD65A2">
            <w:pPr>
              <w:pStyle w:val="BodyText"/>
              <w:rPr>
                <w:rFonts w:ascii="Arial" w:hAnsi="Arial" w:cs="Arial"/>
              </w:rPr>
            </w:pPr>
            <w:r>
              <w:rPr>
                <w:rFonts w:ascii="Arial" w:hAnsi="Arial" w:cs="Arial"/>
              </w:rPr>
              <w:t>The F</w:t>
            </w:r>
            <w:r w:rsidRPr="00B47156">
              <w:rPr>
                <w:rFonts w:ascii="Arial" w:hAnsi="Arial" w:cs="Arial"/>
              </w:rPr>
              <w:t>ood</w:t>
            </w:r>
            <w:r>
              <w:rPr>
                <w:rFonts w:ascii="Arial" w:hAnsi="Arial" w:cs="Arial"/>
              </w:rPr>
              <w:t xml:space="preserve"> A</w:t>
            </w:r>
            <w:r w:rsidRPr="00B47156">
              <w:rPr>
                <w:rFonts w:ascii="Arial" w:hAnsi="Arial" w:cs="Arial"/>
              </w:rPr>
              <w:t xml:space="preserve">lert warning procedure for food incidents recognises that such issues are required to be dealt with quickly in accordance with the categories </w:t>
            </w:r>
            <w:r>
              <w:rPr>
                <w:rFonts w:ascii="Arial" w:hAnsi="Arial" w:cs="Arial"/>
              </w:rPr>
              <w:t>for</w:t>
            </w:r>
            <w:r w:rsidRPr="00B47156">
              <w:rPr>
                <w:rFonts w:ascii="Arial" w:hAnsi="Arial" w:cs="Arial"/>
              </w:rPr>
              <w:t xml:space="preserve"> each food alert.  The procedure identifies the mechanism for passing on the food alert to the appropriate officer, an outline of the action to be taken</w:t>
            </w:r>
            <w:r>
              <w:rPr>
                <w:rFonts w:ascii="Arial" w:hAnsi="Arial" w:cs="Arial"/>
              </w:rPr>
              <w:t>.</w:t>
            </w:r>
            <w:r w:rsidRPr="00B47156">
              <w:rPr>
                <w:rFonts w:ascii="Arial" w:hAnsi="Arial" w:cs="Arial"/>
              </w:rPr>
              <w:t xml:space="preserve"> Most food alert warnings received require only a small amount of officer resource.</w:t>
            </w:r>
          </w:p>
          <w:p w:rsidR="00421A9D" w:rsidRPr="00B47156" w:rsidRDefault="00421A9D" w:rsidP="00BD65A2">
            <w:pPr>
              <w:pStyle w:val="BodyText"/>
              <w:rPr>
                <w:rFonts w:ascii="Arial" w:hAnsi="Arial" w:cs="Arial"/>
              </w:rPr>
            </w:pPr>
          </w:p>
          <w:p w:rsidR="00421A9D" w:rsidRPr="00B47156" w:rsidRDefault="00421A9D">
            <w:pPr>
              <w:pStyle w:val="BodyText"/>
              <w:rPr>
                <w:rFonts w:ascii="Arial" w:hAnsi="Arial" w:cs="Arial"/>
              </w:rPr>
            </w:pPr>
            <w:r>
              <w:rPr>
                <w:rFonts w:ascii="Arial" w:hAnsi="Arial" w:cs="Arial"/>
              </w:rPr>
              <w:t>However on occasions it is</w:t>
            </w:r>
            <w:r w:rsidRPr="00B47156">
              <w:rPr>
                <w:rFonts w:ascii="Arial" w:hAnsi="Arial" w:cs="Arial"/>
              </w:rPr>
              <w:t xml:space="preserve"> necessary to provide more resources to deal with food alerts. Any actions taken on a food alert are do</w:t>
            </w:r>
            <w:r>
              <w:rPr>
                <w:rFonts w:ascii="Arial" w:hAnsi="Arial" w:cs="Arial"/>
              </w:rPr>
              <w:t>cumented within the Authority data recording</w:t>
            </w:r>
            <w:r w:rsidRPr="00B47156">
              <w:rPr>
                <w:rFonts w:ascii="Arial" w:hAnsi="Arial" w:cs="Arial"/>
              </w:rPr>
              <w:t xml:space="preserve"> system.</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693758">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Pr="00B47156" w:rsidRDefault="00E337B9" w:rsidP="003E1DF4">
            <w:pPr>
              <w:pStyle w:val="BodyText"/>
              <w:rPr>
                <w:rFonts w:ascii="Arial" w:hAnsi="Arial" w:cs="Arial"/>
              </w:rPr>
            </w:pPr>
            <w:r>
              <w:rPr>
                <w:rFonts w:ascii="Arial" w:hAnsi="Arial" w:cs="Arial"/>
              </w:rPr>
              <w:t xml:space="preserve">During 2018/19 </w:t>
            </w:r>
            <w:r w:rsidR="003E1DF4" w:rsidRPr="00072CF5">
              <w:rPr>
                <w:rFonts w:ascii="Arial" w:hAnsi="Arial" w:cs="Arial"/>
              </w:rPr>
              <w:t>66</w:t>
            </w:r>
            <w:r w:rsidR="00F26F95" w:rsidRPr="00072CF5">
              <w:rPr>
                <w:rFonts w:ascii="Arial" w:hAnsi="Arial" w:cs="Arial"/>
              </w:rPr>
              <w:t xml:space="preserve"> </w:t>
            </w:r>
            <w:r w:rsidR="00421A9D" w:rsidRPr="00072CF5">
              <w:rPr>
                <w:rFonts w:ascii="Arial" w:hAnsi="Arial" w:cs="Arial"/>
              </w:rPr>
              <w:t>Food Alerts</w:t>
            </w:r>
            <w:r w:rsidR="00421A9D" w:rsidRPr="00F26F95">
              <w:rPr>
                <w:rFonts w:ascii="Arial" w:hAnsi="Arial" w:cs="Arial"/>
              </w:rPr>
              <w:t xml:space="preserve"> were received by the Food Safety Team, a number</w:t>
            </w:r>
            <w:r w:rsidR="00421A9D">
              <w:rPr>
                <w:rFonts w:ascii="Arial" w:hAnsi="Arial" w:cs="Arial"/>
              </w:rPr>
              <w:t xml:space="preserve"> of which required local action in food premises in Torbay</w:t>
            </w:r>
            <w:r w:rsidR="002A385E">
              <w:rPr>
                <w:rFonts w:ascii="Arial" w:hAnsi="Arial" w:cs="Arial"/>
              </w:rPr>
              <w:t xml:space="preserve"> such as ensuring certain products were withdrawn from sale to protect the health of customers who may have purchased that product.</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r>
              <w:rPr>
                <w:rFonts w:ascii="Arial" w:hAnsi="Arial" w:cs="Arial"/>
                <w:sz w:val="22"/>
                <w:szCs w:val="22"/>
              </w:rPr>
              <w:lastRenderedPageBreak/>
              <w:t>3.8</w:t>
            </w: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Liaison with other Organisations</w:t>
            </w: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pPr>
              <w:pStyle w:val="BodyText"/>
              <w:rPr>
                <w:rFonts w:ascii="Arial" w:hAnsi="Arial" w:cs="Arial"/>
              </w:rPr>
            </w:pPr>
            <w:r>
              <w:rPr>
                <w:rFonts w:ascii="Arial" w:hAnsi="Arial" w:cs="Arial"/>
              </w:rPr>
              <w:t>Consistency and value for money is a key feature in all of the Council’s E</w:t>
            </w:r>
            <w:r w:rsidR="00D417AA">
              <w:rPr>
                <w:rFonts w:ascii="Arial" w:hAnsi="Arial" w:cs="Arial"/>
              </w:rPr>
              <w:t xml:space="preserve">nvironmental Health functions. </w:t>
            </w:r>
            <w:r>
              <w:rPr>
                <w:rFonts w:ascii="Arial" w:hAnsi="Arial" w:cs="Arial"/>
              </w:rPr>
              <w:t>With regard to the food safety service, this is achieved by:</w:t>
            </w:r>
          </w:p>
          <w:p w:rsidR="00421A9D" w:rsidRDefault="00421A9D">
            <w:pPr>
              <w:pStyle w:val="BodyText"/>
              <w:rPr>
                <w:rFonts w:ascii="Arial" w:hAnsi="Arial" w:cs="Arial"/>
              </w:rPr>
            </w:pPr>
          </w:p>
          <w:p w:rsidR="00421A9D" w:rsidRDefault="00421A9D" w:rsidP="00425B6A">
            <w:pPr>
              <w:pStyle w:val="BodyText"/>
              <w:numPr>
                <w:ilvl w:val="0"/>
                <w:numId w:val="3"/>
              </w:numPr>
              <w:rPr>
                <w:rFonts w:ascii="Arial" w:hAnsi="Arial" w:cs="Arial"/>
              </w:rPr>
            </w:pPr>
            <w:r>
              <w:rPr>
                <w:rFonts w:ascii="Arial" w:hAnsi="Arial" w:cs="Arial"/>
              </w:rPr>
              <w:t>Priority being given to attendance and active participation by the Principal Environmental Health Officer at the Devon Chief Environmental He</w:t>
            </w:r>
            <w:r w:rsidR="00D417AA">
              <w:rPr>
                <w:rFonts w:ascii="Arial" w:hAnsi="Arial" w:cs="Arial"/>
              </w:rPr>
              <w:t xml:space="preserve">alth Officers’ Food Sub Group. </w:t>
            </w:r>
            <w:r>
              <w:rPr>
                <w:rFonts w:ascii="Arial" w:hAnsi="Arial" w:cs="Arial"/>
              </w:rPr>
              <w:t>This Group co-ordinates peer review and consistency exercises, acts as the discussion forum for topical issues and a means of optimising countywide consistency in enforcement and advice.</w:t>
            </w:r>
          </w:p>
          <w:p w:rsidR="00421A9D" w:rsidRDefault="00421A9D" w:rsidP="00E858A1">
            <w:pPr>
              <w:pStyle w:val="BodyText"/>
              <w:rPr>
                <w:rFonts w:ascii="Arial" w:hAnsi="Arial" w:cs="Arial"/>
              </w:rPr>
            </w:pPr>
          </w:p>
          <w:p w:rsidR="00421A9D" w:rsidRDefault="00421A9D" w:rsidP="00BD65A2">
            <w:pPr>
              <w:pStyle w:val="BodyText"/>
              <w:numPr>
                <w:ilvl w:val="0"/>
                <w:numId w:val="3"/>
              </w:numPr>
              <w:rPr>
                <w:rFonts w:ascii="Arial" w:hAnsi="Arial" w:cs="Arial"/>
              </w:rPr>
            </w:pPr>
            <w:r>
              <w:rPr>
                <w:rFonts w:ascii="Arial" w:hAnsi="Arial" w:cs="Arial"/>
              </w:rPr>
              <w:t>The Food Safety Service also liaises with the following :</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E32C14">
            <w:pPr>
              <w:pStyle w:val="BodyText"/>
              <w:ind w:left="720"/>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063BE1">
            <w:pPr>
              <w:pStyle w:val="BodyText"/>
              <w:numPr>
                <w:ilvl w:val="0"/>
                <w:numId w:val="16"/>
              </w:numPr>
              <w:rPr>
                <w:rFonts w:ascii="Arial" w:hAnsi="Arial" w:cs="Arial"/>
              </w:rPr>
            </w:pPr>
            <w:r>
              <w:rPr>
                <w:rFonts w:ascii="Arial" w:hAnsi="Arial" w:cs="Arial"/>
              </w:rPr>
              <w:t>Public Health England</w:t>
            </w:r>
          </w:p>
          <w:p w:rsidR="00421A9D" w:rsidRDefault="00421A9D" w:rsidP="00063BE1">
            <w:pPr>
              <w:pStyle w:val="BodyText"/>
              <w:numPr>
                <w:ilvl w:val="0"/>
                <w:numId w:val="16"/>
              </w:numPr>
              <w:rPr>
                <w:rFonts w:ascii="Arial" w:hAnsi="Arial" w:cs="Arial"/>
              </w:rPr>
            </w:pPr>
            <w:r>
              <w:rPr>
                <w:rFonts w:ascii="Arial" w:hAnsi="Arial" w:cs="Arial"/>
              </w:rPr>
              <w:t>Torbay Development Agency</w:t>
            </w:r>
          </w:p>
          <w:p w:rsidR="00421A9D" w:rsidRDefault="00421A9D" w:rsidP="00063BE1">
            <w:pPr>
              <w:pStyle w:val="BodyText"/>
              <w:numPr>
                <w:ilvl w:val="0"/>
                <w:numId w:val="16"/>
              </w:numPr>
              <w:rPr>
                <w:rFonts w:ascii="Arial" w:hAnsi="Arial" w:cs="Arial"/>
              </w:rPr>
            </w:pPr>
            <w:r>
              <w:rPr>
                <w:rFonts w:ascii="Arial" w:hAnsi="Arial" w:cs="Arial"/>
              </w:rPr>
              <w:t>The Food Standards Agency</w:t>
            </w:r>
          </w:p>
          <w:p w:rsidR="00421A9D" w:rsidRDefault="00421A9D" w:rsidP="00063BE1">
            <w:pPr>
              <w:pStyle w:val="BodyText"/>
              <w:numPr>
                <w:ilvl w:val="0"/>
                <w:numId w:val="16"/>
              </w:numPr>
              <w:rPr>
                <w:rFonts w:ascii="Arial" w:hAnsi="Arial" w:cs="Arial"/>
              </w:rPr>
            </w:pPr>
            <w:r>
              <w:rPr>
                <w:rFonts w:ascii="Arial" w:hAnsi="Arial" w:cs="Arial"/>
              </w:rPr>
              <w:t>Devon and Cornwall Police</w:t>
            </w:r>
          </w:p>
          <w:p w:rsidR="00421A9D" w:rsidRDefault="00E337B9" w:rsidP="00063BE1">
            <w:pPr>
              <w:pStyle w:val="BodyText"/>
              <w:numPr>
                <w:ilvl w:val="0"/>
                <w:numId w:val="16"/>
              </w:numPr>
              <w:rPr>
                <w:rFonts w:ascii="Arial" w:hAnsi="Arial" w:cs="Arial"/>
              </w:rPr>
            </w:pPr>
            <w:r>
              <w:rPr>
                <w:rFonts w:ascii="Arial" w:hAnsi="Arial" w:cs="Arial"/>
              </w:rPr>
              <w:t>Border Force</w:t>
            </w:r>
          </w:p>
          <w:p w:rsidR="00421A9D" w:rsidRDefault="00E337B9" w:rsidP="00063BE1">
            <w:pPr>
              <w:pStyle w:val="BodyText"/>
              <w:numPr>
                <w:ilvl w:val="0"/>
                <w:numId w:val="16"/>
              </w:numPr>
              <w:rPr>
                <w:rFonts w:ascii="Arial" w:hAnsi="Arial" w:cs="Arial"/>
              </w:rPr>
            </w:pPr>
            <w:r>
              <w:rPr>
                <w:rFonts w:ascii="Arial" w:hAnsi="Arial" w:cs="Arial"/>
              </w:rPr>
              <w:t>The Office of Product Services and Standards</w:t>
            </w:r>
          </w:p>
          <w:p w:rsidR="00421A9D" w:rsidRDefault="00421A9D" w:rsidP="00E32C14">
            <w:pPr>
              <w:pStyle w:val="BodyText"/>
              <w:numPr>
                <w:ilvl w:val="0"/>
                <w:numId w:val="16"/>
              </w:numPr>
              <w:rPr>
                <w:rFonts w:ascii="Arial" w:hAnsi="Arial" w:cs="Arial"/>
              </w:rPr>
            </w:pPr>
            <w:r>
              <w:rPr>
                <w:rFonts w:ascii="Arial" w:hAnsi="Arial" w:cs="Arial"/>
              </w:rPr>
              <w:t>Trading Standards Sub Regional Group</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480486">
            <w:pPr>
              <w:pStyle w:val="BodyText"/>
              <w:rPr>
                <w:rFonts w:ascii="Arial" w:hAnsi="Arial" w:cs="Arial"/>
              </w:rPr>
            </w:pPr>
          </w:p>
        </w:tc>
      </w:tr>
      <w:tr w:rsidR="00421A9D" w:rsidTr="00E32C14">
        <w:trPr>
          <w:cantSplit/>
          <w:trHeight w:val="1283"/>
        </w:trPr>
        <w:tc>
          <w:tcPr>
            <w:tcW w:w="648" w:type="dxa"/>
            <w:shd w:val="pct10" w:color="auto" w:fill="FFFFFF"/>
          </w:tcPr>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tc>
        <w:tc>
          <w:tcPr>
            <w:tcW w:w="6208" w:type="dxa"/>
          </w:tcPr>
          <w:p w:rsidR="00421A9D" w:rsidRDefault="00421A9D" w:rsidP="006C627F">
            <w:pPr>
              <w:pStyle w:val="BodyText"/>
              <w:rPr>
                <w:rFonts w:ascii="Arial" w:hAnsi="Arial" w:cs="Arial"/>
              </w:rPr>
            </w:pPr>
            <w:r>
              <w:rPr>
                <w:rFonts w:ascii="Arial" w:hAnsi="Arial" w:cs="Arial"/>
              </w:rPr>
              <w:t>The Community Safety Service have access to all development and building control applications and acting as a formal consultee on key planning and building control applications and a statutory consultee on all Licensing Act applications.</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89613B">
            <w:pPr>
              <w:pStyle w:val="BodyText"/>
              <w:rPr>
                <w:rFonts w:ascii="Arial" w:hAnsi="Arial" w:cs="Arial"/>
              </w:rPr>
            </w:pPr>
          </w:p>
        </w:tc>
      </w:tr>
      <w:tr w:rsidR="00421A9D">
        <w:trPr>
          <w:cantSplit/>
          <w:trHeight w:val="197"/>
        </w:trPr>
        <w:tc>
          <w:tcPr>
            <w:tcW w:w="648" w:type="dxa"/>
            <w:shd w:val="pct10" w:color="auto" w:fill="FFFFFF"/>
          </w:tcPr>
          <w:p w:rsidR="00421A9D" w:rsidRDefault="00421A9D" w:rsidP="001B47B1">
            <w:pPr>
              <w:rPr>
                <w:rFonts w:ascii="Arial" w:hAnsi="Arial" w:cs="Arial"/>
                <w:sz w:val="22"/>
                <w:szCs w:val="22"/>
              </w:rPr>
            </w:pPr>
            <w:r>
              <w:rPr>
                <w:rFonts w:ascii="Arial" w:hAnsi="Arial" w:cs="Arial"/>
                <w:sz w:val="22"/>
                <w:szCs w:val="22"/>
              </w:rPr>
              <w:t>3.9</w:t>
            </w:r>
          </w:p>
        </w:tc>
        <w:tc>
          <w:tcPr>
            <w:tcW w:w="2160" w:type="dxa"/>
            <w:shd w:val="pct10" w:color="auto" w:fill="FFFFFF"/>
          </w:tcPr>
          <w:p w:rsidR="00421A9D" w:rsidRDefault="00421A9D" w:rsidP="001B47B1">
            <w:pPr>
              <w:rPr>
                <w:rFonts w:ascii="Arial" w:hAnsi="Arial" w:cs="Arial"/>
                <w:sz w:val="22"/>
                <w:szCs w:val="22"/>
              </w:rPr>
            </w:pPr>
            <w:r>
              <w:rPr>
                <w:rFonts w:ascii="Arial" w:hAnsi="Arial" w:cs="Arial"/>
                <w:sz w:val="22"/>
                <w:szCs w:val="22"/>
              </w:rPr>
              <w:t>Food Safety Promotion</w:t>
            </w:r>
          </w:p>
        </w:tc>
        <w:tc>
          <w:tcPr>
            <w:tcW w:w="270" w:type="dxa"/>
            <w:shd w:val="pct10" w:color="auto" w:fill="FFFFFF"/>
          </w:tcPr>
          <w:p w:rsidR="00421A9D" w:rsidRDefault="00421A9D" w:rsidP="001B47B1">
            <w:pPr>
              <w:rPr>
                <w:rFonts w:ascii="Arial" w:hAnsi="Arial" w:cs="Arial"/>
                <w:sz w:val="22"/>
                <w:szCs w:val="22"/>
              </w:rPr>
            </w:pPr>
          </w:p>
        </w:tc>
        <w:tc>
          <w:tcPr>
            <w:tcW w:w="6208" w:type="dxa"/>
          </w:tcPr>
          <w:p w:rsidR="00421A9D" w:rsidRDefault="00421A9D" w:rsidP="001B47B1">
            <w:pPr>
              <w:pStyle w:val="BodyText"/>
              <w:rPr>
                <w:rFonts w:ascii="Arial" w:hAnsi="Arial" w:cs="Arial"/>
              </w:rPr>
            </w:pPr>
            <w:r>
              <w:rPr>
                <w:rFonts w:ascii="Arial" w:hAnsi="Arial" w:cs="Arial"/>
              </w:rPr>
              <w:t>Education and promotional activities are considered to be important aspects in the delivery of a comprehensive food safety service and it is achieved in the following ways:</w:t>
            </w:r>
          </w:p>
          <w:p w:rsidR="00421A9D" w:rsidRDefault="00421A9D" w:rsidP="001B47B1">
            <w:pPr>
              <w:pStyle w:val="BodyText"/>
              <w:rPr>
                <w:rFonts w:ascii="Arial" w:hAnsi="Arial" w:cs="Arial"/>
              </w:rPr>
            </w:pPr>
          </w:p>
          <w:p w:rsidR="00421A9D" w:rsidRDefault="00421A9D" w:rsidP="00E32C14">
            <w:pPr>
              <w:pStyle w:val="BodyText"/>
              <w:numPr>
                <w:ilvl w:val="0"/>
                <w:numId w:val="5"/>
              </w:numPr>
              <w:rPr>
                <w:rFonts w:ascii="Arial" w:hAnsi="Arial" w:cs="Arial"/>
              </w:rPr>
            </w:pPr>
            <w:r>
              <w:rPr>
                <w:rFonts w:ascii="Arial" w:hAnsi="Arial" w:cs="Arial"/>
              </w:rPr>
              <w:t>Food Safety articles in the biannu</w:t>
            </w:r>
            <w:r w:rsidR="00E337B9">
              <w:rPr>
                <w:rFonts w:ascii="Arial" w:hAnsi="Arial" w:cs="Arial"/>
              </w:rPr>
              <w:t>al Food and Safety Newsletter e</w:t>
            </w:r>
            <w:r w:rsidR="00C00749">
              <w:rPr>
                <w:rFonts w:ascii="Arial" w:hAnsi="Arial" w:cs="Arial"/>
              </w:rPr>
              <w:t>-</w:t>
            </w:r>
            <w:r w:rsidR="00E337B9">
              <w:rPr>
                <w:rFonts w:ascii="Arial" w:hAnsi="Arial" w:cs="Arial"/>
              </w:rPr>
              <w:t>mailed to all subscribing food businesses in the Bay.</w:t>
            </w:r>
          </w:p>
          <w:p w:rsidR="00C87BFB" w:rsidRDefault="00C87BFB" w:rsidP="00BB0276">
            <w:pPr>
              <w:pStyle w:val="BodyText"/>
              <w:ind w:left="360"/>
              <w:rPr>
                <w:rFonts w:ascii="Arial" w:hAnsi="Arial" w:cs="Arial"/>
              </w:rPr>
            </w:pPr>
          </w:p>
          <w:p w:rsidR="009C412E" w:rsidRDefault="00AE0E19" w:rsidP="00E32C14">
            <w:pPr>
              <w:pStyle w:val="BodyText"/>
              <w:numPr>
                <w:ilvl w:val="0"/>
                <w:numId w:val="5"/>
              </w:numPr>
              <w:rPr>
                <w:rFonts w:ascii="Arial" w:hAnsi="Arial" w:cs="Arial"/>
              </w:rPr>
            </w:pPr>
            <w:r>
              <w:rPr>
                <w:rFonts w:ascii="Arial" w:hAnsi="Arial" w:cs="Arial"/>
              </w:rPr>
              <w:t xml:space="preserve">Running </w:t>
            </w:r>
            <w:r w:rsidR="009C412E">
              <w:rPr>
                <w:rFonts w:ascii="Arial" w:hAnsi="Arial" w:cs="Arial"/>
              </w:rPr>
              <w:t>of Level 2</w:t>
            </w:r>
            <w:r w:rsidR="00C87BFB">
              <w:rPr>
                <w:rFonts w:ascii="Arial" w:hAnsi="Arial" w:cs="Arial"/>
              </w:rPr>
              <w:t xml:space="preserve"> Food Hygiene courses.</w:t>
            </w: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E32C14">
            <w:pPr>
              <w:pStyle w:val="BodyText"/>
              <w:rPr>
                <w:rFonts w:ascii="Arial" w:hAnsi="Arial" w:cs="Arial"/>
              </w:rPr>
            </w:pPr>
          </w:p>
        </w:tc>
      </w:tr>
      <w:tr w:rsidR="00421A9D">
        <w:trPr>
          <w:cantSplit/>
          <w:trHeight w:val="197"/>
        </w:trPr>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208" w:type="dxa"/>
          </w:tcPr>
          <w:p w:rsidR="00421A9D" w:rsidRDefault="00421A9D" w:rsidP="00E32C14">
            <w:pPr>
              <w:pStyle w:val="BodyText"/>
              <w:numPr>
                <w:ilvl w:val="0"/>
                <w:numId w:val="5"/>
              </w:numPr>
              <w:rPr>
                <w:rFonts w:ascii="Arial" w:hAnsi="Arial" w:cs="Arial"/>
              </w:rPr>
            </w:pPr>
            <w:r>
              <w:rPr>
                <w:rFonts w:ascii="Arial" w:hAnsi="Arial" w:cs="Arial"/>
              </w:rPr>
              <w:t>Food information available directly from the Food Safety section of the Council website and from the team directly.</w:t>
            </w:r>
          </w:p>
          <w:p w:rsidR="00421A9D" w:rsidRDefault="00421A9D" w:rsidP="00E32C14">
            <w:pPr>
              <w:pStyle w:val="BodyText"/>
              <w:rPr>
                <w:rFonts w:ascii="Arial" w:hAnsi="Arial" w:cs="Arial"/>
              </w:rPr>
            </w:pPr>
          </w:p>
          <w:p w:rsidR="00421A9D" w:rsidRDefault="00421A9D" w:rsidP="00E32C14">
            <w:pPr>
              <w:pStyle w:val="BodyText"/>
              <w:numPr>
                <w:ilvl w:val="0"/>
                <w:numId w:val="6"/>
              </w:numPr>
              <w:rPr>
                <w:rFonts w:ascii="Arial" w:hAnsi="Arial" w:cs="Arial"/>
              </w:rPr>
            </w:pPr>
            <w:r>
              <w:rPr>
                <w:rFonts w:ascii="Arial" w:hAnsi="Arial" w:cs="Arial"/>
              </w:rPr>
              <w:t>Targeted advice/information sent to relevant groups on issues of county or national significance e.</w:t>
            </w:r>
            <w:r w:rsidR="009B1601">
              <w:rPr>
                <w:rFonts w:ascii="Arial" w:hAnsi="Arial" w:cs="Arial"/>
              </w:rPr>
              <w:t>g. on E Coli 0157 guidance, cooki</w:t>
            </w:r>
            <w:r w:rsidR="00DC0A5E">
              <w:rPr>
                <w:rFonts w:ascii="Arial" w:hAnsi="Arial" w:cs="Arial"/>
              </w:rPr>
              <w:t>ng of rice, Sous Vide etc</w:t>
            </w:r>
            <w:r w:rsidR="00D417AA">
              <w:rPr>
                <w:rFonts w:ascii="Arial" w:hAnsi="Arial" w:cs="Arial"/>
              </w:rPr>
              <w:t>.</w:t>
            </w:r>
            <w:r w:rsidR="00DC0A5E">
              <w:rPr>
                <w:rFonts w:ascii="Arial" w:hAnsi="Arial" w:cs="Arial"/>
              </w:rPr>
              <w:t xml:space="preserve"> </w:t>
            </w:r>
          </w:p>
          <w:p w:rsidR="00421A9D" w:rsidRDefault="00421A9D" w:rsidP="00E32C14">
            <w:pPr>
              <w:pStyle w:val="BodyText"/>
              <w:rPr>
                <w:rFonts w:ascii="Arial" w:hAnsi="Arial" w:cs="Arial"/>
              </w:rPr>
            </w:pPr>
          </w:p>
          <w:p w:rsidR="00421A9D" w:rsidRDefault="00421A9D" w:rsidP="00E32C14">
            <w:pPr>
              <w:pStyle w:val="BodyText"/>
              <w:numPr>
                <w:ilvl w:val="0"/>
                <w:numId w:val="6"/>
              </w:numPr>
              <w:rPr>
                <w:rFonts w:ascii="Arial" w:hAnsi="Arial" w:cs="Arial"/>
              </w:rPr>
            </w:pPr>
            <w:r w:rsidRPr="00C63328">
              <w:rPr>
                <w:rFonts w:ascii="Arial" w:hAnsi="Arial" w:cs="Arial"/>
              </w:rPr>
              <w:t>Targeted seminars and training sessions are undertaken on various food safety sub</w:t>
            </w:r>
            <w:r w:rsidR="006D560A">
              <w:rPr>
                <w:rFonts w:ascii="Arial" w:hAnsi="Arial" w:cs="Arial"/>
              </w:rPr>
              <w:t>jects e.g</w:t>
            </w:r>
            <w:r w:rsidR="00DF7F75">
              <w:rPr>
                <w:rFonts w:ascii="Arial" w:hAnsi="Arial" w:cs="Arial"/>
              </w:rPr>
              <w:t xml:space="preserve">. </w:t>
            </w:r>
            <w:r w:rsidR="006D560A">
              <w:rPr>
                <w:rFonts w:ascii="Arial" w:hAnsi="Arial" w:cs="Arial"/>
              </w:rPr>
              <w:t>ethnic food business project.</w:t>
            </w:r>
          </w:p>
          <w:p w:rsidR="003075D7" w:rsidRDefault="003075D7" w:rsidP="003075D7">
            <w:pPr>
              <w:pStyle w:val="ListParagraph"/>
              <w:rPr>
                <w:rFonts w:ascii="Arial" w:hAnsi="Arial" w:cs="Arial"/>
              </w:rPr>
            </w:pPr>
          </w:p>
          <w:p w:rsidR="003075D7" w:rsidRDefault="003075D7" w:rsidP="003075D7">
            <w:pPr>
              <w:pStyle w:val="BodyText"/>
              <w:ind w:left="360"/>
              <w:rPr>
                <w:rFonts w:ascii="Arial" w:hAnsi="Arial" w:cs="Arial"/>
              </w:rPr>
            </w:pPr>
          </w:p>
          <w:p w:rsidR="006D560A" w:rsidRDefault="006D560A" w:rsidP="006D560A">
            <w:pPr>
              <w:pStyle w:val="BodyText"/>
              <w:rPr>
                <w:rFonts w:ascii="Arial" w:hAnsi="Arial" w:cs="Arial"/>
              </w:rPr>
            </w:pPr>
          </w:p>
          <w:p w:rsidR="006D560A" w:rsidRDefault="006D560A" w:rsidP="006D560A">
            <w:pPr>
              <w:pStyle w:val="BodyText"/>
              <w:rPr>
                <w:rFonts w:ascii="Arial" w:hAnsi="Arial" w:cs="Arial"/>
              </w:rPr>
            </w:pPr>
          </w:p>
          <w:p w:rsidR="006D560A" w:rsidRDefault="006D560A" w:rsidP="006D560A">
            <w:pPr>
              <w:pStyle w:val="BodyText"/>
              <w:rPr>
                <w:rFonts w:ascii="Arial" w:hAnsi="Arial" w:cs="Arial"/>
              </w:rPr>
            </w:pPr>
          </w:p>
          <w:p w:rsidR="006D560A" w:rsidRDefault="006D560A" w:rsidP="006D560A">
            <w:pPr>
              <w:pStyle w:val="BodyText"/>
              <w:rPr>
                <w:rFonts w:ascii="Arial" w:hAnsi="Arial" w:cs="Arial"/>
              </w:rPr>
            </w:pPr>
          </w:p>
          <w:p w:rsidR="006D560A" w:rsidRDefault="006D560A" w:rsidP="006D560A">
            <w:pPr>
              <w:pStyle w:val="BodyText"/>
              <w:rPr>
                <w:rFonts w:ascii="Arial" w:hAnsi="Arial" w:cs="Arial"/>
              </w:rPr>
            </w:pPr>
          </w:p>
          <w:p w:rsidR="001342F9" w:rsidRDefault="001342F9" w:rsidP="003075D7">
            <w:pPr>
              <w:pStyle w:val="BodyText"/>
              <w:ind w:left="360"/>
              <w:rPr>
                <w:rFonts w:ascii="Arial" w:hAnsi="Arial" w:cs="Arial"/>
              </w:rPr>
            </w:pPr>
          </w:p>
        </w:tc>
      </w:tr>
    </w:tbl>
    <w:p w:rsidR="00421A9D" w:rsidRDefault="00421A9D"/>
    <w:tbl>
      <w:tblPr>
        <w:tblW w:w="924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421A9D">
        <w:tc>
          <w:tcPr>
            <w:tcW w:w="9242" w:type="dxa"/>
            <w:tcBorders>
              <w:top w:val="single" w:sz="4" w:space="0" w:color="auto"/>
              <w:bottom w:val="single" w:sz="4" w:space="0" w:color="auto"/>
            </w:tcBorders>
            <w:shd w:val="pct35" w:color="auto" w:fill="FFFFFF"/>
          </w:tcPr>
          <w:p w:rsidR="00421A9D" w:rsidRDefault="00421A9D">
            <w:pPr>
              <w:rPr>
                <w:rFonts w:ascii="Arial" w:hAnsi="Arial" w:cs="Arial"/>
                <w:b/>
                <w:bCs/>
                <w:sz w:val="22"/>
                <w:szCs w:val="22"/>
              </w:rPr>
            </w:pPr>
            <w:r>
              <w:rPr>
                <w:rFonts w:ascii="Arial" w:hAnsi="Arial" w:cs="Arial"/>
                <w:b/>
                <w:bCs/>
                <w:sz w:val="22"/>
                <w:szCs w:val="22"/>
              </w:rPr>
              <w:lastRenderedPageBreak/>
              <w:t>4.0</w:t>
            </w:r>
            <w:r>
              <w:rPr>
                <w:rFonts w:ascii="Arial" w:hAnsi="Arial" w:cs="Arial"/>
                <w:b/>
                <w:bCs/>
                <w:sz w:val="22"/>
                <w:szCs w:val="22"/>
              </w:rPr>
              <w:tab/>
              <w:t>Resources</w:t>
            </w:r>
          </w:p>
        </w:tc>
      </w:tr>
    </w:tbl>
    <w:p w:rsidR="00421A9D" w:rsidRDefault="00421A9D">
      <w:pPr>
        <w:rPr>
          <w:rFonts w:ascii="Arial" w:hAnsi="Arial" w:cs="Arial"/>
        </w:rPr>
      </w:pPr>
    </w:p>
    <w:tbl>
      <w:tblPr>
        <w:tblW w:w="9576" w:type="dxa"/>
        <w:tblInd w:w="-106" w:type="dxa"/>
        <w:tblLayout w:type="fixed"/>
        <w:tblLook w:val="0000" w:firstRow="0" w:lastRow="0" w:firstColumn="0" w:lastColumn="0" w:noHBand="0" w:noVBand="0"/>
      </w:tblPr>
      <w:tblGrid>
        <w:gridCol w:w="648"/>
        <w:gridCol w:w="2160"/>
        <w:gridCol w:w="270"/>
        <w:gridCol w:w="270"/>
        <w:gridCol w:w="5992"/>
        <w:gridCol w:w="236"/>
      </w:tblGrid>
      <w:tr w:rsidR="00421A9D" w:rsidRPr="00B47156">
        <w:trPr>
          <w:cantSplit/>
        </w:trPr>
        <w:tc>
          <w:tcPr>
            <w:tcW w:w="648" w:type="dxa"/>
            <w:shd w:val="pct10" w:color="auto" w:fill="FFFFFF"/>
          </w:tcPr>
          <w:p w:rsidR="00421A9D" w:rsidRDefault="00421A9D" w:rsidP="00BD2EF2">
            <w:pPr>
              <w:rPr>
                <w:rFonts w:ascii="Arial" w:hAnsi="Arial" w:cs="Arial"/>
              </w:rPr>
            </w:pPr>
            <w:r>
              <w:rPr>
                <w:rFonts w:ascii="Arial" w:hAnsi="Arial" w:cs="Arial"/>
              </w:rPr>
              <w:t>4.1</w:t>
            </w:r>
          </w:p>
        </w:tc>
        <w:tc>
          <w:tcPr>
            <w:tcW w:w="2160" w:type="dxa"/>
            <w:shd w:val="pct10" w:color="auto" w:fill="FFFFFF"/>
          </w:tcPr>
          <w:p w:rsidR="00421A9D" w:rsidRDefault="00421A9D" w:rsidP="00BD2EF2">
            <w:pPr>
              <w:rPr>
                <w:rFonts w:ascii="Arial" w:hAnsi="Arial" w:cs="Arial"/>
                <w:sz w:val="22"/>
                <w:szCs w:val="22"/>
              </w:rPr>
            </w:pPr>
            <w:r>
              <w:rPr>
                <w:rFonts w:ascii="Arial" w:hAnsi="Arial" w:cs="Arial"/>
                <w:sz w:val="22"/>
                <w:szCs w:val="22"/>
              </w:rPr>
              <w:t>Staffing Allocation</w:t>
            </w:r>
          </w:p>
        </w:tc>
        <w:tc>
          <w:tcPr>
            <w:tcW w:w="270" w:type="dxa"/>
            <w:shd w:val="pct10" w:color="auto" w:fill="FFFFFF"/>
          </w:tcPr>
          <w:p w:rsidR="00421A9D" w:rsidRDefault="00421A9D" w:rsidP="00BD2EF2">
            <w:pPr>
              <w:rPr>
                <w:rFonts w:ascii="Arial" w:hAnsi="Arial" w:cs="Arial"/>
              </w:rPr>
            </w:pPr>
          </w:p>
        </w:tc>
        <w:tc>
          <w:tcPr>
            <w:tcW w:w="6498" w:type="dxa"/>
            <w:gridSpan w:val="3"/>
          </w:tcPr>
          <w:p w:rsidR="00421A9D" w:rsidRPr="00B47156" w:rsidRDefault="00421A9D" w:rsidP="00524BC9">
            <w:pPr>
              <w:pStyle w:val="Footer"/>
              <w:tabs>
                <w:tab w:val="clear" w:pos="4320"/>
                <w:tab w:val="clear" w:pos="8640"/>
              </w:tabs>
              <w:rPr>
                <w:rFonts w:ascii="Arial" w:hAnsi="Arial" w:cs="Arial"/>
                <w:sz w:val="22"/>
                <w:szCs w:val="22"/>
              </w:rPr>
            </w:pPr>
            <w:r>
              <w:rPr>
                <w:rFonts w:ascii="Arial" w:hAnsi="Arial" w:cs="Arial"/>
                <w:sz w:val="22"/>
                <w:szCs w:val="22"/>
              </w:rPr>
              <w:t>The Community Safety Business Unit structure is based on a number of multidisciplinary teams</w:t>
            </w:r>
            <w:r w:rsidRPr="001C0A42">
              <w:rPr>
                <w:rFonts w:ascii="Arial" w:hAnsi="Arial" w:cs="Arial"/>
                <w:sz w:val="22"/>
                <w:szCs w:val="22"/>
              </w:rPr>
              <w:t>.</w:t>
            </w:r>
            <w:r>
              <w:rPr>
                <w:rFonts w:ascii="Arial" w:hAnsi="Arial" w:cs="Arial"/>
                <w:sz w:val="22"/>
                <w:szCs w:val="22"/>
              </w:rPr>
              <w:t xml:space="preserve"> The Food Safety Team is located within the wider Commercial Team. </w:t>
            </w:r>
          </w:p>
        </w:tc>
      </w:tr>
      <w:tr w:rsidR="00421A9D" w:rsidRPr="001C0A42">
        <w:trPr>
          <w:cantSplit/>
        </w:trPr>
        <w:tc>
          <w:tcPr>
            <w:tcW w:w="648" w:type="dxa"/>
            <w:shd w:val="pct10" w:color="auto" w:fill="FFFFFF"/>
          </w:tcPr>
          <w:p w:rsidR="00421A9D" w:rsidRDefault="00421A9D" w:rsidP="00BD2EF2">
            <w:pPr>
              <w:rPr>
                <w:rFonts w:ascii="Arial" w:hAnsi="Arial" w:cs="Arial"/>
              </w:rPr>
            </w:pPr>
          </w:p>
        </w:tc>
        <w:tc>
          <w:tcPr>
            <w:tcW w:w="2160" w:type="dxa"/>
            <w:shd w:val="pct10" w:color="auto" w:fill="FFFFFF"/>
          </w:tcPr>
          <w:p w:rsidR="00421A9D" w:rsidRDefault="00421A9D" w:rsidP="00BD2EF2">
            <w:pPr>
              <w:rPr>
                <w:rFonts w:ascii="Arial" w:hAnsi="Arial" w:cs="Arial"/>
                <w:sz w:val="22"/>
                <w:szCs w:val="22"/>
              </w:rPr>
            </w:pPr>
          </w:p>
        </w:tc>
        <w:tc>
          <w:tcPr>
            <w:tcW w:w="270" w:type="dxa"/>
            <w:shd w:val="pct10" w:color="auto" w:fill="FFFFFF"/>
          </w:tcPr>
          <w:p w:rsidR="00421A9D" w:rsidRDefault="00421A9D" w:rsidP="00BD2EF2">
            <w:pPr>
              <w:rPr>
                <w:rFonts w:ascii="Arial" w:hAnsi="Arial" w:cs="Arial"/>
              </w:rPr>
            </w:pPr>
          </w:p>
        </w:tc>
        <w:tc>
          <w:tcPr>
            <w:tcW w:w="6498" w:type="dxa"/>
            <w:gridSpan w:val="3"/>
          </w:tcPr>
          <w:p w:rsidR="00421A9D" w:rsidRDefault="00421A9D" w:rsidP="00BD2EF2">
            <w:pPr>
              <w:pStyle w:val="Footer"/>
              <w:tabs>
                <w:tab w:val="clear" w:pos="4320"/>
                <w:tab w:val="clear" w:pos="8640"/>
              </w:tabs>
            </w:pPr>
          </w:p>
        </w:tc>
      </w:tr>
      <w:tr w:rsidR="00421A9D" w:rsidRPr="001C0A42">
        <w:trPr>
          <w:cantSplit/>
        </w:trPr>
        <w:tc>
          <w:tcPr>
            <w:tcW w:w="648" w:type="dxa"/>
            <w:shd w:val="pct10" w:color="auto" w:fill="FFFFFF"/>
          </w:tcPr>
          <w:p w:rsidR="00421A9D" w:rsidRDefault="00421A9D" w:rsidP="00BD2EF2">
            <w:pPr>
              <w:rPr>
                <w:rFonts w:ascii="Arial" w:hAnsi="Arial" w:cs="Arial"/>
              </w:rPr>
            </w:pPr>
          </w:p>
        </w:tc>
        <w:tc>
          <w:tcPr>
            <w:tcW w:w="2160" w:type="dxa"/>
            <w:shd w:val="pct10" w:color="auto" w:fill="FFFFFF"/>
          </w:tcPr>
          <w:p w:rsidR="00421A9D" w:rsidRDefault="00421A9D" w:rsidP="00BD2EF2">
            <w:pPr>
              <w:rPr>
                <w:rFonts w:ascii="Arial" w:hAnsi="Arial" w:cs="Arial"/>
                <w:sz w:val="22"/>
                <w:szCs w:val="22"/>
              </w:rPr>
            </w:pPr>
          </w:p>
        </w:tc>
        <w:tc>
          <w:tcPr>
            <w:tcW w:w="270" w:type="dxa"/>
            <w:shd w:val="pct10" w:color="auto" w:fill="FFFFFF"/>
          </w:tcPr>
          <w:p w:rsidR="00421A9D" w:rsidRDefault="00421A9D" w:rsidP="00BD2EF2">
            <w:pPr>
              <w:rPr>
                <w:rFonts w:ascii="Arial" w:hAnsi="Arial" w:cs="Arial"/>
              </w:rPr>
            </w:pPr>
          </w:p>
        </w:tc>
        <w:tc>
          <w:tcPr>
            <w:tcW w:w="6498" w:type="dxa"/>
            <w:gridSpan w:val="3"/>
          </w:tcPr>
          <w:p w:rsidR="00421A9D" w:rsidRDefault="00A459BC" w:rsidP="00BD2EF2">
            <w:pPr>
              <w:pStyle w:val="Footer"/>
              <w:tabs>
                <w:tab w:val="clear" w:pos="4320"/>
                <w:tab w:val="clear" w:pos="8640"/>
              </w:tabs>
              <w:rPr>
                <w:rFonts w:ascii="Arial" w:hAnsi="Arial" w:cs="Arial"/>
                <w:sz w:val="22"/>
                <w:szCs w:val="22"/>
              </w:rPr>
            </w:pPr>
            <w:hyperlink w:anchor="Table" w:history="1">
              <w:r w:rsidR="00421A9D" w:rsidRPr="00583C9F">
                <w:rPr>
                  <w:rStyle w:val="Hyperlink"/>
                  <w:rFonts w:ascii="Arial" w:hAnsi="Arial" w:cs="Arial"/>
                  <w:sz w:val="22"/>
                  <w:szCs w:val="22"/>
                </w:rPr>
                <w:t>Table 4</w:t>
              </w:r>
            </w:hyperlink>
            <w:r w:rsidR="00421A9D" w:rsidRPr="001C0A42">
              <w:rPr>
                <w:rFonts w:ascii="Arial" w:hAnsi="Arial" w:cs="Arial"/>
                <w:sz w:val="22"/>
                <w:szCs w:val="22"/>
              </w:rPr>
              <w:t xml:space="preserve"> shows the </w:t>
            </w:r>
            <w:r w:rsidR="00421A9D">
              <w:rPr>
                <w:rFonts w:ascii="Arial" w:hAnsi="Arial" w:cs="Arial"/>
                <w:sz w:val="22"/>
                <w:szCs w:val="22"/>
              </w:rPr>
              <w:t xml:space="preserve">current </w:t>
            </w:r>
            <w:r w:rsidR="00421A9D" w:rsidRPr="001C0A42">
              <w:rPr>
                <w:rFonts w:ascii="Arial" w:hAnsi="Arial" w:cs="Arial"/>
                <w:sz w:val="22"/>
                <w:szCs w:val="22"/>
              </w:rPr>
              <w:t>full time equivalent of staff working on food safety enforcement, broken down by the competency requirements of the Food Standards Agency Food Law Code of Practice (England)</w:t>
            </w:r>
            <w:r w:rsidR="00421A9D">
              <w:rPr>
                <w:rFonts w:ascii="Arial" w:hAnsi="Arial" w:cs="Arial"/>
                <w:sz w:val="22"/>
                <w:szCs w:val="22"/>
              </w:rPr>
              <w:t xml:space="preserve"> - </w:t>
            </w:r>
            <w:r w:rsidR="00421A9D" w:rsidRPr="001C0A42">
              <w:rPr>
                <w:rFonts w:ascii="Arial" w:hAnsi="Arial" w:cs="Arial"/>
                <w:sz w:val="22"/>
                <w:szCs w:val="22"/>
              </w:rPr>
              <w:t>General qualificati</w:t>
            </w:r>
            <w:r w:rsidR="00421A9D">
              <w:rPr>
                <w:rFonts w:ascii="Arial" w:hAnsi="Arial" w:cs="Arial"/>
                <w:sz w:val="22"/>
                <w:szCs w:val="22"/>
              </w:rPr>
              <w:t>on and experience requirements.</w:t>
            </w:r>
            <w:r w:rsidR="00815E21">
              <w:rPr>
                <w:rFonts w:ascii="Arial" w:hAnsi="Arial" w:cs="Arial"/>
                <w:sz w:val="22"/>
                <w:szCs w:val="22"/>
              </w:rPr>
              <w:t xml:space="preserve"> </w:t>
            </w:r>
            <w:r w:rsidR="009B42FF">
              <w:rPr>
                <w:rFonts w:ascii="Arial" w:hAnsi="Arial" w:cs="Arial"/>
                <w:sz w:val="22"/>
                <w:szCs w:val="22"/>
              </w:rPr>
              <w:t>The Code of Practice was updated in 2015/16 and as a result there is a new competency framework for food officers which</w:t>
            </w:r>
            <w:r w:rsidR="006D560A">
              <w:rPr>
                <w:rFonts w:ascii="Arial" w:hAnsi="Arial" w:cs="Arial"/>
                <w:sz w:val="22"/>
                <w:szCs w:val="22"/>
              </w:rPr>
              <w:t xml:space="preserve"> has been completed in 2018/19</w:t>
            </w:r>
            <w:r w:rsidR="00C87BFB">
              <w:rPr>
                <w:rFonts w:ascii="Arial" w:hAnsi="Arial" w:cs="Arial"/>
                <w:sz w:val="22"/>
                <w:szCs w:val="22"/>
              </w:rPr>
              <w:t xml:space="preserve"> </w:t>
            </w:r>
            <w:r w:rsidR="009B42FF">
              <w:rPr>
                <w:rFonts w:ascii="Arial" w:hAnsi="Arial" w:cs="Arial"/>
                <w:sz w:val="22"/>
                <w:szCs w:val="22"/>
              </w:rPr>
              <w:t>to ensure that all food officers in Torbay have the correct competencies to un</w:t>
            </w:r>
            <w:r w:rsidR="001342F9">
              <w:rPr>
                <w:rFonts w:ascii="Arial" w:hAnsi="Arial" w:cs="Arial"/>
                <w:sz w:val="22"/>
                <w:szCs w:val="22"/>
              </w:rPr>
              <w:t>dertake their roles effectively, the competency framework wil</w:t>
            </w:r>
            <w:r w:rsidR="006D560A">
              <w:rPr>
                <w:rFonts w:ascii="Arial" w:hAnsi="Arial" w:cs="Arial"/>
                <w:sz w:val="22"/>
                <w:szCs w:val="22"/>
              </w:rPr>
              <w:t>l need to be reviewed in 2019/20</w:t>
            </w:r>
            <w:r w:rsidR="001342F9">
              <w:rPr>
                <w:rFonts w:ascii="Arial" w:hAnsi="Arial" w:cs="Arial"/>
                <w:sz w:val="22"/>
                <w:szCs w:val="22"/>
              </w:rPr>
              <w:t>.</w:t>
            </w:r>
          </w:p>
          <w:p w:rsidR="0022691D" w:rsidRDefault="0022691D" w:rsidP="00BD2EF2">
            <w:pPr>
              <w:pStyle w:val="Footer"/>
              <w:tabs>
                <w:tab w:val="clear" w:pos="4320"/>
                <w:tab w:val="clear" w:pos="8640"/>
              </w:tabs>
              <w:rPr>
                <w:rFonts w:ascii="Arial" w:hAnsi="Arial" w:cs="Arial"/>
                <w:sz w:val="22"/>
                <w:szCs w:val="22"/>
              </w:rPr>
            </w:pPr>
          </w:p>
          <w:p w:rsidR="0022691D" w:rsidRPr="001C0A42" w:rsidRDefault="00C00749" w:rsidP="00BB0276">
            <w:pPr>
              <w:pStyle w:val="Footer"/>
              <w:tabs>
                <w:tab w:val="clear" w:pos="4320"/>
                <w:tab w:val="clear" w:pos="8640"/>
              </w:tabs>
              <w:rPr>
                <w:rFonts w:ascii="Arial" w:hAnsi="Arial" w:cs="Arial"/>
                <w:sz w:val="22"/>
                <w:szCs w:val="22"/>
              </w:rPr>
            </w:pPr>
            <w:r>
              <w:rPr>
                <w:rFonts w:ascii="Arial" w:hAnsi="Arial" w:cs="Arial"/>
                <w:sz w:val="22"/>
                <w:szCs w:val="22"/>
              </w:rPr>
              <w:t>W</w:t>
            </w:r>
            <w:r w:rsidR="0022691D">
              <w:rPr>
                <w:rFonts w:ascii="Arial" w:hAnsi="Arial" w:cs="Arial"/>
                <w:sz w:val="22"/>
                <w:szCs w:val="22"/>
              </w:rPr>
              <w:t xml:space="preserve">hilst the table shows </w:t>
            </w:r>
            <w:r>
              <w:rPr>
                <w:rFonts w:ascii="Arial" w:hAnsi="Arial" w:cs="Arial"/>
                <w:sz w:val="22"/>
                <w:szCs w:val="22"/>
              </w:rPr>
              <w:t xml:space="preserve">a resource of </w:t>
            </w:r>
            <w:r w:rsidR="0022691D">
              <w:rPr>
                <w:rFonts w:ascii="Arial" w:hAnsi="Arial" w:cs="Arial"/>
                <w:sz w:val="22"/>
                <w:szCs w:val="22"/>
              </w:rPr>
              <w:t xml:space="preserve"> 5.0 FTE </w:t>
            </w:r>
            <w:r>
              <w:rPr>
                <w:rFonts w:ascii="Arial" w:hAnsi="Arial" w:cs="Arial"/>
                <w:sz w:val="22"/>
                <w:szCs w:val="22"/>
              </w:rPr>
              <w:t>is allocated to food safety work,</w:t>
            </w:r>
            <w:r w:rsidR="0022691D">
              <w:rPr>
                <w:rFonts w:ascii="Arial" w:hAnsi="Arial" w:cs="Arial"/>
                <w:sz w:val="22"/>
                <w:szCs w:val="22"/>
              </w:rPr>
              <w:t xml:space="preserve"> in practice this is reduced to 4.5FTE as </w:t>
            </w:r>
            <w:r w:rsidR="00E90C44">
              <w:rPr>
                <w:rFonts w:ascii="Arial" w:hAnsi="Arial" w:cs="Arial"/>
                <w:sz w:val="22"/>
                <w:szCs w:val="22"/>
              </w:rPr>
              <w:t>0</w:t>
            </w:r>
            <w:r w:rsidR="0022691D">
              <w:rPr>
                <w:rFonts w:ascii="Arial" w:hAnsi="Arial" w:cs="Arial"/>
                <w:sz w:val="22"/>
                <w:szCs w:val="22"/>
              </w:rPr>
              <w:t>.5</w:t>
            </w:r>
            <w:r>
              <w:rPr>
                <w:rFonts w:ascii="Arial" w:hAnsi="Arial" w:cs="Arial"/>
                <w:sz w:val="22"/>
                <w:szCs w:val="22"/>
              </w:rPr>
              <w:t>FTE</w:t>
            </w:r>
            <w:r w:rsidR="0022691D">
              <w:rPr>
                <w:rFonts w:ascii="Arial" w:hAnsi="Arial" w:cs="Arial"/>
                <w:sz w:val="22"/>
                <w:szCs w:val="22"/>
              </w:rPr>
              <w:t xml:space="preserve"> of a post mainly deals with </w:t>
            </w:r>
            <w:r w:rsidR="001243AE">
              <w:rPr>
                <w:rFonts w:ascii="Arial" w:hAnsi="Arial" w:cs="Arial"/>
                <w:sz w:val="22"/>
                <w:szCs w:val="22"/>
              </w:rPr>
              <w:t>work associated</w:t>
            </w:r>
            <w:r w:rsidR="0022691D">
              <w:rPr>
                <w:rFonts w:ascii="Arial" w:hAnsi="Arial" w:cs="Arial"/>
                <w:sz w:val="22"/>
                <w:szCs w:val="22"/>
              </w:rPr>
              <w:t xml:space="preserve"> with the fish market, mussel sampling and export</w:t>
            </w:r>
            <w:r w:rsidR="00673C49">
              <w:rPr>
                <w:rFonts w:ascii="Arial" w:hAnsi="Arial" w:cs="Arial"/>
                <w:sz w:val="22"/>
                <w:szCs w:val="22"/>
              </w:rPr>
              <w:t xml:space="preserve"> certification.</w:t>
            </w:r>
            <w:r w:rsidR="001342F9">
              <w:rPr>
                <w:rFonts w:ascii="Arial" w:hAnsi="Arial" w:cs="Arial"/>
                <w:sz w:val="22"/>
                <w:szCs w:val="22"/>
              </w:rPr>
              <w:t xml:space="preserve"> This position has been </w:t>
            </w:r>
            <w:r w:rsidR="00366951">
              <w:rPr>
                <w:rFonts w:ascii="Arial" w:hAnsi="Arial" w:cs="Arial"/>
                <w:sz w:val="22"/>
                <w:szCs w:val="22"/>
              </w:rPr>
              <w:t>reviewed as</w:t>
            </w:r>
            <w:r w:rsidR="001342F9">
              <w:rPr>
                <w:rFonts w:ascii="Arial" w:hAnsi="Arial" w:cs="Arial"/>
                <w:sz w:val="22"/>
                <w:szCs w:val="22"/>
              </w:rPr>
              <w:t xml:space="preserve"> a result of the FSA audit and whilst no authorised food officers are being appointed</w:t>
            </w:r>
            <w:r w:rsidR="00AE7B9A">
              <w:rPr>
                <w:rFonts w:ascii="Arial" w:hAnsi="Arial" w:cs="Arial"/>
                <w:sz w:val="22"/>
                <w:szCs w:val="22"/>
              </w:rPr>
              <w:t>,</w:t>
            </w:r>
            <w:r w:rsidR="001342F9">
              <w:rPr>
                <w:rFonts w:ascii="Arial" w:hAnsi="Arial" w:cs="Arial"/>
                <w:sz w:val="22"/>
                <w:szCs w:val="22"/>
              </w:rPr>
              <w:t xml:space="preserve"> agreement has been given to appoint a </w:t>
            </w:r>
            <w:r w:rsidR="00BB0276">
              <w:rPr>
                <w:rFonts w:ascii="Arial" w:hAnsi="Arial" w:cs="Arial"/>
                <w:sz w:val="22"/>
                <w:szCs w:val="22"/>
              </w:rPr>
              <w:t>‘</w:t>
            </w:r>
            <w:r w:rsidR="001342F9">
              <w:rPr>
                <w:rFonts w:ascii="Arial" w:hAnsi="Arial" w:cs="Arial"/>
                <w:sz w:val="22"/>
                <w:szCs w:val="22"/>
              </w:rPr>
              <w:t>Regulatory Support Officer</w:t>
            </w:r>
            <w:r w:rsidR="00BB0276">
              <w:rPr>
                <w:rFonts w:ascii="Arial" w:hAnsi="Arial" w:cs="Arial"/>
                <w:sz w:val="22"/>
                <w:szCs w:val="22"/>
              </w:rPr>
              <w:t>’</w:t>
            </w:r>
            <w:r w:rsidR="006D560A">
              <w:rPr>
                <w:rFonts w:ascii="Arial" w:hAnsi="Arial" w:cs="Arial"/>
                <w:sz w:val="22"/>
                <w:szCs w:val="22"/>
              </w:rPr>
              <w:t xml:space="preserve"> in 2019/20</w:t>
            </w:r>
            <w:r w:rsidR="00AE7B9A">
              <w:rPr>
                <w:rFonts w:ascii="Arial" w:hAnsi="Arial" w:cs="Arial"/>
                <w:sz w:val="22"/>
                <w:szCs w:val="22"/>
              </w:rPr>
              <w:t>.</w:t>
            </w:r>
            <w:r w:rsidR="001342F9">
              <w:rPr>
                <w:rFonts w:ascii="Arial" w:hAnsi="Arial" w:cs="Arial"/>
                <w:sz w:val="22"/>
                <w:szCs w:val="22"/>
              </w:rPr>
              <w:t xml:space="preserve"> </w:t>
            </w:r>
            <w:r w:rsidR="00AE7B9A">
              <w:rPr>
                <w:rFonts w:ascii="Arial" w:hAnsi="Arial" w:cs="Arial"/>
                <w:sz w:val="22"/>
                <w:szCs w:val="22"/>
              </w:rPr>
              <w:t>T</w:t>
            </w:r>
            <w:r w:rsidR="001342F9">
              <w:rPr>
                <w:rFonts w:ascii="Arial" w:hAnsi="Arial" w:cs="Arial"/>
                <w:sz w:val="22"/>
                <w:szCs w:val="22"/>
              </w:rPr>
              <w:t xml:space="preserve">his will take some of the more administrative and informal sampling off the food officers freeing them up to do more of the high risk </w:t>
            </w:r>
            <w:r w:rsidR="00366951">
              <w:rPr>
                <w:rFonts w:ascii="Arial" w:hAnsi="Arial" w:cs="Arial"/>
                <w:sz w:val="22"/>
                <w:szCs w:val="22"/>
              </w:rPr>
              <w:t>work</w:t>
            </w:r>
            <w:r w:rsidR="00BB0276">
              <w:rPr>
                <w:rFonts w:ascii="Arial" w:hAnsi="Arial" w:cs="Arial"/>
                <w:sz w:val="22"/>
                <w:szCs w:val="22"/>
              </w:rPr>
              <w:t xml:space="preserve"> and this should further improve the inspection rate</w:t>
            </w:r>
            <w:r w:rsidR="00366951">
              <w:rPr>
                <w:rFonts w:ascii="Arial" w:hAnsi="Arial" w:cs="Arial"/>
                <w:sz w:val="22"/>
                <w:szCs w:val="22"/>
              </w:rPr>
              <w:t>.</w:t>
            </w:r>
          </w:p>
        </w:tc>
      </w:tr>
      <w:tr w:rsidR="00421A9D">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rPr>
            </w:pPr>
          </w:p>
        </w:tc>
        <w:tc>
          <w:tcPr>
            <w:tcW w:w="270" w:type="dxa"/>
            <w:shd w:val="pct10" w:color="auto" w:fill="FFFFFF"/>
          </w:tcPr>
          <w:p w:rsidR="00421A9D" w:rsidRDefault="00421A9D" w:rsidP="00BD2EF2">
            <w:pPr>
              <w:rPr>
                <w:rFonts w:ascii="Arial" w:hAnsi="Arial" w:cs="Arial"/>
              </w:rPr>
            </w:pPr>
          </w:p>
        </w:tc>
        <w:tc>
          <w:tcPr>
            <w:tcW w:w="6498" w:type="dxa"/>
            <w:gridSpan w:val="3"/>
          </w:tcPr>
          <w:p w:rsidR="00421A9D" w:rsidRDefault="00421A9D" w:rsidP="00BD2EF2">
            <w:pPr>
              <w:pStyle w:val="Footer"/>
              <w:tabs>
                <w:tab w:val="clear" w:pos="4320"/>
                <w:tab w:val="clear" w:pos="8640"/>
              </w:tabs>
              <w:rPr>
                <w:rFonts w:ascii="Arial" w:hAnsi="Arial" w:cs="Arial"/>
                <w:sz w:val="22"/>
                <w:szCs w:val="22"/>
              </w:rPr>
            </w:pPr>
          </w:p>
        </w:tc>
      </w:tr>
      <w:tr w:rsidR="00421A9D">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rPr>
            </w:pPr>
          </w:p>
        </w:tc>
        <w:tc>
          <w:tcPr>
            <w:tcW w:w="270" w:type="dxa"/>
            <w:shd w:val="pct10" w:color="auto" w:fill="FFFFFF"/>
          </w:tcPr>
          <w:p w:rsidR="00421A9D" w:rsidRPr="00E32C14" w:rsidRDefault="00421A9D" w:rsidP="00BD2EF2">
            <w:pPr>
              <w:rPr>
                <w:rFonts w:ascii="Arial" w:hAnsi="Arial" w:cs="Arial"/>
                <w:sz w:val="22"/>
                <w:szCs w:val="22"/>
              </w:rPr>
            </w:pPr>
          </w:p>
        </w:tc>
        <w:tc>
          <w:tcPr>
            <w:tcW w:w="6498" w:type="dxa"/>
            <w:gridSpan w:val="3"/>
          </w:tcPr>
          <w:p w:rsidR="00421A9D" w:rsidRPr="00E32C14" w:rsidRDefault="00421A9D" w:rsidP="00E32C14">
            <w:pPr>
              <w:pStyle w:val="Footer"/>
              <w:tabs>
                <w:tab w:val="clear" w:pos="4320"/>
                <w:tab w:val="clear" w:pos="8640"/>
              </w:tabs>
              <w:rPr>
                <w:rFonts w:ascii="Arial" w:hAnsi="Arial" w:cs="Arial"/>
                <w:sz w:val="22"/>
                <w:szCs w:val="22"/>
              </w:rPr>
            </w:pPr>
            <w:r w:rsidRPr="00E32C14">
              <w:rPr>
                <w:rFonts w:ascii="Arial" w:hAnsi="Arial" w:cs="Arial"/>
                <w:sz w:val="22"/>
                <w:szCs w:val="22"/>
              </w:rPr>
              <w:t xml:space="preserve">EHRB officers are Environmental Health Officers who are registered with the Environmental Health Officers Registration Board, (EHRB), after attaining the approved qualifications in Environmental Health. </w:t>
            </w:r>
          </w:p>
        </w:tc>
      </w:tr>
      <w:tr w:rsidR="00421A9D">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rPr>
            </w:pPr>
          </w:p>
        </w:tc>
        <w:tc>
          <w:tcPr>
            <w:tcW w:w="270" w:type="dxa"/>
            <w:shd w:val="pct10" w:color="auto" w:fill="FFFFFF"/>
          </w:tcPr>
          <w:p w:rsidR="00421A9D" w:rsidRDefault="00421A9D" w:rsidP="00BD2EF2">
            <w:pPr>
              <w:rPr>
                <w:rFonts w:ascii="Arial" w:hAnsi="Arial" w:cs="Arial"/>
              </w:rPr>
            </w:pPr>
          </w:p>
        </w:tc>
        <w:tc>
          <w:tcPr>
            <w:tcW w:w="270" w:type="dxa"/>
          </w:tcPr>
          <w:p w:rsidR="00421A9D" w:rsidRDefault="00421A9D" w:rsidP="00BD2EF2">
            <w:pPr>
              <w:rPr>
                <w:rFonts w:ascii="Arial" w:hAnsi="Arial" w:cs="Arial"/>
                <w:sz w:val="22"/>
                <w:szCs w:val="22"/>
              </w:rPr>
            </w:pPr>
          </w:p>
        </w:tc>
        <w:tc>
          <w:tcPr>
            <w:tcW w:w="5992" w:type="dxa"/>
          </w:tcPr>
          <w:p w:rsidR="00421A9D" w:rsidRPr="002A11DE" w:rsidRDefault="00421A9D" w:rsidP="00BD2EF2">
            <w:pPr>
              <w:rPr>
                <w:rFonts w:ascii="Arial" w:hAnsi="Arial" w:cs="Arial"/>
                <w:sz w:val="22"/>
                <w:szCs w:val="22"/>
              </w:rPr>
            </w:pPr>
          </w:p>
        </w:tc>
        <w:tc>
          <w:tcPr>
            <w:tcW w:w="236" w:type="dxa"/>
          </w:tcPr>
          <w:p w:rsidR="00421A9D" w:rsidRDefault="00421A9D" w:rsidP="00BD2EF2">
            <w:pPr>
              <w:rPr>
                <w:rFonts w:ascii="Arial" w:hAnsi="Arial" w:cs="Arial"/>
                <w:sz w:val="22"/>
                <w:szCs w:val="22"/>
              </w:rPr>
            </w:pPr>
          </w:p>
        </w:tc>
      </w:tr>
      <w:tr w:rsidR="00421A9D">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rPr>
            </w:pPr>
          </w:p>
        </w:tc>
        <w:tc>
          <w:tcPr>
            <w:tcW w:w="270" w:type="dxa"/>
            <w:shd w:val="pct10" w:color="auto" w:fill="FFFFFF"/>
          </w:tcPr>
          <w:p w:rsidR="00421A9D" w:rsidRDefault="00421A9D" w:rsidP="00BD2EF2">
            <w:pPr>
              <w:rPr>
                <w:rFonts w:ascii="Arial" w:hAnsi="Arial" w:cs="Arial"/>
              </w:rPr>
            </w:pPr>
          </w:p>
        </w:tc>
        <w:tc>
          <w:tcPr>
            <w:tcW w:w="270" w:type="dxa"/>
          </w:tcPr>
          <w:p w:rsidR="00421A9D" w:rsidRDefault="00421A9D" w:rsidP="00BD2EF2">
            <w:pPr>
              <w:rPr>
                <w:rFonts w:ascii="Arial" w:hAnsi="Arial" w:cs="Arial"/>
                <w:sz w:val="22"/>
                <w:szCs w:val="22"/>
              </w:rPr>
            </w:pPr>
          </w:p>
        </w:tc>
        <w:tc>
          <w:tcPr>
            <w:tcW w:w="5992" w:type="dxa"/>
          </w:tcPr>
          <w:p w:rsidR="00421A9D" w:rsidRDefault="00421A9D" w:rsidP="00BD2EF2">
            <w:pPr>
              <w:rPr>
                <w:rFonts w:ascii="Arial" w:hAnsi="Arial" w:cs="Arial"/>
                <w:sz w:val="22"/>
                <w:szCs w:val="22"/>
              </w:rPr>
            </w:pPr>
            <w:bookmarkStart w:id="3" w:name="_Table_4___Staff_resources_dedicated"/>
            <w:bookmarkStart w:id="4" w:name="Table"/>
            <w:bookmarkEnd w:id="3"/>
            <w:bookmarkEnd w:id="4"/>
            <w:r w:rsidRPr="002A11DE">
              <w:rPr>
                <w:rFonts w:ascii="Arial" w:hAnsi="Arial" w:cs="Arial"/>
                <w:sz w:val="22"/>
                <w:szCs w:val="22"/>
              </w:rPr>
              <w:t>Table 4:  Staff resources</w:t>
            </w:r>
            <w:r>
              <w:rPr>
                <w:rFonts w:ascii="Arial" w:hAnsi="Arial" w:cs="Arial"/>
                <w:sz w:val="22"/>
                <w:szCs w:val="22"/>
              </w:rPr>
              <w:t xml:space="preserve"> dedicated to food safety </w:t>
            </w:r>
          </w:p>
          <w:tbl>
            <w:tblPr>
              <w:tblW w:w="58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70"/>
              <w:gridCol w:w="720"/>
              <w:gridCol w:w="1294"/>
            </w:tblGrid>
            <w:tr w:rsidR="00421A9D">
              <w:tc>
                <w:tcPr>
                  <w:tcW w:w="2628" w:type="dxa"/>
                  <w:tcBorders>
                    <w:top w:val="single" w:sz="12" w:space="0" w:color="auto"/>
                    <w:left w:val="single" w:sz="12" w:space="0" w:color="auto"/>
                    <w:bottom w:val="single" w:sz="4" w:space="0" w:color="auto"/>
                    <w:right w:val="single" w:sz="4" w:space="0" w:color="auto"/>
                  </w:tcBorders>
                  <w:shd w:val="pct12" w:color="auto" w:fill="FFFFFF"/>
                </w:tcPr>
                <w:p w:rsidR="00421A9D" w:rsidRDefault="00421A9D" w:rsidP="00915C9B">
                  <w:pPr>
                    <w:pStyle w:val="BodyTextIndent"/>
                    <w:tabs>
                      <w:tab w:val="left" w:pos="425"/>
                      <w:tab w:val="left" w:pos="720"/>
                      <w:tab w:val="right" w:pos="8121"/>
                    </w:tabs>
                    <w:rPr>
                      <w:b/>
                      <w:bCs/>
                      <w:color w:val="auto"/>
                      <w:sz w:val="22"/>
                      <w:szCs w:val="22"/>
                    </w:rPr>
                  </w:pPr>
                  <w:r>
                    <w:rPr>
                      <w:b/>
                      <w:bCs/>
                      <w:sz w:val="22"/>
                      <w:szCs w:val="22"/>
                    </w:rPr>
                    <w:t>Environmental Health Officer (Food and Safety Team)</w:t>
                  </w:r>
                </w:p>
              </w:tc>
              <w:tc>
                <w:tcPr>
                  <w:tcW w:w="1170" w:type="dxa"/>
                  <w:tcBorders>
                    <w:top w:val="single" w:sz="12" w:space="0" w:color="auto"/>
                    <w:left w:val="single" w:sz="4" w:space="0" w:color="auto"/>
                    <w:bottom w:val="single" w:sz="4" w:space="0" w:color="auto"/>
                    <w:right w:val="single" w:sz="4" w:space="0" w:color="auto"/>
                  </w:tcBorders>
                  <w:shd w:val="pct12" w:color="auto" w:fill="FFFFFF"/>
                </w:tcPr>
                <w:p w:rsidR="00421A9D" w:rsidRDefault="00421A9D" w:rsidP="00915C9B">
                  <w:pPr>
                    <w:pStyle w:val="BodyTextIndent"/>
                    <w:tabs>
                      <w:tab w:val="left" w:pos="425"/>
                      <w:tab w:val="left" w:pos="720"/>
                      <w:tab w:val="right" w:pos="8121"/>
                    </w:tabs>
                    <w:rPr>
                      <w:b/>
                      <w:bCs/>
                      <w:color w:val="auto"/>
                      <w:sz w:val="22"/>
                      <w:szCs w:val="22"/>
                    </w:rPr>
                  </w:pPr>
                  <w:r>
                    <w:rPr>
                      <w:b/>
                      <w:bCs/>
                      <w:sz w:val="22"/>
                      <w:szCs w:val="22"/>
                    </w:rPr>
                    <w:t>EHORB</w:t>
                  </w:r>
                </w:p>
              </w:tc>
              <w:tc>
                <w:tcPr>
                  <w:tcW w:w="720" w:type="dxa"/>
                  <w:tcBorders>
                    <w:top w:val="single" w:sz="12" w:space="0" w:color="auto"/>
                    <w:left w:val="single" w:sz="4" w:space="0" w:color="auto"/>
                    <w:bottom w:val="single" w:sz="4" w:space="0" w:color="auto"/>
                    <w:right w:val="single" w:sz="4" w:space="0" w:color="auto"/>
                  </w:tcBorders>
                  <w:shd w:val="pct12" w:color="auto" w:fill="FFFFFF"/>
                </w:tcPr>
                <w:p w:rsidR="00421A9D" w:rsidRDefault="00421A9D" w:rsidP="00915C9B">
                  <w:pPr>
                    <w:pStyle w:val="BodyTextIndent"/>
                    <w:tabs>
                      <w:tab w:val="left" w:pos="425"/>
                      <w:tab w:val="left" w:pos="720"/>
                      <w:tab w:val="right" w:pos="8121"/>
                    </w:tabs>
                    <w:rPr>
                      <w:b/>
                      <w:bCs/>
                      <w:color w:val="auto"/>
                      <w:sz w:val="22"/>
                      <w:szCs w:val="22"/>
                    </w:rPr>
                  </w:pPr>
                  <w:r>
                    <w:rPr>
                      <w:b/>
                      <w:bCs/>
                      <w:sz w:val="22"/>
                      <w:szCs w:val="22"/>
                    </w:rPr>
                    <w:t>FTE</w:t>
                  </w:r>
                </w:p>
              </w:tc>
              <w:tc>
                <w:tcPr>
                  <w:tcW w:w="1294" w:type="dxa"/>
                  <w:tcBorders>
                    <w:top w:val="single" w:sz="12" w:space="0" w:color="auto"/>
                    <w:left w:val="single" w:sz="4" w:space="0" w:color="auto"/>
                    <w:bottom w:val="single" w:sz="4" w:space="0" w:color="auto"/>
                    <w:right w:val="single" w:sz="12" w:space="0" w:color="auto"/>
                  </w:tcBorders>
                  <w:shd w:val="pct12" w:color="auto" w:fill="FFFFFF"/>
                </w:tcPr>
                <w:p w:rsidR="00421A9D" w:rsidRDefault="00421A9D" w:rsidP="00915C9B">
                  <w:pPr>
                    <w:pStyle w:val="BodyTextIndent"/>
                    <w:tabs>
                      <w:tab w:val="left" w:pos="425"/>
                      <w:tab w:val="left" w:pos="720"/>
                      <w:tab w:val="right" w:pos="8121"/>
                    </w:tabs>
                    <w:rPr>
                      <w:b/>
                      <w:bCs/>
                      <w:color w:val="auto"/>
                      <w:sz w:val="24"/>
                      <w:szCs w:val="24"/>
                    </w:rPr>
                  </w:pPr>
                  <w:r>
                    <w:rPr>
                      <w:b/>
                      <w:bCs/>
                      <w:sz w:val="24"/>
                      <w:szCs w:val="24"/>
                    </w:rPr>
                    <w:t>Other</w:t>
                  </w:r>
                </w:p>
              </w:tc>
            </w:tr>
            <w:tr w:rsidR="00421A9D">
              <w:tc>
                <w:tcPr>
                  <w:tcW w:w="2628" w:type="dxa"/>
                  <w:tcBorders>
                    <w:top w:val="single" w:sz="4" w:space="0" w:color="auto"/>
                    <w:left w:val="single" w:sz="12"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Principal EHO</w:t>
                  </w:r>
                </w:p>
                <w:p w:rsidR="00421A9D" w:rsidRDefault="00421A9D" w:rsidP="00915C9B">
                  <w:pPr>
                    <w:pStyle w:val="BodyTextIndent"/>
                    <w:tabs>
                      <w:tab w:val="left" w:pos="425"/>
                      <w:tab w:val="left" w:pos="720"/>
                      <w:tab w:val="right" w:pos="8121"/>
                    </w:tabs>
                    <w:rPr>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0.8</w:t>
                  </w:r>
                </w:p>
              </w:tc>
              <w:tc>
                <w:tcPr>
                  <w:tcW w:w="1294" w:type="dxa"/>
                  <w:tcBorders>
                    <w:top w:val="single" w:sz="4" w:space="0" w:color="auto"/>
                    <w:left w:val="single" w:sz="4" w:space="0" w:color="auto"/>
                    <w:bottom w:val="single" w:sz="4" w:space="0" w:color="auto"/>
                    <w:right w:val="single" w:sz="12" w:space="0" w:color="auto"/>
                  </w:tcBorders>
                </w:tcPr>
                <w:p w:rsidR="00421A9D" w:rsidRDefault="00421A9D" w:rsidP="00915C9B">
                  <w:pPr>
                    <w:pStyle w:val="BodyTextIndent"/>
                    <w:tabs>
                      <w:tab w:val="left" w:pos="425"/>
                      <w:tab w:val="left" w:pos="720"/>
                      <w:tab w:val="right" w:pos="8121"/>
                    </w:tabs>
                    <w:rPr>
                      <w:color w:val="auto"/>
                      <w:sz w:val="24"/>
                      <w:szCs w:val="24"/>
                    </w:rPr>
                  </w:pPr>
                  <w:r>
                    <w:rPr>
                      <w:color w:val="auto"/>
                      <w:sz w:val="24"/>
                      <w:szCs w:val="24"/>
                    </w:rPr>
                    <w:t>No</w:t>
                  </w:r>
                </w:p>
              </w:tc>
            </w:tr>
            <w:tr w:rsidR="00421A9D">
              <w:tc>
                <w:tcPr>
                  <w:tcW w:w="2628" w:type="dxa"/>
                  <w:tcBorders>
                    <w:top w:val="single" w:sz="4" w:space="0" w:color="auto"/>
                    <w:left w:val="single" w:sz="12"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Senior EHO</w:t>
                  </w:r>
                </w:p>
                <w:p w:rsidR="00421A9D" w:rsidRDefault="00421A9D" w:rsidP="00915C9B">
                  <w:pPr>
                    <w:pStyle w:val="BodyTextIndent"/>
                    <w:tabs>
                      <w:tab w:val="left" w:pos="425"/>
                      <w:tab w:val="left" w:pos="720"/>
                      <w:tab w:val="right" w:pos="8121"/>
                    </w:tabs>
                    <w:rPr>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0.</w:t>
                  </w:r>
                  <w:r w:rsidR="0090235C">
                    <w:rPr>
                      <w:sz w:val="22"/>
                      <w:szCs w:val="22"/>
                    </w:rPr>
                    <w:t>8</w:t>
                  </w:r>
                </w:p>
              </w:tc>
              <w:tc>
                <w:tcPr>
                  <w:tcW w:w="1294" w:type="dxa"/>
                  <w:tcBorders>
                    <w:top w:val="single" w:sz="4" w:space="0" w:color="auto"/>
                    <w:left w:val="single" w:sz="4" w:space="0" w:color="auto"/>
                    <w:bottom w:val="single" w:sz="4" w:space="0" w:color="auto"/>
                    <w:right w:val="single" w:sz="12" w:space="0" w:color="auto"/>
                  </w:tcBorders>
                </w:tcPr>
                <w:p w:rsidR="00421A9D" w:rsidRDefault="00421A9D" w:rsidP="00915C9B">
                  <w:pPr>
                    <w:pStyle w:val="BodyTextIndent"/>
                    <w:tabs>
                      <w:tab w:val="left" w:pos="425"/>
                      <w:tab w:val="left" w:pos="720"/>
                      <w:tab w:val="right" w:pos="8121"/>
                    </w:tabs>
                    <w:rPr>
                      <w:color w:val="auto"/>
                      <w:sz w:val="24"/>
                      <w:szCs w:val="24"/>
                    </w:rPr>
                  </w:pPr>
                  <w:r>
                    <w:rPr>
                      <w:sz w:val="24"/>
                      <w:szCs w:val="24"/>
                    </w:rPr>
                    <w:t>Lead Assessor</w:t>
                  </w:r>
                </w:p>
              </w:tc>
            </w:tr>
            <w:tr w:rsidR="00421A9D">
              <w:tc>
                <w:tcPr>
                  <w:tcW w:w="2628" w:type="dxa"/>
                  <w:tcBorders>
                    <w:top w:val="single" w:sz="4" w:space="0" w:color="auto"/>
                    <w:left w:val="single" w:sz="12"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Senior EHO</w:t>
                  </w:r>
                </w:p>
              </w:tc>
              <w:tc>
                <w:tcPr>
                  <w:tcW w:w="117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0.</w:t>
                  </w:r>
                  <w:r w:rsidR="0090235C">
                    <w:rPr>
                      <w:sz w:val="22"/>
                      <w:szCs w:val="22"/>
                    </w:rPr>
                    <w:t>8</w:t>
                  </w:r>
                </w:p>
              </w:tc>
              <w:tc>
                <w:tcPr>
                  <w:tcW w:w="1294" w:type="dxa"/>
                  <w:tcBorders>
                    <w:top w:val="single" w:sz="4" w:space="0" w:color="auto"/>
                    <w:left w:val="single" w:sz="4" w:space="0" w:color="auto"/>
                    <w:bottom w:val="single" w:sz="4" w:space="0" w:color="auto"/>
                    <w:right w:val="single" w:sz="12" w:space="0" w:color="auto"/>
                  </w:tcBorders>
                </w:tcPr>
                <w:p w:rsidR="00421A9D" w:rsidRDefault="00421A9D" w:rsidP="00DA60FD">
                  <w:pPr>
                    <w:pStyle w:val="BodyTextIndent"/>
                    <w:tabs>
                      <w:tab w:val="left" w:pos="425"/>
                      <w:tab w:val="left" w:pos="720"/>
                      <w:tab w:val="right" w:pos="8121"/>
                    </w:tabs>
                    <w:rPr>
                      <w:color w:val="auto"/>
                    </w:rPr>
                  </w:pPr>
                  <w:r w:rsidRPr="00DA60FD">
                    <w:rPr>
                      <w:sz w:val="24"/>
                      <w:szCs w:val="24"/>
                    </w:rPr>
                    <w:t xml:space="preserve"> Lead Assessor</w:t>
                  </w:r>
                </w:p>
              </w:tc>
            </w:tr>
            <w:tr w:rsidR="00421A9D">
              <w:tc>
                <w:tcPr>
                  <w:tcW w:w="2628" w:type="dxa"/>
                  <w:tcBorders>
                    <w:top w:val="single" w:sz="4" w:space="0" w:color="auto"/>
                    <w:left w:val="single" w:sz="12"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Senior EHO</w:t>
                  </w:r>
                </w:p>
              </w:tc>
              <w:tc>
                <w:tcPr>
                  <w:tcW w:w="117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0.</w:t>
                  </w:r>
                  <w:r w:rsidR="0090235C">
                    <w:rPr>
                      <w:sz w:val="22"/>
                      <w:szCs w:val="22"/>
                    </w:rPr>
                    <w:t>8</w:t>
                  </w:r>
                </w:p>
              </w:tc>
              <w:tc>
                <w:tcPr>
                  <w:tcW w:w="1294" w:type="dxa"/>
                  <w:tcBorders>
                    <w:top w:val="single" w:sz="4" w:space="0" w:color="auto"/>
                    <w:left w:val="single" w:sz="4" w:space="0" w:color="auto"/>
                    <w:bottom w:val="single" w:sz="4" w:space="0" w:color="auto"/>
                    <w:right w:val="single" w:sz="12" w:space="0" w:color="auto"/>
                  </w:tcBorders>
                </w:tcPr>
                <w:p w:rsidR="00421A9D" w:rsidRDefault="00421A9D" w:rsidP="00915C9B">
                  <w:pPr>
                    <w:pStyle w:val="BodyTextIndent"/>
                    <w:tabs>
                      <w:tab w:val="left" w:pos="425"/>
                      <w:tab w:val="left" w:pos="720"/>
                      <w:tab w:val="right" w:pos="8121"/>
                    </w:tabs>
                    <w:rPr>
                      <w:color w:val="auto"/>
                      <w:sz w:val="24"/>
                      <w:szCs w:val="24"/>
                    </w:rPr>
                  </w:pPr>
                  <w:r>
                    <w:rPr>
                      <w:sz w:val="24"/>
                      <w:szCs w:val="24"/>
                    </w:rPr>
                    <w:t>Lead Assessor</w:t>
                  </w:r>
                </w:p>
              </w:tc>
            </w:tr>
            <w:tr w:rsidR="00421A9D">
              <w:tc>
                <w:tcPr>
                  <w:tcW w:w="2628" w:type="dxa"/>
                  <w:tcBorders>
                    <w:top w:val="single" w:sz="4" w:space="0" w:color="auto"/>
                    <w:left w:val="single" w:sz="12"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Senior EHO</w:t>
                  </w:r>
                </w:p>
                <w:p w:rsidR="00421A9D" w:rsidRDefault="00421A9D" w:rsidP="00915C9B">
                  <w:pPr>
                    <w:pStyle w:val="BodyTextIndent"/>
                    <w:tabs>
                      <w:tab w:val="left" w:pos="425"/>
                      <w:tab w:val="left" w:pos="720"/>
                      <w:tab w:val="right" w:pos="8121"/>
                    </w:tabs>
                    <w:rPr>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0.</w:t>
                  </w:r>
                  <w:r w:rsidR="0090235C">
                    <w:rPr>
                      <w:sz w:val="22"/>
                      <w:szCs w:val="22"/>
                    </w:rPr>
                    <w:t>8</w:t>
                  </w:r>
                </w:p>
              </w:tc>
              <w:tc>
                <w:tcPr>
                  <w:tcW w:w="1294" w:type="dxa"/>
                  <w:tcBorders>
                    <w:top w:val="single" w:sz="4" w:space="0" w:color="auto"/>
                    <w:left w:val="single" w:sz="4" w:space="0" w:color="auto"/>
                    <w:bottom w:val="single" w:sz="4" w:space="0" w:color="auto"/>
                    <w:right w:val="single" w:sz="12" w:space="0" w:color="auto"/>
                  </w:tcBorders>
                </w:tcPr>
                <w:p w:rsidR="00421A9D" w:rsidRDefault="00421A9D" w:rsidP="00915C9B">
                  <w:pPr>
                    <w:pStyle w:val="BodyTextIndent"/>
                    <w:tabs>
                      <w:tab w:val="left" w:pos="425"/>
                      <w:tab w:val="left" w:pos="720"/>
                      <w:tab w:val="right" w:pos="8121"/>
                    </w:tabs>
                    <w:rPr>
                      <w:color w:val="auto"/>
                      <w:sz w:val="24"/>
                      <w:szCs w:val="24"/>
                    </w:rPr>
                  </w:pPr>
                  <w:r>
                    <w:rPr>
                      <w:sz w:val="24"/>
                      <w:szCs w:val="24"/>
                    </w:rPr>
                    <w:t>Lead Assessor</w:t>
                  </w:r>
                </w:p>
              </w:tc>
            </w:tr>
            <w:tr w:rsidR="00421A9D">
              <w:tc>
                <w:tcPr>
                  <w:tcW w:w="2628" w:type="dxa"/>
                  <w:tcBorders>
                    <w:top w:val="single" w:sz="4" w:space="0" w:color="auto"/>
                    <w:left w:val="single" w:sz="12" w:space="0" w:color="auto"/>
                    <w:bottom w:val="single" w:sz="4" w:space="0" w:color="auto"/>
                    <w:right w:val="single" w:sz="4" w:space="0" w:color="auto"/>
                  </w:tcBorders>
                </w:tcPr>
                <w:p w:rsidR="00421A9D" w:rsidRDefault="009E227A" w:rsidP="00915C9B">
                  <w:pPr>
                    <w:pStyle w:val="BodyTextIndent"/>
                    <w:tabs>
                      <w:tab w:val="left" w:pos="425"/>
                      <w:tab w:val="left" w:pos="720"/>
                      <w:tab w:val="right" w:pos="8121"/>
                    </w:tabs>
                    <w:rPr>
                      <w:sz w:val="22"/>
                      <w:szCs w:val="22"/>
                    </w:rPr>
                  </w:pPr>
                  <w:r>
                    <w:rPr>
                      <w:sz w:val="22"/>
                      <w:szCs w:val="22"/>
                    </w:rPr>
                    <w:t>Senior EHO</w:t>
                  </w:r>
                </w:p>
                <w:p w:rsidR="00421A9D" w:rsidRDefault="00421A9D" w:rsidP="00915C9B">
                  <w:pPr>
                    <w:pStyle w:val="BodyTextIndent"/>
                    <w:tabs>
                      <w:tab w:val="left" w:pos="425"/>
                      <w:tab w:val="left" w:pos="720"/>
                      <w:tab w:val="right" w:pos="8121"/>
                    </w:tabs>
                    <w:rPr>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color w:val="auto"/>
                      <w:sz w:val="22"/>
                      <w:szCs w:val="22"/>
                    </w:rPr>
                    <w:t>0.</w:t>
                  </w:r>
                  <w:r w:rsidR="007C648B">
                    <w:rPr>
                      <w:color w:val="auto"/>
                      <w:sz w:val="22"/>
                      <w:szCs w:val="22"/>
                    </w:rPr>
                    <w:t>8</w:t>
                  </w:r>
                </w:p>
              </w:tc>
              <w:tc>
                <w:tcPr>
                  <w:tcW w:w="1294" w:type="dxa"/>
                  <w:tcBorders>
                    <w:top w:val="single" w:sz="4" w:space="0" w:color="auto"/>
                    <w:left w:val="single" w:sz="4" w:space="0" w:color="auto"/>
                    <w:bottom w:val="single" w:sz="4" w:space="0" w:color="auto"/>
                    <w:right w:val="single" w:sz="12" w:space="0" w:color="auto"/>
                  </w:tcBorders>
                </w:tcPr>
                <w:p w:rsidR="00421A9D" w:rsidRDefault="00421A9D" w:rsidP="00915C9B">
                  <w:pPr>
                    <w:pStyle w:val="BodyTextIndent"/>
                    <w:tabs>
                      <w:tab w:val="left" w:pos="425"/>
                      <w:tab w:val="left" w:pos="720"/>
                      <w:tab w:val="right" w:pos="8121"/>
                    </w:tabs>
                    <w:rPr>
                      <w:color w:val="auto"/>
                      <w:sz w:val="24"/>
                      <w:szCs w:val="24"/>
                    </w:rPr>
                  </w:pPr>
                  <w:r>
                    <w:rPr>
                      <w:color w:val="auto"/>
                      <w:sz w:val="24"/>
                      <w:szCs w:val="24"/>
                    </w:rPr>
                    <w:t>No</w:t>
                  </w:r>
                </w:p>
              </w:tc>
            </w:tr>
            <w:tr w:rsidR="00421A9D">
              <w:tc>
                <w:tcPr>
                  <w:tcW w:w="2628" w:type="dxa"/>
                  <w:tcBorders>
                    <w:top w:val="single" w:sz="4" w:space="0" w:color="auto"/>
                    <w:left w:val="single" w:sz="12"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sz w:val="22"/>
                      <w:szCs w:val="22"/>
                    </w:rPr>
                  </w:pPr>
                  <w:r>
                    <w:rPr>
                      <w:sz w:val="22"/>
                      <w:szCs w:val="22"/>
                    </w:rPr>
                    <w:t>Senior EHO</w:t>
                  </w:r>
                </w:p>
                <w:p w:rsidR="00421A9D" w:rsidRDefault="00421A9D" w:rsidP="00915C9B">
                  <w:pPr>
                    <w:pStyle w:val="BodyTextIndent"/>
                    <w:tabs>
                      <w:tab w:val="left" w:pos="425"/>
                      <w:tab w:val="left" w:pos="720"/>
                      <w:tab w:val="right" w:pos="8121"/>
                    </w:tabs>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sz w:val="22"/>
                      <w:szCs w:val="22"/>
                    </w:rPr>
                  </w:pPr>
                  <w:r>
                    <w:rPr>
                      <w:sz w:val="22"/>
                      <w:szCs w:val="22"/>
                    </w:rPr>
                    <w:t>Y</w:t>
                  </w:r>
                  <w:r w:rsidR="00BE43F5">
                    <w:rPr>
                      <w:sz w:val="22"/>
                      <w:szCs w:val="22"/>
                    </w:rPr>
                    <w:t>ES</w:t>
                  </w:r>
                </w:p>
              </w:tc>
              <w:tc>
                <w:tcPr>
                  <w:tcW w:w="720" w:type="dxa"/>
                  <w:tcBorders>
                    <w:top w:val="single" w:sz="4" w:space="0" w:color="auto"/>
                    <w:left w:val="single" w:sz="4" w:space="0" w:color="auto"/>
                    <w:bottom w:val="single" w:sz="4" w:space="0" w:color="auto"/>
                    <w:right w:val="single" w:sz="4" w:space="0" w:color="auto"/>
                  </w:tcBorders>
                </w:tcPr>
                <w:p w:rsidR="00421A9D" w:rsidRDefault="00421A9D" w:rsidP="00915C9B">
                  <w:pPr>
                    <w:pStyle w:val="BodyTextIndent"/>
                    <w:tabs>
                      <w:tab w:val="left" w:pos="425"/>
                      <w:tab w:val="left" w:pos="720"/>
                      <w:tab w:val="right" w:pos="8121"/>
                    </w:tabs>
                    <w:rPr>
                      <w:color w:val="auto"/>
                      <w:sz w:val="22"/>
                      <w:szCs w:val="22"/>
                    </w:rPr>
                  </w:pPr>
                  <w:r>
                    <w:rPr>
                      <w:color w:val="auto"/>
                      <w:sz w:val="22"/>
                      <w:szCs w:val="22"/>
                    </w:rPr>
                    <w:t>0.1</w:t>
                  </w:r>
                </w:p>
              </w:tc>
              <w:tc>
                <w:tcPr>
                  <w:tcW w:w="1294" w:type="dxa"/>
                  <w:tcBorders>
                    <w:top w:val="single" w:sz="4" w:space="0" w:color="auto"/>
                    <w:left w:val="single" w:sz="4" w:space="0" w:color="auto"/>
                    <w:bottom w:val="single" w:sz="4" w:space="0" w:color="auto"/>
                    <w:right w:val="single" w:sz="12" w:space="0" w:color="auto"/>
                  </w:tcBorders>
                </w:tcPr>
                <w:p w:rsidR="00421A9D" w:rsidRDefault="00421A9D" w:rsidP="00915C9B">
                  <w:pPr>
                    <w:pStyle w:val="BodyTextIndent"/>
                    <w:tabs>
                      <w:tab w:val="left" w:pos="425"/>
                      <w:tab w:val="left" w:pos="720"/>
                      <w:tab w:val="right" w:pos="8121"/>
                    </w:tabs>
                    <w:rPr>
                      <w:color w:val="auto"/>
                      <w:sz w:val="24"/>
                      <w:szCs w:val="24"/>
                    </w:rPr>
                  </w:pPr>
                  <w:r>
                    <w:rPr>
                      <w:color w:val="auto"/>
                      <w:sz w:val="24"/>
                      <w:szCs w:val="24"/>
                    </w:rPr>
                    <w:t>No</w:t>
                  </w:r>
                </w:p>
              </w:tc>
            </w:tr>
            <w:tr w:rsidR="00BE43F5">
              <w:tc>
                <w:tcPr>
                  <w:tcW w:w="2628" w:type="dxa"/>
                  <w:tcBorders>
                    <w:top w:val="single" w:sz="4" w:space="0" w:color="auto"/>
                    <w:left w:val="single" w:sz="12" w:space="0" w:color="auto"/>
                    <w:bottom w:val="single" w:sz="4" w:space="0" w:color="auto"/>
                    <w:right w:val="single" w:sz="4" w:space="0" w:color="auto"/>
                  </w:tcBorders>
                </w:tcPr>
                <w:p w:rsidR="00BE43F5" w:rsidRDefault="00BE43F5" w:rsidP="00915C9B">
                  <w:pPr>
                    <w:pStyle w:val="BodyTextIndent"/>
                    <w:tabs>
                      <w:tab w:val="left" w:pos="425"/>
                      <w:tab w:val="left" w:pos="720"/>
                      <w:tab w:val="right" w:pos="8121"/>
                    </w:tabs>
                    <w:rPr>
                      <w:sz w:val="22"/>
                      <w:szCs w:val="22"/>
                    </w:rPr>
                  </w:pPr>
                  <w:r>
                    <w:rPr>
                      <w:sz w:val="22"/>
                      <w:szCs w:val="22"/>
                    </w:rPr>
                    <w:t>Senior EHO</w:t>
                  </w:r>
                </w:p>
                <w:p w:rsidR="00BE43F5" w:rsidRDefault="00BE43F5" w:rsidP="00915C9B">
                  <w:pPr>
                    <w:pStyle w:val="BodyTextIndent"/>
                    <w:tabs>
                      <w:tab w:val="left" w:pos="425"/>
                      <w:tab w:val="left" w:pos="720"/>
                      <w:tab w:val="right" w:pos="8121"/>
                    </w:tabs>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E43F5" w:rsidRDefault="00BE43F5" w:rsidP="00915C9B">
                  <w:pPr>
                    <w:pStyle w:val="BodyTextIndent"/>
                    <w:tabs>
                      <w:tab w:val="left" w:pos="425"/>
                      <w:tab w:val="left" w:pos="720"/>
                      <w:tab w:val="right" w:pos="8121"/>
                    </w:tabs>
                    <w:rPr>
                      <w:sz w:val="22"/>
                      <w:szCs w:val="22"/>
                    </w:rPr>
                  </w:pPr>
                  <w:r>
                    <w:rPr>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BE43F5" w:rsidRDefault="00BE43F5" w:rsidP="00915C9B">
                  <w:pPr>
                    <w:pStyle w:val="BodyTextIndent"/>
                    <w:tabs>
                      <w:tab w:val="left" w:pos="425"/>
                      <w:tab w:val="left" w:pos="720"/>
                      <w:tab w:val="right" w:pos="8121"/>
                    </w:tabs>
                    <w:rPr>
                      <w:color w:val="auto"/>
                      <w:sz w:val="22"/>
                      <w:szCs w:val="22"/>
                    </w:rPr>
                  </w:pPr>
                  <w:r>
                    <w:rPr>
                      <w:color w:val="auto"/>
                      <w:sz w:val="22"/>
                      <w:szCs w:val="22"/>
                    </w:rPr>
                    <w:t>0.1</w:t>
                  </w:r>
                </w:p>
              </w:tc>
              <w:tc>
                <w:tcPr>
                  <w:tcW w:w="1294" w:type="dxa"/>
                  <w:tcBorders>
                    <w:top w:val="single" w:sz="4" w:space="0" w:color="auto"/>
                    <w:left w:val="single" w:sz="4" w:space="0" w:color="auto"/>
                    <w:bottom w:val="single" w:sz="4" w:space="0" w:color="auto"/>
                    <w:right w:val="single" w:sz="12" w:space="0" w:color="auto"/>
                  </w:tcBorders>
                </w:tcPr>
                <w:p w:rsidR="00BE43F5" w:rsidRDefault="00BE43F5" w:rsidP="00915C9B">
                  <w:pPr>
                    <w:pStyle w:val="BodyTextIndent"/>
                    <w:tabs>
                      <w:tab w:val="left" w:pos="425"/>
                      <w:tab w:val="left" w:pos="720"/>
                      <w:tab w:val="right" w:pos="8121"/>
                    </w:tabs>
                    <w:rPr>
                      <w:color w:val="auto"/>
                      <w:sz w:val="24"/>
                      <w:szCs w:val="24"/>
                    </w:rPr>
                  </w:pPr>
                  <w:r>
                    <w:rPr>
                      <w:color w:val="auto"/>
                      <w:sz w:val="24"/>
                      <w:szCs w:val="24"/>
                    </w:rPr>
                    <w:t>Lead Assessor</w:t>
                  </w:r>
                </w:p>
              </w:tc>
            </w:tr>
          </w:tbl>
          <w:p w:rsidR="00421A9D" w:rsidRDefault="00421A9D" w:rsidP="00BD2EF2">
            <w:pPr>
              <w:rPr>
                <w:rFonts w:ascii="Arial" w:hAnsi="Arial" w:cs="Arial"/>
              </w:rPr>
            </w:pPr>
          </w:p>
        </w:tc>
        <w:tc>
          <w:tcPr>
            <w:tcW w:w="236" w:type="dxa"/>
          </w:tcPr>
          <w:p w:rsidR="00421A9D" w:rsidRDefault="00421A9D" w:rsidP="00BD2EF2">
            <w:pPr>
              <w:rPr>
                <w:rFonts w:ascii="Arial" w:hAnsi="Arial" w:cs="Arial"/>
                <w:sz w:val="22"/>
                <w:szCs w:val="22"/>
              </w:rPr>
            </w:pPr>
          </w:p>
        </w:tc>
      </w:tr>
      <w:tr w:rsidR="00421A9D" w:rsidRPr="00B47156">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sz w:val="22"/>
                <w:szCs w:val="22"/>
              </w:rPr>
            </w:pPr>
          </w:p>
        </w:tc>
        <w:tc>
          <w:tcPr>
            <w:tcW w:w="270" w:type="dxa"/>
            <w:shd w:val="pct10" w:color="auto" w:fill="FFFFFF"/>
          </w:tcPr>
          <w:p w:rsidR="00421A9D" w:rsidRDefault="00421A9D" w:rsidP="00BD2EF2">
            <w:pPr>
              <w:rPr>
                <w:rFonts w:ascii="Arial" w:hAnsi="Arial" w:cs="Arial"/>
                <w:sz w:val="22"/>
                <w:szCs w:val="22"/>
              </w:rPr>
            </w:pPr>
          </w:p>
        </w:tc>
        <w:tc>
          <w:tcPr>
            <w:tcW w:w="6498" w:type="dxa"/>
            <w:gridSpan w:val="3"/>
          </w:tcPr>
          <w:p w:rsidR="00421A9D" w:rsidRDefault="00421A9D" w:rsidP="00BD2EF2">
            <w:pPr>
              <w:rPr>
                <w:rFonts w:ascii="Arial" w:hAnsi="Arial" w:cs="Arial"/>
                <w:sz w:val="22"/>
                <w:szCs w:val="22"/>
              </w:rPr>
            </w:pPr>
          </w:p>
        </w:tc>
      </w:tr>
      <w:tr w:rsidR="00421A9D" w:rsidRPr="00B47156">
        <w:trPr>
          <w:cantSplit/>
        </w:trPr>
        <w:tc>
          <w:tcPr>
            <w:tcW w:w="648" w:type="dxa"/>
            <w:shd w:val="pct10" w:color="auto" w:fill="FFFFFF"/>
          </w:tcPr>
          <w:p w:rsidR="00421A9D" w:rsidRDefault="00421A9D" w:rsidP="00BD2EF2">
            <w:pPr>
              <w:rPr>
                <w:rFonts w:ascii="Arial" w:hAnsi="Arial" w:cs="Arial"/>
                <w:sz w:val="22"/>
                <w:szCs w:val="22"/>
              </w:rPr>
            </w:pPr>
            <w:r>
              <w:rPr>
                <w:rFonts w:ascii="Arial" w:hAnsi="Arial" w:cs="Arial"/>
                <w:sz w:val="22"/>
                <w:szCs w:val="22"/>
              </w:rPr>
              <w:lastRenderedPageBreak/>
              <w:t>4.2</w:t>
            </w:r>
          </w:p>
        </w:tc>
        <w:tc>
          <w:tcPr>
            <w:tcW w:w="2160" w:type="dxa"/>
            <w:shd w:val="pct10" w:color="auto" w:fill="FFFFFF"/>
          </w:tcPr>
          <w:p w:rsidR="00421A9D" w:rsidRDefault="00421A9D" w:rsidP="00BD2EF2">
            <w:pPr>
              <w:rPr>
                <w:rFonts w:ascii="Arial" w:hAnsi="Arial" w:cs="Arial"/>
                <w:sz w:val="22"/>
                <w:szCs w:val="22"/>
              </w:rPr>
            </w:pPr>
            <w:r>
              <w:rPr>
                <w:rFonts w:ascii="Arial" w:hAnsi="Arial" w:cs="Arial"/>
                <w:sz w:val="22"/>
                <w:szCs w:val="22"/>
              </w:rPr>
              <w:t>Staff Development Plan</w:t>
            </w:r>
          </w:p>
        </w:tc>
        <w:tc>
          <w:tcPr>
            <w:tcW w:w="270" w:type="dxa"/>
            <w:shd w:val="pct10" w:color="auto" w:fill="FFFFFF"/>
          </w:tcPr>
          <w:p w:rsidR="00421A9D" w:rsidRDefault="00421A9D" w:rsidP="00BD2EF2">
            <w:pPr>
              <w:rPr>
                <w:rFonts w:ascii="Arial" w:hAnsi="Arial" w:cs="Arial"/>
                <w:sz w:val="22"/>
                <w:szCs w:val="22"/>
              </w:rPr>
            </w:pPr>
          </w:p>
        </w:tc>
        <w:tc>
          <w:tcPr>
            <w:tcW w:w="6498" w:type="dxa"/>
            <w:gridSpan w:val="3"/>
          </w:tcPr>
          <w:p w:rsidR="00421A9D" w:rsidRPr="00B47156" w:rsidRDefault="00421A9D" w:rsidP="00BD2EF2">
            <w:pPr>
              <w:rPr>
                <w:rFonts w:ascii="Arial" w:hAnsi="Arial" w:cs="Arial"/>
                <w:sz w:val="22"/>
                <w:szCs w:val="22"/>
              </w:rPr>
            </w:pPr>
            <w:r>
              <w:rPr>
                <w:rFonts w:ascii="Arial" w:hAnsi="Arial" w:cs="Arial"/>
                <w:sz w:val="22"/>
                <w:szCs w:val="22"/>
              </w:rPr>
              <w:t>A</w:t>
            </w:r>
            <w:r w:rsidRPr="00B47156">
              <w:rPr>
                <w:rFonts w:ascii="Arial" w:hAnsi="Arial" w:cs="Arial"/>
                <w:sz w:val="22"/>
                <w:szCs w:val="22"/>
              </w:rPr>
              <w:t>ll food safety staff are subject</w:t>
            </w:r>
            <w:r>
              <w:rPr>
                <w:rFonts w:ascii="Arial" w:hAnsi="Arial" w:cs="Arial"/>
                <w:sz w:val="22"/>
                <w:szCs w:val="22"/>
              </w:rPr>
              <w:t xml:space="preserve"> to an annual appraisal and one </w:t>
            </w:r>
            <w:r w:rsidRPr="00B47156">
              <w:rPr>
                <w:rFonts w:ascii="Arial" w:hAnsi="Arial" w:cs="Arial"/>
                <w:sz w:val="22"/>
                <w:szCs w:val="22"/>
              </w:rPr>
              <w:t>progress revi</w:t>
            </w:r>
            <w:r>
              <w:rPr>
                <w:rFonts w:ascii="Arial" w:hAnsi="Arial" w:cs="Arial"/>
                <w:sz w:val="22"/>
                <w:szCs w:val="22"/>
              </w:rPr>
              <w:t>ew which tracks and identifies</w:t>
            </w:r>
            <w:r w:rsidRPr="00B47156">
              <w:rPr>
                <w:rFonts w:ascii="Arial" w:hAnsi="Arial" w:cs="Arial"/>
                <w:sz w:val="22"/>
                <w:szCs w:val="22"/>
              </w:rPr>
              <w:t xml:space="preserve"> training and development needs.  Food safety training needs are prioritised in the context of wider Environmental Health requirements identified within the </w:t>
            </w:r>
            <w:r>
              <w:rPr>
                <w:rFonts w:ascii="Arial" w:hAnsi="Arial" w:cs="Arial"/>
                <w:sz w:val="22"/>
                <w:szCs w:val="22"/>
              </w:rPr>
              <w:t>service wide training plan</w:t>
            </w:r>
            <w:r w:rsidRPr="00B47156">
              <w:rPr>
                <w:rFonts w:ascii="Arial" w:hAnsi="Arial" w:cs="Arial"/>
                <w:sz w:val="22"/>
                <w:szCs w:val="22"/>
              </w:rPr>
              <w:t>.</w:t>
            </w:r>
          </w:p>
        </w:tc>
      </w:tr>
      <w:tr w:rsidR="00421A9D" w:rsidRPr="00B47156">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sz w:val="22"/>
                <w:szCs w:val="22"/>
              </w:rPr>
            </w:pPr>
          </w:p>
        </w:tc>
        <w:tc>
          <w:tcPr>
            <w:tcW w:w="270" w:type="dxa"/>
            <w:shd w:val="pct10" w:color="auto" w:fill="FFFFFF"/>
          </w:tcPr>
          <w:p w:rsidR="00421A9D" w:rsidRDefault="00421A9D" w:rsidP="00BD2EF2">
            <w:pPr>
              <w:rPr>
                <w:rFonts w:ascii="Arial" w:hAnsi="Arial" w:cs="Arial"/>
                <w:sz w:val="22"/>
                <w:szCs w:val="22"/>
              </w:rPr>
            </w:pPr>
          </w:p>
        </w:tc>
        <w:tc>
          <w:tcPr>
            <w:tcW w:w="6498" w:type="dxa"/>
            <w:gridSpan w:val="3"/>
          </w:tcPr>
          <w:p w:rsidR="00421A9D" w:rsidRPr="00B47156" w:rsidRDefault="00421A9D" w:rsidP="00BD2EF2">
            <w:pPr>
              <w:rPr>
                <w:rFonts w:ascii="Arial" w:hAnsi="Arial" w:cs="Arial"/>
                <w:sz w:val="22"/>
                <w:szCs w:val="22"/>
              </w:rPr>
            </w:pPr>
          </w:p>
        </w:tc>
      </w:tr>
      <w:tr w:rsidR="00421A9D" w:rsidRPr="00B47156">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sz w:val="22"/>
                <w:szCs w:val="22"/>
              </w:rPr>
            </w:pPr>
          </w:p>
        </w:tc>
        <w:tc>
          <w:tcPr>
            <w:tcW w:w="270" w:type="dxa"/>
            <w:shd w:val="pct10" w:color="auto" w:fill="FFFFFF"/>
          </w:tcPr>
          <w:p w:rsidR="00421A9D" w:rsidRDefault="00421A9D" w:rsidP="00BD2EF2">
            <w:pPr>
              <w:rPr>
                <w:rFonts w:ascii="Arial" w:hAnsi="Arial" w:cs="Arial"/>
                <w:sz w:val="22"/>
                <w:szCs w:val="22"/>
              </w:rPr>
            </w:pPr>
          </w:p>
        </w:tc>
        <w:tc>
          <w:tcPr>
            <w:tcW w:w="6498" w:type="dxa"/>
            <w:gridSpan w:val="3"/>
          </w:tcPr>
          <w:p w:rsidR="00421A9D" w:rsidRPr="00B47156" w:rsidRDefault="00421A9D" w:rsidP="00BD2EF2">
            <w:pPr>
              <w:rPr>
                <w:rFonts w:ascii="Arial" w:hAnsi="Arial" w:cs="Arial"/>
                <w:sz w:val="22"/>
                <w:szCs w:val="22"/>
              </w:rPr>
            </w:pPr>
            <w:r w:rsidRPr="00B47156">
              <w:rPr>
                <w:rFonts w:ascii="Arial" w:hAnsi="Arial" w:cs="Arial"/>
                <w:sz w:val="22"/>
                <w:szCs w:val="22"/>
              </w:rPr>
              <w:t>All food safety staff</w:t>
            </w:r>
            <w:r>
              <w:rPr>
                <w:rFonts w:ascii="Arial" w:hAnsi="Arial" w:cs="Arial"/>
                <w:sz w:val="22"/>
                <w:szCs w:val="22"/>
              </w:rPr>
              <w:t xml:space="preserve"> </w:t>
            </w:r>
            <w:r w:rsidR="008F03D1">
              <w:rPr>
                <w:rFonts w:ascii="Arial" w:hAnsi="Arial" w:cs="Arial"/>
                <w:sz w:val="22"/>
                <w:szCs w:val="22"/>
              </w:rPr>
              <w:t xml:space="preserve">complete </w:t>
            </w:r>
            <w:r>
              <w:rPr>
                <w:rFonts w:ascii="Arial" w:hAnsi="Arial" w:cs="Arial"/>
                <w:sz w:val="22"/>
                <w:szCs w:val="22"/>
              </w:rPr>
              <w:t>a training record log</w:t>
            </w:r>
            <w:r w:rsidRPr="00B47156">
              <w:rPr>
                <w:rFonts w:ascii="Arial" w:hAnsi="Arial" w:cs="Arial"/>
                <w:sz w:val="22"/>
                <w:szCs w:val="22"/>
              </w:rPr>
              <w:t xml:space="preserve"> to further assist in identifying development and training needs and for monitoring the competency of individual officers. The officers undertaking specific duties, such as dealing with approved premises, are identified and the training requirements assessed accordingly.</w:t>
            </w:r>
          </w:p>
        </w:tc>
      </w:tr>
      <w:tr w:rsidR="00421A9D" w:rsidRPr="00B47156">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sz w:val="22"/>
                <w:szCs w:val="22"/>
              </w:rPr>
            </w:pPr>
          </w:p>
        </w:tc>
        <w:tc>
          <w:tcPr>
            <w:tcW w:w="270" w:type="dxa"/>
            <w:shd w:val="pct10" w:color="auto" w:fill="FFFFFF"/>
          </w:tcPr>
          <w:p w:rsidR="00421A9D" w:rsidRDefault="00421A9D" w:rsidP="00BD2EF2">
            <w:pPr>
              <w:rPr>
                <w:rFonts w:ascii="Arial" w:hAnsi="Arial" w:cs="Arial"/>
                <w:sz w:val="22"/>
                <w:szCs w:val="22"/>
              </w:rPr>
            </w:pPr>
          </w:p>
        </w:tc>
        <w:tc>
          <w:tcPr>
            <w:tcW w:w="6498" w:type="dxa"/>
            <w:gridSpan w:val="3"/>
          </w:tcPr>
          <w:p w:rsidR="00421A9D" w:rsidRPr="00B47156" w:rsidRDefault="00421A9D" w:rsidP="00BD2EF2">
            <w:pPr>
              <w:rPr>
                <w:rFonts w:ascii="Arial" w:hAnsi="Arial" w:cs="Arial"/>
                <w:sz w:val="22"/>
                <w:szCs w:val="22"/>
              </w:rPr>
            </w:pPr>
          </w:p>
        </w:tc>
      </w:tr>
      <w:tr w:rsidR="00421A9D" w:rsidRPr="00B47156">
        <w:trPr>
          <w:cantSplit/>
        </w:trPr>
        <w:tc>
          <w:tcPr>
            <w:tcW w:w="648" w:type="dxa"/>
            <w:shd w:val="pct10" w:color="auto" w:fill="FFFFFF"/>
          </w:tcPr>
          <w:p w:rsidR="00421A9D" w:rsidRDefault="00421A9D" w:rsidP="00BD2EF2">
            <w:pPr>
              <w:rPr>
                <w:rFonts w:ascii="Arial" w:hAnsi="Arial" w:cs="Arial"/>
                <w:sz w:val="22"/>
                <w:szCs w:val="22"/>
              </w:rPr>
            </w:pPr>
          </w:p>
        </w:tc>
        <w:tc>
          <w:tcPr>
            <w:tcW w:w="2160" w:type="dxa"/>
            <w:shd w:val="pct10" w:color="auto" w:fill="FFFFFF"/>
          </w:tcPr>
          <w:p w:rsidR="00421A9D" w:rsidRDefault="00421A9D" w:rsidP="00BD2EF2">
            <w:pPr>
              <w:rPr>
                <w:rFonts w:ascii="Arial" w:hAnsi="Arial" w:cs="Arial"/>
                <w:sz w:val="22"/>
                <w:szCs w:val="22"/>
              </w:rPr>
            </w:pPr>
          </w:p>
          <w:p w:rsidR="00421A9D" w:rsidRDefault="00421A9D" w:rsidP="00BD2EF2">
            <w:pPr>
              <w:rPr>
                <w:rFonts w:ascii="Arial" w:hAnsi="Arial" w:cs="Arial"/>
                <w:sz w:val="22"/>
                <w:szCs w:val="22"/>
              </w:rPr>
            </w:pPr>
          </w:p>
          <w:p w:rsidR="00421A9D" w:rsidRDefault="00421A9D" w:rsidP="00BD2EF2">
            <w:pPr>
              <w:rPr>
                <w:rFonts w:ascii="Arial" w:hAnsi="Arial" w:cs="Arial"/>
                <w:sz w:val="22"/>
                <w:szCs w:val="22"/>
              </w:rPr>
            </w:pPr>
          </w:p>
          <w:p w:rsidR="00421A9D" w:rsidRDefault="00421A9D" w:rsidP="00BD2EF2">
            <w:pPr>
              <w:rPr>
                <w:rFonts w:ascii="Arial" w:hAnsi="Arial" w:cs="Arial"/>
                <w:sz w:val="22"/>
                <w:szCs w:val="22"/>
              </w:rPr>
            </w:pPr>
          </w:p>
          <w:p w:rsidR="00421A9D" w:rsidRPr="00646318" w:rsidRDefault="00421A9D" w:rsidP="00BD2EF2">
            <w:pPr>
              <w:rPr>
                <w:rFonts w:ascii="Arial" w:hAnsi="Arial" w:cs="Arial"/>
                <w:color w:val="0000FF"/>
                <w:sz w:val="22"/>
                <w:szCs w:val="22"/>
              </w:rPr>
            </w:pPr>
          </w:p>
        </w:tc>
        <w:tc>
          <w:tcPr>
            <w:tcW w:w="270" w:type="dxa"/>
            <w:shd w:val="pct10" w:color="auto" w:fill="FFFFFF"/>
          </w:tcPr>
          <w:p w:rsidR="00421A9D" w:rsidRDefault="00421A9D" w:rsidP="00BD2EF2">
            <w:pPr>
              <w:rPr>
                <w:rFonts w:ascii="Arial" w:hAnsi="Arial" w:cs="Arial"/>
                <w:sz w:val="22"/>
                <w:szCs w:val="22"/>
              </w:rPr>
            </w:pPr>
          </w:p>
        </w:tc>
        <w:tc>
          <w:tcPr>
            <w:tcW w:w="6498" w:type="dxa"/>
            <w:gridSpan w:val="3"/>
          </w:tcPr>
          <w:p w:rsidR="00421A9D" w:rsidRPr="00B47156" w:rsidRDefault="00421A9D" w:rsidP="00BD2EF2">
            <w:pPr>
              <w:rPr>
                <w:rFonts w:ascii="Arial" w:hAnsi="Arial" w:cs="Arial"/>
                <w:sz w:val="22"/>
                <w:szCs w:val="22"/>
              </w:rPr>
            </w:pPr>
            <w:r w:rsidRPr="00B47156">
              <w:rPr>
                <w:rFonts w:ascii="Arial" w:hAnsi="Arial" w:cs="Arial"/>
                <w:sz w:val="22"/>
                <w:szCs w:val="22"/>
              </w:rPr>
              <w:t>Some of the specific food safety training</w:t>
            </w:r>
            <w:r>
              <w:rPr>
                <w:rFonts w:ascii="Arial" w:hAnsi="Arial" w:cs="Arial"/>
                <w:sz w:val="22"/>
                <w:szCs w:val="22"/>
              </w:rPr>
              <w:t xml:space="preserve"> un</w:t>
            </w:r>
            <w:r w:rsidR="006D560A">
              <w:rPr>
                <w:rFonts w:ascii="Arial" w:hAnsi="Arial" w:cs="Arial"/>
                <w:sz w:val="22"/>
                <w:szCs w:val="22"/>
              </w:rPr>
              <w:t>dertaken by staff during 2018/20</w:t>
            </w:r>
            <w:r w:rsidR="00DF0D3F">
              <w:rPr>
                <w:rFonts w:ascii="Arial" w:hAnsi="Arial" w:cs="Arial"/>
                <w:sz w:val="22"/>
                <w:szCs w:val="22"/>
              </w:rPr>
              <w:t xml:space="preserve"> </w:t>
            </w:r>
            <w:r w:rsidRPr="00B47156">
              <w:rPr>
                <w:rFonts w:ascii="Arial" w:hAnsi="Arial" w:cs="Arial"/>
                <w:sz w:val="22"/>
                <w:szCs w:val="22"/>
              </w:rPr>
              <w:t>include:-</w:t>
            </w:r>
          </w:p>
          <w:p w:rsidR="00421A9D" w:rsidRDefault="00421A9D" w:rsidP="00367883">
            <w:pPr>
              <w:rPr>
                <w:rFonts w:ascii="Arial" w:hAnsi="Arial" w:cs="Arial"/>
                <w:sz w:val="22"/>
                <w:szCs w:val="22"/>
              </w:rPr>
            </w:pPr>
          </w:p>
          <w:p w:rsidR="009713CE" w:rsidRDefault="006D560A" w:rsidP="00425B6A">
            <w:pPr>
              <w:numPr>
                <w:ilvl w:val="0"/>
                <w:numId w:val="11"/>
              </w:numPr>
              <w:rPr>
                <w:rFonts w:ascii="Arial" w:hAnsi="Arial" w:cs="Arial"/>
                <w:sz w:val="22"/>
                <w:szCs w:val="22"/>
              </w:rPr>
            </w:pPr>
            <w:r>
              <w:rPr>
                <w:rFonts w:ascii="Arial" w:hAnsi="Arial" w:cs="Arial"/>
                <w:sz w:val="22"/>
                <w:szCs w:val="22"/>
              </w:rPr>
              <w:t xml:space="preserve">PHE Shelf Life training </w:t>
            </w:r>
          </w:p>
          <w:p w:rsidR="006D560A" w:rsidRPr="004A008F" w:rsidRDefault="006D560A" w:rsidP="00425B6A">
            <w:pPr>
              <w:numPr>
                <w:ilvl w:val="0"/>
                <w:numId w:val="11"/>
              </w:numPr>
              <w:rPr>
                <w:rFonts w:ascii="Arial" w:hAnsi="Arial" w:cs="Arial"/>
                <w:sz w:val="22"/>
                <w:szCs w:val="22"/>
              </w:rPr>
            </w:pPr>
            <w:r>
              <w:rPr>
                <w:rFonts w:ascii="Arial" w:hAnsi="Arial" w:cs="Arial"/>
                <w:sz w:val="22"/>
                <w:szCs w:val="22"/>
              </w:rPr>
              <w:t xml:space="preserve">Imported food and port health training </w:t>
            </w:r>
          </w:p>
          <w:p w:rsidR="00421A9D" w:rsidRDefault="00421A9D" w:rsidP="006D560A">
            <w:pPr>
              <w:ind w:left="720"/>
              <w:rPr>
                <w:rFonts w:ascii="Arial" w:hAnsi="Arial" w:cs="Arial"/>
                <w:sz w:val="22"/>
                <w:szCs w:val="22"/>
              </w:rPr>
            </w:pPr>
          </w:p>
          <w:p w:rsidR="00421A9D" w:rsidRPr="00B47156" w:rsidRDefault="00421A9D" w:rsidP="00BD2EF2">
            <w:pPr>
              <w:rPr>
                <w:rFonts w:ascii="Arial" w:hAnsi="Arial" w:cs="Arial"/>
                <w:sz w:val="22"/>
                <w:szCs w:val="22"/>
              </w:rPr>
            </w:pPr>
          </w:p>
        </w:tc>
      </w:tr>
    </w:tbl>
    <w:p w:rsidR="00421A9D" w:rsidRDefault="00421A9D">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421A9D">
        <w:tc>
          <w:tcPr>
            <w:tcW w:w="9606" w:type="dxa"/>
            <w:tcBorders>
              <w:top w:val="single" w:sz="4" w:space="0" w:color="auto"/>
              <w:bottom w:val="single" w:sz="4" w:space="0" w:color="auto"/>
            </w:tcBorders>
            <w:shd w:val="pct35" w:color="auto" w:fill="FFFFFF"/>
          </w:tcPr>
          <w:p w:rsidR="00421A9D" w:rsidRDefault="00421A9D">
            <w:pPr>
              <w:rPr>
                <w:rFonts w:ascii="Arial" w:hAnsi="Arial" w:cs="Arial"/>
                <w:b/>
                <w:bCs/>
                <w:sz w:val="22"/>
                <w:szCs w:val="22"/>
              </w:rPr>
            </w:pPr>
            <w:r>
              <w:rPr>
                <w:rFonts w:ascii="Arial" w:hAnsi="Arial" w:cs="Arial"/>
                <w:sz w:val="22"/>
                <w:szCs w:val="22"/>
              </w:rPr>
              <w:br w:type="page"/>
            </w:r>
            <w:r>
              <w:rPr>
                <w:rFonts w:ascii="Arial" w:hAnsi="Arial" w:cs="Arial"/>
                <w:b/>
                <w:bCs/>
                <w:sz w:val="22"/>
                <w:szCs w:val="22"/>
              </w:rPr>
              <w:t>5.0</w:t>
            </w:r>
            <w:r>
              <w:rPr>
                <w:rFonts w:ascii="Arial" w:hAnsi="Arial" w:cs="Arial"/>
                <w:b/>
                <w:bCs/>
                <w:sz w:val="22"/>
                <w:szCs w:val="22"/>
              </w:rPr>
              <w:tab/>
              <w:t>Quality Assessment</w:t>
            </w:r>
          </w:p>
        </w:tc>
      </w:tr>
    </w:tbl>
    <w:p w:rsidR="00421A9D" w:rsidRDefault="00421A9D">
      <w:pPr>
        <w:rPr>
          <w:rFonts w:ascii="Arial" w:hAnsi="Arial" w:cs="Arial"/>
          <w:sz w:val="22"/>
          <w:szCs w:val="22"/>
        </w:rPr>
      </w:pPr>
    </w:p>
    <w:tbl>
      <w:tblPr>
        <w:tblW w:w="9606" w:type="dxa"/>
        <w:tblInd w:w="-106" w:type="dxa"/>
        <w:tblLayout w:type="fixed"/>
        <w:tblLook w:val="0000" w:firstRow="0" w:lastRow="0" w:firstColumn="0" w:lastColumn="0" w:noHBand="0" w:noVBand="0"/>
      </w:tblPr>
      <w:tblGrid>
        <w:gridCol w:w="648"/>
        <w:gridCol w:w="2160"/>
        <w:gridCol w:w="277"/>
        <w:gridCol w:w="6521"/>
      </w:tblGrid>
      <w:tr w:rsidR="00421A9D">
        <w:tc>
          <w:tcPr>
            <w:tcW w:w="648" w:type="dxa"/>
            <w:shd w:val="pct10" w:color="auto" w:fill="FFFFFF"/>
          </w:tcPr>
          <w:p w:rsidR="00421A9D" w:rsidRDefault="00421A9D">
            <w:pPr>
              <w:rPr>
                <w:rFonts w:ascii="Arial" w:hAnsi="Arial" w:cs="Arial"/>
                <w:sz w:val="22"/>
                <w:szCs w:val="22"/>
              </w:rPr>
            </w:pPr>
            <w:r>
              <w:rPr>
                <w:rFonts w:ascii="Arial" w:hAnsi="Arial" w:cs="Arial"/>
                <w:sz w:val="22"/>
                <w:szCs w:val="22"/>
              </w:rPr>
              <w:t>5.1</w:t>
            </w: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Quality Assessment</w:t>
            </w: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Pr="00A81679" w:rsidRDefault="00421A9D">
            <w:pPr>
              <w:rPr>
                <w:rFonts w:ascii="Arial" w:hAnsi="Arial" w:cs="Arial"/>
                <w:color w:val="FF0000"/>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Default="00421A9D">
            <w:pPr>
              <w:pStyle w:val="BodyText"/>
              <w:rPr>
                <w:rFonts w:ascii="Arial" w:hAnsi="Arial" w:cs="Arial"/>
              </w:rPr>
            </w:pPr>
            <w:r>
              <w:rPr>
                <w:rFonts w:ascii="Arial" w:hAnsi="Arial" w:cs="Arial"/>
              </w:rPr>
              <w:t>The provision of quality services is one of the Council’s three guiding principles and food safety is no exception.  With regard to food safety the quality agenda is pursued via a number of methods.</w:t>
            </w:r>
          </w:p>
          <w:p w:rsidR="00421A9D" w:rsidRDefault="00421A9D">
            <w:pPr>
              <w:rPr>
                <w:rFonts w:ascii="Arial" w:hAnsi="Arial" w:cs="Arial"/>
                <w:sz w:val="22"/>
                <w:szCs w:val="22"/>
              </w:rPr>
            </w:pPr>
          </w:p>
          <w:p w:rsidR="00421A9D" w:rsidRPr="00E32C14" w:rsidRDefault="00421A9D">
            <w:pPr>
              <w:rPr>
                <w:rFonts w:ascii="Arial" w:hAnsi="Arial" w:cs="Arial"/>
                <w:sz w:val="22"/>
                <w:szCs w:val="22"/>
              </w:rPr>
            </w:pPr>
            <w:r w:rsidRPr="00E32C14">
              <w:rPr>
                <w:rFonts w:ascii="Arial" w:hAnsi="Arial" w:cs="Arial"/>
                <w:b/>
                <w:bCs/>
                <w:sz w:val="22"/>
                <w:szCs w:val="22"/>
              </w:rPr>
              <w:t>Management Monitoring</w:t>
            </w:r>
          </w:p>
          <w:p w:rsidR="00421A9D" w:rsidRDefault="00421A9D">
            <w:pPr>
              <w:rPr>
                <w:rFonts w:ascii="Arial" w:hAnsi="Arial" w:cs="Arial"/>
                <w:sz w:val="22"/>
                <w:szCs w:val="22"/>
              </w:rPr>
            </w:pPr>
          </w:p>
          <w:p w:rsidR="00421A9D" w:rsidRDefault="00421A9D" w:rsidP="00F66858">
            <w:pPr>
              <w:rPr>
                <w:rFonts w:ascii="Arial" w:hAnsi="Arial" w:cs="Arial"/>
                <w:sz w:val="22"/>
                <w:szCs w:val="22"/>
              </w:rPr>
            </w:pPr>
            <w:r>
              <w:rPr>
                <w:rFonts w:ascii="Arial" w:hAnsi="Arial" w:cs="Arial"/>
                <w:sz w:val="22"/>
                <w:szCs w:val="22"/>
              </w:rPr>
              <w:t xml:space="preserve">The documented quality management procedure includes specific monitoring arrangements that are in place for example checking of inspection letters and notices and joint consistency/quality monitoring visits undertaken by the Principal Environmental Health Officer. Complaints against the service are monitored on a Service and Corporate basis. </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Default="00421A9D" w:rsidP="00646318">
            <w:pPr>
              <w:pStyle w:val="BodyText"/>
              <w:rPr>
                <w:rFonts w:ascii="Arial" w:hAnsi="Arial" w:cs="Arial"/>
                <w:u w:val="single"/>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Pr="0060603B" w:rsidRDefault="00421A9D" w:rsidP="00646318">
            <w:pPr>
              <w:pStyle w:val="BodyText"/>
              <w:rPr>
                <w:rFonts w:ascii="Arial" w:hAnsi="Arial" w:cs="Arial"/>
                <w:b/>
                <w:bCs/>
              </w:rPr>
            </w:pPr>
            <w:r w:rsidRPr="0060603B">
              <w:rPr>
                <w:rFonts w:ascii="Arial" w:hAnsi="Arial" w:cs="Arial"/>
                <w:b/>
                <w:bCs/>
              </w:rPr>
              <w:t>Food Standards Agency</w:t>
            </w:r>
          </w:p>
          <w:p w:rsidR="00421A9D" w:rsidRDefault="00421A9D" w:rsidP="00646318">
            <w:pPr>
              <w:pStyle w:val="BodyText"/>
              <w:rPr>
                <w:rFonts w:ascii="Arial" w:hAnsi="Arial" w:cs="Arial"/>
                <w:u w:val="single"/>
              </w:rPr>
            </w:pPr>
          </w:p>
          <w:p w:rsidR="00421A9D" w:rsidRDefault="00421A9D" w:rsidP="00646318">
            <w:pPr>
              <w:pStyle w:val="BodyText"/>
              <w:rPr>
                <w:rFonts w:ascii="Arial" w:hAnsi="Arial" w:cs="Arial"/>
              </w:rPr>
            </w:pPr>
            <w:r w:rsidRPr="00FF5E8E">
              <w:rPr>
                <w:rFonts w:ascii="Arial" w:hAnsi="Arial" w:cs="Arial"/>
              </w:rPr>
              <w:t xml:space="preserve">The service is required to submit </w:t>
            </w:r>
            <w:r>
              <w:rPr>
                <w:rFonts w:ascii="Arial" w:hAnsi="Arial" w:cs="Arial"/>
              </w:rPr>
              <w:t>an Annual return, detailing the inspections, enforcement and educational activities undertaken, to The Food Standards Agency who closely monitor performance to ensure compliance with the FSA framework agreement.</w:t>
            </w:r>
          </w:p>
          <w:p w:rsidR="00421A9D" w:rsidRDefault="00421A9D" w:rsidP="00646318">
            <w:pPr>
              <w:pStyle w:val="BodyText"/>
              <w:rPr>
                <w:rFonts w:ascii="Arial" w:hAnsi="Arial" w:cs="Arial"/>
              </w:rPr>
            </w:pPr>
          </w:p>
          <w:p w:rsidR="00421A9D" w:rsidRPr="00E32C14" w:rsidRDefault="00421A9D">
            <w:pPr>
              <w:pStyle w:val="BodyText"/>
              <w:rPr>
                <w:rFonts w:ascii="Arial" w:hAnsi="Arial" w:cs="Arial"/>
                <w:lang w:eastAsia="en-US"/>
              </w:rPr>
            </w:pPr>
            <w:r w:rsidRPr="00B47156">
              <w:rPr>
                <w:rFonts w:ascii="Arial" w:hAnsi="Arial" w:cs="Arial"/>
                <w:lang w:eastAsia="en-US"/>
              </w:rPr>
              <w:t xml:space="preserve">The FSA </w:t>
            </w:r>
            <w:r>
              <w:rPr>
                <w:rFonts w:ascii="Arial" w:hAnsi="Arial" w:cs="Arial"/>
                <w:lang w:eastAsia="en-US"/>
              </w:rPr>
              <w:t xml:space="preserve">also </w:t>
            </w:r>
            <w:r w:rsidRPr="00B47156">
              <w:rPr>
                <w:rFonts w:ascii="Arial" w:hAnsi="Arial" w:cs="Arial"/>
                <w:lang w:eastAsia="en-US"/>
              </w:rPr>
              <w:t>has the power to set standards and to monitor</w:t>
            </w:r>
            <w:r w:rsidRPr="00B47156">
              <w:rPr>
                <w:rFonts w:ascii="Arial" w:hAnsi="Arial" w:cs="Arial"/>
                <w:sz w:val="24"/>
                <w:szCs w:val="24"/>
                <w:lang w:eastAsia="en-US"/>
              </w:rPr>
              <w:t xml:space="preserve"> </w:t>
            </w:r>
            <w:r w:rsidRPr="00B47156">
              <w:rPr>
                <w:rFonts w:ascii="Arial" w:hAnsi="Arial" w:cs="Arial"/>
                <w:lang w:eastAsia="en-US"/>
              </w:rPr>
              <w:t>local authority food law enforcement services under the Food Standards Act 1999. The FSA collects information from all United Kingdom food authorities and sub</w:t>
            </w:r>
            <w:r>
              <w:rPr>
                <w:rFonts w:ascii="Arial" w:hAnsi="Arial" w:cs="Arial"/>
                <w:lang w:eastAsia="en-US"/>
              </w:rPr>
              <w:t>mits the information to the European Commission.</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Default="00421A9D" w:rsidP="004D72A3">
            <w:pPr>
              <w:pStyle w:val="BodyText"/>
              <w:rPr>
                <w:rFonts w:ascii="Arial" w:hAnsi="Arial" w:cs="Arial"/>
              </w:rPr>
            </w:pPr>
          </w:p>
        </w:tc>
      </w:tr>
      <w:tr w:rsidR="00421A9D">
        <w:tc>
          <w:tcPr>
            <w:tcW w:w="648" w:type="dxa"/>
            <w:shd w:val="pct10" w:color="auto" w:fill="FFFFFF"/>
          </w:tcPr>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Pr="00E32C14" w:rsidRDefault="00421A9D" w:rsidP="00646318">
            <w:pPr>
              <w:pStyle w:val="BodyText"/>
              <w:rPr>
                <w:rFonts w:ascii="Arial" w:hAnsi="Arial" w:cs="Arial"/>
              </w:rPr>
            </w:pPr>
            <w:r>
              <w:rPr>
                <w:rFonts w:ascii="Arial" w:hAnsi="Arial" w:cs="Arial"/>
              </w:rPr>
              <w:t>As detailed in section 3.8, the Principal Environmental Health Officer attends meetings of the Devon Food Sub Group to discuss relevant issues on a regular basis.  This group comprises of representatives of all the District and Unitary councils, and Public Health England.</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Default="00421A9D" w:rsidP="004D72A3">
            <w:pPr>
              <w:pStyle w:val="BodyText"/>
              <w:rPr>
                <w:rFonts w:ascii="Arial" w:hAnsi="Arial" w:cs="Arial"/>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Default="006D560A" w:rsidP="004D72A3">
            <w:pPr>
              <w:pStyle w:val="BodyText"/>
              <w:rPr>
                <w:rFonts w:ascii="Arial" w:hAnsi="Arial" w:cs="Arial"/>
              </w:rPr>
            </w:pPr>
            <w:r>
              <w:rPr>
                <w:rFonts w:ascii="Arial" w:hAnsi="Arial" w:cs="Arial"/>
              </w:rPr>
              <w:t xml:space="preserve">This forum </w:t>
            </w:r>
            <w:r w:rsidR="00421A9D">
              <w:rPr>
                <w:rFonts w:ascii="Arial" w:hAnsi="Arial" w:cs="Arial"/>
              </w:rPr>
              <w:t>offers the opportunity to discuss, in detail, a wide range of quality and consistency issues relevant to food safety.</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Default="00421A9D" w:rsidP="004D72A3">
            <w:pPr>
              <w:pStyle w:val="BodyText"/>
              <w:rPr>
                <w:rFonts w:ascii="Arial" w:hAnsi="Arial" w:cs="Arial"/>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7" w:type="dxa"/>
            <w:shd w:val="pct10" w:color="auto" w:fill="FFFFFF"/>
          </w:tcPr>
          <w:p w:rsidR="00421A9D" w:rsidRDefault="00421A9D">
            <w:pPr>
              <w:rPr>
                <w:rFonts w:ascii="Arial" w:hAnsi="Arial" w:cs="Arial"/>
                <w:sz w:val="22"/>
                <w:szCs w:val="22"/>
              </w:rPr>
            </w:pPr>
          </w:p>
        </w:tc>
        <w:tc>
          <w:tcPr>
            <w:tcW w:w="6521" w:type="dxa"/>
          </w:tcPr>
          <w:p w:rsidR="00421A9D" w:rsidRDefault="00421A9D" w:rsidP="003608AB">
            <w:pPr>
              <w:pStyle w:val="BodyText"/>
              <w:rPr>
                <w:rFonts w:ascii="Arial" w:hAnsi="Arial" w:cs="Arial"/>
              </w:rPr>
            </w:pPr>
          </w:p>
          <w:p w:rsidR="00B75C57" w:rsidRDefault="00B75C57" w:rsidP="003608AB">
            <w:pPr>
              <w:pStyle w:val="BodyText"/>
              <w:rPr>
                <w:rFonts w:ascii="Arial" w:hAnsi="Arial" w:cs="Arial"/>
              </w:rPr>
            </w:pPr>
          </w:p>
        </w:tc>
      </w:tr>
    </w:tbl>
    <w:p w:rsidR="00421A9D" w:rsidRDefault="00421A9D">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421A9D">
        <w:tc>
          <w:tcPr>
            <w:tcW w:w="9606" w:type="dxa"/>
            <w:tcBorders>
              <w:top w:val="single" w:sz="4" w:space="0" w:color="auto"/>
              <w:bottom w:val="single" w:sz="4" w:space="0" w:color="auto"/>
            </w:tcBorders>
            <w:shd w:val="pct35" w:color="auto" w:fill="FFFFFF"/>
          </w:tcPr>
          <w:p w:rsidR="00421A9D" w:rsidRDefault="00421A9D">
            <w:pPr>
              <w:rPr>
                <w:rFonts w:ascii="Arial" w:hAnsi="Arial" w:cs="Arial"/>
                <w:b/>
                <w:bCs/>
                <w:sz w:val="22"/>
                <w:szCs w:val="22"/>
              </w:rPr>
            </w:pPr>
            <w:r>
              <w:rPr>
                <w:rFonts w:ascii="Arial" w:hAnsi="Arial" w:cs="Arial"/>
                <w:b/>
                <w:bCs/>
                <w:sz w:val="22"/>
                <w:szCs w:val="22"/>
              </w:rPr>
              <w:t>6.0</w:t>
            </w:r>
            <w:r>
              <w:rPr>
                <w:rFonts w:ascii="Arial" w:hAnsi="Arial" w:cs="Arial"/>
                <w:b/>
                <w:bCs/>
                <w:sz w:val="22"/>
                <w:szCs w:val="22"/>
              </w:rPr>
              <w:tab/>
              <w:t>Review Process</w:t>
            </w:r>
          </w:p>
        </w:tc>
      </w:tr>
    </w:tbl>
    <w:p w:rsidR="00421A9D" w:rsidRDefault="00421A9D">
      <w:pPr>
        <w:rPr>
          <w:rFonts w:ascii="Arial" w:hAnsi="Arial" w:cs="Arial"/>
          <w:sz w:val="22"/>
          <w:szCs w:val="22"/>
        </w:rPr>
      </w:pPr>
    </w:p>
    <w:tbl>
      <w:tblPr>
        <w:tblW w:w="0" w:type="auto"/>
        <w:tblInd w:w="-106" w:type="dxa"/>
        <w:tblLayout w:type="fixed"/>
        <w:tblLook w:val="0000" w:firstRow="0" w:lastRow="0" w:firstColumn="0" w:lastColumn="0" w:noHBand="0" w:noVBand="0"/>
      </w:tblPr>
      <w:tblGrid>
        <w:gridCol w:w="648"/>
        <w:gridCol w:w="2160"/>
        <w:gridCol w:w="270"/>
        <w:gridCol w:w="6528"/>
      </w:tblGrid>
      <w:tr w:rsidR="00421A9D">
        <w:tc>
          <w:tcPr>
            <w:tcW w:w="648" w:type="dxa"/>
            <w:shd w:val="pct10" w:color="auto" w:fill="FFFFFF"/>
          </w:tcPr>
          <w:p w:rsidR="00421A9D" w:rsidRDefault="00421A9D">
            <w:pPr>
              <w:rPr>
                <w:rFonts w:ascii="Arial" w:hAnsi="Arial" w:cs="Arial"/>
                <w:sz w:val="22"/>
                <w:szCs w:val="22"/>
              </w:rPr>
            </w:pPr>
            <w:r>
              <w:rPr>
                <w:rFonts w:ascii="Arial" w:hAnsi="Arial" w:cs="Arial"/>
                <w:sz w:val="22"/>
                <w:szCs w:val="22"/>
              </w:rPr>
              <w:t>6.1</w:t>
            </w: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Review against the service plan</w:t>
            </w:r>
          </w:p>
        </w:tc>
        <w:tc>
          <w:tcPr>
            <w:tcW w:w="270" w:type="dxa"/>
            <w:shd w:val="pct10" w:color="auto" w:fill="FFFFFF"/>
          </w:tcPr>
          <w:p w:rsidR="00421A9D" w:rsidRDefault="00421A9D">
            <w:pPr>
              <w:rPr>
                <w:rFonts w:ascii="Arial" w:hAnsi="Arial" w:cs="Arial"/>
                <w:sz w:val="22"/>
                <w:szCs w:val="22"/>
              </w:rPr>
            </w:pPr>
          </w:p>
        </w:tc>
        <w:tc>
          <w:tcPr>
            <w:tcW w:w="6528" w:type="dxa"/>
          </w:tcPr>
          <w:p w:rsidR="00421A9D" w:rsidRPr="00E32C14" w:rsidRDefault="00421A9D" w:rsidP="00AF240D">
            <w:pPr>
              <w:pStyle w:val="BodyText"/>
              <w:rPr>
                <w:rFonts w:ascii="Arial" w:hAnsi="Arial" w:cs="Arial"/>
              </w:rPr>
            </w:pPr>
            <w:r w:rsidRPr="00E32C14">
              <w:rPr>
                <w:rFonts w:ascii="Arial" w:hAnsi="Arial" w:cs="Arial"/>
              </w:rPr>
              <w:t>As detailed within Section 1.2, the Council has an established performance management board to monitor the performance of its services.</w:t>
            </w:r>
          </w:p>
          <w:p w:rsidR="00421A9D" w:rsidRPr="00E32C14" w:rsidRDefault="00421A9D">
            <w:pPr>
              <w:pStyle w:val="BodyText"/>
              <w:rPr>
                <w:rFonts w:ascii="Arial" w:hAnsi="Arial" w:cs="Arial"/>
              </w:rPr>
            </w:pPr>
          </w:p>
          <w:p w:rsidR="00421A9D" w:rsidRPr="00E32C14" w:rsidRDefault="00421A9D" w:rsidP="0090235C">
            <w:pPr>
              <w:pStyle w:val="BodyText"/>
              <w:rPr>
                <w:rFonts w:ascii="Arial" w:hAnsi="Arial" w:cs="Arial"/>
              </w:rPr>
            </w:pPr>
            <w:r w:rsidRPr="00E32C14">
              <w:rPr>
                <w:rFonts w:ascii="Arial" w:hAnsi="Arial" w:cs="Arial"/>
              </w:rPr>
              <w:t xml:space="preserve">From an operational perspective the Principal Environmental Health Officer reviews the key performance measures and service improvements contained in the plan on a quarterly basis. </w:t>
            </w:r>
            <w:hyperlink w:anchor="Table_PIs" w:history="1">
              <w:r w:rsidRPr="00E32C14">
                <w:rPr>
                  <w:rStyle w:val="Hyperlink"/>
                  <w:rFonts w:ascii="Arial" w:hAnsi="Arial" w:cs="Arial"/>
                </w:rPr>
                <w:t>Table 5</w:t>
              </w:r>
            </w:hyperlink>
            <w:r w:rsidRPr="00E32C14">
              <w:rPr>
                <w:rFonts w:ascii="Arial" w:hAnsi="Arial" w:cs="Arial"/>
              </w:rPr>
              <w:t xml:space="preserve"> shows some of the internal indicators covering service delivery and performance as well as the national indicator for food</w:t>
            </w:r>
            <w:r w:rsidR="00325716">
              <w:rPr>
                <w:rFonts w:ascii="Arial" w:hAnsi="Arial" w:cs="Arial"/>
              </w:rPr>
              <w:t xml:space="preserve"> safety. The Principal Environmental Health Officer meets with the Assistant Director of Community and Customer Services on a quarterly basis to discuss food safety performance and any issues are fed up to the Senior Leadership Team as required along the main Food Safety Service Plan on an annual basis .</w:t>
            </w: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528" w:type="dxa"/>
          </w:tcPr>
          <w:p w:rsidR="00421A9D" w:rsidRPr="002D0DBA" w:rsidRDefault="00421A9D" w:rsidP="00AF240D">
            <w:pPr>
              <w:pStyle w:val="BodyText"/>
              <w:rPr>
                <w:rFonts w:ascii="Arial" w:hAnsi="Arial" w:cs="Arial"/>
              </w:rPr>
            </w:pPr>
          </w:p>
        </w:tc>
      </w:tr>
      <w:tr w:rsidR="00421A9D">
        <w:tc>
          <w:tcPr>
            <w:tcW w:w="648" w:type="dxa"/>
            <w:shd w:val="pct10" w:color="auto" w:fill="FFFFFF"/>
          </w:tcPr>
          <w:p w:rsidR="00421A9D" w:rsidRDefault="00421A9D">
            <w:pPr>
              <w:rPr>
                <w:rFonts w:ascii="Arial" w:hAnsi="Arial" w:cs="Arial"/>
                <w:sz w:val="22"/>
                <w:szCs w:val="22"/>
              </w:rPr>
            </w:pPr>
          </w:p>
        </w:tc>
        <w:tc>
          <w:tcPr>
            <w:tcW w:w="2160" w:type="dxa"/>
            <w:shd w:val="pct10" w:color="auto" w:fill="FFFFFF"/>
          </w:tcPr>
          <w:p w:rsidR="00421A9D" w:rsidRDefault="00421A9D">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528" w:type="dxa"/>
          </w:tcPr>
          <w:p w:rsidR="00421A9D" w:rsidRDefault="00421A9D" w:rsidP="00AF240D">
            <w:pPr>
              <w:pStyle w:val="BodyText"/>
              <w:rPr>
                <w:rFonts w:ascii="Arial" w:hAnsi="Arial" w:cs="Arial"/>
              </w:rPr>
            </w:pPr>
            <w:r w:rsidRPr="002D0DBA">
              <w:rPr>
                <w:rFonts w:ascii="Arial" w:hAnsi="Arial" w:cs="Arial"/>
              </w:rPr>
              <w:t>In addi</w:t>
            </w:r>
            <w:r>
              <w:rPr>
                <w:rFonts w:ascii="Arial" w:hAnsi="Arial" w:cs="Arial"/>
              </w:rPr>
              <w:t>tion, regular one to one</w:t>
            </w:r>
            <w:r w:rsidRPr="002D0DBA">
              <w:rPr>
                <w:rFonts w:ascii="Arial" w:hAnsi="Arial" w:cs="Arial"/>
              </w:rPr>
              <w:t xml:space="preserve"> meetings are held with staff involved in the Food Safety Service. This is to ensure that on-going projects and improvements outlined in this service plan are effectively monitored and managed. The notes for these meetings are document</w:t>
            </w:r>
            <w:r>
              <w:rPr>
                <w:rFonts w:ascii="Arial" w:hAnsi="Arial" w:cs="Arial"/>
              </w:rPr>
              <w:t>ed</w:t>
            </w:r>
            <w:r w:rsidRPr="002D0DBA">
              <w:rPr>
                <w:rFonts w:ascii="Arial" w:hAnsi="Arial" w:cs="Arial"/>
              </w:rPr>
              <w:t xml:space="preserve">, along with actions </w:t>
            </w:r>
            <w:r>
              <w:rPr>
                <w:rFonts w:ascii="Arial" w:hAnsi="Arial" w:cs="Arial"/>
              </w:rPr>
              <w:t xml:space="preserve">and timescales </w:t>
            </w:r>
            <w:r w:rsidRPr="002D0DBA">
              <w:rPr>
                <w:rFonts w:ascii="Arial" w:hAnsi="Arial" w:cs="Arial"/>
              </w:rPr>
              <w:t>for relevant staff</w:t>
            </w:r>
            <w:r>
              <w:rPr>
                <w:rFonts w:ascii="Arial" w:hAnsi="Arial" w:cs="Arial"/>
              </w:rPr>
              <w:t>.</w:t>
            </w:r>
          </w:p>
        </w:tc>
      </w:tr>
    </w:tbl>
    <w:p w:rsidR="00421A9D" w:rsidRDefault="00421A9D">
      <w:pPr>
        <w:rPr>
          <w:rFonts w:ascii="Arial" w:hAnsi="Arial" w:cs="Arial"/>
        </w:rPr>
      </w:pPr>
    </w:p>
    <w:p w:rsidR="001A7501" w:rsidRDefault="001A7501">
      <w:pPr>
        <w:rPr>
          <w:rFonts w:ascii="Arial" w:hAnsi="Arial" w:cs="Arial"/>
        </w:rPr>
      </w:pPr>
    </w:p>
    <w:p w:rsidR="00421A9D" w:rsidRPr="00962C2D" w:rsidRDefault="00421A9D" w:rsidP="0060603B">
      <w:pPr>
        <w:shd w:val="clear" w:color="auto" w:fill="FFFFFF"/>
        <w:rPr>
          <w:rFonts w:ascii="Arial" w:hAnsi="Arial" w:cs="Arial"/>
          <w:b/>
          <w:bCs/>
          <w:sz w:val="22"/>
          <w:szCs w:val="22"/>
        </w:rPr>
      </w:pPr>
      <w:r w:rsidRPr="00962C2D">
        <w:rPr>
          <w:rFonts w:ascii="Arial" w:hAnsi="Arial" w:cs="Arial"/>
          <w:b/>
          <w:bCs/>
          <w:sz w:val="22"/>
          <w:szCs w:val="22"/>
        </w:rPr>
        <w:t xml:space="preserve">Table 5 – Food Safety Service Performance Indicators </w:t>
      </w:r>
    </w:p>
    <w:p w:rsidR="00421A9D" w:rsidRPr="00C044D4" w:rsidRDefault="00421A9D" w:rsidP="007F2667">
      <w:pPr>
        <w:rPr>
          <w:rFonts w:ascii="Arial" w:hAnsi="Arial" w:cs="Arial"/>
          <w:highlight w:val="yellow"/>
        </w:rPr>
      </w:pPr>
    </w:p>
    <w:tbl>
      <w:tblPr>
        <w:tblStyle w:val="TableGrid"/>
        <w:tblW w:w="0" w:type="auto"/>
        <w:tblLook w:val="04A0" w:firstRow="1" w:lastRow="0" w:firstColumn="1" w:lastColumn="0" w:noHBand="0" w:noVBand="1"/>
      </w:tblPr>
      <w:tblGrid>
        <w:gridCol w:w="1736"/>
        <w:gridCol w:w="1736"/>
        <w:gridCol w:w="1737"/>
        <w:gridCol w:w="1737"/>
        <w:gridCol w:w="1737"/>
      </w:tblGrid>
      <w:tr w:rsidR="00F62E44" w:rsidRPr="001243AE" w:rsidTr="00F62E44">
        <w:tc>
          <w:tcPr>
            <w:tcW w:w="1736" w:type="dxa"/>
          </w:tcPr>
          <w:p w:rsidR="00F62E44" w:rsidRPr="001243AE" w:rsidRDefault="00F62E44">
            <w:pPr>
              <w:rPr>
                <w:rFonts w:ascii="Arial" w:hAnsi="Arial" w:cs="Arial"/>
                <w:bCs/>
                <w:sz w:val="22"/>
                <w:szCs w:val="22"/>
              </w:rPr>
            </w:pPr>
            <w:bookmarkStart w:id="5" w:name="Table_PIs"/>
            <w:bookmarkEnd w:id="5"/>
            <w:r w:rsidRPr="001243AE">
              <w:rPr>
                <w:rFonts w:ascii="Arial" w:hAnsi="Arial" w:cs="Arial"/>
                <w:bCs/>
                <w:sz w:val="22"/>
                <w:szCs w:val="22"/>
              </w:rPr>
              <w:t>Risk of premises</w:t>
            </w:r>
          </w:p>
        </w:tc>
        <w:tc>
          <w:tcPr>
            <w:tcW w:w="1736" w:type="dxa"/>
          </w:tcPr>
          <w:p w:rsidR="00F62E44" w:rsidRPr="001243AE" w:rsidRDefault="00F62E44">
            <w:pPr>
              <w:rPr>
                <w:rFonts w:ascii="Arial" w:hAnsi="Arial" w:cs="Arial"/>
                <w:bCs/>
                <w:sz w:val="22"/>
                <w:szCs w:val="22"/>
              </w:rPr>
            </w:pPr>
            <w:r w:rsidRPr="001243AE">
              <w:rPr>
                <w:rFonts w:ascii="Arial" w:hAnsi="Arial" w:cs="Arial"/>
                <w:bCs/>
                <w:sz w:val="22"/>
                <w:szCs w:val="22"/>
              </w:rPr>
              <w:t>Risk of premises</w:t>
            </w:r>
          </w:p>
        </w:tc>
        <w:tc>
          <w:tcPr>
            <w:tcW w:w="1737" w:type="dxa"/>
          </w:tcPr>
          <w:p w:rsidR="00F62E44" w:rsidRPr="001243AE" w:rsidRDefault="00F62E44">
            <w:pPr>
              <w:rPr>
                <w:rFonts w:ascii="Arial" w:hAnsi="Arial" w:cs="Arial"/>
                <w:b/>
                <w:bCs/>
                <w:sz w:val="22"/>
                <w:szCs w:val="22"/>
              </w:rPr>
            </w:pPr>
          </w:p>
          <w:p w:rsidR="00F62E44" w:rsidRPr="001243AE" w:rsidRDefault="00F62E44">
            <w:pPr>
              <w:rPr>
                <w:rFonts w:ascii="Arial" w:hAnsi="Arial" w:cs="Arial"/>
                <w:bCs/>
                <w:sz w:val="22"/>
                <w:szCs w:val="22"/>
              </w:rPr>
            </w:pPr>
            <w:r w:rsidRPr="001243AE">
              <w:rPr>
                <w:rFonts w:ascii="Arial" w:hAnsi="Arial" w:cs="Arial"/>
                <w:bCs/>
                <w:sz w:val="22"/>
                <w:szCs w:val="22"/>
              </w:rPr>
              <w:t>201</w:t>
            </w:r>
            <w:r w:rsidR="00072CF5">
              <w:rPr>
                <w:rFonts w:ascii="Arial" w:hAnsi="Arial" w:cs="Arial"/>
                <w:bCs/>
                <w:sz w:val="22"/>
                <w:szCs w:val="22"/>
              </w:rPr>
              <w:t>7/18</w:t>
            </w:r>
          </w:p>
        </w:tc>
        <w:tc>
          <w:tcPr>
            <w:tcW w:w="1737" w:type="dxa"/>
          </w:tcPr>
          <w:p w:rsidR="00F62E44" w:rsidRPr="001243AE" w:rsidRDefault="00F62E44">
            <w:pPr>
              <w:rPr>
                <w:rFonts w:ascii="Arial" w:hAnsi="Arial" w:cs="Arial"/>
                <w:b/>
                <w:bCs/>
                <w:sz w:val="22"/>
                <w:szCs w:val="22"/>
              </w:rPr>
            </w:pPr>
          </w:p>
          <w:p w:rsidR="00F62E44" w:rsidRPr="001243AE" w:rsidRDefault="00F62E44">
            <w:pPr>
              <w:rPr>
                <w:rFonts w:ascii="Arial" w:hAnsi="Arial" w:cs="Arial"/>
                <w:bCs/>
                <w:sz w:val="22"/>
                <w:szCs w:val="22"/>
              </w:rPr>
            </w:pPr>
            <w:r w:rsidRPr="001243AE">
              <w:rPr>
                <w:rFonts w:ascii="Arial" w:hAnsi="Arial" w:cs="Arial"/>
                <w:bCs/>
                <w:sz w:val="22"/>
                <w:szCs w:val="22"/>
              </w:rPr>
              <w:t>201</w:t>
            </w:r>
            <w:r w:rsidR="00072CF5">
              <w:rPr>
                <w:rFonts w:ascii="Arial" w:hAnsi="Arial" w:cs="Arial"/>
                <w:bCs/>
                <w:sz w:val="22"/>
                <w:szCs w:val="22"/>
              </w:rPr>
              <w:t>8/19</w:t>
            </w:r>
          </w:p>
        </w:tc>
        <w:tc>
          <w:tcPr>
            <w:tcW w:w="1737" w:type="dxa"/>
          </w:tcPr>
          <w:p w:rsidR="00F62E44" w:rsidRPr="001243AE" w:rsidRDefault="00F62E44">
            <w:pPr>
              <w:rPr>
                <w:rFonts w:ascii="Arial" w:hAnsi="Arial" w:cs="Arial"/>
                <w:bCs/>
                <w:sz w:val="22"/>
                <w:szCs w:val="22"/>
              </w:rPr>
            </w:pPr>
          </w:p>
          <w:p w:rsidR="00F62E44" w:rsidRPr="001243AE" w:rsidRDefault="00072CF5">
            <w:pPr>
              <w:rPr>
                <w:rFonts w:ascii="Arial" w:hAnsi="Arial" w:cs="Arial"/>
                <w:bCs/>
                <w:sz w:val="22"/>
                <w:szCs w:val="22"/>
              </w:rPr>
            </w:pPr>
            <w:r>
              <w:rPr>
                <w:rFonts w:ascii="Arial" w:hAnsi="Arial" w:cs="Arial"/>
                <w:bCs/>
                <w:sz w:val="22"/>
                <w:szCs w:val="22"/>
              </w:rPr>
              <w:t>2019/20</w:t>
            </w:r>
          </w:p>
          <w:p w:rsidR="00F62E44" w:rsidRPr="001243AE" w:rsidRDefault="00F62E44">
            <w:pPr>
              <w:rPr>
                <w:rFonts w:ascii="Arial" w:hAnsi="Arial" w:cs="Arial"/>
                <w:bCs/>
                <w:sz w:val="22"/>
                <w:szCs w:val="22"/>
              </w:rPr>
            </w:pPr>
          </w:p>
        </w:tc>
      </w:tr>
      <w:tr w:rsidR="00F62E44" w:rsidRPr="001243AE" w:rsidTr="00F62E44">
        <w:tc>
          <w:tcPr>
            <w:tcW w:w="1736" w:type="dxa"/>
          </w:tcPr>
          <w:p w:rsidR="00F62E44" w:rsidRPr="001243AE" w:rsidRDefault="00F62E44">
            <w:pPr>
              <w:rPr>
                <w:rFonts w:ascii="Arial" w:hAnsi="Arial" w:cs="Arial"/>
                <w:bCs/>
                <w:sz w:val="22"/>
                <w:szCs w:val="22"/>
              </w:rPr>
            </w:pPr>
            <w:r w:rsidRPr="001243AE">
              <w:rPr>
                <w:rFonts w:ascii="Arial" w:hAnsi="Arial" w:cs="Arial"/>
                <w:bCs/>
                <w:sz w:val="22"/>
                <w:szCs w:val="22"/>
              </w:rPr>
              <w:t>A risk</w:t>
            </w:r>
            <w:r w:rsidR="005C0B70" w:rsidRPr="001243AE">
              <w:rPr>
                <w:rFonts w:ascii="Arial" w:hAnsi="Arial" w:cs="Arial"/>
                <w:bCs/>
                <w:sz w:val="22"/>
                <w:szCs w:val="22"/>
              </w:rPr>
              <w:t xml:space="preserve"> interventions carried out</w:t>
            </w:r>
          </w:p>
        </w:tc>
        <w:tc>
          <w:tcPr>
            <w:tcW w:w="1736" w:type="dxa"/>
          </w:tcPr>
          <w:p w:rsidR="00F62E44" w:rsidRPr="001243AE" w:rsidRDefault="005C0B70">
            <w:pPr>
              <w:rPr>
                <w:rFonts w:ascii="Arial" w:hAnsi="Arial" w:cs="Arial"/>
                <w:bCs/>
                <w:sz w:val="22"/>
                <w:szCs w:val="22"/>
              </w:rPr>
            </w:pPr>
            <w:r w:rsidRPr="001243AE">
              <w:rPr>
                <w:rFonts w:ascii="Arial" w:hAnsi="Arial" w:cs="Arial"/>
                <w:bCs/>
                <w:sz w:val="22"/>
                <w:szCs w:val="22"/>
              </w:rPr>
              <w:t>Target</w:t>
            </w:r>
          </w:p>
          <w:p w:rsidR="005C0B70" w:rsidRPr="001243AE" w:rsidRDefault="005C0B70">
            <w:pPr>
              <w:rPr>
                <w:rFonts w:ascii="Arial" w:hAnsi="Arial" w:cs="Arial"/>
                <w:bCs/>
                <w:sz w:val="22"/>
                <w:szCs w:val="22"/>
              </w:rPr>
            </w:pPr>
          </w:p>
          <w:p w:rsidR="005C0B70" w:rsidRPr="001243AE" w:rsidRDefault="005C0B70">
            <w:pPr>
              <w:rPr>
                <w:rFonts w:ascii="Arial" w:hAnsi="Arial" w:cs="Arial"/>
                <w:b/>
                <w:bCs/>
                <w:sz w:val="22"/>
                <w:szCs w:val="22"/>
              </w:rPr>
            </w:pPr>
            <w:r w:rsidRPr="001243AE">
              <w:rPr>
                <w:rFonts w:ascii="Arial" w:hAnsi="Arial" w:cs="Arial"/>
                <w:bCs/>
                <w:sz w:val="22"/>
                <w:szCs w:val="22"/>
              </w:rPr>
              <w:t>Outcome</w:t>
            </w:r>
          </w:p>
        </w:tc>
        <w:tc>
          <w:tcPr>
            <w:tcW w:w="1737" w:type="dxa"/>
          </w:tcPr>
          <w:p w:rsidR="00F62E44" w:rsidRPr="001243AE" w:rsidRDefault="00AF152B">
            <w:pPr>
              <w:rPr>
                <w:rFonts w:ascii="Arial" w:hAnsi="Arial" w:cs="Arial"/>
                <w:bCs/>
                <w:sz w:val="22"/>
                <w:szCs w:val="22"/>
              </w:rPr>
            </w:pPr>
            <w:r w:rsidRPr="001243AE">
              <w:rPr>
                <w:rFonts w:ascii="Arial" w:hAnsi="Arial" w:cs="Arial"/>
                <w:bCs/>
                <w:sz w:val="22"/>
                <w:szCs w:val="22"/>
              </w:rPr>
              <w:t>100%</w:t>
            </w:r>
          </w:p>
          <w:p w:rsidR="00AF152B" w:rsidRPr="001243AE" w:rsidRDefault="00AF152B">
            <w:pPr>
              <w:rPr>
                <w:rFonts w:ascii="Arial" w:hAnsi="Arial" w:cs="Arial"/>
                <w:bCs/>
                <w:sz w:val="22"/>
                <w:szCs w:val="22"/>
              </w:rPr>
            </w:pPr>
          </w:p>
          <w:p w:rsidR="00AF152B" w:rsidRPr="001243AE" w:rsidRDefault="00AF152B">
            <w:pPr>
              <w:rPr>
                <w:rFonts w:ascii="Arial" w:hAnsi="Arial" w:cs="Arial"/>
                <w:b/>
                <w:bCs/>
                <w:sz w:val="22"/>
                <w:szCs w:val="22"/>
              </w:rPr>
            </w:pPr>
            <w:r w:rsidRPr="001243AE">
              <w:rPr>
                <w:rFonts w:ascii="Arial" w:hAnsi="Arial" w:cs="Arial"/>
                <w:bCs/>
                <w:sz w:val="22"/>
                <w:szCs w:val="22"/>
              </w:rPr>
              <w:t>100%</w:t>
            </w:r>
          </w:p>
        </w:tc>
        <w:tc>
          <w:tcPr>
            <w:tcW w:w="1737" w:type="dxa"/>
          </w:tcPr>
          <w:p w:rsidR="00F62E44" w:rsidRPr="001243AE" w:rsidRDefault="00AF152B">
            <w:pPr>
              <w:rPr>
                <w:rFonts w:ascii="Arial" w:hAnsi="Arial" w:cs="Arial"/>
                <w:bCs/>
                <w:sz w:val="22"/>
                <w:szCs w:val="22"/>
              </w:rPr>
            </w:pPr>
            <w:r w:rsidRPr="001243AE">
              <w:rPr>
                <w:rFonts w:ascii="Arial" w:hAnsi="Arial" w:cs="Arial"/>
                <w:bCs/>
                <w:sz w:val="22"/>
                <w:szCs w:val="22"/>
              </w:rPr>
              <w:t>100%</w:t>
            </w:r>
          </w:p>
          <w:p w:rsidR="00AF152B" w:rsidRPr="001243AE" w:rsidRDefault="00AF152B">
            <w:pPr>
              <w:rPr>
                <w:rFonts w:ascii="Arial" w:hAnsi="Arial" w:cs="Arial"/>
                <w:bCs/>
                <w:sz w:val="22"/>
                <w:szCs w:val="22"/>
              </w:rPr>
            </w:pPr>
          </w:p>
          <w:p w:rsidR="00AF152B" w:rsidRPr="001243AE" w:rsidRDefault="00AF152B">
            <w:pPr>
              <w:rPr>
                <w:rFonts w:ascii="Arial" w:hAnsi="Arial" w:cs="Arial"/>
                <w:b/>
                <w:bCs/>
                <w:sz w:val="22"/>
                <w:szCs w:val="22"/>
              </w:rPr>
            </w:pPr>
            <w:r w:rsidRPr="001243AE">
              <w:rPr>
                <w:rFonts w:ascii="Arial" w:hAnsi="Arial" w:cs="Arial"/>
                <w:bCs/>
                <w:sz w:val="22"/>
                <w:szCs w:val="22"/>
              </w:rPr>
              <w:t>100%</w:t>
            </w:r>
          </w:p>
        </w:tc>
        <w:tc>
          <w:tcPr>
            <w:tcW w:w="1737" w:type="dxa"/>
          </w:tcPr>
          <w:p w:rsidR="00F62E44" w:rsidRDefault="00AF152B">
            <w:pPr>
              <w:rPr>
                <w:rFonts w:ascii="Arial" w:hAnsi="Arial" w:cs="Arial"/>
                <w:bCs/>
                <w:sz w:val="22"/>
                <w:szCs w:val="22"/>
              </w:rPr>
            </w:pPr>
            <w:r w:rsidRPr="001243AE">
              <w:rPr>
                <w:rFonts w:ascii="Arial" w:hAnsi="Arial" w:cs="Arial"/>
                <w:bCs/>
                <w:sz w:val="22"/>
                <w:szCs w:val="22"/>
              </w:rPr>
              <w:t>100%</w:t>
            </w:r>
          </w:p>
          <w:p w:rsidR="009A12A0" w:rsidRDefault="009A12A0">
            <w:pPr>
              <w:rPr>
                <w:rFonts w:ascii="Arial" w:hAnsi="Arial" w:cs="Arial"/>
                <w:bCs/>
                <w:sz w:val="22"/>
                <w:szCs w:val="22"/>
              </w:rPr>
            </w:pPr>
          </w:p>
          <w:p w:rsidR="009A12A0" w:rsidRPr="001243AE" w:rsidRDefault="009A12A0">
            <w:pPr>
              <w:rPr>
                <w:rFonts w:ascii="Arial" w:hAnsi="Arial" w:cs="Arial"/>
                <w:bCs/>
                <w:sz w:val="22"/>
                <w:szCs w:val="22"/>
              </w:rPr>
            </w:pPr>
          </w:p>
        </w:tc>
      </w:tr>
      <w:tr w:rsidR="00F62E44" w:rsidRPr="001243AE" w:rsidTr="00F62E44">
        <w:tc>
          <w:tcPr>
            <w:tcW w:w="1736" w:type="dxa"/>
          </w:tcPr>
          <w:p w:rsidR="00F62E44" w:rsidRPr="001243AE" w:rsidRDefault="00F62E44">
            <w:pPr>
              <w:rPr>
                <w:rFonts w:ascii="Arial" w:hAnsi="Arial" w:cs="Arial"/>
                <w:bCs/>
                <w:sz w:val="22"/>
                <w:szCs w:val="22"/>
              </w:rPr>
            </w:pPr>
            <w:r w:rsidRPr="001243AE">
              <w:rPr>
                <w:rFonts w:ascii="Arial" w:hAnsi="Arial" w:cs="Arial"/>
                <w:bCs/>
                <w:sz w:val="22"/>
                <w:szCs w:val="22"/>
              </w:rPr>
              <w:t>B risk</w:t>
            </w:r>
            <w:r w:rsidR="005C0B70" w:rsidRPr="001243AE">
              <w:rPr>
                <w:rFonts w:ascii="Arial" w:hAnsi="Arial" w:cs="Arial"/>
                <w:bCs/>
                <w:sz w:val="22"/>
                <w:szCs w:val="22"/>
              </w:rPr>
              <w:t xml:space="preserve"> interventions carried out</w:t>
            </w:r>
          </w:p>
        </w:tc>
        <w:tc>
          <w:tcPr>
            <w:tcW w:w="1736" w:type="dxa"/>
          </w:tcPr>
          <w:p w:rsidR="00F62E44" w:rsidRPr="001243AE" w:rsidRDefault="005C0B70">
            <w:pPr>
              <w:rPr>
                <w:rFonts w:ascii="Arial" w:hAnsi="Arial" w:cs="Arial"/>
                <w:bCs/>
                <w:sz w:val="22"/>
                <w:szCs w:val="22"/>
              </w:rPr>
            </w:pPr>
            <w:r w:rsidRPr="001243AE">
              <w:rPr>
                <w:rFonts w:ascii="Arial" w:hAnsi="Arial" w:cs="Arial"/>
                <w:bCs/>
                <w:sz w:val="22"/>
                <w:szCs w:val="22"/>
              </w:rPr>
              <w:t>Target</w:t>
            </w:r>
          </w:p>
          <w:p w:rsidR="005C0B70" w:rsidRPr="001243AE" w:rsidRDefault="005C0B70">
            <w:pPr>
              <w:rPr>
                <w:rFonts w:ascii="Arial" w:hAnsi="Arial" w:cs="Arial"/>
                <w:bCs/>
                <w:sz w:val="22"/>
                <w:szCs w:val="22"/>
              </w:rPr>
            </w:pPr>
          </w:p>
          <w:p w:rsidR="005C0B70" w:rsidRPr="001243AE" w:rsidRDefault="005C0B70">
            <w:pPr>
              <w:rPr>
                <w:rFonts w:ascii="Arial" w:hAnsi="Arial" w:cs="Arial"/>
                <w:bCs/>
                <w:sz w:val="22"/>
                <w:szCs w:val="22"/>
              </w:rPr>
            </w:pPr>
            <w:r w:rsidRPr="001243AE">
              <w:rPr>
                <w:rFonts w:ascii="Arial" w:hAnsi="Arial" w:cs="Arial"/>
                <w:bCs/>
                <w:sz w:val="22"/>
                <w:szCs w:val="22"/>
              </w:rPr>
              <w:t>Outcome</w:t>
            </w:r>
          </w:p>
        </w:tc>
        <w:tc>
          <w:tcPr>
            <w:tcW w:w="1737" w:type="dxa"/>
          </w:tcPr>
          <w:p w:rsidR="00F62E44" w:rsidRPr="001243AE" w:rsidRDefault="00F0544B">
            <w:pPr>
              <w:rPr>
                <w:rFonts w:ascii="Arial" w:hAnsi="Arial" w:cs="Arial"/>
                <w:bCs/>
                <w:sz w:val="22"/>
                <w:szCs w:val="22"/>
              </w:rPr>
            </w:pPr>
            <w:r w:rsidRPr="001243AE">
              <w:rPr>
                <w:rFonts w:ascii="Arial" w:hAnsi="Arial" w:cs="Arial"/>
                <w:bCs/>
                <w:sz w:val="22"/>
                <w:szCs w:val="22"/>
              </w:rPr>
              <w:t>100%</w:t>
            </w:r>
          </w:p>
          <w:p w:rsidR="00F0544B" w:rsidRPr="001243AE" w:rsidRDefault="00F0544B">
            <w:pPr>
              <w:rPr>
                <w:rFonts w:ascii="Arial" w:hAnsi="Arial" w:cs="Arial"/>
                <w:bCs/>
                <w:sz w:val="22"/>
                <w:szCs w:val="22"/>
              </w:rPr>
            </w:pPr>
          </w:p>
          <w:p w:rsidR="00F0544B" w:rsidRPr="001243AE" w:rsidRDefault="00F0544B">
            <w:pPr>
              <w:rPr>
                <w:rFonts w:ascii="Arial" w:hAnsi="Arial" w:cs="Arial"/>
                <w:b/>
                <w:bCs/>
                <w:sz w:val="22"/>
                <w:szCs w:val="22"/>
              </w:rPr>
            </w:pPr>
            <w:r w:rsidRPr="001243AE">
              <w:rPr>
                <w:rFonts w:ascii="Arial" w:hAnsi="Arial" w:cs="Arial"/>
                <w:bCs/>
                <w:sz w:val="22"/>
                <w:szCs w:val="22"/>
              </w:rPr>
              <w:t>100%</w:t>
            </w:r>
          </w:p>
        </w:tc>
        <w:tc>
          <w:tcPr>
            <w:tcW w:w="1737" w:type="dxa"/>
          </w:tcPr>
          <w:p w:rsidR="00F62E44" w:rsidRPr="001243AE" w:rsidRDefault="00F0544B">
            <w:pPr>
              <w:rPr>
                <w:rFonts w:ascii="Arial" w:hAnsi="Arial" w:cs="Arial"/>
                <w:bCs/>
                <w:sz w:val="22"/>
                <w:szCs w:val="22"/>
              </w:rPr>
            </w:pPr>
            <w:r w:rsidRPr="001243AE">
              <w:rPr>
                <w:rFonts w:ascii="Arial" w:hAnsi="Arial" w:cs="Arial"/>
                <w:bCs/>
                <w:sz w:val="22"/>
                <w:szCs w:val="22"/>
              </w:rPr>
              <w:t>100%</w:t>
            </w:r>
          </w:p>
          <w:p w:rsidR="00F0544B" w:rsidRPr="001243AE" w:rsidRDefault="00F0544B">
            <w:pPr>
              <w:rPr>
                <w:rFonts w:ascii="Arial" w:hAnsi="Arial" w:cs="Arial"/>
                <w:bCs/>
                <w:sz w:val="22"/>
                <w:szCs w:val="22"/>
              </w:rPr>
            </w:pPr>
          </w:p>
          <w:p w:rsidR="00F0544B" w:rsidRPr="001243AE" w:rsidRDefault="00F0544B">
            <w:pPr>
              <w:rPr>
                <w:rFonts w:ascii="Arial" w:hAnsi="Arial" w:cs="Arial"/>
                <w:b/>
                <w:bCs/>
                <w:sz w:val="22"/>
                <w:szCs w:val="22"/>
              </w:rPr>
            </w:pPr>
            <w:r w:rsidRPr="001243AE">
              <w:rPr>
                <w:rFonts w:ascii="Arial" w:hAnsi="Arial" w:cs="Arial"/>
                <w:bCs/>
                <w:sz w:val="22"/>
                <w:szCs w:val="22"/>
              </w:rPr>
              <w:t>100%</w:t>
            </w:r>
          </w:p>
        </w:tc>
        <w:tc>
          <w:tcPr>
            <w:tcW w:w="1737" w:type="dxa"/>
          </w:tcPr>
          <w:p w:rsidR="00F62E44" w:rsidRDefault="00AF152B">
            <w:pPr>
              <w:rPr>
                <w:rFonts w:ascii="Arial" w:hAnsi="Arial" w:cs="Arial"/>
                <w:bCs/>
                <w:sz w:val="22"/>
                <w:szCs w:val="22"/>
              </w:rPr>
            </w:pPr>
            <w:r w:rsidRPr="001243AE">
              <w:rPr>
                <w:rFonts w:ascii="Arial" w:hAnsi="Arial" w:cs="Arial"/>
                <w:bCs/>
                <w:sz w:val="22"/>
                <w:szCs w:val="22"/>
              </w:rPr>
              <w:t>100%</w:t>
            </w:r>
          </w:p>
          <w:p w:rsidR="009A12A0" w:rsidRDefault="009A12A0">
            <w:pPr>
              <w:rPr>
                <w:rFonts w:ascii="Arial" w:hAnsi="Arial" w:cs="Arial"/>
                <w:bCs/>
                <w:sz w:val="22"/>
                <w:szCs w:val="22"/>
              </w:rPr>
            </w:pPr>
          </w:p>
          <w:p w:rsidR="009A12A0" w:rsidRPr="001243AE" w:rsidRDefault="009A12A0">
            <w:pPr>
              <w:rPr>
                <w:rFonts w:ascii="Arial" w:hAnsi="Arial" w:cs="Arial"/>
                <w:bCs/>
                <w:sz w:val="22"/>
                <w:szCs w:val="22"/>
              </w:rPr>
            </w:pPr>
          </w:p>
        </w:tc>
      </w:tr>
      <w:tr w:rsidR="00F62E44" w:rsidRPr="001243AE" w:rsidTr="00F62E44">
        <w:tc>
          <w:tcPr>
            <w:tcW w:w="1736" w:type="dxa"/>
          </w:tcPr>
          <w:p w:rsidR="005C0B70" w:rsidRPr="001243AE" w:rsidRDefault="00F62E44">
            <w:pPr>
              <w:rPr>
                <w:rFonts w:ascii="Arial" w:hAnsi="Arial" w:cs="Arial"/>
                <w:bCs/>
                <w:sz w:val="22"/>
                <w:szCs w:val="22"/>
              </w:rPr>
            </w:pPr>
            <w:r w:rsidRPr="001243AE">
              <w:rPr>
                <w:rFonts w:ascii="Arial" w:hAnsi="Arial" w:cs="Arial"/>
                <w:bCs/>
                <w:sz w:val="22"/>
                <w:szCs w:val="22"/>
              </w:rPr>
              <w:t>C risk interventions carried out</w:t>
            </w:r>
          </w:p>
        </w:tc>
        <w:tc>
          <w:tcPr>
            <w:tcW w:w="1736" w:type="dxa"/>
          </w:tcPr>
          <w:p w:rsidR="00F62E44" w:rsidRPr="001243AE" w:rsidRDefault="005C0B70">
            <w:pPr>
              <w:rPr>
                <w:rFonts w:ascii="Arial" w:hAnsi="Arial" w:cs="Arial"/>
                <w:bCs/>
                <w:sz w:val="22"/>
                <w:szCs w:val="22"/>
              </w:rPr>
            </w:pPr>
            <w:r w:rsidRPr="001243AE">
              <w:rPr>
                <w:rFonts w:ascii="Arial" w:hAnsi="Arial" w:cs="Arial"/>
                <w:bCs/>
                <w:sz w:val="22"/>
                <w:szCs w:val="22"/>
              </w:rPr>
              <w:t>Target</w:t>
            </w:r>
          </w:p>
          <w:p w:rsidR="005C0B70" w:rsidRPr="001243AE" w:rsidRDefault="005C0B70">
            <w:pPr>
              <w:rPr>
                <w:rFonts w:ascii="Arial" w:hAnsi="Arial" w:cs="Arial"/>
                <w:bCs/>
                <w:sz w:val="22"/>
                <w:szCs w:val="22"/>
              </w:rPr>
            </w:pPr>
          </w:p>
          <w:p w:rsidR="005C0B70" w:rsidRPr="001243AE" w:rsidRDefault="005C0B70">
            <w:pPr>
              <w:rPr>
                <w:rFonts w:ascii="Arial" w:hAnsi="Arial" w:cs="Arial"/>
                <w:bCs/>
                <w:sz w:val="22"/>
                <w:szCs w:val="22"/>
              </w:rPr>
            </w:pPr>
            <w:r w:rsidRPr="001243AE">
              <w:rPr>
                <w:rFonts w:ascii="Arial" w:hAnsi="Arial" w:cs="Arial"/>
                <w:bCs/>
                <w:sz w:val="22"/>
                <w:szCs w:val="22"/>
              </w:rPr>
              <w:t>Outcome</w:t>
            </w:r>
          </w:p>
        </w:tc>
        <w:tc>
          <w:tcPr>
            <w:tcW w:w="1737" w:type="dxa"/>
          </w:tcPr>
          <w:p w:rsidR="00F62E44" w:rsidRPr="001243AE" w:rsidRDefault="00F0544B">
            <w:pPr>
              <w:rPr>
                <w:rFonts w:ascii="Arial" w:hAnsi="Arial" w:cs="Arial"/>
                <w:bCs/>
                <w:sz w:val="22"/>
                <w:szCs w:val="22"/>
              </w:rPr>
            </w:pPr>
            <w:r w:rsidRPr="001243AE">
              <w:rPr>
                <w:rFonts w:ascii="Arial" w:hAnsi="Arial" w:cs="Arial"/>
                <w:bCs/>
                <w:sz w:val="22"/>
                <w:szCs w:val="22"/>
              </w:rPr>
              <w:t>100%</w:t>
            </w:r>
          </w:p>
          <w:p w:rsidR="00F0544B" w:rsidRPr="001243AE" w:rsidRDefault="00F0544B">
            <w:pPr>
              <w:rPr>
                <w:rFonts w:ascii="Arial" w:hAnsi="Arial" w:cs="Arial"/>
                <w:bCs/>
                <w:sz w:val="22"/>
                <w:szCs w:val="22"/>
              </w:rPr>
            </w:pPr>
          </w:p>
          <w:p w:rsidR="00F0544B" w:rsidRPr="001243AE" w:rsidRDefault="00072CF5">
            <w:pPr>
              <w:rPr>
                <w:rFonts w:ascii="Arial" w:hAnsi="Arial" w:cs="Arial"/>
                <w:b/>
                <w:bCs/>
                <w:sz w:val="22"/>
                <w:szCs w:val="22"/>
              </w:rPr>
            </w:pPr>
            <w:r>
              <w:rPr>
                <w:rFonts w:ascii="Arial" w:hAnsi="Arial" w:cs="Arial"/>
                <w:bCs/>
                <w:sz w:val="22"/>
                <w:szCs w:val="22"/>
              </w:rPr>
              <w:t>97</w:t>
            </w:r>
            <w:r w:rsidR="00F0544B" w:rsidRPr="001243AE">
              <w:rPr>
                <w:rFonts w:ascii="Arial" w:hAnsi="Arial" w:cs="Arial"/>
                <w:bCs/>
                <w:sz w:val="22"/>
                <w:szCs w:val="22"/>
              </w:rPr>
              <w:t>%</w:t>
            </w:r>
          </w:p>
        </w:tc>
        <w:tc>
          <w:tcPr>
            <w:tcW w:w="1737" w:type="dxa"/>
          </w:tcPr>
          <w:p w:rsidR="00F62E44" w:rsidRDefault="00F0544B">
            <w:pPr>
              <w:rPr>
                <w:rFonts w:ascii="Arial" w:hAnsi="Arial" w:cs="Arial"/>
                <w:bCs/>
                <w:sz w:val="22"/>
                <w:szCs w:val="22"/>
              </w:rPr>
            </w:pPr>
            <w:r w:rsidRPr="001243AE">
              <w:rPr>
                <w:rFonts w:ascii="Arial" w:hAnsi="Arial" w:cs="Arial"/>
                <w:bCs/>
                <w:sz w:val="22"/>
                <w:szCs w:val="22"/>
              </w:rPr>
              <w:t>100%</w:t>
            </w:r>
          </w:p>
          <w:p w:rsidR="002848FF" w:rsidRDefault="002848FF">
            <w:pPr>
              <w:rPr>
                <w:rFonts w:ascii="Arial" w:hAnsi="Arial" w:cs="Arial"/>
                <w:bCs/>
                <w:sz w:val="22"/>
                <w:szCs w:val="22"/>
              </w:rPr>
            </w:pPr>
          </w:p>
          <w:p w:rsidR="002848FF" w:rsidRPr="001243AE" w:rsidRDefault="00072CF5">
            <w:pPr>
              <w:rPr>
                <w:rFonts w:ascii="Arial" w:hAnsi="Arial" w:cs="Arial"/>
                <w:bCs/>
                <w:sz w:val="22"/>
                <w:szCs w:val="22"/>
              </w:rPr>
            </w:pPr>
            <w:r>
              <w:rPr>
                <w:rFonts w:ascii="Arial" w:hAnsi="Arial" w:cs="Arial"/>
                <w:bCs/>
                <w:sz w:val="22"/>
                <w:szCs w:val="22"/>
              </w:rPr>
              <w:t>96%</w:t>
            </w:r>
          </w:p>
        </w:tc>
        <w:tc>
          <w:tcPr>
            <w:tcW w:w="1737" w:type="dxa"/>
          </w:tcPr>
          <w:p w:rsidR="00F62E44" w:rsidRDefault="00AF152B">
            <w:pPr>
              <w:rPr>
                <w:rFonts w:ascii="Arial" w:hAnsi="Arial" w:cs="Arial"/>
                <w:bCs/>
                <w:sz w:val="22"/>
                <w:szCs w:val="22"/>
              </w:rPr>
            </w:pPr>
            <w:r w:rsidRPr="001243AE">
              <w:rPr>
                <w:rFonts w:ascii="Arial" w:hAnsi="Arial" w:cs="Arial"/>
                <w:bCs/>
                <w:sz w:val="22"/>
                <w:szCs w:val="22"/>
              </w:rPr>
              <w:t>100%</w:t>
            </w:r>
          </w:p>
          <w:p w:rsidR="009A12A0" w:rsidRPr="001243AE" w:rsidRDefault="009A12A0">
            <w:pPr>
              <w:rPr>
                <w:rFonts w:ascii="Arial" w:hAnsi="Arial" w:cs="Arial"/>
                <w:bCs/>
                <w:sz w:val="22"/>
                <w:szCs w:val="22"/>
              </w:rPr>
            </w:pPr>
          </w:p>
        </w:tc>
      </w:tr>
      <w:tr w:rsidR="00F62E44" w:rsidRPr="001243AE" w:rsidTr="00414532">
        <w:trPr>
          <w:trHeight w:val="762"/>
        </w:trPr>
        <w:tc>
          <w:tcPr>
            <w:tcW w:w="1736" w:type="dxa"/>
          </w:tcPr>
          <w:p w:rsidR="00F62E44" w:rsidRPr="001243AE" w:rsidRDefault="005C0B70">
            <w:pPr>
              <w:rPr>
                <w:rFonts w:ascii="Arial" w:hAnsi="Arial" w:cs="Arial"/>
                <w:bCs/>
                <w:sz w:val="22"/>
                <w:szCs w:val="22"/>
              </w:rPr>
            </w:pPr>
            <w:r w:rsidRPr="001243AE">
              <w:rPr>
                <w:rFonts w:ascii="Arial" w:hAnsi="Arial" w:cs="Arial"/>
                <w:bCs/>
                <w:sz w:val="22"/>
                <w:szCs w:val="22"/>
              </w:rPr>
              <w:t>D risk interventions carried out</w:t>
            </w:r>
          </w:p>
        </w:tc>
        <w:tc>
          <w:tcPr>
            <w:tcW w:w="1736" w:type="dxa"/>
          </w:tcPr>
          <w:p w:rsidR="00F62E44" w:rsidRPr="001243AE" w:rsidRDefault="005C0B70">
            <w:pPr>
              <w:rPr>
                <w:rFonts w:ascii="Arial" w:hAnsi="Arial" w:cs="Arial"/>
                <w:bCs/>
                <w:sz w:val="22"/>
                <w:szCs w:val="22"/>
              </w:rPr>
            </w:pPr>
            <w:r w:rsidRPr="001243AE">
              <w:rPr>
                <w:rFonts w:ascii="Arial" w:hAnsi="Arial" w:cs="Arial"/>
                <w:bCs/>
                <w:sz w:val="22"/>
                <w:szCs w:val="22"/>
              </w:rPr>
              <w:t>Target</w:t>
            </w:r>
          </w:p>
          <w:p w:rsidR="005C0B70" w:rsidRPr="001243AE" w:rsidRDefault="005C0B70">
            <w:pPr>
              <w:rPr>
                <w:rFonts w:ascii="Arial" w:hAnsi="Arial" w:cs="Arial"/>
                <w:bCs/>
                <w:sz w:val="22"/>
                <w:szCs w:val="22"/>
              </w:rPr>
            </w:pPr>
          </w:p>
          <w:p w:rsidR="005C0B70" w:rsidRPr="001243AE" w:rsidRDefault="0030186A">
            <w:pPr>
              <w:rPr>
                <w:rFonts w:ascii="Arial" w:hAnsi="Arial" w:cs="Arial"/>
                <w:b/>
                <w:bCs/>
                <w:sz w:val="22"/>
                <w:szCs w:val="22"/>
              </w:rPr>
            </w:pPr>
            <w:r w:rsidRPr="001243AE">
              <w:rPr>
                <w:rFonts w:ascii="Arial" w:hAnsi="Arial" w:cs="Arial"/>
                <w:bCs/>
                <w:sz w:val="22"/>
                <w:szCs w:val="22"/>
              </w:rPr>
              <w:t>Outcome</w:t>
            </w:r>
          </w:p>
        </w:tc>
        <w:tc>
          <w:tcPr>
            <w:tcW w:w="1737" w:type="dxa"/>
          </w:tcPr>
          <w:p w:rsidR="00F62E44" w:rsidRDefault="00072CF5">
            <w:pPr>
              <w:rPr>
                <w:rFonts w:ascii="Arial" w:hAnsi="Arial" w:cs="Arial"/>
                <w:bCs/>
                <w:sz w:val="22"/>
                <w:szCs w:val="22"/>
              </w:rPr>
            </w:pPr>
            <w:r>
              <w:rPr>
                <w:rFonts w:ascii="Arial" w:hAnsi="Arial" w:cs="Arial"/>
                <w:bCs/>
                <w:sz w:val="22"/>
                <w:szCs w:val="22"/>
              </w:rPr>
              <w:t>100%</w:t>
            </w:r>
          </w:p>
          <w:p w:rsidR="00414532" w:rsidRDefault="00414532">
            <w:pPr>
              <w:rPr>
                <w:rFonts w:ascii="Arial" w:hAnsi="Arial" w:cs="Arial"/>
                <w:bCs/>
                <w:sz w:val="22"/>
                <w:szCs w:val="22"/>
              </w:rPr>
            </w:pPr>
          </w:p>
          <w:p w:rsidR="00F0544B" w:rsidRPr="001243AE" w:rsidRDefault="00072CF5">
            <w:pPr>
              <w:rPr>
                <w:rFonts w:ascii="Arial" w:hAnsi="Arial" w:cs="Arial"/>
                <w:bCs/>
                <w:sz w:val="22"/>
                <w:szCs w:val="22"/>
              </w:rPr>
            </w:pPr>
            <w:r>
              <w:rPr>
                <w:rFonts w:ascii="Arial" w:hAnsi="Arial" w:cs="Arial"/>
                <w:bCs/>
                <w:sz w:val="22"/>
                <w:szCs w:val="22"/>
              </w:rPr>
              <w:t>80</w:t>
            </w:r>
            <w:r w:rsidR="00414532">
              <w:rPr>
                <w:rFonts w:ascii="Arial" w:hAnsi="Arial" w:cs="Arial"/>
                <w:bCs/>
                <w:sz w:val="22"/>
                <w:szCs w:val="22"/>
              </w:rPr>
              <w:t>%</w:t>
            </w:r>
          </w:p>
        </w:tc>
        <w:tc>
          <w:tcPr>
            <w:tcW w:w="1737" w:type="dxa"/>
          </w:tcPr>
          <w:p w:rsidR="00F62E44" w:rsidRPr="001243AE" w:rsidRDefault="00414532">
            <w:pPr>
              <w:rPr>
                <w:rFonts w:ascii="Arial" w:hAnsi="Arial" w:cs="Arial"/>
                <w:bCs/>
                <w:sz w:val="22"/>
                <w:szCs w:val="22"/>
              </w:rPr>
            </w:pPr>
            <w:r>
              <w:rPr>
                <w:rFonts w:ascii="Arial" w:hAnsi="Arial" w:cs="Arial"/>
                <w:bCs/>
                <w:sz w:val="22"/>
                <w:szCs w:val="22"/>
              </w:rPr>
              <w:t>100%</w:t>
            </w:r>
          </w:p>
          <w:p w:rsidR="00F0544B" w:rsidRPr="001243AE" w:rsidRDefault="00F0544B">
            <w:pPr>
              <w:rPr>
                <w:rFonts w:ascii="Arial" w:hAnsi="Arial" w:cs="Arial"/>
                <w:bCs/>
                <w:sz w:val="22"/>
                <w:szCs w:val="22"/>
              </w:rPr>
            </w:pPr>
          </w:p>
          <w:p w:rsidR="00F0544B" w:rsidRPr="001243AE" w:rsidRDefault="00072CF5">
            <w:pPr>
              <w:rPr>
                <w:rFonts w:ascii="Arial" w:hAnsi="Arial" w:cs="Arial"/>
                <w:bCs/>
                <w:sz w:val="22"/>
                <w:szCs w:val="22"/>
              </w:rPr>
            </w:pPr>
            <w:r>
              <w:rPr>
                <w:rFonts w:ascii="Arial" w:hAnsi="Arial" w:cs="Arial"/>
                <w:bCs/>
                <w:sz w:val="22"/>
                <w:szCs w:val="22"/>
              </w:rPr>
              <w:t>89</w:t>
            </w:r>
            <w:r w:rsidR="00414532">
              <w:rPr>
                <w:rFonts w:ascii="Arial" w:hAnsi="Arial" w:cs="Arial"/>
                <w:bCs/>
                <w:sz w:val="22"/>
                <w:szCs w:val="22"/>
              </w:rPr>
              <w:t>%</w:t>
            </w:r>
          </w:p>
        </w:tc>
        <w:tc>
          <w:tcPr>
            <w:tcW w:w="1737" w:type="dxa"/>
          </w:tcPr>
          <w:p w:rsidR="00F62E44" w:rsidRDefault="00AF152B">
            <w:pPr>
              <w:rPr>
                <w:rFonts w:ascii="Arial" w:hAnsi="Arial" w:cs="Arial"/>
                <w:bCs/>
                <w:sz w:val="22"/>
                <w:szCs w:val="22"/>
              </w:rPr>
            </w:pPr>
            <w:r w:rsidRPr="001243AE">
              <w:rPr>
                <w:rFonts w:ascii="Arial" w:hAnsi="Arial" w:cs="Arial"/>
                <w:bCs/>
                <w:sz w:val="22"/>
                <w:szCs w:val="22"/>
              </w:rPr>
              <w:t>100%</w:t>
            </w:r>
          </w:p>
          <w:p w:rsidR="009A12A0" w:rsidRDefault="009A12A0">
            <w:pPr>
              <w:rPr>
                <w:rFonts w:ascii="Arial" w:hAnsi="Arial" w:cs="Arial"/>
                <w:bCs/>
                <w:sz w:val="22"/>
                <w:szCs w:val="22"/>
              </w:rPr>
            </w:pPr>
          </w:p>
          <w:p w:rsidR="00414532" w:rsidRPr="001243AE" w:rsidRDefault="00414532" w:rsidP="009A12A0">
            <w:pPr>
              <w:rPr>
                <w:rFonts w:ascii="Arial" w:hAnsi="Arial" w:cs="Arial"/>
                <w:bCs/>
                <w:sz w:val="22"/>
                <w:szCs w:val="22"/>
              </w:rPr>
            </w:pPr>
          </w:p>
        </w:tc>
      </w:tr>
      <w:tr w:rsidR="00F62E44" w:rsidRPr="001243AE" w:rsidTr="00F62E44">
        <w:tc>
          <w:tcPr>
            <w:tcW w:w="1736" w:type="dxa"/>
          </w:tcPr>
          <w:p w:rsidR="00F62E44" w:rsidRPr="001243AE" w:rsidRDefault="005C0B70">
            <w:pPr>
              <w:rPr>
                <w:rFonts w:ascii="Arial" w:hAnsi="Arial" w:cs="Arial"/>
                <w:bCs/>
                <w:sz w:val="22"/>
                <w:szCs w:val="22"/>
              </w:rPr>
            </w:pPr>
            <w:r w:rsidRPr="001243AE">
              <w:rPr>
                <w:rFonts w:ascii="Arial" w:hAnsi="Arial" w:cs="Arial"/>
                <w:bCs/>
                <w:sz w:val="22"/>
                <w:szCs w:val="22"/>
              </w:rPr>
              <w:t xml:space="preserve">E risk </w:t>
            </w:r>
            <w:r w:rsidR="001243AE" w:rsidRPr="001243AE">
              <w:rPr>
                <w:rFonts w:ascii="Arial" w:hAnsi="Arial" w:cs="Arial"/>
                <w:bCs/>
                <w:sz w:val="22"/>
                <w:szCs w:val="22"/>
              </w:rPr>
              <w:t>interventions</w:t>
            </w:r>
            <w:r w:rsidRPr="001243AE">
              <w:rPr>
                <w:rFonts w:ascii="Arial" w:hAnsi="Arial" w:cs="Arial"/>
                <w:bCs/>
                <w:sz w:val="22"/>
                <w:szCs w:val="22"/>
              </w:rPr>
              <w:t xml:space="preserve"> carried out </w:t>
            </w:r>
          </w:p>
        </w:tc>
        <w:tc>
          <w:tcPr>
            <w:tcW w:w="1736" w:type="dxa"/>
          </w:tcPr>
          <w:p w:rsidR="00F62E44" w:rsidRPr="001243AE" w:rsidRDefault="0030186A">
            <w:pPr>
              <w:rPr>
                <w:rFonts w:ascii="Arial" w:hAnsi="Arial" w:cs="Arial"/>
                <w:bCs/>
                <w:sz w:val="22"/>
                <w:szCs w:val="22"/>
              </w:rPr>
            </w:pPr>
            <w:r w:rsidRPr="001243AE">
              <w:rPr>
                <w:rFonts w:ascii="Arial" w:hAnsi="Arial" w:cs="Arial"/>
                <w:bCs/>
                <w:sz w:val="22"/>
                <w:szCs w:val="22"/>
              </w:rPr>
              <w:t>Target</w:t>
            </w:r>
          </w:p>
          <w:p w:rsidR="0030186A" w:rsidRPr="001243AE" w:rsidRDefault="0030186A">
            <w:pPr>
              <w:rPr>
                <w:rFonts w:ascii="Arial" w:hAnsi="Arial" w:cs="Arial"/>
                <w:bCs/>
                <w:sz w:val="22"/>
                <w:szCs w:val="22"/>
              </w:rPr>
            </w:pPr>
          </w:p>
          <w:p w:rsidR="0030186A" w:rsidRPr="001243AE" w:rsidRDefault="0030186A">
            <w:pPr>
              <w:rPr>
                <w:rFonts w:ascii="Arial" w:hAnsi="Arial" w:cs="Arial"/>
                <w:b/>
                <w:bCs/>
                <w:sz w:val="22"/>
                <w:szCs w:val="22"/>
              </w:rPr>
            </w:pPr>
            <w:r w:rsidRPr="001243AE">
              <w:rPr>
                <w:rFonts w:ascii="Arial" w:hAnsi="Arial" w:cs="Arial"/>
                <w:bCs/>
                <w:sz w:val="22"/>
                <w:szCs w:val="22"/>
              </w:rPr>
              <w:t>Outcome</w:t>
            </w:r>
          </w:p>
        </w:tc>
        <w:tc>
          <w:tcPr>
            <w:tcW w:w="1737" w:type="dxa"/>
          </w:tcPr>
          <w:p w:rsidR="00F62E44" w:rsidRPr="00072CF5" w:rsidRDefault="00072CF5">
            <w:pPr>
              <w:rPr>
                <w:rFonts w:ascii="Arial" w:hAnsi="Arial" w:cs="Arial"/>
                <w:bCs/>
                <w:sz w:val="22"/>
                <w:szCs w:val="22"/>
              </w:rPr>
            </w:pPr>
            <w:r w:rsidRPr="00072CF5">
              <w:rPr>
                <w:rFonts w:ascii="Arial" w:hAnsi="Arial" w:cs="Arial"/>
                <w:bCs/>
                <w:sz w:val="22"/>
                <w:szCs w:val="22"/>
              </w:rPr>
              <w:t>100%</w:t>
            </w:r>
          </w:p>
          <w:p w:rsidR="00F0544B" w:rsidRDefault="00F0544B">
            <w:pPr>
              <w:rPr>
                <w:rFonts w:ascii="Arial" w:hAnsi="Arial" w:cs="Arial"/>
                <w:bCs/>
                <w:sz w:val="22"/>
                <w:szCs w:val="22"/>
              </w:rPr>
            </w:pPr>
          </w:p>
          <w:p w:rsidR="00072CF5" w:rsidRPr="001243AE" w:rsidRDefault="00072CF5">
            <w:pPr>
              <w:rPr>
                <w:rFonts w:ascii="Arial" w:hAnsi="Arial" w:cs="Arial"/>
                <w:bCs/>
                <w:sz w:val="22"/>
                <w:szCs w:val="22"/>
              </w:rPr>
            </w:pPr>
            <w:r>
              <w:rPr>
                <w:rFonts w:ascii="Arial" w:hAnsi="Arial" w:cs="Arial"/>
                <w:bCs/>
                <w:sz w:val="22"/>
                <w:szCs w:val="22"/>
              </w:rPr>
              <w:t>92%</w:t>
            </w:r>
          </w:p>
        </w:tc>
        <w:tc>
          <w:tcPr>
            <w:tcW w:w="1737" w:type="dxa"/>
          </w:tcPr>
          <w:p w:rsidR="00F62E44" w:rsidRPr="00414532" w:rsidRDefault="00414532">
            <w:pPr>
              <w:rPr>
                <w:rFonts w:ascii="Arial" w:hAnsi="Arial" w:cs="Arial"/>
                <w:bCs/>
                <w:sz w:val="22"/>
                <w:szCs w:val="22"/>
              </w:rPr>
            </w:pPr>
            <w:r w:rsidRPr="00414532">
              <w:rPr>
                <w:rFonts w:ascii="Arial" w:hAnsi="Arial" w:cs="Arial"/>
                <w:bCs/>
                <w:sz w:val="22"/>
                <w:szCs w:val="22"/>
              </w:rPr>
              <w:t>100%</w:t>
            </w:r>
          </w:p>
          <w:p w:rsidR="002848FF" w:rsidRDefault="002848FF">
            <w:pPr>
              <w:rPr>
                <w:rFonts w:ascii="Arial" w:hAnsi="Arial" w:cs="Arial"/>
                <w:bCs/>
                <w:sz w:val="22"/>
                <w:szCs w:val="22"/>
              </w:rPr>
            </w:pPr>
          </w:p>
          <w:p w:rsidR="00414532" w:rsidRPr="002848FF" w:rsidRDefault="00045021">
            <w:pPr>
              <w:rPr>
                <w:rFonts w:ascii="Arial" w:hAnsi="Arial" w:cs="Arial"/>
                <w:bCs/>
                <w:sz w:val="22"/>
                <w:szCs w:val="22"/>
              </w:rPr>
            </w:pPr>
            <w:r>
              <w:rPr>
                <w:rFonts w:ascii="Arial" w:hAnsi="Arial" w:cs="Arial"/>
                <w:bCs/>
                <w:sz w:val="22"/>
                <w:szCs w:val="22"/>
              </w:rPr>
              <w:t>92</w:t>
            </w:r>
            <w:r w:rsidR="00414532">
              <w:rPr>
                <w:rFonts w:ascii="Arial" w:hAnsi="Arial" w:cs="Arial"/>
                <w:bCs/>
                <w:sz w:val="22"/>
                <w:szCs w:val="22"/>
              </w:rPr>
              <w:t>%</w:t>
            </w:r>
          </w:p>
        </w:tc>
        <w:tc>
          <w:tcPr>
            <w:tcW w:w="1737" w:type="dxa"/>
          </w:tcPr>
          <w:p w:rsidR="00F62E44" w:rsidRDefault="00AF152B">
            <w:pPr>
              <w:rPr>
                <w:rFonts w:ascii="Arial" w:hAnsi="Arial" w:cs="Arial"/>
                <w:bCs/>
                <w:sz w:val="22"/>
                <w:szCs w:val="22"/>
              </w:rPr>
            </w:pPr>
            <w:r w:rsidRPr="001243AE">
              <w:rPr>
                <w:rFonts w:ascii="Arial" w:hAnsi="Arial" w:cs="Arial"/>
                <w:bCs/>
                <w:sz w:val="22"/>
                <w:szCs w:val="22"/>
              </w:rPr>
              <w:t>100%</w:t>
            </w:r>
          </w:p>
          <w:p w:rsidR="009A12A0" w:rsidRDefault="009A12A0">
            <w:pPr>
              <w:rPr>
                <w:rFonts w:ascii="Arial" w:hAnsi="Arial" w:cs="Arial"/>
                <w:bCs/>
                <w:sz w:val="22"/>
                <w:szCs w:val="22"/>
              </w:rPr>
            </w:pPr>
          </w:p>
          <w:p w:rsidR="009A12A0" w:rsidRPr="001243AE" w:rsidRDefault="009A12A0">
            <w:pPr>
              <w:rPr>
                <w:rFonts w:ascii="Arial" w:hAnsi="Arial" w:cs="Arial"/>
                <w:bCs/>
                <w:sz w:val="22"/>
                <w:szCs w:val="22"/>
              </w:rPr>
            </w:pPr>
          </w:p>
        </w:tc>
      </w:tr>
      <w:tr w:rsidR="00F62E44" w:rsidRPr="001243AE" w:rsidTr="00F62E44">
        <w:tc>
          <w:tcPr>
            <w:tcW w:w="1736" w:type="dxa"/>
          </w:tcPr>
          <w:p w:rsidR="00F62E44" w:rsidRPr="001243AE" w:rsidRDefault="0030186A">
            <w:pPr>
              <w:rPr>
                <w:rFonts w:ascii="Arial" w:hAnsi="Arial" w:cs="Arial"/>
                <w:bCs/>
                <w:sz w:val="22"/>
                <w:szCs w:val="22"/>
              </w:rPr>
            </w:pPr>
            <w:r w:rsidRPr="001243AE">
              <w:rPr>
                <w:rFonts w:ascii="Arial" w:hAnsi="Arial" w:cs="Arial"/>
                <w:bCs/>
                <w:sz w:val="22"/>
                <w:szCs w:val="22"/>
              </w:rPr>
              <w:t>Number of</w:t>
            </w:r>
            <w:r w:rsidR="00AF152B" w:rsidRPr="001243AE">
              <w:rPr>
                <w:rFonts w:ascii="Arial" w:hAnsi="Arial" w:cs="Arial"/>
                <w:bCs/>
                <w:sz w:val="22"/>
                <w:szCs w:val="22"/>
              </w:rPr>
              <w:t xml:space="preserve"> unrated </w:t>
            </w:r>
            <w:r w:rsidR="001243AE" w:rsidRPr="001243AE">
              <w:rPr>
                <w:rFonts w:ascii="Arial" w:hAnsi="Arial" w:cs="Arial"/>
                <w:bCs/>
                <w:sz w:val="22"/>
                <w:szCs w:val="22"/>
              </w:rPr>
              <w:t>premi</w:t>
            </w:r>
            <w:r w:rsidR="00D63840">
              <w:rPr>
                <w:rFonts w:ascii="Arial" w:hAnsi="Arial" w:cs="Arial"/>
                <w:bCs/>
                <w:sz w:val="22"/>
                <w:szCs w:val="22"/>
              </w:rPr>
              <w:t>ses outstanding</w:t>
            </w:r>
          </w:p>
        </w:tc>
        <w:tc>
          <w:tcPr>
            <w:tcW w:w="1736" w:type="dxa"/>
          </w:tcPr>
          <w:p w:rsidR="00F62E44" w:rsidRPr="001243AE" w:rsidRDefault="0030186A">
            <w:pPr>
              <w:rPr>
                <w:rFonts w:ascii="Arial" w:hAnsi="Arial" w:cs="Arial"/>
                <w:bCs/>
                <w:sz w:val="22"/>
                <w:szCs w:val="22"/>
              </w:rPr>
            </w:pPr>
            <w:r w:rsidRPr="001243AE">
              <w:rPr>
                <w:rFonts w:ascii="Arial" w:hAnsi="Arial" w:cs="Arial"/>
                <w:bCs/>
                <w:sz w:val="22"/>
                <w:szCs w:val="22"/>
              </w:rPr>
              <w:t>Target</w:t>
            </w:r>
          </w:p>
          <w:p w:rsidR="0030186A" w:rsidRPr="001243AE" w:rsidRDefault="0030186A">
            <w:pPr>
              <w:rPr>
                <w:rFonts w:ascii="Arial" w:hAnsi="Arial" w:cs="Arial"/>
                <w:bCs/>
                <w:sz w:val="22"/>
                <w:szCs w:val="22"/>
              </w:rPr>
            </w:pPr>
          </w:p>
          <w:p w:rsidR="0030186A" w:rsidRPr="001243AE" w:rsidRDefault="0030186A">
            <w:pPr>
              <w:rPr>
                <w:rFonts w:ascii="Arial" w:hAnsi="Arial" w:cs="Arial"/>
                <w:bCs/>
                <w:sz w:val="22"/>
                <w:szCs w:val="22"/>
              </w:rPr>
            </w:pPr>
          </w:p>
          <w:p w:rsidR="0030186A" w:rsidRPr="001243AE" w:rsidRDefault="00AF152B">
            <w:pPr>
              <w:rPr>
                <w:rFonts w:ascii="Arial" w:hAnsi="Arial" w:cs="Arial"/>
                <w:b/>
                <w:bCs/>
                <w:sz w:val="22"/>
                <w:szCs w:val="22"/>
              </w:rPr>
            </w:pPr>
            <w:r w:rsidRPr="001243AE">
              <w:rPr>
                <w:rFonts w:ascii="Arial" w:hAnsi="Arial" w:cs="Arial"/>
                <w:bCs/>
                <w:sz w:val="22"/>
                <w:szCs w:val="22"/>
              </w:rPr>
              <w:t>Outcome</w:t>
            </w:r>
          </w:p>
        </w:tc>
        <w:tc>
          <w:tcPr>
            <w:tcW w:w="1737" w:type="dxa"/>
          </w:tcPr>
          <w:p w:rsidR="002848FF" w:rsidRPr="002848FF" w:rsidRDefault="00045021">
            <w:pPr>
              <w:rPr>
                <w:rFonts w:ascii="Arial" w:hAnsi="Arial" w:cs="Arial"/>
                <w:bCs/>
                <w:sz w:val="22"/>
                <w:szCs w:val="22"/>
              </w:rPr>
            </w:pPr>
            <w:r>
              <w:rPr>
                <w:rFonts w:ascii="Arial" w:hAnsi="Arial" w:cs="Arial"/>
                <w:bCs/>
                <w:sz w:val="22"/>
                <w:szCs w:val="22"/>
              </w:rPr>
              <w:t>250 at start of year reduced to 95 by end of year</w:t>
            </w:r>
          </w:p>
        </w:tc>
        <w:tc>
          <w:tcPr>
            <w:tcW w:w="1737" w:type="dxa"/>
          </w:tcPr>
          <w:p w:rsidR="00045021" w:rsidRDefault="00045021" w:rsidP="00045021">
            <w:pPr>
              <w:rPr>
                <w:rFonts w:ascii="Arial" w:hAnsi="Arial" w:cs="Arial"/>
                <w:bCs/>
                <w:sz w:val="22"/>
                <w:szCs w:val="22"/>
              </w:rPr>
            </w:pPr>
            <w:r>
              <w:rPr>
                <w:rFonts w:ascii="Arial" w:hAnsi="Arial" w:cs="Arial"/>
                <w:bCs/>
                <w:sz w:val="22"/>
                <w:szCs w:val="22"/>
              </w:rPr>
              <w:t xml:space="preserve">Keep number to below 100 at any one time </w:t>
            </w:r>
          </w:p>
          <w:p w:rsidR="00045021" w:rsidRDefault="00045021" w:rsidP="00045021">
            <w:pPr>
              <w:rPr>
                <w:rFonts w:ascii="Arial" w:hAnsi="Arial" w:cs="Arial"/>
                <w:bCs/>
                <w:sz w:val="22"/>
                <w:szCs w:val="22"/>
              </w:rPr>
            </w:pPr>
            <w:r w:rsidRPr="00696E35">
              <w:rPr>
                <w:rFonts w:ascii="Arial" w:hAnsi="Arial" w:cs="Arial"/>
                <w:bCs/>
                <w:sz w:val="22"/>
                <w:szCs w:val="22"/>
              </w:rPr>
              <w:t>96</w:t>
            </w:r>
          </w:p>
          <w:p w:rsidR="002848FF" w:rsidRPr="002848FF" w:rsidRDefault="002848FF">
            <w:pPr>
              <w:rPr>
                <w:rFonts w:ascii="Arial" w:hAnsi="Arial" w:cs="Arial"/>
                <w:bCs/>
                <w:sz w:val="22"/>
                <w:szCs w:val="22"/>
              </w:rPr>
            </w:pPr>
          </w:p>
        </w:tc>
        <w:tc>
          <w:tcPr>
            <w:tcW w:w="1737" w:type="dxa"/>
          </w:tcPr>
          <w:p w:rsidR="00F62E44" w:rsidRDefault="00414532">
            <w:pPr>
              <w:rPr>
                <w:rFonts w:ascii="Arial" w:hAnsi="Arial" w:cs="Arial"/>
                <w:bCs/>
                <w:sz w:val="22"/>
                <w:szCs w:val="22"/>
              </w:rPr>
            </w:pPr>
            <w:r>
              <w:rPr>
                <w:rFonts w:ascii="Arial" w:hAnsi="Arial" w:cs="Arial"/>
                <w:bCs/>
                <w:sz w:val="22"/>
                <w:szCs w:val="22"/>
              </w:rPr>
              <w:t xml:space="preserve">Keep number to below 100 at any one time </w:t>
            </w:r>
          </w:p>
          <w:p w:rsidR="00414532" w:rsidRPr="001243AE" w:rsidRDefault="00414532" w:rsidP="00045021">
            <w:pPr>
              <w:rPr>
                <w:rFonts w:ascii="Arial" w:hAnsi="Arial" w:cs="Arial"/>
                <w:bCs/>
                <w:sz w:val="22"/>
                <w:szCs w:val="22"/>
              </w:rPr>
            </w:pPr>
          </w:p>
        </w:tc>
      </w:tr>
    </w:tbl>
    <w:p w:rsidR="00421A9D" w:rsidRPr="001243AE" w:rsidRDefault="00421A9D">
      <w:pPr>
        <w:rPr>
          <w:rFonts w:ascii="Arial" w:hAnsi="Arial" w:cs="Arial"/>
          <w:b/>
          <w:bCs/>
          <w:sz w:val="22"/>
          <w:szCs w:val="22"/>
        </w:rPr>
      </w:pPr>
    </w:p>
    <w:tbl>
      <w:tblPr>
        <w:tblW w:w="9240" w:type="dxa"/>
        <w:tblInd w:w="-106" w:type="dxa"/>
        <w:tblLayout w:type="fixed"/>
        <w:tblLook w:val="0000" w:firstRow="0" w:lastRow="0" w:firstColumn="0" w:lastColumn="0" w:noHBand="0" w:noVBand="0"/>
      </w:tblPr>
      <w:tblGrid>
        <w:gridCol w:w="648"/>
        <w:gridCol w:w="2160"/>
        <w:gridCol w:w="270"/>
        <w:gridCol w:w="6162"/>
      </w:tblGrid>
      <w:tr w:rsidR="00421A9D">
        <w:tc>
          <w:tcPr>
            <w:tcW w:w="648" w:type="dxa"/>
            <w:shd w:val="pct10" w:color="auto" w:fill="FFFFFF"/>
          </w:tcPr>
          <w:p w:rsidR="00421A9D" w:rsidRDefault="00421A9D">
            <w:pPr>
              <w:rPr>
                <w:rFonts w:ascii="Arial" w:hAnsi="Arial" w:cs="Arial"/>
                <w:sz w:val="22"/>
                <w:szCs w:val="22"/>
              </w:rPr>
            </w:pPr>
            <w:r>
              <w:rPr>
                <w:rFonts w:ascii="Arial" w:hAnsi="Arial" w:cs="Arial"/>
                <w:sz w:val="22"/>
                <w:szCs w:val="22"/>
              </w:rPr>
              <w:lastRenderedPageBreak/>
              <w:t>6.2</w:t>
            </w:r>
          </w:p>
        </w:tc>
        <w:tc>
          <w:tcPr>
            <w:tcW w:w="2160" w:type="dxa"/>
            <w:shd w:val="pct10" w:color="auto" w:fill="FFFFFF"/>
          </w:tcPr>
          <w:p w:rsidR="00421A9D" w:rsidRDefault="00421A9D">
            <w:pPr>
              <w:rPr>
                <w:rFonts w:ascii="Arial" w:hAnsi="Arial" w:cs="Arial"/>
                <w:sz w:val="22"/>
                <w:szCs w:val="22"/>
              </w:rPr>
            </w:pPr>
            <w:r>
              <w:rPr>
                <w:rFonts w:ascii="Arial" w:hAnsi="Arial" w:cs="Arial"/>
                <w:sz w:val="22"/>
                <w:szCs w:val="22"/>
              </w:rPr>
              <w:t>Identification of achievements and any variation from the service plan</w:t>
            </w:r>
          </w:p>
          <w:p w:rsidR="00421A9D" w:rsidRDefault="00421A9D">
            <w:pPr>
              <w:rPr>
                <w:rFonts w:ascii="Arial" w:hAnsi="Arial" w:cs="Arial"/>
                <w:sz w:val="22"/>
                <w:szCs w:val="22"/>
              </w:rPr>
            </w:pPr>
          </w:p>
          <w:p w:rsidR="00421A9D" w:rsidRDefault="00421A9D" w:rsidP="00B023F3">
            <w:pPr>
              <w:rPr>
                <w:rFonts w:ascii="Arial" w:hAnsi="Arial" w:cs="Arial"/>
                <w:sz w:val="22"/>
                <w:szCs w:val="22"/>
              </w:rPr>
            </w:pPr>
          </w:p>
        </w:tc>
        <w:tc>
          <w:tcPr>
            <w:tcW w:w="270" w:type="dxa"/>
            <w:shd w:val="pct10" w:color="auto" w:fill="FFFFFF"/>
          </w:tcPr>
          <w:p w:rsidR="00421A9D" w:rsidRDefault="00421A9D">
            <w:pPr>
              <w:rPr>
                <w:rFonts w:ascii="Arial" w:hAnsi="Arial" w:cs="Arial"/>
                <w:sz w:val="22"/>
                <w:szCs w:val="22"/>
              </w:rPr>
            </w:pPr>
          </w:p>
        </w:tc>
        <w:tc>
          <w:tcPr>
            <w:tcW w:w="6162" w:type="dxa"/>
          </w:tcPr>
          <w:p w:rsidR="00421A9D" w:rsidRPr="00B47156" w:rsidRDefault="00421A9D">
            <w:pPr>
              <w:rPr>
                <w:rFonts w:ascii="Arial" w:hAnsi="Arial" w:cs="Arial"/>
                <w:sz w:val="22"/>
                <w:szCs w:val="22"/>
              </w:rPr>
            </w:pPr>
            <w:r w:rsidRPr="00B47156">
              <w:rPr>
                <w:rFonts w:ascii="Arial" w:hAnsi="Arial" w:cs="Arial"/>
                <w:sz w:val="22"/>
                <w:szCs w:val="22"/>
              </w:rPr>
              <w:t xml:space="preserve">Table 6 below identifies the status of planned service improvement actions from </w:t>
            </w:r>
            <w:r w:rsidR="00696E35">
              <w:rPr>
                <w:rFonts w:ascii="Arial" w:hAnsi="Arial" w:cs="Arial"/>
                <w:sz w:val="22"/>
                <w:szCs w:val="22"/>
              </w:rPr>
              <w:t>2018/19</w:t>
            </w:r>
            <w:r w:rsidR="00D63840">
              <w:rPr>
                <w:rFonts w:ascii="Arial" w:hAnsi="Arial" w:cs="Arial"/>
                <w:sz w:val="22"/>
                <w:szCs w:val="22"/>
              </w:rPr>
              <w:t xml:space="preserve">. </w:t>
            </w:r>
            <w:r w:rsidRPr="00B47156">
              <w:rPr>
                <w:rFonts w:ascii="Arial" w:hAnsi="Arial" w:cs="Arial"/>
                <w:sz w:val="22"/>
                <w:szCs w:val="22"/>
              </w:rPr>
              <w:t xml:space="preserve">Any remaining improvement objectives are shown in the table below along with the reason for the delay and a revised target, which will be included in the work programme for </w:t>
            </w:r>
            <w:r w:rsidR="00325716">
              <w:rPr>
                <w:rFonts w:ascii="Arial" w:hAnsi="Arial" w:cs="Arial"/>
                <w:sz w:val="22"/>
                <w:szCs w:val="22"/>
              </w:rPr>
              <w:t>2019/20</w:t>
            </w:r>
            <w:r w:rsidR="00DE621C">
              <w:rPr>
                <w:rFonts w:ascii="Arial" w:hAnsi="Arial" w:cs="Arial"/>
                <w:sz w:val="22"/>
                <w:szCs w:val="22"/>
              </w:rPr>
              <w:t xml:space="preserve"> </w:t>
            </w:r>
            <w:r w:rsidRPr="00B47156">
              <w:rPr>
                <w:rFonts w:ascii="Arial" w:hAnsi="Arial" w:cs="Arial"/>
                <w:sz w:val="22"/>
                <w:szCs w:val="22"/>
              </w:rPr>
              <w:t xml:space="preserve">where appropriate. </w:t>
            </w:r>
          </w:p>
        </w:tc>
      </w:tr>
    </w:tbl>
    <w:p w:rsidR="00421A9D" w:rsidRPr="000F2B49" w:rsidRDefault="00421A9D">
      <w:pPr>
        <w:rPr>
          <w:rFonts w:ascii="Arial" w:hAnsi="Arial" w:cs="Arial"/>
          <w:b/>
          <w:bCs/>
          <w:sz w:val="22"/>
          <w:szCs w:val="22"/>
        </w:rPr>
      </w:pPr>
      <w:r>
        <w:rPr>
          <w:rFonts w:ascii="Arial" w:hAnsi="Arial" w:cs="Arial"/>
          <w:b/>
          <w:bCs/>
          <w:sz w:val="22"/>
          <w:szCs w:val="22"/>
        </w:rPr>
        <w:br w:type="page"/>
      </w:r>
      <w:r w:rsidRPr="000F2B49">
        <w:rPr>
          <w:rFonts w:ascii="Arial" w:hAnsi="Arial" w:cs="Arial"/>
          <w:b/>
          <w:bCs/>
          <w:sz w:val="22"/>
          <w:szCs w:val="22"/>
        </w:rPr>
        <w:lastRenderedPageBreak/>
        <w:t>Table 6</w:t>
      </w:r>
      <w:r>
        <w:rPr>
          <w:rFonts w:ascii="Arial" w:hAnsi="Arial" w:cs="Arial"/>
          <w:b/>
          <w:bCs/>
          <w:sz w:val="22"/>
          <w:szCs w:val="22"/>
        </w:rPr>
        <w:t xml:space="preserve"> Achievements and va</w:t>
      </w:r>
      <w:r w:rsidR="00696E35">
        <w:rPr>
          <w:rFonts w:ascii="Arial" w:hAnsi="Arial" w:cs="Arial"/>
          <w:b/>
          <w:bCs/>
          <w:sz w:val="22"/>
          <w:szCs w:val="22"/>
        </w:rPr>
        <w:t>riance from Service Plan 2018/19</w:t>
      </w:r>
    </w:p>
    <w:p w:rsidR="00421A9D" w:rsidRDefault="00421A9D"/>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2552"/>
        <w:gridCol w:w="1134"/>
      </w:tblGrid>
      <w:tr w:rsidR="00421A9D" w:rsidRPr="00B47156" w:rsidTr="00BD2DDC">
        <w:trPr>
          <w:trHeight w:val="1210"/>
        </w:trPr>
        <w:tc>
          <w:tcPr>
            <w:tcW w:w="2802" w:type="dxa"/>
          </w:tcPr>
          <w:p w:rsidR="00421A9D" w:rsidRPr="00EC5D96" w:rsidRDefault="00AD75DB">
            <w:pPr>
              <w:rPr>
                <w:rFonts w:ascii="Arial" w:hAnsi="Arial" w:cs="Arial"/>
                <w:sz w:val="22"/>
                <w:szCs w:val="22"/>
              </w:rPr>
            </w:pPr>
            <w:r>
              <w:rPr>
                <w:rFonts w:ascii="Arial" w:hAnsi="Arial" w:cs="Arial"/>
                <w:sz w:val="22"/>
                <w:szCs w:val="22"/>
              </w:rPr>
              <w:t>Action</w:t>
            </w:r>
          </w:p>
        </w:tc>
        <w:tc>
          <w:tcPr>
            <w:tcW w:w="2976" w:type="dxa"/>
          </w:tcPr>
          <w:p w:rsidR="00421A9D" w:rsidRPr="00EC5D96" w:rsidRDefault="00421A9D">
            <w:pPr>
              <w:rPr>
                <w:rFonts w:ascii="Arial" w:hAnsi="Arial" w:cs="Arial"/>
                <w:sz w:val="22"/>
                <w:szCs w:val="22"/>
              </w:rPr>
            </w:pPr>
            <w:r w:rsidRPr="00EC5D96">
              <w:rPr>
                <w:rFonts w:ascii="Arial" w:hAnsi="Arial" w:cs="Arial"/>
                <w:sz w:val="22"/>
                <w:szCs w:val="22"/>
              </w:rPr>
              <w:t>Planned Outcome/Output</w:t>
            </w:r>
          </w:p>
        </w:tc>
        <w:tc>
          <w:tcPr>
            <w:tcW w:w="2552" w:type="dxa"/>
          </w:tcPr>
          <w:p w:rsidR="00421A9D" w:rsidRPr="00EC5D96" w:rsidRDefault="00421A9D">
            <w:pPr>
              <w:rPr>
                <w:rFonts w:ascii="Arial" w:hAnsi="Arial" w:cs="Arial"/>
                <w:sz w:val="22"/>
                <w:szCs w:val="22"/>
              </w:rPr>
            </w:pPr>
            <w:r w:rsidRPr="00EC5D96">
              <w:rPr>
                <w:rFonts w:ascii="Arial" w:hAnsi="Arial" w:cs="Arial"/>
                <w:sz w:val="22"/>
                <w:szCs w:val="22"/>
              </w:rPr>
              <w:t>Achieved Or reason</w:t>
            </w:r>
          </w:p>
        </w:tc>
        <w:tc>
          <w:tcPr>
            <w:tcW w:w="1134" w:type="dxa"/>
          </w:tcPr>
          <w:p w:rsidR="00421A9D" w:rsidRPr="00EC5D96" w:rsidRDefault="00421A9D">
            <w:pPr>
              <w:rPr>
                <w:rFonts w:ascii="Arial" w:hAnsi="Arial" w:cs="Arial"/>
                <w:sz w:val="22"/>
                <w:szCs w:val="22"/>
              </w:rPr>
            </w:pPr>
            <w:r w:rsidRPr="00EC5D96">
              <w:rPr>
                <w:rFonts w:ascii="Arial" w:hAnsi="Arial" w:cs="Arial"/>
                <w:sz w:val="22"/>
                <w:szCs w:val="22"/>
              </w:rPr>
              <w:t>New Target Date</w:t>
            </w:r>
          </w:p>
        </w:tc>
      </w:tr>
      <w:tr w:rsidR="00421A9D" w:rsidRPr="0049533A">
        <w:tc>
          <w:tcPr>
            <w:tcW w:w="2802" w:type="dxa"/>
          </w:tcPr>
          <w:p w:rsidR="00230E0E" w:rsidRPr="00EC5D96" w:rsidRDefault="00CF1B98" w:rsidP="00CF1B98">
            <w:pPr>
              <w:rPr>
                <w:rFonts w:ascii="Arial" w:hAnsi="Arial" w:cs="Arial"/>
                <w:sz w:val="22"/>
                <w:szCs w:val="22"/>
              </w:rPr>
            </w:pPr>
            <w:r>
              <w:rPr>
                <w:rFonts w:ascii="Arial" w:hAnsi="Arial" w:cs="Arial"/>
                <w:sz w:val="22"/>
                <w:szCs w:val="22"/>
              </w:rPr>
              <w:t>1.</w:t>
            </w:r>
            <w:r w:rsidRPr="00BD19A0">
              <w:rPr>
                <w:rFonts w:ascii="Arial" w:hAnsi="Arial" w:cs="Arial"/>
                <w:sz w:val="22"/>
                <w:szCs w:val="22"/>
              </w:rPr>
              <w:t>To ensure that the remaining D risk inspections from last year receive an intervention as well as carrying out 100% of this years’ D risk interventions</w:t>
            </w:r>
          </w:p>
        </w:tc>
        <w:tc>
          <w:tcPr>
            <w:tcW w:w="2976" w:type="dxa"/>
          </w:tcPr>
          <w:p w:rsidR="00230E0E" w:rsidRPr="00EC5D96" w:rsidRDefault="00CF1B98" w:rsidP="000B27B2">
            <w:pPr>
              <w:rPr>
                <w:rFonts w:ascii="Arial" w:hAnsi="Arial" w:cs="Arial"/>
                <w:sz w:val="22"/>
                <w:szCs w:val="22"/>
              </w:rPr>
            </w:pPr>
            <w:r>
              <w:rPr>
                <w:rFonts w:ascii="Arial" w:hAnsi="Arial" w:cs="Arial"/>
                <w:sz w:val="22"/>
                <w:szCs w:val="22"/>
              </w:rPr>
              <w:t>To ensure that D risk premises are properly rated and receive the most effective intervention to ensure effective food safety is achieved</w:t>
            </w:r>
          </w:p>
        </w:tc>
        <w:tc>
          <w:tcPr>
            <w:tcW w:w="2552" w:type="dxa"/>
          </w:tcPr>
          <w:p w:rsidR="00BD2DDC" w:rsidRPr="00A72312" w:rsidRDefault="00AD75DB" w:rsidP="00CF1B98">
            <w:pPr>
              <w:rPr>
                <w:rFonts w:ascii="Arial" w:hAnsi="Arial" w:cs="Arial"/>
                <w:b/>
                <w:sz w:val="22"/>
                <w:szCs w:val="22"/>
              </w:rPr>
            </w:pPr>
            <w:r>
              <w:rPr>
                <w:rFonts w:ascii="Arial" w:hAnsi="Arial" w:cs="Arial"/>
                <w:b/>
                <w:sz w:val="22"/>
                <w:szCs w:val="22"/>
              </w:rPr>
              <w:t xml:space="preserve">Achieved: </w:t>
            </w:r>
            <w:r w:rsidR="001F1434" w:rsidRPr="001F1434">
              <w:rPr>
                <w:rFonts w:ascii="Arial" w:hAnsi="Arial" w:cs="Arial"/>
                <w:sz w:val="22"/>
                <w:szCs w:val="22"/>
              </w:rPr>
              <w:t>All of our D risk inspections due were undertaken</w:t>
            </w:r>
            <w:r w:rsidR="001F1434">
              <w:rPr>
                <w:rFonts w:ascii="Arial" w:hAnsi="Arial" w:cs="Arial"/>
                <w:b/>
                <w:sz w:val="22"/>
                <w:szCs w:val="22"/>
              </w:rPr>
              <w:t xml:space="preserve"> </w:t>
            </w:r>
            <w:r w:rsidR="001F1434" w:rsidRPr="008C4648">
              <w:rPr>
                <w:rFonts w:ascii="Arial" w:hAnsi="Arial" w:cs="Arial"/>
                <w:sz w:val="22"/>
                <w:szCs w:val="22"/>
              </w:rPr>
              <w:t>by</w:t>
            </w:r>
            <w:r w:rsidR="001F1434">
              <w:rPr>
                <w:rFonts w:ascii="Arial" w:hAnsi="Arial" w:cs="Arial"/>
                <w:b/>
                <w:sz w:val="22"/>
                <w:szCs w:val="22"/>
              </w:rPr>
              <w:t xml:space="preserve"> </w:t>
            </w:r>
            <w:r w:rsidR="00DD0ADE">
              <w:rPr>
                <w:rFonts w:ascii="Arial" w:hAnsi="Arial" w:cs="Arial"/>
                <w:sz w:val="22"/>
                <w:szCs w:val="22"/>
              </w:rPr>
              <w:t>the end of March apart from those they could not get into</w:t>
            </w:r>
            <w:r w:rsidR="00DF7F75">
              <w:rPr>
                <w:rFonts w:ascii="Arial" w:hAnsi="Arial" w:cs="Arial"/>
                <w:sz w:val="22"/>
                <w:szCs w:val="22"/>
              </w:rPr>
              <w:t xml:space="preserve"> </w:t>
            </w:r>
            <w:r w:rsidR="00ED472C">
              <w:rPr>
                <w:rFonts w:ascii="Arial" w:hAnsi="Arial" w:cs="Arial"/>
                <w:sz w:val="22"/>
                <w:szCs w:val="22"/>
              </w:rPr>
              <w:t>(11%).</w:t>
            </w:r>
          </w:p>
        </w:tc>
        <w:tc>
          <w:tcPr>
            <w:tcW w:w="1134" w:type="dxa"/>
          </w:tcPr>
          <w:p w:rsidR="00421A9D" w:rsidRPr="00EC5D96" w:rsidRDefault="00ED472C">
            <w:pPr>
              <w:rPr>
                <w:rFonts w:ascii="Arial" w:hAnsi="Arial" w:cs="Arial"/>
                <w:sz w:val="22"/>
                <w:szCs w:val="22"/>
              </w:rPr>
            </w:pPr>
            <w:r>
              <w:rPr>
                <w:rFonts w:ascii="Arial" w:hAnsi="Arial" w:cs="Arial"/>
                <w:sz w:val="22"/>
                <w:szCs w:val="22"/>
              </w:rPr>
              <w:t>October 2019</w:t>
            </w:r>
          </w:p>
        </w:tc>
      </w:tr>
      <w:tr w:rsidR="00421A9D" w:rsidRPr="0049533A">
        <w:tc>
          <w:tcPr>
            <w:tcW w:w="2802" w:type="dxa"/>
          </w:tcPr>
          <w:p w:rsidR="00421A9D" w:rsidRPr="00EC5D96" w:rsidRDefault="00CF1B98" w:rsidP="00FB3F56">
            <w:pPr>
              <w:rPr>
                <w:rFonts w:ascii="Arial" w:hAnsi="Arial" w:cs="Arial"/>
                <w:sz w:val="22"/>
                <w:szCs w:val="22"/>
              </w:rPr>
            </w:pPr>
            <w:r>
              <w:rPr>
                <w:rFonts w:ascii="Arial" w:hAnsi="Arial" w:cs="Arial"/>
                <w:sz w:val="22"/>
                <w:szCs w:val="22"/>
              </w:rPr>
              <w:t>2.To undertake a new business event for food businesses</w:t>
            </w:r>
          </w:p>
        </w:tc>
        <w:tc>
          <w:tcPr>
            <w:tcW w:w="2976" w:type="dxa"/>
          </w:tcPr>
          <w:p w:rsidR="00421A9D" w:rsidRPr="00EC5D96" w:rsidRDefault="00CF1B98" w:rsidP="00F36975">
            <w:pPr>
              <w:rPr>
                <w:rFonts w:ascii="Arial" w:hAnsi="Arial" w:cs="Arial"/>
                <w:sz w:val="22"/>
                <w:szCs w:val="22"/>
              </w:rPr>
            </w:pPr>
            <w:r>
              <w:rPr>
                <w:rFonts w:ascii="Arial" w:hAnsi="Arial" w:cs="Arial"/>
                <w:sz w:val="22"/>
                <w:szCs w:val="22"/>
              </w:rPr>
              <w:t>To improve businesses awareness of food and health and safety requirements and ensure more effective compliance</w:t>
            </w:r>
          </w:p>
        </w:tc>
        <w:tc>
          <w:tcPr>
            <w:tcW w:w="2552" w:type="dxa"/>
          </w:tcPr>
          <w:p w:rsidR="00815E21" w:rsidRPr="00BD2DDC" w:rsidRDefault="00C86E5B" w:rsidP="00CF1B98">
            <w:pPr>
              <w:rPr>
                <w:rFonts w:ascii="Arial" w:hAnsi="Arial" w:cs="Arial"/>
                <w:b/>
                <w:sz w:val="22"/>
                <w:szCs w:val="22"/>
              </w:rPr>
            </w:pPr>
            <w:r>
              <w:rPr>
                <w:rFonts w:ascii="Arial" w:hAnsi="Arial" w:cs="Arial"/>
                <w:b/>
                <w:sz w:val="22"/>
                <w:szCs w:val="22"/>
              </w:rPr>
              <w:t>Achieved</w:t>
            </w:r>
            <w:r w:rsidR="001F1434">
              <w:rPr>
                <w:rFonts w:ascii="Arial" w:hAnsi="Arial" w:cs="Arial"/>
                <w:sz w:val="22"/>
                <w:szCs w:val="22"/>
              </w:rPr>
              <w:t>: This event</w:t>
            </w:r>
            <w:r w:rsidR="00DD0ADE">
              <w:rPr>
                <w:rFonts w:ascii="Arial" w:hAnsi="Arial" w:cs="Arial"/>
                <w:sz w:val="22"/>
                <w:szCs w:val="22"/>
              </w:rPr>
              <w:t xml:space="preserve"> was undertaken and attended by 64 delegates.</w:t>
            </w:r>
          </w:p>
        </w:tc>
        <w:tc>
          <w:tcPr>
            <w:tcW w:w="1134" w:type="dxa"/>
          </w:tcPr>
          <w:p w:rsidR="00421A9D" w:rsidRPr="00EC5D96" w:rsidRDefault="00421A9D">
            <w:pPr>
              <w:rPr>
                <w:rFonts w:ascii="Arial" w:hAnsi="Arial" w:cs="Arial"/>
                <w:sz w:val="22"/>
                <w:szCs w:val="22"/>
              </w:rPr>
            </w:pPr>
          </w:p>
        </w:tc>
      </w:tr>
      <w:tr w:rsidR="00421A9D" w:rsidRPr="00B47156">
        <w:trPr>
          <w:trHeight w:val="1597"/>
        </w:trPr>
        <w:tc>
          <w:tcPr>
            <w:tcW w:w="2802" w:type="dxa"/>
          </w:tcPr>
          <w:p w:rsidR="00421A9D" w:rsidRPr="00EC5D96" w:rsidRDefault="00CC0C26" w:rsidP="00C73204">
            <w:pPr>
              <w:rPr>
                <w:rFonts w:ascii="Arial" w:hAnsi="Arial" w:cs="Arial"/>
                <w:sz w:val="22"/>
                <w:szCs w:val="22"/>
              </w:rPr>
            </w:pPr>
            <w:r>
              <w:rPr>
                <w:rFonts w:ascii="Arial" w:hAnsi="Arial" w:cs="Arial"/>
                <w:sz w:val="22"/>
                <w:szCs w:val="22"/>
              </w:rPr>
              <w:t>3.</w:t>
            </w:r>
            <w:r w:rsidRPr="00BD19A0">
              <w:rPr>
                <w:rFonts w:ascii="Arial" w:hAnsi="Arial" w:cs="Arial"/>
                <w:sz w:val="22"/>
                <w:szCs w:val="22"/>
              </w:rPr>
              <w:t>To carry out a piece of work on the E risk premises following the sending out of the Business Compliance checklist last year</w:t>
            </w:r>
          </w:p>
        </w:tc>
        <w:tc>
          <w:tcPr>
            <w:tcW w:w="2976" w:type="dxa"/>
          </w:tcPr>
          <w:p w:rsidR="00421A9D" w:rsidRPr="00EC5D96" w:rsidRDefault="00CC0C26" w:rsidP="00F36975">
            <w:pPr>
              <w:rPr>
                <w:rFonts w:ascii="Arial" w:hAnsi="Arial" w:cs="Arial"/>
                <w:sz w:val="22"/>
                <w:szCs w:val="22"/>
              </w:rPr>
            </w:pPr>
            <w:r>
              <w:rPr>
                <w:rFonts w:ascii="Arial" w:hAnsi="Arial" w:cs="Arial"/>
                <w:sz w:val="22"/>
                <w:szCs w:val="22"/>
              </w:rPr>
              <w:t>To pick up any businesses who did not respond and ensure they receive a further intervention to ensure they are properly risk rated thereby ensuring effective food safety</w:t>
            </w:r>
          </w:p>
        </w:tc>
        <w:tc>
          <w:tcPr>
            <w:tcW w:w="2552" w:type="dxa"/>
          </w:tcPr>
          <w:p w:rsidR="00F902C1" w:rsidRPr="00AF4866" w:rsidRDefault="00C86E5B" w:rsidP="00CF1B98">
            <w:pPr>
              <w:tabs>
                <w:tab w:val="left" w:pos="0"/>
                <w:tab w:val="right" w:pos="423"/>
              </w:tabs>
              <w:rPr>
                <w:rFonts w:ascii="Arial" w:hAnsi="Arial" w:cs="Arial"/>
                <w:sz w:val="22"/>
                <w:szCs w:val="22"/>
              </w:rPr>
            </w:pPr>
            <w:r w:rsidRPr="003608AB">
              <w:rPr>
                <w:rFonts w:ascii="Arial" w:hAnsi="Arial" w:cs="Arial"/>
                <w:b/>
                <w:sz w:val="22"/>
                <w:szCs w:val="22"/>
              </w:rPr>
              <w:t>Achieved:</w:t>
            </w:r>
            <w:r>
              <w:rPr>
                <w:rFonts w:ascii="Arial" w:hAnsi="Arial" w:cs="Arial"/>
                <w:sz w:val="22"/>
                <w:szCs w:val="22"/>
              </w:rPr>
              <w:t xml:space="preserve"> </w:t>
            </w:r>
            <w:r w:rsidR="008C4648">
              <w:rPr>
                <w:rFonts w:ascii="Arial" w:hAnsi="Arial" w:cs="Arial"/>
                <w:sz w:val="22"/>
                <w:szCs w:val="22"/>
              </w:rPr>
              <w:t>85%</w:t>
            </w:r>
            <w:r w:rsidR="00966791">
              <w:rPr>
                <w:rFonts w:ascii="Arial" w:hAnsi="Arial" w:cs="Arial"/>
                <w:sz w:val="22"/>
                <w:szCs w:val="22"/>
              </w:rPr>
              <w:t>%</w:t>
            </w:r>
            <w:r w:rsidR="00781C1A">
              <w:rPr>
                <w:rFonts w:ascii="Arial" w:hAnsi="Arial" w:cs="Arial"/>
                <w:sz w:val="22"/>
                <w:szCs w:val="22"/>
              </w:rPr>
              <w:t xml:space="preserve"> of this work was completed but there is still some outstanding as the Regulatory Support Officer was not appointed last year.</w:t>
            </w:r>
          </w:p>
        </w:tc>
        <w:tc>
          <w:tcPr>
            <w:tcW w:w="1134" w:type="dxa"/>
          </w:tcPr>
          <w:p w:rsidR="00421A9D" w:rsidRPr="00EC5D96" w:rsidRDefault="00781C1A" w:rsidP="00072D1C">
            <w:pPr>
              <w:rPr>
                <w:rFonts w:ascii="Arial" w:hAnsi="Arial" w:cs="Arial"/>
                <w:sz w:val="22"/>
                <w:szCs w:val="22"/>
                <w:lang w:val="en-US"/>
              </w:rPr>
            </w:pPr>
            <w:r>
              <w:rPr>
                <w:rFonts w:ascii="Arial" w:hAnsi="Arial" w:cs="Arial"/>
                <w:sz w:val="22"/>
                <w:szCs w:val="22"/>
                <w:lang w:val="en-US"/>
              </w:rPr>
              <w:t>March 2020</w:t>
            </w:r>
          </w:p>
        </w:tc>
      </w:tr>
      <w:tr w:rsidR="00421A9D" w:rsidRPr="00B47156">
        <w:trPr>
          <w:trHeight w:val="1597"/>
        </w:trPr>
        <w:tc>
          <w:tcPr>
            <w:tcW w:w="2802" w:type="dxa"/>
          </w:tcPr>
          <w:p w:rsidR="00421A9D" w:rsidRDefault="00CC0C26" w:rsidP="00C73204">
            <w:pPr>
              <w:rPr>
                <w:rFonts w:ascii="Arial" w:hAnsi="Arial" w:cs="Arial"/>
                <w:sz w:val="22"/>
                <w:szCs w:val="22"/>
              </w:rPr>
            </w:pPr>
            <w:r>
              <w:rPr>
                <w:rFonts w:ascii="Arial" w:hAnsi="Arial" w:cs="Arial"/>
                <w:sz w:val="22"/>
                <w:szCs w:val="22"/>
              </w:rPr>
              <w:t>4.To carry out a pilot with Devon County Council in relation to offering a joint Primary Authority partnership with businesses.</w:t>
            </w:r>
          </w:p>
        </w:tc>
        <w:tc>
          <w:tcPr>
            <w:tcW w:w="2976" w:type="dxa"/>
          </w:tcPr>
          <w:p w:rsidR="00B8625C" w:rsidRDefault="00CC0C26" w:rsidP="00F5084D">
            <w:pPr>
              <w:rPr>
                <w:rFonts w:ascii="Arial" w:hAnsi="Arial" w:cs="Arial"/>
                <w:sz w:val="22"/>
                <w:szCs w:val="22"/>
              </w:rPr>
            </w:pPr>
            <w:r>
              <w:rPr>
                <w:rFonts w:ascii="Arial" w:hAnsi="Arial" w:cs="Arial"/>
                <w:sz w:val="22"/>
                <w:szCs w:val="22"/>
              </w:rPr>
              <w:t>To achieve a better standard of compliance and enhance the LA, s working relationships with businesses, this would also provide an income stream to the department</w:t>
            </w:r>
          </w:p>
        </w:tc>
        <w:tc>
          <w:tcPr>
            <w:tcW w:w="2552" w:type="dxa"/>
          </w:tcPr>
          <w:p w:rsidR="00815E21" w:rsidRDefault="00C86E5B" w:rsidP="00CC0C26">
            <w:pPr>
              <w:tabs>
                <w:tab w:val="left" w:pos="0"/>
                <w:tab w:val="right" w:pos="423"/>
              </w:tabs>
              <w:rPr>
                <w:rFonts w:ascii="Arial" w:hAnsi="Arial" w:cs="Arial"/>
                <w:bCs/>
                <w:sz w:val="22"/>
                <w:szCs w:val="22"/>
              </w:rPr>
            </w:pPr>
            <w:r>
              <w:rPr>
                <w:rFonts w:ascii="Arial" w:hAnsi="Arial" w:cs="Arial"/>
                <w:b/>
                <w:bCs/>
                <w:sz w:val="22"/>
                <w:szCs w:val="22"/>
              </w:rPr>
              <w:t xml:space="preserve">Achieved: </w:t>
            </w:r>
            <w:r w:rsidR="001F1434">
              <w:rPr>
                <w:rFonts w:ascii="Arial" w:hAnsi="Arial" w:cs="Arial"/>
                <w:b/>
                <w:bCs/>
                <w:sz w:val="22"/>
                <w:szCs w:val="22"/>
              </w:rPr>
              <w:t xml:space="preserve"> </w:t>
            </w:r>
            <w:r w:rsidR="001F1434" w:rsidRPr="001F1434">
              <w:rPr>
                <w:rFonts w:ascii="Arial" w:hAnsi="Arial" w:cs="Arial"/>
                <w:bCs/>
                <w:sz w:val="22"/>
                <w:szCs w:val="22"/>
              </w:rPr>
              <w:t>Torbay Signed its first Primary Authority</w:t>
            </w:r>
            <w:r w:rsidR="001F1434">
              <w:rPr>
                <w:rFonts w:ascii="Arial" w:hAnsi="Arial" w:cs="Arial"/>
                <w:bCs/>
                <w:sz w:val="22"/>
                <w:szCs w:val="22"/>
              </w:rPr>
              <w:t xml:space="preserve"> partnership with </w:t>
            </w:r>
            <w:proofErr w:type="spellStart"/>
            <w:r w:rsidR="001F1434">
              <w:rPr>
                <w:rFonts w:ascii="Arial" w:hAnsi="Arial" w:cs="Arial"/>
                <w:bCs/>
                <w:sz w:val="22"/>
                <w:szCs w:val="22"/>
              </w:rPr>
              <w:t>Leisureplex</w:t>
            </w:r>
            <w:proofErr w:type="spellEnd"/>
            <w:r w:rsidR="001F1434">
              <w:rPr>
                <w:rFonts w:ascii="Arial" w:hAnsi="Arial" w:cs="Arial"/>
                <w:bCs/>
                <w:sz w:val="22"/>
                <w:szCs w:val="22"/>
              </w:rPr>
              <w:t xml:space="preserve"> Hotels Ltd, this was done in </w:t>
            </w:r>
            <w:r w:rsidR="00DF7F75">
              <w:rPr>
                <w:rFonts w:ascii="Arial" w:hAnsi="Arial" w:cs="Arial"/>
                <w:bCs/>
                <w:sz w:val="22"/>
                <w:szCs w:val="22"/>
              </w:rPr>
              <w:t>conjunction</w:t>
            </w:r>
            <w:r w:rsidR="001F1434">
              <w:rPr>
                <w:rFonts w:ascii="Arial" w:hAnsi="Arial" w:cs="Arial"/>
                <w:bCs/>
                <w:sz w:val="22"/>
                <w:szCs w:val="22"/>
              </w:rPr>
              <w:t xml:space="preserve"> with Devon, Somerset and Torbay Trading Standards.</w:t>
            </w:r>
          </w:p>
          <w:p w:rsidR="001F1434" w:rsidRPr="00A221B9" w:rsidRDefault="001F1434" w:rsidP="00CC0C26">
            <w:pPr>
              <w:tabs>
                <w:tab w:val="left" w:pos="0"/>
                <w:tab w:val="right" w:pos="423"/>
              </w:tabs>
              <w:rPr>
                <w:rFonts w:ascii="Arial" w:hAnsi="Arial" w:cs="Arial"/>
                <w:bCs/>
                <w:sz w:val="22"/>
                <w:szCs w:val="22"/>
              </w:rPr>
            </w:pPr>
          </w:p>
        </w:tc>
        <w:tc>
          <w:tcPr>
            <w:tcW w:w="1134" w:type="dxa"/>
          </w:tcPr>
          <w:p w:rsidR="00421A9D" w:rsidRPr="00EC5D96" w:rsidRDefault="001F1434" w:rsidP="00072D1C">
            <w:pPr>
              <w:rPr>
                <w:rFonts w:ascii="Arial" w:hAnsi="Arial" w:cs="Arial"/>
                <w:sz w:val="22"/>
                <w:szCs w:val="22"/>
                <w:lang w:val="en-US"/>
              </w:rPr>
            </w:pPr>
            <w:r>
              <w:rPr>
                <w:rFonts w:ascii="Arial" w:hAnsi="Arial" w:cs="Arial"/>
                <w:sz w:val="22"/>
                <w:szCs w:val="22"/>
                <w:lang w:val="en-US"/>
              </w:rPr>
              <w:t xml:space="preserve">Ongoing </w:t>
            </w:r>
          </w:p>
        </w:tc>
      </w:tr>
      <w:tr w:rsidR="004A3858" w:rsidRPr="00B47156">
        <w:trPr>
          <w:trHeight w:val="1597"/>
        </w:trPr>
        <w:tc>
          <w:tcPr>
            <w:tcW w:w="2802" w:type="dxa"/>
          </w:tcPr>
          <w:p w:rsidR="004A3858" w:rsidRDefault="00CC0C26" w:rsidP="00C73204">
            <w:pPr>
              <w:rPr>
                <w:rFonts w:ascii="Arial" w:hAnsi="Arial" w:cs="Arial"/>
                <w:sz w:val="22"/>
                <w:szCs w:val="22"/>
              </w:rPr>
            </w:pPr>
            <w:r>
              <w:rPr>
                <w:rFonts w:ascii="Arial" w:hAnsi="Arial" w:cs="Arial"/>
                <w:sz w:val="22"/>
                <w:szCs w:val="22"/>
              </w:rPr>
              <w:t>5.To carry out an evaluation of the charged for services offered by the food safety team</w:t>
            </w:r>
          </w:p>
        </w:tc>
        <w:tc>
          <w:tcPr>
            <w:tcW w:w="2976" w:type="dxa"/>
          </w:tcPr>
          <w:p w:rsidR="00B8625C" w:rsidRDefault="00CC0C26" w:rsidP="00CC0C26">
            <w:pPr>
              <w:rPr>
                <w:rFonts w:ascii="Arial" w:hAnsi="Arial" w:cs="Arial"/>
                <w:sz w:val="22"/>
                <w:szCs w:val="22"/>
              </w:rPr>
            </w:pPr>
            <w:r>
              <w:rPr>
                <w:rFonts w:ascii="Arial" w:hAnsi="Arial" w:cs="Arial"/>
                <w:sz w:val="22"/>
                <w:szCs w:val="22"/>
              </w:rPr>
              <w:t>To ensure that we are offering what the business wants at a price which is suited to the business and department alike</w:t>
            </w:r>
          </w:p>
        </w:tc>
        <w:tc>
          <w:tcPr>
            <w:tcW w:w="2552" w:type="dxa"/>
          </w:tcPr>
          <w:p w:rsidR="0006098B" w:rsidRPr="00781C1A" w:rsidRDefault="00C86E5B" w:rsidP="00BD2DDC">
            <w:pPr>
              <w:tabs>
                <w:tab w:val="left" w:pos="0"/>
                <w:tab w:val="right" w:pos="423"/>
              </w:tabs>
              <w:rPr>
                <w:rFonts w:ascii="Arial" w:hAnsi="Arial" w:cs="Arial"/>
                <w:bCs/>
                <w:sz w:val="22"/>
                <w:szCs w:val="22"/>
              </w:rPr>
            </w:pPr>
            <w:r>
              <w:rPr>
                <w:rFonts w:ascii="Arial" w:hAnsi="Arial" w:cs="Arial"/>
                <w:b/>
                <w:bCs/>
                <w:sz w:val="22"/>
                <w:szCs w:val="22"/>
              </w:rPr>
              <w:t xml:space="preserve">Achieved: </w:t>
            </w:r>
            <w:r w:rsidR="000D132B" w:rsidRPr="000D132B">
              <w:rPr>
                <w:rFonts w:ascii="Arial" w:hAnsi="Arial" w:cs="Arial"/>
                <w:bCs/>
                <w:sz w:val="22"/>
                <w:szCs w:val="22"/>
              </w:rPr>
              <w:t>This has bee</w:t>
            </w:r>
            <w:r w:rsidR="000D132B">
              <w:rPr>
                <w:rFonts w:ascii="Arial" w:hAnsi="Arial" w:cs="Arial"/>
                <w:bCs/>
                <w:sz w:val="22"/>
                <w:szCs w:val="22"/>
              </w:rPr>
              <w:t>n done and a consistency exercise was completed across Devon local authorities in relation to fish export certificate charges</w:t>
            </w:r>
            <w:r w:rsidR="00AE7B9A">
              <w:rPr>
                <w:rFonts w:ascii="Arial" w:hAnsi="Arial" w:cs="Arial"/>
                <w:bCs/>
                <w:sz w:val="22"/>
                <w:szCs w:val="22"/>
              </w:rPr>
              <w:t>.</w:t>
            </w:r>
            <w:r w:rsidR="000D132B">
              <w:rPr>
                <w:rFonts w:ascii="Arial" w:hAnsi="Arial" w:cs="Arial"/>
                <w:bCs/>
                <w:sz w:val="22"/>
                <w:szCs w:val="22"/>
              </w:rPr>
              <w:t xml:space="preserve"> There is however a low upta</w:t>
            </w:r>
            <w:r w:rsidR="00DD0ADE">
              <w:rPr>
                <w:rFonts w:ascii="Arial" w:hAnsi="Arial" w:cs="Arial"/>
                <w:bCs/>
                <w:sz w:val="22"/>
                <w:szCs w:val="22"/>
              </w:rPr>
              <w:t xml:space="preserve">ke on the charged advice visits </w:t>
            </w:r>
            <w:r w:rsidR="000D132B">
              <w:rPr>
                <w:rFonts w:ascii="Arial" w:hAnsi="Arial" w:cs="Arial"/>
                <w:bCs/>
                <w:sz w:val="22"/>
                <w:szCs w:val="22"/>
              </w:rPr>
              <w:t>and rescore inspections .</w:t>
            </w:r>
          </w:p>
        </w:tc>
        <w:tc>
          <w:tcPr>
            <w:tcW w:w="1134" w:type="dxa"/>
          </w:tcPr>
          <w:p w:rsidR="004A3858" w:rsidRPr="00EC5D96" w:rsidRDefault="00AE7B9A" w:rsidP="00072D1C">
            <w:pPr>
              <w:rPr>
                <w:rFonts w:ascii="Arial" w:hAnsi="Arial" w:cs="Arial"/>
                <w:sz w:val="22"/>
                <w:szCs w:val="22"/>
                <w:lang w:val="en-US"/>
              </w:rPr>
            </w:pPr>
            <w:r>
              <w:rPr>
                <w:rFonts w:ascii="Arial" w:hAnsi="Arial" w:cs="Arial"/>
                <w:sz w:val="22"/>
                <w:szCs w:val="22"/>
                <w:lang w:val="en-US"/>
              </w:rPr>
              <w:t>N/A</w:t>
            </w:r>
          </w:p>
        </w:tc>
      </w:tr>
      <w:tr w:rsidR="007F3CD7" w:rsidRPr="00B47156">
        <w:trPr>
          <w:trHeight w:val="1597"/>
        </w:trPr>
        <w:tc>
          <w:tcPr>
            <w:tcW w:w="2802" w:type="dxa"/>
          </w:tcPr>
          <w:p w:rsidR="007F3CD7" w:rsidRDefault="007F3CD7" w:rsidP="007F3CD7">
            <w:pPr>
              <w:rPr>
                <w:rFonts w:ascii="Arial" w:hAnsi="Arial" w:cs="Arial"/>
                <w:sz w:val="22"/>
                <w:szCs w:val="22"/>
              </w:rPr>
            </w:pPr>
            <w:r>
              <w:rPr>
                <w:rFonts w:ascii="Arial" w:hAnsi="Arial" w:cs="Arial"/>
                <w:sz w:val="22"/>
                <w:szCs w:val="22"/>
              </w:rPr>
              <w:t xml:space="preserve">6. To carry out a </w:t>
            </w:r>
            <w:proofErr w:type="spellStart"/>
            <w:r>
              <w:rPr>
                <w:rFonts w:ascii="Arial" w:hAnsi="Arial" w:cs="Arial"/>
                <w:sz w:val="22"/>
                <w:szCs w:val="22"/>
              </w:rPr>
              <w:t>non compliance</w:t>
            </w:r>
            <w:proofErr w:type="spellEnd"/>
            <w:r>
              <w:rPr>
                <w:rFonts w:ascii="Arial" w:hAnsi="Arial" w:cs="Arial"/>
                <w:sz w:val="22"/>
                <w:szCs w:val="22"/>
              </w:rPr>
              <w:t xml:space="preserve"> project with businesses who are a 3 or below on the food hygiene rating scheme.</w:t>
            </w:r>
          </w:p>
        </w:tc>
        <w:tc>
          <w:tcPr>
            <w:tcW w:w="2976" w:type="dxa"/>
          </w:tcPr>
          <w:p w:rsidR="007F3CD7" w:rsidRDefault="007F3CD7" w:rsidP="007F3CD7">
            <w:pPr>
              <w:rPr>
                <w:rFonts w:ascii="Arial" w:hAnsi="Arial" w:cs="Arial"/>
                <w:sz w:val="22"/>
                <w:szCs w:val="22"/>
              </w:rPr>
            </w:pPr>
            <w:r>
              <w:rPr>
                <w:rFonts w:ascii="Arial" w:hAnsi="Arial" w:cs="Arial"/>
                <w:sz w:val="22"/>
                <w:szCs w:val="22"/>
              </w:rPr>
              <w:t xml:space="preserve">To ensure the level of </w:t>
            </w:r>
            <w:proofErr w:type="spellStart"/>
            <w:r>
              <w:rPr>
                <w:rFonts w:ascii="Arial" w:hAnsi="Arial" w:cs="Arial"/>
                <w:sz w:val="22"/>
                <w:szCs w:val="22"/>
              </w:rPr>
              <w:t>non compliance</w:t>
            </w:r>
            <w:proofErr w:type="spellEnd"/>
            <w:r>
              <w:rPr>
                <w:rFonts w:ascii="Arial" w:hAnsi="Arial" w:cs="Arial"/>
                <w:sz w:val="22"/>
                <w:szCs w:val="22"/>
              </w:rPr>
              <w:t xml:space="preserve"> in relation to food safety is reduced and that there is a level playing field for food businesses in Torbay.</w:t>
            </w:r>
          </w:p>
          <w:p w:rsidR="007F3CD7" w:rsidRDefault="007F3CD7" w:rsidP="007F3CD7">
            <w:pPr>
              <w:rPr>
                <w:rFonts w:ascii="Arial" w:hAnsi="Arial" w:cs="Arial"/>
                <w:sz w:val="22"/>
                <w:szCs w:val="22"/>
              </w:rPr>
            </w:pPr>
          </w:p>
        </w:tc>
        <w:tc>
          <w:tcPr>
            <w:tcW w:w="2552" w:type="dxa"/>
          </w:tcPr>
          <w:p w:rsidR="007F3CD7" w:rsidRDefault="000D132B" w:rsidP="007F3CD7">
            <w:pPr>
              <w:tabs>
                <w:tab w:val="left" w:pos="0"/>
                <w:tab w:val="right" w:pos="423"/>
              </w:tabs>
              <w:rPr>
                <w:rFonts w:ascii="Arial" w:hAnsi="Arial" w:cs="Arial"/>
                <w:b/>
                <w:bCs/>
                <w:sz w:val="22"/>
                <w:szCs w:val="22"/>
              </w:rPr>
            </w:pPr>
            <w:r>
              <w:rPr>
                <w:rFonts w:ascii="Arial" w:hAnsi="Arial" w:cs="Arial"/>
                <w:b/>
                <w:bCs/>
                <w:sz w:val="22"/>
                <w:szCs w:val="22"/>
              </w:rPr>
              <w:t>Achieved:</w:t>
            </w:r>
            <w:r w:rsidR="00DA30CE">
              <w:rPr>
                <w:rFonts w:ascii="Arial" w:hAnsi="Arial" w:cs="Arial"/>
                <w:b/>
                <w:bCs/>
                <w:sz w:val="22"/>
                <w:szCs w:val="22"/>
              </w:rPr>
              <w:t xml:space="preserve"> </w:t>
            </w:r>
            <w:r w:rsidR="00DA30CE" w:rsidRPr="00DA30CE">
              <w:rPr>
                <w:rFonts w:ascii="Arial" w:hAnsi="Arial" w:cs="Arial"/>
                <w:bCs/>
                <w:sz w:val="22"/>
                <w:szCs w:val="22"/>
              </w:rPr>
              <w:t>This has been completed</w:t>
            </w:r>
            <w:r w:rsidR="00966791">
              <w:rPr>
                <w:rFonts w:ascii="Arial" w:hAnsi="Arial" w:cs="Arial"/>
                <w:bCs/>
                <w:sz w:val="22"/>
                <w:szCs w:val="22"/>
              </w:rPr>
              <w:t xml:space="preserve"> with 75% of the </w:t>
            </w:r>
            <w:r w:rsidR="008C4648">
              <w:rPr>
                <w:rFonts w:ascii="Arial" w:hAnsi="Arial" w:cs="Arial"/>
                <w:bCs/>
                <w:sz w:val="22"/>
                <w:szCs w:val="22"/>
              </w:rPr>
              <w:t>non-compliant</w:t>
            </w:r>
            <w:r w:rsidR="00966791">
              <w:rPr>
                <w:rFonts w:ascii="Arial" w:hAnsi="Arial" w:cs="Arial"/>
                <w:bCs/>
                <w:sz w:val="22"/>
                <w:szCs w:val="22"/>
              </w:rPr>
              <w:t xml:space="preserve"> businesses achieving compliance.</w:t>
            </w:r>
            <w:r w:rsidR="00DA30CE">
              <w:rPr>
                <w:rFonts w:ascii="Arial" w:hAnsi="Arial" w:cs="Arial"/>
                <w:bCs/>
                <w:sz w:val="22"/>
                <w:szCs w:val="22"/>
              </w:rPr>
              <w:t>2 formal prosecutions were</w:t>
            </w:r>
            <w:r w:rsidR="00966791">
              <w:rPr>
                <w:rFonts w:ascii="Arial" w:hAnsi="Arial" w:cs="Arial"/>
                <w:bCs/>
                <w:sz w:val="22"/>
                <w:szCs w:val="22"/>
              </w:rPr>
              <w:t xml:space="preserve"> </w:t>
            </w:r>
            <w:r w:rsidR="008C4648">
              <w:rPr>
                <w:rFonts w:ascii="Arial" w:hAnsi="Arial" w:cs="Arial"/>
                <w:bCs/>
                <w:sz w:val="22"/>
                <w:szCs w:val="22"/>
              </w:rPr>
              <w:t>also successfully</w:t>
            </w:r>
            <w:r w:rsidR="00DA30CE">
              <w:rPr>
                <w:rFonts w:ascii="Arial" w:hAnsi="Arial" w:cs="Arial"/>
                <w:bCs/>
                <w:sz w:val="22"/>
                <w:szCs w:val="22"/>
              </w:rPr>
              <w:t xml:space="preserve"> completed with </w:t>
            </w:r>
            <w:r w:rsidR="008C4648">
              <w:rPr>
                <w:rFonts w:ascii="Arial" w:hAnsi="Arial" w:cs="Arial"/>
                <w:bCs/>
                <w:sz w:val="22"/>
                <w:szCs w:val="22"/>
              </w:rPr>
              <w:t>non-compliant</w:t>
            </w:r>
            <w:r w:rsidR="00DA30CE">
              <w:rPr>
                <w:rFonts w:ascii="Arial" w:hAnsi="Arial" w:cs="Arial"/>
                <w:bCs/>
                <w:sz w:val="22"/>
                <w:szCs w:val="22"/>
              </w:rPr>
              <w:t xml:space="preserve"> businesses in Torbay.</w:t>
            </w:r>
          </w:p>
        </w:tc>
        <w:tc>
          <w:tcPr>
            <w:tcW w:w="1134" w:type="dxa"/>
          </w:tcPr>
          <w:p w:rsidR="007F3CD7" w:rsidRDefault="0054633C" w:rsidP="007F3CD7">
            <w:pPr>
              <w:rPr>
                <w:rFonts w:ascii="Arial" w:hAnsi="Arial" w:cs="Arial"/>
                <w:sz w:val="22"/>
                <w:szCs w:val="22"/>
                <w:lang w:val="en-US"/>
              </w:rPr>
            </w:pPr>
            <w:r>
              <w:rPr>
                <w:rFonts w:ascii="Arial" w:hAnsi="Arial" w:cs="Arial"/>
                <w:sz w:val="22"/>
                <w:szCs w:val="22"/>
                <w:lang w:val="en-US"/>
              </w:rPr>
              <w:t>N/A</w:t>
            </w:r>
          </w:p>
        </w:tc>
      </w:tr>
      <w:tr w:rsidR="007F3CD7" w:rsidRPr="00B47156">
        <w:trPr>
          <w:trHeight w:val="1597"/>
        </w:trPr>
        <w:tc>
          <w:tcPr>
            <w:tcW w:w="2802" w:type="dxa"/>
          </w:tcPr>
          <w:p w:rsidR="007F3CD7" w:rsidRDefault="007F3CD7" w:rsidP="007F3CD7">
            <w:pPr>
              <w:rPr>
                <w:rFonts w:ascii="Arial" w:hAnsi="Arial" w:cs="Arial"/>
                <w:sz w:val="22"/>
                <w:szCs w:val="22"/>
              </w:rPr>
            </w:pPr>
            <w:r>
              <w:rPr>
                <w:rFonts w:ascii="Arial" w:hAnsi="Arial" w:cs="Arial"/>
                <w:sz w:val="22"/>
                <w:szCs w:val="22"/>
              </w:rPr>
              <w:lastRenderedPageBreak/>
              <w:t>7. To carry out the changes necessary to the food safety registration system in terms of Regulating our Future project.</w:t>
            </w:r>
          </w:p>
        </w:tc>
        <w:tc>
          <w:tcPr>
            <w:tcW w:w="2976" w:type="dxa"/>
          </w:tcPr>
          <w:p w:rsidR="007F3CD7" w:rsidRDefault="007F3CD7" w:rsidP="007F3CD7">
            <w:pPr>
              <w:rPr>
                <w:rFonts w:ascii="Arial" w:hAnsi="Arial" w:cs="Arial"/>
                <w:sz w:val="22"/>
                <w:szCs w:val="22"/>
              </w:rPr>
            </w:pPr>
            <w:r>
              <w:rPr>
                <w:rFonts w:ascii="Arial" w:hAnsi="Arial" w:cs="Arial"/>
                <w:sz w:val="22"/>
                <w:szCs w:val="22"/>
              </w:rPr>
              <w:t>To ensure that businesses can register effectively and provide the LA with the information it requires</w:t>
            </w:r>
          </w:p>
          <w:p w:rsidR="007F3CD7" w:rsidRDefault="007F3CD7" w:rsidP="007F3CD7">
            <w:pPr>
              <w:rPr>
                <w:rFonts w:ascii="Arial" w:hAnsi="Arial" w:cs="Arial"/>
                <w:sz w:val="22"/>
                <w:szCs w:val="22"/>
              </w:rPr>
            </w:pPr>
          </w:p>
          <w:p w:rsidR="007F3CD7" w:rsidRDefault="007F3CD7" w:rsidP="007F3CD7">
            <w:pPr>
              <w:rPr>
                <w:rFonts w:ascii="Arial" w:hAnsi="Arial" w:cs="Arial"/>
                <w:sz w:val="22"/>
                <w:szCs w:val="22"/>
              </w:rPr>
            </w:pPr>
            <w:r>
              <w:rPr>
                <w:rFonts w:ascii="Arial" w:hAnsi="Arial" w:cs="Arial"/>
                <w:sz w:val="22"/>
                <w:szCs w:val="22"/>
              </w:rPr>
              <w:t>This work will depend on when the FSA produces guidance on this for LAs</w:t>
            </w:r>
          </w:p>
        </w:tc>
        <w:tc>
          <w:tcPr>
            <w:tcW w:w="2552" w:type="dxa"/>
          </w:tcPr>
          <w:p w:rsidR="007F3CD7" w:rsidRDefault="00DA30CE" w:rsidP="007F3CD7">
            <w:pPr>
              <w:tabs>
                <w:tab w:val="left" w:pos="0"/>
                <w:tab w:val="right" w:pos="423"/>
              </w:tabs>
              <w:rPr>
                <w:rFonts w:ascii="Arial" w:hAnsi="Arial" w:cs="Arial"/>
                <w:b/>
                <w:bCs/>
                <w:sz w:val="22"/>
                <w:szCs w:val="22"/>
              </w:rPr>
            </w:pPr>
            <w:r>
              <w:rPr>
                <w:rFonts w:ascii="Arial" w:hAnsi="Arial" w:cs="Arial"/>
                <w:b/>
                <w:bCs/>
                <w:sz w:val="22"/>
                <w:szCs w:val="22"/>
              </w:rPr>
              <w:t xml:space="preserve">Achieved: </w:t>
            </w:r>
            <w:r w:rsidRPr="00DA30CE">
              <w:rPr>
                <w:rFonts w:ascii="Arial" w:hAnsi="Arial" w:cs="Arial"/>
                <w:bCs/>
                <w:sz w:val="22"/>
                <w:szCs w:val="22"/>
              </w:rPr>
              <w:t>This has not yet been completed</w:t>
            </w:r>
            <w:r>
              <w:rPr>
                <w:rFonts w:ascii="Arial" w:hAnsi="Arial" w:cs="Arial"/>
                <w:bCs/>
                <w:sz w:val="22"/>
                <w:szCs w:val="22"/>
              </w:rPr>
              <w:t xml:space="preserve"> as the FSA scheme is still in the pilot stage</w:t>
            </w:r>
            <w:r w:rsidR="00A92F5E">
              <w:rPr>
                <w:rFonts w:ascii="Arial" w:hAnsi="Arial" w:cs="Arial"/>
                <w:bCs/>
                <w:sz w:val="22"/>
                <w:szCs w:val="22"/>
              </w:rPr>
              <w:t xml:space="preserve"> and has not yet been rolled out to all local </w:t>
            </w:r>
            <w:r w:rsidR="0054633C">
              <w:rPr>
                <w:rFonts w:ascii="Arial" w:hAnsi="Arial" w:cs="Arial"/>
                <w:bCs/>
                <w:sz w:val="22"/>
                <w:szCs w:val="22"/>
              </w:rPr>
              <w:t>authorities</w:t>
            </w:r>
          </w:p>
        </w:tc>
        <w:tc>
          <w:tcPr>
            <w:tcW w:w="1134" w:type="dxa"/>
          </w:tcPr>
          <w:p w:rsidR="007F3CD7" w:rsidRDefault="00A92F5E" w:rsidP="007F3CD7">
            <w:pPr>
              <w:rPr>
                <w:rFonts w:ascii="Arial" w:hAnsi="Arial" w:cs="Arial"/>
                <w:sz w:val="22"/>
                <w:szCs w:val="22"/>
                <w:lang w:val="en-US"/>
              </w:rPr>
            </w:pPr>
            <w:r>
              <w:rPr>
                <w:rFonts w:ascii="Arial" w:hAnsi="Arial" w:cs="Arial"/>
                <w:sz w:val="22"/>
                <w:szCs w:val="22"/>
                <w:lang w:val="en-US"/>
              </w:rPr>
              <w:t>To consider becoming par</w:t>
            </w:r>
            <w:r w:rsidR="0054633C">
              <w:rPr>
                <w:rFonts w:ascii="Arial" w:hAnsi="Arial" w:cs="Arial"/>
                <w:sz w:val="22"/>
                <w:szCs w:val="22"/>
                <w:lang w:val="en-US"/>
              </w:rPr>
              <w:t>t</w:t>
            </w:r>
            <w:r>
              <w:rPr>
                <w:rFonts w:ascii="Arial" w:hAnsi="Arial" w:cs="Arial"/>
                <w:sz w:val="22"/>
                <w:szCs w:val="22"/>
                <w:lang w:val="en-US"/>
              </w:rPr>
              <w:t xml:space="preserve"> of the FSA pilot scheme</w:t>
            </w:r>
            <w:r w:rsidR="00966791">
              <w:rPr>
                <w:rFonts w:ascii="Arial" w:hAnsi="Arial" w:cs="Arial"/>
                <w:sz w:val="22"/>
                <w:szCs w:val="22"/>
                <w:lang w:val="en-US"/>
              </w:rPr>
              <w:t>. By end Oct 2019</w:t>
            </w:r>
            <w:r>
              <w:rPr>
                <w:rFonts w:ascii="Arial" w:hAnsi="Arial" w:cs="Arial"/>
                <w:sz w:val="22"/>
                <w:szCs w:val="22"/>
                <w:lang w:val="en-US"/>
              </w:rPr>
              <w:t xml:space="preserve"> </w:t>
            </w:r>
          </w:p>
        </w:tc>
      </w:tr>
    </w:tbl>
    <w:p w:rsidR="00421A9D" w:rsidRDefault="00421A9D"/>
    <w:p w:rsidR="00421A9D" w:rsidRDefault="00421A9D"/>
    <w:p w:rsidR="00421A9D" w:rsidRDefault="00421A9D"/>
    <w:tbl>
      <w:tblPr>
        <w:tblW w:w="9322" w:type="dxa"/>
        <w:tblInd w:w="-106" w:type="dxa"/>
        <w:tblLayout w:type="fixed"/>
        <w:tblLook w:val="0000" w:firstRow="0" w:lastRow="0" w:firstColumn="0" w:lastColumn="0" w:noHBand="0" w:noVBand="0"/>
      </w:tblPr>
      <w:tblGrid>
        <w:gridCol w:w="648"/>
        <w:gridCol w:w="2160"/>
        <w:gridCol w:w="270"/>
        <w:gridCol w:w="6244"/>
      </w:tblGrid>
      <w:tr w:rsidR="00421A9D" w:rsidRPr="00B47156">
        <w:tc>
          <w:tcPr>
            <w:tcW w:w="648" w:type="dxa"/>
            <w:shd w:val="pct10" w:color="auto" w:fill="FFFFFF"/>
          </w:tcPr>
          <w:p w:rsidR="00421A9D" w:rsidRPr="002D0DBA" w:rsidRDefault="00421A9D">
            <w:pPr>
              <w:rPr>
                <w:rFonts w:ascii="Arial" w:hAnsi="Arial" w:cs="Arial"/>
                <w:sz w:val="22"/>
                <w:szCs w:val="22"/>
              </w:rPr>
            </w:pPr>
            <w:r w:rsidRPr="002D0DBA">
              <w:rPr>
                <w:rFonts w:ascii="Arial" w:hAnsi="Arial" w:cs="Arial"/>
                <w:sz w:val="22"/>
                <w:szCs w:val="22"/>
              </w:rPr>
              <w:t>6.3</w:t>
            </w:r>
          </w:p>
        </w:tc>
        <w:tc>
          <w:tcPr>
            <w:tcW w:w="2160" w:type="dxa"/>
            <w:shd w:val="pct10" w:color="auto" w:fill="FFFFFF"/>
          </w:tcPr>
          <w:p w:rsidR="00421A9D" w:rsidRPr="002D0DBA" w:rsidRDefault="00421A9D">
            <w:pPr>
              <w:rPr>
                <w:rFonts w:ascii="Arial" w:hAnsi="Arial" w:cs="Arial"/>
                <w:sz w:val="22"/>
                <w:szCs w:val="22"/>
              </w:rPr>
            </w:pPr>
            <w:r>
              <w:rPr>
                <w:rFonts w:ascii="Arial" w:hAnsi="Arial" w:cs="Arial"/>
                <w:sz w:val="22"/>
                <w:szCs w:val="22"/>
              </w:rPr>
              <w:t>Targets and a</w:t>
            </w:r>
            <w:r w:rsidRPr="002D0DBA">
              <w:rPr>
                <w:rFonts w:ascii="Arial" w:hAnsi="Arial" w:cs="Arial"/>
                <w:sz w:val="22"/>
                <w:szCs w:val="22"/>
              </w:rPr>
              <w:t>reas of Improvement for</w:t>
            </w:r>
          </w:p>
          <w:p w:rsidR="00421A9D" w:rsidRPr="002D0DBA" w:rsidRDefault="00486127">
            <w:pPr>
              <w:rPr>
                <w:rFonts w:ascii="Arial" w:hAnsi="Arial" w:cs="Arial"/>
                <w:sz w:val="22"/>
                <w:szCs w:val="22"/>
              </w:rPr>
            </w:pPr>
            <w:r>
              <w:rPr>
                <w:rFonts w:ascii="Arial" w:hAnsi="Arial" w:cs="Arial"/>
                <w:sz w:val="22"/>
                <w:szCs w:val="22"/>
              </w:rPr>
              <w:t>2019/20</w:t>
            </w:r>
          </w:p>
        </w:tc>
        <w:tc>
          <w:tcPr>
            <w:tcW w:w="270" w:type="dxa"/>
            <w:shd w:val="pct10" w:color="auto" w:fill="FFFFFF"/>
          </w:tcPr>
          <w:p w:rsidR="00421A9D" w:rsidRPr="002D0DBA" w:rsidRDefault="00421A9D">
            <w:pPr>
              <w:rPr>
                <w:rFonts w:ascii="Arial" w:hAnsi="Arial" w:cs="Arial"/>
                <w:sz w:val="22"/>
                <w:szCs w:val="22"/>
              </w:rPr>
            </w:pPr>
          </w:p>
        </w:tc>
        <w:tc>
          <w:tcPr>
            <w:tcW w:w="6244" w:type="dxa"/>
          </w:tcPr>
          <w:p w:rsidR="00421A9D" w:rsidRPr="002D0DBA" w:rsidRDefault="00486127" w:rsidP="00782976">
            <w:pPr>
              <w:rPr>
                <w:rFonts w:ascii="Arial" w:hAnsi="Arial" w:cs="Arial"/>
                <w:sz w:val="22"/>
                <w:szCs w:val="22"/>
              </w:rPr>
            </w:pPr>
            <w:r>
              <w:rPr>
                <w:rFonts w:ascii="Arial" w:hAnsi="Arial" w:cs="Arial"/>
                <w:sz w:val="22"/>
                <w:szCs w:val="22"/>
              </w:rPr>
              <w:t xml:space="preserve">Targets for 2019/20 </w:t>
            </w:r>
            <w:r w:rsidR="00421A9D">
              <w:rPr>
                <w:rFonts w:ascii="Arial" w:hAnsi="Arial" w:cs="Arial"/>
                <w:sz w:val="22"/>
                <w:szCs w:val="22"/>
              </w:rPr>
              <w:t>are in Table 7 and t</w:t>
            </w:r>
            <w:r w:rsidR="00421A9D" w:rsidRPr="002D0DBA">
              <w:rPr>
                <w:rFonts w:ascii="Arial" w:hAnsi="Arial" w:cs="Arial"/>
                <w:sz w:val="22"/>
                <w:szCs w:val="22"/>
              </w:rPr>
              <w:t xml:space="preserve">he </w:t>
            </w:r>
            <w:r w:rsidR="00421A9D">
              <w:rPr>
                <w:rFonts w:ascii="Arial" w:hAnsi="Arial" w:cs="Arial"/>
                <w:sz w:val="22"/>
                <w:szCs w:val="22"/>
              </w:rPr>
              <w:t>current pl</w:t>
            </w:r>
            <w:r w:rsidR="00421A9D" w:rsidRPr="002D0DBA">
              <w:rPr>
                <w:rFonts w:ascii="Arial" w:hAnsi="Arial" w:cs="Arial"/>
                <w:sz w:val="22"/>
                <w:szCs w:val="22"/>
              </w:rPr>
              <w:t>anned</w:t>
            </w:r>
            <w:r w:rsidR="00251FC3">
              <w:rPr>
                <w:rFonts w:ascii="Arial" w:hAnsi="Arial" w:cs="Arial"/>
                <w:sz w:val="22"/>
                <w:szCs w:val="22"/>
              </w:rPr>
              <w:t xml:space="preserve"> improvements for 20</w:t>
            </w:r>
            <w:r>
              <w:rPr>
                <w:rFonts w:ascii="Arial" w:hAnsi="Arial" w:cs="Arial"/>
                <w:sz w:val="22"/>
                <w:szCs w:val="22"/>
              </w:rPr>
              <w:t>19/20</w:t>
            </w:r>
            <w:r w:rsidR="00781C1A">
              <w:rPr>
                <w:rFonts w:ascii="Arial" w:hAnsi="Arial" w:cs="Arial"/>
                <w:sz w:val="22"/>
                <w:szCs w:val="22"/>
              </w:rPr>
              <w:t xml:space="preserve"> </w:t>
            </w:r>
            <w:r w:rsidR="000359FE">
              <w:rPr>
                <w:rFonts w:ascii="Arial" w:hAnsi="Arial" w:cs="Arial"/>
                <w:sz w:val="22"/>
                <w:szCs w:val="22"/>
              </w:rPr>
              <w:t>are contained</w:t>
            </w:r>
            <w:r w:rsidR="00421A9D" w:rsidRPr="002D0DBA">
              <w:rPr>
                <w:rFonts w:ascii="Arial" w:hAnsi="Arial" w:cs="Arial"/>
                <w:sz w:val="22"/>
                <w:szCs w:val="22"/>
              </w:rPr>
              <w:t xml:space="preserve"> i</w:t>
            </w:r>
            <w:r w:rsidR="00421A9D">
              <w:rPr>
                <w:rFonts w:ascii="Arial" w:hAnsi="Arial" w:cs="Arial"/>
                <w:sz w:val="22"/>
                <w:szCs w:val="22"/>
              </w:rPr>
              <w:t>n Table 8</w:t>
            </w:r>
            <w:r w:rsidR="00421A9D" w:rsidRPr="002D0DBA">
              <w:rPr>
                <w:rFonts w:ascii="Arial" w:hAnsi="Arial" w:cs="Arial"/>
                <w:sz w:val="22"/>
                <w:szCs w:val="22"/>
              </w:rPr>
              <w:t>.</w:t>
            </w:r>
          </w:p>
        </w:tc>
      </w:tr>
      <w:tr w:rsidR="00421A9D" w:rsidTr="000401F3">
        <w:tc>
          <w:tcPr>
            <w:tcW w:w="648" w:type="dxa"/>
            <w:shd w:val="pct10" w:color="auto" w:fill="FFFFFF"/>
          </w:tcPr>
          <w:p w:rsidR="00421A9D" w:rsidRDefault="00421A9D" w:rsidP="0093308F">
            <w:pPr>
              <w:rPr>
                <w:rFonts w:ascii="Arial" w:hAnsi="Arial" w:cs="Arial"/>
                <w:sz w:val="22"/>
                <w:szCs w:val="22"/>
              </w:rPr>
            </w:pPr>
          </w:p>
        </w:tc>
        <w:tc>
          <w:tcPr>
            <w:tcW w:w="2160" w:type="dxa"/>
            <w:shd w:val="pct10" w:color="auto" w:fill="FFFFFF"/>
          </w:tcPr>
          <w:p w:rsidR="00421A9D" w:rsidRDefault="00421A9D" w:rsidP="0093308F">
            <w:pPr>
              <w:rPr>
                <w:rFonts w:ascii="Arial" w:hAnsi="Arial" w:cs="Arial"/>
                <w:sz w:val="22"/>
                <w:szCs w:val="22"/>
              </w:rPr>
            </w:pPr>
          </w:p>
        </w:tc>
        <w:tc>
          <w:tcPr>
            <w:tcW w:w="270" w:type="dxa"/>
            <w:shd w:val="pct10" w:color="auto" w:fill="FFFFFF"/>
          </w:tcPr>
          <w:p w:rsidR="00421A9D" w:rsidRDefault="00421A9D" w:rsidP="0093308F">
            <w:pPr>
              <w:rPr>
                <w:rFonts w:ascii="Arial" w:hAnsi="Arial" w:cs="Arial"/>
                <w:sz w:val="22"/>
                <w:szCs w:val="22"/>
              </w:rPr>
            </w:pPr>
          </w:p>
        </w:tc>
        <w:tc>
          <w:tcPr>
            <w:tcW w:w="6244" w:type="dxa"/>
          </w:tcPr>
          <w:p w:rsidR="00421A9D" w:rsidRPr="000401F3" w:rsidRDefault="00421A9D" w:rsidP="000401F3">
            <w:pPr>
              <w:rPr>
                <w:rFonts w:ascii="Arial" w:hAnsi="Arial" w:cs="Arial"/>
                <w:sz w:val="22"/>
                <w:szCs w:val="22"/>
              </w:rPr>
            </w:pPr>
          </w:p>
        </w:tc>
      </w:tr>
    </w:tbl>
    <w:p w:rsidR="00CE1B61" w:rsidRDefault="00CE1B61">
      <w:pPr>
        <w:rPr>
          <w:rFonts w:ascii="Arial" w:hAnsi="Arial" w:cs="Arial"/>
          <w:b/>
          <w:sz w:val="22"/>
          <w:szCs w:val="22"/>
        </w:rPr>
      </w:pPr>
    </w:p>
    <w:p w:rsidR="00421A9D" w:rsidRPr="000401F3" w:rsidRDefault="00421A9D">
      <w:pPr>
        <w:rPr>
          <w:rFonts w:ascii="Arial" w:hAnsi="Arial" w:cs="Arial"/>
          <w:b/>
          <w:sz w:val="22"/>
          <w:szCs w:val="22"/>
        </w:rPr>
      </w:pPr>
      <w:r w:rsidRPr="000401F3">
        <w:rPr>
          <w:rFonts w:ascii="Arial" w:hAnsi="Arial" w:cs="Arial"/>
          <w:b/>
          <w:sz w:val="22"/>
          <w:szCs w:val="22"/>
        </w:rPr>
        <w:t>Table 7 – Targets for</w:t>
      </w:r>
      <w:r w:rsidR="00CE1B61">
        <w:rPr>
          <w:rFonts w:ascii="Arial" w:hAnsi="Arial" w:cs="Arial"/>
          <w:b/>
          <w:sz w:val="22"/>
          <w:szCs w:val="22"/>
        </w:rPr>
        <w:t xml:space="preserve"> 2019/20</w:t>
      </w:r>
    </w:p>
    <w:p w:rsidR="00421A9D" w:rsidRDefault="00421A9D">
      <w:pPr>
        <w:rPr>
          <w:rFonts w:ascii="Arial" w:hAnsi="Arial" w:cs="Arial"/>
          <w:sz w:val="22"/>
          <w:szCs w:val="22"/>
        </w:rPr>
      </w:pPr>
    </w:p>
    <w:tbl>
      <w:tblPr>
        <w:tblW w:w="9178"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4" w:type="dxa"/>
          <w:right w:w="54" w:type="dxa"/>
        </w:tblCellMar>
        <w:tblLook w:val="0000" w:firstRow="0" w:lastRow="0" w:firstColumn="0" w:lastColumn="0" w:noHBand="0" w:noVBand="0"/>
      </w:tblPr>
      <w:tblGrid>
        <w:gridCol w:w="4023"/>
        <w:gridCol w:w="1134"/>
        <w:gridCol w:w="1045"/>
        <w:gridCol w:w="992"/>
        <w:gridCol w:w="992"/>
        <w:gridCol w:w="992"/>
      </w:tblGrid>
      <w:tr w:rsidR="00421A9D" w:rsidRPr="000E2577" w:rsidTr="000401F3">
        <w:trPr>
          <w:trHeight w:val="510"/>
        </w:trPr>
        <w:tc>
          <w:tcPr>
            <w:tcW w:w="4023" w:type="dxa"/>
          </w:tcPr>
          <w:p w:rsidR="00421A9D" w:rsidRPr="001F318A" w:rsidRDefault="00421A9D" w:rsidP="0093308F">
            <w:pPr>
              <w:widowControl w:val="0"/>
              <w:jc w:val="center"/>
              <w:rPr>
                <w:rFonts w:ascii="Arial" w:hAnsi="Arial" w:cs="Arial"/>
                <w:b/>
                <w:bCs/>
                <w:sz w:val="22"/>
                <w:szCs w:val="22"/>
                <w:highlight w:val="yellow"/>
              </w:rPr>
            </w:pPr>
            <w:r w:rsidRPr="007F41E7">
              <w:rPr>
                <w:rFonts w:ascii="Arial" w:hAnsi="Arial" w:cs="Arial"/>
                <w:b/>
                <w:bCs/>
                <w:sz w:val="22"/>
                <w:szCs w:val="22"/>
              </w:rPr>
              <w:t>SERVICE DELIVERY INDICATORS</w:t>
            </w:r>
          </w:p>
        </w:tc>
        <w:tc>
          <w:tcPr>
            <w:tcW w:w="1134" w:type="dxa"/>
          </w:tcPr>
          <w:p w:rsidR="00421A9D" w:rsidRPr="001F318A" w:rsidRDefault="00421A9D" w:rsidP="0093308F">
            <w:pPr>
              <w:widowControl w:val="0"/>
              <w:jc w:val="center"/>
              <w:rPr>
                <w:rFonts w:ascii="Arial" w:hAnsi="Arial" w:cs="Arial"/>
                <w:b/>
                <w:bCs/>
                <w:sz w:val="22"/>
                <w:szCs w:val="22"/>
                <w:highlight w:val="yellow"/>
              </w:rPr>
            </w:pPr>
          </w:p>
        </w:tc>
        <w:tc>
          <w:tcPr>
            <w:tcW w:w="1045" w:type="dxa"/>
          </w:tcPr>
          <w:p w:rsidR="00421A9D" w:rsidRPr="007F41E7" w:rsidRDefault="00CE1B61" w:rsidP="0093308F">
            <w:pPr>
              <w:widowControl w:val="0"/>
              <w:jc w:val="center"/>
              <w:rPr>
                <w:rFonts w:ascii="Arial" w:hAnsi="Arial" w:cs="Arial"/>
                <w:b/>
                <w:bCs/>
                <w:sz w:val="22"/>
                <w:szCs w:val="22"/>
              </w:rPr>
            </w:pPr>
            <w:r>
              <w:rPr>
                <w:rFonts w:ascii="Arial" w:hAnsi="Arial" w:cs="Arial"/>
                <w:b/>
                <w:bCs/>
                <w:sz w:val="22"/>
                <w:szCs w:val="22"/>
              </w:rPr>
              <w:t>2016/17</w:t>
            </w:r>
          </w:p>
          <w:p w:rsidR="00421A9D" w:rsidRPr="007F41E7" w:rsidDel="002265E3" w:rsidRDefault="00421A9D" w:rsidP="0093308F">
            <w:pPr>
              <w:widowControl w:val="0"/>
              <w:jc w:val="center"/>
              <w:rPr>
                <w:rFonts w:ascii="Arial" w:hAnsi="Arial" w:cs="Arial"/>
                <w:b/>
                <w:bCs/>
                <w:sz w:val="22"/>
                <w:szCs w:val="22"/>
              </w:rPr>
            </w:pPr>
          </w:p>
        </w:tc>
        <w:tc>
          <w:tcPr>
            <w:tcW w:w="992" w:type="dxa"/>
          </w:tcPr>
          <w:p w:rsidR="00421A9D" w:rsidRPr="007F41E7" w:rsidDel="002265E3" w:rsidRDefault="00421A9D" w:rsidP="0093308F">
            <w:pPr>
              <w:widowControl w:val="0"/>
              <w:jc w:val="center"/>
              <w:rPr>
                <w:rFonts w:ascii="Arial" w:hAnsi="Arial" w:cs="Arial"/>
                <w:b/>
                <w:bCs/>
                <w:sz w:val="22"/>
                <w:szCs w:val="22"/>
              </w:rPr>
            </w:pPr>
            <w:r w:rsidRPr="007F41E7">
              <w:rPr>
                <w:rFonts w:ascii="Arial" w:hAnsi="Arial" w:cs="Arial"/>
                <w:b/>
                <w:bCs/>
                <w:sz w:val="22"/>
                <w:szCs w:val="22"/>
              </w:rPr>
              <w:t>20</w:t>
            </w:r>
            <w:r w:rsidR="00EC5B72">
              <w:rPr>
                <w:rFonts w:ascii="Arial" w:hAnsi="Arial" w:cs="Arial"/>
                <w:b/>
                <w:bCs/>
                <w:sz w:val="22"/>
                <w:szCs w:val="22"/>
              </w:rPr>
              <w:t>1</w:t>
            </w:r>
            <w:r w:rsidR="00CE1B61">
              <w:rPr>
                <w:rFonts w:ascii="Arial" w:hAnsi="Arial" w:cs="Arial"/>
                <w:b/>
                <w:bCs/>
                <w:sz w:val="22"/>
                <w:szCs w:val="22"/>
              </w:rPr>
              <w:t>7/18</w:t>
            </w:r>
          </w:p>
        </w:tc>
        <w:tc>
          <w:tcPr>
            <w:tcW w:w="992" w:type="dxa"/>
          </w:tcPr>
          <w:p w:rsidR="00421A9D" w:rsidRPr="007F41E7" w:rsidRDefault="00BD2DDC" w:rsidP="0093308F">
            <w:pPr>
              <w:widowControl w:val="0"/>
              <w:jc w:val="center"/>
              <w:rPr>
                <w:rFonts w:ascii="Arial" w:hAnsi="Arial" w:cs="Arial"/>
                <w:b/>
                <w:bCs/>
                <w:sz w:val="22"/>
                <w:szCs w:val="22"/>
              </w:rPr>
            </w:pPr>
            <w:r>
              <w:rPr>
                <w:rFonts w:ascii="Arial" w:hAnsi="Arial" w:cs="Arial"/>
                <w:b/>
                <w:bCs/>
                <w:sz w:val="22"/>
                <w:szCs w:val="22"/>
              </w:rPr>
              <w:t>2</w:t>
            </w:r>
            <w:r w:rsidR="00EC5B72">
              <w:rPr>
                <w:rFonts w:ascii="Arial" w:hAnsi="Arial" w:cs="Arial"/>
                <w:b/>
                <w:bCs/>
                <w:sz w:val="22"/>
                <w:szCs w:val="22"/>
              </w:rPr>
              <w:t>0</w:t>
            </w:r>
            <w:r w:rsidR="00D63840">
              <w:rPr>
                <w:rFonts w:ascii="Arial" w:hAnsi="Arial" w:cs="Arial"/>
                <w:b/>
                <w:bCs/>
                <w:sz w:val="22"/>
                <w:szCs w:val="22"/>
              </w:rPr>
              <w:t>1</w:t>
            </w:r>
            <w:r w:rsidR="00CE1B61">
              <w:rPr>
                <w:rFonts w:ascii="Arial" w:hAnsi="Arial" w:cs="Arial"/>
                <w:b/>
                <w:bCs/>
                <w:sz w:val="22"/>
                <w:szCs w:val="22"/>
              </w:rPr>
              <w:t>8/19</w:t>
            </w:r>
          </w:p>
        </w:tc>
        <w:tc>
          <w:tcPr>
            <w:tcW w:w="992" w:type="dxa"/>
          </w:tcPr>
          <w:p w:rsidR="00421A9D" w:rsidRDefault="00EC5B72" w:rsidP="0093308F">
            <w:pPr>
              <w:widowControl w:val="0"/>
              <w:jc w:val="center"/>
              <w:rPr>
                <w:rFonts w:ascii="Arial" w:hAnsi="Arial" w:cs="Arial"/>
                <w:b/>
                <w:bCs/>
                <w:sz w:val="22"/>
                <w:szCs w:val="22"/>
              </w:rPr>
            </w:pPr>
            <w:r>
              <w:rPr>
                <w:rFonts w:ascii="Arial" w:hAnsi="Arial" w:cs="Arial"/>
                <w:b/>
                <w:bCs/>
                <w:sz w:val="22"/>
                <w:szCs w:val="22"/>
              </w:rPr>
              <w:t>20</w:t>
            </w:r>
            <w:r w:rsidR="00CE1B61">
              <w:rPr>
                <w:rFonts w:ascii="Arial" w:hAnsi="Arial" w:cs="Arial"/>
                <w:b/>
                <w:bCs/>
                <w:sz w:val="22"/>
                <w:szCs w:val="22"/>
              </w:rPr>
              <w:t>19/20</w:t>
            </w:r>
          </w:p>
        </w:tc>
      </w:tr>
      <w:tr w:rsidR="00421A9D" w:rsidRPr="007F41E7" w:rsidTr="000401F3">
        <w:trPr>
          <w:cantSplit/>
        </w:trPr>
        <w:tc>
          <w:tcPr>
            <w:tcW w:w="4023" w:type="dxa"/>
            <w:vMerge w:val="restart"/>
          </w:tcPr>
          <w:p w:rsidR="00421A9D" w:rsidRPr="001F318A" w:rsidRDefault="00421A9D" w:rsidP="0093308F">
            <w:pPr>
              <w:widowControl w:val="0"/>
              <w:rPr>
                <w:rFonts w:ascii="Arial" w:hAnsi="Arial" w:cs="Arial"/>
                <w:sz w:val="22"/>
                <w:szCs w:val="22"/>
                <w:highlight w:val="yellow"/>
              </w:rPr>
            </w:pPr>
            <w:r w:rsidRPr="007F41E7">
              <w:rPr>
                <w:rFonts w:ascii="Arial" w:hAnsi="Arial" w:cs="Arial"/>
                <w:sz w:val="22"/>
                <w:szCs w:val="22"/>
              </w:rPr>
              <w:t>Number of Category A</w:t>
            </w:r>
            <w:r>
              <w:rPr>
                <w:rFonts w:ascii="Arial" w:hAnsi="Arial" w:cs="Arial"/>
                <w:sz w:val="22"/>
                <w:szCs w:val="22"/>
              </w:rPr>
              <w:t xml:space="preserve"> and B</w:t>
            </w:r>
            <w:r w:rsidRPr="007F41E7">
              <w:rPr>
                <w:rFonts w:ascii="Arial" w:hAnsi="Arial" w:cs="Arial"/>
                <w:sz w:val="22"/>
                <w:szCs w:val="22"/>
              </w:rPr>
              <w:t xml:space="preserve"> risk food hygiene premises (due every 6 months) inspected </w:t>
            </w:r>
          </w:p>
        </w:tc>
        <w:tc>
          <w:tcPr>
            <w:tcW w:w="1134" w:type="dxa"/>
          </w:tcPr>
          <w:p w:rsidR="00421A9D" w:rsidRPr="007F41E7" w:rsidRDefault="00421A9D" w:rsidP="0093308F">
            <w:pPr>
              <w:widowControl w:val="0"/>
              <w:jc w:val="right"/>
              <w:rPr>
                <w:rFonts w:ascii="Arial" w:hAnsi="Arial" w:cs="Arial"/>
                <w:sz w:val="22"/>
                <w:szCs w:val="22"/>
              </w:rPr>
            </w:pPr>
            <w:r w:rsidRPr="007F41E7">
              <w:rPr>
                <w:rFonts w:ascii="Arial" w:hAnsi="Arial" w:cs="Arial"/>
                <w:sz w:val="22"/>
                <w:szCs w:val="22"/>
              </w:rPr>
              <w:t>Target</w:t>
            </w:r>
          </w:p>
          <w:p w:rsidR="00421A9D" w:rsidRPr="007F41E7" w:rsidRDefault="00421A9D" w:rsidP="0093308F">
            <w:pPr>
              <w:widowControl w:val="0"/>
              <w:jc w:val="right"/>
              <w:rPr>
                <w:rFonts w:ascii="Arial" w:hAnsi="Arial" w:cs="Arial"/>
                <w:sz w:val="22"/>
                <w:szCs w:val="22"/>
              </w:rPr>
            </w:pPr>
          </w:p>
        </w:tc>
        <w:tc>
          <w:tcPr>
            <w:tcW w:w="1045" w:type="dxa"/>
          </w:tcPr>
          <w:p w:rsidR="00421A9D" w:rsidRPr="007F41E7" w:rsidDel="002265E3" w:rsidRDefault="00421A9D" w:rsidP="0093308F">
            <w:pPr>
              <w:widowControl w:val="0"/>
              <w:jc w:val="center"/>
              <w:rPr>
                <w:rFonts w:ascii="Arial" w:hAnsi="Arial" w:cs="Arial"/>
                <w:kern w:val="36"/>
                <w:sz w:val="22"/>
                <w:szCs w:val="22"/>
              </w:rPr>
            </w:pPr>
            <w:r w:rsidRPr="007F41E7">
              <w:rPr>
                <w:rFonts w:ascii="Arial" w:hAnsi="Arial" w:cs="Arial"/>
                <w:sz w:val="22"/>
                <w:szCs w:val="22"/>
              </w:rPr>
              <w:t>100%</w:t>
            </w:r>
          </w:p>
        </w:tc>
        <w:tc>
          <w:tcPr>
            <w:tcW w:w="992" w:type="dxa"/>
          </w:tcPr>
          <w:p w:rsidR="00421A9D" w:rsidRPr="007F41E7" w:rsidDel="002265E3" w:rsidRDefault="00421A9D" w:rsidP="0093308F">
            <w:pPr>
              <w:widowControl w:val="0"/>
              <w:jc w:val="center"/>
              <w:rPr>
                <w:rFonts w:ascii="Arial" w:hAnsi="Arial" w:cs="Arial"/>
                <w:kern w:val="36"/>
                <w:sz w:val="22"/>
                <w:szCs w:val="22"/>
              </w:rPr>
            </w:pPr>
            <w:r w:rsidRPr="007F41E7">
              <w:rPr>
                <w:rFonts w:ascii="Arial" w:hAnsi="Arial" w:cs="Arial"/>
                <w:sz w:val="22"/>
                <w:szCs w:val="22"/>
              </w:rPr>
              <w:t>100%</w:t>
            </w:r>
          </w:p>
        </w:tc>
        <w:tc>
          <w:tcPr>
            <w:tcW w:w="992" w:type="dxa"/>
          </w:tcPr>
          <w:p w:rsidR="00421A9D" w:rsidRPr="007F41E7" w:rsidRDefault="00421A9D" w:rsidP="0093308F">
            <w:pPr>
              <w:widowControl w:val="0"/>
              <w:jc w:val="center"/>
              <w:rPr>
                <w:rFonts w:ascii="Arial" w:hAnsi="Arial" w:cs="Arial"/>
                <w:sz w:val="22"/>
                <w:szCs w:val="22"/>
              </w:rPr>
            </w:pPr>
            <w:r w:rsidRPr="007F41E7">
              <w:rPr>
                <w:rFonts w:ascii="Arial" w:hAnsi="Arial" w:cs="Arial"/>
                <w:sz w:val="22"/>
                <w:szCs w:val="22"/>
              </w:rPr>
              <w:t>100%</w:t>
            </w:r>
          </w:p>
        </w:tc>
        <w:tc>
          <w:tcPr>
            <w:tcW w:w="992" w:type="dxa"/>
          </w:tcPr>
          <w:p w:rsidR="00421A9D" w:rsidRPr="007F41E7" w:rsidRDefault="00421A9D" w:rsidP="0093308F">
            <w:pPr>
              <w:widowControl w:val="0"/>
              <w:jc w:val="center"/>
              <w:rPr>
                <w:rFonts w:ascii="Arial" w:hAnsi="Arial" w:cs="Arial"/>
                <w:sz w:val="22"/>
                <w:szCs w:val="22"/>
              </w:rPr>
            </w:pPr>
            <w:r>
              <w:rPr>
                <w:rFonts w:ascii="Arial" w:hAnsi="Arial" w:cs="Arial"/>
                <w:sz w:val="22"/>
                <w:szCs w:val="22"/>
              </w:rPr>
              <w:t>100%</w:t>
            </w:r>
          </w:p>
        </w:tc>
      </w:tr>
      <w:tr w:rsidR="00421A9D" w:rsidRPr="000E2577" w:rsidTr="000401F3">
        <w:trPr>
          <w:cantSplit/>
        </w:trPr>
        <w:tc>
          <w:tcPr>
            <w:tcW w:w="4023" w:type="dxa"/>
            <w:vMerge/>
          </w:tcPr>
          <w:p w:rsidR="00421A9D" w:rsidRPr="001F318A" w:rsidRDefault="00421A9D" w:rsidP="0093308F">
            <w:pPr>
              <w:widowControl w:val="0"/>
              <w:rPr>
                <w:rFonts w:ascii="Arial" w:hAnsi="Arial" w:cs="Arial"/>
                <w:sz w:val="22"/>
                <w:szCs w:val="22"/>
                <w:highlight w:val="yellow"/>
              </w:rPr>
            </w:pPr>
          </w:p>
        </w:tc>
        <w:tc>
          <w:tcPr>
            <w:tcW w:w="1134" w:type="dxa"/>
          </w:tcPr>
          <w:p w:rsidR="00421A9D" w:rsidRPr="007F41E7" w:rsidRDefault="00421A9D" w:rsidP="0093308F">
            <w:pPr>
              <w:widowControl w:val="0"/>
              <w:jc w:val="right"/>
              <w:rPr>
                <w:rFonts w:ascii="Arial" w:hAnsi="Arial" w:cs="Arial"/>
                <w:sz w:val="22"/>
                <w:szCs w:val="22"/>
              </w:rPr>
            </w:pPr>
            <w:r w:rsidRPr="007F41E7">
              <w:rPr>
                <w:rFonts w:ascii="Arial" w:hAnsi="Arial" w:cs="Arial"/>
                <w:sz w:val="22"/>
                <w:szCs w:val="22"/>
              </w:rPr>
              <w:t>Outcome</w:t>
            </w:r>
          </w:p>
        </w:tc>
        <w:tc>
          <w:tcPr>
            <w:tcW w:w="1045" w:type="dxa"/>
          </w:tcPr>
          <w:p w:rsidR="00421A9D" w:rsidRPr="007F41E7" w:rsidDel="002265E3" w:rsidRDefault="00395843" w:rsidP="00395843">
            <w:pPr>
              <w:widowControl w:val="0"/>
              <w:rPr>
                <w:rFonts w:ascii="Arial" w:hAnsi="Arial" w:cs="Arial"/>
                <w:sz w:val="22"/>
                <w:szCs w:val="22"/>
              </w:rPr>
            </w:pPr>
            <w:r>
              <w:rPr>
                <w:rFonts w:ascii="Arial" w:hAnsi="Arial" w:cs="Arial"/>
                <w:sz w:val="22"/>
                <w:szCs w:val="22"/>
              </w:rPr>
              <w:t xml:space="preserve">    100%</w:t>
            </w:r>
          </w:p>
        </w:tc>
        <w:tc>
          <w:tcPr>
            <w:tcW w:w="992" w:type="dxa"/>
          </w:tcPr>
          <w:p w:rsidR="00421A9D" w:rsidRPr="007F41E7" w:rsidDel="002265E3" w:rsidRDefault="00421A9D" w:rsidP="0093308F">
            <w:pPr>
              <w:widowControl w:val="0"/>
              <w:jc w:val="center"/>
              <w:rPr>
                <w:rFonts w:ascii="Arial" w:hAnsi="Arial" w:cs="Arial"/>
                <w:sz w:val="22"/>
                <w:szCs w:val="22"/>
              </w:rPr>
            </w:pPr>
            <w:r w:rsidRPr="007F41E7">
              <w:rPr>
                <w:rFonts w:ascii="Arial" w:hAnsi="Arial" w:cs="Arial"/>
                <w:sz w:val="22"/>
                <w:szCs w:val="22"/>
              </w:rPr>
              <w:t>100%</w:t>
            </w:r>
          </w:p>
        </w:tc>
        <w:tc>
          <w:tcPr>
            <w:tcW w:w="992" w:type="dxa"/>
          </w:tcPr>
          <w:p w:rsidR="00421A9D" w:rsidRPr="007F41E7" w:rsidRDefault="00421A9D" w:rsidP="0093308F">
            <w:pPr>
              <w:widowControl w:val="0"/>
              <w:jc w:val="center"/>
              <w:rPr>
                <w:rFonts w:ascii="Arial" w:hAnsi="Arial" w:cs="Arial"/>
                <w:sz w:val="22"/>
                <w:szCs w:val="22"/>
              </w:rPr>
            </w:pPr>
            <w:r w:rsidRPr="007F41E7">
              <w:rPr>
                <w:rFonts w:ascii="Arial" w:hAnsi="Arial" w:cs="Arial"/>
                <w:sz w:val="22"/>
                <w:szCs w:val="22"/>
              </w:rPr>
              <w:t>100%</w:t>
            </w:r>
          </w:p>
        </w:tc>
        <w:tc>
          <w:tcPr>
            <w:tcW w:w="992" w:type="dxa"/>
          </w:tcPr>
          <w:p w:rsidR="00421A9D" w:rsidRPr="007F41E7" w:rsidRDefault="00421A9D" w:rsidP="0093308F">
            <w:pPr>
              <w:widowControl w:val="0"/>
              <w:jc w:val="center"/>
              <w:rPr>
                <w:rFonts w:ascii="Arial" w:hAnsi="Arial" w:cs="Arial"/>
                <w:sz w:val="22"/>
                <w:szCs w:val="22"/>
              </w:rPr>
            </w:pPr>
          </w:p>
        </w:tc>
      </w:tr>
      <w:tr w:rsidR="00F754B9" w:rsidRPr="007F41E7" w:rsidTr="00F754B9">
        <w:trPr>
          <w:cantSplit/>
        </w:trPr>
        <w:tc>
          <w:tcPr>
            <w:tcW w:w="4023" w:type="dxa"/>
            <w:vMerge w:val="restart"/>
          </w:tcPr>
          <w:p w:rsidR="00F754B9" w:rsidRPr="001F318A" w:rsidRDefault="00F754B9" w:rsidP="00F754B9">
            <w:pPr>
              <w:widowControl w:val="0"/>
              <w:rPr>
                <w:rFonts w:ascii="Arial" w:hAnsi="Arial" w:cs="Arial"/>
                <w:sz w:val="22"/>
                <w:szCs w:val="22"/>
                <w:highlight w:val="yellow"/>
              </w:rPr>
            </w:pPr>
            <w:r>
              <w:rPr>
                <w:rFonts w:ascii="Arial" w:hAnsi="Arial" w:cs="Arial"/>
                <w:sz w:val="22"/>
                <w:szCs w:val="22"/>
              </w:rPr>
              <w:t xml:space="preserve">Number of Category C </w:t>
            </w:r>
            <w:r w:rsidRPr="007F41E7">
              <w:rPr>
                <w:rFonts w:ascii="Arial" w:hAnsi="Arial" w:cs="Arial"/>
                <w:sz w:val="22"/>
                <w:szCs w:val="22"/>
              </w:rPr>
              <w:t xml:space="preserve">risk food hygiene premises (due every 6 months) inspected </w:t>
            </w:r>
          </w:p>
        </w:tc>
        <w:tc>
          <w:tcPr>
            <w:tcW w:w="1134" w:type="dxa"/>
          </w:tcPr>
          <w:p w:rsidR="00F754B9" w:rsidRPr="007F41E7" w:rsidRDefault="00F754B9" w:rsidP="00F754B9">
            <w:pPr>
              <w:widowControl w:val="0"/>
              <w:jc w:val="right"/>
              <w:rPr>
                <w:rFonts w:ascii="Arial" w:hAnsi="Arial" w:cs="Arial"/>
                <w:sz w:val="22"/>
                <w:szCs w:val="22"/>
              </w:rPr>
            </w:pPr>
            <w:r w:rsidRPr="007F41E7">
              <w:rPr>
                <w:rFonts w:ascii="Arial" w:hAnsi="Arial" w:cs="Arial"/>
                <w:sz w:val="22"/>
                <w:szCs w:val="22"/>
              </w:rPr>
              <w:t>Target</w:t>
            </w:r>
          </w:p>
          <w:p w:rsidR="00F754B9" w:rsidRPr="007F41E7" w:rsidRDefault="00F754B9" w:rsidP="00F754B9">
            <w:pPr>
              <w:widowControl w:val="0"/>
              <w:jc w:val="right"/>
              <w:rPr>
                <w:rFonts w:ascii="Arial" w:hAnsi="Arial" w:cs="Arial"/>
                <w:sz w:val="22"/>
                <w:szCs w:val="22"/>
              </w:rPr>
            </w:pPr>
          </w:p>
        </w:tc>
        <w:tc>
          <w:tcPr>
            <w:tcW w:w="1045" w:type="dxa"/>
          </w:tcPr>
          <w:p w:rsidR="00F754B9" w:rsidRPr="007F41E7" w:rsidDel="002265E3" w:rsidRDefault="00F754B9" w:rsidP="00F754B9">
            <w:pPr>
              <w:widowControl w:val="0"/>
              <w:jc w:val="center"/>
              <w:rPr>
                <w:rFonts w:ascii="Arial" w:hAnsi="Arial" w:cs="Arial"/>
                <w:kern w:val="36"/>
                <w:sz w:val="22"/>
                <w:szCs w:val="22"/>
              </w:rPr>
            </w:pPr>
            <w:r w:rsidRPr="007F41E7">
              <w:rPr>
                <w:rFonts w:ascii="Arial" w:hAnsi="Arial" w:cs="Arial"/>
                <w:sz w:val="22"/>
                <w:szCs w:val="22"/>
              </w:rPr>
              <w:t>100%</w:t>
            </w:r>
          </w:p>
        </w:tc>
        <w:tc>
          <w:tcPr>
            <w:tcW w:w="992" w:type="dxa"/>
          </w:tcPr>
          <w:p w:rsidR="00F754B9" w:rsidRPr="007F41E7" w:rsidDel="002265E3" w:rsidRDefault="00F754B9" w:rsidP="00F754B9">
            <w:pPr>
              <w:widowControl w:val="0"/>
              <w:jc w:val="center"/>
              <w:rPr>
                <w:rFonts w:ascii="Arial" w:hAnsi="Arial" w:cs="Arial"/>
                <w:kern w:val="36"/>
                <w:sz w:val="22"/>
                <w:szCs w:val="22"/>
              </w:rPr>
            </w:pPr>
            <w:r>
              <w:rPr>
                <w:rFonts w:ascii="Arial" w:hAnsi="Arial" w:cs="Arial"/>
                <w:kern w:val="36"/>
                <w:sz w:val="22"/>
                <w:szCs w:val="22"/>
              </w:rPr>
              <w:t>100%</w:t>
            </w:r>
          </w:p>
        </w:tc>
        <w:tc>
          <w:tcPr>
            <w:tcW w:w="992" w:type="dxa"/>
          </w:tcPr>
          <w:p w:rsidR="00F754B9" w:rsidRPr="007F41E7" w:rsidRDefault="00F754B9" w:rsidP="00F754B9">
            <w:pPr>
              <w:widowControl w:val="0"/>
              <w:jc w:val="center"/>
              <w:rPr>
                <w:rFonts w:ascii="Arial" w:hAnsi="Arial" w:cs="Arial"/>
                <w:sz w:val="22"/>
                <w:szCs w:val="22"/>
              </w:rPr>
            </w:pPr>
            <w:r w:rsidRPr="007F41E7">
              <w:rPr>
                <w:rFonts w:ascii="Arial" w:hAnsi="Arial" w:cs="Arial"/>
                <w:sz w:val="22"/>
                <w:szCs w:val="22"/>
              </w:rPr>
              <w:t>100%</w:t>
            </w:r>
          </w:p>
        </w:tc>
        <w:tc>
          <w:tcPr>
            <w:tcW w:w="992" w:type="dxa"/>
          </w:tcPr>
          <w:p w:rsidR="00F754B9" w:rsidRPr="00F14DA2" w:rsidRDefault="00EC5B72" w:rsidP="00F754B9">
            <w:pPr>
              <w:widowControl w:val="0"/>
              <w:jc w:val="center"/>
              <w:rPr>
                <w:rFonts w:ascii="Arial" w:hAnsi="Arial" w:cs="Arial"/>
                <w:sz w:val="22"/>
                <w:szCs w:val="22"/>
                <w:highlight w:val="yellow"/>
              </w:rPr>
            </w:pPr>
            <w:r w:rsidRPr="00EC5B72">
              <w:rPr>
                <w:rFonts w:ascii="Arial" w:hAnsi="Arial" w:cs="Arial"/>
                <w:sz w:val="22"/>
                <w:szCs w:val="22"/>
              </w:rPr>
              <w:t>100%</w:t>
            </w:r>
          </w:p>
        </w:tc>
      </w:tr>
      <w:tr w:rsidR="00F754B9" w:rsidRPr="000E2577" w:rsidTr="00F754B9">
        <w:trPr>
          <w:cantSplit/>
        </w:trPr>
        <w:tc>
          <w:tcPr>
            <w:tcW w:w="4023" w:type="dxa"/>
            <w:vMerge/>
          </w:tcPr>
          <w:p w:rsidR="00F754B9" w:rsidRPr="001F318A" w:rsidRDefault="00F754B9" w:rsidP="00F754B9">
            <w:pPr>
              <w:widowControl w:val="0"/>
              <w:rPr>
                <w:rFonts w:ascii="Arial" w:hAnsi="Arial" w:cs="Arial"/>
                <w:sz w:val="22"/>
                <w:szCs w:val="22"/>
                <w:highlight w:val="yellow"/>
              </w:rPr>
            </w:pPr>
          </w:p>
        </w:tc>
        <w:tc>
          <w:tcPr>
            <w:tcW w:w="1134" w:type="dxa"/>
          </w:tcPr>
          <w:p w:rsidR="00F754B9" w:rsidRPr="007F41E7" w:rsidRDefault="00F754B9" w:rsidP="00F754B9">
            <w:pPr>
              <w:widowControl w:val="0"/>
              <w:jc w:val="right"/>
              <w:rPr>
                <w:rFonts w:ascii="Arial" w:hAnsi="Arial" w:cs="Arial"/>
                <w:sz w:val="22"/>
                <w:szCs w:val="22"/>
              </w:rPr>
            </w:pPr>
            <w:r w:rsidRPr="007F41E7">
              <w:rPr>
                <w:rFonts w:ascii="Arial" w:hAnsi="Arial" w:cs="Arial"/>
                <w:sz w:val="22"/>
                <w:szCs w:val="22"/>
              </w:rPr>
              <w:t>Outcome</w:t>
            </w:r>
          </w:p>
        </w:tc>
        <w:tc>
          <w:tcPr>
            <w:tcW w:w="1045" w:type="dxa"/>
          </w:tcPr>
          <w:p w:rsidR="00F754B9" w:rsidRPr="007F41E7" w:rsidDel="002265E3" w:rsidRDefault="00CE1B61" w:rsidP="00CE1B61">
            <w:pPr>
              <w:widowControl w:val="0"/>
              <w:rPr>
                <w:rFonts w:ascii="Arial" w:hAnsi="Arial" w:cs="Arial"/>
                <w:sz w:val="22"/>
                <w:szCs w:val="22"/>
              </w:rPr>
            </w:pPr>
            <w:r>
              <w:rPr>
                <w:rFonts w:ascii="Arial" w:hAnsi="Arial" w:cs="Arial"/>
                <w:sz w:val="22"/>
                <w:szCs w:val="22"/>
              </w:rPr>
              <w:t xml:space="preserve">     96%</w:t>
            </w:r>
          </w:p>
        </w:tc>
        <w:tc>
          <w:tcPr>
            <w:tcW w:w="992" w:type="dxa"/>
          </w:tcPr>
          <w:p w:rsidR="00F754B9" w:rsidRPr="007F41E7" w:rsidDel="002265E3" w:rsidRDefault="00CE1B61" w:rsidP="00F754B9">
            <w:pPr>
              <w:widowControl w:val="0"/>
              <w:jc w:val="center"/>
              <w:rPr>
                <w:rFonts w:ascii="Arial" w:hAnsi="Arial" w:cs="Arial"/>
                <w:sz w:val="22"/>
                <w:szCs w:val="22"/>
              </w:rPr>
            </w:pPr>
            <w:r>
              <w:rPr>
                <w:rFonts w:ascii="Arial" w:hAnsi="Arial" w:cs="Arial"/>
                <w:sz w:val="22"/>
                <w:szCs w:val="22"/>
              </w:rPr>
              <w:t>97%</w:t>
            </w:r>
          </w:p>
        </w:tc>
        <w:tc>
          <w:tcPr>
            <w:tcW w:w="992" w:type="dxa"/>
          </w:tcPr>
          <w:p w:rsidR="00F754B9" w:rsidRPr="007F41E7" w:rsidRDefault="00045021" w:rsidP="00F754B9">
            <w:pPr>
              <w:widowControl w:val="0"/>
              <w:jc w:val="center"/>
              <w:rPr>
                <w:rFonts w:ascii="Arial" w:hAnsi="Arial" w:cs="Arial"/>
                <w:sz w:val="22"/>
                <w:szCs w:val="22"/>
              </w:rPr>
            </w:pPr>
            <w:r>
              <w:rPr>
                <w:rFonts w:ascii="Arial" w:hAnsi="Arial" w:cs="Arial"/>
                <w:sz w:val="22"/>
                <w:szCs w:val="22"/>
              </w:rPr>
              <w:t>96%</w:t>
            </w:r>
          </w:p>
        </w:tc>
        <w:tc>
          <w:tcPr>
            <w:tcW w:w="992" w:type="dxa"/>
          </w:tcPr>
          <w:p w:rsidR="00F754B9" w:rsidRPr="00F14DA2" w:rsidRDefault="00F754B9" w:rsidP="00F754B9">
            <w:pPr>
              <w:widowControl w:val="0"/>
              <w:jc w:val="center"/>
              <w:rPr>
                <w:rFonts w:ascii="Arial" w:hAnsi="Arial" w:cs="Arial"/>
                <w:sz w:val="22"/>
                <w:szCs w:val="22"/>
                <w:highlight w:val="yellow"/>
              </w:rPr>
            </w:pPr>
          </w:p>
        </w:tc>
      </w:tr>
      <w:tr w:rsidR="00F754B9" w:rsidRPr="000E2577" w:rsidTr="00F754B9">
        <w:trPr>
          <w:cantSplit/>
        </w:trPr>
        <w:tc>
          <w:tcPr>
            <w:tcW w:w="4023" w:type="dxa"/>
            <w:vMerge w:val="restart"/>
          </w:tcPr>
          <w:p w:rsidR="00F754B9" w:rsidRPr="001F318A" w:rsidRDefault="00F754B9" w:rsidP="00F754B9">
            <w:pPr>
              <w:widowControl w:val="0"/>
              <w:rPr>
                <w:rFonts w:ascii="Arial" w:hAnsi="Arial" w:cs="Arial"/>
                <w:sz w:val="22"/>
                <w:szCs w:val="22"/>
                <w:highlight w:val="yellow"/>
              </w:rPr>
            </w:pPr>
            <w:r>
              <w:rPr>
                <w:rFonts w:ascii="Arial" w:hAnsi="Arial" w:cs="Arial"/>
                <w:sz w:val="22"/>
                <w:szCs w:val="22"/>
              </w:rPr>
              <w:t xml:space="preserve">Number of Category D and E risk </w:t>
            </w:r>
            <w:r w:rsidRPr="007F41E7">
              <w:rPr>
                <w:rFonts w:ascii="Arial" w:hAnsi="Arial" w:cs="Arial"/>
                <w:sz w:val="22"/>
                <w:szCs w:val="22"/>
              </w:rPr>
              <w:t>foo</w:t>
            </w:r>
            <w:r>
              <w:rPr>
                <w:rFonts w:ascii="Arial" w:hAnsi="Arial" w:cs="Arial"/>
                <w:sz w:val="22"/>
                <w:szCs w:val="22"/>
              </w:rPr>
              <w:t>d hyg</w:t>
            </w:r>
            <w:r w:rsidR="00EC5B72">
              <w:rPr>
                <w:rFonts w:ascii="Arial" w:hAnsi="Arial" w:cs="Arial"/>
                <w:sz w:val="22"/>
                <w:szCs w:val="22"/>
              </w:rPr>
              <w:t>iene premises (due every 2 and 3 years respectively)</w:t>
            </w:r>
          </w:p>
        </w:tc>
        <w:tc>
          <w:tcPr>
            <w:tcW w:w="1134" w:type="dxa"/>
          </w:tcPr>
          <w:p w:rsidR="00F754B9" w:rsidRPr="007F41E7" w:rsidRDefault="00F754B9" w:rsidP="00F754B9">
            <w:pPr>
              <w:widowControl w:val="0"/>
              <w:jc w:val="right"/>
              <w:rPr>
                <w:rFonts w:ascii="Arial" w:hAnsi="Arial" w:cs="Arial"/>
                <w:sz w:val="22"/>
                <w:szCs w:val="22"/>
              </w:rPr>
            </w:pPr>
            <w:r w:rsidRPr="007F41E7">
              <w:rPr>
                <w:rFonts w:ascii="Arial" w:hAnsi="Arial" w:cs="Arial"/>
                <w:sz w:val="22"/>
                <w:szCs w:val="22"/>
              </w:rPr>
              <w:t>Target</w:t>
            </w:r>
          </w:p>
        </w:tc>
        <w:tc>
          <w:tcPr>
            <w:tcW w:w="1045" w:type="dxa"/>
          </w:tcPr>
          <w:p w:rsidR="00F754B9" w:rsidRPr="007F41E7" w:rsidDel="002265E3" w:rsidRDefault="00F754B9" w:rsidP="00F754B9">
            <w:pPr>
              <w:widowControl w:val="0"/>
              <w:jc w:val="center"/>
              <w:rPr>
                <w:rFonts w:ascii="Arial" w:hAnsi="Arial" w:cs="Arial"/>
                <w:sz w:val="22"/>
                <w:szCs w:val="22"/>
              </w:rPr>
            </w:pPr>
            <w:r w:rsidRPr="007F41E7">
              <w:rPr>
                <w:rFonts w:ascii="Arial" w:hAnsi="Arial" w:cs="Arial"/>
                <w:sz w:val="22"/>
                <w:szCs w:val="22"/>
              </w:rPr>
              <w:t>100%</w:t>
            </w:r>
          </w:p>
        </w:tc>
        <w:tc>
          <w:tcPr>
            <w:tcW w:w="992" w:type="dxa"/>
          </w:tcPr>
          <w:p w:rsidR="00F754B9" w:rsidRPr="00815E21" w:rsidDel="002265E3" w:rsidRDefault="00F754B9" w:rsidP="00F754B9">
            <w:pPr>
              <w:widowControl w:val="0"/>
              <w:jc w:val="center"/>
              <w:rPr>
                <w:rFonts w:ascii="Arial" w:hAnsi="Arial" w:cs="Arial"/>
                <w:sz w:val="22"/>
                <w:szCs w:val="22"/>
                <w:highlight w:val="yellow"/>
              </w:rPr>
            </w:pPr>
            <w:r w:rsidRPr="00022FB8">
              <w:rPr>
                <w:rFonts w:ascii="Arial" w:hAnsi="Arial" w:cs="Arial"/>
                <w:sz w:val="22"/>
                <w:szCs w:val="22"/>
              </w:rPr>
              <w:t>100%</w:t>
            </w:r>
          </w:p>
        </w:tc>
        <w:tc>
          <w:tcPr>
            <w:tcW w:w="992" w:type="dxa"/>
          </w:tcPr>
          <w:p w:rsidR="00F754B9" w:rsidRPr="007F41E7" w:rsidRDefault="00CE1B61" w:rsidP="00F25FB9">
            <w:pPr>
              <w:widowControl w:val="0"/>
              <w:rPr>
                <w:rFonts w:ascii="Arial" w:hAnsi="Arial" w:cs="Arial"/>
                <w:sz w:val="22"/>
                <w:szCs w:val="22"/>
              </w:rPr>
            </w:pPr>
            <w:r>
              <w:rPr>
                <w:rFonts w:ascii="Arial" w:hAnsi="Arial" w:cs="Arial"/>
                <w:sz w:val="22"/>
                <w:szCs w:val="22"/>
              </w:rPr>
              <w:t xml:space="preserve">     100</w:t>
            </w:r>
            <w:r w:rsidR="00F25FB9">
              <w:rPr>
                <w:rFonts w:ascii="Arial" w:hAnsi="Arial" w:cs="Arial"/>
                <w:sz w:val="22"/>
                <w:szCs w:val="22"/>
              </w:rPr>
              <w:t>%</w:t>
            </w:r>
          </w:p>
        </w:tc>
        <w:tc>
          <w:tcPr>
            <w:tcW w:w="992" w:type="dxa"/>
          </w:tcPr>
          <w:p w:rsidR="00F754B9" w:rsidRPr="00F14DA2" w:rsidRDefault="00CE1B61" w:rsidP="00F754B9">
            <w:pPr>
              <w:widowControl w:val="0"/>
              <w:jc w:val="center"/>
              <w:rPr>
                <w:rFonts w:ascii="Arial" w:hAnsi="Arial" w:cs="Arial"/>
                <w:sz w:val="22"/>
                <w:szCs w:val="22"/>
                <w:highlight w:val="yellow"/>
              </w:rPr>
            </w:pPr>
            <w:r w:rsidRPr="00CE1B61">
              <w:rPr>
                <w:rFonts w:ascii="Arial" w:hAnsi="Arial" w:cs="Arial"/>
                <w:sz w:val="22"/>
                <w:szCs w:val="22"/>
              </w:rPr>
              <w:t>100</w:t>
            </w:r>
            <w:r w:rsidR="00CF1B98">
              <w:rPr>
                <w:rFonts w:ascii="Arial" w:hAnsi="Arial" w:cs="Arial"/>
                <w:sz w:val="22"/>
                <w:szCs w:val="22"/>
              </w:rPr>
              <w:t>%</w:t>
            </w:r>
          </w:p>
        </w:tc>
      </w:tr>
      <w:tr w:rsidR="00F754B9" w:rsidRPr="000E2577" w:rsidTr="00F754B9">
        <w:trPr>
          <w:cantSplit/>
        </w:trPr>
        <w:tc>
          <w:tcPr>
            <w:tcW w:w="4023" w:type="dxa"/>
            <w:vMerge/>
          </w:tcPr>
          <w:p w:rsidR="00F754B9" w:rsidRPr="001F318A" w:rsidRDefault="00F754B9" w:rsidP="00F754B9">
            <w:pPr>
              <w:widowControl w:val="0"/>
              <w:rPr>
                <w:rFonts w:ascii="Arial" w:hAnsi="Arial" w:cs="Arial"/>
                <w:sz w:val="22"/>
                <w:szCs w:val="22"/>
                <w:highlight w:val="yellow"/>
              </w:rPr>
            </w:pPr>
          </w:p>
        </w:tc>
        <w:tc>
          <w:tcPr>
            <w:tcW w:w="1134" w:type="dxa"/>
          </w:tcPr>
          <w:p w:rsidR="00F25FB9" w:rsidRDefault="00F25FB9" w:rsidP="00F25FB9">
            <w:pPr>
              <w:widowControl w:val="0"/>
              <w:rPr>
                <w:rFonts w:ascii="Arial" w:hAnsi="Arial" w:cs="Arial"/>
                <w:sz w:val="22"/>
                <w:szCs w:val="22"/>
              </w:rPr>
            </w:pPr>
          </w:p>
          <w:p w:rsidR="00F754B9" w:rsidRDefault="00F25FB9" w:rsidP="00F25FB9">
            <w:pPr>
              <w:widowControl w:val="0"/>
              <w:rPr>
                <w:rFonts w:ascii="Arial" w:hAnsi="Arial" w:cs="Arial"/>
                <w:sz w:val="22"/>
                <w:szCs w:val="22"/>
              </w:rPr>
            </w:pPr>
            <w:r>
              <w:rPr>
                <w:rFonts w:ascii="Arial" w:hAnsi="Arial" w:cs="Arial"/>
                <w:sz w:val="22"/>
                <w:szCs w:val="22"/>
              </w:rPr>
              <w:t>Outcome</w:t>
            </w:r>
          </w:p>
          <w:p w:rsidR="00F754B9" w:rsidRPr="007F41E7" w:rsidRDefault="00F754B9" w:rsidP="00F754B9">
            <w:pPr>
              <w:widowControl w:val="0"/>
              <w:jc w:val="right"/>
              <w:rPr>
                <w:rFonts w:ascii="Arial" w:hAnsi="Arial" w:cs="Arial"/>
                <w:sz w:val="22"/>
                <w:szCs w:val="22"/>
              </w:rPr>
            </w:pPr>
          </w:p>
        </w:tc>
        <w:tc>
          <w:tcPr>
            <w:tcW w:w="1045" w:type="dxa"/>
          </w:tcPr>
          <w:p w:rsidR="00F754B9" w:rsidRDefault="00F754B9" w:rsidP="00F754B9">
            <w:pPr>
              <w:widowControl w:val="0"/>
              <w:rPr>
                <w:rFonts w:ascii="Arial" w:hAnsi="Arial" w:cs="Arial"/>
                <w:sz w:val="22"/>
                <w:szCs w:val="22"/>
              </w:rPr>
            </w:pPr>
            <w:r w:rsidRPr="007F41E7">
              <w:rPr>
                <w:rFonts w:ascii="Arial" w:hAnsi="Arial" w:cs="Arial"/>
                <w:sz w:val="22"/>
                <w:szCs w:val="22"/>
              </w:rPr>
              <w:t xml:space="preserve"> </w:t>
            </w:r>
            <w:r w:rsidR="00045021">
              <w:rPr>
                <w:rFonts w:ascii="Arial" w:hAnsi="Arial" w:cs="Arial"/>
                <w:sz w:val="22"/>
                <w:szCs w:val="22"/>
              </w:rPr>
              <w:t>80</w:t>
            </w:r>
            <w:r w:rsidR="00230E0E">
              <w:rPr>
                <w:rFonts w:ascii="Arial" w:hAnsi="Arial" w:cs="Arial"/>
                <w:sz w:val="22"/>
                <w:szCs w:val="22"/>
              </w:rPr>
              <w:t>% D</w:t>
            </w:r>
          </w:p>
          <w:p w:rsidR="00230E0E" w:rsidRDefault="00230E0E" w:rsidP="00F754B9">
            <w:pPr>
              <w:widowControl w:val="0"/>
              <w:rPr>
                <w:rFonts w:ascii="Arial" w:hAnsi="Arial" w:cs="Arial"/>
                <w:sz w:val="22"/>
                <w:szCs w:val="22"/>
              </w:rPr>
            </w:pPr>
          </w:p>
          <w:p w:rsidR="00F754B9" w:rsidRPr="007F41E7" w:rsidDel="002265E3" w:rsidRDefault="00F754B9" w:rsidP="00F754B9">
            <w:pPr>
              <w:widowControl w:val="0"/>
              <w:rPr>
                <w:rFonts w:ascii="Arial" w:hAnsi="Arial" w:cs="Arial"/>
                <w:sz w:val="22"/>
                <w:szCs w:val="22"/>
              </w:rPr>
            </w:pPr>
            <w:r w:rsidRPr="007F41E7">
              <w:rPr>
                <w:rFonts w:ascii="Arial" w:hAnsi="Arial" w:cs="Arial"/>
                <w:sz w:val="22"/>
                <w:szCs w:val="22"/>
              </w:rPr>
              <w:t xml:space="preserve">   </w:t>
            </w:r>
            <w:r w:rsidR="00230E0E">
              <w:rPr>
                <w:rFonts w:ascii="Arial" w:hAnsi="Arial" w:cs="Arial"/>
                <w:sz w:val="22"/>
                <w:szCs w:val="22"/>
              </w:rPr>
              <w:t>No E,s</w:t>
            </w:r>
          </w:p>
        </w:tc>
        <w:tc>
          <w:tcPr>
            <w:tcW w:w="992" w:type="dxa"/>
          </w:tcPr>
          <w:p w:rsidR="003F75A4" w:rsidRDefault="00CE1B61" w:rsidP="00230E0E">
            <w:pPr>
              <w:widowControl w:val="0"/>
              <w:rPr>
                <w:rFonts w:ascii="Arial" w:hAnsi="Arial" w:cs="Arial"/>
                <w:sz w:val="22"/>
                <w:szCs w:val="22"/>
              </w:rPr>
            </w:pPr>
            <w:r>
              <w:rPr>
                <w:rFonts w:ascii="Arial" w:hAnsi="Arial" w:cs="Arial"/>
                <w:sz w:val="22"/>
                <w:szCs w:val="22"/>
              </w:rPr>
              <w:t>80</w:t>
            </w:r>
            <w:r w:rsidR="00230E0E">
              <w:rPr>
                <w:rFonts w:ascii="Arial" w:hAnsi="Arial" w:cs="Arial"/>
                <w:sz w:val="22"/>
                <w:szCs w:val="22"/>
              </w:rPr>
              <w:t>% D</w:t>
            </w:r>
          </w:p>
          <w:p w:rsidR="00230E0E" w:rsidRPr="00022FB8" w:rsidRDefault="00230E0E" w:rsidP="00230E0E">
            <w:pPr>
              <w:widowControl w:val="0"/>
              <w:rPr>
                <w:rFonts w:ascii="Arial" w:hAnsi="Arial" w:cs="Arial"/>
                <w:sz w:val="22"/>
                <w:szCs w:val="22"/>
              </w:rPr>
            </w:pPr>
          </w:p>
          <w:p w:rsidR="00F754B9" w:rsidRPr="00022FB8" w:rsidDel="002265E3" w:rsidRDefault="00045021" w:rsidP="00EC5B72">
            <w:pPr>
              <w:widowControl w:val="0"/>
              <w:rPr>
                <w:rFonts w:ascii="Arial" w:hAnsi="Arial" w:cs="Arial"/>
                <w:sz w:val="22"/>
                <w:szCs w:val="22"/>
              </w:rPr>
            </w:pPr>
            <w:r>
              <w:rPr>
                <w:rFonts w:ascii="Arial" w:hAnsi="Arial" w:cs="Arial"/>
                <w:sz w:val="22"/>
                <w:szCs w:val="22"/>
              </w:rPr>
              <w:t>99%</w:t>
            </w:r>
            <w:r w:rsidR="00230E0E">
              <w:rPr>
                <w:rFonts w:ascii="Arial" w:hAnsi="Arial" w:cs="Arial"/>
                <w:sz w:val="22"/>
                <w:szCs w:val="22"/>
              </w:rPr>
              <w:t xml:space="preserve"> E,s</w:t>
            </w:r>
          </w:p>
        </w:tc>
        <w:tc>
          <w:tcPr>
            <w:tcW w:w="992" w:type="dxa"/>
          </w:tcPr>
          <w:p w:rsidR="00F754B9" w:rsidRDefault="00045021" w:rsidP="00F754B9">
            <w:pPr>
              <w:widowControl w:val="0"/>
              <w:rPr>
                <w:rFonts w:ascii="Arial" w:hAnsi="Arial" w:cs="Arial"/>
                <w:sz w:val="22"/>
                <w:szCs w:val="22"/>
              </w:rPr>
            </w:pPr>
            <w:r>
              <w:rPr>
                <w:rFonts w:ascii="Arial" w:hAnsi="Arial" w:cs="Arial"/>
                <w:sz w:val="22"/>
                <w:szCs w:val="22"/>
              </w:rPr>
              <w:t>89</w:t>
            </w:r>
            <w:r w:rsidR="00230E0E">
              <w:rPr>
                <w:rFonts w:ascii="Arial" w:hAnsi="Arial" w:cs="Arial"/>
                <w:sz w:val="22"/>
                <w:szCs w:val="22"/>
              </w:rPr>
              <w:t>% D</w:t>
            </w:r>
          </w:p>
          <w:p w:rsidR="00230E0E" w:rsidRDefault="00230E0E" w:rsidP="003F75A4">
            <w:pPr>
              <w:widowControl w:val="0"/>
              <w:rPr>
                <w:rFonts w:ascii="Arial" w:hAnsi="Arial" w:cs="Arial"/>
                <w:sz w:val="22"/>
                <w:szCs w:val="22"/>
              </w:rPr>
            </w:pPr>
          </w:p>
          <w:p w:rsidR="00F754B9" w:rsidRPr="001F318A" w:rsidRDefault="00045021" w:rsidP="003F75A4">
            <w:pPr>
              <w:widowControl w:val="0"/>
              <w:rPr>
                <w:rFonts w:ascii="Arial" w:hAnsi="Arial" w:cs="Arial"/>
                <w:sz w:val="22"/>
                <w:szCs w:val="22"/>
                <w:highlight w:val="yellow"/>
              </w:rPr>
            </w:pPr>
            <w:r>
              <w:rPr>
                <w:rFonts w:ascii="Arial" w:hAnsi="Arial" w:cs="Arial"/>
                <w:sz w:val="22"/>
                <w:szCs w:val="22"/>
              </w:rPr>
              <w:t>92</w:t>
            </w:r>
            <w:r w:rsidR="003608AB">
              <w:rPr>
                <w:rFonts w:ascii="Arial" w:hAnsi="Arial" w:cs="Arial"/>
                <w:sz w:val="22"/>
                <w:szCs w:val="22"/>
              </w:rPr>
              <w:t>% E’</w:t>
            </w:r>
            <w:r w:rsidR="00230E0E">
              <w:rPr>
                <w:rFonts w:ascii="Arial" w:hAnsi="Arial" w:cs="Arial"/>
                <w:sz w:val="22"/>
                <w:szCs w:val="22"/>
              </w:rPr>
              <w:t>s</w:t>
            </w:r>
          </w:p>
        </w:tc>
        <w:tc>
          <w:tcPr>
            <w:tcW w:w="992" w:type="dxa"/>
          </w:tcPr>
          <w:p w:rsidR="00F754B9" w:rsidRPr="00F14DA2" w:rsidRDefault="00EC5B72" w:rsidP="00F754B9">
            <w:pPr>
              <w:widowControl w:val="0"/>
              <w:rPr>
                <w:rFonts w:ascii="Arial" w:hAnsi="Arial" w:cs="Arial"/>
                <w:sz w:val="22"/>
                <w:szCs w:val="22"/>
                <w:highlight w:val="yellow"/>
              </w:rPr>
            </w:pPr>
            <w:r w:rsidRPr="00EC5B72">
              <w:rPr>
                <w:rFonts w:ascii="Arial" w:hAnsi="Arial" w:cs="Arial"/>
                <w:sz w:val="22"/>
                <w:szCs w:val="22"/>
              </w:rPr>
              <w:t>100%</w:t>
            </w:r>
            <w:r w:rsidR="003F75A4">
              <w:rPr>
                <w:rFonts w:ascii="Arial" w:hAnsi="Arial" w:cs="Arial"/>
                <w:sz w:val="22"/>
                <w:szCs w:val="22"/>
              </w:rPr>
              <w:t xml:space="preserve">  for both D and E </w:t>
            </w:r>
          </w:p>
        </w:tc>
      </w:tr>
      <w:tr w:rsidR="00421A9D" w:rsidRPr="006B5615" w:rsidTr="000401F3">
        <w:trPr>
          <w:cantSplit/>
          <w:trHeight w:val="323"/>
        </w:trPr>
        <w:tc>
          <w:tcPr>
            <w:tcW w:w="4023" w:type="dxa"/>
          </w:tcPr>
          <w:p w:rsidR="00421A9D" w:rsidRPr="00F25FB9" w:rsidRDefault="00EC5B72" w:rsidP="0093308F">
            <w:pPr>
              <w:widowControl w:val="0"/>
              <w:rPr>
                <w:rFonts w:ascii="Arial" w:hAnsi="Arial" w:cs="Arial"/>
                <w:sz w:val="22"/>
                <w:szCs w:val="22"/>
              </w:rPr>
            </w:pPr>
            <w:r w:rsidRPr="00F25FB9">
              <w:rPr>
                <w:rFonts w:ascii="Arial" w:hAnsi="Arial" w:cs="Arial"/>
                <w:sz w:val="22"/>
                <w:szCs w:val="22"/>
              </w:rPr>
              <w:t xml:space="preserve">No of unrated </w:t>
            </w:r>
            <w:r w:rsidR="00F25FB9">
              <w:rPr>
                <w:rFonts w:ascii="Arial" w:hAnsi="Arial" w:cs="Arial"/>
                <w:sz w:val="22"/>
                <w:szCs w:val="22"/>
              </w:rPr>
              <w:t xml:space="preserve">premises due for an </w:t>
            </w:r>
            <w:r w:rsidR="001243AE">
              <w:rPr>
                <w:rFonts w:ascii="Arial" w:hAnsi="Arial" w:cs="Arial"/>
                <w:sz w:val="22"/>
                <w:szCs w:val="22"/>
              </w:rPr>
              <w:t>intervention</w:t>
            </w:r>
          </w:p>
          <w:p w:rsidR="00EC5B72" w:rsidRPr="001F318A" w:rsidRDefault="00EC5B72" w:rsidP="0093308F">
            <w:pPr>
              <w:widowControl w:val="0"/>
              <w:rPr>
                <w:rFonts w:ascii="Arial" w:hAnsi="Arial" w:cs="Arial"/>
                <w:sz w:val="22"/>
                <w:szCs w:val="22"/>
                <w:highlight w:val="yellow"/>
              </w:rPr>
            </w:pPr>
          </w:p>
        </w:tc>
        <w:tc>
          <w:tcPr>
            <w:tcW w:w="1134" w:type="dxa"/>
          </w:tcPr>
          <w:p w:rsidR="00421A9D" w:rsidRPr="006B5615" w:rsidRDefault="00421A9D" w:rsidP="0093308F">
            <w:pPr>
              <w:widowControl w:val="0"/>
              <w:jc w:val="right"/>
              <w:rPr>
                <w:rFonts w:ascii="Arial" w:hAnsi="Arial" w:cs="Arial"/>
                <w:sz w:val="22"/>
                <w:szCs w:val="22"/>
              </w:rPr>
            </w:pPr>
          </w:p>
        </w:tc>
        <w:tc>
          <w:tcPr>
            <w:tcW w:w="1045" w:type="dxa"/>
          </w:tcPr>
          <w:p w:rsidR="00421A9D" w:rsidRPr="006B5615" w:rsidDel="002265E3" w:rsidRDefault="00421A9D" w:rsidP="00815E21">
            <w:pPr>
              <w:widowControl w:val="0"/>
              <w:rPr>
                <w:rFonts w:ascii="Arial" w:hAnsi="Arial" w:cs="Arial"/>
                <w:sz w:val="22"/>
                <w:szCs w:val="22"/>
              </w:rPr>
            </w:pPr>
          </w:p>
        </w:tc>
        <w:tc>
          <w:tcPr>
            <w:tcW w:w="992" w:type="dxa"/>
          </w:tcPr>
          <w:p w:rsidR="00421A9D" w:rsidRPr="006B5615" w:rsidDel="002265E3" w:rsidRDefault="00421A9D" w:rsidP="0093308F">
            <w:pPr>
              <w:widowControl w:val="0"/>
              <w:jc w:val="center"/>
              <w:rPr>
                <w:rFonts w:ascii="Arial" w:hAnsi="Arial" w:cs="Arial"/>
                <w:sz w:val="22"/>
                <w:szCs w:val="22"/>
              </w:rPr>
            </w:pPr>
          </w:p>
        </w:tc>
        <w:tc>
          <w:tcPr>
            <w:tcW w:w="992" w:type="dxa"/>
          </w:tcPr>
          <w:p w:rsidR="00421A9D" w:rsidRPr="006B5615" w:rsidRDefault="00CF1B98" w:rsidP="00CF1B98">
            <w:pPr>
              <w:widowControl w:val="0"/>
              <w:rPr>
                <w:rFonts w:ascii="Arial" w:hAnsi="Arial" w:cs="Arial"/>
                <w:sz w:val="22"/>
                <w:szCs w:val="22"/>
              </w:rPr>
            </w:pPr>
            <w:r>
              <w:rPr>
                <w:rFonts w:ascii="Arial" w:hAnsi="Arial" w:cs="Arial"/>
                <w:sz w:val="22"/>
                <w:szCs w:val="22"/>
              </w:rPr>
              <w:t>Keep n</w:t>
            </w:r>
            <w:r w:rsidR="0054633C">
              <w:rPr>
                <w:rFonts w:ascii="Arial" w:hAnsi="Arial" w:cs="Arial"/>
                <w:sz w:val="22"/>
                <w:szCs w:val="22"/>
              </w:rPr>
              <w:t>umber</w:t>
            </w:r>
            <w:r>
              <w:rPr>
                <w:rFonts w:ascii="Arial" w:hAnsi="Arial" w:cs="Arial"/>
                <w:sz w:val="22"/>
                <w:szCs w:val="22"/>
              </w:rPr>
              <w:t xml:space="preserve"> of unrated below 100</w:t>
            </w:r>
          </w:p>
        </w:tc>
        <w:tc>
          <w:tcPr>
            <w:tcW w:w="992" w:type="dxa"/>
          </w:tcPr>
          <w:p w:rsidR="00421A9D" w:rsidRPr="006B5615" w:rsidRDefault="00230E0E" w:rsidP="0093308F">
            <w:pPr>
              <w:widowControl w:val="0"/>
              <w:jc w:val="center"/>
              <w:rPr>
                <w:rFonts w:ascii="Arial" w:hAnsi="Arial" w:cs="Arial"/>
                <w:sz w:val="22"/>
                <w:szCs w:val="22"/>
              </w:rPr>
            </w:pPr>
            <w:r>
              <w:rPr>
                <w:rFonts w:ascii="Arial" w:hAnsi="Arial" w:cs="Arial"/>
                <w:sz w:val="22"/>
                <w:szCs w:val="22"/>
              </w:rPr>
              <w:t>Keep n</w:t>
            </w:r>
            <w:r w:rsidR="0054633C">
              <w:rPr>
                <w:rFonts w:ascii="Arial" w:hAnsi="Arial" w:cs="Arial"/>
                <w:sz w:val="22"/>
                <w:szCs w:val="22"/>
              </w:rPr>
              <w:t>umber</w:t>
            </w:r>
            <w:r>
              <w:rPr>
                <w:rFonts w:ascii="Arial" w:hAnsi="Arial" w:cs="Arial"/>
                <w:sz w:val="22"/>
                <w:szCs w:val="22"/>
              </w:rPr>
              <w:t xml:space="preserve"> of unrated below 100</w:t>
            </w:r>
          </w:p>
        </w:tc>
      </w:tr>
    </w:tbl>
    <w:p w:rsidR="00230E0E" w:rsidRDefault="00230E0E">
      <w:pPr>
        <w:rPr>
          <w:rFonts w:ascii="Arial" w:hAnsi="Arial" w:cs="Arial"/>
          <w:b/>
          <w:sz w:val="22"/>
          <w:szCs w:val="22"/>
        </w:rPr>
      </w:pPr>
    </w:p>
    <w:p w:rsidR="00421A9D" w:rsidRPr="000401F3" w:rsidRDefault="001A7501">
      <w:pPr>
        <w:rPr>
          <w:rFonts w:ascii="Arial" w:hAnsi="Arial" w:cs="Arial"/>
          <w:b/>
          <w:sz w:val="22"/>
          <w:szCs w:val="22"/>
        </w:rPr>
      </w:pPr>
      <w:r>
        <w:rPr>
          <w:rFonts w:ascii="Arial" w:hAnsi="Arial" w:cs="Arial"/>
          <w:b/>
          <w:sz w:val="22"/>
          <w:szCs w:val="22"/>
        </w:rPr>
        <w:t>T</w:t>
      </w:r>
      <w:r w:rsidR="00421A9D" w:rsidRPr="000401F3">
        <w:rPr>
          <w:rFonts w:ascii="Arial" w:hAnsi="Arial" w:cs="Arial"/>
          <w:b/>
          <w:sz w:val="22"/>
          <w:szCs w:val="22"/>
        </w:rPr>
        <w:t xml:space="preserve">able </w:t>
      </w:r>
      <w:r w:rsidR="00421A9D">
        <w:rPr>
          <w:rFonts w:ascii="Arial" w:hAnsi="Arial" w:cs="Arial"/>
          <w:b/>
          <w:sz w:val="22"/>
          <w:szCs w:val="22"/>
        </w:rPr>
        <w:t>8</w:t>
      </w:r>
      <w:r w:rsidR="00421A9D" w:rsidRPr="000401F3">
        <w:rPr>
          <w:rFonts w:ascii="Arial" w:hAnsi="Arial" w:cs="Arial"/>
          <w:b/>
          <w:sz w:val="22"/>
          <w:szCs w:val="22"/>
        </w:rPr>
        <w:t xml:space="preserve"> </w:t>
      </w:r>
      <w:r w:rsidR="00421A9D" w:rsidRPr="000401F3">
        <w:rPr>
          <w:rFonts w:ascii="Arial" w:hAnsi="Arial" w:cs="Arial"/>
          <w:b/>
          <w:sz w:val="24"/>
          <w:szCs w:val="24"/>
        </w:rPr>
        <w:t>Areas of Improvement for 2</w:t>
      </w:r>
      <w:r w:rsidR="00CF1B98">
        <w:rPr>
          <w:rFonts w:ascii="Arial" w:hAnsi="Arial" w:cs="Arial"/>
          <w:b/>
          <w:sz w:val="24"/>
          <w:szCs w:val="24"/>
        </w:rPr>
        <w:t>019/20</w:t>
      </w:r>
    </w:p>
    <w:p w:rsidR="00421A9D" w:rsidRDefault="00421A9D"/>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218"/>
        <w:gridCol w:w="1424"/>
      </w:tblGrid>
      <w:tr w:rsidR="00673C49" w:rsidRPr="00EC5D96" w:rsidTr="008C4648">
        <w:tc>
          <w:tcPr>
            <w:tcW w:w="2840" w:type="dxa"/>
          </w:tcPr>
          <w:p w:rsidR="00673C49" w:rsidRPr="00EC5D96" w:rsidRDefault="00673C49" w:rsidP="00673C49">
            <w:pPr>
              <w:rPr>
                <w:rFonts w:ascii="Arial" w:hAnsi="Arial" w:cs="Arial"/>
                <w:sz w:val="22"/>
                <w:szCs w:val="22"/>
              </w:rPr>
            </w:pPr>
            <w:r w:rsidRPr="00EC5D96">
              <w:rPr>
                <w:rFonts w:ascii="Arial" w:hAnsi="Arial" w:cs="Arial"/>
                <w:sz w:val="22"/>
                <w:szCs w:val="22"/>
              </w:rPr>
              <w:t>Service Improvement</w:t>
            </w:r>
          </w:p>
        </w:tc>
        <w:tc>
          <w:tcPr>
            <w:tcW w:w="2840" w:type="dxa"/>
          </w:tcPr>
          <w:p w:rsidR="00673C49" w:rsidRPr="00EC5D96" w:rsidRDefault="00673C49" w:rsidP="00673C49">
            <w:pPr>
              <w:rPr>
                <w:rFonts w:ascii="Arial" w:hAnsi="Arial" w:cs="Arial"/>
                <w:sz w:val="22"/>
                <w:szCs w:val="22"/>
              </w:rPr>
            </w:pPr>
            <w:r w:rsidRPr="00EC5D96">
              <w:rPr>
                <w:rFonts w:ascii="Arial" w:hAnsi="Arial" w:cs="Arial"/>
                <w:sz w:val="22"/>
                <w:szCs w:val="22"/>
              </w:rPr>
              <w:t>Planned Outcome/Output</w:t>
            </w:r>
          </w:p>
        </w:tc>
        <w:tc>
          <w:tcPr>
            <w:tcW w:w="2218" w:type="dxa"/>
          </w:tcPr>
          <w:p w:rsidR="00673C49" w:rsidRPr="00EC5D96" w:rsidRDefault="00673C49" w:rsidP="00673C49">
            <w:pPr>
              <w:rPr>
                <w:rFonts w:ascii="Arial" w:hAnsi="Arial" w:cs="Arial"/>
                <w:sz w:val="22"/>
                <w:szCs w:val="22"/>
              </w:rPr>
            </w:pPr>
            <w:r w:rsidRPr="00EC5D96">
              <w:rPr>
                <w:rFonts w:ascii="Arial" w:hAnsi="Arial" w:cs="Arial"/>
                <w:sz w:val="22"/>
                <w:szCs w:val="22"/>
              </w:rPr>
              <w:t>Link to FSA framework agreement</w:t>
            </w:r>
          </w:p>
        </w:tc>
        <w:tc>
          <w:tcPr>
            <w:tcW w:w="1424" w:type="dxa"/>
          </w:tcPr>
          <w:p w:rsidR="00673C49" w:rsidRPr="00EC5D96" w:rsidRDefault="00673C49" w:rsidP="00673C49">
            <w:pPr>
              <w:rPr>
                <w:rFonts w:ascii="Arial" w:hAnsi="Arial" w:cs="Arial"/>
                <w:sz w:val="22"/>
                <w:szCs w:val="22"/>
              </w:rPr>
            </w:pPr>
            <w:r w:rsidRPr="00EC5D96">
              <w:rPr>
                <w:rFonts w:ascii="Arial" w:hAnsi="Arial" w:cs="Arial"/>
                <w:sz w:val="22"/>
                <w:szCs w:val="22"/>
              </w:rPr>
              <w:t xml:space="preserve">Target </w:t>
            </w:r>
          </w:p>
          <w:p w:rsidR="00673C49" w:rsidRPr="00EC5D96" w:rsidRDefault="00673C49" w:rsidP="00673C49">
            <w:pPr>
              <w:rPr>
                <w:rFonts w:ascii="Arial" w:hAnsi="Arial" w:cs="Arial"/>
                <w:sz w:val="22"/>
                <w:szCs w:val="22"/>
              </w:rPr>
            </w:pPr>
            <w:r w:rsidRPr="00EC5D96">
              <w:rPr>
                <w:rFonts w:ascii="Arial" w:hAnsi="Arial" w:cs="Arial"/>
                <w:sz w:val="22"/>
                <w:szCs w:val="22"/>
              </w:rPr>
              <w:t>Date</w:t>
            </w:r>
          </w:p>
        </w:tc>
      </w:tr>
      <w:tr w:rsidR="00673C49" w:rsidRPr="00EC5D96" w:rsidTr="008C4648">
        <w:tc>
          <w:tcPr>
            <w:tcW w:w="2840" w:type="dxa"/>
          </w:tcPr>
          <w:p w:rsidR="00673C49" w:rsidRPr="004903EB" w:rsidRDefault="004903EB" w:rsidP="004903EB">
            <w:pPr>
              <w:rPr>
                <w:rFonts w:ascii="Arial" w:hAnsi="Arial" w:cs="Arial"/>
                <w:sz w:val="22"/>
                <w:szCs w:val="22"/>
              </w:rPr>
            </w:pPr>
            <w:r>
              <w:rPr>
                <w:rFonts w:ascii="Arial" w:hAnsi="Arial" w:cs="Arial"/>
                <w:sz w:val="22"/>
                <w:szCs w:val="22"/>
              </w:rPr>
              <w:t>1.</w:t>
            </w:r>
            <w:r w:rsidR="00655C2B" w:rsidRPr="004903EB">
              <w:rPr>
                <w:rFonts w:ascii="Arial" w:hAnsi="Arial" w:cs="Arial"/>
                <w:sz w:val="22"/>
                <w:szCs w:val="22"/>
              </w:rPr>
              <w:t>To finish the planned intervention work with the ethnic business community in Torbay a</w:t>
            </w:r>
            <w:r w:rsidR="00901A18">
              <w:rPr>
                <w:rFonts w:ascii="Arial" w:hAnsi="Arial" w:cs="Arial"/>
                <w:sz w:val="22"/>
                <w:szCs w:val="22"/>
              </w:rPr>
              <w:t xml:space="preserve">nd carry out a full evaluation </w:t>
            </w:r>
            <w:r w:rsidR="00655C2B" w:rsidRPr="004903EB">
              <w:rPr>
                <w:rFonts w:ascii="Arial" w:hAnsi="Arial" w:cs="Arial"/>
                <w:sz w:val="22"/>
                <w:szCs w:val="22"/>
              </w:rPr>
              <w:t>of this work.</w:t>
            </w:r>
          </w:p>
        </w:tc>
        <w:tc>
          <w:tcPr>
            <w:tcW w:w="2840" w:type="dxa"/>
          </w:tcPr>
          <w:p w:rsidR="00B8625C" w:rsidRPr="00EC5D96" w:rsidRDefault="00655C2B" w:rsidP="004F3550">
            <w:pPr>
              <w:rPr>
                <w:rFonts w:ascii="Arial" w:hAnsi="Arial" w:cs="Arial"/>
                <w:sz w:val="22"/>
                <w:szCs w:val="22"/>
              </w:rPr>
            </w:pPr>
            <w:r>
              <w:rPr>
                <w:rFonts w:ascii="Arial" w:hAnsi="Arial" w:cs="Arial"/>
                <w:sz w:val="22"/>
                <w:szCs w:val="22"/>
              </w:rPr>
              <w:t>To improve the channels of communication with this sector of businesses to improve their understanding of food safety and</w:t>
            </w:r>
            <w:r w:rsidR="004903EB">
              <w:rPr>
                <w:rFonts w:ascii="Arial" w:hAnsi="Arial" w:cs="Arial"/>
                <w:sz w:val="22"/>
                <w:szCs w:val="22"/>
              </w:rPr>
              <w:t xml:space="preserve"> thereby helping to increase compliance with food safety legislation </w:t>
            </w:r>
          </w:p>
        </w:tc>
        <w:tc>
          <w:tcPr>
            <w:tcW w:w="2218" w:type="dxa"/>
          </w:tcPr>
          <w:p w:rsidR="00673C49" w:rsidRPr="00EC5D96" w:rsidRDefault="00673C49" w:rsidP="00673C49">
            <w:pPr>
              <w:rPr>
                <w:rFonts w:ascii="Arial" w:hAnsi="Arial" w:cs="Arial"/>
                <w:sz w:val="22"/>
                <w:szCs w:val="22"/>
              </w:rPr>
            </w:pPr>
            <w:r>
              <w:rPr>
                <w:rFonts w:ascii="Arial" w:hAnsi="Arial" w:cs="Arial"/>
                <w:sz w:val="22"/>
                <w:szCs w:val="22"/>
              </w:rPr>
              <w:t>All areas of Framework</w:t>
            </w:r>
          </w:p>
        </w:tc>
        <w:tc>
          <w:tcPr>
            <w:tcW w:w="1424" w:type="dxa"/>
          </w:tcPr>
          <w:p w:rsidR="004F3550" w:rsidRPr="00EC5D96" w:rsidRDefault="00655C2B" w:rsidP="00673C49">
            <w:pPr>
              <w:rPr>
                <w:rFonts w:ascii="Arial" w:hAnsi="Arial" w:cs="Arial"/>
                <w:sz w:val="22"/>
                <w:szCs w:val="22"/>
              </w:rPr>
            </w:pPr>
            <w:r>
              <w:rPr>
                <w:rFonts w:ascii="Arial" w:hAnsi="Arial" w:cs="Arial"/>
                <w:sz w:val="22"/>
                <w:szCs w:val="22"/>
              </w:rPr>
              <w:t>Dec 2019</w:t>
            </w:r>
          </w:p>
        </w:tc>
      </w:tr>
      <w:tr w:rsidR="00673C49" w:rsidRPr="00EC5D96" w:rsidTr="008C4648">
        <w:trPr>
          <w:trHeight w:val="695"/>
        </w:trPr>
        <w:tc>
          <w:tcPr>
            <w:tcW w:w="2840" w:type="dxa"/>
          </w:tcPr>
          <w:p w:rsidR="00B8625C" w:rsidRPr="004903EB" w:rsidRDefault="004903EB" w:rsidP="004903EB">
            <w:pPr>
              <w:rPr>
                <w:rFonts w:ascii="Arial" w:hAnsi="Arial" w:cs="Arial"/>
                <w:sz w:val="22"/>
                <w:szCs w:val="22"/>
              </w:rPr>
            </w:pPr>
            <w:r>
              <w:rPr>
                <w:rFonts w:ascii="Arial" w:hAnsi="Arial" w:cs="Arial"/>
                <w:sz w:val="22"/>
                <w:szCs w:val="22"/>
              </w:rPr>
              <w:t xml:space="preserve">2.To develop and implement an allergy management project </w:t>
            </w:r>
          </w:p>
        </w:tc>
        <w:tc>
          <w:tcPr>
            <w:tcW w:w="2840" w:type="dxa"/>
          </w:tcPr>
          <w:p w:rsidR="00673C49" w:rsidRPr="00EC5D96" w:rsidRDefault="008B55C5" w:rsidP="00673C49">
            <w:pPr>
              <w:rPr>
                <w:rFonts w:ascii="Arial" w:hAnsi="Arial" w:cs="Arial"/>
                <w:sz w:val="22"/>
                <w:szCs w:val="22"/>
              </w:rPr>
            </w:pPr>
            <w:r>
              <w:rPr>
                <w:rFonts w:ascii="Arial" w:hAnsi="Arial" w:cs="Arial"/>
                <w:sz w:val="22"/>
                <w:szCs w:val="22"/>
              </w:rPr>
              <w:t>To increase awareness of allergy management requirements with the businesses and increase compliance in this area of work</w:t>
            </w:r>
            <w:r w:rsidR="0054633C">
              <w:rPr>
                <w:rFonts w:ascii="Arial" w:hAnsi="Arial" w:cs="Arial"/>
                <w:sz w:val="22"/>
                <w:szCs w:val="22"/>
              </w:rPr>
              <w:t>.</w:t>
            </w:r>
            <w:r>
              <w:rPr>
                <w:rFonts w:ascii="Arial" w:hAnsi="Arial" w:cs="Arial"/>
                <w:sz w:val="22"/>
                <w:szCs w:val="22"/>
              </w:rPr>
              <w:t xml:space="preserve"> </w:t>
            </w:r>
          </w:p>
        </w:tc>
        <w:tc>
          <w:tcPr>
            <w:tcW w:w="2218" w:type="dxa"/>
          </w:tcPr>
          <w:p w:rsidR="00673C49" w:rsidRPr="00EC5D96" w:rsidRDefault="00673C49" w:rsidP="00673C49">
            <w:pPr>
              <w:rPr>
                <w:rFonts w:ascii="Arial" w:hAnsi="Arial" w:cs="Arial"/>
                <w:sz w:val="22"/>
                <w:szCs w:val="22"/>
              </w:rPr>
            </w:pPr>
            <w:r>
              <w:rPr>
                <w:rFonts w:ascii="Arial" w:hAnsi="Arial" w:cs="Arial"/>
                <w:sz w:val="22"/>
                <w:szCs w:val="22"/>
              </w:rPr>
              <w:t>All areas of Framework Agreement</w:t>
            </w:r>
          </w:p>
        </w:tc>
        <w:tc>
          <w:tcPr>
            <w:tcW w:w="1424" w:type="dxa"/>
          </w:tcPr>
          <w:p w:rsidR="00673C49" w:rsidRPr="00EC5D96" w:rsidRDefault="008B55C5" w:rsidP="00673C49">
            <w:pPr>
              <w:rPr>
                <w:rFonts w:ascii="Arial" w:hAnsi="Arial" w:cs="Arial"/>
                <w:sz w:val="22"/>
                <w:szCs w:val="22"/>
              </w:rPr>
            </w:pPr>
            <w:r>
              <w:rPr>
                <w:rFonts w:ascii="Arial" w:hAnsi="Arial" w:cs="Arial"/>
                <w:sz w:val="22"/>
                <w:szCs w:val="22"/>
              </w:rPr>
              <w:t>To train officers by Nov 20</w:t>
            </w:r>
            <w:r w:rsidR="00966791">
              <w:rPr>
                <w:rFonts w:ascii="Arial" w:hAnsi="Arial" w:cs="Arial"/>
                <w:sz w:val="22"/>
                <w:szCs w:val="22"/>
              </w:rPr>
              <w:t>19</w:t>
            </w:r>
            <w:r>
              <w:rPr>
                <w:rFonts w:ascii="Arial" w:hAnsi="Arial" w:cs="Arial"/>
                <w:sz w:val="22"/>
                <w:szCs w:val="22"/>
              </w:rPr>
              <w:t xml:space="preserve"> and develop project plan by Jan 2020 </w:t>
            </w:r>
          </w:p>
        </w:tc>
      </w:tr>
      <w:tr w:rsidR="00673C49" w:rsidRPr="00EC5D96" w:rsidTr="008C4648">
        <w:trPr>
          <w:trHeight w:val="695"/>
        </w:trPr>
        <w:tc>
          <w:tcPr>
            <w:tcW w:w="2840" w:type="dxa"/>
          </w:tcPr>
          <w:p w:rsidR="00673C49" w:rsidRPr="00BD19A0" w:rsidRDefault="008B55C5" w:rsidP="00CC0C26">
            <w:pPr>
              <w:rPr>
                <w:rFonts w:ascii="Arial" w:hAnsi="Arial" w:cs="Arial"/>
                <w:sz w:val="22"/>
                <w:szCs w:val="22"/>
              </w:rPr>
            </w:pPr>
            <w:r>
              <w:rPr>
                <w:rFonts w:ascii="Arial" w:hAnsi="Arial" w:cs="Arial"/>
                <w:sz w:val="22"/>
                <w:szCs w:val="22"/>
              </w:rPr>
              <w:lastRenderedPageBreak/>
              <w:t>3.To carry out a D Risk business event</w:t>
            </w:r>
            <w:r w:rsidR="0054633C">
              <w:rPr>
                <w:rFonts w:ascii="Arial" w:hAnsi="Arial" w:cs="Arial"/>
                <w:sz w:val="22"/>
                <w:szCs w:val="22"/>
              </w:rPr>
              <w:t>.</w:t>
            </w:r>
          </w:p>
        </w:tc>
        <w:tc>
          <w:tcPr>
            <w:tcW w:w="2840" w:type="dxa"/>
          </w:tcPr>
          <w:p w:rsidR="00673C49" w:rsidRDefault="00E34E18" w:rsidP="00673C49">
            <w:pPr>
              <w:rPr>
                <w:rFonts w:ascii="Arial" w:hAnsi="Arial" w:cs="Arial"/>
                <w:sz w:val="22"/>
                <w:szCs w:val="22"/>
              </w:rPr>
            </w:pPr>
            <w:r>
              <w:rPr>
                <w:rFonts w:ascii="Arial" w:hAnsi="Arial" w:cs="Arial"/>
                <w:sz w:val="22"/>
                <w:szCs w:val="22"/>
              </w:rPr>
              <w:t xml:space="preserve">To use this event as an intervention for a group of our compliant D risk businesses to help them maintain a high level of compliance with food safety </w:t>
            </w:r>
          </w:p>
        </w:tc>
        <w:tc>
          <w:tcPr>
            <w:tcW w:w="2218" w:type="dxa"/>
          </w:tcPr>
          <w:p w:rsidR="00673C49" w:rsidRDefault="00673C49" w:rsidP="00673C49">
            <w:pPr>
              <w:rPr>
                <w:rFonts w:ascii="Arial" w:hAnsi="Arial" w:cs="Arial"/>
                <w:sz w:val="22"/>
                <w:szCs w:val="22"/>
              </w:rPr>
            </w:pPr>
            <w:r>
              <w:rPr>
                <w:rFonts w:ascii="Arial" w:hAnsi="Arial" w:cs="Arial"/>
                <w:sz w:val="22"/>
                <w:szCs w:val="22"/>
              </w:rPr>
              <w:t xml:space="preserve">All areas of Framework agreement </w:t>
            </w:r>
          </w:p>
        </w:tc>
        <w:tc>
          <w:tcPr>
            <w:tcW w:w="1424" w:type="dxa"/>
          </w:tcPr>
          <w:p w:rsidR="00673C49" w:rsidRDefault="006E45F7" w:rsidP="00673C49">
            <w:pPr>
              <w:rPr>
                <w:rFonts w:ascii="Arial" w:hAnsi="Arial" w:cs="Arial"/>
                <w:sz w:val="22"/>
                <w:szCs w:val="22"/>
              </w:rPr>
            </w:pPr>
            <w:r>
              <w:rPr>
                <w:rFonts w:ascii="Arial" w:hAnsi="Arial" w:cs="Arial"/>
                <w:sz w:val="22"/>
                <w:szCs w:val="22"/>
              </w:rPr>
              <w:t>Oct 2019</w:t>
            </w:r>
          </w:p>
        </w:tc>
      </w:tr>
      <w:tr w:rsidR="00673C49" w:rsidRPr="00EC5D96" w:rsidTr="008C4648">
        <w:trPr>
          <w:trHeight w:val="695"/>
        </w:trPr>
        <w:tc>
          <w:tcPr>
            <w:tcW w:w="2840" w:type="dxa"/>
          </w:tcPr>
          <w:p w:rsidR="00673C49" w:rsidRDefault="006E45F7" w:rsidP="00CC0C26">
            <w:pPr>
              <w:rPr>
                <w:rFonts w:ascii="Arial" w:hAnsi="Arial" w:cs="Arial"/>
                <w:sz w:val="22"/>
                <w:szCs w:val="22"/>
              </w:rPr>
            </w:pPr>
            <w:r>
              <w:rPr>
                <w:rFonts w:ascii="Arial" w:hAnsi="Arial" w:cs="Arial"/>
                <w:sz w:val="22"/>
                <w:szCs w:val="22"/>
              </w:rPr>
              <w:t xml:space="preserve">4. To carry out a review of the level of </w:t>
            </w:r>
            <w:r w:rsidR="008C4648">
              <w:rPr>
                <w:rFonts w:ascii="Arial" w:hAnsi="Arial" w:cs="Arial"/>
                <w:sz w:val="22"/>
                <w:szCs w:val="22"/>
              </w:rPr>
              <w:t>non-compliant</w:t>
            </w:r>
            <w:r>
              <w:rPr>
                <w:rFonts w:ascii="Arial" w:hAnsi="Arial" w:cs="Arial"/>
                <w:sz w:val="22"/>
                <w:szCs w:val="22"/>
              </w:rPr>
              <w:t xml:space="preserve"> </w:t>
            </w:r>
            <w:r w:rsidR="00DF0D3F">
              <w:rPr>
                <w:rFonts w:ascii="Arial" w:hAnsi="Arial" w:cs="Arial"/>
                <w:sz w:val="22"/>
                <w:szCs w:val="22"/>
              </w:rPr>
              <w:t>premises</w:t>
            </w:r>
            <w:r>
              <w:rPr>
                <w:rFonts w:ascii="Arial" w:hAnsi="Arial" w:cs="Arial"/>
                <w:sz w:val="22"/>
                <w:szCs w:val="22"/>
              </w:rPr>
              <w:t xml:space="preserve"> in Torbay </w:t>
            </w:r>
          </w:p>
        </w:tc>
        <w:tc>
          <w:tcPr>
            <w:tcW w:w="2840" w:type="dxa"/>
          </w:tcPr>
          <w:p w:rsidR="00673C49" w:rsidRDefault="00781C1A" w:rsidP="00CC0C26">
            <w:pPr>
              <w:rPr>
                <w:rFonts w:ascii="Arial" w:hAnsi="Arial" w:cs="Arial"/>
                <w:sz w:val="22"/>
                <w:szCs w:val="22"/>
              </w:rPr>
            </w:pPr>
            <w:r>
              <w:rPr>
                <w:rFonts w:ascii="Arial" w:hAnsi="Arial" w:cs="Arial"/>
                <w:sz w:val="22"/>
                <w:szCs w:val="22"/>
              </w:rPr>
              <w:t xml:space="preserve">To determine whether </w:t>
            </w:r>
            <w:r w:rsidR="002F3A0C">
              <w:rPr>
                <w:rFonts w:ascii="Arial" w:hAnsi="Arial" w:cs="Arial"/>
                <w:sz w:val="22"/>
                <w:szCs w:val="22"/>
              </w:rPr>
              <w:t xml:space="preserve"> or not </w:t>
            </w:r>
            <w:r w:rsidR="006E45F7">
              <w:rPr>
                <w:rFonts w:ascii="Arial" w:hAnsi="Arial" w:cs="Arial"/>
                <w:sz w:val="22"/>
                <w:szCs w:val="22"/>
              </w:rPr>
              <w:t xml:space="preserve"> they need a more formal intervention th</w:t>
            </w:r>
            <w:r w:rsidR="002F3A0C">
              <w:rPr>
                <w:rFonts w:ascii="Arial" w:hAnsi="Arial" w:cs="Arial"/>
                <w:sz w:val="22"/>
                <w:szCs w:val="22"/>
              </w:rPr>
              <w:t xml:space="preserve">ereby </w:t>
            </w:r>
            <w:r w:rsidR="006E45F7">
              <w:rPr>
                <w:rFonts w:ascii="Arial" w:hAnsi="Arial" w:cs="Arial"/>
                <w:sz w:val="22"/>
                <w:szCs w:val="22"/>
              </w:rPr>
              <w:t xml:space="preserve">increasing compliance and </w:t>
            </w:r>
            <w:r w:rsidR="0093513D">
              <w:rPr>
                <w:rFonts w:ascii="Arial" w:hAnsi="Arial" w:cs="Arial"/>
                <w:sz w:val="22"/>
                <w:szCs w:val="22"/>
              </w:rPr>
              <w:t>ensuring a level playing field.</w:t>
            </w:r>
          </w:p>
        </w:tc>
        <w:tc>
          <w:tcPr>
            <w:tcW w:w="2218" w:type="dxa"/>
          </w:tcPr>
          <w:p w:rsidR="00673C49" w:rsidRDefault="00673C49" w:rsidP="00673C49">
            <w:pPr>
              <w:rPr>
                <w:rFonts w:ascii="Arial" w:hAnsi="Arial" w:cs="Arial"/>
                <w:sz w:val="22"/>
                <w:szCs w:val="22"/>
              </w:rPr>
            </w:pPr>
            <w:r>
              <w:rPr>
                <w:rFonts w:ascii="Arial" w:hAnsi="Arial" w:cs="Arial"/>
                <w:sz w:val="22"/>
                <w:szCs w:val="22"/>
              </w:rPr>
              <w:t xml:space="preserve">All areas of  Framework Agreement </w:t>
            </w:r>
          </w:p>
        </w:tc>
        <w:tc>
          <w:tcPr>
            <w:tcW w:w="1424" w:type="dxa"/>
          </w:tcPr>
          <w:p w:rsidR="00673C49" w:rsidRDefault="0093513D" w:rsidP="00673C49">
            <w:pPr>
              <w:rPr>
                <w:rFonts w:ascii="Arial" w:hAnsi="Arial" w:cs="Arial"/>
                <w:sz w:val="22"/>
                <w:szCs w:val="22"/>
              </w:rPr>
            </w:pPr>
            <w:r>
              <w:rPr>
                <w:rFonts w:ascii="Arial" w:hAnsi="Arial" w:cs="Arial"/>
                <w:sz w:val="22"/>
                <w:szCs w:val="22"/>
              </w:rPr>
              <w:t>Nov 2019</w:t>
            </w:r>
          </w:p>
        </w:tc>
      </w:tr>
      <w:tr w:rsidR="00673C49" w:rsidRPr="00EC5D96" w:rsidTr="008C4648">
        <w:trPr>
          <w:trHeight w:val="1408"/>
        </w:trPr>
        <w:tc>
          <w:tcPr>
            <w:tcW w:w="2840" w:type="dxa"/>
          </w:tcPr>
          <w:p w:rsidR="00673C49" w:rsidRDefault="0093513D" w:rsidP="00CC0C26">
            <w:pPr>
              <w:rPr>
                <w:rFonts w:ascii="Arial" w:hAnsi="Arial" w:cs="Arial"/>
                <w:sz w:val="22"/>
                <w:szCs w:val="22"/>
              </w:rPr>
            </w:pPr>
            <w:r>
              <w:rPr>
                <w:rFonts w:ascii="Arial" w:hAnsi="Arial" w:cs="Arial"/>
                <w:sz w:val="22"/>
                <w:szCs w:val="22"/>
              </w:rPr>
              <w:t>5.To ensure that food</w:t>
            </w:r>
            <w:r w:rsidR="002F3A0C">
              <w:rPr>
                <w:rFonts w:ascii="Arial" w:hAnsi="Arial" w:cs="Arial"/>
                <w:sz w:val="22"/>
                <w:szCs w:val="22"/>
              </w:rPr>
              <w:t xml:space="preserve"> businesses in </w:t>
            </w:r>
            <w:r>
              <w:rPr>
                <w:rFonts w:ascii="Arial" w:hAnsi="Arial" w:cs="Arial"/>
                <w:sz w:val="22"/>
                <w:szCs w:val="22"/>
              </w:rPr>
              <w:t xml:space="preserve"> Torbay particularly those who export are Brexit ready especially in the event of a No Deal</w:t>
            </w:r>
          </w:p>
        </w:tc>
        <w:tc>
          <w:tcPr>
            <w:tcW w:w="2840" w:type="dxa"/>
          </w:tcPr>
          <w:p w:rsidR="00B8625C" w:rsidRDefault="0093513D" w:rsidP="00AD75DB">
            <w:pPr>
              <w:rPr>
                <w:rFonts w:ascii="Arial" w:hAnsi="Arial" w:cs="Arial"/>
                <w:sz w:val="22"/>
                <w:szCs w:val="22"/>
              </w:rPr>
            </w:pPr>
            <w:r>
              <w:rPr>
                <w:rFonts w:ascii="Arial" w:hAnsi="Arial" w:cs="Arial"/>
                <w:sz w:val="22"/>
                <w:szCs w:val="22"/>
              </w:rPr>
              <w:t>To ensure that food businesses in the Bay can continue to trade and export with the appropriate documentation.</w:t>
            </w:r>
          </w:p>
        </w:tc>
        <w:tc>
          <w:tcPr>
            <w:tcW w:w="2218" w:type="dxa"/>
          </w:tcPr>
          <w:p w:rsidR="00673C49" w:rsidRDefault="00673C49" w:rsidP="00673C49">
            <w:pPr>
              <w:rPr>
                <w:rFonts w:ascii="Arial" w:hAnsi="Arial" w:cs="Arial"/>
                <w:sz w:val="22"/>
                <w:szCs w:val="22"/>
              </w:rPr>
            </w:pPr>
            <w:r>
              <w:rPr>
                <w:rFonts w:ascii="Arial" w:hAnsi="Arial" w:cs="Arial"/>
                <w:sz w:val="22"/>
                <w:szCs w:val="22"/>
              </w:rPr>
              <w:t>All areas of the Framework  agreement</w:t>
            </w:r>
          </w:p>
        </w:tc>
        <w:tc>
          <w:tcPr>
            <w:tcW w:w="1424" w:type="dxa"/>
          </w:tcPr>
          <w:p w:rsidR="00673C49" w:rsidRDefault="00901A18" w:rsidP="00673C49">
            <w:pPr>
              <w:rPr>
                <w:rFonts w:ascii="Arial" w:hAnsi="Arial" w:cs="Arial"/>
                <w:sz w:val="22"/>
                <w:szCs w:val="22"/>
              </w:rPr>
            </w:pPr>
            <w:r>
              <w:rPr>
                <w:rFonts w:ascii="Arial" w:hAnsi="Arial" w:cs="Arial"/>
                <w:sz w:val="22"/>
                <w:szCs w:val="22"/>
              </w:rPr>
              <w:t>Ongoing</w:t>
            </w:r>
          </w:p>
        </w:tc>
      </w:tr>
      <w:tr w:rsidR="004E21AC" w:rsidRPr="00EC5D96" w:rsidTr="008C4648">
        <w:trPr>
          <w:trHeight w:val="1408"/>
        </w:trPr>
        <w:tc>
          <w:tcPr>
            <w:tcW w:w="2840" w:type="dxa"/>
          </w:tcPr>
          <w:p w:rsidR="004E21AC" w:rsidRDefault="0093513D" w:rsidP="00673C49">
            <w:pPr>
              <w:rPr>
                <w:rFonts w:ascii="Arial" w:hAnsi="Arial" w:cs="Arial"/>
                <w:sz w:val="22"/>
                <w:szCs w:val="22"/>
              </w:rPr>
            </w:pPr>
            <w:r>
              <w:rPr>
                <w:rFonts w:ascii="Arial" w:hAnsi="Arial" w:cs="Arial"/>
                <w:sz w:val="22"/>
                <w:szCs w:val="22"/>
              </w:rPr>
              <w:t xml:space="preserve">6.To move the Food Safety Newsletter onto the </w:t>
            </w:r>
            <w:proofErr w:type="spellStart"/>
            <w:r>
              <w:rPr>
                <w:rFonts w:ascii="Arial" w:hAnsi="Arial" w:cs="Arial"/>
                <w:sz w:val="22"/>
                <w:szCs w:val="22"/>
              </w:rPr>
              <w:t>Mailchimp</w:t>
            </w:r>
            <w:proofErr w:type="spellEnd"/>
            <w:r>
              <w:rPr>
                <w:rFonts w:ascii="Arial" w:hAnsi="Arial" w:cs="Arial"/>
                <w:sz w:val="22"/>
                <w:szCs w:val="22"/>
              </w:rPr>
              <w:t xml:space="preserve"> system </w:t>
            </w:r>
          </w:p>
        </w:tc>
        <w:tc>
          <w:tcPr>
            <w:tcW w:w="2840" w:type="dxa"/>
          </w:tcPr>
          <w:p w:rsidR="004E21AC" w:rsidRDefault="0093513D" w:rsidP="007F3CD7">
            <w:pPr>
              <w:rPr>
                <w:rFonts w:ascii="Arial" w:hAnsi="Arial" w:cs="Arial"/>
                <w:sz w:val="22"/>
                <w:szCs w:val="22"/>
              </w:rPr>
            </w:pPr>
            <w:r>
              <w:rPr>
                <w:rFonts w:ascii="Arial" w:hAnsi="Arial" w:cs="Arial"/>
                <w:sz w:val="22"/>
                <w:szCs w:val="22"/>
              </w:rPr>
              <w:t>To ensure that the newsletter is GDPR compliant</w:t>
            </w:r>
            <w:r w:rsidR="0054633C">
              <w:rPr>
                <w:rFonts w:ascii="Arial" w:hAnsi="Arial" w:cs="Arial"/>
                <w:sz w:val="22"/>
                <w:szCs w:val="22"/>
              </w:rPr>
              <w:t xml:space="preserve"> </w:t>
            </w:r>
          </w:p>
        </w:tc>
        <w:tc>
          <w:tcPr>
            <w:tcW w:w="2218" w:type="dxa"/>
          </w:tcPr>
          <w:p w:rsidR="004E21AC" w:rsidRDefault="004E21AC" w:rsidP="00673C49">
            <w:pPr>
              <w:rPr>
                <w:rFonts w:ascii="Arial" w:hAnsi="Arial" w:cs="Arial"/>
                <w:sz w:val="22"/>
                <w:szCs w:val="22"/>
              </w:rPr>
            </w:pPr>
            <w:r>
              <w:rPr>
                <w:rFonts w:ascii="Arial" w:hAnsi="Arial" w:cs="Arial"/>
                <w:sz w:val="22"/>
                <w:szCs w:val="22"/>
              </w:rPr>
              <w:t xml:space="preserve">All areas of framework agreement </w:t>
            </w:r>
          </w:p>
        </w:tc>
        <w:tc>
          <w:tcPr>
            <w:tcW w:w="1424" w:type="dxa"/>
          </w:tcPr>
          <w:p w:rsidR="004E21AC" w:rsidRDefault="0093513D" w:rsidP="00673C49">
            <w:pPr>
              <w:rPr>
                <w:rFonts w:ascii="Arial" w:hAnsi="Arial" w:cs="Arial"/>
                <w:sz w:val="22"/>
                <w:szCs w:val="22"/>
              </w:rPr>
            </w:pPr>
            <w:r>
              <w:rPr>
                <w:rFonts w:ascii="Arial" w:hAnsi="Arial" w:cs="Arial"/>
                <w:sz w:val="22"/>
                <w:szCs w:val="22"/>
              </w:rPr>
              <w:t>July 2019</w:t>
            </w:r>
          </w:p>
        </w:tc>
      </w:tr>
      <w:tr w:rsidR="004E21AC" w:rsidRPr="00EC5D96" w:rsidTr="008C4648">
        <w:trPr>
          <w:trHeight w:val="1408"/>
        </w:trPr>
        <w:tc>
          <w:tcPr>
            <w:tcW w:w="2840" w:type="dxa"/>
          </w:tcPr>
          <w:p w:rsidR="004E21AC" w:rsidRDefault="00E33AFE" w:rsidP="007F3CD7">
            <w:pPr>
              <w:rPr>
                <w:rFonts w:ascii="Arial" w:hAnsi="Arial" w:cs="Arial"/>
                <w:sz w:val="22"/>
                <w:szCs w:val="22"/>
              </w:rPr>
            </w:pPr>
            <w:r>
              <w:rPr>
                <w:rFonts w:ascii="Arial" w:hAnsi="Arial" w:cs="Arial"/>
                <w:sz w:val="22"/>
                <w:szCs w:val="22"/>
              </w:rPr>
              <w:t>7.</w:t>
            </w:r>
            <w:r w:rsidR="00624EFC">
              <w:rPr>
                <w:rFonts w:ascii="Arial" w:hAnsi="Arial" w:cs="Arial"/>
                <w:sz w:val="22"/>
                <w:szCs w:val="22"/>
              </w:rPr>
              <w:t xml:space="preserve">To introduce a mobile working solution in the Food Safety Team </w:t>
            </w:r>
          </w:p>
        </w:tc>
        <w:tc>
          <w:tcPr>
            <w:tcW w:w="2840" w:type="dxa"/>
          </w:tcPr>
          <w:p w:rsidR="00A35A73" w:rsidRDefault="00901A18" w:rsidP="00AD75DB">
            <w:pPr>
              <w:rPr>
                <w:rFonts w:ascii="Arial" w:hAnsi="Arial" w:cs="Arial"/>
                <w:sz w:val="22"/>
                <w:szCs w:val="22"/>
              </w:rPr>
            </w:pPr>
            <w:r>
              <w:rPr>
                <w:rFonts w:ascii="Arial" w:hAnsi="Arial" w:cs="Arial"/>
                <w:sz w:val="22"/>
                <w:szCs w:val="22"/>
              </w:rPr>
              <w:t xml:space="preserve">To improve the efficiency </w:t>
            </w:r>
            <w:r w:rsidR="00624EFC">
              <w:rPr>
                <w:rFonts w:ascii="Arial" w:hAnsi="Arial" w:cs="Arial"/>
                <w:sz w:val="22"/>
                <w:szCs w:val="22"/>
              </w:rPr>
              <w:t xml:space="preserve">of the work carried out by the team as they will be able to access information more readily on site .  The use of handheld devices for food inspections is also being explored </w:t>
            </w:r>
          </w:p>
          <w:p w:rsidR="00624EFC" w:rsidRDefault="00624EFC" w:rsidP="00AD75DB">
            <w:pPr>
              <w:rPr>
                <w:rFonts w:ascii="Arial" w:hAnsi="Arial" w:cs="Arial"/>
                <w:sz w:val="22"/>
                <w:szCs w:val="22"/>
              </w:rPr>
            </w:pPr>
          </w:p>
        </w:tc>
        <w:tc>
          <w:tcPr>
            <w:tcW w:w="2218" w:type="dxa"/>
          </w:tcPr>
          <w:p w:rsidR="004E21AC" w:rsidRDefault="00D52402" w:rsidP="00673C49">
            <w:pPr>
              <w:rPr>
                <w:rFonts w:ascii="Arial" w:hAnsi="Arial" w:cs="Arial"/>
                <w:sz w:val="22"/>
                <w:szCs w:val="22"/>
              </w:rPr>
            </w:pPr>
            <w:r>
              <w:rPr>
                <w:rFonts w:ascii="Arial" w:hAnsi="Arial" w:cs="Arial"/>
                <w:sz w:val="22"/>
                <w:szCs w:val="22"/>
              </w:rPr>
              <w:t xml:space="preserve">All areas of Framework agreement </w:t>
            </w:r>
          </w:p>
        </w:tc>
        <w:tc>
          <w:tcPr>
            <w:tcW w:w="1424" w:type="dxa"/>
          </w:tcPr>
          <w:p w:rsidR="004E21AC" w:rsidRDefault="002F3A0C" w:rsidP="00673C49">
            <w:pPr>
              <w:rPr>
                <w:rFonts w:ascii="Arial" w:hAnsi="Arial" w:cs="Arial"/>
                <w:sz w:val="22"/>
                <w:szCs w:val="22"/>
              </w:rPr>
            </w:pPr>
            <w:r>
              <w:rPr>
                <w:rFonts w:ascii="Arial" w:hAnsi="Arial" w:cs="Arial"/>
                <w:sz w:val="22"/>
                <w:szCs w:val="22"/>
              </w:rPr>
              <w:t>1</w:t>
            </w:r>
            <w:r w:rsidRPr="002F3A0C">
              <w:rPr>
                <w:rFonts w:ascii="Arial" w:hAnsi="Arial" w:cs="Arial"/>
                <w:sz w:val="22"/>
                <w:szCs w:val="22"/>
                <w:vertAlign w:val="superscript"/>
              </w:rPr>
              <w:t>st</w:t>
            </w:r>
            <w:r>
              <w:rPr>
                <w:rFonts w:ascii="Arial" w:hAnsi="Arial" w:cs="Arial"/>
                <w:sz w:val="22"/>
                <w:szCs w:val="22"/>
              </w:rPr>
              <w:t xml:space="preserve"> </w:t>
            </w:r>
            <w:r w:rsidR="00624EFC">
              <w:rPr>
                <w:rFonts w:ascii="Arial" w:hAnsi="Arial" w:cs="Arial"/>
                <w:sz w:val="22"/>
                <w:szCs w:val="22"/>
              </w:rPr>
              <w:t xml:space="preserve"> phase Jan 2020</w:t>
            </w:r>
          </w:p>
          <w:p w:rsidR="00624EFC" w:rsidRDefault="00624EFC" w:rsidP="00673C49">
            <w:pPr>
              <w:rPr>
                <w:rFonts w:ascii="Arial" w:hAnsi="Arial" w:cs="Arial"/>
                <w:sz w:val="22"/>
                <w:szCs w:val="22"/>
              </w:rPr>
            </w:pPr>
            <w:r>
              <w:rPr>
                <w:rFonts w:ascii="Arial" w:hAnsi="Arial" w:cs="Arial"/>
                <w:sz w:val="22"/>
                <w:szCs w:val="22"/>
              </w:rPr>
              <w:t>2</w:t>
            </w:r>
            <w:r w:rsidRPr="00624EFC">
              <w:rPr>
                <w:rFonts w:ascii="Arial" w:hAnsi="Arial" w:cs="Arial"/>
                <w:sz w:val="22"/>
                <w:szCs w:val="22"/>
                <w:vertAlign w:val="superscript"/>
              </w:rPr>
              <w:t>nd</w:t>
            </w:r>
            <w:r>
              <w:rPr>
                <w:rFonts w:ascii="Arial" w:hAnsi="Arial" w:cs="Arial"/>
                <w:sz w:val="22"/>
                <w:szCs w:val="22"/>
              </w:rPr>
              <w:t xml:space="preserve"> Phase –TBC </w:t>
            </w:r>
          </w:p>
        </w:tc>
      </w:tr>
      <w:tr w:rsidR="00624EFC" w:rsidRPr="00EC5D96" w:rsidTr="008C4648">
        <w:trPr>
          <w:trHeight w:val="1408"/>
        </w:trPr>
        <w:tc>
          <w:tcPr>
            <w:tcW w:w="2840" w:type="dxa"/>
          </w:tcPr>
          <w:p w:rsidR="00624EFC" w:rsidRDefault="003A7F00" w:rsidP="007F3CD7">
            <w:pPr>
              <w:rPr>
                <w:rFonts w:ascii="Arial" w:hAnsi="Arial" w:cs="Arial"/>
                <w:sz w:val="22"/>
                <w:szCs w:val="22"/>
              </w:rPr>
            </w:pPr>
            <w:r>
              <w:rPr>
                <w:rFonts w:ascii="Arial" w:hAnsi="Arial" w:cs="Arial"/>
                <w:sz w:val="22"/>
                <w:szCs w:val="22"/>
              </w:rPr>
              <w:t>8.To review the food complaint system undertaken by the food safety team</w:t>
            </w:r>
          </w:p>
        </w:tc>
        <w:tc>
          <w:tcPr>
            <w:tcW w:w="2840" w:type="dxa"/>
          </w:tcPr>
          <w:p w:rsidR="00624EFC" w:rsidRDefault="003A7F00" w:rsidP="00AD75DB">
            <w:pPr>
              <w:rPr>
                <w:rFonts w:ascii="Arial" w:hAnsi="Arial" w:cs="Arial"/>
                <w:sz w:val="22"/>
                <w:szCs w:val="22"/>
              </w:rPr>
            </w:pPr>
            <w:r>
              <w:rPr>
                <w:rFonts w:ascii="Arial" w:hAnsi="Arial" w:cs="Arial"/>
                <w:sz w:val="22"/>
                <w:szCs w:val="22"/>
              </w:rPr>
              <w:t>To improve the level of information received from t</w:t>
            </w:r>
            <w:r w:rsidR="00901A18">
              <w:rPr>
                <w:rFonts w:ascii="Arial" w:hAnsi="Arial" w:cs="Arial"/>
                <w:sz w:val="22"/>
                <w:szCs w:val="22"/>
              </w:rPr>
              <w:t>h</w:t>
            </w:r>
            <w:r w:rsidR="002F3A0C">
              <w:rPr>
                <w:rFonts w:ascii="Arial" w:hAnsi="Arial" w:cs="Arial"/>
                <w:sz w:val="22"/>
                <w:szCs w:val="22"/>
              </w:rPr>
              <w:t xml:space="preserve">e complainant so they are dealt with </w:t>
            </w:r>
            <w:r>
              <w:rPr>
                <w:rFonts w:ascii="Arial" w:hAnsi="Arial" w:cs="Arial"/>
                <w:sz w:val="22"/>
                <w:szCs w:val="22"/>
              </w:rPr>
              <w:t xml:space="preserve"> more effectively </w:t>
            </w:r>
          </w:p>
        </w:tc>
        <w:tc>
          <w:tcPr>
            <w:tcW w:w="2218" w:type="dxa"/>
          </w:tcPr>
          <w:p w:rsidR="00624EFC" w:rsidRDefault="00901A18" w:rsidP="00673C49">
            <w:pPr>
              <w:rPr>
                <w:rFonts w:ascii="Arial" w:hAnsi="Arial" w:cs="Arial"/>
                <w:sz w:val="22"/>
                <w:szCs w:val="22"/>
              </w:rPr>
            </w:pPr>
            <w:r>
              <w:rPr>
                <w:rFonts w:ascii="Arial" w:hAnsi="Arial" w:cs="Arial"/>
                <w:sz w:val="22"/>
                <w:szCs w:val="22"/>
              </w:rPr>
              <w:t>All areas of Framework agreement</w:t>
            </w:r>
          </w:p>
        </w:tc>
        <w:tc>
          <w:tcPr>
            <w:tcW w:w="1424" w:type="dxa"/>
          </w:tcPr>
          <w:p w:rsidR="00624EFC" w:rsidRDefault="00901A18" w:rsidP="00673C49">
            <w:pPr>
              <w:rPr>
                <w:rFonts w:ascii="Arial" w:hAnsi="Arial" w:cs="Arial"/>
                <w:sz w:val="22"/>
                <w:szCs w:val="22"/>
              </w:rPr>
            </w:pPr>
            <w:r>
              <w:rPr>
                <w:rFonts w:ascii="Arial" w:hAnsi="Arial" w:cs="Arial"/>
                <w:sz w:val="22"/>
                <w:szCs w:val="22"/>
              </w:rPr>
              <w:t>Oct 2019</w:t>
            </w:r>
          </w:p>
        </w:tc>
      </w:tr>
    </w:tbl>
    <w:p w:rsidR="00421A9D" w:rsidRDefault="006D66BF" w:rsidP="00277263">
      <w:pPr>
        <w:jc w:val="center"/>
        <w:rPr>
          <w:rFonts w:ascii="Arial" w:hAnsi="Arial" w:cs="Arial"/>
        </w:rPr>
      </w:pPr>
      <w:r>
        <w:rPr>
          <w:rFonts w:ascii="Arial" w:hAnsi="Arial" w:cs="Arial"/>
        </w:rPr>
        <w:t xml:space="preserve"> </w:t>
      </w:r>
    </w:p>
    <w:p w:rsidR="00421A9D" w:rsidRPr="005A0190" w:rsidRDefault="00421A9D" w:rsidP="00277263">
      <w:pPr>
        <w:jc w:val="center"/>
        <w:rPr>
          <w:rFonts w:ascii="Arial" w:hAnsi="Arial" w:cs="Arial"/>
          <w:b/>
          <w:sz w:val="22"/>
          <w:szCs w:val="22"/>
        </w:rPr>
        <w:sectPr w:rsidR="00421A9D" w:rsidRPr="005A0190" w:rsidSect="002A03D4">
          <w:headerReference w:type="default" r:id="rId14"/>
          <w:footerReference w:type="default" r:id="rId15"/>
          <w:pgSz w:w="11906" w:h="16838" w:code="9"/>
          <w:pgMar w:top="851" w:right="851" w:bottom="851" w:left="851" w:header="720" w:footer="720" w:gutter="0"/>
          <w:paperSrc w:first="257" w:other="257"/>
          <w:pgNumType w:start="1"/>
          <w:cols w:space="720"/>
          <w:titlePg/>
        </w:sectPr>
      </w:pPr>
    </w:p>
    <w:p w:rsidR="00421A9D" w:rsidRDefault="00421A9D" w:rsidP="000A29EE">
      <w:pPr>
        <w:jc w:val="right"/>
        <w:rPr>
          <w:rFonts w:ascii="Arial" w:hAnsi="Arial" w:cs="Arial"/>
          <w:b/>
          <w:bCs/>
          <w:sz w:val="22"/>
          <w:szCs w:val="22"/>
        </w:rPr>
      </w:pPr>
      <w:bookmarkStart w:id="6" w:name="OLE_LINK1"/>
      <w:bookmarkEnd w:id="6"/>
      <w:r>
        <w:rPr>
          <w:rFonts w:ascii="Arial" w:hAnsi="Arial" w:cs="Arial"/>
          <w:b/>
          <w:bCs/>
          <w:sz w:val="22"/>
          <w:szCs w:val="22"/>
        </w:rPr>
        <w:lastRenderedPageBreak/>
        <w:t>Appendix A</w:t>
      </w:r>
    </w:p>
    <w:p w:rsidR="00421A9D" w:rsidRDefault="00421A9D" w:rsidP="00277263">
      <w:pPr>
        <w:jc w:val="center"/>
        <w:rPr>
          <w:rFonts w:ascii="Arial" w:hAnsi="Arial" w:cs="Arial"/>
          <w:b/>
          <w:bCs/>
          <w:sz w:val="22"/>
          <w:szCs w:val="22"/>
        </w:rPr>
      </w:pPr>
    </w:p>
    <w:p w:rsidR="00421A9D" w:rsidRPr="00EC5D96" w:rsidRDefault="00421A9D" w:rsidP="00277263">
      <w:pPr>
        <w:jc w:val="center"/>
        <w:rPr>
          <w:rFonts w:ascii="Arial" w:hAnsi="Arial" w:cs="Arial"/>
          <w:b/>
          <w:bCs/>
          <w:sz w:val="22"/>
          <w:szCs w:val="22"/>
        </w:rPr>
      </w:pPr>
      <w:r w:rsidRPr="00EC5D96">
        <w:rPr>
          <w:rFonts w:ascii="Arial" w:hAnsi="Arial" w:cs="Arial"/>
          <w:b/>
          <w:bCs/>
          <w:sz w:val="22"/>
          <w:szCs w:val="22"/>
        </w:rPr>
        <w:t>Appendix A</w:t>
      </w:r>
      <w:r w:rsidRPr="00EC5D96">
        <w:rPr>
          <w:rFonts w:ascii="Arial" w:hAnsi="Arial" w:cs="Arial"/>
          <w:sz w:val="22"/>
          <w:szCs w:val="22"/>
        </w:rPr>
        <w:t xml:space="preserve"> -</w:t>
      </w:r>
      <w:r w:rsidRPr="00EC5D96">
        <w:rPr>
          <w:rFonts w:ascii="Arial" w:hAnsi="Arial" w:cs="Arial"/>
          <w:b/>
          <w:bCs/>
          <w:sz w:val="22"/>
          <w:szCs w:val="22"/>
        </w:rPr>
        <w:t xml:space="preserve"> Organisational Structure Chart for Food</w:t>
      </w:r>
      <w:r>
        <w:rPr>
          <w:rFonts w:ascii="Arial" w:hAnsi="Arial" w:cs="Arial"/>
          <w:b/>
          <w:bCs/>
          <w:sz w:val="22"/>
          <w:szCs w:val="22"/>
        </w:rPr>
        <w:t xml:space="preserve"> and</w:t>
      </w:r>
      <w:r w:rsidRPr="00EC5D96">
        <w:rPr>
          <w:rFonts w:ascii="Arial" w:hAnsi="Arial" w:cs="Arial"/>
          <w:b/>
          <w:bCs/>
          <w:sz w:val="22"/>
          <w:szCs w:val="22"/>
        </w:rPr>
        <w:t xml:space="preserve"> Safety Service</w:t>
      </w:r>
    </w:p>
    <w:p w:rsidR="00421A9D" w:rsidRPr="00EC5D96" w:rsidRDefault="00421A9D">
      <w:pPr>
        <w:rPr>
          <w:rFonts w:ascii="Arial" w:hAnsi="Arial" w:cs="Arial"/>
          <w:sz w:val="22"/>
          <w:szCs w:val="22"/>
        </w:rPr>
      </w:pPr>
    </w:p>
    <w:p w:rsidR="00421A9D" w:rsidRDefault="00462751" w:rsidP="003D4E87">
      <w:pPr>
        <w:spacing w:before="240"/>
        <w:jc w:val="center"/>
        <w:rPr>
          <w:rFonts w:ascii="Arial" w:hAnsi="Arial" w:cs="Arial"/>
          <w:sz w:val="22"/>
          <w:szCs w:val="22"/>
        </w:rPr>
      </w:pPr>
      <w:r>
        <w:rPr>
          <w:noProof/>
        </w:rPr>
        <w:drawing>
          <wp:inline distT="0" distB="0" distL="0" distR="0">
            <wp:extent cx="8863330" cy="4332816"/>
            <wp:effectExtent l="0" t="0" r="3302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A52AA" w:rsidRDefault="00EA52AA" w:rsidP="00CC4D69">
      <w:pPr>
        <w:jc w:val="center"/>
        <w:rPr>
          <w:rFonts w:ascii="Arial" w:hAnsi="Arial" w:cs="Arial"/>
          <w:sz w:val="22"/>
          <w:szCs w:val="22"/>
        </w:rPr>
      </w:pPr>
    </w:p>
    <w:p w:rsidR="00EA52AA" w:rsidRDefault="00EA52AA" w:rsidP="00CC4D69">
      <w:pPr>
        <w:jc w:val="center"/>
        <w:rPr>
          <w:rFonts w:ascii="Arial" w:hAnsi="Arial" w:cs="Arial"/>
          <w:sz w:val="22"/>
          <w:szCs w:val="22"/>
        </w:rPr>
      </w:pPr>
    </w:p>
    <w:p w:rsidR="00421A9D" w:rsidRPr="00CB39FD" w:rsidRDefault="00421A9D" w:rsidP="00EA52AA">
      <w:pPr>
        <w:pStyle w:val="Heading4"/>
        <w:rPr>
          <w:rFonts w:ascii="Arial" w:hAnsi="Arial" w:cs="Arial"/>
        </w:rPr>
      </w:pPr>
    </w:p>
    <w:sectPr w:rsidR="00421A9D" w:rsidRPr="00CB39FD" w:rsidSect="00EA52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BC" w:rsidRDefault="00A459BC">
      <w:r>
        <w:separator/>
      </w:r>
    </w:p>
  </w:endnote>
  <w:endnote w:type="continuationSeparator" w:id="0">
    <w:p w:rsidR="00A459BC" w:rsidRDefault="00A4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48" w:rsidRDefault="008C4648" w:rsidP="00B01C1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BF0">
      <w:rPr>
        <w:rStyle w:val="PageNumber"/>
        <w:noProof/>
      </w:rPr>
      <w:t>20</w:t>
    </w:r>
    <w:r>
      <w:rPr>
        <w:rStyle w:val="PageNumber"/>
      </w:rPr>
      <w:fldChar w:fldCharType="end"/>
    </w:r>
  </w:p>
  <w:p w:rsidR="008C4648" w:rsidRDefault="008C46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BC" w:rsidRDefault="00A459BC">
      <w:r>
        <w:separator/>
      </w:r>
    </w:p>
  </w:footnote>
  <w:footnote w:type="continuationSeparator" w:id="0">
    <w:p w:rsidR="00A459BC" w:rsidRDefault="00A4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48" w:rsidRDefault="008C4648">
    <w:pPr>
      <w:pStyle w:val="Header"/>
    </w:pPr>
  </w:p>
  <w:p w:rsidR="008C4648" w:rsidRDefault="008C4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3C2908"/>
    <w:multiLevelType w:val="multilevel"/>
    <w:tmpl w:val="8A6857D0"/>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0B80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C36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D04956"/>
    <w:multiLevelType w:val="hybridMultilevel"/>
    <w:tmpl w:val="10C84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82CCA"/>
    <w:multiLevelType w:val="hybridMultilevel"/>
    <w:tmpl w:val="F976C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D5571"/>
    <w:multiLevelType w:val="singleLevel"/>
    <w:tmpl w:val="BD4E0BA8"/>
    <w:lvl w:ilvl="0">
      <w:start w:val="3"/>
      <w:numFmt w:val="bullet"/>
      <w:lvlText w:val="-"/>
      <w:lvlJc w:val="left"/>
      <w:pPr>
        <w:tabs>
          <w:tab w:val="num" w:pos="862"/>
        </w:tabs>
        <w:ind w:left="862" w:hanging="720"/>
      </w:pPr>
      <w:rPr>
        <w:rFonts w:hint="default"/>
      </w:rPr>
    </w:lvl>
  </w:abstractNum>
  <w:abstractNum w:abstractNumId="7" w15:restartNumberingAfterBreak="0">
    <w:nsid w:val="31292A64"/>
    <w:multiLevelType w:val="hybridMultilevel"/>
    <w:tmpl w:val="053E8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66F91"/>
    <w:multiLevelType w:val="hybridMultilevel"/>
    <w:tmpl w:val="45DA0C6E"/>
    <w:lvl w:ilvl="0" w:tplc="1FF20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3BED30BD"/>
    <w:multiLevelType w:val="hybridMultilevel"/>
    <w:tmpl w:val="DF602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810DD"/>
    <w:multiLevelType w:val="hybridMultilevel"/>
    <w:tmpl w:val="53E25DA2"/>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A23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360CD7"/>
    <w:multiLevelType w:val="hybridMultilevel"/>
    <w:tmpl w:val="7D9C5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13683"/>
    <w:multiLevelType w:val="hybridMultilevel"/>
    <w:tmpl w:val="AAA61AE6"/>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576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8F4953"/>
    <w:multiLevelType w:val="singleLevel"/>
    <w:tmpl w:val="8150543A"/>
    <w:lvl w:ilvl="0">
      <w:start w:val="2"/>
      <w:numFmt w:val="bullet"/>
      <w:lvlText w:val="-"/>
      <w:lvlJc w:val="left"/>
      <w:pPr>
        <w:tabs>
          <w:tab w:val="num" w:pos="720"/>
        </w:tabs>
        <w:ind w:left="720" w:hanging="720"/>
      </w:pPr>
      <w:rPr>
        <w:rFonts w:hint="default"/>
      </w:rPr>
    </w:lvl>
  </w:abstractNum>
  <w:abstractNum w:abstractNumId="16" w15:restartNumberingAfterBreak="0">
    <w:nsid w:val="56D31493"/>
    <w:multiLevelType w:val="singleLevel"/>
    <w:tmpl w:val="75A6C194"/>
    <w:lvl w:ilvl="0">
      <w:start w:val="1"/>
      <w:numFmt w:val="bullet"/>
      <w:lvlText w:val=""/>
      <w:lvlJc w:val="left"/>
      <w:pPr>
        <w:tabs>
          <w:tab w:val="num" w:pos="720"/>
        </w:tabs>
        <w:ind w:left="720" w:hanging="360"/>
      </w:pPr>
      <w:rPr>
        <w:rFonts w:ascii="Symbol" w:hAnsi="Symbol" w:hint="default"/>
        <w:color w:val="auto"/>
      </w:rPr>
    </w:lvl>
  </w:abstractNum>
  <w:abstractNum w:abstractNumId="17" w15:restartNumberingAfterBreak="0">
    <w:nsid w:val="5A054AA4"/>
    <w:multiLevelType w:val="hybridMultilevel"/>
    <w:tmpl w:val="F9D4E6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5CD0BAC"/>
    <w:multiLevelType w:val="multilevel"/>
    <w:tmpl w:val="D4CC447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7FC9286D"/>
    <w:multiLevelType w:val="hybridMultilevel"/>
    <w:tmpl w:val="A536B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6"/>
  </w:num>
  <w:num w:numId="5">
    <w:abstractNumId w:val="14"/>
  </w:num>
  <w:num w:numId="6">
    <w:abstractNumId w:val="11"/>
  </w:num>
  <w:num w:numId="7">
    <w:abstractNumId w:val="15"/>
  </w:num>
  <w:num w:numId="8">
    <w:abstractNumId w:val="18"/>
  </w:num>
  <w:num w:numId="9">
    <w:abstractNumId w:val="1"/>
  </w:num>
  <w:num w:numId="10">
    <w:abstractNumId w:val="3"/>
  </w:num>
  <w:num w:numId="11">
    <w:abstractNumId w:val="12"/>
  </w:num>
  <w:num w:numId="12">
    <w:abstractNumId w:val="17"/>
  </w:num>
  <w:num w:numId="13">
    <w:abstractNumId w:val="13"/>
  </w:num>
  <w:num w:numId="14">
    <w:abstractNumId w:val="7"/>
  </w:num>
  <w:num w:numId="15">
    <w:abstractNumId w:val="9"/>
  </w:num>
  <w:num w:numId="16">
    <w:abstractNumId w:val="10"/>
  </w:num>
  <w:num w:numId="17">
    <w:abstractNumId w:val="5"/>
  </w:num>
  <w:num w:numId="18">
    <w:abstractNumId w:val="19"/>
  </w:num>
  <w:num w:numId="19">
    <w:abstractNumId w:val="8"/>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kins, Helen">
    <w15:presenceInfo w15:providerId="AD" w15:userId="S-1-5-21-398162774-839671843-2079600828-1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73"/>
    <w:rsid w:val="00000153"/>
    <w:rsid w:val="00000BAC"/>
    <w:rsid w:val="00000C2A"/>
    <w:rsid w:val="0000196E"/>
    <w:rsid w:val="00005C64"/>
    <w:rsid w:val="00011146"/>
    <w:rsid w:val="00012715"/>
    <w:rsid w:val="00014DB4"/>
    <w:rsid w:val="000157E9"/>
    <w:rsid w:val="00020723"/>
    <w:rsid w:val="00021611"/>
    <w:rsid w:val="00022FB8"/>
    <w:rsid w:val="000246FD"/>
    <w:rsid w:val="00025EEA"/>
    <w:rsid w:val="000263EF"/>
    <w:rsid w:val="000359FE"/>
    <w:rsid w:val="0003646F"/>
    <w:rsid w:val="00037408"/>
    <w:rsid w:val="000401F3"/>
    <w:rsid w:val="0004170E"/>
    <w:rsid w:val="000448DE"/>
    <w:rsid w:val="00044A1B"/>
    <w:rsid w:val="00044FC1"/>
    <w:rsid w:val="00045021"/>
    <w:rsid w:val="0004618F"/>
    <w:rsid w:val="00046302"/>
    <w:rsid w:val="0004754D"/>
    <w:rsid w:val="0005076A"/>
    <w:rsid w:val="000511F3"/>
    <w:rsid w:val="00051286"/>
    <w:rsid w:val="000520EA"/>
    <w:rsid w:val="00053E57"/>
    <w:rsid w:val="00055796"/>
    <w:rsid w:val="00056742"/>
    <w:rsid w:val="00056947"/>
    <w:rsid w:val="00057624"/>
    <w:rsid w:val="0006098B"/>
    <w:rsid w:val="000624E7"/>
    <w:rsid w:val="00063302"/>
    <w:rsid w:val="00063BE1"/>
    <w:rsid w:val="000662B1"/>
    <w:rsid w:val="000719B0"/>
    <w:rsid w:val="00072CF5"/>
    <w:rsid w:val="00072D1C"/>
    <w:rsid w:val="00073DC5"/>
    <w:rsid w:val="000741BB"/>
    <w:rsid w:val="00074CAD"/>
    <w:rsid w:val="00074DAB"/>
    <w:rsid w:val="000758B7"/>
    <w:rsid w:val="000763F6"/>
    <w:rsid w:val="0008115A"/>
    <w:rsid w:val="000836F4"/>
    <w:rsid w:val="000859A7"/>
    <w:rsid w:val="00086549"/>
    <w:rsid w:val="00086A28"/>
    <w:rsid w:val="00086E80"/>
    <w:rsid w:val="00087BF9"/>
    <w:rsid w:val="00087E44"/>
    <w:rsid w:val="000902EE"/>
    <w:rsid w:val="00091185"/>
    <w:rsid w:val="000913F7"/>
    <w:rsid w:val="000947C6"/>
    <w:rsid w:val="00096FE4"/>
    <w:rsid w:val="0009734A"/>
    <w:rsid w:val="000A01F8"/>
    <w:rsid w:val="000A039C"/>
    <w:rsid w:val="000A05DC"/>
    <w:rsid w:val="000A124D"/>
    <w:rsid w:val="000A29EE"/>
    <w:rsid w:val="000A3AA9"/>
    <w:rsid w:val="000A425C"/>
    <w:rsid w:val="000A563D"/>
    <w:rsid w:val="000A66AB"/>
    <w:rsid w:val="000A6F77"/>
    <w:rsid w:val="000A70CD"/>
    <w:rsid w:val="000B27B2"/>
    <w:rsid w:val="000B311C"/>
    <w:rsid w:val="000B3AE6"/>
    <w:rsid w:val="000B4D2E"/>
    <w:rsid w:val="000B7765"/>
    <w:rsid w:val="000C023F"/>
    <w:rsid w:val="000C0A7A"/>
    <w:rsid w:val="000C1075"/>
    <w:rsid w:val="000C5100"/>
    <w:rsid w:val="000C5501"/>
    <w:rsid w:val="000C6B18"/>
    <w:rsid w:val="000D0067"/>
    <w:rsid w:val="000D0B88"/>
    <w:rsid w:val="000D132B"/>
    <w:rsid w:val="000D2BF9"/>
    <w:rsid w:val="000D3F64"/>
    <w:rsid w:val="000D701D"/>
    <w:rsid w:val="000D78FC"/>
    <w:rsid w:val="000E22D0"/>
    <w:rsid w:val="000E2577"/>
    <w:rsid w:val="000E37C3"/>
    <w:rsid w:val="000E4ECE"/>
    <w:rsid w:val="000E55E1"/>
    <w:rsid w:val="000E7CCC"/>
    <w:rsid w:val="000F2B49"/>
    <w:rsid w:val="000F3D09"/>
    <w:rsid w:val="000F5976"/>
    <w:rsid w:val="000F600F"/>
    <w:rsid w:val="000F613B"/>
    <w:rsid w:val="000F6419"/>
    <w:rsid w:val="000F6A6D"/>
    <w:rsid w:val="000F6A91"/>
    <w:rsid w:val="000F6E4E"/>
    <w:rsid w:val="000F6F45"/>
    <w:rsid w:val="000F79BA"/>
    <w:rsid w:val="000F7C1C"/>
    <w:rsid w:val="0010012D"/>
    <w:rsid w:val="0010039B"/>
    <w:rsid w:val="00102B87"/>
    <w:rsid w:val="00106C40"/>
    <w:rsid w:val="00107E71"/>
    <w:rsid w:val="0011137C"/>
    <w:rsid w:val="001118BF"/>
    <w:rsid w:val="00112EFF"/>
    <w:rsid w:val="001136A2"/>
    <w:rsid w:val="00114E7E"/>
    <w:rsid w:val="0012288B"/>
    <w:rsid w:val="00123DB3"/>
    <w:rsid w:val="001243AE"/>
    <w:rsid w:val="00125723"/>
    <w:rsid w:val="001265C1"/>
    <w:rsid w:val="001278EC"/>
    <w:rsid w:val="0013049E"/>
    <w:rsid w:val="00130EB8"/>
    <w:rsid w:val="001342F9"/>
    <w:rsid w:val="00134815"/>
    <w:rsid w:val="001364F1"/>
    <w:rsid w:val="00137793"/>
    <w:rsid w:val="00140C18"/>
    <w:rsid w:val="00144187"/>
    <w:rsid w:val="0014721F"/>
    <w:rsid w:val="00150694"/>
    <w:rsid w:val="00150C86"/>
    <w:rsid w:val="00150E44"/>
    <w:rsid w:val="00151804"/>
    <w:rsid w:val="00152CC0"/>
    <w:rsid w:val="00152FEC"/>
    <w:rsid w:val="00157956"/>
    <w:rsid w:val="0016420D"/>
    <w:rsid w:val="001649CF"/>
    <w:rsid w:val="001715B3"/>
    <w:rsid w:val="00171E25"/>
    <w:rsid w:val="00172A03"/>
    <w:rsid w:val="00173259"/>
    <w:rsid w:val="001743A2"/>
    <w:rsid w:val="001756BA"/>
    <w:rsid w:val="00175951"/>
    <w:rsid w:val="00176864"/>
    <w:rsid w:val="00176D66"/>
    <w:rsid w:val="001810A5"/>
    <w:rsid w:val="001842DE"/>
    <w:rsid w:val="00184573"/>
    <w:rsid w:val="00184596"/>
    <w:rsid w:val="001853AB"/>
    <w:rsid w:val="00185554"/>
    <w:rsid w:val="0018632B"/>
    <w:rsid w:val="0019172E"/>
    <w:rsid w:val="001958F5"/>
    <w:rsid w:val="001973FB"/>
    <w:rsid w:val="001A13F5"/>
    <w:rsid w:val="001A26D0"/>
    <w:rsid w:val="001A2F16"/>
    <w:rsid w:val="001A31E1"/>
    <w:rsid w:val="001A3901"/>
    <w:rsid w:val="001A5098"/>
    <w:rsid w:val="001A7501"/>
    <w:rsid w:val="001A7DF3"/>
    <w:rsid w:val="001B3053"/>
    <w:rsid w:val="001B33EE"/>
    <w:rsid w:val="001B47B1"/>
    <w:rsid w:val="001B6449"/>
    <w:rsid w:val="001B6DF1"/>
    <w:rsid w:val="001B770E"/>
    <w:rsid w:val="001C0608"/>
    <w:rsid w:val="001C0A42"/>
    <w:rsid w:val="001C1D24"/>
    <w:rsid w:val="001C1EAE"/>
    <w:rsid w:val="001C27D8"/>
    <w:rsid w:val="001C2B3E"/>
    <w:rsid w:val="001C2E22"/>
    <w:rsid w:val="001C3E9C"/>
    <w:rsid w:val="001C44E4"/>
    <w:rsid w:val="001C4762"/>
    <w:rsid w:val="001C6CC7"/>
    <w:rsid w:val="001C6F07"/>
    <w:rsid w:val="001C7807"/>
    <w:rsid w:val="001C7D1B"/>
    <w:rsid w:val="001D08B1"/>
    <w:rsid w:val="001D0BBE"/>
    <w:rsid w:val="001D0C28"/>
    <w:rsid w:val="001D0EF4"/>
    <w:rsid w:val="001D5F5B"/>
    <w:rsid w:val="001D61AC"/>
    <w:rsid w:val="001D66AA"/>
    <w:rsid w:val="001D6AB5"/>
    <w:rsid w:val="001E015A"/>
    <w:rsid w:val="001E35EC"/>
    <w:rsid w:val="001E37B0"/>
    <w:rsid w:val="001E3A7F"/>
    <w:rsid w:val="001E3A99"/>
    <w:rsid w:val="001E3E2F"/>
    <w:rsid w:val="001E65D4"/>
    <w:rsid w:val="001F013B"/>
    <w:rsid w:val="001F0707"/>
    <w:rsid w:val="001F125B"/>
    <w:rsid w:val="001F1434"/>
    <w:rsid w:val="001F318A"/>
    <w:rsid w:val="001F351D"/>
    <w:rsid w:val="001F496A"/>
    <w:rsid w:val="001F5566"/>
    <w:rsid w:val="00200636"/>
    <w:rsid w:val="00200EA4"/>
    <w:rsid w:val="00201ECB"/>
    <w:rsid w:val="00203EB2"/>
    <w:rsid w:val="00205796"/>
    <w:rsid w:val="002065B3"/>
    <w:rsid w:val="00211533"/>
    <w:rsid w:val="00212278"/>
    <w:rsid w:val="00212659"/>
    <w:rsid w:val="002157AA"/>
    <w:rsid w:val="0021598D"/>
    <w:rsid w:val="00215B94"/>
    <w:rsid w:val="00216BA7"/>
    <w:rsid w:val="00220C35"/>
    <w:rsid w:val="00222134"/>
    <w:rsid w:val="00222705"/>
    <w:rsid w:val="00225328"/>
    <w:rsid w:val="002265E3"/>
    <w:rsid w:val="0022691D"/>
    <w:rsid w:val="0022750F"/>
    <w:rsid w:val="00227573"/>
    <w:rsid w:val="00230E0E"/>
    <w:rsid w:val="002321BD"/>
    <w:rsid w:val="00234CE2"/>
    <w:rsid w:val="002356C7"/>
    <w:rsid w:val="00240FA2"/>
    <w:rsid w:val="00241BEE"/>
    <w:rsid w:val="00243939"/>
    <w:rsid w:val="002470E1"/>
    <w:rsid w:val="00247206"/>
    <w:rsid w:val="00247B8D"/>
    <w:rsid w:val="0025026E"/>
    <w:rsid w:val="00250C03"/>
    <w:rsid w:val="00251BFC"/>
    <w:rsid w:val="00251C29"/>
    <w:rsid w:val="00251FC3"/>
    <w:rsid w:val="002523C6"/>
    <w:rsid w:val="0025576C"/>
    <w:rsid w:val="00256160"/>
    <w:rsid w:val="002572C4"/>
    <w:rsid w:val="00262786"/>
    <w:rsid w:val="00264D0B"/>
    <w:rsid w:val="00265901"/>
    <w:rsid w:val="00265991"/>
    <w:rsid w:val="00265E18"/>
    <w:rsid w:val="0026624C"/>
    <w:rsid w:val="00266BF3"/>
    <w:rsid w:val="00271336"/>
    <w:rsid w:val="0027272B"/>
    <w:rsid w:val="00272F4B"/>
    <w:rsid w:val="00273140"/>
    <w:rsid w:val="002731B1"/>
    <w:rsid w:val="00275ED5"/>
    <w:rsid w:val="00276758"/>
    <w:rsid w:val="00277263"/>
    <w:rsid w:val="00280045"/>
    <w:rsid w:val="002804A9"/>
    <w:rsid w:val="00283190"/>
    <w:rsid w:val="00284075"/>
    <w:rsid w:val="0028424C"/>
    <w:rsid w:val="002848FF"/>
    <w:rsid w:val="002858DF"/>
    <w:rsid w:val="00287DA9"/>
    <w:rsid w:val="00287DDF"/>
    <w:rsid w:val="00290192"/>
    <w:rsid w:val="002901EB"/>
    <w:rsid w:val="00292916"/>
    <w:rsid w:val="00292E54"/>
    <w:rsid w:val="00293544"/>
    <w:rsid w:val="00293C85"/>
    <w:rsid w:val="002947F0"/>
    <w:rsid w:val="00296478"/>
    <w:rsid w:val="002A03D4"/>
    <w:rsid w:val="002A11DE"/>
    <w:rsid w:val="002A129A"/>
    <w:rsid w:val="002A16AF"/>
    <w:rsid w:val="002A1BC2"/>
    <w:rsid w:val="002A2650"/>
    <w:rsid w:val="002A319E"/>
    <w:rsid w:val="002A385E"/>
    <w:rsid w:val="002A393E"/>
    <w:rsid w:val="002A3A43"/>
    <w:rsid w:val="002A4BC6"/>
    <w:rsid w:val="002A4EAC"/>
    <w:rsid w:val="002A52ED"/>
    <w:rsid w:val="002A7099"/>
    <w:rsid w:val="002B0574"/>
    <w:rsid w:val="002B0FB9"/>
    <w:rsid w:val="002B4053"/>
    <w:rsid w:val="002B6B0B"/>
    <w:rsid w:val="002C07AE"/>
    <w:rsid w:val="002C0F1E"/>
    <w:rsid w:val="002C151F"/>
    <w:rsid w:val="002C35C9"/>
    <w:rsid w:val="002C3ACC"/>
    <w:rsid w:val="002C3FF1"/>
    <w:rsid w:val="002C44A3"/>
    <w:rsid w:val="002C59FE"/>
    <w:rsid w:val="002D0DBA"/>
    <w:rsid w:val="002D19F7"/>
    <w:rsid w:val="002D24B1"/>
    <w:rsid w:val="002D5F23"/>
    <w:rsid w:val="002D7A48"/>
    <w:rsid w:val="002E0076"/>
    <w:rsid w:val="002E3D6A"/>
    <w:rsid w:val="002F1A45"/>
    <w:rsid w:val="002F3A0C"/>
    <w:rsid w:val="002F3F9D"/>
    <w:rsid w:val="002F45A1"/>
    <w:rsid w:val="002F5344"/>
    <w:rsid w:val="002F70FA"/>
    <w:rsid w:val="0030186A"/>
    <w:rsid w:val="00303102"/>
    <w:rsid w:val="00304153"/>
    <w:rsid w:val="003044BE"/>
    <w:rsid w:val="0030742D"/>
    <w:rsid w:val="003075D7"/>
    <w:rsid w:val="00307C77"/>
    <w:rsid w:val="00310B3B"/>
    <w:rsid w:val="00311A1D"/>
    <w:rsid w:val="00314AB2"/>
    <w:rsid w:val="003158DD"/>
    <w:rsid w:val="003165E3"/>
    <w:rsid w:val="00317A28"/>
    <w:rsid w:val="003217EE"/>
    <w:rsid w:val="003229CF"/>
    <w:rsid w:val="00325716"/>
    <w:rsid w:val="00325A4D"/>
    <w:rsid w:val="0032739C"/>
    <w:rsid w:val="00331723"/>
    <w:rsid w:val="00333B03"/>
    <w:rsid w:val="00335A72"/>
    <w:rsid w:val="00340600"/>
    <w:rsid w:val="00340D1C"/>
    <w:rsid w:val="00343550"/>
    <w:rsid w:val="00343B9E"/>
    <w:rsid w:val="003441C9"/>
    <w:rsid w:val="00344F64"/>
    <w:rsid w:val="00347665"/>
    <w:rsid w:val="0035152D"/>
    <w:rsid w:val="00352501"/>
    <w:rsid w:val="00355AE4"/>
    <w:rsid w:val="0035663F"/>
    <w:rsid w:val="003567D7"/>
    <w:rsid w:val="00357D5C"/>
    <w:rsid w:val="003608AB"/>
    <w:rsid w:val="0036263C"/>
    <w:rsid w:val="0036268A"/>
    <w:rsid w:val="0036441B"/>
    <w:rsid w:val="00364749"/>
    <w:rsid w:val="00366756"/>
    <w:rsid w:val="00366951"/>
    <w:rsid w:val="00367883"/>
    <w:rsid w:val="00370CAA"/>
    <w:rsid w:val="00370FDC"/>
    <w:rsid w:val="00375B87"/>
    <w:rsid w:val="003815FC"/>
    <w:rsid w:val="00382575"/>
    <w:rsid w:val="0038324A"/>
    <w:rsid w:val="00383E3F"/>
    <w:rsid w:val="0038504A"/>
    <w:rsid w:val="003877F2"/>
    <w:rsid w:val="003879C1"/>
    <w:rsid w:val="00387CC5"/>
    <w:rsid w:val="003905AC"/>
    <w:rsid w:val="00390AB8"/>
    <w:rsid w:val="00391510"/>
    <w:rsid w:val="00391B7E"/>
    <w:rsid w:val="003932F1"/>
    <w:rsid w:val="00395843"/>
    <w:rsid w:val="00397BB1"/>
    <w:rsid w:val="003A221D"/>
    <w:rsid w:val="003A261D"/>
    <w:rsid w:val="003A2644"/>
    <w:rsid w:val="003A33D6"/>
    <w:rsid w:val="003A46F3"/>
    <w:rsid w:val="003A4B7E"/>
    <w:rsid w:val="003A7F00"/>
    <w:rsid w:val="003B1BE7"/>
    <w:rsid w:val="003B22CC"/>
    <w:rsid w:val="003B244A"/>
    <w:rsid w:val="003B416C"/>
    <w:rsid w:val="003B4F37"/>
    <w:rsid w:val="003B5EB2"/>
    <w:rsid w:val="003B6C47"/>
    <w:rsid w:val="003C0580"/>
    <w:rsid w:val="003C0E1E"/>
    <w:rsid w:val="003C1BEB"/>
    <w:rsid w:val="003C2EA9"/>
    <w:rsid w:val="003C3159"/>
    <w:rsid w:val="003C67D9"/>
    <w:rsid w:val="003C6F33"/>
    <w:rsid w:val="003D3A25"/>
    <w:rsid w:val="003D3A58"/>
    <w:rsid w:val="003D4B58"/>
    <w:rsid w:val="003D4E87"/>
    <w:rsid w:val="003D5F41"/>
    <w:rsid w:val="003D683D"/>
    <w:rsid w:val="003D7793"/>
    <w:rsid w:val="003D7901"/>
    <w:rsid w:val="003E1DF4"/>
    <w:rsid w:val="003E3777"/>
    <w:rsid w:val="003E46BF"/>
    <w:rsid w:val="003E4DDC"/>
    <w:rsid w:val="003E4FA7"/>
    <w:rsid w:val="003F41FD"/>
    <w:rsid w:val="003F4719"/>
    <w:rsid w:val="003F6F92"/>
    <w:rsid w:val="003F75A4"/>
    <w:rsid w:val="003F7E58"/>
    <w:rsid w:val="003F7F80"/>
    <w:rsid w:val="00400B75"/>
    <w:rsid w:val="0040201A"/>
    <w:rsid w:val="004022B4"/>
    <w:rsid w:val="00403466"/>
    <w:rsid w:val="00405D46"/>
    <w:rsid w:val="00406724"/>
    <w:rsid w:val="0040752B"/>
    <w:rsid w:val="00411DA0"/>
    <w:rsid w:val="00412F0C"/>
    <w:rsid w:val="00413578"/>
    <w:rsid w:val="00414532"/>
    <w:rsid w:val="004156BC"/>
    <w:rsid w:val="00415865"/>
    <w:rsid w:val="00416364"/>
    <w:rsid w:val="004164EE"/>
    <w:rsid w:val="00416D9F"/>
    <w:rsid w:val="00417FAF"/>
    <w:rsid w:val="004204F2"/>
    <w:rsid w:val="0042059C"/>
    <w:rsid w:val="00420E2D"/>
    <w:rsid w:val="004217A6"/>
    <w:rsid w:val="004217C3"/>
    <w:rsid w:val="00421A9D"/>
    <w:rsid w:val="00421BD2"/>
    <w:rsid w:val="00421C8D"/>
    <w:rsid w:val="00423311"/>
    <w:rsid w:val="00424789"/>
    <w:rsid w:val="004248AA"/>
    <w:rsid w:val="004248FC"/>
    <w:rsid w:val="00424C69"/>
    <w:rsid w:val="00425B6A"/>
    <w:rsid w:val="00427097"/>
    <w:rsid w:val="00430BAA"/>
    <w:rsid w:val="00433648"/>
    <w:rsid w:val="004342FC"/>
    <w:rsid w:val="00434334"/>
    <w:rsid w:val="004349B6"/>
    <w:rsid w:val="00435058"/>
    <w:rsid w:val="00437F22"/>
    <w:rsid w:val="0044109B"/>
    <w:rsid w:val="00441A0E"/>
    <w:rsid w:val="00441D30"/>
    <w:rsid w:val="00442F9A"/>
    <w:rsid w:val="00443DE9"/>
    <w:rsid w:val="00445FA3"/>
    <w:rsid w:val="004479A3"/>
    <w:rsid w:val="00447B76"/>
    <w:rsid w:val="00453448"/>
    <w:rsid w:val="00454A73"/>
    <w:rsid w:val="00456165"/>
    <w:rsid w:val="00457FD9"/>
    <w:rsid w:val="00460AD3"/>
    <w:rsid w:val="0046112F"/>
    <w:rsid w:val="00462370"/>
    <w:rsid w:val="00462751"/>
    <w:rsid w:val="00462A5B"/>
    <w:rsid w:val="00464F7A"/>
    <w:rsid w:val="00465820"/>
    <w:rsid w:val="00472BAE"/>
    <w:rsid w:val="004755D2"/>
    <w:rsid w:val="0047661D"/>
    <w:rsid w:val="00480486"/>
    <w:rsid w:val="0048095A"/>
    <w:rsid w:val="00480BB3"/>
    <w:rsid w:val="00484499"/>
    <w:rsid w:val="00485897"/>
    <w:rsid w:val="00486127"/>
    <w:rsid w:val="00486BFD"/>
    <w:rsid w:val="004903EB"/>
    <w:rsid w:val="0049447B"/>
    <w:rsid w:val="0049461A"/>
    <w:rsid w:val="00494708"/>
    <w:rsid w:val="0049533A"/>
    <w:rsid w:val="004A008F"/>
    <w:rsid w:val="004A3858"/>
    <w:rsid w:val="004A39C5"/>
    <w:rsid w:val="004A3EF5"/>
    <w:rsid w:val="004A4626"/>
    <w:rsid w:val="004A542E"/>
    <w:rsid w:val="004A564F"/>
    <w:rsid w:val="004A56D5"/>
    <w:rsid w:val="004A5CCB"/>
    <w:rsid w:val="004A75C4"/>
    <w:rsid w:val="004A7A89"/>
    <w:rsid w:val="004B05CD"/>
    <w:rsid w:val="004B0B11"/>
    <w:rsid w:val="004B2DF7"/>
    <w:rsid w:val="004B4561"/>
    <w:rsid w:val="004B490B"/>
    <w:rsid w:val="004B4C66"/>
    <w:rsid w:val="004B4D6D"/>
    <w:rsid w:val="004B664A"/>
    <w:rsid w:val="004C0C07"/>
    <w:rsid w:val="004C2759"/>
    <w:rsid w:val="004C47F2"/>
    <w:rsid w:val="004C52D9"/>
    <w:rsid w:val="004C73E3"/>
    <w:rsid w:val="004D0E31"/>
    <w:rsid w:val="004D21EE"/>
    <w:rsid w:val="004D72A3"/>
    <w:rsid w:val="004E0689"/>
    <w:rsid w:val="004E21AC"/>
    <w:rsid w:val="004E2FA3"/>
    <w:rsid w:val="004E334E"/>
    <w:rsid w:val="004E4018"/>
    <w:rsid w:val="004E467E"/>
    <w:rsid w:val="004E4885"/>
    <w:rsid w:val="004E52F6"/>
    <w:rsid w:val="004F1A6F"/>
    <w:rsid w:val="004F3546"/>
    <w:rsid w:val="004F3550"/>
    <w:rsid w:val="004F37D7"/>
    <w:rsid w:val="004F39BD"/>
    <w:rsid w:val="004F40EC"/>
    <w:rsid w:val="004F4358"/>
    <w:rsid w:val="004F4E0C"/>
    <w:rsid w:val="004F57E7"/>
    <w:rsid w:val="004F66BC"/>
    <w:rsid w:val="00500156"/>
    <w:rsid w:val="00500245"/>
    <w:rsid w:val="00501969"/>
    <w:rsid w:val="00504344"/>
    <w:rsid w:val="0050598C"/>
    <w:rsid w:val="005065D1"/>
    <w:rsid w:val="005115EA"/>
    <w:rsid w:val="00511D17"/>
    <w:rsid w:val="0051323F"/>
    <w:rsid w:val="005145C7"/>
    <w:rsid w:val="00515F74"/>
    <w:rsid w:val="00521AC3"/>
    <w:rsid w:val="00522859"/>
    <w:rsid w:val="0052324A"/>
    <w:rsid w:val="00524730"/>
    <w:rsid w:val="00524BC9"/>
    <w:rsid w:val="0053140D"/>
    <w:rsid w:val="005318A9"/>
    <w:rsid w:val="005320CC"/>
    <w:rsid w:val="00532103"/>
    <w:rsid w:val="00532ACB"/>
    <w:rsid w:val="00534559"/>
    <w:rsid w:val="00535878"/>
    <w:rsid w:val="005372DF"/>
    <w:rsid w:val="00537750"/>
    <w:rsid w:val="00540147"/>
    <w:rsid w:val="00540BD0"/>
    <w:rsid w:val="0054453F"/>
    <w:rsid w:val="0054633C"/>
    <w:rsid w:val="00550CA8"/>
    <w:rsid w:val="00551BFD"/>
    <w:rsid w:val="00552008"/>
    <w:rsid w:val="00552252"/>
    <w:rsid w:val="00552661"/>
    <w:rsid w:val="00555737"/>
    <w:rsid w:val="005609A8"/>
    <w:rsid w:val="005619B0"/>
    <w:rsid w:val="00562443"/>
    <w:rsid w:val="00563D97"/>
    <w:rsid w:val="005643A4"/>
    <w:rsid w:val="005673E7"/>
    <w:rsid w:val="00571474"/>
    <w:rsid w:val="00573169"/>
    <w:rsid w:val="00573E42"/>
    <w:rsid w:val="005763EB"/>
    <w:rsid w:val="00577A16"/>
    <w:rsid w:val="00577A3B"/>
    <w:rsid w:val="005833D9"/>
    <w:rsid w:val="0058385B"/>
    <w:rsid w:val="00583A1B"/>
    <w:rsid w:val="00583C9F"/>
    <w:rsid w:val="00591AA3"/>
    <w:rsid w:val="00592451"/>
    <w:rsid w:val="00593290"/>
    <w:rsid w:val="0059438E"/>
    <w:rsid w:val="005A0190"/>
    <w:rsid w:val="005A095A"/>
    <w:rsid w:val="005A0E62"/>
    <w:rsid w:val="005A211A"/>
    <w:rsid w:val="005B06CD"/>
    <w:rsid w:val="005B0C33"/>
    <w:rsid w:val="005B324C"/>
    <w:rsid w:val="005B5170"/>
    <w:rsid w:val="005B6E22"/>
    <w:rsid w:val="005B7D66"/>
    <w:rsid w:val="005C0720"/>
    <w:rsid w:val="005C0B70"/>
    <w:rsid w:val="005C1857"/>
    <w:rsid w:val="005C53BF"/>
    <w:rsid w:val="005C585C"/>
    <w:rsid w:val="005C7306"/>
    <w:rsid w:val="005C782C"/>
    <w:rsid w:val="005C7DBE"/>
    <w:rsid w:val="005D2D62"/>
    <w:rsid w:val="005D30D5"/>
    <w:rsid w:val="005D5D8A"/>
    <w:rsid w:val="005D66DC"/>
    <w:rsid w:val="005D6BEE"/>
    <w:rsid w:val="005D7541"/>
    <w:rsid w:val="005D7602"/>
    <w:rsid w:val="005E17AA"/>
    <w:rsid w:val="005E19C2"/>
    <w:rsid w:val="005E2EF8"/>
    <w:rsid w:val="005E34E7"/>
    <w:rsid w:val="005F2C1E"/>
    <w:rsid w:val="005F3547"/>
    <w:rsid w:val="005F7745"/>
    <w:rsid w:val="00600CA5"/>
    <w:rsid w:val="00600E2D"/>
    <w:rsid w:val="0060191F"/>
    <w:rsid w:val="00602446"/>
    <w:rsid w:val="006046E5"/>
    <w:rsid w:val="00604BBD"/>
    <w:rsid w:val="006055B1"/>
    <w:rsid w:val="0060603B"/>
    <w:rsid w:val="006070E5"/>
    <w:rsid w:val="00607208"/>
    <w:rsid w:val="00610242"/>
    <w:rsid w:val="00613822"/>
    <w:rsid w:val="0061578F"/>
    <w:rsid w:val="006163EB"/>
    <w:rsid w:val="00617F9B"/>
    <w:rsid w:val="006222F2"/>
    <w:rsid w:val="00622611"/>
    <w:rsid w:val="00622A2B"/>
    <w:rsid w:val="00622D94"/>
    <w:rsid w:val="00623DC4"/>
    <w:rsid w:val="00624968"/>
    <w:rsid w:val="00624EFC"/>
    <w:rsid w:val="006269D8"/>
    <w:rsid w:val="006277A8"/>
    <w:rsid w:val="006314D6"/>
    <w:rsid w:val="00631660"/>
    <w:rsid w:val="00632E6A"/>
    <w:rsid w:val="006332F1"/>
    <w:rsid w:val="00633852"/>
    <w:rsid w:val="00640EEC"/>
    <w:rsid w:val="00642113"/>
    <w:rsid w:val="00646318"/>
    <w:rsid w:val="00647C51"/>
    <w:rsid w:val="006509B4"/>
    <w:rsid w:val="00650AA3"/>
    <w:rsid w:val="00651FCF"/>
    <w:rsid w:val="00652B59"/>
    <w:rsid w:val="00655850"/>
    <w:rsid w:val="00655C2B"/>
    <w:rsid w:val="006579E7"/>
    <w:rsid w:val="00657B22"/>
    <w:rsid w:val="00657F46"/>
    <w:rsid w:val="00661906"/>
    <w:rsid w:val="00662C82"/>
    <w:rsid w:val="00665263"/>
    <w:rsid w:val="0066621C"/>
    <w:rsid w:val="00666E2B"/>
    <w:rsid w:val="006676BA"/>
    <w:rsid w:val="00667DBF"/>
    <w:rsid w:val="00670572"/>
    <w:rsid w:val="00670882"/>
    <w:rsid w:val="0067109C"/>
    <w:rsid w:val="00673C49"/>
    <w:rsid w:val="006760B8"/>
    <w:rsid w:val="006779CE"/>
    <w:rsid w:val="00680DFF"/>
    <w:rsid w:val="00681A0E"/>
    <w:rsid w:val="00684F17"/>
    <w:rsid w:val="00687DD3"/>
    <w:rsid w:val="00690DC8"/>
    <w:rsid w:val="00692C99"/>
    <w:rsid w:val="00693758"/>
    <w:rsid w:val="00696E35"/>
    <w:rsid w:val="006A432A"/>
    <w:rsid w:val="006A5BC6"/>
    <w:rsid w:val="006B097E"/>
    <w:rsid w:val="006B2742"/>
    <w:rsid w:val="006B3853"/>
    <w:rsid w:val="006B4ED5"/>
    <w:rsid w:val="006B5615"/>
    <w:rsid w:val="006B6EEE"/>
    <w:rsid w:val="006B755D"/>
    <w:rsid w:val="006B797D"/>
    <w:rsid w:val="006C2053"/>
    <w:rsid w:val="006C2870"/>
    <w:rsid w:val="006C48AA"/>
    <w:rsid w:val="006C627F"/>
    <w:rsid w:val="006C6953"/>
    <w:rsid w:val="006D18BA"/>
    <w:rsid w:val="006D2AB1"/>
    <w:rsid w:val="006D4271"/>
    <w:rsid w:val="006D520F"/>
    <w:rsid w:val="006D560A"/>
    <w:rsid w:val="006D66BF"/>
    <w:rsid w:val="006D6D66"/>
    <w:rsid w:val="006D7A5A"/>
    <w:rsid w:val="006E0332"/>
    <w:rsid w:val="006E1016"/>
    <w:rsid w:val="006E1C32"/>
    <w:rsid w:val="006E1D29"/>
    <w:rsid w:val="006E391D"/>
    <w:rsid w:val="006E3E98"/>
    <w:rsid w:val="006E3EF9"/>
    <w:rsid w:val="006E45F7"/>
    <w:rsid w:val="006E5C07"/>
    <w:rsid w:val="006E6410"/>
    <w:rsid w:val="006F13A0"/>
    <w:rsid w:val="006F1489"/>
    <w:rsid w:val="006F24EE"/>
    <w:rsid w:val="006F29EA"/>
    <w:rsid w:val="006F32B9"/>
    <w:rsid w:val="006F4D64"/>
    <w:rsid w:val="006F4E74"/>
    <w:rsid w:val="006F632A"/>
    <w:rsid w:val="006F6AFE"/>
    <w:rsid w:val="006F7313"/>
    <w:rsid w:val="007020EA"/>
    <w:rsid w:val="00702ECD"/>
    <w:rsid w:val="007037F0"/>
    <w:rsid w:val="007120BD"/>
    <w:rsid w:val="0071604B"/>
    <w:rsid w:val="00716F41"/>
    <w:rsid w:val="00717D1B"/>
    <w:rsid w:val="00720EA9"/>
    <w:rsid w:val="00721A49"/>
    <w:rsid w:val="00722071"/>
    <w:rsid w:val="007251DE"/>
    <w:rsid w:val="00725A3B"/>
    <w:rsid w:val="007266E8"/>
    <w:rsid w:val="00731907"/>
    <w:rsid w:val="007322D0"/>
    <w:rsid w:val="00733C93"/>
    <w:rsid w:val="007340CA"/>
    <w:rsid w:val="00736947"/>
    <w:rsid w:val="0073745B"/>
    <w:rsid w:val="0074180A"/>
    <w:rsid w:val="00742FBD"/>
    <w:rsid w:val="007430B0"/>
    <w:rsid w:val="00743276"/>
    <w:rsid w:val="00743C87"/>
    <w:rsid w:val="00743F75"/>
    <w:rsid w:val="00744F04"/>
    <w:rsid w:val="0074515E"/>
    <w:rsid w:val="007458E1"/>
    <w:rsid w:val="00747122"/>
    <w:rsid w:val="00747277"/>
    <w:rsid w:val="00747896"/>
    <w:rsid w:val="007501AB"/>
    <w:rsid w:val="007511B0"/>
    <w:rsid w:val="00752F5B"/>
    <w:rsid w:val="007608E0"/>
    <w:rsid w:val="00761334"/>
    <w:rsid w:val="00761B78"/>
    <w:rsid w:val="007628B5"/>
    <w:rsid w:val="00764F69"/>
    <w:rsid w:val="0076635A"/>
    <w:rsid w:val="00771429"/>
    <w:rsid w:val="007715E5"/>
    <w:rsid w:val="007733BD"/>
    <w:rsid w:val="007744BD"/>
    <w:rsid w:val="00775C78"/>
    <w:rsid w:val="0077605C"/>
    <w:rsid w:val="007766F6"/>
    <w:rsid w:val="00777030"/>
    <w:rsid w:val="00780618"/>
    <w:rsid w:val="00781C1A"/>
    <w:rsid w:val="00782976"/>
    <w:rsid w:val="00783055"/>
    <w:rsid w:val="00784303"/>
    <w:rsid w:val="00787C6A"/>
    <w:rsid w:val="00787E8E"/>
    <w:rsid w:val="007900EF"/>
    <w:rsid w:val="00790157"/>
    <w:rsid w:val="007902FB"/>
    <w:rsid w:val="0079322E"/>
    <w:rsid w:val="00793A42"/>
    <w:rsid w:val="007949BB"/>
    <w:rsid w:val="00794E94"/>
    <w:rsid w:val="007954C7"/>
    <w:rsid w:val="0079604A"/>
    <w:rsid w:val="007A05B0"/>
    <w:rsid w:val="007A1848"/>
    <w:rsid w:val="007A227D"/>
    <w:rsid w:val="007A3BE9"/>
    <w:rsid w:val="007A3C2A"/>
    <w:rsid w:val="007A4B6B"/>
    <w:rsid w:val="007A5BDD"/>
    <w:rsid w:val="007B1BD7"/>
    <w:rsid w:val="007B5B77"/>
    <w:rsid w:val="007B5E38"/>
    <w:rsid w:val="007B7FF3"/>
    <w:rsid w:val="007C1B08"/>
    <w:rsid w:val="007C2F27"/>
    <w:rsid w:val="007C315A"/>
    <w:rsid w:val="007C5A35"/>
    <w:rsid w:val="007C648B"/>
    <w:rsid w:val="007C758C"/>
    <w:rsid w:val="007D091A"/>
    <w:rsid w:val="007D0B89"/>
    <w:rsid w:val="007D1B37"/>
    <w:rsid w:val="007D4930"/>
    <w:rsid w:val="007D5840"/>
    <w:rsid w:val="007E304B"/>
    <w:rsid w:val="007E5530"/>
    <w:rsid w:val="007E6462"/>
    <w:rsid w:val="007E6832"/>
    <w:rsid w:val="007E7824"/>
    <w:rsid w:val="007F2667"/>
    <w:rsid w:val="007F3033"/>
    <w:rsid w:val="007F3CD7"/>
    <w:rsid w:val="007F3ED7"/>
    <w:rsid w:val="007F41E7"/>
    <w:rsid w:val="007F420A"/>
    <w:rsid w:val="007F7869"/>
    <w:rsid w:val="0080165A"/>
    <w:rsid w:val="00802752"/>
    <w:rsid w:val="0080353D"/>
    <w:rsid w:val="008042B3"/>
    <w:rsid w:val="00804C0D"/>
    <w:rsid w:val="0080516C"/>
    <w:rsid w:val="0080779F"/>
    <w:rsid w:val="00811BEB"/>
    <w:rsid w:val="008125C6"/>
    <w:rsid w:val="00813267"/>
    <w:rsid w:val="0081387C"/>
    <w:rsid w:val="00814E73"/>
    <w:rsid w:val="008150D0"/>
    <w:rsid w:val="008154A2"/>
    <w:rsid w:val="00815E21"/>
    <w:rsid w:val="00822B92"/>
    <w:rsid w:val="008238AD"/>
    <w:rsid w:val="00825923"/>
    <w:rsid w:val="008275CD"/>
    <w:rsid w:val="008307D2"/>
    <w:rsid w:val="00830B1D"/>
    <w:rsid w:val="00831433"/>
    <w:rsid w:val="00835220"/>
    <w:rsid w:val="00841E0C"/>
    <w:rsid w:val="0084216C"/>
    <w:rsid w:val="00844254"/>
    <w:rsid w:val="008503F9"/>
    <w:rsid w:val="00854932"/>
    <w:rsid w:val="00856EBC"/>
    <w:rsid w:val="00857285"/>
    <w:rsid w:val="008579E3"/>
    <w:rsid w:val="00861056"/>
    <w:rsid w:val="00861C64"/>
    <w:rsid w:val="00864173"/>
    <w:rsid w:val="008641D6"/>
    <w:rsid w:val="00866385"/>
    <w:rsid w:val="00866EC5"/>
    <w:rsid w:val="00872FA9"/>
    <w:rsid w:val="008773FC"/>
    <w:rsid w:val="00880E47"/>
    <w:rsid w:val="00881C4B"/>
    <w:rsid w:val="00882B16"/>
    <w:rsid w:val="00885E1D"/>
    <w:rsid w:val="00886020"/>
    <w:rsid w:val="00886647"/>
    <w:rsid w:val="008906ED"/>
    <w:rsid w:val="00890E65"/>
    <w:rsid w:val="00895E2A"/>
    <w:rsid w:val="0089613B"/>
    <w:rsid w:val="00896B66"/>
    <w:rsid w:val="00897453"/>
    <w:rsid w:val="0089788E"/>
    <w:rsid w:val="008A091B"/>
    <w:rsid w:val="008A2161"/>
    <w:rsid w:val="008A657B"/>
    <w:rsid w:val="008B0530"/>
    <w:rsid w:val="008B086F"/>
    <w:rsid w:val="008B2B8F"/>
    <w:rsid w:val="008B40AB"/>
    <w:rsid w:val="008B55C5"/>
    <w:rsid w:val="008B5E90"/>
    <w:rsid w:val="008C0A1A"/>
    <w:rsid w:val="008C1476"/>
    <w:rsid w:val="008C457F"/>
    <w:rsid w:val="008C4648"/>
    <w:rsid w:val="008C48BF"/>
    <w:rsid w:val="008D0ACA"/>
    <w:rsid w:val="008D23BA"/>
    <w:rsid w:val="008D2780"/>
    <w:rsid w:val="008D68B1"/>
    <w:rsid w:val="008D71EB"/>
    <w:rsid w:val="008D7253"/>
    <w:rsid w:val="008E0D0E"/>
    <w:rsid w:val="008E1880"/>
    <w:rsid w:val="008E2107"/>
    <w:rsid w:val="008E24E7"/>
    <w:rsid w:val="008E2A23"/>
    <w:rsid w:val="008E2DB7"/>
    <w:rsid w:val="008E36F0"/>
    <w:rsid w:val="008E566C"/>
    <w:rsid w:val="008E6AFF"/>
    <w:rsid w:val="008E7823"/>
    <w:rsid w:val="008F017B"/>
    <w:rsid w:val="008F03D1"/>
    <w:rsid w:val="008F130E"/>
    <w:rsid w:val="008F1362"/>
    <w:rsid w:val="008F3951"/>
    <w:rsid w:val="008F4181"/>
    <w:rsid w:val="008F6716"/>
    <w:rsid w:val="00901129"/>
    <w:rsid w:val="00901A18"/>
    <w:rsid w:val="00901F2A"/>
    <w:rsid w:val="00902200"/>
    <w:rsid w:val="0090235C"/>
    <w:rsid w:val="00902B65"/>
    <w:rsid w:val="00902F11"/>
    <w:rsid w:val="00906849"/>
    <w:rsid w:val="0091014F"/>
    <w:rsid w:val="00910BEF"/>
    <w:rsid w:val="00912655"/>
    <w:rsid w:val="00913941"/>
    <w:rsid w:val="00914D31"/>
    <w:rsid w:val="0091570C"/>
    <w:rsid w:val="00915C9B"/>
    <w:rsid w:val="00924A6A"/>
    <w:rsid w:val="00925C78"/>
    <w:rsid w:val="00926043"/>
    <w:rsid w:val="00926613"/>
    <w:rsid w:val="00926B5D"/>
    <w:rsid w:val="00927057"/>
    <w:rsid w:val="00927858"/>
    <w:rsid w:val="00927CA7"/>
    <w:rsid w:val="00930AC9"/>
    <w:rsid w:val="0093308F"/>
    <w:rsid w:val="0093448E"/>
    <w:rsid w:val="0093513D"/>
    <w:rsid w:val="009367F3"/>
    <w:rsid w:val="00940207"/>
    <w:rsid w:val="00940AEB"/>
    <w:rsid w:val="009412DD"/>
    <w:rsid w:val="009413AA"/>
    <w:rsid w:val="00941638"/>
    <w:rsid w:val="00941981"/>
    <w:rsid w:val="00941EAA"/>
    <w:rsid w:val="00942BB8"/>
    <w:rsid w:val="00944F58"/>
    <w:rsid w:val="00946501"/>
    <w:rsid w:val="00947ECB"/>
    <w:rsid w:val="00952E1A"/>
    <w:rsid w:val="00952F01"/>
    <w:rsid w:val="00953471"/>
    <w:rsid w:val="009536B0"/>
    <w:rsid w:val="00954C51"/>
    <w:rsid w:val="009605BE"/>
    <w:rsid w:val="00960BA8"/>
    <w:rsid w:val="009615D3"/>
    <w:rsid w:val="00962502"/>
    <w:rsid w:val="00962C2D"/>
    <w:rsid w:val="00963207"/>
    <w:rsid w:val="00963806"/>
    <w:rsid w:val="00966791"/>
    <w:rsid w:val="009713CE"/>
    <w:rsid w:val="0097167C"/>
    <w:rsid w:val="009717E8"/>
    <w:rsid w:val="00973202"/>
    <w:rsid w:val="00976414"/>
    <w:rsid w:val="009769E3"/>
    <w:rsid w:val="009778B9"/>
    <w:rsid w:val="009806E2"/>
    <w:rsid w:val="00982672"/>
    <w:rsid w:val="00983FCA"/>
    <w:rsid w:val="00984ED1"/>
    <w:rsid w:val="009866EE"/>
    <w:rsid w:val="009867F8"/>
    <w:rsid w:val="00987430"/>
    <w:rsid w:val="00987AE5"/>
    <w:rsid w:val="00990475"/>
    <w:rsid w:val="00992A38"/>
    <w:rsid w:val="0099356E"/>
    <w:rsid w:val="0099386D"/>
    <w:rsid w:val="00995F37"/>
    <w:rsid w:val="0099620E"/>
    <w:rsid w:val="00996FAD"/>
    <w:rsid w:val="009A12A0"/>
    <w:rsid w:val="009A27D2"/>
    <w:rsid w:val="009A2917"/>
    <w:rsid w:val="009A3EBA"/>
    <w:rsid w:val="009A4F31"/>
    <w:rsid w:val="009A5130"/>
    <w:rsid w:val="009A5EC1"/>
    <w:rsid w:val="009B0B49"/>
    <w:rsid w:val="009B1601"/>
    <w:rsid w:val="009B42FF"/>
    <w:rsid w:val="009B46E3"/>
    <w:rsid w:val="009B4945"/>
    <w:rsid w:val="009B4D5D"/>
    <w:rsid w:val="009B4FEA"/>
    <w:rsid w:val="009B7E0C"/>
    <w:rsid w:val="009C1F87"/>
    <w:rsid w:val="009C2AE1"/>
    <w:rsid w:val="009C412E"/>
    <w:rsid w:val="009C472D"/>
    <w:rsid w:val="009C4AFC"/>
    <w:rsid w:val="009C7CF5"/>
    <w:rsid w:val="009D3928"/>
    <w:rsid w:val="009D6392"/>
    <w:rsid w:val="009D7320"/>
    <w:rsid w:val="009E02FE"/>
    <w:rsid w:val="009E078B"/>
    <w:rsid w:val="009E0C2A"/>
    <w:rsid w:val="009E198D"/>
    <w:rsid w:val="009E227A"/>
    <w:rsid w:val="009E37FB"/>
    <w:rsid w:val="009E4A3B"/>
    <w:rsid w:val="009E4BDE"/>
    <w:rsid w:val="009E4F66"/>
    <w:rsid w:val="009E5746"/>
    <w:rsid w:val="009E635E"/>
    <w:rsid w:val="009E6C92"/>
    <w:rsid w:val="009F3241"/>
    <w:rsid w:val="009F4250"/>
    <w:rsid w:val="009F5365"/>
    <w:rsid w:val="009F5CD8"/>
    <w:rsid w:val="009F6496"/>
    <w:rsid w:val="009F6BA1"/>
    <w:rsid w:val="009F6F84"/>
    <w:rsid w:val="009F7F84"/>
    <w:rsid w:val="00A01AA7"/>
    <w:rsid w:val="00A06191"/>
    <w:rsid w:val="00A1014C"/>
    <w:rsid w:val="00A105A8"/>
    <w:rsid w:val="00A10B76"/>
    <w:rsid w:val="00A11507"/>
    <w:rsid w:val="00A12797"/>
    <w:rsid w:val="00A128FA"/>
    <w:rsid w:val="00A17F6D"/>
    <w:rsid w:val="00A205A9"/>
    <w:rsid w:val="00A221B9"/>
    <w:rsid w:val="00A254EF"/>
    <w:rsid w:val="00A33113"/>
    <w:rsid w:val="00A33DB0"/>
    <w:rsid w:val="00A34324"/>
    <w:rsid w:val="00A35A73"/>
    <w:rsid w:val="00A35AF2"/>
    <w:rsid w:val="00A37DF4"/>
    <w:rsid w:val="00A43EE0"/>
    <w:rsid w:val="00A459BC"/>
    <w:rsid w:val="00A50177"/>
    <w:rsid w:val="00A50849"/>
    <w:rsid w:val="00A51292"/>
    <w:rsid w:val="00A54B48"/>
    <w:rsid w:val="00A5533A"/>
    <w:rsid w:val="00A556A8"/>
    <w:rsid w:val="00A559F6"/>
    <w:rsid w:val="00A567E9"/>
    <w:rsid w:val="00A56E75"/>
    <w:rsid w:val="00A57503"/>
    <w:rsid w:val="00A62047"/>
    <w:rsid w:val="00A622E3"/>
    <w:rsid w:val="00A628EF"/>
    <w:rsid w:val="00A62EB3"/>
    <w:rsid w:val="00A636C7"/>
    <w:rsid w:val="00A6381E"/>
    <w:rsid w:val="00A64F71"/>
    <w:rsid w:val="00A65E3E"/>
    <w:rsid w:val="00A72312"/>
    <w:rsid w:val="00A72F67"/>
    <w:rsid w:val="00A7362A"/>
    <w:rsid w:val="00A74D11"/>
    <w:rsid w:val="00A76A8D"/>
    <w:rsid w:val="00A80751"/>
    <w:rsid w:val="00A8096B"/>
    <w:rsid w:val="00A8134C"/>
    <w:rsid w:val="00A81427"/>
    <w:rsid w:val="00A81679"/>
    <w:rsid w:val="00A8189D"/>
    <w:rsid w:val="00A83830"/>
    <w:rsid w:val="00A84366"/>
    <w:rsid w:val="00A856A7"/>
    <w:rsid w:val="00A90272"/>
    <w:rsid w:val="00A9061F"/>
    <w:rsid w:val="00A92642"/>
    <w:rsid w:val="00A92B4C"/>
    <w:rsid w:val="00A92F5E"/>
    <w:rsid w:val="00A945F3"/>
    <w:rsid w:val="00A97286"/>
    <w:rsid w:val="00AA66C4"/>
    <w:rsid w:val="00AB2CD5"/>
    <w:rsid w:val="00AB498F"/>
    <w:rsid w:val="00AB56A8"/>
    <w:rsid w:val="00AB62AE"/>
    <w:rsid w:val="00AB6F40"/>
    <w:rsid w:val="00AB7A1A"/>
    <w:rsid w:val="00AC018E"/>
    <w:rsid w:val="00AC0278"/>
    <w:rsid w:val="00AC2091"/>
    <w:rsid w:val="00AC25A8"/>
    <w:rsid w:val="00AC322F"/>
    <w:rsid w:val="00AC5080"/>
    <w:rsid w:val="00AC5F09"/>
    <w:rsid w:val="00AC6065"/>
    <w:rsid w:val="00AC74E0"/>
    <w:rsid w:val="00AC79A4"/>
    <w:rsid w:val="00AC7E16"/>
    <w:rsid w:val="00AD39E1"/>
    <w:rsid w:val="00AD3C3B"/>
    <w:rsid w:val="00AD4831"/>
    <w:rsid w:val="00AD74B9"/>
    <w:rsid w:val="00AD75AC"/>
    <w:rsid w:val="00AD75DB"/>
    <w:rsid w:val="00AE0E19"/>
    <w:rsid w:val="00AE1FED"/>
    <w:rsid w:val="00AE20D6"/>
    <w:rsid w:val="00AE2353"/>
    <w:rsid w:val="00AE333D"/>
    <w:rsid w:val="00AE3D75"/>
    <w:rsid w:val="00AE46E9"/>
    <w:rsid w:val="00AE5978"/>
    <w:rsid w:val="00AE6177"/>
    <w:rsid w:val="00AE7B9A"/>
    <w:rsid w:val="00AF056A"/>
    <w:rsid w:val="00AF0CB3"/>
    <w:rsid w:val="00AF152B"/>
    <w:rsid w:val="00AF1886"/>
    <w:rsid w:val="00AF1FF6"/>
    <w:rsid w:val="00AF240D"/>
    <w:rsid w:val="00AF4129"/>
    <w:rsid w:val="00AF43A8"/>
    <w:rsid w:val="00AF4866"/>
    <w:rsid w:val="00AF5FDD"/>
    <w:rsid w:val="00AF79A7"/>
    <w:rsid w:val="00B0020F"/>
    <w:rsid w:val="00B007AA"/>
    <w:rsid w:val="00B01633"/>
    <w:rsid w:val="00B01C1B"/>
    <w:rsid w:val="00B023F3"/>
    <w:rsid w:val="00B07008"/>
    <w:rsid w:val="00B10115"/>
    <w:rsid w:val="00B10322"/>
    <w:rsid w:val="00B1052B"/>
    <w:rsid w:val="00B13072"/>
    <w:rsid w:val="00B13774"/>
    <w:rsid w:val="00B140BD"/>
    <w:rsid w:val="00B14484"/>
    <w:rsid w:val="00B158A7"/>
    <w:rsid w:val="00B16928"/>
    <w:rsid w:val="00B17774"/>
    <w:rsid w:val="00B21D35"/>
    <w:rsid w:val="00B22DE7"/>
    <w:rsid w:val="00B23F80"/>
    <w:rsid w:val="00B2624D"/>
    <w:rsid w:val="00B27DB6"/>
    <w:rsid w:val="00B30987"/>
    <w:rsid w:val="00B31B74"/>
    <w:rsid w:val="00B31DC2"/>
    <w:rsid w:val="00B349AE"/>
    <w:rsid w:val="00B352F8"/>
    <w:rsid w:val="00B356C8"/>
    <w:rsid w:val="00B375D1"/>
    <w:rsid w:val="00B418DC"/>
    <w:rsid w:val="00B454F7"/>
    <w:rsid w:val="00B462D8"/>
    <w:rsid w:val="00B46598"/>
    <w:rsid w:val="00B47156"/>
    <w:rsid w:val="00B47989"/>
    <w:rsid w:val="00B50672"/>
    <w:rsid w:val="00B50AFF"/>
    <w:rsid w:val="00B527E0"/>
    <w:rsid w:val="00B5497A"/>
    <w:rsid w:val="00B54D8E"/>
    <w:rsid w:val="00B556B6"/>
    <w:rsid w:val="00B616E6"/>
    <w:rsid w:val="00B6224D"/>
    <w:rsid w:val="00B6420F"/>
    <w:rsid w:val="00B65B62"/>
    <w:rsid w:val="00B735ED"/>
    <w:rsid w:val="00B75C57"/>
    <w:rsid w:val="00B75ECD"/>
    <w:rsid w:val="00B76C1A"/>
    <w:rsid w:val="00B821D2"/>
    <w:rsid w:val="00B8244B"/>
    <w:rsid w:val="00B82CD9"/>
    <w:rsid w:val="00B83EB5"/>
    <w:rsid w:val="00B8561B"/>
    <w:rsid w:val="00B8625C"/>
    <w:rsid w:val="00B91185"/>
    <w:rsid w:val="00B9366D"/>
    <w:rsid w:val="00B955AE"/>
    <w:rsid w:val="00B96050"/>
    <w:rsid w:val="00B9798E"/>
    <w:rsid w:val="00B97DEC"/>
    <w:rsid w:val="00BA0BF6"/>
    <w:rsid w:val="00BA5050"/>
    <w:rsid w:val="00BA6888"/>
    <w:rsid w:val="00BA6952"/>
    <w:rsid w:val="00BA6B09"/>
    <w:rsid w:val="00BA6F0E"/>
    <w:rsid w:val="00BB0276"/>
    <w:rsid w:val="00BB157B"/>
    <w:rsid w:val="00BB3266"/>
    <w:rsid w:val="00BB5976"/>
    <w:rsid w:val="00BB5D98"/>
    <w:rsid w:val="00BB7802"/>
    <w:rsid w:val="00BC10DB"/>
    <w:rsid w:val="00BC4E6E"/>
    <w:rsid w:val="00BD13AC"/>
    <w:rsid w:val="00BD18F4"/>
    <w:rsid w:val="00BD19A0"/>
    <w:rsid w:val="00BD2DDC"/>
    <w:rsid w:val="00BD2EF2"/>
    <w:rsid w:val="00BD3EC5"/>
    <w:rsid w:val="00BD5A08"/>
    <w:rsid w:val="00BD65A2"/>
    <w:rsid w:val="00BE0482"/>
    <w:rsid w:val="00BE2342"/>
    <w:rsid w:val="00BE43F5"/>
    <w:rsid w:val="00BF0797"/>
    <w:rsid w:val="00BF0A94"/>
    <w:rsid w:val="00BF103B"/>
    <w:rsid w:val="00BF1644"/>
    <w:rsid w:val="00BF2B3D"/>
    <w:rsid w:val="00BF4D4C"/>
    <w:rsid w:val="00C00749"/>
    <w:rsid w:val="00C044D4"/>
    <w:rsid w:val="00C05861"/>
    <w:rsid w:val="00C07ABD"/>
    <w:rsid w:val="00C10AFF"/>
    <w:rsid w:val="00C13F4D"/>
    <w:rsid w:val="00C1579F"/>
    <w:rsid w:val="00C16219"/>
    <w:rsid w:val="00C16388"/>
    <w:rsid w:val="00C21C7C"/>
    <w:rsid w:val="00C257A0"/>
    <w:rsid w:val="00C26EF0"/>
    <w:rsid w:val="00C27590"/>
    <w:rsid w:val="00C27602"/>
    <w:rsid w:val="00C27D8E"/>
    <w:rsid w:val="00C31163"/>
    <w:rsid w:val="00C330F0"/>
    <w:rsid w:val="00C351F0"/>
    <w:rsid w:val="00C364DE"/>
    <w:rsid w:val="00C36AA9"/>
    <w:rsid w:val="00C43039"/>
    <w:rsid w:val="00C44921"/>
    <w:rsid w:val="00C45E4C"/>
    <w:rsid w:val="00C45EF8"/>
    <w:rsid w:val="00C471A0"/>
    <w:rsid w:val="00C5114E"/>
    <w:rsid w:val="00C56AFD"/>
    <w:rsid w:val="00C56B51"/>
    <w:rsid w:val="00C604BA"/>
    <w:rsid w:val="00C60EF2"/>
    <w:rsid w:val="00C61D01"/>
    <w:rsid w:val="00C62099"/>
    <w:rsid w:val="00C62919"/>
    <w:rsid w:val="00C63328"/>
    <w:rsid w:val="00C64029"/>
    <w:rsid w:val="00C653A4"/>
    <w:rsid w:val="00C668A7"/>
    <w:rsid w:val="00C707DC"/>
    <w:rsid w:val="00C71A00"/>
    <w:rsid w:val="00C72CB8"/>
    <w:rsid w:val="00C73204"/>
    <w:rsid w:val="00C74A24"/>
    <w:rsid w:val="00C7626B"/>
    <w:rsid w:val="00C76EA3"/>
    <w:rsid w:val="00C770B4"/>
    <w:rsid w:val="00C77F99"/>
    <w:rsid w:val="00C81AFA"/>
    <w:rsid w:val="00C82F1A"/>
    <w:rsid w:val="00C8382E"/>
    <w:rsid w:val="00C84C24"/>
    <w:rsid w:val="00C859E3"/>
    <w:rsid w:val="00C86D3C"/>
    <w:rsid w:val="00C86E5B"/>
    <w:rsid w:val="00C86FC6"/>
    <w:rsid w:val="00C87BFB"/>
    <w:rsid w:val="00C87D5B"/>
    <w:rsid w:val="00C90D49"/>
    <w:rsid w:val="00C9193B"/>
    <w:rsid w:val="00C92023"/>
    <w:rsid w:val="00C931C6"/>
    <w:rsid w:val="00C93C1C"/>
    <w:rsid w:val="00C96462"/>
    <w:rsid w:val="00C96B7B"/>
    <w:rsid w:val="00C97CDA"/>
    <w:rsid w:val="00CA1BD5"/>
    <w:rsid w:val="00CA2BE6"/>
    <w:rsid w:val="00CA6792"/>
    <w:rsid w:val="00CA6C88"/>
    <w:rsid w:val="00CB0C76"/>
    <w:rsid w:val="00CB19E8"/>
    <w:rsid w:val="00CB2C87"/>
    <w:rsid w:val="00CB39FD"/>
    <w:rsid w:val="00CB3BEC"/>
    <w:rsid w:val="00CB4C8D"/>
    <w:rsid w:val="00CB537C"/>
    <w:rsid w:val="00CB6F23"/>
    <w:rsid w:val="00CB7069"/>
    <w:rsid w:val="00CC0C26"/>
    <w:rsid w:val="00CC4D69"/>
    <w:rsid w:val="00CC4F2D"/>
    <w:rsid w:val="00CC7AB7"/>
    <w:rsid w:val="00CC7C26"/>
    <w:rsid w:val="00CD056E"/>
    <w:rsid w:val="00CD2513"/>
    <w:rsid w:val="00CE1B61"/>
    <w:rsid w:val="00CE230F"/>
    <w:rsid w:val="00CE25E2"/>
    <w:rsid w:val="00CE28E0"/>
    <w:rsid w:val="00CE4755"/>
    <w:rsid w:val="00CE6571"/>
    <w:rsid w:val="00CE6798"/>
    <w:rsid w:val="00CF00A4"/>
    <w:rsid w:val="00CF1929"/>
    <w:rsid w:val="00CF1B98"/>
    <w:rsid w:val="00CF3BA0"/>
    <w:rsid w:val="00CF415F"/>
    <w:rsid w:val="00CF59A9"/>
    <w:rsid w:val="00CF5A5F"/>
    <w:rsid w:val="00CF5BF9"/>
    <w:rsid w:val="00D00FA4"/>
    <w:rsid w:val="00D0174D"/>
    <w:rsid w:val="00D0387B"/>
    <w:rsid w:val="00D064B0"/>
    <w:rsid w:val="00D11A7B"/>
    <w:rsid w:val="00D11BB1"/>
    <w:rsid w:val="00D12E06"/>
    <w:rsid w:val="00D13043"/>
    <w:rsid w:val="00D136D9"/>
    <w:rsid w:val="00D15188"/>
    <w:rsid w:val="00D162F3"/>
    <w:rsid w:val="00D21D6F"/>
    <w:rsid w:val="00D22DA7"/>
    <w:rsid w:val="00D239F5"/>
    <w:rsid w:val="00D2703C"/>
    <w:rsid w:val="00D27E85"/>
    <w:rsid w:val="00D30CAD"/>
    <w:rsid w:val="00D3229A"/>
    <w:rsid w:val="00D326FF"/>
    <w:rsid w:val="00D3298C"/>
    <w:rsid w:val="00D3566A"/>
    <w:rsid w:val="00D3579F"/>
    <w:rsid w:val="00D367BB"/>
    <w:rsid w:val="00D371CC"/>
    <w:rsid w:val="00D37834"/>
    <w:rsid w:val="00D41149"/>
    <w:rsid w:val="00D417AA"/>
    <w:rsid w:val="00D45C91"/>
    <w:rsid w:val="00D5006B"/>
    <w:rsid w:val="00D50E36"/>
    <w:rsid w:val="00D52402"/>
    <w:rsid w:val="00D54502"/>
    <w:rsid w:val="00D54ECF"/>
    <w:rsid w:val="00D55FF0"/>
    <w:rsid w:val="00D5750C"/>
    <w:rsid w:val="00D63840"/>
    <w:rsid w:val="00D63ACC"/>
    <w:rsid w:val="00D64343"/>
    <w:rsid w:val="00D65111"/>
    <w:rsid w:val="00D6523F"/>
    <w:rsid w:val="00D71054"/>
    <w:rsid w:val="00D738CD"/>
    <w:rsid w:val="00D758F7"/>
    <w:rsid w:val="00D76A26"/>
    <w:rsid w:val="00D77363"/>
    <w:rsid w:val="00D773C0"/>
    <w:rsid w:val="00D77C8A"/>
    <w:rsid w:val="00D818BD"/>
    <w:rsid w:val="00D82A9C"/>
    <w:rsid w:val="00D82E50"/>
    <w:rsid w:val="00D834F6"/>
    <w:rsid w:val="00D84A2A"/>
    <w:rsid w:val="00D85753"/>
    <w:rsid w:val="00D86E7D"/>
    <w:rsid w:val="00D91C40"/>
    <w:rsid w:val="00D92E34"/>
    <w:rsid w:val="00D93391"/>
    <w:rsid w:val="00D941AA"/>
    <w:rsid w:val="00D946EB"/>
    <w:rsid w:val="00D94E89"/>
    <w:rsid w:val="00DA074E"/>
    <w:rsid w:val="00DA0904"/>
    <w:rsid w:val="00DA30CE"/>
    <w:rsid w:val="00DA3622"/>
    <w:rsid w:val="00DA3F4B"/>
    <w:rsid w:val="00DA5A03"/>
    <w:rsid w:val="00DA60FD"/>
    <w:rsid w:val="00DA7243"/>
    <w:rsid w:val="00DA78D2"/>
    <w:rsid w:val="00DA7C30"/>
    <w:rsid w:val="00DA7C7F"/>
    <w:rsid w:val="00DB027C"/>
    <w:rsid w:val="00DB1BAA"/>
    <w:rsid w:val="00DB2230"/>
    <w:rsid w:val="00DB29B6"/>
    <w:rsid w:val="00DB340B"/>
    <w:rsid w:val="00DB371C"/>
    <w:rsid w:val="00DB397D"/>
    <w:rsid w:val="00DB4238"/>
    <w:rsid w:val="00DB4797"/>
    <w:rsid w:val="00DC0148"/>
    <w:rsid w:val="00DC0A5E"/>
    <w:rsid w:val="00DC3E96"/>
    <w:rsid w:val="00DC4335"/>
    <w:rsid w:val="00DD061F"/>
    <w:rsid w:val="00DD0ADE"/>
    <w:rsid w:val="00DD0B98"/>
    <w:rsid w:val="00DD3AA2"/>
    <w:rsid w:val="00DD4DD4"/>
    <w:rsid w:val="00DD52BD"/>
    <w:rsid w:val="00DD6CA5"/>
    <w:rsid w:val="00DE06AA"/>
    <w:rsid w:val="00DE1FA6"/>
    <w:rsid w:val="00DE2D17"/>
    <w:rsid w:val="00DE4EE7"/>
    <w:rsid w:val="00DE5476"/>
    <w:rsid w:val="00DE621C"/>
    <w:rsid w:val="00DF0D3F"/>
    <w:rsid w:val="00DF1FD2"/>
    <w:rsid w:val="00DF2965"/>
    <w:rsid w:val="00DF2EFA"/>
    <w:rsid w:val="00DF2FB8"/>
    <w:rsid w:val="00DF3452"/>
    <w:rsid w:val="00DF3667"/>
    <w:rsid w:val="00DF5866"/>
    <w:rsid w:val="00DF5A99"/>
    <w:rsid w:val="00DF61BC"/>
    <w:rsid w:val="00DF776C"/>
    <w:rsid w:val="00DF7F75"/>
    <w:rsid w:val="00E0061D"/>
    <w:rsid w:val="00E0096A"/>
    <w:rsid w:val="00E01484"/>
    <w:rsid w:val="00E01E27"/>
    <w:rsid w:val="00E02672"/>
    <w:rsid w:val="00E04DEB"/>
    <w:rsid w:val="00E07C76"/>
    <w:rsid w:val="00E10BBA"/>
    <w:rsid w:val="00E126F1"/>
    <w:rsid w:val="00E140DE"/>
    <w:rsid w:val="00E15267"/>
    <w:rsid w:val="00E16B83"/>
    <w:rsid w:val="00E22B14"/>
    <w:rsid w:val="00E2326D"/>
    <w:rsid w:val="00E2529B"/>
    <w:rsid w:val="00E26B37"/>
    <w:rsid w:val="00E26E67"/>
    <w:rsid w:val="00E30328"/>
    <w:rsid w:val="00E30445"/>
    <w:rsid w:val="00E30E4A"/>
    <w:rsid w:val="00E31138"/>
    <w:rsid w:val="00E3156E"/>
    <w:rsid w:val="00E32C14"/>
    <w:rsid w:val="00E337B9"/>
    <w:rsid w:val="00E338FF"/>
    <w:rsid w:val="00E33AFE"/>
    <w:rsid w:val="00E33F99"/>
    <w:rsid w:val="00E34E18"/>
    <w:rsid w:val="00E353D2"/>
    <w:rsid w:val="00E36336"/>
    <w:rsid w:val="00E365BE"/>
    <w:rsid w:val="00E37133"/>
    <w:rsid w:val="00E37C58"/>
    <w:rsid w:val="00E4219A"/>
    <w:rsid w:val="00E45F5A"/>
    <w:rsid w:val="00E46F26"/>
    <w:rsid w:val="00E47DD7"/>
    <w:rsid w:val="00E5499D"/>
    <w:rsid w:val="00E559EC"/>
    <w:rsid w:val="00E55D98"/>
    <w:rsid w:val="00E562C4"/>
    <w:rsid w:val="00E615E5"/>
    <w:rsid w:val="00E61CC6"/>
    <w:rsid w:val="00E62919"/>
    <w:rsid w:val="00E62E8A"/>
    <w:rsid w:val="00E66C9F"/>
    <w:rsid w:val="00E66E05"/>
    <w:rsid w:val="00E74071"/>
    <w:rsid w:val="00E74729"/>
    <w:rsid w:val="00E74FA0"/>
    <w:rsid w:val="00E75E02"/>
    <w:rsid w:val="00E77726"/>
    <w:rsid w:val="00E83D87"/>
    <w:rsid w:val="00E858A1"/>
    <w:rsid w:val="00E861E2"/>
    <w:rsid w:val="00E8754C"/>
    <w:rsid w:val="00E90C44"/>
    <w:rsid w:val="00E91559"/>
    <w:rsid w:val="00E9355B"/>
    <w:rsid w:val="00E96602"/>
    <w:rsid w:val="00E96C84"/>
    <w:rsid w:val="00EA099D"/>
    <w:rsid w:val="00EA40C6"/>
    <w:rsid w:val="00EA52AA"/>
    <w:rsid w:val="00EA6291"/>
    <w:rsid w:val="00EA6CB7"/>
    <w:rsid w:val="00EB132D"/>
    <w:rsid w:val="00EB1751"/>
    <w:rsid w:val="00EB4295"/>
    <w:rsid w:val="00EB4B66"/>
    <w:rsid w:val="00EB5697"/>
    <w:rsid w:val="00EB56D1"/>
    <w:rsid w:val="00EB58F3"/>
    <w:rsid w:val="00EB5BF0"/>
    <w:rsid w:val="00EB62D7"/>
    <w:rsid w:val="00EB6D67"/>
    <w:rsid w:val="00EC0297"/>
    <w:rsid w:val="00EC0914"/>
    <w:rsid w:val="00EC22B7"/>
    <w:rsid w:val="00EC472E"/>
    <w:rsid w:val="00EC47A2"/>
    <w:rsid w:val="00EC5B72"/>
    <w:rsid w:val="00EC5D96"/>
    <w:rsid w:val="00EC6170"/>
    <w:rsid w:val="00ED0643"/>
    <w:rsid w:val="00ED07AE"/>
    <w:rsid w:val="00ED201F"/>
    <w:rsid w:val="00ED2CF5"/>
    <w:rsid w:val="00ED472C"/>
    <w:rsid w:val="00ED48FD"/>
    <w:rsid w:val="00ED4CA3"/>
    <w:rsid w:val="00ED6039"/>
    <w:rsid w:val="00EE694B"/>
    <w:rsid w:val="00EE6D03"/>
    <w:rsid w:val="00EE7B03"/>
    <w:rsid w:val="00EF0363"/>
    <w:rsid w:val="00EF179E"/>
    <w:rsid w:val="00EF3678"/>
    <w:rsid w:val="00EF4688"/>
    <w:rsid w:val="00EF4BED"/>
    <w:rsid w:val="00EF4FB8"/>
    <w:rsid w:val="00EF7978"/>
    <w:rsid w:val="00F026A7"/>
    <w:rsid w:val="00F03129"/>
    <w:rsid w:val="00F04DF6"/>
    <w:rsid w:val="00F0544B"/>
    <w:rsid w:val="00F0591A"/>
    <w:rsid w:val="00F0600E"/>
    <w:rsid w:val="00F071AF"/>
    <w:rsid w:val="00F074D4"/>
    <w:rsid w:val="00F07586"/>
    <w:rsid w:val="00F112A5"/>
    <w:rsid w:val="00F11EE4"/>
    <w:rsid w:val="00F1330F"/>
    <w:rsid w:val="00F14BE7"/>
    <w:rsid w:val="00F14DA2"/>
    <w:rsid w:val="00F20C11"/>
    <w:rsid w:val="00F2135C"/>
    <w:rsid w:val="00F2245E"/>
    <w:rsid w:val="00F22575"/>
    <w:rsid w:val="00F23103"/>
    <w:rsid w:val="00F23A89"/>
    <w:rsid w:val="00F24DA7"/>
    <w:rsid w:val="00F25769"/>
    <w:rsid w:val="00F25FB9"/>
    <w:rsid w:val="00F26B1E"/>
    <w:rsid w:val="00F26F95"/>
    <w:rsid w:val="00F27CFC"/>
    <w:rsid w:val="00F33F3A"/>
    <w:rsid w:val="00F36975"/>
    <w:rsid w:val="00F37C6A"/>
    <w:rsid w:val="00F41851"/>
    <w:rsid w:val="00F42D57"/>
    <w:rsid w:val="00F461AF"/>
    <w:rsid w:val="00F46771"/>
    <w:rsid w:val="00F46E5A"/>
    <w:rsid w:val="00F5084D"/>
    <w:rsid w:val="00F50C5A"/>
    <w:rsid w:val="00F5111A"/>
    <w:rsid w:val="00F51642"/>
    <w:rsid w:val="00F523EF"/>
    <w:rsid w:val="00F52737"/>
    <w:rsid w:val="00F551E7"/>
    <w:rsid w:val="00F5540D"/>
    <w:rsid w:val="00F6230C"/>
    <w:rsid w:val="00F62E44"/>
    <w:rsid w:val="00F64628"/>
    <w:rsid w:val="00F65B52"/>
    <w:rsid w:val="00F662A1"/>
    <w:rsid w:val="00F66858"/>
    <w:rsid w:val="00F674D3"/>
    <w:rsid w:val="00F67AB1"/>
    <w:rsid w:val="00F71D08"/>
    <w:rsid w:val="00F728CF"/>
    <w:rsid w:val="00F73166"/>
    <w:rsid w:val="00F754B9"/>
    <w:rsid w:val="00F76B4E"/>
    <w:rsid w:val="00F82119"/>
    <w:rsid w:val="00F823B4"/>
    <w:rsid w:val="00F83F12"/>
    <w:rsid w:val="00F8732B"/>
    <w:rsid w:val="00F87487"/>
    <w:rsid w:val="00F874D0"/>
    <w:rsid w:val="00F902C1"/>
    <w:rsid w:val="00F90FA4"/>
    <w:rsid w:val="00F952EE"/>
    <w:rsid w:val="00F97B31"/>
    <w:rsid w:val="00FA03C8"/>
    <w:rsid w:val="00FA0B95"/>
    <w:rsid w:val="00FA1C3A"/>
    <w:rsid w:val="00FA27A2"/>
    <w:rsid w:val="00FA63E5"/>
    <w:rsid w:val="00FB1902"/>
    <w:rsid w:val="00FB3F56"/>
    <w:rsid w:val="00FB6BFB"/>
    <w:rsid w:val="00FB6EB0"/>
    <w:rsid w:val="00FB7B11"/>
    <w:rsid w:val="00FC2C39"/>
    <w:rsid w:val="00FD00E4"/>
    <w:rsid w:val="00FD2412"/>
    <w:rsid w:val="00FD2CAF"/>
    <w:rsid w:val="00FD6232"/>
    <w:rsid w:val="00FD6569"/>
    <w:rsid w:val="00FD6E11"/>
    <w:rsid w:val="00FE0036"/>
    <w:rsid w:val="00FE0981"/>
    <w:rsid w:val="00FE0FC4"/>
    <w:rsid w:val="00FE2350"/>
    <w:rsid w:val="00FE235E"/>
    <w:rsid w:val="00FE3E80"/>
    <w:rsid w:val="00FE7A76"/>
    <w:rsid w:val="00FE7B0B"/>
    <w:rsid w:val="00FF1612"/>
    <w:rsid w:val="00FF1D18"/>
    <w:rsid w:val="00FF4F47"/>
    <w:rsid w:val="00FF5686"/>
    <w:rsid w:val="00FF5BBC"/>
    <w:rsid w:val="00FF5E8E"/>
    <w:rsid w:val="00FF6092"/>
    <w:rsid w:val="00FF73B7"/>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5:docId w15:val="{ED801769-141C-4369-96C1-3B67DB0C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03"/>
    <w:rPr>
      <w:sz w:val="20"/>
      <w:szCs w:val="20"/>
    </w:rPr>
  </w:style>
  <w:style w:type="paragraph" w:styleId="Heading1">
    <w:name w:val="heading 1"/>
    <w:basedOn w:val="Normal"/>
    <w:next w:val="Normal"/>
    <w:link w:val="Heading1Char"/>
    <w:uiPriority w:val="99"/>
    <w:qFormat/>
    <w:rsid w:val="00250C03"/>
    <w:pPr>
      <w:keepNext/>
      <w:outlineLvl w:val="0"/>
    </w:pPr>
    <w:rPr>
      <w:b/>
      <w:bCs/>
      <w:sz w:val="24"/>
      <w:szCs w:val="24"/>
    </w:rPr>
  </w:style>
  <w:style w:type="paragraph" w:styleId="Heading2">
    <w:name w:val="heading 2"/>
    <w:basedOn w:val="Normal"/>
    <w:next w:val="Normal"/>
    <w:link w:val="Heading2Char"/>
    <w:uiPriority w:val="99"/>
    <w:qFormat/>
    <w:rsid w:val="00250C03"/>
    <w:pPr>
      <w:keepNext/>
      <w:outlineLvl w:val="1"/>
    </w:pPr>
    <w:rPr>
      <w:b/>
      <w:bCs/>
    </w:rPr>
  </w:style>
  <w:style w:type="paragraph" w:styleId="Heading3">
    <w:name w:val="heading 3"/>
    <w:basedOn w:val="Normal"/>
    <w:next w:val="Normal"/>
    <w:link w:val="Heading3Char"/>
    <w:uiPriority w:val="99"/>
    <w:qFormat/>
    <w:rsid w:val="00250C03"/>
    <w:pPr>
      <w:keepNext/>
      <w:jc w:val="center"/>
      <w:outlineLvl w:val="2"/>
    </w:pPr>
    <w:rPr>
      <w:b/>
      <w:bCs/>
    </w:rPr>
  </w:style>
  <w:style w:type="paragraph" w:styleId="Heading4">
    <w:name w:val="heading 4"/>
    <w:basedOn w:val="Normal"/>
    <w:next w:val="Normal"/>
    <w:link w:val="Heading4Char"/>
    <w:uiPriority w:val="99"/>
    <w:qFormat/>
    <w:rsid w:val="00250C03"/>
    <w:pPr>
      <w:keepNext/>
      <w:outlineLvl w:val="3"/>
    </w:pPr>
    <w:rPr>
      <w:sz w:val="22"/>
      <w:szCs w:val="22"/>
      <w:u w:val="single"/>
    </w:rPr>
  </w:style>
  <w:style w:type="paragraph" w:styleId="Heading5">
    <w:name w:val="heading 5"/>
    <w:basedOn w:val="Normal"/>
    <w:next w:val="Normal"/>
    <w:link w:val="Heading5Char"/>
    <w:uiPriority w:val="99"/>
    <w:qFormat/>
    <w:rsid w:val="00250C03"/>
    <w:pPr>
      <w:keepNext/>
      <w:jc w:val="center"/>
      <w:outlineLvl w:val="4"/>
    </w:pPr>
    <w:rPr>
      <w:b/>
      <w:bCs/>
      <w:i/>
      <w:iCs/>
      <w:sz w:val="48"/>
      <w:szCs w:val="48"/>
    </w:rPr>
  </w:style>
  <w:style w:type="paragraph" w:styleId="Heading6">
    <w:name w:val="heading 6"/>
    <w:basedOn w:val="Normal"/>
    <w:next w:val="Normal"/>
    <w:link w:val="Heading6Char"/>
    <w:uiPriority w:val="99"/>
    <w:qFormat/>
    <w:rsid w:val="00250C03"/>
    <w:pPr>
      <w:keepNext/>
      <w:ind w:firstLine="720"/>
      <w:outlineLvl w:val="5"/>
    </w:pPr>
    <w:rPr>
      <w:b/>
      <w:bCs/>
    </w:rPr>
  </w:style>
  <w:style w:type="paragraph" w:styleId="Heading7">
    <w:name w:val="heading 7"/>
    <w:basedOn w:val="Normal"/>
    <w:next w:val="Normal"/>
    <w:link w:val="Heading7Char"/>
    <w:uiPriority w:val="99"/>
    <w:qFormat/>
    <w:rsid w:val="00250C03"/>
    <w:pPr>
      <w:keepNext/>
      <w:jc w:val="center"/>
      <w:outlineLvl w:val="6"/>
    </w:pPr>
    <w:rPr>
      <w:b/>
      <w:bCs/>
      <w:sz w:val="24"/>
      <w:szCs w:val="24"/>
    </w:rPr>
  </w:style>
  <w:style w:type="paragraph" w:styleId="Heading8">
    <w:name w:val="heading 8"/>
    <w:basedOn w:val="Normal"/>
    <w:next w:val="Normal"/>
    <w:link w:val="Heading8Char"/>
    <w:uiPriority w:val="99"/>
    <w:qFormat/>
    <w:rsid w:val="00250C03"/>
    <w:pPr>
      <w:keepNext/>
      <w:jc w:val="center"/>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DC5"/>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073DC5"/>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073DC5"/>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073DC5"/>
    <w:rPr>
      <w:rFonts w:ascii="Calibri" w:hAnsi="Calibri" w:cs="Calibri"/>
      <w:b/>
      <w:bCs/>
      <w:sz w:val="28"/>
      <w:szCs w:val="28"/>
      <w:lang w:val="en-GB" w:eastAsia="en-GB"/>
    </w:rPr>
  </w:style>
  <w:style w:type="character" w:customStyle="1" w:styleId="Heading5Char">
    <w:name w:val="Heading 5 Char"/>
    <w:basedOn w:val="DefaultParagraphFont"/>
    <w:link w:val="Heading5"/>
    <w:uiPriority w:val="99"/>
    <w:semiHidden/>
    <w:locked/>
    <w:rsid w:val="00073DC5"/>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073DC5"/>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073DC5"/>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073DC5"/>
    <w:rPr>
      <w:rFonts w:ascii="Calibri" w:hAnsi="Calibri" w:cs="Calibri"/>
      <w:i/>
      <w:iCs/>
      <w:sz w:val="24"/>
      <w:szCs w:val="24"/>
      <w:lang w:val="en-GB" w:eastAsia="en-GB"/>
    </w:rPr>
  </w:style>
  <w:style w:type="paragraph" w:styleId="Title">
    <w:name w:val="Title"/>
    <w:basedOn w:val="Normal"/>
    <w:link w:val="TitleChar"/>
    <w:uiPriority w:val="99"/>
    <w:qFormat/>
    <w:rsid w:val="00250C03"/>
    <w:pPr>
      <w:jc w:val="center"/>
    </w:pPr>
    <w:rPr>
      <w:b/>
      <w:bCs/>
      <w:sz w:val="28"/>
      <w:szCs w:val="28"/>
    </w:rPr>
  </w:style>
  <w:style w:type="character" w:customStyle="1" w:styleId="TitleChar">
    <w:name w:val="Title Char"/>
    <w:basedOn w:val="DefaultParagraphFont"/>
    <w:link w:val="Title"/>
    <w:uiPriority w:val="99"/>
    <w:locked/>
    <w:rsid w:val="00073DC5"/>
    <w:rPr>
      <w:rFonts w:ascii="Cambria" w:hAnsi="Cambria" w:cs="Cambria"/>
      <w:b/>
      <w:bCs/>
      <w:kern w:val="28"/>
      <w:sz w:val="32"/>
      <w:szCs w:val="32"/>
      <w:lang w:val="en-GB" w:eastAsia="en-GB"/>
    </w:rPr>
  </w:style>
  <w:style w:type="paragraph" w:styleId="Footer">
    <w:name w:val="footer"/>
    <w:basedOn w:val="Normal"/>
    <w:link w:val="FooterChar"/>
    <w:uiPriority w:val="99"/>
    <w:rsid w:val="00250C03"/>
    <w:pPr>
      <w:tabs>
        <w:tab w:val="center" w:pos="4320"/>
        <w:tab w:val="right" w:pos="8640"/>
      </w:tabs>
    </w:pPr>
    <w:rPr>
      <w:sz w:val="24"/>
      <w:szCs w:val="24"/>
    </w:rPr>
  </w:style>
  <w:style w:type="character" w:customStyle="1" w:styleId="FooterChar">
    <w:name w:val="Footer Char"/>
    <w:basedOn w:val="DefaultParagraphFont"/>
    <w:link w:val="Footer"/>
    <w:uiPriority w:val="99"/>
    <w:semiHidden/>
    <w:locked/>
    <w:rsid w:val="00073DC5"/>
    <w:rPr>
      <w:rFonts w:cs="Times New Roman"/>
      <w:sz w:val="20"/>
      <w:szCs w:val="20"/>
      <w:lang w:val="en-GB" w:eastAsia="en-GB"/>
    </w:rPr>
  </w:style>
  <w:style w:type="paragraph" w:styleId="BodyText">
    <w:name w:val="Body Text"/>
    <w:basedOn w:val="Normal"/>
    <w:link w:val="BodyTextChar"/>
    <w:uiPriority w:val="99"/>
    <w:rsid w:val="00250C03"/>
    <w:rPr>
      <w:sz w:val="22"/>
      <w:szCs w:val="22"/>
    </w:rPr>
  </w:style>
  <w:style w:type="character" w:customStyle="1" w:styleId="BodyTextChar">
    <w:name w:val="Body Text Char"/>
    <w:basedOn w:val="DefaultParagraphFont"/>
    <w:link w:val="BodyText"/>
    <w:uiPriority w:val="99"/>
    <w:semiHidden/>
    <w:locked/>
    <w:rsid w:val="00073DC5"/>
    <w:rPr>
      <w:rFonts w:cs="Times New Roman"/>
      <w:sz w:val="20"/>
      <w:szCs w:val="20"/>
      <w:lang w:val="en-GB" w:eastAsia="en-GB"/>
    </w:rPr>
  </w:style>
  <w:style w:type="character" w:styleId="PageNumber">
    <w:name w:val="page number"/>
    <w:basedOn w:val="DefaultParagraphFont"/>
    <w:uiPriority w:val="99"/>
    <w:rsid w:val="00250C03"/>
    <w:rPr>
      <w:rFonts w:cs="Times New Roman"/>
    </w:rPr>
  </w:style>
  <w:style w:type="paragraph" w:styleId="BodyTextIndent">
    <w:name w:val="Body Text Indent"/>
    <w:basedOn w:val="Normal"/>
    <w:link w:val="BodyTextIndentChar"/>
    <w:uiPriority w:val="99"/>
    <w:rsid w:val="00250C03"/>
    <w:rPr>
      <w:rFonts w:ascii="Arial" w:hAnsi="Arial" w:cs="Arial"/>
      <w:color w:val="000000"/>
    </w:rPr>
  </w:style>
  <w:style w:type="character" w:customStyle="1" w:styleId="BodyTextIndentChar">
    <w:name w:val="Body Text Indent Char"/>
    <w:basedOn w:val="DefaultParagraphFont"/>
    <w:link w:val="BodyTextIndent"/>
    <w:uiPriority w:val="99"/>
    <w:semiHidden/>
    <w:locked/>
    <w:rsid w:val="00073DC5"/>
    <w:rPr>
      <w:rFonts w:cs="Times New Roman"/>
      <w:sz w:val="20"/>
      <w:szCs w:val="20"/>
      <w:lang w:val="en-GB" w:eastAsia="en-GB"/>
    </w:rPr>
  </w:style>
  <w:style w:type="character" w:customStyle="1" w:styleId="BodyText2Char">
    <w:name w:val="Body Text 2 Char"/>
    <w:basedOn w:val="DefaultParagraphFont"/>
    <w:uiPriority w:val="99"/>
    <w:semiHidden/>
    <w:locked/>
    <w:rsid w:val="000719B0"/>
    <w:rPr>
      <w:rFonts w:cs="Times New Roman"/>
      <w:sz w:val="20"/>
      <w:szCs w:val="20"/>
      <w:lang w:val="en-GB" w:eastAsia="en-GB"/>
    </w:rPr>
  </w:style>
  <w:style w:type="paragraph" w:styleId="TOC1">
    <w:name w:val="toc 1"/>
    <w:basedOn w:val="Normal"/>
    <w:next w:val="Normal"/>
    <w:autoRedefine/>
    <w:uiPriority w:val="99"/>
    <w:semiHidden/>
    <w:rsid w:val="00250C03"/>
    <w:rPr>
      <w:rFonts w:ascii="Arial" w:hAnsi="Arial" w:cs="Arial"/>
      <w:lang w:eastAsia="en-US"/>
    </w:rPr>
  </w:style>
  <w:style w:type="paragraph" w:styleId="Header">
    <w:name w:val="header"/>
    <w:basedOn w:val="Normal"/>
    <w:link w:val="HeaderChar"/>
    <w:uiPriority w:val="99"/>
    <w:rsid w:val="00250C03"/>
    <w:pPr>
      <w:tabs>
        <w:tab w:val="center" w:pos="4153"/>
        <w:tab w:val="right" w:pos="8306"/>
      </w:tabs>
    </w:pPr>
    <w:rPr>
      <w:rFonts w:ascii="Arial" w:hAnsi="Arial" w:cs="Arial"/>
      <w:sz w:val="24"/>
      <w:szCs w:val="24"/>
      <w:lang w:eastAsia="en-US"/>
    </w:rPr>
  </w:style>
  <w:style w:type="character" w:customStyle="1" w:styleId="HeaderChar">
    <w:name w:val="Header Char"/>
    <w:basedOn w:val="DefaultParagraphFont"/>
    <w:link w:val="Header"/>
    <w:uiPriority w:val="99"/>
    <w:semiHidden/>
    <w:locked/>
    <w:rsid w:val="00073DC5"/>
    <w:rPr>
      <w:rFonts w:cs="Times New Roman"/>
      <w:sz w:val="20"/>
      <w:szCs w:val="20"/>
      <w:lang w:val="en-GB" w:eastAsia="en-GB"/>
    </w:rPr>
  </w:style>
  <w:style w:type="paragraph" w:styleId="BalloonText">
    <w:name w:val="Balloon Text"/>
    <w:basedOn w:val="Normal"/>
    <w:link w:val="BalloonTextChar"/>
    <w:uiPriority w:val="99"/>
    <w:semiHidden/>
    <w:rsid w:val="007628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DC5"/>
    <w:rPr>
      <w:rFonts w:cs="Times New Roman"/>
      <w:sz w:val="2"/>
      <w:szCs w:val="2"/>
      <w:lang w:val="en-GB" w:eastAsia="en-GB"/>
    </w:rPr>
  </w:style>
  <w:style w:type="character" w:styleId="Hyperlink">
    <w:name w:val="Hyperlink"/>
    <w:basedOn w:val="DefaultParagraphFont"/>
    <w:uiPriority w:val="99"/>
    <w:rsid w:val="00E62E8A"/>
    <w:rPr>
      <w:rFonts w:cs="Times New Roman"/>
      <w:color w:val="0000FF"/>
      <w:u w:val="single"/>
    </w:rPr>
  </w:style>
  <w:style w:type="table" w:styleId="TableGrid">
    <w:name w:val="Table Grid"/>
    <w:basedOn w:val="TableNormal"/>
    <w:uiPriority w:val="99"/>
    <w:rsid w:val="00E66C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92E34"/>
    <w:rPr>
      <w:rFonts w:cs="Times New Roman"/>
      <w:color w:val="800080"/>
      <w:u w:val="single"/>
    </w:rPr>
  </w:style>
  <w:style w:type="paragraph" w:styleId="PlainText">
    <w:name w:val="Plain Text"/>
    <w:basedOn w:val="Normal"/>
    <w:link w:val="PlainTextChar"/>
    <w:uiPriority w:val="99"/>
    <w:rsid w:val="00F22575"/>
    <w:rPr>
      <w:rFonts w:ascii="Courier New" w:hAnsi="Courier New" w:cs="Courier New"/>
    </w:rPr>
  </w:style>
  <w:style w:type="character" w:customStyle="1" w:styleId="PlainTextChar">
    <w:name w:val="Plain Text Char"/>
    <w:basedOn w:val="DefaultParagraphFont"/>
    <w:link w:val="PlainText"/>
    <w:uiPriority w:val="99"/>
    <w:semiHidden/>
    <w:locked/>
    <w:rsid w:val="00073DC5"/>
    <w:rPr>
      <w:rFonts w:ascii="Courier New" w:hAnsi="Courier New" w:cs="Courier New"/>
      <w:sz w:val="20"/>
      <w:szCs w:val="20"/>
      <w:lang w:val="en-GB" w:eastAsia="en-GB"/>
    </w:rPr>
  </w:style>
  <w:style w:type="paragraph" w:styleId="ListParagraph">
    <w:name w:val="List Paragraph"/>
    <w:basedOn w:val="Normal"/>
    <w:uiPriority w:val="99"/>
    <w:qFormat/>
    <w:rsid w:val="004248FC"/>
    <w:pPr>
      <w:ind w:left="720"/>
    </w:pPr>
  </w:style>
  <w:style w:type="paragraph" w:styleId="DocumentMap">
    <w:name w:val="Document Map"/>
    <w:basedOn w:val="Normal"/>
    <w:link w:val="DocumentMapChar"/>
    <w:uiPriority w:val="99"/>
    <w:semiHidden/>
    <w:rsid w:val="00550C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0196E"/>
    <w:rPr>
      <w:rFonts w:cs="Times New Roman"/>
      <w:sz w:val="2"/>
    </w:rPr>
  </w:style>
  <w:style w:type="character" w:styleId="CommentReference">
    <w:name w:val="annotation reference"/>
    <w:basedOn w:val="DefaultParagraphFont"/>
    <w:uiPriority w:val="99"/>
    <w:semiHidden/>
    <w:rsid w:val="002C3ACC"/>
    <w:rPr>
      <w:rFonts w:cs="Times New Roman"/>
      <w:sz w:val="16"/>
      <w:szCs w:val="16"/>
    </w:rPr>
  </w:style>
  <w:style w:type="paragraph" w:styleId="CommentText">
    <w:name w:val="annotation text"/>
    <w:basedOn w:val="Normal"/>
    <w:link w:val="CommentTextChar"/>
    <w:uiPriority w:val="99"/>
    <w:semiHidden/>
    <w:rsid w:val="002C3ACC"/>
  </w:style>
  <w:style w:type="character" w:customStyle="1" w:styleId="CommentTextChar">
    <w:name w:val="Comment Text Char"/>
    <w:basedOn w:val="DefaultParagraphFont"/>
    <w:link w:val="CommentText"/>
    <w:uiPriority w:val="99"/>
    <w:semiHidden/>
    <w:locked/>
    <w:rsid w:val="0000196E"/>
    <w:rPr>
      <w:rFonts w:cs="Times New Roman"/>
      <w:sz w:val="20"/>
      <w:szCs w:val="20"/>
    </w:rPr>
  </w:style>
  <w:style w:type="paragraph" w:styleId="CommentSubject">
    <w:name w:val="annotation subject"/>
    <w:basedOn w:val="CommentText"/>
    <w:next w:val="CommentText"/>
    <w:link w:val="CommentSubjectChar"/>
    <w:uiPriority w:val="99"/>
    <w:semiHidden/>
    <w:rsid w:val="002C3ACC"/>
    <w:rPr>
      <w:b/>
      <w:bCs/>
    </w:rPr>
  </w:style>
  <w:style w:type="character" w:customStyle="1" w:styleId="CommentSubjectChar">
    <w:name w:val="Comment Subject Char"/>
    <w:basedOn w:val="CommentTextChar"/>
    <w:link w:val="CommentSubject"/>
    <w:uiPriority w:val="99"/>
    <w:semiHidden/>
    <w:locked/>
    <w:rsid w:val="0000196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0850">
      <w:marLeft w:val="0"/>
      <w:marRight w:val="0"/>
      <w:marTop w:val="0"/>
      <w:marBottom w:val="0"/>
      <w:divBdr>
        <w:top w:val="none" w:sz="0" w:space="0" w:color="auto"/>
        <w:left w:val="none" w:sz="0" w:space="0" w:color="auto"/>
        <w:bottom w:val="none" w:sz="0" w:space="0" w:color="auto"/>
        <w:right w:val="none" w:sz="0" w:space="0" w:color="auto"/>
      </w:divBdr>
    </w:div>
    <w:div w:id="1195770851">
      <w:marLeft w:val="0"/>
      <w:marRight w:val="0"/>
      <w:marTop w:val="0"/>
      <w:marBottom w:val="0"/>
      <w:divBdr>
        <w:top w:val="none" w:sz="0" w:space="0" w:color="auto"/>
        <w:left w:val="none" w:sz="0" w:space="0" w:color="auto"/>
        <w:bottom w:val="none" w:sz="0" w:space="0" w:color="auto"/>
        <w:right w:val="none" w:sz="0" w:space="0" w:color="auto"/>
      </w:divBdr>
    </w:div>
    <w:div w:id="1195770852">
      <w:marLeft w:val="0"/>
      <w:marRight w:val="0"/>
      <w:marTop w:val="0"/>
      <w:marBottom w:val="0"/>
      <w:divBdr>
        <w:top w:val="none" w:sz="0" w:space="0" w:color="auto"/>
        <w:left w:val="none" w:sz="0" w:space="0" w:color="auto"/>
        <w:bottom w:val="none" w:sz="0" w:space="0" w:color="auto"/>
        <w:right w:val="none" w:sz="0" w:space="0" w:color="auto"/>
      </w:divBdr>
    </w:div>
    <w:div w:id="17804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bay.gov.uk"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5D5776-4FAD-4FC7-9CF1-857E90D0671A}"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GB"/>
        </a:p>
      </dgm:t>
    </dgm:pt>
    <dgm:pt modelId="{9C4CFB89-1B7B-44A2-9249-0C14CFC1C6B7}">
      <dgm:prSet phldrT="[Text]" custT="1"/>
      <dgm:spPr>
        <a:solidFill>
          <a:schemeClr val="bg1">
            <a:lumMod val="75000"/>
          </a:schemeClr>
        </a:solidFill>
      </dgm:spPr>
      <dgm:t>
        <a:bodyPr/>
        <a:lstStyle/>
        <a:p>
          <a:r>
            <a:rPr lang="en-GB" sz="1400">
              <a:solidFill>
                <a:sysClr val="windowText" lastClr="000000"/>
              </a:solidFill>
            </a:rPr>
            <a:t>Principal Environmental Health Officer - Lead Officer for Food Safety</a:t>
          </a:r>
        </a:p>
      </dgm:t>
    </dgm:pt>
    <dgm:pt modelId="{01C936EC-89E4-4088-97B0-1752189270C2}" type="parTrans" cxnId="{648E8400-FC8B-4C39-A3BF-3538A13414A0}">
      <dgm:prSet/>
      <dgm:spPr/>
      <dgm:t>
        <a:bodyPr/>
        <a:lstStyle/>
        <a:p>
          <a:endParaRPr lang="en-GB"/>
        </a:p>
      </dgm:t>
    </dgm:pt>
    <dgm:pt modelId="{C0ECAEB3-2BFB-4965-8DFC-B17EA97DAD09}" type="sibTrans" cxnId="{648E8400-FC8B-4C39-A3BF-3538A13414A0}">
      <dgm:prSet/>
      <dgm:spPr/>
      <dgm:t>
        <a:bodyPr/>
        <a:lstStyle/>
        <a:p>
          <a:endParaRPr lang="en-GB"/>
        </a:p>
      </dgm:t>
    </dgm:pt>
    <dgm:pt modelId="{2DD813C6-203C-4428-846A-1009B9D5619D}" type="asst">
      <dgm:prSet phldrT="[Text]" custT="1"/>
      <dgm:spPr>
        <a:solidFill>
          <a:schemeClr val="bg1">
            <a:lumMod val="75000"/>
          </a:schemeClr>
        </a:solidFill>
      </dgm:spPr>
      <dgm:t>
        <a:bodyPr/>
        <a:lstStyle/>
        <a:p>
          <a:r>
            <a:rPr lang="en-GB" sz="1100">
              <a:solidFill>
                <a:sysClr val="windowText" lastClr="000000"/>
              </a:solidFill>
            </a:rPr>
            <a:t>No dedicated admin support for Food Safety - admin support provided by the Business Support Team</a:t>
          </a:r>
        </a:p>
      </dgm:t>
    </dgm:pt>
    <dgm:pt modelId="{46855AEB-D427-493E-948D-8B566D7C7E76}" type="parTrans" cxnId="{B3F556C5-576C-4FA5-8D62-034069404D82}">
      <dgm:prSet/>
      <dgm:spPr>
        <a:ln>
          <a:solidFill>
            <a:schemeClr val="tx1"/>
          </a:solidFill>
        </a:ln>
      </dgm:spPr>
      <dgm:t>
        <a:bodyPr/>
        <a:lstStyle/>
        <a:p>
          <a:endParaRPr lang="en-GB"/>
        </a:p>
      </dgm:t>
    </dgm:pt>
    <dgm:pt modelId="{5E4E7680-0B1E-4390-844B-3DBFE402750A}" type="sibTrans" cxnId="{B3F556C5-576C-4FA5-8D62-034069404D82}">
      <dgm:prSet/>
      <dgm:spPr/>
      <dgm:t>
        <a:bodyPr/>
        <a:lstStyle/>
        <a:p>
          <a:endParaRPr lang="en-GB"/>
        </a:p>
      </dgm:t>
    </dgm:pt>
    <dgm:pt modelId="{C9DA3B26-3EB8-401C-B956-5B8B484EB931}">
      <dgm:prSet phldrT="[Text]" custT="1"/>
      <dgm:spPr>
        <a:solidFill>
          <a:schemeClr val="bg1">
            <a:lumMod val="75000"/>
          </a:schemeClr>
        </a:solidFill>
      </dgm:spPr>
      <dgm:t>
        <a:bodyPr/>
        <a:lstStyle/>
        <a:p>
          <a:r>
            <a:rPr lang="en-GB" sz="1400">
              <a:solidFill>
                <a:sysClr val="windowText" lastClr="000000"/>
              </a:solidFill>
            </a:rPr>
            <a:t>Senior EHO(0.8)</a:t>
          </a:r>
        </a:p>
      </dgm:t>
    </dgm:pt>
    <dgm:pt modelId="{54071E36-B9F4-4CFC-B88F-035DFE471709}" type="parTrans" cxnId="{024091A1-258E-4972-B14D-E85E30D76FBF}">
      <dgm:prSet/>
      <dgm:spPr>
        <a:ln>
          <a:solidFill>
            <a:schemeClr val="tx1"/>
          </a:solidFill>
        </a:ln>
      </dgm:spPr>
      <dgm:t>
        <a:bodyPr/>
        <a:lstStyle/>
        <a:p>
          <a:endParaRPr lang="en-GB"/>
        </a:p>
      </dgm:t>
    </dgm:pt>
    <dgm:pt modelId="{E19E2324-6ED7-44A0-B6DE-2AB5A9FDBB44}" type="sibTrans" cxnId="{024091A1-258E-4972-B14D-E85E30D76FBF}">
      <dgm:prSet/>
      <dgm:spPr/>
      <dgm:t>
        <a:bodyPr/>
        <a:lstStyle/>
        <a:p>
          <a:endParaRPr lang="en-GB"/>
        </a:p>
      </dgm:t>
    </dgm:pt>
    <dgm:pt modelId="{B46E1C28-DEE8-4813-8C20-03BC7456BE20}">
      <dgm:prSet phldrT="[Text]" custT="1"/>
      <dgm:spPr>
        <a:solidFill>
          <a:schemeClr val="bg1">
            <a:lumMod val="75000"/>
          </a:schemeClr>
        </a:solidFill>
      </dgm:spPr>
      <dgm:t>
        <a:bodyPr/>
        <a:lstStyle/>
        <a:p>
          <a:r>
            <a:rPr lang="en-GB" sz="1400">
              <a:solidFill>
                <a:sysClr val="windowText" lastClr="000000"/>
              </a:solidFill>
            </a:rPr>
            <a:t>Senior EHO(0.8)</a:t>
          </a:r>
        </a:p>
      </dgm:t>
    </dgm:pt>
    <dgm:pt modelId="{C307D20D-0CBA-450B-AE82-2EDE8DE98A08}" type="parTrans" cxnId="{9ABF8FC9-5602-4397-AC9D-C5CC66B0C09E}">
      <dgm:prSet/>
      <dgm:spPr>
        <a:ln>
          <a:solidFill>
            <a:schemeClr val="tx1"/>
          </a:solidFill>
        </a:ln>
      </dgm:spPr>
      <dgm:t>
        <a:bodyPr/>
        <a:lstStyle/>
        <a:p>
          <a:endParaRPr lang="en-GB">
            <a:solidFill>
              <a:schemeClr val="tx1"/>
            </a:solidFill>
          </a:endParaRPr>
        </a:p>
      </dgm:t>
    </dgm:pt>
    <dgm:pt modelId="{17CD4B24-CE38-4BA6-9622-253ACAFC0E5B}" type="sibTrans" cxnId="{9ABF8FC9-5602-4397-AC9D-C5CC66B0C09E}">
      <dgm:prSet/>
      <dgm:spPr/>
      <dgm:t>
        <a:bodyPr/>
        <a:lstStyle/>
        <a:p>
          <a:endParaRPr lang="en-GB"/>
        </a:p>
      </dgm:t>
    </dgm:pt>
    <dgm:pt modelId="{8D36D0E6-D1F8-4932-BA18-CCF863216BDE}">
      <dgm:prSet phldrT="[Text]" custT="1"/>
      <dgm:spPr>
        <a:solidFill>
          <a:schemeClr val="bg1">
            <a:lumMod val="75000"/>
          </a:schemeClr>
        </a:solidFill>
      </dgm:spPr>
      <dgm:t>
        <a:bodyPr/>
        <a:lstStyle/>
        <a:p>
          <a:r>
            <a:rPr lang="en-GB" sz="1400">
              <a:solidFill>
                <a:sysClr val="windowText" lastClr="000000"/>
              </a:solidFill>
            </a:rPr>
            <a:t>Senior EHO(0.8)</a:t>
          </a:r>
        </a:p>
      </dgm:t>
    </dgm:pt>
    <dgm:pt modelId="{BE7AD7F0-2F90-426A-83B7-25FFD75A0F20}" type="parTrans" cxnId="{1F609FFC-45C3-436F-97AB-AC90E159E912}">
      <dgm:prSet/>
      <dgm:spPr>
        <a:ln>
          <a:solidFill>
            <a:schemeClr val="tx1"/>
          </a:solidFill>
        </a:ln>
      </dgm:spPr>
      <dgm:t>
        <a:bodyPr/>
        <a:lstStyle/>
        <a:p>
          <a:endParaRPr lang="en-GB">
            <a:solidFill>
              <a:schemeClr val="tx1"/>
            </a:solidFill>
          </a:endParaRPr>
        </a:p>
      </dgm:t>
    </dgm:pt>
    <dgm:pt modelId="{AB6DCB1F-16D8-4F77-8F81-A956F9A173B5}" type="sibTrans" cxnId="{1F609FFC-45C3-436F-97AB-AC90E159E912}">
      <dgm:prSet/>
      <dgm:spPr/>
      <dgm:t>
        <a:bodyPr/>
        <a:lstStyle/>
        <a:p>
          <a:endParaRPr lang="en-GB"/>
        </a:p>
      </dgm:t>
    </dgm:pt>
    <dgm:pt modelId="{EC524493-E7EB-4CD7-8499-6A0CEB571196}">
      <dgm:prSet phldrT="[Text]" custT="1"/>
      <dgm:spPr>
        <a:solidFill>
          <a:schemeClr val="bg1">
            <a:lumMod val="75000"/>
          </a:schemeClr>
        </a:solidFill>
      </dgm:spPr>
      <dgm:t>
        <a:bodyPr/>
        <a:lstStyle/>
        <a:p>
          <a:r>
            <a:rPr lang="en-GB" sz="1400">
              <a:solidFill>
                <a:sysClr val="windowText" lastClr="000000"/>
              </a:solidFill>
            </a:rPr>
            <a:t>Senior EHO(0.8)</a:t>
          </a:r>
        </a:p>
      </dgm:t>
    </dgm:pt>
    <dgm:pt modelId="{5AE4891A-A23A-44CF-AC4E-5B717D96CDF9}" type="parTrans" cxnId="{DE193720-2BD7-4CBE-BBA7-401DF3BA0E22}">
      <dgm:prSet/>
      <dgm:spPr>
        <a:ln>
          <a:solidFill>
            <a:schemeClr val="tx1"/>
          </a:solidFill>
        </a:ln>
      </dgm:spPr>
      <dgm:t>
        <a:bodyPr/>
        <a:lstStyle/>
        <a:p>
          <a:endParaRPr lang="en-GB"/>
        </a:p>
      </dgm:t>
    </dgm:pt>
    <dgm:pt modelId="{3D636137-5DDE-4D25-8042-539F8A91C82C}" type="sibTrans" cxnId="{DE193720-2BD7-4CBE-BBA7-401DF3BA0E22}">
      <dgm:prSet/>
      <dgm:spPr/>
      <dgm:t>
        <a:bodyPr/>
        <a:lstStyle/>
        <a:p>
          <a:endParaRPr lang="en-GB"/>
        </a:p>
      </dgm:t>
    </dgm:pt>
    <dgm:pt modelId="{7A4E029D-65CB-4844-ADC2-E9601D8F1A5C}">
      <dgm:prSet phldrT="[Text]" custT="1"/>
      <dgm:spPr>
        <a:solidFill>
          <a:schemeClr val="bg1">
            <a:lumMod val="75000"/>
          </a:schemeClr>
        </a:solidFill>
      </dgm:spPr>
      <dgm:t>
        <a:bodyPr/>
        <a:lstStyle/>
        <a:p>
          <a:r>
            <a:rPr lang="en-GB" sz="1400">
              <a:solidFill>
                <a:sysClr val="windowText" lastClr="000000"/>
              </a:solidFill>
            </a:rPr>
            <a:t>Senior EHO(0.8)</a:t>
          </a:r>
        </a:p>
      </dgm:t>
    </dgm:pt>
    <dgm:pt modelId="{90F5ADA5-5A8D-4646-8A4E-2E74CB1CF030}" type="parTrans" cxnId="{0E7F8D64-747A-47F6-814F-DEA7CE375D63}">
      <dgm:prSet/>
      <dgm:spPr>
        <a:ln>
          <a:solidFill>
            <a:schemeClr val="tx1"/>
          </a:solidFill>
        </a:ln>
      </dgm:spPr>
      <dgm:t>
        <a:bodyPr/>
        <a:lstStyle/>
        <a:p>
          <a:endParaRPr lang="en-GB"/>
        </a:p>
      </dgm:t>
    </dgm:pt>
    <dgm:pt modelId="{3A8D476A-07EC-4171-8652-B0991525338F}" type="sibTrans" cxnId="{0E7F8D64-747A-47F6-814F-DEA7CE375D63}">
      <dgm:prSet/>
      <dgm:spPr/>
      <dgm:t>
        <a:bodyPr/>
        <a:lstStyle/>
        <a:p>
          <a:endParaRPr lang="en-GB"/>
        </a:p>
      </dgm:t>
    </dgm:pt>
    <dgm:pt modelId="{93B42945-0BC4-41C4-AAB1-39284F2A7B33}">
      <dgm:prSet phldrT="[Text]" custT="1"/>
      <dgm:spPr>
        <a:solidFill>
          <a:schemeClr val="bg1">
            <a:lumMod val="75000"/>
          </a:schemeClr>
        </a:solidFill>
      </dgm:spPr>
      <dgm:t>
        <a:bodyPr/>
        <a:lstStyle/>
        <a:p>
          <a:r>
            <a:rPr lang="en-GB" sz="1400">
              <a:solidFill>
                <a:sysClr val="windowText" lastClr="000000"/>
              </a:solidFill>
            </a:rPr>
            <a:t>Senior EHO (0.1)</a:t>
          </a:r>
        </a:p>
      </dgm:t>
    </dgm:pt>
    <dgm:pt modelId="{FC0B8C64-0FE0-48E0-832C-A75D8AA5A546}" type="parTrans" cxnId="{7C1D7F06-A419-402B-B8FD-A4549EE3856F}">
      <dgm:prSet/>
      <dgm:spPr>
        <a:ln>
          <a:solidFill>
            <a:schemeClr val="tx1"/>
          </a:solidFill>
        </a:ln>
      </dgm:spPr>
      <dgm:t>
        <a:bodyPr/>
        <a:lstStyle/>
        <a:p>
          <a:endParaRPr lang="en-GB"/>
        </a:p>
      </dgm:t>
    </dgm:pt>
    <dgm:pt modelId="{50629C7C-7B8A-453F-9F52-6FF81E36CC35}" type="sibTrans" cxnId="{7C1D7F06-A419-402B-B8FD-A4549EE3856F}">
      <dgm:prSet/>
      <dgm:spPr/>
      <dgm:t>
        <a:bodyPr/>
        <a:lstStyle/>
        <a:p>
          <a:endParaRPr lang="en-GB"/>
        </a:p>
      </dgm:t>
    </dgm:pt>
    <dgm:pt modelId="{3032F673-9348-4C73-AD88-13F07DC780C4}">
      <dgm:prSet phldrT="[Text]" custT="1"/>
      <dgm:spPr>
        <a:solidFill>
          <a:schemeClr val="bg1">
            <a:lumMod val="75000"/>
          </a:schemeClr>
        </a:solidFill>
      </dgm:spPr>
      <dgm:t>
        <a:bodyPr/>
        <a:lstStyle/>
        <a:p>
          <a:r>
            <a:rPr lang="en-GB" sz="1400">
              <a:solidFill>
                <a:sysClr val="windowText" lastClr="000000"/>
              </a:solidFill>
            </a:rPr>
            <a:t>Semior EHO (0.1)</a:t>
          </a:r>
        </a:p>
      </dgm:t>
    </dgm:pt>
    <dgm:pt modelId="{15390C77-41D5-4DCB-89F8-BAE7950439D5}" type="parTrans" cxnId="{D22E5072-BFD1-46E1-9A53-E0E10D7FA99A}">
      <dgm:prSet/>
      <dgm:spPr>
        <a:ln>
          <a:solidFill>
            <a:schemeClr val="tx1"/>
          </a:solidFill>
        </a:ln>
      </dgm:spPr>
      <dgm:t>
        <a:bodyPr/>
        <a:lstStyle/>
        <a:p>
          <a:endParaRPr lang="en-GB"/>
        </a:p>
      </dgm:t>
    </dgm:pt>
    <dgm:pt modelId="{26686F34-094E-4BD5-8E66-41C1123C91DF}" type="sibTrans" cxnId="{D22E5072-BFD1-46E1-9A53-E0E10D7FA99A}">
      <dgm:prSet/>
      <dgm:spPr/>
      <dgm:t>
        <a:bodyPr/>
        <a:lstStyle/>
        <a:p>
          <a:endParaRPr lang="en-GB"/>
        </a:p>
      </dgm:t>
    </dgm:pt>
    <dgm:pt modelId="{1CF8AC50-5319-425C-967B-A6E87F95DC47}" type="pres">
      <dgm:prSet presAssocID="{FB5D5776-4FAD-4FC7-9CF1-857E90D0671A}" presName="hierChild1" presStyleCnt="0">
        <dgm:presLayoutVars>
          <dgm:orgChart val="1"/>
          <dgm:chPref val="1"/>
          <dgm:dir/>
          <dgm:animOne val="branch"/>
          <dgm:animLvl val="lvl"/>
          <dgm:resizeHandles/>
        </dgm:presLayoutVars>
      </dgm:prSet>
      <dgm:spPr/>
      <dgm:t>
        <a:bodyPr/>
        <a:lstStyle/>
        <a:p>
          <a:endParaRPr lang="en-GB"/>
        </a:p>
      </dgm:t>
    </dgm:pt>
    <dgm:pt modelId="{2D1860FD-49B6-44EE-A921-58107527F026}" type="pres">
      <dgm:prSet presAssocID="{9C4CFB89-1B7B-44A2-9249-0C14CFC1C6B7}" presName="hierRoot1" presStyleCnt="0">
        <dgm:presLayoutVars>
          <dgm:hierBranch val="init"/>
        </dgm:presLayoutVars>
      </dgm:prSet>
      <dgm:spPr/>
    </dgm:pt>
    <dgm:pt modelId="{B34392D5-5187-4415-B8FD-4B32D1DE6207}" type="pres">
      <dgm:prSet presAssocID="{9C4CFB89-1B7B-44A2-9249-0C14CFC1C6B7}" presName="rootComposite1" presStyleCnt="0"/>
      <dgm:spPr/>
    </dgm:pt>
    <dgm:pt modelId="{18A45AB2-78D7-4319-8004-27BB964109D8}" type="pres">
      <dgm:prSet presAssocID="{9C4CFB89-1B7B-44A2-9249-0C14CFC1C6B7}" presName="rootText1" presStyleLbl="node0" presStyleIdx="0" presStyleCnt="1" custScaleX="177610" custScaleY="178788">
        <dgm:presLayoutVars>
          <dgm:chPref val="3"/>
        </dgm:presLayoutVars>
      </dgm:prSet>
      <dgm:spPr/>
      <dgm:t>
        <a:bodyPr/>
        <a:lstStyle/>
        <a:p>
          <a:endParaRPr lang="en-GB"/>
        </a:p>
      </dgm:t>
    </dgm:pt>
    <dgm:pt modelId="{A45253BB-0349-4809-A033-63D3181CC467}" type="pres">
      <dgm:prSet presAssocID="{9C4CFB89-1B7B-44A2-9249-0C14CFC1C6B7}" presName="rootConnector1" presStyleLbl="node1" presStyleIdx="0" presStyleCnt="0"/>
      <dgm:spPr/>
      <dgm:t>
        <a:bodyPr/>
        <a:lstStyle/>
        <a:p>
          <a:endParaRPr lang="en-GB"/>
        </a:p>
      </dgm:t>
    </dgm:pt>
    <dgm:pt modelId="{6984F40F-7B9F-4D41-B84D-6D4F9A02829E}" type="pres">
      <dgm:prSet presAssocID="{9C4CFB89-1B7B-44A2-9249-0C14CFC1C6B7}" presName="hierChild2" presStyleCnt="0"/>
      <dgm:spPr/>
    </dgm:pt>
    <dgm:pt modelId="{10B7F59D-B6F4-4FD6-8E9B-75EE9CC74EAB}" type="pres">
      <dgm:prSet presAssocID="{54071E36-B9F4-4CFC-B88F-035DFE471709}" presName="Name37" presStyleLbl="parChTrans1D2" presStyleIdx="0" presStyleCnt="8"/>
      <dgm:spPr/>
      <dgm:t>
        <a:bodyPr/>
        <a:lstStyle/>
        <a:p>
          <a:endParaRPr lang="en-GB"/>
        </a:p>
      </dgm:t>
    </dgm:pt>
    <dgm:pt modelId="{AA690306-8FBB-4806-B73D-6EFC937697D1}" type="pres">
      <dgm:prSet presAssocID="{C9DA3B26-3EB8-401C-B956-5B8B484EB931}" presName="hierRoot2" presStyleCnt="0">
        <dgm:presLayoutVars>
          <dgm:hierBranch val="init"/>
        </dgm:presLayoutVars>
      </dgm:prSet>
      <dgm:spPr/>
    </dgm:pt>
    <dgm:pt modelId="{5F266B18-6F49-40F8-8698-1D36A4072F68}" type="pres">
      <dgm:prSet presAssocID="{C9DA3B26-3EB8-401C-B956-5B8B484EB931}" presName="rootComposite" presStyleCnt="0"/>
      <dgm:spPr/>
    </dgm:pt>
    <dgm:pt modelId="{C9D7AC5A-C908-4B4D-A0C3-3D7F0B7D161A}" type="pres">
      <dgm:prSet presAssocID="{C9DA3B26-3EB8-401C-B956-5B8B484EB931}" presName="rootText" presStyleLbl="node2" presStyleIdx="0" presStyleCnt="7">
        <dgm:presLayoutVars>
          <dgm:chPref val="3"/>
        </dgm:presLayoutVars>
      </dgm:prSet>
      <dgm:spPr/>
      <dgm:t>
        <a:bodyPr/>
        <a:lstStyle/>
        <a:p>
          <a:endParaRPr lang="en-GB"/>
        </a:p>
      </dgm:t>
    </dgm:pt>
    <dgm:pt modelId="{D789E505-E3A9-42F1-B72C-B818510AA20E}" type="pres">
      <dgm:prSet presAssocID="{C9DA3B26-3EB8-401C-B956-5B8B484EB931}" presName="rootConnector" presStyleLbl="node2" presStyleIdx="0" presStyleCnt="7"/>
      <dgm:spPr/>
      <dgm:t>
        <a:bodyPr/>
        <a:lstStyle/>
        <a:p>
          <a:endParaRPr lang="en-GB"/>
        </a:p>
      </dgm:t>
    </dgm:pt>
    <dgm:pt modelId="{1B203EEB-7C8C-4742-B35B-C66B15F3BF98}" type="pres">
      <dgm:prSet presAssocID="{C9DA3B26-3EB8-401C-B956-5B8B484EB931}" presName="hierChild4" presStyleCnt="0"/>
      <dgm:spPr/>
    </dgm:pt>
    <dgm:pt modelId="{9D5CAF4B-0722-4070-ADBD-A0F555BD9512}" type="pres">
      <dgm:prSet presAssocID="{C9DA3B26-3EB8-401C-B956-5B8B484EB931}" presName="hierChild5" presStyleCnt="0"/>
      <dgm:spPr/>
    </dgm:pt>
    <dgm:pt modelId="{4BE1CFFD-043B-4429-96FB-2C7BB8926648}" type="pres">
      <dgm:prSet presAssocID="{C307D20D-0CBA-450B-AE82-2EDE8DE98A08}" presName="Name37" presStyleLbl="parChTrans1D2" presStyleIdx="1" presStyleCnt="8"/>
      <dgm:spPr/>
      <dgm:t>
        <a:bodyPr/>
        <a:lstStyle/>
        <a:p>
          <a:endParaRPr lang="en-GB"/>
        </a:p>
      </dgm:t>
    </dgm:pt>
    <dgm:pt modelId="{9C3DA55D-B56E-4C2F-905F-A5678E078DC1}" type="pres">
      <dgm:prSet presAssocID="{B46E1C28-DEE8-4813-8C20-03BC7456BE20}" presName="hierRoot2" presStyleCnt="0">
        <dgm:presLayoutVars>
          <dgm:hierBranch val="init"/>
        </dgm:presLayoutVars>
      </dgm:prSet>
      <dgm:spPr/>
    </dgm:pt>
    <dgm:pt modelId="{FE7B6743-1918-4D26-B232-034AA462CBF1}" type="pres">
      <dgm:prSet presAssocID="{B46E1C28-DEE8-4813-8C20-03BC7456BE20}" presName="rootComposite" presStyleCnt="0"/>
      <dgm:spPr/>
    </dgm:pt>
    <dgm:pt modelId="{416B3E2D-AF33-48DA-AFA2-95DC3F449D6E}" type="pres">
      <dgm:prSet presAssocID="{B46E1C28-DEE8-4813-8C20-03BC7456BE20}" presName="rootText" presStyleLbl="node2" presStyleIdx="1" presStyleCnt="7">
        <dgm:presLayoutVars>
          <dgm:chPref val="3"/>
        </dgm:presLayoutVars>
      </dgm:prSet>
      <dgm:spPr/>
      <dgm:t>
        <a:bodyPr/>
        <a:lstStyle/>
        <a:p>
          <a:endParaRPr lang="en-GB"/>
        </a:p>
      </dgm:t>
    </dgm:pt>
    <dgm:pt modelId="{B16591F0-280D-426E-87DC-0C8719727031}" type="pres">
      <dgm:prSet presAssocID="{B46E1C28-DEE8-4813-8C20-03BC7456BE20}" presName="rootConnector" presStyleLbl="node2" presStyleIdx="1" presStyleCnt="7"/>
      <dgm:spPr/>
      <dgm:t>
        <a:bodyPr/>
        <a:lstStyle/>
        <a:p>
          <a:endParaRPr lang="en-GB"/>
        </a:p>
      </dgm:t>
    </dgm:pt>
    <dgm:pt modelId="{CD457D35-F2F6-4CD9-BE5A-F7F8DB27B078}" type="pres">
      <dgm:prSet presAssocID="{B46E1C28-DEE8-4813-8C20-03BC7456BE20}" presName="hierChild4" presStyleCnt="0"/>
      <dgm:spPr/>
    </dgm:pt>
    <dgm:pt modelId="{F6EA4E51-8E26-4B56-8F5E-C6D614A73AAF}" type="pres">
      <dgm:prSet presAssocID="{B46E1C28-DEE8-4813-8C20-03BC7456BE20}" presName="hierChild5" presStyleCnt="0"/>
      <dgm:spPr/>
    </dgm:pt>
    <dgm:pt modelId="{520E6B19-6100-43D7-A1B9-38829D132339}" type="pres">
      <dgm:prSet presAssocID="{BE7AD7F0-2F90-426A-83B7-25FFD75A0F20}" presName="Name37" presStyleLbl="parChTrans1D2" presStyleIdx="2" presStyleCnt="8"/>
      <dgm:spPr/>
      <dgm:t>
        <a:bodyPr/>
        <a:lstStyle/>
        <a:p>
          <a:endParaRPr lang="en-GB"/>
        </a:p>
      </dgm:t>
    </dgm:pt>
    <dgm:pt modelId="{D8197A90-41B1-4926-A1CC-BA2E1C1DEE63}" type="pres">
      <dgm:prSet presAssocID="{8D36D0E6-D1F8-4932-BA18-CCF863216BDE}" presName="hierRoot2" presStyleCnt="0">
        <dgm:presLayoutVars>
          <dgm:hierBranch val="init"/>
        </dgm:presLayoutVars>
      </dgm:prSet>
      <dgm:spPr/>
    </dgm:pt>
    <dgm:pt modelId="{7C52F54F-DEA6-40DC-8035-770AB4FB0740}" type="pres">
      <dgm:prSet presAssocID="{8D36D0E6-D1F8-4932-BA18-CCF863216BDE}" presName="rootComposite" presStyleCnt="0"/>
      <dgm:spPr/>
    </dgm:pt>
    <dgm:pt modelId="{E5E66A1C-EFBB-41FE-A46D-7960C401573B}" type="pres">
      <dgm:prSet presAssocID="{8D36D0E6-D1F8-4932-BA18-CCF863216BDE}" presName="rootText" presStyleLbl="node2" presStyleIdx="2" presStyleCnt="7">
        <dgm:presLayoutVars>
          <dgm:chPref val="3"/>
        </dgm:presLayoutVars>
      </dgm:prSet>
      <dgm:spPr/>
      <dgm:t>
        <a:bodyPr/>
        <a:lstStyle/>
        <a:p>
          <a:endParaRPr lang="en-GB"/>
        </a:p>
      </dgm:t>
    </dgm:pt>
    <dgm:pt modelId="{6A0DE67B-F361-4A51-9F20-FED40E3C94B3}" type="pres">
      <dgm:prSet presAssocID="{8D36D0E6-D1F8-4932-BA18-CCF863216BDE}" presName="rootConnector" presStyleLbl="node2" presStyleIdx="2" presStyleCnt="7"/>
      <dgm:spPr/>
      <dgm:t>
        <a:bodyPr/>
        <a:lstStyle/>
        <a:p>
          <a:endParaRPr lang="en-GB"/>
        </a:p>
      </dgm:t>
    </dgm:pt>
    <dgm:pt modelId="{373758A6-5EE2-4B07-A3FB-7EC765772941}" type="pres">
      <dgm:prSet presAssocID="{8D36D0E6-D1F8-4932-BA18-CCF863216BDE}" presName="hierChild4" presStyleCnt="0"/>
      <dgm:spPr/>
    </dgm:pt>
    <dgm:pt modelId="{AE66E4E6-8AC9-4F5F-AF57-0F0EF54F09BB}" type="pres">
      <dgm:prSet presAssocID="{8D36D0E6-D1F8-4932-BA18-CCF863216BDE}" presName="hierChild5" presStyleCnt="0"/>
      <dgm:spPr/>
    </dgm:pt>
    <dgm:pt modelId="{641B70F0-5F40-4C9D-BF43-EF505404BACD}" type="pres">
      <dgm:prSet presAssocID="{5AE4891A-A23A-44CF-AC4E-5B717D96CDF9}" presName="Name37" presStyleLbl="parChTrans1D2" presStyleIdx="3" presStyleCnt="8"/>
      <dgm:spPr/>
      <dgm:t>
        <a:bodyPr/>
        <a:lstStyle/>
        <a:p>
          <a:endParaRPr lang="en-GB"/>
        </a:p>
      </dgm:t>
    </dgm:pt>
    <dgm:pt modelId="{73A272EB-8EF1-4A4C-9A0B-E9F11BAE0269}" type="pres">
      <dgm:prSet presAssocID="{EC524493-E7EB-4CD7-8499-6A0CEB571196}" presName="hierRoot2" presStyleCnt="0">
        <dgm:presLayoutVars>
          <dgm:hierBranch val="init"/>
        </dgm:presLayoutVars>
      </dgm:prSet>
      <dgm:spPr/>
    </dgm:pt>
    <dgm:pt modelId="{E7A93666-9818-4032-AAE9-83D3DAD7A040}" type="pres">
      <dgm:prSet presAssocID="{EC524493-E7EB-4CD7-8499-6A0CEB571196}" presName="rootComposite" presStyleCnt="0"/>
      <dgm:spPr/>
    </dgm:pt>
    <dgm:pt modelId="{DEFEC1FE-9C39-4C23-9318-F58EB7FAB222}" type="pres">
      <dgm:prSet presAssocID="{EC524493-E7EB-4CD7-8499-6A0CEB571196}" presName="rootText" presStyleLbl="node2" presStyleIdx="3" presStyleCnt="7">
        <dgm:presLayoutVars>
          <dgm:chPref val="3"/>
        </dgm:presLayoutVars>
      </dgm:prSet>
      <dgm:spPr/>
      <dgm:t>
        <a:bodyPr/>
        <a:lstStyle/>
        <a:p>
          <a:endParaRPr lang="en-GB"/>
        </a:p>
      </dgm:t>
    </dgm:pt>
    <dgm:pt modelId="{D2CE06BC-6232-4B31-81FE-AC9DE74EDE86}" type="pres">
      <dgm:prSet presAssocID="{EC524493-E7EB-4CD7-8499-6A0CEB571196}" presName="rootConnector" presStyleLbl="node2" presStyleIdx="3" presStyleCnt="7"/>
      <dgm:spPr/>
      <dgm:t>
        <a:bodyPr/>
        <a:lstStyle/>
        <a:p>
          <a:endParaRPr lang="en-GB"/>
        </a:p>
      </dgm:t>
    </dgm:pt>
    <dgm:pt modelId="{751087FD-A657-4F89-9B54-EBA79DF4D9AA}" type="pres">
      <dgm:prSet presAssocID="{EC524493-E7EB-4CD7-8499-6A0CEB571196}" presName="hierChild4" presStyleCnt="0"/>
      <dgm:spPr/>
    </dgm:pt>
    <dgm:pt modelId="{A797389D-D766-4627-8C03-DBACA055D9FE}" type="pres">
      <dgm:prSet presAssocID="{EC524493-E7EB-4CD7-8499-6A0CEB571196}" presName="hierChild5" presStyleCnt="0"/>
      <dgm:spPr/>
    </dgm:pt>
    <dgm:pt modelId="{6DC0817B-A636-4798-BC02-05111B3D9CA1}" type="pres">
      <dgm:prSet presAssocID="{90F5ADA5-5A8D-4646-8A4E-2E74CB1CF030}" presName="Name37" presStyleLbl="parChTrans1D2" presStyleIdx="4" presStyleCnt="8"/>
      <dgm:spPr/>
      <dgm:t>
        <a:bodyPr/>
        <a:lstStyle/>
        <a:p>
          <a:endParaRPr lang="en-GB"/>
        </a:p>
      </dgm:t>
    </dgm:pt>
    <dgm:pt modelId="{0E0F5D3D-49EC-402F-A110-50D4E95C7BCE}" type="pres">
      <dgm:prSet presAssocID="{7A4E029D-65CB-4844-ADC2-E9601D8F1A5C}" presName="hierRoot2" presStyleCnt="0">
        <dgm:presLayoutVars>
          <dgm:hierBranch val="init"/>
        </dgm:presLayoutVars>
      </dgm:prSet>
      <dgm:spPr/>
    </dgm:pt>
    <dgm:pt modelId="{D5014A34-756D-41F2-A0F1-B6704997CCE2}" type="pres">
      <dgm:prSet presAssocID="{7A4E029D-65CB-4844-ADC2-E9601D8F1A5C}" presName="rootComposite" presStyleCnt="0"/>
      <dgm:spPr/>
    </dgm:pt>
    <dgm:pt modelId="{372AAA5A-FEEE-4023-B7C8-FB587169EE50}" type="pres">
      <dgm:prSet presAssocID="{7A4E029D-65CB-4844-ADC2-E9601D8F1A5C}" presName="rootText" presStyleLbl="node2" presStyleIdx="4" presStyleCnt="7">
        <dgm:presLayoutVars>
          <dgm:chPref val="3"/>
        </dgm:presLayoutVars>
      </dgm:prSet>
      <dgm:spPr/>
      <dgm:t>
        <a:bodyPr/>
        <a:lstStyle/>
        <a:p>
          <a:endParaRPr lang="en-GB"/>
        </a:p>
      </dgm:t>
    </dgm:pt>
    <dgm:pt modelId="{7887DAEB-8F5B-44CE-BBE3-6C9DD25E402B}" type="pres">
      <dgm:prSet presAssocID="{7A4E029D-65CB-4844-ADC2-E9601D8F1A5C}" presName="rootConnector" presStyleLbl="node2" presStyleIdx="4" presStyleCnt="7"/>
      <dgm:spPr/>
      <dgm:t>
        <a:bodyPr/>
        <a:lstStyle/>
        <a:p>
          <a:endParaRPr lang="en-GB"/>
        </a:p>
      </dgm:t>
    </dgm:pt>
    <dgm:pt modelId="{8CDAFB02-D9FF-4D13-A41B-D55803CBF16B}" type="pres">
      <dgm:prSet presAssocID="{7A4E029D-65CB-4844-ADC2-E9601D8F1A5C}" presName="hierChild4" presStyleCnt="0"/>
      <dgm:spPr/>
    </dgm:pt>
    <dgm:pt modelId="{516FE649-EB67-4806-AD58-D970D8035F6D}" type="pres">
      <dgm:prSet presAssocID="{7A4E029D-65CB-4844-ADC2-E9601D8F1A5C}" presName="hierChild5" presStyleCnt="0"/>
      <dgm:spPr/>
    </dgm:pt>
    <dgm:pt modelId="{A7B5935D-E767-450B-8588-82F3D85C0303}" type="pres">
      <dgm:prSet presAssocID="{FC0B8C64-0FE0-48E0-832C-A75D8AA5A546}" presName="Name37" presStyleLbl="parChTrans1D2" presStyleIdx="5" presStyleCnt="8"/>
      <dgm:spPr/>
      <dgm:t>
        <a:bodyPr/>
        <a:lstStyle/>
        <a:p>
          <a:endParaRPr lang="en-GB"/>
        </a:p>
      </dgm:t>
    </dgm:pt>
    <dgm:pt modelId="{835F6C9B-2186-49DD-9BC6-631C6DF08C5E}" type="pres">
      <dgm:prSet presAssocID="{93B42945-0BC4-41C4-AAB1-39284F2A7B33}" presName="hierRoot2" presStyleCnt="0">
        <dgm:presLayoutVars>
          <dgm:hierBranch val="init"/>
        </dgm:presLayoutVars>
      </dgm:prSet>
      <dgm:spPr/>
    </dgm:pt>
    <dgm:pt modelId="{E66349C7-C43C-448D-B0B3-F15689A43364}" type="pres">
      <dgm:prSet presAssocID="{93B42945-0BC4-41C4-AAB1-39284F2A7B33}" presName="rootComposite" presStyleCnt="0"/>
      <dgm:spPr/>
    </dgm:pt>
    <dgm:pt modelId="{E953A26C-EC27-4FC9-968F-F89138C26397}" type="pres">
      <dgm:prSet presAssocID="{93B42945-0BC4-41C4-AAB1-39284F2A7B33}" presName="rootText" presStyleLbl="node2" presStyleIdx="5" presStyleCnt="7">
        <dgm:presLayoutVars>
          <dgm:chPref val="3"/>
        </dgm:presLayoutVars>
      </dgm:prSet>
      <dgm:spPr/>
      <dgm:t>
        <a:bodyPr/>
        <a:lstStyle/>
        <a:p>
          <a:endParaRPr lang="en-GB"/>
        </a:p>
      </dgm:t>
    </dgm:pt>
    <dgm:pt modelId="{22966BDB-9566-43E6-90BA-D90F7B9561D4}" type="pres">
      <dgm:prSet presAssocID="{93B42945-0BC4-41C4-AAB1-39284F2A7B33}" presName="rootConnector" presStyleLbl="node2" presStyleIdx="5" presStyleCnt="7"/>
      <dgm:spPr/>
      <dgm:t>
        <a:bodyPr/>
        <a:lstStyle/>
        <a:p>
          <a:endParaRPr lang="en-GB"/>
        </a:p>
      </dgm:t>
    </dgm:pt>
    <dgm:pt modelId="{EDE3FA4C-D913-4B84-BF26-3199C24445AF}" type="pres">
      <dgm:prSet presAssocID="{93B42945-0BC4-41C4-AAB1-39284F2A7B33}" presName="hierChild4" presStyleCnt="0"/>
      <dgm:spPr/>
    </dgm:pt>
    <dgm:pt modelId="{87EF5293-8CCD-4B55-916A-08E7F5FB0C77}" type="pres">
      <dgm:prSet presAssocID="{93B42945-0BC4-41C4-AAB1-39284F2A7B33}" presName="hierChild5" presStyleCnt="0"/>
      <dgm:spPr/>
    </dgm:pt>
    <dgm:pt modelId="{76B19022-9E7D-4831-802F-E94D60015239}" type="pres">
      <dgm:prSet presAssocID="{15390C77-41D5-4DCB-89F8-BAE7950439D5}" presName="Name37" presStyleLbl="parChTrans1D2" presStyleIdx="6" presStyleCnt="8"/>
      <dgm:spPr/>
      <dgm:t>
        <a:bodyPr/>
        <a:lstStyle/>
        <a:p>
          <a:endParaRPr lang="en-GB"/>
        </a:p>
      </dgm:t>
    </dgm:pt>
    <dgm:pt modelId="{E3F96A0B-3CC8-4362-8C63-49015308EE15}" type="pres">
      <dgm:prSet presAssocID="{3032F673-9348-4C73-AD88-13F07DC780C4}" presName="hierRoot2" presStyleCnt="0">
        <dgm:presLayoutVars>
          <dgm:hierBranch val="init"/>
        </dgm:presLayoutVars>
      </dgm:prSet>
      <dgm:spPr/>
    </dgm:pt>
    <dgm:pt modelId="{483DD289-BC9F-42C5-BE14-B82A10C39599}" type="pres">
      <dgm:prSet presAssocID="{3032F673-9348-4C73-AD88-13F07DC780C4}" presName="rootComposite" presStyleCnt="0"/>
      <dgm:spPr/>
    </dgm:pt>
    <dgm:pt modelId="{91CD2361-65A3-4A72-9486-1CD73B3449D4}" type="pres">
      <dgm:prSet presAssocID="{3032F673-9348-4C73-AD88-13F07DC780C4}" presName="rootText" presStyleLbl="node2" presStyleIdx="6" presStyleCnt="7">
        <dgm:presLayoutVars>
          <dgm:chPref val="3"/>
        </dgm:presLayoutVars>
      </dgm:prSet>
      <dgm:spPr/>
      <dgm:t>
        <a:bodyPr/>
        <a:lstStyle/>
        <a:p>
          <a:endParaRPr lang="en-GB"/>
        </a:p>
      </dgm:t>
    </dgm:pt>
    <dgm:pt modelId="{660C7510-10AB-4274-A097-0735017EC990}" type="pres">
      <dgm:prSet presAssocID="{3032F673-9348-4C73-AD88-13F07DC780C4}" presName="rootConnector" presStyleLbl="node2" presStyleIdx="6" presStyleCnt="7"/>
      <dgm:spPr/>
      <dgm:t>
        <a:bodyPr/>
        <a:lstStyle/>
        <a:p>
          <a:endParaRPr lang="en-GB"/>
        </a:p>
      </dgm:t>
    </dgm:pt>
    <dgm:pt modelId="{F7572579-0192-4A34-9A32-DAF9885E9687}" type="pres">
      <dgm:prSet presAssocID="{3032F673-9348-4C73-AD88-13F07DC780C4}" presName="hierChild4" presStyleCnt="0"/>
      <dgm:spPr/>
    </dgm:pt>
    <dgm:pt modelId="{2127ADCA-C8A2-419A-A09B-04DF35E66581}" type="pres">
      <dgm:prSet presAssocID="{3032F673-9348-4C73-AD88-13F07DC780C4}" presName="hierChild5" presStyleCnt="0"/>
      <dgm:spPr/>
    </dgm:pt>
    <dgm:pt modelId="{FD89F9F8-982C-44D6-91C9-D5CDC150EA33}" type="pres">
      <dgm:prSet presAssocID="{9C4CFB89-1B7B-44A2-9249-0C14CFC1C6B7}" presName="hierChild3" presStyleCnt="0"/>
      <dgm:spPr/>
    </dgm:pt>
    <dgm:pt modelId="{9758B530-2C99-4AC7-9BC7-7D8122CB0C76}" type="pres">
      <dgm:prSet presAssocID="{46855AEB-D427-493E-948D-8B566D7C7E76}" presName="Name111" presStyleLbl="parChTrans1D2" presStyleIdx="7" presStyleCnt="8"/>
      <dgm:spPr/>
      <dgm:t>
        <a:bodyPr/>
        <a:lstStyle/>
        <a:p>
          <a:endParaRPr lang="en-GB"/>
        </a:p>
      </dgm:t>
    </dgm:pt>
    <dgm:pt modelId="{7931E0A2-E898-4B82-9E61-FB8CDE528D15}" type="pres">
      <dgm:prSet presAssocID="{2DD813C6-203C-4428-846A-1009B9D5619D}" presName="hierRoot3" presStyleCnt="0">
        <dgm:presLayoutVars>
          <dgm:hierBranch val="init"/>
        </dgm:presLayoutVars>
      </dgm:prSet>
      <dgm:spPr/>
    </dgm:pt>
    <dgm:pt modelId="{179AC6B2-CE6C-4D36-89BE-DDD777A3B9AB}" type="pres">
      <dgm:prSet presAssocID="{2DD813C6-203C-4428-846A-1009B9D5619D}" presName="rootComposite3" presStyleCnt="0"/>
      <dgm:spPr/>
    </dgm:pt>
    <dgm:pt modelId="{E439030B-2D45-411C-A989-8BFAAEA5F44C}" type="pres">
      <dgm:prSet presAssocID="{2DD813C6-203C-4428-846A-1009B9D5619D}" presName="rootText3" presStyleLbl="asst1" presStyleIdx="0" presStyleCnt="1" custScaleX="156514" custScaleY="181782">
        <dgm:presLayoutVars>
          <dgm:chPref val="3"/>
        </dgm:presLayoutVars>
      </dgm:prSet>
      <dgm:spPr/>
      <dgm:t>
        <a:bodyPr/>
        <a:lstStyle/>
        <a:p>
          <a:endParaRPr lang="en-GB"/>
        </a:p>
      </dgm:t>
    </dgm:pt>
    <dgm:pt modelId="{948ED558-4601-496D-AA57-394F748F0D8D}" type="pres">
      <dgm:prSet presAssocID="{2DD813C6-203C-4428-846A-1009B9D5619D}" presName="rootConnector3" presStyleLbl="asst1" presStyleIdx="0" presStyleCnt="1"/>
      <dgm:spPr/>
      <dgm:t>
        <a:bodyPr/>
        <a:lstStyle/>
        <a:p>
          <a:endParaRPr lang="en-GB"/>
        </a:p>
      </dgm:t>
    </dgm:pt>
    <dgm:pt modelId="{15F2B19A-7946-44E6-A843-A0CFB7027A00}" type="pres">
      <dgm:prSet presAssocID="{2DD813C6-203C-4428-846A-1009B9D5619D}" presName="hierChild6" presStyleCnt="0"/>
      <dgm:spPr/>
    </dgm:pt>
    <dgm:pt modelId="{68B24B1A-818D-48D9-9460-B0E24123BB09}" type="pres">
      <dgm:prSet presAssocID="{2DD813C6-203C-4428-846A-1009B9D5619D}" presName="hierChild7" presStyleCnt="0"/>
      <dgm:spPr/>
    </dgm:pt>
  </dgm:ptLst>
  <dgm:cxnLst>
    <dgm:cxn modelId="{A93F6D57-5C55-4F7C-A0DB-C2D220D6CD58}" type="presOf" srcId="{5AE4891A-A23A-44CF-AC4E-5B717D96CDF9}" destId="{641B70F0-5F40-4C9D-BF43-EF505404BACD}" srcOrd="0" destOrd="0" presId="urn:microsoft.com/office/officeart/2005/8/layout/orgChart1"/>
    <dgm:cxn modelId="{AFCFB187-1DD0-4195-B07E-690DECBEBD59}" type="presOf" srcId="{9C4CFB89-1B7B-44A2-9249-0C14CFC1C6B7}" destId="{18A45AB2-78D7-4319-8004-27BB964109D8}" srcOrd="0" destOrd="0" presId="urn:microsoft.com/office/officeart/2005/8/layout/orgChart1"/>
    <dgm:cxn modelId="{A29B3BD5-8248-41A2-B1AD-F0A680A37AB0}" type="presOf" srcId="{90F5ADA5-5A8D-4646-8A4E-2E74CB1CF030}" destId="{6DC0817B-A636-4798-BC02-05111B3D9CA1}" srcOrd="0" destOrd="0" presId="urn:microsoft.com/office/officeart/2005/8/layout/orgChart1"/>
    <dgm:cxn modelId="{7C1D7F06-A419-402B-B8FD-A4549EE3856F}" srcId="{9C4CFB89-1B7B-44A2-9249-0C14CFC1C6B7}" destId="{93B42945-0BC4-41C4-AAB1-39284F2A7B33}" srcOrd="6" destOrd="0" parTransId="{FC0B8C64-0FE0-48E0-832C-A75D8AA5A546}" sibTransId="{50629C7C-7B8A-453F-9F52-6FF81E36CC35}"/>
    <dgm:cxn modelId="{C2D5C27F-DFE7-4921-82B8-FB853F1E6A68}" type="presOf" srcId="{C9DA3B26-3EB8-401C-B956-5B8B484EB931}" destId="{D789E505-E3A9-42F1-B72C-B818510AA20E}" srcOrd="1" destOrd="0" presId="urn:microsoft.com/office/officeart/2005/8/layout/orgChart1"/>
    <dgm:cxn modelId="{BE99621D-DB32-4171-922A-7EB176C92DF5}" type="presOf" srcId="{C307D20D-0CBA-450B-AE82-2EDE8DE98A08}" destId="{4BE1CFFD-043B-4429-96FB-2C7BB8926648}" srcOrd="0" destOrd="0" presId="urn:microsoft.com/office/officeart/2005/8/layout/orgChart1"/>
    <dgm:cxn modelId="{1F609FFC-45C3-436F-97AB-AC90E159E912}" srcId="{9C4CFB89-1B7B-44A2-9249-0C14CFC1C6B7}" destId="{8D36D0E6-D1F8-4932-BA18-CCF863216BDE}" srcOrd="3" destOrd="0" parTransId="{BE7AD7F0-2F90-426A-83B7-25FFD75A0F20}" sibTransId="{AB6DCB1F-16D8-4F77-8F81-A956F9A173B5}"/>
    <dgm:cxn modelId="{64DA5CB7-5D4D-4D0C-BFEC-DEDCEB36B898}" type="presOf" srcId="{15390C77-41D5-4DCB-89F8-BAE7950439D5}" destId="{76B19022-9E7D-4831-802F-E94D60015239}" srcOrd="0" destOrd="0" presId="urn:microsoft.com/office/officeart/2005/8/layout/orgChart1"/>
    <dgm:cxn modelId="{DE193720-2BD7-4CBE-BBA7-401DF3BA0E22}" srcId="{9C4CFB89-1B7B-44A2-9249-0C14CFC1C6B7}" destId="{EC524493-E7EB-4CD7-8499-6A0CEB571196}" srcOrd="4" destOrd="0" parTransId="{5AE4891A-A23A-44CF-AC4E-5B717D96CDF9}" sibTransId="{3D636137-5DDE-4D25-8042-539F8A91C82C}"/>
    <dgm:cxn modelId="{A88FDC95-895B-4211-828B-72BC0EB49647}" type="presOf" srcId="{93B42945-0BC4-41C4-AAB1-39284F2A7B33}" destId="{22966BDB-9566-43E6-90BA-D90F7B9561D4}" srcOrd="1" destOrd="0" presId="urn:microsoft.com/office/officeart/2005/8/layout/orgChart1"/>
    <dgm:cxn modelId="{0C4E1AD5-F585-4081-8A13-5F09D9682790}" type="presOf" srcId="{B46E1C28-DEE8-4813-8C20-03BC7456BE20}" destId="{416B3E2D-AF33-48DA-AFA2-95DC3F449D6E}" srcOrd="0" destOrd="0" presId="urn:microsoft.com/office/officeart/2005/8/layout/orgChart1"/>
    <dgm:cxn modelId="{54F6F0AA-FC19-430C-8120-B9874900636A}" type="presOf" srcId="{54071E36-B9F4-4CFC-B88F-035DFE471709}" destId="{10B7F59D-B6F4-4FD6-8E9B-75EE9CC74EAB}" srcOrd="0" destOrd="0" presId="urn:microsoft.com/office/officeart/2005/8/layout/orgChart1"/>
    <dgm:cxn modelId="{2917083F-4A12-48C9-B5E4-B1F941E46E8C}" type="presOf" srcId="{BE7AD7F0-2F90-426A-83B7-25FFD75A0F20}" destId="{520E6B19-6100-43D7-A1B9-38829D132339}" srcOrd="0" destOrd="0" presId="urn:microsoft.com/office/officeart/2005/8/layout/orgChart1"/>
    <dgm:cxn modelId="{BD7BCC1A-3DEB-4581-8D7B-D80653E4CBC8}" type="presOf" srcId="{B46E1C28-DEE8-4813-8C20-03BC7456BE20}" destId="{B16591F0-280D-426E-87DC-0C8719727031}" srcOrd="1" destOrd="0" presId="urn:microsoft.com/office/officeart/2005/8/layout/orgChart1"/>
    <dgm:cxn modelId="{022CD68A-8985-4806-B906-3F7548FA77EC}" type="presOf" srcId="{C9DA3B26-3EB8-401C-B956-5B8B484EB931}" destId="{C9D7AC5A-C908-4B4D-A0C3-3D7F0B7D161A}" srcOrd="0" destOrd="0" presId="urn:microsoft.com/office/officeart/2005/8/layout/orgChart1"/>
    <dgm:cxn modelId="{CAED06BE-28B0-43B2-A9A6-5EA42459F33D}" type="presOf" srcId="{2DD813C6-203C-4428-846A-1009B9D5619D}" destId="{948ED558-4601-496D-AA57-394F748F0D8D}" srcOrd="1" destOrd="0" presId="urn:microsoft.com/office/officeart/2005/8/layout/orgChart1"/>
    <dgm:cxn modelId="{F1666B3C-1F1F-4DC1-958B-9FE1A1497C68}" type="presOf" srcId="{9C4CFB89-1B7B-44A2-9249-0C14CFC1C6B7}" destId="{A45253BB-0349-4809-A033-63D3181CC467}" srcOrd="1" destOrd="0" presId="urn:microsoft.com/office/officeart/2005/8/layout/orgChart1"/>
    <dgm:cxn modelId="{D0FD9BED-E9BC-4687-9F78-A849E805755C}" type="presOf" srcId="{EC524493-E7EB-4CD7-8499-6A0CEB571196}" destId="{D2CE06BC-6232-4B31-81FE-AC9DE74EDE86}" srcOrd="1" destOrd="0" presId="urn:microsoft.com/office/officeart/2005/8/layout/orgChart1"/>
    <dgm:cxn modelId="{55A86409-DEA5-47A8-A956-427150B56859}" type="presOf" srcId="{2DD813C6-203C-4428-846A-1009B9D5619D}" destId="{E439030B-2D45-411C-A989-8BFAAEA5F44C}" srcOrd="0" destOrd="0" presId="urn:microsoft.com/office/officeart/2005/8/layout/orgChart1"/>
    <dgm:cxn modelId="{9ABF8FC9-5602-4397-AC9D-C5CC66B0C09E}" srcId="{9C4CFB89-1B7B-44A2-9249-0C14CFC1C6B7}" destId="{B46E1C28-DEE8-4813-8C20-03BC7456BE20}" srcOrd="2" destOrd="0" parTransId="{C307D20D-0CBA-450B-AE82-2EDE8DE98A08}" sibTransId="{17CD4B24-CE38-4BA6-9622-253ACAFC0E5B}"/>
    <dgm:cxn modelId="{0FA64B29-E0D6-4AE3-A356-2378517AFFD7}" type="presOf" srcId="{FC0B8C64-0FE0-48E0-832C-A75D8AA5A546}" destId="{A7B5935D-E767-450B-8588-82F3D85C0303}" srcOrd="0" destOrd="0" presId="urn:microsoft.com/office/officeart/2005/8/layout/orgChart1"/>
    <dgm:cxn modelId="{2D87BABC-A63E-451E-98C1-AA322A98607F}" type="presOf" srcId="{3032F673-9348-4C73-AD88-13F07DC780C4}" destId="{91CD2361-65A3-4A72-9486-1CD73B3449D4}" srcOrd="0" destOrd="0" presId="urn:microsoft.com/office/officeart/2005/8/layout/orgChart1"/>
    <dgm:cxn modelId="{9CE98B39-AAF4-4CF6-B0D5-72ABD33E02ED}" type="presOf" srcId="{EC524493-E7EB-4CD7-8499-6A0CEB571196}" destId="{DEFEC1FE-9C39-4C23-9318-F58EB7FAB222}" srcOrd="0" destOrd="0" presId="urn:microsoft.com/office/officeart/2005/8/layout/orgChart1"/>
    <dgm:cxn modelId="{024091A1-258E-4972-B14D-E85E30D76FBF}" srcId="{9C4CFB89-1B7B-44A2-9249-0C14CFC1C6B7}" destId="{C9DA3B26-3EB8-401C-B956-5B8B484EB931}" srcOrd="1" destOrd="0" parTransId="{54071E36-B9F4-4CFC-B88F-035DFE471709}" sibTransId="{E19E2324-6ED7-44A0-B6DE-2AB5A9FDBB44}"/>
    <dgm:cxn modelId="{62C70051-6DC6-4295-9A8F-CD4DC69BFB2C}" type="presOf" srcId="{8D36D0E6-D1F8-4932-BA18-CCF863216BDE}" destId="{6A0DE67B-F361-4A51-9F20-FED40E3C94B3}" srcOrd="1" destOrd="0" presId="urn:microsoft.com/office/officeart/2005/8/layout/orgChart1"/>
    <dgm:cxn modelId="{D22E5072-BFD1-46E1-9A53-E0E10D7FA99A}" srcId="{9C4CFB89-1B7B-44A2-9249-0C14CFC1C6B7}" destId="{3032F673-9348-4C73-AD88-13F07DC780C4}" srcOrd="7" destOrd="0" parTransId="{15390C77-41D5-4DCB-89F8-BAE7950439D5}" sibTransId="{26686F34-094E-4BD5-8E66-41C1123C91DF}"/>
    <dgm:cxn modelId="{F1E4BFD9-82D8-4D7B-8002-177F5081B636}" type="presOf" srcId="{93B42945-0BC4-41C4-AAB1-39284F2A7B33}" destId="{E953A26C-EC27-4FC9-968F-F89138C26397}" srcOrd="0" destOrd="0" presId="urn:microsoft.com/office/officeart/2005/8/layout/orgChart1"/>
    <dgm:cxn modelId="{783E9395-3F6C-4142-9DFF-E4B0C75D3611}" type="presOf" srcId="{46855AEB-D427-493E-948D-8B566D7C7E76}" destId="{9758B530-2C99-4AC7-9BC7-7D8122CB0C76}" srcOrd="0" destOrd="0" presId="urn:microsoft.com/office/officeart/2005/8/layout/orgChart1"/>
    <dgm:cxn modelId="{B3F556C5-576C-4FA5-8D62-034069404D82}" srcId="{9C4CFB89-1B7B-44A2-9249-0C14CFC1C6B7}" destId="{2DD813C6-203C-4428-846A-1009B9D5619D}" srcOrd="0" destOrd="0" parTransId="{46855AEB-D427-493E-948D-8B566D7C7E76}" sibTransId="{5E4E7680-0B1E-4390-844B-3DBFE402750A}"/>
    <dgm:cxn modelId="{D97E687D-CDE9-4C05-BCB8-5481E6B86027}" type="presOf" srcId="{7A4E029D-65CB-4844-ADC2-E9601D8F1A5C}" destId="{372AAA5A-FEEE-4023-B7C8-FB587169EE50}" srcOrd="0" destOrd="0" presId="urn:microsoft.com/office/officeart/2005/8/layout/orgChart1"/>
    <dgm:cxn modelId="{B0CF51AF-D7F6-4113-AF3A-5B60F28A1EF2}" type="presOf" srcId="{7A4E029D-65CB-4844-ADC2-E9601D8F1A5C}" destId="{7887DAEB-8F5B-44CE-BBE3-6C9DD25E402B}" srcOrd="1" destOrd="0" presId="urn:microsoft.com/office/officeart/2005/8/layout/orgChart1"/>
    <dgm:cxn modelId="{648E8400-FC8B-4C39-A3BF-3538A13414A0}" srcId="{FB5D5776-4FAD-4FC7-9CF1-857E90D0671A}" destId="{9C4CFB89-1B7B-44A2-9249-0C14CFC1C6B7}" srcOrd="0" destOrd="0" parTransId="{01C936EC-89E4-4088-97B0-1752189270C2}" sibTransId="{C0ECAEB3-2BFB-4965-8DFC-B17EA97DAD09}"/>
    <dgm:cxn modelId="{C19BFC9B-C362-4161-93C7-0DDCF5D73AE1}" type="presOf" srcId="{8D36D0E6-D1F8-4932-BA18-CCF863216BDE}" destId="{E5E66A1C-EFBB-41FE-A46D-7960C401573B}" srcOrd="0" destOrd="0" presId="urn:microsoft.com/office/officeart/2005/8/layout/orgChart1"/>
    <dgm:cxn modelId="{ED174491-55EA-426E-8A7D-9E835DF56929}" type="presOf" srcId="{3032F673-9348-4C73-AD88-13F07DC780C4}" destId="{660C7510-10AB-4274-A097-0735017EC990}" srcOrd="1" destOrd="0" presId="urn:microsoft.com/office/officeart/2005/8/layout/orgChart1"/>
    <dgm:cxn modelId="{0E7F8D64-747A-47F6-814F-DEA7CE375D63}" srcId="{9C4CFB89-1B7B-44A2-9249-0C14CFC1C6B7}" destId="{7A4E029D-65CB-4844-ADC2-E9601D8F1A5C}" srcOrd="5" destOrd="0" parTransId="{90F5ADA5-5A8D-4646-8A4E-2E74CB1CF030}" sibTransId="{3A8D476A-07EC-4171-8652-B0991525338F}"/>
    <dgm:cxn modelId="{E164DDCA-B938-4BB4-91C7-938D73A32C5F}" type="presOf" srcId="{FB5D5776-4FAD-4FC7-9CF1-857E90D0671A}" destId="{1CF8AC50-5319-425C-967B-A6E87F95DC47}" srcOrd="0" destOrd="0" presId="urn:microsoft.com/office/officeart/2005/8/layout/orgChart1"/>
    <dgm:cxn modelId="{44514840-D13D-4526-9A87-D201087F0304}" type="presParOf" srcId="{1CF8AC50-5319-425C-967B-A6E87F95DC47}" destId="{2D1860FD-49B6-44EE-A921-58107527F026}" srcOrd="0" destOrd="0" presId="urn:microsoft.com/office/officeart/2005/8/layout/orgChart1"/>
    <dgm:cxn modelId="{FF317580-4D66-4825-9B18-2EEC1631B2CB}" type="presParOf" srcId="{2D1860FD-49B6-44EE-A921-58107527F026}" destId="{B34392D5-5187-4415-B8FD-4B32D1DE6207}" srcOrd="0" destOrd="0" presId="urn:microsoft.com/office/officeart/2005/8/layout/orgChart1"/>
    <dgm:cxn modelId="{099245DF-8BDC-402A-9A4C-33C3AAB4EFD3}" type="presParOf" srcId="{B34392D5-5187-4415-B8FD-4B32D1DE6207}" destId="{18A45AB2-78D7-4319-8004-27BB964109D8}" srcOrd="0" destOrd="0" presId="urn:microsoft.com/office/officeart/2005/8/layout/orgChart1"/>
    <dgm:cxn modelId="{DAB1D11C-1756-43B7-B5B2-4577B6782CF8}" type="presParOf" srcId="{B34392D5-5187-4415-B8FD-4B32D1DE6207}" destId="{A45253BB-0349-4809-A033-63D3181CC467}" srcOrd="1" destOrd="0" presId="urn:microsoft.com/office/officeart/2005/8/layout/orgChart1"/>
    <dgm:cxn modelId="{CF678299-14AD-4F3C-BF5A-3A0B9D2AEE5E}" type="presParOf" srcId="{2D1860FD-49B6-44EE-A921-58107527F026}" destId="{6984F40F-7B9F-4D41-B84D-6D4F9A02829E}" srcOrd="1" destOrd="0" presId="urn:microsoft.com/office/officeart/2005/8/layout/orgChart1"/>
    <dgm:cxn modelId="{0FE751CC-DDFB-4D71-B870-61CEBFDC979B}" type="presParOf" srcId="{6984F40F-7B9F-4D41-B84D-6D4F9A02829E}" destId="{10B7F59D-B6F4-4FD6-8E9B-75EE9CC74EAB}" srcOrd="0" destOrd="0" presId="urn:microsoft.com/office/officeart/2005/8/layout/orgChart1"/>
    <dgm:cxn modelId="{0198F3F0-E2D2-4251-ABC2-394FA9369AF4}" type="presParOf" srcId="{6984F40F-7B9F-4D41-B84D-6D4F9A02829E}" destId="{AA690306-8FBB-4806-B73D-6EFC937697D1}" srcOrd="1" destOrd="0" presId="urn:microsoft.com/office/officeart/2005/8/layout/orgChart1"/>
    <dgm:cxn modelId="{13F9C2AE-0720-47AB-8675-B176C4B16A87}" type="presParOf" srcId="{AA690306-8FBB-4806-B73D-6EFC937697D1}" destId="{5F266B18-6F49-40F8-8698-1D36A4072F68}" srcOrd="0" destOrd="0" presId="urn:microsoft.com/office/officeart/2005/8/layout/orgChart1"/>
    <dgm:cxn modelId="{C519C1E2-C9D1-4246-90CC-D76B2FE088CF}" type="presParOf" srcId="{5F266B18-6F49-40F8-8698-1D36A4072F68}" destId="{C9D7AC5A-C908-4B4D-A0C3-3D7F0B7D161A}" srcOrd="0" destOrd="0" presId="urn:microsoft.com/office/officeart/2005/8/layout/orgChart1"/>
    <dgm:cxn modelId="{F967F724-8594-402C-940B-A0D309717883}" type="presParOf" srcId="{5F266B18-6F49-40F8-8698-1D36A4072F68}" destId="{D789E505-E3A9-42F1-B72C-B818510AA20E}" srcOrd="1" destOrd="0" presId="urn:microsoft.com/office/officeart/2005/8/layout/orgChart1"/>
    <dgm:cxn modelId="{91891DA8-262A-4B1C-B82C-0C8C718A40B5}" type="presParOf" srcId="{AA690306-8FBB-4806-B73D-6EFC937697D1}" destId="{1B203EEB-7C8C-4742-B35B-C66B15F3BF98}" srcOrd="1" destOrd="0" presId="urn:microsoft.com/office/officeart/2005/8/layout/orgChart1"/>
    <dgm:cxn modelId="{22B1BB35-3663-4EC1-8B1E-50748D7AE73D}" type="presParOf" srcId="{AA690306-8FBB-4806-B73D-6EFC937697D1}" destId="{9D5CAF4B-0722-4070-ADBD-A0F555BD9512}" srcOrd="2" destOrd="0" presId="urn:microsoft.com/office/officeart/2005/8/layout/orgChart1"/>
    <dgm:cxn modelId="{570CEE91-7673-4C6C-AB1F-19ECE33EF37B}" type="presParOf" srcId="{6984F40F-7B9F-4D41-B84D-6D4F9A02829E}" destId="{4BE1CFFD-043B-4429-96FB-2C7BB8926648}" srcOrd="2" destOrd="0" presId="urn:microsoft.com/office/officeart/2005/8/layout/orgChart1"/>
    <dgm:cxn modelId="{87E4317F-18D1-4547-A287-70647FAF0FAC}" type="presParOf" srcId="{6984F40F-7B9F-4D41-B84D-6D4F9A02829E}" destId="{9C3DA55D-B56E-4C2F-905F-A5678E078DC1}" srcOrd="3" destOrd="0" presId="urn:microsoft.com/office/officeart/2005/8/layout/orgChart1"/>
    <dgm:cxn modelId="{BA4C6E58-F13D-4266-99DB-B030324D5818}" type="presParOf" srcId="{9C3DA55D-B56E-4C2F-905F-A5678E078DC1}" destId="{FE7B6743-1918-4D26-B232-034AA462CBF1}" srcOrd="0" destOrd="0" presId="urn:microsoft.com/office/officeart/2005/8/layout/orgChart1"/>
    <dgm:cxn modelId="{63CFAB1A-B31C-4B62-933E-C4B447FB4607}" type="presParOf" srcId="{FE7B6743-1918-4D26-B232-034AA462CBF1}" destId="{416B3E2D-AF33-48DA-AFA2-95DC3F449D6E}" srcOrd="0" destOrd="0" presId="urn:microsoft.com/office/officeart/2005/8/layout/orgChart1"/>
    <dgm:cxn modelId="{F3E44061-B80F-45CE-9362-DDE99D7A4E8B}" type="presParOf" srcId="{FE7B6743-1918-4D26-B232-034AA462CBF1}" destId="{B16591F0-280D-426E-87DC-0C8719727031}" srcOrd="1" destOrd="0" presId="urn:microsoft.com/office/officeart/2005/8/layout/orgChart1"/>
    <dgm:cxn modelId="{14FCDE92-520A-4638-A761-171105D7B0AF}" type="presParOf" srcId="{9C3DA55D-B56E-4C2F-905F-A5678E078DC1}" destId="{CD457D35-F2F6-4CD9-BE5A-F7F8DB27B078}" srcOrd="1" destOrd="0" presId="urn:microsoft.com/office/officeart/2005/8/layout/orgChart1"/>
    <dgm:cxn modelId="{E21E2080-F345-4925-8FAD-FC867BED28E1}" type="presParOf" srcId="{9C3DA55D-B56E-4C2F-905F-A5678E078DC1}" destId="{F6EA4E51-8E26-4B56-8F5E-C6D614A73AAF}" srcOrd="2" destOrd="0" presId="urn:microsoft.com/office/officeart/2005/8/layout/orgChart1"/>
    <dgm:cxn modelId="{E74F7DC2-BEFE-47E0-AD36-30076C76F248}" type="presParOf" srcId="{6984F40F-7B9F-4D41-B84D-6D4F9A02829E}" destId="{520E6B19-6100-43D7-A1B9-38829D132339}" srcOrd="4" destOrd="0" presId="urn:microsoft.com/office/officeart/2005/8/layout/orgChart1"/>
    <dgm:cxn modelId="{5C9D48F0-AA21-4FBB-9072-DFFC74EF6C2B}" type="presParOf" srcId="{6984F40F-7B9F-4D41-B84D-6D4F9A02829E}" destId="{D8197A90-41B1-4926-A1CC-BA2E1C1DEE63}" srcOrd="5" destOrd="0" presId="urn:microsoft.com/office/officeart/2005/8/layout/orgChart1"/>
    <dgm:cxn modelId="{24E4597B-4C16-449A-B836-A579251A6EAC}" type="presParOf" srcId="{D8197A90-41B1-4926-A1CC-BA2E1C1DEE63}" destId="{7C52F54F-DEA6-40DC-8035-770AB4FB0740}" srcOrd="0" destOrd="0" presId="urn:microsoft.com/office/officeart/2005/8/layout/orgChart1"/>
    <dgm:cxn modelId="{FBF9F30B-AE44-496D-9C3D-016568AF463C}" type="presParOf" srcId="{7C52F54F-DEA6-40DC-8035-770AB4FB0740}" destId="{E5E66A1C-EFBB-41FE-A46D-7960C401573B}" srcOrd="0" destOrd="0" presId="urn:microsoft.com/office/officeart/2005/8/layout/orgChart1"/>
    <dgm:cxn modelId="{373D68D2-43C1-4E74-B8FF-EE6E6B119F39}" type="presParOf" srcId="{7C52F54F-DEA6-40DC-8035-770AB4FB0740}" destId="{6A0DE67B-F361-4A51-9F20-FED40E3C94B3}" srcOrd="1" destOrd="0" presId="urn:microsoft.com/office/officeart/2005/8/layout/orgChart1"/>
    <dgm:cxn modelId="{AD1371DA-B713-446C-B245-94C78B9FBFDD}" type="presParOf" srcId="{D8197A90-41B1-4926-A1CC-BA2E1C1DEE63}" destId="{373758A6-5EE2-4B07-A3FB-7EC765772941}" srcOrd="1" destOrd="0" presId="urn:microsoft.com/office/officeart/2005/8/layout/orgChart1"/>
    <dgm:cxn modelId="{48FBA2EE-6278-4B17-8F89-9392879A930B}" type="presParOf" srcId="{D8197A90-41B1-4926-A1CC-BA2E1C1DEE63}" destId="{AE66E4E6-8AC9-4F5F-AF57-0F0EF54F09BB}" srcOrd="2" destOrd="0" presId="urn:microsoft.com/office/officeart/2005/8/layout/orgChart1"/>
    <dgm:cxn modelId="{27312B15-FB72-4470-A9EB-97A013CD4C58}" type="presParOf" srcId="{6984F40F-7B9F-4D41-B84D-6D4F9A02829E}" destId="{641B70F0-5F40-4C9D-BF43-EF505404BACD}" srcOrd="6" destOrd="0" presId="urn:microsoft.com/office/officeart/2005/8/layout/orgChart1"/>
    <dgm:cxn modelId="{91813501-ECBC-4BFA-95D4-6A142E0B174F}" type="presParOf" srcId="{6984F40F-7B9F-4D41-B84D-6D4F9A02829E}" destId="{73A272EB-8EF1-4A4C-9A0B-E9F11BAE0269}" srcOrd="7" destOrd="0" presId="urn:microsoft.com/office/officeart/2005/8/layout/orgChart1"/>
    <dgm:cxn modelId="{3675F55A-7527-4EF9-A228-3DED7C374C4A}" type="presParOf" srcId="{73A272EB-8EF1-4A4C-9A0B-E9F11BAE0269}" destId="{E7A93666-9818-4032-AAE9-83D3DAD7A040}" srcOrd="0" destOrd="0" presId="urn:microsoft.com/office/officeart/2005/8/layout/orgChart1"/>
    <dgm:cxn modelId="{5EEBBB1E-E243-45A7-8B77-B58B97DFC663}" type="presParOf" srcId="{E7A93666-9818-4032-AAE9-83D3DAD7A040}" destId="{DEFEC1FE-9C39-4C23-9318-F58EB7FAB222}" srcOrd="0" destOrd="0" presId="urn:microsoft.com/office/officeart/2005/8/layout/orgChart1"/>
    <dgm:cxn modelId="{FD764A15-6C33-4698-A15E-3050FA754759}" type="presParOf" srcId="{E7A93666-9818-4032-AAE9-83D3DAD7A040}" destId="{D2CE06BC-6232-4B31-81FE-AC9DE74EDE86}" srcOrd="1" destOrd="0" presId="urn:microsoft.com/office/officeart/2005/8/layout/orgChart1"/>
    <dgm:cxn modelId="{E4A6EF37-414B-46D6-97BB-83F1E79B8570}" type="presParOf" srcId="{73A272EB-8EF1-4A4C-9A0B-E9F11BAE0269}" destId="{751087FD-A657-4F89-9B54-EBA79DF4D9AA}" srcOrd="1" destOrd="0" presId="urn:microsoft.com/office/officeart/2005/8/layout/orgChart1"/>
    <dgm:cxn modelId="{40AF5BBA-6AF2-4AA8-91F4-3CA6F6F663E2}" type="presParOf" srcId="{73A272EB-8EF1-4A4C-9A0B-E9F11BAE0269}" destId="{A797389D-D766-4627-8C03-DBACA055D9FE}" srcOrd="2" destOrd="0" presId="urn:microsoft.com/office/officeart/2005/8/layout/orgChart1"/>
    <dgm:cxn modelId="{C5402EAF-3548-4D86-BD1C-D41F231392C9}" type="presParOf" srcId="{6984F40F-7B9F-4D41-B84D-6D4F9A02829E}" destId="{6DC0817B-A636-4798-BC02-05111B3D9CA1}" srcOrd="8" destOrd="0" presId="urn:microsoft.com/office/officeart/2005/8/layout/orgChart1"/>
    <dgm:cxn modelId="{0C7B6F8D-AE8B-46DE-BF04-251C68820294}" type="presParOf" srcId="{6984F40F-7B9F-4D41-B84D-6D4F9A02829E}" destId="{0E0F5D3D-49EC-402F-A110-50D4E95C7BCE}" srcOrd="9" destOrd="0" presId="urn:microsoft.com/office/officeart/2005/8/layout/orgChart1"/>
    <dgm:cxn modelId="{CE53738B-8E42-4C2B-BF2B-1DA5E17988F2}" type="presParOf" srcId="{0E0F5D3D-49EC-402F-A110-50D4E95C7BCE}" destId="{D5014A34-756D-41F2-A0F1-B6704997CCE2}" srcOrd="0" destOrd="0" presId="urn:microsoft.com/office/officeart/2005/8/layout/orgChart1"/>
    <dgm:cxn modelId="{7DB84468-CAD6-4952-9E5C-C73D6BACD800}" type="presParOf" srcId="{D5014A34-756D-41F2-A0F1-B6704997CCE2}" destId="{372AAA5A-FEEE-4023-B7C8-FB587169EE50}" srcOrd="0" destOrd="0" presId="urn:microsoft.com/office/officeart/2005/8/layout/orgChart1"/>
    <dgm:cxn modelId="{0A8DC41E-A886-42B8-854B-BE30DBC51081}" type="presParOf" srcId="{D5014A34-756D-41F2-A0F1-B6704997CCE2}" destId="{7887DAEB-8F5B-44CE-BBE3-6C9DD25E402B}" srcOrd="1" destOrd="0" presId="urn:microsoft.com/office/officeart/2005/8/layout/orgChart1"/>
    <dgm:cxn modelId="{B3A7D5B1-1EC6-4972-97A8-CEBCABDAF2E8}" type="presParOf" srcId="{0E0F5D3D-49EC-402F-A110-50D4E95C7BCE}" destId="{8CDAFB02-D9FF-4D13-A41B-D55803CBF16B}" srcOrd="1" destOrd="0" presId="urn:microsoft.com/office/officeart/2005/8/layout/orgChart1"/>
    <dgm:cxn modelId="{5067723F-231A-4BCB-A854-E46B98D8B647}" type="presParOf" srcId="{0E0F5D3D-49EC-402F-A110-50D4E95C7BCE}" destId="{516FE649-EB67-4806-AD58-D970D8035F6D}" srcOrd="2" destOrd="0" presId="urn:microsoft.com/office/officeart/2005/8/layout/orgChart1"/>
    <dgm:cxn modelId="{ACBE0220-B852-479A-9B9F-5B148936D0C3}" type="presParOf" srcId="{6984F40F-7B9F-4D41-B84D-6D4F9A02829E}" destId="{A7B5935D-E767-450B-8588-82F3D85C0303}" srcOrd="10" destOrd="0" presId="urn:microsoft.com/office/officeart/2005/8/layout/orgChart1"/>
    <dgm:cxn modelId="{F1726155-509B-477C-9D08-E0CA8E1A4345}" type="presParOf" srcId="{6984F40F-7B9F-4D41-B84D-6D4F9A02829E}" destId="{835F6C9B-2186-49DD-9BC6-631C6DF08C5E}" srcOrd="11" destOrd="0" presId="urn:microsoft.com/office/officeart/2005/8/layout/orgChart1"/>
    <dgm:cxn modelId="{6C660377-0073-4147-922B-C8E2433110A2}" type="presParOf" srcId="{835F6C9B-2186-49DD-9BC6-631C6DF08C5E}" destId="{E66349C7-C43C-448D-B0B3-F15689A43364}" srcOrd="0" destOrd="0" presId="urn:microsoft.com/office/officeart/2005/8/layout/orgChart1"/>
    <dgm:cxn modelId="{3ECEA75B-DFD1-4976-A8E7-899C966E1B9B}" type="presParOf" srcId="{E66349C7-C43C-448D-B0B3-F15689A43364}" destId="{E953A26C-EC27-4FC9-968F-F89138C26397}" srcOrd="0" destOrd="0" presId="urn:microsoft.com/office/officeart/2005/8/layout/orgChart1"/>
    <dgm:cxn modelId="{E65AD6D9-CE1C-4922-AA2C-38781D72EECD}" type="presParOf" srcId="{E66349C7-C43C-448D-B0B3-F15689A43364}" destId="{22966BDB-9566-43E6-90BA-D90F7B9561D4}" srcOrd="1" destOrd="0" presId="urn:microsoft.com/office/officeart/2005/8/layout/orgChart1"/>
    <dgm:cxn modelId="{91681703-A99E-4132-B5FB-106979BB7AE2}" type="presParOf" srcId="{835F6C9B-2186-49DD-9BC6-631C6DF08C5E}" destId="{EDE3FA4C-D913-4B84-BF26-3199C24445AF}" srcOrd="1" destOrd="0" presId="urn:microsoft.com/office/officeart/2005/8/layout/orgChart1"/>
    <dgm:cxn modelId="{875A4D8F-3162-48F5-BD3F-F29D0A98F833}" type="presParOf" srcId="{835F6C9B-2186-49DD-9BC6-631C6DF08C5E}" destId="{87EF5293-8CCD-4B55-916A-08E7F5FB0C77}" srcOrd="2" destOrd="0" presId="urn:microsoft.com/office/officeart/2005/8/layout/orgChart1"/>
    <dgm:cxn modelId="{8EEF4CE8-972A-4257-B2B4-063C4DD6F36D}" type="presParOf" srcId="{6984F40F-7B9F-4D41-B84D-6D4F9A02829E}" destId="{76B19022-9E7D-4831-802F-E94D60015239}" srcOrd="12" destOrd="0" presId="urn:microsoft.com/office/officeart/2005/8/layout/orgChart1"/>
    <dgm:cxn modelId="{F2F3A09F-4D56-4143-A357-FB82020A0A7E}" type="presParOf" srcId="{6984F40F-7B9F-4D41-B84D-6D4F9A02829E}" destId="{E3F96A0B-3CC8-4362-8C63-49015308EE15}" srcOrd="13" destOrd="0" presId="urn:microsoft.com/office/officeart/2005/8/layout/orgChart1"/>
    <dgm:cxn modelId="{FFFBDF01-A6B1-470C-95A6-0FA3689318AF}" type="presParOf" srcId="{E3F96A0B-3CC8-4362-8C63-49015308EE15}" destId="{483DD289-BC9F-42C5-BE14-B82A10C39599}" srcOrd="0" destOrd="0" presId="urn:microsoft.com/office/officeart/2005/8/layout/orgChart1"/>
    <dgm:cxn modelId="{0F41E93B-20C2-4411-A5FD-E825BFC2B799}" type="presParOf" srcId="{483DD289-BC9F-42C5-BE14-B82A10C39599}" destId="{91CD2361-65A3-4A72-9486-1CD73B3449D4}" srcOrd="0" destOrd="0" presId="urn:microsoft.com/office/officeart/2005/8/layout/orgChart1"/>
    <dgm:cxn modelId="{E2769103-2BEE-4D21-B6E2-8A49BCD94B0D}" type="presParOf" srcId="{483DD289-BC9F-42C5-BE14-B82A10C39599}" destId="{660C7510-10AB-4274-A097-0735017EC990}" srcOrd="1" destOrd="0" presId="urn:microsoft.com/office/officeart/2005/8/layout/orgChart1"/>
    <dgm:cxn modelId="{68777BFE-1CA5-48FD-B948-17E301AC0F8B}" type="presParOf" srcId="{E3F96A0B-3CC8-4362-8C63-49015308EE15}" destId="{F7572579-0192-4A34-9A32-DAF9885E9687}" srcOrd="1" destOrd="0" presId="urn:microsoft.com/office/officeart/2005/8/layout/orgChart1"/>
    <dgm:cxn modelId="{30BC7524-D568-45CF-9B5A-9CF174EF1AEC}" type="presParOf" srcId="{E3F96A0B-3CC8-4362-8C63-49015308EE15}" destId="{2127ADCA-C8A2-419A-A09B-04DF35E66581}" srcOrd="2" destOrd="0" presId="urn:microsoft.com/office/officeart/2005/8/layout/orgChart1"/>
    <dgm:cxn modelId="{392869A2-C3AB-4B90-A09D-658E3DF34F9C}" type="presParOf" srcId="{2D1860FD-49B6-44EE-A921-58107527F026}" destId="{FD89F9F8-982C-44D6-91C9-D5CDC150EA33}" srcOrd="2" destOrd="0" presId="urn:microsoft.com/office/officeart/2005/8/layout/orgChart1"/>
    <dgm:cxn modelId="{74F90365-5FD5-420A-8453-8C5647FD0DB2}" type="presParOf" srcId="{FD89F9F8-982C-44D6-91C9-D5CDC150EA33}" destId="{9758B530-2C99-4AC7-9BC7-7D8122CB0C76}" srcOrd="0" destOrd="0" presId="urn:microsoft.com/office/officeart/2005/8/layout/orgChart1"/>
    <dgm:cxn modelId="{A0D97D1B-C654-4731-97A7-A235FE2B65BF}" type="presParOf" srcId="{FD89F9F8-982C-44D6-91C9-D5CDC150EA33}" destId="{7931E0A2-E898-4B82-9E61-FB8CDE528D15}" srcOrd="1" destOrd="0" presId="urn:microsoft.com/office/officeart/2005/8/layout/orgChart1"/>
    <dgm:cxn modelId="{13C53734-72BA-4DA9-A3C2-64FCB52BED3B}" type="presParOf" srcId="{7931E0A2-E898-4B82-9E61-FB8CDE528D15}" destId="{179AC6B2-CE6C-4D36-89BE-DDD777A3B9AB}" srcOrd="0" destOrd="0" presId="urn:microsoft.com/office/officeart/2005/8/layout/orgChart1"/>
    <dgm:cxn modelId="{3DA7BC10-1B1F-4FE9-BD5B-F6C435FD982F}" type="presParOf" srcId="{179AC6B2-CE6C-4D36-89BE-DDD777A3B9AB}" destId="{E439030B-2D45-411C-A989-8BFAAEA5F44C}" srcOrd="0" destOrd="0" presId="urn:microsoft.com/office/officeart/2005/8/layout/orgChart1"/>
    <dgm:cxn modelId="{C73C527E-5E94-4A1D-946E-95E9FD08CC9A}" type="presParOf" srcId="{179AC6B2-CE6C-4D36-89BE-DDD777A3B9AB}" destId="{948ED558-4601-496D-AA57-394F748F0D8D}" srcOrd="1" destOrd="0" presId="urn:microsoft.com/office/officeart/2005/8/layout/orgChart1"/>
    <dgm:cxn modelId="{71968F8A-B9FC-4748-9A86-6EC3EB03C611}" type="presParOf" srcId="{7931E0A2-E898-4B82-9E61-FB8CDE528D15}" destId="{15F2B19A-7946-44E6-A843-A0CFB7027A00}" srcOrd="1" destOrd="0" presId="urn:microsoft.com/office/officeart/2005/8/layout/orgChart1"/>
    <dgm:cxn modelId="{714B11EA-B542-4212-95BA-E85784A0B3FE}" type="presParOf" srcId="{7931E0A2-E898-4B82-9E61-FB8CDE528D15}" destId="{68B24B1A-818D-48D9-9460-B0E24123BB09}" srcOrd="2" destOrd="0" presId="urn:microsoft.com/office/officeart/2005/8/layout/orgChart1"/>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B530-2C99-4AC7-9BC7-7D8122CB0C76}">
      <dsp:nvSpPr>
        <dsp:cNvPr id="0" name=""/>
        <dsp:cNvSpPr/>
      </dsp:nvSpPr>
      <dsp:spPr>
        <a:xfrm>
          <a:off x="4319054" y="1665038"/>
          <a:ext cx="112610" cy="712616"/>
        </a:xfrm>
        <a:custGeom>
          <a:avLst/>
          <a:gdLst/>
          <a:ahLst/>
          <a:cxnLst/>
          <a:rect l="0" t="0" r="0" b="0"/>
          <a:pathLst>
            <a:path>
              <a:moveTo>
                <a:pt x="112610" y="0"/>
              </a:moveTo>
              <a:lnTo>
                <a:pt x="112610" y="712616"/>
              </a:lnTo>
              <a:lnTo>
                <a:pt x="0" y="71261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B19022-9E7D-4831-802F-E94D60015239}">
      <dsp:nvSpPr>
        <dsp:cNvPr id="0" name=""/>
        <dsp:cNvSpPr/>
      </dsp:nvSpPr>
      <dsp:spPr>
        <a:xfrm>
          <a:off x="4431665" y="1665038"/>
          <a:ext cx="3893111" cy="1425232"/>
        </a:xfrm>
        <a:custGeom>
          <a:avLst/>
          <a:gdLst/>
          <a:ahLst/>
          <a:cxnLst/>
          <a:rect l="0" t="0" r="0" b="0"/>
          <a:pathLst>
            <a:path>
              <a:moveTo>
                <a:pt x="0" y="0"/>
              </a:moveTo>
              <a:lnTo>
                <a:pt x="0" y="1312621"/>
              </a:lnTo>
              <a:lnTo>
                <a:pt x="3893111" y="1312621"/>
              </a:lnTo>
              <a:lnTo>
                <a:pt x="3893111" y="14252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7B5935D-E767-450B-8588-82F3D85C0303}">
      <dsp:nvSpPr>
        <dsp:cNvPr id="0" name=""/>
        <dsp:cNvSpPr/>
      </dsp:nvSpPr>
      <dsp:spPr>
        <a:xfrm>
          <a:off x="4431665" y="1665038"/>
          <a:ext cx="2595407" cy="1425232"/>
        </a:xfrm>
        <a:custGeom>
          <a:avLst/>
          <a:gdLst/>
          <a:ahLst/>
          <a:cxnLst/>
          <a:rect l="0" t="0" r="0" b="0"/>
          <a:pathLst>
            <a:path>
              <a:moveTo>
                <a:pt x="0" y="0"/>
              </a:moveTo>
              <a:lnTo>
                <a:pt x="0" y="1312621"/>
              </a:lnTo>
              <a:lnTo>
                <a:pt x="2595407" y="1312621"/>
              </a:lnTo>
              <a:lnTo>
                <a:pt x="2595407" y="14252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DC0817B-A636-4798-BC02-05111B3D9CA1}">
      <dsp:nvSpPr>
        <dsp:cNvPr id="0" name=""/>
        <dsp:cNvSpPr/>
      </dsp:nvSpPr>
      <dsp:spPr>
        <a:xfrm>
          <a:off x="4431665" y="1665038"/>
          <a:ext cx="1297703" cy="1425232"/>
        </a:xfrm>
        <a:custGeom>
          <a:avLst/>
          <a:gdLst/>
          <a:ahLst/>
          <a:cxnLst/>
          <a:rect l="0" t="0" r="0" b="0"/>
          <a:pathLst>
            <a:path>
              <a:moveTo>
                <a:pt x="0" y="0"/>
              </a:moveTo>
              <a:lnTo>
                <a:pt x="0" y="1312621"/>
              </a:lnTo>
              <a:lnTo>
                <a:pt x="1297703" y="1312621"/>
              </a:lnTo>
              <a:lnTo>
                <a:pt x="1297703" y="14252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41B70F0-5F40-4C9D-BF43-EF505404BACD}">
      <dsp:nvSpPr>
        <dsp:cNvPr id="0" name=""/>
        <dsp:cNvSpPr/>
      </dsp:nvSpPr>
      <dsp:spPr>
        <a:xfrm>
          <a:off x="4385945" y="1665038"/>
          <a:ext cx="91440" cy="1425232"/>
        </a:xfrm>
        <a:custGeom>
          <a:avLst/>
          <a:gdLst/>
          <a:ahLst/>
          <a:cxnLst/>
          <a:rect l="0" t="0" r="0" b="0"/>
          <a:pathLst>
            <a:path>
              <a:moveTo>
                <a:pt x="45720" y="0"/>
              </a:moveTo>
              <a:lnTo>
                <a:pt x="45720" y="14252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20E6B19-6100-43D7-A1B9-38829D132339}">
      <dsp:nvSpPr>
        <dsp:cNvPr id="0" name=""/>
        <dsp:cNvSpPr/>
      </dsp:nvSpPr>
      <dsp:spPr>
        <a:xfrm>
          <a:off x="3133961" y="1665038"/>
          <a:ext cx="1297703" cy="1425232"/>
        </a:xfrm>
        <a:custGeom>
          <a:avLst/>
          <a:gdLst/>
          <a:ahLst/>
          <a:cxnLst/>
          <a:rect l="0" t="0" r="0" b="0"/>
          <a:pathLst>
            <a:path>
              <a:moveTo>
                <a:pt x="1297703" y="0"/>
              </a:moveTo>
              <a:lnTo>
                <a:pt x="1297703" y="1312621"/>
              </a:lnTo>
              <a:lnTo>
                <a:pt x="0" y="1312621"/>
              </a:lnTo>
              <a:lnTo>
                <a:pt x="0" y="14252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BE1CFFD-043B-4429-96FB-2C7BB8926648}">
      <dsp:nvSpPr>
        <dsp:cNvPr id="0" name=""/>
        <dsp:cNvSpPr/>
      </dsp:nvSpPr>
      <dsp:spPr>
        <a:xfrm>
          <a:off x="1836257" y="1665038"/>
          <a:ext cx="2595407" cy="1425232"/>
        </a:xfrm>
        <a:custGeom>
          <a:avLst/>
          <a:gdLst/>
          <a:ahLst/>
          <a:cxnLst/>
          <a:rect l="0" t="0" r="0" b="0"/>
          <a:pathLst>
            <a:path>
              <a:moveTo>
                <a:pt x="2595407" y="0"/>
              </a:moveTo>
              <a:lnTo>
                <a:pt x="2595407" y="1312621"/>
              </a:lnTo>
              <a:lnTo>
                <a:pt x="0" y="1312621"/>
              </a:lnTo>
              <a:lnTo>
                <a:pt x="0" y="14252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0B7F59D-B6F4-4FD6-8E9B-75EE9CC74EAB}">
      <dsp:nvSpPr>
        <dsp:cNvPr id="0" name=""/>
        <dsp:cNvSpPr/>
      </dsp:nvSpPr>
      <dsp:spPr>
        <a:xfrm>
          <a:off x="538553" y="1665038"/>
          <a:ext cx="3893111" cy="1425232"/>
        </a:xfrm>
        <a:custGeom>
          <a:avLst/>
          <a:gdLst/>
          <a:ahLst/>
          <a:cxnLst/>
          <a:rect l="0" t="0" r="0" b="0"/>
          <a:pathLst>
            <a:path>
              <a:moveTo>
                <a:pt x="3893111" y="0"/>
              </a:moveTo>
              <a:lnTo>
                <a:pt x="3893111" y="1312621"/>
              </a:lnTo>
              <a:lnTo>
                <a:pt x="0" y="1312621"/>
              </a:lnTo>
              <a:lnTo>
                <a:pt x="0" y="14252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8A45AB2-78D7-4319-8004-27BB964109D8}">
      <dsp:nvSpPr>
        <dsp:cNvPr id="0" name=""/>
        <dsp:cNvSpPr/>
      </dsp:nvSpPr>
      <dsp:spPr>
        <a:xfrm>
          <a:off x="3479247" y="706303"/>
          <a:ext cx="1904835" cy="958734"/>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Principal Environmental Health Officer - Lead Officer for Food Safety</a:t>
          </a:r>
        </a:p>
      </dsp:txBody>
      <dsp:txXfrm>
        <a:off x="3479247" y="706303"/>
        <a:ext cx="1904835" cy="958734"/>
      </dsp:txXfrm>
    </dsp:sp>
    <dsp:sp modelId="{C9D7AC5A-C908-4B4D-A0C3-3D7F0B7D161A}">
      <dsp:nvSpPr>
        <dsp:cNvPr id="0" name=""/>
        <dsp:cNvSpPr/>
      </dsp:nvSpPr>
      <dsp:spPr>
        <a:xfrm>
          <a:off x="2312" y="3090271"/>
          <a:ext cx="1072482" cy="536241"/>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Senior EHO(0.8)</a:t>
          </a:r>
        </a:p>
      </dsp:txBody>
      <dsp:txXfrm>
        <a:off x="2312" y="3090271"/>
        <a:ext cx="1072482" cy="536241"/>
      </dsp:txXfrm>
    </dsp:sp>
    <dsp:sp modelId="{416B3E2D-AF33-48DA-AFA2-95DC3F449D6E}">
      <dsp:nvSpPr>
        <dsp:cNvPr id="0" name=""/>
        <dsp:cNvSpPr/>
      </dsp:nvSpPr>
      <dsp:spPr>
        <a:xfrm>
          <a:off x="1300016" y="3090271"/>
          <a:ext cx="1072482" cy="536241"/>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Senior EHO(0.8)</a:t>
          </a:r>
        </a:p>
      </dsp:txBody>
      <dsp:txXfrm>
        <a:off x="1300016" y="3090271"/>
        <a:ext cx="1072482" cy="536241"/>
      </dsp:txXfrm>
    </dsp:sp>
    <dsp:sp modelId="{E5E66A1C-EFBB-41FE-A46D-7960C401573B}">
      <dsp:nvSpPr>
        <dsp:cNvPr id="0" name=""/>
        <dsp:cNvSpPr/>
      </dsp:nvSpPr>
      <dsp:spPr>
        <a:xfrm>
          <a:off x="2597720" y="3090271"/>
          <a:ext cx="1072482" cy="536241"/>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Senior EHO(0.8)</a:t>
          </a:r>
        </a:p>
      </dsp:txBody>
      <dsp:txXfrm>
        <a:off x="2597720" y="3090271"/>
        <a:ext cx="1072482" cy="536241"/>
      </dsp:txXfrm>
    </dsp:sp>
    <dsp:sp modelId="{DEFEC1FE-9C39-4C23-9318-F58EB7FAB222}">
      <dsp:nvSpPr>
        <dsp:cNvPr id="0" name=""/>
        <dsp:cNvSpPr/>
      </dsp:nvSpPr>
      <dsp:spPr>
        <a:xfrm>
          <a:off x="3895423" y="3090271"/>
          <a:ext cx="1072482" cy="536241"/>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Senior EHO(0.8)</a:t>
          </a:r>
        </a:p>
      </dsp:txBody>
      <dsp:txXfrm>
        <a:off x="3895423" y="3090271"/>
        <a:ext cx="1072482" cy="536241"/>
      </dsp:txXfrm>
    </dsp:sp>
    <dsp:sp modelId="{372AAA5A-FEEE-4023-B7C8-FB587169EE50}">
      <dsp:nvSpPr>
        <dsp:cNvPr id="0" name=""/>
        <dsp:cNvSpPr/>
      </dsp:nvSpPr>
      <dsp:spPr>
        <a:xfrm>
          <a:off x="5193127" y="3090271"/>
          <a:ext cx="1072482" cy="536241"/>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Senior EHO(0.8)</a:t>
          </a:r>
        </a:p>
      </dsp:txBody>
      <dsp:txXfrm>
        <a:off x="5193127" y="3090271"/>
        <a:ext cx="1072482" cy="536241"/>
      </dsp:txXfrm>
    </dsp:sp>
    <dsp:sp modelId="{E953A26C-EC27-4FC9-968F-F89138C26397}">
      <dsp:nvSpPr>
        <dsp:cNvPr id="0" name=""/>
        <dsp:cNvSpPr/>
      </dsp:nvSpPr>
      <dsp:spPr>
        <a:xfrm>
          <a:off x="6490831" y="3090271"/>
          <a:ext cx="1072482" cy="536241"/>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Senior EHO (0.1)</a:t>
          </a:r>
        </a:p>
      </dsp:txBody>
      <dsp:txXfrm>
        <a:off x="6490831" y="3090271"/>
        <a:ext cx="1072482" cy="536241"/>
      </dsp:txXfrm>
    </dsp:sp>
    <dsp:sp modelId="{91CD2361-65A3-4A72-9486-1CD73B3449D4}">
      <dsp:nvSpPr>
        <dsp:cNvPr id="0" name=""/>
        <dsp:cNvSpPr/>
      </dsp:nvSpPr>
      <dsp:spPr>
        <a:xfrm>
          <a:off x="7788534" y="3090271"/>
          <a:ext cx="1072482" cy="536241"/>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Semior EHO (0.1)</a:t>
          </a:r>
        </a:p>
      </dsp:txBody>
      <dsp:txXfrm>
        <a:off x="7788534" y="3090271"/>
        <a:ext cx="1072482" cy="536241"/>
      </dsp:txXfrm>
    </dsp:sp>
    <dsp:sp modelId="{E439030B-2D45-411C-A989-8BFAAEA5F44C}">
      <dsp:nvSpPr>
        <dsp:cNvPr id="0" name=""/>
        <dsp:cNvSpPr/>
      </dsp:nvSpPr>
      <dsp:spPr>
        <a:xfrm>
          <a:off x="2640469" y="1890259"/>
          <a:ext cx="1678585" cy="974789"/>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No dedicated admin support for Food Safety - admin support provided by the Business Support Team</a:t>
          </a:r>
        </a:p>
      </dsp:txBody>
      <dsp:txXfrm>
        <a:off x="2640469" y="1890259"/>
        <a:ext cx="1678585" cy="9747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A955F-3F53-4D4C-899C-AEBD28D0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37008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DIV</dc:creator>
  <cp:lastModifiedBy>Weymouth, Maria</cp:lastModifiedBy>
  <cp:revision>2</cp:revision>
  <cp:lastPrinted>2019-09-24T11:01:00Z</cp:lastPrinted>
  <dcterms:created xsi:type="dcterms:W3CDTF">2019-10-11T09:25:00Z</dcterms:created>
  <dcterms:modified xsi:type="dcterms:W3CDTF">2019-10-11T09:25:00Z</dcterms:modified>
</cp:coreProperties>
</file>