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1FE1" w14:textId="77777777" w:rsidR="006264DD" w:rsidRPr="006264DD" w:rsidRDefault="006264DD" w:rsidP="006264DD">
      <w:pPr>
        <w:pStyle w:val="Title"/>
        <w:jc w:val="center"/>
        <w:rPr>
          <w:rFonts w:asciiTheme="minorHAnsi" w:hAnsiTheme="minorHAnsi"/>
        </w:rPr>
      </w:pPr>
      <w:r w:rsidRPr="006264DD">
        <w:rPr>
          <w:rFonts w:asciiTheme="minorHAnsi" w:hAnsiTheme="minorHAnsi"/>
        </w:rPr>
        <w:t>Torbay SACRE Minutes</w:t>
      </w:r>
    </w:p>
    <w:p w14:paraId="5E4FDBFE" w14:textId="77777777" w:rsidR="006264DD" w:rsidRPr="006264DD" w:rsidRDefault="006264DD" w:rsidP="006264DD">
      <w:pPr>
        <w:pStyle w:val="Heading1"/>
        <w:jc w:val="center"/>
        <w:rPr>
          <w:rFonts w:asciiTheme="minorHAnsi" w:hAnsiTheme="minorHAnsi"/>
        </w:rPr>
      </w:pPr>
      <w:r w:rsidRPr="006264DD">
        <w:rPr>
          <w:rFonts w:asciiTheme="minorHAnsi" w:hAnsiTheme="minorHAnsi"/>
        </w:rPr>
        <w:t>30</w:t>
      </w:r>
      <w:r w:rsidRPr="006264DD">
        <w:rPr>
          <w:rFonts w:asciiTheme="minorHAnsi" w:hAnsiTheme="minorHAnsi"/>
          <w:vertAlign w:val="superscript"/>
        </w:rPr>
        <w:t>th</w:t>
      </w:r>
      <w:r w:rsidRPr="006264DD">
        <w:rPr>
          <w:rFonts w:asciiTheme="minorHAnsi" w:hAnsiTheme="minorHAnsi"/>
        </w:rPr>
        <w:t xml:space="preserve"> June, 2017</w:t>
      </w:r>
    </w:p>
    <w:p w14:paraId="38B796A3" w14:textId="77777777" w:rsidR="0079649C" w:rsidRDefault="0079649C"/>
    <w:tbl>
      <w:tblPr>
        <w:tblStyle w:val="TableGrid"/>
        <w:tblW w:w="9606" w:type="dxa"/>
        <w:tblLook w:val="04A0" w:firstRow="1" w:lastRow="0" w:firstColumn="1" w:lastColumn="0" w:noHBand="0" w:noVBand="1"/>
      </w:tblPr>
      <w:tblGrid>
        <w:gridCol w:w="1384"/>
        <w:gridCol w:w="6237"/>
        <w:gridCol w:w="1985"/>
      </w:tblGrid>
      <w:tr w:rsidR="0079649C" w14:paraId="5D8731B4" w14:textId="77777777" w:rsidTr="00F95884">
        <w:trPr>
          <w:trHeight w:val="680"/>
        </w:trPr>
        <w:tc>
          <w:tcPr>
            <w:tcW w:w="1384" w:type="dxa"/>
            <w:vAlign w:val="center"/>
          </w:tcPr>
          <w:p w14:paraId="761AAC40" w14:textId="77777777" w:rsidR="0079649C" w:rsidRPr="0079649C" w:rsidRDefault="0079649C" w:rsidP="0079649C">
            <w:pPr>
              <w:jc w:val="center"/>
              <w:rPr>
                <w:b/>
                <w:sz w:val="32"/>
              </w:rPr>
            </w:pPr>
            <w:r w:rsidRPr="0079649C">
              <w:rPr>
                <w:b/>
                <w:sz w:val="32"/>
              </w:rPr>
              <w:t>Agenda Item</w:t>
            </w:r>
          </w:p>
        </w:tc>
        <w:tc>
          <w:tcPr>
            <w:tcW w:w="6237" w:type="dxa"/>
            <w:vAlign w:val="center"/>
          </w:tcPr>
          <w:p w14:paraId="784F0690" w14:textId="77777777" w:rsidR="0079649C" w:rsidRPr="0079649C" w:rsidRDefault="0079649C" w:rsidP="0079649C">
            <w:pPr>
              <w:jc w:val="center"/>
              <w:rPr>
                <w:b/>
                <w:sz w:val="32"/>
              </w:rPr>
            </w:pPr>
            <w:r w:rsidRPr="0079649C">
              <w:rPr>
                <w:b/>
                <w:sz w:val="32"/>
              </w:rPr>
              <w:t>Comments</w:t>
            </w:r>
          </w:p>
        </w:tc>
        <w:tc>
          <w:tcPr>
            <w:tcW w:w="1985" w:type="dxa"/>
            <w:vAlign w:val="center"/>
          </w:tcPr>
          <w:p w14:paraId="0ABBB123" w14:textId="77777777" w:rsidR="0079649C" w:rsidRPr="0079649C" w:rsidRDefault="0079649C" w:rsidP="0079649C">
            <w:pPr>
              <w:jc w:val="center"/>
              <w:rPr>
                <w:b/>
                <w:sz w:val="32"/>
              </w:rPr>
            </w:pPr>
            <w:r w:rsidRPr="0079649C">
              <w:rPr>
                <w:b/>
                <w:sz w:val="32"/>
              </w:rPr>
              <w:t>Action</w:t>
            </w:r>
          </w:p>
        </w:tc>
      </w:tr>
      <w:tr w:rsidR="0079649C" w14:paraId="1E544F04" w14:textId="77777777" w:rsidTr="00F95884">
        <w:trPr>
          <w:trHeight w:val="680"/>
        </w:trPr>
        <w:tc>
          <w:tcPr>
            <w:tcW w:w="1384" w:type="dxa"/>
          </w:tcPr>
          <w:p w14:paraId="268AA3C1" w14:textId="77777777" w:rsidR="0079649C" w:rsidRPr="0079649C" w:rsidRDefault="0079649C" w:rsidP="0079649C">
            <w:pPr>
              <w:jc w:val="center"/>
              <w:rPr>
                <w:b/>
                <w:sz w:val="32"/>
                <w:szCs w:val="24"/>
              </w:rPr>
            </w:pPr>
            <w:r w:rsidRPr="0079649C">
              <w:rPr>
                <w:b/>
                <w:sz w:val="32"/>
                <w:szCs w:val="24"/>
              </w:rPr>
              <w:t>1</w:t>
            </w:r>
          </w:p>
        </w:tc>
        <w:tc>
          <w:tcPr>
            <w:tcW w:w="6237" w:type="dxa"/>
          </w:tcPr>
          <w:p w14:paraId="2FB8E307" w14:textId="77777777" w:rsidR="0079649C" w:rsidRPr="0079649C" w:rsidRDefault="0079649C" w:rsidP="0079649C">
            <w:pPr>
              <w:rPr>
                <w:b/>
                <w:sz w:val="32"/>
                <w:szCs w:val="32"/>
                <w:u w:val="single"/>
              </w:rPr>
            </w:pPr>
            <w:r w:rsidRPr="0079649C">
              <w:rPr>
                <w:b/>
                <w:sz w:val="32"/>
                <w:szCs w:val="32"/>
                <w:u w:val="single"/>
              </w:rPr>
              <w:t>Welcome</w:t>
            </w:r>
          </w:p>
          <w:p w14:paraId="62EA5B0F" w14:textId="77777777" w:rsidR="0079649C" w:rsidRDefault="0079649C" w:rsidP="0079649C">
            <w:pPr>
              <w:rPr>
                <w:b/>
                <w:sz w:val="24"/>
                <w:szCs w:val="24"/>
              </w:rPr>
            </w:pPr>
          </w:p>
          <w:p w14:paraId="53B42E48" w14:textId="77777777" w:rsidR="0079649C" w:rsidRPr="00120BDF" w:rsidRDefault="0079649C" w:rsidP="0079649C">
            <w:pPr>
              <w:pStyle w:val="ListParagraph"/>
              <w:ind w:left="0" w:firstLine="34"/>
              <w:rPr>
                <w:rFonts w:ascii="Arial" w:hAnsi="Arial" w:cs="Arial"/>
              </w:rPr>
            </w:pPr>
            <w:r w:rsidRPr="00120BDF">
              <w:rPr>
                <w:rFonts w:ascii="Arial" w:hAnsi="Arial" w:cs="Arial"/>
              </w:rPr>
              <w:t>It was acknowledged that this meeting was quorate.</w:t>
            </w:r>
          </w:p>
          <w:p w14:paraId="42606635" w14:textId="77777777" w:rsidR="0079649C" w:rsidRDefault="0079649C" w:rsidP="0079649C">
            <w:pPr>
              <w:pStyle w:val="ListParagraph"/>
              <w:ind w:left="0" w:firstLine="34"/>
              <w:rPr>
                <w:rFonts w:ascii="Arial" w:hAnsi="Arial" w:cs="Arial"/>
              </w:rPr>
            </w:pPr>
          </w:p>
          <w:p w14:paraId="073DE83B" w14:textId="77777777" w:rsidR="0079649C" w:rsidRDefault="0079649C" w:rsidP="0079649C">
            <w:pPr>
              <w:pStyle w:val="ListParagraph"/>
              <w:ind w:left="0" w:firstLine="34"/>
              <w:rPr>
                <w:rFonts w:ascii="Arial" w:hAnsi="Arial" w:cs="Arial"/>
              </w:rPr>
            </w:pPr>
            <w:r w:rsidRPr="00120BDF">
              <w:rPr>
                <w:rFonts w:ascii="Arial" w:hAnsi="Arial" w:cs="Arial"/>
              </w:rPr>
              <w:t>Attendees:</w:t>
            </w:r>
            <w:r w:rsidRPr="00120BDF">
              <w:rPr>
                <w:rFonts w:ascii="Arial" w:hAnsi="Arial" w:cs="Arial"/>
              </w:rPr>
              <w:tab/>
            </w:r>
          </w:p>
          <w:p w14:paraId="6D02E544" w14:textId="77777777" w:rsidR="0079649C" w:rsidRPr="00C138DB" w:rsidRDefault="0079649C" w:rsidP="0079649C">
            <w:pPr>
              <w:pStyle w:val="ListParagraph"/>
              <w:ind w:left="0" w:firstLine="34"/>
              <w:rPr>
                <w:rFonts w:ascii="Arial" w:hAnsi="Arial" w:cs="Arial"/>
                <w:b/>
                <w:color w:val="FF0000"/>
              </w:rPr>
            </w:pPr>
            <w:r w:rsidRPr="0079649C">
              <w:rPr>
                <w:rFonts w:ascii="Arial" w:hAnsi="Arial" w:cs="Arial"/>
                <w:b/>
              </w:rPr>
              <w:t>Chair:</w:t>
            </w:r>
            <w:r w:rsidRPr="0079649C">
              <w:rPr>
                <w:rFonts w:ascii="Arial" w:hAnsi="Arial" w:cs="Arial"/>
                <w:b/>
              </w:rPr>
              <w:tab/>
              <w:t>Ms. Co</w:t>
            </w:r>
            <w:r w:rsidR="00C138DB">
              <w:rPr>
                <w:rFonts w:ascii="Arial" w:hAnsi="Arial" w:cs="Arial"/>
                <w:b/>
              </w:rPr>
              <w:t>r</w:t>
            </w:r>
            <w:r w:rsidRPr="0079649C">
              <w:rPr>
                <w:rFonts w:ascii="Arial" w:hAnsi="Arial" w:cs="Arial"/>
                <w:b/>
              </w:rPr>
              <w:t>rine Guntrip (NATRE)</w:t>
            </w:r>
          </w:p>
          <w:p w14:paraId="232246A2" w14:textId="77777777" w:rsidR="0079649C" w:rsidRPr="0079649C" w:rsidRDefault="0079649C" w:rsidP="0079649C">
            <w:pPr>
              <w:pStyle w:val="ListParagraph"/>
              <w:ind w:left="0" w:firstLine="34"/>
              <w:rPr>
                <w:rFonts w:ascii="Arial" w:hAnsi="Arial" w:cs="Arial"/>
                <w:b/>
              </w:rPr>
            </w:pPr>
            <w:r w:rsidRPr="0079649C">
              <w:rPr>
                <w:rFonts w:ascii="Arial" w:hAnsi="Arial" w:cs="Arial"/>
                <w:b/>
              </w:rPr>
              <w:t>Advisor;</w:t>
            </w:r>
            <w:r w:rsidRPr="0079649C">
              <w:rPr>
                <w:rFonts w:ascii="Arial" w:hAnsi="Arial" w:cs="Arial"/>
                <w:b/>
              </w:rPr>
              <w:tab/>
              <w:t>Mr. David Hampshire</w:t>
            </w:r>
          </w:p>
          <w:p w14:paraId="74FC821A" w14:textId="77777777" w:rsidR="0079649C" w:rsidRDefault="0079649C" w:rsidP="0079649C">
            <w:pPr>
              <w:pStyle w:val="ListParagraph"/>
              <w:ind w:left="0" w:firstLine="34"/>
              <w:rPr>
                <w:rFonts w:ascii="Arial" w:hAnsi="Arial" w:cs="Arial"/>
              </w:rPr>
            </w:pPr>
          </w:p>
          <w:p w14:paraId="161803B4" w14:textId="77777777" w:rsidR="0079649C" w:rsidRPr="00120BDF" w:rsidRDefault="0079649C" w:rsidP="0079649C">
            <w:pPr>
              <w:pStyle w:val="ListParagraph"/>
              <w:ind w:left="0" w:firstLine="34"/>
              <w:rPr>
                <w:rFonts w:ascii="Arial" w:eastAsia="Times New Roman" w:hAnsi="Arial" w:cs="Arial"/>
              </w:rPr>
            </w:pPr>
            <w:r w:rsidRPr="00120BDF">
              <w:rPr>
                <w:rFonts w:ascii="Arial" w:hAnsi="Arial" w:cs="Arial"/>
              </w:rPr>
              <w:t xml:space="preserve">Group A - </w:t>
            </w:r>
            <w:r w:rsidRPr="00120BDF">
              <w:rPr>
                <w:rFonts w:ascii="Arial" w:hAnsi="Arial" w:cs="Arial"/>
              </w:rPr>
              <w:tab/>
            </w:r>
            <w:r w:rsidRPr="00120BDF">
              <w:rPr>
                <w:rFonts w:ascii="Arial" w:eastAsia="Times New Roman" w:hAnsi="Arial" w:cs="Arial"/>
              </w:rPr>
              <w:t>Mrs Charlotte Caluori</w:t>
            </w:r>
            <w:r w:rsidRPr="00120BDF">
              <w:rPr>
                <w:rFonts w:ascii="Arial" w:hAnsi="Arial" w:cs="Arial"/>
              </w:rPr>
              <w:t xml:space="preserve"> (</w:t>
            </w:r>
            <w:r>
              <w:rPr>
                <w:rFonts w:ascii="Arial" w:hAnsi="Arial" w:cs="Arial"/>
              </w:rPr>
              <w:t>Ro</w:t>
            </w:r>
            <w:r w:rsidRPr="0079649C">
              <w:rPr>
                <w:rFonts w:ascii="Arial" w:hAnsi="Arial" w:cs="Arial"/>
              </w:rPr>
              <w:t>man</w:t>
            </w:r>
            <w:r>
              <w:rPr>
                <w:rFonts w:ascii="Arial" w:hAnsi="Arial" w:cs="Arial"/>
              </w:rPr>
              <w:t xml:space="preserve"> Catholic)</w:t>
            </w:r>
          </w:p>
          <w:p w14:paraId="3252C55E" w14:textId="77777777" w:rsidR="0079649C" w:rsidRPr="00120BDF" w:rsidRDefault="0079649C" w:rsidP="0079649C">
            <w:pPr>
              <w:pStyle w:val="ListParagraph"/>
              <w:ind w:left="0" w:firstLine="34"/>
              <w:rPr>
                <w:rFonts w:ascii="Arial" w:hAnsi="Arial" w:cs="Arial"/>
              </w:rPr>
            </w:pPr>
            <w:r w:rsidRPr="00120BDF">
              <w:rPr>
                <w:rFonts w:ascii="Arial" w:hAnsi="Arial" w:cs="Arial"/>
              </w:rPr>
              <w:tab/>
            </w:r>
            <w:r w:rsidRPr="00120BDF">
              <w:rPr>
                <w:rFonts w:ascii="Arial" w:hAnsi="Arial" w:cs="Arial"/>
              </w:rPr>
              <w:tab/>
            </w:r>
          </w:p>
          <w:p w14:paraId="2C6A6ABC" w14:textId="77777777" w:rsidR="0079649C" w:rsidRPr="00120BDF" w:rsidRDefault="0079649C" w:rsidP="0079649C">
            <w:pPr>
              <w:pStyle w:val="ListParagraph"/>
              <w:ind w:left="0" w:firstLine="34"/>
              <w:rPr>
                <w:rFonts w:ascii="Arial" w:hAnsi="Arial" w:cs="Arial"/>
              </w:rPr>
            </w:pPr>
            <w:r w:rsidRPr="00120BDF">
              <w:rPr>
                <w:rFonts w:ascii="Arial" w:hAnsi="Arial" w:cs="Arial"/>
              </w:rPr>
              <w:t>Group B -</w:t>
            </w:r>
            <w:r w:rsidRPr="00120BDF">
              <w:rPr>
                <w:rFonts w:ascii="Arial" w:hAnsi="Arial" w:cs="Arial"/>
              </w:rPr>
              <w:tab/>
            </w:r>
            <w:r>
              <w:rPr>
                <w:rFonts w:ascii="Arial" w:hAnsi="Arial" w:cs="Arial"/>
              </w:rPr>
              <w:t xml:space="preserve">Mr </w:t>
            </w:r>
            <w:r>
              <w:rPr>
                <w:rFonts w:ascii="Arial" w:eastAsia="Times New Roman" w:hAnsi="Arial" w:cs="Arial"/>
              </w:rPr>
              <w:t>Phillip Mantell</w:t>
            </w:r>
            <w:r>
              <w:rPr>
                <w:rFonts w:ascii="Arial" w:hAnsi="Arial" w:cs="Arial"/>
              </w:rPr>
              <w:t xml:space="preserve"> (Church of England)</w:t>
            </w:r>
          </w:p>
          <w:p w14:paraId="098D81FF" w14:textId="77777777" w:rsidR="0079649C" w:rsidRPr="00120BDF" w:rsidRDefault="0079649C" w:rsidP="0079649C">
            <w:pPr>
              <w:pStyle w:val="ListParagraph"/>
              <w:ind w:left="0" w:firstLine="34"/>
              <w:rPr>
                <w:rFonts w:ascii="Arial" w:hAnsi="Arial" w:cs="Arial"/>
              </w:rPr>
            </w:pPr>
            <w:r w:rsidRPr="00120BDF">
              <w:rPr>
                <w:rFonts w:ascii="Arial" w:hAnsi="Arial" w:cs="Arial"/>
              </w:rPr>
              <w:tab/>
            </w:r>
            <w:r w:rsidRPr="00120BDF">
              <w:rPr>
                <w:rFonts w:ascii="Arial" w:hAnsi="Arial" w:cs="Arial"/>
              </w:rPr>
              <w:tab/>
            </w:r>
          </w:p>
          <w:p w14:paraId="14C0C2FF" w14:textId="4F71E7A2" w:rsidR="0079649C" w:rsidRDefault="0079649C" w:rsidP="0079649C">
            <w:pPr>
              <w:pStyle w:val="ListParagraph"/>
              <w:ind w:left="0" w:firstLine="34"/>
              <w:rPr>
                <w:rFonts w:ascii="Arial" w:hAnsi="Arial" w:cs="Arial"/>
              </w:rPr>
            </w:pPr>
            <w:r w:rsidRPr="00120BDF">
              <w:rPr>
                <w:rFonts w:ascii="Arial" w:hAnsi="Arial" w:cs="Arial"/>
              </w:rPr>
              <w:t xml:space="preserve">Group C - </w:t>
            </w:r>
            <w:r w:rsidRPr="00120BDF">
              <w:rPr>
                <w:rFonts w:ascii="Arial" w:hAnsi="Arial" w:cs="Arial"/>
              </w:rPr>
              <w:tab/>
            </w:r>
            <w:r w:rsidRPr="00120BDF">
              <w:rPr>
                <w:rFonts w:ascii="Arial" w:eastAsia="Times New Roman" w:hAnsi="Arial" w:cs="Arial"/>
              </w:rPr>
              <w:t>Ms. Claire Entwistle</w:t>
            </w:r>
            <w:r w:rsidRPr="00120BDF">
              <w:rPr>
                <w:rFonts w:ascii="Arial" w:hAnsi="Arial" w:cs="Arial"/>
              </w:rPr>
              <w:t xml:space="preserve"> (NA</w:t>
            </w:r>
            <w:del w:id="0" w:author="Kolwicz, Magenta" w:date="2017-11-24T15:11:00Z">
              <w:r w:rsidRPr="00120BDF" w:rsidDel="00772AFF">
                <w:rPr>
                  <w:rFonts w:ascii="Arial" w:hAnsi="Arial" w:cs="Arial"/>
                </w:rPr>
                <w:delText>HT</w:delText>
              </w:r>
            </w:del>
            <w:ins w:id="1" w:author="Kolwicz, Magenta" w:date="2017-11-24T15:11:00Z">
              <w:r w:rsidR="00772AFF">
                <w:rPr>
                  <w:rFonts w:ascii="Arial" w:hAnsi="Arial" w:cs="Arial"/>
                </w:rPr>
                <w:t>TRE</w:t>
              </w:r>
            </w:ins>
            <w:r w:rsidRPr="00120BDF">
              <w:rPr>
                <w:rFonts w:ascii="Arial" w:hAnsi="Arial" w:cs="Arial"/>
              </w:rPr>
              <w:t>)</w:t>
            </w:r>
          </w:p>
          <w:p w14:paraId="42055C52" w14:textId="77777777" w:rsidR="0079649C" w:rsidRDefault="0079649C" w:rsidP="0079649C">
            <w:pPr>
              <w:pStyle w:val="ListParagraph"/>
              <w:ind w:left="0" w:firstLine="34"/>
              <w:rPr>
                <w:rFonts w:ascii="Arial" w:hAnsi="Arial" w:cs="Arial"/>
              </w:rPr>
            </w:pPr>
            <w:r>
              <w:rPr>
                <w:rFonts w:ascii="Arial" w:hAnsi="Arial" w:cs="Arial"/>
              </w:rPr>
              <w:tab/>
            </w:r>
            <w:r>
              <w:rPr>
                <w:rFonts w:ascii="Arial" w:hAnsi="Arial" w:cs="Arial"/>
              </w:rPr>
              <w:tab/>
            </w:r>
            <w:r w:rsidRPr="00120BDF">
              <w:rPr>
                <w:rFonts w:ascii="Arial" w:hAnsi="Arial" w:cs="Arial"/>
              </w:rPr>
              <w:t>Mrs Heather Savini</w:t>
            </w:r>
            <w:r>
              <w:rPr>
                <w:rFonts w:ascii="Arial" w:hAnsi="Arial" w:cs="Arial"/>
              </w:rPr>
              <w:t xml:space="preserve"> (NATFHE)</w:t>
            </w:r>
          </w:p>
          <w:p w14:paraId="62B38BA8" w14:textId="77777777" w:rsidR="0079649C" w:rsidRDefault="0079649C" w:rsidP="0079649C">
            <w:pPr>
              <w:pStyle w:val="ListParagraph"/>
              <w:ind w:left="0" w:firstLine="34"/>
              <w:rPr>
                <w:rFonts w:ascii="Arial" w:hAnsi="Arial" w:cs="Arial"/>
              </w:rPr>
            </w:pPr>
            <w:r>
              <w:rPr>
                <w:rFonts w:ascii="Arial" w:hAnsi="Arial" w:cs="Arial"/>
              </w:rPr>
              <w:tab/>
            </w:r>
            <w:r>
              <w:rPr>
                <w:rFonts w:ascii="Arial" w:hAnsi="Arial" w:cs="Arial"/>
              </w:rPr>
              <w:tab/>
              <w:t>Ms. Co</w:t>
            </w:r>
            <w:r w:rsidR="00C138DB">
              <w:rPr>
                <w:rFonts w:ascii="Arial" w:hAnsi="Arial" w:cs="Arial"/>
              </w:rPr>
              <w:t>r</w:t>
            </w:r>
            <w:r>
              <w:rPr>
                <w:rFonts w:ascii="Arial" w:hAnsi="Arial" w:cs="Arial"/>
              </w:rPr>
              <w:t>rine Guntrip (NATRE)</w:t>
            </w:r>
          </w:p>
          <w:p w14:paraId="1D018C04" w14:textId="77777777" w:rsidR="0079649C" w:rsidRDefault="0079649C" w:rsidP="0079649C">
            <w:pPr>
              <w:pStyle w:val="ListParagraph"/>
              <w:ind w:left="0" w:firstLine="34"/>
              <w:rPr>
                <w:rFonts w:ascii="Arial" w:hAnsi="Arial" w:cs="Arial"/>
              </w:rPr>
            </w:pPr>
          </w:p>
          <w:p w14:paraId="5F654314" w14:textId="77777777" w:rsidR="0079649C" w:rsidRPr="00120BDF" w:rsidRDefault="0079649C" w:rsidP="0079649C">
            <w:pPr>
              <w:pStyle w:val="ListParagraph"/>
              <w:ind w:left="0" w:firstLine="34"/>
              <w:rPr>
                <w:rFonts w:ascii="Arial" w:hAnsi="Arial" w:cs="Arial"/>
              </w:rPr>
            </w:pPr>
            <w:r>
              <w:rPr>
                <w:rFonts w:ascii="Arial" w:hAnsi="Arial" w:cs="Arial"/>
              </w:rPr>
              <w:t xml:space="preserve">Group D - </w:t>
            </w:r>
            <w:r>
              <w:rPr>
                <w:rFonts w:ascii="Arial" w:hAnsi="Arial" w:cs="Arial"/>
              </w:rPr>
              <w:tab/>
              <w:t>Debbie Horn (Local Authority)</w:t>
            </w:r>
          </w:p>
          <w:p w14:paraId="4ACB36FF" w14:textId="77777777" w:rsidR="0079649C" w:rsidRPr="0079649C" w:rsidRDefault="0079649C" w:rsidP="0079649C">
            <w:pPr>
              <w:rPr>
                <w:b/>
                <w:sz w:val="24"/>
                <w:szCs w:val="24"/>
              </w:rPr>
            </w:pPr>
          </w:p>
        </w:tc>
        <w:tc>
          <w:tcPr>
            <w:tcW w:w="1985" w:type="dxa"/>
            <w:vAlign w:val="center"/>
          </w:tcPr>
          <w:p w14:paraId="7109C194" w14:textId="77777777" w:rsidR="0079649C" w:rsidRPr="0079649C" w:rsidRDefault="0079649C" w:rsidP="0079649C">
            <w:pPr>
              <w:jc w:val="center"/>
              <w:rPr>
                <w:b/>
                <w:sz w:val="24"/>
                <w:szCs w:val="24"/>
              </w:rPr>
            </w:pPr>
          </w:p>
        </w:tc>
      </w:tr>
      <w:tr w:rsidR="0079649C" w14:paraId="63620B9F" w14:textId="77777777" w:rsidTr="00F95884">
        <w:trPr>
          <w:trHeight w:val="680"/>
        </w:trPr>
        <w:tc>
          <w:tcPr>
            <w:tcW w:w="1384" w:type="dxa"/>
          </w:tcPr>
          <w:p w14:paraId="236816DC" w14:textId="77777777" w:rsidR="0079649C" w:rsidRPr="0079649C" w:rsidRDefault="0079649C" w:rsidP="0079649C">
            <w:pPr>
              <w:jc w:val="center"/>
              <w:rPr>
                <w:b/>
                <w:sz w:val="32"/>
                <w:szCs w:val="24"/>
              </w:rPr>
            </w:pPr>
            <w:r w:rsidRPr="0079649C">
              <w:rPr>
                <w:b/>
                <w:sz w:val="32"/>
                <w:szCs w:val="24"/>
              </w:rPr>
              <w:t>2</w:t>
            </w:r>
          </w:p>
        </w:tc>
        <w:tc>
          <w:tcPr>
            <w:tcW w:w="6237" w:type="dxa"/>
          </w:tcPr>
          <w:p w14:paraId="6B41B78F" w14:textId="77777777" w:rsidR="0079649C" w:rsidRPr="0079649C" w:rsidRDefault="0079649C" w:rsidP="0079649C">
            <w:pPr>
              <w:rPr>
                <w:b/>
                <w:sz w:val="32"/>
                <w:szCs w:val="32"/>
                <w:u w:val="single"/>
              </w:rPr>
            </w:pPr>
            <w:r w:rsidRPr="0079649C">
              <w:rPr>
                <w:b/>
                <w:sz w:val="32"/>
                <w:szCs w:val="32"/>
                <w:u w:val="single"/>
              </w:rPr>
              <w:t>Apologies</w:t>
            </w:r>
          </w:p>
          <w:p w14:paraId="532BC748" w14:textId="77777777" w:rsidR="0079649C" w:rsidRPr="003A0EEB" w:rsidRDefault="0079649C" w:rsidP="0079649C">
            <w:pPr>
              <w:pStyle w:val="ListParagraph"/>
              <w:ind w:left="34"/>
              <w:rPr>
                <w:rFonts w:ascii="Arial" w:hAnsi="Arial" w:cs="Arial"/>
              </w:rPr>
            </w:pPr>
            <w:r w:rsidRPr="003A0EEB">
              <w:rPr>
                <w:rFonts w:ascii="Arial" w:hAnsi="Arial" w:cs="Arial"/>
              </w:rPr>
              <w:t xml:space="preserve">Group A - </w:t>
            </w:r>
            <w:r w:rsidRPr="003A0EEB">
              <w:rPr>
                <w:rFonts w:ascii="Arial" w:hAnsi="Arial" w:cs="Arial"/>
              </w:rPr>
              <w:tab/>
              <w:t>Rev Peter Killick</w:t>
            </w:r>
          </w:p>
          <w:p w14:paraId="5189095F" w14:textId="77777777" w:rsidR="0079649C" w:rsidRPr="003A0EEB" w:rsidRDefault="0079649C" w:rsidP="0079649C">
            <w:pPr>
              <w:ind w:left="34"/>
              <w:rPr>
                <w:rFonts w:ascii="Arial" w:hAnsi="Arial" w:cs="Arial"/>
              </w:rPr>
            </w:pPr>
            <w:r w:rsidRPr="003A0EEB">
              <w:rPr>
                <w:rFonts w:ascii="Arial" w:hAnsi="Arial" w:cs="Arial"/>
              </w:rPr>
              <w:tab/>
            </w:r>
            <w:r w:rsidRPr="003A0EEB">
              <w:rPr>
                <w:rFonts w:ascii="Arial" w:hAnsi="Arial" w:cs="Arial"/>
              </w:rPr>
              <w:tab/>
            </w:r>
            <w:r w:rsidRPr="003A0EEB">
              <w:rPr>
                <w:rFonts w:ascii="Arial" w:hAnsi="Arial" w:cs="Arial"/>
              </w:rPr>
              <w:tab/>
            </w:r>
          </w:p>
          <w:p w14:paraId="113950CA" w14:textId="77777777" w:rsidR="0079649C" w:rsidRDefault="0079649C" w:rsidP="0079649C">
            <w:pPr>
              <w:ind w:left="34"/>
              <w:rPr>
                <w:rFonts w:ascii="Arial" w:hAnsi="Arial" w:cs="Arial"/>
              </w:rPr>
            </w:pPr>
            <w:r w:rsidRPr="003A0EEB">
              <w:rPr>
                <w:rFonts w:ascii="Arial" w:hAnsi="Arial" w:cs="Arial"/>
              </w:rPr>
              <w:t xml:space="preserve">Group B - </w:t>
            </w:r>
            <w:r w:rsidRPr="003A0EEB">
              <w:rPr>
                <w:rFonts w:ascii="Arial" w:hAnsi="Arial" w:cs="Arial"/>
              </w:rPr>
              <w:tab/>
              <w:t>Mrs Angela Sumner</w:t>
            </w:r>
            <w:r w:rsidRPr="003A0EEB">
              <w:rPr>
                <w:rFonts w:ascii="Arial" w:hAnsi="Arial" w:cs="Arial"/>
              </w:rPr>
              <w:tab/>
            </w:r>
          </w:p>
          <w:p w14:paraId="5EDD0F9A" w14:textId="77777777" w:rsidR="0079649C" w:rsidRDefault="0079649C" w:rsidP="0079649C">
            <w:pPr>
              <w:ind w:left="34"/>
              <w:rPr>
                <w:rFonts w:ascii="Arial" w:hAnsi="Arial" w:cs="Arial"/>
              </w:rPr>
            </w:pPr>
            <w:r>
              <w:rPr>
                <w:rFonts w:ascii="Arial" w:hAnsi="Arial" w:cs="Arial"/>
              </w:rPr>
              <w:tab/>
            </w:r>
            <w:r>
              <w:rPr>
                <w:rFonts w:ascii="Arial" w:hAnsi="Arial" w:cs="Arial"/>
              </w:rPr>
              <w:tab/>
              <w:t>Rev. Ian Blyde</w:t>
            </w:r>
          </w:p>
          <w:p w14:paraId="61AC65F4" w14:textId="77777777" w:rsidR="0079649C" w:rsidRDefault="0079649C" w:rsidP="0079649C">
            <w:pPr>
              <w:ind w:left="34"/>
              <w:rPr>
                <w:rFonts w:ascii="Arial" w:hAnsi="Arial" w:cs="Arial"/>
              </w:rPr>
            </w:pPr>
          </w:p>
          <w:p w14:paraId="2DD027C5" w14:textId="77777777" w:rsidR="0079649C" w:rsidRDefault="0079649C" w:rsidP="0079649C">
            <w:pPr>
              <w:ind w:left="34"/>
              <w:rPr>
                <w:rFonts w:ascii="Arial" w:hAnsi="Arial" w:cs="Arial"/>
              </w:rPr>
            </w:pPr>
            <w:r>
              <w:rPr>
                <w:rFonts w:ascii="Arial" w:hAnsi="Arial" w:cs="Arial"/>
              </w:rPr>
              <w:t>Group C -</w:t>
            </w:r>
            <w:r>
              <w:rPr>
                <w:rFonts w:ascii="Arial" w:hAnsi="Arial" w:cs="Arial"/>
              </w:rPr>
              <w:tab/>
            </w:r>
            <w:r w:rsidRPr="00120BDF">
              <w:rPr>
                <w:rFonts w:ascii="Arial" w:eastAsia="Times New Roman" w:hAnsi="Arial" w:cs="Arial"/>
              </w:rPr>
              <w:t>Mr Andrew Strachan</w:t>
            </w:r>
            <w:r w:rsidRPr="00120BDF">
              <w:rPr>
                <w:rFonts w:ascii="Arial" w:hAnsi="Arial" w:cs="Arial"/>
              </w:rPr>
              <w:t xml:space="preserve"> (</w:t>
            </w:r>
            <w:r w:rsidRPr="00120BDF">
              <w:rPr>
                <w:rFonts w:ascii="Arial" w:eastAsia="Times New Roman" w:hAnsi="Arial" w:cs="Arial"/>
              </w:rPr>
              <w:t>ATL</w:t>
            </w:r>
            <w:r w:rsidRPr="00120BDF">
              <w:rPr>
                <w:rFonts w:ascii="Arial" w:hAnsi="Arial" w:cs="Arial"/>
              </w:rPr>
              <w:t>)</w:t>
            </w:r>
          </w:p>
          <w:p w14:paraId="25927A26" w14:textId="77777777" w:rsidR="0079649C" w:rsidRDefault="0079649C" w:rsidP="0079649C">
            <w:pPr>
              <w:ind w:left="34"/>
              <w:rPr>
                <w:rFonts w:ascii="Arial" w:hAnsi="Arial" w:cs="Arial"/>
              </w:rPr>
            </w:pPr>
          </w:p>
          <w:p w14:paraId="7F64C583" w14:textId="77777777" w:rsidR="0079649C" w:rsidRDefault="0079649C" w:rsidP="0079649C">
            <w:pPr>
              <w:ind w:left="34"/>
              <w:rPr>
                <w:rFonts w:ascii="Arial" w:hAnsi="Arial" w:cs="Arial"/>
              </w:rPr>
            </w:pPr>
            <w:r>
              <w:rPr>
                <w:rFonts w:ascii="Arial" w:hAnsi="Arial" w:cs="Arial"/>
              </w:rPr>
              <w:t xml:space="preserve">Group D - </w:t>
            </w:r>
            <w:r>
              <w:rPr>
                <w:rFonts w:ascii="Arial" w:hAnsi="Arial" w:cs="Arial"/>
              </w:rPr>
              <w:tab/>
              <w:t>Cllr Ms. Di Stubley</w:t>
            </w:r>
            <w:r>
              <w:rPr>
                <w:rFonts w:ascii="Arial" w:hAnsi="Arial" w:cs="Arial"/>
              </w:rPr>
              <w:tab/>
            </w:r>
            <w:r>
              <w:rPr>
                <w:rFonts w:ascii="Arial" w:hAnsi="Arial" w:cs="Arial"/>
              </w:rPr>
              <w:tab/>
            </w:r>
            <w:r>
              <w:rPr>
                <w:rFonts w:ascii="Arial" w:hAnsi="Arial" w:cs="Arial"/>
              </w:rPr>
              <w:tab/>
            </w:r>
          </w:p>
          <w:p w14:paraId="57FA3E41" w14:textId="77777777" w:rsidR="0079649C" w:rsidRPr="003A0EEB" w:rsidRDefault="0079649C" w:rsidP="0079649C">
            <w:pPr>
              <w:ind w:left="34"/>
              <w:rPr>
                <w:rFonts w:ascii="Arial" w:hAnsi="Arial" w:cs="Arial"/>
              </w:rPr>
            </w:pPr>
            <w:r>
              <w:rPr>
                <w:rFonts w:ascii="Arial" w:hAnsi="Arial" w:cs="Arial"/>
              </w:rPr>
              <w:t xml:space="preserve">                       Cllr Ms. Jane Barnby</w:t>
            </w:r>
          </w:p>
          <w:p w14:paraId="363333A2" w14:textId="77777777" w:rsidR="0079649C" w:rsidRDefault="0079649C" w:rsidP="0079649C">
            <w:pPr>
              <w:rPr>
                <w:b/>
                <w:sz w:val="24"/>
                <w:szCs w:val="24"/>
              </w:rPr>
            </w:pPr>
          </w:p>
          <w:p w14:paraId="65509688" w14:textId="77777777" w:rsidR="0079649C" w:rsidRPr="0079649C" w:rsidRDefault="0079649C" w:rsidP="0079649C">
            <w:pPr>
              <w:rPr>
                <w:b/>
                <w:sz w:val="24"/>
                <w:szCs w:val="24"/>
              </w:rPr>
            </w:pPr>
            <w:r w:rsidRPr="0079649C">
              <w:rPr>
                <w:rFonts w:ascii="Arial" w:hAnsi="Arial" w:cs="Arial"/>
                <w:sz w:val="24"/>
                <w:szCs w:val="24"/>
              </w:rPr>
              <w:t xml:space="preserve">There was a discussion regarding </w:t>
            </w:r>
            <w:r w:rsidR="007F0C26">
              <w:rPr>
                <w:rFonts w:ascii="Arial" w:hAnsi="Arial" w:cs="Arial"/>
                <w:sz w:val="24"/>
                <w:szCs w:val="24"/>
              </w:rPr>
              <w:t>SACRE</w:t>
            </w:r>
            <w:r w:rsidR="007F0C26" w:rsidRPr="0079649C">
              <w:rPr>
                <w:rFonts w:ascii="Arial" w:hAnsi="Arial" w:cs="Arial"/>
                <w:sz w:val="24"/>
                <w:szCs w:val="24"/>
              </w:rPr>
              <w:t xml:space="preserve"> </w:t>
            </w:r>
            <w:r w:rsidRPr="0079649C">
              <w:rPr>
                <w:rFonts w:ascii="Arial" w:hAnsi="Arial" w:cs="Arial"/>
                <w:sz w:val="24"/>
                <w:szCs w:val="24"/>
              </w:rPr>
              <w:t>membership</w:t>
            </w:r>
            <w:r w:rsidR="007F0C26">
              <w:rPr>
                <w:rFonts w:ascii="Arial" w:hAnsi="Arial" w:cs="Arial"/>
                <w:sz w:val="24"/>
                <w:szCs w:val="24"/>
              </w:rPr>
              <w:t xml:space="preserve">, the </w:t>
            </w:r>
            <w:r w:rsidR="00C138DB">
              <w:rPr>
                <w:rFonts w:ascii="Arial" w:hAnsi="Arial" w:cs="Arial"/>
                <w:sz w:val="24"/>
                <w:szCs w:val="24"/>
              </w:rPr>
              <w:t>makeup</w:t>
            </w:r>
            <w:r w:rsidR="007F0C26">
              <w:rPr>
                <w:rFonts w:ascii="Arial" w:hAnsi="Arial" w:cs="Arial"/>
                <w:sz w:val="24"/>
                <w:szCs w:val="24"/>
              </w:rPr>
              <w:t xml:space="preserve"> of SACRE’s groups</w:t>
            </w:r>
            <w:r w:rsidRPr="0079649C">
              <w:rPr>
                <w:rFonts w:ascii="Arial" w:hAnsi="Arial" w:cs="Arial"/>
                <w:sz w:val="24"/>
                <w:szCs w:val="24"/>
              </w:rPr>
              <w:t xml:space="preserve"> and total numbers required </w:t>
            </w:r>
            <w:r w:rsidR="007F0C26">
              <w:rPr>
                <w:rFonts w:ascii="Arial" w:hAnsi="Arial" w:cs="Arial"/>
                <w:sz w:val="24"/>
                <w:szCs w:val="24"/>
              </w:rPr>
              <w:t>for the meeting to be quorate according to the constitution</w:t>
            </w:r>
            <w:r w:rsidRPr="0079649C">
              <w:rPr>
                <w:rFonts w:ascii="Arial" w:hAnsi="Arial" w:cs="Arial"/>
                <w:sz w:val="24"/>
                <w:szCs w:val="24"/>
              </w:rPr>
              <w:t xml:space="preserve">. </w:t>
            </w:r>
            <w:r w:rsidR="00803282">
              <w:rPr>
                <w:rFonts w:ascii="Arial" w:hAnsi="Arial" w:cs="Arial"/>
                <w:sz w:val="24"/>
                <w:szCs w:val="24"/>
              </w:rPr>
              <w:t xml:space="preserve">Mr. </w:t>
            </w:r>
            <w:r>
              <w:rPr>
                <w:rFonts w:ascii="Arial" w:hAnsi="Arial" w:cs="Arial"/>
                <w:sz w:val="24"/>
                <w:szCs w:val="24"/>
              </w:rPr>
              <w:t>H</w:t>
            </w:r>
            <w:r w:rsidRPr="0079649C">
              <w:rPr>
                <w:rFonts w:ascii="Arial" w:hAnsi="Arial" w:cs="Arial"/>
                <w:sz w:val="24"/>
                <w:szCs w:val="24"/>
              </w:rPr>
              <w:t xml:space="preserve">ampshire reiterated that the Local Authority </w:t>
            </w:r>
            <w:r w:rsidR="007F0C26">
              <w:rPr>
                <w:rFonts w:ascii="Arial" w:hAnsi="Arial" w:cs="Arial"/>
                <w:sz w:val="24"/>
                <w:szCs w:val="24"/>
              </w:rPr>
              <w:t xml:space="preserve">is the appointing body and appointments can be made by the </w:t>
            </w:r>
            <w:r w:rsidRPr="0079649C">
              <w:rPr>
                <w:rFonts w:ascii="Arial" w:hAnsi="Arial" w:cs="Arial"/>
                <w:sz w:val="24"/>
                <w:szCs w:val="24"/>
              </w:rPr>
              <w:t>Chief Executive or Portfolio Holder</w:t>
            </w:r>
            <w:r w:rsidR="007F0C26">
              <w:rPr>
                <w:rFonts w:ascii="Arial" w:hAnsi="Arial" w:cs="Arial"/>
                <w:sz w:val="24"/>
                <w:szCs w:val="24"/>
              </w:rPr>
              <w:t xml:space="preserve">, </w:t>
            </w:r>
            <w:r w:rsidR="00C138DB">
              <w:rPr>
                <w:rFonts w:ascii="Arial" w:hAnsi="Arial" w:cs="Arial"/>
                <w:sz w:val="24"/>
                <w:szCs w:val="24"/>
              </w:rPr>
              <w:t>whichever</w:t>
            </w:r>
            <w:r w:rsidR="007F0C26">
              <w:rPr>
                <w:rFonts w:ascii="Arial" w:hAnsi="Arial" w:cs="Arial"/>
                <w:sz w:val="24"/>
                <w:szCs w:val="24"/>
              </w:rPr>
              <w:t xml:space="preserve"> the Aut</w:t>
            </w:r>
            <w:r w:rsidR="00C138DB">
              <w:rPr>
                <w:rFonts w:ascii="Arial" w:hAnsi="Arial" w:cs="Arial"/>
                <w:sz w:val="24"/>
                <w:szCs w:val="24"/>
              </w:rPr>
              <w:t>hority decides in line with the</w:t>
            </w:r>
            <w:r w:rsidRPr="0079649C">
              <w:rPr>
                <w:rFonts w:ascii="Arial" w:hAnsi="Arial" w:cs="Arial"/>
                <w:sz w:val="24"/>
                <w:szCs w:val="24"/>
              </w:rPr>
              <w:t xml:space="preserve"> constitution. If a member is not present at 2 or more meetings, without sending apologies then </w:t>
            </w:r>
            <w:r w:rsidR="007F0C26">
              <w:rPr>
                <w:rFonts w:ascii="Arial" w:hAnsi="Arial" w:cs="Arial"/>
                <w:sz w:val="24"/>
                <w:szCs w:val="24"/>
              </w:rPr>
              <w:t>the Authority</w:t>
            </w:r>
            <w:r w:rsidR="007F0C26" w:rsidRPr="0079649C">
              <w:rPr>
                <w:rFonts w:ascii="Arial" w:hAnsi="Arial" w:cs="Arial"/>
                <w:sz w:val="24"/>
                <w:szCs w:val="24"/>
              </w:rPr>
              <w:t xml:space="preserve"> </w:t>
            </w:r>
            <w:r w:rsidRPr="0079649C">
              <w:rPr>
                <w:rFonts w:ascii="Arial" w:hAnsi="Arial" w:cs="Arial"/>
                <w:sz w:val="24"/>
                <w:szCs w:val="24"/>
              </w:rPr>
              <w:t xml:space="preserve">are duty bound to go back to the </w:t>
            </w:r>
            <w:r w:rsidR="007F0C26">
              <w:rPr>
                <w:rFonts w:ascii="Arial" w:hAnsi="Arial" w:cs="Arial"/>
                <w:sz w:val="24"/>
                <w:szCs w:val="24"/>
              </w:rPr>
              <w:t>nominating body to</w:t>
            </w:r>
            <w:r w:rsidRPr="0079649C">
              <w:rPr>
                <w:rFonts w:ascii="Arial" w:hAnsi="Arial" w:cs="Arial"/>
                <w:sz w:val="24"/>
                <w:szCs w:val="24"/>
              </w:rPr>
              <w:t xml:space="preserve"> advise them that </w:t>
            </w:r>
            <w:r w:rsidR="007F0C26">
              <w:rPr>
                <w:rFonts w:ascii="Arial" w:hAnsi="Arial" w:cs="Arial"/>
                <w:sz w:val="24"/>
                <w:szCs w:val="24"/>
              </w:rPr>
              <w:t xml:space="preserve">the </w:t>
            </w:r>
            <w:r w:rsidRPr="0079649C">
              <w:rPr>
                <w:rFonts w:ascii="Arial" w:hAnsi="Arial" w:cs="Arial"/>
                <w:sz w:val="24"/>
                <w:szCs w:val="24"/>
              </w:rPr>
              <w:t xml:space="preserve">group is not being represented </w:t>
            </w:r>
            <w:r w:rsidRPr="0079649C">
              <w:rPr>
                <w:rFonts w:ascii="Arial" w:hAnsi="Arial" w:cs="Arial"/>
                <w:sz w:val="24"/>
                <w:szCs w:val="24"/>
              </w:rPr>
              <w:lastRenderedPageBreak/>
              <w:t xml:space="preserve">and they would need to </w:t>
            </w:r>
            <w:r w:rsidR="007F0C26">
              <w:rPr>
                <w:rFonts w:ascii="Arial" w:hAnsi="Arial" w:cs="Arial"/>
                <w:sz w:val="24"/>
                <w:szCs w:val="24"/>
              </w:rPr>
              <w:t xml:space="preserve">put </w:t>
            </w:r>
            <w:r w:rsidRPr="0079649C">
              <w:rPr>
                <w:rFonts w:ascii="Arial" w:hAnsi="Arial" w:cs="Arial"/>
                <w:sz w:val="24"/>
                <w:szCs w:val="24"/>
              </w:rPr>
              <w:t xml:space="preserve">another </w:t>
            </w:r>
            <w:r w:rsidR="007F0C26">
              <w:rPr>
                <w:rFonts w:ascii="Arial" w:hAnsi="Arial" w:cs="Arial"/>
                <w:sz w:val="24"/>
                <w:szCs w:val="24"/>
              </w:rPr>
              <w:t>person forward who could</w:t>
            </w:r>
            <w:r w:rsidR="007F0C26" w:rsidRPr="0079649C">
              <w:rPr>
                <w:rFonts w:ascii="Arial" w:hAnsi="Arial" w:cs="Arial"/>
                <w:sz w:val="24"/>
                <w:szCs w:val="24"/>
              </w:rPr>
              <w:t xml:space="preserve"> </w:t>
            </w:r>
            <w:r w:rsidRPr="0079649C">
              <w:rPr>
                <w:rFonts w:ascii="Arial" w:hAnsi="Arial" w:cs="Arial"/>
                <w:sz w:val="24"/>
                <w:szCs w:val="24"/>
              </w:rPr>
              <w:t xml:space="preserve">to attend </w:t>
            </w:r>
            <w:r w:rsidR="007F0C26">
              <w:rPr>
                <w:rFonts w:ascii="Arial" w:hAnsi="Arial" w:cs="Arial"/>
                <w:sz w:val="24"/>
                <w:szCs w:val="24"/>
              </w:rPr>
              <w:t>the meetings</w:t>
            </w:r>
            <w:r w:rsidRPr="0079649C">
              <w:rPr>
                <w:rFonts w:ascii="Arial" w:hAnsi="Arial" w:cs="Arial"/>
                <w:sz w:val="24"/>
                <w:szCs w:val="24"/>
              </w:rPr>
              <w:t>.</w:t>
            </w:r>
          </w:p>
          <w:p w14:paraId="5FABC096" w14:textId="77777777" w:rsidR="0079649C" w:rsidRPr="0079649C" w:rsidRDefault="0079649C" w:rsidP="0079649C">
            <w:pPr>
              <w:rPr>
                <w:b/>
                <w:sz w:val="24"/>
                <w:szCs w:val="24"/>
              </w:rPr>
            </w:pPr>
          </w:p>
        </w:tc>
        <w:tc>
          <w:tcPr>
            <w:tcW w:w="1985" w:type="dxa"/>
            <w:vAlign w:val="center"/>
          </w:tcPr>
          <w:p w14:paraId="5B082AE2" w14:textId="77777777" w:rsidR="0079649C" w:rsidRPr="0079649C" w:rsidRDefault="0079649C" w:rsidP="0079649C">
            <w:pPr>
              <w:jc w:val="center"/>
              <w:rPr>
                <w:b/>
                <w:sz w:val="24"/>
                <w:szCs w:val="24"/>
              </w:rPr>
            </w:pPr>
          </w:p>
        </w:tc>
      </w:tr>
      <w:tr w:rsidR="0079649C" w14:paraId="58CE653B" w14:textId="77777777" w:rsidTr="00F95884">
        <w:trPr>
          <w:trHeight w:val="680"/>
        </w:trPr>
        <w:tc>
          <w:tcPr>
            <w:tcW w:w="1384" w:type="dxa"/>
          </w:tcPr>
          <w:p w14:paraId="4364C5B4" w14:textId="77777777" w:rsidR="0079649C" w:rsidRPr="0079649C" w:rsidRDefault="0079649C" w:rsidP="0079649C">
            <w:pPr>
              <w:jc w:val="center"/>
              <w:rPr>
                <w:b/>
                <w:sz w:val="32"/>
                <w:szCs w:val="24"/>
              </w:rPr>
            </w:pPr>
            <w:r w:rsidRPr="0079649C">
              <w:rPr>
                <w:b/>
                <w:sz w:val="32"/>
                <w:szCs w:val="24"/>
              </w:rPr>
              <w:t>3</w:t>
            </w:r>
          </w:p>
        </w:tc>
        <w:tc>
          <w:tcPr>
            <w:tcW w:w="6237" w:type="dxa"/>
          </w:tcPr>
          <w:p w14:paraId="0C01564C" w14:textId="77777777" w:rsidR="0079649C" w:rsidRDefault="0079649C" w:rsidP="0079649C">
            <w:pPr>
              <w:rPr>
                <w:b/>
                <w:sz w:val="32"/>
                <w:szCs w:val="32"/>
                <w:u w:val="single"/>
              </w:rPr>
            </w:pPr>
            <w:r>
              <w:rPr>
                <w:b/>
                <w:sz w:val="32"/>
                <w:szCs w:val="32"/>
                <w:u w:val="single"/>
              </w:rPr>
              <w:t>Minutes</w:t>
            </w:r>
          </w:p>
          <w:p w14:paraId="2A585529" w14:textId="77777777" w:rsidR="0079649C" w:rsidRDefault="0079649C" w:rsidP="0079649C">
            <w:pPr>
              <w:pStyle w:val="ListParagraph"/>
              <w:ind w:left="0" w:firstLine="34"/>
              <w:rPr>
                <w:rFonts w:ascii="Arial" w:hAnsi="Arial" w:cs="Arial"/>
                <w:sz w:val="28"/>
                <w:szCs w:val="28"/>
              </w:rPr>
            </w:pPr>
            <w:r w:rsidRPr="0079649C">
              <w:rPr>
                <w:rFonts w:ascii="Arial" w:hAnsi="Arial" w:cs="Arial"/>
              </w:rPr>
              <w:t>Minutes of the 2</w:t>
            </w:r>
            <w:r w:rsidRPr="0079649C">
              <w:rPr>
                <w:rFonts w:ascii="Arial" w:hAnsi="Arial" w:cs="Arial"/>
                <w:vertAlign w:val="superscript"/>
              </w:rPr>
              <w:t>nd</w:t>
            </w:r>
            <w:r w:rsidRPr="0079649C">
              <w:rPr>
                <w:rFonts w:ascii="Arial" w:hAnsi="Arial" w:cs="Arial"/>
              </w:rPr>
              <w:t xml:space="preserve"> February 2017 were not accepted as they were not </w:t>
            </w:r>
            <w:r w:rsidR="007F0C26">
              <w:rPr>
                <w:rFonts w:ascii="Arial" w:hAnsi="Arial" w:cs="Arial"/>
              </w:rPr>
              <w:t>available at the</w:t>
            </w:r>
            <w:r w:rsidRPr="0079649C">
              <w:rPr>
                <w:rFonts w:ascii="Arial" w:hAnsi="Arial" w:cs="Arial"/>
              </w:rPr>
              <w:t xml:space="preserve"> meeting</w:t>
            </w:r>
            <w:r w:rsidR="007F0C26">
              <w:rPr>
                <w:rFonts w:ascii="Arial" w:hAnsi="Arial" w:cs="Arial"/>
              </w:rPr>
              <w:t>, they would be presented to the next meeting</w:t>
            </w:r>
            <w:r>
              <w:rPr>
                <w:rFonts w:ascii="Arial" w:hAnsi="Arial" w:cs="Arial"/>
                <w:sz w:val="28"/>
                <w:szCs w:val="28"/>
              </w:rPr>
              <w:t>.</w:t>
            </w:r>
            <w:r w:rsidR="007F0C26">
              <w:rPr>
                <w:rFonts w:ascii="Arial" w:hAnsi="Arial" w:cs="Arial"/>
                <w:sz w:val="28"/>
                <w:szCs w:val="28"/>
              </w:rPr>
              <w:t xml:space="preserve"> </w:t>
            </w:r>
          </w:p>
          <w:p w14:paraId="19C7DE8A" w14:textId="77777777" w:rsidR="0079649C" w:rsidRPr="0079649C" w:rsidRDefault="0079649C" w:rsidP="0079649C">
            <w:pPr>
              <w:rPr>
                <w:b/>
                <w:sz w:val="32"/>
                <w:szCs w:val="32"/>
                <w:u w:val="single"/>
              </w:rPr>
            </w:pPr>
          </w:p>
        </w:tc>
        <w:tc>
          <w:tcPr>
            <w:tcW w:w="1985" w:type="dxa"/>
          </w:tcPr>
          <w:p w14:paraId="23B1030A" w14:textId="77777777" w:rsidR="0079649C" w:rsidRPr="0079649C" w:rsidRDefault="0079649C" w:rsidP="0079649C">
            <w:pPr>
              <w:jc w:val="center"/>
              <w:rPr>
                <w:b/>
                <w:sz w:val="24"/>
                <w:szCs w:val="24"/>
              </w:rPr>
            </w:pPr>
          </w:p>
        </w:tc>
      </w:tr>
      <w:tr w:rsidR="0079649C" w14:paraId="3D0D237B" w14:textId="77777777" w:rsidTr="00F95884">
        <w:trPr>
          <w:trHeight w:val="680"/>
        </w:trPr>
        <w:tc>
          <w:tcPr>
            <w:tcW w:w="1384" w:type="dxa"/>
          </w:tcPr>
          <w:p w14:paraId="010E7708" w14:textId="77777777" w:rsidR="0079649C" w:rsidRPr="0079649C" w:rsidRDefault="0079649C" w:rsidP="0079649C">
            <w:pPr>
              <w:jc w:val="center"/>
              <w:rPr>
                <w:b/>
                <w:sz w:val="32"/>
                <w:szCs w:val="24"/>
              </w:rPr>
            </w:pPr>
            <w:r w:rsidRPr="0079649C">
              <w:rPr>
                <w:b/>
                <w:sz w:val="32"/>
                <w:szCs w:val="24"/>
              </w:rPr>
              <w:t>4</w:t>
            </w:r>
          </w:p>
        </w:tc>
        <w:tc>
          <w:tcPr>
            <w:tcW w:w="6237" w:type="dxa"/>
          </w:tcPr>
          <w:p w14:paraId="22F92548" w14:textId="77777777" w:rsidR="0079649C" w:rsidRDefault="0079649C" w:rsidP="0079649C">
            <w:pPr>
              <w:rPr>
                <w:b/>
                <w:sz w:val="32"/>
                <w:szCs w:val="32"/>
                <w:u w:val="single"/>
              </w:rPr>
            </w:pPr>
            <w:r w:rsidRPr="0079649C">
              <w:rPr>
                <w:b/>
                <w:sz w:val="32"/>
                <w:szCs w:val="32"/>
                <w:u w:val="single"/>
              </w:rPr>
              <w:t>Matters arising from the minutes</w:t>
            </w:r>
          </w:p>
          <w:p w14:paraId="4B17F78D" w14:textId="77777777" w:rsidR="0079649C" w:rsidRPr="0079649C" w:rsidRDefault="0079649C" w:rsidP="0079649C">
            <w:pPr>
              <w:pStyle w:val="ListParagraph"/>
              <w:ind w:left="34"/>
              <w:rPr>
                <w:rFonts w:ascii="Arial" w:hAnsi="Arial" w:cs="Arial"/>
              </w:rPr>
            </w:pPr>
            <w:r w:rsidRPr="0079649C">
              <w:rPr>
                <w:rFonts w:ascii="Arial" w:hAnsi="Arial" w:cs="Arial"/>
              </w:rPr>
              <w:t xml:space="preserve">None from previous minutes as they were </w:t>
            </w:r>
            <w:r w:rsidR="007F0C26">
              <w:rPr>
                <w:rFonts w:ascii="Arial" w:hAnsi="Arial" w:cs="Arial"/>
              </w:rPr>
              <w:t>available</w:t>
            </w:r>
            <w:r w:rsidRPr="0079649C">
              <w:rPr>
                <w:rFonts w:ascii="Arial" w:hAnsi="Arial" w:cs="Arial"/>
              </w:rPr>
              <w:t>.</w:t>
            </w:r>
          </w:p>
          <w:p w14:paraId="7180AAA2" w14:textId="77777777" w:rsidR="0079649C" w:rsidRPr="0079649C" w:rsidRDefault="0079649C" w:rsidP="0079649C">
            <w:pPr>
              <w:pStyle w:val="ListParagraph"/>
              <w:ind w:left="34"/>
              <w:rPr>
                <w:rFonts w:ascii="Arial" w:hAnsi="Arial" w:cs="Arial"/>
              </w:rPr>
            </w:pPr>
          </w:p>
          <w:p w14:paraId="701EF93E" w14:textId="77777777" w:rsidR="0079649C" w:rsidRPr="0079649C" w:rsidRDefault="007F0C26" w:rsidP="0079649C">
            <w:pPr>
              <w:pStyle w:val="ListParagraph"/>
              <w:ind w:left="34"/>
              <w:rPr>
                <w:rFonts w:ascii="Arial" w:hAnsi="Arial" w:cs="Arial"/>
              </w:rPr>
            </w:pPr>
            <w:r>
              <w:rPr>
                <w:rFonts w:ascii="Arial" w:hAnsi="Arial" w:cs="Arial"/>
              </w:rPr>
              <w:t>A discussion was had about the timescales involved in producing and publishing SACRE’s agendas and papers</w:t>
            </w:r>
            <w:r w:rsidR="0079649C" w:rsidRPr="0079649C">
              <w:rPr>
                <w:rFonts w:ascii="Arial" w:hAnsi="Arial" w:cs="Arial"/>
              </w:rPr>
              <w:t xml:space="preserve">. </w:t>
            </w:r>
            <w:r w:rsidR="00803282">
              <w:rPr>
                <w:rFonts w:ascii="Arial" w:hAnsi="Arial" w:cs="Arial"/>
              </w:rPr>
              <w:t xml:space="preserve">Mr. </w:t>
            </w:r>
            <w:r w:rsidR="0079649C" w:rsidRPr="0079649C">
              <w:rPr>
                <w:rFonts w:ascii="Arial" w:hAnsi="Arial" w:cs="Arial"/>
              </w:rPr>
              <w:t>Hampshire confirmed that the following;</w:t>
            </w:r>
          </w:p>
          <w:p w14:paraId="6F4CAB0B" w14:textId="77777777" w:rsidR="0079649C" w:rsidRPr="0079649C" w:rsidRDefault="0079649C" w:rsidP="0079649C">
            <w:pPr>
              <w:pStyle w:val="ListParagraph"/>
              <w:ind w:left="34"/>
              <w:rPr>
                <w:rFonts w:ascii="Arial" w:hAnsi="Arial" w:cs="Arial"/>
              </w:rPr>
            </w:pPr>
          </w:p>
          <w:p w14:paraId="6B4AB802" w14:textId="77777777" w:rsidR="0079649C" w:rsidRPr="0079649C" w:rsidRDefault="0079649C" w:rsidP="0079649C">
            <w:pPr>
              <w:pStyle w:val="ListParagraph"/>
              <w:numPr>
                <w:ilvl w:val="0"/>
                <w:numId w:val="1"/>
              </w:numPr>
              <w:ind w:left="459" w:hanging="283"/>
              <w:rPr>
                <w:rFonts w:ascii="Arial" w:hAnsi="Arial" w:cs="Arial"/>
              </w:rPr>
            </w:pPr>
            <w:r w:rsidRPr="0079649C">
              <w:rPr>
                <w:rFonts w:ascii="Arial" w:hAnsi="Arial" w:cs="Arial"/>
              </w:rPr>
              <w:t xml:space="preserve">Agenda, papers and minutes need to be </w:t>
            </w:r>
            <w:r w:rsidR="007F0C26">
              <w:rPr>
                <w:rFonts w:ascii="Arial" w:hAnsi="Arial" w:cs="Arial"/>
              </w:rPr>
              <w:t xml:space="preserve">published </w:t>
            </w:r>
            <w:r w:rsidRPr="0079649C">
              <w:rPr>
                <w:rFonts w:ascii="Arial" w:hAnsi="Arial" w:cs="Arial"/>
              </w:rPr>
              <w:t>3 clear days before the meeting (this is a statutory minimum requirement</w:t>
            </w:r>
            <w:r w:rsidR="007F0C26">
              <w:rPr>
                <w:rFonts w:ascii="Arial" w:hAnsi="Arial" w:cs="Arial"/>
              </w:rPr>
              <w:t>, see Statutory Instrument 1994 No. 1304</w:t>
            </w:r>
            <w:r w:rsidRPr="0079649C">
              <w:rPr>
                <w:rFonts w:ascii="Arial" w:hAnsi="Arial" w:cs="Arial"/>
              </w:rPr>
              <w:t>)</w:t>
            </w:r>
            <w:r w:rsidR="007F0C26">
              <w:rPr>
                <w:rFonts w:ascii="Arial" w:hAnsi="Arial" w:cs="Arial"/>
              </w:rPr>
              <w:t>.</w:t>
            </w:r>
          </w:p>
          <w:p w14:paraId="2C821E09" w14:textId="77777777" w:rsidR="0079649C" w:rsidRPr="0079649C" w:rsidRDefault="0079649C" w:rsidP="0079649C">
            <w:pPr>
              <w:pStyle w:val="ListParagraph"/>
              <w:ind w:left="34"/>
              <w:rPr>
                <w:rFonts w:ascii="Arial" w:hAnsi="Arial" w:cs="Arial"/>
              </w:rPr>
            </w:pPr>
          </w:p>
          <w:p w14:paraId="16C71C1C" w14:textId="77777777" w:rsidR="0079649C" w:rsidRPr="0079649C" w:rsidRDefault="0079649C" w:rsidP="0079649C">
            <w:pPr>
              <w:pStyle w:val="ListParagraph"/>
              <w:numPr>
                <w:ilvl w:val="0"/>
                <w:numId w:val="1"/>
              </w:numPr>
              <w:ind w:left="459" w:hanging="283"/>
              <w:rPr>
                <w:rFonts w:ascii="Arial" w:hAnsi="Arial" w:cs="Arial"/>
              </w:rPr>
            </w:pPr>
            <w:r w:rsidRPr="0079649C">
              <w:rPr>
                <w:rFonts w:ascii="Arial" w:hAnsi="Arial" w:cs="Arial"/>
              </w:rPr>
              <w:t>Public questions can be submitted up to 17.30pm the evening before the meeting to be heard/discussed</w:t>
            </w:r>
          </w:p>
          <w:p w14:paraId="6F8E13AB" w14:textId="77777777" w:rsidR="0079649C" w:rsidRPr="0079649C" w:rsidRDefault="0079649C" w:rsidP="0079649C">
            <w:pPr>
              <w:pStyle w:val="ListParagraph"/>
              <w:ind w:left="34"/>
              <w:rPr>
                <w:rFonts w:ascii="Arial" w:hAnsi="Arial" w:cs="Arial"/>
              </w:rPr>
            </w:pPr>
          </w:p>
          <w:p w14:paraId="38957B7C" w14:textId="77777777" w:rsidR="0079649C" w:rsidRPr="0079649C" w:rsidRDefault="0079649C" w:rsidP="0079649C">
            <w:pPr>
              <w:pStyle w:val="ListParagraph"/>
              <w:numPr>
                <w:ilvl w:val="0"/>
                <w:numId w:val="1"/>
              </w:numPr>
              <w:ind w:left="459" w:hanging="283"/>
              <w:rPr>
                <w:rFonts w:ascii="Arial" w:hAnsi="Arial" w:cs="Arial"/>
              </w:rPr>
            </w:pPr>
            <w:r w:rsidRPr="0079649C">
              <w:rPr>
                <w:rFonts w:ascii="Arial" w:hAnsi="Arial" w:cs="Arial"/>
              </w:rPr>
              <w:t>Minutes need to be sent 10 days post meeting date to the Chair and advisor to be agreed. The approval of these minutes will be 1</w:t>
            </w:r>
            <w:r w:rsidRPr="0079649C">
              <w:rPr>
                <w:rFonts w:ascii="Arial" w:hAnsi="Arial" w:cs="Arial"/>
                <w:vertAlign w:val="superscript"/>
              </w:rPr>
              <w:t>st</w:t>
            </w:r>
            <w:r w:rsidRPr="0079649C">
              <w:rPr>
                <w:rFonts w:ascii="Arial" w:hAnsi="Arial" w:cs="Arial"/>
              </w:rPr>
              <w:t xml:space="preserve"> working day after they are received. Once they are approved the Local Authority will have them uploaded onto the Torbay SACRE web page stating “subject to be accepted at last meeting”</w:t>
            </w:r>
          </w:p>
          <w:p w14:paraId="59AF2155" w14:textId="77777777" w:rsidR="0079649C" w:rsidRPr="0079649C" w:rsidRDefault="0079649C" w:rsidP="0079649C">
            <w:pPr>
              <w:pStyle w:val="ListParagraph"/>
              <w:ind w:left="34"/>
              <w:rPr>
                <w:rFonts w:ascii="Arial" w:hAnsi="Arial" w:cs="Arial"/>
              </w:rPr>
            </w:pPr>
          </w:p>
          <w:p w14:paraId="2E9E9930" w14:textId="77777777" w:rsidR="0079649C" w:rsidRPr="0079649C" w:rsidRDefault="0079649C" w:rsidP="0079649C">
            <w:pPr>
              <w:ind w:left="34"/>
              <w:rPr>
                <w:rFonts w:ascii="Arial" w:hAnsi="Arial" w:cs="Arial"/>
                <w:sz w:val="24"/>
                <w:szCs w:val="24"/>
              </w:rPr>
            </w:pPr>
            <w:r w:rsidRPr="0079649C">
              <w:rPr>
                <w:rFonts w:ascii="Arial" w:hAnsi="Arial" w:cs="Arial"/>
                <w:sz w:val="24"/>
                <w:szCs w:val="24"/>
              </w:rPr>
              <w:t>The group were informed that there would be a new Clerk in place for the next meeting. The new clerk will have sight of the guidance and adhere to the timeframes and requirements.</w:t>
            </w:r>
          </w:p>
          <w:p w14:paraId="1567A214" w14:textId="77777777" w:rsidR="0079649C" w:rsidRPr="0079649C" w:rsidRDefault="0079649C" w:rsidP="0079649C">
            <w:pPr>
              <w:ind w:left="34"/>
              <w:rPr>
                <w:rFonts w:ascii="Arial" w:hAnsi="Arial" w:cs="Arial"/>
                <w:sz w:val="24"/>
                <w:szCs w:val="24"/>
              </w:rPr>
            </w:pPr>
          </w:p>
          <w:p w14:paraId="43C1925C" w14:textId="77777777" w:rsidR="0079649C" w:rsidRPr="0079649C" w:rsidRDefault="0079649C" w:rsidP="0079649C">
            <w:pPr>
              <w:ind w:left="34"/>
              <w:rPr>
                <w:rFonts w:ascii="Arial" w:hAnsi="Arial" w:cs="Arial"/>
                <w:sz w:val="24"/>
                <w:szCs w:val="24"/>
              </w:rPr>
            </w:pPr>
            <w:r w:rsidRPr="0079649C">
              <w:rPr>
                <w:rFonts w:ascii="Arial" w:hAnsi="Arial" w:cs="Arial"/>
                <w:sz w:val="24"/>
                <w:szCs w:val="24"/>
              </w:rPr>
              <w:t xml:space="preserve">It was discussed that </w:t>
            </w:r>
            <w:r w:rsidR="00803282">
              <w:rPr>
                <w:rFonts w:ascii="Arial" w:hAnsi="Arial" w:cs="Arial"/>
                <w:sz w:val="24"/>
                <w:szCs w:val="24"/>
              </w:rPr>
              <w:t>Mrs.</w:t>
            </w:r>
            <w:r w:rsidRPr="0079649C">
              <w:rPr>
                <w:rFonts w:ascii="Arial" w:hAnsi="Arial" w:cs="Arial"/>
                <w:sz w:val="24"/>
                <w:szCs w:val="24"/>
              </w:rPr>
              <w:t xml:space="preserve"> Horn could not be Vice-chair due to her working for the Local Authority as this would be a conflict of interest. The Chair has advised this will be carried forward to next meeting.</w:t>
            </w:r>
          </w:p>
          <w:p w14:paraId="7418BCFE" w14:textId="77777777" w:rsidR="0079649C" w:rsidRPr="0079649C" w:rsidRDefault="0079649C" w:rsidP="0079649C">
            <w:pPr>
              <w:rPr>
                <w:b/>
                <w:sz w:val="32"/>
                <w:szCs w:val="32"/>
                <w:u w:val="single"/>
              </w:rPr>
            </w:pPr>
          </w:p>
        </w:tc>
        <w:tc>
          <w:tcPr>
            <w:tcW w:w="1985" w:type="dxa"/>
          </w:tcPr>
          <w:p w14:paraId="741759DA" w14:textId="77777777" w:rsidR="0079649C" w:rsidRDefault="0079649C" w:rsidP="0079649C">
            <w:pPr>
              <w:jc w:val="center"/>
              <w:rPr>
                <w:b/>
                <w:sz w:val="24"/>
                <w:szCs w:val="24"/>
              </w:rPr>
            </w:pPr>
          </w:p>
          <w:p w14:paraId="3EDEEA85" w14:textId="77777777" w:rsidR="0079649C" w:rsidRDefault="0079649C" w:rsidP="0079649C">
            <w:pPr>
              <w:jc w:val="center"/>
              <w:rPr>
                <w:b/>
                <w:sz w:val="24"/>
                <w:szCs w:val="24"/>
              </w:rPr>
            </w:pPr>
          </w:p>
          <w:p w14:paraId="08D7C091" w14:textId="77777777" w:rsidR="0079649C" w:rsidRDefault="0079649C" w:rsidP="0079649C">
            <w:pPr>
              <w:jc w:val="center"/>
              <w:rPr>
                <w:b/>
                <w:sz w:val="24"/>
                <w:szCs w:val="24"/>
              </w:rPr>
            </w:pPr>
          </w:p>
          <w:p w14:paraId="580342C1" w14:textId="77777777" w:rsidR="0079649C" w:rsidRDefault="0079649C" w:rsidP="0079649C">
            <w:pPr>
              <w:jc w:val="center"/>
              <w:rPr>
                <w:b/>
                <w:sz w:val="24"/>
                <w:szCs w:val="24"/>
              </w:rPr>
            </w:pPr>
          </w:p>
          <w:p w14:paraId="1024DC47" w14:textId="77777777" w:rsidR="0079649C" w:rsidRDefault="0079649C" w:rsidP="0079649C">
            <w:pPr>
              <w:jc w:val="center"/>
              <w:rPr>
                <w:b/>
                <w:sz w:val="24"/>
                <w:szCs w:val="24"/>
              </w:rPr>
            </w:pPr>
          </w:p>
          <w:p w14:paraId="7123546D" w14:textId="77777777" w:rsidR="0079649C" w:rsidRDefault="0079649C" w:rsidP="0079649C">
            <w:pPr>
              <w:jc w:val="center"/>
              <w:rPr>
                <w:b/>
                <w:sz w:val="24"/>
                <w:szCs w:val="24"/>
              </w:rPr>
            </w:pPr>
          </w:p>
          <w:p w14:paraId="736AC21F" w14:textId="77777777" w:rsidR="0079649C" w:rsidRDefault="0079649C" w:rsidP="0079649C">
            <w:pPr>
              <w:jc w:val="center"/>
              <w:rPr>
                <w:b/>
                <w:sz w:val="24"/>
                <w:szCs w:val="24"/>
              </w:rPr>
            </w:pPr>
          </w:p>
          <w:p w14:paraId="61A60816" w14:textId="77777777" w:rsidR="0079649C" w:rsidRDefault="0079649C" w:rsidP="0079649C">
            <w:pPr>
              <w:jc w:val="center"/>
              <w:rPr>
                <w:b/>
                <w:sz w:val="24"/>
                <w:szCs w:val="24"/>
              </w:rPr>
            </w:pPr>
          </w:p>
          <w:p w14:paraId="39911254" w14:textId="77777777" w:rsidR="0079649C" w:rsidRDefault="0079649C" w:rsidP="0079649C">
            <w:pPr>
              <w:jc w:val="center"/>
              <w:rPr>
                <w:b/>
                <w:sz w:val="24"/>
                <w:szCs w:val="24"/>
              </w:rPr>
            </w:pPr>
          </w:p>
          <w:p w14:paraId="0D78EE4B" w14:textId="77777777" w:rsidR="0079649C" w:rsidRDefault="0079649C" w:rsidP="0079649C">
            <w:pPr>
              <w:jc w:val="center"/>
              <w:rPr>
                <w:b/>
                <w:sz w:val="24"/>
                <w:szCs w:val="24"/>
              </w:rPr>
            </w:pPr>
          </w:p>
          <w:p w14:paraId="735A7B8D" w14:textId="77777777" w:rsidR="0079649C" w:rsidRDefault="0079649C" w:rsidP="0079649C">
            <w:pPr>
              <w:jc w:val="center"/>
              <w:rPr>
                <w:b/>
                <w:sz w:val="24"/>
                <w:szCs w:val="24"/>
              </w:rPr>
            </w:pPr>
          </w:p>
          <w:p w14:paraId="7142B4EC" w14:textId="77777777" w:rsidR="0079649C" w:rsidRDefault="0079649C" w:rsidP="0079649C">
            <w:pPr>
              <w:jc w:val="center"/>
              <w:rPr>
                <w:b/>
                <w:sz w:val="24"/>
                <w:szCs w:val="24"/>
              </w:rPr>
            </w:pPr>
          </w:p>
          <w:p w14:paraId="2723C6BC" w14:textId="77777777" w:rsidR="0079649C" w:rsidRDefault="0079649C" w:rsidP="0079649C">
            <w:pPr>
              <w:jc w:val="center"/>
              <w:rPr>
                <w:b/>
                <w:sz w:val="24"/>
                <w:szCs w:val="24"/>
              </w:rPr>
            </w:pPr>
          </w:p>
          <w:p w14:paraId="228BDDA9" w14:textId="77777777" w:rsidR="0079649C" w:rsidRDefault="0079649C" w:rsidP="0079649C">
            <w:pPr>
              <w:jc w:val="center"/>
              <w:rPr>
                <w:b/>
                <w:sz w:val="24"/>
                <w:szCs w:val="24"/>
              </w:rPr>
            </w:pPr>
          </w:p>
          <w:p w14:paraId="6AC35B2F" w14:textId="77777777" w:rsidR="0079649C" w:rsidRDefault="0079649C" w:rsidP="0079649C">
            <w:pPr>
              <w:jc w:val="center"/>
              <w:rPr>
                <w:b/>
                <w:sz w:val="24"/>
                <w:szCs w:val="24"/>
              </w:rPr>
            </w:pPr>
          </w:p>
          <w:p w14:paraId="638DFC27" w14:textId="77777777" w:rsidR="0079649C" w:rsidRDefault="0079649C" w:rsidP="0079649C">
            <w:pPr>
              <w:jc w:val="center"/>
              <w:rPr>
                <w:b/>
                <w:sz w:val="24"/>
                <w:szCs w:val="24"/>
              </w:rPr>
            </w:pPr>
          </w:p>
          <w:p w14:paraId="590F5B74" w14:textId="77777777" w:rsidR="0079649C" w:rsidRDefault="0079649C" w:rsidP="0079649C">
            <w:pPr>
              <w:jc w:val="center"/>
              <w:rPr>
                <w:b/>
                <w:sz w:val="24"/>
                <w:szCs w:val="24"/>
              </w:rPr>
            </w:pPr>
          </w:p>
          <w:p w14:paraId="3D345193" w14:textId="77777777" w:rsidR="0079649C" w:rsidRDefault="0079649C" w:rsidP="0079649C">
            <w:pPr>
              <w:jc w:val="center"/>
              <w:rPr>
                <w:b/>
                <w:sz w:val="24"/>
                <w:szCs w:val="24"/>
              </w:rPr>
            </w:pPr>
          </w:p>
          <w:p w14:paraId="1B2A457A" w14:textId="77777777" w:rsidR="0079649C" w:rsidRDefault="0079649C" w:rsidP="0079649C">
            <w:pPr>
              <w:jc w:val="center"/>
              <w:rPr>
                <w:b/>
                <w:sz w:val="24"/>
                <w:szCs w:val="24"/>
              </w:rPr>
            </w:pPr>
          </w:p>
          <w:p w14:paraId="3FB82154" w14:textId="77777777" w:rsidR="0079649C" w:rsidRDefault="0079649C" w:rsidP="0079649C">
            <w:pPr>
              <w:jc w:val="center"/>
              <w:rPr>
                <w:b/>
                <w:sz w:val="24"/>
                <w:szCs w:val="24"/>
              </w:rPr>
            </w:pPr>
          </w:p>
          <w:p w14:paraId="15E35C59" w14:textId="77777777" w:rsidR="0079649C" w:rsidRDefault="0079649C" w:rsidP="0079649C">
            <w:pPr>
              <w:jc w:val="center"/>
              <w:rPr>
                <w:b/>
                <w:sz w:val="24"/>
                <w:szCs w:val="24"/>
              </w:rPr>
            </w:pPr>
          </w:p>
          <w:p w14:paraId="4E5A8B16" w14:textId="77777777" w:rsidR="0079649C" w:rsidRDefault="0079649C" w:rsidP="0079649C">
            <w:pPr>
              <w:jc w:val="center"/>
              <w:rPr>
                <w:b/>
                <w:sz w:val="24"/>
                <w:szCs w:val="24"/>
              </w:rPr>
            </w:pPr>
          </w:p>
          <w:p w14:paraId="0296B326" w14:textId="77777777" w:rsidR="0079649C" w:rsidRDefault="0079649C" w:rsidP="0079649C">
            <w:pPr>
              <w:jc w:val="center"/>
              <w:rPr>
                <w:b/>
                <w:sz w:val="24"/>
                <w:szCs w:val="24"/>
              </w:rPr>
            </w:pPr>
          </w:p>
          <w:p w14:paraId="6A635859" w14:textId="77777777" w:rsidR="0079649C" w:rsidRDefault="0079649C" w:rsidP="0079649C">
            <w:pPr>
              <w:jc w:val="center"/>
              <w:rPr>
                <w:b/>
                <w:sz w:val="24"/>
                <w:szCs w:val="24"/>
              </w:rPr>
            </w:pPr>
          </w:p>
          <w:p w14:paraId="00413A3C" w14:textId="77777777" w:rsidR="0079649C" w:rsidRDefault="0079649C" w:rsidP="0079649C">
            <w:pPr>
              <w:jc w:val="center"/>
              <w:rPr>
                <w:b/>
                <w:sz w:val="24"/>
                <w:szCs w:val="24"/>
              </w:rPr>
            </w:pPr>
          </w:p>
          <w:p w14:paraId="6163C97D" w14:textId="77777777" w:rsidR="0079649C" w:rsidRDefault="0079649C" w:rsidP="0079649C">
            <w:pPr>
              <w:jc w:val="center"/>
              <w:rPr>
                <w:b/>
                <w:sz w:val="24"/>
                <w:szCs w:val="24"/>
              </w:rPr>
            </w:pPr>
          </w:p>
          <w:p w14:paraId="4C35BB5E" w14:textId="77777777" w:rsidR="0079649C" w:rsidRDefault="0079649C" w:rsidP="0079649C">
            <w:pPr>
              <w:jc w:val="center"/>
              <w:rPr>
                <w:b/>
                <w:sz w:val="24"/>
                <w:szCs w:val="24"/>
              </w:rPr>
            </w:pPr>
          </w:p>
          <w:p w14:paraId="4461F025" w14:textId="77777777" w:rsidR="0079649C" w:rsidRDefault="0079649C" w:rsidP="0079649C">
            <w:pPr>
              <w:jc w:val="center"/>
              <w:rPr>
                <w:b/>
                <w:sz w:val="24"/>
                <w:szCs w:val="24"/>
              </w:rPr>
            </w:pPr>
          </w:p>
          <w:p w14:paraId="7C46A3F7" w14:textId="77777777" w:rsidR="0079649C" w:rsidRPr="0079649C" w:rsidRDefault="0079649C" w:rsidP="0079649C">
            <w:pPr>
              <w:jc w:val="center"/>
              <w:rPr>
                <w:b/>
                <w:sz w:val="24"/>
                <w:szCs w:val="24"/>
              </w:rPr>
            </w:pPr>
            <w:r>
              <w:rPr>
                <w:b/>
                <w:sz w:val="24"/>
                <w:szCs w:val="24"/>
              </w:rPr>
              <w:t>Carried forward to next meeting.</w:t>
            </w:r>
          </w:p>
        </w:tc>
      </w:tr>
      <w:tr w:rsidR="0079649C" w14:paraId="28D31FD4" w14:textId="77777777" w:rsidTr="00F95884">
        <w:trPr>
          <w:trHeight w:val="680"/>
        </w:trPr>
        <w:tc>
          <w:tcPr>
            <w:tcW w:w="1384" w:type="dxa"/>
          </w:tcPr>
          <w:p w14:paraId="3C16FD20" w14:textId="77777777" w:rsidR="0079649C" w:rsidRPr="0079649C" w:rsidRDefault="0079649C" w:rsidP="0079649C">
            <w:pPr>
              <w:jc w:val="center"/>
              <w:rPr>
                <w:b/>
                <w:sz w:val="32"/>
                <w:szCs w:val="24"/>
              </w:rPr>
            </w:pPr>
            <w:r w:rsidRPr="0079649C">
              <w:rPr>
                <w:b/>
                <w:sz w:val="32"/>
                <w:szCs w:val="24"/>
              </w:rPr>
              <w:t>5</w:t>
            </w:r>
          </w:p>
        </w:tc>
        <w:tc>
          <w:tcPr>
            <w:tcW w:w="6237" w:type="dxa"/>
          </w:tcPr>
          <w:p w14:paraId="58F98D7D" w14:textId="77777777" w:rsidR="0079649C" w:rsidRDefault="0079649C" w:rsidP="0079649C">
            <w:pPr>
              <w:rPr>
                <w:b/>
                <w:sz w:val="32"/>
                <w:szCs w:val="24"/>
                <w:u w:val="single"/>
              </w:rPr>
            </w:pPr>
            <w:r w:rsidRPr="0079649C">
              <w:rPr>
                <w:b/>
                <w:sz w:val="32"/>
                <w:szCs w:val="24"/>
                <w:u w:val="single"/>
              </w:rPr>
              <w:t>Public Questions. One public question has been notified to the Advisor</w:t>
            </w:r>
          </w:p>
          <w:p w14:paraId="78B5DE95" w14:textId="77777777" w:rsidR="00803282" w:rsidRDefault="00803282" w:rsidP="0079649C">
            <w:pPr>
              <w:rPr>
                <w:rFonts w:ascii="Arial" w:hAnsi="Arial" w:cs="Arial"/>
                <w:sz w:val="24"/>
                <w:szCs w:val="24"/>
              </w:rPr>
            </w:pPr>
            <w:r>
              <w:rPr>
                <w:rFonts w:ascii="Arial" w:hAnsi="Arial" w:cs="Arial"/>
                <w:sz w:val="24"/>
                <w:szCs w:val="24"/>
              </w:rPr>
              <w:t>Ms.</w:t>
            </w:r>
            <w:r w:rsidR="0079649C">
              <w:rPr>
                <w:rFonts w:ascii="Arial" w:hAnsi="Arial" w:cs="Arial"/>
                <w:sz w:val="24"/>
                <w:szCs w:val="24"/>
              </w:rPr>
              <w:t xml:space="preserve"> </w:t>
            </w:r>
            <w:r>
              <w:rPr>
                <w:rFonts w:ascii="Arial" w:hAnsi="Arial" w:cs="Arial"/>
                <w:sz w:val="24"/>
                <w:szCs w:val="24"/>
              </w:rPr>
              <w:t xml:space="preserve">Savini </w:t>
            </w:r>
            <w:r w:rsidR="0079649C">
              <w:rPr>
                <w:rFonts w:ascii="Arial" w:hAnsi="Arial" w:cs="Arial"/>
                <w:sz w:val="24"/>
                <w:szCs w:val="24"/>
              </w:rPr>
              <w:t xml:space="preserve">advised the group about a newspaper article regarding LiNX Christian Youth Trust. There was a large discussion </w:t>
            </w:r>
            <w:r>
              <w:rPr>
                <w:rFonts w:ascii="Arial" w:hAnsi="Arial" w:cs="Arial"/>
                <w:sz w:val="24"/>
                <w:szCs w:val="24"/>
              </w:rPr>
              <w:t>around the type of delivery as there was nothing explaining their approach.</w:t>
            </w:r>
          </w:p>
          <w:p w14:paraId="7428E2BA" w14:textId="77777777" w:rsidR="00803282" w:rsidRDefault="00803282" w:rsidP="0079649C">
            <w:pPr>
              <w:rPr>
                <w:rFonts w:ascii="Arial" w:hAnsi="Arial" w:cs="Arial"/>
                <w:sz w:val="24"/>
                <w:szCs w:val="24"/>
              </w:rPr>
            </w:pPr>
          </w:p>
          <w:p w14:paraId="5F8EE949" w14:textId="77777777" w:rsidR="0079649C" w:rsidRDefault="00803282" w:rsidP="0079649C">
            <w:pPr>
              <w:rPr>
                <w:rFonts w:ascii="Arial" w:hAnsi="Arial" w:cs="Arial"/>
                <w:sz w:val="24"/>
                <w:szCs w:val="24"/>
              </w:rPr>
            </w:pPr>
            <w:r>
              <w:rPr>
                <w:rFonts w:ascii="Arial" w:hAnsi="Arial" w:cs="Arial"/>
                <w:sz w:val="24"/>
                <w:szCs w:val="24"/>
              </w:rPr>
              <w:lastRenderedPageBreak/>
              <w:t xml:space="preserve">Mr Hampshire has received a written response from Paul Riceback in Exeter. Mr Hampshire read the </w:t>
            </w:r>
            <w:r w:rsidR="007F0C26">
              <w:rPr>
                <w:rFonts w:ascii="Arial" w:hAnsi="Arial" w:cs="Arial"/>
                <w:sz w:val="24"/>
                <w:szCs w:val="24"/>
              </w:rPr>
              <w:t xml:space="preserve">statement </w:t>
            </w:r>
            <w:r>
              <w:rPr>
                <w:rFonts w:ascii="Arial" w:hAnsi="Arial" w:cs="Arial"/>
                <w:sz w:val="24"/>
                <w:szCs w:val="24"/>
              </w:rPr>
              <w:t xml:space="preserve">to the group and handed a copy to the clerk to be uploaded on to the SACRE web page. </w:t>
            </w:r>
          </w:p>
          <w:p w14:paraId="08988F22" w14:textId="77777777" w:rsidR="00803282" w:rsidRDefault="00803282" w:rsidP="0079649C">
            <w:pPr>
              <w:rPr>
                <w:rFonts w:ascii="Arial" w:hAnsi="Arial" w:cs="Arial"/>
                <w:sz w:val="24"/>
                <w:szCs w:val="24"/>
              </w:rPr>
            </w:pPr>
          </w:p>
          <w:p w14:paraId="5FB7B742" w14:textId="77777777" w:rsidR="00803282" w:rsidRDefault="00803282" w:rsidP="0079649C">
            <w:pPr>
              <w:rPr>
                <w:rFonts w:ascii="Arial" w:hAnsi="Arial" w:cs="Arial"/>
                <w:sz w:val="24"/>
                <w:szCs w:val="24"/>
              </w:rPr>
            </w:pPr>
            <w:r>
              <w:rPr>
                <w:rFonts w:ascii="Arial" w:hAnsi="Arial" w:cs="Arial"/>
                <w:sz w:val="24"/>
                <w:szCs w:val="24"/>
              </w:rPr>
              <w:t>Mr Hampshire informed the group that LiNX are happy to visit and therefore Torbay SACRE will extend an invitation to Tim at LiNX to attend the next meeting.</w:t>
            </w:r>
          </w:p>
          <w:p w14:paraId="25FE49C0" w14:textId="77777777" w:rsidR="00803282" w:rsidRPr="0079649C" w:rsidRDefault="00803282" w:rsidP="0079649C">
            <w:pPr>
              <w:rPr>
                <w:rFonts w:ascii="Arial" w:hAnsi="Arial" w:cs="Arial"/>
                <w:sz w:val="24"/>
                <w:szCs w:val="24"/>
              </w:rPr>
            </w:pPr>
          </w:p>
        </w:tc>
        <w:tc>
          <w:tcPr>
            <w:tcW w:w="1985" w:type="dxa"/>
          </w:tcPr>
          <w:p w14:paraId="27601E5F" w14:textId="77777777" w:rsidR="0079649C" w:rsidRDefault="0079649C" w:rsidP="0079649C">
            <w:pPr>
              <w:jc w:val="center"/>
              <w:rPr>
                <w:b/>
                <w:sz w:val="24"/>
                <w:szCs w:val="24"/>
              </w:rPr>
            </w:pPr>
          </w:p>
          <w:p w14:paraId="2D79F143" w14:textId="77777777" w:rsidR="00803282" w:rsidRDefault="00803282" w:rsidP="0079649C">
            <w:pPr>
              <w:jc w:val="center"/>
              <w:rPr>
                <w:b/>
                <w:sz w:val="24"/>
                <w:szCs w:val="24"/>
              </w:rPr>
            </w:pPr>
          </w:p>
          <w:p w14:paraId="3A296D82" w14:textId="77777777" w:rsidR="00803282" w:rsidRDefault="00803282" w:rsidP="0079649C">
            <w:pPr>
              <w:jc w:val="center"/>
              <w:rPr>
                <w:b/>
                <w:sz w:val="24"/>
                <w:szCs w:val="24"/>
              </w:rPr>
            </w:pPr>
          </w:p>
          <w:p w14:paraId="625AE9B8" w14:textId="77777777" w:rsidR="00803282" w:rsidRDefault="00803282" w:rsidP="0079649C">
            <w:pPr>
              <w:jc w:val="center"/>
              <w:rPr>
                <w:b/>
                <w:sz w:val="24"/>
                <w:szCs w:val="24"/>
              </w:rPr>
            </w:pPr>
          </w:p>
          <w:p w14:paraId="54C51B59" w14:textId="77777777" w:rsidR="00803282" w:rsidRDefault="00803282" w:rsidP="0079649C">
            <w:pPr>
              <w:jc w:val="center"/>
              <w:rPr>
                <w:b/>
                <w:sz w:val="24"/>
                <w:szCs w:val="24"/>
              </w:rPr>
            </w:pPr>
          </w:p>
          <w:p w14:paraId="28B70791" w14:textId="77777777" w:rsidR="00803282" w:rsidRDefault="00803282" w:rsidP="0079649C">
            <w:pPr>
              <w:jc w:val="center"/>
              <w:rPr>
                <w:b/>
                <w:sz w:val="24"/>
                <w:szCs w:val="24"/>
              </w:rPr>
            </w:pPr>
          </w:p>
          <w:p w14:paraId="10A9FE2D" w14:textId="77777777" w:rsidR="00803282" w:rsidRDefault="00803282" w:rsidP="0079649C">
            <w:pPr>
              <w:jc w:val="center"/>
              <w:rPr>
                <w:b/>
                <w:sz w:val="24"/>
                <w:szCs w:val="24"/>
              </w:rPr>
            </w:pPr>
          </w:p>
          <w:p w14:paraId="6488B62C" w14:textId="77777777" w:rsidR="00803282" w:rsidRDefault="000F736F" w:rsidP="0079649C">
            <w:pPr>
              <w:jc w:val="center"/>
              <w:rPr>
                <w:b/>
                <w:sz w:val="24"/>
                <w:szCs w:val="24"/>
              </w:rPr>
            </w:pPr>
            <w:r>
              <w:rPr>
                <w:b/>
                <w:sz w:val="24"/>
                <w:szCs w:val="24"/>
              </w:rPr>
              <w:t>Appendix A</w:t>
            </w:r>
          </w:p>
          <w:p w14:paraId="6BC1AE2B" w14:textId="77777777" w:rsidR="00803282" w:rsidRDefault="00803282" w:rsidP="0079649C">
            <w:pPr>
              <w:jc w:val="center"/>
              <w:rPr>
                <w:b/>
                <w:sz w:val="24"/>
                <w:szCs w:val="24"/>
              </w:rPr>
            </w:pPr>
          </w:p>
          <w:p w14:paraId="00438EF4" w14:textId="77777777" w:rsidR="00803282" w:rsidRDefault="00803282" w:rsidP="0079649C">
            <w:pPr>
              <w:jc w:val="center"/>
              <w:rPr>
                <w:b/>
                <w:sz w:val="24"/>
                <w:szCs w:val="24"/>
              </w:rPr>
            </w:pPr>
          </w:p>
          <w:p w14:paraId="3ACFC656" w14:textId="77777777" w:rsidR="00803282" w:rsidRDefault="00803282" w:rsidP="0079649C">
            <w:pPr>
              <w:jc w:val="center"/>
              <w:rPr>
                <w:b/>
                <w:sz w:val="24"/>
                <w:szCs w:val="24"/>
              </w:rPr>
            </w:pPr>
          </w:p>
          <w:p w14:paraId="4FF8A4B7" w14:textId="77777777" w:rsidR="00803282" w:rsidRDefault="00803282" w:rsidP="0079649C">
            <w:pPr>
              <w:jc w:val="center"/>
              <w:rPr>
                <w:b/>
                <w:sz w:val="24"/>
                <w:szCs w:val="24"/>
              </w:rPr>
            </w:pPr>
          </w:p>
          <w:p w14:paraId="10D3CFAF" w14:textId="77777777" w:rsidR="00803282" w:rsidRPr="0079649C" w:rsidRDefault="00A46991" w:rsidP="0079649C">
            <w:pPr>
              <w:jc w:val="center"/>
              <w:rPr>
                <w:b/>
                <w:sz w:val="24"/>
                <w:szCs w:val="24"/>
              </w:rPr>
            </w:pPr>
            <w:r>
              <w:rPr>
                <w:b/>
                <w:sz w:val="24"/>
                <w:szCs w:val="24"/>
              </w:rPr>
              <w:t>Mrs. Guntrip</w:t>
            </w:r>
            <w:r w:rsidR="00803282">
              <w:rPr>
                <w:b/>
                <w:sz w:val="24"/>
                <w:szCs w:val="24"/>
              </w:rPr>
              <w:t xml:space="preserve"> </w:t>
            </w:r>
          </w:p>
        </w:tc>
      </w:tr>
      <w:tr w:rsidR="0079649C" w14:paraId="0A3F33B8" w14:textId="77777777" w:rsidTr="00F95884">
        <w:trPr>
          <w:trHeight w:val="680"/>
        </w:trPr>
        <w:tc>
          <w:tcPr>
            <w:tcW w:w="1384" w:type="dxa"/>
          </w:tcPr>
          <w:p w14:paraId="4678C4C8" w14:textId="77777777" w:rsidR="0079649C" w:rsidRPr="0079649C" w:rsidRDefault="0079649C" w:rsidP="0079649C">
            <w:pPr>
              <w:jc w:val="center"/>
              <w:rPr>
                <w:b/>
                <w:sz w:val="32"/>
                <w:szCs w:val="24"/>
              </w:rPr>
            </w:pPr>
            <w:r w:rsidRPr="0079649C">
              <w:rPr>
                <w:b/>
                <w:sz w:val="32"/>
                <w:szCs w:val="24"/>
              </w:rPr>
              <w:lastRenderedPageBreak/>
              <w:t>6</w:t>
            </w:r>
          </w:p>
        </w:tc>
        <w:tc>
          <w:tcPr>
            <w:tcW w:w="6237" w:type="dxa"/>
          </w:tcPr>
          <w:p w14:paraId="22221269" w14:textId="77777777" w:rsidR="0079649C" w:rsidRDefault="0079649C" w:rsidP="0079649C">
            <w:pPr>
              <w:rPr>
                <w:b/>
                <w:sz w:val="32"/>
                <w:szCs w:val="32"/>
                <w:u w:val="single"/>
              </w:rPr>
            </w:pPr>
            <w:r w:rsidRPr="0079649C">
              <w:rPr>
                <w:b/>
                <w:sz w:val="32"/>
                <w:szCs w:val="32"/>
                <w:u w:val="single"/>
              </w:rPr>
              <w:t>SACRE Development Planning</w:t>
            </w:r>
          </w:p>
          <w:p w14:paraId="10291340" w14:textId="77777777" w:rsidR="00803282" w:rsidRDefault="00803282" w:rsidP="0079649C">
            <w:pPr>
              <w:rPr>
                <w:rFonts w:ascii="Arial" w:hAnsi="Arial" w:cs="Arial"/>
                <w:sz w:val="24"/>
                <w:szCs w:val="24"/>
              </w:rPr>
            </w:pPr>
            <w:r>
              <w:rPr>
                <w:rFonts w:ascii="Arial" w:hAnsi="Arial" w:cs="Arial"/>
                <w:sz w:val="24"/>
                <w:szCs w:val="24"/>
              </w:rPr>
              <w:t>Mr Hampshire discussed the report and suggested having an AGM SACRE in the Autumn Term</w:t>
            </w:r>
            <w:r w:rsidR="00F95884">
              <w:rPr>
                <w:rFonts w:ascii="Arial" w:hAnsi="Arial" w:cs="Arial"/>
                <w:sz w:val="24"/>
                <w:szCs w:val="24"/>
              </w:rPr>
              <w:t xml:space="preserve"> </w:t>
            </w:r>
            <w:r w:rsidR="007F0C26">
              <w:rPr>
                <w:rFonts w:ascii="Arial" w:hAnsi="Arial" w:cs="Arial"/>
                <w:sz w:val="24"/>
                <w:szCs w:val="24"/>
              </w:rPr>
              <w:t xml:space="preserve">and that a development plan </w:t>
            </w:r>
            <w:r w:rsidR="00F95884">
              <w:rPr>
                <w:rFonts w:ascii="Arial" w:hAnsi="Arial" w:cs="Arial"/>
                <w:sz w:val="24"/>
                <w:szCs w:val="24"/>
              </w:rPr>
              <w:t xml:space="preserve">for a 4 year period </w:t>
            </w:r>
            <w:r w:rsidR="007F0C26">
              <w:rPr>
                <w:rFonts w:ascii="Arial" w:hAnsi="Arial" w:cs="Arial"/>
                <w:sz w:val="24"/>
                <w:szCs w:val="24"/>
              </w:rPr>
              <w:t>should be put in place. This was based in part on</w:t>
            </w:r>
            <w:r w:rsidR="00F95884">
              <w:rPr>
                <w:rFonts w:ascii="Arial" w:hAnsi="Arial" w:cs="Arial"/>
                <w:sz w:val="24"/>
                <w:szCs w:val="24"/>
              </w:rPr>
              <w:t xml:space="preserve"> council elections.</w:t>
            </w:r>
            <w:r w:rsidR="007F0C26">
              <w:rPr>
                <w:rFonts w:ascii="Arial" w:hAnsi="Arial" w:cs="Arial"/>
                <w:sz w:val="24"/>
                <w:szCs w:val="24"/>
              </w:rPr>
              <w:t xml:space="preserve"> It was also noted that the review of the Agreed Syllabus needs to be every five years according to the Statutory requirement. In this instance the review would happen within the four year planning cycle.</w:t>
            </w:r>
          </w:p>
          <w:p w14:paraId="12D42E35" w14:textId="77777777" w:rsidR="00F95884" w:rsidRDefault="00F95884" w:rsidP="0079649C">
            <w:pPr>
              <w:rPr>
                <w:rFonts w:ascii="Arial" w:hAnsi="Arial" w:cs="Arial"/>
                <w:sz w:val="24"/>
                <w:szCs w:val="24"/>
              </w:rPr>
            </w:pPr>
          </w:p>
          <w:p w14:paraId="70FD6451" w14:textId="77777777" w:rsidR="00F95884" w:rsidRDefault="00F95884" w:rsidP="00F95884">
            <w:pPr>
              <w:rPr>
                <w:rFonts w:ascii="Arial" w:hAnsi="Arial" w:cs="Arial"/>
                <w:sz w:val="24"/>
                <w:szCs w:val="24"/>
              </w:rPr>
            </w:pPr>
            <w:r>
              <w:rPr>
                <w:rFonts w:ascii="Arial" w:hAnsi="Arial" w:cs="Arial"/>
                <w:sz w:val="24"/>
                <w:szCs w:val="24"/>
              </w:rPr>
              <w:t>It was acknowledged that it is very difficult to find the Torbay Agreed syllabus. Mr Hampshire will send an electronic copy to the Local Authority who will ensure it is uploaded on the Torbay SACRE web page.</w:t>
            </w:r>
          </w:p>
          <w:p w14:paraId="43FE790D" w14:textId="77777777" w:rsidR="00F95884" w:rsidRDefault="00F95884" w:rsidP="00F95884">
            <w:pPr>
              <w:rPr>
                <w:rFonts w:ascii="Arial" w:hAnsi="Arial" w:cs="Arial"/>
                <w:sz w:val="24"/>
                <w:szCs w:val="24"/>
              </w:rPr>
            </w:pPr>
          </w:p>
          <w:p w14:paraId="1476CADB" w14:textId="77777777" w:rsidR="00F95884" w:rsidRDefault="007F0C26" w:rsidP="00F95884">
            <w:pPr>
              <w:rPr>
                <w:rFonts w:ascii="Arial" w:hAnsi="Arial" w:cs="Arial"/>
                <w:sz w:val="24"/>
                <w:szCs w:val="24"/>
              </w:rPr>
            </w:pPr>
            <w:r>
              <w:rPr>
                <w:rFonts w:ascii="Arial" w:hAnsi="Arial" w:cs="Arial"/>
                <w:sz w:val="24"/>
                <w:szCs w:val="24"/>
              </w:rPr>
              <w:t>It was suggested by Mrs Horn that a working party should meet before the next SACRE meeting to work on the development plan. This proposal was accepted. Mr Hampshire stated that any subgroup of SACRE must have a member from each Group to be quorate and valid</w:t>
            </w:r>
            <w:r w:rsidR="00B17436">
              <w:rPr>
                <w:rFonts w:ascii="Arial" w:hAnsi="Arial" w:cs="Arial"/>
                <w:sz w:val="24"/>
                <w:szCs w:val="24"/>
              </w:rPr>
              <w:t xml:space="preserve"> in accordance with the Education Act 1996.</w:t>
            </w:r>
          </w:p>
          <w:p w14:paraId="2C50F2F3" w14:textId="77777777" w:rsidR="00F95884" w:rsidRDefault="00F95884" w:rsidP="00F95884">
            <w:pPr>
              <w:rPr>
                <w:rFonts w:ascii="Arial" w:hAnsi="Arial" w:cs="Arial"/>
                <w:sz w:val="24"/>
                <w:szCs w:val="24"/>
              </w:rPr>
            </w:pPr>
          </w:p>
          <w:p w14:paraId="38852161" w14:textId="77777777" w:rsidR="00F95884" w:rsidRDefault="00F95884" w:rsidP="00F95884">
            <w:pPr>
              <w:rPr>
                <w:rFonts w:ascii="Arial" w:hAnsi="Arial" w:cs="Arial"/>
                <w:sz w:val="24"/>
                <w:szCs w:val="24"/>
              </w:rPr>
            </w:pPr>
            <w:r>
              <w:rPr>
                <w:rFonts w:ascii="Arial" w:hAnsi="Arial" w:cs="Arial"/>
                <w:sz w:val="24"/>
                <w:szCs w:val="24"/>
              </w:rPr>
              <w:t>The recommendation</w:t>
            </w:r>
            <w:r w:rsidR="00B17436">
              <w:rPr>
                <w:rFonts w:ascii="Arial" w:hAnsi="Arial" w:cs="Arial"/>
                <w:sz w:val="24"/>
                <w:szCs w:val="24"/>
              </w:rPr>
              <w:t>s</w:t>
            </w:r>
            <w:r w:rsidR="00C138DB">
              <w:rPr>
                <w:rFonts w:ascii="Arial" w:hAnsi="Arial" w:cs="Arial"/>
                <w:sz w:val="24"/>
                <w:szCs w:val="24"/>
              </w:rPr>
              <w:t xml:space="preserve"> </w:t>
            </w:r>
            <w:r>
              <w:rPr>
                <w:rFonts w:ascii="Arial" w:hAnsi="Arial" w:cs="Arial"/>
                <w:sz w:val="24"/>
                <w:szCs w:val="24"/>
              </w:rPr>
              <w:t xml:space="preserve">3.1 and 3.2 of the report </w:t>
            </w:r>
            <w:r w:rsidR="00B17436">
              <w:rPr>
                <w:rFonts w:ascii="Arial" w:hAnsi="Arial" w:cs="Arial"/>
                <w:sz w:val="24"/>
                <w:szCs w:val="24"/>
              </w:rPr>
              <w:t xml:space="preserve">fell. The wording was amended to allow for the convening of a subgroup which would report to the next SACRE as set out in the minute. It was proposed by Mrs Savini and seconded by Mrs </w:t>
            </w:r>
            <w:r w:rsidR="00B17436" w:rsidRPr="00120BDF">
              <w:rPr>
                <w:rFonts w:ascii="Arial" w:eastAsia="Times New Roman" w:hAnsi="Arial" w:cs="Arial"/>
              </w:rPr>
              <w:t>Caluori</w:t>
            </w:r>
            <w:r w:rsidR="00C138DB">
              <w:rPr>
                <w:rFonts w:ascii="Arial" w:hAnsi="Arial" w:cs="Arial"/>
                <w:sz w:val="24"/>
                <w:szCs w:val="24"/>
              </w:rPr>
              <w:t>.</w:t>
            </w:r>
          </w:p>
          <w:p w14:paraId="665E5C8E" w14:textId="77777777" w:rsidR="00F95884" w:rsidRPr="00803282" w:rsidRDefault="00F95884" w:rsidP="00F95884">
            <w:pPr>
              <w:rPr>
                <w:rFonts w:ascii="Arial" w:hAnsi="Arial" w:cs="Arial"/>
                <w:sz w:val="24"/>
                <w:szCs w:val="24"/>
              </w:rPr>
            </w:pPr>
          </w:p>
        </w:tc>
        <w:tc>
          <w:tcPr>
            <w:tcW w:w="1985" w:type="dxa"/>
          </w:tcPr>
          <w:p w14:paraId="4D119704" w14:textId="77777777" w:rsidR="0079649C" w:rsidRDefault="0079649C" w:rsidP="0079649C">
            <w:pPr>
              <w:jc w:val="center"/>
              <w:rPr>
                <w:b/>
                <w:sz w:val="24"/>
                <w:szCs w:val="24"/>
              </w:rPr>
            </w:pPr>
          </w:p>
          <w:p w14:paraId="36DB4FB7" w14:textId="77777777" w:rsidR="00F95884" w:rsidRDefault="00F95884" w:rsidP="0079649C">
            <w:pPr>
              <w:jc w:val="center"/>
              <w:rPr>
                <w:b/>
                <w:sz w:val="24"/>
                <w:szCs w:val="24"/>
              </w:rPr>
            </w:pPr>
          </w:p>
          <w:p w14:paraId="168E0277" w14:textId="77777777" w:rsidR="00F95884" w:rsidRDefault="00F95884" w:rsidP="0079649C">
            <w:pPr>
              <w:jc w:val="center"/>
              <w:rPr>
                <w:b/>
                <w:sz w:val="24"/>
                <w:szCs w:val="24"/>
              </w:rPr>
            </w:pPr>
          </w:p>
          <w:p w14:paraId="610140AE" w14:textId="77777777" w:rsidR="00F95884" w:rsidRDefault="00F95884" w:rsidP="0079649C">
            <w:pPr>
              <w:jc w:val="center"/>
              <w:rPr>
                <w:b/>
                <w:sz w:val="24"/>
                <w:szCs w:val="24"/>
              </w:rPr>
            </w:pPr>
          </w:p>
          <w:p w14:paraId="081B4EEC" w14:textId="77777777" w:rsidR="00F95884" w:rsidRDefault="00F95884" w:rsidP="0079649C">
            <w:pPr>
              <w:jc w:val="center"/>
              <w:rPr>
                <w:b/>
                <w:sz w:val="24"/>
                <w:szCs w:val="24"/>
              </w:rPr>
            </w:pPr>
          </w:p>
          <w:p w14:paraId="1AAF62F1" w14:textId="77777777" w:rsidR="00F95884" w:rsidRDefault="00F95884" w:rsidP="0079649C">
            <w:pPr>
              <w:jc w:val="center"/>
              <w:rPr>
                <w:b/>
                <w:sz w:val="24"/>
                <w:szCs w:val="24"/>
              </w:rPr>
            </w:pPr>
            <w:r>
              <w:rPr>
                <w:b/>
                <w:sz w:val="24"/>
                <w:szCs w:val="24"/>
              </w:rPr>
              <w:t>Mr. Hampshire</w:t>
            </w:r>
          </w:p>
          <w:p w14:paraId="55737BA9" w14:textId="77777777" w:rsidR="00F95884" w:rsidRDefault="00F95884" w:rsidP="0079649C">
            <w:pPr>
              <w:jc w:val="center"/>
              <w:rPr>
                <w:b/>
                <w:sz w:val="24"/>
                <w:szCs w:val="24"/>
              </w:rPr>
            </w:pPr>
          </w:p>
          <w:p w14:paraId="4A5BE081" w14:textId="77777777" w:rsidR="00F95884" w:rsidRDefault="00F95884" w:rsidP="0079649C">
            <w:pPr>
              <w:jc w:val="center"/>
              <w:rPr>
                <w:b/>
                <w:sz w:val="24"/>
                <w:szCs w:val="24"/>
              </w:rPr>
            </w:pPr>
          </w:p>
          <w:p w14:paraId="41C09419" w14:textId="77777777" w:rsidR="00F95884" w:rsidRDefault="00F95884" w:rsidP="0079649C">
            <w:pPr>
              <w:jc w:val="center"/>
              <w:rPr>
                <w:b/>
                <w:sz w:val="24"/>
                <w:szCs w:val="24"/>
              </w:rPr>
            </w:pPr>
          </w:p>
          <w:p w14:paraId="13FE57C1" w14:textId="77777777" w:rsidR="00F95884" w:rsidRDefault="00F95884" w:rsidP="0079649C">
            <w:pPr>
              <w:jc w:val="center"/>
              <w:rPr>
                <w:b/>
                <w:sz w:val="24"/>
                <w:szCs w:val="24"/>
              </w:rPr>
            </w:pPr>
          </w:p>
          <w:p w14:paraId="1F794455" w14:textId="77777777" w:rsidR="00F95884" w:rsidRPr="0079649C" w:rsidRDefault="00C138DB" w:rsidP="0079649C">
            <w:pPr>
              <w:jc w:val="center"/>
              <w:rPr>
                <w:b/>
                <w:sz w:val="24"/>
                <w:szCs w:val="24"/>
              </w:rPr>
            </w:pPr>
            <w:r>
              <w:rPr>
                <w:b/>
                <w:sz w:val="24"/>
                <w:szCs w:val="24"/>
              </w:rPr>
              <w:t>Mrs. Horn and Mrs. Guntrip</w:t>
            </w:r>
          </w:p>
        </w:tc>
      </w:tr>
      <w:tr w:rsidR="0079649C" w14:paraId="47CB3835" w14:textId="77777777" w:rsidTr="00F95884">
        <w:trPr>
          <w:trHeight w:val="680"/>
        </w:trPr>
        <w:tc>
          <w:tcPr>
            <w:tcW w:w="1384" w:type="dxa"/>
          </w:tcPr>
          <w:p w14:paraId="35AFCE38" w14:textId="77777777" w:rsidR="0079649C" w:rsidRPr="0079649C" w:rsidRDefault="0079649C" w:rsidP="0079649C">
            <w:pPr>
              <w:jc w:val="center"/>
              <w:rPr>
                <w:b/>
                <w:sz w:val="32"/>
                <w:szCs w:val="24"/>
              </w:rPr>
            </w:pPr>
            <w:r w:rsidRPr="0079649C">
              <w:rPr>
                <w:b/>
                <w:sz w:val="32"/>
                <w:szCs w:val="24"/>
              </w:rPr>
              <w:t>7</w:t>
            </w:r>
          </w:p>
        </w:tc>
        <w:tc>
          <w:tcPr>
            <w:tcW w:w="6237" w:type="dxa"/>
          </w:tcPr>
          <w:p w14:paraId="348712E9" w14:textId="77777777" w:rsidR="0079649C" w:rsidRDefault="0079649C" w:rsidP="0079649C">
            <w:pPr>
              <w:rPr>
                <w:b/>
                <w:sz w:val="32"/>
                <w:szCs w:val="32"/>
                <w:u w:val="single"/>
              </w:rPr>
            </w:pPr>
            <w:r w:rsidRPr="0079649C">
              <w:rPr>
                <w:b/>
                <w:sz w:val="32"/>
                <w:szCs w:val="32"/>
                <w:u w:val="single"/>
              </w:rPr>
              <w:t>Recent national events and their impact on RE and collective worship</w:t>
            </w:r>
          </w:p>
          <w:p w14:paraId="3CED42F2" w14:textId="77777777" w:rsidR="00F95884" w:rsidRDefault="00F95884" w:rsidP="0079649C">
            <w:pPr>
              <w:rPr>
                <w:rFonts w:ascii="Arial" w:hAnsi="Arial" w:cs="Arial"/>
                <w:sz w:val="24"/>
                <w:szCs w:val="24"/>
              </w:rPr>
            </w:pPr>
            <w:r>
              <w:rPr>
                <w:rFonts w:ascii="Arial" w:hAnsi="Arial" w:cs="Arial"/>
                <w:sz w:val="24"/>
                <w:szCs w:val="24"/>
              </w:rPr>
              <w:t>Mr Hampshire delivered a report regarding the current events and the impact this was having with a large number of teachers wanting to withdraw teaching Islam in schools and some schools were cancelling trips to Mosque’s and Cathedrals etc.</w:t>
            </w:r>
          </w:p>
          <w:p w14:paraId="752E10A2" w14:textId="77777777" w:rsidR="00F95884" w:rsidRDefault="00F95884" w:rsidP="0079649C">
            <w:pPr>
              <w:rPr>
                <w:rFonts w:ascii="Arial" w:hAnsi="Arial" w:cs="Arial"/>
                <w:sz w:val="24"/>
                <w:szCs w:val="24"/>
              </w:rPr>
            </w:pPr>
          </w:p>
          <w:p w14:paraId="03410513" w14:textId="77777777" w:rsidR="00F95884" w:rsidRDefault="00F95884" w:rsidP="0079649C">
            <w:pPr>
              <w:rPr>
                <w:rFonts w:ascii="Arial" w:hAnsi="Arial" w:cs="Arial"/>
                <w:sz w:val="24"/>
                <w:szCs w:val="24"/>
              </w:rPr>
            </w:pPr>
            <w:r>
              <w:rPr>
                <w:rFonts w:ascii="Arial" w:hAnsi="Arial" w:cs="Arial"/>
                <w:sz w:val="24"/>
                <w:szCs w:val="24"/>
              </w:rPr>
              <w:t xml:space="preserve">A recommendation was made that Mr. Hampshire </w:t>
            </w:r>
            <w:r w:rsidR="00E61725">
              <w:rPr>
                <w:rFonts w:ascii="Arial" w:hAnsi="Arial" w:cs="Arial"/>
                <w:sz w:val="24"/>
                <w:szCs w:val="24"/>
              </w:rPr>
              <w:t>will send any National Guidance to Torbay SACRE</w:t>
            </w:r>
            <w:r w:rsidR="00B17436">
              <w:rPr>
                <w:rFonts w:ascii="Arial" w:hAnsi="Arial" w:cs="Arial"/>
                <w:sz w:val="24"/>
                <w:szCs w:val="24"/>
              </w:rPr>
              <w:t xml:space="preserve"> for it to consider at a future meeting</w:t>
            </w:r>
            <w:r w:rsidR="00E61725">
              <w:rPr>
                <w:rFonts w:ascii="Arial" w:hAnsi="Arial" w:cs="Arial"/>
                <w:sz w:val="24"/>
                <w:szCs w:val="24"/>
              </w:rPr>
              <w:t>.</w:t>
            </w:r>
            <w:r w:rsidR="00B17436">
              <w:rPr>
                <w:rFonts w:ascii="Arial" w:hAnsi="Arial" w:cs="Arial"/>
                <w:sz w:val="24"/>
                <w:szCs w:val="24"/>
              </w:rPr>
              <w:t xml:space="preserve"> Recommendations 3.1, 3.2 and 3.3 were adopted by the meeting proposed by Mr Mantell and seconded by Ms Entwistle.</w:t>
            </w:r>
          </w:p>
          <w:p w14:paraId="706C64DE" w14:textId="77777777" w:rsidR="00E61725" w:rsidRPr="00F95884" w:rsidRDefault="00E61725" w:rsidP="0079649C">
            <w:pPr>
              <w:rPr>
                <w:rFonts w:ascii="Arial" w:hAnsi="Arial" w:cs="Arial"/>
                <w:sz w:val="24"/>
                <w:szCs w:val="24"/>
              </w:rPr>
            </w:pPr>
          </w:p>
        </w:tc>
        <w:tc>
          <w:tcPr>
            <w:tcW w:w="1985" w:type="dxa"/>
          </w:tcPr>
          <w:p w14:paraId="096696FC" w14:textId="77777777" w:rsidR="0079649C" w:rsidRDefault="0079649C" w:rsidP="0079649C">
            <w:pPr>
              <w:jc w:val="center"/>
              <w:rPr>
                <w:b/>
                <w:sz w:val="24"/>
                <w:szCs w:val="24"/>
              </w:rPr>
            </w:pPr>
          </w:p>
          <w:p w14:paraId="3FBAEF2E" w14:textId="77777777" w:rsidR="00E61725" w:rsidRDefault="00E61725" w:rsidP="0079649C">
            <w:pPr>
              <w:jc w:val="center"/>
              <w:rPr>
                <w:b/>
                <w:sz w:val="24"/>
                <w:szCs w:val="24"/>
              </w:rPr>
            </w:pPr>
          </w:p>
          <w:p w14:paraId="017682F1" w14:textId="77777777" w:rsidR="00E61725" w:rsidRDefault="00E61725" w:rsidP="0079649C">
            <w:pPr>
              <w:jc w:val="center"/>
              <w:rPr>
                <w:b/>
                <w:sz w:val="24"/>
                <w:szCs w:val="24"/>
              </w:rPr>
            </w:pPr>
          </w:p>
          <w:p w14:paraId="3A8A191D" w14:textId="77777777" w:rsidR="00E61725" w:rsidRDefault="00E61725" w:rsidP="0079649C">
            <w:pPr>
              <w:jc w:val="center"/>
              <w:rPr>
                <w:b/>
                <w:sz w:val="24"/>
                <w:szCs w:val="24"/>
              </w:rPr>
            </w:pPr>
          </w:p>
          <w:p w14:paraId="5EF244E7" w14:textId="77777777" w:rsidR="00E61725" w:rsidRDefault="00E61725" w:rsidP="0079649C">
            <w:pPr>
              <w:jc w:val="center"/>
              <w:rPr>
                <w:b/>
                <w:sz w:val="24"/>
                <w:szCs w:val="24"/>
              </w:rPr>
            </w:pPr>
          </w:p>
          <w:p w14:paraId="0F4A2F48" w14:textId="77777777" w:rsidR="00E61725" w:rsidRDefault="00E61725" w:rsidP="0079649C">
            <w:pPr>
              <w:jc w:val="center"/>
              <w:rPr>
                <w:b/>
                <w:sz w:val="24"/>
                <w:szCs w:val="24"/>
              </w:rPr>
            </w:pPr>
          </w:p>
          <w:p w14:paraId="2C049D12" w14:textId="77777777" w:rsidR="00E61725" w:rsidRDefault="00E61725" w:rsidP="0079649C">
            <w:pPr>
              <w:jc w:val="center"/>
              <w:rPr>
                <w:b/>
                <w:sz w:val="24"/>
                <w:szCs w:val="24"/>
              </w:rPr>
            </w:pPr>
          </w:p>
          <w:p w14:paraId="480A930E" w14:textId="77777777" w:rsidR="00E61725" w:rsidRDefault="00E61725" w:rsidP="0079649C">
            <w:pPr>
              <w:jc w:val="center"/>
              <w:rPr>
                <w:b/>
                <w:sz w:val="24"/>
                <w:szCs w:val="24"/>
              </w:rPr>
            </w:pPr>
          </w:p>
          <w:p w14:paraId="58B85FEB" w14:textId="77777777" w:rsidR="00E61725" w:rsidRDefault="00E61725" w:rsidP="00E61725">
            <w:pPr>
              <w:jc w:val="center"/>
              <w:rPr>
                <w:b/>
                <w:sz w:val="24"/>
                <w:szCs w:val="24"/>
              </w:rPr>
            </w:pPr>
            <w:r>
              <w:rPr>
                <w:b/>
                <w:sz w:val="24"/>
                <w:szCs w:val="24"/>
              </w:rPr>
              <w:t>Mr. Hampshire</w:t>
            </w:r>
          </w:p>
          <w:p w14:paraId="3444A06D" w14:textId="77777777" w:rsidR="00E61725" w:rsidRPr="0079649C" w:rsidRDefault="00E61725" w:rsidP="0079649C">
            <w:pPr>
              <w:jc w:val="center"/>
              <w:rPr>
                <w:b/>
                <w:sz w:val="24"/>
                <w:szCs w:val="24"/>
              </w:rPr>
            </w:pPr>
          </w:p>
        </w:tc>
      </w:tr>
      <w:tr w:rsidR="0079649C" w14:paraId="3E25DB6F" w14:textId="77777777" w:rsidTr="00F95884">
        <w:trPr>
          <w:trHeight w:val="680"/>
        </w:trPr>
        <w:tc>
          <w:tcPr>
            <w:tcW w:w="1384" w:type="dxa"/>
          </w:tcPr>
          <w:p w14:paraId="5A383573" w14:textId="77777777" w:rsidR="0079649C" w:rsidRPr="0079649C" w:rsidRDefault="0079649C" w:rsidP="0079649C">
            <w:pPr>
              <w:jc w:val="center"/>
              <w:rPr>
                <w:b/>
                <w:sz w:val="32"/>
                <w:szCs w:val="24"/>
              </w:rPr>
            </w:pPr>
            <w:r w:rsidRPr="0079649C">
              <w:rPr>
                <w:b/>
                <w:sz w:val="32"/>
                <w:szCs w:val="24"/>
              </w:rPr>
              <w:lastRenderedPageBreak/>
              <w:t>8</w:t>
            </w:r>
          </w:p>
        </w:tc>
        <w:tc>
          <w:tcPr>
            <w:tcW w:w="6237" w:type="dxa"/>
          </w:tcPr>
          <w:p w14:paraId="396761B5" w14:textId="77777777" w:rsidR="0079649C" w:rsidRDefault="0079649C" w:rsidP="0079649C">
            <w:pPr>
              <w:rPr>
                <w:b/>
                <w:sz w:val="32"/>
                <w:szCs w:val="32"/>
                <w:u w:val="single"/>
              </w:rPr>
            </w:pPr>
            <w:r w:rsidRPr="0079649C">
              <w:rPr>
                <w:b/>
                <w:sz w:val="32"/>
                <w:szCs w:val="32"/>
                <w:u w:val="single"/>
              </w:rPr>
              <w:t>Torbay LTLRE Hub (Oral report by the Chair)</w:t>
            </w:r>
          </w:p>
          <w:p w14:paraId="4E1C29EE" w14:textId="77777777" w:rsidR="00E61725" w:rsidRDefault="00E61725" w:rsidP="0079649C">
            <w:pPr>
              <w:rPr>
                <w:rFonts w:ascii="Arial" w:hAnsi="Arial" w:cs="Arial"/>
                <w:sz w:val="24"/>
                <w:szCs w:val="24"/>
              </w:rPr>
            </w:pPr>
            <w:r>
              <w:rPr>
                <w:rFonts w:ascii="Arial" w:hAnsi="Arial" w:cs="Arial"/>
                <w:sz w:val="24"/>
                <w:szCs w:val="24"/>
              </w:rPr>
              <w:t xml:space="preserve">Mrs. </w:t>
            </w:r>
            <w:r w:rsidR="00B17436">
              <w:rPr>
                <w:rFonts w:ascii="Arial" w:hAnsi="Arial" w:cs="Arial"/>
                <w:sz w:val="24"/>
                <w:szCs w:val="24"/>
              </w:rPr>
              <w:t xml:space="preserve">Guntrip </w:t>
            </w:r>
            <w:r>
              <w:rPr>
                <w:rFonts w:ascii="Arial" w:hAnsi="Arial" w:cs="Arial"/>
                <w:sz w:val="24"/>
                <w:szCs w:val="24"/>
              </w:rPr>
              <w:t>advised the group that they were still looking for a Secondary leader. The hub is currently having between 4-20 people attending but with no real pattern. The last meeting with South Devon had a good turnout of about 25 teachers.</w:t>
            </w:r>
          </w:p>
          <w:p w14:paraId="29816CC0" w14:textId="77777777" w:rsidR="00E61725" w:rsidRDefault="00E61725" w:rsidP="0079649C">
            <w:pPr>
              <w:rPr>
                <w:rFonts w:ascii="Arial" w:hAnsi="Arial" w:cs="Arial"/>
                <w:sz w:val="24"/>
                <w:szCs w:val="24"/>
              </w:rPr>
            </w:pPr>
          </w:p>
          <w:p w14:paraId="6535BAB2" w14:textId="77777777" w:rsidR="00E61725" w:rsidRPr="00E61725" w:rsidRDefault="00E61725" w:rsidP="0079649C">
            <w:pPr>
              <w:rPr>
                <w:rFonts w:ascii="Arial" w:hAnsi="Arial" w:cs="Arial"/>
                <w:sz w:val="24"/>
                <w:szCs w:val="24"/>
              </w:rPr>
            </w:pPr>
            <w:r>
              <w:rPr>
                <w:rFonts w:ascii="Arial" w:hAnsi="Arial" w:cs="Arial"/>
                <w:sz w:val="24"/>
                <w:szCs w:val="24"/>
              </w:rPr>
              <w:t xml:space="preserve">In September Ed Pawson will be delivering some twilight sessions for teachers to attend and try to attract more community schools and there is an event in St. </w:t>
            </w:r>
            <w:r w:rsidR="007606B2">
              <w:rPr>
                <w:rFonts w:ascii="Arial" w:hAnsi="Arial" w:cs="Arial"/>
                <w:sz w:val="24"/>
                <w:szCs w:val="24"/>
              </w:rPr>
              <w:t>Mullion</w:t>
            </w:r>
            <w:r>
              <w:rPr>
                <w:rFonts w:ascii="Arial" w:hAnsi="Arial" w:cs="Arial"/>
                <w:sz w:val="24"/>
                <w:szCs w:val="24"/>
              </w:rPr>
              <w:t xml:space="preserve"> in October with Penny Rhufus</w:t>
            </w:r>
            <w:r w:rsidR="004B58CE">
              <w:rPr>
                <w:rFonts w:ascii="Arial" w:hAnsi="Arial" w:cs="Arial"/>
                <w:sz w:val="24"/>
                <w:szCs w:val="24"/>
              </w:rPr>
              <w:t xml:space="preserve"> Rouvas</w:t>
            </w:r>
            <w:r>
              <w:rPr>
                <w:rFonts w:ascii="Arial" w:hAnsi="Arial" w:cs="Arial"/>
                <w:sz w:val="24"/>
                <w:szCs w:val="24"/>
              </w:rPr>
              <w:t xml:space="preserve"> as a guest speaker.</w:t>
            </w:r>
          </w:p>
        </w:tc>
        <w:tc>
          <w:tcPr>
            <w:tcW w:w="1985" w:type="dxa"/>
          </w:tcPr>
          <w:p w14:paraId="59481A4D" w14:textId="77777777" w:rsidR="0079649C" w:rsidRPr="0079649C" w:rsidRDefault="0079649C" w:rsidP="0079649C">
            <w:pPr>
              <w:jc w:val="center"/>
              <w:rPr>
                <w:b/>
                <w:sz w:val="24"/>
                <w:szCs w:val="24"/>
              </w:rPr>
            </w:pPr>
          </w:p>
        </w:tc>
      </w:tr>
      <w:tr w:rsidR="0079649C" w14:paraId="20564ABB" w14:textId="77777777" w:rsidTr="00F95884">
        <w:trPr>
          <w:trHeight w:val="680"/>
        </w:trPr>
        <w:tc>
          <w:tcPr>
            <w:tcW w:w="1384" w:type="dxa"/>
          </w:tcPr>
          <w:p w14:paraId="4D5FF489" w14:textId="77777777" w:rsidR="0079649C" w:rsidRPr="0079649C" w:rsidRDefault="0079649C" w:rsidP="0079649C">
            <w:pPr>
              <w:jc w:val="center"/>
              <w:rPr>
                <w:b/>
                <w:sz w:val="32"/>
                <w:szCs w:val="24"/>
              </w:rPr>
            </w:pPr>
            <w:r w:rsidRPr="0079649C">
              <w:rPr>
                <w:b/>
                <w:sz w:val="32"/>
                <w:szCs w:val="24"/>
              </w:rPr>
              <w:t>9</w:t>
            </w:r>
          </w:p>
        </w:tc>
        <w:tc>
          <w:tcPr>
            <w:tcW w:w="6237" w:type="dxa"/>
          </w:tcPr>
          <w:p w14:paraId="753502FC" w14:textId="77777777" w:rsidR="0079649C" w:rsidRDefault="0079649C" w:rsidP="0079649C">
            <w:pPr>
              <w:rPr>
                <w:b/>
                <w:sz w:val="32"/>
                <w:szCs w:val="32"/>
                <w:u w:val="single"/>
              </w:rPr>
            </w:pPr>
            <w:r w:rsidRPr="0079649C">
              <w:rPr>
                <w:b/>
                <w:sz w:val="32"/>
                <w:szCs w:val="32"/>
                <w:u w:val="single"/>
              </w:rPr>
              <w:t>Torbay based Farmington Fellowship Update Report (Oral by the Chair)</w:t>
            </w:r>
          </w:p>
          <w:p w14:paraId="0DC067E0" w14:textId="77777777" w:rsidR="00E61725" w:rsidRDefault="00E61725" w:rsidP="0079649C">
            <w:pPr>
              <w:rPr>
                <w:sz w:val="24"/>
                <w:szCs w:val="24"/>
              </w:rPr>
            </w:pPr>
            <w:r>
              <w:rPr>
                <w:sz w:val="24"/>
                <w:szCs w:val="24"/>
              </w:rPr>
              <w:t xml:space="preserve">Mrs. </w:t>
            </w:r>
            <w:r w:rsidR="00B17436">
              <w:rPr>
                <w:sz w:val="24"/>
                <w:szCs w:val="24"/>
              </w:rPr>
              <w:t xml:space="preserve">Guntrip </w:t>
            </w:r>
            <w:r>
              <w:rPr>
                <w:sz w:val="24"/>
                <w:szCs w:val="24"/>
              </w:rPr>
              <w:t>advised the group that she has been awarded a Farmington Fellowship and will be working with Karen Walsh (</w:t>
            </w:r>
            <w:r w:rsidR="007606B2">
              <w:rPr>
                <w:sz w:val="24"/>
                <w:szCs w:val="24"/>
              </w:rPr>
              <w:t>Tutor</w:t>
            </w:r>
            <w:r>
              <w:rPr>
                <w:sz w:val="24"/>
                <w:szCs w:val="24"/>
              </w:rPr>
              <w:t xml:space="preserve"> at Exeter University)</w:t>
            </w:r>
          </w:p>
          <w:p w14:paraId="295DA643" w14:textId="77777777" w:rsidR="00E61725" w:rsidRDefault="00E61725" w:rsidP="0079649C">
            <w:pPr>
              <w:rPr>
                <w:sz w:val="24"/>
                <w:szCs w:val="24"/>
              </w:rPr>
            </w:pPr>
          </w:p>
          <w:p w14:paraId="08C0206D" w14:textId="77777777" w:rsidR="00E61725" w:rsidRDefault="00E61725" w:rsidP="0079649C">
            <w:pPr>
              <w:rPr>
                <w:sz w:val="24"/>
                <w:szCs w:val="24"/>
              </w:rPr>
            </w:pPr>
            <w:r>
              <w:rPr>
                <w:sz w:val="24"/>
                <w:szCs w:val="24"/>
              </w:rPr>
              <w:t xml:space="preserve">Mrs. </w:t>
            </w:r>
            <w:r w:rsidR="00B17436">
              <w:rPr>
                <w:sz w:val="24"/>
                <w:szCs w:val="24"/>
              </w:rPr>
              <w:t xml:space="preserve">Guntrip </w:t>
            </w:r>
            <w:r>
              <w:rPr>
                <w:sz w:val="24"/>
                <w:szCs w:val="24"/>
              </w:rPr>
              <w:t>has chosen to look at “Parental engagement in RE and attitudes with progression”.</w:t>
            </w:r>
          </w:p>
          <w:p w14:paraId="4DA89F08" w14:textId="77777777" w:rsidR="00E61725" w:rsidRDefault="00E61725" w:rsidP="0079649C">
            <w:pPr>
              <w:rPr>
                <w:sz w:val="24"/>
                <w:szCs w:val="24"/>
              </w:rPr>
            </w:pPr>
          </w:p>
          <w:p w14:paraId="58E9E0E7" w14:textId="77777777" w:rsidR="00E61725" w:rsidRPr="00E61725" w:rsidRDefault="00E61725" w:rsidP="00B17436">
            <w:pPr>
              <w:rPr>
                <w:sz w:val="24"/>
                <w:szCs w:val="24"/>
              </w:rPr>
            </w:pPr>
            <w:r>
              <w:rPr>
                <w:sz w:val="24"/>
                <w:szCs w:val="24"/>
              </w:rPr>
              <w:t xml:space="preserve">Mrs. </w:t>
            </w:r>
            <w:r w:rsidR="00B17436">
              <w:rPr>
                <w:sz w:val="24"/>
                <w:szCs w:val="24"/>
              </w:rPr>
              <w:t xml:space="preserve">Guntrip </w:t>
            </w:r>
            <w:r>
              <w:rPr>
                <w:sz w:val="24"/>
                <w:szCs w:val="24"/>
              </w:rPr>
              <w:t>will research and make a presentation to SACRE along with going on line and looking at presenting through the hub.</w:t>
            </w:r>
          </w:p>
        </w:tc>
        <w:tc>
          <w:tcPr>
            <w:tcW w:w="1985" w:type="dxa"/>
          </w:tcPr>
          <w:p w14:paraId="1F65E672" w14:textId="77777777" w:rsidR="0079649C" w:rsidRDefault="0079649C" w:rsidP="0079649C">
            <w:pPr>
              <w:jc w:val="center"/>
              <w:rPr>
                <w:b/>
                <w:sz w:val="24"/>
                <w:szCs w:val="24"/>
              </w:rPr>
            </w:pPr>
          </w:p>
          <w:p w14:paraId="234665CD" w14:textId="77777777" w:rsidR="00E61725" w:rsidRDefault="00E61725" w:rsidP="0079649C">
            <w:pPr>
              <w:jc w:val="center"/>
              <w:rPr>
                <w:b/>
                <w:sz w:val="24"/>
                <w:szCs w:val="24"/>
              </w:rPr>
            </w:pPr>
          </w:p>
          <w:p w14:paraId="5EBC40C3" w14:textId="77777777" w:rsidR="00E61725" w:rsidRDefault="00E61725" w:rsidP="0079649C">
            <w:pPr>
              <w:jc w:val="center"/>
              <w:rPr>
                <w:b/>
                <w:sz w:val="24"/>
                <w:szCs w:val="24"/>
              </w:rPr>
            </w:pPr>
          </w:p>
          <w:p w14:paraId="770D6A21" w14:textId="77777777" w:rsidR="00E61725" w:rsidRDefault="00E61725" w:rsidP="0079649C">
            <w:pPr>
              <w:jc w:val="center"/>
              <w:rPr>
                <w:b/>
                <w:sz w:val="24"/>
                <w:szCs w:val="24"/>
              </w:rPr>
            </w:pPr>
          </w:p>
          <w:p w14:paraId="58AD6667" w14:textId="77777777" w:rsidR="00E61725" w:rsidRDefault="00E61725" w:rsidP="0079649C">
            <w:pPr>
              <w:jc w:val="center"/>
              <w:rPr>
                <w:b/>
                <w:sz w:val="24"/>
                <w:szCs w:val="24"/>
              </w:rPr>
            </w:pPr>
          </w:p>
          <w:p w14:paraId="0F3E6559" w14:textId="77777777" w:rsidR="00E61725" w:rsidRDefault="00E61725" w:rsidP="0079649C">
            <w:pPr>
              <w:jc w:val="center"/>
              <w:rPr>
                <w:b/>
                <w:sz w:val="24"/>
                <w:szCs w:val="24"/>
              </w:rPr>
            </w:pPr>
          </w:p>
          <w:p w14:paraId="67C2B855" w14:textId="77777777" w:rsidR="00E61725" w:rsidRDefault="00E61725" w:rsidP="0079649C">
            <w:pPr>
              <w:jc w:val="center"/>
              <w:rPr>
                <w:b/>
                <w:sz w:val="24"/>
                <w:szCs w:val="24"/>
              </w:rPr>
            </w:pPr>
          </w:p>
          <w:p w14:paraId="34268D24" w14:textId="77777777" w:rsidR="00E61725" w:rsidRDefault="00E61725" w:rsidP="0079649C">
            <w:pPr>
              <w:jc w:val="center"/>
              <w:rPr>
                <w:b/>
                <w:sz w:val="24"/>
                <w:szCs w:val="24"/>
              </w:rPr>
            </w:pPr>
          </w:p>
          <w:p w14:paraId="46016602" w14:textId="77777777" w:rsidR="00E61725" w:rsidRDefault="00E61725" w:rsidP="0079649C">
            <w:pPr>
              <w:jc w:val="center"/>
              <w:rPr>
                <w:b/>
                <w:sz w:val="24"/>
                <w:szCs w:val="24"/>
              </w:rPr>
            </w:pPr>
          </w:p>
          <w:p w14:paraId="3EB342F4" w14:textId="77777777" w:rsidR="00E61725" w:rsidRDefault="00E61725" w:rsidP="0079649C">
            <w:pPr>
              <w:jc w:val="center"/>
              <w:rPr>
                <w:b/>
                <w:sz w:val="24"/>
                <w:szCs w:val="24"/>
              </w:rPr>
            </w:pPr>
          </w:p>
          <w:p w14:paraId="7E1C5783" w14:textId="77777777" w:rsidR="00E61725" w:rsidRPr="0079649C" w:rsidRDefault="00E61725" w:rsidP="00B17436">
            <w:pPr>
              <w:ind w:firstLine="34"/>
              <w:rPr>
                <w:b/>
                <w:sz w:val="24"/>
                <w:szCs w:val="24"/>
              </w:rPr>
            </w:pPr>
            <w:r>
              <w:rPr>
                <w:b/>
                <w:sz w:val="24"/>
                <w:szCs w:val="24"/>
              </w:rPr>
              <w:t xml:space="preserve">Mrs. </w:t>
            </w:r>
            <w:r w:rsidR="00B17436">
              <w:rPr>
                <w:b/>
                <w:sz w:val="24"/>
                <w:szCs w:val="24"/>
              </w:rPr>
              <w:t>Guntrip</w:t>
            </w:r>
          </w:p>
        </w:tc>
      </w:tr>
      <w:tr w:rsidR="0079649C" w14:paraId="7494C7B4" w14:textId="77777777" w:rsidTr="00F95884">
        <w:trPr>
          <w:trHeight w:val="680"/>
        </w:trPr>
        <w:tc>
          <w:tcPr>
            <w:tcW w:w="1384" w:type="dxa"/>
          </w:tcPr>
          <w:p w14:paraId="297DB171" w14:textId="77777777" w:rsidR="0079649C" w:rsidRPr="0079649C" w:rsidRDefault="0079649C" w:rsidP="0079649C">
            <w:pPr>
              <w:jc w:val="center"/>
              <w:rPr>
                <w:b/>
                <w:sz w:val="32"/>
                <w:szCs w:val="24"/>
              </w:rPr>
            </w:pPr>
            <w:r w:rsidRPr="0079649C">
              <w:rPr>
                <w:b/>
                <w:sz w:val="32"/>
                <w:szCs w:val="24"/>
              </w:rPr>
              <w:t>10</w:t>
            </w:r>
          </w:p>
        </w:tc>
        <w:tc>
          <w:tcPr>
            <w:tcW w:w="6237" w:type="dxa"/>
          </w:tcPr>
          <w:p w14:paraId="560CF6CB" w14:textId="77777777" w:rsidR="0079649C" w:rsidRDefault="0079649C" w:rsidP="0079649C">
            <w:pPr>
              <w:rPr>
                <w:b/>
                <w:sz w:val="32"/>
                <w:szCs w:val="32"/>
                <w:u w:val="single"/>
              </w:rPr>
            </w:pPr>
            <w:r w:rsidRPr="0079649C">
              <w:rPr>
                <w:b/>
                <w:sz w:val="32"/>
                <w:szCs w:val="32"/>
                <w:u w:val="single"/>
              </w:rPr>
              <w:t xml:space="preserve">Inter Faith Week </w:t>
            </w:r>
            <w:r w:rsidR="00E61725">
              <w:rPr>
                <w:b/>
                <w:sz w:val="32"/>
                <w:szCs w:val="32"/>
                <w:u w:val="single"/>
              </w:rPr>
              <w:t>– 12-19</w:t>
            </w:r>
            <w:r w:rsidR="00E61725" w:rsidRPr="00E61725">
              <w:rPr>
                <w:b/>
                <w:sz w:val="32"/>
                <w:szCs w:val="32"/>
                <w:u w:val="single"/>
                <w:vertAlign w:val="superscript"/>
              </w:rPr>
              <w:t>th</w:t>
            </w:r>
            <w:r w:rsidR="00E61725">
              <w:rPr>
                <w:b/>
                <w:sz w:val="32"/>
                <w:szCs w:val="32"/>
                <w:u w:val="single"/>
              </w:rPr>
              <w:t xml:space="preserve"> November </w:t>
            </w:r>
            <w:r w:rsidRPr="0079649C">
              <w:rPr>
                <w:b/>
                <w:sz w:val="32"/>
                <w:szCs w:val="32"/>
                <w:u w:val="single"/>
              </w:rPr>
              <w:t>2017</w:t>
            </w:r>
          </w:p>
          <w:p w14:paraId="4A64B32B" w14:textId="77777777" w:rsidR="00E61725" w:rsidRDefault="00E61725" w:rsidP="0079649C">
            <w:pPr>
              <w:rPr>
                <w:rFonts w:ascii="Arial" w:hAnsi="Arial" w:cs="Arial"/>
                <w:sz w:val="24"/>
                <w:szCs w:val="24"/>
              </w:rPr>
            </w:pPr>
            <w:r>
              <w:rPr>
                <w:rFonts w:ascii="Arial" w:hAnsi="Arial" w:cs="Arial"/>
                <w:sz w:val="24"/>
                <w:szCs w:val="24"/>
              </w:rPr>
              <w:t xml:space="preserve">Recommended all schools are written to and encourage them to </w:t>
            </w:r>
            <w:r w:rsidR="00B17436">
              <w:rPr>
                <w:rFonts w:ascii="Arial" w:hAnsi="Arial" w:cs="Arial"/>
                <w:sz w:val="24"/>
                <w:szCs w:val="24"/>
              </w:rPr>
              <w:t xml:space="preserve">take part in Inter Faith Week and to </w:t>
            </w:r>
            <w:r>
              <w:rPr>
                <w:rFonts w:ascii="Arial" w:hAnsi="Arial" w:cs="Arial"/>
                <w:sz w:val="24"/>
                <w:szCs w:val="24"/>
              </w:rPr>
              <w:t>look at the Interfaith Toolkit</w:t>
            </w:r>
            <w:r w:rsidR="00B17436">
              <w:rPr>
                <w:rFonts w:ascii="Arial" w:hAnsi="Arial" w:cs="Arial"/>
                <w:sz w:val="24"/>
                <w:szCs w:val="24"/>
              </w:rPr>
              <w:t>, which will be put</w:t>
            </w:r>
            <w:r>
              <w:rPr>
                <w:rFonts w:ascii="Arial" w:hAnsi="Arial" w:cs="Arial"/>
                <w:sz w:val="24"/>
                <w:szCs w:val="24"/>
              </w:rPr>
              <w:t xml:space="preserve"> on </w:t>
            </w:r>
            <w:r w:rsidR="00B17436">
              <w:rPr>
                <w:rFonts w:ascii="Arial" w:hAnsi="Arial" w:cs="Arial"/>
                <w:sz w:val="24"/>
                <w:szCs w:val="24"/>
              </w:rPr>
              <w:t xml:space="preserve">SACRE’s </w:t>
            </w:r>
            <w:r>
              <w:rPr>
                <w:rFonts w:ascii="Arial" w:hAnsi="Arial" w:cs="Arial"/>
                <w:sz w:val="24"/>
                <w:szCs w:val="24"/>
              </w:rPr>
              <w:t>web</w:t>
            </w:r>
            <w:r w:rsidR="00B17436">
              <w:rPr>
                <w:rFonts w:ascii="Arial" w:hAnsi="Arial" w:cs="Arial"/>
                <w:sz w:val="24"/>
                <w:szCs w:val="24"/>
              </w:rPr>
              <w:t>page</w:t>
            </w:r>
            <w:r>
              <w:rPr>
                <w:rFonts w:ascii="Arial" w:hAnsi="Arial" w:cs="Arial"/>
                <w:sz w:val="24"/>
                <w:szCs w:val="24"/>
              </w:rPr>
              <w:t>.</w:t>
            </w:r>
          </w:p>
          <w:p w14:paraId="143A6844" w14:textId="77777777" w:rsidR="00E61725" w:rsidRPr="00E61725" w:rsidRDefault="00E61725" w:rsidP="0079649C">
            <w:pPr>
              <w:rPr>
                <w:rFonts w:ascii="Arial" w:hAnsi="Arial" w:cs="Arial"/>
                <w:sz w:val="24"/>
                <w:szCs w:val="24"/>
              </w:rPr>
            </w:pPr>
          </w:p>
        </w:tc>
        <w:tc>
          <w:tcPr>
            <w:tcW w:w="1985" w:type="dxa"/>
          </w:tcPr>
          <w:p w14:paraId="1FBEC4E8" w14:textId="77777777" w:rsidR="0079649C" w:rsidRPr="0079649C" w:rsidRDefault="0079649C" w:rsidP="0079649C">
            <w:pPr>
              <w:jc w:val="center"/>
              <w:rPr>
                <w:b/>
                <w:sz w:val="24"/>
                <w:szCs w:val="24"/>
              </w:rPr>
            </w:pPr>
          </w:p>
        </w:tc>
      </w:tr>
      <w:tr w:rsidR="0079649C" w14:paraId="07A1CDE1" w14:textId="77777777" w:rsidTr="00F95884">
        <w:trPr>
          <w:trHeight w:val="680"/>
        </w:trPr>
        <w:tc>
          <w:tcPr>
            <w:tcW w:w="1384" w:type="dxa"/>
          </w:tcPr>
          <w:p w14:paraId="0ABE32EA" w14:textId="77777777" w:rsidR="0079649C" w:rsidRPr="0079649C" w:rsidRDefault="0079649C" w:rsidP="0079649C">
            <w:pPr>
              <w:jc w:val="center"/>
              <w:rPr>
                <w:b/>
                <w:sz w:val="32"/>
                <w:szCs w:val="24"/>
              </w:rPr>
            </w:pPr>
            <w:r w:rsidRPr="0079649C">
              <w:rPr>
                <w:b/>
                <w:sz w:val="32"/>
                <w:szCs w:val="24"/>
              </w:rPr>
              <w:t>11</w:t>
            </w:r>
          </w:p>
        </w:tc>
        <w:tc>
          <w:tcPr>
            <w:tcW w:w="6237" w:type="dxa"/>
          </w:tcPr>
          <w:p w14:paraId="3DB3EB7D" w14:textId="77777777" w:rsidR="0079649C" w:rsidRDefault="0079649C" w:rsidP="0079649C">
            <w:pPr>
              <w:rPr>
                <w:b/>
                <w:sz w:val="32"/>
                <w:szCs w:val="32"/>
                <w:u w:val="single"/>
              </w:rPr>
            </w:pPr>
            <w:r w:rsidRPr="0079649C">
              <w:rPr>
                <w:b/>
                <w:sz w:val="32"/>
                <w:szCs w:val="32"/>
                <w:u w:val="single"/>
              </w:rPr>
              <w:t>Future of advice to Torbay SACRE (Oral report)</w:t>
            </w:r>
          </w:p>
          <w:p w14:paraId="3A5DE1E4" w14:textId="77777777" w:rsidR="00E61725" w:rsidRDefault="00E61725" w:rsidP="0079649C">
            <w:pPr>
              <w:rPr>
                <w:rFonts w:ascii="Arial" w:hAnsi="Arial" w:cs="Arial"/>
                <w:sz w:val="24"/>
                <w:szCs w:val="24"/>
              </w:rPr>
            </w:pPr>
            <w:r>
              <w:rPr>
                <w:rFonts w:ascii="Arial" w:hAnsi="Arial" w:cs="Arial"/>
                <w:sz w:val="24"/>
                <w:szCs w:val="24"/>
              </w:rPr>
              <w:t xml:space="preserve">Mr. Hampshire advised that he will be stepping back </w:t>
            </w:r>
            <w:r w:rsidR="006264DD">
              <w:rPr>
                <w:rFonts w:ascii="Arial" w:hAnsi="Arial" w:cs="Arial"/>
                <w:sz w:val="24"/>
                <w:szCs w:val="24"/>
              </w:rPr>
              <w:t>and that this would be his last meeting.</w:t>
            </w:r>
          </w:p>
          <w:p w14:paraId="3EAFCC9B" w14:textId="77777777" w:rsidR="006264DD" w:rsidRDefault="006264DD" w:rsidP="0079649C">
            <w:pPr>
              <w:rPr>
                <w:rFonts w:ascii="Arial" w:hAnsi="Arial" w:cs="Arial"/>
                <w:sz w:val="24"/>
                <w:szCs w:val="24"/>
              </w:rPr>
            </w:pPr>
          </w:p>
          <w:p w14:paraId="79493BE8" w14:textId="77777777" w:rsidR="006264DD" w:rsidRDefault="006264DD" w:rsidP="0079649C">
            <w:pPr>
              <w:rPr>
                <w:rFonts w:ascii="Arial" w:hAnsi="Arial" w:cs="Arial"/>
                <w:sz w:val="24"/>
                <w:szCs w:val="24"/>
              </w:rPr>
            </w:pPr>
            <w:r>
              <w:rPr>
                <w:rFonts w:ascii="Arial" w:hAnsi="Arial" w:cs="Arial"/>
                <w:sz w:val="24"/>
                <w:szCs w:val="24"/>
              </w:rPr>
              <w:t>Mr. Hampshire discussed with the group the benefits of putting this position out to tender</w:t>
            </w:r>
            <w:r w:rsidR="00B17436">
              <w:rPr>
                <w:rFonts w:ascii="Arial" w:hAnsi="Arial" w:cs="Arial"/>
                <w:sz w:val="24"/>
                <w:szCs w:val="24"/>
              </w:rPr>
              <w:t xml:space="preserve">. </w:t>
            </w:r>
            <w:r>
              <w:rPr>
                <w:rFonts w:ascii="Arial" w:hAnsi="Arial" w:cs="Arial"/>
                <w:sz w:val="24"/>
                <w:szCs w:val="24"/>
              </w:rPr>
              <w:t xml:space="preserve"> </w:t>
            </w:r>
            <w:r w:rsidR="00B17436">
              <w:rPr>
                <w:rFonts w:ascii="Arial" w:hAnsi="Arial" w:cs="Arial"/>
                <w:sz w:val="24"/>
                <w:szCs w:val="24"/>
              </w:rPr>
              <w:t>It was noted that if the tender was taken up by</w:t>
            </w:r>
            <w:r>
              <w:rPr>
                <w:rFonts w:ascii="Arial" w:hAnsi="Arial" w:cs="Arial"/>
                <w:sz w:val="24"/>
                <w:szCs w:val="24"/>
              </w:rPr>
              <w:t xml:space="preserve"> an organisation like </w:t>
            </w:r>
            <w:r w:rsidR="00B17436">
              <w:rPr>
                <w:rFonts w:ascii="Arial" w:hAnsi="Arial" w:cs="Arial"/>
                <w:sz w:val="24"/>
                <w:szCs w:val="24"/>
              </w:rPr>
              <w:t xml:space="preserve">Babcock </w:t>
            </w:r>
            <w:r w:rsidR="00F10281">
              <w:rPr>
                <w:rFonts w:ascii="Arial" w:hAnsi="Arial" w:cs="Arial"/>
                <w:sz w:val="24"/>
                <w:szCs w:val="24"/>
              </w:rPr>
              <w:t xml:space="preserve">(who currently provide support to Torbay) </w:t>
            </w:r>
            <w:r w:rsidR="00B17436">
              <w:rPr>
                <w:rFonts w:ascii="Arial" w:hAnsi="Arial" w:cs="Arial"/>
                <w:sz w:val="24"/>
                <w:szCs w:val="24"/>
              </w:rPr>
              <w:t>they would have to provide a person to support SACRE</w:t>
            </w:r>
            <w:r w:rsidR="00F10281">
              <w:rPr>
                <w:rFonts w:ascii="Arial" w:hAnsi="Arial" w:cs="Arial"/>
                <w:sz w:val="24"/>
                <w:szCs w:val="24"/>
              </w:rPr>
              <w:t xml:space="preserve"> as it would be a contractual arrangement. Where an individual was appointed there may be issues if that person was ill or unable to work – as had happened previously to SACRE.</w:t>
            </w:r>
          </w:p>
          <w:p w14:paraId="098C3F2D" w14:textId="77777777" w:rsidR="006264DD" w:rsidRDefault="006264DD" w:rsidP="0079649C">
            <w:pPr>
              <w:rPr>
                <w:rFonts w:ascii="Arial" w:hAnsi="Arial" w:cs="Arial"/>
                <w:sz w:val="24"/>
                <w:szCs w:val="24"/>
              </w:rPr>
            </w:pPr>
          </w:p>
          <w:p w14:paraId="6460599E" w14:textId="77777777" w:rsidR="006264DD" w:rsidRDefault="006264DD" w:rsidP="0079649C">
            <w:pPr>
              <w:rPr>
                <w:rFonts w:ascii="Arial" w:hAnsi="Arial" w:cs="Arial"/>
                <w:sz w:val="24"/>
                <w:szCs w:val="24"/>
              </w:rPr>
            </w:pPr>
            <w:r>
              <w:rPr>
                <w:rFonts w:ascii="Arial" w:hAnsi="Arial" w:cs="Arial"/>
                <w:sz w:val="24"/>
                <w:szCs w:val="24"/>
              </w:rPr>
              <w:t>Mr. Hampshire advised that until an official tender process has been completed then to seek any professional advice from Ed Pawson in the interim period.</w:t>
            </w:r>
          </w:p>
          <w:p w14:paraId="5F5AEC0C" w14:textId="77777777" w:rsidR="006264DD" w:rsidRDefault="006264DD" w:rsidP="0079649C">
            <w:pPr>
              <w:rPr>
                <w:rFonts w:ascii="Arial" w:hAnsi="Arial" w:cs="Arial"/>
                <w:sz w:val="24"/>
                <w:szCs w:val="24"/>
              </w:rPr>
            </w:pPr>
          </w:p>
          <w:p w14:paraId="3E1E668B" w14:textId="77777777" w:rsidR="006264DD" w:rsidRDefault="006264DD" w:rsidP="0079649C">
            <w:pPr>
              <w:rPr>
                <w:rFonts w:ascii="Arial" w:hAnsi="Arial" w:cs="Arial"/>
                <w:sz w:val="24"/>
                <w:szCs w:val="24"/>
              </w:rPr>
            </w:pPr>
            <w:r>
              <w:rPr>
                <w:rFonts w:ascii="Arial" w:hAnsi="Arial" w:cs="Arial"/>
                <w:sz w:val="24"/>
                <w:szCs w:val="24"/>
              </w:rPr>
              <w:lastRenderedPageBreak/>
              <w:t>Mrs. Horn confirmed that these details will be included in the procurement process.</w:t>
            </w:r>
          </w:p>
          <w:p w14:paraId="2F50C8B3" w14:textId="77777777" w:rsidR="006264DD" w:rsidRPr="00E61725" w:rsidRDefault="006264DD" w:rsidP="0079649C">
            <w:pPr>
              <w:rPr>
                <w:rFonts w:ascii="Arial" w:hAnsi="Arial" w:cs="Arial"/>
                <w:sz w:val="24"/>
                <w:szCs w:val="24"/>
              </w:rPr>
            </w:pPr>
          </w:p>
        </w:tc>
        <w:tc>
          <w:tcPr>
            <w:tcW w:w="1985" w:type="dxa"/>
          </w:tcPr>
          <w:p w14:paraId="49304B93" w14:textId="77777777" w:rsidR="0079649C" w:rsidRDefault="0079649C" w:rsidP="0079649C">
            <w:pPr>
              <w:jc w:val="center"/>
              <w:rPr>
                <w:b/>
                <w:sz w:val="24"/>
                <w:szCs w:val="24"/>
              </w:rPr>
            </w:pPr>
          </w:p>
          <w:p w14:paraId="5CD02A5B" w14:textId="77777777" w:rsidR="006264DD" w:rsidRDefault="006264DD" w:rsidP="0079649C">
            <w:pPr>
              <w:jc w:val="center"/>
              <w:rPr>
                <w:b/>
                <w:sz w:val="24"/>
                <w:szCs w:val="24"/>
              </w:rPr>
            </w:pPr>
          </w:p>
          <w:p w14:paraId="38F5CABD" w14:textId="77777777" w:rsidR="006264DD" w:rsidRDefault="006264DD" w:rsidP="0079649C">
            <w:pPr>
              <w:jc w:val="center"/>
              <w:rPr>
                <w:b/>
                <w:sz w:val="24"/>
                <w:szCs w:val="24"/>
              </w:rPr>
            </w:pPr>
          </w:p>
          <w:p w14:paraId="486F7ACB" w14:textId="77777777" w:rsidR="006264DD" w:rsidRDefault="006264DD" w:rsidP="0079649C">
            <w:pPr>
              <w:jc w:val="center"/>
              <w:rPr>
                <w:b/>
                <w:sz w:val="24"/>
                <w:szCs w:val="24"/>
              </w:rPr>
            </w:pPr>
          </w:p>
          <w:p w14:paraId="77C6982E" w14:textId="77777777" w:rsidR="006264DD" w:rsidRDefault="006264DD" w:rsidP="0079649C">
            <w:pPr>
              <w:jc w:val="center"/>
              <w:rPr>
                <w:b/>
                <w:sz w:val="24"/>
                <w:szCs w:val="24"/>
              </w:rPr>
            </w:pPr>
          </w:p>
          <w:p w14:paraId="18C92622" w14:textId="77777777" w:rsidR="006264DD" w:rsidRDefault="006264DD" w:rsidP="0079649C">
            <w:pPr>
              <w:jc w:val="center"/>
              <w:rPr>
                <w:b/>
                <w:sz w:val="24"/>
                <w:szCs w:val="24"/>
              </w:rPr>
            </w:pPr>
          </w:p>
          <w:p w14:paraId="77C89EEB" w14:textId="77777777" w:rsidR="006264DD" w:rsidRDefault="006264DD" w:rsidP="0079649C">
            <w:pPr>
              <w:jc w:val="center"/>
              <w:rPr>
                <w:b/>
                <w:sz w:val="24"/>
                <w:szCs w:val="24"/>
              </w:rPr>
            </w:pPr>
          </w:p>
          <w:p w14:paraId="6685A2E4" w14:textId="77777777" w:rsidR="006264DD" w:rsidRDefault="006264DD" w:rsidP="0079649C">
            <w:pPr>
              <w:jc w:val="center"/>
              <w:rPr>
                <w:b/>
                <w:sz w:val="24"/>
                <w:szCs w:val="24"/>
              </w:rPr>
            </w:pPr>
          </w:p>
          <w:p w14:paraId="2FC6F90B" w14:textId="77777777" w:rsidR="006264DD" w:rsidRDefault="006264DD" w:rsidP="0079649C">
            <w:pPr>
              <w:jc w:val="center"/>
              <w:rPr>
                <w:b/>
                <w:sz w:val="24"/>
                <w:szCs w:val="24"/>
              </w:rPr>
            </w:pPr>
          </w:p>
          <w:p w14:paraId="7F4CEA44" w14:textId="77777777" w:rsidR="006264DD" w:rsidRDefault="006264DD" w:rsidP="0079649C">
            <w:pPr>
              <w:jc w:val="center"/>
              <w:rPr>
                <w:b/>
                <w:sz w:val="24"/>
                <w:szCs w:val="24"/>
              </w:rPr>
            </w:pPr>
          </w:p>
          <w:p w14:paraId="44C439A6" w14:textId="77777777" w:rsidR="006264DD" w:rsidRDefault="006264DD" w:rsidP="0079649C">
            <w:pPr>
              <w:jc w:val="center"/>
              <w:rPr>
                <w:b/>
                <w:sz w:val="24"/>
                <w:szCs w:val="24"/>
              </w:rPr>
            </w:pPr>
          </w:p>
          <w:p w14:paraId="36E47464" w14:textId="77777777" w:rsidR="006264DD" w:rsidRDefault="006264DD" w:rsidP="0079649C">
            <w:pPr>
              <w:jc w:val="center"/>
              <w:rPr>
                <w:b/>
                <w:sz w:val="24"/>
                <w:szCs w:val="24"/>
              </w:rPr>
            </w:pPr>
          </w:p>
          <w:p w14:paraId="7551E70F" w14:textId="77777777" w:rsidR="006264DD" w:rsidRDefault="006264DD" w:rsidP="0079649C">
            <w:pPr>
              <w:jc w:val="center"/>
              <w:rPr>
                <w:b/>
                <w:sz w:val="24"/>
                <w:szCs w:val="24"/>
              </w:rPr>
            </w:pPr>
          </w:p>
          <w:p w14:paraId="621A1645" w14:textId="77777777" w:rsidR="006264DD" w:rsidRDefault="006264DD" w:rsidP="0079649C">
            <w:pPr>
              <w:jc w:val="center"/>
              <w:rPr>
                <w:b/>
                <w:sz w:val="24"/>
                <w:szCs w:val="24"/>
              </w:rPr>
            </w:pPr>
          </w:p>
          <w:p w14:paraId="1DD53D98" w14:textId="77777777" w:rsidR="006264DD" w:rsidRDefault="006264DD" w:rsidP="0079649C">
            <w:pPr>
              <w:jc w:val="center"/>
              <w:rPr>
                <w:b/>
                <w:sz w:val="24"/>
                <w:szCs w:val="24"/>
              </w:rPr>
            </w:pPr>
          </w:p>
          <w:p w14:paraId="18A8B29C" w14:textId="77777777" w:rsidR="006264DD" w:rsidRDefault="006264DD" w:rsidP="0079649C">
            <w:pPr>
              <w:jc w:val="center"/>
              <w:rPr>
                <w:b/>
                <w:sz w:val="24"/>
                <w:szCs w:val="24"/>
              </w:rPr>
            </w:pPr>
          </w:p>
          <w:p w14:paraId="1AD8BB9A" w14:textId="77777777" w:rsidR="006264DD" w:rsidRPr="0079649C" w:rsidRDefault="006264DD" w:rsidP="0079649C">
            <w:pPr>
              <w:jc w:val="center"/>
              <w:rPr>
                <w:b/>
                <w:sz w:val="24"/>
                <w:szCs w:val="24"/>
              </w:rPr>
            </w:pPr>
            <w:r>
              <w:rPr>
                <w:b/>
                <w:sz w:val="24"/>
                <w:szCs w:val="24"/>
              </w:rPr>
              <w:t>Mrs. Horn</w:t>
            </w:r>
          </w:p>
        </w:tc>
      </w:tr>
      <w:tr w:rsidR="0079649C" w14:paraId="19DE4BC3" w14:textId="77777777" w:rsidTr="00F95884">
        <w:trPr>
          <w:trHeight w:val="680"/>
        </w:trPr>
        <w:tc>
          <w:tcPr>
            <w:tcW w:w="1384" w:type="dxa"/>
          </w:tcPr>
          <w:p w14:paraId="6563D66D" w14:textId="77777777" w:rsidR="0079649C" w:rsidRPr="0079649C" w:rsidRDefault="0079649C" w:rsidP="0079649C">
            <w:pPr>
              <w:jc w:val="center"/>
              <w:rPr>
                <w:b/>
                <w:sz w:val="32"/>
                <w:szCs w:val="24"/>
              </w:rPr>
            </w:pPr>
            <w:r w:rsidRPr="0079649C">
              <w:rPr>
                <w:b/>
                <w:sz w:val="32"/>
                <w:szCs w:val="24"/>
              </w:rPr>
              <w:t>12</w:t>
            </w:r>
          </w:p>
        </w:tc>
        <w:tc>
          <w:tcPr>
            <w:tcW w:w="6237" w:type="dxa"/>
          </w:tcPr>
          <w:p w14:paraId="4225FB73" w14:textId="77777777" w:rsidR="0079649C" w:rsidRPr="0079649C" w:rsidRDefault="0079649C" w:rsidP="0079649C">
            <w:pPr>
              <w:rPr>
                <w:b/>
                <w:sz w:val="32"/>
                <w:szCs w:val="32"/>
                <w:u w:val="single"/>
              </w:rPr>
            </w:pPr>
            <w:r w:rsidRPr="0079649C">
              <w:rPr>
                <w:b/>
                <w:sz w:val="32"/>
                <w:szCs w:val="32"/>
                <w:u w:val="single"/>
              </w:rPr>
              <w:t>Next Meeting Dates</w:t>
            </w:r>
          </w:p>
          <w:p w14:paraId="462C3B2D" w14:textId="77777777" w:rsidR="0079649C" w:rsidRDefault="006264DD" w:rsidP="0079649C">
            <w:pPr>
              <w:rPr>
                <w:b/>
                <w:sz w:val="28"/>
                <w:szCs w:val="24"/>
              </w:rPr>
            </w:pPr>
            <w:r>
              <w:rPr>
                <w:b/>
                <w:sz w:val="28"/>
                <w:szCs w:val="24"/>
              </w:rPr>
              <w:t>Friday 17</w:t>
            </w:r>
            <w:r w:rsidRPr="006264DD">
              <w:rPr>
                <w:b/>
                <w:sz w:val="28"/>
                <w:szCs w:val="24"/>
                <w:vertAlign w:val="superscript"/>
              </w:rPr>
              <w:t>th</w:t>
            </w:r>
            <w:r>
              <w:rPr>
                <w:b/>
                <w:sz w:val="28"/>
                <w:szCs w:val="24"/>
              </w:rPr>
              <w:t xml:space="preserve"> November 2017 at 09.30 </w:t>
            </w:r>
          </w:p>
          <w:p w14:paraId="29E7035E" w14:textId="77777777" w:rsidR="006264DD" w:rsidRDefault="006264DD" w:rsidP="0079649C">
            <w:pPr>
              <w:rPr>
                <w:sz w:val="28"/>
                <w:szCs w:val="24"/>
              </w:rPr>
            </w:pPr>
            <w:r>
              <w:rPr>
                <w:sz w:val="28"/>
                <w:szCs w:val="24"/>
              </w:rPr>
              <w:t xml:space="preserve">(ideally </w:t>
            </w:r>
            <w:r w:rsidR="00A46991">
              <w:rPr>
                <w:sz w:val="28"/>
                <w:szCs w:val="24"/>
              </w:rPr>
              <w:t>in a school – Mrs.</w:t>
            </w:r>
            <w:r w:rsidR="004B58CE">
              <w:rPr>
                <w:sz w:val="28"/>
                <w:szCs w:val="24"/>
              </w:rPr>
              <w:t xml:space="preserve"> Guntrip</w:t>
            </w:r>
            <w:r>
              <w:rPr>
                <w:sz w:val="28"/>
                <w:szCs w:val="24"/>
              </w:rPr>
              <w:t xml:space="preserve"> to advise)</w:t>
            </w:r>
          </w:p>
          <w:p w14:paraId="1E78F4B5" w14:textId="77777777" w:rsidR="006264DD" w:rsidRDefault="006264DD" w:rsidP="0079649C">
            <w:pPr>
              <w:rPr>
                <w:sz w:val="28"/>
                <w:szCs w:val="24"/>
              </w:rPr>
            </w:pPr>
          </w:p>
          <w:p w14:paraId="21508924" w14:textId="77777777" w:rsidR="006264DD" w:rsidRDefault="006264DD" w:rsidP="0079649C">
            <w:pPr>
              <w:rPr>
                <w:b/>
                <w:sz w:val="28"/>
                <w:szCs w:val="24"/>
              </w:rPr>
            </w:pPr>
            <w:r>
              <w:rPr>
                <w:b/>
                <w:sz w:val="28"/>
                <w:szCs w:val="24"/>
              </w:rPr>
              <w:t>Tuesday 16</w:t>
            </w:r>
            <w:r w:rsidRPr="006264DD">
              <w:rPr>
                <w:b/>
                <w:sz w:val="28"/>
                <w:szCs w:val="24"/>
                <w:vertAlign w:val="superscript"/>
              </w:rPr>
              <w:t>th</w:t>
            </w:r>
            <w:r>
              <w:rPr>
                <w:b/>
                <w:sz w:val="28"/>
                <w:szCs w:val="24"/>
              </w:rPr>
              <w:t xml:space="preserve"> February 2018 at 09.30</w:t>
            </w:r>
          </w:p>
          <w:p w14:paraId="29A9E533" w14:textId="77777777" w:rsidR="006264DD" w:rsidRPr="006264DD" w:rsidRDefault="006264DD" w:rsidP="0079649C">
            <w:pPr>
              <w:rPr>
                <w:sz w:val="28"/>
                <w:szCs w:val="24"/>
              </w:rPr>
            </w:pPr>
            <w:r w:rsidRPr="006264DD">
              <w:rPr>
                <w:sz w:val="28"/>
                <w:szCs w:val="24"/>
              </w:rPr>
              <w:t>(venue TBC)</w:t>
            </w:r>
          </w:p>
          <w:p w14:paraId="75CA9510" w14:textId="77777777" w:rsidR="006264DD" w:rsidRDefault="006264DD" w:rsidP="0079649C">
            <w:pPr>
              <w:rPr>
                <w:sz w:val="28"/>
                <w:szCs w:val="24"/>
              </w:rPr>
            </w:pPr>
          </w:p>
          <w:p w14:paraId="77C58836" w14:textId="77777777" w:rsidR="00651B36" w:rsidRDefault="006264DD" w:rsidP="006264DD">
            <w:pPr>
              <w:rPr>
                <w:b/>
                <w:sz w:val="28"/>
                <w:szCs w:val="24"/>
              </w:rPr>
            </w:pPr>
            <w:r>
              <w:rPr>
                <w:b/>
                <w:sz w:val="28"/>
                <w:szCs w:val="24"/>
              </w:rPr>
              <w:t>Thursday 14</w:t>
            </w:r>
            <w:r w:rsidRPr="006264DD">
              <w:rPr>
                <w:b/>
                <w:sz w:val="28"/>
                <w:szCs w:val="24"/>
                <w:vertAlign w:val="superscript"/>
              </w:rPr>
              <w:t>th</w:t>
            </w:r>
            <w:r>
              <w:rPr>
                <w:b/>
                <w:sz w:val="28"/>
                <w:szCs w:val="24"/>
              </w:rPr>
              <w:t xml:space="preserve"> June 2018 at 09.30 </w:t>
            </w:r>
          </w:p>
          <w:p w14:paraId="70077421" w14:textId="77777777" w:rsidR="006264DD" w:rsidRPr="00651B36" w:rsidRDefault="006264DD" w:rsidP="0079649C">
            <w:pPr>
              <w:rPr>
                <w:sz w:val="28"/>
                <w:szCs w:val="24"/>
              </w:rPr>
            </w:pPr>
            <w:r w:rsidRPr="006264DD">
              <w:rPr>
                <w:sz w:val="28"/>
                <w:szCs w:val="24"/>
              </w:rPr>
              <w:t>(venue TBC)</w:t>
            </w:r>
          </w:p>
        </w:tc>
        <w:tc>
          <w:tcPr>
            <w:tcW w:w="1985" w:type="dxa"/>
            <w:vAlign w:val="center"/>
          </w:tcPr>
          <w:p w14:paraId="68FF0135" w14:textId="5A3D5E6F" w:rsidR="00772AFF" w:rsidRPr="0079649C" w:rsidRDefault="00772AFF" w:rsidP="00772AFF">
            <w:pPr>
              <w:jc w:val="center"/>
              <w:rPr>
                <w:b/>
                <w:sz w:val="24"/>
                <w:szCs w:val="24"/>
              </w:rPr>
              <w:pPrChange w:id="2" w:author="Kolwicz, Magenta" w:date="2017-11-24T15:12:00Z">
                <w:pPr>
                  <w:jc w:val="center"/>
                </w:pPr>
              </w:pPrChange>
            </w:pPr>
            <w:ins w:id="3" w:author="Kolwicz, Magenta" w:date="2017-11-24T15:12:00Z">
              <w:r>
                <w:rPr>
                  <w:b/>
                  <w:sz w:val="24"/>
                  <w:szCs w:val="24"/>
                </w:rPr>
                <w:t>DATE</w:t>
              </w:r>
            </w:ins>
            <w:ins w:id="4" w:author="Kolwicz, Magenta" w:date="2017-11-24T15:22:00Z">
              <w:r w:rsidR="008F238B">
                <w:rPr>
                  <w:b/>
                  <w:sz w:val="24"/>
                  <w:szCs w:val="24"/>
                </w:rPr>
                <w:t>’S</w:t>
              </w:r>
            </w:ins>
            <w:ins w:id="5" w:author="Kolwicz, Magenta" w:date="2017-11-24T15:12:00Z">
              <w:r>
                <w:rPr>
                  <w:b/>
                  <w:sz w:val="24"/>
                  <w:szCs w:val="24"/>
                </w:rPr>
                <w:t xml:space="preserve"> TBC</w:t>
              </w:r>
            </w:ins>
            <w:ins w:id="6" w:author="Kolwicz, Magenta" w:date="2017-11-24T15:22:00Z">
              <w:r w:rsidR="008F238B">
                <w:rPr>
                  <w:b/>
                  <w:sz w:val="24"/>
                  <w:szCs w:val="24"/>
                </w:rPr>
                <w:t xml:space="preserve"> BY DOODLE POLL</w:t>
              </w:r>
            </w:ins>
            <w:bookmarkStart w:id="7" w:name="_GoBack"/>
            <w:bookmarkEnd w:id="7"/>
          </w:p>
        </w:tc>
      </w:tr>
    </w:tbl>
    <w:p w14:paraId="000D34D6" w14:textId="77777777" w:rsidR="0079649C" w:rsidRDefault="0079649C"/>
    <w:sectPr w:rsidR="0079649C" w:rsidSect="00E61725">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F37F1" w14:textId="77777777" w:rsidR="00B17436" w:rsidRDefault="00B17436" w:rsidP="006264DD">
      <w:pPr>
        <w:spacing w:after="0" w:line="240" w:lineRule="auto"/>
      </w:pPr>
      <w:r>
        <w:separator/>
      </w:r>
    </w:p>
  </w:endnote>
  <w:endnote w:type="continuationSeparator" w:id="0">
    <w:p w14:paraId="7AC4FC56" w14:textId="77777777" w:rsidR="00B17436" w:rsidRDefault="00B17436" w:rsidP="0062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8139" w14:textId="77777777" w:rsidR="00B17436" w:rsidRDefault="00B17436">
    <w:pPr>
      <w:pStyle w:val="Footer"/>
      <w:jc w:val="right"/>
    </w:pPr>
  </w:p>
  <w:p w14:paraId="6E4E5E04" w14:textId="77777777" w:rsidR="00B17436" w:rsidRPr="006264DD" w:rsidRDefault="008F238B" w:rsidP="006264DD">
    <w:pPr>
      <w:pStyle w:val="Footer"/>
      <w:ind w:left="-567"/>
      <w:rPr>
        <w:sz w:val="20"/>
        <w:szCs w:val="20"/>
      </w:rPr>
    </w:pPr>
    <w:hyperlink r:id="rId1" w:history="1">
      <w:r w:rsidR="00B17436" w:rsidRPr="00F528D1">
        <w:rPr>
          <w:rStyle w:val="Hyperlink"/>
          <w:sz w:val="20"/>
          <w:szCs w:val="20"/>
        </w:rPr>
        <w:t>http://www.torbay.gov.uk/schools-and-learning/school-improvement/sacre</w:t>
      </w:r>
    </w:hyperlink>
    <w:r w:rsidR="00B17436">
      <w:rPr>
        <w:sz w:val="20"/>
        <w:szCs w:val="20"/>
      </w:rPr>
      <w:tab/>
      <w:t xml:space="preserve">Page </w:t>
    </w:r>
    <w:r w:rsidR="00B17436" w:rsidRPr="006264DD">
      <w:rPr>
        <w:sz w:val="20"/>
        <w:szCs w:val="20"/>
      </w:rPr>
      <w:fldChar w:fldCharType="begin"/>
    </w:r>
    <w:r w:rsidR="00B17436" w:rsidRPr="006264DD">
      <w:rPr>
        <w:sz w:val="20"/>
        <w:szCs w:val="20"/>
      </w:rPr>
      <w:instrText xml:space="preserve"> PAGE   \* MERGEFORMAT </w:instrText>
    </w:r>
    <w:r w:rsidR="00B17436" w:rsidRPr="006264DD">
      <w:rPr>
        <w:sz w:val="20"/>
        <w:szCs w:val="20"/>
      </w:rPr>
      <w:fldChar w:fldCharType="separate"/>
    </w:r>
    <w:r>
      <w:rPr>
        <w:noProof/>
        <w:sz w:val="20"/>
        <w:szCs w:val="20"/>
      </w:rPr>
      <w:t>2</w:t>
    </w:r>
    <w:r w:rsidR="00B17436" w:rsidRPr="006264DD">
      <w:rPr>
        <w:sz w:val="20"/>
        <w:szCs w:val="20"/>
      </w:rPr>
      <w:fldChar w:fldCharType="end"/>
    </w:r>
    <w:r w:rsidR="00B17436">
      <w:rPr>
        <w:sz w:val="20"/>
        <w:szCs w:val="20"/>
      </w:rPr>
      <w:tab/>
    </w:r>
    <w:r w:rsidR="00B17436">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61DF" w14:textId="77777777" w:rsidR="00B17436" w:rsidRDefault="00B17436" w:rsidP="006264DD">
      <w:pPr>
        <w:spacing w:after="0" w:line="240" w:lineRule="auto"/>
      </w:pPr>
      <w:r>
        <w:separator/>
      </w:r>
    </w:p>
  </w:footnote>
  <w:footnote w:type="continuationSeparator" w:id="0">
    <w:p w14:paraId="7EA504F8" w14:textId="77777777" w:rsidR="00B17436" w:rsidRDefault="00B17436" w:rsidP="0062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ABF" w14:textId="77777777" w:rsidR="00B17436" w:rsidRDefault="00B17436">
    <w:pPr>
      <w:pStyle w:val="Header"/>
    </w:pPr>
    <w:r>
      <w:rPr>
        <w:noProof/>
        <w:lang w:eastAsia="en-GB"/>
      </w:rPr>
      <w:drawing>
        <wp:anchor distT="0" distB="0" distL="114300" distR="114300" simplePos="0" relativeHeight="251656704" behindDoc="0" locked="0" layoutInCell="1" allowOverlap="1" wp14:anchorId="6D5573BA" wp14:editId="0245A5BA">
          <wp:simplePos x="0" y="0"/>
          <wp:positionH relativeFrom="column">
            <wp:posOffset>-396240</wp:posOffset>
          </wp:positionH>
          <wp:positionV relativeFrom="paragraph">
            <wp:posOffset>-162560</wp:posOffset>
          </wp:positionV>
          <wp:extent cx="725170" cy="669290"/>
          <wp:effectExtent l="19050" t="0" r="0" b="0"/>
          <wp:wrapThrough wrapText="bothSides">
            <wp:wrapPolygon edited="0">
              <wp:start x="-567" y="0"/>
              <wp:lineTo x="-567" y="20903"/>
              <wp:lineTo x="21562" y="20903"/>
              <wp:lineTo x="21562" y="0"/>
              <wp:lineTo x="-56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25170" cy="669290"/>
                  </a:xfrm>
                  <a:prstGeom prst="rect">
                    <a:avLst/>
                  </a:prstGeom>
                  <a:noFill/>
                  <a:ln w="9525">
                    <a:noFill/>
                    <a:miter lim="800000"/>
                    <a:headEnd/>
                    <a:tailEnd/>
                  </a:ln>
                </pic:spPr>
              </pic:pic>
            </a:graphicData>
          </a:graphic>
        </wp:anchor>
      </w:drawing>
    </w:r>
    <w:r w:rsidRPr="006264DD">
      <w:rPr>
        <w:noProof/>
        <w:lang w:eastAsia="en-GB"/>
      </w:rPr>
      <w:drawing>
        <wp:anchor distT="0" distB="0" distL="114300" distR="114300" simplePos="0" relativeHeight="251657728" behindDoc="0" locked="0" layoutInCell="0" allowOverlap="1" wp14:anchorId="44F38D7D" wp14:editId="4E87C1BD">
          <wp:simplePos x="0" y="0"/>
          <wp:positionH relativeFrom="column">
            <wp:posOffset>4792980</wp:posOffset>
          </wp:positionH>
          <wp:positionV relativeFrom="paragraph">
            <wp:posOffset>-88265</wp:posOffset>
          </wp:positionV>
          <wp:extent cx="1416050" cy="531495"/>
          <wp:effectExtent l="19050" t="0" r="0" b="0"/>
          <wp:wrapThrough wrapText="bothSides">
            <wp:wrapPolygon edited="0">
              <wp:start x="-291" y="0"/>
              <wp:lineTo x="-291" y="20903"/>
              <wp:lineTo x="21503" y="20903"/>
              <wp:lineTo x="21503" y="0"/>
              <wp:lineTo x="-291"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cstate="print"/>
                  <a:srcRect/>
                  <a:stretch>
                    <a:fillRect/>
                  </a:stretch>
                </pic:blipFill>
                <pic:spPr bwMode="auto">
                  <a:xfrm>
                    <a:off x="0" y="0"/>
                    <a:ext cx="1416050" cy="5314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99F"/>
    <w:multiLevelType w:val="hybridMultilevel"/>
    <w:tmpl w:val="D5722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wicz, Magenta">
    <w15:presenceInfo w15:providerId="AD" w15:userId="S-1-5-21-398162774-839671843-2079600828-34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ocumentProtection w:edit="trackedChange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9C"/>
    <w:rsid w:val="0003574D"/>
    <w:rsid w:val="000F736F"/>
    <w:rsid w:val="001E37C4"/>
    <w:rsid w:val="001F7B58"/>
    <w:rsid w:val="002F13B2"/>
    <w:rsid w:val="00385331"/>
    <w:rsid w:val="004B58CE"/>
    <w:rsid w:val="006264DD"/>
    <w:rsid w:val="006438DF"/>
    <w:rsid w:val="00651B36"/>
    <w:rsid w:val="007606B2"/>
    <w:rsid w:val="00772AFF"/>
    <w:rsid w:val="0079649C"/>
    <w:rsid w:val="007F0C26"/>
    <w:rsid w:val="00803282"/>
    <w:rsid w:val="008F238B"/>
    <w:rsid w:val="00A46991"/>
    <w:rsid w:val="00B17436"/>
    <w:rsid w:val="00B351D2"/>
    <w:rsid w:val="00C138DB"/>
    <w:rsid w:val="00C413FF"/>
    <w:rsid w:val="00E61725"/>
    <w:rsid w:val="00E776A5"/>
    <w:rsid w:val="00EA297F"/>
    <w:rsid w:val="00F10281"/>
    <w:rsid w:val="00F95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6839BC"/>
  <w15:docId w15:val="{15279A2D-FAE5-4920-98BA-C416818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4D"/>
  </w:style>
  <w:style w:type="paragraph" w:styleId="Heading1">
    <w:name w:val="heading 1"/>
    <w:basedOn w:val="Normal"/>
    <w:next w:val="Normal"/>
    <w:link w:val="Heading1Char"/>
    <w:uiPriority w:val="9"/>
    <w:qFormat/>
    <w:rsid w:val="006264D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9C"/>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6264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264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4D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2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DD"/>
  </w:style>
  <w:style w:type="paragraph" w:styleId="Footer">
    <w:name w:val="footer"/>
    <w:basedOn w:val="Normal"/>
    <w:link w:val="FooterChar"/>
    <w:uiPriority w:val="99"/>
    <w:unhideWhenUsed/>
    <w:rsid w:val="0062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DD"/>
  </w:style>
  <w:style w:type="character" w:styleId="Hyperlink">
    <w:name w:val="Hyperlink"/>
    <w:basedOn w:val="DefaultParagraphFont"/>
    <w:uiPriority w:val="99"/>
    <w:unhideWhenUsed/>
    <w:rsid w:val="006264DD"/>
    <w:rPr>
      <w:color w:val="0000FF" w:themeColor="hyperlink"/>
      <w:u w:val="single"/>
    </w:rPr>
  </w:style>
  <w:style w:type="paragraph" w:styleId="BalloonText">
    <w:name w:val="Balloon Text"/>
    <w:basedOn w:val="Normal"/>
    <w:link w:val="BalloonTextChar"/>
    <w:uiPriority w:val="99"/>
    <w:semiHidden/>
    <w:unhideWhenUsed/>
    <w:rsid w:val="007F0C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C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7436"/>
    <w:rPr>
      <w:sz w:val="18"/>
      <w:szCs w:val="18"/>
    </w:rPr>
  </w:style>
  <w:style w:type="paragraph" w:styleId="CommentText">
    <w:name w:val="annotation text"/>
    <w:basedOn w:val="Normal"/>
    <w:link w:val="CommentTextChar"/>
    <w:uiPriority w:val="99"/>
    <w:semiHidden/>
    <w:unhideWhenUsed/>
    <w:rsid w:val="00B17436"/>
    <w:pPr>
      <w:spacing w:line="240" w:lineRule="auto"/>
    </w:pPr>
    <w:rPr>
      <w:sz w:val="24"/>
      <w:szCs w:val="24"/>
    </w:rPr>
  </w:style>
  <w:style w:type="character" w:customStyle="1" w:styleId="CommentTextChar">
    <w:name w:val="Comment Text Char"/>
    <w:basedOn w:val="DefaultParagraphFont"/>
    <w:link w:val="CommentText"/>
    <w:uiPriority w:val="99"/>
    <w:semiHidden/>
    <w:rsid w:val="00B17436"/>
    <w:rPr>
      <w:sz w:val="24"/>
      <w:szCs w:val="24"/>
    </w:rPr>
  </w:style>
  <w:style w:type="paragraph" w:styleId="CommentSubject">
    <w:name w:val="annotation subject"/>
    <w:basedOn w:val="CommentText"/>
    <w:next w:val="CommentText"/>
    <w:link w:val="CommentSubjectChar"/>
    <w:uiPriority w:val="99"/>
    <w:semiHidden/>
    <w:unhideWhenUsed/>
    <w:rsid w:val="00B17436"/>
    <w:rPr>
      <w:b/>
      <w:bCs/>
      <w:sz w:val="20"/>
      <w:szCs w:val="20"/>
    </w:rPr>
  </w:style>
  <w:style w:type="character" w:customStyle="1" w:styleId="CommentSubjectChar">
    <w:name w:val="Comment Subject Char"/>
    <w:basedOn w:val="CommentTextChar"/>
    <w:link w:val="CommentSubject"/>
    <w:uiPriority w:val="99"/>
    <w:semiHidden/>
    <w:rsid w:val="00B17436"/>
    <w:rPr>
      <w:b/>
      <w:bCs/>
      <w:sz w:val="20"/>
      <w:szCs w:val="20"/>
    </w:rPr>
  </w:style>
  <w:style w:type="paragraph" w:styleId="Revision">
    <w:name w:val="Revision"/>
    <w:hidden/>
    <w:uiPriority w:val="99"/>
    <w:semiHidden/>
    <w:rsid w:val="00EA2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schools-and-learning/school-improvement/sac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55F6-4BC4-43E8-BB3A-060A9F17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Desk Top</dc:creator>
  <cp:lastModifiedBy>Kolwicz, Magenta</cp:lastModifiedBy>
  <cp:revision>2</cp:revision>
  <dcterms:created xsi:type="dcterms:W3CDTF">2017-11-24T15:23:00Z</dcterms:created>
  <dcterms:modified xsi:type="dcterms:W3CDTF">2017-11-24T15:23:00Z</dcterms:modified>
</cp:coreProperties>
</file>