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75" w:rsidRPr="00246AC4" w:rsidRDefault="00832875" w:rsidP="00832875">
      <w:pPr>
        <w:spacing w:before="240" w:after="240" w:line="240" w:lineRule="auto"/>
        <w:textAlignment w:val="baseline"/>
        <w:rPr>
          <w:rFonts w:ascii="Arial" w:eastAsia="Times New Roman" w:hAnsi="Arial" w:cs="Arial"/>
          <w:b/>
          <w:spacing w:val="4"/>
          <w:sz w:val="24"/>
          <w:szCs w:val="24"/>
          <w:u w:val="single"/>
          <w:lang w:eastAsia="en-GB"/>
        </w:rPr>
      </w:pPr>
      <w:bookmarkStart w:id="0" w:name="_GoBack"/>
      <w:bookmarkEnd w:id="0"/>
      <w:r w:rsidRPr="00246AC4">
        <w:rPr>
          <w:rFonts w:ascii="Arial" w:eastAsia="Times New Roman" w:hAnsi="Arial" w:cs="Arial"/>
          <w:b/>
          <w:spacing w:val="4"/>
          <w:sz w:val="24"/>
          <w:szCs w:val="24"/>
          <w:u w:val="single"/>
          <w:lang w:eastAsia="en-GB"/>
        </w:rPr>
        <w:t xml:space="preserve">Recycling and </w:t>
      </w:r>
      <w:r w:rsidR="00246AC4" w:rsidRPr="00246AC4">
        <w:rPr>
          <w:rFonts w:ascii="Arial" w:eastAsia="Times New Roman" w:hAnsi="Arial" w:cs="Arial"/>
          <w:b/>
          <w:spacing w:val="4"/>
          <w:sz w:val="24"/>
          <w:szCs w:val="24"/>
          <w:u w:val="single"/>
          <w:lang w:eastAsia="en-GB"/>
        </w:rPr>
        <w:t>Waste</w:t>
      </w:r>
      <w:r w:rsidRPr="00246AC4">
        <w:rPr>
          <w:rFonts w:ascii="Arial" w:eastAsia="Times New Roman" w:hAnsi="Arial" w:cs="Arial"/>
          <w:b/>
          <w:spacing w:val="4"/>
          <w:sz w:val="24"/>
          <w:szCs w:val="24"/>
          <w:u w:val="single"/>
          <w:lang w:eastAsia="en-GB"/>
        </w:rPr>
        <w:t xml:space="preserve"> at events in Torbay</w:t>
      </w:r>
    </w:p>
    <w:p w:rsidR="00832875" w:rsidRDefault="00832875" w:rsidP="000A0D7E">
      <w:pPr>
        <w:spacing w:before="240" w:after="24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lang w:eastAsia="en-GB"/>
        </w:rPr>
        <w:t xml:space="preserve">If you are organising any event, </w:t>
      </w:r>
      <w:r w:rsidR="00C97532">
        <w:rPr>
          <w:rFonts w:ascii="Arial" w:eastAsia="Times New Roman" w:hAnsi="Arial" w:cs="Arial"/>
          <w:spacing w:val="4"/>
          <w:sz w:val="24"/>
          <w:szCs w:val="24"/>
          <w:lang w:eastAsia="en-GB"/>
        </w:rPr>
        <w:t xml:space="preserve">YOU, AS THE ORGANISER MUST COMPLY </w:t>
      </w:r>
      <w:r w:rsidR="00E560BC">
        <w:rPr>
          <w:rFonts w:ascii="Arial" w:eastAsia="Times New Roman" w:hAnsi="Arial" w:cs="Arial"/>
          <w:spacing w:val="4"/>
          <w:sz w:val="24"/>
          <w:szCs w:val="24"/>
          <w:lang w:eastAsia="en-GB"/>
        </w:rPr>
        <w:t>WITH NATIONAL</w:t>
      </w:r>
      <w:r w:rsidR="00C97532">
        <w:rPr>
          <w:rFonts w:ascii="Arial" w:eastAsia="Times New Roman" w:hAnsi="Arial" w:cs="Arial"/>
          <w:spacing w:val="4"/>
          <w:sz w:val="24"/>
          <w:szCs w:val="24"/>
          <w:lang w:eastAsia="en-GB"/>
        </w:rPr>
        <w:t xml:space="preserve"> WASTE LEGISLATION. </w:t>
      </w:r>
      <w:r w:rsidR="00C97532" w:rsidRPr="00246AC4">
        <w:rPr>
          <w:rFonts w:ascii="Arial" w:eastAsia="Times New Roman" w:hAnsi="Arial" w:cs="Arial"/>
          <w:spacing w:val="4"/>
          <w:sz w:val="24"/>
          <w:szCs w:val="24"/>
          <w:lang w:eastAsia="en-GB"/>
        </w:rPr>
        <w:t>It</w:t>
      </w:r>
      <w:r w:rsidRPr="00246AC4">
        <w:rPr>
          <w:rFonts w:ascii="Arial" w:eastAsia="Times New Roman" w:hAnsi="Arial" w:cs="Arial"/>
          <w:spacing w:val="4"/>
          <w:sz w:val="24"/>
          <w:szCs w:val="24"/>
          <w:lang w:eastAsia="en-GB"/>
        </w:rPr>
        <w:t xml:space="preserve"> is important to plan ahead to make it as ‘green’ as possible by managing it sustainably.</w:t>
      </w:r>
      <w:r w:rsidR="00246AC4" w:rsidRPr="00246AC4">
        <w:rPr>
          <w:rFonts w:ascii="Arial" w:eastAsia="Times New Roman" w:hAnsi="Arial" w:cs="Arial"/>
          <w:spacing w:val="4"/>
          <w:sz w:val="24"/>
          <w:szCs w:val="24"/>
          <w:lang w:eastAsia="en-GB"/>
        </w:rPr>
        <w:t xml:space="preserve"> </w:t>
      </w:r>
      <w:r w:rsidR="00051B44">
        <w:rPr>
          <w:rFonts w:ascii="Arial" w:eastAsia="Times New Roman" w:hAnsi="Arial" w:cs="Arial"/>
          <w:spacing w:val="4"/>
          <w:sz w:val="24"/>
          <w:szCs w:val="24"/>
          <w:lang w:eastAsia="en-GB"/>
        </w:rPr>
        <w:t xml:space="preserve"> </w:t>
      </w:r>
    </w:p>
    <w:p w:rsidR="0013379A" w:rsidDel="000A0D7E" w:rsidRDefault="0013379A" w:rsidP="000A0D7E">
      <w:pPr>
        <w:spacing w:before="240" w:after="240" w:line="240" w:lineRule="auto"/>
        <w:jc w:val="both"/>
        <w:textAlignment w:val="baseline"/>
        <w:rPr>
          <w:del w:id="1" w:author="Weller, Vicky" w:date="2017-11-03T10:56:00Z"/>
          <w:rFonts w:ascii="Arial" w:eastAsia="Times New Roman" w:hAnsi="Arial" w:cs="Arial"/>
          <w:spacing w:val="4"/>
          <w:sz w:val="24"/>
          <w:szCs w:val="24"/>
          <w:lang w:eastAsia="en-GB"/>
        </w:rPr>
      </w:pPr>
      <w:r>
        <w:rPr>
          <w:rFonts w:ascii="Arial" w:eastAsia="Times New Roman" w:hAnsi="Arial" w:cs="Arial"/>
          <w:spacing w:val="4"/>
          <w:sz w:val="24"/>
          <w:szCs w:val="24"/>
          <w:lang w:eastAsia="en-GB"/>
        </w:rPr>
        <w:t xml:space="preserve">Torbay Council and our partners Tor2, will therefore supply a basic package which will cover your </w:t>
      </w:r>
      <w:del w:id="2" w:author="Weller, Vicky" w:date="2017-11-03T10:57:00Z">
        <w:r w:rsidDel="000A0D7E">
          <w:rPr>
            <w:rFonts w:ascii="Arial" w:eastAsia="Times New Roman" w:hAnsi="Arial" w:cs="Arial"/>
            <w:spacing w:val="4"/>
            <w:sz w:val="24"/>
            <w:szCs w:val="24"/>
            <w:lang w:eastAsia="en-GB"/>
          </w:rPr>
          <w:delText>mimimum</w:delText>
        </w:r>
      </w:del>
      <w:ins w:id="3" w:author="Weller, Vicky" w:date="2017-11-03T10:57:00Z">
        <w:r w:rsidR="000A0D7E">
          <w:rPr>
            <w:rFonts w:ascii="Arial" w:eastAsia="Times New Roman" w:hAnsi="Arial" w:cs="Arial"/>
            <w:spacing w:val="4"/>
            <w:sz w:val="24"/>
            <w:szCs w:val="24"/>
            <w:lang w:eastAsia="en-GB"/>
          </w:rPr>
          <w:t>minimum</w:t>
        </w:r>
      </w:ins>
      <w:r>
        <w:rPr>
          <w:rFonts w:ascii="Arial" w:eastAsia="Times New Roman" w:hAnsi="Arial" w:cs="Arial"/>
          <w:spacing w:val="4"/>
          <w:sz w:val="24"/>
          <w:szCs w:val="24"/>
          <w:lang w:eastAsia="en-GB"/>
        </w:rPr>
        <w:t xml:space="preserve"> requirements for waste and recycling. </w:t>
      </w:r>
      <w:ins w:id="4" w:author="Weller, Vicky" w:date="2017-11-03T10:56:00Z">
        <w:r w:rsidR="000A0D7E">
          <w:rPr>
            <w:rFonts w:ascii="Arial" w:eastAsia="Times New Roman" w:hAnsi="Arial" w:cs="Arial"/>
            <w:spacing w:val="4"/>
            <w:sz w:val="24"/>
            <w:szCs w:val="24"/>
            <w:lang w:eastAsia="en-GB"/>
          </w:rPr>
          <w:t xml:space="preserve">Please contact Tor2 for the up-to-date costs involved. </w:t>
        </w:r>
      </w:ins>
      <w:del w:id="5" w:author="Weller, Vicky" w:date="2017-11-03T10:56:00Z">
        <w:r w:rsidDel="000A0D7E">
          <w:rPr>
            <w:rFonts w:ascii="Arial" w:eastAsia="Times New Roman" w:hAnsi="Arial" w:cs="Arial"/>
            <w:spacing w:val="4"/>
            <w:sz w:val="24"/>
            <w:szCs w:val="24"/>
            <w:lang w:eastAsia="en-GB"/>
          </w:rPr>
          <w:delText>This will be at a cost of £</w:delText>
        </w:r>
        <w:r w:rsidR="00051B44" w:rsidDel="000A0D7E">
          <w:rPr>
            <w:rFonts w:ascii="Arial" w:eastAsia="Times New Roman" w:hAnsi="Arial" w:cs="Arial"/>
            <w:spacing w:val="4"/>
            <w:sz w:val="24"/>
            <w:szCs w:val="24"/>
            <w:lang w:eastAsia="en-GB"/>
          </w:rPr>
          <w:delText xml:space="preserve">50 per event. </w:delText>
        </w:r>
      </w:del>
    </w:p>
    <w:p w:rsidR="00C97532" w:rsidRPr="00C97532" w:rsidRDefault="00C97532" w:rsidP="000A0D7E">
      <w:pPr>
        <w:spacing w:before="240" w:after="240" w:line="240" w:lineRule="auto"/>
        <w:jc w:val="both"/>
        <w:textAlignment w:val="baseline"/>
        <w:rPr>
          <w:rFonts w:ascii="Arial" w:eastAsia="Times New Roman" w:hAnsi="Arial" w:cs="Arial"/>
          <w:b/>
          <w:color w:val="FF0000"/>
          <w:spacing w:val="4"/>
          <w:sz w:val="24"/>
          <w:szCs w:val="24"/>
          <w:u w:val="single"/>
          <w:lang w:eastAsia="en-GB"/>
        </w:rPr>
      </w:pPr>
      <w:r w:rsidRPr="00C97532">
        <w:rPr>
          <w:rFonts w:ascii="Arial" w:eastAsia="Times New Roman" w:hAnsi="Arial" w:cs="Arial"/>
          <w:b/>
          <w:color w:val="FF0000"/>
          <w:spacing w:val="4"/>
          <w:sz w:val="24"/>
          <w:szCs w:val="24"/>
          <w:u w:val="single"/>
          <w:lang w:eastAsia="en-GB"/>
        </w:rPr>
        <w:t xml:space="preserve">*The definition of ‘WASTE’ is any rubbish and/or litter produced by the event that you are organising </w:t>
      </w:r>
    </w:p>
    <w:p w:rsidR="00832875" w:rsidRPr="00246AC4" w:rsidRDefault="00246AC4" w:rsidP="000A0D7E">
      <w:pPr>
        <w:spacing w:after="0" w:line="240" w:lineRule="auto"/>
        <w:jc w:val="both"/>
        <w:textAlignment w:val="baseline"/>
        <w:rPr>
          <w:rFonts w:ascii="Arial" w:eastAsia="Times New Roman" w:hAnsi="Arial" w:cs="Arial"/>
          <w:spacing w:val="4"/>
          <w:sz w:val="24"/>
          <w:szCs w:val="24"/>
          <w:u w:val="single"/>
          <w:lang w:eastAsia="en-GB"/>
        </w:rPr>
      </w:pPr>
      <w:r w:rsidRPr="00246AC4">
        <w:rPr>
          <w:rFonts w:ascii="Arial" w:eastAsia="Times New Roman" w:hAnsi="Arial" w:cs="Arial"/>
          <w:bCs/>
          <w:spacing w:val="4"/>
          <w:sz w:val="24"/>
          <w:szCs w:val="24"/>
          <w:u w:val="single"/>
          <w:lang w:eastAsia="en-GB"/>
        </w:rPr>
        <w:t>Planning your event</w:t>
      </w:r>
    </w:p>
    <w:p w:rsidR="00C97532" w:rsidRDefault="00832875" w:rsidP="000A0D7E">
      <w:pPr>
        <w:spacing w:before="240" w:after="24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lang w:eastAsia="en-GB"/>
        </w:rPr>
        <w:t xml:space="preserve">All waste produced at an event is subject to strict </w:t>
      </w:r>
      <w:r w:rsidR="00246AC4" w:rsidRPr="00246AC4">
        <w:rPr>
          <w:rFonts w:ascii="Arial" w:eastAsia="Times New Roman" w:hAnsi="Arial" w:cs="Arial"/>
          <w:spacing w:val="4"/>
          <w:sz w:val="24"/>
          <w:szCs w:val="24"/>
          <w:lang w:eastAsia="en-GB"/>
        </w:rPr>
        <w:t>l</w:t>
      </w:r>
      <w:r w:rsidR="008E38F6" w:rsidRPr="00246AC4">
        <w:rPr>
          <w:rFonts w:ascii="Arial" w:eastAsia="Times New Roman" w:hAnsi="Arial" w:cs="Arial"/>
          <w:spacing w:val="4"/>
          <w:sz w:val="24"/>
          <w:szCs w:val="24"/>
          <w:lang w:eastAsia="en-GB"/>
        </w:rPr>
        <w:t>egislation/</w:t>
      </w:r>
      <w:r w:rsidRPr="00246AC4">
        <w:rPr>
          <w:rFonts w:ascii="Arial" w:eastAsia="Times New Roman" w:hAnsi="Arial" w:cs="Arial"/>
          <w:spacing w:val="4"/>
          <w:sz w:val="24"/>
          <w:szCs w:val="24"/>
          <w:lang w:eastAsia="en-GB"/>
        </w:rPr>
        <w:t xml:space="preserve">regulation. When organising an event you must ensure that </w:t>
      </w:r>
      <w:r w:rsidR="008E38F6" w:rsidRPr="00246AC4">
        <w:rPr>
          <w:rFonts w:ascii="Arial" w:eastAsia="Times New Roman" w:hAnsi="Arial" w:cs="Arial"/>
          <w:spacing w:val="4"/>
          <w:sz w:val="24"/>
          <w:szCs w:val="24"/>
          <w:lang w:eastAsia="en-GB"/>
        </w:rPr>
        <w:t xml:space="preserve">all </w:t>
      </w:r>
      <w:r w:rsidR="00E560BC">
        <w:rPr>
          <w:rFonts w:ascii="Arial" w:eastAsia="Times New Roman" w:hAnsi="Arial" w:cs="Arial"/>
          <w:spacing w:val="4"/>
          <w:sz w:val="24"/>
          <w:szCs w:val="24"/>
          <w:lang w:eastAsia="en-GB"/>
        </w:rPr>
        <w:t>litter and rubbish (known as ‘waste’)</w:t>
      </w:r>
      <w:r w:rsidRPr="00246AC4">
        <w:rPr>
          <w:rFonts w:ascii="Arial" w:eastAsia="Times New Roman" w:hAnsi="Arial" w:cs="Arial"/>
          <w:spacing w:val="4"/>
          <w:sz w:val="24"/>
          <w:szCs w:val="24"/>
          <w:lang w:eastAsia="en-GB"/>
        </w:rPr>
        <w:t xml:space="preserve"> is removed from </w:t>
      </w:r>
      <w:r w:rsidR="00246AC4" w:rsidRPr="00246AC4">
        <w:rPr>
          <w:rFonts w:ascii="Arial" w:eastAsia="Times New Roman" w:hAnsi="Arial" w:cs="Arial"/>
          <w:spacing w:val="4"/>
          <w:sz w:val="24"/>
          <w:szCs w:val="24"/>
          <w:lang w:eastAsia="en-GB"/>
        </w:rPr>
        <w:t>your</w:t>
      </w:r>
      <w:r w:rsidR="008E38F6" w:rsidRPr="00246AC4">
        <w:rPr>
          <w:rFonts w:ascii="Arial" w:eastAsia="Times New Roman" w:hAnsi="Arial" w:cs="Arial"/>
          <w:spacing w:val="4"/>
          <w:sz w:val="24"/>
          <w:szCs w:val="24"/>
          <w:lang w:eastAsia="en-GB"/>
        </w:rPr>
        <w:t xml:space="preserve"> designated event are</w:t>
      </w:r>
      <w:r w:rsidR="00246AC4" w:rsidRPr="00246AC4">
        <w:rPr>
          <w:rFonts w:ascii="Arial" w:eastAsia="Times New Roman" w:hAnsi="Arial" w:cs="Arial"/>
          <w:spacing w:val="4"/>
          <w:sz w:val="24"/>
          <w:szCs w:val="24"/>
          <w:lang w:eastAsia="en-GB"/>
        </w:rPr>
        <w:t>a when it has finished</w:t>
      </w:r>
      <w:r w:rsidR="00E31466" w:rsidRPr="00246AC4">
        <w:rPr>
          <w:rFonts w:ascii="Arial" w:eastAsia="Times New Roman" w:hAnsi="Arial" w:cs="Arial"/>
          <w:spacing w:val="4"/>
          <w:sz w:val="24"/>
          <w:szCs w:val="24"/>
          <w:lang w:eastAsia="en-GB"/>
        </w:rPr>
        <w:t>.</w:t>
      </w:r>
      <w:r w:rsidR="00C97532">
        <w:rPr>
          <w:rFonts w:ascii="Arial" w:eastAsia="Times New Roman" w:hAnsi="Arial" w:cs="Arial"/>
          <w:spacing w:val="4"/>
          <w:sz w:val="24"/>
          <w:szCs w:val="24"/>
          <w:lang w:eastAsia="en-GB"/>
        </w:rPr>
        <w:t xml:space="preserve"> By law you cannot simply put some black bags into the back of a van and take them home to go out with your general rubbish. THIS IS ILLEGAL.</w:t>
      </w:r>
    </w:p>
    <w:p w:rsidR="00832875" w:rsidRPr="00246AC4" w:rsidRDefault="00C97532" w:rsidP="000A0D7E">
      <w:pPr>
        <w:spacing w:before="240" w:after="240" w:line="240" w:lineRule="auto"/>
        <w:jc w:val="both"/>
        <w:textAlignment w:val="baseline"/>
        <w:rPr>
          <w:rFonts w:ascii="Arial" w:eastAsia="Times New Roman" w:hAnsi="Arial" w:cs="Arial"/>
          <w:spacing w:val="4"/>
          <w:sz w:val="24"/>
          <w:szCs w:val="24"/>
          <w:lang w:eastAsia="en-GB"/>
        </w:rPr>
      </w:pPr>
      <w:r>
        <w:rPr>
          <w:rFonts w:ascii="Arial" w:eastAsia="Times New Roman" w:hAnsi="Arial" w:cs="Arial"/>
          <w:spacing w:val="4"/>
          <w:sz w:val="24"/>
          <w:szCs w:val="24"/>
          <w:lang w:eastAsia="en-GB"/>
        </w:rPr>
        <w:t xml:space="preserve">6 weeks prior to the event you must </w:t>
      </w:r>
      <w:r w:rsidR="00832875" w:rsidRPr="00246AC4">
        <w:rPr>
          <w:rFonts w:ascii="Arial" w:eastAsia="Times New Roman" w:hAnsi="Arial" w:cs="Arial"/>
          <w:spacing w:val="4"/>
          <w:sz w:val="24"/>
          <w:szCs w:val="24"/>
          <w:lang w:eastAsia="en-GB"/>
        </w:rPr>
        <w:t>consider the following:</w:t>
      </w:r>
    </w:p>
    <w:p w:rsidR="00832875" w:rsidRPr="00246AC4" w:rsidRDefault="00832875" w:rsidP="000A0D7E">
      <w:pPr>
        <w:pStyle w:val="ListParagraph"/>
        <w:numPr>
          <w:ilvl w:val="0"/>
          <w:numId w:val="5"/>
        </w:numPr>
        <w:spacing w:after="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lang w:eastAsia="en-GB"/>
        </w:rPr>
        <w:t>Who is going to collect what materials and how they will recycle as much of it as possible. If you are inviting traders/concessions, ensure that they know about recycling and litter arrangements. If you are inviting food and drink vendors then your agreement with them might include them taking their own waste away for disposal.</w:t>
      </w:r>
    </w:p>
    <w:p w:rsidR="00832875" w:rsidRPr="00246AC4" w:rsidRDefault="00E560BC" w:rsidP="000A0D7E">
      <w:pPr>
        <w:pStyle w:val="ListParagraph"/>
        <w:numPr>
          <w:ilvl w:val="0"/>
          <w:numId w:val="5"/>
        </w:numPr>
        <w:spacing w:after="0" w:line="240" w:lineRule="auto"/>
        <w:jc w:val="both"/>
        <w:textAlignment w:val="baseline"/>
        <w:rPr>
          <w:rFonts w:ascii="Arial" w:eastAsia="Times New Roman" w:hAnsi="Arial" w:cs="Arial"/>
          <w:spacing w:val="4"/>
          <w:sz w:val="24"/>
          <w:szCs w:val="24"/>
          <w:lang w:eastAsia="en-GB"/>
        </w:rPr>
      </w:pPr>
      <w:r>
        <w:rPr>
          <w:rFonts w:ascii="Arial" w:eastAsia="Times New Roman" w:hAnsi="Arial" w:cs="Arial"/>
          <w:spacing w:val="4"/>
          <w:sz w:val="24"/>
          <w:szCs w:val="24"/>
          <w:bdr w:val="none" w:sz="0" w:space="0" w:color="auto" w:frame="1"/>
          <w:lang w:eastAsia="en-GB"/>
        </w:rPr>
        <w:t xml:space="preserve">Torbay Council’s partner, </w:t>
      </w:r>
      <w:r w:rsidR="00832875" w:rsidRPr="00246AC4">
        <w:rPr>
          <w:rFonts w:ascii="Arial" w:eastAsia="Times New Roman" w:hAnsi="Arial" w:cs="Arial"/>
          <w:spacing w:val="4"/>
          <w:sz w:val="24"/>
          <w:szCs w:val="24"/>
          <w:bdr w:val="none" w:sz="0" w:space="0" w:color="auto" w:frame="1"/>
          <w:lang w:eastAsia="en-GB"/>
        </w:rPr>
        <w:t>Tor2 offers</w:t>
      </w:r>
      <w:hyperlink r:id="rId6" w:history="1">
        <w:r w:rsidR="00832875" w:rsidRPr="00246AC4">
          <w:rPr>
            <w:rFonts w:ascii="Arial" w:eastAsia="Times New Roman" w:hAnsi="Arial" w:cs="Arial"/>
            <w:bCs/>
            <w:spacing w:val="4"/>
            <w:sz w:val="24"/>
            <w:szCs w:val="24"/>
            <w:lang w:eastAsia="en-GB"/>
          </w:rPr>
          <w:t xml:space="preserve"> waste and recycling services</w:t>
        </w:r>
      </w:hyperlink>
      <w:r w:rsidR="00832875" w:rsidRPr="00246AC4">
        <w:rPr>
          <w:rFonts w:ascii="Arial" w:eastAsia="Times New Roman" w:hAnsi="Arial" w:cs="Arial"/>
          <w:spacing w:val="4"/>
          <w:sz w:val="24"/>
          <w:szCs w:val="24"/>
          <w:bdr w:val="none" w:sz="0" w:space="0" w:color="auto" w:frame="1"/>
          <w:lang w:eastAsia="en-GB"/>
        </w:rPr>
        <w:t xml:space="preserve"> fo</w:t>
      </w:r>
      <w:r>
        <w:rPr>
          <w:rFonts w:ascii="Arial" w:eastAsia="Times New Roman" w:hAnsi="Arial" w:cs="Arial"/>
          <w:spacing w:val="4"/>
          <w:sz w:val="24"/>
          <w:szCs w:val="24"/>
          <w:bdr w:val="none" w:sz="0" w:space="0" w:color="auto" w:frame="1"/>
          <w:lang w:eastAsia="en-GB"/>
        </w:rPr>
        <w:t>r events. If you use another waste company</w:t>
      </w:r>
      <w:r w:rsidR="00832875" w:rsidRPr="00246AC4">
        <w:rPr>
          <w:rFonts w:ascii="Arial" w:eastAsia="Times New Roman" w:hAnsi="Arial" w:cs="Arial"/>
          <w:spacing w:val="4"/>
          <w:sz w:val="24"/>
          <w:szCs w:val="24"/>
          <w:bdr w:val="none" w:sz="0" w:space="0" w:color="auto" w:frame="1"/>
          <w:lang w:eastAsia="en-GB"/>
        </w:rPr>
        <w:t xml:space="preserve">, they must be registered with the </w:t>
      </w:r>
      <w:hyperlink r:id="rId7" w:history="1">
        <w:r w:rsidR="00832875" w:rsidRPr="00246AC4">
          <w:rPr>
            <w:rFonts w:ascii="Arial" w:eastAsia="Times New Roman" w:hAnsi="Arial" w:cs="Arial"/>
            <w:bCs/>
            <w:spacing w:val="4"/>
            <w:sz w:val="24"/>
            <w:szCs w:val="24"/>
            <w:lang w:eastAsia="en-GB"/>
          </w:rPr>
          <w:t>Environment Agency</w:t>
        </w:r>
      </w:hyperlink>
      <w:r w:rsidR="00832875" w:rsidRPr="00246AC4">
        <w:rPr>
          <w:rFonts w:ascii="Arial" w:eastAsia="Times New Roman" w:hAnsi="Arial" w:cs="Arial"/>
          <w:spacing w:val="4"/>
          <w:sz w:val="24"/>
          <w:szCs w:val="24"/>
          <w:lang w:eastAsia="en-GB"/>
        </w:rPr>
        <w:t xml:space="preserve"> and you must have a Duty of Care notice</w:t>
      </w:r>
      <w:r w:rsidR="00254F65" w:rsidRPr="00246AC4">
        <w:rPr>
          <w:rFonts w:ascii="Arial" w:eastAsia="Times New Roman" w:hAnsi="Arial" w:cs="Arial"/>
          <w:spacing w:val="4"/>
          <w:sz w:val="24"/>
          <w:szCs w:val="24"/>
          <w:lang w:eastAsia="en-GB"/>
        </w:rPr>
        <w:t xml:space="preserve"> (see attached information sheet)</w:t>
      </w:r>
      <w:r w:rsidR="00832875" w:rsidRPr="00246AC4">
        <w:rPr>
          <w:rFonts w:ascii="Arial" w:eastAsia="Times New Roman" w:hAnsi="Arial" w:cs="Arial"/>
          <w:spacing w:val="4"/>
          <w:sz w:val="24"/>
          <w:szCs w:val="24"/>
          <w:lang w:eastAsia="en-GB"/>
        </w:rPr>
        <w:t xml:space="preserve"> from them detailing where the waste and recycling</w:t>
      </w:r>
      <w:r w:rsidR="008E0CDC">
        <w:rPr>
          <w:rFonts w:ascii="Arial" w:eastAsia="Times New Roman" w:hAnsi="Arial" w:cs="Arial"/>
          <w:spacing w:val="4"/>
          <w:sz w:val="24"/>
          <w:szCs w:val="24"/>
          <w:lang w:eastAsia="en-GB"/>
        </w:rPr>
        <w:t xml:space="preserve"> is processed</w:t>
      </w:r>
      <w:r w:rsidR="00832875" w:rsidRPr="00246AC4">
        <w:rPr>
          <w:rFonts w:ascii="Arial" w:eastAsia="Times New Roman" w:hAnsi="Arial" w:cs="Arial"/>
          <w:spacing w:val="4"/>
          <w:sz w:val="24"/>
          <w:szCs w:val="24"/>
          <w:lang w:eastAsia="en-GB"/>
        </w:rPr>
        <w:t>.</w:t>
      </w:r>
    </w:p>
    <w:p w:rsidR="00832875" w:rsidRPr="00C97532" w:rsidRDefault="00832875" w:rsidP="000A0D7E">
      <w:pPr>
        <w:pStyle w:val="ListParagraph"/>
        <w:numPr>
          <w:ilvl w:val="0"/>
          <w:numId w:val="7"/>
        </w:numPr>
        <w:spacing w:after="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bdr w:val="none" w:sz="0" w:space="0" w:color="auto" w:frame="1"/>
          <w:lang w:eastAsia="en-GB"/>
        </w:rPr>
        <w:t>Think about placing containers near places where people are going to throw things away, ensuring recycling bins are next to litter bins, label properly and get the right number of bins for the size of event.</w:t>
      </w:r>
    </w:p>
    <w:p w:rsidR="00C97532" w:rsidRPr="00246AC4" w:rsidRDefault="00C97532" w:rsidP="000A0D7E">
      <w:pPr>
        <w:pStyle w:val="ListParagraph"/>
        <w:numPr>
          <w:ilvl w:val="0"/>
          <w:numId w:val="7"/>
        </w:numPr>
        <w:spacing w:after="0" w:line="240" w:lineRule="auto"/>
        <w:jc w:val="both"/>
        <w:textAlignment w:val="baseline"/>
        <w:rPr>
          <w:rFonts w:ascii="Arial" w:eastAsia="Times New Roman" w:hAnsi="Arial" w:cs="Arial"/>
          <w:spacing w:val="4"/>
          <w:sz w:val="24"/>
          <w:szCs w:val="24"/>
          <w:lang w:eastAsia="en-GB"/>
        </w:rPr>
      </w:pPr>
      <w:r>
        <w:rPr>
          <w:rFonts w:ascii="Arial" w:eastAsia="Times New Roman" w:hAnsi="Arial" w:cs="Arial"/>
          <w:spacing w:val="4"/>
          <w:sz w:val="24"/>
          <w:szCs w:val="24"/>
          <w:bdr w:val="none" w:sz="0" w:space="0" w:color="auto" w:frame="1"/>
          <w:lang w:eastAsia="en-GB"/>
        </w:rPr>
        <w:t xml:space="preserve">Larger bins for storing the waste must be sited in an area </w:t>
      </w:r>
      <w:r w:rsidR="003B63E0">
        <w:rPr>
          <w:rFonts w:ascii="Arial" w:eastAsia="Times New Roman" w:hAnsi="Arial" w:cs="Arial"/>
          <w:spacing w:val="4"/>
          <w:sz w:val="24"/>
          <w:szCs w:val="24"/>
          <w:bdr w:val="none" w:sz="0" w:space="0" w:color="auto" w:frame="1"/>
          <w:lang w:eastAsia="en-GB"/>
        </w:rPr>
        <w:t xml:space="preserve">that is not accessible by the general public but </w:t>
      </w:r>
      <w:r>
        <w:rPr>
          <w:rFonts w:ascii="Arial" w:eastAsia="Times New Roman" w:hAnsi="Arial" w:cs="Arial"/>
          <w:spacing w:val="4"/>
          <w:sz w:val="24"/>
          <w:szCs w:val="24"/>
          <w:bdr w:val="none" w:sz="0" w:space="0" w:color="auto" w:frame="1"/>
          <w:lang w:eastAsia="en-GB"/>
        </w:rPr>
        <w:t>easily accessible for a refuse collection vehicle to empty them without having to drive over grass.</w:t>
      </w:r>
    </w:p>
    <w:p w:rsidR="00832875" w:rsidRPr="00246AC4" w:rsidRDefault="00832875" w:rsidP="000A0D7E">
      <w:pPr>
        <w:pStyle w:val="ListParagraph"/>
        <w:numPr>
          <w:ilvl w:val="0"/>
          <w:numId w:val="7"/>
        </w:numPr>
        <w:spacing w:after="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bdr w:val="none" w:sz="0" w:space="0" w:color="auto" w:frame="1"/>
          <w:lang w:eastAsia="en-GB"/>
        </w:rPr>
        <w:t>Publicise what you are doing to recycle so that people are aware about the recycling facilities. Use the registration/ entrance point as an opportunity to let people know.</w:t>
      </w:r>
    </w:p>
    <w:p w:rsidR="00832875" w:rsidRPr="00246AC4" w:rsidRDefault="00832875" w:rsidP="000A0D7E">
      <w:pPr>
        <w:pStyle w:val="ListParagraph"/>
        <w:spacing w:after="0" w:line="240" w:lineRule="auto"/>
        <w:jc w:val="both"/>
        <w:textAlignment w:val="baseline"/>
        <w:rPr>
          <w:rFonts w:ascii="Arial" w:eastAsia="Times New Roman" w:hAnsi="Arial" w:cs="Arial"/>
          <w:spacing w:val="4"/>
          <w:sz w:val="24"/>
          <w:szCs w:val="24"/>
          <w:lang w:eastAsia="en-GB"/>
        </w:rPr>
      </w:pPr>
    </w:p>
    <w:p w:rsidR="00832875" w:rsidRPr="00246AC4" w:rsidRDefault="00832875" w:rsidP="000A0D7E">
      <w:pPr>
        <w:spacing w:after="0" w:line="240" w:lineRule="auto"/>
        <w:jc w:val="both"/>
        <w:textAlignment w:val="baseline"/>
        <w:rPr>
          <w:rFonts w:ascii="Arial" w:eastAsia="Times New Roman" w:hAnsi="Arial" w:cs="Arial"/>
          <w:spacing w:val="4"/>
          <w:sz w:val="24"/>
          <w:szCs w:val="24"/>
          <w:u w:val="single"/>
          <w:lang w:eastAsia="en-GB"/>
        </w:rPr>
      </w:pPr>
      <w:r w:rsidRPr="00246AC4">
        <w:rPr>
          <w:rFonts w:ascii="Arial" w:eastAsia="Times New Roman" w:hAnsi="Arial" w:cs="Arial"/>
          <w:bCs/>
          <w:spacing w:val="4"/>
          <w:sz w:val="24"/>
          <w:szCs w:val="24"/>
          <w:u w:val="single"/>
          <w:lang w:eastAsia="en-GB"/>
        </w:rPr>
        <w:t>Cut down your waste in the first place</w:t>
      </w:r>
    </w:p>
    <w:p w:rsidR="00832875" w:rsidRPr="00246AC4" w:rsidRDefault="00832875" w:rsidP="000A0D7E">
      <w:pPr>
        <w:spacing w:before="240" w:after="24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lang w:eastAsia="en-GB"/>
        </w:rPr>
        <w:t>There are lots of things people can do to get towards making their event almost waste-free.</w:t>
      </w:r>
    </w:p>
    <w:p w:rsidR="00832875" w:rsidRPr="00246AC4" w:rsidRDefault="00832875" w:rsidP="000A0D7E">
      <w:pPr>
        <w:numPr>
          <w:ilvl w:val="0"/>
          <w:numId w:val="9"/>
        </w:numPr>
        <w:spacing w:after="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lang w:eastAsia="en-GB"/>
        </w:rPr>
        <w:t>Only allow concessions that use recyclable, compostable or reusable cups, plates and utensils to trade at your event;</w:t>
      </w:r>
    </w:p>
    <w:p w:rsidR="00832875" w:rsidRPr="00246AC4" w:rsidRDefault="00832875" w:rsidP="000A0D7E">
      <w:pPr>
        <w:numPr>
          <w:ilvl w:val="0"/>
          <w:numId w:val="9"/>
        </w:numPr>
        <w:spacing w:after="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lang w:eastAsia="en-GB"/>
        </w:rPr>
        <w:t>Start by using recycled products, like toilet roll, pencils vending cups and paper;</w:t>
      </w:r>
    </w:p>
    <w:p w:rsidR="00832875" w:rsidRPr="00246AC4" w:rsidRDefault="00832875" w:rsidP="000A0D7E">
      <w:pPr>
        <w:numPr>
          <w:ilvl w:val="0"/>
          <w:numId w:val="9"/>
        </w:numPr>
        <w:spacing w:after="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lang w:eastAsia="en-GB"/>
        </w:rPr>
        <w:lastRenderedPageBreak/>
        <w:t>Serve condiments, like sauces, in bulk rather than individual servings;</w:t>
      </w:r>
    </w:p>
    <w:p w:rsidR="00832875" w:rsidRPr="00246AC4" w:rsidRDefault="00832875" w:rsidP="000A0D7E">
      <w:pPr>
        <w:numPr>
          <w:ilvl w:val="0"/>
          <w:numId w:val="9"/>
        </w:numPr>
        <w:spacing w:after="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lang w:eastAsia="en-GB"/>
        </w:rPr>
        <w:t>Reducing printing for advertising the event through using e-newsletters and local websites. If you need to use paper, make sure you use both sides;</w:t>
      </w:r>
    </w:p>
    <w:p w:rsidR="00832875" w:rsidRPr="00246AC4" w:rsidRDefault="00832875" w:rsidP="000A0D7E">
      <w:pPr>
        <w:numPr>
          <w:ilvl w:val="0"/>
          <w:numId w:val="9"/>
        </w:numPr>
        <w:spacing w:after="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lang w:eastAsia="en-GB"/>
        </w:rPr>
        <w:t>On stationary, use white boards rather than flipcharts, reuse name badges and for signage, avoid putting the date on if possible so they can be reused;</w:t>
      </w:r>
    </w:p>
    <w:p w:rsidR="00832875" w:rsidRPr="00246AC4" w:rsidRDefault="00832875" w:rsidP="000A0D7E">
      <w:pPr>
        <w:numPr>
          <w:ilvl w:val="0"/>
          <w:numId w:val="9"/>
        </w:numPr>
        <w:spacing w:after="0" w:line="240" w:lineRule="auto"/>
        <w:jc w:val="both"/>
        <w:textAlignment w:val="baseline"/>
        <w:rPr>
          <w:rFonts w:ascii="Arial" w:eastAsia="Times New Roman" w:hAnsi="Arial" w:cs="Arial"/>
          <w:spacing w:val="4"/>
          <w:sz w:val="24"/>
          <w:szCs w:val="24"/>
          <w:lang w:eastAsia="en-GB"/>
        </w:rPr>
      </w:pPr>
      <w:r w:rsidRPr="00246AC4">
        <w:rPr>
          <w:rFonts w:ascii="Arial" w:eastAsia="Times New Roman" w:hAnsi="Arial" w:cs="Arial"/>
          <w:spacing w:val="4"/>
          <w:sz w:val="24"/>
          <w:szCs w:val="24"/>
          <w:bdr w:val="none" w:sz="0" w:space="0" w:color="auto" w:frame="1"/>
          <w:lang w:eastAsia="en-GB"/>
        </w:rPr>
        <w:t>Avoid plastic bags.</w:t>
      </w:r>
    </w:p>
    <w:p w:rsidR="009934F0" w:rsidRPr="00246AC4" w:rsidRDefault="009934F0">
      <w:pPr>
        <w:rPr>
          <w:sz w:val="24"/>
          <w:szCs w:val="24"/>
        </w:rPr>
      </w:pPr>
    </w:p>
    <w:sectPr w:rsidR="009934F0" w:rsidRPr="00246AC4" w:rsidSect="0099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7E3E"/>
    <w:multiLevelType w:val="multilevel"/>
    <w:tmpl w:val="CCA4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2333B"/>
    <w:multiLevelType w:val="multilevel"/>
    <w:tmpl w:val="12FA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62E8B"/>
    <w:multiLevelType w:val="hybridMultilevel"/>
    <w:tmpl w:val="421A42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E187A"/>
    <w:multiLevelType w:val="multilevel"/>
    <w:tmpl w:val="C28AA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733685"/>
    <w:multiLevelType w:val="hybridMultilevel"/>
    <w:tmpl w:val="AF40A888"/>
    <w:lvl w:ilvl="0" w:tplc="04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45476CAD"/>
    <w:multiLevelType w:val="hybridMultilevel"/>
    <w:tmpl w:val="112077C4"/>
    <w:lvl w:ilvl="0" w:tplc="04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4F6E7B9F"/>
    <w:multiLevelType w:val="hybridMultilevel"/>
    <w:tmpl w:val="BBC294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01C9D"/>
    <w:multiLevelType w:val="multilevel"/>
    <w:tmpl w:val="E3302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181B7F"/>
    <w:multiLevelType w:val="multilevel"/>
    <w:tmpl w:val="1F1A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0"/>
  </w:num>
  <w:num w:numId="5">
    <w:abstractNumId w:val="3"/>
  </w:num>
  <w:num w:numId="6">
    <w:abstractNumId w:val="5"/>
  </w:num>
  <w:num w:numId="7">
    <w:abstractNumId w:val="2"/>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ller, Vicky">
    <w15:presenceInfo w15:providerId="AD" w15:userId="S-1-5-21-398162774-839671843-2079600828-33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75"/>
    <w:rsid w:val="00051B44"/>
    <w:rsid w:val="000A0D7E"/>
    <w:rsid w:val="000F30CC"/>
    <w:rsid w:val="00115BD4"/>
    <w:rsid w:val="0013379A"/>
    <w:rsid w:val="00246AC4"/>
    <w:rsid w:val="00254F65"/>
    <w:rsid w:val="003B63E0"/>
    <w:rsid w:val="00546F02"/>
    <w:rsid w:val="00832875"/>
    <w:rsid w:val="008E0CDC"/>
    <w:rsid w:val="008E38F6"/>
    <w:rsid w:val="009934F0"/>
    <w:rsid w:val="00C97532"/>
    <w:rsid w:val="00E31466"/>
    <w:rsid w:val="00E5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85C50-F2EB-481D-9C44-321BAAA4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2875"/>
    <w:rPr>
      <w:b/>
      <w:bCs/>
      <w:strike w:val="0"/>
      <w:dstrike w:val="0"/>
      <w:color w:val="333333"/>
      <w:u w:val="single"/>
      <w:effect w:val="none"/>
      <w:bdr w:val="none" w:sz="0" w:space="0" w:color="auto" w:frame="1"/>
      <w:shd w:val="clear" w:color="auto" w:fill="auto"/>
      <w:vertAlign w:val="baseline"/>
    </w:rPr>
  </w:style>
  <w:style w:type="character" w:styleId="Strong">
    <w:name w:val="Strong"/>
    <w:uiPriority w:val="22"/>
    <w:qFormat/>
    <w:rsid w:val="00832875"/>
    <w:rPr>
      <w:b/>
      <w:bCs/>
      <w:bdr w:val="none" w:sz="0" w:space="0" w:color="auto" w:frame="1"/>
      <w:vertAlign w:val="baseline"/>
    </w:rPr>
  </w:style>
  <w:style w:type="paragraph" w:styleId="NormalWeb">
    <w:name w:val="Normal (Web)"/>
    <w:basedOn w:val="Normal"/>
    <w:uiPriority w:val="99"/>
    <w:semiHidden/>
    <w:unhideWhenUsed/>
    <w:rsid w:val="00832875"/>
    <w:pPr>
      <w:spacing w:before="240" w:after="240" w:line="240" w:lineRule="auto"/>
      <w:textAlignment w:val="baseline"/>
    </w:pPr>
    <w:rPr>
      <w:rFonts w:ascii="Times New Roman" w:eastAsia="Times New Roman" w:hAnsi="Times New Roman"/>
      <w:sz w:val="24"/>
      <w:szCs w:val="24"/>
      <w:lang w:eastAsia="en-GB"/>
    </w:rPr>
  </w:style>
  <w:style w:type="paragraph" w:styleId="ListParagraph">
    <w:name w:val="List Paragraph"/>
    <w:basedOn w:val="Normal"/>
    <w:uiPriority w:val="34"/>
    <w:qFormat/>
    <w:rsid w:val="00832875"/>
    <w:pPr>
      <w:ind w:left="720"/>
      <w:contextualSpacing/>
    </w:pPr>
  </w:style>
  <w:style w:type="paragraph" w:styleId="BalloonText">
    <w:name w:val="Balloon Text"/>
    <w:basedOn w:val="Normal"/>
    <w:link w:val="BalloonTextChar"/>
    <w:uiPriority w:val="99"/>
    <w:semiHidden/>
    <w:unhideWhenUsed/>
    <w:rsid w:val="000A0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024">
      <w:bodyDiv w:val="1"/>
      <w:marLeft w:val="0"/>
      <w:marRight w:val="0"/>
      <w:marTop w:val="0"/>
      <w:marBottom w:val="0"/>
      <w:divBdr>
        <w:top w:val="none" w:sz="0" w:space="0" w:color="auto"/>
        <w:left w:val="none" w:sz="0" w:space="0" w:color="auto"/>
        <w:bottom w:val="none" w:sz="0" w:space="0" w:color="auto"/>
        <w:right w:val="none" w:sz="0" w:space="0" w:color="auto"/>
      </w:divBdr>
      <w:divsChild>
        <w:div w:id="966549994">
          <w:marLeft w:val="0"/>
          <w:marRight w:val="0"/>
          <w:marTop w:val="0"/>
          <w:marBottom w:val="0"/>
          <w:divBdr>
            <w:top w:val="none" w:sz="0" w:space="0" w:color="auto"/>
            <w:left w:val="none" w:sz="0" w:space="0" w:color="auto"/>
            <w:bottom w:val="none" w:sz="0" w:space="0" w:color="auto"/>
            <w:right w:val="none" w:sz="0" w:space="0" w:color="auto"/>
          </w:divBdr>
          <w:divsChild>
            <w:div w:id="1354958907">
              <w:marLeft w:val="0"/>
              <w:marRight w:val="0"/>
              <w:marTop w:val="0"/>
              <w:marBottom w:val="0"/>
              <w:divBdr>
                <w:top w:val="none" w:sz="0" w:space="0" w:color="auto"/>
                <w:left w:val="none" w:sz="0" w:space="0" w:color="auto"/>
                <w:bottom w:val="none" w:sz="0" w:space="0" w:color="auto"/>
                <w:right w:val="none" w:sz="0" w:space="0" w:color="auto"/>
              </w:divBdr>
              <w:divsChild>
                <w:div w:id="1071930416">
                  <w:marLeft w:val="0"/>
                  <w:marRight w:val="0"/>
                  <w:marTop w:val="0"/>
                  <w:marBottom w:val="0"/>
                  <w:divBdr>
                    <w:top w:val="none" w:sz="0" w:space="0" w:color="auto"/>
                    <w:left w:val="none" w:sz="0" w:space="0" w:color="auto"/>
                    <w:bottom w:val="none" w:sz="0" w:space="0" w:color="auto"/>
                    <w:right w:val="none" w:sz="0" w:space="0" w:color="auto"/>
                  </w:divBdr>
                  <w:divsChild>
                    <w:div w:id="1267225504">
                      <w:marLeft w:val="0"/>
                      <w:marRight w:val="0"/>
                      <w:marTop w:val="0"/>
                      <w:marBottom w:val="0"/>
                      <w:divBdr>
                        <w:top w:val="none" w:sz="0" w:space="0" w:color="auto"/>
                        <w:left w:val="none" w:sz="0" w:space="0" w:color="auto"/>
                        <w:bottom w:val="none" w:sz="0" w:space="0" w:color="auto"/>
                        <w:right w:val="none" w:sz="0" w:space="0" w:color="auto"/>
                      </w:divBdr>
                      <w:divsChild>
                        <w:div w:id="1902128884">
                          <w:marLeft w:val="0"/>
                          <w:marRight w:val="0"/>
                          <w:marTop w:val="0"/>
                          <w:marBottom w:val="0"/>
                          <w:divBdr>
                            <w:top w:val="none" w:sz="0" w:space="0" w:color="auto"/>
                            <w:left w:val="none" w:sz="0" w:space="0" w:color="auto"/>
                            <w:bottom w:val="none" w:sz="0" w:space="0" w:color="auto"/>
                            <w:right w:val="none" w:sz="0" w:space="0" w:color="auto"/>
                          </w:divBdr>
                          <w:divsChild>
                            <w:div w:id="1927227828">
                              <w:marLeft w:val="0"/>
                              <w:marRight w:val="0"/>
                              <w:marTop w:val="0"/>
                              <w:marBottom w:val="0"/>
                              <w:divBdr>
                                <w:top w:val="none" w:sz="0" w:space="0" w:color="auto"/>
                                <w:left w:val="none" w:sz="0" w:space="0" w:color="auto"/>
                                <w:bottom w:val="none" w:sz="0" w:space="0" w:color="auto"/>
                                <w:right w:val="none" w:sz="0" w:space="0" w:color="auto"/>
                              </w:divBdr>
                              <w:divsChild>
                                <w:div w:id="50426144">
                                  <w:marLeft w:val="0"/>
                                  <w:marRight w:val="0"/>
                                  <w:marTop w:val="0"/>
                                  <w:marBottom w:val="335"/>
                                  <w:divBdr>
                                    <w:top w:val="none" w:sz="0" w:space="0" w:color="auto"/>
                                    <w:left w:val="none" w:sz="0" w:space="0" w:color="auto"/>
                                    <w:bottom w:val="none" w:sz="0" w:space="0" w:color="auto"/>
                                    <w:right w:val="none" w:sz="0" w:space="0" w:color="auto"/>
                                  </w:divBdr>
                                  <w:divsChild>
                                    <w:div w:id="779952420">
                                      <w:marLeft w:val="0"/>
                                      <w:marRight w:val="0"/>
                                      <w:marTop w:val="0"/>
                                      <w:marBottom w:val="0"/>
                                      <w:divBdr>
                                        <w:top w:val="none" w:sz="0" w:space="0" w:color="auto"/>
                                        <w:left w:val="none" w:sz="0" w:space="0" w:color="auto"/>
                                        <w:bottom w:val="none" w:sz="0" w:space="0" w:color="auto"/>
                                        <w:right w:val="none" w:sz="0" w:space="0" w:color="auto"/>
                                      </w:divBdr>
                                      <w:divsChild>
                                        <w:div w:id="1838416557">
                                          <w:marLeft w:val="0"/>
                                          <w:marRight w:val="0"/>
                                          <w:marTop w:val="0"/>
                                          <w:marBottom w:val="0"/>
                                          <w:divBdr>
                                            <w:top w:val="none" w:sz="0" w:space="0" w:color="auto"/>
                                            <w:left w:val="none" w:sz="0" w:space="0" w:color="auto"/>
                                            <w:bottom w:val="none" w:sz="0" w:space="0" w:color="auto"/>
                                            <w:right w:val="none" w:sz="0" w:space="0" w:color="auto"/>
                                          </w:divBdr>
                                          <w:divsChild>
                                            <w:div w:id="1896505320">
                                              <w:marLeft w:val="0"/>
                                              <w:marRight w:val="0"/>
                                              <w:marTop w:val="0"/>
                                              <w:marBottom w:val="0"/>
                                              <w:divBdr>
                                                <w:top w:val="none" w:sz="0" w:space="0" w:color="auto"/>
                                                <w:left w:val="none" w:sz="0" w:space="0" w:color="auto"/>
                                                <w:bottom w:val="none" w:sz="0" w:space="0" w:color="auto"/>
                                                <w:right w:val="none" w:sz="0" w:space="0" w:color="auto"/>
                                              </w:divBdr>
                                              <w:divsChild>
                                                <w:div w:id="14469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environment-agency.gov.uk/epr/search.asp?id=EP8&amp;&amp;type=reg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thnes.gov.uk/services/bins-rubbish-and-recycling/business-was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172A-F7A8-4BC0-B13E-F4DFC18F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3160</CharactersWithSpaces>
  <SharedDoc>false</SharedDoc>
  <HLinks>
    <vt:vector size="18" baseType="variant">
      <vt:variant>
        <vt:i4>7864373</vt:i4>
      </vt:variant>
      <vt:variant>
        <vt:i4>6</vt:i4>
      </vt:variant>
      <vt:variant>
        <vt:i4>0</vt:i4>
      </vt:variant>
      <vt:variant>
        <vt:i4>5</vt:i4>
      </vt:variant>
      <vt:variant>
        <vt:lpwstr>http://www2.environment-agency.gov.uk/epr/search.asp?id=EP8&amp;&amp;type=register</vt:lpwstr>
      </vt:variant>
      <vt:variant>
        <vt:lpwstr/>
      </vt:variant>
      <vt:variant>
        <vt:i4>1638492</vt:i4>
      </vt:variant>
      <vt:variant>
        <vt:i4>3</vt:i4>
      </vt:variant>
      <vt:variant>
        <vt:i4>0</vt:i4>
      </vt:variant>
      <vt:variant>
        <vt:i4>5</vt:i4>
      </vt:variant>
      <vt:variant>
        <vt:lpwstr>http://www.bathnes.gov.uk/services/bins-rubbish-and-recycling/business-waste</vt:lpwstr>
      </vt:variant>
      <vt:variant>
        <vt:lpwstr/>
      </vt:variant>
      <vt:variant>
        <vt:i4>4980828</vt:i4>
      </vt:variant>
      <vt:variant>
        <vt:i4>0</vt:i4>
      </vt:variant>
      <vt:variant>
        <vt:i4>0</vt:i4>
      </vt:variant>
      <vt:variant>
        <vt:i4>5</vt:i4>
      </vt:variant>
      <vt:variant>
        <vt:lpwstr>http://www.torbayxxxxxxx/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dc:creator>
  <cp:lastModifiedBy>Weymouth, Maria</cp:lastModifiedBy>
  <cp:revision>2</cp:revision>
  <dcterms:created xsi:type="dcterms:W3CDTF">2017-11-06T10:06:00Z</dcterms:created>
  <dcterms:modified xsi:type="dcterms:W3CDTF">2017-11-06T10:06:00Z</dcterms:modified>
</cp:coreProperties>
</file>