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33" w:rsidRPr="00D418C1" w:rsidRDefault="00375071" w:rsidP="00695133">
      <w:pPr>
        <w:jc w:val="center"/>
        <w:rPr>
          <w:rFonts w:cs="Arial"/>
          <w:b/>
          <w:bCs/>
          <w:sz w:val="52"/>
          <w:szCs w:val="52"/>
        </w:rPr>
      </w:pPr>
      <w:r w:rsidRPr="00D418C1">
        <w:rPr>
          <w:rFonts w:cs="Arial"/>
          <w:b/>
          <w:bCs/>
          <w:sz w:val="52"/>
          <w:szCs w:val="52"/>
        </w:rPr>
        <w:t>D</w:t>
      </w:r>
      <w:r w:rsidR="00B172E4" w:rsidRPr="00D418C1">
        <w:rPr>
          <w:rFonts w:cs="Arial"/>
          <w:b/>
          <w:bCs/>
          <w:sz w:val="52"/>
          <w:szCs w:val="52"/>
        </w:rPr>
        <w:t xml:space="preserve">evon Partnership </w:t>
      </w:r>
    </w:p>
    <w:p w:rsidR="00695133" w:rsidRPr="00D418C1" w:rsidRDefault="003355D4" w:rsidP="00695133">
      <w:pPr>
        <w:jc w:val="center"/>
        <w:rPr>
          <w:rFonts w:cs="Arial"/>
          <w:b/>
          <w:bCs/>
          <w:sz w:val="52"/>
          <w:szCs w:val="52"/>
        </w:rPr>
      </w:pPr>
      <w:r w:rsidRPr="00D418C1">
        <w:rPr>
          <w:rFonts w:cs="Arial"/>
          <w:b/>
          <w:bCs/>
          <w:sz w:val="52"/>
          <w:szCs w:val="52"/>
        </w:rPr>
        <w:t xml:space="preserve">Gypsy and Traveller </w:t>
      </w:r>
    </w:p>
    <w:p w:rsidR="003355D4" w:rsidRPr="00D418C1" w:rsidRDefault="003355D4" w:rsidP="00695133">
      <w:pPr>
        <w:jc w:val="center"/>
        <w:rPr>
          <w:rFonts w:cs="Arial"/>
          <w:b/>
          <w:bCs/>
          <w:sz w:val="52"/>
          <w:szCs w:val="52"/>
        </w:rPr>
      </w:pPr>
      <w:r w:rsidRPr="00D418C1">
        <w:rPr>
          <w:rFonts w:cs="Arial"/>
          <w:b/>
          <w:bCs/>
          <w:sz w:val="52"/>
          <w:szCs w:val="52"/>
        </w:rPr>
        <w:t>Accommodation Assessment 201</w:t>
      </w:r>
      <w:r w:rsidR="005364EF" w:rsidRPr="00D418C1">
        <w:rPr>
          <w:rFonts w:cs="Arial"/>
          <w:b/>
          <w:bCs/>
          <w:sz w:val="52"/>
          <w:szCs w:val="52"/>
        </w:rPr>
        <w:t>5</w:t>
      </w:r>
    </w:p>
    <w:p w:rsidR="005F147D" w:rsidRPr="00D418C1" w:rsidRDefault="005F147D" w:rsidP="003355D4">
      <w:pPr>
        <w:jc w:val="center"/>
        <w:rPr>
          <w:rFonts w:cs="Arial"/>
          <w:b/>
          <w:bCs/>
          <w:sz w:val="52"/>
          <w:szCs w:val="52"/>
        </w:rPr>
      </w:pPr>
    </w:p>
    <w:p w:rsidR="00EA03C0" w:rsidRPr="00D418C1" w:rsidRDefault="00925D20" w:rsidP="003355D4">
      <w:pPr>
        <w:jc w:val="center"/>
        <w:rPr>
          <w:rFonts w:cs="Arial"/>
          <w:b/>
          <w:bCs/>
          <w:sz w:val="52"/>
          <w:szCs w:val="52"/>
        </w:rPr>
      </w:pPr>
      <w:r w:rsidRPr="00D418C1">
        <w:rPr>
          <w:rFonts w:cs="Arial"/>
          <w:b/>
          <w:bCs/>
          <w:sz w:val="52"/>
          <w:szCs w:val="52"/>
        </w:rPr>
        <w:t>Final Report</w:t>
      </w:r>
    </w:p>
    <w:p w:rsidR="003355D4" w:rsidRPr="00D418C1" w:rsidRDefault="003355D4" w:rsidP="00695133">
      <w:pPr>
        <w:rPr>
          <w:rFonts w:cs="Arial"/>
          <w:b/>
          <w:bCs/>
          <w:sz w:val="56"/>
          <w:szCs w:val="56"/>
        </w:rPr>
      </w:pPr>
    </w:p>
    <w:p w:rsidR="00375071" w:rsidRPr="00D418C1" w:rsidRDefault="00375071" w:rsidP="003355D4">
      <w:pPr>
        <w:jc w:val="center"/>
        <w:rPr>
          <w:rFonts w:cs="Arial"/>
          <w:b/>
          <w:bCs/>
          <w:sz w:val="56"/>
          <w:szCs w:val="56"/>
        </w:rPr>
      </w:pPr>
    </w:p>
    <w:p w:rsidR="00695133" w:rsidRPr="00D418C1" w:rsidRDefault="00695133" w:rsidP="003355D4">
      <w:pPr>
        <w:jc w:val="center"/>
        <w:rPr>
          <w:rFonts w:cs="Arial"/>
          <w:b/>
          <w:bCs/>
          <w:sz w:val="56"/>
          <w:szCs w:val="56"/>
        </w:rPr>
      </w:pPr>
    </w:p>
    <w:p w:rsidR="00695133" w:rsidRPr="00D418C1" w:rsidRDefault="00375071" w:rsidP="00695133">
      <w:pPr>
        <w:jc w:val="center"/>
        <w:rPr>
          <w:rFonts w:ascii="Book Antiqua" w:hAnsi="Book Antiqua" w:cs="Arial"/>
          <w:b/>
          <w:bCs/>
          <w:i/>
          <w:sz w:val="56"/>
          <w:szCs w:val="56"/>
        </w:rPr>
      </w:pPr>
      <w:r w:rsidRPr="00D418C1">
        <w:rPr>
          <w:rFonts w:ascii="Book Antiqua" w:hAnsi="Book Antiqua" w:cs="Arial"/>
          <w:b/>
          <w:bCs/>
          <w:i/>
          <w:sz w:val="56"/>
          <w:szCs w:val="56"/>
        </w:rPr>
        <w:t>RRR Consultancy Ltd</w:t>
      </w:r>
    </w:p>
    <w:p w:rsidR="00695133" w:rsidRPr="00D418C1" w:rsidRDefault="00695133" w:rsidP="003355D4">
      <w:pPr>
        <w:jc w:val="center"/>
        <w:rPr>
          <w:rFonts w:cs="Arial"/>
          <w:bCs/>
          <w:sz w:val="44"/>
          <w:szCs w:val="44"/>
        </w:rPr>
      </w:pPr>
    </w:p>
    <w:p w:rsidR="00695133" w:rsidRPr="00D418C1" w:rsidRDefault="00695133" w:rsidP="003355D4">
      <w:pPr>
        <w:jc w:val="center"/>
        <w:rPr>
          <w:rFonts w:cs="Arial"/>
          <w:bCs/>
          <w:sz w:val="44"/>
          <w:szCs w:val="44"/>
        </w:rPr>
      </w:pPr>
    </w:p>
    <w:p w:rsidR="00375071" w:rsidRPr="00D418C1" w:rsidRDefault="00771355" w:rsidP="003355D4">
      <w:pPr>
        <w:jc w:val="center"/>
        <w:rPr>
          <w:rFonts w:cs="Arial"/>
          <w:bCs/>
          <w:sz w:val="44"/>
          <w:szCs w:val="44"/>
        </w:rPr>
      </w:pPr>
      <w:r>
        <w:rPr>
          <w:rFonts w:cs="Arial"/>
          <w:bCs/>
          <w:noProof/>
          <w:sz w:val="44"/>
          <w:szCs w:val="44"/>
          <w:lang w:eastAsia="en-GB"/>
        </w:rPr>
        <w:drawing>
          <wp:anchor distT="0" distB="0" distL="114300" distR="114300" simplePos="0" relativeHeight="251662336" behindDoc="0" locked="0" layoutInCell="1" allowOverlap="1">
            <wp:simplePos x="0" y="0"/>
            <wp:positionH relativeFrom="column">
              <wp:posOffset>3727450</wp:posOffset>
            </wp:positionH>
            <wp:positionV relativeFrom="paragraph">
              <wp:posOffset>210820</wp:posOffset>
            </wp:positionV>
            <wp:extent cx="1249045" cy="883285"/>
            <wp:effectExtent l="19050" t="0" r="8255" b="0"/>
            <wp:wrapSquare wrapText="bothSides"/>
            <wp:docPr id="5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srcRect/>
                    <a:stretch>
                      <a:fillRect/>
                    </a:stretch>
                  </pic:blipFill>
                  <pic:spPr bwMode="auto">
                    <a:xfrm>
                      <a:off x="0" y="0"/>
                      <a:ext cx="1249045" cy="883285"/>
                    </a:xfrm>
                    <a:prstGeom prst="rect">
                      <a:avLst/>
                    </a:prstGeom>
                    <a:noFill/>
                    <a:ln w="9525">
                      <a:noFill/>
                      <a:miter lim="800000"/>
                      <a:headEnd/>
                      <a:tailEnd/>
                    </a:ln>
                  </pic:spPr>
                </pic:pic>
              </a:graphicData>
            </a:graphic>
          </wp:anchor>
        </w:drawing>
      </w:r>
    </w:p>
    <w:p w:rsidR="003355D4" w:rsidRPr="00D418C1" w:rsidRDefault="00771355" w:rsidP="003355D4">
      <w:pPr>
        <w:jc w:val="center"/>
        <w:rPr>
          <w:rFonts w:cs="Arial"/>
          <w:bCs/>
          <w:sz w:val="56"/>
          <w:szCs w:val="56"/>
        </w:rPr>
      </w:pPr>
      <w:r>
        <w:rPr>
          <w:rFonts w:cs="Arial"/>
          <w:bCs/>
          <w:noProof/>
          <w:sz w:val="56"/>
          <w:szCs w:val="56"/>
          <w:lang w:eastAsia="en-GB"/>
        </w:rPr>
        <w:drawing>
          <wp:inline distT="0" distB="0" distL="0" distR="0">
            <wp:extent cx="1524000" cy="533400"/>
            <wp:effectExtent l="19050" t="0" r="0" b="0"/>
            <wp:docPr id="1" name="Picture 1" descr="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n County Council"/>
                    <pic:cNvPicPr>
                      <a:picLocks noChangeAspect="1" noChangeArrowheads="1"/>
                    </pic:cNvPicPr>
                  </pic:nvPicPr>
                  <pic:blipFill>
                    <a:blip r:embed="rId10"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3355D4" w:rsidRPr="00D418C1" w:rsidRDefault="00771355" w:rsidP="003355D4">
      <w:pPr>
        <w:jc w:val="center"/>
        <w:rPr>
          <w:rFonts w:cs="Arial"/>
          <w:bCs/>
          <w:sz w:val="24"/>
        </w:rPr>
      </w:pPr>
      <w:r>
        <w:rPr>
          <w:noProof/>
          <w:lang w:eastAsia="en-GB"/>
        </w:rPr>
        <w:drawing>
          <wp:anchor distT="0" distB="0" distL="114300" distR="114300" simplePos="0" relativeHeight="251654144" behindDoc="0" locked="0" layoutInCell="1" allowOverlap="1">
            <wp:simplePos x="0" y="0"/>
            <wp:positionH relativeFrom="column">
              <wp:posOffset>709295</wp:posOffset>
            </wp:positionH>
            <wp:positionV relativeFrom="paragraph">
              <wp:posOffset>208280</wp:posOffset>
            </wp:positionV>
            <wp:extent cx="857250" cy="733425"/>
            <wp:effectExtent l="19050" t="0" r="0" b="0"/>
            <wp:wrapNone/>
            <wp:docPr id="498" name="Picture 498" descr="East Dev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East Devon small"/>
                    <pic:cNvPicPr>
                      <a:picLocks noChangeAspect="1" noChangeArrowheads="1"/>
                    </pic:cNvPicPr>
                  </pic:nvPicPr>
                  <pic:blipFill>
                    <a:blip r:embed="rId11"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column">
              <wp:posOffset>-617220</wp:posOffset>
            </wp:positionH>
            <wp:positionV relativeFrom="paragraph">
              <wp:posOffset>208280</wp:posOffset>
            </wp:positionV>
            <wp:extent cx="890905" cy="762000"/>
            <wp:effectExtent l="19050" t="0" r="4445" b="0"/>
            <wp:wrapNone/>
            <wp:docPr id="497" name="Picture 497" descr="Dartmoor 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Dartmoor smallest"/>
                    <pic:cNvPicPr>
                      <a:picLocks noChangeAspect="1" noChangeArrowheads="1"/>
                    </pic:cNvPicPr>
                  </pic:nvPicPr>
                  <pic:blipFill>
                    <a:blip r:embed="rId12" cstate="print"/>
                    <a:srcRect/>
                    <a:stretch>
                      <a:fillRect/>
                    </a:stretch>
                  </pic:blipFill>
                  <pic:spPr bwMode="auto">
                    <a:xfrm>
                      <a:off x="0" y="0"/>
                      <a:ext cx="890905" cy="762000"/>
                    </a:xfrm>
                    <a:prstGeom prst="rect">
                      <a:avLst/>
                    </a:prstGeom>
                    <a:noFill/>
                    <a:ln w="9525">
                      <a:noFill/>
                      <a:miter lim="800000"/>
                      <a:headEnd/>
                      <a:tailEnd/>
                    </a:ln>
                  </pic:spPr>
                </pic:pic>
              </a:graphicData>
            </a:graphic>
          </wp:anchor>
        </w:drawing>
      </w:r>
    </w:p>
    <w:p w:rsidR="003355D4" w:rsidRPr="00D418C1" w:rsidRDefault="00771355" w:rsidP="003355D4">
      <w:pPr>
        <w:jc w:val="center"/>
        <w:rPr>
          <w:rFonts w:cs="Arial"/>
          <w:bCs/>
          <w:sz w:val="24"/>
        </w:rPr>
      </w:pPr>
      <w:r>
        <w:rPr>
          <w:noProof/>
          <w:lang w:eastAsia="en-GB"/>
        </w:rPr>
        <w:drawing>
          <wp:anchor distT="0" distB="0" distL="114300" distR="114300" simplePos="0" relativeHeight="251655168" behindDoc="0" locked="0" layoutInCell="1" allowOverlap="1">
            <wp:simplePos x="0" y="0"/>
            <wp:positionH relativeFrom="column">
              <wp:posOffset>2628900</wp:posOffset>
            </wp:positionH>
            <wp:positionV relativeFrom="paragraph">
              <wp:posOffset>163830</wp:posOffset>
            </wp:positionV>
            <wp:extent cx="1524000" cy="704850"/>
            <wp:effectExtent l="19050" t="0" r="0" b="0"/>
            <wp:wrapNone/>
            <wp:docPr id="499" name="Picture 499" descr="Exe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Exeter small"/>
                    <pic:cNvPicPr>
                      <a:picLocks noChangeAspect="1" noChangeArrowheads="1"/>
                    </pic:cNvPicPr>
                  </pic:nvPicPr>
                  <pic:blipFill>
                    <a:blip r:embed="rId13" cstate="print"/>
                    <a:srcRect/>
                    <a:stretch>
                      <a:fillRect/>
                    </a:stretch>
                  </pic:blipFill>
                  <pic:spPr bwMode="auto">
                    <a:xfrm>
                      <a:off x="0" y="0"/>
                      <a:ext cx="1524000" cy="7048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2031365</wp:posOffset>
            </wp:positionH>
            <wp:positionV relativeFrom="paragraph">
              <wp:posOffset>95885</wp:posOffset>
            </wp:positionV>
            <wp:extent cx="438150" cy="723900"/>
            <wp:effectExtent l="19050" t="0" r="0" b="0"/>
            <wp:wrapNone/>
            <wp:docPr id="505" name="Picture 505" descr="Torrid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Torridge small"/>
                    <pic:cNvPicPr>
                      <a:picLocks noChangeAspect="1" noChangeArrowheads="1"/>
                    </pic:cNvPicPr>
                  </pic:nvPicPr>
                  <pic:blipFill>
                    <a:blip r:embed="rId14" cstate="print"/>
                    <a:srcRect/>
                    <a:stretch>
                      <a:fillRect/>
                    </a:stretch>
                  </pic:blipFill>
                  <pic:spPr bwMode="auto">
                    <a:xfrm>
                      <a:off x="0" y="0"/>
                      <a:ext cx="438150" cy="723900"/>
                    </a:xfrm>
                    <a:prstGeom prst="rect">
                      <a:avLst/>
                    </a:prstGeom>
                    <a:noFill/>
                    <a:ln w="9525">
                      <a:noFill/>
                      <a:miter lim="800000"/>
                      <a:headEnd/>
                      <a:tailEnd/>
                    </a:ln>
                  </pic:spPr>
                </pic:pic>
              </a:graphicData>
            </a:graphic>
          </wp:anchor>
        </w:drawing>
      </w:r>
    </w:p>
    <w:p w:rsidR="003355D4" w:rsidRPr="00D418C1" w:rsidRDefault="00771355" w:rsidP="003355D4">
      <w:pPr>
        <w:jc w:val="center"/>
        <w:rPr>
          <w:rFonts w:cs="Arial"/>
          <w:bCs/>
          <w:sz w:val="24"/>
        </w:rPr>
      </w:pPr>
      <w:r>
        <w:rPr>
          <w:noProof/>
          <w:lang w:eastAsia="en-GB"/>
        </w:rPr>
        <w:drawing>
          <wp:anchor distT="0" distB="0" distL="114300" distR="114300" simplePos="0" relativeHeight="251656192" behindDoc="0" locked="0" layoutInCell="1" allowOverlap="1">
            <wp:simplePos x="0" y="0"/>
            <wp:positionH relativeFrom="column">
              <wp:posOffset>4470400</wp:posOffset>
            </wp:positionH>
            <wp:positionV relativeFrom="paragraph">
              <wp:posOffset>76200</wp:posOffset>
            </wp:positionV>
            <wp:extent cx="1647825" cy="333375"/>
            <wp:effectExtent l="19050" t="0" r="9525" b="0"/>
            <wp:wrapNone/>
            <wp:docPr id="500" name="Picture 500" descr="Exmo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Exmoor small"/>
                    <pic:cNvPicPr>
                      <a:picLocks noChangeAspect="1" noChangeArrowheads="1"/>
                    </pic:cNvPicPr>
                  </pic:nvPicPr>
                  <pic:blipFill>
                    <a:blip r:embed="rId15" cstate="print"/>
                    <a:srcRect/>
                    <a:stretch>
                      <a:fillRect/>
                    </a:stretch>
                  </pic:blipFill>
                  <pic:spPr bwMode="auto">
                    <a:xfrm>
                      <a:off x="0" y="0"/>
                      <a:ext cx="1647825" cy="333375"/>
                    </a:xfrm>
                    <a:prstGeom prst="rect">
                      <a:avLst/>
                    </a:prstGeom>
                    <a:noFill/>
                    <a:ln w="9525">
                      <a:noFill/>
                      <a:miter lim="800000"/>
                      <a:headEnd/>
                      <a:tailEnd/>
                    </a:ln>
                  </pic:spPr>
                </pic:pic>
              </a:graphicData>
            </a:graphic>
          </wp:anchor>
        </w:drawing>
      </w:r>
    </w:p>
    <w:p w:rsidR="003355D4" w:rsidRPr="00D418C1" w:rsidRDefault="003355D4" w:rsidP="003355D4">
      <w:pPr>
        <w:jc w:val="center"/>
        <w:rPr>
          <w:rFonts w:cs="Arial"/>
          <w:bCs/>
          <w:sz w:val="16"/>
          <w:szCs w:val="16"/>
        </w:rPr>
      </w:pPr>
    </w:p>
    <w:p w:rsidR="003355D4" w:rsidRPr="00D418C1" w:rsidRDefault="003355D4" w:rsidP="003355D4">
      <w:pPr>
        <w:pStyle w:val="Footer"/>
        <w:jc w:val="center"/>
        <w:rPr>
          <w:rFonts w:ascii="Arial" w:hAnsi="Arial" w:cs="Arial"/>
          <w:sz w:val="21"/>
          <w:szCs w:val="21"/>
        </w:rPr>
      </w:pPr>
    </w:p>
    <w:p w:rsidR="003355D4" w:rsidRPr="00D418C1" w:rsidRDefault="00771355" w:rsidP="003355D4">
      <w:pPr>
        <w:pStyle w:val="Footer"/>
        <w:jc w:val="center"/>
        <w:rPr>
          <w:rFonts w:ascii="Arial" w:hAnsi="Arial" w:cs="Arial"/>
          <w:sz w:val="21"/>
          <w:szCs w:val="21"/>
        </w:rPr>
      </w:pPr>
      <w:r>
        <w:rPr>
          <w:noProof/>
          <w:lang w:eastAsia="en-GB"/>
        </w:rPr>
        <w:drawing>
          <wp:anchor distT="0" distB="0" distL="114300" distR="114300" simplePos="0" relativeHeight="251658240" behindDoc="0" locked="0" layoutInCell="1" allowOverlap="1">
            <wp:simplePos x="0" y="0"/>
            <wp:positionH relativeFrom="column">
              <wp:posOffset>1029970</wp:posOffset>
            </wp:positionH>
            <wp:positionV relativeFrom="paragraph">
              <wp:posOffset>357505</wp:posOffset>
            </wp:positionV>
            <wp:extent cx="1200150" cy="504825"/>
            <wp:effectExtent l="19050" t="0" r="0" b="0"/>
            <wp:wrapNone/>
            <wp:docPr id="502" name="Picture 502" descr="North Dev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North Devon small"/>
                    <pic:cNvPicPr>
                      <a:picLocks noChangeAspect="1" noChangeArrowheads="1"/>
                    </pic:cNvPicPr>
                  </pic:nvPicPr>
                  <pic:blipFill>
                    <a:blip r:embed="rId16" cstate="print"/>
                    <a:srcRect/>
                    <a:stretch>
                      <a:fillRect/>
                    </a:stretch>
                  </pic:blipFill>
                  <pic:spPr bwMode="auto">
                    <a:xfrm>
                      <a:off x="0" y="0"/>
                      <a:ext cx="1200150" cy="5048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281940</wp:posOffset>
            </wp:positionV>
            <wp:extent cx="1451610" cy="580390"/>
            <wp:effectExtent l="19050" t="0" r="0" b="0"/>
            <wp:wrapNone/>
            <wp:docPr id="504" name="Picture 504" descr="Torba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Torbay small"/>
                    <pic:cNvPicPr>
                      <a:picLocks noChangeAspect="1" noChangeArrowheads="1"/>
                    </pic:cNvPicPr>
                  </pic:nvPicPr>
                  <pic:blipFill>
                    <a:blip r:embed="rId17" cstate="print"/>
                    <a:srcRect/>
                    <a:stretch>
                      <a:fillRect/>
                    </a:stretch>
                  </pic:blipFill>
                  <pic:spPr bwMode="auto">
                    <a:xfrm>
                      <a:off x="0" y="0"/>
                      <a:ext cx="1451610" cy="58039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4470400</wp:posOffset>
            </wp:positionH>
            <wp:positionV relativeFrom="paragraph">
              <wp:posOffset>93345</wp:posOffset>
            </wp:positionV>
            <wp:extent cx="1673860" cy="693420"/>
            <wp:effectExtent l="19050" t="0" r="2540" b="0"/>
            <wp:wrapNone/>
            <wp:docPr id="503" name="Picture 503" descr="Teignbridg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Teignbridge small"/>
                    <pic:cNvPicPr>
                      <a:picLocks noChangeAspect="1" noChangeArrowheads="1"/>
                    </pic:cNvPicPr>
                  </pic:nvPicPr>
                  <pic:blipFill>
                    <a:blip r:embed="rId18" cstate="print"/>
                    <a:srcRect/>
                    <a:stretch>
                      <a:fillRect/>
                    </a:stretch>
                  </pic:blipFill>
                  <pic:spPr bwMode="auto">
                    <a:xfrm>
                      <a:off x="0" y="0"/>
                      <a:ext cx="1673860" cy="69342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-617220</wp:posOffset>
            </wp:positionH>
            <wp:positionV relativeFrom="paragraph">
              <wp:posOffset>93345</wp:posOffset>
            </wp:positionV>
            <wp:extent cx="1494790" cy="916305"/>
            <wp:effectExtent l="19050" t="0" r="0" b="0"/>
            <wp:wrapNone/>
            <wp:docPr id="501" name="Picture 501" descr="Mid Dev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id Devon small"/>
                    <pic:cNvPicPr>
                      <a:picLocks noChangeAspect="1" noChangeArrowheads="1"/>
                    </pic:cNvPicPr>
                  </pic:nvPicPr>
                  <pic:blipFill>
                    <a:blip r:embed="rId19" cstate="print"/>
                    <a:srcRect/>
                    <a:stretch>
                      <a:fillRect/>
                    </a:stretch>
                  </pic:blipFill>
                  <pic:spPr bwMode="auto">
                    <a:xfrm>
                      <a:off x="0" y="0"/>
                      <a:ext cx="1494790" cy="916305"/>
                    </a:xfrm>
                    <a:prstGeom prst="rect">
                      <a:avLst/>
                    </a:prstGeom>
                    <a:noFill/>
                    <a:ln w="9525">
                      <a:noFill/>
                      <a:miter lim="800000"/>
                      <a:headEnd/>
                      <a:tailEnd/>
                    </a:ln>
                  </pic:spPr>
                </pic:pic>
              </a:graphicData>
            </a:graphic>
          </wp:anchor>
        </w:drawing>
      </w:r>
    </w:p>
    <w:p w:rsidR="008D6E66" w:rsidRPr="00D418C1" w:rsidRDefault="008D6E66" w:rsidP="003355D4">
      <w:pPr>
        <w:pStyle w:val="Footer"/>
        <w:jc w:val="center"/>
        <w:rPr>
          <w:rFonts w:ascii="Arial" w:hAnsi="Arial" w:cs="Arial"/>
          <w:sz w:val="21"/>
          <w:szCs w:val="21"/>
        </w:rPr>
      </w:pPr>
    </w:p>
    <w:p w:rsidR="008D6E66" w:rsidRPr="00D418C1" w:rsidRDefault="008D6E66" w:rsidP="003355D4">
      <w:pPr>
        <w:pStyle w:val="Footer"/>
        <w:jc w:val="center"/>
        <w:rPr>
          <w:rFonts w:ascii="Arial" w:hAnsi="Arial" w:cs="Arial"/>
          <w:sz w:val="21"/>
          <w:szCs w:val="21"/>
        </w:rPr>
      </w:pPr>
    </w:p>
    <w:p w:rsidR="008D6E66" w:rsidRPr="00D418C1" w:rsidRDefault="008D6E66" w:rsidP="003355D4">
      <w:pPr>
        <w:pStyle w:val="Footer"/>
        <w:jc w:val="center"/>
        <w:rPr>
          <w:rFonts w:ascii="Arial" w:hAnsi="Arial" w:cs="Arial"/>
          <w:sz w:val="21"/>
          <w:szCs w:val="21"/>
        </w:rPr>
        <w:sectPr w:rsidR="008D6E66" w:rsidRPr="00D418C1" w:rsidSect="00B61844">
          <w:headerReference w:type="even" r:id="rId20"/>
          <w:headerReference w:type="default" r:id="rId21"/>
          <w:footerReference w:type="even" r:id="rId22"/>
          <w:footerReference w:type="default" r:id="rId23"/>
          <w:type w:val="oddPage"/>
          <w:pgSz w:w="11907" w:h="16840" w:code="9"/>
          <w:pgMar w:top="1418" w:right="964" w:bottom="1418" w:left="964" w:header="709" w:footer="709" w:gutter="340"/>
          <w:pgNumType w:fmt="lowerRoman" w:start="1"/>
          <w:cols w:space="708"/>
          <w:titlePg/>
          <w:docGrid w:linePitch="360"/>
        </w:sectPr>
      </w:pPr>
    </w:p>
    <w:p w:rsidR="005F147D" w:rsidRPr="00D418C1" w:rsidRDefault="005F147D">
      <w:pPr>
        <w:pStyle w:val="Footer"/>
        <w:jc w:val="center"/>
        <w:rPr>
          <w:rFonts w:cs="Arial"/>
          <w:bCs/>
          <w:sz w:val="44"/>
          <w:szCs w:val="44"/>
        </w:rPr>
      </w:pPr>
    </w:p>
    <w:p w:rsidR="005F147D" w:rsidRPr="00D418C1" w:rsidRDefault="005F147D">
      <w:pPr>
        <w:pStyle w:val="Footer"/>
        <w:jc w:val="center"/>
        <w:rPr>
          <w:rFonts w:cs="Arial"/>
          <w:bCs/>
          <w:sz w:val="44"/>
          <w:szCs w:val="44"/>
        </w:rPr>
      </w:pPr>
    </w:p>
    <w:p w:rsidR="005F147D" w:rsidRPr="00D418C1" w:rsidRDefault="005F147D">
      <w:pPr>
        <w:pStyle w:val="Footer"/>
        <w:jc w:val="center"/>
        <w:rPr>
          <w:rFonts w:cs="Arial"/>
          <w:bCs/>
          <w:sz w:val="44"/>
          <w:szCs w:val="44"/>
        </w:rPr>
      </w:pPr>
    </w:p>
    <w:p w:rsidR="005F147D" w:rsidRPr="00D418C1" w:rsidRDefault="005F147D" w:rsidP="005F147D">
      <w:pPr>
        <w:pStyle w:val="Footer"/>
        <w:jc w:val="center"/>
        <w:rPr>
          <w:rFonts w:ascii="Arial" w:hAnsi="Arial" w:cs="Arial"/>
          <w:b/>
          <w:color w:val="0000FF"/>
          <w:sz w:val="34"/>
          <w:szCs w:val="34"/>
        </w:rPr>
      </w:pPr>
    </w:p>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Pr>
        <w:jc w:val="right"/>
      </w:pPr>
    </w:p>
    <w:p w:rsidR="005F147D" w:rsidRPr="00D418C1" w:rsidRDefault="005F147D" w:rsidP="005F147D"/>
    <w:p w:rsidR="000C6948" w:rsidRPr="00D418C1" w:rsidRDefault="000C6948" w:rsidP="005F147D">
      <w:pPr>
        <w:sectPr w:rsidR="000C6948" w:rsidRPr="00D418C1" w:rsidSect="00B61844">
          <w:headerReference w:type="even" r:id="rId24"/>
          <w:headerReference w:type="default" r:id="rId25"/>
          <w:footerReference w:type="even" r:id="rId26"/>
          <w:footerReference w:type="default" r:id="rId27"/>
          <w:pgSz w:w="11907" w:h="16840" w:code="9"/>
          <w:pgMar w:top="1418" w:right="964" w:bottom="1418" w:left="964" w:header="709" w:footer="709" w:gutter="340"/>
          <w:pgNumType w:fmt="lowerRoman" w:start="1"/>
          <w:cols w:space="708"/>
          <w:titlePg/>
          <w:docGrid w:linePitch="360"/>
        </w:sectPr>
      </w:pPr>
    </w:p>
    <w:p w:rsidR="000C6948" w:rsidRPr="00D418C1" w:rsidRDefault="000C6948">
      <w:pPr>
        <w:pStyle w:val="Normalbutnospace"/>
        <w:spacing w:line="300" w:lineRule="auto"/>
        <w:rPr>
          <w:rFonts w:ascii="Arial" w:hAnsi="Arial" w:cs="Arial"/>
          <w:b/>
          <w:sz w:val="34"/>
          <w:szCs w:val="34"/>
        </w:rPr>
      </w:pPr>
      <w:bookmarkStart w:id="0" w:name="_Toc521468778"/>
      <w:bookmarkStart w:id="1" w:name="_Toc521835225"/>
      <w:bookmarkStart w:id="2" w:name="_Toc521841659"/>
      <w:bookmarkStart w:id="3" w:name="_Toc524156579"/>
      <w:bookmarkStart w:id="4" w:name="_Toc524156658"/>
      <w:bookmarkStart w:id="5" w:name="_Toc527375933"/>
      <w:bookmarkStart w:id="6" w:name="_Toc527451912"/>
      <w:bookmarkStart w:id="7" w:name="_Toc527452748"/>
      <w:bookmarkStart w:id="8" w:name="_Toc527453350"/>
      <w:bookmarkStart w:id="9" w:name="_Toc527454245"/>
      <w:bookmarkStart w:id="10" w:name="_Toc527789412"/>
      <w:bookmarkStart w:id="11" w:name="_Toc527877512"/>
      <w:bookmarkStart w:id="12" w:name="_Toc527878115"/>
      <w:bookmarkStart w:id="13" w:name="_Toc529250124"/>
      <w:bookmarkStart w:id="14" w:name="_Toc529250246"/>
      <w:bookmarkStart w:id="15" w:name="_Toc529250959"/>
      <w:bookmarkStart w:id="16" w:name="_Toc529938702"/>
      <w:bookmarkStart w:id="17" w:name="_Toc532807037"/>
      <w:bookmarkStart w:id="18" w:name="_Toc533412477"/>
      <w:bookmarkStart w:id="19" w:name="_Toc533572132"/>
      <w:bookmarkStart w:id="20" w:name="_Toc659497"/>
      <w:bookmarkStart w:id="21" w:name="_Toc660637"/>
      <w:bookmarkStart w:id="22" w:name="_Toc767137"/>
      <w:bookmarkStart w:id="23" w:name="_Toc1384825"/>
      <w:bookmarkStart w:id="24" w:name="_Toc2565226"/>
      <w:bookmarkStart w:id="25" w:name="_Toc6919725"/>
      <w:bookmarkStart w:id="26" w:name="_Toc7226787"/>
      <w:bookmarkStart w:id="27" w:name="_Toc8549798"/>
      <w:bookmarkStart w:id="28" w:name="_Toc8552482"/>
      <w:bookmarkStart w:id="29" w:name="_Toc10451763"/>
      <w:bookmarkStart w:id="30" w:name="_Toc10452411"/>
      <w:bookmarkStart w:id="31" w:name="_Toc10525306"/>
      <w:bookmarkStart w:id="32" w:name="_Toc10525449"/>
      <w:r w:rsidRPr="00D418C1">
        <w:rPr>
          <w:rFonts w:ascii="Arial" w:hAnsi="Arial" w:cs="Arial"/>
          <w:b/>
          <w:sz w:val="34"/>
          <w:szCs w:val="34"/>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bookmarkStart w:id="33" w:name="_Toc55374660"/>
    <w:bookmarkStart w:id="34" w:name="_Toc69806082"/>
    <w:bookmarkStart w:id="35" w:name="_Toc116268862"/>
    <w:p w:rsidR="0017734F" w:rsidRPr="00D418C1" w:rsidRDefault="00A60FB2">
      <w:pPr>
        <w:pStyle w:val="TOC1"/>
        <w:rPr>
          <w:rFonts w:ascii="Calibri" w:hAnsi="Calibri"/>
          <w:b w:val="0"/>
          <w:bCs w:val="0"/>
          <w:szCs w:val="22"/>
          <w:lang w:eastAsia="en-GB"/>
        </w:rPr>
      </w:pPr>
      <w:r w:rsidRPr="00D418C1">
        <w:rPr>
          <w:rStyle w:val="Hyperlink"/>
          <w:rFonts w:cs="Arial"/>
          <w:spacing w:val="-2"/>
        </w:rPr>
        <w:fldChar w:fldCharType="begin"/>
      </w:r>
      <w:r w:rsidRPr="00D418C1">
        <w:rPr>
          <w:rStyle w:val="Hyperlink"/>
          <w:rFonts w:cs="Arial"/>
          <w:spacing w:val="-2"/>
        </w:rPr>
        <w:instrText xml:space="preserve"> TOC \o "1-3" \h \z \u </w:instrText>
      </w:r>
      <w:r w:rsidRPr="00D418C1">
        <w:rPr>
          <w:rStyle w:val="Hyperlink"/>
          <w:rFonts w:cs="Arial"/>
          <w:spacing w:val="-2"/>
        </w:rPr>
        <w:fldChar w:fldCharType="separate"/>
      </w:r>
      <w:hyperlink w:anchor="_Toc413853190" w:history="1">
        <w:r w:rsidR="0017734F" w:rsidRPr="00D418C1">
          <w:rPr>
            <w:rStyle w:val="Hyperlink"/>
          </w:rPr>
          <w:t>Glossary</w:t>
        </w:r>
        <w:r w:rsidR="0017734F" w:rsidRPr="00D418C1">
          <w:rPr>
            <w:webHidden/>
          </w:rPr>
          <w:tab/>
        </w:r>
        <w:r w:rsidR="0017734F" w:rsidRPr="00D418C1">
          <w:rPr>
            <w:webHidden/>
          </w:rPr>
          <w:fldChar w:fldCharType="begin"/>
        </w:r>
        <w:r w:rsidR="0017734F" w:rsidRPr="00D418C1">
          <w:rPr>
            <w:webHidden/>
          </w:rPr>
          <w:instrText xml:space="preserve"> PAGEREF _Toc413853190 \h </w:instrText>
        </w:r>
        <w:r w:rsidR="0017734F" w:rsidRPr="00D418C1">
          <w:rPr>
            <w:webHidden/>
          </w:rPr>
        </w:r>
        <w:r w:rsidR="0017734F" w:rsidRPr="00D418C1">
          <w:rPr>
            <w:webHidden/>
          </w:rPr>
          <w:fldChar w:fldCharType="separate"/>
        </w:r>
        <w:r w:rsidR="006939FA">
          <w:rPr>
            <w:webHidden/>
          </w:rPr>
          <w:t>viii</w:t>
        </w:r>
        <w:r w:rsidR="0017734F"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191" w:history="1">
        <w:r w:rsidRPr="00D418C1">
          <w:rPr>
            <w:rStyle w:val="Hyperlink"/>
          </w:rPr>
          <w:t>Executive Summary</w:t>
        </w:r>
        <w:r w:rsidRPr="00D418C1">
          <w:rPr>
            <w:webHidden/>
          </w:rPr>
          <w:tab/>
        </w:r>
        <w:r w:rsidRPr="00D418C1">
          <w:rPr>
            <w:webHidden/>
          </w:rPr>
          <w:fldChar w:fldCharType="begin"/>
        </w:r>
        <w:r w:rsidRPr="00D418C1">
          <w:rPr>
            <w:webHidden/>
          </w:rPr>
          <w:instrText xml:space="preserve"> PAGEREF _Toc413853191 \h </w:instrText>
        </w:r>
        <w:r w:rsidRPr="00D418C1">
          <w:rPr>
            <w:webHidden/>
          </w:rPr>
        </w:r>
        <w:r w:rsidRPr="00D418C1">
          <w:rPr>
            <w:webHidden/>
          </w:rPr>
          <w:fldChar w:fldCharType="separate"/>
        </w:r>
        <w:r w:rsidR="006939FA">
          <w:rPr>
            <w:webHidden/>
          </w:rPr>
          <w:t>xiii</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2"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_Toc413853192 \h </w:instrText>
        </w:r>
        <w:r w:rsidRPr="00D418C1">
          <w:rPr>
            <w:webHidden/>
          </w:rPr>
        </w:r>
        <w:r w:rsidRPr="00D418C1">
          <w:rPr>
            <w:webHidden/>
          </w:rPr>
          <w:fldChar w:fldCharType="separate"/>
        </w:r>
        <w:r w:rsidR="006939FA">
          <w:rPr>
            <w:webHidden/>
          </w:rPr>
          <w:t>xiii</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3" w:history="1">
        <w:r w:rsidRPr="00D418C1">
          <w:rPr>
            <w:rStyle w:val="Hyperlink"/>
          </w:rPr>
          <w:t>Literature review</w:t>
        </w:r>
        <w:r w:rsidRPr="00D418C1">
          <w:rPr>
            <w:webHidden/>
          </w:rPr>
          <w:tab/>
        </w:r>
        <w:r w:rsidRPr="00D418C1">
          <w:rPr>
            <w:webHidden/>
          </w:rPr>
          <w:fldChar w:fldCharType="begin"/>
        </w:r>
        <w:r w:rsidRPr="00D418C1">
          <w:rPr>
            <w:webHidden/>
          </w:rPr>
          <w:instrText xml:space="preserve"> PAGEREF _Toc413853193 \h </w:instrText>
        </w:r>
        <w:r w:rsidRPr="00D418C1">
          <w:rPr>
            <w:webHidden/>
          </w:rPr>
        </w:r>
        <w:r w:rsidRPr="00D418C1">
          <w:rPr>
            <w:webHidden/>
          </w:rPr>
          <w:fldChar w:fldCharType="separate"/>
        </w:r>
        <w:r w:rsidR="006939FA">
          <w:rPr>
            <w:webHidden/>
          </w:rPr>
          <w:t>xiii</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4" w:history="1">
        <w:r w:rsidRPr="00D418C1">
          <w:rPr>
            <w:rStyle w:val="Hyperlink"/>
          </w:rPr>
          <w:t>Policy context</w:t>
        </w:r>
        <w:r w:rsidRPr="00D418C1">
          <w:rPr>
            <w:webHidden/>
          </w:rPr>
          <w:tab/>
        </w:r>
        <w:r w:rsidRPr="00D418C1">
          <w:rPr>
            <w:webHidden/>
          </w:rPr>
          <w:fldChar w:fldCharType="begin"/>
        </w:r>
        <w:r w:rsidRPr="00D418C1">
          <w:rPr>
            <w:webHidden/>
          </w:rPr>
          <w:instrText xml:space="preserve"> PAGEREF _Toc413853194 \h </w:instrText>
        </w:r>
        <w:r w:rsidRPr="00D418C1">
          <w:rPr>
            <w:webHidden/>
          </w:rPr>
        </w:r>
        <w:r w:rsidRPr="00D418C1">
          <w:rPr>
            <w:webHidden/>
          </w:rPr>
          <w:fldChar w:fldCharType="separate"/>
        </w:r>
        <w:r w:rsidR="006939FA">
          <w:rPr>
            <w:webHidden/>
          </w:rPr>
          <w:t>xiv</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5" w:history="1">
        <w:r w:rsidRPr="00D418C1">
          <w:rPr>
            <w:rStyle w:val="Hyperlink"/>
          </w:rPr>
          <w:t>Population Trends</w:t>
        </w:r>
        <w:r w:rsidRPr="00D418C1">
          <w:rPr>
            <w:webHidden/>
          </w:rPr>
          <w:tab/>
        </w:r>
        <w:r w:rsidRPr="00D418C1">
          <w:rPr>
            <w:webHidden/>
          </w:rPr>
          <w:fldChar w:fldCharType="begin"/>
        </w:r>
        <w:r w:rsidRPr="00D418C1">
          <w:rPr>
            <w:webHidden/>
          </w:rPr>
          <w:instrText xml:space="preserve"> PAGEREF _Toc413853195 \h </w:instrText>
        </w:r>
        <w:r w:rsidRPr="00D418C1">
          <w:rPr>
            <w:webHidden/>
          </w:rPr>
        </w:r>
        <w:r w:rsidRPr="00D418C1">
          <w:rPr>
            <w:webHidden/>
          </w:rPr>
          <w:fldChar w:fldCharType="separate"/>
        </w:r>
        <w:r w:rsidR="006939FA">
          <w:rPr>
            <w:webHidden/>
          </w:rPr>
          <w:t>xiv</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6" w:history="1">
        <w:r w:rsidRPr="00D418C1">
          <w:rPr>
            <w:rStyle w:val="Hyperlink"/>
          </w:rPr>
          <w:t>Stakeholder Consultation</w:t>
        </w:r>
        <w:r w:rsidRPr="00D418C1">
          <w:rPr>
            <w:webHidden/>
          </w:rPr>
          <w:tab/>
        </w:r>
        <w:r w:rsidRPr="00D418C1">
          <w:rPr>
            <w:webHidden/>
          </w:rPr>
          <w:fldChar w:fldCharType="begin"/>
        </w:r>
        <w:r w:rsidRPr="00D418C1">
          <w:rPr>
            <w:webHidden/>
          </w:rPr>
          <w:instrText xml:space="preserve"> PAGEREF _Toc413853196 \h </w:instrText>
        </w:r>
        <w:r w:rsidRPr="00D418C1">
          <w:rPr>
            <w:webHidden/>
          </w:rPr>
        </w:r>
        <w:r w:rsidRPr="00D418C1">
          <w:rPr>
            <w:webHidden/>
          </w:rPr>
          <w:fldChar w:fldCharType="separate"/>
        </w:r>
        <w:r w:rsidR="006939FA">
          <w:rPr>
            <w:webHidden/>
          </w:rPr>
          <w:t>xv</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7" w:history="1">
        <w:r w:rsidRPr="00D418C1">
          <w:rPr>
            <w:rStyle w:val="Hyperlink"/>
          </w:rPr>
          <w:t>Gypsies and Travellers living on sites</w:t>
        </w:r>
        <w:r w:rsidRPr="00D418C1">
          <w:rPr>
            <w:webHidden/>
          </w:rPr>
          <w:tab/>
        </w:r>
        <w:r w:rsidRPr="00D418C1">
          <w:rPr>
            <w:webHidden/>
          </w:rPr>
          <w:fldChar w:fldCharType="begin"/>
        </w:r>
        <w:r w:rsidRPr="00D418C1">
          <w:rPr>
            <w:webHidden/>
          </w:rPr>
          <w:instrText xml:space="preserve"> PAGEREF _Toc413853197 \h </w:instrText>
        </w:r>
        <w:r w:rsidRPr="00D418C1">
          <w:rPr>
            <w:webHidden/>
          </w:rPr>
        </w:r>
        <w:r w:rsidRPr="00D418C1">
          <w:rPr>
            <w:webHidden/>
          </w:rPr>
          <w:fldChar w:fldCharType="separate"/>
        </w:r>
        <w:r w:rsidR="006939FA">
          <w:rPr>
            <w:webHidden/>
          </w:rPr>
          <w:t>xvi</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8" w:history="1">
        <w:r w:rsidRPr="00D418C1">
          <w:rPr>
            <w:rStyle w:val="Hyperlink"/>
          </w:rPr>
          <w:t>Travelling Showpeople</w:t>
        </w:r>
        <w:r w:rsidRPr="00D418C1">
          <w:rPr>
            <w:webHidden/>
          </w:rPr>
          <w:tab/>
        </w:r>
        <w:r w:rsidRPr="00D418C1">
          <w:rPr>
            <w:webHidden/>
          </w:rPr>
          <w:fldChar w:fldCharType="begin"/>
        </w:r>
        <w:r w:rsidRPr="00D418C1">
          <w:rPr>
            <w:webHidden/>
          </w:rPr>
          <w:instrText xml:space="preserve"> PAGEREF _Toc413853198 \h </w:instrText>
        </w:r>
        <w:r w:rsidRPr="00D418C1">
          <w:rPr>
            <w:webHidden/>
          </w:rPr>
        </w:r>
        <w:r w:rsidRPr="00D418C1">
          <w:rPr>
            <w:webHidden/>
          </w:rPr>
          <w:fldChar w:fldCharType="separate"/>
        </w:r>
        <w:r w:rsidR="006939FA">
          <w:rPr>
            <w:webHidden/>
          </w:rPr>
          <w:t>xvii</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199" w:history="1">
        <w:r w:rsidRPr="00D418C1">
          <w:rPr>
            <w:rStyle w:val="Hyperlink"/>
          </w:rPr>
          <w:t>Accommodation need</w:t>
        </w:r>
        <w:r w:rsidRPr="00D418C1">
          <w:rPr>
            <w:webHidden/>
          </w:rPr>
          <w:tab/>
        </w:r>
        <w:r w:rsidRPr="00D418C1">
          <w:rPr>
            <w:webHidden/>
          </w:rPr>
          <w:fldChar w:fldCharType="begin"/>
        </w:r>
        <w:r w:rsidRPr="00D418C1">
          <w:rPr>
            <w:webHidden/>
          </w:rPr>
          <w:instrText xml:space="preserve"> PAGEREF _Toc413853199 \h </w:instrText>
        </w:r>
        <w:r w:rsidRPr="00D418C1">
          <w:rPr>
            <w:webHidden/>
          </w:rPr>
        </w:r>
        <w:r w:rsidRPr="00D418C1">
          <w:rPr>
            <w:webHidden/>
          </w:rPr>
          <w:fldChar w:fldCharType="separate"/>
        </w:r>
        <w:r w:rsidR="006939FA">
          <w:rPr>
            <w:webHidden/>
          </w:rPr>
          <w:t>xviii</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0" w:history="1">
        <w:r w:rsidRPr="00D418C1">
          <w:rPr>
            <w:rStyle w:val="Hyperlink"/>
          </w:rPr>
          <w:t>Conclusions</w:t>
        </w:r>
        <w:r w:rsidRPr="00D418C1">
          <w:rPr>
            <w:webHidden/>
          </w:rPr>
          <w:tab/>
        </w:r>
        <w:r w:rsidRPr="00D418C1">
          <w:rPr>
            <w:webHidden/>
          </w:rPr>
          <w:fldChar w:fldCharType="begin"/>
        </w:r>
        <w:r w:rsidRPr="00D418C1">
          <w:rPr>
            <w:webHidden/>
          </w:rPr>
          <w:instrText xml:space="preserve"> PAGEREF _Toc413853200 \h </w:instrText>
        </w:r>
        <w:r w:rsidRPr="00D418C1">
          <w:rPr>
            <w:webHidden/>
          </w:rPr>
        </w:r>
        <w:r w:rsidRPr="00D418C1">
          <w:rPr>
            <w:webHidden/>
          </w:rPr>
          <w:fldChar w:fldCharType="separate"/>
        </w:r>
        <w:r w:rsidR="006939FA">
          <w:rPr>
            <w:webHidden/>
          </w:rPr>
          <w:t>xix</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01" w:history="1">
        <w:r w:rsidRPr="00D418C1">
          <w:rPr>
            <w:rStyle w:val="Hyperlink"/>
          </w:rPr>
          <w:t>1. Introduction</w:t>
        </w:r>
        <w:r w:rsidRPr="00D418C1">
          <w:rPr>
            <w:webHidden/>
          </w:rPr>
          <w:tab/>
        </w:r>
        <w:r w:rsidRPr="00D418C1">
          <w:rPr>
            <w:webHidden/>
          </w:rPr>
          <w:fldChar w:fldCharType="begin"/>
        </w:r>
        <w:r w:rsidRPr="00D418C1">
          <w:rPr>
            <w:webHidden/>
          </w:rPr>
          <w:instrText xml:space="preserve"> PAGEREF _Toc413853201 \h </w:instrText>
        </w:r>
        <w:r w:rsidRPr="00D418C1">
          <w:rPr>
            <w:webHidden/>
          </w:rPr>
        </w:r>
        <w:r w:rsidRPr="00D418C1">
          <w:rPr>
            <w:webHidden/>
          </w:rPr>
          <w:fldChar w:fldCharType="separate"/>
        </w:r>
        <w:r w:rsidR="006939FA">
          <w:rPr>
            <w:webHidden/>
          </w:rPr>
          <w:t>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2" w:history="1">
        <w:r w:rsidRPr="00D418C1">
          <w:rPr>
            <w:rStyle w:val="Hyperlink"/>
          </w:rPr>
          <w:t>Study context</w:t>
        </w:r>
        <w:r w:rsidRPr="00D418C1">
          <w:rPr>
            <w:webHidden/>
          </w:rPr>
          <w:tab/>
        </w:r>
        <w:r w:rsidRPr="00D418C1">
          <w:rPr>
            <w:webHidden/>
          </w:rPr>
          <w:fldChar w:fldCharType="begin"/>
        </w:r>
        <w:r w:rsidRPr="00D418C1">
          <w:rPr>
            <w:webHidden/>
          </w:rPr>
          <w:instrText xml:space="preserve"> PAGEREF _Toc413853202 \h </w:instrText>
        </w:r>
        <w:r w:rsidRPr="00D418C1">
          <w:rPr>
            <w:webHidden/>
          </w:rPr>
        </w:r>
        <w:r w:rsidRPr="00D418C1">
          <w:rPr>
            <w:webHidden/>
          </w:rPr>
          <w:fldChar w:fldCharType="separate"/>
        </w:r>
        <w:r w:rsidR="006939FA">
          <w:rPr>
            <w:webHidden/>
          </w:rPr>
          <w:t>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3" w:history="1">
        <w:r w:rsidRPr="00D418C1">
          <w:rPr>
            <w:rStyle w:val="Hyperlink"/>
          </w:rPr>
          <w:t>Geographical context of the study area authorities</w:t>
        </w:r>
        <w:r w:rsidRPr="00D418C1">
          <w:rPr>
            <w:webHidden/>
          </w:rPr>
          <w:tab/>
        </w:r>
        <w:r w:rsidRPr="00D418C1">
          <w:rPr>
            <w:webHidden/>
          </w:rPr>
          <w:fldChar w:fldCharType="begin"/>
        </w:r>
        <w:r w:rsidRPr="00D418C1">
          <w:rPr>
            <w:webHidden/>
          </w:rPr>
          <w:instrText xml:space="preserve"> PAGEREF _Toc413853203 \h </w:instrText>
        </w:r>
        <w:r w:rsidRPr="00D418C1">
          <w:rPr>
            <w:webHidden/>
          </w:rPr>
        </w:r>
        <w:r w:rsidRPr="00D418C1">
          <w:rPr>
            <w:webHidden/>
          </w:rPr>
          <w:fldChar w:fldCharType="separate"/>
        </w:r>
        <w:r w:rsidR="006939FA">
          <w:rPr>
            <w:webHidden/>
          </w:rPr>
          <w:t>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4" w:history="1">
        <w:r w:rsidRPr="00D418C1">
          <w:rPr>
            <w:rStyle w:val="Hyperlink"/>
          </w:rPr>
          <w:t>GTAA study area</w:t>
        </w:r>
        <w:r w:rsidRPr="00D418C1">
          <w:rPr>
            <w:webHidden/>
          </w:rPr>
          <w:tab/>
        </w:r>
        <w:r w:rsidRPr="00D418C1">
          <w:rPr>
            <w:webHidden/>
          </w:rPr>
          <w:fldChar w:fldCharType="begin"/>
        </w:r>
        <w:r w:rsidRPr="00D418C1">
          <w:rPr>
            <w:webHidden/>
          </w:rPr>
          <w:instrText xml:space="preserve"> PAGEREF _Toc413853204 \h </w:instrText>
        </w:r>
        <w:r w:rsidRPr="00D418C1">
          <w:rPr>
            <w:webHidden/>
          </w:rPr>
        </w:r>
        <w:r w:rsidRPr="00D418C1">
          <w:rPr>
            <w:webHidden/>
          </w:rPr>
          <w:fldChar w:fldCharType="separate"/>
        </w:r>
        <w:r w:rsidR="006939FA">
          <w:rPr>
            <w:webHidden/>
          </w:rPr>
          <w:t>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5" w:history="1">
        <w:r w:rsidRPr="00D418C1">
          <w:rPr>
            <w:rStyle w:val="Hyperlink"/>
          </w:rPr>
          <w:t>Local Context</w:t>
        </w:r>
        <w:r w:rsidRPr="00D418C1">
          <w:rPr>
            <w:webHidden/>
          </w:rPr>
          <w:tab/>
        </w:r>
        <w:r w:rsidRPr="00D418C1">
          <w:rPr>
            <w:webHidden/>
          </w:rPr>
          <w:fldChar w:fldCharType="begin"/>
        </w:r>
        <w:r w:rsidRPr="00D418C1">
          <w:rPr>
            <w:webHidden/>
          </w:rPr>
          <w:instrText xml:space="preserve"> PAGEREF _Toc413853205 \h </w:instrText>
        </w:r>
        <w:r w:rsidRPr="00D418C1">
          <w:rPr>
            <w:webHidden/>
          </w:rPr>
        </w:r>
        <w:r w:rsidRPr="00D418C1">
          <w:rPr>
            <w:webHidden/>
          </w:rPr>
          <w:fldChar w:fldCharType="separate"/>
        </w:r>
        <w:r w:rsidR="006939FA">
          <w:rPr>
            <w:webHidden/>
          </w:rPr>
          <w:t>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6" w:history="1">
        <w:r w:rsidRPr="00D418C1">
          <w:rPr>
            <w:rStyle w:val="Hyperlink"/>
          </w:rPr>
          <w:t>Policy context</w:t>
        </w:r>
        <w:r w:rsidRPr="00D418C1">
          <w:rPr>
            <w:webHidden/>
          </w:rPr>
          <w:tab/>
        </w:r>
        <w:r w:rsidRPr="00D418C1">
          <w:rPr>
            <w:webHidden/>
          </w:rPr>
          <w:fldChar w:fldCharType="begin"/>
        </w:r>
        <w:r w:rsidRPr="00D418C1">
          <w:rPr>
            <w:webHidden/>
          </w:rPr>
          <w:instrText xml:space="preserve"> PAGEREF _Toc413853206 \h </w:instrText>
        </w:r>
        <w:r w:rsidRPr="00D418C1">
          <w:rPr>
            <w:webHidden/>
          </w:rPr>
        </w:r>
        <w:r w:rsidRPr="00D418C1">
          <w:rPr>
            <w:webHidden/>
          </w:rPr>
          <w:fldChar w:fldCharType="separate"/>
        </w:r>
        <w:r w:rsidR="006939FA">
          <w:rPr>
            <w:webHidden/>
          </w:rPr>
          <w:t>11</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7" w:history="1">
        <w:r w:rsidRPr="00D418C1">
          <w:rPr>
            <w:rStyle w:val="Hyperlink"/>
          </w:rPr>
          <w:t>How does the GTAA define Gypsies and Travellers?</w:t>
        </w:r>
        <w:r w:rsidRPr="00D418C1">
          <w:rPr>
            <w:webHidden/>
          </w:rPr>
          <w:tab/>
        </w:r>
        <w:r w:rsidRPr="00D418C1">
          <w:rPr>
            <w:webHidden/>
          </w:rPr>
          <w:fldChar w:fldCharType="begin"/>
        </w:r>
        <w:r w:rsidRPr="00D418C1">
          <w:rPr>
            <w:webHidden/>
          </w:rPr>
          <w:instrText xml:space="preserve"> PAGEREF _Toc413853207 \h </w:instrText>
        </w:r>
        <w:r w:rsidRPr="00D418C1">
          <w:rPr>
            <w:webHidden/>
          </w:rPr>
        </w:r>
        <w:r w:rsidRPr="00D418C1">
          <w:rPr>
            <w:webHidden/>
          </w:rPr>
          <w:fldChar w:fldCharType="separate"/>
        </w:r>
        <w:r w:rsidR="006939FA">
          <w:rPr>
            <w:webHidden/>
          </w:rPr>
          <w:t>12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08"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_Toc413853208 \h </w:instrText>
        </w:r>
        <w:r w:rsidRPr="00D418C1">
          <w:rPr>
            <w:webHidden/>
          </w:rPr>
        </w:r>
        <w:r w:rsidRPr="00D418C1">
          <w:rPr>
            <w:webHidden/>
          </w:rPr>
          <w:fldChar w:fldCharType="separate"/>
        </w:r>
        <w:r w:rsidR="006939FA">
          <w:rPr>
            <w:webHidden/>
          </w:rPr>
          <w:t>12</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09" w:history="1">
        <w:r w:rsidRPr="00D418C1">
          <w:rPr>
            <w:rStyle w:val="Hyperlink"/>
            <w:rFonts w:cs="Arial"/>
          </w:rPr>
          <w:t>SECTION A: CONTEXT OF THE STUDY</w:t>
        </w:r>
        <w:r w:rsidRPr="00D418C1">
          <w:rPr>
            <w:webHidden/>
          </w:rPr>
          <w:tab/>
        </w:r>
        <w:r w:rsidRPr="00D418C1">
          <w:rPr>
            <w:webHidden/>
          </w:rPr>
          <w:fldChar w:fldCharType="begin"/>
        </w:r>
        <w:r w:rsidRPr="00D418C1">
          <w:rPr>
            <w:webHidden/>
          </w:rPr>
          <w:instrText xml:space="preserve"> PAGEREF _Toc413853209 \h </w:instrText>
        </w:r>
        <w:r w:rsidRPr="00D418C1">
          <w:rPr>
            <w:webHidden/>
          </w:rPr>
        </w:r>
        <w:r w:rsidRPr="00D418C1">
          <w:rPr>
            <w:webHidden/>
          </w:rPr>
          <w:fldChar w:fldCharType="separate"/>
        </w:r>
        <w:r w:rsidR="006939FA">
          <w:rPr>
            <w:webHidden/>
          </w:rPr>
          <w:t>14</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10" w:history="1">
        <w:r w:rsidRPr="00D418C1">
          <w:rPr>
            <w:rStyle w:val="Hyperlink"/>
          </w:rPr>
          <w:t>2. Literature review</w:t>
        </w:r>
        <w:r w:rsidRPr="00D418C1">
          <w:rPr>
            <w:webHidden/>
          </w:rPr>
          <w:tab/>
        </w:r>
        <w:r w:rsidRPr="00D418C1">
          <w:rPr>
            <w:webHidden/>
          </w:rPr>
          <w:fldChar w:fldCharType="begin"/>
        </w:r>
        <w:r w:rsidRPr="00D418C1">
          <w:rPr>
            <w:webHidden/>
          </w:rPr>
          <w:instrText xml:space="preserve"> PAGEREF _Toc413853210 \h </w:instrText>
        </w:r>
        <w:r w:rsidRPr="00D418C1">
          <w:rPr>
            <w:webHidden/>
          </w:rPr>
        </w:r>
        <w:r w:rsidRPr="00D418C1">
          <w:rPr>
            <w:webHidden/>
          </w:rPr>
          <w:fldChar w:fldCharType="separate"/>
        </w:r>
        <w:r w:rsidR="006939FA">
          <w:rPr>
            <w:webHidden/>
          </w:rPr>
          <w:t>15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1"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_Toc413853211 \h </w:instrText>
        </w:r>
        <w:r w:rsidRPr="00D418C1">
          <w:rPr>
            <w:webHidden/>
          </w:rPr>
        </w:r>
        <w:r w:rsidRPr="00D418C1">
          <w:rPr>
            <w:webHidden/>
          </w:rPr>
          <w:fldChar w:fldCharType="separate"/>
        </w:r>
        <w:r w:rsidR="006939FA">
          <w:rPr>
            <w:webHidden/>
          </w:rPr>
          <w:t>15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2" w:history="1">
        <w:r w:rsidRPr="00D418C1">
          <w:rPr>
            <w:rStyle w:val="Hyperlink"/>
          </w:rPr>
          <w:t>Legal Definitions</w:t>
        </w:r>
        <w:r w:rsidRPr="00D418C1">
          <w:rPr>
            <w:webHidden/>
          </w:rPr>
          <w:tab/>
        </w:r>
        <w:r w:rsidRPr="00D418C1">
          <w:rPr>
            <w:webHidden/>
          </w:rPr>
          <w:fldChar w:fldCharType="begin"/>
        </w:r>
        <w:r w:rsidRPr="00D418C1">
          <w:rPr>
            <w:webHidden/>
          </w:rPr>
          <w:instrText xml:space="preserve"> PAGEREF _Toc413853212 \h </w:instrText>
        </w:r>
        <w:r w:rsidRPr="00D418C1">
          <w:rPr>
            <w:webHidden/>
          </w:rPr>
        </w:r>
        <w:r w:rsidRPr="00D418C1">
          <w:rPr>
            <w:webHidden/>
          </w:rPr>
          <w:fldChar w:fldCharType="separate"/>
        </w:r>
        <w:r w:rsidR="006939FA">
          <w:rPr>
            <w:webHidden/>
          </w:rPr>
          <w:t>15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3" w:history="1">
        <w:r w:rsidRPr="00D418C1">
          <w:rPr>
            <w:rStyle w:val="Hyperlink"/>
          </w:rPr>
          <w:t>Current provision of Gypsy and Traveller accommodation</w:t>
        </w:r>
        <w:r w:rsidRPr="00D418C1">
          <w:rPr>
            <w:webHidden/>
          </w:rPr>
          <w:tab/>
        </w:r>
        <w:r w:rsidRPr="00D418C1">
          <w:rPr>
            <w:webHidden/>
          </w:rPr>
          <w:fldChar w:fldCharType="begin"/>
        </w:r>
        <w:r w:rsidRPr="00D418C1">
          <w:rPr>
            <w:webHidden/>
          </w:rPr>
          <w:instrText xml:space="preserve"> PAGEREF _Toc413853213 \h </w:instrText>
        </w:r>
        <w:r w:rsidRPr="00D418C1">
          <w:rPr>
            <w:webHidden/>
          </w:rPr>
        </w:r>
        <w:r w:rsidRPr="00D418C1">
          <w:rPr>
            <w:webHidden/>
          </w:rPr>
          <w:fldChar w:fldCharType="separate"/>
        </w:r>
        <w:r w:rsidR="006939FA">
          <w:rPr>
            <w:webHidden/>
          </w:rPr>
          <w:t>16</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4" w:history="1">
        <w:r w:rsidRPr="00D418C1">
          <w:rPr>
            <w:rStyle w:val="Hyperlink"/>
            <w:rFonts w:cs="Arial"/>
          </w:rPr>
          <w:t>Health</w:t>
        </w:r>
        <w:r w:rsidRPr="00D418C1">
          <w:rPr>
            <w:webHidden/>
          </w:rPr>
          <w:tab/>
        </w:r>
        <w:r w:rsidRPr="00D418C1">
          <w:rPr>
            <w:webHidden/>
          </w:rPr>
          <w:fldChar w:fldCharType="begin"/>
        </w:r>
        <w:r w:rsidRPr="00D418C1">
          <w:rPr>
            <w:webHidden/>
          </w:rPr>
          <w:instrText xml:space="preserve"> PAGEREF _Toc413853214 \h </w:instrText>
        </w:r>
        <w:r w:rsidRPr="00D418C1">
          <w:rPr>
            <w:webHidden/>
          </w:rPr>
        </w:r>
        <w:r w:rsidRPr="00D418C1">
          <w:rPr>
            <w:webHidden/>
          </w:rPr>
          <w:fldChar w:fldCharType="separate"/>
        </w:r>
        <w:r w:rsidR="006939FA">
          <w:rPr>
            <w:webHidden/>
          </w:rPr>
          <w:t>20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5" w:history="1">
        <w:r w:rsidRPr="00D418C1">
          <w:rPr>
            <w:rStyle w:val="Hyperlink"/>
            <w:rFonts w:cs="Arial"/>
          </w:rPr>
          <w:t>Mental health</w:t>
        </w:r>
        <w:r w:rsidRPr="00D418C1">
          <w:rPr>
            <w:webHidden/>
          </w:rPr>
          <w:tab/>
        </w:r>
        <w:r w:rsidRPr="00D418C1">
          <w:rPr>
            <w:webHidden/>
          </w:rPr>
          <w:fldChar w:fldCharType="begin"/>
        </w:r>
        <w:r w:rsidRPr="00D418C1">
          <w:rPr>
            <w:webHidden/>
          </w:rPr>
          <w:instrText xml:space="preserve"> PAGEREF _Toc413853215 \h </w:instrText>
        </w:r>
        <w:r w:rsidRPr="00D418C1">
          <w:rPr>
            <w:webHidden/>
          </w:rPr>
        </w:r>
        <w:r w:rsidRPr="00D418C1">
          <w:rPr>
            <w:webHidden/>
          </w:rPr>
          <w:fldChar w:fldCharType="separate"/>
        </w:r>
        <w:r w:rsidR="006939FA">
          <w:rPr>
            <w:webHidden/>
          </w:rPr>
          <w:t>21</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6" w:history="1">
        <w:r w:rsidRPr="00D418C1">
          <w:rPr>
            <w:rStyle w:val="Hyperlink"/>
            <w:rFonts w:cs="Arial"/>
          </w:rPr>
          <w:t>Education</w:t>
        </w:r>
        <w:r w:rsidRPr="00D418C1">
          <w:rPr>
            <w:webHidden/>
          </w:rPr>
          <w:tab/>
        </w:r>
        <w:r w:rsidRPr="00D418C1">
          <w:rPr>
            <w:webHidden/>
          </w:rPr>
          <w:fldChar w:fldCharType="begin"/>
        </w:r>
        <w:r w:rsidRPr="00D418C1">
          <w:rPr>
            <w:webHidden/>
          </w:rPr>
          <w:instrText xml:space="preserve"> PAGEREF _Toc413853216 \h </w:instrText>
        </w:r>
        <w:r w:rsidRPr="00D418C1">
          <w:rPr>
            <w:webHidden/>
          </w:rPr>
        </w:r>
        <w:r w:rsidRPr="00D418C1">
          <w:rPr>
            <w:webHidden/>
          </w:rPr>
          <w:fldChar w:fldCharType="separate"/>
        </w:r>
        <w:r w:rsidR="006939FA">
          <w:rPr>
            <w:webHidden/>
          </w:rPr>
          <w:t>22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7" w:history="1">
        <w:r w:rsidRPr="00D418C1">
          <w:rPr>
            <w:rStyle w:val="Hyperlink"/>
            <w:rFonts w:cs="Arial"/>
          </w:rPr>
          <w:t>Employment</w:t>
        </w:r>
        <w:r w:rsidRPr="00D418C1">
          <w:rPr>
            <w:webHidden/>
          </w:rPr>
          <w:tab/>
        </w:r>
        <w:r w:rsidRPr="00D418C1">
          <w:rPr>
            <w:webHidden/>
          </w:rPr>
          <w:fldChar w:fldCharType="begin"/>
        </w:r>
        <w:r w:rsidRPr="00D418C1">
          <w:rPr>
            <w:webHidden/>
          </w:rPr>
          <w:instrText xml:space="preserve"> PAGEREF _Toc413853217 \h </w:instrText>
        </w:r>
        <w:r w:rsidRPr="00D418C1">
          <w:rPr>
            <w:webHidden/>
          </w:rPr>
        </w:r>
        <w:r w:rsidRPr="00D418C1">
          <w:rPr>
            <w:webHidden/>
          </w:rPr>
          <w:fldChar w:fldCharType="separate"/>
        </w:r>
        <w:r w:rsidR="006939FA">
          <w:rPr>
            <w:webHidden/>
          </w:rPr>
          <w:t>24</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8" w:history="1">
        <w:r w:rsidRPr="00D418C1">
          <w:rPr>
            <w:rStyle w:val="Hyperlink"/>
            <w:lang w:eastAsia="en-GB"/>
          </w:rPr>
          <w:t>Gypsy and Traveller Group Housing Schemes</w:t>
        </w:r>
        <w:r w:rsidRPr="00D418C1">
          <w:rPr>
            <w:webHidden/>
          </w:rPr>
          <w:tab/>
        </w:r>
        <w:r w:rsidRPr="00D418C1">
          <w:rPr>
            <w:webHidden/>
          </w:rPr>
          <w:fldChar w:fldCharType="begin"/>
        </w:r>
        <w:r w:rsidRPr="00D418C1">
          <w:rPr>
            <w:webHidden/>
          </w:rPr>
          <w:instrText xml:space="preserve"> PAGEREF _Toc413853218 \h </w:instrText>
        </w:r>
        <w:r w:rsidRPr="00D418C1">
          <w:rPr>
            <w:webHidden/>
          </w:rPr>
        </w:r>
        <w:r w:rsidRPr="00D418C1">
          <w:rPr>
            <w:webHidden/>
          </w:rPr>
          <w:fldChar w:fldCharType="separate"/>
        </w:r>
        <w:r w:rsidR="006939FA">
          <w:rPr>
            <w:webHidden/>
          </w:rPr>
          <w:t>25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19" w:history="1">
        <w:r w:rsidRPr="00D418C1">
          <w:rPr>
            <w:rStyle w:val="Hyperlink"/>
            <w:lang w:eastAsia="en-GB"/>
          </w:rPr>
          <w:t>Community development and community cohesion</w:t>
        </w:r>
        <w:r w:rsidRPr="00D418C1">
          <w:rPr>
            <w:webHidden/>
          </w:rPr>
          <w:tab/>
        </w:r>
        <w:r w:rsidRPr="00D418C1">
          <w:rPr>
            <w:webHidden/>
          </w:rPr>
          <w:fldChar w:fldCharType="begin"/>
        </w:r>
        <w:r w:rsidRPr="00D418C1">
          <w:rPr>
            <w:webHidden/>
          </w:rPr>
          <w:instrText xml:space="preserve"> PAGEREF _Toc413853219 \h </w:instrText>
        </w:r>
        <w:r w:rsidRPr="00D418C1">
          <w:rPr>
            <w:webHidden/>
          </w:rPr>
        </w:r>
        <w:r w:rsidRPr="00D418C1">
          <w:rPr>
            <w:webHidden/>
          </w:rPr>
          <w:fldChar w:fldCharType="separate"/>
        </w:r>
        <w:r w:rsidR="006939FA">
          <w:rPr>
            <w:webHidden/>
          </w:rPr>
          <w:t>26</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0"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_Toc413853220 \h </w:instrText>
        </w:r>
        <w:r w:rsidRPr="00D418C1">
          <w:rPr>
            <w:webHidden/>
          </w:rPr>
        </w:r>
        <w:r w:rsidRPr="00D418C1">
          <w:rPr>
            <w:webHidden/>
          </w:rPr>
          <w:fldChar w:fldCharType="separate"/>
        </w:r>
        <w:r w:rsidR="006939FA">
          <w:rPr>
            <w:webHidden/>
          </w:rPr>
          <w:t>28</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21" w:history="1">
        <w:r w:rsidRPr="00D418C1">
          <w:rPr>
            <w:rStyle w:val="Hyperlink"/>
          </w:rPr>
          <w:t>3. The policy context in the study area</w:t>
        </w:r>
        <w:r w:rsidRPr="00D418C1">
          <w:rPr>
            <w:webHidden/>
          </w:rPr>
          <w:tab/>
        </w:r>
        <w:r w:rsidRPr="00D418C1">
          <w:rPr>
            <w:webHidden/>
          </w:rPr>
          <w:fldChar w:fldCharType="begin"/>
        </w:r>
        <w:r w:rsidRPr="00D418C1">
          <w:rPr>
            <w:webHidden/>
          </w:rPr>
          <w:instrText xml:space="preserve"> PAGEREF _Toc413853221 \h </w:instrText>
        </w:r>
        <w:r w:rsidRPr="00D418C1">
          <w:rPr>
            <w:webHidden/>
          </w:rPr>
        </w:r>
        <w:r w:rsidRPr="00D418C1">
          <w:rPr>
            <w:webHidden/>
          </w:rPr>
          <w:fldChar w:fldCharType="separate"/>
        </w:r>
        <w:r w:rsidR="006939FA">
          <w:rPr>
            <w:webHidden/>
          </w:rPr>
          <w:t>30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2"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_Toc413853222 \h </w:instrText>
        </w:r>
        <w:r w:rsidRPr="00D418C1">
          <w:rPr>
            <w:webHidden/>
          </w:rPr>
        </w:r>
        <w:r w:rsidRPr="00D418C1">
          <w:rPr>
            <w:webHidden/>
          </w:rPr>
          <w:fldChar w:fldCharType="separate"/>
        </w:r>
        <w:r w:rsidR="006939FA">
          <w:rPr>
            <w:webHidden/>
          </w:rPr>
          <w:t>30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3"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_Toc413853223 \h </w:instrText>
        </w:r>
        <w:r w:rsidRPr="00D418C1">
          <w:rPr>
            <w:webHidden/>
          </w:rPr>
        </w:r>
        <w:r w:rsidRPr="00D418C1">
          <w:rPr>
            <w:webHidden/>
          </w:rPr>
          <w:fldChar w:fldCharType="separate"/>
        </w:r>
        <w:r w:rsidR="006939FA">
          <w:rPr>
            <w:webHidden/>
          </w:rPr>
          <w:t>46</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24" w:history="1">
        <w:r w:rsidRPr="00D418C1">
          <w:rPr>
            <w:rStyle w:val="Hyperlink"/>
          </w:rPr>
          <w:t>4. Trends in the population levels of Gypsies and Travellers</w:t>
        </w:r>
        <w:r w:rsidRPr="00D418C1">
          <w:rPr>
            <w:webHidden/>
          </w:rPr>
          <w:tab/>
        </w:r>
        <w:r w:rsidRPr="00D418C1">
          <w:rPr>
            <w:webHidden/>
          </w:rPr>
          <w:fldChar w:fldCharType="begin"/>
        </w:r>
        <w:r w:rsidRPr="00D418C1">
          <w:rPr>
            <w:webHidden/>
          </w:rPr>
          <w:instrText xml:space="preserve"> PAGEREF _Toc413853224 \h </w:instrText>
        </w:r>
        <w:r w:rsidRPr="00D418C1">
          <w:rPr>
            <w:webHidden/>
          </w:rPr>
        </w:r>
        <w:r w:rsidRPr="00D418C1">
          <w:rPr>
            <w:webHidden/>
          </w:rPr>
          <w:fldChar w:fldCharType="separate"/>
        </w:r>
        <w:r w:rsidR="006939FA">
          <w:rPr>
            <w:webHidden/>
          </w:rPr>
          <w:t>48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5"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_Toc413853225 \h </w:instrText>
        </w:r>
        <w:r w:rsidRPr="00D418C1">
          <w:rPr>
            <w:webHidden/>
          </w:rPr>
        </w:r>
        <w:r w:rsidRPr="00D418C1">
          <w:rPr>
            <w:webHidden/>
          </w:rPr>
          <w:fldChar w:fldCharType="separate"/>
        </w:r>
        <w:r w:rsidR="006939FA">
          <w:rPr>
            <w:webHidden/>
          </w:rPr>
          <w:t>48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6" w:history="1">
        <w:r w:rsidRPr="00D418C1">
          <w:rPr>
            <w:rStyle w:val="Hyperlink"/>
          </w:rPr>
          <w:t>Population</w:t>
        </w:r>
        <w:r w:rsidRPr="00D418C1">
          <w:rPr>
            <w:webHidden/>
          </w:rPr>
          <w:tab/>
        </w:r>
        <w:r w:rsidRPr="00D418C1">
          <w:rPr>
            <w:webHidden/>
          </w:rPr>
          <w:fldChar w:fldCharType="begin"/>
        </w:r>
        <w:r w:rsidRPr="00D418C1">
          <w:rPr>
            <w:webHidden/>
          </w:rPr>
          <w:instrText xml:space="preserve"> PAGEREF _Toc413853226 \h </w:instrText>
        </w:r>
        <w:r w:rsidRPr="00D418C1">
          <w:rPr>
            <w:webHidden/>
          </w:rPr>
        </w:r>
        <w:r w:rsidRPr="00D418C1">
          <w:rPr>
            <w:webHidden/>
          </w:rPr>
          <w:fldChar w:fldCharType="separate"/>
        </w:r>
        <w:r w:rsidR="006939FA">
          <w:rPr>
            <w:webHidden/>
          </w:rPr>
          <w:t>49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7" w:history="1">
        <w:r w:rsidRPr="00D418C1">
          <w:rPr>
            <w:rStyle w:val="Hyperlink"/>
          </w:rPr>
          <w:t>National and regional levels</w:t>
        </w:r>
        <w:r w:rsidRPr="00D418C1">
          <w:rPr>
            <w:webHidden/>
          </w:rPr>
          <w:tab/>
        </w:r>
        <w:r w:rsidRPr="00D418C1">
          <w:rPr>
            <w:webHidden/>
          </w:rPr>
          <w:fldChar w:fldCharType="begin"/>
        </w:r>
        <w:r w:rsidRPr="00D418C1">
          <w:rPr>
            <w:webHidden/>
          </w:rPr>
          <w:instrText xml:space="preserve"> PAGEREF _Toc413853227 \h </w:instrText>
        </w:r>
        <w:r w:rsidRPr="00D418C1">
          <w:rPr>
            <w:webHidden/>
          </w:rPr>
        </w:r>
        <w:r w:rsidRPr="00D418C1">
          <w:rPr>
            <w:webHidden/>
          </w:rPr>
          <w:fldChar w:fldCharType="separate"/>
        </w:r>
        <w:r w:rsidR="006939FA">
          <w:rPr>
            <w:webHidden/>
          </w:rPr>
          <w:t>50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8" w:history="1">
        <w:r w:rsidRPr="00D418C1">
          <w:rPr>
            <w:rStyle w:val="Hyperlink"/>
          </w:rPr>
          <w:t>Pitches in the study area</w:t>
        </w:r>
        <w:r w:rsidRPr="00D418C1">
          <w:rPr>
            <w:webHidden/>
          </w:rPr>
          <w:tab/>
        </w:r>
        <w:r w:rsidRPr="00D418C1">
          <w:rPr>
            <w:webHidden/>
          </w:rPr>
          <w:fldChar w:fldCharType="begin"/>
        </w:r>
        <w:r w:rsidRPr="00D418C1">
          <w:rPr>
            <w:webHidden/>
          </w:rPr>
          <w:instrText xml:space="preserve"> PAGEREF _Toc413853228 \h </w:instrText>
        </w:r>
        <w:r w:rsidRPr="00D418C1">
          <w:rPr>
            <w:webHidden/>
          </w:rPr>
        </w:r>
        <w:r w:rsidRPr="00D418C1">
          <w:rPr>
            <w:webHidden/>
          </w:rPr>
          <w:fldChar w:fldCharType="separate"/>
        </w:r>
        <w:r w:rsidR="006939FA">
          <w:rPr>
            <w:webHidden/>
          </w:rPr>
          <w:t>52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29" w:history="1">
        <w:r w:rsidRPr="00D418C1">
          <w:rPr>
            <w:rStyle w:val="Hyperlink"/>
          </w:rPr>
          <w:t>Trends</w:t>
        </w:r>
        <w:r w:rsidRPr="00D418C1">
          <w:rPr>
            <w:webHidden/>
          </w:rPr>
          <w:tab/>
        </w:r>
        <w:r w:rsidRPr="00D418C1">
          <w:rPr>
            <w:webHidden/>
          </w:rPr>
          <w:fldChar w:fldCharType="begin"/>
        </w:r>
        <w:r w:rsidRPr="00D418C1">
          <w:rPr>
            <w:webHidden/>
          </w:rPr>
          <w:instrText xml:space="preserve"> PAGEREF _Toc413853229 \h </w:instrText>
        </w:r>
        <w:r w:rsidRPr="00D418C1">
          <w:rPr>
            <w:webHidden/>
          </w:rPr>
        </w:r>
        <w:r w:rsidRPr="00D418C1">
          <w:rPr>
            <w:webHidden/>
          </w:rPr>
          <w:fldChar w:fldCharType="separate"/>
        </w:r>
        <w:r w:rsidR="006939FA">
          <w:rPr>
            <w:webHidden/>
          </w:rPr>
          <w:t>54</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0" w:history="1">
        <w:r w:rsidRPr="00D418C1">
          <w:rPr>
            <w:rStyle w:val="Hyperlink"/>
          </w:rPr>
          <w:t>Local authority data on unauthorised encampments</w:t>
        </w:r>
        <w:r w:rsidRPr="00D418C1">
          <w:rPr>
            <w:webHidden/>
          </w:rPr>
          <w:tab/>
        </w:r>
        <w:r w:rsidRPr="00D418C1">
          <w:rPr>
            <w:webHidden/>
          </w:rPr>
          <w:fldChar w:fldCharType="begin"/>
        </w:r>
        <w:r w:rsidRPr="00D418C1">
          <w:rPr>
            <w:webHidden/>
          </w:rPr>
          <w:instrText xml:space="preserve"> PAGEREF _Toc413853230 \h </w:instrText>
        </w:r>
        <w:r w:rsidRPr="00D418C1">
          <w:rPr>
            <w:webHidden/>
          </w:rPr>
        </w:r>
        <w:r w:rsidRPr="00D418C1">
          <w:rPr>
            <w:webHidden/>
          </w:rPr>
          <w:fldChar w:fldCharType="separate"/>
        </w:r>
        <w:r w:rsidR="006939FA">
          <w:rPr>
            <w:webHidden/>
          </w:rPr>
          <w:t>58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1" w:history="1">
        <w:r w:rsidRPr="00D418C1">
          <w:rPr>
            <w:rStyle w:val="Hyperlink"/>
          </w:rPr>
          <w:t>Travelling Showpeople</w:t>
        </w:r>
        <w:r w:rsidRPr="00D418C1">
          <w:rPr>
            <w:webHidden/>
          </w:rPr>
          <w:tab/>
        </w:r>
        <w:r w:rsidRPr="00D418C1">
          <w:rPr>
            <w:webHidden/>
          </w:rPr>
          <w:fldChar w:fldCharType="begin"/>
        </w:r>
        <w:r w:rsidRPr="00D418C1">
          <w:rPr>
            <w:webHidden/>
          </w:rPr>
          <w:instrText xml:space="preserve"> PAGEREF _Toc413853231 \h </w:instrText>
        </w:r>
        <w:r w:rsidRPr="00D418C1">
          <w:rPr>
            <w:webHidden/>
          </w:rPr>
        </w:r>
        <w:r w:rsidRPr="00D418C1">
          <w:rPr>
            <w:webHidden/>
          </w:rPr>
          <w:fldChar w:fldCharType="separate"/>
        </w:r>
        <w:r w:rsidR="006939FA">
          <w:rPr>
            <w:webHidden/>
          </w:rPr>
          <w:t>59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2"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_Toc413853232 \h </w:instrText>
        </w:r>
        <w:r w:rsidRPr="00D418C1">
          <w:rPr>
            <w:webHidden/>
          </w:rPr>
        </w:r>
        <w:r w:rsidRPr="00D418C1">
          <w:rPr>
            <w:webHidden/>
          </w:rPr>
          <w:fldChar w:fldCharType="separate"/>
        </w:r>
        <w:r w:rsidR="006939FA">
          <w:rPr>
            <w:webHidden/>
          </w:rPr>
          <w:t>60</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33" w:history="1">
        <w:r w:rsidRPr="00D418C1">
          <w:rPr>
            <w:rStyle w:val="Hyperlink"/>
          </w:rPr>
          <w:t>5. Stakeholder consultation</w:t>
        </w:r>
        <w:r w:rsidRPr="00D418C1">
          <w:rPr>
            <w:webHidden/>
          </w:rPr>
          <w:tab/>
        </w:r>
        <w:r w:rsidRPr="00D418C1">
          <w:rPr>
            <w:webHidden/>
          </w:rPr>
          <w:fldChar w:fldCharType="begin"/>
        </w:r>
        <w:r w:rsidRPr="00D418C1">
          <w:rPr>
            <w:webHidden/>
          </w:rPr>
          <w:instrText xml:space="preserve"> PAGEREF _Toc413853233 \h </w:instrText>
        </w:r>
        <w:r w:rsidRPr="00D418C1">
          <w:rPr>
            <w:webHidden/>
          </w:rPr>
        </w:r>
        <w:r w:rsidRPr="00D418C1">
          <w:rPr>
            <w:webHidden/>
          </w:rPr>
          <w:fldChar w:fldCharType="separate"/>
        </w:r>
        <w:r w:rsidR="006939FA">
          <w:rPr>
            <w:webHidden/>
          </w:rPr>
          <w:t>62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4"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_Toc413853234 \h </w:instrText>
        </w:r>
        <w:r w:rsidRPr="00D418C1">
          <w:rPr>
            <w:webHidden/>
          </w:rPr>
        </w:r>
        <w:r w:rsidRPr="00D418C1">
          <w:rPr>
            <w:webHidden/>
          </w:rPr>
          <w:fldChar w:fldCharType="separate"/>
        </w:r>
        <w:r w:rsidR="006939FA">
          <w:rPr>
            <w:webHidden/>
          </w:rPr>
          <w:t>62</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35" w:history="1">
        <w:r w:rsidRPr="00D418C1">
          <w:rPr>
            <w:rStyle w:val="Hyperlink"/>
          </w:rPr>
          <w:t>SECTION B: NEED ASSESSMENTS</w:t>
        </w:r>
        <w:r w:rsidRPr="00D418C1">
          <w:rPr>
            <w:webHidden/>
          </w:rPr>
          <w:tab/>
        </w:r>
        <w:r w:rsidRPr="00D418C1">
          <w:rPr>
            <w:webHidden/>
          </w:rPr>
          <w:fldChar w:fldCharType="begin"/>
        </w:r>
        <w:r w:rsidRPr="00D418C1">
          <w:rPr>
            <w:webHidden/>
          </w:rPr>
          <w:instrText xml:space="preserve"> PAGEREF _Toc413853235 \h </w:instrText>
        </w:r>
        <w:r w:rsidRPr="00D418C1">
          <w:rPr>
            <w:webHidden/>
          </w:rPr>
        </w:r>
        <w:r w:rsidRPr="00D418C1">
          <w:rPr>
            <w:webHidden/>
          </w:rPr>
          <w:fldChar w:fldCharType="separate"/>
        </w:r>
        <w:r w:rsidR="006939FA">
          <w:rPr>
            <w:webHidden/>
          </w:rPr>
          <w:t>68</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36" w:history="1">
        <w:r w:rsidRPr="00D418C1">
          <w:rPr>
            <w:rStyle w:val="Hyperlink"/>
          </w:rPr>
          <w:t>6. Gypsies and Travellers living on sites</w:t>
        </w:r>
        <w:r w:rsidRPr="00D418C1">
          <w:rPr>
            <w:webHidden/>
          </w:rPr>
          <w:tab/>
        </w:r>
        <w:r w:rsidRPr="00D418C1">
          <w:rPr>
            <w:webHidden/>
          </w:rPr>
          <w:fldChar w:fldCharType="begin"/>
        </w:r>
        <w:r w:rsidRPr="00D418C1">
          <w:rPr>
            <w:webHidden/>
          </w:rPr>
          <w:instrText xml:space="preserve"> PAGEREF _Toc413853236 \h </w:instrText>
        </w:r>
        <w:r w:rsidRPr="00D418C1">
          <w:rPr>
            <w:webHidden/>
          </w:rPr>
        </w:r>
        <w:r w:rsidRPr="00D418C1">
          <w:rPr>
            <w:webHidden/>
          </w:rPr>
          <w:fldChar w:fldCharType="separate"/>
        </w:r>
        <w:r w:rsidR="006939FA">
          <w:rPr>
            <w:webHidden/>
          </w:rPr>
          <w:t>69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7"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_Toc413853237 \h </w:instrText>
        </w:r>
        <w:r w:rsidRPr="00D418C1">
          <w:rPr>
            <w:webHidden/>
          </w:rPr>
        </w:r>
        <w:r w:rsidRPr="00D418C1">
          <w:rPr>
            <w:webHidden/>
          </w:rPr>
          <w:fldChar w:fldCharType="separate"/>
        </w:r>
        <w:r w:rsidR="006939FA">
          <w:rPr>
            <w:webHidden/>
          </w:rPr>
          <w:t>69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8" w:history="1">
        <w:r w:rsidRPr="00D418C1">
          <w:rPr>
            <w:rStyle w:val="Hyperlink"/>
          </w:rPr>
          <w:t>Gypsies and Travellers living on sites</w:t>
        </w:r>
        <w:r w:rsidRPr="00D418C1">
          <w:rPr>
            <w:webHidden/>
          </w:rPr>
          <w:tab/>
        </w:r>
        <w:r w:rsidRPr="00D418C1">
          <w:rPr>
            <w:webHidden/>
          </w:rPr>
          <w:fldChar w:fldCharType="begin"/>
        </w:r>
        <w:r w:rsidRPr="00D418C1">
          <w:rPr>
            <w:webHidden/>
          </w:rPr>
          <w:instrText xml:space="preserve"> PAGEREF _Toc413853238 \h </w:instrText>
        </w:r>
        <w:r w:rsidRPr="00D418C1">
          <w:rPr>
            <w:webHidden/>
          </w:rPr>
        </w:r>
        <w:r w:rsidRPr="00D418C1">
          <w:rPr>
            <w:webHidden/>
          </w:rPr>
          <w:fldChar w:fldCharType="separate"/>
        </w:r>
        <w:r w:rsidR="006939FA">
          <w:rPr>
            <w:webHidden/>
          </w:rPr>
          <w:t>70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39" w:history="1">
        <w:r w:rsidRPr="00D418C1">
          <w:rPr>
            <w:rStyle w:val="Hyperlink"/>
          </w:rPr>
          <w:t>Population Characteristics</w:t>
        </w:r>
        <w:r w:rsidRPr="00D418C1">
          <w:rPr>
            <w:webHidden/>
          </w:rPr>
          <w:tab/>
        </w:r>
        <w:r w:rsidRPr="00D418C1">
          <w:rPr>
            <w:webHidden/>
          </w:rPr>
          <w:fldChar w:fldCharType="begin"/>
        </w:r>
        <w:r w:rsidRPr="00D418C1">
          <w:rPr>
            <w:webHidden/>
          </w:rPr>
          <w:instrText xml:space="preserve"> PAGEREF _Toc413853239 \h </w:instrText>
        </w:r>
        <w:r w:rsidRPr="00D418C1">
          <w:rPr>
            <w:webHidden/>
          </w:rPr>
        </w:r>
        <w:r w:rsidRPr="00D418C1">
          <w:rPr>
            <w:webHidden/>
          </w:rPr>
          <w:fldChar w:fldCharType="separate"/>
        </w:r>
        <w:r w:rsidR="006939FA">
          <w:rPr>
            <w:webHidden/>
          </w:rPr>
          <w:t>70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0" w:history="1">
        <w:r w:rsidRPr="00D418C1">
          <w:rPr>
            <w:rStyle w:val="Hyperlink"/>
          </w:rPr>
          <w:t>Residency characteristics</w:t>
        </w:r>
        <w:r w:rsidRPr="00D418C1">
          <w:rPr>
            <w:webHidden/>
          </w:rPr>
          <w:tab/>
        </w:r>
        <w:r w:rsidRPr="00D418C1">
          <w:rPr>
            <w:webHidden/>
          </w:rPr>
          <w:fldChar w:fldCharType="begin"/>
        </w:r>
        <w:r w:rsidRPr="00D418C1">
          <w:rPr>
            <w:webHidden/>
          </w:rPr>
          <w:instrText xml:space="preserve"> PAGEREF _Toc413853240 \h </w:instrText>
        </w:r>
        <w:r w:rsidRPr="00D418C1">
          <w:rPr>
            <w:webHidden/>
          </w:rPr>
        </w:r>
        <w:r w:rsidRPr="00D418C1">
          <w:rPr>
            <w:webHidden/>
          </w:rPr>
          <w:fldChar w:fldCharType="separate"/>
        </w:r>
        <w:r w:rsidR="006939FA">
          <w:rPr>
            <w:webHidden/>
          </w:rPr>
          <w:t>72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1" w:history="1">
        <w:r w:rsidRPr="00D418C1">
          <w:rPr>
            <w:rStyle w:val="Hyperlink"/>
          </w:rPr>
          <w:t>Health, education and employment</w:t>
        </w:r>
        <w:r w:rsidRPr="00D418C1">
          <w:rPr>
            <w:webHidden/>
          </w:rPr>
          <w:tab/>
        </w:r>
        <w:r w:rsidRPr="00D418C1">
          <w:rPr>
            <w:webHidden/>
          </w:rPr>
          <w:fldChar w:fldCharType="begin"/>
        </w:r>
        <w:r w:rsidRPr="00D418C1">
          <w:rPr>
            <w:webHidden/>
          </w:rPr>
          <w:instrText xml:space="preserve"> PAGEREF _Toc413853241 \h </w:instrText>
        </w:r>
        <w:r w:rsidRPr="00D418C1">
          <w:rPr>
            <w:webHidden/>
          </w:rPr>
        </w:r>
        <w:r w:rsidRPr="00D418C1">
          <w:rPr>
            <w:webHidden/>
          </w:rPr>
          <w:fldChar w:fldCharType="separate"/>
        </w:r>
        <w:r w:rsidR="006939FA">
          <w:rPr>
            <w:webHidden/>
          </w:rPr>
          <w:t>80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2" w:history="1">
        <w:r w:rsidRPr="00D418C1">
          <w:rPr>
            <w:rStyle w:val="Hyperlink"/>
          </w:rPr>
          <w:t>Travelling</w:t>
        </w:r>
        <w:r w:rsidRPr="00D418C1">
          <w:rPr>
            <w:webHidden/>
          </w:rPr>
          <w:tab/>
        </w:r>
        <w:r w:rsidRPr="00D418C1">
          <w:rPr>
            <w:webHidden/>
          </w:rPr>
          <w:fldChar w:fldCharType="begin"/>
        </w:r>
        <w:r w:rsidRPr="00D418C1">
          <w:rPr>
            <w:webHidden/>
          </w:rPr>
          <w:instrText xml:space="preserve"> PAGEREF _Toc413853242 \h </w:instrText>
        </w:r>
        <w:r w:rsidRPr="00D418C1">
          <w:rPr>
            <w:webHidden/>
          </w:rPr>
        </w:r>
        <w:r w:rsidRPr="00D418C1">
          <w:rPr>
            <w:webHidden/>
          </w:rPr>
          <w:fldChar w:fldCharType="separate"/>
        </w:r>
        <w:r w:rsidR="006939FA">
          <w:rPr>
            <w:webHidden/>
          </w:rPr>
          <w:t>83</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3" w:history="1">
        <w:r w:rsidRPr="00D418C1">
          <w:rPr>
            <w:rStyle w:val="Hyperlink"/>
          </w:rPr>
          <w:t>Current accommodation need</w:t>
        </w:r>
        <w:r w:rsidRPr="00D418C1">
          <w:rPr>
            <w:webHidden/>
          </w:rPr>
          <w:tab/>
        </w:r>
        <w:r w:rsidRPr="00D418C1">
          <w:rPr>
            <w:webHidden/>
          </w:rPr>
          <w:fldChar w:fldCharType="begin"/>
        </w:r>
        <w:r w:rsidRPr="00D418C1">
          <w:rPr>
            <w:webHidden/>
          </w:rPr>
          <w:instrText xml:space="preserve"> PAGEREF _Toc413853243 \h </w:instrText>
        </w:r>
        <w:r w:rsidRPr="00D418C1">
          <w:rPr>
            <w:webHidden/>
          </w:rPr>
        </w:r>
        <w:r w:rsidRPr="00D418C1">
          <w:rPr>
            <w:webHidden/>
          </w:rPr>
          <w:fldChar w:fldCharType="separate"/>
        </w:r>
        <w:r w:rsidR="006939FA">
          <w:rPr>
            <w:webHidden/>
          </w:rPr>
          <w:t>86</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4" w:history="1">
        <w:r w:rsidRPr="00D418C1">
          <w:rPr>
            <w:rStyle w:val="Hyperlink"/>
          </w:rPr>
          <w:t>Future accommodation need</w:t>
        </w:r>
        <w:r w:rsidRPr="00D418C1">
          <w:rPr>
            <w:webHidden/>
          </w:rPr>
          <w:tab/>
        </w:r>
        <w:r w:rsidRPr="00D418C1">
          <w:rPr>
            <w:webHidden/>
          </w:rPr>
          <w:fldChar w:fldCharType="begin"/>
        </w:r>
        <w:r w:rsidRPr="00D418C1">
          <w:rPr>
            <w:webHidden/>
          </w:rPr>
          <w:instrText xml:space="preserve"> PAGEREF _Toc413853244 \h </w:instrText>
        </w:r>
        <w:r w:rsidRPr="00D418C1">
          <w:rPr>
            <w:webHidden/>
          </w:rPr>
        </w:r>
        <w:r w:rsidRPr="00D418C1">
          <w:rPr>
            <w:webHidden/>
          </w:rPr>
          <w:fldChar w:fldCharType="separate"/>
        </w:r>
        <w:r w:rsidR="006939FA">
          <w:rPr>
            <w:webHidden/>
          </w:rPr>
          <w:t>90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5"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_Toc413853245 \h </w:instrText>
        </w:r>
        <w:r w:rsidRPr="00D418C1">
          <w:rPr>
            <w:webHidden/>
          </w:rPr>
        </w:r>
        <w:r w:rsidRPr="00D418C1">
          <w:rPr>
            <w:webHidden/>
          </w:rPr>
          <w:fldChar w:fldCharType="separate"/>
        </w:r>
        <w:r w:rsidR="006939FA">
          <w:rPr>
            <w:webHidden/>
          </w:rPr>
          <w:t>92</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46" w:history="1">
        <w:r w:rsidRPr="00D418C1">
          <w:rPr>
            <w:rStyle w:val="Hyperlink"/>
          </w:rPr>
          <w:t>7. Travelling Showpeople</w:t>
        </w:r>
        <w:r w:rsidRPr="00D418C1">
          <w:rPr>
            <w:webHidden/>
          </w:rPr>
          <w:tab/>
        </w:r>
        <w:r w:rsidRPr="00D418C1">
          <w:rPr>
            <w:webHidden/>
          </w:rPr>
          <w:fldChar w:fldCharType="begin"/>
        </w:r>
        <w:r w:rsidRPr="00D418C1">
          <w:rPr>
            <w:webHidden/>
          </w:rPr>
          <w:instrText xml:space="preserve"> PAGEREF _Toc413853246 \h </w:instrText>
        </w:r>
        <w:r w:rsidRPr="00D418C1">
          <w:rPr>
            <w:webHidden/>
          </w:rPr>
        </w:r>
        <w:r w:rsidRPr="00D418C1">
          <w:rPr>
            <w:webHidden/>
          </w:rPr>
          <w:fldChar w:fldCharType="separate"/>
        </w:r>
        <w:r w:rsidR="006939FA">
          <w:rPr>
            <w:webHidden/>
          </w:rPr>
          <w:t>95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7"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_Toc413853247 \h </w:instrText>
        </w:r>
        <w:r w:rsidRPr="00D418C1">
          <w:rPr>
            <w:webHidden/>
          </w:rPr>
        </w:r>
        <w:r w:rsidRPr="00D418C1">
          <w:rPr>
            <w:webHidden/>
          </w:rPr>
          <w:fldChar w:fldCharType="separate"/>
        </w:r>
        <w:r w:rsidR="006939FA">
          <w:rPr>
            <w:webHidden/>
          </w:rPr>
          <w:t>95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8" w:history="1">
        <w:r w:rsidRPr="00D418C1">
          <w:rPr>
            <w:rStyle w:val="Hyperlink"/>
          </w:rPr>
          <w:t>Population and residency characteristics</w:t>
        </w:r>
        <w:r w:rsidRPr="00D418C1">
          <w:rPr>
            <w:webHidden/>
          </w:rPr>
          <w:tab/>
        </w:r>
        <w:r w:rsidRPr="00D418C1">
          <w:rPr>
            <w:webHidden/>
          </w:rPr>
          <w:fldChar w:fldCharType="begin"/>
        </w:r>
        <w:r w:rsidRPr="00D418C1">
          <w:rPr>
            <w:webHidden/>
          </w:rPr>
          <w:instrText xml:space="preserve"> PAGEREF _Toc413853248 \h </w:instrText>
        </w:r>
        <w:r w:rsidRPr="00D418C1">
          <w:rPr>
            <w:webHidden/>
          </w:rPr>
        </w:r>
        <w:r w:rsidRPr="00D418C1">
          <w:rPr>
            <w:webHidden/>
          </w:rPr>
          <w:fldChar w:fldCharType="separate"/>
        </w:r>
        <w:r w:rsidR="006939FA">
          <w:rPr>
            <w:webHidden/>
          </w:rPr>
          <w:t>95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49" w:history="1">
        <w:r w:rsidRPr="00D418C1">
          <w:rPr>
            <w:rStyle w:val="Hyperlink"/>
          </w:rPr>
          <w:t>Residency characteristics</w:t>
        </w:r>
        <w:r w:rsidRPr="00D418C1">
          <w:rPr>
            <w:webHidden/>
          </w:rPr>
          <w:tab/>
        </w:r>
        <w:r w:rsidRPr="00D418C1">
          <w:rPr>
            <w:webHidden/>
          </w:rPr>
          <w:fldChar w:fldCharType="begin"/>
        </w:r>
        <w:r w:rsidRPr="00D418C1">
          <w:rPr>
            <w:webHidden/>
          </w:rPr>
          <w:instrText xml:space="preserve"> PAGEREF _Toc413853249 \h </w:instrText>
        </w:r>
        <w:r w:rsidRPr="00D418C1">
          <w:rPr>
            <w:webHidden/>
          </w:rPr>
        </w:r>
        <w:r w:rsidRPr="00D418C1">
          <w:rPr>
            <w:webHidden/>
          </w:rPr>
          <w:fldChar w:fldCharType="separate"/>
        </w:r>
        <w:r w:rsidR="006939FA">
          <w:rPr>
            <w:webHidden/>
          </w:rPr>
          <w:t>96</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0" w:history="1">
        <w:r w:rsidRPr="00D418C1">
          <w:rPr>
            <w:rStyle w:val="Hyperlink"/>
          </w:rPr>
          <w:t>Health, education and employment</w:t>
        </w:r>
        <w:r w:rsidRPr="00D418C1">
          <w:rPr>
            <w:webHidden/>
          </w:rPr>
          <w:tab/>
        </w:r>
        <w:r w:rsidRPr="00D418C1">
          <w:rPr>
            <w:webHidden/>
          </w:rPr>
          <w:fldChar w:fldCharType="begin"/>
        </w:r>
        <w:r w:rsidRPr="00D418C1">
          <w:rPr>
            <w:webHidden/>
          </w:rPr>
          <w:instrText xml:space="preserve"> PAGEREF _Toc413853250 \h </w:instrText>
        </w:r>
        <w:r w:rsidRPr="00D418C1">
          <w:rPr>
            <w:webHidden/>
          </w:rPr>
        </w:r>
        <w:r w:rsidRPr="00D418C1">
          <w:rPr>
            <w:webHidden/>
          </w:rPr>
          <w:fldChar w:fldCharType="separate"/>
        </w:r>
        <w:r w:rsidR="006939FA">
          <w:rPr>
            <w:webHidden/>
          </w:rPr>
          <w:t>101</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1" w:history="1">
        <w:r w:rsidRPr="00D418C1">
          <w:rPr>
            <w:rStyle w:val="Hyperlink"/>
          </w:rPr>
          <w:t>Travelling</w:t>
        </w:r>
        <w:r w:rsidRPr="00D418C1">
          <w:rPr>
            <w:webHidden/>
          </w:rPr>
          <w:tab/>
        </w:r>
        <w:r w:rsidRPr="00D418C1">
          <w:rPr>
            <w:webHidden/>
          </w:rPr>
          <w:fldChar w:fldCharType="begin"/>
        </w:r>
        <w:r w:rsidRPr="00D418C1">
          <w:rPr>
            <w:webHidden/>
          </w:rPr>
          <w:instrText xml:space="preserve"> PAGEREF _Toc413853251 \h </w:instrText>
        </w:r>
        <w:r w:rsidRPr="00D418C1">
          <w:rPr>
            <w:webHidden/>
          </w:rPr>
        </w:r>
        <w:r w:rsidRPr="00D418C1">
          <w:rPr>
            <w:webHidden/>
          </w:rPr>
          <w:fldChar w:fldCharType="separate"/>
        </w:r>
        <w:r w:rsidR="006939FA">
          <w:rPr>
            <w:webHidden/>
          </w:rPr>
          <w:t>103</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2" w:history="1">
        <w:r w:rsidRPr="00D418C1">
          <w:rPr>
            <w:rStyle w:val="Hyperlink"/>
          </w:rPr>
          <w:t>Current accommodation need</w:t>
        </w:r>
        <w:r w:rsidRPr="00D418C1">
          <w:rPr>
            <w:webHidden/>
          </w:rPr>
          <w:tab/>
        </w:r>
        <w:r w:rsidRPr="00D418C1">
          <w:rPr>
            <w:webHidden/>
          </w:rPr>
          <w:fldChar w:fldCharType="begin"/>
        </w:r>
        <w:r w:rsidRPr="00D418C1">
          <w:rPr>
            <w:webHidden/>
          </w:rPr>
          <w:instrText xml:space="preserve"> PAGEREF _Toc413853252 \h </w:instrText>
        </w:r>
        <w:r w:rsidRPr="00D418C1">
          <w:rPr>
            <w:webHidden/>
          </w:rPr>
        </w:r>
        <w:r w:rsidRPr="00D418C1">
          <w:rPr>
            <w:webHidden/>
          </w:rPr>
          <w:fldChar w:fldCharType="separate"/>
        </w:r>
        <w:r w:rsidR="006939FA">
          <w:rPr>
            <w:webHidden/>
          </w:rPr>
          <w:t>105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3" w:history="1">
        <w:r w:rsidRPr="00D418C1">
          <w:rPr>
            <w:rStyle w:val="Hyperlink"/>
          </w:rPr>
          <w:t>Future accommodation need</w:t>
        </w:r>
        <w:r w:rsidRPr="00D418C1">
          <w:rPr>
            <w:webHidden/>
          </w:rPr>
          <w:tab/>
        </w:r>
        <w:r w:rsidRPr="00D418C1">
          <w:rPr>
            <w:webHidden/>
          </w:rPr>
          <w:fldChar w:fldCharType="begin"/>
        </w:r>
        <w:r w:rsidRPr="00D418C1">
          <w:rPr>
            <w:webHidden/>
          </w:rPr>
          <w:instrText xml:space="preserve"> PAGEREF _Toc413853253 \h </w:instrText>
        </w:r>
        <w:r w:rsidRPr="00D418C1">
          <w:rPr>
            <w:webHidden/>
          </w:rPr>
        </w:r>
        <w:r w:rsidRPr="00D418C1">
          <w:rPr>
            <w:webHidden/>
          </w:rPr>
          <w:fldChar w:fldCharType="separate"/>
        </w:r>
        <w:r w:rsidR="006939FA">
          <w:rPr>
            <w:webHidden/>
          </w:rPr>
          <w:t>108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4"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_Toc413853254 \h </w:instrText>
        </w:r>
        <w:r w:rsidRPr="00D418C1">
          <w:rPr>
            <w:webHidden/>
          </w:rPr>
        </w:r>
        <w:r w:rsidRPr="00D418C1">
          <w:rPr>
            <w:webHidden/>
          </w:rPr>
          <w:fldChar w:fldCharType="separate"/>
        </w:r>
        <w:r w:rsidR="006939FA">
          <w:rPr>
            <w:webHidden/>
          </w:rPr>
          <w:t>109</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55" w:history="1">
        <w:r w:rsidRPr="00D418C1">
          <w:rPr>
            <w:rStyle w:val="Hyperlink"/>
          </w:rPr>
          <w:t>8. Gypsy and Traveller accommodation need</w:t>
        </w:r>
        <w:r w:rsidRPr="00D418C1">
          <w:rPr>
            <w:webHidden/>
          </w:rPr>
          <w:tab/>
        </w:r>
        <w:r w:rsidRPr="00D418C1">
          <w:rPr>
            <w:webHidden/>
          </w:rPr>
          <w:fldChar w:fldCharType="begin"/>
        </w:r>
        <w:r w:rsidRPr="00D418C1">
          <w:rPr>
            <w:webHidden/>
          </w:rPr>
          <w:instrText xml:space="preserve"> PAGEREF _Toc413853255 \h </w:instrText>
        </w:r>
        <w:r w:rsidRPr="00D418C1">
          <w:rPr>
            <w:webHidden/>
          </w:rPr>
        </w:r>
        <w:r w:rsidRPr="00D418C1">
          <w:rPr>
            <w:webHidden/>
          </w:rPr>
          <w:fldChar w:fldCharType="separate"/>
        </w:r>
        <w:r w:rsidR="006939FA">
          <w:rPr>
            <w:webHidden/>
          </w:rPr>
          <w:t>112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6"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_Toc413853256 \h </w:instrText>
        </w:r>
        <w:r w:rsidRPr="00D418C1">
          <w:rPr>
            <w:webHidden/>
          </w:rPr>
        </w:r>
        <w:r w:rsidRPr="00D418C1">
          <w:rPr>
            <w:webHidden/>
          </w:rPr>
          <w:fldChar w:fldCharType="separate"/>
        </w:r>
        <w:r w:rsidR="006939FA">
          <w:rPr>
            <w:webHidden/>
          </w:rPr>
          <w:t>112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7" w:history="1">
        <w:r w:rsidRPr="00D418C1">
          <w:rPr>
            <w:rStyle w:val="Hyperlink"/>
          </w:rPr>
          <w:t>Requirement for residential pitches 2014-2019: summary</w:t>
        </w:r>
        <w:r w:rsidRPr="00D418C1">
          <w:rPr>
            <w:webHidden/>
          </w:rPr>
          <w:tab/>
        </w:r>
        <w:r w:rsidRPr="00D418C1">
          <w:rPr>
            <w:webHidden/>
          </w:rPr>
          <w:fldChar w:fldCharType="begin"/>
        </w:r>
        <w:r w:rsidRPr="00D418C1">
          <w:rPr>
            <w:webHidden/>
          </w:rPr>
          <w:instrText xml:space="preserve"> PAGEREF _Toc413853257 \h </w:instrText>
        </w:r>
        <w:r w:rsidRPr="00D418C1">
          <w:rPr>
            <w:webHidden/>
          </w:rPr>
        </w:r>
        <w:r w:rsidRPr="00D418C1">
          <w:rPr>
            <w:webHidden/>
          </w:rPr>
          <w:fldChar w:fldCharType="separate"/>
        </w:r>
        <w:r w:rsidR="006939FA">
          <w:rPr>
            <w:webHidden/>
          </w:rPr>
          <w:t>112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8" w:history="1">
        <w:r w:rsidRPr="00D418C1">
          <w:rPr>
            <w:rStyle w:val="Hyperlink"/>
          </w:rPr>
          <w:t>Requirement for residential pitches, 2014-2019: steps of the calculation</w:t>
        </w:r>
        <w:r w:rsidRPr="00D418C1">
          <w:rPr>
            <w:webHidden/>
          </w:rPr>
          <w:tab/>
        </w:r>
        <w:r w:rsidRPr="00D418C1">
          <w:rPr>
            <w:webHidden/>
          </w:rPr>
          <w:fldChar w:fldCharType="begin"/>
        </w:r>
        <w:r w:rsidRPr="00D418C1">
          <w:rPr>
            <w:webHidden/>
          </w:rPr>
          <w:instrText xml:space="preserve"> PAGEREF _Toc413853258 \h </w:instrText>
        </w:r>
        <w:r w:rsidRPr="00D418C1">
          <w:rPr>
            <w:webHidden/>
          </w:rPr>
        </w:r>
        <w:r w:rsidRPr="00D418C1">
          <w:rPr>
            <w:webHidden/>
          </w:rPr>
          <w:fldChar w:fldCharType="separate"/>
        </w:r>
        <w:r w:rsidR="006939FA">
          <w:rPr>
            <w:webHidden/>
          </w:rPr>
          <w:t>113</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59" w:history="1">
        <w:r w:rsidRPr="00D418C1">
          <w:rPr>
            <w:rStyle w:val="Hyperlink"/>
          </w:rPr>
          <w:t>Requirements for transit/emergency stopping places: 2014-2019</w:t>
        </w:r>
        <w:r w:rsidRPr="00D418C1">
          <w:rPr>
            <w:webHidden/>
          </w:rPr>
          <w:tab/>
        </w:r>
        <w:r w:rsidRPr="00D418C1">
          <w:rPr>
            <w:webHidden/>
          </w:rPr>
          <w:fldChar w:fldCharType="begin"/>
        </w:r>
        <w:r w:rsidRPr="00D418C1">
          <w:rPr>
            <w:webHidden/>
          </w:rPr>
          <w:instrText xml:space="preserve"> PAGEREF _Toc413853259 \h </w:instrText>
        </w:r>
        <w:r w:rsidRPr="00D418C1">
          <w:rPr>
            <w:webHidden/>
          </w:rPr>
        </w:r>
        <w:r w:rsidRPr="00D418C1">
          <w:rPr>
            <w:webHidden/>
          </w:rPr>
          <w:fldChar w:fldCharType="separate"/>
        </w:r>
        <w:r w:rsidR="006939FA">
          <w:rPr>
            <w:webHidden/>
          </w:rPr>
          <w:t>117</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0" w:history="1">
        <w:r w:rsidRPr="00D418C1">
          <w:rPr>
            <w:rStyle w:val="Hyperlink"/>
          </w:rPr>
          <w:t>Requirement for housing 2014-2019: summary</w:t>
        </w:r>
        <w:r w:rsidRPr="00D418C1">
          <w:rPr>
            <w:webHidden/>
          </w:rPr>
          <w:tab/>
        </w:r>
        <w:r w:rsidRPr="00D418C1">
          <w:rPr>
            <w:webHidden/>
          </w:rPr>
          <w:fldChar w:fldCharType="begin"/>
        </w:r>
        <w:r w:rsidRPr="00D418C1">
          <w:rPr>
            <w:webHidden/>
          </w:rPr>
          <w:instrText xml:space="preserve"> PAGEREF _Toc413853260 \h </w:instrText>
        </w:r>
        <w:r w:rsidRPr="00D418C1">
          <w:rPr>
            <w:webHidden/>
          </w:rPr>
        </w:r>
        <w:r w:rsidRPr="00D418C1">
          <w:rPr>
            <w:webHidden/>
          </w:rPr>
          <w:fldChar w:fldCharType="separate"/>
        </w:r>
        <w:r w:rsidR="006939FA">
          <w:rPr>
            <w:webHidden/>
          </w:rPr>
          <w:t>118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1" w:history="1">
        <w:r w:rsidRPr="00D418C1">
          <w:rPr>
            <w:rStyle w:val="Hyperlink"/>
          </w:rPr>
          <w:t>Requirement for housing 2014-2019: steps of the calculation</w:t>
        </w:r>
        <w:r w:rsidRPr="00D418C1">
          <w:rPr>
            <w:webHidden/>
          </w:rPr>
          <w:tab/>
        </w:r>
        <w:r w:rsidRPr="00D418C1">
          <w:rPr>
            <w:webHidden/>
          </w:rPr>
          <w:fldChar w:fldCharType="begin"/>
        </w:r>
        <w:r w:rsidRPr="00D418C1">
          <w:rPr>
            <w:webHidden/>
          </w:rPr>
          <w:instrText xml:space="preserve"> PAGEREF _Toc413853261 \h </w:instrText>
        </w:r>
        <w:r w:rsidRPr="00D418C1">
          <w:rPr>
            <w:webHidden/>
          </w:rPr>
        </w:r>
        <w:r w:rsidRPr="00D418C1">
          <w:rPr>
            <w:webHidden/>
          </w:rPr>
          <w:fldChar w:fldCharType="separate"/>
        </w:r>
        <w:r w:rsidR="006939FA">
          <w:rPr>
            <w:webHidden/>
          </w:rPr>
          <w:t>119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2" w:history="1">
        <w:r w:rsidRPr="00D418C1">
          <w:rPr>
            <w:rStyle w:val="Hyperlink"/>
          </w:rPr>
          <w:t>Requirement for residential plots 2014-2019: steps of the calculation</w:t>
        </w:r>
        <w:r w:rsidRPr="00D418C1">
          <w:rPr>
            <w:webHidden/>
          </w:rPr>
          <w:tab/>
        </w:r>
        <w:r w:rsidRPr="00D418C1">
          <w:rPr>
            <w:webHidden/>
          </w:rPr>
          <w:fldChar w:fldCharType="begin"/>
        </w:r>
        <w:r w:rsidRPr="00D418C1">
          <w:rPr>
            <w:webHidden/>
          </w:rPr>
          <w:instrText xml:space="preserve"> PAGEREF _Toc413853262 \h </w:instrText>
        </w:r>
        <w:r w:rsidRPr="00D418C1">
          <w:rPr>
            <w:webHidden/>
          </w:rPr>
        </w:r>
        <w:r w:rsidRPr="00D418C1">
          <w:rPr>
            <w:webHidden/>
          </w:rPr>
          <w:fldChar w:fldCharType="separate"/>
        </w:r>
        <w:r w:rsidR="006939FA">
          <w:rPr>
            <w:webHidden/>
          </w:rPr>
          <w:t>123</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3" w:history="1">
        <w:r w:rsidRPr="00D418C1">
          <w:rPr>
            <w:rStyle w:val="Hyperlink"/>
          </w:rPr>
          <w:t>Requirements for transit pitches/emergency stopping places: 2019-2034</w:t>
        </w:r>
        <w:r w:rsidRPr="00D418C1">
          <w:rPr>
            <w:webHidden/>
          </w:rPr>
          <w:tab/>
        </w:r>
        <w:r w:rsidRPr="00D418C1">
          <w:rPr>
            <w:webHidden/>
          </w:rPr>
          <w:fldChar w:fldCharType="begin"/>
        </w:r>
        <w:r w:rsidRPr="00D418C1">
          <w:rPr>
            <w:webHidden/>
          </w:rPr>
          <w:instrText xml:space="preserve"> PAGEREF _Toc413853263 \h </w:instrText>
        </w:r>
        <w:r w:rsidRPr="00D418C1">
          <w:rPr>
            <w:webHidden/>
          </w:rPr>
        </w:r>
        <w:r w:rsidRPr="00D418C1">
          <w:rPr>
            <w:webHidden/>
          </w:rPr>
          <w:fldChar w:fldCharType="separate"/>
        </w:r>
        <w:r w:rsidR="006939FA">
          <w:rPr>
            <w:webHidden/>
          </w:rPr>
          <w:t>127</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64" w:history="1">
        <w:r w:rsidRPr="00D418C1">
          <w:rPr>
            <w:rStyle w:val="Hyperlink"/>
          </w:rPr>
          <w:t>9. Conclusions on the evidence</w:t>
        </w:r>
        <w:r w:rsidRPr="00D418C1">
          <w:rPr>
            <w:webHidden/>
          </w:rPr>
          <w:tab/>
        </w:r>
        <w:r w:rsidRPr="00D418C1">
          <w:rPr>
            <w:webHidden/>
          </w:rPr>
          <w:fldChar w:fldCharType="begin"/>
        </w:r>
        <w:r w:rsidRPr="00D418C1">
          <w:rPr>
            <w:webHidden/>
          </w:rPr>
          <w:instrText xml:space="preserve"> PAGEREF _Toc413853264 \h </w:instrText>
        </w:r>
        <w:r w:rsidRPr="00D418C1">
          <w:rPr>
            <w:webHidden/>
          </w:rPr>
        </w:r>
        <w:r w:rsidRPr="00D418C1">
          <w:rPr>
            <w:webHidden/>
          </w:rPr>
          <w:fldChar w:fldCharType="separate"/>
        </w:r>
        <w:r w:rsidR="006939FA">
          <w:rPr>
            <w:webHidden/>
          </w:rPr>
          <w:t>130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5" w:history="1">
        <w:r w:rsidRPr="00D418C1">
          <w:rPr>
            <w:rStyle w:val="Hyperlink"/>
          </w:rPr>
          <w:t>Introduction</w:t>
        </w:r>
        <w:r w:rsidRPr="00D418C1">
          <w:rPr>
            <w:webHidden/>
          </w:rPr>
          <w:tab/>
        </w:r>
        <w:r w:rsidRPr="00D418C1">
          <w:rPr>
            <w:webHidden/>
          </w:rPr>
          <w:fldChar w:fldCharType="begin"/>
        </w:r>
        <w:r w:rsidRPr="00D418C1">
          <w:rPr>
            <w:webHidden/>
          </w:rPr>
          <w:instrText xml:space="preserve"> PAGEREF _Toc413853265 \h </w:instrText>
        </w:r>
        <w:r w:rsidRPr="00D418C1">
          <w:rPr>
            <w:webHidden/>
          </w:rPr>
        </w:r>
        <w:r w:rsidRPr="00D418C1">
          <w:rPr>
            <w:webHidden/>
          </w:rPr>
          <w:fldChar w:fldCharType="separate"/>
        </w:r>
        <w:r w:rsidR="006939FA">
          <w:rPr>
            <w:webHidden/>
          </w:rPr>
          <w:t>130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6" w:history="1">
        <w:r w:rsidRPr="00D418C1">
          <w:rPr>
            <w:rStyle w:val="Hyperlink"/>
          </w:rPr>
          <w:t>Accommodation measurement issues</w:t>
        </w:r>
        <w:r w:rsidRPr="00D418C1">
          <w:rPr>
            <w:webHidden/>
          </w:rPr>
          <w:tab/>
        </w:r>
        <w:r w:rsidRPr="00D418C1">
          <w:rPr>
            <w:webHidden/>
          </w:rPr>
          <w:fldChar w:fldCharType="begin"/>
        </w:r>
        <w:r w:rsidRPr="00D418C1">
          <w:rPr>
            <w:webHidden/>
          </w:rPr>
          <w:instrText xml:space="preserve"> PAGEREF _Toc413853266 \h </w:instrText>
        </w:r>
        <w:r w:rsidRPr="00D418C1">
          <w:rPr>
            <w:webHidden/>
          </w:rPr>
        </w:r>
        <w:r w:rsidRPr="00D418C1">
          <w:rPr>
            <w:webHidden/>
          </w:rPr>
          <w:fldChar w:fldCharType="separate"/>
        </w:r>
        <w:r w:rsidR="006939FA">
          <w:rPr>
            <w:webHidden/>
          </w:rPr>
          <w:t>130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7" w:history="1">
        <w:r w:rsidRPr="00D418C1">
          <w:rPr>
            <w:rStyle w:val="Hyperlink"/>
          </w:rPr>
          <w:t>Policy Changes</w:t>
        </w:r>
        <w:r w:rsidRPr="00D418C1">
          <w:rPr>
            <w:webHidden/>
          </w:rPr>
          <w:tab/>
        </w:r>
        <w:r w:rsidRPr="00D418C1">
          <w:rPr>
            <w:webHidden/>
          </w:rPr>
          <w:fldChar w:fldCharType="begin"/>
        </w:r>
        <w:r w:rsidRPr="00D418C1">
          <w:rPr>
            <w:webHidden/>
          </w:rPr>
          <w:instrText xml:space="preserve"> PAGEREF _Toc413853267 \h </w:instrText>
        </w:r>
        <w:r w:rsidRPr="00D418C1">
          <w:rPr>
            <w:webHidden/>
          </w:rPr>
        </w:r>
        <w:r w:rsidRPr="00D418C1">
          <w:rPr>
            <w:webHidden/>
          </w:rPr>
          <w:fldChar w:fldCharType="separate"/>
        </w:r>
        <w:r w:rsidR="006939FA">
          <w:rPr>
            <w:webHidden/>
          </w:rPr>
          <w:t>131</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8" w:history="1">
        <w:r w:rsidRPr="00D418C1">
          <w:rPr>
            <w:rStyle w:val="Hyperlink"/>
          </w:rPr>
          <w:t>New pitch provision</w:t>
        </w:r>
        <w:r w:rsidRPr="00D418C1">
          <w:rPr>
            <w:webHidden/>
          </w:rPr>
          <w:tab/>
        </w:r>
        <w:r w:rsidRPr="00D418C1">
          <w:rPr>
            <w:webHidden/>
          </w:rPr>
          <w:fldChar w:fldCharType="begin"/>
        </w:r>
        <w:r w:rsidRPr="00D418C1">
          <w:rPr>
            <w:webHidden/>
          </w:rPr>
          <w:instrText xml:space="preserve"> PAGEREF _Toc413853268 \h </w:instrText>
        </w:r>
        <w:r w:rsidRPr="00D418C1">
          <w:rPr>
            <w:webHidden/>
          </w:rPr>
        </w:r>
        <w:r w:rsidRPr="00D418C1">
          <w:rPr>
            <w:webHidden/>
          </w:rPr>
          <w:fldChar w:fldCharType="separate"/>
        </w:r>
        <w:r w:rsidR="006939FA">
          <w:rPr>
            <w:webHidden/>
          </w:rPr>
          <w:t>131</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69" w:history="1">
        <w:r w:rsidRPr="00D418C1">
          <w:rPr>
            <w:rStyle w:val="Hyperlink"/>
          </w:rPr>
          <w:t>Facilitating new sites</w:t>
        </w:r>
        <w:r w:rsidRPr="00D418C1">
          <w:rPr>
            <w:webHidden/>
          </w:rPr>
          <w:tab/>
        </w:r>
        <w:r w:rsidRPr="00D418C1">
          <w:rPr>
            <w:webHidden/>
          </w:rPr>
          <w:fldChar w:fldCharType="begin"/>
        </w:r>
        <w:r w:rsidRPr="00D418C1">
          <w:rPr>
            <w:webHidden/>
          </w:rPr>
          <w:instrText xml:space="preserve"> PAGEREF _Toc413853269 \h </w:instrText>
        </w:r>
        <w:r w:rsidRPr="00D418C1">
          <w:rPr>
            <w:webHidden/>
          </w:rPr>
        </w:r>
        <w:r w:rsidRPr="00D418C1">
          <w:rPr>
            <w:webHidden/>
          </w:rPr>
          <w:fldChar w:fldCharType="separate"/>
        </w:r>
        <w:r w:rsidR="006939FA">
          <w:rPr>
            <w:webHidden/>
          </w:rPr>
          <w:t>134</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0" w:history="1">
        <w:r w:rsidRPr="00D418C1">
          <w:rPr>
            <w:rStyle w:val="Hyperlink"/>
          </w:rPr>
          <w:t>The distribution of new sites</w:t>
        </w:r>
        <w:r w:rsidRPr="00D418C1">
          <w:rPr>
            <w:webHidden/>
          </w:rPr>
          <w:tab/>
        </w:r>
        <w:r w:rsidRPr="00D418C1">
          <w:rPr>
            <w:webHidden/>
          </w:rPr>
          <w:fldChar w:fldCharType="begin"/>
        </w:r>
        <w:r w:rsidRPr="00D418C1">
          <w:rPr>
            <w:webHidden/>
          </w:rPr>
          <w:instrText xml:space="preserve"> PAGEREF _Toc413853270 \h </w:instrText>
        </w:r>
        <w:r w:rsidRPr="00D418C1">
          <w:rPr>
            <w:webHidden/>
          </w:rPr>
        </w:r>
        <w:r w:rsidRPr="00D418C1">
          <w:rPr>
            <w:webHidden/>
          </w:rPr>
          <w:fldChar w:fldCharType="separate"/>
        </w:r>
        <w:r w:rsidR="006939FA">
          <w:rPr>
            <w:webHidden/>
          </w:rPr>
          <w:t>135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1" w:history="1">
        <w:r w:rsidRPr="00D418C1">
          <w:rPr>
            <w:rStyle w:val="Hyperlink"/>
          </w:rPr>
          <w:t>The location of new sites</w:t>
        </w:r>
        <w:r w:rsidRPr="00D418C1">
          <w:rPr>
            <w:webHidden/>
          </w:rPr>
          <w:tab/>
        </w:r>
        <w:r w:rsidRPr="00D418C1">
          <w:rPr>
            <w:webHidden/>
          </w:rPr>
          <w:fldChar w:fldCharType="begin"/>
        </w:r>
        <w:r w:rsidRPr="00D418C1">
          <w:rPr>
            <w:webHidden/>
          </w:rPr>
          <w:instrText xml:space="preserve"> PAGEREF _Toc413853271 \h </w:instrText>
        </w:r>
        <w:r w:rsidRPr="00D418C1">
          <w:rPr>
            <w:webHidden/>
          </w:rPr>
        </w:r>
        <w:r w:rsidRPr="00D418C1">
          <w:rPr>
            <w:webHidden/>
          </w:rPr>
          <w:fldChar w:fldCharType="separate"/>
        </w:r>
        <w:r w:rsidR="006939FA">
          <w:rPr>
            <w:webHidden/>
          </w:rPr>
          <w:t>136</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2" w:history="1">
        <w:r w:rsidRPr="00D418C1">
          <w:rPr>
            <w:rStyle w:val="Hyperlink"/>
          </w:rPr>
          <w:t>The size of new pitches</w:t>
        </w:r>
        <w:r w:rsidRPr="00D418C1">
          <w:rPr>
            <w:webHidden/>
          </w:rPr>
          <w:tab/>
        </w:r>
        <w:r w:rsidRPr="00D418C1">
          <w:rPr>
            <w:webHidden/>
          </w:rPr>
          <w:fldChar w:fldCharType="begin"/>
        </w:r>
        <w:r w:rsidRPr="00D418C1">
          <w:rPr>
            <w:webHidden/>
          </w:rPr>
          <w:instrText xml:space="preserve"> PAGEREF _Toc413853272 \h </w:instrText>
        </w:r>
        <w:r w:rsidRPr="00D418C1">
          <w:rPr>
            <w:webHidden/>
          </w:rPr>
        </w:r>
        <w:r w:rsidRPr="00D418C1">
          <w:rPr>
            <w:webHidden/>
          </w:rPr>
          <w:fldChar w:fldCharType="separate"/>
        </w:r>
        <w:r w:rsidR="006939FA">
          <w:rPr>
            <w:webHidden/>
          </w:rPr>
          <w:t>139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3" w:history="1">
        <w:r w:rsidRPr="00D418C1">
          <w:rPr>
            <w:rStyle w:val="Hyperlink"/>
          </w:rPr>
          <w:t>Summary</w:t>
        </w:r>
        <w:r w:rsidRPr="00D418C1">
          <w:rPr>
            <w:webHidden/>
          </w:rPr>
          <w:tab/>
        </w:r>
        <w:r w:rsidRPr="00D418C1">
          <w:rPr>
            <w:webHidden/>
          </w:rPr>
          <w:fldChar w:fldCharType="begin"/>
        </w:r>
        <w:r w:rsidRPr="00D418C1">
          <w:rPr>
            <w:webHidden/>
          </w:rPr>
          <w:instrText xml:space="preserve"> PAGEREF _Toc413853273 \h </w:instrText>
        </w:r>
        <w:r w:rsidRPr="00D418C1">
          <w:rPr>
            <w:webHidden/>
          </w:rPr>
        </w:r>
        <w:r w:rsidRPr="00D418C1">
          <w:rPr>
            <w:webHidden/>
          </w:rPr>
          <w:fldChar w:fldCharType="separate"/>
        </w:r>
        <w:r w:rsidR="006939FA">
          <w:rPr>
            <w:webHidden/>
          </w:rPr>
          <w:t>140</w:t>
        </w:r>
        <w:r w:rsidRPr="00D418C1">
          <w:rPr>
            <w:webHidden/>
          </w:rPr>
          <w:fldChar w:fldCharType="end"/>
        </w:r>
      </w:hyperlink>
    </w:p>
    <w:p w:rsidR="003E0F70" w:rsidRPr="00D418C1" w:rsidRDefault="003E0F70">
      <w:pPr>
        <w:pStyle w:val="TOC1"/>
        <w:rPr>
          <w:rStyle w:val="Hyperlink"/>
        </w:rPr>
      </w:pPr>
    </w:p>
    <w:p w:rsidR="0017734F" w:rsidRPr="00D418C1" w:rsidRDefault="0017734F">
      <w:pPr>
        <w:pStyle w:val="TOC1"/>
        <w:rPr>
          <w:rFonts w:ascii="Calibri" w:hAnsi="Calibri"/>
          <w:b w:val="0"/>
          <w:bCs w:val="0"/>
          <w:szCs w:val="22"/>
          <w:lang w:eastAsia="en-GB"/>
        </w:rPr>
      </w:pPr>
      <w:hyperlink w:anchor="_Toc413853274" w:history="1">
        <w:r w:rsidRPr="00D418C1">
          <w:rPr>
            <w:rStyle w:val="Hyperlink"/>
          </w:rPr>
          <w:t>Appendix 1: District breakdowns</w:t>
        </w:r>
        <w:r w:rsidRPr="00D418C1">
          <w:rPr>
            <w:webHidden/>
          </w:rPr>
          <w:tab/>
        </w:r>
        <w:r w:rsidRPr="00D418C1">
          <w:rPr>
            <w:webHidden/>
          </w:rPr>
          <w:fldChar w:fldCharType="begin"/>
        </w:r>
        <w:r w:rsidRPr="00D418C1">
          <w:rPr>
            <w:webHidden/>
          </w:rPr>
          <w:instrText xml:space="preserve"> PAGEREF _Toc413853274 \h </w:instrText>
        </w:r>
        <w:r w:rsidRPr="00D418C1">
          <w:rPr>
            <w:webHidden/>
          </w:rPr>
        </w:r>
        <w:r w:rsidRPr="00D418C1">
          <w:rPr>
            <w:webHidden/>
          </w:rPr>
          <w:fldChar w:fldCharType="separate"/>
        </w:r>
        <w:r w:rsidR="006939FA">
          <w:rPr>
            <w:webHidden/>
          </w:rPr>
          <w:t>142</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5" w:history="1">
        <w:r w:rsidRPr="00D418C1">
          <w:rPr>
            <w:rStyle w:val="Hyperlink"/>
          </w:rPr>
          <w:t>Dartmoor National Park</w:t>
        </w:r>
        <w:r w:rsidRPr="00D418C1">
          <w:rPr>
            <w:webHidden/>
          </w:rPr>
          <w:tab/>
        </w:r>
        <w:r w:rsidRPr="00D418C1">
          <w:rPr>
            <w:webHidden/>
          </w:rPr>
          <w:fldChar w:fldCharType="begin"/>
        </w:r>
        <w:r w:rsidRPr="00D418C1">
          <w:rPr>
            <w:webHidden/>
          </w:rPr>
          <w:instrText xml:space="preserve"> PAGEREF _Toc413853275 \h </w:instrText>
        </w:r>
        <w:r w:rsidRPr="00D418C1">
          <w:rPr>
            <w:webHidden/>
          </w:rPr>
        </w:r>
        <w:r w:rsidRPr="00D418C1">
          <w:rPr>
            <w:webHidden/>
          </w:rPr>
          <w:fldChar w:fldCharType="separate"/>
        </w:r>
        <w:r w:rsidR="006939FA">
          <w:rPr>
            <w:webHidden/>
          </w:rPr>
          <w:t>143</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6" w:history="1">
        <w:r w:rsidRPr="00D418C1">
          <w:rPr>
            <w:rStyle w:val="Hyperlink"/>
          </w:rPr>
          <w:t>East Devon</w:t>
        </w:r>
        <w:r w:rsidRPr="00D418C1">
          <w:rPr>
            <w:webHidden/>
          </w:rPr>
          <w:tab/>
        </w:r>
        <w:r w:rsidRPr="00D418C1">
          <w:rPr>
            <w:webHidden/>
          </w:rPr>
          <w:fldChar w:fldCharType="begin"/>
        </w:r>
        <w:r w:rsidRPr="00D418C1">
          <w:rPr>
            <w:webHidden/>
          </w:rPr>
          <w:instrText xml:space="preserve"> PAGEREF _Toc413853276 \h </w:instrText>
        </w:r>
        <w:r w:rsidRPr="00D418C1">
          <w:rPr>
            <w:webHidden/>
          </w:rPr>
        </w:r>
        <w:r w:rsidRPr="00D418C1">
          <w:rPr>
            <w:webHidden/>
          </w:rPr>
          <w:fldChar w:fldCharType="separate"/>
        </w:r>
        <w:r w:rsidR="006939FA">
          <w:rPr>
            <w:webHidden/>
          </w:rPr>
          <w:t>144</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7" w:history="1">
        <w:r w:rsidRPr="00D418C1">
          <w:rPr>
            <w:rStyle w:val="Hyperlink"/>
          </w:rPr>
          <w:t>Exeter City Council</w:t>
        </w:r>
        <w:r w:rsidRPr="00D418C1">
          <w:rPr>
            <w:webHidden/>
          </w:rPr>
          <w:tab/>
        </w:r>
        <w:r w:rsidRPr="00D418C1">
          <w:rPr>
            <w:webHidden/>
          </w:rPr>
          <w:fldChar w:fldCharType="begin"/>
        </w:r>
        <w:r w:rsidRPr="00D418C1">
          <w:rPr>
            <w:webHidden/>
          </w:rPr>
          <w:instrText xml:space="preserve"> PAGEREF _Toc413853277 \h </w:instrText>
        </w:r>
        <w:r w:rsidRPr="00D418C1">
          <w:rPr>
            <w:webHidden/>
          </w:rPr>
        </w:r>
        <w:r w:rsidRPr="00D418C1">
          <w:rPr>
            <w:webHidden/>
          </w:rPr>
          <w:fldChar w:fldCharType="separate"/>
        </w:r>
        <w:r w:rsidR="006939FA">
          <w:rPr>
            <w:webHidden/>
          </w:rPr>
          <w:t>145</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8" w:history="1">
        <w:r w:rsidRPr="00D418C1">
          <w:rPr>
            <w:rStyle w:val="Hyperlink"/>
          </w:rPr>
          <w:t>Exmoor National Park</w:t>
        </w:r>
        <w:r w:rsidRPr="00D418C1">
          <w:rPr>
            <w:webHidden/>
          </w:rPr>
          <w:tab/>
        </w:r>
        <w:r w:rsidRPr="00D418C1">
          <w:rPr>
            <w:webHidden/>
          </w:rPr>
          <w:fldChar w:fldCharType="begin"/>
        </w:r>
        <w:r w:rsidRPr="00D418C1">
          <w:rPr>
            <w:webHidden/>
          </w:rPr>
          <w:instrText xml:space="preserve"> PAGEREF _Toc413853278 \h </w:instrText>
        </w:r>
        <w:r w:rsidRPr="00D418C1">
          <w:rPr>
            <w:webHidden/>
          </w:rPr>
        </w:r>
        <w:r w:rsidRPr="00D418C1">
          <w:rPr>
            <w:webHidden/>
          </w:rPr>
          <w:fldChar w:fldCharType="separate"/>
        </w:r>
        <w:r w:rsidR="006939FA">
          <w:rPr>
            <w:webHidden/>
          </w:rPr>
          <w:t>146</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79" w:history="1">
        <w:r w:rsidRPr="00D418C1">
          <w:rPr>
            <w:rStyle w:val="Hyperlink"/>
          </w:rPr>
          <w:t>Mid Devon District Council</w:t>
        </w:r>
        <w:r w:rsidRPr="00D418C1">
          <w:rPr>
            <w:webHidden/>
          </w:rPr>
          <w:tab/>
        </w:r>
        <w:r w:rsidRPr="00D418C1">
          <w:rPr>
            <w:webHidden/>
          </w:rPr>
          <w:fldChar w:fldCharType="begin"/>
        </w:r>
        <w:r w:rsidRPr="00D418C1">
          <w:rPr>
            <w:webHidden/>
          </w:rPr>
          <w:instrText xml:space="preserve"> PAGEREF _Toc413853279 \h </w:instrText>
        </w:r>
        <w:r w:rsidRPr="00D418C1">
          <w:rPr>
            <w:webHidden/>
          </w:rPr>
        </w:r>
        <w:r w:rsidRPr="00D418C1">
          <w:rPr>
            <w:webHidden/>
          </w:rPr>
          <w:fldChar w:fldCharType="separate"/>
        </w:r>
        <w:r w:rsidR="006939FA">
          <w:rPr>
            <w:webHidden/>
          </w:rPr>
          <w:t>147</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80" w:history="1">
        <w:r w:rsidRPr="00D418C1">
          <w:rPr>
            <w:rStyle w:val="Hyperlink"/>
          </w:rPr>
          <w:t>North Devon Council</w:t>
        </w:r>
        <w:r w:rsidRPr="00D418C1">
          <w:rPr>
            <w:webHidden/>
          </w:rPr>
          <w:tab/>
        </w:r>
        <w:r w:rsidRPr="00D418C1">
          <w:rPr>
            <w:webHidden/>
          </w:rPr>
          <w:fldChar w:fldCharType="begin"/>
        </w:r>
        <w:r w:rsidRPr="00D418C1">
          <w:rPr>
            <w:webHidden/>
          </w:rPr>
          <w:instrText xml:space="preserve"> PAGEREF _Toc413853280 \h </w:instrText>
        </w:r>
        <w:r w:rsidRPr="00D418C1">
          <w:rPr>
            <w:webHidden/>
          </w:rPr>
        </w:r>
        <w:r w:rsidRPr="00D418C1">
          <w:rPr>
            <w:webHidden/>
          </w:rPr>
          <w:fldChar w:fldCharType="separate"/>
        </w:r>
        <w:r w:rsidR="006939FA">
          <w:rPr>
            <w:webHidden/>
          </w:rPr>
          <w:t>148</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81" w:history="1">
        <w:r w:rsidRPr="00D418C1">
          <w:rPr>
            <w:rStyle w:val="Hyperlink"/>
          </w:rPr>
          <w:t>Teignbridge District Council</w:t>
        </w:r>
        <w:r w:rsidRPr="00D418C1">
          <w:rPr>
            <w:webHidden/>
          </w:rPr>
          <w:tab/>
        </w:r>
        <w:r w:rsidRPr="00D418C1">
          <w:rPr>
            <w:webHidden/>
          </w:rPr>
          <w:fldChar w:fldCharType="begin"/>
        </w:r>
        <w:r w:rsidRPr="00D418C1">
          <w:rPr>
            <w:webHidden/>
          </w:rPr>
          <w:instrText xml:space="preserve"> PAGEREF _Toc413853281 \h </w:instrText>
        </w:r>
        <w:r w:rsidRPr="00D418C1">
          <w:rPr>
            <w:webHidden/>
          </w:rPr>
        </w:r>
        <w:r w:rsidRPr="00D418C1">
          <w:rPr>
            <w:webHidden/>
          </w:rPr>
          <w:fldChar w:fldCharType="separate"/>
        </w:r>
        <w:r w:rsidR="006939FA">
          <w:rPr>
            <w:webHidden/>
          </w:rPr>
          <w:t>149</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82" w:history="1">
        <w:r w:rsidRPr="00D418C1">
          <w:rPr>
            <w:rStyle w:val="Hyperlink"/>
          </w:rPr>
          <w:t>Torbay Council</w:t>
        </w:r>
        <w:r w:rsidRPr="00D418C1">
          <w:rPr>
            <w:webHidden/>
          </w:rPr>
          <w:tab/>
        </w:r>
        <w:r w:rsidRPr="00D418C1">
          <w:rPr>
            <w:webHidden/>
          </w:rPr>
          <w:fldChar w:fldCharType="begin"/>
        </w:r>
        <w:r w:rsidRPr="00D418C1">
          <w:rPr>
            <w:webHidden/>
          </w:rPr>
          <w:instrText xml:space="preserve"> PAGEREF _Toc413853282 \h </w:instrText>
        </w:r>
        <w:r w:rsidRPr="00D418C1">
          <w:rPr>
            <w:webHidden/>
          </w:rPr>
        </w:r>
        <w:r w:rsidRPr="00D418C1">
          <w:rPr>
            <w:webHidden/>
          </w:rPr>
          <w:fldChar w:fldCharType="separate"/>
        </w:r>
        <w:r w:rsidR="006939FA">
          <w:rPr>
            <w:webHidden/>
          </w:rPr>
          <w:t>150</w:t>
        </w:r>
        <w:r w:rsidRPr="00D418C1">
          <w:rPr>
            <w:webHidden/>
          </w:rPr>
          <w:fldChar w:fldCharType="end"/>
        </w:r>
      </w:hyperlink>
    </w:p>
    <w:p w:rsidR="0017734F" w:rsidRPr="00D418C1" w:rsidRDefault="0017734F">
      <w:pPr>
        <w:pStyle w:val="TOC2"/>
        <w:rPr>
          <w:rFonts w:ascii="Calibri" w:hAnsi="Calibri"/>
          <w:i w:val="0"/>
          <w:sz w:val="22"/>
          <w:szCs w:val="22"/>
          <w:lang w:eastAsia="en-GB"/>
        </w:rPr>
      </w:pPr>
      <w:hyperlink w:anchor="_Toc413853283" w:history="1">
        <w:r w:rsidRPr="00D418C1">
          <w:rPr>
            <w:rStyle w:val="Hyperlink"/>
          </w:rPr>
          <w:t>Torridge District Council</w:t>
        </w:r>
        <w:r w:rsidRPr="00D418C1">
          <w:rPr>
            <w:webHidden/>
          </w:rPr>
          <w:tab/>
        </w:r>
        <w:r w:rsidRPr="00D418C1">
          <w:rPr>
            <w:webHidden/>
          </w:rPr>
          <w:fldChar w:fldCharType="begin"/>
        </w:r>
        <w:r w:rsidRPr="00D418C1">
          <w:rPr>
            <w:webHidden/>
          </w:rPr>
          <w:instrText xml:space="preserve"> PAGEREF _Toc413853283 \h </w:instrText>
        </w:r>
        <w:r w:rsidRPr="00D418C1">
          <w:rPr>
            <w:webHidden/>
          </w:rPr>
        </w:r>
        <w:r w:rsidRPr="00D418C1">
          <w:rPr>
            <w:webHidden/>
          </w:rPr>
          <w:fldChar w:fldCharType="separate"/>
        </w:r>
        <w:r w:rsidR="006939FA">
          <w:rPr>
            <w:webHidden/>
          </w:rPr>
          <w:t>151</w:t>
        </w:r>
        <w:r w:rsidRPr="00D418C1">
          <w:rPr>
            <w:webHidden/>
          </w:rPr>
          <w:fldChar w:fldCharType="end"/>
        </w:r>
      </w:hyperlink>
    </w:p>
    <w:p w:rsidR="0017734F" w:rsidRPr="00D418C1" w:rsidRDefault="0017734F">
      <w:pPr>
        <w:pStyle w:val="TOC1"/>
        <w:rPr>
          <w:rFonts w:ascii="Calibri" w:hAnsi="Calibri"/>
          <w:b w:val="0"/>
          <w:bCs w:val="0"/>
          <w:szCs w:val="22"/>
          <w:lang w:eastAsia="en-GB"/>
        </w:rPr>
      </w:pPr>
      <w:hyperlink w:anchor="_Toc413853284" w:history="1">
        <w:r w:rsidRPr="00D418C1">
          <w:rPr>
            <w:rStyle w:val="Hyperlink"/>
          </w:rPr>
          <w:t>Bibliography</w:t>
        </w:r>
        <w:r w:rsidRPr="00D418C1">
          <w:rPr>
            <w:webHidden/>
          </w:rPr>
          <w:tab/>
        </w:r>
        <w:r w:rsidRPr="00D418C1">
          <w:rPr>
            <w:webHidden/>
          </w:rPr>
          <w:fldChar w:fldCharType="begin"/>
        </w:r>
        <w:r w:rsidRPr="00D418C1">
          <w:rPr>
            <w:webHidden/>
          </w:rPr>
          <w:instrText xml:space="preserve"> PAGEREF _Toc413853284 \h </w:instrText>
        </w:r>
        <w:r w:rsidRPr="00D418C1">
          <w:rPr>
            <w:webHidden/>
          </w:rPr>
        </w:r>
        <w:r w:rsidRPr="00D418C1">
          <w:rPr>
            <w:webHidden/>
          </w:rPr>
          <w:fldChar w:fldCharType="separate"/>
        </w:r>
        <w:r w:rsidR="006939FA">
          <w:rPr>
            <w:webHidden/>
          </w:rPr>
          <w:t>152</w:t>
        </w:r>
        <w:r w:rsidRPr="00D418C1">
          <w:rPr>
            <w:webHidden/>
          </w:rPr>
          <w:fldChar w:fldCharType="end"/>
        </w:r>
      </w:hyperlink>
    </w:p>
    <w:p w:rsidR="00836186" w:rsidRPr="00D418C1" w:rsidRDefault="00A60FB2" w:rsidP="002B7AEC">
      <w:pPr>
        <w:pStyle w:val="ReportHeading1"/>
        <w:rPr>
          <w:rStyle w:val="Hyperlink"/>
          <w:rFonts w:cs="Arial"/>
          <w:noProof/>
          <w:spacing w:val="-2"/>
          <w:sz w:val="22"/>
        </w:rPr>
      </w:pPr>
      <w:r w:rsidRPr="00D418C1">
        <w:rPr>
          <w:rStyle w:val="Hyperlink"/>
          <w:rFonts w:cs="Arial"/>
          <w:noProof/>
          <w:spacing w:val="-2"/>
          <w:sz w:val="22"/>
        </w:rPr>
        <w:fldChar w:fldCharType="end"/>
      </w:r>
      <w:bookmarkStart w:id="36" w:name="_Toc179350767"/>
    </w:p>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5F147D" w:rsidRPr="00D418C1" w:rsidRDefault="005F147D" w:rsidP="005F147D"/>
    <w:p w:rsidR="00836186" w:rsidRPr="00D418C1" w:rsidRDefault="00925891" w:rsidP="005F147D">
      <w:pPr>
        <w:pStyle w:val="TOCHeading"/>
        <w:jc w:val="center"/>
        <w:rPr>
          <w:sz w:val="48"/>
          <w:szCs w:val="48"/>
        </w:rPr>
      </w:pPr>
      <w:r w:rsidRPr="00D418C1">
        <w:rPr>
          <w:sz w:val="48"/>
          <w:szCs w:val="48"/>
        </w:rPr>
        <w:br w:type="page"/>
      </w:r>
      <w:r w:rsidR="00836186" w:rsidRPr="00D418C1">
        <w:rPr>
          <w:sz w:val="48"/>
          <w:szCs w:val="48"/>
        </w:rPr>
        <w:t>Acknowledgements</w:t>
      </w:r>
    </w:p>
    <w:p w:rsidR="00836186" w:rsidRPr="00D418C1" w:rsidRDefault="00836186" w:rsidP="00836186">
      <w:pPr>
        <w:rPr>
          <w:lang w:val="en-US" w:eastAsia="ja-JP"/>
        </w:rPr>
      </w:pPr>
    </w:p>
    <w:p w:rsidR="00F63685" w:rsidRPr="00D418C1" w:rsidRDefault="0062216B" w:rsidP="0062216B">
      <w:pPr>
        <w:spacing w:line="360" w:lineRule="auto"/>
        <w:jc w:val="both"/>
        <w:rPr>
          <w:rFonts w:cs="Arial"/>
          <w:lang w:val="en-US" w:eastAsia="ja-JP"/>
        </w:rPr>
      </w:pPr>
      <w:r w:rsidRPr="00D418C1">
        <w:rPr>
          <w:rFonts w:cs="Arial"/>
          <w:i/>
          <w:lang w:val="en-US" w:eastAsia="ja-JP"/>
        </w:rPr>
        <w:t>RRR Consultancy</w:t>
      </w:r>
      <w:r w:rsidRPr="00D418C1">
        <w:rPr>
          <w:rFonts w:cs="Arial"/>
          <w:lang w:val="en-US" w:eastAsia="ja-JP"/>
        </w:rPr>
        <w:t xml:space="preserve"> would like to acknowledge the many people who contributed their experience and perceptions so usefully to the research. In particular, the authors would like to acknowledge the </w:t>
      </w:r>
      <w:r w:rsidR="000A6B57" w:rsidRPr="00D418C1">
        <w:rPr>
          <w:rFonts w:cs="Arial"/>
          <w:lang w:val="en-US" w:eastAsia="ja-JP"/>
        </w:rPr>
        <w:t xml:space="preserve">help and support of </w:t>
      </w:r>
      <w:r w:rsidR="00E326C1" w:rsidRPr="00D418C1">
        <w:rPr>
          <w:rFonts w:cs="Arial"/>
          <w:lang w:val="en-US" w:eastAsia="ja-JP"/>
        </w:rPr>
        <w:t xml:space="preserve">Dan Janota (Dartmoor National Park), Jenny Rayner, Sabrina Thomas (Devon County Council), Carole Rodway, Matthew Dickens </w:t>
      </w:r>
      <w:r w:rsidR="00CE4445" w:rsidRPr="00D418C1">
        <w:rPr>
          <w:rFonts w:cs="Arial"/>
          <w:lang w:val="en-US" w:eastAsia="ja-JP"/>
        </w:rPr>
        <w:t xml:space="preserve">(East Devon District Council), </w:t>
      </w:r>
      <w:r w:rsidR="00E326C1" w:rsidRPr="00D418C1">
        <w:rPr>
          <w:rFonts w:cs="Arial"/>
          <w:lang w:val="en-US" w:eastAsia="ja-JP"/>
        </w:rPr>
        <w:t>Jill Day, Richard Short (Exeter City Council),</w:t>
      </w:r>
      <w:r w:rsidR="00CE4445" w:rsidRPr="00D418C1">
        <w:rPr>
          <w:rFonts w:cs="Arial"/>
          <w:lang w:val="en-US" w:eastAsia="ja-JP"/>
        </w:rPr>
        <w:t xml:space="preserve"> </w:t>
      </w:r>
      <w:r w:rsidR="00E326C1" w:rsidRPr="00D418C1">
        <w:rPr>
          <w:rFonts w:cs="Arial"/>
          <w:lang w:val="en-US" w:eastAsia="ja-JP"/>
        </w:rPr>
        <w:t xml:space="preserve">Ruth McArthur, Tessa Saunders (Exmoor National Park), Liz Pickering, Isabel French, Dean Titchener, Luke Smith (Mid Devon District Council), </w:t>
      </w:r>
      <w:r w:rsidR="00715949" w:rsidRPr="00D418C1">
        <w:rPr>
          <w:rFonts w:cs="Arial"/>
          <w:lang w:val="en-US" w:eastAsia="ja-JP"/>
        </w:rPr>
        <w:t>Andrew Austi</w:t>
      </w:r>
      <w:r w:rsidR="00E326C1" w:rsidRPr="00D418C1">
        <w:rPr>
          <w:rFonts w:cs="Arial"/>
          <w:lang w:val="en-US" w:eastAsia="ja-JP"/>
        </w:rPr>
        <w:t xml:space="preserve">n, Natasha Rowland </w:t>
      </w:r>
      <w:r w:rsidR="007E3BDF" w:rsidRPr="00D418C1">
        <w:rPr>
          <w:rFonts w:cs="Arial"/>
          <w:lang w:val="en-US" w:eastAsia="ja-JP"/>
        </w:rPr>
        <w:t xml:space="preserve">(North Devon </w:t>
      </w:r>
      <w:r w:rsidR="00715949" w:rsidRPr="00D418C1">
        <w:rPr>
          <w:rFonts w:cs="Arial"/>
          <w:lang w:val="en-US" w:eastAsia="ja-JP"/>
        </w:rPr>
        <w:t xml:space="preserve">Council), </w:t>
      </w:r>
      <w:r w:rsidR="00E326C1" w:rsidRPr="00D418C1">
        <w:rPr>
          <w:rFonts w:cs="Arial"/>
          <w:lang w:val="en-US" w:eastAsia="ja-JP"/>
        </w:rPr>
        <w:t xml:space="preserve">Simon Thornley, Peat Tristan </w:t>
      </w:r>
      <w:r w:rsidR="00F63685" w:rsidRPr="00D418C1">
        <w:rPr>
          <w:rFonts w:cs="Arial"/>
          <w:lang w:val="en-US" w:eastAsia="ja-JP"/>
        </w:rPr>
        <w:t xml:space="preserve">(Teignbridge District </w:t>
      </w:r>
      <w:r w:rsidR="00F63685" w:rsidRPr="00D418C1">
        <w:rPr>
          <w:rFonts w:cs="Arial"/>
          <w:color w:val="000000"/>
          <w:lang w:val="en-US" w:eastAsia="ja-JP"/>
        </w:rPr>
        <w:t>Council)</w:t>
      </w:r>
      <w:r w:rsidR="00E326C1" w:rsidRPr="00D418C1">
        <w:rPr>
          <w:rFonts w:cs="Arial"/>
          <w:color w:val="000000"/>
          <w:lang w:val="en-US" w:eastAsia="ja-JP"/>
        </w:rPr>
        <w:t>, Steve Turner (Torbay Council) and Ian Rowland (Torridge</w:t>
      </w:r>
      <w:r w:rsidR="00E22BE0" w:rsidRPr="00D418C1">
        <w:rPr>
          <w:rFonts w:cs="Arial"/>
          <w:color w:val="000000"/>
          <w:lang w:val="en-US" w:eastAsia="ja-JP"/>
        </w:rPr>
        <w:t xml:space="preserve"> District Council</w:t>
      </w:r>
      <w:r w:rsidR="00E326C1" w:rsidRPr="00D418C1">
        <w:rPr>
          <w:rFonts w:cs="Arial"/>
          <w:color w:val="000000"/>
          <w:lang w:val="en-US" w:eastAsia="ja-JP"/>
        </w:rPr>
        <w:t>)</w:t>
      </w:r>
      <w:r w:rsidR="00F003A1" w:rsidRPr="00D418C1">
        <w:rPr>
          <w:rFonts w:cs="Arial"/>
          <w:lang w:val="en-US" w:eastAsia="ja-JP"/>
        </w:rPr>
        <w:t>.</w:t>
      </w:r>
      <w:r w:rsidR="00937AB7" w:rsidRPr="00D418C1">
        <w:rPr>
          <w:rFonts w:cs="Arial"/>
          <w:lang w:val="en-US" w:eastAsia="ja-JP"/>
        </w:rPr>
        <w:t xml:space="preserve"> </w:t>
      </w:r>
    </w:p>
    <w:p w:rsidR="00F63685" w:rsidRPr="00D418C1" w:rsidRDefault="00F63685" w:rsidP="0062216B">
      <w:pPr>
        <w:spacing w:line="360" w:lineRule="auto"/>
        <w:jc w:val="both"/>
        <w:rPr>
          <w:rFonts w:cs="Arial"/>
          <w:lang w:val="en-US" w:eastAsia="ja-JP"/>
        </w:rPr>
      </w:pPr>
    </w:p>
    <w:p w:rsidR="0062216B" w:rsidRPr="00D418C1" w:rsidRDefault="0062216B" w:rsidP="0062216B">
      <w:pPr>
        <w:spacing w:line="360" w:lineRule="auto"/>
        <w:jc w:val="both"/>
        <w:rPr>
          <w:rFonts w:cs="Arial"/>
          <w:lang w:val="en-US" w:eastAsia="ja-JP"/>
        </w:rPr>
      </w:pPr>
      <w:r w:rsidRPr="00D418C1">
        <w:rPr>
          <w:rFonts w:cs="Arial"/>
          <w:lang w:val="en-US" w:eastAsia="ja-JP"/>
        </w:rPr>
        <w:t xml:space="preserve">We would </w:t>
      </w:r>
      <w:r w:rsidR="00E326C1" w:rsidRPr="00D418C1">
        <w:rPr>
          <w:rFonts w:cs="Arial"/>
          <w:lang w:val="en-US" w:eastAsia="ja-JP"/>
        </w:rPr>
        <w:t>particularly</w:t>
      </w:r>
      <w:r w:rsidRPr="00D418C1">
        <w:rPr>
          <w:rFonts w:cs="Arial"/>
          <w:lang w:val="en-US" w:eastAsia="ja-JP"/>
        </w:rPr>
        <w:t xml:space="preserve"> like to acknowledge the Gypsy and </w:t>
      </w:r>
      <w:r w:rsidR="005A7CCA" w:rsidRPr="00D418C1">
        <w:rPr>
          <w:rFonts w:cs="Arial"/>
          <w:lang w:val="en-US" w:eastAsia="ja-JP"/>
        </w:rPr>
        <w:t>Traveller</w:t>
      </w:r>
      <w:r w:rsidR="00E326C1" w:rsidRPr="00D418C1">
        <w:rPr>
          <w:rFonts w:cs="Arial"/>
          <w:lang w:val="en-US" w:eastAsia="ja-JP"/>
        </w:rPr>
        <w:t>, and Travelling Showpeople</w:t>
      </w:r>
      <w:r w:rsidRPr="00D418C1">
        <w:rPr>
          <w:rFonts w:cs="Arial"/>
          <w:lang w:val="en-US" w:eastAsia="ja-JP"/>
        </w:rPr>
        <w:t xml:space="preserve"> families who were involved in the research. We thank them for allowing us into their homes and for their honesty and earnestness in answering our many questions. </w:t>
      </w:r>
    </w:p>
    <w:p w:rsidR="00836186" w:rsidRPr="00D418C1" w:rsidRDefault="00836186" w:rsidP="00836186">
      <w:pPr>
        <w:pStyle w:val="TOCHeading"/>
        <w:tabs>
          <w:tab w:val="left" w:pos="7040"/>
        </w:tabs>
        <w:rPr>
          <w:sz w:val="48"/>
          <w:szCs w:val="48"/>
        </w:rPr>
      </w:pPr>
      <w:r w:rsidRPr="00D418C1">
        <w:rPr>
          <w:sz w:val="48"/>
          <w:szCs w:val="48"/>
        </w:rPr>
        <w:tab/>
      </w:r>
    </w:p>
    <w:p w:rsidR="00836186" w:rsidRPr="00D418C1" w:rsidRDefault="00836186" w:rsidP="00836186">
      <w:pPr>
        <w:pStyle w:val="TOCHeading"/>
        <w:rPr>
          <w:sz w:val="48"/>
          <w:szCs w:val="48"/>
        </w:rPr>
      </w:pPr>
      <w:r w:rsidRPr="00D418C1">
        <w:rPr>
          <w:sz w:val="48"/>
          <w:szCs w:val="48"/>
        </w:rPr>
        <w:t>The Authors</w:t>
      </w:r>
    </w:p>
    <w:p w:rsidR="00836186" w:rsidRPr="00D418C1" w:rsidRDefault="00836186" w:rsidP="00836186">
      <w:pPr>
        <w:rPr>
          <w:lang w:val="en-US" w:eastAsia="ja-JP"/>
        </w:rPr>
      </w:pPr>
    </w:p>
    <w:p w:rsidR="00836186" w:rsidRPr="00D418C1" w:rsidRDefault="00836186" w:rsidP="00836186">
      <w:pPr>
        <w:spacing w:line="360" w:lineRule="auto"/>
        <w:jc w:val="both"/>
        <w:rPr>
          <w:rFonts w:cs="Arial"/>
          <w:lang w:val="en-US" w:eastAsia="ja-JP"/>
        </w:rPr>
      </w:pPr>
      <w:r w:rsidRPr="00D418C1">
        <w:rPr>
          <w:rFonts w:cs="Arial"/>
          <w:i/>
          <w:lang w:val="en-US" w:eastAsia="ja-JP"/>
        </w:rPr>
        <w:t xml:space="preserve">RRR Consultancy Ltd </w:t>
      </w:r>
      <w:r w:rsidRPr="00D418C1">
        <w:rPr>
          <w:rFonts w:cs="Arial"/>
          <w:lang w:val="en-US" w:eastAsia="ja-JP"/>
        </w:rPr>
        <w:t>was founded by Dr Alan Rust-Ryan and Dr Kate Rust-Ryan. They undertake research and consultancy in all areas of social policy from small-scale projects to long-term research studies.</w:t>
      </w:r>
    </w:p>
    <w:p w:rsidR="00836186" w:rsidRPr="00D418C1" w:rsidRDefault="00836186" w:rsidP="00836186">
      <w:pPr>
        <w:spacing w:line="360" w:lineRule="auto"/>
        <w:jc w:val="both"/>
        <w:rPr>
          <w:rFonts w:cs="Arial"/>
          <w:lang w:val="en-US" w:eastAsia="ja-JP"/>
        </w:rPr>
      </w:pPr>
    </w:p>
    <w:p w:rsidR="00836186" w:rsidRPr="00D418C1" w:rsidRDefault="00836186" w:rsidP="00836186">
      <w:pPr>
        <w:spacing w:line="360" w:lineRule="auto"/>
        <w:jc w:val="both"/>
        <w:rPr>
          <w:rFonts w:cs="Arial"/>
          <w:lang w:val="en-US" w:eastAsia="ja-JP"/>
        </w:rPr>
      </w:pPr>
      <w:r w:rsidRPr="00D418C1">
        <w:rPr>
          <w:rFonts w:cs="Arial"/>
          <w:lang w:val="en-US" w:eastAsia="ja-JP"/>
        </w:rPr>
        <w:t xml:space="preserve">The </w:t>
      </w:r>
      <w:r w:rsidRPr="00D418C1">
        <w:rPr>
          <w:rFonts w:cs="Arial"/>
          <w:i/>
          <w:lang w:val="en-US" w:eastAsia="ja-JP"/>
        </w:rPr>
        <w:t>RRR Consultancy</w:t>
      </w:r>
      <w:r w:rsidRPr="00D418C1">
        <w:rPr>
          <w:rFonts w:cs="Arial"/>
          <w:lang w:val="en-US" w:eastAsia="ja-JP"/>
        </w:rPr>
        <w:t xml:space="preserve"> team has a proven successful track record in research and training relating to children, young people and adults, policy and practice, families and communities, housing, community development, hard to reach people and groups, education, multi-agency working, and service users and service provision. </w:t>
      </w:r>
    </w:p>
    <w:p w:rsidR="00836186" w:rsidRPr="00D418C1" w:rsidRDefault="00836186" w:rsidP="00836186">
      <w:pPr>
        <w:spacing w:line="360" w:lineRule="auto"/>
        <w:jc w:val="both"/>
        <w:rPr>
          <w:rFonts w:cs="Arial"/>
          <w:i/>
          <w:lang w:val="en-US" w:eastAsia="ja-JP"/>
        </w:rPr>
      </w:pPr>
    </w:p>
    <w:p w:rsidR="00836186" w:rsidRPr="00D418C1" w:rsidRDefault="00836186" w:rsidP="00836186">
      <w:pPr>
        <w:spacing w:line="360" w:lineRule="auto"/>
        <w:jc w:val="both"/>
        <w:rPr>
          <w:rFonts w:cs="Arial"/>
          <w:lang w:val="en-US" w:eastAsia="ja-JP"/>
        </w:rPr>
      </w:pPr>
      <w:r w:rsidRPr="00D418C1">
        <w:rPr>
          <w:rFonts w:cs="Arial"/>
          <w:i/>
          <w:lang w:val="en-US" w:eastAsia="ja-JP"/>
        </w:rPr>
        <w:t>RRR Consultancy</w:t>
      </w:r>
      <w:r w:rsidRPr="00D418C1">
        <w:rPr>
          <w:rFonts w:cs="Arial"/>
          <w:lang w:val="en-US" w:eastAsia="ja-JP"/>
        </w:rPr>
        <w:t xml:space="preserve"> also offer ‘best practice’ training courses to help ensure that public, voluntary and private organisations understand and successfully implement policies in areas such as domestic violence, children and families.</w:t>
      </w:r>
    </w:p>
    <w:p w:rsidR="000D1D72" w:rsidRPr="00D418C1" w:rsidRDefault="00836186" w:rsidP="002B7AEC">
      <w:pPr>
        <w:pStyle w:val="ReportHeading1"/>
        <w:rPr>
          <w:rFonts w:cs="Arial"/>
          <w:szCs w:val="22"/>
        </w:rPr>
      </w:pPr>
      <w:r w:rsidRPr="00D418C1">
        <w:rPr>
          <w:rStyle w:val="Hyperlink"/>
          <w:rFonts w:cs="Arial"/>
          <w:noProof/>
          <w:spacing w:val="-2"/>
          <w:sz w:val="22"/>
        </w:rPr>
        <w:br w:type="page"/>
      </w:r>
      <w:bookmarkStart w:id="37" w:name="_Toc413853190"/>
      <w:r w:rsidR="000D1D72" w:rsidRPr="00D418C1">
        <w:t>Glossary</w:t>
      </w:r>
      <w:bookmarkEnd w:id="36"/>
      <w:bookmarkEnd w:id="37"/>
    </w:p>
    <w:p w:rsidR="00233149" w:rsidRPr="00D418C1" w:rsidRDefault="00233149" w:rsidP="003618F2">
      <w:pPr>
        <w:jc w:val="both"/>
        <w:rPr>
          <w:rFonts w:cs="Arial"/>
          <w:b/>
          <w:szCs w:val="22"/>
        </w:rPr>
      </w:pPr>
    </w:p>
    <w:p w:rsidR="00465701" w:rsidRPr="00D418C1" w:rsidRDefault="00465701" w:rsidP="00465701">
      <w:pPr>
        <w:jc w:val="both"/>
        <w:rPr>
          <w:rFonts w:cs="Arial"/>
          <w:szCs w:val="22"/>
        </w:rPr>
      </w:pPr>
      <w:r w:rsidRPr="00D418C1">
        <w:rPr>
          <w:rFonts w:cs="Arial"/>
          <w:b/>
          <w:szCs w:val="22"/>
        </w:rPr>
        <w:t>Amenity block</w:t>
      </w:r>
      <w:r w:rsidRPr="00D418C1">
        <w:rPr>
          <w:rFonts w:cs="Arial"/>
          <w:szCs w:val="22"/>
        </w:rPr>
        <w:t xml:space="preserve"> </w:t>
      </w:r>
    </w:p>
    <w:p w:rsidR="00465701" w:rsidRPr="00D418C1" w:rsidRDefault="00465701" w:rsidP="00465701">
      <w:pPr>
        <w:jc w:val="both"/>
        <w:rPr>
          <w:rFonts w:cs="Arial"/>
          <w:b/>
          <w:szCs w:val="22"/>
        </w:rPr>
      </w:pPr>
      <w:r w:rsidRPr="00D418C1">
        <w:rPr>
          <w:rFonts w:cs="Arial"/>
          <w:szCs w:val="22"/>
        </w:rPr>
        <w:t>A small permanent building on a pitch with bath/shower, WC, sink and (in some larger ones) space to</w:t>
      </w:r>
      <w:r w:rsidR="00DF3952">
        <w:rPr>
          <w:rFonts w:cs="Arial"/>
          <w:szCs w:val="22"/>
        </w:rPr>
        <w:t xml:space="preserve"> eat and relax. Also known as an </w:t>
      </w:r>
      <w:r w:rsidRPr="00D418C1">
        <w:rPr>
          <w:rFonts w:cs="Arial"/>
          <w:szCs w:val="22"/>
        </w:rPr>
        <w:t>amenity shed or amenity block</w:t>
      </w:r>
    </w:p>
    <w:p w:rsidR="00465701" w:rsidRPr="00D418C1" w:rsidRDefault="00465701"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Authorised site</w:t>
      </w:r>
    </w:p>
    <w:p w:rsidR="00E274F2" w:rsidRPr="00D418C1" w:rsidRDefault="000D1D72" w:rsidP="003618F2">
      <w:pPr>
        <w:jc w:val="both"/>
        <w:rPr>
          <w:rFonts w:eastAsia="Calibri" w:cs="Arial"/>
          <w:szCs w:val="22"/>
          <w:lang w:eastAsia="en-GB"/>
        </w:rPr>
      </w:pPr>
      <w:r w:rsidRPr="00D418C1">
        <w:rPr>
          <w:rFonts w:cs="Arial"/>
          <w:szCs w:val="22"/>
        </w:rPr>
        <w:t xml:space="preserve">A site with planning permission for use as </w:t>
      </w:r>
      <w:r w:rsidR="00D0415C" w:rsidRPr="00D418C1">
        <w:rPr>
          <w:rFonts w:cs="Arial"/>
          <w:szCs w:val="22"/>
        </w:rPr>
        <w:t>a Gypsy and Traveller site. It</w:t>
      </w:r>
      <w:r w:rsidRPr="00D418C1">
        <w:rPr>
          <w:rFonts w:cs="Arial"/>
          <w:szCs w:val="22"/>
        </w:rPr>
        <w:t xml:space="preserve"> can </w:t>
      </w:r>
      <w:r w:rsidR="003A36DB" w:rsidRPr="00D418C1">
        <w:rPr>
          <w:rFonts w:cs="Arial"/>
          <w:szCs w:val="22"/>
        </w:rPr>
        <w:t>be</w:t>
      </w:r>
      <w:r w:rsidRPr="00D418C1">
        <w:rPr>
          <w:rFonts w:cs="Arial"/>
          <w:szCs w:val="22"/>
        </w:rPr>
        <w:t xml:space="preserve"> privately owned (often by a Gypsy or Traveller)</w:t>
      </w:r>
      <w:r w:rsidR="00603788" w:rsidRPr="00D418C1">
        <w:rPr>
          <w:rFonts w:cs="Arial"/>
          <w:szCs w:val="22"/>
        </w:rPr>
        <w:t>, leased</w:t>
      </w:r>
      <w:r w:rsidRPr="00D418C1">
        <w:rPr>
          <w:rFonts w:cs="Arial"/>
          <w:szCs w:val="22"/>
        </w:rPr>
        <w:t xml:space="preserve"> or socially rented (owned by a council or registered </w:t>
      </w:r>
      <w:r w:rsidR="00096B52" w:rsidRPr="00D418C1">
        <w:rPr>
          <w:rFonts w:cs="Arial"/>
          <w:szCs w:val="22"/>
        </w:rPr>
        <w:t>provider</w:t>
      </w:r>
      <w:r w:rsidRPr="00D418C1">
        <w:rPr>
          <w:rFonts w:cs="Arial"/>
          <w:szCs w:val="22"/>
        </w:rPr>
        <w:t>).</w:t>
      </w:r>
      <w:r w:rsidR="00E274F2" w:rsidRPr="00D418C1">
        <w:rPr>
          <w:rFonts w:eastAsia="Calibri" w:cs="Arial"/>
          <w:szCs w:val="22"/>
          <w:lang w:eastAsia="en-GB"/>
        </w:rPr>
        <w:t xml:space="preserve"> </w:t>
      </w:r>
    </w:p>
    <w:p w:rsidR="00E274F2" w:rsidRPr="00D418C1" w:rsidRDefault="00E274F2" w:rsidP="003618F2">
      <w:pPr>
        <w:jc w:val="both"/>
        <w:rPr>
          <w:rFonts w:eastAsia="Calibri" w:cs="Arial"/>
          <w:szCs w:val="22"/>
          <w:lang w:eastAsia="en-GB"/>
        </w:rPr>
      </w:pPr>
    </w:p>
    <w:p w:rsidR="000D1D72" w:rsidRPr="00D418C1" w:rsidRDefault="000D1D72" w:rsidP="003618F2">
      <w:pPr>
        <w:jc w:val="both"/>
        <w:rPr>
          <w:rFonts w:cs="Arial"/>
          <w:b/>
          <w:bCs/>
          <w:szCs w:val="22"/>
        </w:rPr>
      </w:pPr>
      <w:r w:rsidRPr="00D418C1">
        <w:rPr>
          <w:rFonts w:cs="Arial"/>
          <w:b/>
          <w:bCs/>
          <w:szCs w:val="22"/>
        </w:rPr>
        <w:t>Average</w:t>
      </w:r>
    </w:p>
    <w:p w:rsidR="000D1D72" w:rsidRPr="00D418C1" w:rsidRDefault="000D1D72" w:rsidP="003618F2">
      <w:pPr>
        <w:jc w:val="both"/>
        <w:rPr>
          <w:rFonts w:cs="Arial"/>
          <w:szCs w:val="22"/>
        </w:rPr>
      </w:pPr>
      <w:r w:rsidRPr="00D418C1">
        <w:rPr>
          <w:rFonts w:cs="Arial"/>
          <w:szCs w:val="22"/>
        </w:rPr>
        <w:t>The term ‘average’ when used in this report is taken to be a mean value unless otherwise stated.</w:t>
      </w:r>
    </w:p>
    <w:p w:rsidR="00A4067D" w:rsidRPr="00D418C1" w:rsidRDefault="00A4067D" w:rsidP="003618F2">
      <w:pPr>
        <w:jc w:val="both"/>
        <w:rPr>
          <w:rFonts w:cs="Arial"/>
          <w:szCs w:val="22"/>
        </w:rPr>
      </w:pPr>
    </w:p>
    <w:p w:rsidR="000D1D72" w:rsidRPr="00D418C1" w:rsidRDefault="000D1D72" w:rsidP="003618F2">
      <w:pPr>
        <w:keepNext/>
        <w:jc w:val="both"/>
        <w:rPr>
          <w:rFonts w:cs="Arial"/>
          <w:b/>
          <w:szCs w:val="22"/>
        </w:rPr>
      </w:pPr>
      <w:r w:rsidRPr="00D418C1">
        <w:rPr>
          <w:rFonts w:cs="Arial"/>
          <w:b/>
          <w:szCs w:val="22"/>
        </w:rPr>
        <w:t>Bedroom standard</w:t>
      </w:r>
    </w:p>
    <w:p w:rsidR="000D1D72" w:rsidRPr="00D418C1" w:rsidRDefault="000D1D72" w:rsidP="003618F2">
      <w:pPr>
        <w:keepNext/>
        <w:keepLines/>
        <w:jc w:val="both"/>
        <w:rPr>
          <w:rFonts w:cs="Arial"/>
          <w:szCs w:val="22"/>
        </w:rPr>
      </w:pPr>
      <w:r w:rsidRPr="00D418C1">
        <w:rPr>
          <w:rFonts w:cs="Arial"/>
          <w:szCs w:val="22"/>
        </w:rPr>
        <w:t xml:space="preserve">The bedroom standard is that used </w:t>
      </w:r>
      <w:r w:rsidR="00B5780D" w:rsidRPr="00D418C1">
        <w:rPr>
          <w:rFonts w:cs="Arial"/>
          <w:szCs w:val="22"/>
        </w:rPr>
        <w:t xml:space="preserve">by the General Household Survey to determine the number of bedrooms required by families. </w:t>
      </w:r>
      <w:r w:rsidRPr="00D418C1">
        <w:rPr>
          <w:rFonts w:cs="Arial"/>
          <w:szCs w:val="22"/>
        </w:rPr>
        <w:t>For this study, a modified version of the bedroom standard was applied to Gypsies</w:t>
      </w:r>
      <w:r w:rsidR="00A5042A" w:rsidRPr="00D418C1">
        <w:rPr>
          <w:rFonts w:cs="Arial"/>
          <w:szCs w:val="22"/>
        </w:rPr>
        <w:t xml:space="preserve"> and Travellers living on sites</w:t>
      </w:r>
      <w:r w:rsidR="005441E4" w:rsidRPr="00D418C1">
        <w:rPr>
          <w:rFonts w:cs="Arial"/>
          <w:szCs w:val="22"/>
        </w:rPr>
        <w:t xml:space="preserve"> to take into account that caravans or mobile homes </w:t>
      </w:r>
      <w:r w:rsidR="000F650B" w:rsidRPr="00D418C1">
        <w:rPr>
          <w:rFonts w:cs="Arial"/>
          <w:szCs w:val="22"/>
        </w:rPr>
        <w:t xml:space="preserve">may contain both bedroom and living spaces </w:t>
      </w:r>
      <w:r w:rsidR="005441E4" w:rsidRPr="00D418C1">
        <w:rPr>
          <w:rFonts w:cs="Arial"/>
          <w:szCs w:val="22"/>
        </w:rPr>
        <w:t xml:space="preserve">used for sleeping. </w:t>
      </w:r>
      <w:r w:rsidR="00B5780D" w:rsidRPr="00D418C1">
        <w:rPr>
          <w:rFonts w:cs="Arial"/>
          <w:szCs w:val="22"/>
        </w:rPr>
        <w:t xml:space="preserve">The number of spaces for each accommodation unit is divided by two to provide an equivalent number of bedrooms. </w:t>
      </w:r>
      <w:r w:rsidR="005441E4" w:rsidRPr="00D418C1">
        <w:rPr>
          <w:rFonts w:cs="Arial"/>
          <w:szCs w:val="22"/>
        </w:rPr>
        <w:t>A</w:t>
      </w:r>
      <w:r w:rsidR="00A5042A" w:rsidRPr="00D418C1">
        <w:rPr>
          <w:rFonts w:cs="Arial"/>
          <w:szCs w:val="22"/>
        </w:rPr>
        <w:t xml:space="preserve">ccommodation needs </w:t>
      </w:r>
      <w:r w:rsidR="00FC659F" w:rsidRPr="00D418C1">
        <w:rPr>
          <w:rFonts w:cs="Arial"/>
          <w:szCs w:val="22"/>
        </w:rPr>
        <w:t>we</w:t>
      </w:r>
      <w:r w:rsidR="00A5042A" w:rsidRPr="00D418C1">
        <w:rPr>
          <w:rFonts w:cs="Arial"/>
          <w:szCs w:val="22"/>
        </w:rPr>
        <w:t xml:space="preserve">re </w:t>
      </w:r>
      <w:r w:rsidR="00B5780D" w:rsidRPr="00D418C1">
        <w:rPr>
          <w:rFonts w:cs="Arial"/>
          <w:szCs w:val="22"/>
        </w:rPr>
        <w:t xml:space="preserve">then </w:t>
      </w:r>
      <w:r w:rsidR="00A5042A" w:rsidRPr="00D418C1">
        <w:rPr>
          <w:rFonts w:cs="Arial"/>
          <w:szCs w:val="22"/>
        </w:rPr>
        <w:t xml:space="preserve">determined by comparing the number (and age) </w:t>
      </w:r>
      <w:r w:rsidR="00FC659F" w:rsidRPr="00D418C1">
        <w:rPr>
          <w:rFonts w:cs="Arial"/>
          <w:szCs w:val="22"/>
        </w:rPr>
        <w:t>o</w:t>
      </w:r>
      <w:r w:rsidR="00A5042A" w:rsidRPr="00D418C1">
        <w:rPr>
          <w:rFonts w:cs="Arial"/>
          <w:szCs w:val="22"/>
        </w:rPr>
        <w:t>f family members with the number of bedroom spaces available.</w:t>
      </w:r>
      <w:r w:rsidR="00DA1664" w:rsidRPr="00D418C1">
        <w:rPr>
          <w:rFonts w:cs="Arial"/>
          <w:szCs w:val="22"/>
        </w:rPr>
        <w:t xml:space="preserve"> </w:t>
      </w:r>
    </w:p>
    <w:p w:rsidR="00295BE0" w:rsidRPr="00D418C1" w:rsidRDefault="00295BE0" w:rsidP="003618F2">
      <w:pPr>
        <w:keepNext/>
        <w:keepLines/>
        <w:jc w:val="both"/>
        <w:rPr>
          <w:rFonts w:cs="Arial"/>
          <w:szCs w:val="22"/>
        </w:rPr>
      </w:pPr>
    </w:p>
    <w:p w:rsidR="000D1D72" w:rsidRPr="00D418C1" w:rsidRDefault="000D1D72" w:rsidP="003618F2">
      <w:pPr>
        <w:keepNext/>
        <w:jc w:val="both"/>
        <w:rPr>
          <w:rFonts w:cs="Arial"/>
          <w:b/>
          <w:szCs w:val="22"/>
        </w:rPr>
      </w:pPr>
      <w:r w:rsidRPr="00D418C1">
        <w:rPr>
          <w:rFonts w:cs="Arial"/>
          <w:b/>
          <w:szCs w:val="22"/>
        </w:rPr>
        <w:t xml:space="preserve">Bricks and mortar accommodation </w:t>
      </w:r>
    </w:p>
    <w:p w:rsidR="000D1D72" w:rsidRPr="00D418C1" w:rsidRDefault="000D1D72" w:rsidP="003618F2">
      <w:pPr>
        <w:keepNext/>
        <w:jc w:val="both"/>
        <w:rPr>
          <w:rFonts w:cs="Arial"/>
          <w:szCs w:val="22"/>
        </w:rPr>
      </w:pPr>
      <w:r w:rsidRPr="00D418C1">
        <w:rPr>
          <w:rFonts w:cs="Arial"/>
          <w:szCs w:val="22"/>
        </w:rPr>
        <w:t>Permanent housing of the settled community, as distinguished from sites.</w:t>
      </w:r>
    </w:p>
    <w:p w:rsidR="000D1D72" w:rsidRPr="00D418C1" w:rsidRDefault="000D1D72" w:rsidP="003618F2">
      <w:pPr>
        <w:keepNext/>
        <w:keepLines/>
        <w:jc w:val="both"/>
        <w:rPr>
          <w:rFonts w:cs="Arial"/>
          <w:szCs w:val="22"/>
        </w:rPr>
      </w:pPr>
    </w:p>
    <w:p w:rsidR="00825C20" w:rsidRPr="00D418C1" w:rsidRDefault="00825C20" w:rsidP="00825C20">
      <w:pPr>
        <w:jc w:val="both"/>
        <w:rPr>
          <w:rFonts w:cs="Arial"/>
          <w:szCs w:val="22"/>
        </w:rPr>
      </w:pPr>
      <w:r w:rsidRPr="00D418C1">
        <w:rPr>
          <w:rFonts w:cs="Arial"/>
          <w:b/>
          <w:szCs w:val="22"/>
        </w:rPr>
        <w:t>Caravan</w:t>
      </w:r>
      <w:r w:rsidRPr="00D418C1">
        <w:rPr>
          <w:rFonts w:cs="Arial"/>
          <w:szCs w:val="22"/>
        </w:rPr>
        <w:t xml:space="preserve"> </w:t>
      </w:r>
    </w:p>
    <w:p w:rsidR="00825C20" w:rsidRPr="00D418C1" w:rsidRDefault="00825C20" w:rsidP="00825C20">
      <w:pPr>
        <w:jc w:val="both"/>
        <w:rPr>
          <w:rFonts w:cs="Arial"/>
          <w:szCs w:val="22"/>
        </w:rPr>
      </w:pPr>
      <w:r w:rsidRPr="00D418C1">
        <w:rPr>
          <w:rFonts w:cs="Arial"/>
          <w:szCs w:val="22"/>
        </w:rPr>
        <w:t>Defined by Section 29 (1) of the Caravan Sites and Control of Development Act 1960 a caravan is defined as:</w:t>
      </w:r>
    </w:p>
    <w:p w:rsidR="00CD68E2" w:rsidRPr="00D418C1" w:rsidRDefault="00CD68E2" w:rsidP="00825C20">
      <w:pPr>
        <w:jc w:val="both"/>
        <w:rPr>
          <w:rFonts w:cs="Arial"/>
          <w:szCs w:val="22"/>
        </w:rPr>
      </w:pPr>
    </w:p>
    <w:p w:rsidR="00825C20" w:rsidRPr="00D418C1" w:rsidRDefault="00825C20" w:rsidP="00825C20">
      <w:pPr>
        <w:jc w:val="both"/>
        <w:rPr>
          <w:rFonts w:cs="Arial"/>
          <w:szCs w:val="22"/>
        </w:rPr>
      </w:pPr>
      <w:r w:rsidRPr="00D418C1">
        <w:rPr>
          <w:rFonts w:cs="Arial"/>
          <w:szCs w:val="22"/>
        </w:rPr>
        <w:t xml:space="preserve">"... any structure designed or adapted for human habitation which is capable of being moved from one place to another (whether by being towed, or by being transported on a motor vehicle or trailer) and any motor vehicle so designed or adapted.” </w:t>
      </w:r>
    </w:p>
    <w:p w:rsidR="00D75D8F" w:rsidRPr="00D418C1" w:rsidRDefault="00D75D8F" w:rsidP="003618F2">
      <w:pPr>
        <w:jc w:val="both"/>
        <w:rPr>
          <w:rFonts w:cs="Arial"/>
          <w:b/>
          <w:bCs/>
          <w:iCs/>
          <w:szCs w:val="22"/>
        </w:rPr>
      </w:pPr>
    </w:p>
    <w:p w:rsidR="000D1D72" w:rsidRPr="00D418C1" w:rsidRDefault="000D1D72" w:rsidP="003618F2">
      <w:pPr>
        <w:jc w:val="both"/>
        <w:rPr>
          <w:rFonts w:cs="Arial"/>
          <w:szCs w:val="22"/>
        </w:rPr>
      </w:pPr>
      <w:r w:rsidRPr="00D418C1">
        <w:rPr>
          <w:rFonts w:cs="Arial"/>
          <w:b/>
          <w:bCs/>
          <w:iCs/>
          <w:szCs w:val="22"/>
        </w:rPr>
        <w:t xml:space="preserve">Concealed household </w:t>
      </w:r>
    </w:p>
    <w:p w:rsidR="004C2517" w:rsidRPr="00D418C1" w:rsidRDefault="000D1D72" w:rsidP="004C2517">
      <w:pPr>
        <w:jc w:val="both"/>
        <w:rPr>
          <w:rFonts w:cs="Arial"/>
          <w:szCs w:val="22"/>
        </w:rPr>
      </w:pPr>
      <w:r w:rsidRPr="00D418C1">
        <w:rPr>
          <w:rFonts w:cs="Arial"/>
          <w:szCs w:val="22"/>
        </w:rPr>
        <w:t>A household or family unit that currently lives within another household or family unit but has a preference to live independently and is unable to access appropriate accommodation (on sites or in housing).</w:t>
      </w:r>
    </w:p>
    <w:p w:rsidR="004C2517" w:rsidRPr="00D418C1" w:rsidRDefault="004C2517" w:rsidP="004C2517">
      <w:pPr>
        <w:jc w:val="both"/>
        <w:rPr>
          <w:rFonts w:cs="Arial"/>
          <w:szCs w:val="22"/>
        </w:rPr>
      </w:pPr>
    </w:p>
    <w:p w:rsidR="000D1D72" w:rsidRPr="00D418C1" w:rsidRDefault="000D1D72" w:rsidP="003618F2">
      <w:pPr>
        <w:keepNext/>
        <w:jc w:val="both"/>
        <w:rPr>
          <w:rFonts w:cs="Arial"/>
          <w:b/>
          <w:szCs w:val="22"/>
        </w:rPr>
      </w:pPr>
      <w:r w:rsidRPr="00D418C1">
        <w:rPr>
          <w:rFonts w:cs="Arial"/>
          <w:b/>
          <w:szCs w:val="22"/>
        </w:rPr>
        <w:t xml:space="preserve">Doubling up </w:t>
      </w:r>
    </w:p>
    <w:p w:rsidR="000D1D72" w:rsidRPr="00D418C1" w:rsidRDefault="000D1D72" w:rsidP="003618F2">
      <w:pPr>
        <w:keepNext/>
        <w:jc w:val="both"/>
        <w:rPr>
          <w:rFonts w:cs="Arial"/>
          <w:szCs w:val="22"/>
        </w:rPr>
      </w:pPr>
      <w:r w:rsidRPr="00D418C1">
        <w:rPr>
          <w:rFonts w:cs="Arial"/>
          <w:szCs w:val="22"/>
        </w:rPr>
        <w:t xml:space="preserve">More than one family unit sharing a single pitch. </w:t>
      </w:r>
    </w:p>
    <w:p w:rsidR="000D1D72" w:rsidRDefault="000D1D72" w:rsidP="003618F2">
      <w:pPr>
        <w:jc w:val="both"/>
        <w:rPr>
          <w:rFonts w:cs="Arial"/>
          <w:szCs w:val="22"/>
        </w:rPr>
      </w:pPr>
    </w:p>
    <w:p w:rsidR="00E56486" w:rsidRPr="00D418C1" w:rsidRDefault="00E56486" w:rsidP="003618F2">
      <w:pPr>
        <w:jc w:val="both"/>
        <w:rPr>
          <w:rFonts w:cs="Arial"/>
          <w:szCs w:val="22"/>
        </w:rPr>
      </w:pPr>
    </w:p>
    <w:p w:rsidR="00A93B7C" w:rsidRPr="00D418C1" w:rsidRDefault="00A93B7C" w:rsidP="003618F2">
      <w:pPr>
        <w:jc w:val="both"/>
        <w:rPr>
          <w:rFonts w:cs="Arial"/>
          <w:b/>
          <w:szCs w:val="22"/>
        </w:rPr>
      </w:pPr>
      <w:r w:rsidRPr="00D418C1">
        <w:rPr>
          <w:rFonts w:cs="Arial"/>
          <w:b/>
          <w:szCs w:val="22"/>
        </w:rPr>
        <w:t>Emergency stopping places</w:t>
      </w:r>
    </w:p>
    <w:p w:rsidR="00A93B7C" w:rsidRPr="00D418C1" w:rsidRDefault="00A93B7C" w:rsidP="003618F2">
      <w:pPr>
        <w:jc w:val="both"/>
        <w:rPr>
          <w:rFonts w:cs="Arial"/>
          <w:szCs w:val="22"/>
        </w:rPr>
      </w:pPr>
      <w:r w:rsidRPr="00D418C1">
        <w:rPr>
          <w:rFonts w:cs="Arial"/>
          <w:szCs w:val="22"/>
        </w:rPr>
        <w:t xml:space="preserve">Emergency stopping places are pieces of land in temporary use as authorised short-term (less than 28 days) stopping places </w:t>
      </w:r>
      <w:r w:rsidR="00D13138" w:rsidRPr="00D418C1">
        <w:rPr>
          <w:rFonts w:cs="Arial"/>
          <w:szCs w:val="22"/>
        </w:rPr>
        <w:t xml:space="preserve">for all travelling communities. </w:t>
      </w:r>
      <w:r w:rsidRPr="00D418C1">
        <w:rPr>
          <w:rFonts w:cs="Arial"/>
          <w:szCs w:val="22"/>
        </w:rPr>
        <w:t>They may not require planning permission if they are in use for fewer than 28 days</w:t>
      </w:r>
      <w:r w:rsidR="00096B52" w:rsidRPr="00D418C1">
        <w:rPr>
          <w:rFonts w:cs="Arial"/>
          <w:szCs w:val="22"/>
        </w:rPr>
        <w:t xml:space="preserve"> in a year</w:t>
      </w:r>
      <w:r w:rsidRPr="00D418C1">
        <w:rPr>
          <w:rFonts w:cs="Arial"/>
          <w:szCs w:val="22"/>
        </w:rPr>
        <w:t>. The requirements for emergency stopping places reflect the fact that the site will only be used for a proportion of the year and that individual households will normally only stay on the site for a few days.</w:t>
      </w:r>
    </w:p>
    <w:p w:rsidR="00A93B7C" w:rsidRPr="00D418C1" w:rsidRDefault="00A93B7C"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Family unit</w:t>
      </w:r>
    </w:p>
    <w:p w:rsidR="008C64E5" w:rsidRPr="00D418C1" w:rsidRDefault="008C64E5" w:rsidP="008C64E5">
      <w:pPr>
        <w:jc w:val="both"/>
        <w:rPr>
          <w:rFonts w:cs="Arial"/>
          <w:szCs w:val="22"/>
        </w:rPr>
      </w:pPr>
      <w:r w:rsidRPr="00D418C1">
        <w:rPr>
          <w:rFonts w:cs="Arial"/>
          <w:szCs w:val="22"/>
        </w:rPr>
        <w:t xml:space="preserve">The definition of ‘family unit’ is used flexibly. The survey assumes that a pitch is occupied by a single household or family unit although it acknowledges that this may also include e.g. extended family members or hidden households.   </w:t>
      </w:r>
    </w:p>
    <w:p w:rsidR="000D1D72" w:rsidRPr="00D418C1" w:rsidRDefault="000D1D72" w:rsidP="003618F2">
      <w:pPr>
        <w:jc w:val="both"/>
        <w:rPr>
          <w:rFonts w:cs="Arial"/>
          <w:szCs w:val="22"/>
        </w:rPr>
      </w:pPr>
    </w:p>
    <w:p w:rsidR="000D1D72" w:rsidRPr="00D418C1" w:rsidRDefault="000D1D72" w:rsidP="003618F2">
      <w:pPr>
        <w:jc w:val="both"/>
        <w:rPr>
          <w:rFonts w:cs="Arial"/>
          <w:szCs w:val="22"/>
        </w:rPr>
      </w:pPr>
      <w:r w:rsidRPr="00D418C1">
        <w:rPr>
          <w:rFonts w:cs="Arial"/>
          <w:b/>
          <w:szCs w:val="22"/>
        </w:rPr>
        <w:t>Gypsy</w:t>
      </w:r>
    </w:p>
    <w:p w:rsidR="000D1D72" w:rsidRPr="00D418C1" w:rsidRDefault="000D1D72" w:rsidP="003618F2">
      <w:pPr>
        <w:jc w:val="both"/>
        <w:rPr>
          <w:rFonts w:cs="Arial"/>
          <w:szCs w:val="22"/>
        </w:rPr>
      </w:pPr>
      <w:r w:rsidRPr="00D418C1">
        <w:rPr>
          <w:rFonts w:cs="Arial"/>
          <w:szCs w:val="22"/>
        </w:rPr>
        <w:t>Member of one of the main groups of Gypsies and Travellers in Britain. In this report it is used to describe English (Roman</w:t>
      </w:r>
      <w:r w:rsidR="00A362B3" w:rsidRPr="00D418C1">
        <w:rPr>
          <w:rFonts w:cs="Arial"/>
          <w:szCs w:val="22"/>
        </w:rPr>
        <w:t>y) Gypsies, Scottish Travellers and</w:t>
      </w:r>
      <w:r w:rsidRPr="00D418C1">
        <w:rPr>
          <w:rFonts w:cs="Arial"/>
          <w:szCs w:val="22"/>
        </w:rPr>
        <w:t xml:space="preserve"> Welsh Travellers. English Gypsies were reco</w:t>
      </w:r>
      <w:r w:rsidR="00AF4D5B" w:rsidRPr="00D418C1">
        <w:rPr>
          <w:rFonts w:cs="Arial"/>
          <w:szCs w:val="22"/>
        </w:rPr>
        <w:t>gnised as an ethnic group in 1</w:t>
      </w:r>
      <w:r w:rsidRPr="00D418C1">
        <w:rPr>
          <w:rFonts w:cs="Arial"/>
          <w:szCs w:val="22"/>
        </w:rPr>
        <w:t>9</w:t>
      </w:r>
      <w:r w:rsidR="00AF4D5B" w:rsidRPr="00D418C1">
        <w:rPr>
          <w:rFonts w:cs="Arial"/>
          <w:szCs w:val="22"/>
        </w:rPr>
        <w:t>88</w:t>
      </w:r>
      <w:r w:rsidRPr="00D418C1">
        <w:rPr>
          <w:rFonts w:cs="Arial"/>
          <w:szCs w:val="22"/>
        </w:rPr>
        <w:t>.</w:t>
      </w:r>
    </w:p>
    <w:p w:rsidR="000D1D72" w:rsidRPr="00D418C1" w:rsidRDefault="000D1D72" w:rsidP="003618F2">
      <w:pPr>
        <w:jc w:val="both"/>
        <w:rPr>
          <w:rFonts w:cs="Arial"/>
          <w:szCs w:val="22"/>
        </w:rPr>
      </w:pPr>
    </w:p>
    <w:p w:rsidR="000D1D72" w:rsidRPr="00D418C1" w:rsidRDefault="000D1D72" w:rsidP="003618F2">
      <w:pPr>
        <w:jc w:val="both"/>
        <w:rPr>
          <w:rFonts w:cs="Arial"/>
          <w:szCs w:val="22"/>
        </w:rPr>
      </w:pPr>
      <w:r w:rsidRPr="00D418C1">
        <w:rPr>
          <w:rFonts w:cs="Arial"/>
          <w:b/>
          <w:szCs w:val="22"/>
        </w:rPr>
        <w:t>Gypsy and Traveller</w:t>
      </w:r>
    </w:p>
    <w:p w:rsidR="00007FB2" w:rsidRPr="00D418C1" w:rsidRDefault="000D1D72" w:rsidP="003618F2">
      <w:pPr>
        <w:jc w:val="both"/>
        <w:rPr>
          <w:rFonts w:cs="Arial"/>
          <w:szCs w:val="22"/>
        </w:rPr>
      </w:pPr>
      <w:r w:rsidRPr="00D418C1">
        <w:rPr>
          <w:rFonts w:cs="Arial"/>
          <w:szCs w:val="22"/>
        </w:rPr>
        <w:t xml:space="preserve">As defined </w:t>
      </w:r>
      <w:r w:rsidR="005B43B8" w:rsidRPr="00D418C1">
        <w:rPr>
          <w:rFonts w:cs="Arial"/>
          <w:szCs w:val="22"/>
        </w:rPr>
        <w:t xml:space="preserve">by </w:t>
      </w:r>
      <w:r w:rsidR="005B43B8" w:rsidRPr="00D418C1">
        <w:rPr>
          <w:rFonts w:cs="Arial"/>
          <w:kern w:val="20"/>
          <w:szCs w:val="22"/>
        </w:rPr>
        <w:t>CLG Planning Policy for Traveller Sites (March 2012)</w:t>
      </w:r>
      <w:r w:rsidR="00007FB2" w:rsidRPr="00D418C1">
        <w:rPr>
          <w:rFonts w:cs="Arial"/>
          <w:kern w:val="20"/>
          <w:szCs w:val="22"/>
        </w:rPr>
        <w:t>:</w:t>
      </w:r>
    </w:p>
    <w:p w:rsidR="00007FB2" w:rsidRPr="00D418C1" w:rsidRDefault="00007FB2" w:rsidP="003618F2">
      <w:pPr>
        <w:jc w:val="both"/>
        <w:rPr>
          <w:rFonts w:cs="Arial"/>
          <w:szCs w:val="22"/>
        </w:rPr>
      </w:pPr>
    </w:p>
    <w:p w:rsidR="000D1D72" w:rsidRPr="00D418C1" w:rsidRDefault="00007FB2" w:rsidP="003618F2">
      <w:pPr>
        <w:jc w:val="both"/>
        <w:rPr>
          <w:rFonts w:cs="Arial"/>
          <w:i/>
          <w:szCs w:val="22"/>
        </w:rPr>
      </w:pPr>
      <w:r w:rsidRPr="00D418C1">
        <w:rPr>
          <w:rFonts w:cs="Arial"/>
          <w:i/>
          <w:szCs w:val="22"/>
        </w:rPr>
        <w:t>Persons of nomadic habit of life whatever their race or origin, including such persons who on grounds only of their own or their family’s or dependants’ educational or health needs or old age have ceased to travel temporarily or permanently, but excluding members of an organised group of travelling showpeople or circus people travelling together as such.</w:t>
      </w:r>
      <w:r w:rsidR="000D1D72" w:rsidRPr="00D418C1">
        <w:rPr>
          <w:rFonts w:cs="Arial"/>
          <w:i/>
          <w:szCs w:val="22"/>
        </w:rPr>
        <w:t xml:space="preserve"> </w:t>
      </w:r>
    </w:p>
    <w:p w:rsidR="00D75D8F" w:rsidRPr="00D418C1" w:rsidRDefault="00D75D8F" w:rsidP="00D92D54">
      <w:pPr>
        <w:jc w:val="both"/>
        <w:rPr>
          <w:rFonts w:cs="Arial"/>
          <w:b/>
          <w:szCs w:val="22"/>
        </w:rPr>
      </w:pPr>
    </w:p>
    <w:p w:rsidR="00D92D54" w:rsidRPr="00D418C1" w:rsidRDefault="00D92D54" w:rsidP="00D92D54">
      <w:pPr>
        <w:jc w:val="both"/>
        <w:rPr>
          <w:rFonts w:cs="Arial"/>
          <w:b/>
          <w:szCs w:val="22"/>
        </w:rPr>
      </w:pPr>
      <w:r w:rsidRPr="00D418C1">
        <w:rPr>
          <w:rFonts w:cs="Arial"/>
          <w:b/>
          <w:szCs w:val="22"/>
        </w:rPr>
        <w:t>Household</w:t>
      </w:r>
    </w:p>
    <w:p w:rsidR="00D92D54" w:rsidRPr="00D418C1" w:rsidRDefault="00D92D54" w:rsidP="003618F2">
      <w:pPr>
        <w:jc w:val="both"/>
        <w:rPr>
          <w:rFonts w:cs="Arial"/>
          <w:szCs w:val="22"/>
        </w:rPr>
      </w:pPr>
      <w:r w:rsidRPr="00D418C1">
        <w:rPr>
          <w:rFonts w:cs="Arial"/>
          <w:szCs w:val="22"/>
        </w:rPr>
        <w:t xml:space="preserve">The definition of ‘household’ is used flexibly. The survey assumes that a pitch is occupied by a single household </w:t>
      </w:r>
      <w:r w:rsidR="008C64E5" w:rsidRPr="00D418C1">
        <w:rPr>
          <w:rFonts w:cs="Arial"/>
          <w:szCs w:val="22"/>
        </w:rPr>
        <w:t xml:space="preserve">or family unit </w:t>
      </w:r>
      <w:r w:rsidRPr="00D418C1">
        <w:rPr>
          <w:rFonts w:cs="Arial"/>
          <w:szCs w:val="22"/>
        </w:rPr>
        <w:t xml:space="preserve">although it acknowledges that this may also include e.g. extended family members or hidden households.   </w:t>
      </w:r>
    </w:p>
    <w:p w:rsidR="00D92D54" w:rsidRPr="00D418C1" w:rsidRDefault="00D92D54"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Irish Traveller</w:t>
      </w:r>
    </w:p>
    <w:p w:rsidR="000D1D72" w:rsidRPr="00D418C1" w:rsidRDefault="000D1D72" w:rsidP="003618F2">
      <w:pPr>
        <w:jc w:val="both"/>
        <w:rPr>
          <w:rFonts w:cs="Arial"/>
          <w:szCs w:val="22"/>
        </w:rPr>
      </w:pPr>
      <w:r w:rsidRPr="00D418C1">
        <w:rPr>
          <w:rFonts w:cs="Arial"/>
          <w:szCs w:val="22"/>
        </w:rPr>
        <w:t>Member of one of the main groups of Gypsies and Travellers in Britain. Distinct from Gypsies but sharing a nomadic tradition, Irish Travellers were recognised as an ethnic group in England in 2000.</w:t>
      </w:r>
    </w:p>
    <w:p w:rsidR="006E0ADA" w:rsidRPr="00D418C1" w:rsidRDefault="006E0ADA" w:rsidP="003618F2">
      <w:pPr>
        <w:jc w:val="both"/>
        <w:rPr>
          <w:rFonts w:cs="Arial"/>
          <w:b/>
          <w:szCs w:val="22"/>
        </w:rPr>
      </w:pPr>
    </w:p>
    <w:p w:rsidR="00E56486" w:rsidRPr="00D418C1" w:rsidRDefault="00E56486" w:rsidP="00E56486">
      <w:pPr>
        <w:jc w:val="both"/>
        <w:rPr>
          <w:rFonts w:cs="Arial"/>
          <w:b/>
          <w:szCs w:val="22"/>
        </w:rPr>
      </w:pPr>
      <w:r>
        <w:rPr>
          <w:rFonts w:cs="Arial"/>
          <w:b/>
          <w:szCs w:val="22"/>
        </w:rPr>
        <w:t xml:space="preserve">Local </w:t>
      </w:r>
      <w:r w:rsidRPr="00D418C1">
        <w:rPr>
          <w:rFonts w:cs="Arial"/>
          <w:b/>
          <w:szCs w:val="22"/>
        </w:rPr>
        <w:t xml:space="preserve">Development </w:t>
      </w:r>
      <w:r>
        <w:rPr>
          <w:rFonts w:cs="Arial"/>
          <w:b/>
          <w:szCs w:val="22"/>
        </w:rPr>
        <w:t>Documents (LD</w:t>
      </w:r>
      <w:r w:rsidRPr="00D418C1">
        <w:rPr>
          <w:rFonts w:cs="Arial"/>
          <w:b/>
          <w:szCs w:val="22"/>
        </w:rPr>
        <w:t>D)</w:t>
      </w:r>
    </w:p>
    <w:p w:rsidR="00E56486" w:rsidRPr="00D418C1" w:rsidRDefault="00E56486" w:rsidP="00E56486">
      <w:pPr>
        <w:jc w:val="both"/>
        <w:rPr>
          <w:rFonts w:cs="Arial"/>
          <w:szCs w:val="22"/>
        </w:rPr>
      </w:pPr>
      <w:r w:rsidRPr="00D418C1">
        <w:rPr>
          <w:rFonts w:cs="Arial"/>
          <w:szCs w:val="22"/>
        </w:rPr>
        <w:t xml:space="preserve">Local </w:t>
      </w:r>
      <w:r>
        <w:rPr>
          <w:rFonts w:cs="Arial"/>
          <w:szCs w:val="22"/>
        </w:rPr>
        <w:t xml:space="preserve">Plans and other </w:t>
      </w:r>
      <w:r w:rsidRPr="00D418C1">
        <w:rPr>
          <w:rFonts w:cs="Arial"/>
          <w:szCs w:val="22"/>
        </w:rPr>
        <w:t>documents that contain policies and are subject to external examination by an Inspector.</w:t>
      </w:r>
    </w:p>
    <w:p w:rsidR="00E56486" w:rsidRDefault="00E56486" w:rsidP="00D0415C">
      <w:pPr>
        <w:jc w:val="both"/>
        <w:rPr>
          <w:rFonts w:cs="Arial"/>
          <w:b/>
          <w:szCs w:val="22"/>
        </w:rPr>
      </w:pPr>
    </w:p>
    <w:p w:rsidR="00E56486" w:rsidRDefault="00E56486" w:rsidP="00D0415C">
      <w:pPr>
        <w:jc w:val="both"/>
        <w:rPr>
          <w:rFonts w:cs="Arial"/>
          <w:b/>
          <w:szCs w:val="22"/>
        </w:rPr>
      </w:pPr>
    </w:p>
    <w:p w:rsidR="00D0415C" w:rsidRPr="00D418C1" w:rsidRDefault="00D0415C" w:rsidP="00D0415C">
      <w:pPr>
        <w:jc w:val="both"/>
        <w:rPr>
          <w:rFonts w:cs="Arial"/>
          <w:szCs w:val="22"/>
        </w:rPr>
      </w:pPr>
      <w:r w:rsidRPr="00D418C1">
        <w:rPr>
          <w:rFonts w:cs="Arial"/>
          <w:b/>
          <w:szCs w:val="22"/>
        </w:rPr>
        <w:t>Mobile home</w:t>
      </w:r>
    </w:p>
    <w:p w:rsidR="00D0415C" w:rsidRPr="00D418C1" w:rsidRDefault="00D0415C" w:rsidP="00D0415C">
      <w:pPr>
        <w:jc w:val="both"/>
        <w:rPr>
          <w:rFonts w:cs="Arial"/>
          <w:szCs w:val="22"/>
        </w:rPr>
      </w:pPr>
      <w:r w:rsidRPr="00D418C1">
        <w:rPr>
          <w:rFonts w:cs="Arial"/>
          <w:szCs w:val="22"/>
        </w:rPr>
        <w:t>For legal purposes it is a caravan. Section 29 (1) of the Caravan Sites and Control of Development Act 1960 defines a caravan as:</w:t>
      </w:r>
    </w:p>
    <w:p w:rsidR="002F6654" w:rsidRPr="00D418C1" w:rsidRDefault="002F6654" w:rsidP="00D0415C">
      <w:pPr>
        <w:jc w:val="both"/>
        <w:rPr>
          <w:rFonts w:cs="Arial"/>
          <w:szCs w:val="22"/>
        </w:rPr>
      </w:pPr>
    </w:p>
    <w:p w:rsidR="00D0415C" w:rsidRPr="00D418C1" w:rsidRDefault="00D0415C" w:rsidP="00D0415C">
      <w:pPr>
        <w:jc w:val="both"/>
        <w:rPr>
          <w:rFonts w:cs="Arial"/>
          <w:szCs w:val="22"/>
        </w:rPr>
      </w:pPr>
      <w:r w:rsidRPr="00D418C1">
        <w:rPr>
          <w:rFonts w:cs="Arial"/>
          <w:szCs w:val="22"/>
        </w:rPr>
        <w:t xml:space="preserve">"... any structure designed or adapted for human habitation which is capable of being moved from one place to another (whether by being towed, or by being transported on a motor vehicle or trailer) and any motor vehicle so designed or adapted.”  </w:t>
      </w:r>
    </w:p>
    <w:p w:rsidR="00695133" w:rsidRPr="00D418C1" w:rsidRDefault="00695133" w:rsidP="003618F2">
      <w:pPr>
        <w:jc w:val="both"/>
        <w:rPr>
          <w:rFonts w:cs="Arial"/>
          <w:szCs w:val="22"/>
        </w:rPr>
      </w:pPr>
    </w:p>
    <w:p w:rsidR="009F5EB0" w:rsidRPr="00D418C1" w:rsidRDefault="009F5EB0" w:rsidP="003618F2">
      <w:pPr>
        <w:jc w:val="both"/>
        <w:rPr>
          <w:rFonts w:cs="Arial"/>
          <w:b/>
          <w:szCs w:val="22"/>
        </w:rPr>
      </w:pPr>
      <w:r w:rsidRPr="00D418C1">
        <w:rPr>
          <w:rFonts w:cs="Arial"/>
          <w:b/>
          <w:szCs w:val="22"/>
        </w:rPr>
        <w:t>Negotiated Stopping</w:t>
      </w:r>
    </w:p>
    <w:p w:rsidR="009F5EB0" w:rsidRPr="00D418C1" w:rsidRDefault="009F5EB0" w:rsidP="003618F2">
      <w:pPr>
        <w:jc w:val="both"/>
        <w:rPr>
          <w:rFonts w:cs="Arial"/>
          <w:szCs w:val="22"/>
        </w:rPr>
      </w:pPr>
      <w:r w:rsidRPr="00D418C1">
        <w:rPr>
          <w:rFonts w:cs="Arial"/>
          <w:szCs w:val="22"/>
        </w:rPr>
        <w:t>The term ‘negotiated stopping’ is used to describe agreed short term provision for Gypsy and Traveller caravans. It does not describe permanent ‘built’ transit sites but negotiated agreements which allow caravans to be sited on suitable specific pieces of ground for an agreed and limited period of time, with the provision of limited services such as water, waste disposal and toilets. Agreements are made between the authority and the (temporary) residents regarding expectations on both sides.</w:t>
      </w:r>
    </w:p>
    <w:p w:rsidR="009F5EB0" w:rsidRPr="00D418C1" w:rsidRDefault="009F5EB0" w:rsidP="003618F2">
      <w:pPr>
        <w:jc w:val="both"/>
        <w:rPr>
          <w:rFonts w:cs="Arial"/>
          <w:b/>
          <w:szCs w:val="22"/>
        </w:rPr>
      </w:pPr>
    </w:p>
    <w:p w:rsidR="000D1D72" w:rsidRPr="00D418C1" w:rsidRDefault="000D1D72" w:rsidP="003618F2">
      <w:pPr>
        <w:jc w:val="both"/>
        <w:rPr>
          <w:rFonts w:cs="Arial"/>
          <w:b/>
          <w:szCs w:val="22"/>
        </w:rPr>
      </w:pPr>
      <w:r w:rsidRPr="00D418C1">
        <w:rPr>
          <w:rFonts w:cs="Arial"/>
          <w:b/>
          <w:szCs w:val="22"/>
        </w:rPr>
        <w:t>Net need</w:t>
      </w:r>
    </w:p>
    <w:p w:rsidR="000D1D72" w:rsidRPr="00D418C1" w:rsidRDefault="000D1D72" w:rsidP="003618F2">
      <w:pPr>
        <w:jc w:val="both"/>
        <w:rPr>
          <w:rFonts w:cs="Arial"/>
          <w:szCs w:val="22"/>
        </w:rPr>
      </w:pPr>
      <w:r w:rsidRPr="00D418C1">
        <w:rPr>
          <w:rFonts w:cs="Arial"/>
          <w:szCs w:val="22"/>
        </w:rPr>
        <w:t>The difference between need and the expected supply of available pitches (e.g. from the re-letting of existing socially rented pitches or from new sites being built).</w:t>
      </w:r>
    </w:p>
    <w:p w:rsidR="00D0415C" w:rsidRPr="00D418C1" w:rsidRDefault="00D0415C"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New Traveller</w:t>
      </w:r>
    </w:p>
    <w:p w:rsidR="000D1D72" w:rsidRPr="00D418C1" w:rsidRDefault="000D1D72" w:rsidP="003618F2">
      <w:pPr>
        <w:jc w:val="both"/>
        <w:rPr>
          <w:rFonts w:cs="Arial"/>
          <w:szCs w:val="22"/>
        </w:rPr>
      </w:pPr>
      <w:r w:rsidRPr="00D418C1">
        <w:rPr>
          <w:rFonts w:cs="Arial"/>
          <w:szCs w:val="22"/>
        </w:rPr>
        <w:t>Members of the settled community who have chosen a nomadic or semi-nomadic lifestyle (formerly New Age Traveller).</w:t>
      </w:r>
    </w:p>
    <w:p w:rsidR="00C16C7D" w:rsidRPr="00D418C1" w:rsidRDefault="00C16C7D" w:rsidP="003618F2">
      <w:pPr>
        <w:jc w:val="both"/>
        <w:rPr>
          <w:rFonts w:cs="Arial"/>
          <w:szCs w:val="22"/>
        </w:rPr>
      </w:pPr>
    </w:p>
    <w:p w:rsidR="000D1D72" w:rsidRPr="00D418C1" w:rsidRDefault="000D1D72" w:rsidP="003618F2">
      <w:pPr>
        <w:jc w:val="both"/>
        <w:rPr>
          <w:rFonts w:cs="Arial"/>
          <w:b/>
          <w:szCs w:val="22"/>
        </w:rPr>
      </w:pPr>
      <w:r w:rsidRPr="00D418C1">
        <w:rPr>
          <w:rFonts w:cs="Arial"/>
          <w:b/>
          <w:szCs w:val="22"/>
        </w:rPr>
        <w:t>Newly forming families</w:t>
      </w:r>
    </w:p>
    <w:p w:rsidR="000D1D72" w:rsidRPr="00D418C1" w:rsidRDefault="00B24368" w:rsidP="003618F2">
      <w:pPr>
        <w:jc w:val="both"/>
        <w:rPr>
          <w:rFonts w:cs="Arial"/>
          <w:szCs w:val="22"/>
        </w:rPr>
      </w:pPr>
      <w:r w:rsidRPr="00D418C1">
        <w:rPr>
          <w:rFonts w:cs="Arial"/>
          <w:szCs w:val="22"/>
        </w:rPr>
        <w:t xml:space="preserve">Families </w:t>
      </w:r>
      <w:r w:rsidR="000D1D72" w:rsidRPr="00D418C1">
        <w:rPr>
          <w:rFonts w:cs="Arial"/>
          <w:szCs w:val="22"/>
        </w:rPr>
        <w:t>living as part of another family unit of which they are neither the head nor the partner of the head and who need to live in their own separate accommodation, and/or are intending to move to separate accommodation, rather than continuing to live with their ‘host’ family unit.</w:t>
      </w:r>
    </w:p>
    <w:p w:rsidR="000D1D72" w:rsidRPr="00D418C1" w:rsidRDefault="000D1D72" w:rsidP="003618F2">
      <w:pPr>
        <w:jc w:val="both"/>
        <w:rPr>
          <w:rFonts w:cs="Arial"/>
          <w:szCs w:val="22"/>
        </w:rPr>
      </w:pPr>
    </w:p>
    <w:p w:rsidR="000D1D72" w:rsidRPr="00D418C1" w:rsidRDefault="000D1D72" w:rsidP="003618F2">
      <w:pPr>
        <w:keepNext/>
        <w:jc w:val="both"/>
        <w:rPr>
          <w:rFonts w:cs="Arial"/>
          <w:b/>
          <w:szCs w:val="22"/>
        </w:rPr>
      </w:pPr>
      <w:r w:rsidRPr="00D418C1">
        <w:rPr>
          <w:rFonts w:cs="Arial"/>
          <w:b/>
          <w:szCs w:val="22"/>
        </w:rPr>
        <w:t>Overcrowding</w:t>
      </w:r>
    </w:p>
    <w:p w:rsidR="000D1D72" w:rsidRPr="00D418C1" w:rsidRDefault="000D1D72" w:rsidP="003618F2">
      <w:pPr>
        <w:keepNext/>
        <w:keepLines/>
        <w:jc w:val="both"/>
        <w:rPr>
          <w:rFonts w:cs="Arial"/>
          <w:szCs w:val="22"/>
        </w:rPr>
      </w:pPr>
      <w:r w:rsidRPr="00D418C1">
        <w:rPr>
          <w:rFonts w:cs="Arial"/>
          <w:szCs w:val="22"/>
        </w:rPr>
        <w:t>An overcrowded dwelling is one which is below the bedroom standard. (See 'Bedroom Standard' above).</w:t>
      </w:r>
    </w:p>
    <w:p w:rsidR="000D1D72" w:rsidRPr="00D418C1" w:rsidRDefault="000D1D72" w:rsidP="003618F2">
      <w:pPr>
        <w:jc w:val="both"/>
        <w:rPr>
          <w:rFonts w:cs="Arial"/>
          <w:b/>
          <w:szCs w:val="22"/>
        </w:rPr>
      </w:pPr>
    </w:p>
    <w:p w:rsidR="00AF4D5B" w:rsidRPr="00D418C1" w:rsidRDefault="00AF4D5B" w:rsidP="003618F2">
      <w:pPr>
        <w:jc w:val="both"/>
        <w:rPr>
          <w:rFonts w:cs="Arial"/>
          <w:szCs w:val="22"/>
        </w:rPr>
      </w:pPr>
      <w:r w:rsidRPr="00D418C1">
        <w:rPr>
          <w:rFonts w:cs="Arial"/>
          <w:b/>
          <w:szCs w:val="22"/>
        </w:rPr>
        <w:t xml:space="preserve">Permanent / </w:t>
      </w:r>
      <w:r w:rsidR="000304F8" w:rsidRPr="00D418C1">
        <w:rPr>
          <w:rFonts w:cs="Arial"/>
          <w:b/>
          <w:szCs w:val="22"/>
        </w:rPr>
        <w:t>residential site</w:t>
      </w:r>
    </w:p>
    <w:p w:rsidR="00AF4D5B" w:rsidRPr="00D418C1" w:rsidRDefault="00AF4D5B" w:rsidP="003618F2">
      <w:pPr>
        <w:jc w:val="both"/>
        <w:rPr>
          <w:rFonts w:cs="Arial"/>
          <w:b/>
          <w:szCs w:val="22"/>
        </w:rPr>
      </w:pPr>
      <w:r w:rsidRPr="00D418C1">
        <w:rPr>
          <w:rFonts w:cs="Arial"/>
          <w:szCs w:val="22"/>
        </w:rPr>
        <w:t>A site intended for long-stay use by residents. They have no maximum length of stay but often constraints on travelling away from the site.</w:t>
      </w:r>
    </w:p>
    <w:p w:rsidR="00AF4D5B" w:rsidRPr="00D418C1" w:rsidRDefault="00AF4D5B"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Pitch</w:t>
      </w:r>
    </w:p>
    <w:p w:rsidR="000D1D72" w:rsidRPr="00D418C1" w:rsidRDefault="000D1D72" w:rsidP="003618F2">
      <w:pPr>
        <w:jc w:val="both"/>
        <w:rPr>
          <w:rFonts w:cs="Arial"/>
          <w:szCs w:val="22"/>
        </w:rPr>
      </w:pPr>
      <w:r w:rsidRPr="00D418C1">
        <w:rPr>
          <w:rFonts w:cs="Arial"/>
          <w:szCs w:val="22"/>
        </w:rPr>
        <w:t xml:space="preserve">Area on a site developed for a family unit to live. On socially rented sites, the area let to a tenant for stationing caravans and other vehicles. </w:t>
      </w:r>
    </w:p>
    <w:p w:rsidR="008932EB" w:rsidRPr="00D418C1" w:rsidRDefault="008932EB" w:rsidP="003618F2">
      <w:pPr>
        <w:jc w:val="both"/>
        <w:rPr>
          <w:rFonts w:cs="Arial"/>
          <w:b/>
          <w:szCs w:val="22"/>
        </w:rPr>
      </w:pPr>
    </w:p>
    <w:p w:rsidR="00885D02" w:rsidRPr="00D418C1" w:rsidRDefault="00885D02" w:rsidP="003618F2">
      <w:pPr>
        <w:jc w:val="both"/>
        <w:rPr>
          <w:rFonts w:cs="Arial"/>
          <w:b/>
          <w:szCs w:val="22"/>
        </w:rPr>
      </w:pPr>
      <w:r w:rsidRPr="00D418C1">
        <w:rPr>
          <w:rFonts w:cs="Arial"/>
          <w:b/>
          <w:szCs w:val="22"/>
        </w:rPr>
        <w:t>Plot</w:t>
      </w:r>
    </w:p>
    <w:p w:rsidR="000D1D72" w:rsidRPr="00D418C1" w:rsidRDefault="000D1D72" w:rsidP="003618F2">
      <w:pPr>
        <w:jc w:val="both"/>
        <w:rPr>
          <w:rFonts w:cs="Arial"/>
          <w:szCs w:val="22"/>
        </w:rPr>
      </w:pPr>
      <w:r w:rsidRPr="00D418C1">
        <w:rPr>
          <w:rFonts w:cs="Arial"/>
          <w:szCs w:val="22"/>
        </w:rPr>
        <w:t>Area on a yard for Travelling Showpeople</w:t>
      </w:r>
      <w:r w:rsidRPr="00D418C1">
        <w:rPr>
          <w:rFonts w:cs="Arial"/>
          <w:b/>
          <w:szCs w:val="22"/>
        </w:rPr>
        <w:t xml:space="preserve"> </w:t>
      </w:r>
      <w:r w:rsidRPr="00D418C1">
        <w:rPr>
          <w:rFonts w:cs="Arial"/>
          <w:szCs w:val="22"/>
        </w:rPr>
        <w:t>to live. As well as dwelling units, Travelling Showpeople often keep their commercial equipment on a plot.</w:t>
      </w:r>
    </w:p>
    <w:p w:rsidR="00465701" w:rsidRPr="00D418C1" w:rsidRDefault="00465701" w:rsidP="003618F2">
      <w:pPr>
        <w:jc w:val="both"/>
        <w:rPr>
          <w:rFonts w:cs="Arial"/>
          <w:b/>
          <w:bCs/>
          <w:iCs/>
          <w:szCs w:val="22"/>
        </w:rPr>
      </w:pPr>
    </w:p>
    <w:p w:rsidR="000D1D72" w:rsidRPr="00D418C1" w:rsidRDefault="000D1D72" w:rsidP="003618F2">
      <w:pPr>
        <w:jc w:val="both"/>
        <w:rPr>
          <w:rFonts w:cs="Arial"/>
          <w:szCs w:val="22"/>
        </w:rPr>
      </w:pPr>
      <w:r w:rsidRPr="00D418C1">
        <w:rPr>
          <w:rFonts w:cs="Arial"/>
          <w:b/>
          <w:bCs/>
          <w:iCs/>
          <w:szCs w:val="22"/>
        </w:rPr>
        <w:t xml:space="preserve">Primary data </w:t>
      </w:r>
    </w:p>
    <w:p w:rsidR="000D1D72" w:rsidRPr="00D418C1" w:rsidRDefault="000D1D72" w:rsidP="003618F2">
      <w:pPr>
        <w:jc w:val="both"/>
        <w:rPr>
          <w:rFonts w:cs="Arial"/>
          <w:szCs w:val="22"/>
        </w:rPr>
      </w:pPr>
      <w:r w:rsidRPr="00D418C1">
        <w:rPr>
          <w:rFonts w:cs="Arial"/>
          <w:szCs w:val="22"/>
        </w:rPr>
        <w:t>Information that is collected from a bespoke data collection exercise (e.g. surveys, focus groups or interviews) and analysed to produce a new set of findings.</w:t>
      </w:r>
    </w:p>
    <w:p w:rsidR="000D1D72" w:rsidRPr="00D418C1" w:rsidRDefault="000D1D72" w:rsidP="003618F2">
      <w:pPr>
        <w:jc w:val="both"/>
        <w:rPr>
          <w:rFonts w:cs="Arial"/>
          <w:szCs w:val="22"/>
        </w:rPr>
      </w:pPr>
      <w:r w:rsidRPr="00D418C1">
        <w:rPr>
          <w:rFonts w:cs="Arial"/>
          <w:b/>
          <w:szCs w:val="22"/>
        </w:rPr>
        <w:t>Private rented pitches</w:t>
      </w:r>
      <w:r w:rsidRPr="00D418C1">
        <w:rPr>
          <w:rFonts w:cs="Arial"/>
          <w:szCs w:val="22"/>
        </w:rPr>
        <w:t xml:space="preserve"> </w:t>
      </w:r>
    </w:p>
    <w:p w:rsidR="00BB30AD" w:rsidRPr="00D418C1" w:rsidRDefault="000D1D72" w:rsidP="00BB30AD">
      <w:pPr>
        <w:jc w:val="both"/>
        <w:rPr>
          <w:rFonts w:cs="Arial"/>
          <w:szCs w:val="22"/>
        </w:rPr>
      </w:pPr>
      <w:r w:rsidRPr="00D418C1">
        <w:rPr>
          <w:rFonts w:cs="Arial"/>
          <w:szCs w:val="22"/>
        </w:rPr>
        <w:t>Pitches on sites which are rented on a commercial basis to other Gypsies and Travellers. The actual pitches tend to be less clearly defined than on socially rented sites</w:t>
      </w:r>
      <w:r w:rsidR="004F1B55" w:rsidRPr="00D418C1">
        <w:rPr>
          <w:rFonts w:cs="Arial"/>
          <w:szCs w:val="22"/>
        </w:rPr>
        <w:t>.</w:t>
      </w:r>
    </w:p>
    <w:p w:rsidR="00F0460C" w:rsidRPr="00D418C1" w:rsidRDefault="00F0460C" w:rsidP="00C16C7D">
      <w:pPr>
        <w:jc w:val="both"/>
        <w:rPr>
          <w:rFonts w:cs="Arial"/>
          <w:b/>
          <w:bCs/>
          <w:iCs/>
          <w:szCs w:val="22"/>
        </w:rPr>
      </w:pPr>
    </w:p>
    <w:p w:rsidR="00C16C7D" w:rsidRPr="00D418C1" w:rsidRDefault="00C16C7D" w:rsidP="00C16C7D">
      <w:pPr>
        <w:jc w:val="both"/>
        <w:rPr>
          <w:rFonts w:cs="Arial"/>
          <w:b/>
          <w:bCs/>
          <w:iCs/>
          <w:szCs w:val="22"/>
        </w:rPr>
      </w:pPr>
      <w:r w:rsidRPr="00D418C1">
        <w:rPr>
          <w:rFonts w:cs="Arial"/>
          <w:b/>
          <w:bCs/>
          <w:iCs/>
          <w:szCs w:val="22"/>
        </w:rPr>
        <w:t>Psychological aversion</w:t>
      </w:r>
    </w:p>
    <w:p w:rsidR="00C16C7D" w:rsidRPr="00D418C1" w:rsidRDefault="00C16C7D" w:rsidP="00C16C7D">
      <w:pPr>
        <w:jc w:val="both"/>
        <w:rPr>
          <w:rFonts w:cs="Arial"/>
          <w:bCs/>
          <w:iCs/>
          <w:szCs w:val="22"/>
        </w:rPr>
      </w:pPr>
      <w:r w:rsidRPr="00D418C1">
        <w:rPr>
          <w:rFonts w:cs="Arial"/>
          <w:bCs/>
          <w:iCs/>
          <w:szCs w:val="22"/>
        </w:rPr>
        <w:t xml:space="preserve">An aversion to living in bricks and mortar accommodation. Symptoms can include: feelings of depression, stress, sensory deprivation, feeling trapped, feeling cut off from social contact, a sense of dislocation with the past, feelings of claustrophobia Proven psychological aversion to living in bricks and mortar accommodation is one factor used to determine accommodation need. </w:t>
      </w:r>
    </w:p>
    <w:p w:rsidR="00714B0D" w:rsidRPr="00D418C1" w:rsidRDefault="00714B0D" w:rsidP="00BB30AD">
      <w:pPr>
        <w:jc w:val="both"/>
        <w:rPr>
          <w:rFonts w:cs="Arial"/>
          <w:b/>
          <w:bCs/>
          <w:iCs/>
          <w:szCs w:val="22"/>
        </w:rPr>
      </w:pPr>
    </w:p>
    <w:p w:rsidR="00BB30AD" w:rsidRPr="00D418C1" w:rsidRDefault="00426827" w:rsidP="00BB30AD">
      <w:pPr>
        <w:jc w:val="both"/>
        <w:rPr>
          <w:rFonts w:cs="Arial"/>
          <w:b/>
          <w:bCs/>
          <w:iCs/>
          <w:szCs w:val="22"/>
        </w:rPr>
      </w:pPr>
      <w:r w:rsidRPr="00D418C1">
        <w:rPr>
          <w:rFonts w:cs="Arial"/>
          <w:b/>
          <w:bCs/>
          <w:iCs/>
          <w:szCs w:val="22"/>
        </w:rPr>
        <w:t>Registered Provider</w:t>
      </w:r>
    </w:p>
    <w:p w:rsidR="00426827" w:rsidRPr="00D418C1" w:rsidRDefault="00426827" w:rsidP="00BB30AD">
      <w:pPr>
        <w:jc w:val="both"/>
        <w:rPr>
          <w:rFonts w:cs="Arial"/>
          <w:bCs/>
          <w:iCs/>
          <w:szCs w:val="22"/>
        </w:rPr>
      </w:pPr>
      <w:r w:rsidRPr="00D418C1">
        <w:rPr>
          <w:rFonts w:cs="Arial"/>
          <w:bCs/>
          <w:iCs/>
          <w:szCs w:val="22"/>
        </w:rPr>
        <w:t xml:space="preserve">A provider of social housing, registered with </w:t>
      </w:r>
      <w:r w:rsidR="00D12C86" w:rsidRPr="00D418C1">
        <w:rPr>
          <w:rFonts w:cs="Arial"/>
          <w:bCs/>
          <w:iCs/>
          <w:szCs w:val="22"/>
        </w:rPr>
        <w:t>the Homes and Communities Agency (HCA) under</w:t>
      </w:r>
      <w:r w:rsidRPr="00D418C1">
        <w:rPr>
          <w:rFonts w:cs="Arial"/>
          <w:bCs/>
          <w:iCs/>
          <w:szCs w:val="22"/>
        </w:rPr>
        <w:t xml:space="preserve"> powers in the 2008 Housing and Regeneration Act. This term replaced ‘Registered Social Landlord’ (RSL) and encompasses housing associations, trusts, cooperatives and companies.</w:t>
      </w:r>
    </w:p>
    <w:p w:rsidR="00FC3EB3" w:rsidRPr="00D418C1" w:rsidRDefault="00FC3EB3" w:rsidP="003618F2">
      <w:pPr>
        <w:keepNext/>
        <w:jc w:val="both"/>
        <w:rPr>
          <w:rFonts w:cs="Arial"/>
          <w:b/>
          <w:bCs/>
          <w:iCs/>
          <w:szCs w:val="22"/>
        </w:rPr>
      </w:pPr>
    </w:p>
    <w:p w:rsidR="000D1D72" w:rsidRPr="00D418C1" w:rsidRDefault="000D1D72" w:rsidP="003618F2">
      <w:pPr>
        <w:keepNext/>
        <w:jc w:val="both"/>
        <w:rPr>
          <w:rFonts w:cs="Arial"/>
          <w:szCs w:val="22"/>
        </w:rPr>
      </w:pPr>
      <w:r w:rsidRPr="00D418C1">
        <w:rPr>
          <w:rFonts w:cs="Arial"/>
          <w:b/>
          <w:bCs/>
          <w:iCs/>
          <w:szCs w:val="22"/>
        </w:rPr>
        <w:t xml:space="preserve">Secondary data </w:t>
      </w:r>
    </w:p>
    <w:p w:rsidR="000D1D72" w:rsidRPr="00D418C1" w:rsidRDefault="000D1D72" w:rsidP="003618F2">
      <w:pPr>
        <w:keepNext/>
        <w:jc w:val="both"/>
        <w:rPr>
          <w:rFonts w:cs="Arial"/>
          <w:color w:val="000000"/>
          <w:szCs w:val="22"/>
        </w:rPr>
      </w:pPr>
      <w:r w:rsidRPr="00D418C1">
        <w:rPr>
          <w:rFonts w:cs="Arial"/>
          <w:color w:val="000000"/>
          <w:szCs w:val="22"/>
        </w:rPr>
        <w:t>Existing information that someone else has collected. Data from administrative systems and some research projects are made available for others to summarise and analyse for their own purposes (e.g.</w:t>
      </w:r>
      <w:r w:rsidR="00E274F2" w:rsidRPr="00D418C1">
        <w:rPr>
          <w:rFonts w:cs="Arial"/>
          <w:color w:val="000000"/>
          <w:szCs w:val="22"/>
        </w:rPr>
        <w:t xml:space="preserve"> Traveller</w:t>
      </w:r>
      <w:r w:rsidRPr="00D418C1">
        <w:rPr>
          <w:rFonts w:cs="Arial"/>
          <w:color w:val="000000"/>
          <w:szCs w:val="22"/>
        </w:rPr>
        <w:t xml:space="preserve"> Caravan Count).</w:t>
      </w:r>
    </w:p>
    <w:p w:rsidR="000D1D72" w:rsidRPr="00D418C1" w:rsidRDefault="000D1D72" w:rsidP="003618F2">
      <w:pPr>
        <w:jc w:val="both"/>
        <w:rPr>
          <w:rFonts w:cs="Arial"/>
          <w:szCs w:val="22"/>
        </w:rPr>
      </w:pPr>
    </w:p>
    <w:p w:rsidR="000D1D72" w:rsidRPr="00D418C1" w:rsidRDefault="000D1D72" w:rsidP="003618F2">
      <w:pPr>
        <w:jc w:val="both"/>
        <w:rPr>
          <w:rFonts w:cs="Arial"/>
          <w:szCs w:val="22"/>
        </w:rPr>
      </w:pPr>
      <w:r w:rsidRPr="00D418C1">
        <w:rPr>
          <w:rFonts w:cs="Arial"/>
          <w:b/>
          <w:szCs w:val="22"/>
        </w:rPr>
        <w:t>Settled community</w:t>
      </w:r>
    </w:p>
    <w:p w:rsidR="000D1D72" w:rsidRPr="00D418C1" w:rsidRDefault="000D1D72" w:rsidP="003618F2">
      <w:pPr>
        <w:jc w:val="both"/>
        <w:rPr>
          <w:rFonts w:cs="Arial"/>
          <w:szCs w:val="22"/>
        </w:rPr>
      </w:pPr>
      <w:r w:rsidRPr="00D418C1">
        <w:rPr>
          <w:rFonts w:cs="Arial"/>
          <w:szCs w:val="22"/>
        </w:rPr>
        <w:t>Used to refer to non-Gypsies and Travellers who live in housing.</w:t>
      </w:r>
    </w:p>
    <w:p w:rsidR="000D1D72" w:rsidRPr="00D418C1" w:rsidRDefault="000D1D72" w:rsidP="003618F2">
      <w:pPr>
        <w:jc w:val="both"/>
        <w:rPr>
          <w:rFonts w:cs="Arial"/>
          <w:szCs w:val="22"/>
        </w:rPr>
      </w:pPr>
    </w:p>
    <w:p w:rsidR="000D1D72" w:rsidRPr="00D418C1" w:rsidRDefault="000D1D72" w:rsidP="003618F2">
      <w:pPr>
        <w:jc w:val="both"/>
        <w:rPr>
          <w:rFonts w:cs="Arial"/>
          <w:szCs w:val="22"/>
        </w:rPr>
      </w:pPr>
      <w:r w:rsidRPr="00D418C1">
        <w:rPr>
          <w:rFonts w:cs="Arial"/>
          <w:b/>
          <w:szCs w:val="22"/>
        </w:rPr>
        <w:t>Site</w:t>
      </w:r>
    </w:p>
    <w:p w:rsidR="00C07B01" w:rsidRPr="00D418C1" w:rsidRDefault="00090834" w:rsidP="00C07B01">
      <w:pPr>
        <w:jc w:val="both"/>
        <w:rPr>
          <w:rFonts w:cs="Arial"/>
          <w:szCs w:val="22"/>
        </w:rPr>
      </w:pPr>
      <w:r w:rsidRPr="00D418C1">
        <w:rPr>
          <w:rFonts w:cs="Arial"/>
          <w:color w:val="000000"/>
          <w:szCs w:val="22"/>
        </w:rPr>
        <w:t>An area of land laid out and/or used for Gypsy and Traveller caravans for residential occupation, which can be authorised (have planning permission) or unauthorised. Sites can be self-owned by a Gypsy and Traveller resident, or rented from a private or social landlord.</w:t>
      </w:r>
      <w:r w:rsidR="00C07B01" w:rsidRPr="00D418C1">
        <w:rPr>
          <w:rFonts w:cs="Arial"/>
          <w:color w:val="000000"/>
          <w:szCs w:val="22"/>
        </w:rPr>
        <w:t xml:space="preserve"> </w:t>
      </w:r>
      <w:r w:rsidR="00C07B01" w:rsidRPr="00D418C1">
        <w:rPr>
          <w:rFonts w:cs="Arial"/>
          <w:szCs w:val="22"/>
        </w:rPr>
        <w:t>Sites vary in type and size and can range from one-caravan private family sites on Gypsies’ and Travellers’ own land, through to large local authority sites. Authorised private sites (those with planning permission) can be small, family-run, or larger, privately-owned rented sites.</w:t>
      </w:r>
    </w:p>
    <w:p w:rsidR="00C07B01" w:rsidRPr="00D418C1" w:rsidRDefault="00C07B01" w:rsidP="003618F2">
      <w:pPr>
        <w:jc w:val="both"/>
        <w:rPr>
          <w:rFonts w:cs="Arial"/>
          <w:szCs w:val="22"/>
        </w:rPr>
      </w:pPr>
    </w:p>
    <w:p w:rsidR="000D1D72" w:rsidRPr="00D418C1" w:rsidRDefault="000D1D72" w:rsidP="003618F2">
      <w:pPr>
        <w:jc w:val="both"/>
        <w:rPr>
          <w:rFonts w:cs="Arial"/>
          <w:szCs w:val="22"/>
        </w:rPr>
      </w:pPr>
      <w:r w:rsidRPr="00D418C1">
        <w:rPr>
          <w:rFonts w:cs="Arial"/>
          <w:b/>
          <w:szCs w:val="22"/>
        </w:rPr>
        <w:t>Socially rented site</w:t>
      </w:r>
      <w:r w:rsidRPr="00D418C1">
        <w:rPr>
          <w:rFonts w:cs="Arial"/>
          <w:szCs w:val="22"/>
        </w:rPr>
        <w:t xml:space="preserve"> </w:t>
      </w:r>
    </w:p>
    <w:p w:rsidR="000D1D72" w:rsidRPr="00D418C1" w:rsidRDefault="000D1D72" w:rsidP="003618F2">
      <w:pPr>
        <w:jc w:val="both"/>
        <w:rPr>
          <w:rFonts w:cs="Arial"/>
          <w:szCs w:val="22"/>
        </w:rPr>
      </w:pPr>
      <w:r w:rsidRPr="00D418C1">
        <w:rPr>
          <w:rFonts w:cs="Arial"/>
          <w:szCs w:val="22"/>
        </w:rPr>
        <w:t xml:space="preserve">A Gypsy and Traveller site owned by a council or registered </w:t>
      </w:r>
      <w:r w:rsidR="00096B52" w:rsidRPr="00D418C1">
        <w:rPr>
          <w:rFonts w:cs="Arial"/>
          <w:szCs w:val="22"/>
        </w:rPr>
        <w:t>provider</w:t>
      </w:r>
      <w:r w:rsidRPr="00D418C1">
        <w:rPr>
          <w:rFonts w:cs="Arial"/>
          <w:szCs w:val="22"/>
        </w:rPr>
        <w:t xml:space="preserve">. </w:t>
      </w:r>
    </w:p>
    <w:p w:rsidR="00B327CA" w:rsidRPr="00D418C1" w:rsidRDefault="00B327CA"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Tolerated</w:t>
      </w:r>
      <w:r w:rsidRPr="00D418C1">
        <w:rPr>
          <w:rFonts w:cs="Arial"/>
          <w:szCs w:val="22"/>
        </w:rPr>
        <w:t xml:space="preserve"> </w:t>
      </w:r>
    </w:p>
    <w:p w:rsidR="000D1D72" w:rsidRPr="00D418C1" w:rsidRDefault="000D1D72" w:rsidP="003618F2">
      <w:pPr>
        <w:jc w:val="both"/>
        <w:rPr>
          <w:rFonts w:cs="Arial"/>
          <w:szCs w:val="22"/>
        </w:rPr>
      </w:pPr>
      <w:r w:rsidRPr="00D418C1">
        <w:rPr>
          <w:rFonts w:cs="Arial"/>
          <w:szCs w:val="22"/>
        </w:rPr>
        <w:t>An unauthorised development or encampment may be tolerated by the local authority meaning that no enforcement action is currently being taken.</w:t>
      </w:r>
    </w:p>
    <w:p w:rsidR="00D13138" w:rsidRPr="00D418C1" w:rsidRDefault="00D13138"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Trailer</w:t>
      </w:r>
    </w:p>
    <w:p w:rsidR="000D1D72" w:rsidRPr="00D418C1" w:rsidRDefault="000D1D72" w:rsidP="003618F2">
      <w:pPr>
        <w:jc w:val="both"/>
        <w:rPr>
          <w:rFonts w:cs="Arial"/>
          <w:szCs w:val="22"/>
        </w:rPr>
      </w:pPr>
      <w:r w:rsidRPr="00D418C1">
        <w:rPr>
          <w:rFonts w:cs="Arial"/>
          <w:szCs w:val="22"/>
        </w:rPr>
        <w:t xml:space="preserve">Term commonly used by Gypsies and Travellers for a moveable caravan. </w:t>
      </w:r>
    </w:p>
    <w:p w:rsidR="003C7289" w:rsidRPr="00D418C1" w:rsidRDefault="003C7289"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Transit site/pitch</w:t>
      </w:r>
      <w:r w:rsidRPr="00D418C1">
        <w:rPr>
          <w:rFonts w:cs="Arial"/>
          <w:szCs w:val="22"/>
        </w:rPr>
        <w:t xml:space="preserve"> </w:t>
      </w:r>
    </w:p>
    <w:p w:rsidR="000D1D72" w:rsidRPr="00D418C1" w:rsidRDefault="000D1D72" w:rsidP="003618F2">
      <w:pPr>
        <w:jc w:val="both"/>
        <w:rPr>
          <w:rFonts w:cs="Arial"/>
          <w:szCs w:val="22"/>
        </w:rPr>
      </w:pPr>
      <w:r w:rsidRPr="00D418C1">
        <w:rPr>
          <w:rFonts w:cs="Arial"/>
          <w:szCs w:val="22"/>
        </w:rPr>
        <w:t xml:space="preserve">A site/pitch intended for short-term use, with a maximum period of stay. </w:t>
      </w:r>
    </w:p>
    <w:p w:rsidR="004C2517" w:rsidRPr="00D418C1" w:rsidRDefault="004C2517"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Travelling Showpeople</w:t>
      </w:r>
    </w:p>
    <w:p w:rsidR="000D1D72" w:rsidRPr="00D418C1" w:rsidRDefault="000D1D72" w:rsidP="003618F2">
      <w:pPr>
        <w:jc w:val="both"/>
        <w:rPr>
          <w:rFonts w:cs="Arial"/>
          <w:szCs w:val="22"/>
        </w:rPr>
      </w:pPr>
      <w:r w:rsidRPr="00D418C1">
        <w:rPr>
          <w:rFonts w:cs="Arial"/>
          <w:szCs w:val="22"/>
        </w:rPr>
        <w:t>People who organise circuses and fairgrounds and who live on yards when not travelling between locations. Most Travelling Showpeople are members of the Showmen’s Guild of Great Britain.</w:t>
      </w:r>
    </w:p>
    <w:p w:rsidR="000D1D72" w:rsidRPr="00D418C1" w:rsidRDefault="000D1D72" w:rsidP="003618F2">
      <w:pPr>
        <w:jc w:val="both"/>
        <w:rPr>
          <w:rFonts w:cs="Arial"/>
          <w:szCs w:val="22"/>
        </w:rPr>
      </w:pPr>
    </w:p>
    <w:p w:rsidR="000D1D72" w:rsidRPr="00D418C1" w:rsidRDefault="000D1D72" w:rsidP="001D5F84">
      <w:pPr>
        <w:spacing w:line="360" w:lineRule="auto"/>
        <w:jc w:val="both"/>
        <w:rPr>
          <w:rFonts w:cs="Arial"/>
          <w:color w:val="000000"/>
          <w:szCs w:val="22"/>
        </w:rPr>
      </w:pPr>
      <w:r w:rsidRPr="00D418C1">
        <w:rPr>
          <w:rFonts w:cs="Arial"/>
          <w:b/>
          <w:color w:val="000000"/>
          <w:szCs w:val="22"/>
        </w:rPr>
        <w:t>Unauthorised development</w:t>
      </w:r>
    </w:p>
    <w:p w:rsidR="00C766AE" w:rsidRPr="00D418C1" w:rsidRDefault="00695133" w:rsidP="001D5F84">
      <w:pPr>
        <w:spacing w:line="360" w:lineRule="auto"/>
        <w:jc w:val="both"/>
        <w:rPr>
          <w:rFonts w:eastAsia="Calibri" w:cs="Arial"/>
          <w:color w:val="000000"/>
          <w:szCs w:val="22"/>
        </w:rPr>
      </w:pPr>
      <w:r w:rsidRPr="00D418C1">
        <w:rPr>
          <w:rFonts w:eastAsia="Calibri" w:cs="Arial"/>
          <w:color w:val="000000"/>
          <w:szCs w:val="22"/>
        </w:rPr>
        <w:t xml:space="preserve">Unauthorised developments include situations where the land is owned by the occupier, or </w:t>
      </w:r>
      <w:r w:rsidR="00E958C7">
        <w:rPr>
          <w:rFonts w:eastAsia="Calibri" w:cs="Arial"/>
          <w:color w:val="000000"/>
          <w:szCs w:val="22"/>
        </w:rPr>
        <w:t xml:space="preserve">the occupier </w:t>
      </w:r>
      <w:r w:rsidRPr="00D418C1">
        <w:rPr>
          <w:rFonts w:eastAsia="Calibri" w:cs="Arial"/>
          <w:color w:val="000000"/>
          <w:szCs w:val="22"/>
        </w:rPr>
        <w:t xml:space="preserve">has the consent of the owner (e.g. is tolerated /no trespass has occurred), but where </w:t>
      </w:r>
      <w:r w:rsidR="00E238DA">
        <w:rPr>
          <w:rFonts w:eastAsia="Calibri" w:cs="Arial"/>
          <w:color w:val="000000"/>
          <w:szCs w:val="22"/>
        </w:rPr>
        <w:t xml:space="preserve">relevant </w:t>
      </w:r>
      <w:r w:rsidRPr="00D418C1">
        <w:rPr>
          <w:rFonts w:eastAsia="Calibri" w:cs="Arial"/>
          <w:color w:val="000000"/>
          <w:szCs w:val="22"/>
        </w:rPr>
        <w:t>planning permission has not been granted.</w:t>
      </w:r>
    </w:p>
    <w:p w:rsidR="00465701" w:rsidRPr="00D418C1" w:rsidRDefault="00465701" w:rsidP="001D5F84">
      <w:pPr>
        <w:keepNext/>
        <w:spacing w:line="360" w:lineRule="auto"/>
        <w:jc w:val="both"/>
        <w:rPr>
          <w:rFonts w:cs="Arial"/>
          <w:b/>
          <w:color w:val="000000"/>
          <w:szCs w:val="22"/>
        </w:rPr>
      </w:pPr>
    </w:p>
    <w:p w:rsidR="000D1D72" w:rsidRPr="00D418C1" w:rsidRDefault="000D1D72" w:rsidP="001D5F84">
      <w:pPr>
        <w:keepNext/>
        <w:spacing w:line="360" w:lineRule="auto"/>
        <w:jc w:val="both"/>
        <w:rPr>
          <w:rFonts w:cs="Arial"/>
          <w:color w:val="000000"/>
          <w:szCs w:val="22"/>
        </w:rPr>
      </w:pPr>
      <w:r w:rsidRPr="00D418C1">
        <w:rPr>
          <w:rFonts w:cs="Arial"/>
          <w:b/>
          <w:color w:val="000000"/>
          <w:szCs w:val="22"/>
        </w:rPr>
        <w:t>Unauthorised encampment</w:t>
      </w:r>
    </w:p>
    <w:p w:rsidR="00695133" w:rsidRPr="00D418C1" w:rsidRDefault="00695133" w:rsidP="001D5F84">
      <w:pPr>
        <w:spacing w:line="360" w:lineRule="auto"/>
        <w:jc w:val="both"/>
        <w:rPr>
          <w:rFonts w:eastAsia="Calibri" w:cs="Arial"/>
          <w:color w:val="000000"/>
          <w:szCs w:val="22"/>
        </w:rPr>
      </w:pPr>
      <w:r w:rsidRPr="00D418C1">
        <w:rPr>
          <w:rFonts w:eastAsia="Calibri" w:cs="Arial"/>
          <w:color w:val="000000"/>
          <w:szCs w:val="22"/>
        </w:rPr>
        <w:t>Unauthorised encampments include situations where the land is not owned by the occupier, the land is being occupied without the owner’s consent</w:t>
      </w:r>
      <w:r w:rsidR="00CA5CBF" w:rsidRPr="00D418C1">
        <w:rPr>
          <w:rFonts w:eastAsia="Calibri" w:cs="Arial"/>
          <w:color w:val="000000"/>
          <w:szCs w:val="22"/>
        </w:rPr>
        <w:t>,</w:t>
      </w:r>
      <w:r w:rsidRPr="00D418C1">
        <w:rPr>
          <w:rFonts w:eastAsia="Calibri" w:cs="Arial"/>
          <w:color w:val="000000"/>
          <w:szCs w:val="22"/>
        </w:rPr>
        <w:t xml:space="preserve"> and as such a trespass has occurred</w:t>
      </w:r>
      <w:r w:rsidR="00CA5CBF" w:rsidRPr="00D418C1">
        <w:rPr>
          <w:rFonts w:eastAsia="Calibri" w:cs="Arial"/>
          <w:color w:val="000000"/>
          <w:szCs w:val="22"/>
        </w:rPr>
        <w:t>.</w:t>
      </w:r>
      <w:r w:rsidRPr="00D418C1">
        <w:rPr>
          <w:rFonts w:eastAsia="Calibri" w:cs="Arial"/>
          <w:color w:val="000000"/>
          <w:szCs w:val="22"/>
        </w:rPr>
        <w:t xml:space="preserve"> </w:t>
      </w:r>
      <w:r w:rsidR="0058103D">
        <w:rPr>
          <w:rFonts w:eastAsia="Calibri" w:cs="Arial"/>
          <w:color w:val="000000"/>
          <w:szCs w:val="22"/>
        </w:rPr>
        <w:t>An encampment can include one or more</w:t>
      </w:r>
      <w:r w:rsidR="006C6256">
        <w:rPr>
          <w:rFonts w:eastAsia="Calibri" w:cs="Arial"/>
          <w:color w:val="000000"/>
          <w:szCs w:val="22"/>
        </w:rPr>
        <w:t xml:space="preserve"> vehicles, caravans or trailers.</w:t>
      </w:r>
      <w:r w:rsidR="00E958C7">
        <w:rPr>
          <w:rFonts w:eastAsia="Calibri" w:cs="Arial"/>
          <w:color w:val="000000"/>
          <w:szCs w:val="22"/>
        </w:rPr>
        <w:t xml:space="preserve"> </w:t>
      </w:r>
    </w:p>
    <w:p w:rsidR="000D1D72" w:rsidRPr="00D418C1" w:rsidRDefault="000D1D72" w:rsidP="003618F2">
      <w:pPr>
        <w:jc w:val="both"/>
        <w:rPr>
          <w:rFonts w:cs="Arial"/>
          <w:szCs w:val="22"/>
        </w:rPr>
      </w:pPr>
    </w:p>
    <w:p w:rsidR="000D1D72" w:rsidRPr="00D418C1" w:rsidRDefault="000D1D72" w:rsidP="003618F2">
      <w:pPr>
        <w:jc w:val="both"/>
        <w:rPr>
          <w:rFonts w:cs="Arial"/>
          <w:szCs w:val="22"/>
        </w:rPr>
      </w:pPr>
      <w:r w:rsidRPr="00D418C1">
        <w:rPr>
          <w:rFonts w:cs="Arial"/>
          <w:b/>
          <w:szCs w:val="22"/>
        </w:rPr>
        <w:t>Unauthorised site</w:t>
      </w:r>
      <w:r w:rsidRPr="00D418C1">
        <w:rPr>
          <w:rFonts w:cs="Arial"/>
          <w:szCs w:val="22"/>
        </w:rPr>
        <w:t xml:space="preserve"> </w:t>
      </w:r>
    </w:p>
    <w:p w:rsidR="000D1D72" w:rsidRPr="00D418C1" w:rsidRDefault="000D1D72" w:rsidP="001D5F84">
      <w:pPr>
        <w:spacing w:line="360" w:lineRule="auto"/>
        <w:jc w:val="both"/>
        <w:rPr>
          <w:rFonts w:cs="Arial"/>
          <w:szCs w:val="22"/>
        </w:rPr>
      </w:pPr>
      <w:r w:rsidRPr="00D418C1">
        <w:rPr>
          <w:rFonts w:cs="Arial"/>
          <w:szCs w:val="22"/>
        </w:rPr>
        <w:t>Land occupied by Gypsies and Travellers without the appropriate planning or other permissions. The term includes both unauthorised development and unauthorised encampment.</w:t>
      </w:r>
    </w:p>
    <w:p w:rsidR="000D1D72" w:rsidRPr="00D418C1" w:rsidRDefault="000D1D72" w:rsidP="003618F2">
      <w:pPr>
        <w:jc w:val="both"/>
        <w:rPr>
          <w:rFonts w:cs="Arial"/>
          <w:szCs w:val="22"/>
        </w:rPr>
      </w:pPr>
    </w:p>
    <w:p w:rsidR="00096B52" w:rsidRPr="00D418C1" w:rsidRDefault="00096B52" w:rsidP="003618F2">
      <w:pPr>
        <w:jc w:val="both"/>
        <w:rPr>
          <w:rFonts w:cs="Arial"/>
          <w:szCs w:val="22"/>
        </w:rPr>
      </w:pPr>
      <w:r w:rsidRPr="00D418C1">
        <w:rPr>
          <w:rFonts w:cs="Arial"/>
          <w:b/>
          <w:szCs w:val="22"/>
        </w:rPr>
        <w:t>Winter quarters</w:t>
      </w:r>
    </w:p>
    <w:p w:rsidR="00096B52" w:rsidRPr="00D418C1" w:rsidRDefault="00096B52" w:rsidP="003618F2">
      <w:pPr>
        <w:jc w:val="both"/>
        <w:rPr>
          <w:rFonts w:cs="Arial"/>
          <w:szCs w:val="22"/>
        </w:rPr>
      </w:pPr>
      <w:r w:rsidRPr="00D418C1">
        <w:rPr>
          <w:rFonts w:cs="Arial"/>
          <w:szCs w:val="22"/>
        </w:rPr>
        <w:t>A site occupied by Travelling Showpeople, traditionally used when not travelling to provide fairs or circuses. Many now involve year-round occupation.</w:t>
      </w:r>
    </w:p>
    <w:p w:rsidR="00301B86" w:rsidRPr="00D418C1" w:rsidRDefault="00301B86" w:rsidP="003618F2">
      <w:pPr>
        <w:jc w:val="both"/>
        <w:rPr>
          <w:rFonts w:cs="Arial"/>
          <w:b/>
          <w:szCs w:val="22"/>
        </w:rPr>
      </w:pPr>
    </w:p>
    <w:p w:rsidR="000D1D72" w:rsidRPr="00D418C1" w:rsidRDefault="000D1D72" w:rsidP="003618F2">
      <w:pPr>
        <w:jc w:val="both"/>
        <w:rPr>
          <w:rFonts w:cs="Arial"/>
          <w:szCs w:val="22"/>
        </w:rPr>
      </w:pPr>
      <w:r w:rsidRPr="00D418C1">
        <w:rPr>
          <w:rFonts w:cs="Arial"/>
          <w:b/>
          <w:szCs w:val="22"/>
        </w:rPr>
        <w:t>Yard</w:t>
      </w:r>
    </w:p>
    <w:p w:rsidR="007263AE" w:rsidRPr="00D418C1" w:rsidRDefault="00BA1BEA" w:rsidP="003618F2">
      <w:pPr>
        <w:jc w:val="both"/>
        <w:rPr>
          <w:rFonts w:cs="Arial"/>
          <w:szCs w:val="22"/>
        </w:rPr>
      </w:pPr>
      <w:r w:rsidRPr="00D418C1">
        <w:rPr>
          <w:rFonts w:cs="Arial"/>
          <w:szCs w:val="22"/>
        </w:rPr>
        <w:t>A</w:t>
      </w:r>
      <w:r w:rsidR="000D1D72" w:rsidRPr="00D418C1">
        <w:rPr>
          <w:rFonts w:cs="Arial"/>
          <w:szCs w:val="22"/>
        </w:rPr>
        <w:t xml:space="preserve"> term used for a site occupied by Travelling Showpeople. They are often rented by different families with clearly defined plots.  </w:t>
      </w:r>
      <w:bookmarkEnd w:id="33"/>
      <w:bookmarkEnd w:id="34"/>
      <w:bookmarkEnd w:id="35"/>
    </w:p>
    <w:p w:rsidR="007263AE" w:rsidRPr="00D418C1" w:rsidRDefault="007263AE" w:rsidP="003618F2">
      <w:pPr>
        <w:jc w:val="both"/>
      </w:pPr>
    </w:p>
    <w:p w:rsidR="004151E3" w:rsidRPr="00D418C1" w:rsidRDefault="004151E3" w:rsidP="007263AE">
      <w:pPr>
        <w:pStyle w:val="ReportHeading1"/>
      </w:pPr>
      <w:bookmarkStart w:id="38" w:name="_Toc413853191"/>
      <w:r w:rsidRPr="00D418C1">
        <w:t>Executive Summary</w:t>
      </w:r>
      <w:bookmarkEnd w:id="38"/>
    </w:p>
    <w:p w:rsidR="00D408C2" w:rsidRPr="00D418C1" w:rsidRDefault="00D408C2" w:rsidP="00C766AE"/>
    <w:p w:rsidR="004151E3" w:rsidRPr="00D418C1" w:rsidRDefault="004151E3" w:rsidP="003618F2">
      <w:pPr>
        <w:pStyle w:val="ReportHeading2"/>
        <w:jc w:val="both"/>
      </w:pPr>
      <w:bookmarkStart w:id="39" w:name="_Toc194898601"/>
      <w:bookmarkStart w:id="40" w:name="_Toc194924316"/>
      <w:bookmarkStart w:id="41" w:name="_Toc195504374"/>
      <w:bookmarkStart w:id="42" w:name="_Toc413853192"/>
      <w:r w:rsidRPr="00D418C1">
        <w:t>Introduction</w:t>
      </w:r>
      <w:bookmarkEnd w:id="39"/>
      <w:bookmarkEnd w:id="40"/>
      <w:bookmarkEnd w:id="41"/>
      <w:bookmarkEnd w:id="42"/>
    </w:p>
    <w:p w:rsidR="00FF37D1" w:rsidRPr="00D418C1" w:rsidRDefault="00FF37D1" w:rsidP="00FF37D1">
      <w:pPr>
        <w:numPr>
          <w:ilvl w:val="0"/>
          <w:numId w:val="13"/>
        </w:numPr>
        <w:jc w:val="both"/>
        <w:rPr>
          <w:szCs w:val="22"/>
        </w:rPr>
      </w:pPr>
      <w:r w:rsidRPr="00D418C1">
        <w:rPr>
          <w:szCs w:val="22"/>
        </w:rPr>
        <w:t xml:space="preserve">In April 2014, the Devon Partnership local and national park authorities commissioned </w:t>
      </w:r>
      <w:r w:rsidRPr="00D418C1">
        <w:rPr>
          <w:i/>
          <w:szCs w:val="22"/>
        </w:rPr>
        <w:t>RRR Consultancy</w:t>
      </w:r>
      <w:r w:rsidRPr="00D418C1">
        <w:rPr>
          <w:szCs w:val="22"/>
        </w:rPr>
        <w:t xml:space="preserve"> to undertake the Devon Partnership Gypsy and Traveller Accommodation Assessment (GTAA). The purpose of the assessment is to quantify the accommodation and housing related support needs of Gypsies and Travellers (including Travelling Showpeople) in terms of residential and transit/emergency sites, and bricks and mortar accommodation for the </w:t>
      </w:r>
      <w:r w:rsidRPr="00D418C1">
        <w:rPr>
          <w:color w:val="000000"/>
          <w:szCs w:val="22"/>
        </w:rPr>
        <w:t>period 2014/15-2034/3</w:t>
      </w:r>
      <w:r w:rsidR="00793F44" w:rsidRPr="00D418C1">
        <w:rPr>
          <w:color w:val="000000"/>
          <w:szCs w:val="22"/>
        </w:rPr>
        <w:t>5</w:t>
      </w:r>
      <w:r w:rsidRPr="00D418C1">
        <w:rPr>
          <w:color w:val="000000"/>
          <w:szCs w:val="22"/>
        </w:rPr>
        <w:t>. The</w:t>
      </w:r>
      <w:r w:rsidRPr="00D418C1">
        <w:rPr>
          <w:szCs w:val="22"/>
        </w:rPr>
        <w:t xml:space="preserve"> results will be used to inform the allocation of resources and as an evidence base for policy development in housing and planning.</w:t>
      </w:r>
    </w:p>
    <w:p w:rsidR="00FF37D1" w:rsidRPr="00D418C1" w:rsidRDefault="00FF37D1" w:rsidP="00FF37D1">
      <w:pPr>
        <w:ind w:left="720"/>
        <w:jc w:val="both"/>
        <w:rPr>
          <w:szCs w:val="22"/>
        </w:rPr>
      </w:pPr>
    </w:p>
    <w:p w:rsidR="00FF37D1" w:rsidRPr="00D418C1" w:rsidRDefault="00FF37D1" w:rsidP="00FF37D1">
      <w:pPr>
        <w:numPr>
          <w:ilvl w:val="0"/>
          <w:numId w:val="13"/>
        </w:numPr>
        <w:jc w:val="both"/>
        <w:rPr>
          <w:szCs w:val="22"/>
        </w:rPr>
      </w:pPr>
      <w:r w:rsidRPr="00D418C1">
        <w:rPr>
          <w:szCs w:val="22"/>
        </w:rPr>
        <w:t>Data collection and analysis followed practice guidance set out by Communities and Local Government (CLG) in ‘Gypsy and Traveller Accommodation Assessments’ (October 2007) and ‘Local Housing Assessment: A Practice Guide’ (March 2005), obliging local authorities to assess the level of need for Gypsy and Traveller sites.</w:t>
      </w:r>
    </w:p>
    <w:p w:rsidR="00FF37D1" w:rsidRPr="00D418C1" w:rsidRDefault="00FF37D1" w:rsidP="00CC7C98">
      <w:pPr>
        <w:ind w:left="720"/>
        <w:jc w:val="both"/>
        <w:rPr>
          <w:szCs w:val="22"/>
        </w:rPr>
      </w:pPr>
    </w:p>
    <w:p w:rsidR="00FF37D1" w:rsidRPr="00D418C1" w:rsidRDefault="00FF37D1" w:rsidP="00FF37D1">
      <w:pPr>
        <w:numPr>
          <w:ilvl w:val="0"/>
          <w:numId w:val="13"/>
        </w:numPr>
        <w:jc w:val="both"/>
        <w:rPr>
          <w:szCs w:val="22"/>
        </w:rPr>
      </w:pPr>
      <w:r w:rsidRPr="00D418C1">
        <w:rPr>
          <w:szCs w:val="22"/>
        </w:rPr>
        <w:t>To achieve the study aims, the research drew on a number of data sources including:</w:t>
      </w:r>
    </w:p>
    <w:p w:rsidR="00FF37D1" w:rsidRPr="00D418C1" w:rsidRDefault="00FF37D1" w:rsidP="00CC7C98">
      <w:pPr>
        <w:ind w:left="720"/>
        <w:jc w:val="both"/>
        <w:rPr>
          <w:szCs w:val="22"/>
        </w:rPr>
      </w:pPr>
    </w:p>
    <w:p w:rsidR="00CC7C98" w:rsidRPr="00D418C1" w:rsidRDefault="00FF37D1" w:rsidP="00CC7C98">
      <w:pPr>
        <w:numPr>
          <w:ilvl w:val="0"/>
          <w:numId w:val="53"/>
        </w:numPr>
        <w:jc w:val="both"/>
        <w:rPr>
          <w:szCs w:val="22"/>
        </w:rPr>
      </w:pPr>
      <w:r w:rsidRPr="00D418C1">
        <w:rPr>
          <w:szCs w:val="22"/>
        </w:rPr>
        <w:t>Review of secondary information: including a literature review and secondary data analysis</w:t>
      </w:r>
    </w:p>
    <w:p w:rsidR="00CC7C98" w:rsidRPr="00D418C1" w:rsidRDefault="00FF37D1" w:rsidP="00CC7C98">
      <w:pPr>
        <w:numPr>
          <w:ilvl w:val="0"/>
          <w:numId w:val="53"/>
        </w:numPr>
        <w:jc w:val="both"/>
        <w:rPr>
          <w:szCs w:val="22"/>
        </w:rPr>
      </w:pPr>
      <w:r w:rsidRPr="00D418C1">
        <w:rPr>
          <w:szCs w:val="22"/>
        </w:rPr>
        <w:t>Consultation with organisations involved with Gypsy and Traveller issues</w:t>
      </w:r>
    </w:p>
    <w:p w:rsidR="00FF37D1" w:rsidRPr="00D418C1" w:rsidRDefault="00FF37D1" w:rsidP="00CC7C98">
      <w:pPr>
        <w:numPr>
          <w:ilvl w:val="0"/>
          <w:numId w:val="53"/>
        </w:numPr>
        <w:jc w:val="both"/>
        <w:rPr>
          <w:szCs w:val="22"/>
        </w:rPr>
      </w:pPr>
      <w:r w:rsidRPr="00D418C1">
        <w:rPr>
          <w:szCs w:val="22"/>
        </w:rPr>
        <w:t xml:space="preserve">Face-to-face surveys of Gypsies and Travellers </w:t>
      </w:r>
    </w:p>
    <w:p w:rsidR="004151E3" w:rsidRPr="00D418C1" w:rsidRDefault="00865AFB" w:rsidP="00C15607">
      <w:pPr>
        <w:pStyle w:val="ReportHeading2"/>
        <w:jc w:val="both"/>
        <w:rPr>
          <w:szCs w:val="24"/>
        </w:rPr>
      </w:pPr>
      <w:bookmarkStart w:id="43" w:name="_Toc194898602"/>
      <w:bookmarkStart w:id="44" w:name="_Toc194924317"/>
      <w:bookmarkStart w:id="45" w:name="_Toc195504375"/>
      <w:r w:rsidRPr="00D418C1">
        <w:rPr>
          <w:szCs w:val="24"/>
        </w:rPr>
        <w:br/>
      </w:r>
      <w:bookmarkStart w:id="46" w:name="_Toc413853193"/>
      <w:r w:rsidR="004151E3" w:rsidRPr="00D418C1">
        <w:rPr>
          <w:szCs w:val="24"/>
        </w:rPr>
        <w:t>Literature review</w:t>
      </w:r>
      <w:bookmarkEnd w:id="43"/>
      <w:bookmarkEnd w:id="44"/>
      <w:bookmarkEnd w:id="45"/>
      <w:bookmarkEnd w:id="46"/>
    </w:p>
    <w:p w:rsidR="00997D1D" w:rsidRPr="00D418C1" w:rsidRDefault="004151E3" w:rsidP="00997D1D">
      <w:pPr>
        <w:numPr>
          <w:ilvl w:val="0"/>
          <w:numId w:val="13"/>
        </w:numPr>
        <w:jc w:val="both"/>
        <w:rPr>
          <w:szCs w:val="22"/>
        </w:rPr>
      </w:pPr>
      <w:r w:rsidRPr="00D418C1">
        <w:rPr>
          <w:szCs w:val="22"/>
        </w:rPr>
        <w:t xml:space="preserve">Existing </w:t>
      </w:r>
      <w:r w:rsidR="00AF2D88" w:rsidRPr="00D418C1">
        <w:rPr>
          <w:szCs w:val="22"/>
        </w:rPr>
        <w:t xml:space="preserve">national </w:t>
      </w:r>
      <w:r w:rsidRPr="00D418C1">
        <w:rPr>
          <w:szCs w:val="22"/>
        </w:rPr>
        <w:t xml:space="preserve">research into Gypsies and Travellers </w:t>
      </w:r>
      <w:r w:rsidR="00C8073F" w:rsidRPr="00D418C1">
        <w:rPr>
          <w:szCs w:val="22"/>
        </w:rPr>
        <w:t>indicates</w:t>
      </w:r>
      <w:r w:rsidRPr="00D418C1">
        <w:rPr>
          <w:szCs w:val="22"/>
        </w:rPr>
        <w:t xml:space="preserve"> that the legislation implemented since the 1960s has negatively impacted on Gypsy and Traveller communities, with the Housing Act 2004 and subsequent guidance desi</w:t>
      </w:r>
      <w:r w:rsidR="00614A11" w:rsidRPr="00D418C1">
        <w:rPr>
          <w:szCs w:val="22"/>
        </w:rPr>
        <w:t xml:space="preserve">gned to address this imbalance. </w:t>
      </w:r>
      <w:r w:rsidRPr="00D418C1">
        <w:rPr>
          <w:szCs w:val="22"/>
        </w:rPr>
        <w:t xml:space="preserve">The </w:t>
      </w:r>
      <w:r w:rsidR="00FA1A63" w:rsidRPr="00D418C1">
        <w:rPr>
          <w:szCs w:val="22"/>
        </w:rPr>
        <w:t>Equalities</w:t>
      </w:r>
      <w:r w:rsidR="00FA1A63" w:rsidRPr="00D418C1">
        <w:rPr>
          <w:color w:val="000000"/>
          <w:szCs w:val="22"/>
        </w:rPr>
        <w:t xml:space="preserve"> </w:t>
      </w:r>
      <w:r w:rsidR="00090834" w:rsidRPr="00D418C1">
        <w:rPr>
          <w:color w:val="000000"/>
          <w:szCs w:val="22"/>
        </w:rPr>
        <w:t>Act</w:t>
      </w:r>
      <w:r w:rsidR="00090834" w:rsidRPr="00D418C1">
        <w:rPr>
          <w:szCs w:val="22"/>
        </w:rPr>
        <w:t xml:space="preserve"> </w:t>
      </w:r>
      <w:r w:rsidR="00FA1A63" w:rsidRPr="00D418C1">
        <w:rPr>
          <w:szCs w:val="22"/>
        </w:rPr>
        <w:t>201</w:t>
      </w:r>
      <w:r w:rsidRPr="00D418C1">
        <w:rPr>
          <w:szCs w:val="22"/>
        </w:rPr>
        <w:t>0 afford</w:t>
      </w:r>
      <w:r w:rsidR="00FA1A63" w:rsidRPr="00D418C1">
        <w:rPr>
          <w:szCs w:val="22"/>
        </w:rPr>
        <w:t>s</w:t>
      </w:r>
      <w:r w:rsidRPr="00D418C1">
        <w:rPr>
          <w:szCs w:val="22"/>
        </w:rPr>
        <w:t xml:space="preserve"> Gypsies and Irish Travellers legal protection against discrimination, including from housing authorities. </w:t>
      </w:r>
    </w:p>
    <w:p w:rsidR="00997D1D" w:rsidRPr="00D418C1" w:rsidRDefault="00997D1D" w:rsidP="00997D1D">
      <w:pPr>
        <w:ind w:left="720"/>
        <w:jc w:val="both"/>
        <w:rPr>
          <w:szCs w:val="22"/>
        </w:rPr>
      </w:pPr>
    </w:p>
    <w:p w:rsidR="00997D1D" w:rsidRPr="00D418C1" w:rsidRDefault="00A86783" w:rsidP="00997D1D">
      <w:pPr>
        <w:numPr>
          <w:ilvl w:val="0"/>
          <w:numId w:val="13"/>
        </w:numPr>
        <w:jc w:val="both"/>
        <w:rPr>
          <w:szCs w:val="22"/>
        </w:rPr>
      </w:pPr>
      <w:r w:rsidRPr="00D418C1">
        <w:rPr>
          <w:rFonts w:cs="Arial"/>
          <w:szCs w:val="22"/>
        </w:rPr>
        <w:t xml:space="preserve">Nationally, research suggests that </w:t>
      </w:r>
      <w:r w:rsidR="00E03EE4" w:rsidRPr="00D418C1">
        <w:rPr>
          <w:rFonts w:cs="Arial"/>
          <w:szCs w:val="22"/>
        </w:rPr>
        <w:t>education</w:t>
      </w:r>
      <w:r w:rsidR="00461752" w:rsidRPr="00D418C1">
        <w:rPr>
          <w:rFonts w:cs="Arial"/>
          <w:szCs w:val="22"/>
        </w:rPr>
        <w:t xml:space="preserve">, </w:t>
      </w:r>
      <w:r w:rsidR="00E03EE4" w:rsidRPr="00D418C1">
        <w:rPr>
          <w:rFonts w:cs="Arial"/>
          <w:szCs w:val="22"/>
        </w:rPr>
        <w:t xml:space="preserve">health </w:t>
      </w:r>
      <w:r w:rsidR="00461752" w:rsidRPr="00D418C1">
        <w:rPr>
          <w:rFonts w:cs="Arial"/>
          <w:szCs w:val="22"/>
        </w:rPr>
        <w:t xml:space="preserve">and employment </w:t>
      </w:r>
      <w:r w:rsidR="00E03EE4" w:rsidRPr="00D418C1">
        <w:rPr>
          <w:rFonts w:cs="Arial"/>
          <w:szCs w:val="22"/>
        </w:rPr>
        <w:t>remain key issues for the</w:t>
      </w:r>
      <w:r w:rsidR="00CF517A" w:rsidRPr="00D418C1">
        <w:rPr>
          <w:rFonts w:cs="Arial"/>
          <w:szCs w:val="22"/>
        </w:rPr>
        <w:t xml:space="preserve"> Gypsy and Traveller community. </w:t>
      </w:r>
      <w:r w:rsidR="00B20255" w:rsidRPr="00D418C1">
        <w:rPr>
          <w:rFonts w:cs="Arial"/>
          <w:szCs w:val="22"/>
        </w:rPr>
        <w:t xml:space="preserve">There is evidence of good practice within the study area with the </w:t>
      </w:r>
      <w:r w:rsidR="00B20255" w:rsidRPr="00D418C1">
        <w:rPr>
          <w:color w:val="000000"/>
        </w:rPr>
        <w:t>Gypsy, Roma and Traveller Achievement (GRTA), previously known as Devon Consortium Traveller Education Service (DCTES), offering advice and support to schools on issues relating to the inclusion of Gypsy, Roma and Traveller children in schools and other settings.</w:t>
      </w:r>
      <w:r w:rsidR="00936D2E" w:rsidRPr="00D418C1">
        <w:rPr>
          <w:color w:val="000000"/>
        </w:rPr>
        <w:t xml:space="preserve"> </w:t>
      </w:r>
    </w:p>
    <w:p w:rsidR="00997D1D" w:rsidRPr="00D418C1" w:rsidRDefault="00997D1D" w:rsidP="00997D1D">
      <w:pPr>
        <w:ind w:left="720"/>
        <w:jc w:val="both"/>
        <w:rPr>
          <w:szCs w:val="22"/>
        </w:rPr>
      </w:pPr>
    </w:p>
    <w:p w:rsidR="00936D2E" w:rsidRPr="00D418C1" w:rsidRDefault="00936D2E" w:rsidP="00997D1D">
      <w:pPr>
        <w:numPr>
          <w:ilvl w:val="0"/>
          <w:numId w:val="13"/>
        </w:numPr>
        <w:jc w:val="both"/>
        <w:rPr>
          <w:szCs w:val="22"/>
        </w:rPr>
      </w:pPr>
      <w:r w:rsidRPr="00D418C1">
        <w:rPr>
          <w:color w:val="000000"/>
        </w:rPr>
        <w:t xml:space="preserve">Also, </w:t>
      </w:r>
      <w:r w:rsidR="00793F44" w:rsidRPr="00D418C1">
        <w:rPr>
          <w:color w:val="000000"/>
        </w:rPr>
        <w:t>t</w:t>
      </w:r>
      <w:r w:rsidRPr="00D418C1">
        <w:rPr>
          <w:color w:val="000000"/>
        </w:rPr>
        <w:t xml:space="preserve">he County Council’s Gypsy Traveller Liaison Service (GTLS) provides a responsive and cost effective service which seeks to address the unmet needs of Gypsy and Traveller communities in Devon. The GTLS continues to meet the demands placed upon it and set goals for the future within local, regional and national policies. </w:t>
      </w:r>
    </w:p>
    <w:p w:rsidR="00E16C7D" w:rsidRPr="00D418C1" w:rsidRDefault="005619D5" w:rsidP="00E16C7D">
      <w:pPr>
        <w:numPr>
          <w:ilvl w:val="0"/>
          <w:numId w:val="13"/>
        </w:numPr>
        <w:jc w:val="both"/>
        <w:rPr>
          <w:szCs w:val="22"/>
        </w:rPr>
      </w:pPr>
      <w:r w:rsidRPr="00D418C1">
        <w:rPr>
          <w:rFonts w:cs="Arial"/>
          <w:szCs w:val="22"/>
        </w:rPr>
        <w:t>However, t</w:t>
      </w:r>
      <w:r w:rsidR="00E03EE4" w:rsidRPr="00D418C1">
        <w:rPr>
          <w:rFonts w:cs="Arial"/>
          <w:szCs w:val="22"/>
        </w:rPr>
        <w:t xml:space="preserve">here is the potential for further community development work with local Gypsy and Traveller communities. Similarly, case studies suggest that establishment of Gypsy and Traveller tenant and resident associations (TRAs) may help further empower </w:t>
      </w:r>
      <w:r w:rsidR="005E5F65" w:rsidRPr="00D418C1">
        <w:rPr>
          <w:rFonts w:cs="Arial"/>
          <w:szCs w:val="22"/>
        </w:rPr>
        <w:t xml:space="preserve">local </w:t>
      </w:r>
      <w:r w:rsidR="00E03EE4" w:rsidRPr="00D418C1">
        <w:rPr>
          <w:rFonts w:cs="Arial"/>
          <w:szCs w:val="22"/>
        </w:rPr>
        <w:t xml:space="preserve">communities whilst group housing schemes could be considered for Gypsies and Travellers wanting to live in bricks and mortar accommodation.  </w:t>
      </w:r>
    </w:p>
    <w:p w:rsidR="00E16C7D" w:rsidRPr="00D418C1" w:rsidRDefault="00E16C7D" w:rsidP="00E16C7D">
      <w:pPr>
        <w:ind w:left="720"/>
        <w:jc w:val="both"/>
        <w:rPr>
          <w:szCs w:val="22"/>
        </w:rPr>
      </w:pPr>
    </w:p>
    <w:p w:rsidR="00626F44" w:rsidRPr="00D418C1" w:rsidRDefault="00E9308C" w:rsidP="00626F44">
      <w:pPr>
        <w:numPr>
          <w:ilvl w:val="0"/>
          <w:numId w:val="13"/>
        </w:numPr>
        <w:jc w:val="both"/>
        <w:rPr>
          <w:szCs w:val="22"/>
        </w:rPr>
      </w:pPr>
      <w:r w:rsidRPr="00D418C1">
        <w:rPr>
          <w:rFonts w:cs="Arial"/>
          <w:szCs w:val="22"/>
        </w:rPr>
        <w:t>Despite increased powers</w:t>
      </w:r>
      <w:r w:rsidR="004151E3" w:rsidRPr="00D418C1">
        <w:rPr>
          <w:rFonts w:cs="Arial"/>
          <w:szCs w:val="22"/>
        </w:rPr>
        <w:t xml:space="preserve"> for local </w:t>
      </w:r>
      <w:r w:rsidR="004151E3" w:rsidRPr="00D418C1">
        <w:rPr>
          <w:szCs w:val="22"/>
        </w:rPr>
        <w:t xml:space="preserve">authorities to deal with anti-social behaviour and to evict where necessary, the </w:t>
      </w:r>
      <w:r w:rsidR="00044CEF" w:rsidRPr="00D418C1">
        <w:rPr>
          <w:szCs w:val="22"/>
        </w:rPr>
        <w:t>Government</w:t>
      </w:r>
      <w:r w:rsidR="00044CEF" w:rsidRPr="00D418C1">
        <w:rPr>
          <w:rFonts w:cs="Arial"/>
          <w:szCs w:val="22"/>
        </w:rPr>
        <w:t xml:space="preserve"> </w:t>
      </w:r>
      <w:r w:rsidR="004151E3" w:rsidRPr="00D418C1">
        <w:rPr>
          <w:rFonts w:cs="Arial"/>
          <w:szCs w:val="22"/>
        </w:rPr>
        <w:t>has acknowledged that increased site provision is t</w:t>
      </w:r>
      <w:r w:rsidR="00612DA5" w:rsidRPr="00D418C1">
        <w:rPr>
          <w:rFonts w:cs="Arial"/>
          <w:szCs w:val="22"/>
        </w:rPr>
        <w:t>he most effective means</w:t>
      </w:r>
      <w:r w:rsidR="004151E3" w:rsidRPr="00D418C1">
        <w:rPr>
          <w:rFonts w:cs="Arial"/>
          <w:szCs w:val="22"/>
        </w:rPr>
        <w:t xml:space="preserve"> of dealing with unauthorised developments and encampments.</w:t>
      </w:r>
      <w:r w:rsidR="00626F44" w:rsidRPr="00D418C1">
        <w:rPr>
          <w:rFonts w:cs="Arial"/>
          <w:szCs w:val="22"/>
        </w:rPr>
        <w:t xml:space="preserve"> However, the £60m Homes and Communities Agency (HCA) fund for 2011-2015 is now fully committed, although local authorities can apply for funds via the 2015-18 Affordable Homes Programme.   </w:t>
      </w:r>
    </w:p>
    <w:p w:rsidR="008A18AF" w:rsidRPr="00D418C1" w:rsidRDefault="008A18AF" w:rsidP="00C15607">
      <w:pPr>
        <w:pStyle w:val="ListParagraph"/>
        <w:jc w:val="both"/>
        <w:rPr>
          <w:rFonts w:cs="Arial"/>
          <w:szCs w:val="22"/>
        </w:rPr>
      </w:pPr>
    </w:p>
    <w:p w:rsidR="00C57BC5" w:rsidRPr="00D418C1" w:rsidRDefault="00C57BC5" w:rsidP="00C57BC5">
      <w:pPr>
        <w:pStyle w:val="ReportHeading2"/>
        <w:rPr>
          <w:szCs w:val="24"/>
        </w:rPr>
      </w:pPr>
      <w:bookmarkStart w:id="47" w:name="_Toc413853194"/>
      <w:r w:rsidRPr="00D418C1">
        <w:rPr>
          <w:szCs w:val="24"/>
        </w:rPr>
        <w:t>Policy context</w:t>
      </w:r>
      <w:bookmarkEnd w:id="47"/>
    </w:p>
    <w:p w:rsidR="00324A65" w:rsidRPr="00D418C1" w:rsidRDefault="00324A65" w:rsidP="00B54960">
      <w:pPr>
        <w:numPr>
          <w:ilvl w:val="0"/>
          <w:numId w:val="13"/>
        </w:numPr>
        <w:jc w:val="both"/>
        <w:rPr>
          <w:rFonts w:cs="Arial"/>
          <w:szCs w:val="22"/>
        </w:rPr>
      </w:pPr>
      <w:r w:rsidRPr="00D418C1">
        <w:rPr>
          <w:rFonts w:cs="Arial"/>
          <w:szCs w:val="22"/>
        </w:rPr>
        <w:t xml:space="preserve">Recent national policy has been reflected in the region with more responsibility moving to local rather than regional planning authorities, through local Housing Strategies and new style Local Plans. Some local authorities acknowledge in their local plans a shortage of authorised Gypsy and Traveller sites in the study area. </w:t>
      </w:r>
    </w:p>
    <w:p w:rsidR="00324A65" w:rsidRPr="00D418C1" w:rsidRDefault="00324A65" w:rsidP="00B54960">
      <w:pPr>
        <w:ind w:left="720"/>
        <w:jc w:val="both"/>
        <w:rPr>
          <w:rFonts w:cs="Arial"/>
          <w:szCs w:val="22"/>
        </w:rPr>
      </w:pPr>
    </w:p>
    <w:p w:rsidR="00324A65" w:rsidRPr="00D418C1" w:rsidRDefault="00324A65" w:rsidP="00B54960">
      <w:pPr>
        <w:numPr>
          <w:ilvl w:val="0"/>
          <w:numId w:val="13"/>
        </w:numPr>
        <w:jc w:val="both"/>
        <w:rPr>
          <w:rFonts w:cs="Arial"/>
          <w:szCs w:val="22"/>
        </w:rPr>
      </w:pPr>
      <w:r w:rsidRPr="00D418C1">
        <w:rPr>
          <w:rFonts w:cs="Arial"/>
          <w:szCs w:val="22"/>
        </w:rPr>
        <w:t>Although to some extent study area local authorities already coordinate responses to Gypsy and Traveller issues there is room for improvement in relation to liaison and information sharing. Whilst it is acknowledged that the planning policies of the study area local authorities are at differing stages of development, there remains potential for local authorities to collaborate on specific issues such as the accommodation needs of Gypsies and Travellers.</w:t>
      </w:r>
    </w:p>
    <w:p w:rsidR="00697D82" w:rsidRPr="00D418C1" w:rsidRDefault="00697D82" w:rsidP="00697D82">
      <w:pPr>
        <w:keepLines/>
        <w:ind w:left="720"/>
        <w:jc w:val="both"/>
        <w:rPr>
          <w:rFonts w:cs="Arial"/>
          <w:szCs w:val="22"/>
        </w:rPr>
      </w:pPr>
    </w:p>
    <w:p w:rsidR="004151E3" w:rsidRPr="00D418C1" w:rsidRDefault="00203E4B" w:rsidP="00C766AE">
      <w:pPr>
        <w:pStyle w:val="ReportHeading2"/>
        <w:rPr>
          <w:szCs w:val="24"/>
        </w:rPr>
      </w:pPr>
      <w:bookmarkStart w:id="48" w:name="_Toc194898603"/>
      <w:bookmarkStart w:id="49" w:name="_Toc194924318"/>
      <w:bookmarkStart w:id="50" w:name="_Toc195504376"/>
      <w:bookmarkStart w:id="51" w:name="_Toc413853195"/>
      <w:r w:rsidRPr="00D418C1">
        <w:rPr>
          <w:szCs w:val="24"/>
        </w:rPr>
        <w:t xml:space="preserve">Population </w:t>
      </w:r>
      <w:r w:rsidR="00697D82" w:rsidRPr="00D418C1">
        <w:rPr>
          <w:szCs w:val="24"/>
        </w:rPr>
        <w:t>T</w:t>
      </w:r>
      <w:r w:rsidR="004151E3" w:rsidRPr="00D418C1">
        <w:rPr>
          <w:szCs w:val="24"/>
        </w:rPr>
        <w:t>rends</w:t>
      </w:r>
      <w:bookmarkEnd w:id="48"/>
      <w:bookmarkEnd w:id="49"/>
      <w:bookmarkEnd w:id="50"/>
      <w:bookmarkEnd w:id="51"/>
    </w:p>
    <w:p w:rsidR="00EB1EB0" w:rsidRPr="00D418C1" w:rsidRDefault="004151E3" w:rsidP="00EB1EB0">
      <w:pPr>
        <w:numPr>
          <w:ilvl w:val="0"/>
          <w:numId w:val="13"/>
        </w:numPr>
        <w:jc w:val="both"/>
        <w:rPr>
          <w:szCs w:val="22"/>
        </w:rPr>
      </w:pPr>
      <w:r w:rsidRPr="00D418C1">
        <w:rPr>
          <w:szCs w:val="22"/>
        </w:rPr>
        <w:t>Whil</w:t>
      </w:r>
      <w:r w:rsidR="00CF517A" w:rsidRPr="00D418C1">
        <w:rPr>
          <w:szCs w:val="22"/>
        </w:rPr>
        <w:t xml:space="preserve">e there are deficiencies in the </w:t>
      </w:r>
      <w:r w:rsidR="00090834" w:rsidRPr="00D418C1">
        <w:rPr>
          <w:color w:val="000000"/>
          <w:szCs w:val="22"/>
        </w:rPr>
        <w:t xml:space="preserve">Traveller </w:t>
      </w:r>
      <w:r w:rsidRPr="00D418C1">
        <w:rPr>
          <w:color w:val="000000"/>
          <w:szCs w:val="22"/>
        </w:rPr>
        <w:t>Caravan</w:t>
      </w:r>
      <w:r w:rsidRPr="00D418C1">
        <w:rPr>
          <w:szCs w:val="22"/>
        </w:rPr>
        <w:t xml:space="preserve"> Count, it remains the only national source of secondary data on caravan levels and is useful for determining trends in the number of Gypsies and Travellers living on sites. This has been used in conjunction with data </w:t>
      </w:r>
      <w:r w:rsidR="0091799F" w:rsidRPr="00D418C1">
        <w:rPr>
          <w:szCs w:val="22"/>
        </w:rPr>
        <w:t xml:space="preserve">collected locally by </w:t>
      </w:r>
      <w:r w:rsidR="00CA4D42" w:rsidRPr="00D418C1">
        <w:rPr>
          <w:szCs w:val="22"/>
        </w:rPr>
        <w:t>Devon</w:t>
      </w:r>
      <w:r w:rsidR="004A686D" w:rsidRPr="00D418C1">
        <w:rPr>
          <w:szCs w:val="22"/>
        </w:rPr>
        <w:t xml:space="preserve"> </w:t>
      </w:r>
      <w:r w:rsidR="0091799F" w:rsidRPr="00D418C1">
        <w:rPr>
          <w:szCs w:val="22"/>
        </w:rPr>
        <w:t xml:space="preserve">County Council </w:t>
      </w:r>
      <w:r w:rsidR="004A686D" w:rsidRPr="00D418C1">
        <w:rPr>
          <w:szCs w:val="22"/>
        </w:rPr>
        <w:t xml:space="preserve">and </w:t>
      </w:r>
      <w:r w:rsidR="00EB1EB0" w:rsidRPr="00D418C1">
        <w:rPr>
          <w:szCs w:val="22"/>
        </w:rPr>
        <w:t xml:space="preserve">some study area local authorities </w:t>
      </w:r>
      <w:r w:rsidRPr="00D418C1">
        <w:rPr>
          <w:szCs w:val="22"/>
        </w:rPr>
        <w:t xml:space="preserve">in order to look at Gypsy and Traveller population trends and estimates in </w:t>
      </w:r>
      <w:r w:rsidR="00FB4BF9" w:rsidRPr="00D418C1">
        <w:rPr>
          <w:szCs w:val="22"/>
        </w:rPr>
        <w:t xml:space="preserve">the </w:t>
      </w:r>
      <w:r w:rsidR="00FB4BF9" w:rsidRPr="00D418C1">
        <w:t>study area</w:t>
      </w:r>
      <w:r w:rsidR="00B52029" w:rsidRPr="00D418C1">
        <w:rPr>
          <w:szCs w:val="22"/>
        </w:rPr>
        <w:t>.</w:t>
      </w:r>
    </w:p>
    <w:p w:rsidR="00EB1EB0" w:rsidRPr="00D418C1" w:rsidRDefault="00EB1EB0" w:rsidP="00EB1EB0">
      <w:pPr>
        <w:ind w:left="720"/>
        <w:jc w:val="both"/>
        <w:rPr>
          <w:szCs w:val="22"/>
        </w:rPr>
      </w:pPr>
    </w:p>
    <w:p w:rsidR="0041647C" w:rsidRPr="00D418C1" w:rsidRDefault="00EB1EB0" w:rsidP="0041647C">
      <w:pPr>
        <w:numPr>
          <w:ilvl w:val="0"/>
          <w:numId w:val="13"/>
        </w:numPr>
        <w:jc w:val="both"/>
        <w:rPr>
          <w:rFonts w:cs="Arial"/>
          <w:szCs w:val="22"/>
        </w:rPr>
      </w:pPr>
      <w:r w:rsidRPr="00D418C1">
        <w:t xml:space="preserve">The South West caravan count is one of the highest in the country both in absolute terms and relative to the settled community population. However, Devon’s count is one of the lowest in the South West region, and is low compared to </w:t>
      </w:r>
      <w:r w:rsidRPr="00D418C1">
        <w:rPr>
          <w:rFonts w:cs="Arial"/>
          <w:szCs w:val="22"/>
        </w:rPr>
        <w:t xml:space="preserve">some </w:t>
      </w:r>
      <w:r w:rsidR="009F1404" w:rsidRPr="00D418C1">
        <w:rPr>
          <w:rFonts w:cs="Arial"/>
          <w:color w:val="000000"/>
          <w:szCs w:val="22"/>
          <w:shd w:val="clear" w:color="auto" w:fill="FFFFFF"/>
        </w:rPr>
        <w:t>nearby counties such as Gloucestershire and Wiltshire</w:t>
      </w:r>
      <w:r w:rsidRPr="00D418C1">
        <w:rPr>
          <w:rFonts w:cs="Arial"/>
          <w:szCs w:val="22"/>
        </w:rPr>
        <w:t>.</w:t>
      </w:r>
    </w:p>
    <w:p w:rsidR="0041647C" w:rsidRPr="00D418C1" w:rsidRDefault="0041647C" w:rsidP="0041647C">
      <w:pPr>
        <w:ind w:left="720"/>
        <w:jc w:val="both"/>
        <w:rPr>
          <w:szCs w:val="22"/>
        </w:rPr>
      </w:pPr>
    </w:p>
    <w:p w:rsidR="00FF69A7" w:rsidRPr="00D418C1" w:rsidRDefault="0041647C" w:rsidP="00FF69A7">
      <w:pPr>
        <w:numPr>
          <w:ilvl w:val="0"/>
          <w:numId w:val="13"/>
        </w:numPr>
        <w:jc w:val="both"/>
        <w:rPr>
          <w:szCs w:val="22"/>
        </w:rPr>
      </w:pPr>
      <w:r w:rsidRPr="00D418C1">
        <w:t xml:space="preserve">Data </w:t>
      </w:r>
      <w:r w:rsidRPr="00D418C1">
        <w:rPr>
          <w:color w:val="000000"/>
        </w:rPr>
        <w:t>collected as part of the GTAA indicates a total provision of 1</w:t>
      </w:r>
      <w:r w:rsidR="008A2075" w:rsidRPr="00D418C1">
        <w:rPr>
          <w:color w:val="000000"/>
        </w:rPr>
        <w:t>52</w:t>
      </w:r>
      <w:r w:rsidRPr="00D418C1">
        <w:rPr>
          <w:color w:val="000000"/>
        </w:rPr>
        <w:t xml:space="preserve"> permanent pitches across the study area. There are substantially more permanent private pitches (1</w:t>
      </w:r>
      <w:r w:rsidR="00F64AAF" w:rsidRPr="00D418C1">
        <w:rPr>
          <w:color w:val="000000"/>
        </w:rPr>
        <w:t>3</w:t>
      </w:r>
      <w:r w:rsidR="007D52A1" w:rsidRPr="00D418C1">
        <w:rPr>
          <w:color w:val="000000"/>
        </w:rPr>
        <w:t>7</w:t>
      </w:r>
      <w:r w:rsidRPr="00D418C1">
        <w:rPr>
          <w:color w:val="000000"/>
        </w:rPr>
        <w:t xml:space="preserve">) than local authority pitches (15), although some private pitches are occupied by single families and not commercially available for rent. There are </w:t>
      </w:r>
      <w:r w:rsidR="008A2075" w:rsidRPr="00D418C1">
        <w:rPr>
          <w:color w:val="000000"/>
        </w:rPr>
        <w:t xml:space="preserve">also </w:t>
      </w:r>
      <w:r w:rsidR="005139B1" w:rsidRPr="00D418C1">
        <w:rPr>
          <w:color w:val="000000"/>
        </w:rPr>
        <w:t>4</w:t>
      </w:r>
      <w:r w:rsidRPr="00D418C1">
        <w:rPr>
          <w:color w:val="000000"/>
        </w:rPr>
        <w:t xml:space="preserve"> pitches which have temporary planning permission: </w:t>
      </w:r>
      <w:r w:rsidR="005139B1" w:rsidRPr="00D418C1">
        <w:rPr>
          <w:color w:val="000000"/>
        </w:rPr>
        <w:t>2</w:t>
      </w:r>
      <w:r w:rsidR="00BA5FE5" w:rsidRPr="00D418C1">
        <w:rPr>
          <w:color w:val="000000"/>
        </w:rPr>
        <w:t xml:space="preserve"> pitch</w:t>
      </w:r>
      <w:r w:rsidR="005139B1" w:rsidRPr="00D418C1">
        <w:rPr>
          <w:color w:val="000000"/>
        </w:rPr>
        <w:t>es</w:t>
      </w:r>
      <w:r w:rsidRPr="00D418C1">
        <w:rPr>
          <w:color w:val="000000"/>
        </w:rPr>
        <w:t xml:space="preserve"> located in Mid Devon and </w:t>
      </w:r>
      <w:r w:rsidR="00793F44" w:rsidRPr="00D418C1">
        <w:rPr>
          <w:color w:val="000000"/>
        </w:rPr>
        <w:t>2</w:t>
      </w:r>
      <w:r w:rsidRPr="00D418C1">
        <w:rPr>
          <w:color w:val="000000"/>
        </w:rPr>
        <w:t xml:space="preserve"> in Teignbridge. The study area also contains 1</w:t>
      </w:r>
      <w:r w:rsidR="00BA5FE5" w:rsidRPr="00D418C1">
        <w:rPr>
          <w:color w:val="000000"/>
        </w:rPr>
        <w:t>4</w:t>
      </w:r>
      <w:r w:rsidRPr="00D418C1">
        <w:rPr>
          <w:color w:val="000000"/>
        </w:rPr>
        <w:t xml:space="preserve"> unauthorised development pitches and </w:t>
      </w:r>
      <w:r w:rsidR="005139B1" w:rsidRPr="00D418C1">
        <w:rPr>
          <w:color w:val="000000"/>
        </w:rPr>
        <w:t>22</w:t>
      </w:r>
      <w:r w:rsidR="00BE0FEF" w:rsidRPr="00D418C1">
        <w:rPr>
          <w:color w:val="000000"/>
        </w:rPr>
        <w:t xml:space="preserve"> private</w:t>
      </w:r>
      <w:r w:rsidRPr="00D418C1">
        <w:rPr>
          <w:color w:val="000000"/>
        </w:rPr>
        <w:t xml:space="preserve"> pitches</w:t>
      </w:r>
      <w:r w:rsidR="00BE0FEF" w:rsidRPr="00D418C1">
        <w:rPr>
          <w:color w:val="000000"/>
        </w:rPr>
        <w:t xml:space="preserve"> specific for transit use (10 in Teignbridge</w:t>
      </w:r>
      <w:r w:rsidR="005139B1" w:rsidRPr="00D418C1">
        <w:rPr>
          <w:color w:val="000000"/>
        </w:rPr>
        <w:t>, 7 in Mid Devon</w:t>
      </w:r>
      <w:r w:rsidR="00BE0FEF" w:rsidRPr="00D418C1">
        <w:rPr>
          <w:color w:val="000000"/>
        </w:rPr>
        <w:t xml:space="preserve"> and 5 in East Devon).</w:t>
      </w:r>
    </w:p>
    <w:p w:rsidR="00FF69A7" w:rsidRPr="00D418C1" w:rsidRDefault="00FF69A7" w:rsidP="00FF69A7">
      <w:pPr>
        <w:ind w:left="720"/>
        <w:jc w:val="both"/>
        <w:rPr>
          <w:szCs w:val="22"/>
        </w:rPr>
      </w:pPr>
    </w:p>
    <w:p w:rsidR="00FF69A7" w:rsidRPr="00D418C1" w:rsidRDefault="0041647C" w:rsidP="00FF69A7">
      <w:pPr>
        <w:numPr>
          <w:ilvl w:val="0"/>
          <w:numId w:val="13"/>
        </w:numPr>
        <w:jc w:val="both"/>
        <w:rPr>
          <w:color w:val="000000"/>
          <w:szCs w:val="22"/>
        </w:rPr>
      </w:pPr>
      <w:r w:rsidRPr="00D418C1">
        <w:rPr>
          <w:color w:val="000000"/>
        </w:rPr>
        <w:t xml:space="preserve">Devon County Council and some Devon Partnership local authorities (Exeter City Council, </w:t>
      </w:r>
      <w:r w:rsidR="002232EC" w:rsidRPr="00D418C1">
        <w:rPr>
          <w:color w:val="000000"/>
        </w:rPr>
        <w:t xml:space="preserve">North Devon Council, </w:t>
      </w:r>
      <w:r w:rsidRPr="00D418C1">
        <w:rPr>
          <w:color w:val="000000"/>
        </w:rPr>
        <w:t>Torbay Council and Torridge District Council) keep records of unauthorised encampments.</w:t>
      </w:r>
      <w:r w:rsidR="002232EC" w:rsidRPr="00D418C1">
        <w:rPr>
          <w:color w:val="000000"/>
        </w:rPr>
        <w:t xml:space="preserve"> Between January 2011</w:t>
      </w:r>
      <w:r w:rsidR="000429A0" w:rsidRPr="00D418C1">
        <w:rPr>
          <w:color w:val="000000"/>
        </w:rPr>
        <w:t xml:space="preserve"> and September</w:t>
      </w:r>
      <w:r w:rsidR="000B3CBC" w:rsidRPr="00D418C1">
        <w:rPr>
          <w:color w:val="000000"/>
        </w:rPr>
        <w:t xml:space="preserve"> 2014</w:t>
      </w:r>
      <w:r w:rsidRPr="00D418C1">
        <w:rPr>
          <w:color w:val="000000"/>
        </w:rPr>
        <w:t xml:space="preserve"> there were </w:t>
      </w:r>
      <w:r w:rsidR="0071746C" w:rsidRPr="00D418C1">
        <w:rPr>
          <w:color w:val="000000"/>
        </w:rPr>
        <w:t>145</w:t>
      </w:r>
      <w:r w:rsidRPr="00D418C1">
        <w:rPr>
          <w:color w:val="000000"/>
        </w:rPr>
        <w:t xml:space="preserve"> instances of unauthorised encampments within the study area. The number of </w:t>
      </w:r>
      <w:r w:rsidR="001D66DC" w:rsidRPr="00D418C1">
        <w:rPr>
          <w:color w:val="000000"/>
        </w:rPr>
        <w:t>unauthorised encampments</w:t>
      </w:r>
      <w:r w:rsidRPr="00D418C1">
        <w:rPr>
          <w:color w:val="000000"/>
        </w:rPr>
        <w:t xml:space="preserve"> per quarter varies widely. </w:t>
      </w:r>
      <w:r w:rsidR="00FF69A7" w:rsidRPr="00D418C1">
        <w:rPr>
          <w:color w:val="000000"/>
        </w:rPr>
        <w:t>Over two thirds of all unauthorised encampments recorded between January 2011 and September 2014 occurred on only four locations: Seven Brethren (a ‘tolerated’ unauthorised encampment site in North Devon), Cattle Market, Bideford, Churston Common, Brixham, and Clennon Valley Leisure Centre, Paignton.</w:t>
      </w:r>
    </w:p>
    <w:p w:rsidR="0041647C" w:rsidRPr="00D418C1" w:rsidRDefault="0041647C" w:rsidP="0041647C">
      <w:pPr>
        <w:ind w:left="720"/>
        <w:jc w:val="both"/>
        <w:rPr>
          <w:szCs w:val="22"/>
        </w:rPr>
      </w:pPr>
    </w:p>
    <w:p w:rsidR="0041647C" w:rsidRPr="00D418C1" w:rsidRDefault="0041647C" w:rsidP="0041647C">
      <w:pPr>
        <w:numPr>
          <w:ilvl w:val="0"/>
          <w:numId w:val="13"/>
        </w:numPr>
        <w:jc w:val="both"/>
        <w:rPr>
          <w:szCs w:val="22"/>
        </w:rPr>
      </w:pPr>
      <w:r w:rsidRPr="00D418C1">
        <w:t xml:space="preserve">One implication from the above is that it is important for local authorities across the study area to use consistent methods in recording incidences of unauthorised encampments. As well as recording basic data such as location of encampment, number of vehicles involved, length of stay, outcome (if any) of enforcement action, family names, records should also include reasons for encampment such as a visiting family, passing through the area, or attending a religious or cultural event.  </w:t>
      </w:r>
    </w:p>
    <w:p w:rsidR="00215560" w:rsidRPr="00D418C1" w:rsidRDefault="00215560" w:rsidP="00215560">
      <w:pPr>
        <w:ind w:left="720"/>
        <w:jc w:val="both"/>
        <w:rPr>
          <w:szCs w:val="22"/>
        </w:rPr>
      </w:pPr>
    </w:p>
    <w:p w:rsidR="004151E3" w:rsidRPr="00D418C1" w:rsidRDefault="004151E3" w:rsidP="00037A22">
      <w:pPr>
        <w:pStyle w:val="ReportHeading2"/>
        <w:rPr>
          <w:szCs w:val="24"/>
        </w:rPr>
      </w:pPr>
      <w:bookmarkStart w:id="52" w:name="_Toc194898604"/>
      <w:bookmarkStart w:id="53" w:name="_Toc194924319"/>
      <w:bookmarkStart w:id="54" w:name="_Toc195504377"/>
      <w:bookmarkStart w:id="55" w:name="_Toc413853196"/>
      <w:r w:rsidRPr="00D418C1">
        <w:rPr>
          <w:szCs w:val="24"/>
        </w:rPr>
        <w:t>Stakeholder Consultation</w:t>
      </w:r>
      <w:bookmarkEnd w:id="52"/>
      <w:bookmarkEnd w:id="53"/>
      <w:bookmarkEnd w:id="54"/>
      <w:bookmarkEnd w:id="55"/>
    </w:p>
    <w:p w:rsidR="008816EA" w:rsidRPr="00D418C1" w:rsidRDefault="008816EA" w:rsidP="008816EA">
      <w:pPr>
        <w:numPr>
          <w:ilvl w:val="0"/>
          <w:numId w:val="13"/>
        </w:numPr>
        <w:jc w:val="both"/>
      </w:pPr>
      <w:bookmarkStart w:id="56" w:name="_Toc194898607"/>
      <w:bookmarkStart w:id="57" w:name="_Toc194924322"/>
      <w:bookmarkStart w:id="58" w:name="_Toc195504380"/>
      <w:r w:rsidRPr="00D418C1">
        <w:t>It was acknowledged that small, family-sized sites were both the preferred choice of Gypsies and Travellers and were less likely to provoke tensions with the settled community. However, it was agreed that there is no ‘one size – fits all’ ‘ideal’ site because Gypsy and Traveller families are as varied as families living in the settled community.</w:t>
      </w:r>
    </w:p>
    <w:p w:rsidR="008816EA" w:rsidRPr="00D418C1" w:rsidRDefault="008816EA" w:rsidP="008816EA">
      <w:pPr>
        <w:ind w:left="720"/>
        <w:jc w:val="both"/>
      </w:pPr>
    </w:p>
    <w:p w:rsidR="008816EA" w:rsidRPr="00D418C1" w:rsidRDefault="008816EA" w:rsidP="008816EA">
      <w:pPr>
        <w:numPr>
          <w:ilvl w:val="0"/>
          <w:numId w:val="13"/>
        </w:numPr>
        <w:jc w:val="both"/>
        <w:rPr>
          <w:color w:val="000000"/>
        </w:rPr>
      </w:pPr>
      <w:r w:rsidRPr="00D418C1">
        <w:rPr>
          <w:color w:val="000000"/>
        </w:rPr>
        <w:t>Preconceptions about Gypsies, Travellers, and Travelling Showpeople were regarded as an important barrier to future sites. Whilst it was acknowledged that some crimes are committed by members of the Gypsy and Traveller community, there is no evidence that a larger Gypsy and Traveller population leads to increased levels of crime – there is more ‘fear of crime’ than actual crime. Also, negative perceptions of Gypsies and Travellers portrayed by the media are unhelpful although good practice</w:t>
      </w:r>
      <w:r w:rsidR="00EE0CDD" w:rsidRPr="00D418C1">
        <w:rPr>
          <w:color w:val="000000"/>
        </w:rPr>
        <w:t xml:space="preserve"> exists</w:t>
      </w:r>
      <w:r w:rsidRPr="00D418C1">
        <w:rPr>
          <w:color w:val="000000"/>
        </w:rPr>
        <w:t xml:space="preserve"> in the form of the ’myth busting’ packs </w:t>
      </w:r>
      <w:r w:rsidR="00E00FBF" w:rsidRPr="00D418C1">
        <w:rPr>
          <w:color w:val="000000"/>
        </w:rPr>
        <w:t xml:space="preserve">which </w:t>
      </w:r>
      <w:r w:rsidR="00793F44" w:rsidRPr="00D418C1">
        <w:rPr>
          <w:color w:val="000000"/>
        </w:rPr>
        <w:t xml:space="preserve">have been </w:t>
      </w:r>
      <w:r w:rsidRPr="00D418C1">
        <w:rPr>
          <w:color w:val="000000"/>
        </w:rPr>
        <w:t>produced by the Devon Race Equality Council. Another key barrier to future sites is a lack of available land.</w:t>
      </w:r>
    </w:p>
    <w:p w:rsidR="008816EA" w:rsidRPr="00D418C1" w:rsidRDefault="008816EA" w:rsidP="008816EA">
      <w:pPr>
        <w:ind w:left="720"/>
        <w:jc w:val="both"/>
      </w:pPr>
    </w:p>
    <w:p w:rsidR="008816EA" w:rsidRPr="00D418C1" w:rsidRDefault="008816EA" w:rsidP="008816EA">
      <w:pPr>
        <w:numPr>
          <w:ilvl w:val="0"/>
          <w:numId w:val="13"/>
        </w:numPr>
        <w:jc w:val="both"/>
        <w:rPr>
          <w:color w:val="000000"/>
        </w:rPr>
      </w:pPr>
      <w:r w:rsidRPr="00D418C1">
        <w:rPr>
          <w:color w:val="000000"/>
        </w:rPr>
        <w:t>Stakeholders agreed it can be difficult to determine travelling routes although there was acknowledgment that these transcend local auth</w:t>
      </w:r>
      <w:r w:rsidR="00A62D36">
        <w:rPr>
          <w:color w:val="000000"/>
        </w:rPr>
        <w:t>ority boundaries. It was noted</w:t>
      </w:r>
      <w:r w:rsidRPr="00D418C1">
        <w:rPr>
          <w:color w:val="000000"/>
        </w:rPr>
        <w:t xml:space="preserve"> that the A30 is a key travelling route within the study area. It was suggested that smaller transit sites which can accommodate a maximum of six families are preferable as these are easier to manage and cause fewer problems. Also, they need to be accessible but ‘invisible</w:t>
      </w:r>
      <w:r w:rsidR="00793F44" w:rsidRPr="00D418C1">
        <w:rPr>
          <w:color w:val="000000"/>
        </w:rPr>
        <w:t>’</w:t>
      </w:r>
      <w:r w:rsidRPr="00D418C1">
        <w:rPr>
          <w:color w:val="000000"/>
        </w:rPr>
        <w:t>.</w:t>
      </w:r>
    </w:p>
    <w:p w:rsidR="008816EA" w:rsidRPr="00D418C1" w:rsidRDefault="008816EA" w:rsidP="008816EA">
      <w:pPr>
        <w:ind w:left="720"/>
        <w:jc w:val="both"/>
      </w:pPr>
    </w:p>
    <w:p w:rsidR="008816EA" w:rsidRPr="00D418C1" w:rsidRDefault="008816EA" w:rsidP="008816EA">
      <w:pPr>
        <w:numPr>
          <w:ilvl w:val="0"/>
          <w:numId w:val="13"/>
        </w:numPr>
        <w:jc w:val="both"/>
      </w:pPr>
      <w:r w:rsidRPr="00D418C1">
        <w:t xml:space="preserve">Stakeholders spoke </w:t>
      </w:r>
      <w:r w:rsidRPr="00D418C1">
        <w:rPr>
          <w:color w:val="000000"/>
        </w:rPr>
        <w:t xml:space="preserve">about how it is important to consider the health and education needs of Gypsy and Traveller families. There </w:t>
      </w:r>
      <w:r w:rsidR="00793F44" w:rsidRPr="00D418C1">
        <w:rPr>
          <w:color w:val="000000"/>
        </w:rPr>
        <w:t xml:space="preserve">is </w:t>
      </w:r>
      <w:r w:rsidRPr="00D418C1">
        <w:rPr>
          <w:color w:val="000000"/>
        </w:rPr>
        <w:t>also a need to provide midwifery services in some areas. Gypsies and Travellers continue to face pro</w:t>
      </w:r>
      <w:r w:rsidR="00B413DD" w:rsidRPr="00D418C1">
        <w:rPr>
          <w:color w:val="000000"/>
        </w:rPr>
        <w:t xml:space="preserve">blems when accessing services. </w:t>
      </w:r>
      <w:r w:rsidRPr="00D418C1">
        <w:rPr>
          <w:color w:val="000000"/>
        </w:rPr>
        <w:t>Devon NHS employs a health promotion team who work</w:t>
      </w:r>
      <w:r w:rsidR="00334951">
        <w:rPr>
          <w:color w:val="000000"/>
        </w:rPr>
        <w:t>s</w:t>
      </w:r>
      <w:r w:rsidRPr="00D418C1">
        <w:rPr>
          <w:color w:val="000000"/>
        </w:rPr>
        <w:t xml:space="preserve"> with Gypsy and Traveller families to help them improve their health and wellbeing. In some areas, the Patient Advice and Liaison Service (PALS) help Gypsies and Travellers get health appointments. The Gypsy, Roma and Traveller Achievement (GRTA) (previously</w:t>
      </w:r>
      <w:r w:rsidRPr="00D418C1">
        <w:t xml:space="preserve"> known as Devon Consortium Traveller Education Service (DCTES)) provide educational support Gypsy and Traveller children throughout the county.</w:t>
      </w:r>
    </w:p>
    <w:p w:rsidR="00037A22" w:rsidRPr="00D418C1" w:rsidRDefault="000B674B" w:rsidP="00C766AE">
      <w:pPr>
        <w:pStyle w:val="ReportHeading2"/>
        <w:rPr>
          <w:sz w:val="22"/>
          <w:szCs w:val="22"/>
        </w:rPr>
      </w:pPr>
      <w:r w:rsidRPr="00D418C1">
        <w:rPr>
          <w:sz w:val="22"/>
          <w:szCs w:val="22"/>
        </w:rPr>
        <w:br/>
      </w:r>
      <w:bookmarkStart w:id="59" w:name="_Toc413853197"/>
      <w:r w:rsidRPr="00D418C1">
        <w:rPr>
          <w:szCs w:val="24"/>
        </w:rPr>
        <w:t>Gypsi</w:t>
      </w:r>
      <w:r w:rsidR="00037A22" w:rsidRPr="00D418C1">
        <w:rPr>
          <w:szCs w:val="24"/>
        </w:rPr>
        <w:t xml:space="preserve">es and </w:t>
      </w:r>
      <w:r w:rsidRPr="00D418C1">
        <w:rPr>
          <w:szCs w:val="24"/>
        </w:rPr>
        <w:t>Travellers</w:t>
      </w:r>
      <w:r w:rsidR="00037A22" w:rsidRPr="00D418C1">
        <w:rPr>
          <w:szCs w:val="24"/>
        </w:rPr>
        <w:t xml:space="preserve"> </w:t>
      </w:r>
      <w:r w:rsidRPr="00D418C1">
        <w:rPr>
          <w:szCs w:val="24"/>
        </w:rPr>
        <w:t>living on</w:t>
      </w:r>
      <w:r w:rsidR="00037A22" w:rsidRPr="00D418C1">
        <w:rPr>
          <w:szCs w:val="24"/>
        </w:rPr>
        <w:t xml:space="preserve"> sites</w:t>
      </w:r>
      <w:bookmarkEnd w:id="59"/>
    </w:p>
    <w:p w:rsidR="001129B9" w:rsidRPr="00D418C1" w:rsidRDefault="001129B9" w:rsidP="001129B9">
      <w:pPr>
        <w:numPr>
          <w:ilvl w:val="0"/>
          <w:numId w:val="13"/>
        </w:numPr>
        <w:jc w:val="both"/>
      </w:pPr>
      <w:r w:rsidRPr="00D418C1">
        <w:t xml:space="preserve">In relation to the tenure, respondent households tend to either rent privately or own the pitch they currently occupy with relatively few renting from the local authority. Given financial constraints on local authorities, it is unlikely that the proportion of new sites deriving from the public sector is likely to increase substantially. </w:t>
      </w:r>
    </w:p>
    <w:p w:rsidR="001129B9" w:rsidRPr="00D418C1" w:rsidRDefault="001129B9" w:rsidP="001129B9">
      <w:pPr>
        <w:ind w:left="720"/>
        <w:jc w:val="both"/>
      </w:pPr>
    </w:p>
    <w:p w:rsidR="001129B9" w:rsidRPr="00D418C1" w:rsidRDefault="001129B9" w:rsidP="001129B9">
      <w:pPr>
        <w:numPr>
          <w:ilvl w:val="0"/>
          <w:numId w:val="13"/>
        </w:numPr>
        <w:jc w:val="both"/>
      </w:pPr>
      <w:r w:rsidRPr="00D418C1">
        <w:t xml:space="preserve">Unusually, a third of all respondent households (including over two thirds of New Travellers) had previously lived in a house or flat </w:t>
      </w:r>
      <w:r w:rsidR="00B00E4D">
        <w:t>but couldn’t settle. However</w:t>
      </w:r>
      <w:r w:rsidRPr="00D418C1">
        <w:t>, very few households who had previously lived in a house or flat said that they would prefer to do so again.</w:t>
      </w:r>
    </w:p>
    <w:p w:rsidR="001129B9" w:rsidRPr="00D418C1" w:rsidRDefault="001129B9" w:rsidP="001129B9">
      <w:pPr>
        <w:ind w:left="720"/>
        <w:jc w:val="both"/>
      </w:pPr>
    </w:p>
    <w:p w:rsidR="001129B9" w:rsidRPr="00D418C1" w:rsidRDefault="001129B9" w:rsidP="001129B9">
      <w:pPr>
        <w:numPr>
          <w:ilvl w:val="0"/>
          <w:numId w:val="13"/>
        </w:numPr>
        <w:jc w:val="both"/>
      </w:pPr>
      <w:r w:rsidRPr="00D418C1">
        <w:rPr>
          <w:color w:val="000000"/>
        </w:rPr>
        <w:t xml:space="preserve">Importantly, the survey suggested longevity of tenure with over two thirds of respondents having lived on site for </w:t>
      </w:r>
      <w:r w:rsidR="0093345C" w:rsidRPr="00D418C1">
        <w:rPr>
          <w:rFonts w:cs="Arial"/>
          <w:color w:val="000000"/>
          <w:kern w:val="20"/>
          <w:szCs w:val="22"/>
        </w:rPr>
        <w:t>three years or more</w:t>
      </w:r>
      <w:r w:rsidRPr="00D418C1">
        <w:rPr>
          <w:color w:val="000000"/>
        </w:rPr>
        <w:t>, and nearly two thirds stating that they did not intend to move in the future. These findings emphasise the residential longevity of Gypsies and Travellers living in the study area. A key reason</w:t>
      </w:r>
      <w:r w:rsidRPr="00D418C1">
        <w:t xml:space="preserve"> for families living in specific locations was because they wanted to live close to family members.</w:t>
      </w:r>
    </w:p>
    <w:p w:rsidR="001129B9" w:rsidRPr="00D418C1" w:rsidRDefault="001129B9" w:rsidP="001129B9">
      <w:pPr>
        <w:ind w:left="720"/>
        <w:jc w:val="both"/>
      </w:pPr>
    </w:p>
    <w:p w:rsidR="001129B9" w:rsidRPr="00D418C1" w:rsidRDefault="00F612C9" w:rsidP="001129B9">
      <w:pPr>
        <w:numPr>
          <w:ilvl w:val="0"/>
          <w:numId w:val="13"/>
        </w:numPr>
        <w:jc w:val="both"/>
      </w:pPr>
      <w:r w:rsidRPr="00D418C1">
        <w:t>S</w:t>
      </w:r>
      <w:r w:rsidR="001129B9" w:rsidRPr="00D418C1">
        <w:t xml:space="preserve">atisfaction with sites are high although around a sixth of respondents were not satisfied with the site they currently occupy. The most common reason for dissatisfaction with living on sites was poor site </w:t>
      </w:r>
      <w:r w:rsidR="007822F4" w:rsidRPr="00D418C1">
        <w:t>facilities. Also, around</w:t>
      </w:r>
      <w:r w:rsidR="00B36196" w:rsidRPr="00D418C1">
        <w:rPr>
          <w:rFonts w:cs="Arial"/>
          <w:kern w:val="20"/>
          <w:szCs w:val="22"/>
        </w:rPr>
        <w:t xml:space="preserve"> a tenth </w:t>
      </w:r>
      <w:r w:rsidR="001129B9" w:rsidRPr="00D418C1">
        <w:t xml:space="preserve">of respondent households stated that there is currently a lack of space on pitches. These are key issues in determining the space and facilities afforded to both current and new sites. </w:t>
      </w:r>
    </w:p>
    <w:p w:rsidR="001129B9" w:rsidRPr="00D418C1" w:rsidRDefault="001129B9" w:rsidP="001129B9">
      <w:pPr>
        <w:ind w:left="720"/>
        <w:jc w:val="both"/>
      </w:pPr>
    </w:p>
    <w:p w:rsidR="001129B9" w:rsidRPr="00D418C1" w:rsidRDefault="001129B9" w:rsidP="001129B9">
      <w:pPr>
        <w:numPr>
          <w:ilvl w:val="0"/>
          <w:numId w:val="13"/>
        </w:numPr>
        <w:jc w:val="both"/>
      </w:pPr>
      <w:r w:rsidRPr="00D418C1">
        <w:t>Access to services such as shops, post offices, health services, and primary and secondary schools is not an i</w:t>
      </w:r>
      <w:r w:rsidR="000C21DA" w:rsidRPr="00D418C1">
        <w:t xml:space="preserve">ssue for respondent households, </w:t>
      </w:r>
      <w:r w:rsidRPr="00D418C1">
        <w:t xml:space="preserve">although around one fifth of respondents stated that they had experienced problems accessing health services in the local area. Importantly, in very few households containing children did none attend school. However, </w:t>
      </w:r>
      <w:r w:rsidR="00A601C0" w:rsidRPr="00D418C1">
        <w:t xml:space="preserve">around a fifth </w:t>
      </w:r>
      <w:r w:rsidRPr="00D418C1">
        <w:t>of respondents stated that they had been a victim of racism or bullying. This suggests that despite the Equalities Act 2010 Gypsy and Traveller families may still experience discrimination – a factor which can impact on community cohesion within the study area.</w:t>
      </w:r>
    </w:p>
    <w:p w:rsidR="001129B9" w:rsidRPr="00D418C1" w:rsidRDefault="001129B9" w:rsidP="001129B9">
      <w:pPr>
        <w:ind w:left="720"/>
        <w:jc w:val="both"/>
      </w:pPr>
    </w:p>
    <w:p w:rsidR="001129B9" w:rsidRPr="00D418C1" w:rsidRDefault="001129B9" w:rsidP="001129B9">
      <w:pPr>
        <w:numPr>
          <w:ilvl w:val="0"/>
          <w:numId w:val="13"/>
        </w:numPr>
        <w:jc w:val="both"/>
      </w:pPr>
      <w:r w:rsidRPr="00D418C1">
        <w:t xml:space="preserve">Although around a third of respondents stated that they had not travelled during the last 12 months, it is apparent that travelling remains an important component of Gypsy and Traveller culture. For </w:t>
      </w:r>
      <w:r w:rsidRPr="00D418C1">
        <w:rPr>
          <w:color w:val="000000"/>
        </w:rPr>
        <w:t>most respondents, the most important reasons for travelling included to reinforce cultural identity, or to transfer knowledge and experience of travelling to younger generations. Families are also travelling to attend events, to visit family o</w:t>
      </w:r>
      <w:r w:rsidR="00503742" w:rsidRPr="00D418C1">
        <w:rPr>
          <w:color w:val="000000"/>
        </w:rPr>
        <w:t>r</w:t>
      </w:r>
      <w:r w:rsidRPr="00D418C1">
        <w:rPr>
          <w:color w:val="000000"/>
        </w:rPr>
        <w:t xml:space="preserve"> f</w:t>
      </w:r>
      <w:r w:rsidR="00503742" w:rsidRPr="00D418C1">
        <w:rPr>
          <w:color w:val="000000"/>
        </w:rPr>
        <w:t>r</w:t>
      </w:r>
      <w:r w:rsidRPr="00D418C1">
        <w:rPr>
          <w:color w:val="000000"/>
        </w:rPr>
        <w:t>iends, or for work reasons. They are most likely to travel during the spring or summer months with very few travelling during the winter. Very few respondent households had</w:t>
      </w:r>
      <w:r w:rsidRPr="00D418C1">
        <w:t xml:space="preserve"> already stopped travelling with health reasons being the main reason for stopping.</w:t>
      </w:r>
    </w:p>
    <w:p w:rsidR="001129B9" w:rsidRPr="00D418C1" w:rsidRDefault="001129B9" w:rsidP="001129B9">
      <w:pPr>
        <w:ind w:left="720"/>
        <w:jc w:val="both"/>
      </w:pPr>
    </w:p>
    <w:p w:rsidR="001129B9" w:rsidRPr="00D418C1" w:rsidRDefault="001129B9" w:rsidP="001129B9">
      <w:pPr>
        <w:numPr>
          <w:ilvl w:val="0"/>
          <w:numId w:val="13"/>
        </w:numPr>
        <w:jc w:val="both"/>
      </w:pPr>
      <w:r w:rsidRPr="00D418C1">
        <w:t xml:space="preserve">Perhaps unsurprisingly, few respondents believe that there are sufficient permanent or transit spaces for Gypsies and Travellers in the area. Also, a lack of </w:t>
      </w:r>
      <w:r w:rsidR="00B36196" w:rsidRPr="00D418C1">
        <w:t>pitches</w:t>
      </w:r>
      <w:r w:rsidRPr="00D418C1">
        <w:t xml:space="preserve"> meant that some family members had moved out of the local area. In response, there was a desire by a small number of respondents to develop their own small, family-sized site. Nearly all families who had applied for planning permission to develop a new (family sized) site were granted it.   </w:t>
      </w:r>
    </w:p>
    <w:p w:rsidR="001129B9" w:rsidRPr="00D418C1" w:rsidRDefault="001129B9" w:rsidP="001129B9">
      <w:pPr>
        <w:ind w:left="720"/>
        <w:jc w:val="both"/>
      </w:pPr>
    </w:p>
    <w:p w:rsidR="001129B9" w:rsidRPr="00D418C1" w:rsidRDefault="001129B9" w:rsidP="001129B9">
      <w:pPr>
        <w:numPr>
          <w:ilvl w:val="0"/>
          <w:numId w:val="13"/>
        </w:numPr>
        <w:jc w:val="both"/>
      </w:pPr>
      <w:r w:rsidRPr="00D418C1">
        <w:t xml:space="preserve">Importantly, in relation to the assessment of accommodation needs only around a seventh of respondent households stated that they need or are likely to move to a different home within the next five years. However, most families wanting or needing to move wanted to remain in the local area. Similarly, around a fifth of respondents stated that they contain household members who require separate accommodation, with almost all preferring to remain on the same site their family currently occupy. This reflects the cultural desire of Gypsies and Travellers to stay close to family. </w:t>
      </w:r>
    </w:p>
    <w:p w:rsidR="00CE2E4B" w:rsidRPr="00D418C1" w:rsidRDefault="00CE2E4B" w:rsidP="00CE2E4B">
      <w:pPr>
        <w:ind w:left="720"/>
        <w:jc w:val="both"/>
        <w:rPr>
          <w:rFonts w:cs="Arial"/>
          <w:kern w:val="20"/>
          <w:szCs w:val="22"/>
        </w:rPr>
      </w:pPr>
    </w:p>
    <w:p w:rsidR="00AF6977" w:rsidRPr="00D418C1" w:rsidRDefault="00AF6977" w:rsidP="00CE2E4B">
      <w:pPr>
        <w:pStyle w:val="ReportHeading2"/>
        <w:rPr>
          <w:szCs w:val="24"/>
        </w:rPr>
      </w:pPr>
      <w:bookmarkStart w:id="60" w:name="_Toc413853198"/>
      <w:r w:rsidRPr="00D418C1">
        <w:rPr>
          <w:szCs w:val="24"/>
        </w:rPr>
        <w:t>Travelling Showpeople</w:t>
      </w:r>
      <w:bookmarkEnd w:id="60"/>
    </w:p>
    <w:p w:rsidR="00390A84" w:rsidRPr="00D418C1" w:rsidRDefault="00390A84" w:rsidP="00390A84">
      <w:pPr>
        <w:numPr>
          <w:ilvl w:val="0"/>
          <w:numId w:val="13"/>
        </w:numPr>
        <w:jc w:val="both"/>
      </w:pPr>
      <w:r w:rsidRPr="00D418C1">
        <w:t>Similar to Gypsy and Traveller families residing on sites, there is a long history of Travelling Showpeople both living and working within the study area. Travelling Showpeople families tend to be larger than families in the settled community, although the age composition of respondent families was fairly old with a third of respondents aged 71 years or over. This may reflect the fact that many Travelling Showpeople continue to work later than the traditional retirement age of 65 years for men and 60 years for women.</w:t>
      </w:r>
    </w:p>
    <w:p w:rsidR="00390A84" w:rsidRPr="00D418C1" w:rsidRDefault="00390A84" w:rsidP="00390A84">
      <w:pPr>
        <w:ind w:left="720"/>
        <w:jc w:val="both"/>
      </w:pPr>
    </w:p>
    <w:p w:rsidR="00390A84" w:rsidRPr="00D418C1" w:rsidRDefault="00390A84" w:rsidP="00390A84">
      <w:pPr>
        <w:numPr>
          <w:ilvl w:val="0"/>
          <w:numId w:val="13"/>
        </w:numPr>
        <w:jc w:val="both"/>
      </w:pPr>
      <w:r w:rsidRPr="00D418C1">
        <w:t xml:space="preserve">Just over half of respondents rent privately compared with just under half who own the plot they currently occupy. Satisfaction with current yards and locations is generally high with no families </w:t>
      </w:r>
      <w:r w:rsidR="0018626D" w:rsidRPr="00D418C1">
        <w:t>intending</w:t>
      </w:r>
      <w:r w:rsidRPr="00D418C1">
        <w:t xml:space="preserve"> to move within the next 5 years. However, whilst families were satisfied with the facilities on yards, around a third stated that there is insufficient space to store equipment, and a lack of children’s play areas. Similar to Gypsy and Traveller families living on sites and in bricks and mortar accommodation, Travelling Showpeople tend not to lack access to services such as shops, post offices, health services, and primary and secondary schools. However, they were almost as likely to state that they had suffered discrimination when accessing services, or been a victim of racism or bullying. </w:t>
      </w:r>
    </w:p>
    <w:p w:rsidR="00390A84" w:rsidRPr="00D418C1" w:rsidRDefault="00390A84" w:rsidP="00390A84">
      <w:pPr>
        <w:ind w:left="720"/>
        <w:jc w:val="both"/>
      </w:pPr>
    </w:p>
    <w:p w:rsidR="00390A84" w:rsidRPr="00D418C1" w:rsidRDefault="00390A84" w:rsidP="00390A84">
      <w:pPr>
        <w:numPr>
          <w:ilvl w:val="0"/>
          <w:numId w:val="13"/>
        </w:numPr>
        <w:jc w:val="both"/>
      </w:pPr>
      <w:r w:rsidRPr="00D418C1">
        <w:t xml:space="preserve">Travelling remains important to the Travelling Showpeople families, for either work or cultural reasons, with over three quarters having travelled at least once during the previous year. Around a third of families have stopped travelling due to old age or health and support needs. </w:t>
      </w:r>
    </w:p>
    <w:p w:rsidR="00390A84" w:rsidRPr="00D418C1" w:rsidRDefault="00390A84" w:rsidP="00390A84">
      <w:pPr>
        <w:ind w:left="720"/>
        <w:jc w:val="both"/>
      </w:pPr>
    </w:p>
    <w:p w:rsidR="00390A84" w:rsidRPr="00D418C1" w:rsidRDefault="00390A84" w:rsidP="00390A84">
      <w:pPr>
        <w:numPr>
          <w:ilvl w:val="0"/>
          <w:numId w:val="13"/>
        </w:numPr>
        <w:jc w:val="both"/>
      </w:pPr>
      <w:r w:rsidRPr="00D418C1">
        <w:t xml:space="preserve">A lack of suitable accommodation is apparent with no households stating that there is a sufficient number of plots within the study area. However, no families stated that there is a need for additional transit provision </w:t>
      </w:r>
      <w:r w:rsidRPr="00D418C1">
        <w:rPr>
          <w:color w:val="000000"/>
        </w:rPr>
        <w:t xml:space="preserve">mainly due to concerns about security. Families would prefer new accommodation to be in the form of small, family sized yards. Only one family stated that they would like </w:t>
      </w:r>
      <w:r w:rsidR="00793F44" w:rsidRPr="00D418C1">
        <w:rPr>
          <w:color w:val="000000"/>
        </w:rPr>
        <w:t>to develop their own yard but w</w:t>
      </w:r>
      <w:r w:rsidRPr="00D418C1">
        <w:rPr>
          <w:color w:val="000000"/>
        </w:rPr>
        <w:t>ere no</w:t>
      </w:r>
      <w:r w:rsidR="00793F44" w:rsidRPr="00D418C1">
        <w:rPr>
          <w:color w:val="000000"/>
        </w:rPr>
        <w:t>t</w:t>
      </w:r>
      <w:r w:rsidRPr="00D418C1">
        <w:rPr>
          <w:color w:val="000000"/>
        </w:rPr>
        <w:t xml:space="preserve"> financially able</w:t>
      </w:r>
      <w:r w:rsidRPr="00D418C1">
        <w:t xml:space="preserve"> to do so.</w:t>
      </w:r>
    </w:p>
    <w:p w:rsidR="00981075" w:rsidRPr="00D418C1" w:rsidRDefault="004603C4" w:rsidP="00C766AE">
      <w:pPr>
        <w:pStyle w:val="ReportHeading2"/>
        <w:rPr>
          <w:szCs w:val="24"/>
        </w:rPr>
      </w:pPr>
      <w:r w:rsidRPr="00D418C1">
        <w:rPr>
          <w:szCs w:val="24"/>
        </w:rPr>
        <w:br/>
      </w:r>
      <w:bookmarkStart w:id="61" w:name="_Toc413853199"/>
      <w:r w:rsidR="006A220A" w:rsidRPr="00D418C1">
        <w:rPr>
          <w:szCs w:val="24"/>
        </w:rPr>
        <w:t>A</w:t>
      </w:r>
      <w:r w:rsidR="009B1A3B" w:rsidRPr="00D418C1">
        <w:rPr>
          <w:szCs w:val="24"/>
        </w:rPr>
        <w:t>ccommodation n</w:t>
      </w:r>
      <w:r w:rsidR="00660681" w:rsidRPr="00D418C1">
        <w:rPr>
          <w:szCs w:val="24"/>
        </w:rPr>
        <w:t>eed</w:t>
      </w:r>
      <w:bookmarkEnd w:id="56"/>
      <w:bookmarkEnd w:id="57"/>
      <w:bookmarkEnd w:id="58"/>
      <w:bookmarkEnd w:id="61"/>
    </w:p>
    <w:p w:rsidR="00622272" w:rsidRPr="00D418C1" w:rsidRDefault="00660681" w:rsidP="00D85603">
      <w:pPr>
        <w:numPr>
          <w:ilvl w:val="0"/>
          <w:numId w:val="13"/>
        </w:numPr>
        <w:jc w:val="both"/>
        <w:rPr>
          <w:szCs w:val="22"/>
        </w:rPr>
      </w:pPr>
      <w:r w:rsidRPr="00D418C1">
        <w:rPr>
          <w:rFonts w:cs="Arial"/>
          <w:szCs w:val="22"/>
        </w:rPr>
        <w:t xml:space="preserve">Accommodation need </w:t>
      </w:r>
      <w:r w:rsidR="00757B66" w:rsidRPr="00D418C1">
        <w:rPr>
          <w:rFonts w:cs="Arial"/>
          <w:szCs w:val="22"/>
        </w:rPr>
        <w:t xml:space="preserve">for </w:t>
      </w:r>
      <w:r w:rsidR="003310A0" w:rsidRPr="00D418C1">
        <w:rPr>
          <w:rFonts w:cs="Arial"/>
          <w:szCs w:val="22"/>
        </w:rPr>
        <w:t>the</w:t>
      </w:r>
      <w:r w:rsidR="00DE34E4" w:rsidRPr="00D418C1">
        <w:rPr>
          <w:rFonts w:cs="Arial"/>
          <w:szCs w:val="22"/>
        </w:rPr>
        <w:t xml:space="preserve"> study area</w:t>
      </w:r>
      <w:r w:rsidR="00757B66" w:rsidRPr="00D418C1">
        <w:rPr>
          <w:rFonts w:cs="Arial"/>
          <w:szCs w:val="22"/>
        </w:rPr>
        <w:t xml:space="preserve"> </w:t>
      </w:r>
      <w:r w:rsidRPr="00D418C1">
        <w:rPr>
          <w:rFonts w:cs="Arial"/>
          <w:szCs w:val="22"/>
        </w:rPr>
        <w:t>was assessed using a</w:t>
      </w:r>
      <w:r w:rsidR="00EE0FA0" w:rsidRPr="00D418C1">
        <w:rPr>
          <w:rFonts w:cs="Arial"/>
          <w:szCs w:val="22"/>
        </w:rPr>
        <w:t xml:space="preserve"> model in accordance</w:t>
      </w:r>
      <w:r w:rsidR="009B1A3B" w:rsidRPr="00D418C1">
        <w:rPr>
          <w:rFonts w:cs="Arial"/>
          <w:szCs w:val="22"/>
        </w:rPr>
        <w:t xml:space="preserve"> with Practice</w:t>
      </w:r>
      <w:r w:rsidR="006D7F19" w:rsidRPr="00D418C1">
        <w:rPr>
          <w:rFonts w:cs="Arial"/>
          <w:szCs w:val="22"/>
        </w:rPr>
        <w:t xml:space="preserve"> Guidance issued by the </w:t>
      </w:r>
      <w:r w:rsidR="005908DF" w:rsidRPr="00D418C1">
        <w:rPr>
          <w:rFonts w:cs="Arial"/>
          <w:szCs w:val="22"/>
        </w:rPr>
        <w:t>Department of Communities and Local Government (</w:t>
      </w:r>
      <w:r w:rsidR="006D7F19" w:rsidRPr="00D418C1">
        <w:rPr>
          <w:rFonts w:cs="Arial"/>
          <w:szCs w:val="22"/>
        </w:rPr>
        <w:t>CLG</w:t>
      </w:r>
      <w:r w:rsidR="005908DF" w:rsidRPr="00D418C1">
        <w:rPr>
          <w:rFonts w:cs="Arial"/>
          <w:szCs w:val="22"/>
        </w:rPr>
        <w:t>)</w:t>
      </w:r>
      <w:r w:rsidR="006D7F19" w:rsidRPr="00D418C1">
        <w:rPr>
          <w:rFonts w:cs="Arial"/>
          <w:szCs w:val="22"/>
        </w:rPr>
        <w:t>.</w:t>
      </w:r>
      <w:r w:rsidR="00233258" w:rsidRPr="00D418C1">
        <w:rPr>
          <w:rFonts w:cs="Arial"/>
          <w:szCs w:val="22"/>
        </w:rPr>
        <w:t xml:space="preserve"> It contains seven basic components; five assessing need and two assessing supply, which are applied to each sub</w:t>
      </w:r>
      <w:r w:rsidR="00044CEF" w:rsidRPr="00D418C1">
        <w:rPr>
          <w:rFonts w:cs="Arial"/>
          <w:szCs w:val="22"/>
        </w:rPr>
        <w:t>-</w:t>
      </w:r>
      <w:r w:rsidR="00233258" w:rsidRPr="00D418C1">
        <w:rPr>
          <w:rFonts w:cs="Arial"/>
          <w:szCs w:val="22"/>
        </w:rPr>
        <w:t xml:space="preserve">group of Gypsies and Travellers, based on </w:t>
      </w:r>
      <w:r w:rsidR="00EE0FA0" w:rsidRPr="00D418C1">
        <w:rPr>
          <w:rFonts w:cs="Arial"/>
          <w:szCs w:val="22"/>
        </w:rPr>
        <w:t xml:space="preserve">secondary </w:t>
      </w:r>
      <w:r w:rsidR="00233258" w:rsidRPr="00D418C1">
        <w:rPr>
          <w:rFonts w:cs="Arial"/>
          <w:szCs w:val="22"/>
        </w:rPr>
        <w:t>data.</w:t>
      </w:r>
      <w:r w:rsidR="00B57CEE" w:rsidRPr="00D418C1">
        <w:rPr>
          <w:rFonts w:cs="Arial"/>
          <w:szCs w:val="22"/>
        </w:rPr>
        <w:t xml:space="preserve"> </w:t>
      </w:r>
    </w:p>
    <w:p w:rsidR="00622272" w:rsidRPr="00D418C1" w:rsidRDefault="00622272" w:rsidP="00622272">
      <w:pPr>
        <w:ind w:left="720"/>
        <w:rPr>
          <w:szCs w:val="22"/>
        </w:rPr>
      </w:pPr>
    </w:p>
    <w:p w:rsidR="00660681" w:rsidRPr="00D418C1" w:rsidRDefault="00090834" w:rsidP="00D85603">
      <w:pPr>
        <w:numPr>
          <w:ilvl w:val="0"/>
          <w:numId w:val="13"/>
        </w:numPr>
        <w:rPr>
          <w:color w:val="000000"/>
          <w:szCs w:val="22"/>
        </w:rPr>
      </w:pPr>
      <w:r w:rsidRPr="00D418C1">
        <w:rPr>
          <w:rFonts w:cs="Arial"/>
          <w:color w:val="000000"/>
          <w:szCs w:val="22"/>
        </w:rPr>
        <w:t>The total requirement</w:t>
      </w:r>
      <w:r w:rsidR="008512CC" w:rsidRPr="00D418C1">
        <w:rPr>
          <w:rFonts w:cs="Arial"/>
          <w:color w:val="000000"/>
          <w:szCs w:val="22"/>
        </w:rPr>
        <w:t xml:space="preserve"> for </w:t>
      </w:r>
      <w:r w:rsidRPr="00D418C1">
        <w:rPr>
          <w:rFonts w:cs="Arial"/>
          <w:color w:val="000000"/>
          <w:szCs w:val="22"/>
        </w:rPr>
        <w:t xml:space="preserve">new </w:t>
      </w:r>
      <w:r w:rsidR="008512CC" w:rsidRPr="00D418C1">
        <w:rPr>
          <w:rFonts w:cs="Arial"/>
          <w:color w:val="000000"/>
          <w:szCs w:val="22"/>
        </w:rPr>
        <w:t xml:space="preserve">accommodation in </w:t>
      </w:r>
      <w:r w:rsidR="00FB4BF9" w:rsidRPr="00D418C1">
        <w:rPr>
          <w:rFonts w:cs="Arial"/>
          <w:color w:val="000000"/>
          <w:szCs w:val="22"/>
        </w:rPr>
        <w:t xml:space="preserve">the </w:t>
      </w:r>
      <w:r w:rsidR="00FB4BF9" w:rsidRPr="00D418C1">
        <w:rPr>
          <w:color w:val="000000"/>
        </w:rPr>
        <w:t>study area</w:t>
      </w:r>
      <w:r w:rsidR="00512703" w:rsidRPr="00D418C1">
        <w:rPr>
          <w:rFonts w:cs="Arial"/>
          <w:color w:val="000000"/>
          <w:szCs w:val="22"/>
        </w:rPr>
        <w:t xml:space="preserve"> </w:t>
      </w:r>
      <w:r w:rsidR="00B57CEE" w:rsidRPr="00D418C1">
        <w:rPr>
          <w:rFonts w:cs="Arial"/>
          <w:color w:val="000000"/>
          <w:szCs w:val="22"/>
        </w:rPr>
        <w:t xml:space="preserve">over </w:t>
      </w:r>
      <w:r w:rsidR="007D4092" w:rsidRPr="00D418C1">
        <w:rPr>
          <w:rFonts w:cs="Arial"/>
          <w:color w:val="000000"/>
          <w:szCs w:val="22"/>
        </w:rPr>
        <w:t xml:space="preserve">20 </w:t>
      </w:r>
      <w:r w:rsidR="00B57CEE" w:rsidRPr="00D418C1">
        <w:rPr>
          <w:rFonts w:cs="Arial"/>
          <w:color w:val="000000"/>
          <w:szCs w:val="22"/>
        </w:rPr>
        <w:t>years is as follows:</w:t>
      </w:r>
    </w:p>
    <w:p w:rsidR="00866EBA" w:rsidRPr="00D418C1" w:rsidRDefault="00866EBA" w:rsidP="00866EBA">
      <w:pPr>
        <w:ind w:left="720"/>
        <w:rPr>
          <w:color w:val="000000"/>
          <w:szCs w:val="22"/>
        </w:rPr>
      </w:pPr>
    </w:p>
    <w:p w:rsidR="00B57CEE" w:rsidRPr="00D418C1" w:rsidRDefault="006069F5" w:rsidP="00C766AE">
      <w:pPr>
        <w:pStyle w:val="Reportlistbullet"/>
        <w:rPr>
          <w:color w:val="000000"/>
          <w:szCs w:val="22"/>
        </w:rPr>
      </w:pPr>
      <w:r w:rsidRPr="00D418C1">
        <w:rPr>
          <w:color w:val="000000"/>
          <w:szCs w:val="22"/>
        </w:rPr>
        <w:t>1</w:t>
      </w:r>
      <w:r w:rsidR="003F1F24" w:rsidRPr="00D418C1">
        <w:rPr>
          <w:color w:val="000000"/>
          <w:szCs w:val="22"/>
        </w:rPr>
        <w:t>35</w:t>
      </w:r>
      <w:r w:rsidR="00B57CEE" w:rsidRPr="00D418C1">
        <w:rPr>
          <w:color w:val="000000"/>
          <w:szCs w:val="22"/>
        </w:rPr>
        <w:t xml:space="preserve"> </w:t>
      </w:r>
      <w:r w:rsidR="00793F44" w:rsidRPr="00D418C1">
        <w:rPr>
          <w:color w:val="000000"/>
          <w:szCs w:val="22"/>
        </w:rPr>
        <w:t xml:space="preserve">permanent </w:t>
      </w:r>
      <w:r w:rsidR="00B57CEE" w:rsidRPr="00D418C1">
        <w:rPr>
          <w:color w:val="000000"/>
          <w:szCs w:val="22"/>
        </w:rPr>
        <w:t>residential pitches</w:t>
      </w:r>
    </w:p>
    <w:p w:rsidR="00B57CEE" w:rsidRPr="00D418C1" w:rsidRDefault="003310A0" w:rsidP="00C766AE">
      <w:pPr>
        <w:pStyle w:val="Reportlistbullet"/>
        <w:rPr>
          <w:color w:val="000000"/>
          <w:szCs w:val="22"/>
        </w:rPr>
      </w:pPr>
      <w:r w:rsidRPr="00D418C1">
        <w:rPr>
          <w:color w:val="000000"/>
          <w:szCs w:val="22"/>
        </w:rPr>
        <w:t>4</w:t>
      </w:r>
      <w:r w:rsidR="00515922" w:rsidRPr="00D418C1">
        <w:rPr>
          <w:color w:val="000000"/>
          <w:szCs w:val="22"/>
        </w:rPr>
        <w:t>/5</w:t>
      </w:r>
      <w:r w:rsidR="00512703" w:rsidRPr="00D418C1">
        <w:rPr>
          <w:color w:val="000000"/>
          <w:szCs w:val="22"/>
        </w:rPr>
        <w:t xml:space="preserve"> </w:t>
      </w:r>
      <w:r w:rsidR="001F425B" w:rsidRPr="00D418C1">
        <w:rPr>
          <w:color w:val="000000"/>
          <w:szCs w:val="22"/>
        </w:rPr>
        <w:t>transit sites/</w:t>
      </w:r>
      <w:r w:rsidR="00512703" w:rsidRPr="00D418C1">
        <w:rPr>
          <w:color w:val="000000"/>
          <w:szCs w:val="22"/>
        </w:rPr>
        <w:t xml:space="preserve">emergency </w:t>
      </w:r>
      <w:r w:rsidR="00F44217" w:rsidRPr="00D418C1">
        <w:rPr>
          <w:color w:val="000000"/>
          <w:szCs w:val="22"/>
        </w:rPr>
        <w:t xml:space="preserve"> </w:t>
      </w:r>
      <w:r w:rsidR="007D4092" w:rsidRPr="00D418C1">
        <w:rPr>
          <w:color w:val="000000"/>
          <w:szCs w:val="22"/>
        </w:rPr>
        <w:t>stopping places</w:t>
      </w:r>
    </w:p>
    <w:p w:rsidR="00B57CEE" w:rsidRPr="00D418C1" w:rsidRDefault="006A220A" w:rsidP="00C766AE">
      <w:pPr>
        <w:pStyle w:val="Reportlistbullet"/>
        <w:rPr>
          <w:color w:val="000000"/>
          <w:szCs w:val="22"/>
        </w:rPr>
      </w:pPr>
      <w:r w:rsidRPr="00D418C1">
        <w:rPr>
          <w:color w:val="000000"/>
          <w:szCs w:val="22"/>
        </w:rPr>
        <w:t>1</w:t>
      </w:r>
      <w:r w:rsidR="00815FFA" w:rsidRPr="00D418C1">
        <w:rPr>
          <w:color w:val="000000"/>
          <w:szCs w:val="22"/>
        </w:rPr>
        <w:t>4</w:t>
      </w:r>
      <w:r w:rsidR="00B57CEE" w:rsidRPr="00D418C1">
        <w:rPr>
          <w:color w:val="000000"/>
          <w:szCs w:val="22"/>
        </w:rPr>
        <w:t xml:space="preserve"> Travelling Showpeople </w:t>
      </w:r>
      <w:r w:rsidR="001F425B" w:rsidRPr="00D418C1">
        <w:rPr>
          <w:color w:val="000000"/>
          <w:szCs w:val="22"/>
        </w:rPr>
        <w:t>plots</w:t>
      </w:r>
      <w:r w:rsidR="00B57CEE" w:rsidRPr="00D418C1">
        <w:rPr>
          <w:color w:val="000000"/>
          <w:szCs w:val="22"/>
        </w:rPr>
        <w:t>.</w:t>
      </w:r>
    </w:p>
    <w:p w:rsidR="00C178B4" w:rsidRPr="00D418C1" w:rsidRDefault="00C178B4" w:rsidP="00C178B4">
      <w:pPr>
        <w:ind w:left="720"/>
        <w:rPr>
          <w:szCs w:val="22"/>
        </w:rPr>
      </w:pPr>
    </w:p>
    <w:p w:rsidR="00B57CEE" w:rsidRPr="00D418C1" w:rsidRDefault="00B57CEE" w:rsidP="00B71F63">
      <w:pPr>
        <w:numPr>
          <w:ilvl w:val="0"/>
          <w:numId w:val="13"/>
        </w:numPr>
        <w:jc w:val="both"/>
        <w:rPr>
          <w:rFonts w:cs="Arial"/>
          <w:szCs w:val="22"/>
        </w:rPr>
      </w:pPr>
      <w:r w:rsidRPr="00D418C1">
        <w:rPr>
          <w:rFonts w:cs="Arial"/>
          <w:szCs w:val="22"/>
        </w:rPr>
        <w:t>The following table shows the results for</w:t>
      </w:r>
      <w:r w:rsidR="00512703" w:rsidRPr="00D418C1">
        <w:rPr>
          <w:rFonts w:cs="Arial"/>
          <w:szCs w:val="22"/>
        </w:rPr>
        <w:t xml:space="preserve"> </w:t>
      </w:r>
      <w:r w:rsidR="00FB4BF9" w:rsidRPr="00D418C1">
        <w:rPr>
          <w:rFonts w:cs="Arial"/>
          <w:szCs w:val="22"/>
        </w:rPr>
        <w:t xml:space="preserve">study area </w:t>
      </w:r>
      <w:r w:rsidR="00453588" w:rsidRPr="00D418C1">
        <w:rPr>
          <w:rFonts w:cs="Arial"/>
          <w:szCs w:val="22"/>
        </w:rPr>
        <w:t>local authorities</w:t>
      </w:r>
      <w:r w:rsidR="00512703" w:rsidRPr="00D418C1">
        <w:rPr>
          <w:rFonts w:cs="Arial"/>
          <w:szCs w:val="22"/>
        </w:rPr>
        <w:t xml:space="preserve"> </w:t>
      </w:r>
      <w:r w:rsidR="007D4092" w:rsidRPr="00D418C1">
        <w:rPr>
          <w:rFonts w:cs="Arial"/>
          <w:szCs w:val="22"/>
        </w:rPr>
        <w:t>over 20</w:t>
      </w:r>
      <w:r w:rsidR="00B71F63" w:rsidRPr="00D418C1">
        <w:rPr>
          <w:rFonts w:cs="Arial"/>
          <w:szCs w:val="22"/>
        </w:rPr>
        <w:t xml:space="preserve"> years. It should be noted </w:t>
      </w:r>
      <w:r w:rsidR="00B71F63" w:rsidRPr="00D418C1">
        <w:rPr>
          <w:rFonts w:cs="Arial"/>
          <w:color w:val="000000"/>
          <w:szCs w:val="22"/>
        </w:rPr>
        <w:t xml:space="preserve">that the first </w:t>
      </w:r>
      <w:r w:rsidR="00793F44" w:rsidRPr="00D418C1">
        <w:rPr>
          <w:rFonts w:cs="Arial"/>
          <w:color w:val="000000"/>
          <w:szCs w:val="22"/>
        </w:rPr>
        <w:t xml:space="preserve">five </w:t>
      </w:r>
      <w:r w:rsidR="00B71F63" w:rsidRPr="00D418C1">
        <w:rPr>
          <w:rFonts w:cs="Arial"/>
          <w:color w:val="000000"/>
          <w:szCs w:val="22"/>
        </w:rPr>
        <w:t>year period</w:t>
      </w:r>
      <w:r w:rsidR="00B71F63" w:rsidRPr="00D418C1">
        <w:rPr>
          <w:rFonts w:cs="Arial"/>
          <w:szCs w:val="22"/>
        </w:rPr>
        <w:t xml:space="preserve"> is determined by survey responses, whilst future 5-year periods are determined by projections based on data collected by the surveys.</w:t>
      </w:r>
    </w:p>
    <w:p w:rsidR="00F7212E" w:rsidRPr="00D418C1" w:rsidRDefault="00F7212E" w:rsidP="00F7212E">
      <w:pPr>
        <w:ind w:left="720"/>
        <w:jc w:val="both"/>
        <w:rPr>
          <w:rFonts w:cs="Arial"/>
          <w:szCs w:val="22"/>
        </w:rPr>
      </w:pPr>
    </w:p>
    <w:tbl>
      <w:tblPr>
        <w:tblW w:w="5161" w:type="pct"/>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651"/>
        <w:gridCol w:w="1137"/>
        <w:gridCol w:w="1253"/>
        <w:gridCol w:w="1253"/>
        <w:gridCol w:w="1253"/>
        <w:gridCol w:w="1253"/>
        <w:gridCol w:w="1259"/>
        <w:gridCol w:w="1113"/>
      </w:tblGrid>
      <w:tr w:rsidR="00815FFA" w:rsidRPr="00D418C1" w:rsidTr="008641F1">
        <w:trPr>
          <w:trHeight w:val="510"/>
        </w:trPr>
        <w:tc>
          <w:tcPr>
            <w:tcW w:w="5000" w:type="pct"/>
            <w:gridSpan w:val="8"/>
            <w:tcBorders>
              <w:top w:val="single" w:sz="8" w:space="0" w:color="7BA0CD"/>
              <w:left w:val="single" w:sz="8" w:space="0" w:color="7BA0CD"/>
              <w:bottom w:val="single" w:sz="8" w:space="0" w:color="7BA0CD"/>
              <w:right w:val="single" w:sz="8" w:space="0" w:color="7BA0CD"/>
            </w:tcBorders>
            <w:shd w:val="clear" w:color="auto" w:fill="95B3D7"/>
          </w:tcPr>
          <w:p w:rsidR="00815FFA" w:rsidRPr="00D418C1" w:rsidRDefault="00815FFA" w:rsidP="008641F1">
            <w:pPr>
              <w:spacing w:line="240" w:lineRule="auto"/>
              <w:jc w:val="center"/>
              <w:rPr>
                <w:rFonts w:cs="Arial"/>
                <w:bCs/>
                <w:color w:val="FFFFFF"/>
                <w:szCs w:val="22"/>
                <w:lang w:eastAsia="en-GB"/>
              </w:rPr>
            </w:pPr>
            <w:r w:rsidRPr="00D418C1">
              <w:rPr>
                <w:bCs/>
                <w:color w:val="FFFFFF"/>
              </w:rPr>
              <w:t>Table S1 Twenty year Gypsy and Traveller pitch needs summary 2014-34</w:t>
            </w:r>
          </w:p>
        </w:tc>
      </w:tr>
      <w:tr w:rsidR="00815FFA" w:rsidRPr="00D418C1" w:rsidTr="003F1F24">
        <w:trPr>
          <w:trHeight w:val="510"/>
        </w:trPr>
        <w:tc>
          <w:tcPr>
            <w:tcW w:w="811" w:type="pct"/>
            <w:shd w:val="clear" w:color="auto" w:fill="D3DFEE"/>
            <w:hideMark/>
          </w:tcPr>
          <w:p w:rsidR="00815FFA" w:rsidRPr="00D418C1" w:rsidRDefault="00815FFA" w:rsidP="008641F1">
            <w:pPr>
              <w:spacing w:line="240" w:lineRule="auto"/>
              <w:rPr>
                <w:rFonts w:cs="Arial"/>
                <w:b/>
                <w:bCs/>
                <w:szCs w:val="22"/>
                <w:lang w:eastAsia="en-GB"/>
              </w:rPr>
            </w:pPr>
            <w:r w:rsidRPr="00D418C1">
              <w:rPr>
                <w:rFonts w:cs="Arial"/>
                <w:b/>
                <w:bCs/>
                <w:szCs w:val="22"/>
                <w:lang w:eastAsia="en-GB"/>
              </w:rPr>
              <w:t> </w:t>
            </w:r>
          </w:p>
        </w:tc>
        <w:tc>
          <w:tcPr>
            <w:tcW w:w="559"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Base Numbers 2014</w:t>
            </w:r>
          </w:p>
        </w:tc>
        <w:tc>
          <w:tcPr>
            <w:tcW w:w="616"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Additional need 2014-2019</w:t>
            </w:r>
          </w:p>
        </w:tc>
        <w:tc>
          <w:tcPr>
            <w:tcW w:w="616"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Additional need 2019-2024</w:t>
            </w:r>
          </w:p>
        </w:tc>
        <w:tc>
          <w:tcPr>
            <w:tcW w:w="616"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Additional need 2024-2029</w:t>
            </w:r>
          </w:p>
        </w:tc>
        <w:tc>
          <w:tcPr>
            <w:tcW w:w="616"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Additional need 2029-2034</w:t>
            </w:r>
          </w:p>
        </w:tc>
        <w:tc>
          <w:tcPr>
            <w:tcW w:w="619"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Additional need 2014-2034</w:t>
            </w:r>
          </w:p>
        </w:tc>
        <w:tc>
          <w:tcPr>
            <w:tcW w:w="548" w:type="pct"/>
            <w:shd w:val="clear" w:color="auto" w:fill="D3DFEE"/>
            <w:hideMark/>
          </w:tcPr>
          <w:p w:rsidR="00815FFA" w:rsidRPr="00D418C1" w:rsidRDefault="00815FFA" w:rsidP="008641F1">
            <w:pPr>
              <w:spacing w:line="240" w:lineRule="auto"/>
              <w:jc w:val="center"/>
              <w:rPr>
                <w:rFonts w:cs="Arial"/>
                <w:sz w:val="20"/>
                <w:szCs w:val="20"/>
                <w:lang w:eastAsia="en-GB"/>
              </w:rPr>
            </w:pPr>
            <w:r w:rsidRPr="00D418C1">
              <w:rPr>
                <w:rFonts w:cs="Arial"/>
                <w:sz w:val="20"/>
                <w:szCs w:val="20"/>
                <w:lang w:eastAsia="en-GB"/>
              </w:rPr>
              <w:t>Numbers as at 2034</w:t>
            </w:r>
          </w:p>
        </w:tc>
      </w:tr>
      <w:tr w:rsidR="003F1F24" w:rsidRPr="00D418C1" w:rsidTr="003F1F24">
        <w:trPr>
          <w:trHeight w:val="285"/>
        </w:trPr>
        <w:tc>
          <w:tcPr>
            <w:tcW w:w="811" w:type="pct"/>
            <w:tcBorders>
              <w:right w:val="nil"/>
            </w:tcBorders>
            <w:shd w:val="clear" w:color="auto" w:fill="auto"/>
            <w:hideMark/>
          </w:tcPr>
          <w:p w:rsidR="003F1F24" w:rsidRPr="00D418C1" w:rsidRDefault="003F1F24" w:rsidP="008641F1">
            <w:pPr>
              <w:rPr>
                <w:rFonts w:cs="Arial"/>
                <w:sz w:val="20"/>
                <w:szCs w:val="20"/>
              </w:rPr>
            </w:pPr>
            <w:r w:rsidRPr="00D418C1">
              <w:rPr>
                <w:rFonts w:cs="Arial"/>
                <w:sz w:val="20"/>
                <w:szCs w:val="20"/>
              </w:rPr>
              <w:t>Dartmoor NP</w:t>
            </w:r>
          </w:p>
        </w:tc>
        <w:tc>
          <w:tcPr>
            <w:tcW w:w="55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2</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548" w:type="pct"/>
            <w:tcBorders>
              <w:lef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3</w:t>
            </w:r>
          </w:p>
        </w:tc>
      </w:tr>
      <w:tr w:rsidR="003F1F24" w:rsidRPr="00D418C1" w:rsidTr="003F1F24">
        <w:trPr>
          <w:trHeight w:val="285"/>
        </w:trPr>
        <w:tc>
          <w:tcPr>
            <w:tcW w:w="811" w:type="pct"/>
            <w:shd w:val="clear" w:color="auto" w:fill="D3DFEE"/>
            <w:hideMark/>
          </w:tcPr>
          <w:p w:rsidR="003F1F24" w:rsidRPr="00D418C1" w:rsidRDefault="003F1F24" w:rsidP="008641F1">
            <w:pPr>
              <w:rPr>
                <w:rFonts w:cs="Arial"/>
                <w:sz w:val="20"/>
                <w:szCs w:val="20"/>
              </w:rPr>
            </w:pPr>
            <w:r w:rsidRPr="00D418C1">
              <w:rPr>
                <w:rFonts w:cs="Arial"/>
                <w:sz w:val="20"/>
                <w:szCs w:val="20"/>
              </w:rPr>
              <w:t>East Devon</w:t>
            </w:r>
          </w:p>
        </w:tc>
        <w:tc>
          <w:tcPr>
            <w:tcW w:w="55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36</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22</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5</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5</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5</w:t>
            </w:r>
          </w:p>
        </w:tc>
        <w:tc>
          <w:tcPr>
            <w:tcW w:w="61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37</w:t>
            </w:r>
          </w:p>
        </w:tc>
        <w:tc>
          <w:tcPr>
            <w:tcW w:w="548"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73</w:t>
            </w:r>
          </w:p>
        </w:tc>
      </w:tr>
      <w:tr w:rsidR="003F1F24" w:rsidRPr="00D418C1" w:rsidTr="003F1F24">
        <w:trPr>
          <w:trHeight w:val="285"/>
        </w:trPr>
        <w:tc>
          <w:tcPr>
            <w:tcW w:w="811" w:type="pct"/>
            <w:tcBorders>
              <w:right w:val="nil"/>
            </w:tcBorders>
            <w:shd w:val="clear" w:color="auto" w:fill="auto"/>
            <w:hideMark/>
          </w:tcPr>
          <w:p w:rsidR="003F1F24" w:rsidRPr="00D418C1" w:rsidRDefault="003F1F24" w:rsidP="008641F1">
            <w:pPr>
              <w:rPr>
                <w:rFonts w:cs="Arial"/>
                <w:sz w:val="20"/>
                <w:szCs w:val="20"/>
              </w:rPr>
            </w:pPr>
            <w:r w:rsidRPr="00D418C1">
              <w:rPr>
                <w:rFonts w:cs="Arial"/>
                <w:sz w:val="20"/>
                <w:szCs w:val="20"/>
              </w:rPr>
              <w:t>Exeter</w:t>
            </w:r>
          </w:p>
        </w:tc>
        <w:tc>
          <w:tcPr>
            <w:tcW w:w="55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10</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5</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8</w:t>
            </w:r>
          </w:p>
        </w:tc>
        <w:tc>
          <w:tcPr>
            <w:tcW w:w="548" w:type="pct"/>
            <w:tcBorders>
              <w:lef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18</w:t>
            </w:r>
          </w:p>
        </w:tc>
      </w:tr>
      <w:tr w:rsidR="003F1F24" w:rsidRPr="00D418C1" w:rsidTr="003F1F24">
        <w:trPr>
          <w:trHeight w:val="285"/>
        </w:trPr>
        <w:tc>
          <w:tcPr>
            <w:tcW w:w="811" w:type="pct"/>
            <w:shd w:val="clear" w:color="auto" w:fill="D3DFEE"/>
            <w:hideMark/>
          </w:tcPr>
          <w:p w:rsidR="003F1F24" w:rsidRPr="00D418C1" w:rsidRDefault="003F1F24" w:rsidP="008641F1">
            <w:pPr>
              <w:rPr>
                <w:rFonts w:cs="Arial"/>
                <w:sz w:val="20"/>
                <w:szCs w:val="20"/>
              </w:rPr>
            </w:pPr>
            <w:r w:rsidRPr="00D418C1">
              <w:rPr>
                <w:rFonts w:cs="Arial"/>
                <w:sz w:val="20"/>
                <w:szCs w:val="20"/>
              </w:rPr>
              <w:t>Exmoor NP</w:t>
            </w:r>
          </w:p>
        </w:tc>
        <w:tc>
          <w:tcPr>
            <w:tcW w:w="55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548"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r>
      <w:tr w:rsidR="003F1F24" w:rsidRPr="00D418C1" w:rsidTr="003F1F24">
        <w:trPr>
          <w:trHeight w:val="285"/>
        </w:trPr>
        <w:tc>
          <w:tcPr>
            <w:tcW w:w="811" w:type="pct"/>
            <w:tcBorders>
              <w:right w:val="nil"/>
            </w:tcBorders>
            <w:shd w:val="clear" w:color="auto" w:fill="auto"/>
            <w:hideMark/>
          </w:tcPr>
          <w:p w:rsidR="003F1F24" w:rsidRPr="00D418C1" w:rsidRDefault="003F1F24" w:rsidP="008641F1">
            <w:pPr>
              <w:rPr>
                <w:rFonts w:cs="Arial"/>
                <w:sz w:val="20"/>
                <w:szCs w:val="20"/>
              </w:rPr>
            </w:pPr>
            <w:r w:rsidRPr="00D418C1">
              <w:rPr>
                <w:rFonts w:cs="Arial"/>
                <w:sz w:val="20"/>
                <w:szCs w:val="20"/>
              </w:rPr>
              <w:t>Mid Devon</w:t>
            </w:r>
          </w:p>
        </w:tc>
        <w:tc>
          <w:tcPr>
            <w:tcW w:w="55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53</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15</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6</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7</w:t>
            </w:r>
          </w:p>
        </w:tc>
        <w:tc>
          <w:tcPr>
            <w:tcW w:w="61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35</w:t>
            </w:r>
          </w:p>
        </w:tc>
        <w:tc>
          <w:tcPr>
            <w:tcW w:w="548" w:type="pct"/>
            <w:tcBorders>
              <w:lef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88</w:t>
            </w:r>
          </w:p>
        </w:tc>
      </w:tr>
      <w:tr w:rsidR="003F1F24" w:rsidRPr="00D418C1" w:rsidTr="003F1F24">
        <w:trPr>
          <w:trHeight w:val="285"/>
        </w:trPr>
        <w:tc>
          <w:tcPr>
            <w:tcW w:w="811" w:type="pct"/>
            <w:shd w:val="clear" w:color="auto" w:fill="D3DFEE"/>
            <w:hideMark/>
          </w:tcPr>
          <w:p w:rsidR="003F1F24" w:rsidRPr="00D418C1" w:rsidRDefault="003F1F24" w:rsidP="008641F1">
            <w:pPr>
              <w:rPr>
                <w:rFonts w:cs="Arial"/>
                <w:sz w:val="20"/>
                <w:szCs w:val="20"/>
              </w:rPr>
            </w:pPr>
            <w:r w:rsidRPr="00D418C1">
              <w:rPr>
                <w:rFonts w:cs="Arial"/>
                <w:sz w:val="20"/>
                <w:szCs w:val="20"/>
              </w:rPr>
              <w:t>North Devon</w:t>
            </w:r>
          </w:p>
        </w:tc>
        <w:tc>
          <w:tcPr>
            <w:tcW w:w="55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3</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3</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6</w:t>
            </w:r>
          </w:p>
        </w:tc>
        <w:tc>
          <w:tcPr>
            <w:tcW w:w="548"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9</w:t>
            </w:r>
          </w:p>
        </w:tc>
      </w:tr>
      <w:tr w:rsidR="003F1F24" w:rsidRPr="00D418C1" w:rsidTr="003F1F24">
        <w:trPr>
          <w:trHeight w:val="285"/>
        </w:trPr>
        <w:tc>
          <w:tcPr>
            <w:tcW w:w="811" w:type="pct"/>
            <w:tcBorders>
              <w:right w:val="nil"/>
            </w:tcBorders>
            <w:shd w:val="clear" w:color="auto" w:fill="auto"/>
            <w:hideMark/>
          </w:tcPr>
          <w:p w:rsidR="003F1F24" w:rsidRPr="00D418C1" w:rsidRDefault="003F1F24" w:rsidP="008641F1">
            <w:pPr>
              <w:rPr>
                <w:rFonts w:cs="Arial"/>
                <w:sz w:val="20"/>
                <w:szCs w:val="20"/>
              </w:rPr>
            </w:pPr>
            <w:r w:rsidRPr="00D418C1">
              <w:rPr>
                <w:rFonts w:cs="Arial"/>
                <w:sz w:val="20"/>
                <w:szCs w:val="20"/>
              </w:rPr>
              <w:t>Teignbridge</w:t>
            </w:r>
          </w:p>
        </w:tc>
        <w:tc>
          <w:tcPr>
            <w:tcW w:w="55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44</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16</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7</w:t>
            </w:r>
          </w:p>
        </w:tc>
        <w:tc>
          <w:tcPr>
            <w:tcW w:w="61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37</w:t>
            </w:r>
          </w:p>
        </w:tc>
        <w:tc>
          <w:tcPr>
            <w:tcW w:w="548" w:type="pct"/>
            <w:tcBorders>
              <w:lef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81</w:t>
            </w:r>
          </w:p>
        </w:tc>
      </w:tr>
      <w:tr w:rsidR="003F1F24" w:rsidRPr="00D418C1" w:rsidTr="003F1F24">
        <w:trPr>
          <w:trHeight w:val="285"/>
        </w:trPr>
        <w:tc>
          <w:tcPr>
            <w:tcW w:w="811" w:type="pct"/>
            <w:shd w:val="clear" w:color="auto" w:fill="D3DFEE"/>
            <w:hideMark/>
          </w:tcPr>
          <w:p w:rsidR="003F1F24" w:rsidRPr="00D418C1" w:rsidRDefault="003F1F24" w:rsidP="008641F1">
            <w:pPr>
              <w:rPr>
                <w:rFonts w:cs="Arial"/>
                <w:sz w:val="20"/>
                <w:szCs w:val="20"/>
              </w:rPr>
            </w:pPr>
            <w:r w:rsidRPr="00D418C1">
              <w:rPr>
                <w:rFonts w:cs="Arial"/>
                <w:sz w:val="20"/>
                <w:szCs w:val="20"/>
              </w:rPr>
              <w:t>Torbay</w:t>
            </w:r>
          </w:p>
        </w:tc>
        <w:tc>
          <w:tcPr>
            <w:tcW w:w="55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0</w:t>
            </w:r>
          </w:p>
        </w:tc>
        <w:tc>
          <w:tcPr>
            <w:tcW w:w="61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w:t>
            </w:r>
          </w:p>
        </w:tc>
        <w:tc>
          <w:tcPr>
            <w:tcW w:w="548"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w:t>
            </w:r>
          </w:p>
        </w:tc>
      </w:tr>
      <w:tr w:rsidR="003F1F24" w:rsidRPr="00D418C1" w:rsidTr="003F1F24">
        <w:trPr>
          <w:trHeight w:val="285"/>
        </w:trPr>
        <w:tc>
          <w:tcPr>
            <w:tcW w:w="811" w:type="pct"/>
            <w:tcBorders>
              <w:right w:val="nil"/>
            </w:tcBorders>
            <w:shd w:val="clear" w:color="auto" w:fill="auto"/>
            <w:hideMark/>
          </w:tcPr>
          <w:p w:rsidR="003F1F24" w:rsidRPr="00D418C1" w:rsidRDefault="003F1F24" w:rsidP="008641F1">
            <w:pPr>
              <w:rPr>
                <w:rFonts w:cs="Arial"/>
                <w:sz w:val="20"/>
                <w:szCs w:val="20"/>
              </w:rPr>
            </w:pPr>
            <w:r w:rsidRPr="00D418C1">
              <w:rPr>
                <w:rFonts w:cs="Arial"/>
                <w:sz w:val="20"/>
                <w:szCs w:val="20"/>
              </w:rPr>
              <w:t>Torridge</w:t>
            </w:r>
          </w:p>
        </w:tc>
        <w:tc>
          <w:tcPr>
            <w:tcW w:w="55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4</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6</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w:t>
            </w:r>
          </w:p>
        </w:tc>
        <w:tc>
          <w:tcPr>
            <w:tcW w:w="619" w:type="pct"/>
            <w:tcBorders>
              <w:left w:val="nil"/>
              <w:righ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9</w:t>
            </w:r>
          </w:p>
        </w:tc>
        <w:tc>
          <w:tcPr>
            <w:tcW w:w="548" w:type="pct"/>
            <w:tcBorders>
              <w:left w:val="nil"/>
            </w:tcBorders>
            <w:shd w:val="clear" w:color="auto" w:fill="auto"/>
            <w:vAlign w:val="center"/>
            <w:hideMark/>
          </w:tcPr>
          <w:p w:rsidR="003F1F24" w:rsidRPr="00D418C1" w:rsidRDefault="003F1F24" w:rsidP="003F1F24">
            <w:pPr>
              <w:jc w:val="center"/>
              <w:rPr>
                <w:rFonts w:cs="Arial"/>
                <w:sz w:val="20"/>
                <w:szCs w:val="20"/>
              </w:rPr>
            </w:pPr>
            <w:r w:rsidRPr="00D418C1">
              <w:rPr>
                <w:rFonts w:cs="Arial"/>
                <w:sz w:val="20"/>
                <w:szCs w:val="20"/>
              </w:rPr>
              <w:t>13</w:t>
            </w:r>
          </w:p>
        </w:tc>
      </w:tr>
      <w:tr w:rsidR="003F1F24" w:rsidRPr="00D418C1" w:rsidTr="003F1F24">
        <w:trPr>
          <w:trHeight w:val="285"/>
        </w:trPr>
        <w:tc>
          <w:tcPr>
            <w:tcW w:w="811" w:type="pct"/>
            <w:shd w:val="clear" w:color="auto" w:fill="D3DFEE"/>
            <w:hideMark/>
          </w:tcPr>
          <w:p w:rsidR="003F1F24" w:rsidRPr="00D418C1" w:rsidRDefault="003F1F24" w:rsidP="008641F1">
            <w:pPr>
              <w:rPr>
                <w:rFonts w:cs="Arial"/>
                <w:sz w:val="20"/>
                <w:szCs w:val="20"/>
              </w:rPr>
            </w:pPr>
            <w:r w:rsidRPr="00D418C1">
              <w:rPr>
                <w:rFonts w:cs="Arial"/>
                <w:sz w:val="20"/>
                <w:szCs w:val="20"/>
              </w:rPr>
              <w:t>Total</w:t>
            </w:r>
          </w:p>
        </w:tc>
        <w:tc>
          <w:tcPr>
            <w:tcW w:w="55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152</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70</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21</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22</w:t>
            </w:r>
          </w:p>
        </w:tc>
        <w:tc>
          <w:tcPr>
            <w:tcW w:w="616"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22</w:t>
            </w:r>
          </w:p>
        </w:tc>
        <w:tc>
          <w:tcPr>
            <w:tcW w:w="619"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135</w:t>
            </w:r>
          </w:p>
        </w:tc>
        <w:tc>
          <w:tcPr>
            <w:tcW w:w="548" w:type="pct"/>
            <w:shd w:val="clear" w:color="auto" w:fill="D3DFEE"/>
            <w:vAlign w:val="center"/>
            <w:hideMark/>
          </w:tcPr>
          <w:p w:rsidR="003F1F24" w:rsidRPr="00D418C1" w:rsidRDefault="003F1F24" w:rsidP="003F1F24">
            <w:pPr>
              <w:jc w:val="center"/>
              <w:rPr>
                <w:rFonts w:cs="Arial"/>
                <w:sz w:val="20"/>
                <w:szCs w:val="20"/>
              </w:rPr>
            </w:pPr>
            <w:r w:rsidRPr="00D418C1">
              <w:rPr>
                <w:rFonts w:cs="Arial"/>
                <w:sz w:val="20"/>
                <w:szCs w:val="20"/>
              </w:rPr>
              <w:t>287</w:t>
            </w:r>
          </w:p>
        </w:tc>
      </w:tr>
    </w:tbl>
    <w:p w:rsidR="00CD1A83" w:rsidRPr="00D418C1" w:rsidRDefault="003F1F24" w:rsidP="00CD1A83">
      <w:pPr>
        <w:jc w:val="center"/>
        <w:rPr>
          <w:sz w:val="18"/>
          <w:szCs w:val="18"/>
        </w:rPr>
      </w:pPr>
      <w:r w:rsidRPr="00D418C1">
        <w:rPr>
          <w:kern w:val="20"/>
          <w:sz w:val="18"/>
          <w:szCs w:val="18"/>
        </w:rPr>
        <w:t xml:space="preserve">Source: Devon Partnership GTAA 2015 </w:t>
      </w:r>
    </w:p>
    <w:p w:rsidR="005A7060" w:rsidRPr="00D418C1" w:rsidRDefault="005A7060" w:rsidP="005A7060">
      <w:pPr>
        <w:ind w:left="720"/>
        <w:jc w:val="both"/>
        <w:rPr>
          <w:szCs w:val="22"/>
        </w:rPr>
      </w:pPr>
      <w:bookmarkStart w:id="62" w:name="_Toc194898608"/>
      <w:bookmarkStart w:id="63" w:name="_Toc194924323"/>
      <w:bookmarkStart w:id="64" w:name="_Toc195504381"/>
    </w:p>
    <w:p w:rsidR="00174617" w:rsidRPr="00D418C1" w:rsidRDefault="00174617" w:rsidP="00174617">
      <w:pPr>
        <w:numPr>
          <w:ilvl w:val="0"/>
          <w:numId w:val="13"/>
        </w:numPr>
        <w:jc w:val="both"/>
        <w:rPr>
          <w:rFonts w:cs="Arial"/>
          <w:szCs w:val="22"/>
        </w:rPr>
      </w:pPr>
      <w:r w:rsidRPr="00D418C1">
        <w:rPr>
          <w:rFonts w:cs="Arial"/>
          <w:szCs w:val="22"/>
        </w:rPr>
        <w:t>Please note that the licensing status of one site in East Devon is currently being reviewed. At the time of the surveys and completion of the GTAA Final Report the site was registered as a Gypsy and Traveller site. A change from a Gypsy and Traveller site to a general caravan site would impact on East Devon’s base figures (a reduction from 3</w:t>
      </w:r>
      <w:r w:rsidR="006D0291" w:rsidRPr="00D418C1">
        <w:rPr>
          <w:rFonts w:cs="Arial"/>
          <w:szCs w:val="22"/>
        </w:rPr>
        <w:t>6</w:t>
      </w:r>
      <w:r w:rsidRPr="00D418C1">
        <w:rPr>
          <w:rFonts w:cs="Arial"/>
          <w:szCs w:val="22"/>
        </w:rPr>
        <w:t xml:space="preserve"> to 24 pitches). This would subsequently impact on current and future accommodation needs figures from 37 to 30 additional pitches for the period 2014-2034.</w:t>
      </w:r>
    </w:p>
    <w:p w:rsidR="00CB5E4A" w:rsidRPr="00D418C1" w:rsidRDefault="00CB5E4A" w:rsidP="00174617">
      <w:pPr>
        <w:ind w:left="720"/>
        <w:jc w:val="both"/>
        <w:rPr>
          <w:rFonts w:cs="Arial"/>
          <w:color w:val="000000"/>
          <w:szCs w:val="22"/>
        </w:rPr>
      </w:pPr>
    </w:p>
    <w:p w:rsidR="003C5D13" w:rsidRPr="00D418C1" w:rsidRDefault="00404D68" w:rsidP="00C17C2D">
      <w:pPr>
        <w:numPr>
          <w:ilvl w:val="0"/>
          <w:numId w:val="13"/>
        </w:numPr>
        <w:jc w:val="both"/>
      </w:pPr>
      <w:r w:rsidRPr="00D418C1">
        <w:rPr>
          <w:rFonts w:cs="Arial"/>
          <w:szCs w:val="22"/>
        </w:rPr>
        <w:t xml:space="preserve">As suggested throughout this report, accommodation needs do not have to be met where it arises. As such, the GTAA recommends that </w:t>
      </w:r>
      <w:r w:rsidR="005A7060" w:rsidRPr="00D418C1">
        <w:rPr>
          <w:rFonts w:cs="Arial"/>
          <w:szCs w:val="22"/>
        </w:rPr>
        <w:t xml:space="preserve">the </w:t>
      </w:r>
      <w:r w:rsidR="005549E4" w:rsidRPr="00D418C1">
        <w:rPr>
          <w:rFonts w:cs="Arial"/>
          <w:szCs w:val="22"/>
        </w:rPr>
        <w:t xml:space="preserve">study area local authorities </w:t>
      </w:r>
      <w:r w:rsidR="003F1F24" w:rsidRPr="00D418C1">
        <w:rPr>
          <w:rFonts w:cs="Arial"/>
          <w:szCs w:val="22"/>
        </w:rPr>
        <w:t xml:space="preserve">should collaborate </w:t>
      </w:r>
      <w:r w:rsidRPr="00D418C1">
        <w:rPr>
          <w:rFonts w:cs="Arial"/>
          <w:szCs w:val="22"/>
        </w:rPr>
        <w:t xml:space="preserve">to help determine how to meet the accommodation needs of Gypsies and Travellers. </w:t>
      </w:r>
    </w:p>
    <w:p w:rsidR="00C17C2D" w:rsidRPr="00D418C1" w:rsidRDefault="00C17C2D" w:rsidP="00C17C2D">
      <w:pPr>
        <w:jc w:val="both"/>
      </w:pPr>
    </w:p>
    <w:p w:rsidR="009B1A3B" w:rsidRPr="00D418C1" w:rsidRDefault="009B1A3B" w:rsidP="008D4925">
      <w:pPr>
        <w:pStyle w:val="ReportHeading2"/>
        <w:rPr>
          <w:szCs w:val="24"/>
        </w:rPr>
      </w:pPr>
      <w:bookmarkStart w:id="65" w:name="_Toc413853200"/>
      <w:r w:rsidRPr="00D418C1">
        <w:rPr>
          <w:szCs w:val="24"/>
        </w:rPr>
        <w:t>Conclusions</w:t>
      </w:r>
      <w:bookmarkEnd w:id="62"/>
      <w:bookmarkEnd w:id="63"/>
      <w:bookmarkEnd w:id="64"/>
      <w:bookmarkEnd w:id="65"/>
    </w:p>
    <w:p w:rsidR="00076A85" w:rsidRPr="00D418C1" w:rsidRDefault="009B1A3B" w:rsidP="00D85603">
      <w:pPr>
        <w:numPr>
          <w:ilvl w:val="0"/>
          <w:numId w:val="13"/>
        </w:numPr>
        <w:jc w:val="both"/>
        <w:rPr>
          <w:szCs w:val="22"/>
        </w:rPr>
      </w:pPr>
      <w:r w:rsidRPr="00D418C1">
        <w:rPr>
          <w:szCs w:val="22"/>
        </w:rPr>
        <w:t xml:space="preserve">As well as quantifying accommodation need, the </w:t>
      </w:r>
      <w:r w:rsidR="004E25F4" w:rsidRPr="00D418C1">
        <w:rPr>
          <w:szCs w:val="22"/>
        </w:rPr>
        <w:t>study</w:t>
      </w:r>
      <w:r w:rsidRPr="00D418C1">
        <w:rPr>
          <w:szCs w:val="22"/>
        </w:rPr>
        <w:t xml:space="preserve"> also make</w:t>
      </w:r>
      <w:r w:rsidR="00465B59" w:rsidRPr="00D418C1">
        <w:rPr>
          <w:szCs w:val="22"/>
        </w:rPr>
        <w:t>s</w:t>
      </w:r>
      <w:r w:rsidRPr="00D418C1">
        <w:rPr>
          <w:szCs w:val="22"/>
        </w:rPr>
        <w:t xml:space="preserve"> recommendations on </w:t>
      </w:r>
      <w:r w:rsidR="00F20A45" w:rsidRPr="00D418C1">
        <w:rPr>
          <w:szCs w:val="22"/>
        </w:rPr>
        <w:t xml:space="preserve">key issues. </w:t>
      </w:r>
      <w:r w:rsidR="00076A85" w:rsidRPr="00D418C1">
        <w:rPr>
          <w:szCs w:val="22"/>
        </w:rPr>
        <w:t>The</w:t>
      </w:r>
      <w:r w:rsidR="002C0BC0" w:rsidRPr="00D418C1">
        <w:rPr>
          <w:szCs w:val="22"/>
        </w:rPr>
        <w:t xml:space="preserve"> main ones</w:t>
      </w:r>
      <w:r w:rsidR="00076A85" w:rsidRPr="00D418C1">
        <w:rPr>
          <w:szCs w:val="22"/>
        </w:rPr>
        <w:t xml:space="preserve"> </w:t>
      </w:r>
      <w:r w:rsidR="00F20A45" w:rsidRPr="00D418C1">
        <w:rPr>
          <w:szCs w:val="22"/>
        </w:rPr>
        <w:t xml:space="preserve">are as </w:t>
      </w:r>
      <w:r w:rsidR="00076A85" w:rsidRPr="00D418C1">
        <w:rPr>
          <w:szCs w:val="22"/>
        </w:rPr>
        <w:t>follows:</w:t>
      </w:r>
    </w:p>
    <w:p w:rsidR="004E25F4" w:rsidRPr="00D418C1" w:rsidRDefault="004E25F4" w:rsidP="0023159A">
      <w:pPr>
        <w:jc w:val="both"/>
        <w:rPr>
          <w:szCs w:val="22"/>
        </w:rPr>
      </w:pPr>
    </w:p>
    <w:p w:rsidR="00DA1C3A" w:rsidRPr="00DA1C3A" w:rsidRDefault="002F19F9" w:rsidP="00F33E35">
      <w:pPr>
        <w:numPr>
          <w:ilvl w:val="0"/>
          <w:numId w:val="41"/>
        </w:numPr>
        <w:jc w:val="both"/>
      </w:pPr>
      <w:r w:rsidRPr="00D418C1">
        <w:t xml:space="preserve">As Table S1 shows, there is a </w:t>
      </w:r>
      <w:r w:rsidRPr="00DA1C3A">
        <w:rPr>
          <w:color w:val="000000"/>
        </w:rPr>
        <w:t xml:space="preserve">need for </w:t>
      </w:r>
      <w:r w:rsidR="00037FF3" w:rsidRPr="00DA1C3A">
        <w:rPr>
          <w:color w:val="000000"/>
        </w:rPr>
        <w:t>1</w:t>
      </w:r>
      <w:r w:rsidR="005123D2" w:rsidRPr="00DA1C3A">
        <w:rPr>
          <w:color w:val="000000"/>
        </w:rPr>
        <w:t>3</w:t>
      </w:r>
      <w:r w:rsidR="003F1F24" w:rsidRPr="00DA1C3A">
        <w:rPr>
          <w:color w:val="000000"/>
        </w:rPr>
        <w:t>5</w:t>
      </w:r>
      <w:r w:rsidR="00BE1669" w:rsidRPr="00DA1C3A">
        <w:rPr>
          <w:color w:val="000000"/>
        </w:rPr>
        <w:t xml:space="preserve"> </w:t>
      </w:r>
      <w:r w:rsidRPr="00DA1C3A">
        <w:rPr>
          <w:color w:val="000000"/>
        </w:rPr>
        <w:t>new permanent pitches over the 20 year period 201</w:t>
      </w:r>
      <w:r w:rsidR="0006524D" w:rsidRPr="00DA1C3A">
        <w:rPr>
          <w:color w:val="000000"/>
        </w:rPr>
        <w:t>4</w:t>
      </w:r>
      <w:r w:rsidRPr="00DA1C3A">
        <w:rPr>
          <w:color w:val="000000"/>
        </w:rPr>
        <w:t>-3</w:t>
      </w:r>
      <w:r w:rsidR="0006524D" w:rsidRPr="00DA1C3A">
        <w:rPr>
          <w:color w:val="000000"/>
        </w:rPr>
        <w:t>4</w:t>
      </w:r>
      <w:r w:rsidR="002F25F6" w:rsidRPr="00DA1C3A">
        <w:rPr>
          <w:color w:val="000000"/>
        </w:rPr>
        <w:t xml:space="preserve">. </w:t>
      </w:r>
      <w:r w:rsidR="00A171DE" w:rsidRPr="00DA1C3A">
        <w:rPr>
          <w:color w:val="000000"/>
        </w:rPr>
        <w:t xml:space="preserve">However, it is important to note that need does not have to be met where it arises i.e. it could be met throughout the </w:t>
      </w:r>
      <w:r w:rsidR="0006524D" w:rsidRPr="00DA1C3A">
        <w:rPr>
          <w:color w:val="000000"/>
        </w:rPr>
        <w:t xml:space="preserve">study area </w:t>
      </w:r>
      <w:r w:rsidR="00A171DE" w:rsidRPr="00DA1C3A">
        <w:rPr>
          <w:color w:val="000000"/>
        </w:rPr>
        <w:t>local authorities.</w:t>
      </w:r>
      <w:r w:rsidR="007838D6" w:rsidRPr="00DA1C3A">
        <w:rPr>
          <w:color w:val="000000"/>
        </w:rPr>
        <w:t xml:space="preserve"> </w:t>
      </w:r>
      <w:r w:rsidR="00DA1C3A" w:rsidRPr="00D418C1">
        <w:rPr>
          <w:rFonts w:cs="Arial"/>
          <w:szCs w:val="22"/>
        </w:rPr>
        <w:t xml:space="preserve">As such, the GTAA recommends that the study area local authorities should collaborate to help determine how to meet the accommodation needs of Gypsies and Travellers. </w:t>
      </w:r>
    </w:p>
    <w:p w:rsidR="00465B59" w:rsidRPr="00D418C1" w:rsidRDefault="00BA7C7B" w:rsidP="00F33E35">
      <w:pPr>
        <w:numPr>
          <w:ilvl w:val="0"/>
          <w:numId w:val="41"/>
        </w:numPr>
        <w:jc w:val="both"/>
      </w:pPr>
      <w:r w:rsidRPr="00D418C1">
        <w:t xml:space="preserve">According to the survey undertaken with Gypsies and Travellers in </w:t>
      </w:r>
      <w:r w:rsidR="002E1E7B" w:rsidRPr="00D418C1">
        <w:t>the</w:t>
      </w:r>
      <w:r w:rsidR="00DE34E4" w:rsidRPr="00D418C1">
        <w:t xml:space="preserve"> study area</w:t>
      </w:r>
      <w:r w:rsidRPr="00D418C1">
        <w:t xml:space="preserve"> t</w:t>
      </w:r>
      <w:r w:rsidR="009B1A3B" w:rsidRPr="00D418C1">
        <w:t xml:space="preserve">he preferred size for </w:t>
      </w:r>
      <w:r w:rsidR="000304F8" w:rsidRPr="00D418C1">
        <w:t>permanent/residential site</w:t>
      </w:r>
      <w:r w:rsidR="009B1A3B" w:rsidRPr="00D418C1">
        <w:t xml:space="preserve">s is </w:t>
      </w:r>
      <w:r w:rsidR="00AC2F9C" w:rsidRPr="00D418C1">
        <w:t>for small, family sized sites.</w:t>
      </w:r>
      <w:r w:rsidR="009B1A3B" w:rsidRPr="00D418C1">
        <w:t xml:space="preserve"> </w:t>
      </w:r>
      <w:r w:rsidR="00465B59" w:rsidRPr="00D418C1">
        <w:t>The stakeholder meeting</w:t>
      </w:r>
      <w:r w:rsidR="00091F4A" w:rsidRPr="00D418C1">
        <w:t>s</w:t>
      </w:r>
      <w:r w:rsidR="00465B59" w:rsidRPr="00D418C1">
        <w:t xml:space="preserve"> undertaken as part of the </w:t>
      </w:r>
      <w:r w:rsidR="000146E4" w:rsidRPr="00D418C1">
        <w:t>GTAA</w:t>
      </w:r>
      <w:r w:rsidR="00B461AF" w:rsidRPr="00D418C1">
        <w:t xml:space="preserve"> </w:t>
      </w:r>
      <w:r w:rsidR="00465B59" w:rsidRPr="00D418C1">
        <w:t xml:space="preserve">confirmed that smaller sites are preferred. </w:t>
      </w:r>
    </w:p>
    <w:p w:rsidR="00681CAA" w:rsidRPr="00D418C1" w:rsidRDefault="002B0624" w:rsidP="00F33E35">
      <w:pPr>
        <w:numPr>
          <w:ilvl w:val="0"/>
          <w:numId w:val="41"/>
        </w:numPr>
        <w:jc w:val="both"/>
      </w:pPr>
      <w:r w:rsidRPr="00D418C1">
        <w:t>F</w:t>
      </w:r>
      <w:r w:rsidR="00681CAA" w:rsidRPr="00D418C1">
        <w:t xml:space="preserve">ollowing CLG (2008) guidance it is recommended that new sites contain a maximum of 15 pitches </w:t>
      </w:r>
      <w:r w:rsidR="00487FD2" w:rsidRPr="00D418C1">
        <w:t>whilst</w:t>
      </w:r>
      <w:r w:rsidR="00681CAA" w:rsidRPr="00D418C1">
        <w:t xml:space="preserve"> smaller sites for individual extended families should be considered. </w:t>
      </w:r>
    </w:p>
    <w:p w:rsidR="008D5411" w:rsidRPr="00D418C1" w:rsidRDefault="0084260D" w:rsidP="00F33E35">
      <w:pPr>
        <w:numPr>
          <w:ilvl w:val="0"/>
          <w:numId w:val="41"/>
        </w:numPr>
        <w:jc w:val="both"/>
      </w:pPr>
      <w:r w:rsidRPr="00D418C1">
        <w:t>Survey results suggest that a</w:t>
      </w:r>
      <w:r w:rsidR="0073366A" w:rsidRPr="00D418C1">
        <w:t xml:space="preserve"> mix of public and private sites will be required dependent on need. </w:t>
      </w:r>
      <w:r w:rsidR="00612DA5" w:rsidRPr="00D418C1">
        <w:t>Specific sites available</w:t>
      </w:r>
      <w:r w:rsidR="009B1A3B" w:rsidRPr="00D418C1">
        <w:t xml:space="preserve"> should be outlined in future DPDs and guidance offered on the type of land that is likely to obtain planning permission as well as land that is unlikely to. </w:t>
      </w:r>
      <w:r w:rsidR="00612DA5" w:rsidRPr="00D418C1">
        <w:t>Specific a</w:t>
      </w:r>
      <w:r w:rsidR="009B1A3B" w:rsidRPr="00D418C1">
        <w:t>dvice on the planning process should also be offered.</w:t>
      </w:r>
    </w:p>
    <w:p w:rsidR="008D5411" w:rsidRPr="00D418C1" w:rsidRDefault="008D5411" w:rsidP="00F33E35">
      <w:pPr>
        <w:numPr>
          <w:ilvl w:val="0"/>
          <w:numId w:val="41"/>
        </w:numPr>
        <w:jc w:val="both"/>
      </w:pPr>
      <w:r w:rsidRPr="00D418C1">
        <w:t>Local authorities should consider how they can facilitate the provision of new sites including applying for funding as part of the HCA’s 2015-18 Affordable Homes Programme (AHP); sites developed on a cooperative basis; shared ownership; small sites owned by a local authority, but rented to an extended Gypsy or Traveller family for their own use; and Community Land Trust options.</w:t>
      </w:r>
    </w:p>
    <w:p w:rsidR="00036CEC" w:rsidRPr="00D418C1" w:rsidRDefault="00036CEC" w:rsidP="00F33E35">
      <w:pPr>
        <w:numPr>
          <w:ilvl w:val="0"/>
          <w:numId w:val="41"/>
        </w:numPr>
        <w:jc w:val="both"/>
      </w:pPr>
      <w:r w:rsidRPr="00D418C1">
        <w:t>Local authorities should jointly examine their Strategic Housing Land Availability Assessments (SHLAAs) to identify suitable locations.</w:t>
      </w:r>
    </w:p>
    <w:p w:rsidR="002C0BC0" w:rsidRPr="00D418C1" w:rsidRDefault="00890FAA" w:rsidP="00F33E35">
      <w:pPr>
        <w:numPr>
          <w:ilvl w:val="0"/>
          <w:numId w:val="41"/>
        </w:numPr>
        <w:jc w:val="both"/>
      </w:pPr>
      <w:r w:rsidRPr="00D418C1">
        <w:t>T</w:t>
      </w:r>
      <w:r w:rsidR="00B461AF" w:rsidRPr="00D418C1">
        <w:t xml:space="preserve">he </w:t>
      </w:r>
      <w:r w:rsidR="000146E4" w:rsidRPr="00D418C1">
        <w:t>GTAA</w:t>
      </w:r>
      <w:r w:rsidR="00465B59" w:rsidRPr="00D418C1">
        <w:t xml:space="preserve"> needs calculations </w:t>
      </w:r>
      <w:r w:rsidR="00612DA5" w:rsidRPr="00D418C1">
        <w:t xml:space="preserve">suggest a </w:t>
      </w:r>
      <w:r w:rsidR="00076A85" w:rsidRPr="00D418C1">
        <w:t>requirement for</w:t>
      </w:r>
      <w:r w:rsidR="0012687C" w:rsidRPr="00D418C1">
        <w:t xml:space="preserve"> transit sites or</w:t>
      </w:r>
      <w:r w:rsidR="00076A85" w:rsidRPr="00D418C1">
        <w:t xml:space="preserve"> </w:t>
      </w:r>
      <w:r w:rsidR="00417E1B" w:rsidRPr="00D418C1">
        <w:t xml:space="preserve">emergency </w:t>
      </w:r>
      <w:r w:rsidR="004E0D53" w:rsidRPr="00D418C1">
        <w:t>stopping</w:t>
      </w:r>
      <w:r w:rsidR="00DF5A5A" w:rsidRPr="00D418C1">
        <w:t xml:space="preserve"> places </w:t>
      </w:r>
      <w:r w:rsidR="00076A85" w:rsidRPr="00D418C1">
        <w:t>in</w:t>
      </w:r>
      <w:r w:rsidR="00465B59" w:rsidRPr="00D418C1">
        <w:t xml:space="preserve"> </w:t>
      </w:r>
      <w:r w:rsidR="00091F4A" w:rsidRPr="00D418C1">
        <w:t xml:space="preserve">the study </w:t>
      </w:r>
      <w:r w:rsidR="0012687C" w:rsidRPr="00D418C1">
        <w:t xml:space="preserve">area </w:t>
      </w:r>
      <w:r w:rsidR="002C0BC0" w:rsidRPr="00D418C1">
        <w:t>to further reduce the number of unauthorised encampments</w:t>
      </w:r>
      <w:r w:rsidR="009B1A3B" w:rsidRPr="00D418C1">
        <w:t xml:space="preserve">. </w:t>
      </w:r>
      <w:r w:rsidR="00BC2BB8" w:rsidRPr="00D418C1">
        <w:t xml:space="preserve">However, it is recommended that </w:t>
      </w:r>
      <w:r w:rsidR="002D04F9" w:rsidRPr="00D418C1">
        <w:t xml:space="preserve">when </w:t>
      </w:r>
      <w:r w:rsidR="00BC2BB8" w:rsidRPr="00D418C1">
        <w:t xml:space="preserve">these are </w:t>
      </w:r>
      <w:r w:rsidR="002D04F9" w:rsidRPr="00D418C1">
        <w:t xml:space="preserve">located </w:t>
      </w:r>
      <w:r w:rsidR="00BC2BB8" w:rsidRPr="00D418C1">
        <w:t>close to existing sites</w:t>
      </w:r>
      <w:r w:rsidR="001D3C0F" w:rsidRPr="00D418C1">
        <w:t xml:space="preserve"> </w:t>
      </w:r>
      <w:r w:rsidR="002D04F9" w:rsidRPr="00D418C1">
        <w:t>that management issues be considered</w:t>
      </w:r>
      <w:r w:rsidR="00BC2BB8" w:rsidRPr="00D418C1">
        <w:t>.</w:t>
      </w:r>
      <w:r w:rsidR="002D04F9" w:rsidRPr="00D418C1">
        <w:t xml:space="preserve"> </w:t>
      </w:r>
      <w:r w:rsidR="006C6A12" w:rsidRPr="00D418C1">
        <w:t xml:space="preserve">For example, </w:t>
      </w:r>
      <w:r w:rsidR="00484163" w:rsidRPr="00D418C1">
        <w:t>there is evidence that there can be tensions between Gypsies and Travellers residing on transit sites (or emergency stopping places) and tho</w:t>
      </w:r>
      <w:r w:rsidR="00091F4A" w:rsidRPr="00D418C1">
        <w:t>se residing on permanent sites.</w:t>
      </w:r>
    </w:p>
    <w:p w:rsidR="009572BF" w:rsidRPr="00D418C1" w:rsidRDefault="004265AE" w:rsidP="00F33E35">
      <w:pPr>
        <w:numPr>
          <w:ilvl w:val="0"/>
          <w:numId w:val="41"/>
        </w:numPr>
        <w:jc w:val="both"/>
      </w:pPr>
      <w:r w:rsidRPr="00D418C1">
        <w:t xml:space="preserve">Local authorities </w:t>
      </w:r>
      <w:r w:rsidR="00C744F5" w:rsidRPr="00D418C1">
        <w:t xml:space="preserve">should </w:t>
      </w:r>
      <w:r w:rsidRPr="00D418C1">
        <w:t>consider adopting the ‘negotiated stopping’ model in response to unauthorised encampments i.e. negotiated agreements which allow caravans to be sited on suitable specific pieces of ground for an agreed and limited period of time, with the provision of limited services such as wate</w:t>
      </w:r>
      <w:r w:rsidR="002F25F6" w:rsidRPr="00D418C1">
        <w:t>r, waste disposal and toilets.</w:t>
      </w:r>
    </w:p>
    <w:p w:rsidR="009572BF" w:rsidRPr="00D418C1" w:rsidRDefault="009572BF" w:rsidP="00F33E35">
      <w:pPr>
        <w:numPr>
          <w:ilvl w:val="0"/>
          <w:numId w:val="41"/>
        </w:numPr>
        <w:jc w:val="both"/>
      </w:pPr>
      <w:r w:rsidRPr="00D418C1">
        <w:t xml:space="preserve">Local authorities across the study area should use consistent methods in recording incidences of unauthorised encampments. As well as recording basic data such as location of encampment, number of vehicles involved, length of stay, outcome (if any) of enforcement action, </w:t>
      </w:r>
      <w:r w:rsidR="00DD2352">
        <w:t xml:space="preserve">and </w:t>
      </w:r>
      <w:r w:rsidRPr="00D418C1">
        <w:t xml:space="preserve">family names, records should also include reasons for encampment such as a visiting family, passing through the area, or attending a religious or cultural event.  </w:t>
      </w:r>
    </w:p>
    <w:p w:rsidR="002F25F6" w:rsidRPr="00D418C1" w:rsidRDefault="002F25F6" w:rsidP="00F33E35">
      <w:pPr>
        <w:numPr>
          <w:ilvl w:val="0"/>
          <w:numId w:val="41"/>
        </w:numPr>
        <w:jc w:val="both"/>
      </w:pPr>
      <w:r w:rsidRPr="00D418C1">
        <w:t xml:space="preserve">It is recommended that </w:t>
      </w:r>
      <w:r w:rsidR="0070405B" w:rsidRPr="00D418C1">
        <w:t xml:space="preserve">the </w:t>
      </w:r>
      <w:r w:rsidRPr="00D418C1">
        <w:t xml:space="preserve">accommodation needs of Travelling Showpeople are jointly met by the two local authorities where families are currently residing: </w:t>
      </w:r>
      <w:r w:rsidR="008C254B" w:rsidRPr="00D418C1">
        <w:t>East Devon and Mid Devon</w:t>
      </w:r>
      <w:r w:rsidRPr="00D418C1">
        <w:t>. However, this does not preclude all local authorities within the study area ensuring that fair sites have good provision in terms of, for example, electricity supply and security for the storage of equipment.</w:t>
      </w:r>
    </w:p>
    <w:p w:rsidR="002D4963" w:rsidRPr="00D418C1" w:rsidRDefault="002D4963" w:rsidP="00F33E35">
      <w:pPr>
        <w:numPr>
          <w:ilvl w:val="0"/>
          <w:numId w:val="41"/>
        </w:numPr>
        <w:jc w:val="both"/>
      </w:pPr>
      <w:r w:rsidRPr="00D418C1">
        <w:t>It is recognised that cultural factors can impact on the educational achieve</w:t>
      </w:r>
      <w:r w:rsidR="00143FD4" w:rsidRPr="00D418C1">
        <w:t xml:space="preserve">ment of Gypsies and Travellers. </w:t>
      </w:r>
      <w:r w:rsidRPr="00D418C1">
        <w:t xml:space="preserve">There is a need to further support good practice in education such as the work undertaken by </w:t>
      </w:r>
      <w:r w:rsidR="00BA269C" w:rsidRPr="00D418C1">
        <w:rPr>
          <w:color w:val="000000"/>
        </w:rPr>
        <w:t>Gypsy, Roma and Traveller Achievement (GRTA)</w:t>
      </w:r>
      <w:r w:rsidR="009C527B" w:rsidRPr="00D418C1">
        <w:rPr>
          <w:rFonts w:cs="Arial"/>
          <w:szCs w:val="22"/>
        </w:rPr>
        <w:t>,</w:t>
      </w:r>
      <w:r w:rsidR="0079077A" w:rsidRPr="00D418C1">
        <w:t xml:space="preserve"> </w:t>
      </w:r>
      <w:r w:rsidRPr="00D418C1">
        <w:t>and to further consider how educational needs can be met.</w:t>
      </w:r>
    </w:p>
    <w:p w:rsidR="00913B84" w:rsidRPr="00D418C1" w:rsidRDefault="006F1CA0" w:rsidP="00F33E35">
      <w:pPr>
        <w:numPr>
          <w:ilvl w:val="0"/>
          <w:numId w:val="41"/>
        </w:numPr>
        <w:jc w:val="both"/>
      </w:pPr>
      <w:r w:rsidRPr="00D418C1">
        <w:t>Similarly, the adverse impact of travelling on the health needs of Gypsies and Travellers suggests that there is a need to further consider how such impacts can be ameliorated e.g. the provision of health outreach services.</w:t>
      </w:r>
    </w:p>
    <w:p w:rsidR="005E0F11" w:rsidRPr="00D418C1" w:rsidRDefault="00743F35" w:rsidP="00F33E35">
      <w:pPr>
        <w:numPr>
          <w:ilvl w:val="0"/>
          <w:numId w:val="41"/>
        </w:numPr>
        <w:jc w:val="both"/>
      </w:pPr>
      <w:r w:rsidRPr="00D418C1">
        <w:t>The good community-based practice supporting equal access to education a</w:t>
      </w:r>
      <w:r w:rsidR="00F02B02" w:rsidRPr="00D418C1">
        <w:t xml:space="preserve">nd health care developed by Devon </w:t>
      </w:r>
      <w:r w:rsidR="00BA269C" w:rsidRPr="00D418C1">
        <w:rPr>
          <w:color w:val="000000"/>
        </w:rPr>
        <w:t xml:space="preserve">County Council’s Gypsy Traveller Liaison Service (GTLS) </w:t>
      </w:r>
      <w:r w:rsidRPr="00D418C1">
        <w:t>is acknowledged. However, t</w:t>
      </w:r>
      <w:r w:rsidR="005E0F11" w:rsidRPr="00D418C1">
        <w:t>here is the potential for further community development work with local Gypsy and Traveller communities. Similarly, case studies suggest that establishment of Gypsy and Traveller tenant and resident associations (TRAs) may help further empower local communities.</w:t>
      </w:r>
    </w:p>
    <w:p w:rsidR="002557AB" w:rsidRPr="00D418C1" w:rsidRDefault="00913B84" w:rsidP="00F33E35">
      <w:pPr>
        <w:numPr>
          <w:ilvl w:val="0"/>
          <w:numId w:val="41"/>
        </w:numPr>
        <w:jc w:val="both"/>
      </w:pPr>
      <w:r w:rsidRPr="00D418C1">
        <w:t xml:space="preserve">Although to some extent </w:t>
      </w:r>
      <w:r w:rsidR="00091F4A" w:rsidRPr="00D418C1">
        <w:t xml:space="preserve">study area </w:t>
      </w:r>
      <w:r w:rsidRPr="00D418C1">
        <w:t xml:space="preserve">local authorities already coordinate responses to Gypsy and Traveller issues </w:t>
      </w:r>
      <w:r w:rsidR="00CD0431" w:rsidRPr="00D418C1">
        <w:t xml:space="preserve">local authorities should consider </w:t>
      </w:r>
      <w:r w:rsidR="008A43D9" w:rsidRPr="00D418C1">
        <w:t xml:space="preserve">further liaison and </w:t>
      </w:r>
      <w:r w:rsidRPr="00D418C1">
        <w:t>information sharing.</w:t>
      </w:r>
    </w:p>
    <w:p w:rsidR="00BA3D71" w:rsidRPr="00D418C1" w:rsidRDefault="00BA3D71" w:rsidP="00F33E35">
      <w:pPr>
        <w:numPr>
          <w:ilvl w:val="0"/>
          <w:numId w:val="41"/>
        </w:numPr>
        <w:jc w:val="both"/>
      </w:pPr>
      <w:r w:rsidRPr="00D418C1">
        <w:t>The conditions of local authority sites should be regularly monitored to ensure that maintenance issues are swiftly resolved</w:t>
      </w:r>
      <w:r w:rsidR="009C4796" w:rsidRPr="00D418C1">
        <w:t>.</w:t>
      </w:r>
      <w:r w:rsidR="00417E1B" w:rsidRPr="00D418C1">
        <w:t xml:space="preserve"> </w:t>
      </w:r>
      <w:r w:rsidR="00D9331A" w:rsidRPr="00D418C1">
        <w:t>This will require ensuring that the roles and responsibilities of both site managers and residents are clearly understood. Also, it may be useful to embed dispute resolution mechanisms into licensing agreements</w:t>
      </w:r>
      <w:r w:rsidR="007E0CB5" w:rsidRPr="00D418C1">
        <w:rPr>
          <w:sz w:val="24"/>
          <w:vertAlign w:val="superscript"/>
        </w:rPr>
        <w:footnoteReference w:id="1"/>
      </w:r>
      <w:r w:rsidR="00D9331A" w:rsidRPr="00D418C1">
        <w:t xml:space="preserve">. </w:t>
      </w:r>
    </w:p>
    <w:p w:rsidR="004A0742" w:rsidRPr="00D418C1" w:rsidRDefault="004A0742" w:rsidP="00F33E35">
      <w:pPr>
        <w:numPr>
          <w:ilvl w:val="0"/>
          <w:numId w:val="41"/>
        </w:numPr>
        <w:jc w:val="both"/>
      </w:pPr>
      <w:r w:rsidRPr="00D418C1">
        <w:t>Ongoing monitoring of site provision and vacant pitches should be undertaken by local authorities alongside discussions with Gypsies and Travellers to ensure that any additional need that may arise over the study period is identified.</w:t>
      </w:r>
    </w:p>
    <w:p w:rsidR="002C0BC0" w:rsidRPr="00D418C1" w:rsidRDefault="002C0BC0" w:rsidP="00F33E35">
      <w:pPr>
        <w:numPr>
          <w:ilvl w:val="0"/>
          <w:numId w:val="41"/>
        </w:numPr>
        <w:jc w:val="both"/>
      </w:pPr>
      <w:r w:rsidRPr="00D418C1">
        <w:t>Local housing authorities should include Gypsy</w:t>
      </w:r>
      <w:r w:rsidR="00FA3E9D" w:rsidRPr="00D418C1">
        <w:t xml:space="preserve">, </w:t>
      </w:r>
      <w:r w:rsidRPr="00D418C1">
        <w:t>Irish Traveller</w:t>
      </w:r>
      <w:r w:rsidR="00FA3E9D" w:rsidRPr="00D418C1">
        <w:t xml:space="preserve">, and New </w:t>
      </w:r>
      <w:r w:rsidR="00440E8A" w:rsidRPr="00D418C1">
        <w:t>Traveller categories</w:t>
      </w:r>
      <w:r w:rsidRPr="00D418C1">
        <w:t xml:space="preserve"> on ethnic monitoring forms to improve data on population numbers, particularly in housing.</w:t>
      </w:r>
      <w:r w:rsidR="00B81B74" w:rsidRPr="00D418C1">
        <w:t xml:space="preserve"> Also, there needs to be better sharing of information between agencies which deal with the Gypsy and Traveller community</w:t>
      </w:r>
    </w:p>
    <w:p w:rsidR="00BA3D71" w:rsidRPr="00D418C1" w:rsidRDefault="00BA3D71" w:rsidP="00F33E35">
      <w:pPr>
        <w:numPr>
          <w:ilvl w:val="0"/>
          <w:numId w:val="41"/>
        </w:numPr>
        <w:jc w:val="both"/>
      </w:pPr>
      <w:r w:rsidRPr="00D418C1">
        <w:t xml:space="preserve">Information should be made available in a variety of forms </w:t>
      </w:r>
      <w:r w:rsidR="008A6A16" w:rsidRPr="00D418C1">
        <w:t>(</w:t>
      </w:r>
      <w:r w:rsidR="00761591" w:rsidRPr="00D418C1">
        <w:t xml:space="preserve">as well as </w:t>
      </w:r>
      <w:r w:rsidR="008A6A16" w:rsidRPr="00D418C1">
        <w:t xml:space="preserve">visits by Liaison and Support Officers) </w:t>
      </w:r>
      <w:r w:rsidRPr="00D418C1">
        <w:t>to ensure that the Gypsy and Traveller community are aware of the type of help and support available to them</w:t>
      </w:r>
      <w:r w:rsidR="003618F2" w:rsidRPr="00D418C1">
        <w:t xml:space="preserve">, and </w:t>
      </w:r>
      <w:r w:rsidR="00E9248B" w:rsidRPr="00D418C1">
        <w:t xml:space="preserve">clarification </w:t>
      </w:r>
      <w:r w:rsidR="001D2A53" w:rsidRPr="00D418C1">
        <w:t>about tenancy obligations and rights</w:t>
      </w:r>
    </w:p>
    <w:p w:rsidR="00BD713D" w:rsidRPr="00D418C1" w:rsidRDefault="00BD713D" w:rsidP="00F33E35">
      <w:pPr>
        <w:numPr>
          <w:ilvl w:val="0"/>
          <w:numId w:val="41"/>
        </w:numPr>
        <w:jc w:val="both"/>
      </w:pPr>
      <w:r w:rsidRPr="00D418C1">
        <w:t>Regular training and workshop sessions with local authority and service provider employees (and elected members) would help them further understand the key issues facing the Gypsy and Traveller community.</w:t>
      </w:r>
    </w:p>
    <w:p w:rsidR="00BA3D71" w:rsidRPr="00D418C1" w:rsidRDefault="00BA3D71" w:rsidP="00F33E35">
      <w:pPr>
        <w:numPr>
          <w:ilvl w:val="0"/>
          <w:numId w:val="41"/>
        </w:numPr>
        <w:jc w:val="both"/>
      </w:pPr>
      <w:r w:rsidRPr="00D418C1">
        <w:t xml:space="preserve">The population size and demographics of Gypsies and Travellers can change rapidly. As such, their accommodation needs should be reviewed every three to five years. </w:t>
      </w:r>
    </w:p>
    <w:p w:rsidR="00BA3D71" w:rsidRPr="00D418C1" w:rsidRDefault="00BA3D71" w:rsidP="00BA3D71">
      <w:pPr>
        <w:pStyle w:val="Reportlistbullet"/>
        <w:keepLines/>
        <w:numPr>
          <w:ilvl w:val="0"/>
          <w:numId w:val="0"/>
        </w:numPr>
        <w:ind w:left="1440" w:hanging="720"/>
        <w:rPr>
          <w:kern w:val="20"/>
          <w:szCs w:val="22"/>
        </w:rPr>
      </w:pPr>
    </w:p>
    <w:p w:rsidR="009B1A3B" w:rsidRPr="00D418C1" w:rsidRDefault="009B1A3B" w:rsidP="009B1A3B"/>
    <w:p w:rsidR="009B1A3B" w:rsidRPr="00D418C1" w:rsidRDefault="009B1A3B" w:rsidP="00423757">
      <w:pPr>
        <w:jc w:val="center"/>
        <w:rPr>
          <w:rFonts w:cs="Arial"/>
        </w:rPr>
      </w:pPr>
    </w:p>
    <w:p w:rsidR="00F23472" w:rsidRPr="00D418C1" w:rsidRDefault="00F23472" w:rsidP="00423757">
      <w:pPr>
        <w:jc w:val="center"/>
        <w:rPr>
          <w:rFonts w:cs="Arial"/>
          <w:szCs w:val="22"/>
        </w:rPr>
      </w:pPr>
    </w:p>
    <w:p w:rsidR="00233258" w:rsidRPr="00D418C1" w:rsidRDefault="00233258" w:rsidP="00233258"/>
    <w:p w:rsidR="00B83399" w:rsidRPr="00D418C1" w:rsidRDefault="00B83399" w:rsidP="00B83399">
      <w:pPr>
        <w:jc w:val="center"/>
        <w:rPr>
          <w:rFonts w:cs="Arial"/>
          <w:szCs w:val="22"/>
        </w:rPr>
      </w:pPr>
    </w:p>
    <w:p w:rsidR="000D1D72" w:rsidRPr="00D418C1" w:rsidRDefault="000D1D72" w:rsidP="00423757">
      <w:pPr>
        <w:pStyle w:val="ReportHeading1"/>
        <w:spacing w:line="240" w:lineRule="auto"/>
        <w:ind w:left="360"/>
        <w:jc w:val="both"/>
        <w:rPr>
          <w:rFonts w:cs="Arial"/>
        </w:rPr>
        <w:sectPr w:rsidR="000D1D72" w:rsidRPr="00D418C1" w:rsidSect="00B61844">
          <w:headerReference w:type="even" r:id="rId28"/>
          <w:headerReference w:type="default" r:id="rId29"/>
          <w:footerReference w:type="default" r:id="rId30"/>
          <w:headerReference w:type="first" r:id="rId31"/>
          <w:pgSz w:w="11907" w:h="16840" w:code="9"/>
          <w:pgMar w:top="1418" w:right="964" w:bottom="1418" w:left="964" w:header="720" w:footer="567" w:gutter="340"/>
          <w:pgNumType w:fmt="lowerRoman"/>
          <w:cols w:space="720"/>
        </w:sectPr>
      </w:pPr>
    </w:p>
    <w:p w:rsidR="00EA03C0" w:rsidRPr="00D418C1" w:rsidRDefault="002557AB" w:rsidP="00EA03C0">
      <w:pPr>
        <w:jc w:val="center"/>
        <w:rPr>
          <w:sz w:val="20"/>
          <w:szCs w:val="20"/>
        </w:rPr>
      </w:pPr>
      <w:r w:rsidRPr="00D418C1">
        <w:rPr>
          <w:noProof/>
        </w:rPr>
        <w:pict>
          <v:shapetype id="_x0000_t202" coordsize="21600,21600" o:spt="202" path="m,l,21600r21600,l21600,xe">
            <v:stroke joinstyle="miter"/>
            <v:path gradientshapeok="t" o:connecttype="rect"/>
          </v:shapetype>
          <v:shape id="Text Box 2" o:spid="_x0000_s1512" type="#_x0000_t202" style="position:absolute;left:0;text-align:left;margin-left:151.3pt;margin-top:740.6pt;width:187pt;height:21.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color="white">
            <v:textbox style="mso-next-textbox:#Text Box 2">
              <w:txbxContent>
                <w:p w:rsidR="00076CBE" w:rsidRPr="002557AB" w:rsidRDefault="00076CBE" w:rsidP="00E82AC9">
                  <w:pPr>
                    <w:rPr>
                      <w:sz w:val="18"/>
                      <w:szCs w:val="18"/>
                    </w:rPr>
                  </w:pPr>
                  <w:r w:rsidRPr="008821CC">
                    <w:rPr>
                      <w:i/>
                      <w:sz w:val="18"/>
                      <w:szCs w:val="18"/>
                    </w:rPr>
                    <w:t>RRR Consultancy Ltd</w:t>
                  </w:r>
                  <w:r w:rsidRPr="002557AB">
                    <w:rPr>
                      <w:sz w:val="18"/>
                      <w:szCs w:val="18"/>
                    </w:rPr>
                    <w:t xml:space="preserve"> </w:t>
                  </w:r>
                  <w:r w:rsidRPr="002557AB">
                    <w:rPr>
                      <w:rFonts w:cs="Arial"/>
                      <w:sz w:val="18"/>
                      <w:szCs w:val="18"/>
                    </w:rPr>
                    <w:t>©</w:t>
                  </w:r>
                  <w:r w:rsidRPr="002557AB">
                    <w:rPr>
                      <w:sz w:val="18"/>
                      <w:szCs w:val="18"/>
                    </w:rPr>
                    <w:t xml:space="preserve"> 2014</w:t>
                  </w:r>
                </w:p>
                <w:p w:rsidR="00076CBE" w:rsidRPr="002557AB" w:rsidRDefault="00076CBE">
                  <w:pPr>
                    <w:rPr>
                      <w:sz w:val="18"/>
                      <w:szCs w:val="18"/>
                    </w:rPr>
                  </w:pPr>
                </w:p>
              </w:txbxContent>
            </v:textbox>
          </v:shape>
        </w:pict>
      </w:r>
    </w:p>
    <w:p w:rsidR="00823D53" w:rsidRPr="00D418C1" w:rsidRDefault="008D4925" w:rsidP="008D4925">
      <w:pPr>
        <w:pStyle w:val="ReportHeading1"/>
        <w:rPr>
          <w:sz w:val="34"/>
          <w:szCs w:val="34"/>
        </w:rPr>
      </w:pPr>
      <w:bookmarkStart w:id="66" w:name="_Toc413853201"/>
      <w:r w:rsidRPr="00D418C1">
        <w:t xml:space="preserve">1. </w:t>
      </w:r>
      <w:r w:rsidR="00823D53" w:rsidRPr="00D418C1">
        <w:t>Introduction</w:t>
      </w:r>
      <w:bookmarkEnd w:id="66"/>
    </w:p>
    <w:p w:rsidR="000C6948" w:rsidRPr="00D418C1" w:rsidRDefault="000C6948" w:rsidP="000E474E"/>
    <w:p w:rsidR="000C6948" w:rsidRPr="00D418C1" w:rsidRDefault="000C6948" w:rsidP="00E87B49">
      <w:pPr>
        <w:pStyle w:val="ReportHeading2"/>
      </w:pPr>
      <w:bookmarkStart w:id="67" w:name="_Toc413853202"/>
      <w:r w:rsidRPr="00D418C1">
        <w:t>Study context</w:t>
      </w:r>
      <w:bookmarkEnd w:id="67"/>
    </w:p>
    <w:p w:rsidR="00384727" w:rsidRPr="00D418C1" w:rsidRDefault="000C6948" w:rsidP="0023159A">
      <w:pPr>
        <w:numPr>
          <w:ilvl w:val="1"/>
          <w:numId w:val="9"/>
        </w:numPr>
        <w:tabs>
          <w:tab w:val="clear" w:pos="360"/>
          <w:tab w:val="num" w:pos="720"/>
        </w:tabs>
        <w:ind w:left="720" w:hanging="720"/>
        <w:jc w:val="both"/>
        <w:rPr>
          <w:rFonts w:cs="Arial"/>
          <w:szCs w:val="22"/>
        </w:rPr>
      </w:pPr>
      <w:r w:rsidRPr="00D418C1">
        <w:rPr>
          <w:rFonts w:cs="Arial"/>
          <w:szCs w:val="22"/>
        </w:rPr>
        <w:t xml:space="preserve">In </w:t>
      </w:r>
      <w:r w:rsidR="00DB127B" w:rsidRPr="00D418C1">
        <w:rPr>
          <w:rFonts w:cs="Arial"/>
          <w:szCs w:val="22"/>
        </w:rPr>
        <w:t>April</w:t>
      </w:r>
      <w:r w:rsidR="00E350EE" w:rsidRPr="00D418C1">
        <w:rPr>
          <w:rFonts w:cs="Arial"/>
          <w:szCs w:val="22"/>
        </w:rPr>
        <w:t xml:space="preserve"> </w:t>
      </w:r>
      <w:r w:rsidR="0075175A" w:rsidRPr="00D418C1">
        <w:rPr>
          <w:rFonts w:cs="Arial"/>
          <w:szCs w:val="22"/>
        </w:rPr>
        <w:t>201</w:t>
      </w:r>
      <w:r w:rsidR="00DB127B" w:rsidRPr="00D418C1">
        <w:rPr>
          <w:rFonts w:cs="Arial"/>
          <w:szCs w:val="22"/>
        </w:rPr>
        <w:t>4</w:t>
      </w:r>
      <w:r w:rsidR="0038200B" w:rsidRPr="00D418C1">
        <w:rPr>
          <w:rFonts w:cs="Arial"/>
          <w:szCs w:val="22"/>
        </w:rPr>
        <w:t xml:space="preserve">, </w:t>
      </w:r>
      <w:r w:rsidR="00DB127B" w:rsidRPr="00D418C1">
        <w:rPr>
          <w:rFonts w:cs="Arial"/>
          <w:szCs w:val="22"/>
        </w:rPr>
        <w:t>the Devon Partnership</w:t>
      </w:r>
      <w:r w:rsidR="0035790D" w:rsidRPr="00D418C1">
        <w:rPr>
          <w:rStyle w:val="FootnoteReference"/>
          <w:rFonts w:cs="Arial"/>
          <w:szCs w:val="22"/>
        </w:rPr>
        <w:footnoteReference w:id="2"/>
      </w:r>
      <w:r w:rsidR="00DB127B" w:rsidRPr="00D418C1">
        <w:rPr>
          <w:rFonts w:cs="Arial"/>
          <w:szCs w:val="22"/>
        </w:rPr>
        <w:t xml:space="preserve"> local and national </w:t>
      </w:r>
      <w:r w:rsidR="0035790D" w:rsidRPr="00D418C1">
        <w:rPr>
          <w:rFonts w:cs="Arial"/>
          <w:szCs w:val="22"/>
        </w:rPr>
        <w:t>park authorities</w:t>
      </w:r>
      <w:r w:rsidR="00DB127B" w:rsidRPr="00D418C1">
        <w:rPr>
          <w:rFonts w:cs="Arial"/>
          <w:szCs w:val="22"/>
        </w:rPr>
        <w:t xml:space="preserve"> </w:t>
      </w:r>
      <w:r w:rsidR="00DE63F9" w:rsidRPr="00D418C1">
        <w:rPr>
          <w:rFonts w:cs="Arial"/>
          <w:szCs w:val="22"/>
        </w:rPr>
        <w:t xml:space="preserve">commissioned </w:t>
      </w:r>
      <w:r w:rsidR="00B03FD2" w:rsidRPr="00D418C1">
        <w:rPr>
          <w:rFonts w:cs="Arial"/>
          <w:i/>
          <w:szCs w:val="22"/>
        </w:rPr>
        <w:t>RRR Consultancy</w:t>
      </w:r>
      <w:r w:rsidR="00B03FD2" w:rsidRPr="00D418C1">
        <w:rPr>
          <w:rFonts w:cs="Arial"/>
          <w:szCs w:val="22"/>
        </w:rPr>
        <w:t xml:space="preserve"> to </w:t>
      </w:r>
      <w:r w:rsidR="0075175A" w:rsidRPr="00D418C1">
        <w:rPr>
          <w:rFonts w:cs="Arial"/>
          <w:szCs w:val="22"/>
        </w:rPr>
        <w:t xml:space="preserve">undertake the </w:t>
      </w:r>
      <w:r w:rsidR="00DB127B" w:rsidRPr="00D418C1">
        <w:rPr>
          <w:rFonts w:cs="Arial"/>
          <w:szCs w:val="22"/>
        </w:rPr>
        <w:t xml:space="preserve">Devon Partnership </w:t>
      </w:r>
      <w:r w:rsidR="00645FA2" w:rsidRPr="00D418C1">
        <w:rPr>
          <w:rFonts w:cs="Arial"/>
          <w:szCs w:val="22"/>
        </w:rPr>
        <w:t xml:space="preserve">Gypsy and </w:t>
      </w:r>
      <w:r w:rsidR="0075175A" w:rsidRPr="00D418C1">
        <w:rPr>
          <w:rFonts w:cs="Arial"/>
          <w:szCs w:val="22"/>
        </w:rPr>
        <w:t xml:space="preserve">Traveller </w:t>
      </w:r>
      <w:r w:rsidR="006C26D3" w:rsidRPr="00D418C1">
        <w:rPr>
          <w:rFonts w:cs="Arial"/>
          <w:szCs w:val="22"/>
        </w:rPr>
        <w:t xml:space="preserve">Accommodation </w:t>
      </w:r>
      <w:r w:rsidR="002C3014" w:rsidRPr="00D418C1">
        <w:rPr>
          <w:rFonts w:cs="Arial"/>
          <w:szCs w:val="22"/>
        </w:rPr>
        <w:t>Assessment (</w:t>
      </w:r>
      <w:r w:rsidR="000146E4" w:rsidRPr="00D418C1">
        <w:rPr>
          <w:rFonts w:cs="Arial"/>
          <w:szCs w:val="22"/>
        </w:rPr>
        <w:t>GTAA</w:t>
      </w:r>
      <w:r w:rsidR="002C3014" w:rsidRPr="00D418C1">
        <w:rPr>
          <w:rFonts w:cs="Arial"/>
          <w:szCs w:val="22"/>
        </w:rPr>
        <w:t>)</w:t>
      </w:r>
      <w:r w:rsidR="0075175A" w:rsidRPr="00D418C1">
        <w:rPr>
          <w:rFonts w:cs="Arial"/>
          <w:szCs w:val="22"/>
        </w:rPr>
        <w:t xml:space="preserve">. </w:t>
      </w:r>
      <w:r w:rsidR="00236491" w:rsidRPr="00D418C1">
        <w:rPr>
          <w:rFonts w:cs="Arial"/>
          <w:szCs w:val="22"/>
        </w:rPr>
        <w:t xml:space="preserve">The </w:t>
      </w:r>
      <w:r w:rsidR="00384727" w:rsidRPr="00D418C1">
        <w:rPr>
          <w:rFonts w:cs="Arial"/>
          <w:szCs w:val="22"/>
        </w:rPr>
        <w:t xml:space="preserve">purpose of the </w:t>
      </w:r>
      <w:r w:rsidR="0075175A" w:rsidRPr="00D418C1">
        <w:rPr>
          <w:rFonts w:cs="Arial"/>
          <w:szCs w:val="22"/>
        </w:rPr>
        <w:t xml:space="preserve">assessment </w:t>
      </w:r>
      <w:r w:rsidR="00384727" w:rsidRPr="00D418C1">
        <w:rPr>
          <w:rFonts w:cs="Arial"/>
          <w:szCs w:val="22"/>
        </w:rPr>
        <w:t xml:space="preserve">is to quantify the accommodation </w:t>
      </w:r>
      <w:r w:rsidR="00435800" w:rsidRPr="00D418C1">
        <w:rPr>
          <w:rFonts w:cs="Arial"/>
          <w:szCs w:val="22"/>
        </w:rPr>
        <w:t xml:space="preserve">and housing related support </w:t>
      </w:r>
      <w:r w:rsidR="00384727" w:rsidRPr="00D418C1">
        <w:rPr>
          <w:rFonts w:cs="Arial"/>
          <w:szCs w:val="22"/>
        </w:rPr>
        <w:t>needs of Gypsies and Travellers</w:t>
      </w:r>
      <w:r w:rsidR="007A32B2" w:rsidRPr="00D418C1">
        <w:rPr>
          <w:rStyle w:val="FootnoteReference"/>
          <w:rFonts w:cs="Arial"/>
          <w:szCs w:val="22"/>
        </w:rPr>
        <w:footnoteReference w:id="3"/>
      </w:r>
      <w:r w:rsidR="00384727" w:rsidRPr="00D418C1">
        <w:rPr>
          <w:rFonts w:cs="Arial"/>
          <w:szCs w:val="22"/>
        </w:rPr>
        <w:t xml:space="preserve"> (</w:t>
      </w:r>
      <w:r w:rsidR="00DE63F9" w:rsidRPr="00D418C1">
        <w:rPr>
          <w:rFonts w:cs="Arial"/>
          <w:szCs w:val="22"/>
        </w:rPr>
        <w:t>including Travelling Showpeople)</w:t>
      </w:r>
      <w:r w:rsidR="00384727" w:rsidRPr="00D418C1">
        <w:rPr>
          <w:rFonts w:cs="Arial"/>
          <w:szCs w:val="22"/>
        </w:rPr>
        <w:t xml:space="preserve"> in terms of residential and </w:t>
      </w:r>
      <w:r w:rsidR="009622EB" w:rsidRPr="00D418C1">
        <w:rPr>
          <w:rFonts w:cs="Arial"/>
          <w:szCs w:val="22"/>
        </w:rPr>
        <w:t>transit/emergency</w:t>
      </w:r>
      <w:r w:rsidR="00384727" w:rsidRPr="00D418C1">
        <w:rPr>
          <w:rFonts w:cs="Arial"/>
          <w:szCs w:val="22"/>
        </w:rPr>
        <w:t xml:space="preserve"> sites, and bricks and mortar accommodation</w:t>
      </w:r>
      <w:r w:rsidR="0075175A" w:rsidRPr="00D418C1">
        <w:rPr>
          <w:rFonts w:cs="Arial"/>
          <w:szCs w:val="22"/>
        </w:rPr>
        <w:t xml:space="preserve"> for the period 201</w:t>
      </w:r>
      <w:r w:rsidR="00E350EE" w:rsidRPr="00D418C1">
        <w:rPr>
          <w:rFonts w:cs="Arial"/>
          <w:szCs w:val="22"/>
        </w:rPr>
        <w:t>4</w:t>
      </w:r>
      <w:r w:rsidR="00744711" w:rsidRPr="00D418C1">
        <w:rPr>
          <w:rFonts w:cs="Arial"/>
          <w:szCs w:val="22"/>
        </w:rPr>
        <w:t>/1</w:t>
      </w:r>
      <w:r w:rsidR="00E350EE" w:rsidRPr="00D418C1">
        <w:rPr>
          <w:rFonts w:cs="Arial"/>
          <w:szCs w:val="22"/>
        </w:rPr>
        <w:t>5</w:t>
      </w:r>
      <w:r w:rsidR="0075175A" w:rsidRPr="00D418C1">
        <w:rPr>
          <w:rFonts w:cs="Arial"/>
          <w:szCs w:val="22"/>
        </w:rPr>
        <w:t>-20</w:t>
      </w:r>
      <w:r w:rsidR="00EC2809" w:rsidRPr="00D418C1">
        <w:rPr>
          <w:rFonts w:cs="Arial"/>
          <w:szCs w:val="22"/>
        </w:rPr>
        <w:t>3</w:t>
      </w:r>
      <w:r w:rsidR="00583AEE" w:rsidRPr="00D418C1">
        <w:rPr>
          <w:rFonts w:cs="Arial"/>
          <w:szCs w:val="22"/>
        </w:rPr>
        <w:t>4</w:t>
      </w:r>
      <w:r w:rsidR="00E65CF6" w:rsidRPr="00D418C1">
        <w:rPr>
          <w:rFonts w:cs="Arial"/>
          <w:szCs w:val="22"/>
        </w:rPr>
        <w:t>/3</w:t>
      </w:r>
      <w:r w:rsidR="00001279" w:rsidRPr="00D418C1">
        <w:rPr>
          <w:rFonts w:cs="Arial"/>
          <w:szCs w:val="22"/>
        </w:rPr>
        <w:t>5</w:t>
      </w:r>
      <w:r w:rsidR="00384727" w:rsidRPr="00D418C1">
        <w:rPr>
          <w:rFonts w:cs="Arial"/>
          <w:szCs w:val="22"/>
        </w:rPr>
        <w:t>. The results will be used to inform the allocation of resources and as an evidence base for policy devel</w:t>
      </w:r>
      <w:r w:rsidR="00583AEE" w:rsidRPr="00D418C1">
        <w:rPr>
          <w:rFonts w:cs="Arial"/>
          <w:szCs w:val="22"/>
        </w:rPr>
        <w:t>opment in housing and planning.</w:t>
      </w:r>
    </w:p>
    <w:p w:rsidR="008220A3" w:rsidRPr="00D418C1" w:rsidRDefault="008220A3" w:rsidP="0034346B">
      <w:pPr>
        <w:ind w:left="720"/>
        <w:rPr>
          <w:rFonts w:cs="Arial"/>
          <w:szCs w:val="22"/>
        </w:rPr>
      </w:pPr>
    </w:p>
    <w:p w:rsidR="008220A3" w:rsidRPr="00D418C1" w:rsidRDefault="008220A3" w:rsidP="0023159A">
      <w:pPr>
        <w:numPr>
          <w:ilvl w:val="1"/>
          <w:numId w:val="9"/>
        </w:numPr>
        <w:tabs>
          <w:tab w:val="clear" w:pos="360"/>
          <w:tab w:val="num" w:pos="720"/>
        </w:tabs>
        <w:ind w:left="720" w:hanging="720"/>
        <w:jc w:val="both"/>
        <w:rPr>
          <w:rFonts w:cs="Arial"/>
          <w:szCs w:val="22"/>
        </w:rPr>
      </w:pPr>
      <w:r w:rsidRPr="00D418C1">
        <w:rPr>
          <w:rFonts w:cs="Arial"/>
          <w:szCs w:val="22"/>
        </w:rPr>
        <w:t>Data collection and analysis follow</w:t>
      </w:r>
      <w:r w:rsidR="005B57E9" w:rsidRPr="00D418C1">
        <w:rPr>
          <w:rFonts w:cs="Arial"/>
          <w:szCs w:val="22"/>
        </w:rPr>
        <w:t>ed</w:t>
      </w:r>
      <w:r w:rsidRPr="00D418C1">
        <w:rPr>
          <w:rFonts w:cs="Arial"/>
          <w:szCs w:val="22"/>
        </w:rPr>
        <w:t xml:space="preserve"> practice guidance set out by Communities and Local Government (</w:t>
      </w:r>
      <w:r w:rsidR="000163DE" w:rsidRPr="00D418C1">
        <w:rPr>
          <w:rFonts w:cs="Arial"/>
          <w:szCs w:val="22"/>
        </w:rPr>
        <w:t>CLG</w:t>
      </w:r>
      <w:r w:rsidRPr="00D418C1">
        <w:rPr>
          <w:rFonts w:cs="Arial"/>
          <w:szCs w:val="22"/>
        </w:rPr>
        <w:t>) in ‘Gypsy and Traveller Accommodation Assessments’ (</w:t>
      </w:r>
      <w:r w:rsidR="00AC067C" w:rsidRPr="00D418C1">
        <w:rPr>
          <w:rFonts w:cs="Arial"/>
          <w:szCs w:val="22"/>
        </w:rPr>
        <w:t>October 2007</w:t>
      </w:r>
      <w:r w:rsidRPr="00D418C1">
        <w:rPr>
          <w:rFonts w:cs="Arial"/>
          <w:szCs w:val="22"/>
        </w:rPr>
        <w:t>) and ‘Local Housing Assessment: A Practice Guide’ (March 2005), obliging local authorities to assess the level of need for Gypsy and Traveller sites.</w:t>
      </w:r>
    </w:p>
    <w:p w:rsidR="00384727" w:rsidRPr="00D418C1" w:rsidRDefault="00384727" w:rsidP="0034346B">
      <w:pPr>
        <w:ind w:left="720"/>
        <w:rPr>
          <w:rFonts w:cs="Arial"/>
          <w:szCs w:val="22"/>
        </w:rPr>
      </w:pPr>
    </w:p>
    <w:p w:rsidR="00387144" w:rsidRPr="00D418C1" w:rsidRDefault="00AC067C" w:rsidP="00387144">
      <w:pPr>
        <w:numPr>
          <w:ilvl w:val="1"/>
          <w:numId w:val="9"/>
        </w:numPr>
        <w:tabs>
          <w:tab w:val="clear" w:pos="360"/>
          <w:tab w:val="num" w:pos="720"/>
        </w:tabs>
        <w:ind w:left="720" w:hanging="720"/>
        <w:jc w:val="both"/>
        <w:rPr>
          <w:rFonts w:cs="Arial"/>
          <w:szCs w:val="22"/>
        </w:rPr>
      </w:pPr>
      <w:r w:rsidRPr="00D418C1">
        <w:rPr>
          <w:rFonts w:cs="Arial"/>
          <w:szCs w:val="22"/>
        </w:rPr>
        <w:t>To achieve the study aims, the research drew on a number of data sources including:</w:t>
      </w:r>
    </w:p>
    <w:p w:rsidR="00387144" w:rsidRPr="00D418C1" w:rsidRDefault="00387144" w:rsidP="00387144">
      <w:pPr>
        <w:jc w:val="both"/>
        <w:rPr>
          <w:rFonts w:cs="Arial"/>
          <w:kern w:val="20"/>
          <w:szCs w:val="20"/>
        </w:rPr>
      </w:pPr>
    </w:p>
    <w:p w:rsidR="00387144" w:rsidRPr="00D418C1" w:rsidRDefault="00387144" w:rsidP="00F33E35">
      <w:pPr>
        <w:numPr>
          <w:ilvl w:val="0"/>
          <w:numId w:val="41"/>
        </w:numPr>
        <w:jc w:val="both"/>
      </w:pPr>
      <w:r w:rsidRPr="00D418C1">
        <w:t>Review of secondary information: including a literature review and secondary data analysis</w:t>
      </w:r>
    </w:p>
    <w:p w:rsidR="00387144" w:rsidRPr="00D418C1" w:rsidRDefault="00387144" w:rsidP="00F33E35">
      <w:pPr>
        <w:numPr>
          <w:ilvl w:val="0"/>
          <w:numId w:val="41"/>
        </w:numPr>
        <w:jc w:val="both"/>
      </w:pPr>
      <w:r w:rsidRPr="00D418C1">
        <w:t>Consultation with organisations involved with Gypsy and Traveller issues</w:t>
      </w:r>
    </w:p>
    <w:p w:rsidR="00387144" w:rsidRPr="00D418C1" w:rsidRDefault="00387144" w:rsidP="00F33E35">
      <w:pPr>
        <w:numPr>
          <w:ilvl w:val="0"/>
          <w:numId w:val="41"/>
        </w:numPr>
        <w:jc w:val="both"/>
      </w:pPr>
      <w:r w:rsidRPr="00D418C1">
        <w:t xml:space="preserve">Face-to-face surveys of Gypsies and Travellers </w:t>
      </w:r>
    </w:p>
    <w:p w:rsidR="00387144" w:rsidRPr="00D418C1" w:rsidRDefault="00387144" w:rsidP="00387144">
      <w:pPr>
        <w:ind w:left="720"/>
        <w:jc w:val="both"/>
        <w:rPr>
          <w:rFonts w:cs="Arial"/>
          <w:szCs w:val="22"/>
        </w:rPr>
      </w:pPr>
    </w:p>
    <w:p w:rsidR="004141E8" w:rsidRPr="00D418C1" w:rsidRDefault="004141E8" w:rsidP="004141E8">
      <w:pPr>
        <w:pStyle w:val="ReportHeading2"/>
      </w:pPr>
      <w:bookmarkStart w:id="68" w:name="_Toc413853203"/>
      <w:r w:rsidRPr="00D418C1">
        <w:t xml:space="preserve">Geographical </w:t>
      </w:r>
      <w:r w:rsidR="00C56BE0" w:rsidRPr="00D418C1">
        <w:t>context</w:t>
      </w:r>
      <w:r w:rsidR="001040E4" w:rsidRPr="00D418C1">
        <w:t xml:space="preserve"> of </w:t>
      </w:r>
      <w:r w:rsidR="004364E4" w:rsidRPr="00D418C1">
        <w:t>the study area</w:t>
      </w:r>
      <w:r w:rsidR="0068667E" w:rsidRPr="00D418C1">
        <w:t xml:space="preserve"> authorities</w:t>
      </w:r>
      <w:bookmarkEnd w:id="68"/>
    </w:p>
    <w:p w:rsidR="008A4FBD" w:rsidRPr="00D418C1" w:rsidRDefault="008A4FBD" w:rsidP="008A4FBD">
      <w:pPr>
        <w:rPr>
          <w:i/>
          <w:szCs w:val="22"/>
        </w:rPr>
      </w:pPr>
      <w:r w:rsidRPr="00D418C1">
        <w:rPr>
          <w:i/>
          <w:szCs w:val="22"/>
        </w:rPr>
        <w:t>Dartmoor National Park Authority</w:t>
      </w:r>
    </w:p>
    <w:p w:rsidR="008A4FBD" w:rsidRPr="00D418C1" w:rsidRDefault="008A4FBD" w:rsidP="008A4FBD"/>
    <w:p w:rsidR="00A14FBE" w:rsidRPr="00D418C1" w:rsidRDefault="00A75BAF" w:rsidP="00787AE8">
      <w:pPr>
        <w:numPr>
          <w:ilvl w:val="1"/>
          <w:numId w:val="9"/>
        </w:numPr>
        <w:tabs>
          <w:tab w:val="clear" w:pos="360"/>
          <w:tab w:val="num" w:pos="720"/>
        </w:tabs>
        <w:ind w:left="720" w:hanging="720"/>
        <w:jc w:val="both"/>
        <w:rPr>
          <w:rFonts w:cs="Arial"/>
        </w:rPr>
      </w:pPr>
      <w:r w:rsidRPr="00D418C1">
        <w:rPr>
          <w:rFonts w:cs="Arial"/>
        </w:rPr>
        <w:t>According to the authority’s Core Strategy</w:t>
      </w:r>
      <w:r w:rsidRPr="00D418C1">
        <w:rPr>
          <w:vertAlign w:val="superscript"/>
        </w:rPr>
        <w:footnoteReference w:id="4"/>
      </w:r>
      <w:r w:rsidRPr="00D418C1">
        <w:rPr>
          <w:rFonts w:cs="Arial"/>
        </w:rPr>
        <w:t>, Dartmoor covers</w:t>
      </w:r>
      <w:r w:rsidR="00A14FBE" w:rsidRPr="00D418C1">
        <w:rPr>
          <w:rFonts w:cs="Arial"/>
        </w:rPr>
        <w:t xml:space="preserve"> an area of 368 square miles (953 square km)</w:t>
      </w:r>
      <w:r w:rsidR="009A21CF">
        <w:rPr>
          <w:rFonts w:cs="Arial"/>
        </w:rPr>
        <w:t>.</w:t>
      </w:r>
      <w:r w:rsidR="00A14FBE" w:rsidRPr="00D418C1">
        <w:rPr>
          <w:rFonts w:cs="Arial"/>
        </w:rPr>
        <w:t xml:space="preserve"> Dartmoor National Park is the largest semi-natural upland area in the south of England and is a dominant feature in the Devon landscape. It is a unique and special landscape offering experiences and qualities that are valued by local people and visitors alike.</w:t>
      </w:r>
      <w:r w:rsidR="00E1735F" w:rsidRPr="00D418C1">
        <w:rPr>
          <w:rFonts w:cs="Arial"/>
        </w:rPr>
        <w:t xml:space="preserve"> The dominant character of Dartmoor derives from the semi-natural open area of grass, heath and gorse moorland lying on its granite core and covering around half of the entire area of the National Park. Conifer plantations also cover large areas and along with other woodland means that around 10% of the total National Park area is under tree cover. Inbye farmland forms a mantle of small fields set around the high moor.</w:t>
      </w:r>
    </w:p>
    <w:p w:rsidR="00E1735F" w:rsidRPr="00D418C1" w:rsidRDefault="00E1735F" w:rsidP="00787AE8">
      <w:pPr>
        <w:ind w:left="720"/>
        <w:jc w:val="both"/>
        <w:rPr>
          <w:rFonts w:cs="Arial"/>
        </w:rPr>
      </w:pPr>
    </w:p>
    <w:p w:rsidR="00E1735F" w:rsidRPr="00D418C1" w:rsidRDefault="00E1735F" w:rsidP="00787AE8">
      <w:pPr>
        <w:numPr>
          <w:ilvl w:val="1"/>
          <w:numId w:val="9"/>
        </w:numPr>
        <w:tabs>
          <w:tab w:val="clear" w:pos="360"/>
          <w:tab w:val="num" w:pos="720"/>
        </w:tabs>
        <w:ind w:left="720" w:hanging="720"/>
        <w:jc w:val="both"/>
        <w:rPr>
          <w:rFonts w:cs="Arial"/>
        </w:rPr>
      </w:pPr>
      <w:r w:rsidRPr="00D418C1">
        <w:rPr>
          <w:rFonts w:cs="Arial"/>
        </w:rPr>
        <w:t>The 2001 Census showed a total population of 33,552</w:t>
      </w:r>
      <w:r w:rsidR="003C1DB3" w:rsidRPr="00D418C1">
        <w:rPr>
          <w:rFonts w:cs="Arial"/>
        </w:rPr>
        <w:t xml:space="preserve"> people</w:t>
      </w:r>
      <w:r w:rsidRPr="00D418C1">
        <w:rPr>
          <w:rFonts w:cs="Arial"/>
        </w:rPr>
        <w:t xml:space="preserve"> in 13,750 households. Most people live in the towns and villages, but there are only two towns </w:t>
      </w:r>
      <w:r w:rsidR="003C1DB3" w:rsidRPr="00D418C1">
        <w:rPr>
          <w:rFonts w:cs="Arial"/>
        </w:rPr>
        <w:t xml:space="preserve">with a population greater than </w:t>
      </w:r>
      <w:r w:rsidRPr="00D418C1">
        <w:rPr>
          <w:rFonts w:cs="Arial"/>
        </w:rPr>
        <w:t xml:space="preserve">3,000 </w:t>
      </w:r>
      <w:r w:rsidR="003C1DB3" w:rsidRPr="00D418C1">
        <w:rPr>
          <w:rFonts w:cs="Arial"/>
        </w:rPr>
        <w:t>people</w:t>
      </w:r>
      <w:r w:rsidRPr="00D418C1">
        <w:rPr>
          <w:rFonts w:cs="Arial"/>
        </w:rPr>
        <w:t xml:space="preserve"> – Ashburton and Buckfastleigh. Other places such as Chagford, Horrabridge, Moretonhampstead, Princetown, Yelverton and South Brent have between 1,000 and 2,500 residents. </w:t>
      </w:r>
      <w:r w:rsidR="003C1DB3" w:rsidRPr="00D418C1">
        <w:rPr>
          <w:rFonts w:cs="Arial"/>
        </w:rPr>
        <w:t>However, t</w:t>
      </w:r>
      <w:r w:rsidRPr="00D418C1">
        <w:rPr>
          <w:rFonts w:cs="Arial"/>
        </w:rPr>
        <w:t>here are many other villages with active communities even with population levels below 1,000.</w:t>
      </w:r>
    </w:p>
    <w:p w:rsidR="00D51031" w:rsidRPr="00D418C1" w:rsidRDefault="00D51031" w:rsidP="00787AE8">
      <w:pPr>
        <w:ind w:left="720"/>
        <w:jc w:val="both"/>
        <w:rPr>
          <w:rFonts w:cs="Arial"/>
        </w:rPr>
      </w:pPr>
    </w:p>
    <w:p w:rsidR="00D51031" w:rsidRPr="00D418C1" w:rsidRDefault="00D51031" w:rsidP="00787AE8">
      <w:pPr>
        <w:numPr>
          <w:ilvl w:val="1"/>
          <w:numId w:val="9"/>
        </w:numPr>
        <w:tabs>
          <w:tab w:val="clear" w:pos="360"/>
          <w:tab w:val="num" w:pos="720"/>
        </w:tabs>
        <w:ind w:left="720" w:hanging="720"/>
        <w:jc w:val="both"/>
        <w:rPr>
          <w:rFonts w:cs="Arial"/>
        </w:rPr>
      </w:pPr>
      <w:r w:rsidRPr="00D418C1">
        <w:rPr>
          <w:rFonts w:cs="Arial"/>
        </w:rPr>
        <w:t>The biggest sectors in the economy are real estate and professional services, retail and wholesale distribution, and hotels and catering. The rate of self-employment is high compared with Devon and the south west region, reflecting numbers in employment in agriculture and the professional and service businesses. Unemployment rates are consistently lower than UK and Devon rates.</w:t>
      </w:r>
    </w:p>
    <w:p w:rsidR="005A23C9" w:rsidRPr="00D418C1" w:rsidRDefault="005A23C9" w:rsidP="00787AE8">
      <w:pPr>
        <w:ind w:left="720"/>
        <w:jc w:val="both"/>
        <w:rPr>
          <w:rFonts w:cs="Arial"/>
        </w:rPr>
      </w:pPr>
    </w:p>
    <w:p w:rsidR="005A23C9" w:rsidRPr="00D418C1" w:rsidRDefault="005A23C9" w:rsidP="00787AE8">
      <w:pPr>
        <w:numPr>
          <w:ilvl w:val="1"/>
          <w:numId w:val="9"/>
        </w:numPr>
        <w:tabs>
          <w:tab w:val="clear" w:pos="360"/>
          <w:tab w:val="num" w:pos="720"/>
        </w:tabs>
        <w:ind w:left="720" w:hanging="720"/>
        <w:jc w:val="both"/>
        <w:rPr>
          <w:rFonts w:cs="Arial"/>
        </w:rPr>
      </w:pPr>
      <w:r w:rsidRPr="00D418C1">
        <w:rPr>
          <w:rFonts w:cs="Arial"/>
        </w:rPr>
        <w:t xml:space="preserve">Although unemployment is low, Dartmoor does suffer from other </w:t>
      </w:r>
      <w:r w:rsidR="002715FE" w:rsidRPr="00D418C1">
        <w:rPr>
          <w:rFonts w:cs="Arial"/>
        </w:rPr>
        <w:t>problems –</w:t>
      </w:r>
      <w:r w:rsidRPr="00D418C1">
        <w:rPr>
          <w:rFonts w:cs="Arial"/>
        </w:rPr>
        <w:t xml:space="preserve"> seven (three-quarters) of the wards falling within the National Park are in the most deprived 25% </w:t>
      </w:r>
      <w:r w:rsidR="006E28E1" w:rsidRPr="00D418C1">
        <w:rPr>
          <w:rFonts w:cs="Arial"/>
        </w:rPr>
        <w:t xml:space="preserve">with regards to </w:t>
      </w:r>
      <w:r w:rsidRPr="00D418C1">
        <w:rPr>
          <w:rFonts w:cs="Arial"/>
        </w:rPr>
        <w:t>access</w:t>
      </w:r>
      <w:r w:rsidR="006E28E1" w:rsidRPr="00D418C1">
        <w:rPr>
          <w:rFonts w:cs="Arial"/>
        </w:rPr>
        <w:t>ing</w:t>
      </w:r>
      <w:r w:rsidRPr="00D418C1">
        <w:rPr>
          <w:rFonts w:cs="Arial"/>
        </w:rPr>
        <w:t xml:space="preserve"> housing and services. Relatively low levels of public transport and a correspondingly high dependence on private transport exacerbate the problems associated with </w:t>
      </w:r>
      <w:r w:rsidR="006E28E1" w:rsidRPr="00D418C1">
        <w:rPr>
          <w:rFonts w:cs="Arial"/>
        </w:rPr>
        <w:t xml:space="preserve">poor </w:t>
      </w:r>
      <w:r w:rsidRPr="00D418C1">
        <w:rPr>
          <w:rFonts w:cs="Arial"/>
        </w:rPr>
        <w:t>access to services. High house prices combined with relatively low household incomes mean that access to accommodation is difficult for many people.</w:t>
      </w:r>
    </w:p>
    <w:p w:rsidR="00A14FBE" w:rsidRPr="00D418C1" w:rsidRDefault="00A14FBE" w:rsidP="00787AE8">
      <w:pPr>
        <w:ind w:left="720"/>
        <w:jc w:val="both"/>
        <w:rPr>
          <w:rFonts w:cs="Arial"/>
        </w:rPr>
      </w:pPr>
    </w:p>
    <w:p w:rsidR="00A14FBE" w:rsidRPr="00D418C1" w:rsidRDefault="002715FE" w:rsidP="00787AE8">
      <w:pPr>
        <w:tabs>
          <w:tab w:val="num" w:pos="720"/>
        </w:tabs>
        <w:rPr>
          <w:rFonts w:cs="Arial"/>
        </w:rPr>
      </w:pPr>
      <w:r w:rsidRPr="00D418C1">
        <w:rPr>
          <w:i/>
          <w:szCs w:val="22"/>
        </w:rPr>
        <w:t>East Devon District Council</w:t>
      </w:r>
    </w:p>
    <w:p w:rsidR="00A14FBE" w:rsidRPr="00D418C1" w:rsidRDefault="00A14FBE" w:rsidP="00787AE8">
      <w:pPr>
        <w:ind w:left="720"/>
        <w:jc w:val="both"/>
        <w:rPr>
          <w:rFonts w:cs="Arial"/>
        </w:rPr>
      </w:pPr>
    </w:p>
    <w:p w:rsidR="002715FE" w:rsidRPr="00D418C1" w:rsidRDefault="002715FE" w:rsidP="0061500F">
      <w:pPr>
        <w:numPr>
          <w:ilvl w:val="1"/>
          <w:numId w:val="9"/>
        </w:numPr>
        <w:tabs>
          <w:tab w:val="clear" w:pos="360"/>
          <w:tab w:val="num" w:pos="720"/>
        </w:tabs>
        <w:ind w:left="720" w:hanging="720"/>
        <w:jc w:val="both"/>
        <w:rPr>
          <w:rFonts w:cs="Arial"/>
        </w:rPr>
      </w:pPr>
      <w:r w:rsidRPr="00D418C1">
        <w:rPr>
          <w:rFonts w:cs="Arial"/>
        </w:rPr>
        <w:t>East Devon is of roughly average size for Districts in the South West. However it has one of the higher District population levels</w:t>
      </w:r>
      <w:r w:rsidR="006E28E1" w:rsidRPr="00D418C1">
        <w:rPr>
          <w:rFonts w:cs="Arial"/>
        </w:rPr>
        <w:t xml:space="preserve"> with</w:t>
      </w:r>
      <w:r w:rsidRPr="00D418C1">
        <w:rPr>
          <w:rFonts w:cs="Arial"/>
        </w:rPr>
        <w:t xml:space="preserve"> 132,457 persons recorded in the 2011 census. The </w:t>
      </w:r>
      <w:r w:rsidR="004F5C1C" w:rsidRPr="00D418C1">
        <w:rPr>
          <w:rFonts w:cs="Arial"/>
        </w:rPr>
        <w:t>e</w:t>
      </w:r>
      <w:r w:rsidRPr="00D418C1">
        <w:rPr>
          <w:rFonts w:cs="Arial"/>
        </w:rPr>
        <w:t xml:space="preserve">astern and </w:t>
      </w:r>
      <w:r w:rsidR="004F5C1C" w:rsidRPr="00D418C1">
        <w:rPr>
          <w:rFonts w:cs="Arial"/>
        </w:rPr>
        <w:t>n</w:t>
      </w:r>
      <w:r w:rsidRPr="00D418C1">
        <w:rPr>
          <w:rFonts w:cs="Arial"/>
        </w:rPr>
        <w:t>orthern boundaries of East Devon abut rural parts of Devon, Dorset and Somerset. The Southern boundary of the District is form</w:t>
      </w:r>
      <w:r w:rsidR="007E6915" w:rsidRPr="00D418C1">
        <w:rPr>
          <w:rFonts w:cs="Arial"/>
        </w:rPr>
        <w:t>ed by the English Channel. The w</w:t>
      </w:r>
      <w:r w:rsidRPr="00D418C1">
        <w:rPr>
          <w:rFonts w:cs="Arial"/>
        </w:rPr>
        <w:t>estern boundary of East Devon abuts the commercially vibrant city of Exeter and the environmentally sensitive Exe estuary.</w:t>
      </w:r>
      <w:r w:rsidR="0061500F" w:rsidRPr="00D418C1">
        <w:rPr>
          <w:rFonts w:cs="Arial"/>
        </w:rPr>
        <w:t xml:space="preserve"> The exceptional environmental assets of East Devon include two Areas of Outstanding Natural Beauty, part of a World Heritage Site, National Nature Reserves and a number of wildlife sites of national and inter-national importance. The natural features are matched by a rich tapestry of historic built features.</w:t>
      </w:r>
    </w:p>
    <w:p w:rsidR="002715FE" w:rsidRPr="00D418C1" w:rsidRDefault="002715FE" w:rsidP="0061500F">
      <w:pPr>
        <w:ind w:left="720"/>
        <w:jc w:val="both"/>
        <w:rPr>
          <w:rFonts w:cs="Arial"/>
        </w:rPr>
      </w:pPr>
    </w:p>
    <w:p w:rsidR="00787AE8" w:rsidRPr="00D418C1" w:rsidRDefault="00D73E66" w:rsidP="00787AE8">
      <w:pPr>
        <w:numPr>
          <w:ilvl w:val="1"/>
          <w:numId w:val="9"/>
        </w:numPr>
        <w:tabs>
          <w:tab w:val="clear" w:pos="360"/>
          <w:tab w:val="num" w:pos="720"/>
        </w:tabs>
        <w:ind w:left="720" w:hanging="720"/>
        <w:jc w:val="both"/>
        <w:rPr>
          <w:rFonts w:cs="Arial"/>
        </w:rPr>
      </w:pPr>
      <w:r w:rsidRPr="00D418C1">
        <w:rPr>
          <w:rFonts w:cs="Arial"/>
        </w:rPr>
        <w:t xml:space="preserve">There is enormous variety in East Devon. The District encompasses urban and </w:t>
      </w:r>
      <w:r w:rsidR="007E6915" w:rsidRPr="00D418C1">
        <w:rPr>
          <w:rFonts w:cs="Arial"/>
        </w:rPr>
        <w:t>urban fringe</w:t>
      </w:r>
      <w:r w:rsidRPr="00D418C1">
        <w:rPr>
          <w:rFonts w:cs="Arial"/>
        </w:rPr>
        <w:t xml:space="preserve"> areas as well as market towns and villages, seaside towns and remoter rural and coastal areas. There are seven towns in East Devon with population</w:t>
      </w:r>
      <w:r w:rsidR="00373E34" w:rsidRPr="00D418C1">
        <w:rPr>
          <w:rFonts w:cs="Arial"/>
        </w:rPr>
        <w:t xml:space="preserve">s </w:t>
      </w:r>
      <w:r w:rsidRPr="00D418C1">
        <w:rPr>
          <w:rFonts w:cs="Arial"/>
        </w:rPr>
        <w:t>exceeding 3,000 people plus many villages and hamlets</w:t>
      </w:r>
      <w:r w:rsidR="00CC6F60" w:rsidRPr="00D418C1">
        <w:rPr>
          <w:rFonts w:cs="Arial"/>
        </w:rPr>
        <w:t>.</w:t>
      </w:r>
      <w:r w:rsidRPr="00D418C1">
        <w:rPr>
          <w:rFonts w:cs="Arial"/>
        </w:rPr>
        <w:t xml:space="preserve"> Exmouth is the largest town in East Devon with a population of around 36,000 people. Measured by area the vast majority of the District is undeveloped country</w:t>
      </w:r>
      <w:r w:rsidR="00CC6F60" w:rsidRPr="00D418C1">
        <w:rPr>
          <w:rFonts w:cs="Arial"/>
        </w:rPr>
        <w:t xml:space="preserve">side mostly in agricultural usage. However, </w:t>
      </w:r>
      <w:r w:rsidRPr="00D418C1">
        <w:rPr>
          <w:rFonts w:cs="Arial"/>
        </w:rPr>
        <w:t>land under woodland and forestry accounts for a sizeable minority of the District as does heathland and inter-tidal areas associated with the District’s rivers and estuaries.</w:t>
      </w:r>
    </w:p>
    <w:p w:rsidR="004C0D08" w:rsidRPr="00D418C1" w:rsidRDefault="00787AE8" w:rsidP="004C0D08">
      <w:pPr>
        <w:numPr>
          <w:ilvl w:val="1"/>
          <w:numId w:val="9"/>
        </w:numPr>
        <w:tabs>
          <w:tab w:val="clear" w:pos="360"/>
          <w:tab w:val="num" w:pos="720"/>
        </w:tabs>
        <w:ind w:left="720" w:hanging="720"/>
        <w:jc w:val="both"/>
        <w:rPr>
          <w:rFonts w:cs="Arial"/>
        </w:rPr>
      </w:pPr>
      <w:r w:rsidRPr="00D418C1">
        <w:rPr>
          <w:rFonts w:cs="Arial"/>
        </w:rPr>
        <w:t>There are, on av</w:t>
      </w:r>
      <w:r w:rsidR="008201C3">
        <w:rPr>
          <w:rFonts w:cs="Arial"/>
        </w:rPr>
        <w:t>erage, around 2.08 people live</w:t>
      </w:r>
      <w:r w:rsidRPr="00D418C1">
        <w:rPr>
          <w:rFonts w:cs="Arial"/>
        </w:rPr>
        <w:t xml:space="preserve"> in each household</w:t>
      </w:r>
      <w:r w:rsidR="008201C3">
        <w:rPr>
          <w:rFonts w:cs="Arial"/>
        </w:rPr>
        <w:t xml:space="preserve"> in East Devon</w:t>
      </w:r>
      <w:r w:rsidRPr="00D418C1">
        <w:rPr>
          <w:rFonts w:cs="Arial"/>
        </w:rPr>
        <w:t>. Over recent years household sizes have been getting smaller. There are more deaths than births in the District and population increase occurs because of inward migration, largely from elsewhere in England.</w:t>
      </w:r>
    </w:p>
    <w:p w:rsidR="004C0D08" w:rsidRPr="00D418C1" w:rsidRDefault="004C0D08" w:rsidP="004C0D08">
      <w:pPr>
        <w:ind w:left="720"/>
        <w:jc w:val="both"/>
        <w:rPr>
          <w:rFonts w:cs="Arial"/>
        </w:rPr>
      </w:pPr>
    </w:p>
    <w:p w:rsidR="004C0D08" w:rsidRPr="00D418C1" w:rsidRDefault="004C0D08" w:rsidP="004C0D08">
      <w:pPr>
        <w:numPr>
          <w:ilvl w:val="1"/>
          <w:numId w:val="9"/>
        </w:numPr>
        <w:tabs>
          <w:tab w:val="clear" w:pos="360"/>
          <w:tab w:val="num" w:pos="720"/>
        </w:tabs>
        <w:ind w:left="720" w:hanging="720"/>
        <w:jc w:val="both"/>
        <w:rPr>
          <w:rFonts w:cs="Arial"/>
        </w:rPr>
      </w:pPr>
      <w:r w:rsidRPr="00D418C1">
        <w:rPr>
          <w:rFonts w:cs="Arial"/>
        </w:rPr>
        <w:t>East Devon is characterised by an elderly population profile. This is most noticeable amongst the 60/65 plus age groups and reflects the popularity of the District as a retirement destination, especially the coastal areas. Around 30% of the East Devon population is retired, compared with a South West figure of around 20% and an England figure of around 17%. The coastal towns of East Devon (Seaton, Sidmouth, Budleigh Salterton and Exmouth) have a particularly elderly population profile.</w:t>
      </w:r>
    </w:p>
    <w:p w:rsidR="004C0D08" w:rsidRPr="00D418C1" w:rsidRDefault="004C0D08" w:rsidP="004C0D08">
      <w:pPr>
        <w:ind w:left="720"/>
        <w:jc w:val="both"/>
        <w:rPr>
          <w:rFonts w:cs="Arial"/>
        </w:rPr>
      </w:pPr>
    </w:p>
    <w:p w:rsidR="00C41C9C" w:rsidRPr="00D418C1" w:rsidRDefault="00C41C9C" w:rsidP="00C41C9C">
      <w:pPr>
        <w:rPr>
          <w:i/>
          <w:szCs w:val="22"/>
        </w:rPr>
      </w:pPr>
      <w:r w:rsidRPr="00D418C1">
        <w:rPr>
          <w:i/>
          <w:szCs w:val="22"/>
        </w:rPr>
        <w:t>Exmoor National Park Authority</w:t>
      </w:r>
    </w:p>
    <w:p w:rsidR="0061500F" w:rsidRPr="00D418C1" w:rsidRDefault="0061500F" w:rsidP="004C0D08">
      <w:pPr>
        <w:ind w:left="720"/>
        <w:jc w:val="both"/>
        <w:rPr>
          <w:rFonts w:cs="Arial"/>
        </w:rPr>
      </w:pPr>
    </w:p>
    <w:p w:rsidR="00D85186" w:rsidRPr="00D418C1" w:rsidRDefault="00B91C77" w:rsidP="00734C71">
      <w:pPr>
        <w:numPr>
          <w:ilvl w:val="1"/>
          <w:numId w:val="9"/>
        </w:numPr>
        <w:tabs>
          <w:tab w:val="clear" w:pos="360"/>
          <w:tab w:val="num" w:pos="720"/>
        </w:tabs>
        <w:ind w:left="720" w:hanging="720"/>
        <w:jc w:val="both"/>
        <w:rPr>
          <w:rFonts w:cs="Arial"/>
          <w:color w:val="000000"/>
        </w:rPr>
      </w:pPr>
      <w:r w:rsidRPr="00D418C1">
        <w:rPr>
          <w:rFonts w:cs="Arial"/>
          <w:color w:val="000000"/>
        </w:rPr>
        <w:t>According to Exmoor’s Local Plan</w:t>
      </w:r>
      <w:r w:rsidRPr="00D418C1">
        <w:rPr>
          <w:color w:val="000000"/>
          <w:vertAlign w:val="superscript"/>
        </w:rPr>
        <w:footnoteReference w:id="5"/>
      </w:r>
      <w:r w:rsidR="00C02C4A" w:rsidRPr="00D418C1">
        <w:rPr>
          <w:rFonts w:cs="Arial"/>
          <w:color w:val="000000"/>
        </w:rPr>
        <w:t xml:space="preserve"> Exmoor was designated as a National Park in 1954 and is situated within the counties of Somerset and Devon. The total area of the National Park is 693 square kilometres (267 square miles), of which approximately two thirds lies within the West Somerset District and one third of the area in the North Devon District. The northern boundary is formed by the Bristol Channel. A total of 43 parishes are within (or partly within) the National Park with most of the population living in small dispersed settlements.</w:t>
      </w:r>
      <w:r w:rsidR="00734C71" w:rsidRPr="00D418C1">
        <w:rPr>
          <w:rFonts w:cs="Arial"/>
          <w:color w:val="000000"/>
        </w:rPr>
        <w:t xml:space="preserve"> </w:t>
      </w:r>
      <w:r w:rsidR="00D85186" w:rsidRPr="00D418C1">
        <w:rPr>
          <w:rFonts w:cs="Arial"/>
          <w:color w:val="000000"/>
        </w:rPr>
        <w:t>National Parks have two statutory purposes, as defined in the Environment Act 1995: primary legislation underpinning National Park designation:</w:t>
      </w:r>
    </w:p>
    <w:p w:rsidR="00734C71" w:rsidRPr="00D418C1" w:rsidRDefault="00734C71" w:rsidP="00734C71">
      <w:pPr>
        <w:ind w:left="720"/>
        <w:jc w:val="both"/>
        <w:rPr>
          <w:rFonts w:cs="Arial"/>
          <w:color w:val="000000"/>
        </w:rPr>
      </w:pPr>
    </w:p>
    <w:p w:rsidR="00D85186" w:rsidRPr="00D418C1" w:rsidRDefault="00D85186" w:rsidP="00D85186">
      <w:pPr>
        <w:ind w:left="1440"/>
        <w:jc w:val="both"/>
        <w:rPr>
          <w:rFonts w:cs="Arial"/>
          <w:color w:val="000000"/>
        </w:rPr>
      </w:pPr>
      <w:r w:rsidRPr="00D418C1">
        <w:rPr>
          <w:rFonts w:cs="Arial"/>
          <w:color w:val="000000"/>
        </w:rPr>
        <w:t>•To conserve and enhance the natural beauty, wildlife and cultural heritage of the area;</w:t>
      </w:r>
      <w:r w:rsidR="00F317C1">
        <w:rPr>
          <w:rFonts w:cs="Arial"/>
          <w:color w:val="000000"/>
        </w:rPr>
        <w:t xml:space="preserve"> </w:t>
      </w:r>
    </w:p>
    <w:p w:rsidR="00D85186" w:rsidRPr="00D418C1" w:rsidRDefault="00D85186" w:rsidP="00D85186">
      <w:pPr>
        <w:ind w:left="1440"/>
        <w:jc w:val="both"/>
        <w:rPr>
          <w:rFonts w:cs="Arial"/>
          <w:color w:val="000000"/>
        </w:rPr>
      </w:pPr>
      <w:r w:rsidRPr="00D418C1">
        <w:rPr>
          <w:rFonts w:cs="Arial"/>
          <w:color w:val="000000"/>
        </w:rPr>
        <w:t>•To promote opportunities for the understanding and enjoyment of its special qualities by the public.</w:t>
      </w:r>
    </w:p>
    <w:p w:rsidR="00D85186" w:rsidRPr="00D418C1" w:rsidRDefault="00D85186" w:rsidP="00D85186">
      <w:pPr>
        <w:ind w:left="720"/>
        <w:jc w:val="both"/>
        <w:rPr>
          <w:rFonts w:cs="Arial"/>
          <w:color w:val="000000"/>
        </w:rPr>
      </w:pPr>
    </w:p>
    <w:p w:rsidR="00D31BBB" w:rsidRPr="00D418C1" w:rsidRDefault="00D85186" w:rsidP="00186B6F">
      <w:pPr>
        <w:numPr>
          <w:ilvl w:val="1"/>
          <w:numId w:val="9"/>
        </w:numPr>
        <w:tabs>
          <w:tab w:val="clear" w:pos="360"/>
          <w:tab w:val="num" w:pos="720"/>
        </w:tabs>
        <w:ind w:left="720" w:hanging="720"/>
        <w:jc w:val="both"/>
        <w:rPr>
          <w:rFonts w:cs="Arial"/>
          <w:color w:val="000000"/>
        </w:rPr>
      </w:pPr>
      <w:r w:rsidRPr="00D418C1">
        <w:rPr>
          <w:rFonts w:cs="Arial"/>
          <w:color w:val="000000"/>
        </w:rPr>
        <w:t>In pursuing these purposes the Act places a duty on National Park Authorities to seek to foster the economic and social well-being o</w:t>
      </w:r>
      <w:r w:rsidR="00700F1C" w:rsidRPr="00D418C1">
        <w:rPr>
          <w:rFonts w:cs="Arial"/>
          <w:color w:val="000000"/>
        </w:rPr>
        <w:t>f local communities within the</w:t>
      </w:r>
      <w:r w:rsidRPr="00D418C1">
        <w:rPr>
          <w:rFonts w:cs="Arial"/>
          <w:color w:val="000000"/>
        </w:rPr>
        <w:t xml:space="preserve"> National Park and in so doing co-operate with local authorities and public bodies whose functions include the promotion of economic or social development within the area of the National Park. It also places a general duty on relevant authorities to have regard to these purposes. While National Park Authorities are the local planning authority for their areas, they are not the housing authority which is a responsibility of the constituent district councils.</w:t>
      </w:r>
    </w:p>
    <w:p w:rsidR="00D85186" w:rsidRPr="00D418C1" w:rsidRDefault="00D85186" w:rsidP="00D85186">
      <w:pPr>
        <w:ind w:left="720"/>
        <w:jc w:val="both"/>
        <w:rPr>
          <w:rFonts w:cs="Arial"/>
        </w:rPr>
      </w:pPr>
    </w:p>
    <w:p w:rsidR="00E11078" w:rsidRPr="00D418C1" w:rsidRDefault="00D31BBB" w:rsidP="00E11078">
      <w:pPr>
        <w:numPr>
          <w:ilvl w:val="1"/>
          <w:numId w:val="9"/>
        </w:numPr>
        <w:tabs>
          <w:tab w:val="clear" w:pos="360"/>
          <w:tab w:val="num" w:pos="720"/>
        </w:tabs>
        <w:ind w:left="720" w:hanging="720"/>
        <w:jc w:val="both"/>
        <w:rPr>
          <w:rFonts w:cs="Arial"/>
          <w:color w:val="000000"/>
          <w:szCs w:val="22"/>
        </w:rPr>
      </w:pPr>
      <w:r w:rsidRPr="00D418C1">
        <w:rPr>
          <w:rFonts w:cs="Arial"/>
          <w:szCs w:val="22"/>
        </w:rPr>
        <w:t>The character of buildings and settlements also varies considerably with diverse vernacular building styles and materials reflecting local geology and traditions, as well as periods of significance in each settlement’s history. The built heritage of Exmoor is therefore a valued and distinctiv</w:t>
      </w:r>
      <w:r w:rsidR="00E11078" w:rsidRPr="00D418C1">
        <w:rPr>
          <w:rFonts w:cs="Arial"/>
          <w:szCs w:val="22"/>
        </w:rPr>
        <w:t xml:space="preserve">e feature of the National Park. </w:t>
      </w:r>
      <w:r w:rsidRPr="00D418C1">
        <w:rPr>
          <w:rFonts w:cs="Arial"/>
          <w:szCs w:val="22"/>
        </w:rPr>
        <w:t xml:space="preserve">The siting and form of Exmoor's long </w:t>
      </w:r>
      <w:r w:rsidRPr="00D418C1">
        <w:rPr>
          <w:rFonts w:cs="Arial"/>
          <w:color w:val="000000"/>
          <w:szCs w:val="22"/>
        </w:rPr>
        <w:t xml:space="preserve">established settlements have been determined largely by physical factors such as local materials, topography and climate. Exmoor’s built environment consists of a range of dispersed farmsteads, hamlets and villages as well as </w:t>
      </w:r>
      <w:r w:rsidR="005967F8" w:rsidRPr="00D418C1">
        <w:rPr>
          <w:rFonts w:eastAsia="Calibri" w:cs="Arial"/>
          <w:color w:val="000000"/>
          <w:szCs w:val="22"/>
        </w:rPr>
        <w:t>local centres of Dulverton, Porlock and Lynton/Lynmouth.</w:t>
      </w:r>
    </w:p>
    <w:p w:rsidR="00E11078" w:rsidRPr="00D418C1" w:rsidRDefault="00E11078" w:rsidP="00E11078">
      <w:pPr>
        <w:ind w:left="720"/>
        <w:jc w:val="both"/>
        <w:rPr>
          <w:rFonts w:cs="Arial"/>
          <w:color w:val="000000"/>
          <w:szCs w:val="22"/>
        </w:rPr>
      </w:pPr>
    </w:p>
    <w:p w:rsidR="002715FE" w:rsidRPr="00D418C1" w:rsidRDefault="00FC7FF2" w:rsidP="00E11078">
      <w:pPr>
        <w:numPr>
          <w:ilvl w:val="1"/>
          <w:numId w:val="9"/>
        </w:numPr>
        <w:tabs>
          <w:tab w:val="clear" w:pos="360"/>
          <w:tab w:val="num" w:pos="720"/>
        </w:tabs>
        <w:ind w:left="720" w:hanging="720"/>
        <w:jc w:val="both"/>
        <w:rPr>
          <w:rFonts w:cs="Arial"/>
          <w:color w:val="000000"/>
          <w:szCs w:val="22"/>
        </w:rPr>
      </w:pPr>
      <w:r w:rsidRPr="00D418C1">
        <w:rPr>
          <w:rFonts w:cs="Arial"/>
          <w:color w:val="000000"/>
          <w:szCs w:val="22"/>
        </w:rPr>
        <w:t>In-migration has had an impact on both the economy and the social fabric of Exmoor, including retired, semi-retired, commuters, and second-home residents. The attractiveness of the area to relatively wealthy incomers can help to maintain the local economy and services, but also places additional pressures on the local housing market.</w:t>
      </w:r>
      <w:r w:rsidR="00E11078" w:rsidRPr="00D418C1">
        <w:rPr>
          <w:rFonts w:cs="Arial"/>
          <w:color w:val="000000"/>
          <w:szCs w:val="22"/>
        </w:rPr>
        <w:t xml:space="preserve"> </w:t>
      </w:r>
      <w:r w:rsidR="005967F8" w:rsidRPr="00D418C1">
        <w:rPr>
          <w:rFonts w:eastAsia="Calibri" w:cs="Arial"/>
          <w:color w:val="000000"/>
          <w:szCs w:val="22"/>
        </w:rPr>
        <w:t>Exmoor’s natural beauty and topography led to its designation as a National Park, and this together with its relative remoteness have meant that the area has remained rural in nature with no large centres of population.  While the economy has traditionally been underpinned by land based activities with tourism as the largest sector of the economy, there is a recognition and focus on further developing the environmental economy and sm</w:t>
      </w:r>
      <w:r w:rsidR="00FF4E47">
        <w:rPr>
          <w:rFonts w:eastAsia="Calibri" w:cs="Arial"/>
          <w:color w:val="000000"/>
          <w:szCs w:val="22"/>
        </w:rPr>
        <w:t xml:space="preserve">all and home based businesses. </w:t>
      </w:r>
      <w:r w:rsidR="005967F8" w:rsidRPr="00D418C1">
        <w:rPr>
          <w:rFonts w:eastAsia="Calibri" w:cs="Arial"/>
          <w:color w:val="000000"/>
          <w:szCs w:val="22"/>
        </w:rPr>
        <w:t xml:space="preserve">In </w:t>
      </w:r>
      <w:r w:rsidR="00E11078" w:rsidRPr="00D418C1">
        <w:rPr>
          <w:rFonts w:cs="Arial"/>
          <w:color w:val="000000"/>
          <w:szCs w:val="22"/>
        </w:rPr>
        <w:t>2011 there w</w:t>
      </w:r>
      <w:r w:rsidR="006C2BC3" w:rsidRPr="00D418C1">
        <w:rPr>
          <w:rFonts w:cs="Arial"/>
          <w:color w:val="000000"/>
          <w:szCs w:val="22"/>
        </w:rPr>
        <w:t>ere 7,626 people of working age</w:t>
      </w:r>
      <w:r w:rsidR="00E11078" w:rsidRPr="00D418C1">
        <w:rPr>
          <w:rFonts w:cs="Arial"/>
          <w:color w:val="000000"/>
          <w:szCs w:val="22"/>
        </w:rPr>
        <w:t xml:space="preserve"> within the National Park, of which two thirds (66.6%) were economically active – this low figure can be explained by the relatively high proportion of economically inactive retired persons which accounts for 23% of the working age population. Set against this figure however, is a relatively low level of unemployment.</w:t>
      </w:r>
    </w:p>
    <w:p w:rsidR="002715FE" w:rsidRPr="00D418C1" w:rsidRDefault="002715FE" w:rsidP="002715FE">
      <w:pPr>
        <w:pStyle w:val="FootnoteText"/>
        <w:rPr>
          <w:rFonts w:ascii="Arial" w:hAnsi="Arial" w:cs="Arial"/>
          <w:sz w:val="18"/>
          <w:szCs w:val="18"/>
        </w:rPr>
      </w:pPr>
    </w:p>
    <w:p w:rsidR="0011707C" w:rsidRPr="00D418C1" w:rsidRDefault="0011707C" w:rsidP="0011707C">
      <w:pPr>
        <w:rPr>
          <w:i/>
          <w:szCs w:val="22"/>
        </w:rPr>
      </w:pPr>
      <w:r w:rsidRPr="00D418C1">
        <w:rPr>
          <w:i/>
          <w:szCs w:val="22"/>
        </w:rPr>
        <w:t>Exeter City Council</w:t>
      </w:r>
    </w:p>
    <w:p w:rsidR="002715FE" w:rsidRPr="00D418C1" w:rsidRDefault="002715FE" w:rsidP="002715FE">
      <w:pPr>
        <w:pStyle w:val="FootnoteText"/>
        <w:rPr>
          <w:rFonts w:ascii="Arial" w:hAnsi="Arial" w:cs="Arial"/>
          <w:sz w:val="18"/>
          <w:szCs w:val="18"/>
        </w:rPr>
      </w:pPr>
    </w:p>
    <w:p w:rsidR="00E84DEE" w:rsidRPr="00D418C1" w:rsidRDefault="00EB3B6F" w:rsidP="00E84DEE">
      <w:pPr>
        <w:numPr>
          <w:ilvl w:val="1"/>
          <w:numId w:val="9"/>
        </w:numPr>
        <w:tabs>
          <w:tab w:val="clear" w:pos="360"/>
          <w:tab w:val="num" w:pos="720"/>
        </w:tabs>
        <w:ind w:left="720" w:hanging="720"/>
        <w:jc w:val="both"/>
        <w:rPr>
          <w:rFonts w:cs="Arial"/>
        </w:rPr>
      </w:pPr>
      <w:r w:rsidRPr="00D418C1">
        <w:rPr>
          <w:rFonts w:cs="Arial"/>
        </w:rPr>
        <w:t>Exeter is an historic city located at the northern tip of the Exe Estuary, some 15km from the coast. It has a population of over 118,500, a travel-to-work area with a population of over 280,000, a shopping catchment of over 550,000, and over two million day-visitors a year. Exeter is a young city with a student population of around 12,000. The city is one of three large urban centres within the predominantly rural county of Devon and is served by major transport infrastructure including the M5 motorway, main railway lines, and Exeter International Airport.</w:t>
      </w:r>
    </w:p>
    <w:p w:rsidR="00E84DEE" w:rsidRPr="00D418C1" w:rsidRDefault="00E84DEE" w:rsidP="00E84DEE">
      <w:pPr>
        <w:ind w:left="720"/>
        <w:jc w:val="both"/>
        <w:rPr>
          <w:rFonts w:cs="Arial"/>
        </w:rPr>
      </w:pPr>
    </w:p>
    <w:p w:rsidR="005D6845" w:rsidRPr="00D418C1" w:rsidRDefault="00E84DEE" w:rsidP="005D6845">
      <w:pPr>
        <w:numPr>
          <w:ilvl w:val="1"/>
          <w:numId w:val="9"/>
        </w:numPr>
        <w:tabs>
          <w:tab w:val="clear" w:pos="360"/>
          <w:tab w:val="num" w:pos="720"/>
        </w:tabs>
        <w:ind w:left="720" w:hanging="720"/>
        <w:jc w:val="both"/>
        <w:rPr>
          <w:rFonts w:cs="Arial"/>
        </w:rPr>
      </w:pPr>
      <w:r w:rsidRPr="00D418C1">
        <w:rPr>
          <w:rFonts w:cs="Arial"/>
        </w:rPr>
        <w:t>Exeter is a relatively prosperous and environmentally attractive city. The economy supports some 86,000 jobs and 4,500 businesses. Within the City Centre there are over 1,000 businesses providing some 20,000 jobs. The rate of unemployment is around 65% of the rate for England and Wales. Exeter is an important centre for public administration, education and health and the focal point of economic activity for much of Devon, with around 30,000 people travelling into the city every day to work (8,000 Exeter residents work outside the City). Business and financial services are the most important local sectors in terms of their contribution to Gross Domestic Product (market value of all financial goods and services).</w:t>
      </w:r>
    </w:p>
    <w:p w:rsidR="005D6845" w:rsidRPr="00D418C1" w:rsidRDefault="005D6845" w:rsidP="005D6845">
      <w:pPr>
        <w:ind w:left="720"/>
        <w:jc w:val="both"/>
        <w:rPr>
          <w:rFonts w:cs="Arial"/>
        </w:rPr>
      </w:pPr>
    </w:p>
    <w:p w:rsidR="00E84DEE" w:rsidRPr="00D418C1" w:rsidRDefault="005D6845" w:rsidP="005D6845">
      <w:pPr>
        <w:numPr>
          <w:ilvl w:val="1"/>
          <w:numId w:val="9"/>
        </w:numPr>
        <w:tabs>
          <w:tab w:val="clear" w:pos="360"/>
          <w:tab w:val="num" w:pos="720"/>
        </w:tabs>
        <w:ind w:left="720" w:hanging="720"/>
        <w:jc w:val="both"/>
        <w:rPr>
          <w:rFonts w:cs="Arial"/>
        </w:rPr>
      </w:pPr>
      <w:r w:rsidRPr="00D418C1">
        <w:rPr>
          <w:rFonts w:cs="Arial"/>
        </w:rPr>
        <w:t>Significant employment growth has occurred in recent years: in the City Centre, at Exeter Business Park, and at Matford. Whilst the economic downturn will continue to affect the city in the short run, it is expected that further significant growth will occur over the plan period. There are some limited opportunities within the city but there are also major commitments to the east of Exeter, within East Devon, for employment development at Skypark adjoining Exeter Airport, and for a science park at Redhayes, adjoining Junction 29 of the M5</w:t>
      </w:r>
      <w:r w:rsidR="003E3AD6" w:rsidRPr="00D418C1">
        <w:rPr>
          <w:rStyle w:val="FootnoteReference"/>
          <w:rFonts w:cs="Arial"/>
        </w:rPr>
        <w:footnoteReference w:id="6"/>
      </w:r>
      <w:r w:rsidRPr="00D418C1">
        <w:rPr>
          <w:rFonts w:cs="Arial"/>
        </w:rPr>
        <w:t>.</w:t>
      </w:r>
    </w:p>
    <w:p w:rsidR="002715FE" w:rsidRPr="00D418C1" w:rsidRDefault="002715FE" w:rsidP="002715FE">
      <w:pPr>
        <w:pStyle w:val="FootnoteText"/>
        <w:rPr>
          <w:rFonts w:ascii="Arial" w:hAnsi="Arial" w:cs="Arial"/>
          <w:sz w:val="18"/>
          <w:szCs w:val="18"/>
        </w:rPr>
      </w:pPr>
    </w:p>
    <w:p w:rsidR="00AB7415" w:rsidRPr="00D418C1" w:rsidRDefault="00AB7415" w:rsidP="00AB7415">
      <w:pPr>
        <w:rPr>
          <w:i/>
          <w:szCs w:val="22"/>
        </w:rPr>
      </w:pPr>
      <w:r w:rsidRPr="00D418C1">
        <w:rPr>
          <w:i/>
          <w:szCs w:val="22"/>
        </w:rPr>
        <w:t>Mid Devon District Council</w:t>
      </w:r>
    </w:p>
    <w:p w:rsidR="002715FE" w:rsidRPr="00D418C1" w:rsidRDefault="002715FE" w:rsidP="002715FE">
      <w:pPr>
        <w:pStyle w:val="FootnoteText"/>
        <w:rPr>
          <w:rFonts w:ascii="Arial" w:hAnsi="Arial" w:cs="Arial"/>
          <w:sz w:val="18"/>
          <w:szCs w:val="18"/>
        </w:rPr>
      </w:pPr>
    </w:p>
    <w:p w:rsidR="00902F74" w:rsidRPr="00D418C1" w:rsidRDefault="007851DF" w:rsidP="00902F74">
      <w:pPr>
        <w:numPr>
          <w:ilvl w:val="1"/>
          <w:numId w:val="9"/>
        </w:numPr>
        <w:tabs>
          <w:tab w:val="clear" w:pos="360"/>
          <w:tab w:val="num" w:pos="720"/>
        </w:tabs>
        <w:ind w:left="720" w:hanging="720"/>
        <w:jc w:val="both"/>
        <w:rPr>
          <w:rFonts w:cs="Arial"/>
        </w:rPr>
      </w:pPr>
      <w:r w:rsidRPr="00D418C1">
        <w:rPr>
          <w:rFonts w:cs="Arial"/>
        </w:rPr>
        <w:t xml:space="preserve">Mid Devon is an inland area in the South West of England, lying roughly equidistant between the Bristol and English Channel coasts. The significant urban areas of Exeter (population 113,000) and Taunton (61,000) are just beyond the southern and eastern boundaries of the District respectively. </w:t>
      </w:r>
      <w:r w:rsidR="00BA2A51" w:rsidRPr="00D418C1">
        <w:rPr>
          <w:rFonts w:cs="Arial"/>
        </w:rPr>
        <w:t>Major east</w:t>
      </w:r>
      <w:r w:rsidRPr="00D418C1">
        <w:rPr>
          <w:rFonts w:cs="Arial"/>
        </w:rPr>
        <w:t>–west lines of communication run through the district, including the M5, A361, A30 and the Great Western Mainline Railway.</w:t>
      </w:r>
    </w:p>
    <w:p w:rsidR="00834312" w:rsidRPr="00D418C1" w:rsidRDefault="00834312" w:rsidP="00834312">
      <w:pPr>
        <w:ind w:left="720"/>
        <w:jc w:val="both"/>
        <w:rPr>
          <w:rFonts w:cs="Arial"/>
        </w:rPr>
      </w:pPr>
    </w:p>
    <w:p w:rsidR="005B65AB" w:rsidRPr="00D418C1" w:rsidRDefault="00902F74" w:rsidP="005B65AB">
      <w:pPr>
        <w:numPr>
          <w:ilvl w:val="1"/>
          <w:numId w:val="9"/>
        </w:numPr>
        <w:tabs>
          <w:tab w:val="clear" w:pos="360"/>
          <w:tab w:val="num" w:pos="720"/>
        </w:tabs>
        <w:ind w:left="720" w:hanging="720"/>
        <w:jc w:val="both"/>
        <w:rPr>
          <w:rFonts w:cs="Arial"/>
        </w:rPr>
      </w:pPr>
      <w:r w:rsidRPr="00D418C1">
        <w:rPr>
          <w:rFonts w:cs="Arial"/>
        </w:rPr>
        <w:t>The district covers 913 square kilometres. Its landscape is characterised by green rounded hills of pasture and woodland cut through by steep sided river valleys with a maze of high hedged lanes giving rise to occasional panoramic views. The red, fertile soils of much of the area provide a distinctive backdrop. The majority of Mid Devon’s settlements are nestled within the folds of this landscape, with many small historic settlements containing thatched cottages and ancient churches. The mild, damp climate is typical of an inland area within the south west.</w:t>
      </w:r>
    </w:p>
    <w:p w:rsidR="005B65AB" w:rsidRPr="00D418C1" w:rsidRDefault="005B65AB" w:rsidP="005B65AB">
      <w:pPr>
        <w:ind w:left="720"/>
        <w:jc w:val="both"/>
        <w:rPr>
          <w:rFonts w:cs="Arial"/>
        </w:rPr>
      </w:pPr>
    </w:p>
    <w:p w:rsidR="003D25E4" w:rsidRPr="00D418C1" w:rsidRDefault="005B65AB" w:rsidP="003D25E4">
      <w:pPr>
        <w:numPr>
          <w:ilvl w:val="1"/>
          <w:numId w:val="9"/>
        </w:numPr>
        <w:tabs>
          <w:tab w:val="clear" w:pos="360"/>
          <w:tab w:val="num" w:pos="720"/>
        </w:tabs>
        <w:ind w:left="720" w:hanging="720"/>
        <w:jc w:val="both"/>
        <w:rPr>
          <w:rFonts w:cs="Arial"/>
        </w:rPr>
      </w:pPr>
      <w:r w:rsidRPr="00D418C1">
        <w:rPr>
          <w:rFonts w:cs="Arial"/>
        </w:rPr>
        <w:t xml:space="preserve">The nearby City of Exeter exerts an influence over the Mid Devon economy, with Crediton and Cullompton, the most southern rural wards showing high levels of out-commuting to Exeter. Within Mid Devon, Tiverton and Crediton have their own discernible </w:t>
      </w:r>
      <w:r w:rsidR="00CA44BF" w:rsidRPr="00D418C1">
        <w:rPr>
          <w:rFonts w:cs="Arial"/>
        </w:rPr>
        <w:t>‘</w:t>
      </w:r>
      <w:r w:rsidRPr="00D418C1">
        <w:rPr>
          <w:rFonts w:cs="Arial"/>
        </w:rPr>
        <w:t>catchment areas</w:t>
      </w:r>
      <w:r w:rsidR="00CA44BF" w:rsidRPr="00D418C1">
        <w:rPr>
          <w:rFonts w:cs="Arial"/>
        </w:rPr>
        <w:t>’</w:t>
      </w:r>
      <w:r w:rsidRPr="00D418C1">
        <w:rPr>
          <w:rFonts w:cs="Arial"/>
        </w:rPr>
        <w:t xml:space="preserve"> covering nearb</w:t>
      </w:r>
      <w:r w:rsidR="00CA44BF" w:rsidRPr="00D418C1">
        <w:rPr>
          <w:rFonts w:cs="Arial"/>
        </w:rPr>
        <w:t>y rural wards. In contrast</w:t>
      </w:r>
      <w:r w:rsidRPr="00D418C1">
        <w:rPr>
          <w:rFonts w:cs="Arial"/>
        </w:rPr>
        <w:t>, Cullompton’s economic influence is less apparent. All three main towns show</w:t>
      </w:r>
      <w:r w:rsidR="00796BB7" w:rsidRPr="00D418C1">
        <w:rPr>
          <w:rFonts w:cs="Arial"/>
        </w:rPr>
        <w:t>ed</w:t>
      </w:r>
      <w:r w:rsidRPr="00D418C1">
        <w:rPr>
          <w:rFonts w:cs="Arial"/>
        </w:rPr>
        <w:t xml:space="preserve"> a reduction in people living and working in the</w:t>
      </w:r>
      <w:r w:rsidR="00796BB7" w:rsidRPr="00D418C1">
        <w:rPr>
          <w:rFonts w:cs="Arial"/>
        </w:rPr>
        <w:t>m between 1991 and</w:t>
      </w:r>
      <w:r w:rsidRPr="00D418C1">
        <w:rPr>
          <w:rFonts w:cs="Arial"/>
        </w:rPr>
        <w:t xml:space="preserve"> 2001, with Tiverton remaining the most self-contained</w:t>
      </w:r>
      <w:r w:rsidR="00CA44BF" w:rsidRPr="00D418C1">
        <w:rPr>
          <w:rStyle w:val="FootnoteReference"/>
          <w:rFonts w:cs="Arial"/>
        </w:rPr>
        <w:footnoteReference w:id="7"/>
      </w:r>
      <w:r w:rsidRPr="00D418C1">
        <w:rPr>
          <w:rFonts w:cs="Arial"/>
        </w:rPr>
        <w:t xml:space="preserve">. </w:t>
      </w:r>
    </w:p>
    <w:p w:rsidR="003D25E4" w:rsidRPr="00D418C1" w:rsidRDefault="003D25E4" w:rsidP="003D25E4">
      <w:pPr>
        <w:ind w:left="720"/>
        <w:jc w:val="both"/>
        <w:rPr>
          <w:rFonts w:cs="Arial"/>
        </w:rPr>
      </w:pPr>
    </w:p>
    <w:p w:rsidR="00B75DD7" w:rsidRPr="00D418C1" w:rsidRDefault="00B75DD7" w:rsidP="00B75DD7">
      <w:pPr>
        <w:rPr>
          <w:i/>
          <w:szCs w:val="22"/>
        </w:rPr>
      </w:pPr>
      <w:r w:rsidRPr="00D418C1">
        <w:rPr>
          <w:i/>
          <w:szCs w:val="22"/>
        </w:rPr>
        <w:t>North Devon District Council</w:t>
      </w:r>
      <w:r w:rsidR="00E1444A" w:rsidRPr="00D418C1">
        <w:rPr>
          <w:i/>
          <w:szCs w:val="22"/>
        </w:rPr>
        <w:t xml:space="preserve"> and Torridge District Council</w:t>
      </w:r>
    </w:p>
    <w:p w:rsidR="002715FE" w:rsidRPr="00D418C1" w:rsidRDefault="002715FE" w:rsidP="002715FE">
      <w:pPr>
        <w:pStyle w:val="FootnoteText"/>
        <w:rPr>
          <w:rFonts w:ascii="Arial" w:hAnsi="Arial" w:cs="Arial"/>
          <w:sz w:val="18"/>
          <w:szCs w:val="18"/>
        </w:rPr>
      </w:pPr>
    </w:p>
    <w:p w:rsidR="00F97C52" w:rsidRPr="00D418C1" w:rsidRDefault="00E1444A" w:rsidP="00F97C52">
      <w:pPr>
        <w:numPr>
          <w:ilvl w:val="1"/>
          <w:numId w:val="9"/>
        </w:numPr>
        <w:tabs>
          <w:tab w:val="clear" w:pos="360"/>
          <w:tab w:val="num" w:pos="720"/>
        </w:tabs>
        <w:ind w:left="720" w:hanging="720"/>
        <w:jc w:val="both"/>
        <w:rPr>
          <w:rFonts w:cs="Arial"/>
        </w:rPr>
      </w:pPr>
      <w:r w:rsidRPr="00D418C1">
        <w:rPr>
          <w:rFonts w:cs="Arial"/>
        </w:rPr>
        <w:t>North Devon District Council and Torridge District Council have produced a joint Local Plan</w:t>
      </w:r>
      <w:r w:rsidRPr="00D418C1">
        <w:rPr>
          <w:rFonts w:cs="Arial"/>
          <w:vertAlign w:val="superscript"/>
        </w:rPr>
        <w:footnoteReference w:id="8"/>
      </w:r>
      <w:r w:rsidRPr="00D418C1">
        <w:rPr>
          <w:rFonts w:cs="Arial"/>
          <w:vertAlign w:val="superscript"/>
        </w:rPr>
        <w:t>.</w:t>
      </w:r>
      <w:r w:rsidRPr="00D418C1">
        <w:rPr>
          <w:rFonts w:cs="Arial"/>
        </w:rPr>
        <w:t xml:space="preserve"> </w:t>
      </w:r>
      <w:r w:rsidR="00545703" w:rsidRPr="00D418C1">
        <w:rPr>
          <w:rFonts w:cs="Arial"/>
        </w:rPr>
        <w:t>The North Devon and Torridge area comprises about 1,903 square kilometres and has a population of around 157,500 people living in a network of historic market towns, rural settlements and coastal resorts. The sea and the moors define the limits of the area and the pattern of development shows the maritime influence</w:t>
      </w:r>
      <w:r w:rsidR="00CA44BF" w:rsidRPr="00D418C1">
        <w:rPr>
          <w:rFonts w:cs="Arial"/>
        </w:rPr>
        <w:t xml:space="preserve"> </w:t>
      </w:r>
      <w:r w:rsidR="00545703" w:rsidRPr="00D418C1">
        <w:rPr>
          <w:rFonts w:cs="Arial"/>
        </w:rPr>
        <w:t>and the rurality of the area. About half the population live around the Taw and Torridge estuaries, in Barnstaple, Bideford, Braunton and Wrafton, Fremington and Yelland and Northam (including Appledore and Westward Ho!). Barnstaple is the main location in the area for the provision of further and higher education, for the District General Hospital and for comparison shopping facilities. Bideford</w:t>
      </w:r>
      <w:r w:rsidR="00C0119D" w:rsidRPr="00D418C1">
        <w:rPr>
          <w:rFonts w:cs="Arial"/>
        </w:rPr>
        <w:t xml:space="preserve"> </w:t>
      </w:r>
      <w:r w:rsidR="00545703" w:rsidRPr="00D418C1">
        <w:rPr>
          <w:rFonts w:cs="Arial"/>
        </w:rPr>
        <w:t>has a significant complementary role and is linked to Barnstaple by the A39. These</w:t>
      </w:r>
      <w:r w:rsidR="00C0119D" w:rsidRPr="00D418C1">
        <w:rPr>
          <w:rFonts w:cs="Arial"/>
        </w:rPr>
        <w:t xml:space="preserve"> </w:t>
      </w:r>
      <w:r w:rsidR="00545703" w:rsidRPr="00D418C1">
        <w:rPr>
          <w:rFonts w:cs="Arial"/>
        </w:rPr>
        <w:t>settlements together provide the economic, commercial and administrative focus for many</w:t>
      </w:r>
      <w:r w:rsidR="00C0119D" w:rsidRPr="00D418C1">
        <w:rPr>
          <w:rFonts w:cs="Arial"/>
        </w:rPr>
        <w:t xml:space="preserve"> </w:t>
      </w:r>
      <w:r w:rsidR="00545703" w:rsidRPr="00D418C1">
        <w:rPr>
          <w:rFonts w:cs="Arial"/>
        </w:rPr>
        <w:t>of the strategic service needs of the wider rural area.</w:t>
      </w:r>
    </w:p>
    <w:p w:rsidR="00F97C52" w:rsidRPr="00D418C1" w:rsidRDefault="00F97C52" w:rsidP="00F97C52">
      <w:pPr>
        <w:ind w:left="720"/>
        <w:jc w:val="both"/>
        <w:rPr>
          <w:rFonts w:cs="Arial"/>
        </w:rPr>
      </w:pPr>
    </w:p>
    <w:p w:rsidR="00C0119D" w:rsidRPr="00D418C1" w:rsidRDefault="009C1A88" w:rsidP="00F97C52">
      <w:pPr>
        <w:numPr>
          <w:ilvl w:val="1"/>
          <w:numId w:val="9"/>
        </w:numPr>
        <w:tabs>
          <w:tab w:val="clear" w:pos="360"/>
          <w:tab w:val="num" w:pos="720"/>
        </w:tabs>
        <w:ind w:left="720" w:hanging="720"/>
        <w:jc w:val="both"/>
        <w:rPr>
          <w:rFonts w:cs="Arial"/>
        </w:rPr>
      </w:pPr>
      <w:r w:rsidRPr="00D418C1">
        <w:rPr>
          <w:rFonts w:cs="Arial"/>
        </w:rPr>
        <w:t>Northern Devon has a £2.2 billion economy which supports around 7,700 businesses and 66,000 jobs. Employment is focused in smaller firms, with 91% of businesses employing less than 10 people in 2011. The largest economic sectors are retail, health and social work and accommodation and food. These, together with employment in manufacturing, education and construction, account for almost three quarters of all jobs.</w:t>
      </w:r>
      <w:r w:rsidR="00F97C52" w:rsidRPr="00D418C1">
        <w:t xml:space="preserve"> </w:t>
      </w:r>
      <w:r w:rsidR="00F97C52" w:rsidRPr="00D418C1">
        <w:rPr>
          <w:rFonts w:cs="Arial"/>
        </w:rPr>
        <w:t>Agriculture and the wider food processing supply chain employs almost 6,400 people, although a significant number of jobs are part time and casual. Leisure and tourism related sectors are important parts of the economy and evidence shows that population growth, as well as visitor numbers and spend, are important local economic drivers. The rural area has displayed some economic diversification trends but low overall levels of growth, in marked contrast to the relatively high levels of housing and population growth that has occurred within the towns of northern Devon.</w:t>
      </w:r>
    </w:p>
    <w:p w:rsidR="001D75D0" w:rsidRPr="00D418C1" w:rsidRDefault="001D75D0" w:rsidP="00EB1D8C">
      <w:pPr>
        <w:rPr>
          <w:i/>
          <w:szCs w:val="22"/>
        </w:rPr>
      </w:pPr>
    </w:p>
    <w:p w:rsidR="00EB1D8C" w:rsidRPr="00D418C1" w:rsidRDefault="00EB1D8C" w:rsidP="00EB1D8C">
      <w:pPr>
        <w:rPr>
          <w:i/>
          <w:szCs w:val="22"/>
        </w:rPr>
      </w:pPr>
      <w:r w:rsidRPr="00D418C1">
        <w:rPr>
          <w:i/>
          <w:szCs w:val="22"/>
        </w:rPr>
        <w:t>Teignbridge District Council</w:t>
      </w:r>
    </w:p>
    <w:p w:rsidR="00EB1D8C" w:rsidRPr="00D418C1" w:rsidRDefault="00EB1D8C" w:rsidP="00DA00FF">
      <w:pPr>
        <w:ind w:left="720"/>
        <w:jc w:val="both"/>
        <w:rPr>
          <w:rFonts w:cs="Arial"/>
        </w:rPr>
      </w:pPr>
    </w:p>
    <w:p w:rsidR="00B74DA9" w:rsidRPr="00D418C1" w:rsidRDefault="00393861" w:rsidP="00B74DA9">
      <w:pPr>
        <w:numPr>
          <w:ilvl w:val="1"/>
          <w:numId w:val="9"/>
        </w:numPr>
        <w:tabs>
          <w:tab w:val="clear" w:pos="360"/>
          <w:tab w:val="num" w:pos="720"/>
        </w:tabs>
        <w:ind w:left="720" w:hanging="720"/>
        <w:jc w:val="both"/>
        <w:rPr>
          <w:rFonts w:cs="Arial"/>
          <w:color w:val="000000"/>
          <w:szCs w:val="22"/>
        </w:rPr>
      </w:pPr>
      <w:r w:rsidRPr="00D418C1">
        <w:rPr>
          <w:rFonts w:cs="Arial"/>
          <w:szCs w:val="22"/>
        </w:rPr>
        <w:t xml:space="preserve">Teignbridge lies between Torquay and Exeter. It includes the eastern and southern part of Dartmoor and a variety of environments including wild moorland, farmland, 20 country parks and nature reserves, 22 miles of coast to the south east, the Teign and Exe river estuaries, coastal resorts, busy market towns and much more in its 260 square miles of moor to sea. More than 83% of the land is classified as environmentally important including Dartmoor National Park which accounts for 38% of the district and a further 43% is designated as an area of great landscape value. Newton Abbot is the largest settlement in </w:t>
      </w:r>
      <w:r w:rsidRPr="00D418C1">
        <w:rPr>
          <w:rFonts w:cs="Arial"/>
          <w:color w:val="000000"/>
          <w:szCs w:val="22"/>
        </w:rPr>
        <w:t>Teignbridge and is where 33.7% of the district’s population of 127,700 lived in 2008. The seaside towns of Dawlish and Teignmouth account for a further 11% and 12% of the population respectively.</w:t>
      </w:r>
    </w:p>
    <w:p w:rsidR="00B74DA9" w:rsidRPr="00D418C1" w:rsidRDefault="00B74DA9" w:rsidP="00B74DA9">
      <w:pPr>
        <w:ind w:left="720"/>
        <w:jc w:val="both"/>
        <w:rPr>
          <w:rFonts w:cs="Arial"/>
          <w:color w:val="000000"/>
          <w:szCs w:val="22"/>
        </w:rPr>
      </w:pPr>
    </w:p>
    <w:p w:rsidR="0009492E" w:rsidRPr="00D418C1" w:rsidRDefault="00EE0CDD" w:rsidP="00B74DA9">
      <w:pPr>
        <w:numPr>
          <w:ilvl w:val="1"/>
          <w:numId w:val="9"/>
        </w:numPr>
        <w:tabs>
          <w:tab w:val="clear" w:pos="360"/>
          <w:tab w:val="num" w:pos="720"/>
        </w:tabs>
        <w:ind w:left="720" w:hanging="720"/>
        <w:jc w:val="both"/>
        <w:rPr>
          <w:rFonts w:cs="Arial"/>
          <w:szCs w:val="22"/>
        </w:rPr>
      </w:pPr>
      <w:r w:rsidRPr="00D418C1">
        <w:rPr>
          <w:rFonts w:eastAsia="Calibri" w:cs="Arial"/>
          <w:color w:val="000000"/>
          <w:szCs w:val="22"/>
        </w:rPr>
        <w:t xml:space="preserve">Teignbridge Council is the local planning authority for the part of the district that is situated outside the Dartmoor National Park. The Teignbridge Local Plan 2013-2033 was adopted in May 2014 and makes provision for at least 70 pitches for gypsies and travellers. Dartmoor National Park Authority is responsible for land use planning matters within the Dartmoor National Park area. </w:t>
      </w:r>
      <w:r w:rsidR="007B3A4E" w:rsidRPr="00D418C1">
        <w:rPr>
          <w:rFonts w:cs="Arial"/>
          <w:color w:val="000000"/>
          <w:szCs w:val="22"/>
        </w:rPr>
        <w:t>The District has 3 major road routes running through it from east to west including the A30 and A38 trunk roads, the main routes west to Cornwall, plus the A380 trunk road providing access</w:t>
      </w:r>
      <w:r w:rsidR="007B3A4E" w:rsidRPr="00D418C1">
        <w:rPr>
          <w:rFonts w:cs="Arial"/>
          <w:szCs w:val="22"/>
        </w:rPr>
        <w:t xml:space="preserve"> to the Torbay area. In addition to the major trunk routes there is a good network of major and minor roads, many country lanes plus cycle ways and footpaths which are all maintained by Devon County Council. In there are total 1</w:t>
      </w:r>
      <w:r w:rsidR="00CA44BF" w:rsidRPr="00D418C1">
        <w:rPr>
          <w:rFonts w:cs="Arial"/>
          <w:szCs w:val="22"/>
        </w:rPr>
        <w:t>,</w:t>
      </w:r>
      <w:r w:rsidR="007B3A4E" w:rsidRPr="00D418C1">
        <w:rPr>
          <w:rFonts w:cs="Arial"/>
          <w:szCs w:val="22"/>
        </w:rPr>
        <w:t xml:space="preserve">045 miles of roads in Teignbridge District. </w:t>
      </w:r>
      <w:r w:rsidR="00A00E65" w:rsidRPr="00D418C1">
        <w:rPr>
          <w:rFonts w:cs="Arial"/>
          <w:szCs w:val="22"/>
        </w:rPr>
        <w:t>The main London to Penzance and London to Torquay railway line runs through the District and trains to many parts of the country are accessibl</w:t>
      </w:r>
      <w:r w:rsidR="00CA44BF" w:rsidRPr="00D418C1">
        <w:rPr>
          <w:rFonts w:cs="Arial"/>
          <w:szCs w:val="22"/>
        </w:rPr>
        <w:t xml:space="preserve">e from Newton Abbot Station as well as </w:t>
      </w:r>
      <w:r w:rsidR="00A00E65" w:rsidRPr="00D418C1">
        <w:rPr>
          <w:rFonts w:cs="Arial"/>
          <w:szCs w:val="22"/>
        </w:rPr>
        <w:t>Teignmouth, Dawlish, Dawlish Warren and Starcross. There is easy access to Exeter International Airport and the Continental Ferry Port at Plymouth.</w:t>
      </w:r>
    </w:p>
    <w:p w:rsidR="0009492E" w:rsidRPr="00D418C1" w:rsidRDefault="0009492E" w:rsidP="0009492E">
      <w:pPr>
        <w:ind w:left="720"/>
        <w:jc w:val="both"/>
        <w:rPr>
          <w:rFonts w:cs="Arial"/>
        </w:rPr>
      </w:pPr>
    </w:p>
    <w:p w:rsidR="00A00E65" w:rsidRPr="00D418C1" w:rsidRDefault="00553064" w:rsidP="0009492E">
      <w:pPr>
        <w:numPr>
          <w:ilvl w:val="1"/>
          <w:numId w:val="9"/>
        </w:numPr>
        <w:tabs>
          <w:tab w:val="clear" w:pos="360"/>
          <w:tab w:val="num" w:pos="720"/>
        </w:tabs>
        <w:ind w:left="720" w:hanging="720"/>
        <w:jc w:val="both"/>
        <w:rPr>
          <w:rFonts w:cs="Arial"/>
        </w:rPr>
      </w:pPr>
      <w:r w:rsidRPr="00D418C1">
        <w:rPr>
          <w:rFonts w:cs="Arial"/>
        </w:rPr>
        <w:t xml:space="preserve">The Teignbridge business sector profile is broadly in line with </w:t>
      </w:r>
      <w:r w:rsidR="0009492E" w:rsidRPr="00D418C1">
        <w:rPr>
          <w:rFonts w:cs="Arial"/>
        </w:rPr>
        <w:t>n</w:t>
      </w:r>
      <w:r w:rsidRPr="00D418C1">
        <w:rPr>
          <w:rFonts w:cs="Arial"/>
        </w:rPr>
        <w:t xml:space="preserve">eighbouring Torbay and Plymouth HMAs. The district does, however, have a greater proportion of construction businesses than the neighbouring HMAs, the South West and England and Wales. It also has a greater proportion of manufacturing businesses than the other comparator areas. </w:t>
      </w:r>
      <w:r w:rsidR="0009492E" w:rsidRPr="00D418C1">
        <w:rPr>
          <w:rFonts w:cs="Arial"/>
        </w:rPr>
        <w:t>A relatively high proportion of Teignbridge employees work on a part time basis. This can to some extent be attributed to the importance of tourism in the area, incorporating sectors that typically offer relatively poorly paid part time and seasonal employment.</w:t>
      </w:r>
    </w:p>
    <w:p w:rsidR="002715FE" w:rsidRPr="00D418C1" w:rsidRDefault="002715FE" w:rsidP="00C0119D">
      <w:pPr>
        <w:ind w:left="720"/>
        <w:jc w:val="both"/>
        <w:rPr>
          <w:rFonts w:cs="Arial"/>
        </w:rPr>
      </w:pPr>
    </w:p>
    <w:p w:rsidR="003E65DE" w:rsidRPr="00D418C1" w:rsidRDefault="003E65DE" w:rsidP="003E65DE">
      <w:pPr>
        <w:rPr>
          <w:i/>
          <w:szCs w:val="22"/>
        </w:rPr>
      </w:pPr>
      <w:r w:rsidRPr="00D418C1">
        <w:rPr>
          <w:i/>
          <w:szCs w:val="22"/>
        </w:rPr>
        <w:t>Torbay Council</w:t>
      </w:r>
    </w:p>
    <w:p w:rsidR="002715FE" w:rsidRPr="00D418C1" w:rsidRDefault="002715FE" w:rsidP="002715FE">
      <w:pPr>
        <w:pStyle w:val="FootnoteText"/>
        <w:rPr>
          <w:rFonts w:ascii="Arial" w:hAnsi="Arial" w:cs="Arial"/>
          <w:sz w:val="18"/>
          <w:szCs w:val="18"/>
        </w:rPr>
      </w:pPr>
    </w:p>
    <w:p w:rsidR="00122006" w:rsidRPr="00D418C1" w:rsidRDefault="00122006" w:rsidP="00122006">
      <w:pPr>
        <w:numPr>
          <w:ilvl w:val="1"/>
          <w:numId w:val="9"/>
        </w:numPr>
        <w:tabs>
          <w:tab w:val="clear" w:pos="360"/>
          <w:tab w:val="num" w:pos="720"/>
        </w:tabs>
        <w:ind w:left="720" w:hanging="720"/>
        <w:jc w:val="both"/>
        <w:rPr>
          <w:rFonts w:cs="Arial"/>
        </w:rPr>
      </w:pPr>
      <w:r w:rsidRPr="00D418C1">
        <w:rPr>
          <w:rFonts w:cs="Arial"/>
          <w:color w:val="000000"/>
        </w:rPr>
        <w:t>According to the Council’s</w:t>
      </w:r>
      <w:r w:rsidR="00426903" w:rsidRPr="00D418C1">
        <w:rPr>
          <w:rFonts w:cs="Arial"/>
          <w:color w:val="000000"/>
        </w:rPr>
        <w:t xml:space="preserve"> emerging</w:t>
      </w:r>
      <w:r w:rsidRPr="00D418C1">
        <w:rPr>
          <w:rFonts w:cs="Arial"/>
          <w:color w:val="000000"/>
        </w:rPr>
        <w:t xml:space="preserve"> Local Plan</w:t>
      </w:r>
      <w:r w:rsidR="00426903" w:rsidRPr="00D418C1">
        <w:rPr>
          <w:rFonts w:cs="Arial"/>
          <w:color w:val="000000"/>
        </w:rPr>
        <w:t xml:space="preserve"> (2012-2032)</w:t>
      </w:r>
      <w:r w:rsidRPr="00D418C1">
        <w:rPr>
          <w:rFonts w:cs="Arial"/>
          <w:color w:val="000000"/>
        </w:rPr>
        <w:t>, the</w:t>
      </w:r>
      <w:r w:rsidRPr="00D418C1">
        <w:rPr>
          <w:rFonts w:cs="Arial"/>
        </w:rPr>
        <w:t xml:space="preserve"> area has a strong unique selling point – it is the English Riviera, with a world class tourism offer. It has glamour, high profile businesses, a fantastic marine setting and internationally important environmental assets. It also has lots of potential, with an increasingly skilled workforce; increasing numbers of small and micro businesses; a large catchment population; increasingly good connections to national and international markets; space and opportunity for development; and town centres that are ready for regeneration. Innovation and creativity are needed to respond to this potential. Consequently this Plan is not too prescriptive, encouraging an entrepreneurial approach and supporting projects that provide high quality outcomes for the Bay.</w:t>
      </w:r>
    </w:p>
    <w:p w:rsidR="00122006" w:rsidRPr="00D418C1" w:rsidRDefault="00122006" w:rsidP="00122006">
      <w:pPr>
        <w:ind w:left="720"/>
        <w:jc w:val="both"/>
        <w:rPr>
          <w:rFonts w:cs="Arial"/>
        </w:rPr>
      </w:pPr>
    </w:p>
    <w:p w:rsidR="00122006" w:rsidRPr="00D418C1" w:rsidRDefault="00BB6FBF" w:rsidP="00122006">
      <w:pPr>
        <w:numPr>
          <w:ilvl w:val="1"/>
          <w:numId w:val="9"/>
        </w:numPr>
        <w:tabs>
          <w:tab w:val="clear" w:pos="360"/>
          <w:tab w:val="num" w:pos="720"/>
        </w:tabs>
        <w:ind w:left="720" w:hanging="720"/>
        <w:jc w:val="both"/>
        <w:rPr>
          <w:rFonts w:cs="Arial"/>
        </w:rPr>
      </w:pPr>
      <w:r w:rsidRPr="00D418C1">
        <w:rPr>
          <w:rFonts w:cs="Arial"/>
        </w:rPr>
        <w:t>B</w:t>
      </w:r>
      <w:r w:rsidR="00122006" w:rsidRPr="00D418C1">
        <w:rPr>
          <w:rFonts w:cs="Arial"/>
        </w:rPr>
        <w:t>etween</w:t>
      </w:r>
      <w:r w:rsidR="00BF59B0" w:rsidRPr="00D418C1">
        <w:rPr>
          <w:rFonts w:cs="Arial"/>
        </w:rPr>
        <w:t xml:space="preserve"> </w:t>
      </w:r>
      <w:r w:rsidRPr="00D418C1">
        <w:rPr>
          <w:rFonts w:cs="Arial"/>
        </w:rPr>
        <w:t>1998–20</w:t>
      </w:r>
      <w:r w:rsidR="00122006" w:rsidRPr="00D418C1">
        <w:rPr>
          <w:rFonts w:cs="Arial"/>
        </w:rPr>
        <w:t xml:space="preserve">08 around 3,000 net new jobs were created, with 5,000 gained in 2000/01 and 4,000 lost in 2001/02. Since 2006, Torbay has seen a ‘high’ of more than 800 new homes built in 2007/08 and a ‘low’ of 250 in 2012/13. </w:t>
      </w:r>
      <w:r w:rsidRPr="00D418C1">
        <w:rPr>
          <w:rFonts w:cs="Arial"/>
        </w:rPr>
        <w:t xml:space="preserve">The local authority predicts that </w:t>
      </w:r>
      <w:r w:rsidR="00122006" w:rsidRPr="00D418C1">
        <w:rPr>
          <w:rFonts w:cs="Arial"/>
        </w:rPr>
        <w:t>peaks and troughs will continue in the future, but the growth trend will be upwards – particularly after 2018 when the market is expected to improve.</w:t>
      </w:r>
    </w:p>
    <w:p w:rsidR="00122006" w:rsidRPr="00D418C1" w:rsidRDefault="00122006" w:rsidP="00122006">
      <w:pPr>
        <w:ind w:left="720"/>
        <w:jc w:val="both"/>
        <w:rPr>
          <w:rFonts w:cs="Arial"/>
        </w:rPr>
      </w:pPr>
    </w:p>
    <w:p w:rsidR="00122006" w:rsidRPr="00D418C1" w:rsidRDefault="00122006" w:rsidP="00122006">
      <w:pPr>
        <w:numPr>
          <w:ilvl w:val="1"/>
          <w:numId w:val="9"/>
        </w:numPr>
        <w:tabs>
          <w:tab w:val="clear" w:pos="360"/>
          <w:tab w:val="num" w:pos="720"/>
        </w:tabs>
        <w:ind w:left="720" w:hanging="720"/>
        <w:jc w:val="both"/>
        <w:rPr>
          <w:rFonts w:cs="Arial"/>
        </w:rPr>
      </w:pPr>
      <w:r w:rsidRPr="00D418C1">
        <w:rPr>
          <w:rFonts w:cs="Arial"/>
        </w:rPr>
        <w:t>The Local Plan, working alongside Torbay’s Economic Strategy (2013), supports a step change in the economic fortunes of the Bay. The Plan is based on achieving 5,000–</w:t>
      </w:r>
      <w:r w:rsidR="00F126DD" w:rsidRPr="00D418C1">
        <w:rPr>
          <w:rFonts w:cs="Arial"/>
        </w:rPr>
        <w:t xml:space="preserve">6,000 </w:t>
      </w:r>
      <w:r w:rsidRPr="00D418C1">
        <w:rPr>
          <w:rFonts w:cs="Arial"/>
        </w:rPr>
        <w:t>new jobs to 2032, mirroring the 300 jobs per annum created during the ‘boom’ years of 1998-2008. Since 2008 there has been an annual loss of about 50 jobs per annum, so intervention is required to improve Torbay’s economic performance. Buildings, land and infrastructure will be brought forward to support business growth and investment, and to support the Bay’s USP – in tourism, business services and health for example.</w:t>
      </w:r>
    </w:p>
    <w:p w:rsidR="00B95330" w:rsidRPr="00D418C1" w:rsidRDefault="00B95330" w:rsidP="00E274F2">
      <w:pPr>
        <w:ind w:left="720"/>
        <w:jc w:val="both"/>
        <w:rPr>
          <w:rFonts w:cs="Arial"/>
          <w:szCs w:val="22"/>
        </w:rPr>
      </w:pPr>
    </w:p>
    <w:p w:rsidR="009510C5" w:rsidRPr="00D418C1" w:rsidRDefault="009510C5" w:rsidP="009510C5">
      <w:pPr>
        <w:pStyle w:val="ReportHeading2"/>
        <w:rPr>
          <w:color w:val="000000"/>
        </w:rPr>
      </w:pPr>
      <w:bookmarkStart w:id="69" w:name="_Toc413853204"/>
      <w:r w:rsidRPr="00D418C1">
        <w:rPr>
          <w:color w:val="000000"/>
        </w:rPr>
        <w:t>GTAA study area</w:t>
      </w:r>
      <w:bookmarkEnd w:id="69"/>
    </w:p>
    <w:p w:rsidR="009510C5" w:rsidRPr="00D418C1" w:rsidRDefault="009510C5" w:rsidP="009510C5">
      <w:pPr>
        <w:numPr>
          <w:ilvl w:val="1"/>
          <w:numId w:val="9"/>
        </w:numPr>
        <w:tabs>
          <w:tab w:val="clear" w:pos="360"/>
          <w:tab w:val="num" w:pos="720"/>
        </w:tabs>
        <w:ind w:left="720" w:hanging="720"/>
        <w:jc w:val="both"/>
        <w:rPr>
          <w:rFonts w:cs="Arial"/>
          <w:color w:val="000000"/>
          <w:szCs w:val="22"/>
        </w:rPr>
      </w:pPr>
      <w:r w:rsidRPr="00D418C1">
        <w:rPr>
          <w:rFonts w:cs="Arial"/>
          <w:color w:val="000000"/>
          <w:szCs w:val="22"/>
        </w:rPr>
        <w:t xml:space="preserve">A map of the GTAA study area </w:t>
      </w:r>
      <w:r w:rsidR="00E46A2B" w:rsidRPr="00D418C1">
        <w:rPr>
          <w:rFonts w:cs="Arial"/>
          <w:color w:val="000000"/>
          <w:szCs w:val="22"/>
        </w:rPr>
        <w:t xml:space="preserve">shown in Figure 1.1 below. </w:t>
      </w:r>
      <w:r w:rsidR="00F3357A" w:rsidRPr="00D418C1">
        <w:rPr>
          <w:rFonts w:cs="Arial"/>
          <w:color w:val="000000"/>
          <w:szCs w:val="22"/>
        </w:rPr>
        <w:t xml:space="preserve">Please note that </w:t>
      </w:r>
      <w:r w:rsidR="004A2E32" w:rsidRPr="00D418C1">
        <w:rPr>
          <w:rFonts w:cs="Arial"/>
          <w:color w:val="000000"/>
          <w:szCs w:val="22"/>
        </w:rPr>
        <w:t xml:space="preserve">whole </w:t>
      </w:r>
      <w:r w:rsidR="00F3357A" w:rsidRPr="00D418C1">
        <w:rPr>
          <w:rFonts w:cs="Arial"/>
          <w:color w:val="000000"/>
          <w:szCs w:val="22"/>
        </w:rPr>
        <w:t xml:space="preserve">National Park areas are included </w:t>
      </w:r>
      <w:r w:rsidR="00FB736B" w:rsidRPr="00D418C1">
        <w:rPr>
          <w:rFonts w:cs="Arial"/>
          <w:color w:val="000000"/>
          <w:szCs w:val="22"/>
        </w:rPr>
        <w:t xml:space="preserve">in the study area </w:t>
      </w:r>
      <w:r w:rsidR="00F3357A" w:rsidRPr="00D418C1">
        <w:rPr>
          <w:rFonts w:cs="Arial"/>
          <w:color w:val="000000"/>
          <w:szCs w:val="22"/>
        </w:rPr>
        <w:t xml:space="preserve">but not those parts of overlapping </w:t>
      </w:r>
      <w:r w:rsidR="004A2E32" w:rsidRPr="00D418C1">
        <w:rPr>
          <w:rFonts w:cs="Arial"/>
          <w:color w:val="000000"/>
          <w:szCs w:val="22"/>
        </w:rPr>
        <w:t xml:space="preserve">non-study area </w:t>
      </w:r>
      <w:r w:rsidR="00F3357A" w:rsidRPr="00D418C1">
        <w:rPr>
          <w:rFonts w:cs="Arial"/>
          <w:color w:val="000000"/>
          <w:szCs w:val="22"/>
        </w:rPr>
        <w:t xml:space="preserve">local authorities (e.g. West Devon and South Hams) </w:t>
      </w:r>
      <w:r w:rsidR="004A2E32" w:rsidRPr="00D418C1">
        <w:rPr>
          <w:rFonts w:cs="Arial"/>
          <w:color w:val="000000"/>
          <w:szCs w:val="22"/>
        </w:rPr>
        <w:t>which lie</w:t>
      </w:r>
      <w:r w:rsidR="00F3357A" w:rsidRPr="00D418C1">
        <w:rPr>
          <w:rFonts w:cs="Arial"/>
          <w:color w:val="000000"/>
          <w:szCs w:val="22"/>
        </w:rPr>
        <w:t xml:space="preserve"> outside the National Park areas.</w:t>
      </w:r>
    </w:p>
    <w:p w:rsidR="009510C5" w:rsidRPr="00D418C1" w:rsidRDefault="009510C5" w:rsidP="009510C5">
      <w:pPr>
        <w:ind w:left="720"/>
        <w:rPr>
          <w:rFonts w:cs="Arial"/>
          <w:szCs w:val="22"/>
        </w:rPr>
      </w:pPr>
    </w:p>
    <w:tbl>
      <w:tblPr>
        <w:tblW w:w="9434"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9434"/>
      </w:tblGrid>
      <w:tr w:rsidR="009510C5" w:rsidRPr="00D418C1" w:rsidTr="007C0047">
        <w:tblPrEx>
          <w:tblCellMar>
            <w:top w:w="0" w:type="dxa"/>
            <w:bottom w:w="0" w:type="dxa"/>
          </w:tblCellMar>
        </w:tblPrEx>
        <w:trPr>
          <w:cantSplit/>
          <w:trHeight w:val="432"/>
          <w:jc w:val="center"/>
        </w:trPr>
        <w:tc>
          <w:tcPr>
            <w:tcW w:w="9434" w:type="dxa"/>
            <w:tcBorders>
              <w:top w:val="single" w:sz="4" w:space="0" w:color="999999"/>
              <w:bottom w:val="nil"/>
            </w:tcBorders>
            <w:shd w:val="clear" w:color="auto" w:fill="B8CCE4"/>
            <w:vAlign w:val="center"/>
          </w:tcPr>
          <w:p w:rsidR="009510C5" w:rsidRPr="00D418C1" w:rsidRDefault="009510C5" w:rsidP="007C0047">
            <w:pPr>
              <w:pStyle w:val="caption0"/>
              <w:keepNext/>
              <w:rPr>
                <w:color w:val="FFFFFF"/>
              </w:rPr>
            </w:pPr>
            <w:r w:rsidRPr="00D418C1">
              <w:rPr>
                <w:color w:val="FFFFFF"/>
              </w:rPr>
              <w:t>Figure 1.1 GTAA Study Area</w:t>
            </w:r>
          </w:p>
        </w:tc>
      </w:tr>
      <w:tr w:rsidR="009510C5" w:rsidRPr="00D418C1" w:rsidTr="007C0047">
        <w:tblPrEx>
          <w:tblCellMar>
            <w:top w:w="0" w:type="dxa"/>
            <w:bottom w:w="0" w:type="dxa"/>
          </w:tblCellMar>
        </w:tblPrEx>
        <w:trPr>
          <w:cantSplit/>
          <w:trHeight w:val="3773"/>
          <w:jc w:val="center"/>
        </w:trPr>
        <w:tc>
          <w:tcPr>
            <w:tcW w:w="9434" w:type="dxa"/>
            <w:tcBorders>
              <w:top w:val="nil"/>
            </w:tcBorders>
            <w:vAlign w:val="center"/>
          </w:tcPr>
          <w:p w:rsidR="009510C5" w:rsidRPr="00D418C1" w:rsidRDefault="003320FA" w:rsidP="007C0047">
            <w:pPr>
              <w:keepNext/>
              <w:jc w:val="center"/>
              <w:rPr>
                <w:rFonts w:cs="Arial"/>
              </w:rPr>
            </w:pPr>
            <w:r w:rsidRPr="00D418C1">
              <w:object w:dxaOrig="9060" w:dyaOrig="7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377.25pt" o:ole="">
                  <v:imagedata r:id="rId32" o:title=""/>
                </v:shape>
                <o:OLEObject Type="Embed" ProgID="PBrush" ShapeID="_x0000_i1026" DrawAspect="Content" ObjectID="_1529324816" r:id="rId33"/>
              </w:object>
            </w:r>
          </w:p>
        </w:tc>
      </w:tr>
    </w:tbl>
    <w:p w:rsidR="009510C5" w:rsidRPr="00D418C1" w:rsidRDefault="009510C5" w:rsidP="009510C5">
      <w:pPr>
        <w:ind w:left="720"/>
        <w:jc w:val="center"/>
        <w:rPr>
          <w:sz w:val="18"/>
          <w:szCs w:val="18"/>
        </w:rPr>
      </w:pPr>
      <w:r w:rsidRPr="00D418C1">
        <w:rPr>
          <w:sz w:val="18"/>
          <w:szCs w:val="18"/>
        </w:rPr>
        <w:t>Source: ONS 2014</w:t>
      </w:r>
    </w:p>
    <w:p w:rsidR="009510C5" w:rsidRPr="00D418C1" w:rsidRDefault="009510C5" w:rsidP="00E274F2">
      <w:pPr>
        <w:ind w:left="720"/>
        <w:jc w:val="both"/>
        <w:rPr>
          <w:rFonts w:cs="Arial"/>
          <w:szCs w:val="22"/>
        </w:rPr>
      </w:pPr>
    </w:p>
    <w:p w:rsidR="001E7207" w:rsidRPr="00D418C1" w:rsidRDefault="001E7207" w:rsidP="001E7207">
      <w:pPr>
        <w:pStyle w:val="ReportHeading2"/>
        <w:rPr>
          <w:color w:val="000000"/>
        </w:rPr>
      </w:pPr>
      <w:bookmarkStart w:id="70" w:name="_Toc401314959"/>
      <w:bookmarkStart w:id="71" w:name="_Toc413853205"/>
      <w:r w:rsidRPr="00D418C1">
        <w:rPr>
          <w:color w:val="000000"/>
        </w:rPr>
        <w:t>Local Context</w:t>
      </w:r>
      <w:bookmarkEnd w:id="70"/>
      <w:bookmarkEnd w:id="71"/>
    </w:p>
    <w:p w:rsidR="001E7207" w:rsidRPr="00D418C1" w:rsidRDefault="001E7207" w:rsidP="001E7207">
      <w:pPr>
        <w:numPr>
          <w:ilvl w:val="1"/>
          <w:numId w:val="9"/>
        </w:numPr>
        <w:tabs>
          <w:tab w:val="clear" w:pos="360"/>
          <w:tab w:val="num" w:pos="720"/>
        </w:tabs>
        <w:ind w:left="720" w:hanging="720"/>
        <w:jc w:val="both"/>
        <w:rPr>
          <w:rFonts w:cs="Arial"/>
          <w:color w:val="000000"/>
        </w:rPr>
      </w:pPr>
      <w:r w:rsidRPr="00D418C1">
        <w:rPr>
          <w:rFonts w:cs="Arial"/>
          <w:color w:val="000000"/>
        </w:rPr>
        <w:t>There is a long history of Gypsies and Travellers residing in the study area. Some families claim a local heritage of over three hundred years. Historical documents and literature reflect the prominence of the Gypsy and Traveller community within the study area. However, as traditionally Gypsies and Travellers did not produce written documents, much of the history regarding the local Gypsy and Traveller community has been passed down generations through oral traditions such as storytelling.</w:t>
      </w:r>
    </w:p>
    <w:p w:rsidR="001E7207" w:rsidRPr="00D418C1" w:rsidRDefault="001E7207" w:rsidP="00B13762">
      <w:pPr>
        <w:jc w:val="both"/>
        <w:rPr>
          <w:rFonts w:cs="Arial"/>
          <w:color w:val="000000"/>
        </w:rPr>
      </w:pPr>
    </w:p>
    <w:p w:rsidR="001E7207" w:rsidRPr="00D418C1" w:rsidRDefault="001E7207" w:rsidP="001E7207">
      <w:pPr>
        <w:numPr>
          <w:ilvl w:val="1"/>
          <w:numId w:val="9"/>
        </w:numPr>
        <w:tabs>
          <w:tab w:val="clear" w:pos="360"/>
          <w:tab w:val="num" w:pos="720"/>
        </w:tabs>
        <w:ind w:left="720" w:hanging="720"/>
        <w:jc w:val="both"/>
        <w:rPr>
          <w:rFonts w:cs="Arial"/>
          <w:color w:val="000000"/>
        </w:rPr>
      </w:pPr>
      <w:r w:rsidRPr="00D418C1">
        <w:rPr>
          <w:rFonts w:cs="Arial"/>
          <w:color w:val="000000"/>
        </w:rPr>
        <w:t xml:space="preserve">Gypsy and Traveller families tend to ‘cluster’ in specific areas for various reasons: the longevity of residence in certain areas by some families; the desire for new generations to reside close to existing generations; to maintain cultural traditions; for reasons of safety and security; and the need to be close to health and education services which have a good awareness and understanding of the cultural needs of Gypsies and Travellers. </w:t>
      </w:r>
    </w:p>
    <w:p w:rsidR="001E7207" w:rsidRPr="00D418C1" w:rsidRDefault="001E7207" w:rsidP="001E7207">
      <w:pPr>
        <w:ind w:left="720"/>
        <w:jc w:val="both"/>
        <w:rPr>
          <w:rFonts w:cs="Arial"/>
          <w:color w:val="000000"/>
        </w:rPr>
      </w:pPr>
    </w:p>
    <w:p w:rsidR="00720438" w:rsidRPr="00D418C1" w:rsidRDefault="001E7207" w:rsidP="00C17C2D">
      <w:pPr>
        <w:numPr>
          <w:ilvl w:val="1"/>
          <w:numId w:val="9"/>
        </w:numPr>
        <w:tabs>
          <w:tab w:val="clear" w:pos="360"/>
          <w:tab w:val="num" w:pos="720"/>
        </w:tabs>
        <w:ind w:left="720" w:hanging="720"/>
        <w:jc w:val="both"/>
        <w:rPr>
          <w:rFonts w:cs="Arial"/>
          <w:color w:val="000000"/>
        </w:rPr>
      </w:pPr>
      <w:r w:rsidRPr="00D418C1">
        <w:rPr>
          <w:rFonts w:cs="Arial"/>
          <w:color w:val="000000"/>
        </w:rPr>
        <w:t>One consequence of this characteristic is that accommodation need has not been met equally by all study area local aut</w:t>
      </w:r>
      <w:r w:rsidR="00592BF2" w:rsidRPr="00D418C1">
        <w:rPr>
          <w:rFonts w:cs="Arial"/>
          <w:color w:val="000000"/>
        </w:rPr>
        <w:t>horities.</w:t>
      </w:r>
      <w:r w:rsidRPr="00D418C1">
        <w:rPr>
          <w:rFonts w:cs="Arial"/>
          <w:color w:val="000000"/>
        </w:rPr>
        <w:t xml:space="preserve"> As such, accommodation need appears greatest in areas where most current provision lies. </w:t>
      </w:r>
    </w:p>
    <w:p w:rsidR="00C17C2D" w:rsidRPr="00D418C1" w:rsidRDefault="00C17C2D" w:rsidP="00C17C2D">
      <w:pPr>
        <w:jc w:val="both"/>
        <w:rPr>
          <w:rFonts w:cs="Arial"/>
          <w:color w:val="000000"/>
        </w:rPr>
      </w:pPr>
    </w:p>
    <w:p w:rsidR="001E7207" w:rsidRPr="00D418C1" w:rsidRDefault="001E7207" w:rsidP="001E7207">
      <w:pPr>
        <w:numPr>
          <w:ilvl w:val="1"/>
          <w:numId w:val="9"/>
        </w:numPr>
        <w:tabs>
          <w:tab w:val="clear" w:pos="360"/>
          <w:tab w:val="num" w:pos="720"/>
        </w:tabs>
        <w:ind w:left="720" w:hanging="720"/>
        <w:jc w:val="both"/>
        <w:rPr>
          <w:rFonts w:cs="Arial"/>
          <w:color w:val="000000"/>
        </w:rPr>
      </w:pPr>
      <w:r w:rsidRPr="00D418C1">
        <w:rPr>
          <w:rFonts w:cs="Arial"/>
          <w:color w:val="000000"/>
        </w:rPr>
        <w:t>Table 1</w:t>
      </w:r>
      <w:r w:rsidR="00DA75FE" w:rsidRPr="00D418C1">
        <w:rPr>
          <w:rFonts w:cs="Arial"/>
          <w:color w:val="000000"/>
        </w:rPr>
        <w:t>.1</w:t>
      </w:r>
      <w:r w:rsidRPr="00D418C1">
        <w:rPr>
          <w:rFonts w:cs="Arial"/>
          <w:color w:val="000000"/>
        </w:rPr>
        <w:t xml:space="preserve"> summaries how pitch provision in the study area has changed since 2006 as well as </w:t>
      </w:r>
      <w:r w:rsidR="006B2FB3" w:rsidRPr="00D418C1">
        <w:rPr>
          <w:rFonts w:cs="Arial"/>
          <w:color w:val="000000"/>
        </w:rPr>
        <w:t xml:space="preserve">showing </w:t>
      </w:r>
      <w:r w:rsidRPr="00D418C1">
        <w:rPr>
          <w:rFonts w:cs="Arial"/>
          <w:color w:val="000000"/>
        </w:rPr>
        <w:t xml:space="preserve">additional need required 2014-2019:  </w:t>
      </w:r>
    </w:p>
    <w:p w:rsidR="001E7207" w:rsidRPr="00D418C1" w:rsidRDefault="001E7207" w:rsidP="001E7207">
      <w:pPr>
        <w:ind w:left="360"/>
        <w:rPr>
          <w:rFonts w:cs="Arial"/>
        </w:rPr>
      </w:pPr>
    </w:p>
    <w:tbl>
      <w:tblPr>
        <w:tblW w:w="0" w:type="auto"/>
        <w:jc w:val="center"/>
        <w:tblInd w:w="-21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1684"/>
        <w:gridCol w:w="1843"/>
        <w:gridCol w:w="1842"/>
        <w:gridCol w:w="1647"/>
        <w:gridCol w:w="2021"/>
      </w:tblGrid>
      <w:tr w:rsidR="001E7207" w:rsidRPr="00D418C1" w:rsidTr="00592BF2">
        <w:trPr>
          <w:trHeight w:val="297"/>
          <w:jc w:val="center"/>
        </w:trPr>
        <w:tc>
          <w:tcPr>
            <w:tcW w:w="9037" w:type="dxa"/>
            <w:gridSpan w:val="5"/>
            <w:tcBorders>
              <w:top w:val="single" w:sz="8" w:space="0" w:color="7BA0CD"/>
              <w:left w:val="single" w:sz="8" w:space="0" w:color="7BA0CD"/>
              <w:bottom w:val="single" w:sz="8" w:space="0" w:color="7BA0CD"/>
              <w:right w:val="single" w:sz="8" w:space="0" w:color="7BA0CD"/>
            </w:tcBorders>
            <w:shd w:val="clear" w:color="auto" w:fill="95B3D7"/>
          </w:tcPr>
          <w:p w:rsidR="001E7207" w:rsidRPr="00D418C1" w:rsidRDefault="001E7207" w:rsidP="002A370A">
            <w:pPr>
              <w:spacing w:line="240" w:lineRule="auto"/>
              <w:rPr>
                <w:rFonts w:cs="Arial"/>
                <w:bCs/>
                <w:color w:val="FFFFFF"/>
              </w:rPr>
            </w:pPr>
          </w:p>
          <w:p w:rsidR="001E7207" w:rsidRPr="00D418C1" w:rsidRDefault="001E7207" w:rsidP="001E7207">
            <w:pPr>
              <w:spacing w:line="240" w:lineRule="auto"/>
              <w:jc w:val="center"/>
              <w:rPr>
                <w:rFonts w:cs="Arial"/>
                <w:bCs/>
                <w:color w:val="FFFFFF"/>
              </w:rPr>
            </w:pPr>
            <w:r w:rsidRPr="00D418C1">
              <w:rPr>
                <w:rFonts w:cs="Arial"/>
                <w:bCs/>
                <w:color w:val="FFFFFF"/>
              </w:rPr>
              <w:t>Table 1.1: 2006/2011 GTAA Base Data and additional need 2014-19</w:t>
            </w:r>
          </w:p>
        </w:tc>
      </w:tr>
      <w:tr w:rsidR="001E7207" w:rsidRPr="00D418C1" w:rsidTr="00592BF2">
        <w:trPr>
          <w:trHeight w:val="602"/>
          <w:jc w:val="center"/>
        </w:trPr>
        <w:tc>
          <w:tcPr>
            <w:tcW w:w="1684" w:type="dxa"/>
            <w:tcBorders>
              <w:right w:val="nil"/>
            </w:tcBorders>
            <w:shd w:val="clear" w:color="auto" w:fill="DBE5F1"/>
          </w:tcPr>
          <w:p w:rsidR="001E7207" w:rsidRPr="00D418C1" w:rsidRDefault="001E7207" w:rsidP="002A370A">
            <w:pPr>
              <w:spacing w:line="240" w:lineRule="auto"/>
              <w:rPr>
                <w:rFonts w:cs="Arial"/>
                <w:bCs/>
                <w:sz w:val="20"/>
                <w:szCs w:val="20"/>
              </w:rPr>
            </w:pPr>
          </w:p>
        </w:tc>
        <w:tc>
          <w:tcPr>
            <w:tcW w:w="1843" w:type="dxa"/>
            <w:tcBorders>
              <w:left w:val="nil"/>
              <w:right w:val="nil"/>
            </w:tcBorders>
            <w:shd w:val="clear" w:color="auto" w:fill="DBE5F1"/>
            <w:vAlign w:val="center"/>
          </w:tcPr>
          <w:p w:rsidR="001E7207" w:rsidRPr="00D418C1" w:rsidRDefault="001E7207" w:rsidP="002A370A">
            <w:pPr>
              <w:jc w:val="center"/>
              <w:rPr>
                <w:rFonts w:cs="Arial"/>
                <w:color w:val="000000"/>
                <w:sz w:val="20"/>
                <w:szCs w:val="20"/>
              </w:rPr>
            </w:pPr>
            <w:r w:rsidRPr="00D418C1">
              <w:rPr>
                <w:rFonts w:cs="Arial"/>
                <w:color w:val="000000"/>
                <w:sz w:val="20"/>
                <w:szCs w:val="20"/>
              </w:rPr>
              <w:t>2006 GTAA</w:t>
            </w:r>
          </w:p>
          <w:p w:rsidR="001E7207" w:rsidRPr="00D418C1" w:rsidRDefault="001E7207" w:rsidP="002A370A">
            <w:pPr>
              <w:jc w:val="center"/>
              <w:rPr>
                <w:rFonts w:cs="Arial"/>
                <w:color w:val="000000"/>
                <w:sz w:val="20"/>
                <w:szCs w:val="20"/>
              </w:rPr>
            </w:pPr>
            <w:r w:rsidRPr="00D418C1">
              <w:rPr>
                <w:rFonts w:cs="Arial"/>
                <w:color w:val="000000"/>
                <w:sz w:val="20"/>
                <w:szCs w:val="20"/>
              </w:rPr>
              <w:t>Base Data</w:t>
            </w:r>
          </w:p>
        </w:tc>
        <w:tc>
          <w:tcPr>
            <w:tcW w:w="1842" w:type="dxa"/>
            <w:tcBorders>
              <w:left w:val="nil"/>
              <w:right w:val="nil"/>
            </w:tcBorders>
            <w:shd w:val="clear" w:color="auto" w:fill="DBE5F1"/>
            <w:vAlign w:val="center"/>
          </w:tcPr>
          <w:p w:rsidR="001E7207" w:rsidRPr="00D418C1" w:rsidRDefault="001E7207" w:rsidP="00D243B6">
            <w:pPr>
              <w:jc w:val="center"/>
              <w:rPr>
                <w:rFonts w:cs="Arial"/>
                <w:color w:val="000000"/>
                <w:sz w:val="20"/>
                <w:szCs w:val="20"/>
              </w:rPr>
            </w:pPr>
            <w:r w:rsidRPr="00D418C1">
              <w:rPr>
                <w:rFonts w:cs="Arial"/>
                <w:color w:val="000000"/>
                <w:sz w:val="20"/>
                <w:szCs w:val="20"/>
              </w:rPr>
              <w:t>2006 GTAA Additional need 200</w:t>
            </w:r>
            <w:r w:rsidR="00D243B6" w:rsidRPr="00D418C1">
              <w:rPr>
                <w:rFonts w:cs="Arial"/>
                <w:color w:val="000000"/>
                <w:sz w:val="20"/>
                <w:szCs w:val="20"/>
              </w:rPr>
              <w:t>6</w:t>
            </w:r>
            <w:r w:rsidRPr="00D418C1">
              <w:rPr>
                <w:rFonts w:cs="Arial"/>
                <w:color w:val="000000"/>
                <w:sz w:val="20"/>
                <w:szCs w:val="20"/>
              </w:rPr>
              <w:t>-1</w:t>
            </w:r>
            <w:r w:rsidR="00D243B6" w:rsidRPr="00D418C1">
              <w:rPr>
                <w:rFonts w:cs="Arial"/>
                <w:color w:val="000000"/>
                <w:sz w:val="20"/>
                <w:szCs w:val="20"/>
              </w:rPr>
              <w:t>1</w:t>
            </w:r>
          </w:p>
        </w:tc>
        <w:tc>
          <w:tcPr>
            <w:tcW w:w="1647" w:type="dxa"/>
            <w:tcBorders>
              <w:left w:val="nil"/>
              <w:right w:val="nil"/>
            </w:tcBorders>
            <w:shd w:val="clear" w:color="auto" w:fill="DBE5F1"/>
            <w:vAlign w:val="center"/>
          </w:tcPr>
          <w:p w:rsidR="001E7207" w:rsidRPr="00D418C1" w:rsidRDefault="001E7207" w:rsidP="002A370A">
            <w:pPr>
              <w:jc w:val="center"/>
              <w:rPr>
                <w:rFonts w:cs="Arial"/>
                <w:color w:val="000000"/>
                <w:sz w:val="20"/>
                <w:szCs w:val="20"/>
              </w:rPr>
            </w:pPr>
            <w:r w:rsidRPr="00D418C1">
              <w:rPr>
                <w:rFonts w:cs="Arial"/>
                <w:color w:val="000000"/>
                <w:sz w:val="20"/>
                <w:szCs w:val="20"/>
              </w:rPr>
              <w:t>2014 GTAA</w:t>
            </w:r>
          </w:p>
          <w:p w:rsidR="001E7207" w:rsidRPr="00D418C1" w:rsidRDefault="001E7207" w:rsidP="002A370A">
            <w:pPr>
              <w:jc w:val="center"/>
              <w:rPr>
                <w:rFonts w:cs="Arial"/>
                <w:color w:val="000000"/>
                <w:sz w:val="20"/>
                <w:szCs w:val="20"/>
              </w:rPr>
            </w:pPr>
            <w:r w:rsidRPr="00D418C1">
              <w:rPr>
                <w:rFonts w:cs="Arial"/>
                <w:color w:val="000000"/>
                <w:sz w:val="20"/>
                <w:szCs w:val="20"/>
              </w:rPr>
              <w:t>Base Data</w:t>
            </w:r>
          </w:p>
        </w:tc>
        <w:tc>
          <w:tcPr>
            <w:tcW w:w="2021" w:type="dxa"/>
            <w:tcBorders>
              <w:left w:val="nil"/>
            </w:tcBorders>
            <w:shd w:val="clear" w:color="auto" w:fill="DBE5F1"/>
            <w:vAlign w:val="center"/>
          </w:tcPr>
          <w:p w:rsidR="001E7207" w:rsidRPr="00D418C1" w:rsidRDefault="001E7207" w:rsidP="002A370A">
            <w:pPr>
              <w:jc w:val="center"/>
              <w:rPr>
                <w:rFonts w:cs="Arial"/>
                <w:color w:val="000000"/>
                <w:sz w:val="20"/>
                <w:szCs w:val="20"/>
              </w:rPr>
            </w:pPr>
            <w:r w:rsidRPr="00D418C1">
              <w:rPr>
                <w:rFonts w:cs="Arial"/>
                <w:color w:val="000000"/>
                <w:sz w:val="20"/>
                <w:szCs w:val="20"/>
              </w:rPr>
              <w:t>2014 GTAA</w:t>
            </w:r>
          </w:p>
          <w:p w:rsidR="001E7207" w:rsidRPr="00D418C1" w:rsidRDefault="001E7207" w:rsidP="002A370A">
            <w:pPr>
              <w:jc w:val="center"/>
              <w:rPr>
                <w:rFonts w:cs="Arial"/>
                <w:color w:val="000000"/>
                <w:sz w:val="20"/>
                <w:szCs w:val="20"/>
              </w:rPr>
            </w:pPr>
            <w:r w:rsidRPr="00D418C1">
              <w:rPr>
                <w:rFonts w:cs="Arial"/>
                <w:color w:val="000000"/>
                <w:sz w:val="20"/>
                <w:szCs w:val="20"/>
              </w:rPr>
              <w:t>Additional need</w:t>
            </w:r>
          </w:p>
          <w:p w:rsidR="001E7207" w:rsidRPr="00D418C1" w:rsidRDefault="001E7207" w:rsidP="002A370A">
            <w:pPr>
              <w:jc w:val="center"/>
              <w:rPr>
                <w:rFonts w:cs="Arial"/>
                <w:color w:val="000000"/>
                <w:sz w:val="20"/>
                <w:szCs w:val="20"/>
              </w:rPr>
            </w:pPr>
            <w:r w:rsidRPr="00D418C1">
              <w:rPr>
                <w:rFonts w:cs="Arial"/>
                <w:color w:val="000000"/>
                <w:sz w:val="20"/>
                <w:szCs w:val="20"/>
              </w:rPr>
              <w:t>2014-2019</w:t>
            </w:r>
          </w:p>
        </w:tc>
      </w:tr>
      <w:tr w:rsidR="00CD793B" w:rsidRPr="00D418C1" w:rsidTr="00CD793B">
        <w:trPr>
          <w:trHeight w:val="285"/>
          <w:jc w:val="center"/>
        </w:trPr>
        <w:tc>
          <w:tcPr>
            <w:tcW w:w="1684" w:type="dxa"/>
            <w:tcBorders>
              <w:right w:val="nil"/>
            </w:tcBorders>
            <w:shd w:val="clear" w:color="auto" w:fill="auto"/>
          </w:tcPr>
          <w:p w:rsidR="00CD793B" w:rsidRPr="00D418C1" w:rsidRDefault="00CD793B" w:rsidP="002A370A">
            <w:r w:rsidRPr="00D418C1">
              <w:t>Dartmoor NP</w:t>
            </w:r>
          </w:p>
        </w:tc>
        <w:tc>
          <w:tcPr>
            <w:tcW w:w="1843"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1842"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1647"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2</w:t>
            </w:r>
          </w:p>
        </w:tc>
        <w:tc>
          <w:tcPr>
            <w:tcW w:w="2021" w:type="dxa"/>
            <w:tcBorders>
              <w:left w:val="nil"/>
            </w:tcBorders>
            <w:shd w:val="clear" w:color="auto" w:fill="auto"/>
            <w:vAlign w:val="center"/>
          </w:tcPr>
          <w:p w:rsidR="00CD793B" w:rsidRPr="00D418C1" w:rsidRDefault="00CD793B" w:rsidP="00CD793B">
            <w:pPr>
              <w:jc w:val="center"/>
              <w:rPr>
                <w:rFonts w:cs="Arial"/>
                <w:sz w:val="20"/>
                <w:szCs w:val="20"/>
              </w:rPr>
            </w:pPr>
            <w:r w:rsidRPr="00D418C1">
              <w:rPr>
                <w:rFonts w:cs="Arial"/>
                <w:sz w:val="20"/>
                <w:szCs w:val="20"/>
              </w:rPr>
              <w:t>1</w:t>
            </w:r>
          </w:p>
        </w:tc>
      </w:tr>
      <w:tr w:rsidR="00CD793B" w:rsidRPr="00D418C1" w:rsidTr="00CD793B">
        <w:trPr>
          <w:trHeight w:val="285"/>
          <w:jc w:val="center"/>
        </w:trPr>
        <w:tc>
          <w:tcPr>
            <w:tcW w:w="1684" w:type="dxa"/>
            <w:shd w:val="clear" w:color="auto" w:fill="D3DFEE"/>
          </w:tcPr>
          <w:p w:rsidR="00CD793B" w:rsidRPr="00D418C1" w:rsidRDefault="00CD793B" w:rsidP="002A370A">
            <w:r w:rsidRPr="00D418C1">
              <w:t>East Devon</w:t>
            </w:r>
          </w:p>
        </w:tc>
        <w:tc>
          <w:tcPr>
            <w:tcW w:w="1843"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20</w:t>
            </w:r>
          </w:p>
        </w:tc>
        <w:tc>
          <w:tcPr>
            <w:tcW w:w="1842"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9</w:t>
            </w:r>
          </w:p>
        </w:tc>
        <w:tc>
          <w:tcPr>
            <w:tcW w:w="1647"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36</w:t>
            </w:r>
          </w:p>
        </w:tc>
        <w:tc>
          <w:tcPr>
            <w:tcW w:w="2021" w:type="dxa"/>
            <w:shd w:val="clear" w:color="auto" w:fill="D3DFEE"/>
            <w:vAlign w:val="center"/>
          </w:tcPr>
          <w:p w:rsidR="00CD793B" w:rsidRPr="00D418C1" w:rsidRDefault="00CD793B" w:rsidP="00CD793B">
            <w:pPr>
              <w:jc w:val="center"/>
              <w:rPr>
                <w:rFonts w:cs="Arial"/>
                <w:sz w:val="20"/>
                <w:szCs w:val="20"/>
              </w:rPr>
            </w:pPr>
            <w:r w:rsidRPr="00D418C1">
              <w:rPr>
                <w:rFonts w:cs="Arial"/>
                <w:sz w:val="20"/>
                <w:szCs w:val="20"/>
              </w:rPr>
              <w:t>22</w:t>
            </w:r>
          </w:p>
        </w:tc>
      </w:tr>
      <w:tr w:rsidR="00CD793B" w:rsidRPr="00D418C1" w:rsidTr="00CD793B">
        <w:trPr>
          <w:trHeight w:val="285"/>
          <w:jc w:val="center"/>
        </w:trPr>
        <w:tc>
          <w:tcPr>
            <w:tcW w:w="1684" w:type="dxa"/>
            <w:tcBorders>
              <w:right w:val="nil"/>
            </w:tcBorders>
            <w:shd w:val="clear" w:color="auto" w:fill="auto"/>
          </w:tcPr>
          <w:p w:rsidR="00CD793B" w:rsidRPr="00D418C1" w:rsidRDefault="00CD793B" w:rsidP="002A370A">
            <w:r w:rsidRPr="00D418C1">
              <w:t>Exeter</w:t>
            </w:r>
          </w:p>
        </w:tc>
        <w:tc>
          <w:tcPr>
            <w:tcW w:w="1843"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11</w:t>
            </w:r>
          </w:p>
        </w:tc>
        <w:tc>
          <w:tcPr>
            <w:tcW w:w="1842"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12</w:t>
            </w:r>
          </w:p>
        </w:tc>
        <w:tc>
          <w:tcPr>
            <w:tcW w:w="1647"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10</w:t>
            </w:r>
          </w:p>
        </w:tc>
        <w:tc>
          <w:tcPr>
            <w:tcW w:w="2021" w:type="dxa"/>
            <w:tcBorders>
              <w:left w:val="nil"/>
            </w:tcBorders>
            <w:shd w:val="clear" w:color="auto" w:fill="auto"/>
            <w:vAlign w:val="center"/>
          </w:tcPr>
          <w:p w:rsidR="00CD793B" w:rsidRPr="00D418C1" w:rsidRDefault="00CD793B" w:rsidP="00CD793B">
            <w:pPr>
              <w:jc w:val="center"/>
              <w:rPr>
                <w:rFonts w:cs="Arial"/>
                <w:sz w:val="20"/>
                <w:szCs w:val="20"/>
              </w:rPr>
            </w:pPr>
            <w:r w:rsidRPr="00D418C1">
              <w:rPr>
                <w:rFonts w:cs="Arial"/>
                <w:sz w:val="20"/>
                <w:szCs w:val="20"/>
              </w:rPr>
              <w:t>5</w:t>
            </w:r>
          </w:p>
        </w:tc>
      </w:tr>
      <w:tr w:rsidR="00CD793B" w:rsidRPr="00D418C1" w:rsidTr="00CD793B">
        <w:trPr>
          <w:trHeight w:val="285"/>
          <w:jc w:val="center"/>
        </w:trPr>
        <w:tc>
          <w:tcPr>
            <w:tcW w:w="1684" w:type="dxa"/>
            <w:shd w:val="clear" w:color="auto" w:fill="D3DFEE"/>
          </w:tcPr>
          <w:p w:rsidR="00CD793B" w:rsidRPr="00D418C1" w:rsidRDefault="00CD793B" w:rsidP="002A370A">
            <w:r w:rsidRPr="00D418C1">
              <w:t>Exmoor NP</w:t>
            </w:r>
          </w:p>
        </w:tc>
        <w:tc>
          <w:tcPr>
            <w:tcW w:w="1843"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1842"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1647"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2021" w:type="dxa"/>
            <w:shd w:val="clear" w:color="auto" w:fill="D3DFEE"/>
            <w:vAlign w:val="center"/>
          </w:tcPr>
          <w:p w:rsidR="00CD793B" w:rsidRPr="00D418C1" w:rsidRDefault="00CD793B" w:rsidP="00CD793B">
            <w:pPr>
              <w:jc w:val="center"/>
              <w:rPr>
                <w:rFonts w:cs="Arial"/>
                <w:sz w:val="20"/>
                <w:szCs w:val="20"/>
              </w:rPr>
            </w:pPr>
            <w:r w:rsidRPr="00D418C1">
              <w:rPr>
                <w:rFonts w:cs="Arial"/>
                <w:sz w:val="20"/>
                <w:szCs w:val="20"/>
              </w:rPr>
              <w:t>0</w:t>
            </w:r>
          </w:p>
        </w:tc>
      </w:tr>
      <w:tr w:rsidR="00CD793B" w:rsidRPr="00D418C1" w:rsidTr="00CD793B">
        <w:trPr>
          <w:trHeight w:val="285"/>
          <w:jc w:val="center"/>
        </w:trPr>
        <w:tc>
          <w:tcPr>
            <w:tcW w:w="1684" w:type="dxa"/>
            <w:tcBorders>
              <w:right w:val="nil"/>
            </w:tcBorders>
            <w:shd w:val="clear" w:color="auto" w:fill="auto"/>
          </w:tcPr>
          <w:p w:rsidR="00CD793B" w:rsidRPr="00D418C1" w:rsidRDefault="00CD793B" w:rsidP="002A370A">
            <w:r w:rsidRPr="00D418C1">
              <w:t>Mid Devon</w:t>
            </w:r>
          </w:p>
        </w:tc>
        <w:tc>
          <w:tcPr>
            <w:tcW w:w="1843"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31</w:t>
            </w:r>
          </w:p>
        </w:tc>
        <w:tc>
          <w:tcPr>
            <w:tcW w:w="1842"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14</w:t>
            </w:r>
          </w:p>
        </w:tc>
        <w:tc>
          <w:tcPr>
            <w:tcW w:w="1647" w:type="dxa"/>
            <w:tcBorders>
              <w:left w:val="nil"/>
              <w:right w:val="nil"/>
            </w:tcBorders>
            <w:shd w:val="clear" w:color="auto" w:fill="auto"/>
            <w:vAlign w:val="center"/>
          </w:tcPr>
          <w:p w:rsidR="00CD793B" w:rsidRPr="00D418C1" w:rsidRDefault="00CD793B" w:rsidP="005123D2">
            <w:pPr>
              <w:jc w:val="center"/>
              <w:rPr>
                <w:rFonts w:cs="Arial"/>
                <w:color w:val="000000"/>
                <w:sz w:val="20"/>
                <w:szCs w:val="20"/>
              </w:rPr>
            </w:pPr>
            <w:r w:rsidRPr="00D418C1">
              <w:rPr>
                <w:rFonts w:cs="Arial"/>
                <w:color w:val="000000"/>
                <w:sz w:val="20"/>
                <w:szCs w:val="20"/>
              </w:rPr>
              <w:t>5</w:t>
            </w:r>
            <w:r w:rsidR="005123D2" w:rsidRPr="00D418C1">
              <w:rPr>
                <w:rFonts w:cs="Arial"/>
                <w:color w:val="000000"/>
                <w:sz w:val="20"/>
                <w:szCs w:val="20"/>
              </w:rPr>
              <w:t>3</w:t>
            </w:r>
          </w:p>
        </w:tc>
        <w:tc>
          <w:tcPr>
            <w:tcW w:w="2021" w:type="dxa"/>
            <w:tcBorders>
              <w:left w:val="nil"/>
            </w:tcBorders>
            <w:shd w:val="clear" w:color="auto" w:fill="auto"/>
            <w:vAlign w:val="center"/>
          </w:tcPr>
          <w:p w:rsidR="00CD793B" w:rsidRPr="00D418C1" w:rsidRDefault="005123D2" w:rsidP="00BE1669">
            <w:pPr>
              <w:jc w:val="center"/>
              <w:rPr>
                <w:rFonts w:cs="Arial"/>
                <w:sz w:val="20"/>
                <w:szCs w:val="20"/>
              </w:rPr>
            </w:pPr>
            <w:r w:rsidRPr="00D418C1">
              <w:rPr>
                <w:rFonts w:cs="Arial"/>
                <w:sz w:val="20"/>
                <w:szCs w:val="20"/>
              </w:rPr>
              <w:t>1</w:t>
            </w:r>
            <w:r w:rsidR="00BE1669" w:rsidRPr="00D418C1">
              <w:rPr>
                <w:rFonts w:cs="Arial"/>
                <w:sz w:val="20"/>
                <w:szCs w:val="20"/>
              </w:rPr>
              <w:t>5</w:t>
            </w:r>
          </w:p>
        </w:tc>
      </w:tr>
      <w:tr w:rsidR="00CD793B" w:rsidRPr="00D418C1" w:rsidTr="00CD793B">
        <w:trPr>
          <w:trHeight w:val="285"/>
          <w:jc w:val="center"/>
        </w:trPr>
        <w:tc>
          <w:tcPr>
            <w:tcW w:w="1684" w:type="dxa"/>
            <w:shd w:val="clear" w:color="auto" w:fill="D3DFEE"/>
          </w:tcPr>
          <w:p w:rsidR="00CD793B" w:rsidRPr="00D418C1" w:rsidRDefault="00CD793B" w:rsidP="002A370A">
            <w:r w:rsidRPr="00D418C1">
              <w:t>North Devon</w:t>
            </w:r>
          </w:p>
        </w:tc>
        <w:tc>
          <w:tcPr>
            <w:tcW w:w="1843"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2</w:t>
            </w:r>
          </w:p>
        </w:tc>
        <w:tc>
          <w:tcPr>
            <w:tcW w:w="1842"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5</w:t>
            </w:r>
          </w:p>
        </w:tc>
        <w:tc>
          <w:tcPr>
            <w:tcW w:w="1647"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3</w:t>
            </w:r>
          </w:p>
        </w:tc>
        <w:tc>
          <w:tcPr>
            <w:tcW w:w="2021" w:type="dxa"/>
            <w:shd w:val="clear" w:color="auto" w:fill="D3DFEE"/>
            <w:vAlign w:val="center"/>
          </w:tcPr>
          <w:p w:rsidR="00CD793B" w:rsidRPr="00D418C1" w:rsidRDefault="00CD793B" w:rsidP="00CD793B">
            <w:pPr>
              <w:jc w:val="center"/>
              <w:rPr>
                <w:rFonts w:cs="Arial"/>
                <w:sz w:val="20"/>
                <w:szCs w:val="20"/>
              </w:rPr>
            </w:pPr>
            <w:r w:rsidRPr="00D418C1">
              <w:rPr>
                <w:rFonts w:cs="Arial"/>
                <w:sz w:val="20"/>
                <w:szCs w:val="20"/>
              </w:rPr>
              <w:t>3</w:t>
            </w:r>
          </w:p>
        </w:tc>
      </w:tr>
      <w:tr w:rsidR="00CD793B" w:rsidRPr="00D418C1" w:rsidTr="00CD793B">
        <w:trPr>
          <w:trHeight w:val="300"/>
          <w:jc w:val="center"/>
        </w:trPr>
        <w:tc>
          <w:tcPr>
            <w:tcW w:w="1684" w:type="dxa"/>
            <w:tcBorders>
              <w:right w:val="nil"/>
            </w:tcBorders>
            <w:shd w:val="clear" w:color="auto" w:fill="auto"/>
            <w:hideMark/>
          </w:tcPr>
          <w:p w:rsidR="00CD793B" w:rsidRPr="00D418C1" w:rsidRDefault="00CD793B" w:rsidP="007073D2">
            <w:r w:rsidRPr="00D418C1">
              <w:t>Teignbridge</w:t>
            </w:r>
          </w:p>
        </w:tc>
        <w:tc>
          <w:tcPr>
            <w:tcW w:w="1843"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34</w:t>
            </w:r>
          </w:p>
        </w:tc>
        <w:tc>
          <w:tcPr>
            <w:tcW w:w="1842"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65</w:t>
            </w:r>
          </w:p>
        </w:tc>
        <w:tc>
          <w:tcPr>
            <w:tcW w:w="1647"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44</w:t>
            </w:r>
          </w:p>
        </w:tc>
        <w:tc>
          <w:tcPr>
            <w:tcW w:w="2021" w:type="dxa"/>
            <w:tcBorders>
              <w:left w:val="nil"/>
            </w:tcBorders>
            <w:shd w:val="clear" w:color="auto" w:fill="auto"/>
            <w:vAlign w:val="center"/>
          </w:tcPr>
          <w:p w:rsidR="00CD793B" w:rsidRPr="00D418C1" w:rsidRDefault="00CD793B" w:rsidP="00CD793B">
            <w:pPr>
              <w:jc w:val="center"/>
              <w:rPr>
                <w:rFonts w:cs="Arial"/>
                <w:sz w:val="20"/>
                <w:szCs w:val="20"/>
              </w:rPr>
            </w:pPr>
            <w:r w:rsidRPr="00D418C1">
              <w:rPr>
                <w:rFonts w:cs="Arial"/>
                <w:sz w:val="20"/>
                <w:szCs w:val="20"/>
              </w:rPr>
              <w:t>16</w:t>
            </w:r>
          </w:p>
        </w:tc>
      </w:tr>
      <w:tr w:rsidR="00CD793B" w:rsidRPr="00D418C1" w:rsidTr="00CD793B">
        <w:trPr>
          <w:trHeight w:val="285"/>
          <w:jc w:val="center"/>
        </w:trPr>
        <w:tc>
          <w:tcPr>
            <w:tcW w:w="1684" w:type="dxa"/>
            <w:shd w:val="clear" w:color="auto" w:fill="D3DFEE"/>
          </w:tcPr>
          <w:p w:rsidR="00CD793B" w:rsidRPr="00D418C1" w:rsidRDefault="00CD793B" w:rsidP="007073D2">
            <w:r w:rsidRPr="00D418C1">
              <w:t>Torbay</w:t>
            </w:r>
          </w:p>
        </w:tc>
        <w:tc>
          <w:tcPr>
            <w:tcW w:w="1843"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1842"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1647"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0</w:t>
            </w:r>
          </w:p>
        </w:tc>
        <w:tc>
          <w:tcPr>
            <w:tcW w:w="2021" w:type="dxa"/>
            <w:shd w:val="clear" w:color="auto" w:fill="D3DFEE"/>
            <w:vAlign w:val="center"/>
          </w:tcPr>
          <w:p w:rsidR="00CD793B" w:rsidRPr="00D418C1" w:rsidRDefault="00CD793B" w:rsidP="00CD793B">
            <w:pPr>
              <w:jc w:val="center"/>
              <w:rPr>
                <w:rFonts w:cs="Arial"/>
                <w:sz w:val="20"/>
                <w:szCs w:val="20"/>
              </w:rPr>
            </w:pPr>
            <w:r w:rsidRPr="00D418C1">
              <w:rPr>
                <w:rFonts w:cs="Arial"/>
                <w:sz w:val="20"/>
                <w:szCs w:val="20"/>
              </w:rPr>
              <w:t>2</w:t>
            </w:r>
          </w:p>
        </w:tc>
      </w:tr>
      <w:tr w:rsidR="00CD793B" w:rsidRPr="00D418C1" w:rsidTr="00CD793B">
        <w:trPr>
          <w:trHeight w:val="285"/>
          <w:jc w:val="center"/>
        </w:trPr>
        <w:tc>
          <w:tcPr>
            <w:tcW w:w="1684" w:type="dxa"/>
            <w:tcBorders>
              <w:right w:val="nil"/>
            </w:tcBorders>
            <w:shd w:val="clear" w:color="auto" w:fill="auto"/>
          </w:tcPr>
          <w:p w:rsidR="00CD793B" w:rsidRPr="00D418C1" w:rsidRDefault="00CD793B" w:rsidP="007073D2">
            <w:r w:rsidRPr="00D418C1">
              <w:t>Torridge</w:t>
            </w:r>
          </w:p>
        </w:tc>
        <w:tc>
          <w:tcPr>
            <w:tcW w:w="1843"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3</w:t>
            </w:r>
          </w:p>
        </w:tc>
        <w:tc>
          <w:tcPr>
            <w:tcW w:w="1842"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24</w:t>
            </w:r>
          </w:p>
        </w:tc>
        <w:tc>
          <w:tcPr>
            <w:tcW w:w="1647" w:type="dxa"/>
            <w:tcBorders>
              <w:left w:val="nil"/>
              <w:right w:val="nil"/>
            </w:tcBorders>
            <w:shd w:val="clear" w:color="auto" w:fill="auto"/>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4</w:t>
            </w:r>
          </w:p>
        </w:tc>
        <w:tc>
          <w:tcPr>
            <w:tcW w:w="2021" w:type="dxa"/>
            <w:tcBorders>
              <w:left w:val="nil"/>
            </w:tcBorders>
            <w:shd w:val="clear" w:color="auto" w:fill="auto"/>
            <w:vAlign w:val="center"/>
          </w:tcPr>
          <w:p w:rsidR="00CD793B" w:rsidRPr="00D418C1" w:rsidRDefault="00BE1669" w:rsidP="00CD793B">
            <w:pPr>
              <w:jc w:val="center"/>
              <w:rPr>
                <w:rFonts w:cs="Arial"/>
                <w:sz w:val="20"/>
                <w:szCs w:val="20"/>
              </w:rPr>
            </w:pPr>
            <w:r w:rsidRPr="00D418C1">
              <w:rPr>
                <w:rFonts w:cs="Arial"/>
                <w:sz w:val="20"/>
                <w:szCs w:val="20"/>
              </w:rPr>
              <w:t>6</w:t>
            </w:r>
          </w:p>
        </w:tc>
      </w:tr>
      <w:tr w:rsidR="00CD793B" w:rsidRPr="00D418C1" w:rsidTr="00CD793B">
        <w:trPr>
          <w:trHeight w:val="300"/>
          <w:jc w:val="center"/>
        </w:trPr>
        <w:tc>
          <w:tcPr>
            <w:tcW w:w="1684" w:type="dxa"/>
            <w:shd w:val="clear" w:color="auto" w:fill="D3DFEE"/>
            <w:hideMark/>
          </w:tcPr>
          <w:p w:rsidR="00CD793B" w:rsidRPr="00D418C1" w:rsidRDefault="00CD793B" w:rsidP="002A370A">
            <w:pPr>
              <w:spacing w:line="240" w:lineRule="auto"/>
              <w:rPr>
                <w:rFonts w:cs="Arial"/>
                <w:bCs/>
                <w:sz w:val="20"/>
                <w:szCs w:val="20"/>
              </w:rPr>
            </w:pPr>
            <w:r w:rsidRPr="00D418C1">
              <w:rPr>
                <w:rFonts w:cs="Arial"/>
                <w:bCs/>
                <w:sz w:val="20"/>
                <w:szCs w:val="20"/>
              </w:rPr>
              <w:t>Total</w:t>
            </w:r>
          </w:p>
        </w:tc>
        <w:tc>
          <w:tcPr>
            <w:tcW w:w="1843"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101</w:t>
            </w:r>
          </w:p>
        </w:tc>
        <w:tc>
          <w:tcPr>
            <w:tcW w:w="1842" w:type="dxa"/>
            <w:shd w:val="clear" w:color="auto" w:fill="D3DFEE"/>
            <w:vAlign w:val="center"/>
          </w:tcPr>
          <w:p w:rsidR="00CD793B" w:rsidRPr="00D418C1" w:rsidRDefault="00CD793B" w:rsidP="00CD793B">
            <w:pPr>
              <w:jc w:val="center"/>
              <w:rPr>
                <w:rFonts w:cs="Arial"/>
                <w:color w:val="000000"/>
                <w:sz w:val="20"/>
                <w:szCs w:val="20"/>
              </w:rPr>
            </w:pPr>
            <w:r w:rsidRPr="00D418C1">
              <w:rPr>
                <w:rFonts w:cs="Arial"/>
                <w:color w:val="000000"/>
                <w:sz w:val="20"/>
                <w:szCs w:val="20"/>
              </w:rPr>
              <w:t>130</w:t>
            </w:r>
          </w:p>
        </w:tc>
        <w:tc>
          <w:tcPr>
            <w:tcW w:w="1647" w:type="dxa"/>
            <w:shd w:val="clear" w:color="auto" w:fill="D3DFEE"/>
            <w:vAlign w:val="center"/>
          </w:tcPr>
          <w:p w:rsidR="00CD793B" w:rsidRPr="00D418C1" w:rsidRDefault="00CD793B" w:rsidP="005123D2">
            <w:pPr>
              <w:jc w:val="center"/>
              <w:rPr>
                <w:rFonts w:cs="Arial"/>
                <w:color w:val="000000"/>
                <w:sz w:val="20"/>
                <w:szCs w:val="20"/>
              </w:rPr>
            </w:pPr>
            <w:r w:rsidRPr="00D418C1">
              <w:rPr>
                <w:rFonts w:cs="Arial"/>
                <w:color w:val="000000"/>
                <w:sz w:val="20"/>
                <w:szCs w:val="20"/>
              </w:rPr>
              <w:t>15</w:t>
            </w:r>
            <w:r w:rsidR="005123D2" w:rsidRPr="00D418C1">
              <w:rPr>
                <w:rFonts w:cs="Arial"/>
                <w:color w:val="000000"/>
                <w:sz w:val="20"/>
                <w:szCs w:val="20"/>
              </w:rPr>
              <w:t>2</w:t>
            </w:r>
          </w:p>
        </w:tc>
        <w:tc>
          <w:tcPr>
            <w:tcW w:w="2021" w:type="dxa"/>
            <w:shd w:val="clear" w:color="auto" w:fill="D3DFEE"/>
            <w:vAlign w:val="center"/>
          </w:tcPr>
          <w:p w:rsidR="00CD793B" w:rsidRPr="00D418C1" w:rsidRDefault="00BE1669" w:rsidP="00CD793B">
            <w:pPr>
              <w:jc w:val="center"/>
              <w:rPr>
                <w:rFonts w:cs="Arial"/>
                <w:sz w:val="20"/>
                <w:szCs w:val="20"/>
              </w:rPr>
            </w:pPr>
            <w:r w:rsidRPr="00D418C1">
              <w:rPr>
                <w:rFonts w:cs="Arial"/>
                <w:sz w:val="20"/>
                <w:szCs w:val="20"/>
              </w:rPr>
              <w:t>70</w:t>
            </w:r>
          </w:p>
        </w:tc>
      </w:tr>
    </w:tbl>
    <w:p w:rsidR="001E7207" w:rsidRPr="00D418C1" w:rsidRDefault="001E7207" w:rsidP="001E7207">
      <w:pPr>
        <w:ind w:left="2880" w:firstLine="720"/>
        <w:rPr>
          <w:rFonts w:cs="Arial"/>
          <w:sz w:val="18"/>
          <w:szCs w:val="18"/>
        </w:rPr>
      </w:pPr>
      <w:r w:rsidRPr="00D418C1">
        <w:rPr>
          <w:rFonts w:cs="Arial"/>
          <w:kern w:val="20"/>
          <w:sz w:val="18"/>
          <w:szCs w:val="18"/>
        </w:rPr>
        <w:t xml:space="preserve">Source: </w:t>
      </w:r>
      <w:r w:rsidR="00D243B6" w:rsidRPr="00D418C1">
        <w:rPr>
          <w:rFonts w:cs="Arial"/>
          <w:kern w:val="20"/>
          <w:sz w:val="18"/>
          <w:szCs w:val="18"/>
        </w:rPr>
        <w:t>Devon Partnership</w:t>
      </w:r>
      <w:r w:rsidRPr="00D418C1">
        <w:rPr>
          <w:rFonts w:cs="Arial"/>
          <w:kern w:val="20"/>
          <w:sz w:val="18"/>
          <w:szCs w:val="18"/>
        </w:rPr>
        <w:t xml:space="preserve"> GTAA 201</w:t>
      </w:r>
      <w:r w:rsidR="006A6B14" w:rsidRPr="00D418C1">
        <w:rPr>
          <w:rFonts w:cs="Arial"/>
          <w:kern w:val="20"/>
          <w:sz w:val="18"/>
          <w:szCs w:val="18"/>
        </w:rPr>
        <w:t>5</w:t>
      </w:r>
    </w:p>
    <w:p w:rsidR="001E7207" w:rsidRPr="00D418C1" w:rsidRDefault="001E7207" w:rsidP="001E7207">
      <w:pPr>
        <w:pStyle w:val="Reportlistbullet"/>
        <w:numPr>
          <w:ilvl w:val="0"/>
          <w:numId w:val="0"/>
        </w:numPr>
        <w:ind w:left="720"/>
        <w:jc w:val="both"/>
        <w:rPr>
          <w:rFonts w:cs="Arial"/>
          <w:szCs w:val="22"/>
        </w:rPr>
      </w:pPr>
    </w:p>
    <w:p w:rsidR="0051078E" w:rsidRPr="00D418C1" w:rsidRDefault="001E7207" w:rsidP="00290DCC">
      <w:pPr>
        <w:numPr>
          <w:ilvl w:val="1"/>
          <w:numId w:val="9"/>
        </w:numPr>
        <w:tabs>
          <w:tab w:val="clear" w:pos="360"/>
          <w:tab w:val="num" w:pos="720"/>
        </w:tabs>
        <w:ind w:left="720" w:hanging="720"/>
        <w:jc w:val="both"/>
        <w:rPr>
          <w:rFonts w:cs="Arial"/>
          <w:color w:val="000000"/>
          <w:szCs w:val="22"/>
        </w:rPr>
      </w:pPr>
      <w:r w:rsidRPr="00D418C1">
        <w:rPr>
          <w:rFonts w:cs="Arial"/>
          <w:color w:val="000000"/>
          <w:szCs w:val="22"/>
        </w:rPr>
        <w:t>The above table suggests that despite an increase in accommodation provision between 200</w:t>
      </w:r>
      <w:r w:rsidR="00646CC5" w:rsidRPr="00D418C1">
        <w:rPr>
          <w:rFonts w:cs="Arial"/>
          <w:color w:val="000000"/>
          <w:szCs w:val="22"/>
        </w:rPr>
        <w:t>6</w:t>
      </w:r>
      <w:r w:rsidRPr="00D418C1">
        <w:rPr>
          <w:rFonts w:cs="Arial"/>
          <w:color w:val="000000"/>
          <w:szCs w:val="22"/>
        </w:rPr>
        <w:t xml:space="preserve"> and 2014, there remains additional accommodation need within the study area.</w:t>
      </w:r>
      <w:r w:rsidR="0051078E" w:rsidRPr="00D418C1">
        <w:rPr>
          <w:rFonts w:cs="Arial"/>
          <w:color w:val="000000"/>
          <w:szCs w:val="22"/>
        </w:rPr>
        <w:t xml:space="preserve"> In addition</w:t>
      </w:r>
      <w:r w:rsidR="009107B5" w:rsidRPr="00D418C1">
        <w:rPr>
          <w:rFonts w:cs="Arial"/>
          <w:color w:val="000000"/>
          <w:szCs w:val="22"/>
        </w:rPr>
        <w:t xml:space="preserve"> to the 2014 base data, there are</w:t>
      </w:r>
      <w:r w:rsidR="0051078E" w:rsidRPr="00D418C1">
        <w:rPr>
          <w:rFonts w:cs="Arial"/>
          <w:color w:val="000000"/>
          <w:szCs w:val="22"/>
        </w:rPr>
        <w:t xml:space="preserve"> also </w:t>
      </w:r>
      <w:r w:rsidR="00BF59B0" w:rsidRPr="00D418C1">
        <w:rPr>
          <w:rFonts w:cs="Arial"/>
          <w:color w:val="000000"/>
          <w:szCs w:val="22"/>
        </w:rPr>
        <w:t>5</w:t>
      </w:r>
      <w:r w:rsidR="005123D2" w:rsidRPr="00D418C1">
        <w:rPr>
          <w:rFonts w:cs="Arial"/>
          <w:color w:val="000000"/>
          <w:szCs w:val="22"/>
        </w:rPr>
        <w:t>6</w:t>
      </w:r>
      <w:r w:rsidR="0051078E" w:rsidRPr="00D418C1">
        <w:rPr>
          <w:rFonts w:cs="Arial"/>
          <w:color w:val="000000"/>
          <w:szCs w:val="22"/>
        </w:rPr>
        <w:t xml:space="preserve"> potential pitches</w:t>
      </w:r>
      <w:r w:rsidR="006D515E" w:rsidRPr="00D418C1">
        <w:rPr>
          <w:rFonts w:cs="Arial"/>
          <w:color w:val="000000"/>
          <w:szCs w:val="22"/>
        </w:rPr>
        <w:t xml:space="preserve"> across the</w:t>
      </w:r>
      <w:r w:rsidR="00D06A83" w:rsidRPr="00D418C1">
        <w:rPr>
          <w:rFonts w:cs="Arial"/>
          <w:color w:val="000000"/>
          <w:szCs w:val="22"/>
        </w:rPr>
        <w:t xml:space="preserve"> study area</w:t>
      </w:r>
      <w:r w:rsidR="0051078E" w:rsidRPr="00D418C1">
        <w:rPr>
          <w:rFonts w:cs="Arial"/>
          <w:color w:val="000000"/>
          <w:szCs w:val="22"/>
        </w:rPr>
        <w:t xml:space="preserve"> (pitches on existing sites with planning permission</w:t>
      </w:r>
      <w:r w:rsidR="006D515E" w:rsidRPr="00D418C1">
        <w:rPr>
          <w:rFonts w:cs="Arial"/>
          <w:color w:val="000000"/>
          <w:szCs w:val="22"/>
        </w:rPr>
        <w:t xml:space="preserve"> but not yet developed)</w:t>
      </w:r>
      <w:r w:rsidR="0044460B" w:rsidRPr="00D418C1">
        <w:rPr>
          <w:rFonts w:cs="Arial"/>
          <w:color w:val="000000"/>
          <w:szCs w:val="22"/>
        </w:rPr>
        <w:t>,</w:t>
      </w:r>
      <w:r w:rsidR="00EA449E" w:rsidRPr="00D418C1">
        <w:rPr>
          <w:rFonts w:cs="Arial"/>
          <w:color w:val="000000"/>
          <w:szCs w:val="22"/>
        </w:rPr>
        <w:t xml:space="preserve"> one</w:t>
      </w:r>
      <w:r w:rsidR="006D515E" w:rsidRPr="00D418C1">
        <w:rPr>
          <w:rFonts w:cs="Arial"/>
          <w:color w:val="000000"/>
          <w:szCs w:val="22"/>
        </w:rPr>
        <w:t xml:space="preserve"> </w:t>
      </w:r>
      <w:r w:rsidR="0044460B" w:rsidRPr="00D418C1">
        <w:rPr>
          <w:rFonts w:cs="Arial"/>
          <w:color w:val="000000"/>
          <w:szCs w:val="22"/>
        </w:rPr>
        <w:t xml:space="preserve">vacant </w:t>
      </w:r>
      <w:r w:rsidR="006D515E" w:rsidRPr="00D418C1">
        <w:rPr>
          <w:rFonts w:cs="Arial"/>
          <w:color w:val="000000"/>
          <w:szCs w:val="22"/>
        </w:rPr>
        <w:t>pitch (</w:t>
      </w:r>
      <w:r w:rsidR="00D06A83" w:rsidRPr="00D418C1">
        <w:rPr>
          <w:rFonts w:cs="Arial"/>
          <w:color w:val="000000"/>
          <w:szCs w:val="22"/>
        </w:rPr>
        <w:t xml:space="preserve">located in </w:t>
      </w:r>
      <w:r w:rsidR="006D515E" w:rsidRPr="00D418C1">
        <w:rPr>
          <w:rFonts w:cs="Arial"/>
          <w:color w:val="000000"/>
          <w:szCs w:val="22"/>
        </w:rPr>
        <w:t xml:space="preserve">Exeter), </w:t>
      </w:r>
      <w:r w:rsidR="005139B1" w:rsidRPr="00D418C1">
        <w:rPr>
          <w:rFonts w:cs="Arial"/>
          <w:color w:val="000000"/>
          <w:szCs w:val="22"/>
        </w:rPr>
        <w:t>four</w:t>
      </w:r>
      <w:r w:rsidR="00282AD6" w:rsidRPr="00D418C1">
        <w:rPr>
          <w:rFonts w:cs="Arial"/>
          <w:color w:val="000000"/>
          <w:szCs w:val="22"/>
        </w:rPr>
        <w:t xml:space="preserve"> </w:t>
      </w:r>
      <w:r w:rsidR="006D515E" w:rsidRPr="00D418C1">
        <w:rPr>
          <w:rFonts w:cs="Arial"/>
          <w:color w:val="000000"/>
          <w:szCs w:val="22"/>
        </w:rPr>
        <w:t xml:space="preserve">pitches with temporary </w:t>
      </w:r>
      <w:r w:rsidR="0044460B" w:rsidRPr="00D418C1">
        <w:rPr>
          <w:rFonts w:cs="Arial"/>
          <w:color w:val="000000"/>
          <w:szCs w:val="22"/>
        </w:rPr>
        <w:t xml:space="preserve">planning </w:t>
      </w:r>
      <w:r w:rsidR="006D515E" w:rsidRPr="00D418C1">
        <w:rPr>
          <w:rFonts w:cs="Arial"/>
          <w:color w:val="000000"/>
          <w:szCs w:val="22"/>
        </w:rPr>
        <w:t xml:space="preserve">permission </w:t>
      </w:r>
      <w:r w:rsidR="0044460B" w:rsidRPr="00D418C1">
        <w:rPr>
          <w:rFonts w:cs="Arial"/>
          <w:color w:val="000000"/>
          <w:szCs w:val="22"/>
        </w:rPr>
        <w:t>(</w:t>
      </w:r>
      <w:r w:rsidR="00D06A83" w:rsidRPr="00D418C1">
        <w:rPr>
          <w:rFonts w:cs="Arial"/>
          <w:color w:val="000000"/>
          <w:szCs w:val="22"/>
        </w:rPr>
        <w:t xml:space="preserve">located in </w:t>
      </w:r>
      <w:r w:rsidR="00E67A3D" w:rsidRPr="00D418C1">
        <w:rPr>
          <w:rFonts w:cs="Arial"/>
          <w:color w:val="000000"/>
          <w:szCs w:val="22"/>
        </w:rPr>
        <w:t xml:space="preserve">Mid Devon and Teignbridge), </w:t>
      </w:r>
      <w:r w:rsidR="006D515E" w:rsidRPr="00D418C1">
        <w:rPr>
          <w:rFonts w:cs="Arial"/>
          <w:color w:val="000000"/>
          <w:szCs w:val="22"/>
        </w:rPr>
        <w:t xml:space="preserve">and </w:t>
      </w:r>
      <w:r w:rsidR="005139B1" w:rsidRPr="00D418C1">
        <w:rPr>
          <w:rFonts w:cs="Arial"/>
          <w:color w:val="000000"/>
          <w:szCs w:val="22"/>
        </w:rPr>
        <w:t>22</w:t>
      </w:r>
      <w:r w:rsidR="00BE0FEF" w:rsidRPr="00D418C1">
        <w:rPr>
          <w:rFonts w:cs="Arial"/>
          <w:color w:val="000000"/>
          <w:szCs w:val="22"/>
        </w:rPr>
        <w:t xml:space="preserve"> private</w:t>
      </w:r>
      <w:r w:rsidR="00EE0CDD" w:rsidRPr="00D418C1">
        <w:rPr>
          <w:rFonts w:cs="Arial"/>
          <w:color w:val="000000"/>
          <w:szCs w:val="22"/>
        </w:rPr>
        <w:t xml:space="preserve"> </w:t>
      </w:r>
      <w:r w:rsidR="006D515E" w:rsidRPr="00D418C1">
        <w:rPr>
          <w:rFonts w:cs="Arial"/>
          <w:color w:val="000000"/>
          <w:szCs w:val="22"/>
        </w:rPr>
        <w:t>transit pitches (</w:t>
      </w:r>
      <w:r w:rsidR="00BE0FEF" w:rsidRPr="00D418C1">
        <w:rPr>
          <w:rFonts w:cs="Arial"/>
          <w:color w:val="000000"/>
          <w:szCs w:val="22"/>
        </w:rPr>
        <w:t xml:space="preserve">10 </w:t>
      </w:r>
      <w:r w:rsidR="00D06A83" w:rsidRPr="00D418C1">
        <w:rPr>
          <w:rFonts w:cs="Arial"/>
          <w:color w:val="000000"/>
          <w:szCs w:val="22"/>
        </w:rPr>
        <w:t xml:space="preserve">located </w:t>
      </w:r>
      <w:r w:rsidR="00BE0FEF" w:rsidRPr="00D418C1">
        <w:rPr>
          <w:rFonts w:cs="Arial"/>
          <w:color w:val="000000"/>
          <w:szCs w:val="22"/>
        </w:rPr>
        <w:t xml:space="preserve">in </w:t>
      </w:r>
      <w:r w:rsidR="006D515E" w:rsidRPr="00D418C1">
        <w:rPr>
          <w:rFonts w:cs="Arial"/>
          <w:color w:val="000000"/>
          <w:szCs w:val="22"/>
        </w:rPr>
        <w:t>Teignbridge</w:t>
      </w:r>
      <w:r w:rsidR="005139B1" w:rsidRPr="00D418C1">
        <w:rPr>
          <w:rFonts w:cs="Arial"/>
          <w:color w:val="000000"/>
          <w:szCs w:val="22"/>
        </w:rPr>
        <w:t>, 7 located in Mid Devon</w:t>
      </w:r>
      <w:r w:rsidR="00BE0FEF" w:rsidRPr="00D418C1">
        <w:rPr>
          <w:rFonts w:cs="Arial"/>
          <w:color w:val="000000"/>
          <w:szCs w:val="22"/>
        </w:rPr>
        <w:t xml:space="preserve"> and 5 </w:t>
      </w:r>
      <w:r w:rsidR="00D06A83" w:rsidRPr="00D418C1">
        <w:rPr>
          <w:rFonts w:cs="Arial"/>
          <w:color w:val="000000"/>
          <w:szCs w:val="22"/>
        </w:rPr>
        <w:t xml:space="preserve">located </w:t>
      </w:r>
      <w:r w:rsidR="00BE0FEF" w:rsidRPr="00D418C1">
        <w:rPr>
          <w:rFonts w:cs="Arial"/>
          <w:color w:val="000000"/>
          <w:szCs w:val="22"/>
        </w:rPr>
        <w:t>in East Devon</w:t>
      </w:r>
      <w:r w:rsidR="006D515E" w:rsidRPr="00D418C1">
        <w:rPr>
          <w:rFonts w:cs="Arial"/>
          <w:color w:val="000000"/>
          <w:szCs w:val="22"/>
        </w:rPr>
        <w:t>)</w:t>
      </w:r>
      <w:r w:rsidR="00C73760" w:rsidRPr="00D418C1">
        <w:rPr>
          <w:rFonts w:cs="Arial"/>
          <w:color w:val="000000"/>
          <w:szCs w:val="22"/>
        </w:rPr>
        <w:t>.</w:t>
      </w:r>
      <w:r w:rsidR="006D515E" w:rsidRPr="00D418C1">
        <w:rPr>
          <w:rFonts w:cs="Arial"/>
          <w:color w:val="000000"/>
          <w:szCs w:val="22"/>
        </w:rPr>
        <w:t xml:space="preserve"> </w:t>
      </w:r>
    </w:p>
    <w:p w:rsidR="00290DCC" w:rsidRPr="00D418C1" w:rsidRDefault="00290DCC" w:rsidP="00290DCC">
      <w:pPr>
        <w:ind w:left="720"/>
        <w:jc w:val="both"/>
        <w:rPr>
          <w:rFonts w:cs="Arial"/>
          <w:color w:val="000000"/>
          <w:szCs w:val="22"/>
        </w:rPr>
      </w:pPr>
    </w:p>
    <w:p w:rsidR="007E1194" w:rsidRPr="00D418C1" w:rsidRDefault="00856E5F" w:rsidP="007E1194">
      <w:pPr>
        <w:numPr>
          <w:ilvl w:val="1"/>
          <w:numId w:val="9"/>
        </w:numPr>
        <w:tabs>
          <w:tab w:val="clear" w:pos="360"/>
          <w:tab w:val="num" w:pos="720"/>
        </w:tabs>
        <w:ind w:left="720" w:hanging="720"/>
        <w:jc w:val="both"/>
        <w:rPr>
          <w:rFonts w:cs="Arial"/>
          <w:color w:val="000000"/>
          <w:szCs w:val="22"/>
        </w:rPr>
      </w:pPr>
      <w:r w:rsidRPr="00D418C1">
        <w:rPr>
          <w:rFonts w:cs="Arial"/>
          <w:color w:val="000000"/>
          <w:szCs w:val="22"/>
        </w:rPr>
        <w:t xml:space="preserve">Importantly, </w:t>
      </w:r>
      <w:r w:rsidR="00042560" w:rsidRPr="00D418C1">
        <w:rPr>
          <w:rFonts w:cs="Arial"/>
          <w:color w:val="000000"/>
          <w:szCs w:val="22"/>
        </w:rPr>
        <w:t xml:space="preserve">there is evidence of authorities responding </w:t>
      </w:r>
      <w:r w:rsidR="00DF3839" w:rsidRPr="00D418C1">
        <w:rPr>
          <w:rFonts w:cs="Arial"/>
          <w:color w:val="000000"/>
          <w:szCs w:val="22"/>
        </w:rPr>
        <w:t xml:space="preserve">to </w:t>
      </w:r>
      <w:r w:rsidR="00042560" w:rsidRPr="00D418C1">
        <w:rPr>
          <w:rFonts w:cs="Arial"/>
          <w:color w:val="000000"/>
          <w:szCs w:val="22"/>
        </w:rPr>
        <w:t xml:space="preserve">accommodation needs since 2006. </w:t>
      </w:r>
      <w:r w:rsidR="00EE0CDD" w:rsidRPr="00D418C1">
        <w:rPr>
          <w:rFonts w:cs="Arial"/>
          <w:color w:val="000000"/>
          <w:szCs w:val="22"/>
        </w:rPr>
        <w:t>T</w:t>
      </w:r>
      <w:r w:rsidR="007E1194" w:rsidRPr="00D418C1">
        <w:rPr>
          <w:rFonts w:cs="Arial"/>
          <w:color w:val="000000"/>
          <w:szCs w:val="22"/>
        </w:rPr>
        <w:t>here have been two key proposed developments</w:t>
      </w:r>
      <w:r w:rsidR="00042560" w:rsidRPr="00D418C1">
        <w:rPr>
          <w:rFonts w:cs="Arial"/>
          <w:color w:val="000000"/>
          <w:szCs w:val="22"/>
        </w:rPr>
        <w:t>.</w:t>
      </w:r>
      <w:r w:rsidR="007E1194" w:rsidRPr="00D418C1">
        <w:rPr>
          <w:rFonts w:cs="Arial"/>
          <w:color w:val="000000"/>
          <w:szCs w:val="22"/>
        </w:rPr>
        <w:t xml:space="preserve"> </w:t>
      </w:r>
      <w:r w:rsidRPr="00D418C1">
        <w:rPr>
          <w:rFonts w:cs="Arial"/>
          <w:color w:val="000000"/>
          <w:szCs w:val="22"/>
        </w:rPr>
        <w:t>Torridge</w:t>
      </w:r>
      <w:r w:rsidR="00042560" w:rsidRPr="00D418C1">
        <w:rPr>
          <w:rFonts w:cs="Arial"/>
          <w:color w:val="000000"/>
          <w:szCs w:val="22"/>
        </w:rPr>
        <w:t xml:space="preserve"> </w:t>
      </w:r>
      <w:r w:rsidRPr="00D418C1">
        <w:rPr>
          <w:rFonts w:cs="Arial"/>
          <w:color w:val="000000"/>
          <w:szCs w:val="22"/>
        </w:rPr>
        <w:t>was awar</w:t>
      </w:r>
      <w:r w:rsidR="007E1194" w:rsidRPr="00D418C1">
        <w:rPr>
          <w:rFonts w:cs="Arial"/>
          <w:color w:val="000000"/>
          <w:szCs w:val="22"/>
        </w:rPr>
        <w:t>ded funding to develop a site</w:t>
      </w:r>
      <w:r w:rsidRPr="00D418C1">
        <w:rPr>
          <w:rFonts w:cs="Arial"/>
          <w:color w:val="000000"/>
          <w:szCs w:val="22"/>
        </w:rPr>
        <w:t xml:space="preserve"> </w:t>
      </w:r>
      <w:r w:rsidR="00F563F3">
        <w:rPr>
          <w:rFonts w:cs="Arial"/>
          <w:color w:val="000000"/>
          <w:szCs w:val="22"/>
        </w:rPr>
        <w:t>at Derri</w:t>
      </w:r>
      <w:r w:rsidR="00957B93" w:rsidRPr="00D418C1">
        <w:rPr>
          <w:rFonts w:cs="Arial"/>
          <w:color w:val="000000"/>
          <w:szCs w:val="22"/>
        </w:rPr>
        <w:t xml:space="preserve">ton, near Holsworthy, </w:t>
      </w:r>
      <w:r w:rsidRPr="00D418C1">
        <w:rPr>
          <w:rFonts w:cs="Arial"/>
          <w:color w:val="000000"/>
          <w:szCs w:val="22"/>
        </w:rPr>
        <w:t xml:space="preserve">which unfortunately </w:t>
      </w:r>
      <w:r w:rsidR="000B6D9E" w:rsidRPr="00D418C1">
        <w:rPr>
          <w:rFonts w:cs="Arial"/>
          <w:color w:val="000000"/>
          <w:szCs w:val="22"/>
        </w:rPr>
        <w:t xml:space="preserve">was not developed. </w:t>
      </w:r>
      <w:r w:rsidR="00EE0CDD" w:rsidRPr="00D418C1">
        <w:rPr>
          <w:rFonts w:eastAsia="Calibri" w:cs="Arial"/>
          <w:color w:val="000000"/>
          <w:szCs w:val="22"/>
        </w:rPr>
        <w:t xml:space="preserve">Teignbridge Council has supported the development of 15 permanent residential pitches and amenity facilities for Gypsies and Travellers on a site adjacent to an unauthorised New Traveller site that has previously been tolerated. The New Traveller site </w:t>
      </w:r>
      <w:r w:rsidR="006018CF" w:rsidRPr="00D418C1">
        <w:rPr>
          <w:rFonts w:eastAsia="Calibri" w:cs="Arial"/>
          <w:color w:val="000000"/>
          <w:szCs w:val="22"/>
        </w:rPr>
        <w:t xml:space="preserve">was </w:t>
      </w:r>
      <w:r w:rsidR="00EE0CDD" w:rsidRPr="00D418C1">
        <w:rPr>
          <w:rFonts w:eastAsia="Calibri" w:cs="Arial"/>
          <w:color w:val="000000"/>
          <w:szCs w:val="22"/>
        </w:rPr>
        <w:t xml:space="preserve">closed in December 2014 following the completion of the 15 new pitches. </w:t>
      </w:r>
      <w:r w:rsidR="004674E6" w:rsidRPr="00D418C1">
        <w:rPr>
          <w:rFonts w:cs="Arial"/>
          <w:color w:val="000000"/>
          <w:szCs w:val="22"/>
        </w:rPr>
        <w:t>However, given limited public funding, it is likely that most future accommodation need will consist of private provision.</w:t>
      </w:r>
    </w:p>
    <w:p w:rsidR="00850252" w:rsidRPr="00D418C1" w:rsidRDefault="00850252" w:rsidP="00850252">
      <w:pPr>
        <w:ind w:left="720"/>
        <w:jc w:val="both"/>
        <w:rPr>
          <w:rFonts w:cs="Arial"/>
        </w:rPr>
      </w:pPr>
    </w:p>
    <w:p w:rsidR="00281853" w:rsidRPr="00D418C1" w:rsidRDefault="00281853" w:rsidP="00B372D2">
      <w:pPr>
        <w:pStyle w:val="ReportHeading2"/>
      </w:pPr>
      <w:bookmarkStart w:id="72" w:name="_Toc413853206"/>
      <w:r w:rsidRPr="00D418C1">
        <w:t xml:space="preserve">Policy </w:t>
      </w:r>
      <w:r w:rsidR="00504F03" w:rsidRPr="00D418C1">
        <w:t>context</w:t>
      </w:r>
      <w:bookmarkEnd w:id="72"/>
    </w:p>
    <w:p w:rsidR="006E0F66" w:rsidRPr="00D418C1" w:rsidRDefault="00155764" w:rsidP="0023159A">
      <w:pPr>
        <w:numPr>
          <w:ilvl w:val="1"/>
          <w:numId w:val="9"/>
        </w:numPr>
        <w:tabs>
          <w:tab w:val="clear" w:pos="360"/>
          <w:tab w:val="num" w:pos="720"/>
        </w:tabs>
        <w:ind w:left="720" w:hanging="720"/>
        <w:jc w:val="both"/>
        <w:rPr>
          <w:rFonts w:cs="Arial"/>
          <w:kern w:val="20"/>
          <w:szCs w:val="22"/>
        </w:rPr>
      </w:pPr>
      <w:r w:rsidRPr="00D418C1">
        <w:rPr>
          <w:rFonts w:cs="Arial"/>
          <w:kern w:val="20"/>
          <w:szCs w:val="22"/>
        </w:rPr>
        <w:t xml:space="preserve">In May 2010 </w:t>
      </w:r>
      <w:r w:rsidR="007E1194" w:rsidRPr="00D418C1">
        <w:rPr>
          <w:rFonts w:cs="Arial"/>
          <w:kern w:val="20"/>
          <w:szCs w:val="22"/>
        </w:rPr>
        <w:t>the</w:t>
      </w:r>
      <w:r w:rsidRPr="00D418C1">
        <w:rPr>
          <w:rFonts w:cs="Arial"/>
          <w:kern w:val="20"/>
          <w:szCs w:val="22"/>
        </w:rPr>
        <w:t xml:space="preserve"> </w:t>
      </w:r>
      <w:r w:rsidR="003C6DBD" w:rsidRPr="00D418C1">
        <w:rPr>
          <w:rFonts w:cs="Arial"/>
          <w:kern w:val="20"/>
          <w:szCs w:val="22"/>
        </w:rPr>
        <w:t>C</w:t>
      </w:r>
      <w:r w:rsidRPr="00D418C1">
        <w:rPr>
          <w:rFonts w:cs="Arial"/>
          <w:kern w:val="20"/>
          <w:szCs w:val="22"/>
        </w:rPr>
        <w:t xml:space="preserve">oalition </w:t>
      </w:r>
      <w:r w:rsidR="003C6DBD" w:rsidRPr="00D418C1">
        <w:rPr>
          <w:rFonts w:cs="Arial"/>
          <w:kern w:val="20"/>
          <w:szCs w:val="22"/>
        </w:rPr>
        <w:t>G</w:t>
      </w:r>
      <w:r w:rsidRPr="00D418C1">
        <w:rPr>
          <w:rFonts w:cs="Arial"/>
          <w:kern w:val="20"/>
          <w:szCs w:val="22"/>
        </w:rPr>
        <w:t>overnment</w:t>
      </w:r>
      <w:r w:rsidR="009658C0" w:rsidRPr="00D418C1">
        <w:rPr>
          <w:rFonts w:cs="Arial"/>
          <w:kern w:val="20"/>
          <w:szCs w:val="22"/>
        </w:rPr>
        <w:t xml:space="preserve"> was elected. It aimed</w:t>
      </w:r>
      <w:r w:rsidRPr="00D418C1">
        <w:rPr>
          <w:rFonts w:cs="Arial"/>
          <w:kern w:val="20"/>
          <w:szCs w:val="22"/>
        </w:rPr>
        <w:t xml:space="preserve"> to bring about new </w:t>
      </w:r>
      <w:r w:rsidR="00583AEE" w:rsidRPr="00D418C1">
        <w:rPr>
          <w:rFonts w:cs="Arial"/>
          <w:kern w:val="20"/>
          <w:szCs w:val="22"/>
        </w:rPr>
        <w:t xml:space="preserve">planning policy </w:t>
      </w:r>
      <w:r w:rsidRPr="00D418C1">
        <w:rPr>
          <w:rFonts w:cs="Arial"/>
          <w:kern w:val="20"/>
          <w:szCs w:val="22"/>
        </w:rPr>
        <w:t>regarding Gyp</w:t>
      </w:r>
      <w:r w:rsidR="0023159A" w:rsidRPr="00D418C1">
        <w:rPr>
          <w:rFonts w:cs="Arial"/>
          <w:kern w:val="20"/>
          <w:szCs w:val="22"/>
        </w:rPr>
        <w:t xml:space="preserve">sy and Traveller accommodation. </w:t>
      </w:r>
      <w:r w:rsidR="006E0F66" w:rsidRPr="00D418C1">
        <w:rPr>
          <w:rFonts w:cs="Arial"/>
          <w:kern w:val="20"/>
          <w:szCs w:val="22"/>
        </w:rPr>
        <w:t xml:space="preserve">The Coalition’s </w:t>
      </w:r>
      <w:r w:rsidR="003D1BE6" w:rsidRPr="00D418C1">
        <w:rPr>
          <w:rFonts w:cs="Arial"/>
          <w:i/>
          <w:kern w:val="20"/>
          <w:szCs w:val="22"/>
        </w:rPr>
        <w:t xml:space="preserve">Our </w:t>
      </w:r>
      <w:r w:rsidR="006E0F66" w:rsidRPr="00D418C1">
        <w:rPr>
          <w:rFonts w:cs="Arial"/>
          <w:i/>
          <w:kern w:val="20"/>
          <w:szCs w:val="22"/>
        </w:rPr>
        <w:t>Programme for Government</w:t>
      </w:r>
      <w:r w:rsidR="00365361" w:rsidRPr="00D418C1">
        <w:rPr>
          <w:rStyle w:val="FootnoteReference"/>
          <w:rFonts w:cs="Arial"/>
          <w:kern w:val="20"/>
          <w:szCs w:val="22"/>
        </w:rPr>
        <w:footnoteReference w:id="9"/>
      </w:r>
      <w:r w:rsidR="00C557E4" w:rsidRPr="00D418C1">
        <w:rPr>
          <w:rFonts w:cs="Arial"/>
          <w:kern w:val="20"/>
          <w:szCs w:val="22"/>
        </w:rPr>
        <w:t xml:space="preserve"> set </w:t>
      </w:r>
      <w:r w:rsidR="00A93365" w:rsidRPr="00D418C1">
        <w:rPr>
          <w:rFonts w:cs="Arial"/>
          <w:kern w:val="20"/>
          <w:szCs w:val="22"/>
        </w:rPr>
        <w:t>out the government’s intention to publish and present to Parliament a simple and consolidated national planning framework covering all forms of development and setting out national economic, environmental and social priorities.</w:t>
      </w:r>
    </w:p>
    <w:p w:rsidR="006E0F66" w:rsidRPr="00D418C1" w:rsidRDefault="006E0F66" w:rsidP="006E0F66">
      <w:pPr>
        <w:pStyle w:val="ListParagraph"/>
        <w:rPr>
          <w:rFonts w:cs="Arial"/>
          <w:kern w:val="20"/>
          <w:szCs w:val="22"/>
        </w:rPr>
      </w:pPr>
    </w:p>
    <w:p w:rsidR="004424E0" w:rsidRPr="00D418C1" w:rsidRDefault="004424E0" w:rsidP="00D83A7C">
      <w:pPr>
        <w:numPr>
          <w:ilvl w:val="1"/>
          <w:numId w:val="9"/>
        </w:numPr>
        <w:tabs>
          <w:tab w:val="clear" w:pos="360"/>
          <w:tab w:val="num" w:pos="720"/>
        </w:tabs>
        <w:ind w:left="720" w:hanging="720"/>
        <w:jc w:val="both"/>
        <w:rPr>
          <w:rFonts w:cs="Arial"/>
          <w:kern w:val="20"/>
          <w:szCs w:val="22"/>
        </w:rPr>
      </w:pPr>
      <w:r w:rsidRPr="00D418C1">
        <w:rPr>
          <w:rFonts w:cs="Arial"/>
          <w:kern w:val="20"/>
          <w:szCs w:val="22"/>
        </w:rPr>
        <w:t>In April 2011 the Communities Secretary announc</w:t>
      </w:r>
      <w:r w:rsidR="00AF0767" w:rsidRPr="00D418C1">
        <w:rPr>
          <w:rFonts w:cs="Arial"/>
          <w:kern w:val="20"/>
          <w:szCs w:val="22"/>
        </w:rPr>
        <w:t xml:space="preserve">ed proposals for a </w:t>
      </w:r>
      <w:r w:rsidR="00D83A7C" w:rsidRPr="00D418C1">
        <w:t xml:space="preserve">more localist way of providing sites for travellers, building on earlier commitments to strengthen measures to ensure fair and equal treatment for travellers in a way that facilitates the traditional and nomadic way of life of travellers while respecting the interests of the settled community. </w:t>
      </w:r>
      <w:r w:rsidR="00F408BF" w:rsidRPr="00D418C1">
        <w:rPr>
          <w:rFonts w:cs="Arial"/>
          <w:kern w:val="20"/>
          <w:szCs w:val="22"/>
        </w:rPr>
        <w:t xml:space="preserve">Its first action was to </w:t>
      </w:r>
      <w:r w:rsidR="00A46B85" w:rsidRPr="00D418C1">
        <w:rPr>
          <w:rFonts w:cs="Arial"/>
          <w:kern w:val="20"/>
          <w:szCs w:val="22"/>
        </w:rPr>
        <w:t xml:space="preserve">announce its intention to </w:t>
      </w:r>
      <w:r w:rsidR="00F408BF" w:rsidRPr="00D418C1">
        <w:rPr>
          <w:rFonts w:cs="Arial"/>
          <w:kern w:val="20"/>
          <w:szCs w:val="22"/>
        </w:rPr>
        <w:t xml:space="preserve">abolish the regional plans which contained the Gypsy and Traveller accommodation targets. </w:t>
      </w:r>
    </w:p>
    <w:p w:rsidR="004424E0" w:rsidRPr="00D418C1" w:rsidRDefault="004424E0" w:rsidP="004424E0">
      <w:pPr>
        <w:ind w:left="720"/>
        <w:rPr>
          <w:rFonts w:cs="Arial"/>
          <w:kern w:val="20"/>
          <w:szCs w:val="22"/>
        </w:rPr>
      </w:pPr>
    </w:p>
    <w:p w:rsidR="007538A5" w:rsidRPr="00D418C1" w:rsidRDefault="004424E0" w:rsidP="0023159A">
      <w:pPr>
        <w:numPr>
          <w:ilvl w:val="1"/>
          <w:numId w:val="9"/>
        </w:numPr>
        <w:tabs>
          <w:tab w:val="clear" w:pos="360"/>
          <w:tab w:val="num" w:pos="720"/>
        </w:tabs>
        <w:ind w:left="720" w:hanging="720"/>
        <w:jc w:val="both"/>
        <w:rPr>
          <w:rFonts w:cs="Arial"/>
          <w:kern w:val="20"/>
          <w:szCs w:val="22"/>
        </w:rPr>
      </w:pPr>
      <w:r w:rsidRPr="00D418C1">
        <w:rPr>
          <w:rFonts w:cs="Arial"/>
          <w:kern w:val="20"/>
          <w:szCs w:val="22"/>
        </w:rPr>
        <w:t xml:space="preserve">According to the </w:t>
      </w:r>
      <w:r w:rsidR="00FF12FF" w:rsidRPr="00D418C1">
        <w:rPr>
          <w:rFonts w:cs="Arial"/>
          <w:kern w:val="20"/>
          <w:szCs w:val="22"/>
        </w:rPr>
        <w:t>Department for Communities and Local Government (</w:t>
      </w:r>
      <w:r w:rsidRPr="00D418C1">
        <w:rPr>
          <w:rFonts w:cs="Arial"/>
          <w:kern w:val="20"/>
          <w:szCs w:val="22"/>
        </w:rPr>
        <w:t>CLG</w:t>
      </w:r>
      <w:r w:rsidR="00FF12FF" w:rsidRPr="00D418C1">
        <w:rPr>
          <w:rFonts w:cs="Arial"/>
          <w:kern w:val="20"/>
          <w:szCs w:val="22"/>
        </w:rPr>
        <w:t>)</w:t>
      </w:r>
      <w:r w:rsidR="009550A2" w:rsidRPr="00D418C1">
        <w:rPr>
          <w:rFonts w:cs="Arial"/>
          <w:kern w:val="20"/>
          <w:szCs w:val="22"/>
        </w:rPr>
        <w:t>, planning regulations had</w:t>
      </w:r>
      <w:r w:rsidRPr="00D418C1">
        <w:rPr>
          <w:rFonts w:cs="Arial"/>
          <w:kern w:val="20"/>
          <w:szCs w:val="22"/>
        </w:rPr>
        <w:t xml:space="preserve"> seriously harmed community relations over the last few years, by imposing targets for traveller sites on local councils</w:t>
      </w:r>
      <w:r w:rsidR="00B177F9" w:rsidRPr="00D418C1">
        <w:rPr>
          <w:rFonts w:cs="Arial"/>
          <w:kern w:val="20"/>
          <w:szCs w:val="22"/>
        </w:rPr>
        <w:t xml:space="preserve"> and i</w:t>
      </w:r>
      <w:r w:rsidRPr="00D418C1">
        <w:rPr>
          <w:rFonts w:cs="Arial"/>
          <w:kern w:val="20"/>
          <w:szCs w:val="22"/>
        </w:rPr>
        <w:t xml:space="preserve">ncreasing the number of unauthorised </w:t>
      </w:r>
      <w:r w:rsidRPr="00D418C1">
        <w:rPr>
          <w:rFonts w:cs="Arial"/>
          <w:color w:val="000000"/>
          <w:kern w:val="20"/>
          <w:szCs w:val="22"/>
        </w:rPr>
        <w:t>sites</w:t>
      </w:r>
      <w:r w:rsidR="00206EAB" w:rsidRPr="00D418C1">
        <w:rPr>
          <w:rFonts w:cs="Arial"/>
          <w:color w:val="000000"/>
          <w:kern w:val="20"/>
          <w:szCs w:val="22"/>
        </w:rPr>
        <w:t>, whilst</w:t>
      </w:r>
      <w:r w:rsidRPr="00D418C1">
        <w:rPr>
          <w:rFonts w:cs="Arial"/>
          <w:color w:val="000000"/>
          <w:kern w:val="20"/>
          <w:szCs w:val="22"/>
        </w:rPr>
        <w:t xml:space="preserve"> the old</w:t>
      </w:r>
      <w:r w:rsidRPr="00D418C1">
        <w:rPr>
          <w:rFonts w:cs="Arial"/>
          <w:kern w:val="20"/>
          <w:szCs w:val="22"/>
        </w:rPr>
        <w:t xml:space="preserve"> planning rules </w:t>
      </w:r>
      <w:r w:rsidR="009550A2" w:rsidRPr="00D418C1">
        <w:rPr>
          <w:rFonts w:cs="Arial"/>
          <w:kern w:val="20"/>
          <w:szCs w:val="22"/>
        </w:rPr>
        <w:t xml:space="preserve">had </w:t>
      </w:r>
      <w:r w:rsidRPr="00D418C1">
        <w:rPr>
          <w:rFonts w:cs="Arial"/>
          <w:kern w:val="20"/>
          <w:szCs w:val="22"/>
        </w:rPr>
        <w:t>created a perception of special treatment for some groups, undermining the notion of 'fair play' in the planning system and further harming community cohesion.</w:t>
      </w:r>
    </w:p>
    <w:p w:rsidR="007538A5" w:rsidRPr="00D418C1" w:rsidRDefault="007538A5" w:rsidP="007538A5">
      <w:pPr>
        <w:pStyle w:val="ListParagraph"/>
        <w:rPr>
          <w:rFonts w:cs="Arial"/>
          <w:kern w:val="20"/>
          <w:szCs w:val="22"/>
        </w:rPr>
      </w:pPr>
    </w:p>
    <w:p w:rsidR="005C3EB9" w:rsidRPr="00D418C1" w:rsidRDefault="00F32B66" w:rsidP="0023159A">
      <w:pPr>
        <w:numPr>
          <w:ilvl w:val="1"/>
          <w:numId w:val="9"/>
        </w:numPr>
        <w:tabs>
          <w:tab w:val="clear" w:pos="360"/>
          <w:tab w:val="num" w:pos="720"/>
        </w:tabs>
        <w:ind w:left="720" w:hanging="720"/>
        <w:jc w:val="both"/>
        <w:rPr>
          <w:rFonts w:cs="Arial"/>
          <w:kern w:val="20"/>
          <w:szCs w:val="22"/>
        </w:rPr>
      </w:pPr>
      <w:r w:rsidRPr="00D418C1">
        <w:rPr>
          <w:rFonts w:cs="Arial"/>
          <w:kern w:val="20"/>
          <w:szCs w:val="22"/>
        </w:rPr>
        <w:t>In March 2012 the Government published its planning policy for traveller sites</w:t>
      </w:r>
      <w:r w:rsidR="00401CFD" w:rsidRPr="00D418C1">
        <w:rPr>
          <w:rFonts w:cs="Arial"/>
          <w:kern w:val="20"/>
          <w:szCs w:val="22"/>
        </w:rPr>
        <w:t xml:space="preserve">, which </w:t>
      </w:r>
      <w:r w:rsidR="009550A2" w:rsidRPr="00D418C1">
        <w:rPr>
          <w:rFonts w:cs="Arial"/>
          <w:kern w:val="20"/>
          <w:szCs w:val="22"/>
        </w:rPr>
        <w:t>replaced</w:t>
      </w:r>
      <w:r w:rsidR="00401CFD" w:rsidRPr="00D418C1">
        <w:rPr>
          <w:rFonts w:cs="Arial"/>
          <w:kern w:val="20"/>
          <w:szCs w:val="22"/>
        </w:rPr>
        <w:t xml:space="preserve"> the prev</w:t>
      </w:r>
      <w:r w:rsidR="00C33FF5" w:rsidRPr="00D418C1">
        <w:rPr>
          <w:rFonts w:cs="Arial"/>
          <w:kern w:val="20"/>
          <w:szCs w:val="22"/>
        </w:rPr>
        <w:t>ious circulars relating to Gypsies</w:t>
      </w:r>
      <w:r w:rsidR="00401CFD" w:rsidRPr="00D418C1">
        <w:rPr>
          <w:rFonts w:cs="Arial"/>
          <w:kern w:val="20"/>
          <w:szCs w:val="22"/>
        </w:rPr>
        <w:t xml:space="preserve"> and Travellers and Travelling Show People (01/2006 and 04/2007 respectively)</w:t>
      </w:r>
      <w:r w:rsidR="00A21426" w:rsidRPr="00D418C1">
        <w:rPr>
          <w:rFonts w:cs="Arial"/>
          <w:kern w:val="20"/>
          <w:szCs w:val="22"/>
        </w:rPr>
        <w:t xml:space="preserve">. </w:t>
      </w:r>
      <w:r w:rsidR="009550A2" w:rsidRPr="00D418C1">
        <w:rPr>
          <w:rFonts w:cs="Arial"/>
          <w:kern w:val="20"/>
          <w:szCs w:val="22"/>
        </w:rPr>
        <w:t>The guidance emphasised</w:t>
      </w:r>
      <w:r w:rsidRPr="00D418C1">
        <w:rPr>
          <w:rFonts w:cs="Arial"/>
          <w:kern w:val="20"/>
          <w:szCs w:val="22"/>
        </w:rPr>
        <w:t xml:space="preserve"> the need for local authorities to use evidence to plan positively and manage devel</w:t>
      </w:r>
      <w:r w:rsidR="009550A2" w:rsidRPr="00D418C1">
        <w:rPr>
          <w:rFonts w:cs="Arial"/>
          <w:kern w:val="20"/>
          <w:szCs w:val="22"/>
        </w:rPr>
        <w:t>opment. In particular, it stated</w:t>
      </w:r>
      <w:r w:rsidRPr="00D418C1">
        <w:rPr>
          <w:rFonts w:cs="Arial"/>
          <w:kern w:val="20"/>
          <w:szCs w:val="22"/>
        </w:rPr>
        <w:t xml:space="preserve"> that in assembling the evidence-base necessary to support their planning approach, local authorities should: </w:t>
      </w:r>
    </w:p>
    <w:p w:rsidR="005C3EB9" w:rsidRPr="00D418C1" w:rsidRDefault="00F32B66" w:rsidP="00F33E35">
      <w:pPr>
        <w:pStyle w:val="ListParagraph"/>
        <w:numPr>
          <w:ilvl w:val="0"/>
          <w:numId w:val="34"/>
        </w:numPr>
      </w:pPr>
      <w:r w:rsidRPr="00D418C1">
        <w:t>effectively engage with both se</w:t>
      </w:r>
      <w:r w:rsidR="005C3EB9" w:rsidRPr="00D418C1">
        <w:t>ttled and traveller communities</w:t>
      </w:r>
      <w:r w:rsidRPr="00D418C1">
        <w:t xml:space="preserve"> </w:t>
      </w:r>
    </w:p>
    <w:p w:rsidR="005C3EB9" w:rsidRPr="00D418C1" w:rsidRDefault="00F32B66" w:rsidP="00F33E35">
      <w:pPr>
        <w:pStyle w:val="ListParagraph"/>
        <w:numPr>
          <w:ilvl w:val="0"/>
          <w:numId w:val="34"/>
        </w:numPr>
      </w:pPr>
      <w:r w:rsidRPr="00D418C1">
        <w:t xml:space="preserve">co-operate with traveller groups to prepare and maintain an up-to-date understanding of the likely permanent and </w:t>
      </w:r>
      <w:r w:rsidR="009622EB" w:rsidRPr="00D418C1">
        <w:t>transit/emergency</w:t>
      </w:r>
      <w:r w:rsidRPr="00D418C1">
        <w:t xml:space="preserve"> accommodation needs of their areas </w:t>
      </w:r>
    </w:p>
    <w:p w:rsidR="00F32B66" w:rsidRPr="00D418C1" w:rsidRDefault="00F32B66" w:rsidP="00F33E35">
      <w:pPr>
        <w:pStyle w:val="ListParagraph"/>
        <w:numPr>
          <w:ilvl w:val="0"/>
          <w:numId w:val="34"/>
        </w:numPr>
      </w:pPr>
      <w:r w:rsidRPr="00D418C1">
        <w:t xml:space="preserve">and use a robust evidence base to establish accommodation </w:t>
      </w:r>
      <w:r w:rsidR="005C3EB9" w:rsidRPr="00D418C1">
        <w:t>needs to</w:t>
      </w:r>
      <w:r w:rsidRPr="00D418C1">
        <w:t xml:space="preserve"> inform the preparation of local plans and make planning decisions</w:t>
      </w:r>
    </w:p>
    <w:p w:rsidR="00591EDB" w:rsidRPr="00D418C1" w:rsidRDefault="00591EDB" w:rsidP="00206EAB">
      <w:pPr>
        <w:keepLines/>
        <w:jc w:val="both"/>
        <w:rPr>
          <w:kern w:val="20"/>
        </w:rPr>
      </w:pPr>
    </w:p>
    <w:p w:rsidR="00591EDB" w:rsidRPr="00D418C1" w:rsidRDefault="00591EDB" w:rsidP="0023159A">
      <w:pPr>
        <w:keepLines/>
        <w:numPr>
          <w:ilvl w:val="1"/>
          <w:numId w:val="9"/>
        </w:numPr>
        <w:tabs>
          <w:tab w:val="clear" w:pos="360"/>
          <w:tab w:val="num" w:pos="720"/>
        </w:tabs>
        <w:ind w:left="720" w:hanging="720"/>
        <w:jc w:val="both"/>
        <w:rPr>
          <w:color w:val="000000"/>
          <w:kern w:val="20"/>
        </w:rPr>
      </w:pPr>
      <w:r w:rsidRPr="00D418C1">
        <w:rPr>
          <w:color w:val="000000"/>
          <w:kern w:val="20"/>
        </w:rPr>
        <w:t xml:space="preserve">The </w:t>
      </w:r>
      <w:r w:rsidR="00206EAB" w:rsidRPr="00D418C1">
        <w:rPr>
          <w:rFonts w:cs="Arial"/>
          <w:color w:val="000000"/>
          <w:kern w:val="20"/>
          <w:szCs w:val="22"/>
        </w:rPr>
        <w:t xml:space="preserve">Government </w:t>
      </w:r>
      <w:r w:rsidR="009550A2" w:rsidRPr="00D418C1">
        <w:rPr>
          <w:rFonts w:cs="Arial"/>
          <w:color w:val="000000"/>
          <w:kern w:val="20"/>
          <w:szCs w:val="22"/>
        </w:rPr>
        <w:t>state</w:t>
      </w:r>
      <w:r w:rsidR="00370EF8" w:rsidRPr="00D418C1">
        <w:rPr>
          <w:rFonts w:cs="Arial"/>
          <w:color w:val="000000"/>
          <w:kern w:val="20"/>
          <w:szCs w:val="22"/>
        </w:rPr>
        <w:t>s</w:t>
      </w:r>
      <w:r w:rsidR="00A13366" w:rsidRPr="00D418C1">
        <w:rPr>
          <w:rFonts w:cs="Arial"/>
          <w:color w:val="000000"/>
          <w:kern w:val="20"/>
          <w:szCs w:val="22"/>
        </w:rPr>
        <w:t xml:space="preserve"> </w:t>
      </w:r>
      <w:r w:rsidR="00206EAB" w:rsidRPr="00D418C1">
        <w:rPr>
          <w:rFonts w:cs="Arial"/>
          <w:color w:val="000000"/>
          <w:kern w:val="20"/>
          <w:szCs w:val="22"/>
        </w:rPr>
        <w:t xml:space="preserve">that the </w:t>
      </w:r>
      <w:r w:rsidR="00131681" w:rsidRPr="00D418C1">
        <w:rPr>
          <w:color w:val="000000"/>
          <w:kern w:val="20"/>
        </w:rPr>
        <w:t xml:space="preserve">new planning </w:t>
      </w:r>
      <w:r w:rsidR="009550A2" w:rsidRPr="00D418C1">
        <w:rPr>
          <w:color w:val="000000"/>
          <w:kern w:val="20"/>
        </w:rPr>
        <w:t xml:space="preserve">policy </w:t>
      </w:r>
      <w:r w:rsidRPr="00D418C1">
        <w:rPr>
          <w:color w:val="000000"/>
          <w:kern w:val="20"/>
        </w:rPr>
        <w:t>encourage</w:t>
      </w:r>
      <w:r w:rsidR="003C5671" w:rsidRPr="00D418C1">
        <w:rPr>
          <w:color w:val="000000"/>
          <w:kern w:val="20"/>
        </w:rPr>
        <w:t>s</w:t>
      </w:r>
      <w:r w:rsidRPr="00D418C1">
        <w:rPr>
          <w:color w:val="000000"/>
          <w:kern w:val="20"/>
        </w:rPr>
        <w:t xml:space="preserve"> plan-making by councils and communities, by giving them a greater say in how they meet their development needs. It also</w:t>
      </w:r>
      <w:r w:rsidR="00206EAB" w:rsidRPr="00D418C1">
        <w:rPr>
          <w:color w:val="000000"/>
          <w:kern w:val="20"/>
        </w:rPr>
        <w:t xml:space="preserve"> </w:t>
      </w:r>
      <w:r w:rsidR="003C5671" w:rsidRPr="00D418C1">
        <w:rPr>
          <w:color w:val="000000"/>
          <w:kern w:val="20"/>
        </w:rPr>
        <w:t>g</w:t>
      </w:r>
      <w:r w:rsidRPr="00D418C1">
        <w:rPr>
          <w:color w:val="000000"/>
          <w:kern w:val="20"/>
        </w:rPr>
        <w:t>ive</w:t>
      </w:r>
      <w:r w:rsidR="003C5671" w:rsidRPr="00D418C1">
        <w:rPr>
          <w:color w:val="000000"/>
          <w:kern w:val="20"/>
        </w:rPr>
        <w:t>s</w:t>
      </w:r>
      <w:r w:rsidRPr="00D418C1">
        <w:rPr>
          <w:color w:val="000000"/>
          <w:kern w:val="20"/>
        </w:rPr>
        <w:t xml:space="preserve"> communities, developers and investors more certainty about the types of applications that are </w:t>
      </w:r>
      <w:r w:rsidR="009550A2" w:rsidRPr="00D418C1">
        <w:rPr>
          <w:color w:val="000000"/>
          <w:kern w:val="20"/>
        </w:rPr>
        <w:t>likely to be approved. This w</w:t>
      </w:r>
      <w:r w:rsidR="00370EF8" w:rsidRPr="00D418C1">
        <w:rPr>
          <w:color w:val="000000"/>
          <w:kern w:val="20"/>
        </w:rPr>
        <w:t>ill</w:t>
      </w:r>
      <w:r w:rsidRPr="00D418C1">
        <w:rPr>
          <w:color w:val="000000"/>
          <w:kern w:val="20"/>
        </w:rPr>
        <w:t xml:space="preserve"> help to speed up the planning process.</w:t>
      </w:r>
      <w:r w:rsidR="004F1896" w:rsidRPr="00D418C1">
        <w:rPr>
          <w:color w:val="000000"/>
          <w:kern w:val="20"/>
        </w:rPr>
        <w:t xml:space="preserve"> </w:t>
      </w:r>
    </w:p>
    <w:p w:rsidR="00EE65FF" w:rsidRPr="00D418C1" w:rsidRDefault="00EE65FF" w:rsidP="00EE65FF">
      <w:pPr>
        <w:ind w:left="720"/>
        <w:jc w:val="both"/>
        <w:rPr>
          <w:rFonts w:cs="Arial"/>
          <w:kern w:val="20"/>
          <w:szCs w:val="22"/>
        </w:rPr>
      </w:pPr>
    </w:p>
    <w:p w:rsidR="005967F8" w:rsidRPr="00D418C1" w:rsidRDefault="002B4A0D" w:rsidP="005967F8">
      <w:pPr>
        <w:numPr>
          <w:ilvl w:val="1"/>
          <w:numId w:val="9"/>
        </w:numPr>
        <w:tabs>
          <w:tab w:val="clear" w:pos="360"/>
          <w:tab w:val="num" w:pos="720"/>
        </w:tabs>
        <w:ind w:left="720" w:hanging="720"/>
        <w:jc w:val="both"/>
        <w:rPr>
          <w:rFonts w:cs="Arial"/>
          <w:kern w:val="20"/>
          <w:szCs w:val="22"/>
        </w:rPr>
      </w:pPr>
      <w:r w:rsidRPr="00D418C1">
        <w:rPr>
          <w:rFonts w:cs="Arial"/>
          <w:kern w:val="20"/>
          <w:szCs w:val="22"/>
        </w:rPr>
        <w:t xml:space="preserve">According to the </w:t>
      </w:r>
      <w:r w:rsidR="003C5671" w:rsidRPr="00D418C1">
        <w:rPr>
          <w:rFonts w:cs="Arial"/>
          <w:kern w:val="20"/>
          <w:szCs w:val="22"/>
        </w:rPr>
        <w:t>G</w:t>
      </w:r>
      <w:r w:rsidRPr="00D418C1">
        <w:rPr>
          <w:rFonts w:cs="Arial"/>
          <w:kern w:val="20"/>
          <w:szCs w:val="22"/>
        </w:rPr>
        <w:t>overnment, the new planning policy gives councils the freedom and responsibility to determine the right level of traveller site provision in their area, in consultation with local communities, while ensuring fairness in the planning system. It sits within a broader package of reforms such as the abolition of the previous Government's Regional Strategies and a return of planning powers to councils and communities.</w:t>
      </w:r>
      <w:r w:rsidRPr="00D418C1">
        <w:rPr>
          <w:lang w:val="en-US"/>
        </w:rPr>
        <w:t xml:space="preserve"> </w:t>
      </w:r>
    </w:p>
    <w:p w:rsidR="005967F8" w:rsidRPr="00D418C1" w:rsidRDefault="005967F8" w:rsidP="005967F8">
      <w:pPr>
        <w:pStyle w:val="ListParagraph"/>
        <w:rPr>
          <w:rFonts w:cs="Arial"/>
          <w:kern w:val="20"/>
          <w:szCs w:val="22"/>
        </w:rPr>
      </w:pPr>
    </w:p>
    <w:p w:rsidR="005967F8" w:rsidRPr="00D418C1" w:rsidRDefault="002B4A0D" w:rsidP="005967F8">
      <w:pPr>
        <w:numPr>
          <w:ilvl w:val="1"/>
          <w:numId w:val="9"/>
        </w:numPr>
        <w:tabs>
          <w:tab w:val="clear" w:pos="360"/>
          <w:tab w:val="num" w:pos="720"/>
        </w:tabs>
        <w:ind w:left="720" w:hanging="720"/>
        <w:jc w:val="both"/>
        <w:rPr>
          <w:rFonts w:cs="Arial"/>
          <w:kern w:val="20"/>
          <w:szCs w:val="22"/>
        </w:rPr>
      </w:pPr>
      <w:r w:rsidRPr="00D418C1">
        <w:rPr>
          <w:rFonts w:cs="Arial"/>
          <w:kern w:val="20"/>
          <w:szCs w:val="22"/>
        </w:rPr>
        <w:t xml:space="preserve">Also, the </w:t>
      </w:r>
      <w:r w:rsidR="00C53419" w:rsidRPr="00D418C1">
        <w:rPr>
          <w:rFonts w:cs="Arial"/>
          <w:kern w:val="20"/>
          <w:szCs w:val="22"/>
        </w:rPr>
        <w:t>G</w:t>
      </w:r>
      <w:r w:rsidRPr="00D418C1">
        <w:rPr>
          <w:rFonts w:cs="Arial"/>
          <w:kern w:val="20"/>
          <w:szCs w:val="22"/>
        </w:rPr>
        <w:t xml:space="preserve">overnment states that </w:t>
      </w:r>
      <w:r w:rsidRPr="00D418C1">
        <w:rPr>
          <w:rFonts w:cs="Arial"/>
          <w:color w:val="000000"/>
          <w:kern w:val="20"/>
          <w:szCs w:val="22"/>
        </w:rPr>
        <w:t>new p</w:t>
      </w:r>
      <w:r w:rsidR="005967F8" w:rsidRPr="00D418C1">
        <w:rPr>
          <w:rFonts w:cs="Arial"/>
          <w:color w:val="000000"/>
          <w:kern w:val="20"/>
          <w:szCs w:val="22"/>
        </w:rPr>
        <w:t>l</w:t>
      </w:r>
      <w:r w:rsidRPr="00D418C1">
        <w:rPr>
          <w:rFonts w:cs="Arial"/>
          <w:color w:val="000000"/>
          <w:kern w:val="20"/>
          <w:szCs w:val="22"/>
        </w:rPr>
        <w:t>anning policy means that Green Belts and countryside have more robust protection, local councils have more discretion, and local planning authorities have a stronger hand in supporting appropriate</w:t>
      </w:r>
      <w:r w:rsidRPr="00D418C1">
        <w:rPr>
          <w:rFonts w:cs="Arial"/>
          <w:kern w:val="20"/>
          <w:szCs w:val="22"/>
        </w:rPr>
        <w:t xml:space="preserve"> development. Central guidance to councils on compulsorily purchasing land for travellers’ sites has been removed and top-down Whitehall planning rules, which Ministers believe were counterproductive, have been abolished.</w:t>
      </w:r>
      <w:r w:rsidR="005967F8" w:rsidRPr="00D418C1">
        <w:rPr>
          <w:rFonts w:cs="Arial"/>
          <w:color w:val="000000"/>
          <w:szCs w:val="22"/>
          <w:lang w:eastAsia="en-GB"/>
        </w:rPr>
        <w:t xml:space="preserve"> </w:t>
      </w:r>
    </w:p>
    <w:p w:rsidR="005967F8" w:rsidRPr="00D418C1" w:rsidRDefault="005967F8" w:rsidP="005967F8">
      <w:pPr>
        <w:pStyle w:val="ListParagraph"/>
        <w:rPr>
          <w:rFonts w:cs="Arial"/>
          <w:color w:val="000000"/>
          <w:szCs w:val="22"/>
          <w:lang w:eastAsia="en-GB"/>
        </w:rPr>
      </w:pPr>
    </w:p>
    <w:p w:rsidR="007D7D6A" w:rsidRPr="00D418C1" w:rsidRDefault="00416E8A" w:rsidP="0023159A">
      <w:pPr>
        <w:pStyle w:val="ReportHeading2"/>
        <w:jc w:val="both"/>
      </w:pPr>
      <w:bookmarkStart w:id="73" w:name="_Toc413853207"/>
      <w:r w:rsidRPr="00D418C1">
        <w:t>H</w:t>
      </w:r>
      <w:r w:rsidR="00B5031D" w:rsidRPr="00D418C1">
        <w:t xml:space="preserve">ow does the </w:t>
      </w:r>
      <w:r w:rsidR="000146E4" w:rsidRPr="00D418C1">
        <w:t>GTAA</w:t>
      </w:r>
      <w:r w:rsidR="00B5031D" w:rsidRPr="00D418C1">
        <w:t xml:space="preserve"> define Gypsies and T</w:t>
      </w:r>
      <w:r w:rsidRPr="00D418C1">
        <w:t>ravellers?</w:t>
      </w:r>
      <w:bookmarkEnd w:id="73"/>
    </w:p>
    <w:p w:rsidR="00A54C81" w:rsidRPr="00D418C1" w:rsidRDefault="005F465C" w:rsidP="005F465C">
      <w:pPr>
        <w:numPr>
          <w:ilvl w:val="1"/>
          <w:numId w:val="9"/>
        </w:numPr>
        <w:tabs>
          <w:tab w:val="clear" w:pos="360"/>
          <w:tab w:val="num" w:pos="720"/>
        </w:tabs>
        <w:ind w:left="720" w:hanging="720"/>
        <w:jc w:val="both"/>
        <w:rPr>
          <w:rFonts w:cs="Arial"/>
          <w:kern w:val="20"/>
          <w:szCs w:val="22"/>
        </w:rPr>
      </w:pPr>
      <w:r w:rsidRPr="00D418C1">
        <w:rPr>
          <w:rFonts w:cs="Arial"/>
          <w:kern w:val="20"/>
          <w:szCs w:val="22"/>
        </w:rPr>
        <w:t>To ensure it is following CLG guidance, t</w:t>
      </w:r>
      <w:r w:rsidR="00A20563" w:rsidRPr="00D418C1">
        <w:rPr>
          <w:rFonts w:cs="Arial"/>
          <w:kern w:val="20"/>
          <w:szCs w:val="22"/>
        </w:rPr>
        <w:t xml:space="preserve">he </w:t>
      </w:r>
      <w:r w:rsidR="000146E4" w:rsidRPr="00D418C1">
        <w:rPr>
          <w:rFonts w:cs="Arial"/>
          <w:kern w:val="20"/>
          <w:szCs w:val="22"/>
        </w:rPr>
        <w:t>GTAA</w:t>
      </w:r>
      <w:r w:rsidR="00A20563" w:rsidRPr="00D418C1">
        <w:rPr>
          <w:rFonts w:cs="Arial"/>
          <w:kern w:val="20"/>
          <w:szCs w:val="22"/>
        </w:rPr>
        <w:t xml:space="preserve"> adheres to the definition of Gypsie</w:t>
      </w:r>
      <w:r w:rsidR="00ED6C27" w:rsidRPr="00D418C1">
        <w:rPr>
          <w:rFonts w:cs="Arial"/>
          <w:kern w:val="20"/>
          <w:szCs w:val="22"/>
        </w:rPr>
        <w:t>s</w:t>
      </w:r>
      <w:r w:rsidR="00A20563" w:rsidRPr="00D418C1">
        <w:rPr>
          <w:rFonts w:cs="Arial"/>
          <w:kern w:val="20"/>
          <w:szCs w:val="22"/>
        </w:rPr>
        <w:t xml:space="preserve">, </w:t>
      </w:r>
      <w:r w:rsidR="00ED6C27" w:rsidRPr="00D418C1">
        <w:rPr>
          <w:rFonts w:cs="Arial"/>
          <w:kern w:val="20"/>
          <w:szCs w:val="22"/>
        </w:rPr>
        <w:t>Travellers</w:t>
      </w:r>
      <w:r w:rsidR="00A20563" w:rsidRPr="00D418C1">
        <w:rPr>
          <w:rFonts w:cs="Arial"/>
          <w:kern w:val="20"/>
          <w:szCs w:val="22"/>
        </w:rPr>
        <w:t xml:space="preserve"> and Travelling </w:t>
      </w:r>
      <w:r w:rsidR="00ED6C27" w:rsidRPr="00D418C1">
        <w:rPr>
          <w:rFonts w:cs="Arial"/>
          <w:kern w:val="20"/>
          <w:szCs w:val="22"/>
        </w:rPr>
        <w:t>Showpeople</w:t>
      </w:r>
      <w:r w:rsidR="00A20563" w:rsidRPr="00D418C1">
        <w:rPr>
          <w:rFonts w:cs="Arial"/>
          <w:kern w:val="20"/>
          <w:szCs w:val="22"/>
        </w:rPr>
        <w:t xml:space="preserve"> as </w:t>
      </w:r>
      <w:r w:rsidR="00ED6C27" w:rsidRPr="00D418C1">
        <w:rPr>
          <w:rFonts w:cs="Arial"/>
          <w:kern w:val="20"/>
          <w:szCs w:val="22"/>
        </w:rPr>
        <w:t>defined</w:t>
      </w:r>
      <w:r w:rsidR="00A20563" w:rsidRPr="00D418C1">
        <w:rPr>
          <w:rFonts w:cs="Arial"/>
          <w:kern w:val="20"/>
          <w:szCs w:val="22"/>
        </w:rPr>
        <w:t xml:space="preserve"> by the </w:t>
      </w:r>
      <w:r w:rsidR="00882BD9" w:rsidRPr="00D418C1">
        <w:rPr>
          <w:rFonts w:cs="Arial"/>
          <w:kern w:val="20"/>
          <w:szCs w:val="22"/>
        </w:rPr>
        <w:t>CLG Planning Policy for Traveller Sites (March 2012)</w:t>
      </w:r>
      <w:r w:rsidR="00ED6C27" w:rsidRPr="00D418C1">
        <w:rPr>
          <w:rFonts w:cs="Arial"/>
          <w:kern w:val="20"/>
          <w:szCs w:val="22"/>
        </w:rPr>
        <w:t xml:space="preserve">. It states that </w:t>
      </w:r>
      <w:r w:rsidR="00882BD9" w:rsidRPr="00D418C1">
        <w:rPr>
          <w:rFonts w:cs="Arial"/>
          <w:kern w:val="20"/>
          <w:szCs w:val="22"/>
        </w:rPr>
        <w:t>for the purposes of planning policy “gypsies and travellers” means:</w:t>
      </w:r>
    </w:p>
    <w:p w:rsidR="007C7721" w:rsidRPr="00D418C1" w:rsidRDefault="007C7721" w:rsidP="0023159A">
      <w:pPr>
        <w:ind w:left="1134" w:right="850"/>
        <w:jc w:val="both"/>
      </w:pPr>
    </w:p>
    <w:p w:rsidR="00882BD9" w:rsidRPr="00D418C1" w:rsidRDefault="00882BD9" w:rsidP="0023159A">
      <w:pPr>
        <w:ind w:left="1134" w:right="850"/>
        <w:jc w:val="both"/>
      </w:pPr>
      <w:r w:rsidRPr="00D418C1">
        <w:t>Persons of nomadic habit of life whatever their race or origin, including such persons who on grounds only of their own or their family’s or dependants’ educational or health needs or old age have ceased to travel temporarily or permanently, but excluding members of an organised group of travelling showpeople or circus people travelling together as such.</w:t>
      </w:r>
    </w:p>
    <w:p w:rsidR="00882BD9" w:rsidRPr="00D418C1" w:rsidRDefault="00882BD9" w:rsidP="0023159A">
      <w:pPr>
        <w:jc w:val="both"/>
      </w:pPr>
    </w:p>
    <w:p w:rsidR="00882BD9" w:rsidRPr="00D418C1" w:rsidRDefault="00882BD9" w:rsidP="0023159A">
      <w:pPr>
        <w:numPr>
          <w:ilvl w:val="1"/>
          <w:numId w:val="9"/>
        </w:numPr>
        <w:jc w:val="both"/>
        <w:rPr>
          <w:rFonts w:cs="Arial"/>
          <w:kern w:val="20"/>
          <w:szCs w:val="22"/>
        </w:rPr>
      </w:pPr>
      <w:r w:rsidRPr="00D418C1">
        <w:rPr>
          <w:rFonts w:cs="Arial"/>
          <w:kern w:val="20"/>
          <w:szCs w:val="22"/>
        </w:rPr>
        <w:t>For the purposes of planning policy, “travelling showpeople” means:</w:t>
      </w:r>
    </w:p>
    <w:p w:rsidR="00882BD9" w:rsidRPr="00D418C1" w:rsidRDefault="00882BD9" w:rsidP="00882BD9">
      <w:pPr>
        <w:ind w:left="360"/>
        <w:rPr>
          <w:rFonts w:cs="Arial"/>
          <w:kern w:val="20"/>
          <w:szCs w:val="22"/>
        </w:rPr>
      </w:pPr>
    </w:p>
    <w:p w:rsidR="00882BD9" w:rsidRPr="00D418C1" w:rsidRDefault="00882BD9" w:rsidP="00EB59E8">
      <w:pPr>
        <w:ind w:left="1134" w:right="850"/>
        <w:jc w:val="both"/>
        <w:rPr>
          <w:rFonts w:cs="Arial"/>
          <w:kern w:val="20"/>
          <w:szCs w:val="22"/>
        </w:rPr>
      </w:pPr>
      <w:r w:rsidRPr="00D418C1">
        <w:rPr>
          <w:rFonts w:cs="Arial"/>
          <w:kern w:val="20"/>
          <w:szCs w:val="22"/>
        </w:rPr>
        <w:t>Members of a group organised for the purposes of holding fairs, circuses or shows (whether or not travelling together as such). This includes such persons who on the grounds of their own or their family’s or dependants’ more localised pattern of trading, educational or health needs or old age have ceased to travel temporarily or permanently, but excludes Gypsies and Travellers as defined above.</w:t>
      </w:r>
    </w:p>
    <w:p w:rsidR="00882BD9" w:rsidRPr="00D418C1" w:rsidRDefault="00882BD9" w:rsidP="008D4925"/>
    <w:p w:rsidR="00880BF8" w:rsidRPr="00D418C1" w:rsidRDefault="00880BF8" w:rsidP="00880BF8">
      <w:pPr>
        <w:pStyle w:val="ReportHeading2"/>
      </w:pPr>
      <w:bookmarkStart w:id="74" w:name="_Toc413853208"/>
      <w:r w:rsidRPr="00D418C1">
        <w:t>Summary</w:t>
      </w:r>
      <w:bookmarkEnd w:id="74"/>
    </w:p>
    <w:p w:rsidR="00845FD4" w:rsidRPr="00D418C1" w:rsidRDefault="00845FD4" w:rsidP="00845FD4">
      <w:pPr>
        <w:numPr>
          <w:ilvl w:val="1"/>
          <w:numId w:val="9"/>
        </w:numPr>
        <w:tabs>
          <w:tab w:val="clear" w:pos="360"/>
          <w:tab w:val="num" w:pos="720"/>
        </w:tabs>
        <w:ind w:left="720" w:hanging="720"/>
        <w:jc w:val="both"/>
        <w:rPr>
          <w:rFonts w:cs="Arial"/>
          <w:kern w:val="20"/>
          <w:szCs w:val="20"/>
        </w:rPr>
      </w:pPr>
      <w:r w:rsidRPr="00D418C1">
        <w:rPr>
          <w:rFonts w:cs="Arial"/>
          <w:kern w:val="20"/>
          <w:szCs w:val="20"/>
        </w:rPr>
        <w:t>It is apparent that there is a long history of Gypsies and Travellers residing in the study area. Important</w:t>
      </w:r>
      <w:r w:rsidR="003C7DBA" w:rsidRPr="00D418C1">
        <w:rPr>
          <w:rFonts w:cs="Arial"/>
          <w:kern w:val="20"/>
          <w:szCs w:val="20"/>
        </w:rPr>
        <w:t>ly</w:t>
      </w:r>
      <w:r w:rsidRPr="00D418C1">
        <w:rPr>
          <w:rFonts w:cs="Arial"/>
          <w:kern w:val="20"/>
          <w:szCs w:val="20"/>
        </w:rPr>
        <w:t xml:space="preserve">, some Gypsy and Traveller families have resided and travelled throughout </w:t>
      </w:r>
      <w:r w:rsidR="003C7DBA" w:rsidRPr="00D418C1">
        <w:rPr>
          <w:rFonts w:cs="Arial"/>
          <w:kern w:val="20"/>
          <w:szCs w:val="20"/>
        </w:rPr>
        <w:t>the study area</w:t>
      </w:r>
      <w:r w:rsidRPr="00D418C1">
        <w:rPr>
          <w:rFonts w:cs="Arial"/>
          <w:kern w:val="20"/>
          <w:szCs w:val="20"/>
        </w:rPr>
        <w:t xml:space="preserve"> for generations. This illustrates the sense of attachment that families feel towards the</w:t>
      </w:r>
      <w:r w:rsidR="003C7DBA" w:rsidRPr="00D418C1">
        <w:rPr>
          <w:rFonts w:cs="Arial"/>
          <w:kern w:val="20"/>
          <w:szCs w:val="20"/>
        </w:rPr>
        <w:t xml:space="preserve"> local areas in which they reside.</w:t>
      </w:r>
      <w:r w:rsidR="00DB2460" w:rsidRPr="00D418C1">
        <w:rPr>
          <w:rFonts w:cs="Arial"/>
          <w:kern w:val="20"/>
          <w:szCs w:val="20"/>
        </w:rPr>
        <w:t xml:space="preserve"> </w:t>
      </w:r>
    </w:p>
    <w:p w:rsidR="00845FD4" w:rsidRPr="00D418C1" w:rsidRDefault="00845FD4" w:rsidP="00845FD4">
      <w:pPr>
        <w:ind w:left="720"/>
        <w:jc w:val="both"/>
        <w:rPr>
          <w:rFonts w:cs="Arial"/>
          <w:kern w:val="20"/>
          <w:szCs w:val="20"/>
        </w:rPr>
      </w:pPr>
    </w:p>
    <w:p w:rsidR="001C2E54" w:rsidRPr="00D418C1" w:rsidRDefault="00845FD4" w:rsidP="00B75F80">
      <w:pPr>
        <w:numPr>
          <w:ilvl w:val="1"/>
          <w:numId w:val="9"/>
        </w:numPr>
        <w:tabs>
          <w:tab w:val="clear" w:pos="360"/>
          <w:tab w:val="num" w:pos="720"/>
        </w:tabs>
        <w:ind w:left="720" w:hanging="720"/>
        <w:jc w:val="both"/>
        <w:rPr>
          <w:rFonts w:cs="Arial"/>
          <w:kern w:val="20"/>
          <w:szCs w:val="20"/>
        </w:rPr>
      </w:pPr>
      <w:r w:rsidRPr="00D418C1">
        <w:rPr>
          <w:rFonts w:cs="Arial"/>
        </w:rPr>
        <w:t>The policy context may have changed since the</w:t>
      </w:r>
      <w:r w:rsidR="00B75F80" w:rsidRPr="00D418C1">
        <w:rPr>
          <w:rFonts w:cs="Arial"/>
          <w:kern w:val="20"/>
          <w:szCs w:val="20"/>
        </w:rPr>
        <w:t xml:space="preserve"> Housing Act 2004 introduced a compulsory requirement for all local authorities to carry out an assessment of the accommodation needs of Gypsies and Travellers </w:t>
      </w:r>
      <w:r w:rsidRPr="00D418C1">
        <w:rPr>
          <w:rFonts w:cs="Arial"/>
        </w:rPr>
        <w:t>publication</w:t>
      </w:r>
      <w:r w:rsidR="00B75F80" w:rsidRPr="00D418C1">
        <w:rPr>
          <w:rFonts w:cs="Arial"/>
        </w:rPr>
        <w:t xml:space="preserve">. However, the </w:t>
      </w:r>
      <w:r w:rsidRPr="00D418C1">
        <w:rPr>
          <w:rFonts w:cs="Arial"/>
        </w:rPr>
        <w:t>2012 Planning Policy for Traveller Sites</w:t>
      </w:r>
      <w:r w:rsidR="00B75F80" w:rsidRPr="00D418C1">
        <w:rPr>
          <w:rFonts w:cs="Arial"/>
        </w:rPr>
        <w:t xml:space="preserve"> reiterates the need for </w:t>
      </w:r>
      <w:r w:rsidR="00DD1A29" w:rsidRPr="00D418C1">
        <w:rPr>
          <w:rFonts w:cs="Arial"/>
          <w:kern w:val="20"/>
          <w:szCs w:val="20"/>
        </w:rPr>
        <w:t xml:space="preserve">local authorities to evidence the accommodation needs of Gypsies and Travellers. </w:t>
      </w:r>
      <w:r w:rsidR="00CF5492" w:rsidRPr="00D418C1">
        <w:rPr>
          <w:rFonts w:cs="Arial"/>
          <w:kern w:val="20"/>
          <w:szCs w:val="20"/>
        </w:rPr>
        <w:t>This is particularly important since the abolition of the regional plans which contained the Gypsy and Traveller accommodation targets.</w:t>
      </w:r>
    </w:p>
    <w:p w:rsidR="00D37DA3" w:rsidRPr="00D418C1" w:rsidRDefault="00D37DA3" w:rsidP="00D37DA3">
      <w:pPr>
        <w:ind w:left="720"/>
        <w:jc w:val="both"/>
        <w:rPr>
          <w:rFonts w:cs="Arial"/>
          <w:kern w:val="20"/>
          <w:szCs w:val="20"/>
        </w:rPr>
      </w:pPr>
    </w:p>
    <w:p w:rsidR="003A367C" w:rsidRPr="00D418C1" w:rsidRDefault="00CF5492" w:rsidP="003A367C">
      <w:pPr>
        <w:numPr>
          <w:ilvl w:val="1"/>
          <w:numId w:val="9"/>
        </w:numPr>
        <w:tabs>
          <w:tab w:val="clear" w:pos="360"/>
          <w:tab w:val="num" w:pos="720"/>
        </w:tabs>
        <w:ind w:left="720" w:hanging="720"/>
        <w:jc w:val="both"/>
        <w:rPr>
          <w:rFonts w:cs="Arial"/>
          <w:kern w:val="20"/>
          <w:szCs w:val="20"/>
        </w:rPr>
      </w:pPr>
      <w:r w:rsidRPr="00D418C1">
        <w:rPr>
          <w:rFonts w:cs="Arial"/>
          <w:kern w:val="20"/>
          <w:szCs w:val="20"/>
        </w:rPr>
        <w:t>As such, t</w:t>
      </w:r>
      <w:r w:rsidR="005E457E" w:rsidRPr="00D418C1">
        <w:rPr>
          <w:rFonts w:cs="Arial"/>
          <w:kern w:val="20"/>
          <w:szCs w:val="20"/>
        </w:rPr>
        <w:t xml:space="preserve">he purpose of this assessment is to quantify the accommodation and housing related support needs of Gypsies and Travellers in the study area between 2014 and 2034. This is in terms of residential and transit/emergency sites, and bricks and mortar accommodation. The results will be used to inform the allocation of resources and as an evidence base for policy development in housing and planning. </w:t>
      </w:r>
    </w:p>
    <w:p w:rsidR="003A367C" w:rsidRPr="00D418C1" w:rsidRDefault="003A367C" w:rsidP="003A367C">
      <w:pPr>
        <w:ind w:left="720"/>
        <w:jc w:val="both"/>
        <w:rPr>
          <w:rFonts w:cs="Arial"/>
          <w:kern w:val="20"/>
          <w:szCs w:val="20"/>
        </w:rPr>
      </w:pPr>
    </w:p>
    <w:p w:rsidR="003A367C" w:rsidRPr="00D418C1" w:rsidRDefault="002144FA" w:rsidP="003A367C">
      <w:pPr>
        <w:numPr>
          <w:ilvl w:val="1"/>
          <w:numId w:val="9"/>
        </w:numPr>
        <w:tabs>
          <w:tab w:val="clear" w:pos="360"/>
          <w:tab w:val="num" w:pos="720"/>
        </w:tabs>
        <w:ind w:left="720" w:hanging="720"/>
        <w:jc w:val="both"/>
        <w:rPr>
          <w:rFonts w:cs="Arial"/>
          <w:color w:val="000000"/>
          <w:kern w:val="20"/>
          <w:szCs w:val="20"/>
        </w:rPr>
      </w:pPr>
      <w:r w:rsidRPr="00D418C1">
        <w:rPr>
          <w:rFonts w:cs="Arial"/>
          <w:color w:val="000000"/>
          <w:kern w:val="20"/>
          <w:szCs w:val="20"/>
        </w:rPr>
        <w:t xml:space="preserve">Although the 2012 </w:t>
      </w:r>
      <w:r w:rsidR="002753F9" w:rsidRPr="00D418C1">
        <w:rPr>
          <w:rFonts w:cs="Arial"/>
          <w:color w:val="000000"/>
          <w:kern w:val="20"/>
          <w:szCs w:val="20"/>
        </w:rPr>
        <w:t>planning policy emphasised</w:t>
      </w:r>
      <w:r w:rsidRPr="00D418C1">
        <w:rPr>
          <w:rFonts w:cs="Arial"/>
          <w:color w:val="000000"/>
          <w:kern w:val="20"/>
          <w:szCs w:val="20"/>
        </w:rPr>
        <w:t xml:space="preserve"> </w:t>
      </w:r>
      <w:r w:rsidR="002753F9" w:rsidRPr="00D418C1">
        <w:rPr>
          <w:rFonts w:cs="Arial"/>
          <w:color w:val="000000"/>
          <w:kern w:val="20"/>
          <w:szCs w:val="20"/>
        </w:rPr>
        <w:t xml:space="preserve">a more localist </w:t>
      </w:r>
      <w:r w:rsidR="0077636B" w:rsidRPr="00D418C1">
        <w:rPr>
          <w:rFonts w:cs="Arial"/>
          <w:color w:val="000000"/>
          <w:kern w:val="20"/>
          <w:szCs w:val="20"/>
        </w:rPr>
        <w:t xml:space="preserve">way of providing sites, this does not preclude local authorities identifying </w:t>
      </w:r>
      <w:r w:rsidR="003A367C" w:rsidRPr="00D418C1">
        <w:rPr>
          <w:rFonts w:cs="Arial"/>
          <w:color w:val="000000"/>
          <w:kern w:val="20"/>
          <w:szCs w:val="20"/>
        </w:rPr>
        <w:t xml:space="preserve">accommodation </w:t>
      </w:r>
      <w:r w:rsidR="0077636B" w:rsidRPr="00D418C1">
        <w:rPr>
          <w:rFonts w:cs="Arial"/>
          <w:color w:val="000000"/>
          <w:kern w:val="20"/>
          <w:szCs w:val="20"/>
        </w:rPr>
        <w:t>need</w:t>
      </w:r>
      <w:r w:rsidR="00A2639A" w:rsidRPr="00D418C1">
        <w:rPr>
          <w:rFonts w:cs="Arial"/>
          <w:color w:val="000000"/>
          <w:kern w:val="20"/>
          <w:szCs w:val="20"/>
        </w:rPr>
        <w:t>,</w:t>
      </w:r>
      <w:r w:rsidR="0077636B" w:rsidRPr="00D418C1">
        <w:rPr>
          <w:rFonts w:cs="Arial"/>
          <w:color w:val="000000"/>
          <w:kern w:val="20"/>
          <w:szCs w:val="20"/>
        </w:rPr>
        <w:t xml:space="preserve"> and considering how to meet need</w:t>
      </w:r>
      <w:r w:rsidR="00A2639A" w:rsidRPr="00D418C1">
        <w:rPr>
          <w:rFonts w:cs="Arial"/>
          <w:color w:val="000000"/>
          <w:kern w:val="20"/>
          <w:szCs w:val="20"/>
        </w:rPr>
        <w:t>,</w:t>
      </w:r>
      <w:r w:rsidR="0077636B" w:rsidRPr="00D418C1">
        <w:rPr>
          <w:rFonts w:cs="Arial"/>
          <w:color w:val="000000"/>
          <w:kern w:val="20"/>
          <w:szCs w:val="20"/>
        </w:rPr>
        <w:t xml:space="preserve"> collectively. </w:t>
      </w:r>
      <w:r w:rsidR="005A2F5D" w:rsidRPr="00D418C1">
        <w:rPr>
          <w:rFonts w:cs="Arial"/>
          <w:color w:val="000000"/>
          <w:kern w:val="20"/>
          <w:szCs w:val="20"/>
        </w:rPr>
        <w:t>D</w:t>
      </w:r>
      <w:r w:rsidR="003A367C" w:rsidRPr="00D418C1">
        <w:rPr>
          <w:rFonts w:cs="Arial"/>
          <w:color w:val="000000"/>
          <w:kern w:val="20"/>
          <w:szCs w:val="20"/>
        </w:rPr>
        <w:t>espite an increase in accommodation provision between 200</w:t>
      </w:r>
      <w:r w:rsidR="00EE0CDD" w:rsidRPr="00D418C1">
        <w:rPr>
          <w:rFonts w:cs="Arial"/>
          <w:color w:val="000000"/>
          <w:kern w:val="20"/>
          <w:szCs w:val="20"/>
        </w:rPr>
        <w:t xml:space="preserve">6 </w:t>
      </w:r>
      <w:r w:rsidR="003A367C" w:rsidRPr="00D418C1">
        <w:rPr>
          <w:rFonts w:cs="Arial"/>
          <w:color w:val="000000"/>
          <w:kern w:val="20"/>
          <w:szCs w:val="20"/>
        </w:rPr>
        <w:t>and 2014, there remains additional accommodation need within the study area. The remainder of this report will discuss the findings of primary and secondary data analysis in relation to the accommodation needs of Gypsies, Travellers, and Travelling Showpeople</w:t>
      </w:r>
      <w:r w:rsidR="003F0DCF" w:rsidRPr="00D418C1">
        <w:rPr>
          <w:rFonts w:cs="Arial"/>
          <w:color w:val="000000"/>
          <w:kern w:val="20"/>
          <w:szCs w:val="20"/>
        </w:rPr>
        <w:t>, and will discuss possible policy solutions.</w:t>
      </w:r>
    </w:p>
    <w:p w:rsidR="002144FA" w:rsidRPr="00D418C1" w:rsidRDefault="002144FA" w:rsidP="003A367C">
      <w:pPr>
        <w:ind w:left="720"/>
        <w:jc w:val="both"/>
        <w:rPr>
          <w:rFonts w:cs="Arial"/>
          <w:kern w:val="20"/>
          <w:szCs w:val="20"/>
        </w:rPr>
      </w:pPr>
    </w:p>
    <w:p w:rsidR="005E457E" w:rsidRPr="00D418C1" w:rsidRDefault="005E457E" w:rsidP="005E457E">
      <w:pPr>
        <w:ind w:left="720"/>
        <w:jc w:val="both"/>
        <w:rPr>
          <w:rFonts w:cs="Arial"/>
          <w:kern w:val="20"/>
          <w:szCs w:val="20"/>
        </w:rPr>
      </w:pPr>
    </w:p>
    <w:p w:rsidR="00696B28" w:rsidRPr="00D418C1" w:rsidRDefault="00696B28" w:rsidP="00696B28">
      <w:pPr>
        <w:ind w:left="720"/>
        <w:jc w:val="both"/>
        <w:rPr>
          <w:rFonts w:cs="Arial"/>
          <w:kern w:val="20"/>
          <w:szCs w:val="20"/>
        </w:rPr>
      </w:pPr>
    </w:p>
    <w:p w:rsidR="00D40062" w:rsidRPr="00D418C1" w:rsidRDefault="00D40062" w:rsidP="00D40062">
      <w:pPr>
        <w:ind w:left="720"/>
        <w:jc w:val="both"/>
        <w:rPr>
          <w:rFonts w:cs="Arial"/>
          <w:kern w:val="20"/>
          <w:szCs w:val="20"/>
        </w:rPr>
      </w:pPr>
    </w:p>
    <w:p w:rsidR="004135AD" w:rsidRPr="00D418C1" w:rsidRDefault="004135AD" w:rsidP="004135AD">
      <w:pPr>
        <w:rPr>
          <w:rFonts w:cs="Arial"/>
          <w:kern w:val="20"/>
          <w:szCs w:val="20"/>
        </w:rPr>
      </w:pPr>
    </w:p>
    <w:p w:rsidR="00062580" w:rsidRPr="00D418C1" w:rsidRDefault="00062580" w:rsidP="00062580">
      <w:pPr>
        <w:ind w:left="720"/>
        <w:jc w:val="both"/>
        <w:rPr>
          <w:rFonts w:cs="Arial"/>
          <w:kern w:val="20"/>
          <w:szCs w:val="20"/>
        </w:rPr>
      </w:pPr>
    </w:p>
    <w:p w:rsidR="00062580" w:rsidRPr="00D418C1" w:rsidRDefault="00062580" w:rsidP="00062580">
      <w:pPr>
        <w:ind w:left="720"/>
        <w:jc w:val="both"/>
        <w:rPr>
          <w:rFonts w:cs="Arial"/>
          <w:kern w:val="20"/>
          <w:szCs w:val="20"/>
        </w:rPr>
      </w:pPr>
    </w:p>
    <w:p w:rsidR="00062580" w:rsidRPr="00D418C1" w:rsidRDefault="00062580" w:rsidP="004135AD">
      <w:pPr>
        <w:rPr>
          <w:rFonts w:cs="Arial"/>
          <w:kern w:val="20"/>
          <w:szCs w:val="20"/>
        </w:rPr>
      </w:pPr>
    </w:p>
    <w:p w:rsidR="00594FCB" w:rsidRPr="00D418C1" w:rsidRDefault="00594FCB" w:rsidP="00594FCB">
      <w:pPr>
        <w:pStyle w:val="ReportHeading1"/>
        <w:rPr>
          <w:rFonts w:cs="Arial"/>
        </w:rPr>
      </w:pPr>
      <w:bookmarkStart w:id="75" w:name="_Toc55374659"/>
      <w:bookmarkStart w:id="76" w:name="_Toc69806081"/>
      <w:bookmarkStart w:id="77" w:name="_Toc112121888"/>
      <w:bookmarkStart w:id="78" w:name="_Toc131299110"/>
      <w:bookmarkStart w:id="79" w:name="_Toc150581308"/>
      <w:bookmarkStart w:id="80" w:name="_Toc179350788"/>
      <w:bookmarkStart w:id="81" w:name="_Toc413853209"/>
      <w:r w:rsidRPr="00D418C1">
        <w:rPr>
          <w:rFonts w:cs="Arial"/>
        </w:rPr>
        <w:t xml:space="preserve">SECTION A: CONTEXT OF </w:t>
      </w:r>
      <w:bookmarkEnd w:id="75"/>
      <w:bookmarkEnd w:id="76"/>
      <w:r w:rsidRPr="00D418C1">
        <w:rPr>
          <w:rFonts w:cs="Arial"/>
        </w:rPr>
        <w:t>THE STUDY</w:t>
      </w:r>
      <w:bookmarkEnd w:id="77"/>
      <w:bookmarkEnd w:id="78"/>
      <w:bookmarkEnd w:id="79"/>
      <w:bookmarkEnd w:id="80"/>
      <w:bookmarkEnd w:id="81"/>
    </w:p>
    <w:p w:rsidR="00594FCB" w:rsidRPr="00D418C1" w:rsidRDefault="00594FCB" w:rsidP="00594FCB">
      <w:pPr>
        <w:rPr>
          <w:rFonts w:cs="Arial"/>
          <w:color w:val="3366FF"/>
        </w:rPr>
      </w:pPr>
    </w:p>
    <w:p w:rsidR="00594FCB" w:rsidRPr="00D418C1" w:rsidRDefault="00594FCB" w:rsidP="00594FCB">
      <w:pPr>
        <w:rPr>
          <w:rFonts w:cs="Arial"/>
          <w:color w:val="3366FF"/>
        </w:rPr>
      </w:pPr>
    </w:p>
    <w:p w:rsidR="00594FCB" w:rsidRPr="00D418C1" w:rsidRDefault="00594FCB" w:rsidP="0023159A">
      <w:pPr>
        <w:jc w:val="both"/>
      </w:pPr>
      <w:r w:rsidRPr="00D418C1">
        <w:rPr>
          <w:kern w:val="20"/>
        </w:rPr>
        <w:t xml:space="preserve">The first section of the </w:t>
      </w:r>
      <w:r w:rsidR="00CA4D42" w:rsidRPr="00D418C1">
        <w:rPr>
          <w:kern w:val="20"/>
        </w:rPr>
        <w:t>Devon</w:t>
      </w:r>
      <w:r w:rsidR="00884E1A" w:rsidRPr="00D418C1">
        <w:rPr>
          <w:kern w:val="20"/>
        </w:rPr>
        <w:t xml:space="preserve"> </w:t>
      </w:r>
      <w:r w:rsidR="007A302E" w:rsidRPr="00D418C1">
        <w:rPr>
          <w:kern w:val="20"/>
        </w:rPr>
        <w:t xml:space="preserve">Partnership </w:t>
      </w:r>
      <w:r w:rsidR="00884E1A" w:rsidRPr="00D418C1">
        <w:rPr>
          <w:kern w:val="20"/>
        </w:rPr>
        <w:t xml:space="preserve">Gypsy and </w:t>
      </w:r>
      <w:r w:rsidR="00415B95" w:rsidRPr="00D418C1">
        <w:rPr>
          <w:kern w:val="20"/>
        </w:rPr>
        <w:t xml:space="preserve">Traveller </w:t>
      </w:r>
      <w:r w:rsidR="0057772E" w:rsidRPr="00D418C1">
        <w:rPr>
          <w:kern w:val="20"/>
        </w:rPr>
        <w:t xml:space="preserve">Accommodation </w:t>
      </w:r>
      <w:r w:rsidR="00415B95" w:rsidRPr="00D418C1">
        <w:rPr>
          <w:kern w:val="20"/>
        </w:rPr>
        <w:t xml:space="preserve">Needs Study </w:t>
      </w:r>
      <w:r w:rsidRPr="00D418C1">
        <w:rPr>
          <w:kern w:val="20"/>
        </w:rPr>
        <w:t xml:space="preserve">contains results from analysis of secondary data. The chapters draw on a range of secondary data:  </w:t>
      </w:r>
    </w:p>
    <w:p w:rsidR="00594FCB" w:rsidRPr="00D418C1" w:rsidRDefault="00594FCB" w:rsidP="0023159A">
      <w:pPr>
        <w:jc w:val="both"/>
        <w:rPr>
          <w:rFonts w:cs="Arial"/>
        </w:rPr>
      </w:pPr>
    </w:p>
    <w:p w:rsidR="00594FCB" w:rsidRPr="00D418C1" w:rsidRDefault="00594FCB" w:rsidP="00F33E35">
      <w:pPr>
        <w:pStyle w:val="ListParagraph"/>
        <w:numPr>
          <w:ilvl w:val="0"/>
          <w:numId w:val="34"/>
        </w:numPr>
      </w:pPr>
      <w:r w:rsidRPr="00D418C1">
        <w:t>Current plans and strategies relating to Gypsies and Travellers</w:t>
      </w:r>
    </w:p>
    <w:p w:rsidR="00594FCB" w:rsidRPr="00D418C1" w:rsidRDefault="00594FCB" w:rsidP="00F33E35">
      <w:pPr>
        <w:pStyle w:val="ListParagraph"/>
        <w:numPr>
          <w:ilvl w:val="0"/>
          <w:numId w:val="34"/>
        </w:numPr>
      </w:pPr>
      <w:r w:rsidRPr="00D418C1">
        <w:t>CLG</w:t>
      </w:r>
      <w:r w:rsidR="00E274F2" w:rsidRPr="00D418C1">
        <w:t xml:space="preserve"> </w:t>
      </w:r>
      <w:r w:rsidR="00E274F2" w:rsidRPr="00D418C1">
        <w:rPr>
          <w:color w:val="000000"/>
        </w:rPr>
        <w:t>Traveller</w:t>
      </w:r>
      <w:r w:rsidRPr="00D418C1">
        <w:rPr>
          <w:color w:val="000000"/>
        </w:rPr>
        <w:t xml:space="preserve"> Caravan Count data</w:t>
      </w:r>
      <w:r w:rsidRPr="00D418C1">
        <w:t xml:space="preserve"> and </w:t>
      </w:r>
      <w:r w:rsidR="002404EB" w:rsidRPr="00D418C1">
        <w:t>County</w:t>
      </w:r>
      <w:r w:rsidR="0091799F" w:rsidRPr="00D418C1">
        <w:t xml:space="preserve"> Council </w:t>
      </w:r>
      <w:r w:rsidRPr="00D418C1">
        <w:t>data on population levels and accommodation patterns</w:t>
      </w:r>
    </w:p>
    <w:p w:rsidR="00A042D4" w:rsidRPr="00D418C1" w:rsidRDefault="00A042D4" w:rsidP="0023159A">
      <w:pPr>
        <w:jc w:val="both"/>
        <w:rPr>
          <w:kern w:val="20"/>
        </w:rPr>
      </w:pPr>
    </w:p>
    <w:p w:rsidR="00423757" w:rsidRPr="00D418C1" w:rsidRDefault="00A042D4"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r w:rsidRPr="00D418C1">
        <w:rPr>
          <w:kern w:val="20"/>
        </w:rPr>
        <w:t>These are considered in turn. Section A starts however by describing the national policy context in which Gypsies’ and Travellers’ accommodation needs should be addressed</w:t>
      </w:r>
      <w:r w:rsidR="00423757" w:rsidRPr="00D418C1">
        <w:rPr>
          <w:rStyle w:val="Normal"/>
          <w:rFonts w:ascii="Times New Roman" w:hAnsi="Times New Roman"/>
          <w:snapToGrid w:val="0"/>
          <w:color w:val="000000"/>
          <w:w w:val="0"/>
          <w:sz w:val="0"/>
          <w:szCs w:val="0"/>
          <w:u w:color="000000"/>
          <w:bdr w:val="none" w:sz="0" w:space="0" w:color="000000"/>
          <w:shd w:val="clear" w:color="000000" w:fill="000000"/>
          <w:lang/>
        </w:rPr>
        <w:t xml:space="preserve"> </w:t>
      </w: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0253C9" w:rsidRPr="00D418C1" w:rsidRDefault="000253C9"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0253C9" w:rsidRPr="00D418C1" w:rsidRDefault="000253C9"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0253C9" w:rsidRPr="00D418C1" w:rsidRDefault="000253C9"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0253C9" w:rsidRPr="00D418C1" w:rsidRDefault="000253C9"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423757" w:rsidRPr="00D418C1" w:rsidRDefault="00423757" w:rsidP="0023159A">
      <w:pPr>
        <w:jc w:val="both"/>
        <w:rPr>
          <w:rStyle w:val="Normal"/>
          <w:rFonts w:ascii="Times New Roman" w:hAnsi="Times New Roman"/>
          <w:snapToGrid w:val="0"/>
          <w:color w:val="000000"/>
          <w:w w:val="0"/>
          <w:sz w:val="0"/>
          <w:szCs w:val="0"/>
          <w:u w:color="000000"/>
          <w:bdr w:val="none" w:sz="0" w:space="0" w:color="000000"/>
          <w:shd w:val="clear" w:color="000000" w:fill="000000"/>
          <w:lang/>
        </w:rPr>
      </w:pPr>
    </w:p>
    <w:p w:rsidR="005F147D" w:rsidRPr="00D418C1" w:rsidRDefault="005F147D" w:rsidP="005F147D">
      <w:pPr>
        <w:pStyle w:val="TOCHeading"/>
        <w:rPr>
          <w:rFonts w:cs="Arial"/>
          <w:bCs w:val="0"/>
          <w:sz w:val="44"/>
          <w:szCs w:val="44"/>
        </w:rPr>
      </w:pPr>
    </w:p>
    <w:p w:rsidR="00594FCB" w:rsidRPr="00D418C1" w:rsidRDefault="008D4925" w:rsidP="005E469F">
      <w:pPr>
        <w:pStyle w:val="ReportHeading1"/>
      </w:pPr>
      <w:bookmarkStart w:id="82" w:name="_Toc171502401"/>
      <w:bookmarkStart w:id="83" w:name="_Toc179350789"/>
      <w:bookmarkStart w:id="84" w:name="_Toc413853210"/>
      <w:r w:rsidRPr="00D418C1">
        <w:t xml:space="preserve">2. </w:t>
      </w:r>
      <w:r w:rsidR="00594FCB" w:rsidRPr="00D418C1">
        <w:t>Literature review</w:t>
      </w:r>
      <w:bookmarkEnd w:id="82"/>
      <w:bookmarkEnd w:id="83"/>
      <w:bookmarkEnd w:id="84"/>
    </w:p>
    <w:p w:rsidR="008D4925" w:rsidRPr="00D418C1" w:rsidRDefault="008D4925" w:rsidP="008D4925"/>
    <w:p w:rsidR="00594FCB" w:rsidRPr="00D418C1" w:rsidRDefault="00594FCB" w:rsidP="008D4925">
      <w:pPr>
        <w:pStyle w:val="ReportHeading2"/>
      </w:pPr>
      <w:bookmarkStart w:id="85" w:name="_Toc179350790"/>
      <w:bookmarkStart w:id="86" w:name="_Toc413853211"/>
      <w:r w:rsidRPr="00D418C1">
        <w:t>Introduction</w:t>
      </w:r>
      <w:bookmarkEnd w:id="85"/>
      <w:bookmarkEnd w:id="86"/>
    </w:p>
    <w:p w:rsidR="00594FCB" w:rsidRPr="00D418C1" w:rsidRDefault="00594FCB" w:rsidP="00D85603">
      <w:pPr>
        <w:numPr>
          <w:ilvl w:val="1"/>
          <w:numId w:val="14"/>
        </w:numPr>
        <w:jc w:val="both"/>
        <w:rPr>
          <w:rFonts w:cs="Arial"/>
          <w:szCs w:val="22"/>
        </w:rPr>
      </w:pPr>
      <w:r w:rsidRPr="00D418C1">
        <w:rPr>
          <w:rFonts w:cs="Arial"/>
          <w:szCs w:val="22"/>
        </w:rPr>
        <w:t xml:space="preserve">This section examines previous literature and research relating to </w:t>
      </w:r>
      <w:r w:rsidR="004F769D" w:rsidRPr="00D418C1">
        <w:rPr>
          <w:rFonts w:cs="Arial"/>
          <w:szCs w:val="22"/>
        </w:rPr>
        <w:t>Gypsies and Travellers</w:t>
      </w:r>
      <w:r w:rsidR="009F37FF" w:rsidRPr="00D418C1">
        <w:rPr>
          <w:rStyle w:val="FootnoteReference"/>
          <w:rFonts w:cs="Arial"/>
          <w:szCs w:val="22"/>
        </w:rPr>
        <w:footnoteReference w:id="10"/>
      </w:r>
      <w:r w:rsidRPr="00D418C1">
        <w:rPr>
          <w:rFonts w:cs="Arial"/>
          <w:szCs w:val="22"/>
        </w:rPr>
        <w:t>.  It examines a numb</w:t>
      </w:r>
      <w:r w:rsidR="00A35214" w:rsidRPr="00D418C1">
        <w:rPr>
          <w:rFonts w:cs="Arial"/>
          <w:szCs w:val="22"/>
        </w:rPr>
        <w:t xml:space="preserve">er of key themes including </w:t>
      </w:r>
      <w:r w:rsidRPr="00D418C1">
        <w:rPr>
          <w:rFonts w:cs="Arial"/>
          <w:szCs w:val="22"/>
        </w:rPr>
        <w:t xml:space="preserve">legal definitions relating to the Gypsy and Traveller community and issues relating to current site </w:t>
      </w:r>
      <w:r w:rsidRPr="00D418C1">
        <w:t>provision</w:t>
      </w:r>
      <w:r w:rsidRPr="00D418C1">
        <w:rPr>
          <w:rFonts w:cs="Arial"/>
          <w:szCs w:val="22"/>
        </w:rPr>
        <w:t>. The aim is to provide the reader with a background on Gypsy and Traveller issues and</w:t>
      </w:r>
      <w:r w:rsidR="00F14EC5" w:rsidRPr="00D418C1">
        <w:rPr>
          <w:rFonts w:cs="Arial"/>
          <w:szCs w:val="22"/>
        </w:rPr>
        <w:t xml:space="preserve"> the policy context in which this</w:t>
      </w:r>
      <w:r w:rsidRPr="00D418C1">
        <w:rPr>
          <w:rFonts w:cs="Arial"/>
          <w:szCs w:val="22"/>
        </w:rPr>
        <w:t xml:space="preserve"> </w:t>
      </w:r>
      <w:r w:rsidR="00FE5549" w:rsidRPr="00D418C1">
        <w:rPr>
          <w:rFonts w:cs="Arial"/>
          <w:szCs w:val="22"/>
        </w:rPr>
        <w:t xml:space="preserve">Gypsy and </w:t>
      </w:r>
      <w:r w:rsidR="00F801CE" w:rsidRPr="00D418C1">
        <w:rPr>
          <w:rFonts w:cs="Arial"/>
          <w:szCs w:val="22"/>
        </w:rPr>
        <w:t>T</w:t>
      </w:r>
      <w:r w:rsidR="00632330" w:rsidRPr="00D418C1">
        <w:rPr>
          <w:rFonts w:cs="Arial"/>
          <w:szCs w:val="22"/>
        </w:rPr>
        <w:t xml:space="preserve">raveller </w:t>
      </w:r>
      <w:r w:rsidR="00F801CE" w:rsidRPr="00D418C1">
        <w:rPr>
          <w:rFonts w:cs="Arial"/>
          <w:szCs w:val="22"/>
        </w:rPr>
        <w:t>A</w:t>
      </w:r>
      <w:r w:rsidR="00632330" w:rsidRPr="00D418C1">
        <w:rPr>
          <w:rFonts w:cs="Arial"/>
          <w:szCs w:val="22"/>
        </w:rPr>
        <w:t xml:space="preserve">ccommodation </w:t>
      </w:r>
      <w:r w:rsidR="00F801CE" w:rsidRPr="00D418C1">
        <w:rPr>
          <w:rFonts w:cs="Arial"/>
          <w:szCs w:val="22"/>
        </w:rPr>
        <w:t>A</w:t>
      </w:r>
      <w:r w:rsidR="00632330" w:rsidRPr="00D418C1">
        <w:rPr>
          <w:rFonts w:cs="Arial"/>
          <w:szCs w:val="22"/>
        </w:rPr>
        <w:t xml:space="preserve">ssessment </w:t>
      </w:r>
      <w:r w:rsidR="00046737" w:rsidRPr="00D418C1">
        <w:rPr>
          <w:rFonts w:cs="Arial"/>
          <w:szCs w:val="22"/>
        </w:rPr>
        <w:t>(</w:t>
      </w:r>
      <w:r w:rsidR="000146E4" w:rsidRPr="00D418C1">
        <w:rPr>
          <w:rFonts w:cs="Arial"/>
          <w:szCs w:val="22"/>
        </w:rPr>
        <w:t>GTAA</w:t>
      </w:r>
      <w:r w:rsidR="00046737" w:rsidRPr="00D418C1">
        <w:rPr>
          <w:rFonts w:cs="Arial"/>
          <w:szCs w:val="22"/>
        </w:rPr>
        <w:t xml:space="preserve">) </w:t>
      </w:r>
      <w:r w:rsidRPr="00D418C1">
        <w:rPr>
          <w:rFonts w:cs="Arial"/>
          <w:szCs w:val="22"/>
        </w:rPr>
        <w:t>is situated.</w:t>
      </w:r>
    </w:p>
    <w:p w:rsidR="00594FCB" w:rsidRPr="00D418C1" w:rsidRDefault="00594FCB" w:rsidP="008D4925"/>
    <w:p w:rsidR="00594FCB" w:rsidRPr="00D418C1" w:rsidRDefault="00594FCB" w:rsidP="008D4925">
      <w:pPr>
        <w:pStyle w:val="ReportHeading2"/>
      </w:pPr>
      <w:bookmarkStart w:id="87" w:name="_Toc171502402"/>
      <w:bookmarkStart w:id="88" w:name="_Toc179350791"/>
      <w:bookmarkStart w:id="89" w:name="_Toc413853212"/>
      <w:r w:rsidRPr="00D418C1">
        <w:t>Legal Definitions</w:t>
      </w:r>
      <w:bookmarkEnd w:id="87"/>
      <w:bookmarkEnd w:id="88"/>
      <w:bookmarkEnd w:id="89"/>
    </w:p>
    <w:p w:rsidR="00624013" w:rsidRPr="00D418C1" w:rsidRDefault="00594FCB" w:rsidP="00D85603">
      <w:pPr>
        <w:numPr>
          <w:ilvl w:val="1"/>
          <w:numId w:val="14"/>
        </w:numPr>
        <w:jc w:val="both"/>
        <w:rPr>
          <w:rFonts w:cs="Arial"/>
          <w:szCs w:val="22"/>
        </w:rPr>
      </w:pPr>
      <w:r w:rsidRPr="00D418C1">
        <w:rPr>
          <w:rFonts w:cs="Arial"/>
          <w:szCs w:val="22"/>
        </w:rPr>
        <w:t>It is essential to clarify legal definitions relating to the Gypsy and Traveller population</w:t>
      </w:r>
      <w:r w:rsidR="003B4744" w:rsidRPr="00D418C1">
        <w:rPr>
          <w:rFonts w:cs="Arial"/>
          <w:szCs w:val="22"/>
        </w:rPr>
        <w:t xml:space="preserve"> </w:t>
      </w:r>
      <w:r w:rsidRPr="00D418C1">
        <w:rPr>
          <w:rFonts w:cs="Arial"/>
          <w:szCs w:val="22"/>
        </w:rPr>
        <w:t xml:space="preserve">to ensure that their legal rights are recognised and that discrimination does not take place. </w:t>
      </w:r>
      <w:r w:rsidR="002A7886" w:rsidRPr="00D418C1">
        <w:rPr>
          <w:rFonts w:cs="Arial"/>
          <w:szCs w:val="22"/>
        </w:rPr>
        <w:t xml:space="preserve">However, </w:t>
      </w:r>
      <w:r w:rsidRPr="00D418C1">
        <w:rPr>
          <w:rFonts w:cs="Arial"/>
          <w:szCs w:val="22"/>
        </w:rPr>
        <w:t xml:space="preserve">there is no comprehensive source of information about the number or characteristics of Gypsies and Travellers in England. </w:t>
      </w:r>
    </w:p>
    <w:p w:rsidR="00624013" w:rsidRPr="00D418C1" w:rsidRDefault="00624013" w:rsidP="005E2C72">
      <w:pPr>
        <w:ind w:left="720"/>
        <w:jc w:val="both"/>
        <w:rPr>
          <w:rFonts w:cs="Arial"/>
          <w:szCs w:val="22"/>
        </w:rPr>
      </w:pPr>
    </w:p>
    <w:p w:rsidR="00EB36EF" w:rsidRPr="00D418C1" w:rsidRDefault="00594FCB" w:rsidP="00D85603">
      <w:pPr>
        <w:numPr>
          <w:ilvl w:val="1"/>
          <w:numId w:val="14"/>
        </w:numPr>
        <w:jc w:val="both"/>
        <w:rPr>
          <w:rFonts w:cs="Arial"/>
          <w:szCs w:val="22"/>
          <w:lang w:eastAsia="en-GB"/>
        </w:rPr>
      </w:pPr>
      <w:r w:rsidRPr="00D418C1">
        <w:rPr>
          <w:rFonts w:cs="Arial"/>
          <w:szCs w:val="22"/>
        </w:rPr>
        <w:t>According to Niner</w:t>
      </w:r>
      <w:r w:rsidRPr="00D418C1">
        <w:rPr>
          <w:rStyle w:val="FootnoteReference"/>
          <w:rFonts w:cs="Arial"/>
          <w:szCs w:val="22"/>
        </w:rPr>
        <w:footnoteReference w:id="11"/>
      </w:r>
      <w:r w:rsidRPr="00D418C1">
        <w:rPr>
          <w:rFonts w:cs="Arial"/>
          <w:szCs w:val="22"/>
        </w:rPr>
        <w:t>, t</w:t>
      </w:r>
      <w:r w:rsidRPr="00D418C1">
        <w:rPr>
          <w:rFonts w:cs="Arial"/>
          <w:szCs w:val="22"/>
          <w:lang w:eastAsia="en-GB"/>
        </w:rPr>
        <w:t xml:space="preserve">here are three broad groupings of Gypsies and Travellers in England: </w:t>
      </w:r>
      <w:r w:rsidRPr="00D418C1">
        <w:rPr>
          <w:rFonts w:cs="Arial"/>
          <w:szCs w:val="22"/>
        </w:rPr>
        <w:t>traditional</w:t>
      </w:r>
      <w:r w:rsidRPr="00D418C1">
        <w:rPr>
          <w:rFonts w:cs="Arial"/>
          <w:szCs w:val="22"/>
          <w:lang w:eastAsia="en-GB"/>
        </w:rPr>
        <w:t xml:space="preserve"> English (Romany) Gypsies, traditional Irish Travellers, and New Travellers. There are smaller numbers of Welsh Gypsies and Scottish Travellers. Romany Gypsies were first recorded in Britain around the year 1500, having migrated across Europe from an initial point of origin in Northern India. </w:t>
      </w:r>
    </w:p>
    <w:p w:rsidR="00EB36EF" w:rsidRPr="00D418C1" w:rsidRDefault="00EB36EF" w:rsidP="005E2C72">
      <w:pPr>
        <w:pStyle w:val="ListParagraph"/>
        <w:jc w:val="both"/>
        <w:rPr>
          <w:rFonts w:cs="Arial"/>
          <w:szCs w:val="22"/>
          <w:lang w:eastAsia="en-GB"/>
        </w:rPr>
      </w:pPr>
    </w:p>
    <w:p w:rsidR="00594FCB" w:rsidRPr="00D418C1" w:rsidRDefault="00594FCB" w:rsidP="00D85603">
      <w:pPr>
        <w:numPr>
          <w:ilvl w:val="1"/>
          <w:numId w:val="14"/>
        </w:numPr>
        <w:jc w:val="both"/>
        <w:rPr>
          <w:rFonts w:cs="Arial"/>
          <w:szCs w:val="22"/>
        </w:rPr>
      </w:pPr>
      <w:r w:rsidRPr="00D418C1">
        <w:rPr>
          <w:rFonts w:cs="Arial"/>
          <w:szCs w:val="22"/>
        </w:rPr>
        <w:t xml:space="preserve">However, one key issue relates to whether it is possible for one definition to be agreed for both planning and housing purposes. According to </w:t>
      </w:r>
      <w:r w:rsidR="00CE76A0" w:rsidRPr="00D418C1">
        <w:rPr>
          <w:rFonts w:cs="Arial"/>
          <w:szCs w:val="22"/>
        </w:rPr>
        <w:t>CLG (2012) guidance on planning policy for traveller sites</w:t>
      </w:r>
      <w:r w:rsidRPr="00D418C1">
        <w:rPr>
          <w:rFonts w:cs="Arial"/>
          <w:szCs w:val="22"/>
        </w:rPr>
        <w:t>, the definition of Gypsies and Travellers is:</w:t>
      </w:r>
    </w:p>
    <w:p w:rsidR="00594FCB" w:rsidRPr="00D418C1" w:rsidRDefault="00594FCB" w:rsidP="00594FCB">
      <w:pPr>
        <w:spacing w:line="360" w:lineRule="auto"/>
        <w:rPr>
          <w:rFonts w:cs="Arial"/>
          <w:szCs w:val="22"/>
        </w:rPr>
      </w:pPr>
    </w:p>
    <w:p w:rsidR="00594FCB" w:rsidRPr="00D418C1" w:rsidRDefault="00CE76A0" w:rsidP="00130B21">
      <w:pPr>
        <w:spacing w:line="240" w:lineRule="auto"/>
        <w:ind w:left="1134" w:right="567"/>
        <w:jc w:val="both"/>
        <w:rPr>
          <w:rFonts w:cs="Arial"/>
          <w:szCs w:val="22"/>
        </w:rPr>
      </w:pPr>
      <w:r w:rsidRPr="00D418C1">
        <w:rPr>
          <w:rFonts w:cs="Arial"/>
          <w:i/>
          <w:szCs w:val="22"/>
        </w:rPr>
        <w:t>Persons of nomadic habit of life whatever their race or origin, including such persons who on grounds only of their own or their family’s or dependants’ educational or health needs or old age have ceased to travel temporarily or permanently, but excluding members of an organised group of travelling showpeople or circus people travelling together as such</w:t>
      </w:r>
      <w:r w:rsidR="00594FCB" w:rsidRPr="00D418C1">
        <w:rPr>
          <w:rFonts w:cs="Arial"/>
          <w:szCs w:val="22"/>
        </w:rPr>
        <w:t>.</w:t>
      </w:r>
      <w:r w:rsidR="00594FCB" w:rsidRPr="00D418C1">
        <w:rPr>
          <w:rStyle w:val="FootnoteReference"/>
          <w:rFonts w:cs="Arial"/>
          <w:szCs w:val="22"/>
        </w:rPr>
        <w:footnoteReference w:id="12"/>
      </w:r>
      <w:r w:rsidR="00594FCB" w:rsidRPr="00D418C1">
        <w:rPr>
          <w:rFonts w:cs="Arial"/>
          <w:szCs w:val="22"/>
        </w:rPr>
        <w:t xml:space="preserve"> </w:t>
      </w:r>
    </w:p>
    <w:p w:rsidR="00594FCB" w:rsidRPr="00D418C1" w:rsidRDefault="00594FCB" w:rsidP="00594FCB">
      <w:pPr>
        <w:spacing w:line="360" w:lineRule="auto"/>
        <w:rPr>
          <w:rFonts w:cs="Arial"/>
          <w:szCs w:val="22"/>
        </w:rPr>
      </w:pPr>
    </w:p>
    <w:p w:rsidR="007D2F51" w:rsidRPr="00D418C1" w:rsidRDefault="007D2F51" w:rsidP="007D2F51">
      <w:pPr>
        <w:numPr>
          <w:ilvl w:val="1"/>
          <w:numId w:val="14"/>
        </w:numPr>
        <w:jc w:val="both"/>
        <w:rPr>
          <w:rFonts w:cs="Arial"/>
          <w:szCs w:val="22"/>
        </w:rPr>
      </w:pPr>
      <w:r w:rsidRPr="00D418C1">
        <w:rPr>
          <w:rFonts w:cs="Arial"/>
          <w:szCs w:val="22"/>
        </w:rPr>
        <w:t>In September 2014 the CLG began consultation on its intention to remove the word ‘permanently’ from its definition of Gypsies and Travellers i.e. the definition would be  limited to those who have a nomadic habit of life. The consultation end</w:t>
      </w:r>
      <w:r w:rsidR="00880AD5" w:rsidRPr="00D418C1">
        <w:rPr>
          <w:rFonts w:cs="Arial"/>
          <w:szCs w:val="22"/>
        </w:rPr>
        <w:t>ed</w:t>
      </w:r>
      <w:r w:rsidRPr="00D418C1">
        <w:rPr>
          <w:rFonts w:cs="Arial"/>
          <w:szCs w:val="22"/>
        </w:rPr>
        <w:t xml:space="preserve"> in November 2014 with any change likely to be undertaken sometime during 2015. As such, it does not impact on the findings of this study. However, it would impact on future Gypsy and Traveller accommodation assessments by not considering the needs of families who have </w:t>
      </w:r>
      <w:r w:rsidR="00880AD5" w:rsidRPr="00D418C1">
        <w:rPr>
          <w:rFonts w:cs="Arial"/>
          <w:szCs w:val="22"/>
        </w:rPr>
        <w:t>permanently ceased to travel. This could encourage Gypsy and Traveller families to travel more often to ensure that their accommodation needs are considered by future GTAAs.</w:t>
      </w:r>
    </w:p>
    <w:p w:rsidR="007D2F51" w:rsidRPr="00D418C1" w:rsidRDefault="007D2F51" w:rsidP="007D2F51">
      <w:pPr>
        <w:ind w:left="720"/>
        <w:jc w:val="both"/>
        <w:rPr>
          <w:rFonts w:cs="Arial"/>
          <w:szCs w:val="22"/>
        </w:rPr>
      </w:pPr>
    </w:p>
    <w:p w:rsidR="00345FBF" w:rsidRPr="00D418C1" w:rsidRDefault="00594FCB" w:rsidP="00D85603">
      <w:pPr>
        <w:numPr>
          <w:ilvl w:val="1"/>
          <w:numId w:val="14"/>
        </w:numPr>
        <w:jc w:val="both"/>
        <w:rPr>
          <w:rFonts w:cs="Arial"/>
          <w:szCs w:val="22"/>
        </w:rPr>
      </w:pPr>
      <w:r w:rsidRPr="00D418C1">
        <w:rPr>
          <w:rFonts w:cs="Arial"/>
          <w:szCs w:val="22"/>
        </w:rPr>
        <w:t xml:space="preserve">Importantly, Gypsies and Irish Travellers have been recognised by the courts to be two distinct ethnic groups, so have the full protection of the </w:t>
      </w:r>
      <w:r w:rsidR="00931996" w:rsidRPr="00D418C1">
        <w:rPr>
          <w:rFonts w:cs="Arial"/>
          <w:szCs w:val="22"/>
        </w:rPr>
        <w:t>Equalities Act 2010</w:t>
      </w:r>
      <w:r w:rsidRPr="00D418C1">
        <w:rPr>
          <w:rFonts w:cs="Arial"/>
          <w:szCs w:val="22"/>
        </w:rPr>
        <w:t>. The courts made clear that travelling is not a defining characteristic of these groups, but only one among others. This is significant, because the majority of Britain’s estimated 300,000 Gypsies and Travellers are thought to live in conventional housing, some by choice, some because of the severe shortage of sites</w:t>
      </w:r>
      <w:r w:rsidRPr="00D418C1">
        <w:rPr>
          <w:rStyle w:val="FootnoteReference"/>
          <w:rFonts w:cs="Arial"/>
          <w:szCs w:val="22"/>
        </w:rPr>
        <w:footnoteReference w:id="13"/>
      </w:r>
      <w:r w:rsidRPr="00D418C1">
        <w:rPr>
          <w:rFonts w:cs="Arial"/>
          <w:szCs w:val="22"/>
        </w:rPr>
        <w:t>.</w:t>
      </w:r>
    </w:p>
    <w:p w:rsidR="00AA4136" w:rsidRPr="00D418C1" w:rsidRDefault="00AA4136" w:rsidP="00AA4136">
      <w:pPr>
        <w:ind w:left="720"/>
        <w:jc w:val="both"/>
        <w:rPr>
          <w:rFonts w:cs="Arial"/>
          <w:szCs w:val="22"/>
        </w:rPr>
      </w:pPr>
    </w:p>
    <w:p w:rsidR="00594FCB" w:rsidRPr="00D418C1" w:rsidRDefault="00594FCB" w:rsidP="00D85603">
      <w:pPr>
        <w:numPr>
          <w:ilvl w:val="1"/>
          <w:numId w:val="14"/>
        </w:numPr>
        <w:jc w:val="both"/>
        <w:rPr>
          <w:rFonts w:cs="Arial"/>
          <w:szCs w:val="22"/>
        </w:rPr>
      </w:pPr>
      <w:r w:rsidRPr="00D418C1">
        <w:rPr>
          <w:rFonts w:cs="Arial"/>
          <w:szCs w:val="22"/>
        </w:rPr>
        <w:t>However, unlike Gypsies and Travellers, Travelling Showpeople are not considered to be an ethnic minority. Although some Gypsies and Travellers may earn a living as ‘travelling showpeople’, Travelling Showpeople as a group do not consider themselves to belong to an ethnic minority</w:t>
      </w:r>
      <w:r w:rsidRPr="00D418C1">
        <w:rPr>
          <w:rStyle w:val="FootnoteReference"/>
          <w:rFonts w:cs="Arial"/>
          <w:szCs w:val="22"/>
        </w:rPr>
        <w:footnoteReference w:id="14"/>
      </w:r>
      <w:r w:rsidRPr="00D418C1">
        <w:rPr>
          <w:rFonts w:cs="Arial"/>
          <w:szCs w:val="22"/>
        </w:rPr>
        <w:t xml:space="preserve">. </w:t>
      </w:r>
    </w:p>
    <w:p w:rsidR="00CE76A0" w:rsidRPr="00D418C1" w:rsidRDefault="00CE76A0" w:rsidP="005E2C72">
      <w:pPr>
        <w:ind w:left="720"/>
        <w:jc w:val="both"/>
        <w:rPr>
          <w:rFonts w:cs="Arial"/>
          <w:szCs w:val="22"/>
        </w:rPr>
      </w:pPr>
    </w:p>
    <w:p w:rsidR="00CE76A0" w:rsidRPr="00D418C1" w:rsidRDefault="00CE76A0" w:rsidP="00D85603">
      <w:pPr>
        <w:numPr>
          <w:ilvl w:val="1"/>
          <w:numId w:val="14"/>
        </w:numPr>
        <w:jc w:val="both"/>
        <w:rPr>
          <w:rFonts w:cs="Arial"/>
          <w:color w:val="000000"/>
          <w:szCs w:val="22"/>
        </w:rPr>
      </w:pPr>
      <w:r w:rsidRPr="00D418C1">
        <w:rPr>
          <w:rFonts w:cs="Arial"/>
          <w:color w:val="000000"/>
          <w:szCs w:val="22"/>
        </w:rPr>
        <w:t xml:space="preserve">According to CLG (2012) guidance on planning policy for traveller sites, the definition of </w:t>
      </w:r>
      <w:r w:rsidR="00594FCB" w:rsidRPr="00D418C1">
        <w:rPr>
          <w:rFonts w:cs="Arial"/>
          <w:color w:val="000000"/>
          <w:szCs w:val="22"/>
        </w:rPr>
        <w:t xml:space="preserve">Travelling Showpeople </w:t>
      </w:r>
      <w:r w:rsidRPr="00D418C1">
        <w:rPr>
          <w:rFonts w:cs="Arial"/>
          <w:color w:val="000000"/>
          <w:szCs w:val="22"/>
        </w:rPr>
        <w:t>is:</w:t>
      </w:r>
    </w:p>
    <w:p w:rsidR="00CE76A0" w:rsidRPr="00D418C1" w:rsidRDefault="00CE76A0" w:rsidP="005E2C72">
      <w:pPr>
        <w:ind w:left="720"/>
        <w:jc w:val="both"/>
        <w:rPr>
          <w:rFonts w:cs="Arial"/>
          <w:color w:val="000000"/>
          <w:szCs w:val="22"/>
        </w:rPr>
      </w:pPr>
    </w:p>
    <w:p w:rsidR="00791164" w:rsidRPr="00D418C1" w:rsidRDefault="00CE76A0" w:rsidP="00A543EB">
      <w:pPr>
        <w:spacing w:line="240" w:lineRule="auto"/>
        <w:ind w:left="1134" w:right="567"/>
        <w:jc w:val="both"/>
        <w:rPr>
          <w:rFonts w:cs="Arial"/>
          <w:i/>
          <w:color w:val="000000"/>
          <w:szCs w:val="22"/>
        </w:rPr>
      </w:pPr>
      <w:r w:rsidRPr="00D418C1">
        <w:rPr>
          <w:rFonts w:cs="Arial"/>
          <w:i/>
          <w:color w:val="000000"/>
          <w:szCs w:val="22"/>
        </w:rPr>
        <w:t xml:space="preserve">Members of a group organised for the purposes of holding fairs, circuses or shows (whether or not travelling together as such). This includes such persons who on the grounds of their own or their family’s or dependants’ more localised pattern of trading, educational or health needs or old age have ceased to travel temporarily or permanently, but excludes Gypsies </w:t>
      </w:r>
      <w:r w:rsidR="00EE0CDD" w:rsidRPr="00D418C1">
        <w:rPr>
          <w:rFonts w:cs="Arial"/>
          <w:i/>
          <w:color w:val="000000"/>
          <w:szCs w:val="22"/>
        </w:rPr>
        <w:t>and Travellers as defined above .</w:t>
      </w:r>
      <w:r w:rsidR="00EE0CDD" w:rsidRPr="00D418C1">
        <w:rPr>
          <w:rStyle w:val="FootnoteReference"/>
          <w:rFonts w:cs="Arial"/>
          <w:color w:val="000000"/>
          <w:szCs w:val="22"/>
        </w:rPr>
        <w:footnoteReference w:id="15"/>
      </w:r>
    </w:p>
    <w:p w:rsidR="00CB304D" w:rsidRPr="00D418C1" w:rsidRDefault="00CB304D" w:rsidP="00CB304D">
      <w:pPr>
        <w:ind w:left="720"/>
        <w:rPr>
          <w:rFonts w:cs="Arial"/>
          <w:color w:val="000000"/>
          <w:szCs w:val="22"/>
        </w:rPr>
      </w:pPr>
    </w:p>
    <w:p w:rsidR="00594FCB" w:rsidRPr="00D418C1" w:rsidRDefault="00594FCB" w:rsidP="00D85603">
      <w:pPr>
        <w:numPr>
          <w:ilvl w:val="1"/>
          <w:numId w:val="14"/>
        </w:numPr>
        <w:jc w:val="both"/>
        <w:rPr>
          <w:rFonts w:cs="Arial"/>
          <w:szCs w:val="22"/>
        </w:rPr>
      </w:pPr>
      <w:r w:rsidRPr="00D418C1">
        <w:rPr>
          <w:rFonts w:cs="Arial"/>
          <w:color w:val="000000"/>
          <w:szCs w:val="22"/>
        </w:rPr>
        <w:t xml:space="preserve">Also, for the purposes of </w:t>
      </w:r>
      <w:r w:rsidR="00EE0CDD" w:rsidRPr="00D418C1">
        <w:rPr>
          <w:rFonts w:cs="Arial"/>
          <w:color w:val="000000"/>
          <w:szCs w:val="22"/>
        </w:rPr>
        <w:t xml:space="preserve">Gypsy and </w:t>
      </w:r>
      <w:r w:rsidR="004F769D" w:rsidRPr="00D418C1">
        <w:rPr>
          <w:rFonts w:cs="Arial"/>
          <w:color w:val="000000"/>
          <w:szCs w:val="22"/>
        </w:rPr>
        <w:t>Traveller</w:t>
      </w:r>
      <w:r w:rsidRPr="00D418C1">
        <w:rPr>
          <w:rFonts w:cs="Arial"/>
          <w:color w:val="000000"/>
          <w:szCs w:val="22"/>
        </w:rPr>
        <w:t xml:space="preserve"> Accommodation Assessments (</w:t>
      </w:r>
      <w:r w:rsidR="000146E4" w:rsidRPr="00D418C1">
        <w:rPr>
          <w:rFonts w:cs="Arial"/>
          <w:color w:val="000000"/>
          <w:szCs w:val="22"/>
        </w:rPr>
        <w:t>GTAA</w:t>
      </w:r>
      <w:r w:rsidRPr="00D418C1">
        <w:rPr>
          <w:rFonts w:cs="Arial"/>
          <w:color w:val="000000"/>
          <w:szCs w:val="22"/>
        </w:rPr>
        <w:t>s), Travelling Showpeople are included under the definition of ‘</w:t>
      </w:r>
      <w:r w:rsidR="00432F85" w:rsidRPr="00D418C1">
        <w:rPr>
          <w:rFonts w:cs="Arial"/>
          <w:color w:val="000000"/>
          <w:szCs w:val="22"/>
        </w:rPr>
        <w:t>Gypsies and Travellers</w:t>
      </w:r>
      <w:r w:rsidRPr="00D418C1">
        <w:rPr>
          <w:rFonts w:cs="Arial"/>
          <w:color w:val="000000"/>
          <w:szCs w:val="22"/>
        </w:rPr>
        <w:t>’ in accordance with The Housing (Assessment of</w:t>
      </w:r>
      <w:r w:rsidRPr="00D418C1">
        <w:rPr>
          <w:rFonts w:cs="Arial"/>
          <w:szCs w:val="22"/>
        </w:rPr>
        <w:t xml:space="preserve"> Accommodation Needs) (Meaning of Gypsies and Travellers) (England) Regulations 2006. It recommends that Travelling Showpeople’s own needs and requirements should be separately identified in the </w:t>
      </w:r>
      <w:r w:rsidR="000146E4" w:rsidRPr="00D418C1">
        <w:rPr>
          <w:rFonts w:cs="Arial"/>
          <w:szCs w:val="22"/>
        </w:rPr>
        <w:t>GTAA</w:t>
      </w:r>
      <w:r w:rsidRPr="00D418C1">
        <w:rPr>
          <w:rFonts w:cs="Arial"/>
          <w:szCs w:val="22"/>
        </w:rPr>
        <w:t>.</w:t>
      </w:r>
      <w:r w:rsidRPr="00D418C1">
        <w:rPr>
          <w:rStyle w:val="FootnoteReference"/>
          <w:rFonts w:cs="Arial"/>
          <w:szCs w:val="22"/>
        </w:rPr>
        <w:footnoteReference w:id="16"/>
      </w:r>
    </w:p>
    <w:p w:rsidR="00594FCB" w:rsidRPr="00D418C1" w:rsidRDefault="00594FCB" w:rsidP="005E2C72">
      <w:pPr>
        <w:spacing w:line="360" w:lineRule="auto"/>
        <w:jc w:val="both"/>
        <w:rPr>
          <w:rFonts w:cs="Arial"/>
          <w:szCs w:val="22"/>
        </w:rPr>
      </w:pPr>
    </w:p>
    <w:p w:rsidR="00AA4136" w:rsidRPr="00D418C1" w:rsidRDefault="00AA4136" w:rsidP="00AA4136">
      <w:pPr>
        <w:pStyle w:val="ReportHeading2"/>
      </w:pPr>
      <w:bookmarkStart w:id="90" w:name="_Toc413853213"/>
      <w:r w:rsidRPr="00D418C1">
        <w:t>Current provision of Gypsy and Traveller accommodation</w:t>
      </w:r>
      <w:bookmarkEnd w:id="90"/>
    </w:p>
    <w:p w:rsidR="002567E1" w:rsidRPr="00D418C1" w:rsidRDefault="00594FCB" w:rsidP="002567E1">
      <w:pPr>
        <w:rPr>
          <w:rFonts w:cs="Arial"/>
          <w:b/>
          <w:i/>
        </w:rPr>
      </w:pPr>
      <w:r w:rsidRPr="00D418C1">
        <w:rPr>
          <w:rFonts w:cs="Arial"/>
          <w:b/>
          <w:i/>
        </w:rPr>
        <w:t>Types of sites</w:t>
      </w:r>
    </w:p>
    <w:p w:rsidR="00594FCB" w:rsidRPr="00D418C1" w:rsidRDefault="00054431" w:rsidP="00D85603">
      <w:pPr>
        <w:numPr>
          <w:ilvl w:val="1"/>
          <w:numId w:val="14"/>
        </w:numPr>
        <w:jc w:val="both"/>
        <w:rPr>
          <w:rFonts w:cs="Arial"/>
          <w:szCs w:val="22"/>
          <w:lang w:eastAsia="en-GB"/>
        </w:rPr>
      </w:pPr>
      <w:r w:rsidRPr="00D418C1">
        <w:rPr>
          <w:rFonts w:cs="Arial"/>
          <w:szCs w:val="22"/>
          <w:lang w:eastAsia="en-GB"/>
        </w:rPr>
        <w:t>T</w:t>
      </w:r>
      <w:r w:rsidR="00594FCB" w:rsidRPr="00D418C1">
        <w:rPr>
          <w:rFonts w:cs="Arial"/>
          <w:szCs w:val="22"/>
          <w:lang w:eastAsia="en-GB"/>
        </w:rPr>
        <w:t xml:space="preserve">here are six different types of site accommodation in use by </w:t>
      </w:r>
      <w:r w:rsidR="004F769D" w:rsidRPr="00D418C1">
        <w:rPr>
          <w:rFonts w:cs="Arial"/>
          <w:szCs w:val="22"/>
          <w:lang w:eastAsia="en-GB"/>
        </w:rPr>
        <w:t>Gypsies and Travellers</w:t>
      </w:r>
      <w:r w:rsidR="00594FCB" w:rsidRPr="00D418C1">
        <w:rPr>
          <w:rFonts w:cs="Arial"/>
          <w:szCs w:val="22"/>
          <w:lang w:eastAsia="en-GB"/>
        </w:rPr>
        <w:t xml:space="preserve">: local </w:t>
      </w:r>
      <w:r w:rsidR="00594FCB" w:rsidRPr="00D418C1">
        <w:rPr>
          <w:rFonts w:cs="Arial"/>
          <w:szCs w:val="22"/>
        </w:rPr>
        <w:t>authority</w:t>
      </w:r>
      <w:r w:rsidR="00594FCB" w:rsidRPr="00D418C1">
        <w:rPr>
          <w:rFonts w:cs="Arial"/>
          <w:szCs w:val="22"/>
          <w:lang w:eastAsia="en-GB"/>
        </w:rPr>
        <w:t xml:space="preserve"> sites, privately owned commercial sites, family owned sites, Gypsy-owned land without planning permission, unauthorised encampments and transit accommodation</w:t>
      </w:r>
      <w:r w:rsidR="00594FCB" w:rsidRPr="00D418C1">
        <w:rPr>
          <w:rStyle w:val="FootnoteReference"/>
          <w:rFonts w:cs="Arial"/>
          <w:szCs w:val="22"/>
          <w:lang w:eastAsia="en-GB"/>
        </w:rPr>
        <w:footnoteReference w:id="17"/>
      </w:r>
      <w:r w:rsidR="00594FCB" w:rsidRPr="00D418C1">
        <w:rPr>
          <w:rFonts w:cs="Arial"/>
          <w:szCs w:val="22"/>
          <w:lang w:eastAsia="en-GB"/>
        </w:rPr>
        <w:t>:</w:t>
      </w:r>
    </w:p>
    <w:p w:rsidR="00594FCB" w:rsidRPr="00D418C1" w:rsidRDefault="00594FCB" w:rsidP="005E2C72">
      <w:pPr>
        <w:jc w:val="both"/>
        <w:rPr>
          <w:rFonts w:cs="Arial"/>
          <w:i/>
          <w:lang w:eastAsia="en-GB"/>
        </w:rPr>
      </w:pPr>
      <w:r w:rsidRPr="00D418C1">
        <w:rPr>
          <w:rFonts w:cs="Arial"/>
          <w:i/>
          <w:lang w:eastAsia="en-GB"/>
        </w:rPr>
        <w:t>i. Local Authority Sites</w:t>
      </w:r>
    </w:p>
    <w:p w:rsidR="002567E1" w:rsidRPr="00D418C1" w:rsidRDefault="00594FCB" w:rsidP="00D85603">
      <w:pPr>
        <w:numPr>
          <w:ilvl w:val="1"/>
          <w:numId w:val="14"/>
        </w:numPr>
        <w:jc w:val="both"/>
        <w:rPr>
          <w:rFonts w:cs="Arial"/>
          <w:color w:val="000000"/>
          <w:szCs w:val="22"/>
          <w:lang w:eastAsia="en-GB"/>
        </w:rPr>
      </w:pPr>
      <w:r w:rsidRPr="00D418C1">
        <w:rPr>
          <w:rFonts w:cs="Arial"/>
          <w:szCs w:val="22"/>
          <w:lang w:eastAsia="en-GB"/>
        </w:rPr>
        <w:t>According to Niner</w:t>
      </w:r>
      <w:r w:rsidRPr="00D418C1">
        <w:rPr>
          <w:rStyle w:val="FootnoteReference"/>
          <w:rFonts w:cs="Arial"/>
          <w:szCs w:val="22"/>
          <w:lang w:eastAsia="en-GB"/>
        </w:rPr>
        <w:footnoteReference w:id="18"/>
      </w:r>
      <w:r w:rsidRPr="00D418C1">
        <w:rPr>
          <w:rFonts w:cs="Arial"/>
          <w:szCs w:val="22"/>
          <w:lang w:eastAsia="en-GB"/>
        </w:rPr>
        <w:t>, the great majority of local authority sites are designed for pe</w:t>
      </w:r>
      <w:r w:rsidR="000B0BA1" w:rsidRPr="00D418C1">
        <w:rPr>
          <w:rFonts w:cs="Arial"/>
          <w:szCs w:val="22"/>
          <w:lang w:eastAsia="en-GB"/>
        </w:rPr>
        <w:t xml:space="preserve">rmanent residential use. In </w:t>
      </w:r>
      <w:r w:rsidR="00E207FB" w:rsidRPr="00D418C1">
        <w:rPr>
          <w:rFonts w:cs="Arial"/>
          <w:szCs w:val="22"/>
          <w:lang w:eastAsia="en-GB"/>
        </w:rPr>
        <w:t>January</w:t>
      </w:r>
      <w:r w:rsidR="00360599" w:rsidRPr="00D418C1">
        <w:rPr>
          <w:rFonts w:cs="Arial"/>
          <w:szCs w:val="22"/>
          <w:lang w:eastAsia="en-GB"/>
        </w:rPr>
        <w:t xml:space="preserve"> </w:t>
      </w:r>
      <w:r w:rsidR="000B0BA1" w:rsidRPr="00D418C1">
        <w:rPr>
          <w:rFonts w:cs="Arial"/>
          <w:szCs w:val="22"/>
          <w:lang w:eastAsia="en-GB"/>
        </w:rPr>
        <w:t>201</w:t>
      </w:r>
      <w:r w:rsidR="00E207FB" w:rsidRPr="00D418C1">
        <w:rPr>
          <w:rFonts w:cs="Arial"/>
          <w:szCs w:val="22"/>
          <w:lang w:eastAsia="en-GB"/>
        </w:rPr>
        <w:t>4</w:t>
      </w:r>
      <w:r w:rsidR="00D51DA1" w:rsidRPr="00D418C1">
        <w:rPr>
          <w:rFonts w:cs="Arial"/>
          <w:szCs w:val="22"/>
          <w:lang w:eastAsia="en-GB"/>
        </w:rPr>
        <w:t xml:space="preserve"> </w:t>
      </w:r>
      <w:r w:rsidR="00381C30" w:rsidRPr="00D418C1">
        <w:rPr>
          <w:rFonts w:cs="Arial"/>
          <w:szCs w:val="22"/>
          <w:lang w:eastAsia="en-GB"/>
        </w:rPr>
        <w:t>only 2</w:t>
      </w:r>
      <w:r w:rsidR="00FE20D6" w:rsidRPr="00D418C1">
        <w:rPr>
          <w:rFonts w:cs="Arial"/>
          <w:szCs w:val="22"/>
          <w:lang w:eastAsia="en-GB"/>
        </w:rPr>
        <w:t>17</w:t>
      </w:r>
      <w:r w:rsidRPr="00D418C1">
        <w:rPr>
          <w:rFonts w:cs="Arial"/>
          <w:szCs w:val="22"/>
          <w:lang w:eastAsia="en-GB"/>
        </w:rPr>
        <w:t xml:space="preserve"> </w:t>
      </w:r>
      <w:r w:rsidR="002217A3" w:rsidRPr="00D418C1">
        <w:rPr>
          <w:rFonts w:cs="Arial"/>
          <w:szCs w:val="22"/>
          <w:lang w:eastAsia="en-GB"/>
        </w:rPr>
        <w:t>(</w:t>
      </w:r>
      <w:r w:rsidR="00382F05" w:rsidRPr="00D418C1">
        <w:rPr>
          <w:rFonts w:cs="Arial"/>
          <w:szCs w:val="22"/>
          <w:lang w:eastAsia="en-GB"/>
        </w:rPr>
        <w:t>5</w:t>
      </w:r>
      <w:r w:rsidR="002217A3" w:rsidRPr="00D418C1">
        <w:rPr>
          <w:rFonts w:cs="Arial"/>
          <w:szCs w:val="22"/>
          <w:lang w:eastAsia="en-GB"/>
        </w:rPr>
        <w:t xml:space="preserve">%) </w:t>
      </w:r>
      <w:r w:rsidRPr="00D418C1">
        <w:rPr>
          <w:rFonts w:cs="Arial"/>
          <w:szCs w:val="22"/>
          <w:lang w:eastAsia="en-GB"/>
        </w:rPr>
        <w:t xml:space="preserve">pitches were intended for transit or short-stay use in England (and not all of these are actually used for transit purposes). The latest </w:t>
      </w:r>
      <w:r w:rsidR="00E274F2" w:rsidRPr="00D418C1">
        <w:rPr>
          <w:rFonts w:cs="Arial"/>
          <w:color w:val="000000"/>
          <w:szCs w:val="22"/>
          <w:lang w:eastAsia="en-GB"/>
        </w:rPr>
        <w:t xml:space="preserve">Traveller </w:t>
      </w:r>
      <w:r w:rsidR="00432F85" w:rsidRPr="00D418C1">
        <w:rPr>
          <w:rFonts w:cs="Arial"/>
          <w:color w:val="000000"/>
          <w:szCs w:val="22"/>
          <w:lang w:eastAsia="en-GB"/>
        </w:rPr>
        <w:t>Caravan Count</w:t>
      </w:r>
      <w:r w:rsidRPr="00D418C1">
        <w:rPr>
          <w:rFonts w:cs="Arial"/>
          <w:color w:val="000000"/>
          <w:szCs w:val="22"/>
          <w:lang w:eastAsia="en-GB"/>
        </w:rPr>
        <w:t xml:space="preserve"> </w:t>
      </w:r>
      <w:r w:rsidRPr="00D418C1">
        <w:rPr>
          <w:rFonts w:cs="Arial"/>
          <w:color w:val="000000"/>
          <w:szCs w:val="22"/>
        </w:rPr>
        <w:t>undertaken</w:t>
      </w:r>
      <w:r w:rsidR="000B0BA1" w:rsidRPr="00D418C1">
        <w:rPr>
          <w:rFonts w:cs="Arial"/>
          <w:color w:val="000000"/>
          <w:szCs w:val="22"/>
          <w:lang w:eastAsia="en-GB"/>
        </w:rPr>
        <w:t xml:space="preserve"> in </w:t>
      </w:r>
      <w:r w:rsidR="009D48C3" w:rsidRPr="00D418C1">
        <w:rPr>
          <w:rFonts w:cs="Arial"/>
          <w:color w:val="000000"/>
          <w:szCs w:val="22"/>
          <w:lang w:eastAsia="en-GB"/>
        </w:rPr>
        <w:t xml:space="preserve">January </w:t>
      </w:r>
      <w:r w:rsidR="000B0BA1" w:rsidRPr="00D418C1">
        <w:rPr>
          <w:rFonts w:cs="Arial"/>
          <w:color w:val="000000"/>
          <w:szCs w:val="22"/>
          <w:lang w:eastAsia="en-GB"/>
        </w:rPr>
        <w:t>201</w:t>
      </w:r>
      <w:r w:rsidR="009D48C3" w:rsidRPr="00D418C1">
        <w:rPr>
          <w:rFonts w:cs="Arial"/>
          <w:color w:val="000000"/>
          <w:szCs w:val="22"/>
          <w:lang w:eastAsia="en-GB"/>
        </w:rPr>
        <w:t>4</w:t>
      </w:r>
      <w:r w:rsidRPr="00D418C1">
        <w:rPr>
          <w:rFonts w:cs="Arial"/>
          <w:color w:val="000000"/>
          <w:szCs w:val="22"/>
          <w:lang w:eastAsia="en-GB"/>
        </w:rPr>
        <w:t xml:space="preserve"> suggests that there </w:t>
      </w:r>
      <w:r w:rsidR="000B0BA1" w:rsidRPr="00D418C1">
        <w:rPr>
          <w:rFonts w:cs="Arial"/>
          <w:color w:val="000000"/>
          <w:szCs w:val="22"/>
          <w:lang w:eastAsia="en-GB"/>
        </w:rPr>
        <w:t>are 4</w:t>
      </w:r>
      <w:r w:rsidR="00012E6A" w:rsidRPr="00D418C1">
        <w:rPr>
          <w:rFonts w:cs="Arial"/>
          <w:color w:val="000000"/>
          <w:szCs w:val="22"/>
          <w:lang w:eastAsia="en-GB"/>
        </w:rPr>
        <w:t>,</w:t>
      </w:r>
      <w:r w:rsidR="009D48C3" w:rsidRPr="00D418C1">
        <w:rPr>
          <w:rFonts w:cs="Arial"/>
          <w:color w:val="000000"/>
          <w:szCs w:val="22"/>
          <w:lang w:eastAsia="en-GB"/>
        </w:rPr>
        <w:t>530</w:t>
      </w:r>
      <w:r w:rsidR="000B0BA1" w:rsidRPr="00D418C1">
        <w:rPr>
          <w:rFonts w:cs="Arial"/>
          <w:color w:val="000000"/>
          <w:szCs w:val="22"/>
          <w:lang w:eastAsia="en-GB"/>
        </w:rPr>
        <w:t xml:space="preserve"> per</w:t>
      </w:r>
      <w:r w:rsidR="00D51DA1" w:rsidRPr="00D418C1">
        <w:rPr>
          <w:rFonts w:cs="Arial"/>
          <w:color w:val="000000"/>
          <w:szCs w:val="22"/>
          <w:lang w:eastAsia="en-GB"/>
        </w:rPr>
        <w:t xml:space="preserve">manent and transit pitches capable of housing </w:t>
      </w:r>
      <w:r w:rsidR="00381C30" w:rsidRPr="00D418C1">
        <w:rPr>
          <w:rFonts w:cs="Arial"/>
          <w:color w:val="000000"/>
          <w:szCs w:val="22"/>
          <w:lang w:eastAsia="en-GB"/>
        </w:rPr>
        <w:t>7</w:t>
      </w:r>
      <w:r w:rsidR="00D51DA1" w:rsidRPr="00D418C1">
        <w:rPr>
          <w:rFonts w:cs="Arial"/>
          <w:color w:val="000000"/>
          <w:szCs w:val="22"/>
          <w:lang w:eastAsia="en-GB"/>
        </w:rPr>
        <w:t>,</w:t>
      </w:r>
      <w:r w:rsidR="009D48C3" w:rsidRPr="00D418C1">
        <w:rPr>
          <w:rFonts w:cs="Arial"/>
          <w:color w:val="000000"/>
          <w:szCs w:val="22"/>
          <w:lang w:eastAsia="en-GB"/>
        </w:rPr>
        <w:t>287</w:t>
      </w:r>
      <w:r w:rsidR="00D51DA1" w:rsidRPr="00D418C1">
        <w:rPr>
          <w:rFonts w:cs="Arial"/>
          <w:color w:val="000000"/>
          <w:szCs w:val="22"/>
          <w:lang w:eastAsia="en-GB"/>
        </w:rPr>
        <w:t xml:space="preserve"> </w:t>
      </w:r>
      <w:r w:rsidR="00F4653D" w:rsidRPr="00D418C1">
        <w:rPr>
          <w:rFonts w:cs="Arial"/>
          <w:color w:val="000000"/>
          <w:szCs w:val="22"/>
          <w:lang w:eastAsia="en-GB"/>
        </w:rPr>
        <w:t>caravans</w:t>
      </w:r>
      <w:r w:rsidRPr="00D418C1">
        <w:rPr>
          <w:rFonts w:cs="Arial"/>
          <w:color w:val="000000"/>
          <w:szCs w:val="22"/>
          <w:lang w:eastAsia="en-GB"/>
        </w:rPr>
        <w:t>.</w:t>
      </w:r>
    </w:p>
    <w:p w:rsidR="002567E1" w:rsidRPr="00D418C1" w:rsidRDefault="002567E1" w:rsidP="005E2C72">
      <w:pPr>
        <w:ind w:left="720"/>
        <w:jc w:val="both"/>
        <w:rPr>
          <w:rFonts w:cs="Arial"/>
          <w:color w:val="000000"/>
          <w:szCs w:val="22"/>
          <w:lang w:eastAsia="en-GB"/>
        </w:rPr>
      </w:pPr>
    </w:p>
    <w:p w:rsidR="002567E1" w:rsidRPr="00D418C1" w:rsidRDefault="002567E1" w:rsidP="008F0FB7">
      <w:pPr>
        <w:jc w:val="both"/>
        <w:rPr>
          <w:rFonts w:cs="Arial"/>
          <w:i/>
          <w:lang w:eastAsia="en-GB"/>
        </w:rPr>
      </w:pPr>
      <w:r w:rsidRPr="00D418C1">
        <w:rPr>
          <w:rFonts w:cs="Arial"/>
          <w:i/>
          <w:lang w:eastAsia="en-GB"/>
        </w:rPr>
        <w:t xml:space="preserve">ii. </w:t>
      </w:r>
      <w:r w:rsidR="00594FCB" w:rsidRPr="00D418C1">
        <w:rPr>
          <w:rFonts w:cs="Arial"/>
          <w:i/>
          <w:lang w:eastAsia="en-GB"/>
        </w:rPr>
        <w:t>Privately Owned Commercial Sites</w:t>
      </w:r>
    </w:p>
    <w:p w:rsidR="002567E1" w:rsidRPr="00D418C1" w:rsidRDefault="00594FCB" w:rsidP="00D85603">
      <w:pPr>
        <w:numPr>
          <w:ilvl w:val="1"/>
          <w:numId w:val="14"/>
        </w:numPr>
        <w:jc w:val="both"/>
        <w:rPr>
          <w:rFonts w:cs="Arial"/>
          <w:szCs w:val="22"/>
          <w:lang w:eastAsia="en-GB"/>
        </w:rPr>
      </w:pPr>
      <w:r w:rsidRPr="00D418C1">
        <w:rPr>
          <w:rFonts w:cs="Arial"/>
          <w:color w:val="000000"/>
          <w:szCs w:val="22"/>
          <w:lang w:eastAsia="en-GB"/>
        </w:rPr>
        <w:t xml:space="preserve">The majority of privately owned commercial sites are Gypsy and Traveller owned and managed. Most are probably used for long-term residence, but there is also an element (extent unknown) of transit use. </w:t>
      </w:r>
      <w:r w:rsidR="0086623C" w:rsidRPr="00D418C1">
        <w:rPr>
          <w:rFonts w:cs="Arial"/>
          <w:color w:val="000000"/>
          <w:szCs w:val="22"/>
          <w:lang w:eastAsia="en-GB"/>
        </w:rPr>
        <w:t xml:space="preserve">The </w:t>
      </w:r>
      <w:r w:rsidR="009D48C3" w:rsidRPr="00D418C1">
        <w:rPr>
          <w:rFonts w:cs="Arial"/>
          <w:color w:val="000000"/>
          <w:szCs w:val="22"/>
          <w:lang w:eastAsia="en-GB"/>
        </w:rPr>
        <w:t>January</w:t>
      </w:r>
      <w:r w:rsidR="00DF5AFE" w:rsidRPr="00D418C1">
        <w:rPr>
          <w:rFonts w:cs="Arial"/>
          <w:color w:val="000000"/>
          <w:szCs w:val="22"/>
          <w:lang w:eastAsia="en-GB"/>
        </w:rPr>
        <w:t xml:space="preserve"> </w:t>
      </w:r>
      <w:r w:rsidR="0086623C" w:rsidRPr="00D418C1">
        <w:rPr>
          <w:rFonts w:cs="Arial"/>
          <w:color w:val="000000"/>
          <w:szCs w:val="22"/>
          <w:lang w:eastAsia="en-GB"/>
        </w:rPr>
        <w:t>201</w:t>
      </w:r>
      <w:r w:rsidR="009D48C3" w:rsidRPr="00D418C1">
        <w:rPr>
          <w:rFonts w:cs="Arial"/>
          <w:color w:val="000000"/>
          <w:szCs w:val="22"/>
          <w:lang w:eastAsia="en-GB"/>
        </w:rPr>
        <w:t>4</w:t>
      </w:r>
      <w:r w:rsidRPr="00D418C1">
        <w:rPr>
          <w:rFonts w:cs="Arial"/>
          <w:color w:val="000000"/>
          <w:szCs w:val="22"/>
          <w:lang w:eastAsia="en-GB"/>
        </w:rPr>
        <w:t xml:space="preserve"> </w:t>
      </w:r>
      <w:r w:rsidR="00E274F2" w:rsidRPr="00D418C1">
        <w:rPr>
          <w:rFonts w:cs="Arial"/>
          <w:color w:val="000000"/>
          <w:szCs w:val="22"/>
          <w:lang w:eastAsia="en-GB"/>
        </w:rPr>
        <w:t xml:space="preserve">Traveller </w:t>
      </w:r>
      <w:r w:rsidR="00432F85" w:rsidRPr="00D418C1">
        <w:rPr>
          <w:rFonts w:cs="Arial"/>
          <w:color w:val="000000"/>
          <w:szCs w:val="22"/>
          <w:lang w:eastAsia="en-GB"/>
        </w:rPr>
        <w:t>Caravan</w:t>
      </w:r>
      <w:r w:rsidR="00432F85" w:rsidRPr="00D418C1">
        <w:rPr>
          <w:rFonts w:cs="Arial"/>
          <w:szCs w:val="22"/>
          <w:lang w:eastAsia="en-GB"/>
        </w:rPr>
        <w:t xml:space="preserve"> Count</w:t>
      </w:r>
      <w:r w:rsidR="0086623C" w:rsidRPr="00D418C1">
        <w:rPr>
          <w:rFonts w:cs="Arial"/>
          <w:szCs w:val="22"/>
          <w:lang w:eastAsia="en-GB"/>
        </w:rPr>
        <w:t xml:space="preserve"> suggests that there are </w:t>
      </w:r>
      <w:r w:rsidR="009C6876" w:rsidRPr="00D418C1">
        <w:rPr>
          <w:rFonts w:cs="Arial"/>
          <w:szCs w:val="22"/>
          <w:lang w:eastAsia="en-GB"/>
        </w:rPr>
        <w:t>10</w:t>
      </w:r>
      <w:r w:rsidR="00595C06" w:rsidRPr="00D418C1">
        <w:rPr>
          <w:rFonts w:cs="Arial"/>
          <w:szCs w:val="22"/>
          <w:lang w:eastAsia="en-GB"/>
        </w:rPr>
        <w:t>,</w:t>
      </w:r>
      <w:r w:rsidR="009C6876" w:rsidRPr="00D418C1">
        <w:rPr>
          <w:rFonts w:cs="Arial"/>
          <w:szCs w:val="22"/>
          <w:lang w:eastAsia="en-GB"/>
        </w:rPr>
        <w:t>016</w:t>
      </w:r>
      <w:r w:rsidRPr="00D418C1">
        <w:rPr>
          <w:rFonts w:cs="Arial"/>
          <w:szCs w:val="22"/>
          <w:lang w:eastAsia="en-GB"/>
        </w:rPr>
        <w:t xml:space="preserve"> caravans occupying private caravan sites in England.</w:t>
      </w:r>
    </w:p>
    <w:p w:rsidR="002567E1" w:rsidRPr="00D418C1" w:rsidRDefault="002567E1" w:rsidP="002567E1">
      <w:pPr>
        <w:rPr>
          <w:rFonts w:cs="Arial"/>
          <w:szCs w:val="22"/>
          <w:lang w:eastAsia="en-GB"/>
        </w:rPr>
      </w:pPr>
    </w:p>
    <w:p w:rsidR="002567E1" w:rsidRPr="00D418C1" w:rsidRDefault="002567E1" w:rsidP="005E2C72">
      <w:pPr>
        <w:jc w:val="both"/>
        <w:rPr>
          <w:rFonts w:cs="Arial"/>
          <w:i/>
          <w:lang w:eastAsia="en-GB"/>
        </w:rPr>
      </w:pPr>
      <w:r w:rsidRPr="00D418C1">
        <w:rPr>
          <w:rFonts w:cs="Arial"/>
          <w:i/>
          <w:lang w:eastAsia="en-GB"/>
        </w:rPr>
        <w:t xml:space="preserve">iii. </w:t>
      </w:r>
      <w:r w:rsidR="00594FCB" w:rsidRPr="00D418C1">
        <w:rPr>
          <w:rFonts w:cs="Arial"/>
          <w:i/>
          <w:lang w:eastAsia="en-GB"/>
        </w:rPr>
        <w:t>A Family Owner Occupied Gypsy Site</w:t>
      </w:r>
    </w:p>
    <w:p w:rsidR="002567E1" w:rsidRPr="00D418C1" w:rsidRDefault="00594FCB" w:rsidP="00D85603">
      <w:pPr>
        <w:numPr>
          <w:ilvl w:val="1"/>
          <w:numId w:val="14"/>
        </w:numPr>
        <w:jc w:val="both"/>
        <w:rPr>
          <w:rFonts w:cs="Arial"/>
          <w:szCs w:val="22"/>
          <w:lang w:eastAsia="en-GB"/>
        </w:rPr>
      </w:pPr>
      <w:r w:rsidRPr="00D418C1">
        <w:rPr>
          <w:rFonts w:cs="Arial"/>
          <w:szCs w:val="22"/>
          <w:lang w:eastAsia="en-GB"/>
        </w:rPr>
        <w:t>As Niner states, family sites are seen as the ideal by many Gypsies and Travellers in England.</w:t>
      </w:r>
      <w:r w:rsidR="00242CC3" w:rsidRPr="00D418C1">
        <w:rPr>
          <w:vertAlign w:val="superscript"/>
        </w:rPr>
        <w:footnoteReference w:id="19"/>
      </w:r>
      <w:r w:rsidR="005A18CD" w:rsidRPr="00D418C1">
        <w:rPr>
          <w:rFonts w:cs="Arial"/>
          <w:szCs w:val="22"/>
          <w:vertAlign w:val="superscript"/>
          <w:lang w:eastAsia="en-GB"/>
        </w:rPr>
        <w:t xml:space="preserve"> </w:t>
      </w:r>
      <w:r w:rsidRPr="00D418C1">
        <w:rPr>
          <w:rFonts w:cs="Arial"/>
          <w:szCs w:val="22"/>
          <w:lang w:eastAsia="en-GB"/>
        </w:rPr>
        <w:t>They are also often seen as unattainable.</w:t>
      </w:r>
      <w:r w:rsidR="00242CC3" w:rsidRPr="00D418C1">
        <w:t xml:space="preserve"> </w:t>
      </w:r>
      <w:r w:rsidRPr="00D418C1">
        <w:rPr>
          <w:rFonts w:cs="Arial"/>
          <w:szCs w:val="22"/>
          <w:lang w:eastAsia="en-GB"/>
        </w:rPr>
        <w:t xml:space="preserve">There are two major obstacles: money/affordability and getting the necessary planning permission and site licence. While the former is clearly a real barrier to many less well-off Gypsies and Travellers, getting planning permission for use of land as a Gypsy caravan site (and a ‘site’ in this context could be a single caravan) is currently a major constraint on realising aspirations among those who could afford to buy and develop a family site. </w:t>
      </w:r>
    </w:p>
    <w:p w:rsidR="002567E1" w:rsidRPr="00D418C1" w:rsidRDefault="002567E1" w:rsidP="005E2C72">
      <w:pPr>
        <w:jc w:val="both"/>
        <w:rPr>
          <w:rFonts w:cs="Arial"/>
          <w:szCs w:val="22"/>
          <w:lang w:eastAsia="en-GB"/>
        </w:rPr>
      </w:pPr>
    </w:p>
    <w:p w:rsidR="00594FCB" w:rsidRPr="00D418C1" w:rsidRDefault="00594FCB" w:rsidP="005E2C72">
      <w:pPr>
        <w:jc w:val="both"/>
        <w:rPr>
          <w:rFonts w:cs="Arial"/>
          <w:i/>
          <w:lang w:eastAsia="en-GB"/>
        </w:rPr>
      </w:pPr>
      <w:r w:rsidRPr="00D418C1">
        <w:rPr>
          <w:rFonts w:cs="Arial"/>
          <w:i/>
          <w:lang w:eastAsia="en-GB"/>
        </w:rPr>
        <w:t>iv. Gypsy-Owned Land without Planning Permission</w:t>
      </w:r>
    </w:p>
    <w:p w:rsidR="003561A2" w:rsidRPr="00D418C1" w:rsidRDefault="00594FCB" w:rsidP="00D14219">
      <w:pPr>
        <w:numPr>
          <w:ilvl w:val="1"/>
          <w:numId w:val="14"/>
        </w:numPr>
        <w:jc w:val="both"/>
        <w:rPr>
          <w:rFonts w:cs="Arial"/>
          <w:szCs w:val="22"/>
          <w:lang w:eastAsia="en-GB"/>
        </w:rPr>
      </w:pPr>
      <w:r w:rsidRPr="00D418C1">
        <w:rPr>
          <w:rFonts w:cs="Arial"/>
          <w:szCs w:val="22"/>
          <w:lang w:eastAsia="en-GB"/>
        </w:rPr>
        <w:t xml:space="preserve">In </w:t>
      </w:r>
      <w:r w:rsidR="002948F9" w:rsidRPr="00D418C1">
        <w:rPr>
          <w:rFonts w:cs="Arial"/>
          <w:szCs w:val="22"/>
        </w:rPr>
        <w:t>January</w:t>
      </w:r>
      <w:r w:rsidR="001A1151" w:rsidRPr="00D418C1">
        <w:rPr>
          <w:rFonts w:cs="Arial"/>
          <w:szCs w:val="22"/>
        </w:rPr>
        <w:t xml:space="preserve"> </w:t>
      </w:r>
      <w:r w:rsidR="009137F8" w:rsidRPr="00D418C1">
        <w:rPr>
          <w:rFonts w:cs="Arial"/>
          <w:szCs w:val="22"/>
          <w:lang w:eastAsia="en-GB"/>
        </w:rPr>
        <w:t>201</w:t>
      </w:r>
      <w:r w:rsidR="002948F9" w:rsidRPr="00D418C1">
        <w:rPr>
          <w:rFonts w:cs="Arial"/>
          <w:szCs w:val="22"/>
          <w:lang w:eastAsia="en-GB"/>
        </w:rPr>
        <w:t>4</w:t>
      </w:r>
      <w:r w:rsidRPr="00D418C1">
        <w:rPr>
          <w:rFonts w:cs="Arial"/>
          <w:szCs w:val="22"/>
          <w:lang w:eastAsia="en-GB"/>
        </w:rPr>
        <w:t>,</w:t>
      </w:r>
      <w:r w:rsidR="007A1FE5" w:rsidRPr="00D418C1">
        <w:rPr>
          <w:rFonts w:cs="Arial"/>
          <w:szCs w:val="22"/>
          <w:lang w:eastAsia="en-GB"/>
        </w:rPr>
        <w:t xml:space="preserve"> </w:t>
      </w:r>
      <w:r w:rsidR="00DA4FF6" w:rsidRPr="00D418C1">
        <w:rPr>
          <w:rFonts w:cs="Arial"/>
          <w:szCs w:val="22"/>
          <w:lang w:eastAsia="en-GB"/>
        </w:rPr>
        <w:t>2</w:t>
      </w:r>
      <w:r w:rsidR="0063207C" w:rsidRPr="00D418C1">
        <w:rPr>
          <w:rFonts w:cs="Arial"/>
          <w:szCs w:val="22"/>
          <w:lang w:eastAsia="en-GB"/>
        </w:rPr>
        <w:t>,</w:t>
      </w:r>
      <w:r w:rsidR="002948F9" w:rsidRPr="00D418C1">
        <w:rPr>
          <w:rFonts w:cs="Arial"/>
          <w:szCs w:val="22"/>
          <w:lang w:eastAsia="en-GB"/>
        </w:rPr>
        <w:t>633</w:t>
      </w:r>
      <w:r w:rsidRPr="00D418C1">
        <w:rPr>
          <w:rFonts w:cs="Arial"/>
          <w:szCs w:val="22"/>
          <w:lang w:eastAsia="en-GB"/>
        </w:rPr>
        <w:t xml:space="preserve"> caravans were recorded as being on unauthorised sites on Gypsy-owned land cons</w:t>
      </w:r>
      <w:r w:rsidR="009137F8" w:rsidRPr="00D418C1">
        <w:rPr>
          <w:rFonts w:cs="Arial"/>
          <w:szCs w:val="22"/>
          <w:lang w:eastAsia="en-GB"/>
        </w:rPr>
        <w:t xml:space="preserve">isting of </w:t>
      </w:r>
      <w:r w:rsidR="00DA4FF6" w:rsidRPr="00D418C1">
        <w:rPr>
          <w:rFonts w:cs="Arial"/>
          <w:szCs w:val="22"/>
          <w:lang w:eastAsia="en-GB"/>
        </w:rPr>
        <w:t>1,</w:t>
      </w:r>
      <w:r w:rsidR="002948F9" w:rsidRPr="00D418C1">
        <w:rPr>
          <w:rFonts w:cs="Arial"/>
          <w:szCs w:val="22"/>
          <w:lang w:eastAsia="en-GB"/>
        </w:rPr>
        <w:t>295</w:t>
      </w:r>
      <w:r w:rsidR="007A1FE5" w:rsidRPr="00D418C1">
        <w:rPr>
          <w:rFonts w:cs="Arial"/>
          <w:szCs w:val="22"/>
          <w:lang w:eastAsia="en-GB"/>
        </w:rPr>
        <w:t xml:space="preserve"> ’tolerated’ and </w:t>
      </w:r>
      <w:r w:rsidR="00DA4FF6" w:rsidRPr="00D418C1">
        <w:rPr>
          <w:rFonts w:cs="Arial"/>
          <w:szCs w:val="22"/>
          <w:lang w:eastAsia="en-GB"/>
        </w:rPr>
        <w:t>1,</w:t>
      </w:r>
      <w:r w:rsidR="002948F9" w:rsidRPr="00D418C1">
        <w:rPr>
          <w:rFonts w:cs="Arial"/>
          <w:szCs w:val="22"/>
          <w:lang w:eastAsia="en-GB"/>
        </w:rPr>
        <w:t>388</w:t>
      </w:r>
      <w:r w:rsidRPr="00D418C1">
        <w:rPr>
          <w:rFonts w:cs="Arial"/>
          <w:szCs w:val="22"/>
          <w:lang w:eastAsia="en-GB"/>
        </w:rPr>
        <w:t xml:space="preserve"> ‘not tolerated’ by local authorities in England. Again, according to Niner, while evidence is lacking, there is a strong impression from local authority officers and parliamentary questi</w:t>
      </w:r>
      <w:r w:rsidR="00763BB1" w:rsidRPr="00D418C1">
        <w:rPr>
          <w:rFonts w:cs="Arial"/>
          <w:szCs w:val="22"/>
          <w:lang w:eastAsia="en-GB"/>
        </w:rPr>
        <w:t xml:space="preserve">ons that the number of Gypsies and </w:t>
      </w:r>
      <w:r w:rsidRPr="00D418C1">
        <w:rPr>
          <w:rFonts w:cs="Arial"/>
          <w:szCs w:val="22"/>
          <w:lang w:eastAsia="en-GB"/>
        </w:rPr>
        <w:t>Travellers moving onto their own land without planning consent is increasing. This has contributed to dissatisfaction with planning enforcement powers on the part of the settled community</w:t>
      </w:r>
      <w:r w:rsidRPr="00D418C1">
        <w:rPr>
          <w:rStyle w:val="FootnoteReference"/>
          <w:rFonts w:cs="Arial"/>
          <w:szCs w:val="22"/>
          <w:lang w:eastAsia="en-GB"/>
        </w:rPr>
        <w:footnoteReference w:id="20"/>
      </w:r>
      <w:r w:rsidRPr="00D418C1">
        <w:rPr>
          <w:rFonts w:cs="Arial"/>
          <w:szCs w:val="22"/>
          <w:lang w:eastAsia="en-GB"/>
        </w:rPr>
        <w:t>.</w:t>
      </w:r>
      <w:r w:rsidR="00E05CA9" w:rsidRPr="00D418C1">
        <w:t xml:space="preserve"> </w:t>
      </w:r>
      <w:r w:rsidR="00D14219" w:rsidRPr="00D418C1">
        <w:t xml:space="preserve">However, as discussed in Chapter 4, the number of </w:t>
      </w:r>
      <w:r w:rsidR="002948F9" w:rsidRPr="00D418C1">
        <w:t xml:space="preserve">‘not tolerated’ </w:t>
      </w:r>
      <w:r w:rsidR="00D14219" w:rsidRPr="00D418C1">
        <w:t xml:space="preserve">unauthorised encampments has </w:t>
      </w:r>
      <w:r w:rsidR="002948F9" w:rsidRPr="00D418C1">
        <w:t xml:space="preserve">varied, but the long-term trend remains steady. </w:t>
      </w:r>
    </w:p>
    <w:p w:rsidR="00851364" w:rsidRPr="00D418C1" w:rsidRDefault="00851364" w:rsidP="00851364">
      <w:pPr>
        <w:ind w:left="720"/>
        <w:jc w:val="both"/>
        <w:rPr>
          <w:rFonts w:cs="Arial"/>
          <w:szCs w:val="22"/>
          <w:lang w:eastAsia="en-GB"/>
        </w:rPr>
      </w:pPr>
    </w:p>
    <w:p w:rsidR="003561A2" w:rsidRPr="00D418C1" w:rsidRDefault="00594FCB" w:rsidP="005E2C72">
      <w:pPr>
        <w:jc w:val="both"/>
        <w:rPr>
          <w:rFonts w:cs="Arial"/>
          <w:szCs w:val="22"/>
          <w:lang w:eastAsia="en-GB"/>
        </w:rPr>
      </w:pPr>
      <w:r w:rsidRPr="00D418C1">
        <w:rPr>
          <w:rFonts w:cs="Arial"/>
          <w:i/>
          <w:lang w:eastAsia="en-GB"/>
        </w:rPr>
        <w:t>v. An Unauthorised Encampment</w:t>
      </w:r>
    </w:p>
    <w:p w:rsidR="00594FCB" w:rsidRPr="00D418C1" w:rsidRDefault="00594FCB" w:rsidP="00D85603">
      <w:pPr>
        <w:numPr>
          <w:ilvl w:val="1"/>
          <w:numId w:val="14"/>
        </w:numPr>
        <w:jc w:val="both"/>
        <w:rPr>
          <w:rFonts w:cs="Arial"/>
          <w:szCs w:val="22"/>
          <w:lang w:eastAsia="en-GB"/>
        </w:rPr>
      </w:pPr>
      <w:r w:rsidRPr="00D418C1">
        <w:rPr>
          <w:rFonts w:cs="Arial"/>
          <w:szCs w:val="22"/>
          <w:lang w:eastAsia="en-GB"/>
        </w:rPr>
        <w:t xml:space="preserve">In May 2006 the CLG published local authority guidelines for dealing with unauthorised </w:t>
      </w:r>
      <w:r w:rsidRPr="00D418C1">
        <w:rPr>
          <w:rFonts w:cs="Arial"/>
          <w:szCs w:val="22"/>
        </w:rPr>
        <w:t>encampments</w:t>
      </w:r>
      <w:r w:rsidRPr="00D418C1">
        <w:rPr>
          <w:rFonts w:cs="Arial"/>
          <w:szCs w:val="22"/>
          <w:lang w:eastAsia="en-GB"/>
        </w:rPr>
        <w:t xml:space="preserve">. Whilst much of the discourse of this document refers to legislative powers local authorities hold in order to remove unauthorised campers, it nonetheless recognises that such unauthorised camping is at least partly the consequence of too few permanent sites. This again </w:t>
      </w:r>
      <w:r w:rsidR="00A22924" w:rsidRPr="00D418C1">
        <w:rPr>
          <w:rFonts w:cs="Arial"/>
          <w:szCs w:val="22"/>
          <w:lang w:eastAsia="en-GB"/>
        </w:rPr>
        <w:t xml:space="preserve">was </w:t>
      </w:r>
      <w:r w:rsidRPr="00D418C1">
        <w:rPr>
          <w:rFonts w:cs="Arial"/>
          <w:szCs w:val="22"/>
          <w:lang w:eastAsia="en-GB"/>
        </w:rPr>
        <w:t>acknowledged by the CLG</w:t>
      </w:r>
      <w:r w:rsidRPr="00D418C1">
        <w:rPr>
          <w:rStyle w:val="FootnoteReference"/>
          <w:rFonts w:cs="Arial"/>
          <w:szCs w:val="22"/>
          <w:lang w:eastAsia="en-GB"/>
        </w:rPr>
        <w:footnoteReference w:id="21"/>
      </w:r>
      <w:r w:rsidRPr="00D418C1">
        <w:rPr>
          <w:rFonts w:cs="Arial"/>
          <w:szCs w:val="22"/>
          <w:lang w:eastAsia="en-GB"/>
        </w:rPr>
        <w:t xml:space="preserve"> who</w:t>
      </w:r>
      <w:r w:rsidRPr="00D418C1">
        <w:rPr>
          <w:rFonts w:cs="Arial"/>
          <w:szCs w:val="22"/>
        </w:rPr>
        <w:t xml:space="preserve"> underline</w:t>
      </w:r>
      <w:r w:rsidR="00A22924" w:rsidRPr="00D418C1">
        <w:rPr>
          <w:rFonts w:cs="Arial"/>
          <w:szCs w:val="22"/>
        </w:rPr>
        <w:t>d</w:t>
      </w:r>
      <w:r w:rsidRPr="00D418C1">
        <w:rPr>
          <w:rFonts w:cs="Arial"/>
          <w:szCs w:val="22"/>
        </w:rPr>
        <w:t xml:space="preserve"> the view that enforcement against unauthorised sites can only be used successfully if there is sufficient </w:t>
      </w:r>
      <w:r w:rsidRPr="00D418C1">
        <w:rPr>
          <w:rFonts w:cs="Arial"/>
          <w:color w:val="000000"/>
          <w:szCs w:val="22"/>
        </w:rPr>
        <w:t xml:space="preserve">provision of authorised sites. </w:t>
      </w:r>
      <w:r w:rsidR="00CD629C" w:rsidRPr="00D418C1">
        <w:rPr>
          <w:rFonts w:cs="Arial"/>
          <w:color w:val="000000"/>
          <w:szCs w:val="22"/>
          <w:lang w:eastAsia="en-GB"/>
        </w:rPr>
        <w:t>The J</w:t>
      </w:r>
      <w:r w:rsidR="009078F8" w:rsidRPr="00D418C1">
        <w:rPr>
          <w:rFonts w:cs="Arial"/>
          <w:color w:val="000000"/>
          <w:szCs w:val="22"/>
          <w:lang w:eastAsia="en-GB"/>
        </w:rPr>
        <w:t>anuary</w:t>
      </w:r>
      <w:r w:rsidR="00C37957" w:rsidRPr="00D418C1">
        <w:rPr>
          <w:rFonts w:cs="Arial"/>
          <w:color w:val="000000"/>
          <w:szCs w:val="22"/>
          <w:lang w:eastAsia="en-GB"/>
        </w:rPr>
        <w:t xml:space="preserve"> </w:t>
      </w:r>
      <w:r w:rsidR="00CD629C" w:rsidRPr="00D418C1">
        <w:rPr>
          <w:rFonts w:cs="Arial"/>
          <w:color w:val="000000"/>
          <w:szCs w:val="22"/>
          <w:lang w:eastAsia="en-GB"/>
        </w:rPr>
        <w:t>201</w:t>
      </w:r>
      <w:r w:rsidR="00043156" w:rsidRPr="00D418C1">
        <w:rPr>
          <w:rFonts w:cs="Arial"/>
          <w:color w:val="000000"/>
          <w:szCs w:val="22"/>
          <w:lang w:eastAsia="en-GB"/>
        </w:rPr>
        <w:t>4</w:t>
      </w:r>
      <w:r w:rsidRPr="00D418C1">
        <w:rPr>
          <w:rFonts w:cs="Arial"/>
          <w:color w:val="000000"/>
          <w:szCs w:val="22"/>
          <w:lang w:eastAsia="en-GB"/>
        </w:rPr>
        <w:t xml:space="preserve"> </w:t>
      </w:r>
      <w:r w:rsidR="00E274F2" w:rsidRPr="00D418C1">
        <w:rPr>
          <w:rFonts w:cs="Arial"/>
          <w:color w:val="000000"/>
          <w:szCs w:val="22"/>
          <w:lang w:eastAsia="en-GB"/>
        </w:rPr>
        <w:t xml:space="preserve">Traveller </w:t>
      </w:r>
      <w:r w:rsidR="00432F85" w:rsidRPr="00D418C1">
        <w:rPr>
          <w:rFonts w:cs="Arial"/>
          <w:color w:val="000000"/>
          <w:szCs w:val="22"/>
          <w:lang w:eastAsia="en-GB"/>
        </w:rPr>
        <w:t>Caravan Count</w:t>
      </w:r>
      <w:r w:rsidR="009078F8" w:rsidRPr="00D418C1">
        <w:rPr>
          <w:rFonts w:cs="Arial"/>
          <w:color w:val="000000"/>
          <w:szCs w:val="22"/>
          <w:lang w:eastAsia="en-GB"/>
        </w:rPr>
        <w:t xml:space="preserve"> suggests that there we</w:t>
      </w:r>
      <w:r w:rsidR="008E3F9A" w:rsidRPr="00D418C1">
        <w:rPr>
          <w:rFonts w:cs="Arial"/>
          <w:color w:val="000000"/>
          <w:szCs w:val="22"/>
          <w:lang w:eastAsia="en-GB"/>
        </w:rPr>
        <w:t xml:space="preserve">re </w:t>
      </w:r>
      <w:r w:rsidR="00E76E0B" w:rsidRPr="00D418C1">
        <w:rPr>
          <w:rFonts w:cs="Arial"/>
          <w:color w:val="000000"/>
          <w:szCs w:val="22"/>
          <w:lang w:eastAsia="en-GB"/>
        </w:rPr>
        <w:t>2,633</w:t>
      </w:r>
      <w:r w:rsidR="00012E39" w:rsidRPr="00D418C1">
        <w:rPr>
          <w:rFonts w:cs="Arial"/>
          <w:color w:val="000000"/>
          <w:szCs w:val="22"/>
          <w:lang w:eastAsia="en-GB"/>
        </w:rPr>
        <w:t xml:space="preserve"> caravans</w:t>
      </w:r>
      <w:r w:rsidR="007C1740" w:rsidRPr="00D418C1">
        <w:rPr>
          <w:rFonts w:cs="Arial"/>
          <w:color w:val="000000"/>
          <w:szCs w:val="22"/>
          <w:lang w:eastAsia="en-GB"/>
        </w:rPr>
        <w:t xml:space="preserve"> </w:t>
      </w:r>
      <w:r w:rsidR="00206EAB" w:rsidRPr="00D418C1">
        <w:rPr>
          <w:rFonts w:cs="Arial"/>
          <w:color w:val="000000"/>
          <w:szCs w:val="22"/>
          <w:lang w:eastAsia="en-GB"/>
        </w:rPr>
        <w:t xml:space="preserve">on unauthorised encampments </w:t>
      </w:r>
      <w:r w:rsidR="007C1740" w:rsidRPr="00D418C1">
        <w:rPr>
          <w:rFonts w:cs="Arial"/>
          <w:color w:val="000000"/>
          <w:szCs w:val="22"/>
          <w:lang w:eastAsia="en-GB"/>
        </w:rPr>
        <w:t>in England</w:t>
      </w:r>
      <w:r w:rsidRPr="00D418C1">
        <w:rPr>
          <w:rFonts w:cs="Arial"/>
          <w:color w:val="000000"/>
          <w:szCs w:val="22"/>
          <w:lang w:eastAsia="en-GB"/>
        </w:rPr>
        <w:t>.</w:t>
      </w:r>
      <w:r w:rsidR="00754E87" w:rsidRPr="00D418C1">
        <w:rPr>
          <w:rFonts w:cs="Arial"/>
          <w:color w:val="000000"/>
          <w:szCs w:val="22"/>
          <w:lang w:eastAsia="en-GB"/>
        </w:rPr>
        <w:t xml:space="preserve"> In August 2013 the CLG published a summary of powers that local authorities can use</w:t>
      </w:r>
      <w:r w:rsidR="00754E87" w:rsidRPr="00D418C1">
        <w:rPr>
          <w:rFonts w:cs="Arial"/>
          <w:szCs w:val="22"/>
          <w:lang w:eastAsia="en-GB"/>
        </w:rPr>
        <w:t xml:space="preserve"> in response to unauthorised encampments</w:t>
      </w:r>
      <w:r w:rsidR="004564BE" w:rsidRPr="00D418C1">
        <w:rPr>
          <w:rFonts w:cs="Arial"/>
          <w:szCs w:val="22"/>
          <w:lang w:eastAsia="en-GB"/>
        </w:rPr>
        <w:t xml:space="preserve"> and unauthorised developments</w:t>
      </w:r>
      <w:r w:rsidR="00E72ADC">
        <w:rPr>
          <w:rFonts w:cs="Arial"/>
          <w:szCs w:val="22"/>
          <w:lang w:eastAsia="en-GB"/>
        </w:rPr>
        <w:t xml:space="preserve">. </w:t>
      </w:r>
      <w:r w:rsidR="002624E4" w:rsidRPr="00D418C1">
        <w:rPr>
          <w:rFonts w:cs="Arial"/>
          <w:szCs w:val="22"/>
          <w:lang w:eastAsia="en-GB"/>
        </w:rPr>
        <w:t xml:space="preserve">These </w:t>
      </w:r>
      <w:r w:rsidR="00754E87" w:rsidRPr="00D418C1">
        <w:rPr>
          <w:rFonts w:cs="Arial"/>
          <w:szCs w:val="22"/>
          <w:lang w:eastAsia="en-GB"/>
        </w:rPr>
        <w:t>includ</w:t>
      </w:r>
      <w:r w:rsidR="002624E4" w:rsidRPr="00D418C1">
        <w:rPr>
          <w:rFonts w:cs="Arial"/>
          <w:szCs w:val="22"/>
          <w:lang w:eastAsia="en-GB"/>
        </w:rPr>
        <w:t>ed</w:t>
      </w:r>
      <w:r w:rsidR="00754E87" w:rsidRPr="00D418C1">
        <w:rPr>
          <w:rFonts w:cs="Arial"/>
          <w:szCs w:val="22"/>
          <w:lang w:eastAsia="en-GB"/>
        </w:rPr>
        <w:t xml:space="preserve"> </w:t>
      </w:r>
      <w:r w:rsidR="002624E4" w:rsidRPr="00D418C1">
        <w:rPr>
          <w:rFonts w:cs="Arial"/>
          <w:szCs w:val="22"/>
          <w:lang w:eastAsia="en-GB"/>
        </w:rPr>
        <w:t>new Temporary Stop Notices which can be issued without an enforcement notice</w:t>
      </w:r>
      <w:r w:rsidR="00655CBF" w:rsidRPr="00D418C1">
        <w:rPr>
          <w:rStyle w:val="FootnoteReference"/>
          <w:rFonts w:cs="Arial"/>
          <w:szCs w:val="22"/>
          <w:lang w:eastAsia="en-GB"/>
        </w:rPr>
        <w:footnoteReference w:id="22"/>
      </w:r>
      <w:r w:rsidR="002624E4" w:rsidRPr="00D418C1">
        <w:rPr>
          <w:rFonts w:cs="Arial"/>
          <w:szCs w:val="22"/>
          <w:lang w:eastAsia="en-GB"/>
        </w:rPr>
        <w:t xml:space="preserve">. </w:t>
      </w:r>
    </w:p>
    <w:p w:rsidR="00CB316E" w:rsidRPr="00D418C1" w:rsidRDefault="00CB316E" w:rsidP="005E2C72">
      <w:pPr>
        <w:jc w:val="both"/>
        <w:rPr>
          <w:rFonts w:cs="Arial"/>
          <w:i/>
          <w:lang w:eastAsia="en-GB"/>
        </w:rPr>
      </w:pPr>
    </w:p>
    <w:p w:rsidR="00594FCB" w:rsidRPr="00D418C1" w:rsidRDefault="00594FCB" w:rsidP="005E2C72">
      <w:pPr>
        <w:jc w:val="both"/>
        <w:rPr>
          <w:rFonts w:cs="Arial"/>
          <w:i/>
          <w:lang w:eastAsia="en-GB"/>
        </w:rPr>
      </w:pPr>
      <w:r w:rsidRPr="00D418C1">
        <w:rPr>
          <w:rFonts w:cs="Arial"/>
          <w:i/>
          <w:lang w:eastAsia="en-GB"/>
        </w:rPr>
        <w:t>vi. ‘Transit’ Accommodation</w:t>
      </w:r>
    </w:p>
    <w:p w:rsidR="008E3F9A" w:rsidRPr="00D418C1" w:rsidRDefault="00206EAB" w:rsidP="00D85603">
      <w:pPr>
        <w:numPr>
          <w:ilvl w:val="1"/>
          <w:numId w:val="14"/>
        </w:numPr>
        <w:jc w:val="both"/>
        <w:rPr>
          <w:rFonts w:cs="Arial"/>
          <w:szCs w:val="22"/>
          <w:lang w:eastAsia="en-GB"/>
        </w:rPr>
      </w:pPr>
      <w:r w:rsidRPr="00D418C1">
        <w:rPr>
          <w:rFonts w:cs="Arial"/>
          <w:color w:val="000000"/>
          <w:szCs w:val="22"/>
          <w:lang w:eastAsia="en-GB"/>
        </w:rPr>
        <w:t>This</w:t>
      </w:r>
      <w:r w:rsidR="00594FCB" w:rsidRPr="00D418C1">
        <w:rPr>
          <w:rFonts w:cs="Arial"/>
          <w:color w:val="000000"/>
          <w:szCs w:val="22"/>
          <w:lang w:eastAsia="en-GB"/>
        </w:rPr>
        <w:t xml:space="preserve"> is the</w:t>
      </w:r>
      <w:r w:rsidR="002B5CE5" w:rsidRPr="00D418C1">
        <w:rPr>
          <w:rFonts w:cs="Arial"/>
          <w:color w:val="000000"/>
          <w:szCs w:val="22"/>
          <w:lang w:eastAsia="en-GB"/>
        </w:rPr>
        <w:t xml:space="preserve"> </w:t>
      </w:r>
      <w:r w:rsidRPr="00D418C1">
        <w:rPr>
          <w:rFonts w:cs="Arial"/>
          <w:color w:val="000000"/>
          <w:szCs w:val="22"/>
          <w:lang w:eastAsia="en-GB"/>
        </w:rPr>
        <w:t xml:space="preserve">authorised encampment </w:t>
      </w:r>
      <w:r w:rsidR="00594FCB" w:rsidRPr="00D418C1">
        <w:rPr>
          <w:rFonts w:cs="Arial"/>
          <w:color w:val="000000"/>
          <w:szCs w:val="22"/>
          <w:lang w:eastAsia="en-GB"/>
        </w:rPr>
        <w:t>option</w:t>
      </w:r>
      <w:r w:rsidR="00594FCB" w:rsidRPr="00D418C1">
        <w:rPr>
          <w:rFonts w:cs="Arial"/>
          <w:szCs w:val="22"/>
          <w:lang w:eastAsia="en-GB"/>
        </w:rPr>
        <w:t xml:space="preserve"> for full-time Travellers and for seasonal and occasional Travellers while away from ‘home’</w:t>
      </w:r>
      <w:r w:rsidR="002B5CE5" w:rsidRPr="00D418C1">
        <w:rPr>
          <w:rFonts w:cs="Arial"/>
          <w:szCs w:val="22"/>
          <w:lang w:eastAsia="en-GB"/>
        </w:rPr>
        <w:t xml:space="preserve">. Transit sites are sometimes used on a more long-term basis by families unable to find suitable permanent accommodation. </w:t>
      </w:r>
      <w:r w:rsidR="00594FCB" w:rsidRPr="00D418C1">
        <w:rPr>
          <w:rFonts w:cs="Arial"/>
          <w:szCs w:val="22"/>
          <w:lang w:eastAsia="en-GB"/>
        </w:rPr>
        <w:t xml:space="preserve">As </w:t>
      </w:r>
      <w:r w:rsidR="008E3F9A" w:rsidRPr="00D418C1">
        <w:rPr>
          <w:rFonts w:cs="Arial"/>
          <w:szCs w:val="22"/>
          <w:lang w:eastAsia="en-GB"/>
        </w:rPr>
        <w:t>stated above,</w:t>
      </w:r>
      <w:r w:rsidR="00C758CD" w:rsidRPr="00D418C1">
        <w:rPr>
          <w:rFonts w:cs="Arial"/>
          <w:szCs w:val="22"/>
          <w:lang w:eastAsia="en-GB"/>
        </w:rPr>
        <w:t xml:space="preserve"> there are </w:t>
      </w:r>
      <w:r w:rsidR="00E51448" w:rsidRPr="00D418C1">
        <w:rPr>
          <w:rFonts w:cs="Arial"/>
          <w:color w:val="000000"/>
          <w:szCs w:val="22"/>
          <w:lang w:eastAsia="en-GB"/>
        </w:rPr>
        <w:t>only 217</w:t>
      </w:r>
      <w:r w:rsidR="00594FCB" w:rsidRPr="00D418C1">
        <w:rPr>
          <w:rFonts w:cs="Arial"/>
          <w:color w:val="000000"/>
          <w:szCs w:val="22"/>
          <w:lang w:eastAsia="en-GB"/>
        </w:rPr>
        <w:t xml:space="preserve"> </w:t>
      </w:r>
      <w:r w:rsidR="00B3040D" w:rsidRPr="00D418C1">
        <w:rPr>
          <w:rFonts w:cs="Arial"/>
          <w:color w:val="000000"/>
          <w:szCs w:val="22"/>
          <w:lang w:eastAsia="en-GB"/>
        </w:rPr>
        <w:t xml:space="preserve">authorised </w:t>
      </w:r>
      <w:r w:rsidR="00594FCB" w:rsidRPr="00D418C1">
        <w:rPr>
          <w:rFonts w:cs="Arial"/>
          <w:color w:val="000000"/>
          <w:szCs w:val="22"/>
          <w:lang w:eastAsia="en-GB"/>
        </w:rPr>
        <w:t>transit</w:t>
      </w:r>
      <w:r w:rsidR="00594FCB" w:rsidRPr="00D418C1">
        <w:rPr>
          <w:rFonts w:cs="Arial"/>
          <w:szCs w:val="22"/>
          <w:lang w:eastAsia="en-GB"/>
        </w:rPr>
        <w:t xml:space="preserve"> pitches (not all used for short-term purposes) in England</w:t>
      </w:r>
      <w:r w:rsidR="00A1599D" w:rsidRPr="00D418C1">
        <w:rPr>
          <w:rFonts w:cs="Arial"/>
          <w:szCs w:val="22"/>
          <w:lang w:eastAsia="en-GB"/>
        </w:rPr>
        <w:t>.</w:t>
      </w:r>
      <w:r w:rsidR="00594FCB" w:rsidRPr="00D418C1">
        <w:rPr>
          <w:rFonts w:cs="Arial"/>
          <w:szCs w:val="22"/>
          <w:lang w:eastAsia="en-GB"/>
        </w:rPr>
        <w:t xml:space="preserve"> At present unauthorised encampments ‘accommodate’ the great majority of ‘</w:t>
      </w:r>
      <w:r w:rsidR="00594FCB" w:rsidRPr="00D418C1">
        <w:rPr>
          <w:rFonts w:cs="Arial"/>
          <w:szCs w:val="22"/>
        </w:rPr>
        <w:t>transit’</w:t>
      </w:r>
      <w:r w:rsidR="00594FCB" w:rsidRPr="00D418C1">
        <w:rPr>
          <w:rFonts w:cs="Arial"/>
          <w:szCs w:val="22"/>
          <w:lang w:eastAsia="en-GB"/>
        </w:rPr>
        <w:t xml:space="preserve"> mobility in an almost totally unplanned manner. No national record is kept of the number of actual ‘sites’ affected, but extrapolation from local records in different areas suggests that it must be thousands each year. </w:t>
      </w:r>
    </w:p>
    <w:p w:rsidR="008A776D" w:rsidRPr="00D418C1" w:rsidRDefault="008A776D" w:rsidP="008A776D">
      <w:pPr>
        <w:ind w:left="720"/>
        <w:rPr>
          <w:rFonts w:cs="Arial"/>
          <w:szCs w:val="22"/>
          <w:lang w:eastAsia="en-GB"/>
        </w:rPr>
      </w:pPr>
    </w:p>
    <w:p w:rsidR="00594FCB" w:rsidRPr="00D418C1" w:rsidRDefault="00594FCB" w:rsidP="00D85603">
      <w:pPr>
        <w:numPr>
          <w:ilvl w:val="1"/>
          <w:numId w:val="14"/>
        </w:numPr>
        <w:jc w:val="both"/>
        <w:rPr>
          <w:rFonts w:cs="Arial"/>
          <w:szCs w:val="22"/>
          <w:lang w:eastAsia="en-GB"/>
        </w:rPr>
      </w:pPr>
      <w:r w:rsidRPr="00D418C1">
        <w:rPr>
          <w:rFonts w:cs="Arial"/>
          <w:szCs w:val="22"/>
          <w:lang w:eastAsia="en-GB"/>
        </w:rPr>
        <w:t>To summarise the figures noted above:</w:t>
      </w:r>
    </w:p>
    <w:p w:rsidR="00594FCB" w:rsidRPr="00D418C1" w:rsidRDefault="00F419BD" w:rsidP="00F33E35">
      <w:pPr>
        <w:pStyle w:val="ListParagraph"/>
        <w:numPr>
          <w:ilvl w:val="0"/>
          <w:numId w:val="34"/>
        </w:numPr>
        <w:ind w:left="1080"/>
      </w:pPr>
      <w:r w:rsidRPr="00D418C1">
        <w:t xml:space="preserve">In </w:t>
      </w:r>
      <w:r w:rsidR="00E207FB" w:rsidRPr="00D418C1">
        <w:t>January</w:t>
      </w:r>
      <w:r w:rsidR="00521FC3" w:rsidRPr="00D418C1">
        <w:t xml:space="preserve"> </w:t>
      </w:r>
      <w:r w:rsidRPr="00D418C1">
        <w:t>201</w:t>
      </w:r>
      <w:r w:rsidR="00E207FB" w:rsidRPr="00D418C1">
        <w:t>4</w:t>
      </w:r>
      <w:r w:rsidR="004840B6" w:rsidRPr="00D418C1">
        <w:t>, data</w:t>
      </w:r>
      <w:r w:rsidR="00594FCB" w:rsidRPr="00D418C1">
        <w:t xml:space="preserve"> from CLG for the number of caravans show that there are </w:t>
      </w:r>
      <w:r w:rsidR="00BB4C9A" w:rsidRPr="00D418C1">
        <w:t>19</w:t>
      </w:r>
      <w:r w:rsidR="00521FC3" w:rsidRPr="00D418C1">
        <w:t>,</w:t>
      </w:r>
      <w:r w:rsidR="00BB4C9A" w:rsidRPr="00D418C1">
        <w:t>503</w:t>
      </w:r>
      <w:r w:rsidR="00594FCB" w:rsidRPr="00D418C1">
        <w:t xml:space="preserve"> </w:t>
      </w:r>
      <w:r w:rsidR="007F1A4C" w:rsidRPr="00D418C1">
        <w:t xml:space="preserve">caravans  on both authorised and unauthorised sites </w:t>
      </w:r>
      <w:r w:rsidR="00594FCB" w:rsidRPr="00D418C1">
        <w:t xml:space="preserve">in </w:t>
      </w:r>
      <w:r w:rsidR="007F1A4C" w:rsidRPr="00D418C1">
        <w:t>England</w:t>
      </w:r>
    </w:p>
    <w:p w:rsidR="00594FCB" w:rsidRPr="00D418C1" w:rsidRDefault="00F419BD" w:rsidP="00F33E35">
      <w:pPr>
        <w:pStyle w:val="ListParagraph"/>
        <w:numPr>
          <w:ilvl w:val="0"/>
          <w:numId w:val="34"/>
        </w:numPr>
        <w:ind w:left="1080"/>
      </w:pPr>
      <w:r w:rsidRPr="00D418C1">
        <w:t>16,</w:t>
      </w:r>
      <w:r w:rsidR="00BB4C9A" w:rsidRPr="00D418C1">
        <w:t>870</w:t>
      </w:r>
      <w:r w:rsidRPr="00D418C1">
        <w:t xml:space="preserve"> or </w:t>
      </w:r>
      <w:r w:rsidR="00BB4C9A" w:rsidRPr="00D418C1">
        <w:t>86</w:t>
      </w:r>
      <w:r w:rsidR="00594FCB" w:rsidRPr="00D418C1">
        <w:t>% of thes</w:t>
      </w:r>
      <w:r w:rsidR="00521FC3" w:rsidRPr="00D418C1">
        <w:t>e are on authorised sites (6,</w:t>
      </w:r>
      <w:r w:rsidR="00BB4C9A" w:rsidRPr="00D418C1">
        <w:t>584</w:t>
      </w:r>
      <w:r w:rsidR="00594FCB" w:rsidRPr="00D418C1">
        <w:t xml:space="preserve"> on local authority sites and </w:t>
      </w:r>
      <w:r w:rsidR="00BB4C9A" w:rsidRPr="00D418C1">
        <w:t>10,016</w:t>
      </w:r>
      <w:r w:rsidR="00594FCB" w:rsidRPr="00D418C1">
        <w:t xml:space="preserve"> on authorised private sites). </w:t>
      </w:r>
    </w:p>
    <w:p w:rsidR="00594FCB" w:rsidRPr="00D418C1" w:rsidRDefault="00BB4C9A" w:rsidP="00F33E35">
      <w:pPr>
        <w:pStyle w:val="ListParagraph"/>
        <w:numPr>
          <w:ilvl w:val="0"/>
          <w:numId w:val="34"/>
        </w:numPr>
        <w:ind w:left="1080"/>
      </w:pPr>
      <w:r w:rsidRPr="00D418C1">
        <w:t>2,6</w:t>
      </w:r>
      <w:r w:rsidR="00ED7269" w:rsidRPr="00D418C1">
        <w:t>3</w:t>
      </w:r>
      <w:r w:rsidRPr="00D418C1">
        <w:t>3</w:t>
      </w:r>
      <w:r w:rsidR="00702BEB" w:rsidRPr="00D418C1">
        <w:t xml:space="preserve"> or </w:t>
      </w:r>
      <w:r w:rsidRPr="00D418C1">
        <w:t>14</w:t>
      </w:r>
      <w:r w:rsidR="00594FCB" w:rsidRPr="00D418C1">
        <w:t xml:space="preserve">% are on unauthorised developments or encampments </w:t>
      </w:r>
    </w:p>
    <w:p w:rsidR="00594FCB" w:rsidRPr="00D418C1" w:rsidRDefault="002C450E" w:rsidP="00F33E35">
      <w:pPr>
        <w:pStyle w:val="ListParagraph"/>
        <w:numPr>
          <w:ilvl w:val="0"/>
          <w:numId w:val="34"/>
        </w:numPr>
        <w:ind w:left="1080"/>
      </w:pPr>
      <w:r w:rsidRPr="00D418C1">
        <w:t>Between January</w:t>
      </w:r>
      <w:r w:rsidR="00A0350B" w:rsidRPr="00D418C1">
        <w:t xml:space="preserve"> 201</w:t>
      </w:r>
      <w:r w:rsidRPr="00D418C1">
        <w:t>2</w:t>
      </w:r>
      <w:r w:rsidR="00FE665D" w:rsidRPr="00D418C1">
        <w:t xml:space="preserve"> and J</w:t>
      </w:r>
      <w:r w:rsidRPr="00D418C1">
        <w:t xml:space="preserve">anuary </w:t>
      </w:r>
      <w:r w:rsidR="00F062D3" w:rsidRPr="00D418C1">
        <w:t>201</w:t>
      </w:r>
      <w:r w:rsidRPr="00D418C1">
        <w:t>4</w:t>
      </w:r>
      <w:r w:rsidR="00594FCB" w:rsidRPr="00D418C1">
        <w:t xml:space="preserve"> the total number of </w:t>
      </w:r>
      <w:r w:rsidR="009605F6" w:rsidRPr="00D418C1">
        <w:t xml:space="preserve">Gypsy and Traveller </w:t>
      </w:r>
      <w:r w:rsidR="00594FCB" w:rsidRPr="00D418C1">
        <w:t>car</w:t>
      </w:r>
      <w:r w:rsidR="00751ED4" w:rsidRPr="00D418C1">
        <w:t xml:space="preserve">avans </w:t>
      </w:r>
      <w:r w:rsidR="009605F6" w:rsidRPr="00D418C1">
        <w:t xml:space="preserve">in England </w:t>
      </w:r>
      <w:r w:rsidR="00751ED4" w:rsidRPr="00D418C1">
        <w:t>recorded increased from 1</w:t>
      </w:r>
      <w:r w:rsidR="00F062D3" w:rsidRPr="00D418C1">
        <w:t>8,</w:t>
      </w:r>
      <w:r w:rsidRPr="00D418C1">
        <w:t>746</w:t>
      </w:r>
      <w:r w:rsidR="00594FCB" w:rsidRPr="00D418C1">
        <w:t xml:space="preserve"> to </w:t>
      </w:r>
      <w:r w:rsidRPr="00D418C1">
        <w:t>19,503</w:t>
      </w:r>
      <w:r w:rsidR="00594FCB" w:rsidRPr="00D418C1">
        <w:t xml:space="preserve">, </w:t>
      </w:r>
      <w:r w:rsidR="005954C1" w:rsidRPr="00D418C1">
        <w:t>including an increase in th</w:t>
      </w:r>
      <w:r w:rsidR="00594FCB" w:rsidRPr="00D418C1">
        <w:t xml:space="preserve">e number of caravans on authorised council and private sites </w:t>
      </w:r>
      <w:r w:rsidR="009E4AD8" w:rsidRPr="00D418C1">
        <w:t xml:space="preserve">of </w:t>
      </w:r>
      <w:r w:rsidR="00EF64B0" w:rsidRPr="00D418C1">
        <w:t>757</w:t>
      </w:r>
      <w:r w:rsidR="005954C1" w:rsidRPr="00D418C1">
        <w:t xml:space="preserve"> caravans, and a </w:t>
      </w:r>
      <w:r w:rsidR="007051F9" w:rsidRPr="00D418C1">
        <w:t>de</w:t>
      </w:r>
      <w:r w:rsidR="00594FCB" w:rsidRPr="00D418C1">
        <w:t>crease</w:t>
      </w:r>
      <w:r w:rsidR="005954C1" w:rsidRPr="00D418C1">
        <w:t xml:space="preserve"> in the </w:t>
      </w:r>
      <w:r w:rsidR="00594FCB" w:rsidRPr="00D418C1">
        <w:t xml:space="preserve">number of </w:t>
      </w:r>
      <w:r w:rsidR="00EF64B0" w:rsidRPr="00D418C1">
        <w:t xml:space="preserve">unauthorised </w:t>
      </w:r>
      <w:r w:rsidR="00594FCB" w:rsidRPr="00D418C1">
        <w:t>carav</w:t>
      </w:r>
      <w:r w:rsidR="00EF64B0" w:rsidRPr="00D418C1">
        <w:t xml:space="preserve">ans </w:t>
      </w:r>
      <w:r w:rsidR="005954C1" w:rsidRPr="00D418C1">
        <w:t>of</w:t>
      </w:r>
      <w:r w:rsidR="00F062D3" w:rsidRPr="00D418C1">
        <w:t xml:space="preserve"> </w:t>
      </w:r>
      <w:r w:rsidR="007051F9" w:rsidRPr="00D418C1">
        <w:t>217</w:t>
      </w:r>
      <w:r w:rsidR="00566CD6" w:rsidRPr="00D418C1">
        <w:t>.</w:t>
      </w:r>
      <w:r w:rsidR="00B3040D" w:rsidRPr="00D418C1">
        <w:t xml:space="preserve"> </w:t>
      </w:r>
    </w:p>
    <w:p w:rsidR="00C97544" w:rsidRPr="00D418C1" w:rsidRDefault="00C97544" w:rsidP="00C97544">
      <w:pPr>
        <w:ind w:left="720"/>
        <w:jc w:val="both"/>
        <w:rPr>
          <w:rFonts w:cs="Arial"/>
          <w:szCs w:val="22"/>
          <w:lang w:eastAsia="en-GB"/>
        </w:rPr>
      </w:pPr>
    </w:p>
    <w:p w:rsidR="00C97544" w:rsidRPr="00D418C1" w:rsidRDefault="00C97544" w:rsidP="00D85603">
      <w:pPr>
        <w:numPr>
          <w:ilvl w:val="1"/>
          <w:numId w:val="14"/>
        </w:numPr>
        <w:jc w:val="both"/>
        <w:rPr>
          <w:rFonts w:cs="Arial"/>
          <w:szCs w:val="22"/>
          <w:lang w:eastAsia="en-GB"/>
        </w:rPr>
      </w:pPr>
      <w:r w:rsidRPr="00D418C1">
        <w:rPr>
          <w:rFonts w:cs="Arial"/>
          <w:szCs w:val="22"/>
        </w:rPr>
        <w:t xml:space="preserve">However, although the </w:t>
      </w:r>
      <w:r w:rsidRPr="00D418C1">
        <w:rPr>
          <w:rFonts w:cs="Arial"/>
          <w:color w:val="000000"/>
          <w:szCs w:val="22"/>
        </w:rPr>
        <w:t xml:space="preserve">biannual </w:t>
      </w:r>
      <w:r w:rsidR="00E274F2" w:rsidRPr="00D418C1">
        <w:rPr>
          <w:rFonts w:cs="Arial"/>
          <w:color w:val="000000"/>
          <w:szCs w:val="22"/>
        </w:rPr>
        <w:t xml:space="preserve">Traveller </w:t>
      </w:r>
      <w:r w:rsidRPr="00D418C1">
        <w:rPr>
          <w:rFonts w:cs="Arial"/>
          <w:color w:val="000000"/>
          <w:szCs w:val="22"/>
        </w:rPr>
        <w:t>Caravan</w:t>
      </w:r>
      <w:r w:rsidRPr="00D418C1">
        <w:rPr>
          <w:rFonts w:cs="Arial"/>
          <w:szCs w:val="22"/>
        </w:rPr>
        <w:t xml:space="preserve"> Counts are useful in enabling local authorities to estimate total numbers twice yearly, they are not immune from critique. </w:t>
      </w:r>
      <w:r w:rsidRPr="00D418C1">
        <w:rPr>
          <w:rFonts w:cs="Arial"/>
          <w:szCs w:val="22"/>
          <w:lang w:eastAsia="en-GB"/>
        </w:rPr>
        <w:t>According to research undertaken by Niner on behalf of the ODPM</w:t>
      </w:r>
      <w:r w:rsidRPr="00D418C1">
        <w:rPr>
          <w:rStyle w:val="FootnoteReference"/>
          <w:rFonts w:cs="Arial"/>
          <w:szCs w:val="22"/>
          <w:lang w:eastAsia="en-GB"/>
        </w:rPr>
        <w:footnoteReference w:id="23"/>
      </w:r>
      <w:r w:rsidRPr="00D418C1">
        <w:rPr>
          <w:rFonts w:cs="Arial"/>
          <w:szCs w:val="22"/>
          <w:lang w:eastAsia="en-GB"/>
        </w:rPr>
        <w:t xml:space="preserve">, it is likely that the biannual </w:t>
      </w:r>
      <w:r w:rsidR="00E274F2" w:rsidRPr="00D418C1">
        <w:rPr>
          <w:rFonts w:cs="Arial"/>
          <w:color w:val="000000"/>
          <w:szCs w:val="22"/>
          <w:lang w:eastAsia="en-GB"/>
        </w:rPr>
        <w:t xml:space="preserve">Traveller </w:t>
      </w:r>
      <w:r w:rsidRPr="00D418C1">
        <w:rPr>
          <w:rFonts w:cs="Arial"/>
          <w:color w:val="000000"/>
          <w:szCs w:val="22"/>
          <w:lang w:eastAsia="en-GB"/>
        </w:rPr>
        <w:t>Caravan</w:t>
      </w:r>
      <w:r w:rsidRPr="00D418C1">
        <w:rPr>
          <w:rFonts w:cs="Arial"/>
          <w:szCs w:val="22"/>
          <w:lang w:eastAsia="en-GB"/>
        </w:rPr>
        <w:t xml:space="preserve"> Count seriously underestimates the Gypsy and Traveller population for a number of reasons, including a lack of commitment on behalf of local authorities and attempts to minimise apparent need by undercounting, and the lack of involvement of Gypsies and Travellers. </w:t>
      </w:r>
    </w:p>
    <w:p w:rsidR="00C97544" w:rsidRPr="00D418C1" w:rsidRDefault="00C97544" w:rsidP="00C97544">
      <w:pPr>
        <w:pStyle w:val="ListParagraph"/>
        <w:jc w:val="both"/>
        <w:rPr>
          <w:rFonts w:cs="Arial"/>
          <w:szCs w:val="22"/>
          <w:lang w:eastAsia="en-GB"/>
        </w:rPr>
      </w:pPr>
    </w:p>
    <w:p w:rsidR="00C97544" w:rsidRPr="00D418C1" w:rsidRDefault="00C97544" w:rsidP="00D85603">
      <w:pPr>
        <w:numPr>
          <w:ilvl w:val="1"/>
          <w:numId w:val="14"/>
        </w:numPr>
        <w:jc w:val="both"/>
        <w:rPr>
          <w:rFonts w:cs="Arial"/>
          <w:szCs w:val="22"/>
          <w:lang w:eastAsia="en-GB"/>
        </w:rPr>
      </w:pPr>
      <w:r w:rsidRPr="00D418C1">
        <w:rPr>
          <w:rFonts w:cs="Arial"/>
          <w:szCs w:val="22"/>
          <w:lang w:eastAsia="en-GB"/>
        </w:rPr>
        <w:t>Research undertaken by the ODPM</w:t>
      </w:r>
      <w:r w:rsidRPr="00D418C1">
        <w:rPr>
          <w:rStyle w:val="FootnoteReference"/>
          <w:rFonts w:cs="Arial"/>
          <w:szCs w:val="22"/>
          <w:lang w:eastAsia="en-GB"/>
        </w:rPr>
        <w:footnoteReference w:id="24"/>
      </w:r>
      <w:r w:rsidRPr="00D418C1">
        <w:rPr>
          <w:rFonts w:cs="Arial"/>
          <w:szCs w:val="22"/>
          <w:lang w:eastAsia="en-GB"/>
        </w:rPr>
        <w:t xml:space="preserve"> (2004) concluded that some local authority officers have serious reservations about the count due to:</w:t>
      </w:r>
    </w:p>
    <w:p w:rsidR="00C97544" w:rsidRPr="00D418C1" w:rsidRDefault="00C97544" w:rsidP="00C97544">
      <w:pPr>
        <w:pStyle w:val="ListParagraph"/>
        <w:jc w:val="both"/>
        <w:rPr>
          <w:rFonts w:cs="Arial"/>
          <w:szCs w:val="22"/>
          <w:lang w:eastAsia="en-GB"/>
        </w:rPr>
      </w:pPr>
    </w:p>
    <w:p w:rsidR="00C97544" w:rsidRPr="00D418C1" w:rsidRDefault="00C97544" w:rsidP="00F33E35">
      <w:pPr>
        <w:numPr>
          <w:ilvl w:val="0"/>
          <w:numId w:val="41"/>
        </w:numPr>
        <w:jc w:val="both"/>
      </w:pPr>
      <w:r w:rsidRPr="00D418C1">
        <w:t>officer knowledge of 'guestimates' or errors in their own authority's count</w:t>
      </w:r>
    </w:p>
    <w:p w:rsidR="00C97544" w:rsidRPr="00D418C1" w:rsidRDefault="00C97544" w:rsidP="00F33E35">
      <w:pPr>
        <w:numPr>
          <w:ilvl w:val="0"/>
          <w:numId w:val="41"/>
        </w:numPr>
        <w:jc w:val="both"/>
      </w:pPr>
      <w:r w:rsidRPr="00D418C1">
        <w:t>anecdotes of poor practice elsewhere</w:t>
      </w:r>
    </w:p>
    <w:p w:rsidR="00C97544" w:rsidRPr="00D418C1" w:rsidRDefault="00C97544" w:rsidP="00F33E35">
      <w:pPr>
        <w:numPr>
          <w:ilvl w:val="0"/>
          <w:numId w:val="41"/>
        </w:numPr>
        <w:jc w:val="both"/>
      </w:pPr>
      <w:r w:rsidRPr="00D418C1">
        <w:t>discrepancies between personal knowledge/observation and the count; and</w:t>
      </w:r>
    </w:p>
    <w:p w:rsidR="00C97544" w:rsidRPr="00D418C1" w:rsidRDefault="00C97544" w:rsidP="00F33E35">
      <w:pPr>
        <w:numPr>
          <w:ilvl w:val="0"/>
          <w:numId w:val="41"/>
        </w:numPr>
        <w:jc w:val="both"/>
      </w:pPr>
      <w:r w:rsidRPr="00D418C1">
        <w:t>internal inconsistencies in published figures suggesting entries in the wrong cell etc.</w:t>
      </w:r>
    </w:p>
    <w:p w:rsidR="00C97544" w:rsidRPr="00D418C1" w:rsidRDefault="00C97544" w:rsidP="00C97544">
      <w:pPr>
        <w:pStyle w:val="Reportlistbullet"/>
        <w:numPr>
          <w:ilvl w:val="0"/>
          <w:numId w:val="0"/>
        </w:numPr>
        <w:ind w:left="1440"/>
        <w:jc w:val="both"/>
        <w:rPr>
          <w:rFonts w:cs="Arial"/>
          <w:lang w:eastAsia="en-GB"/>
        </w:rPr>
      </w:pPr>
    </w:p>
    <w:p w:rsidR="00C97544" w:rsidRPr="00D418C1" w:rsidRDefault="00C97544" w:rsidP="00D85603">
      <w:pPr>
        <w:numPr>
          <w:ilvl w:val="1"/>
          <w:numId w:val="14"/>
        </w:numPr>
        <w:jc w:val="both"/>
        <w:rPr>
          <w:rFonts w:cs="Arial"/>
          <w:szCs w:val="22"/>
          <w:lang w:eastAsia="en-GB"/>
        </w:rPr>
      </w:pPr>
      <w:r w:rsidRPr="00D418C1">
        <w:rPr>
          <w:rFonts w:cs="Arial"/>
          <w:szCs w:val="22"/>
          <w:lang w:eastAsia="en-GB"/>
        </w:rPr>
        <w:t xml:space="preserve">Nonetheless, the </w:t>
      </w:r>
      <w:r w:rsidRPr="00D418C1">
        <w:rPr>
          <w:rFonts w:cs="Arial"/>
          <w:color w:val="000000"/>
          <w:szCs w:val="22"/>
          <w:lang w:eastAsia="en-GB"/>
        </w:rPr>
        <w:t xml:space="preserve">biannual </w:t>
      </w:r>
      <w:r w:rsidR="00E274F2" w:rsidRPr="00D418C1">
        <w:rPr>
          <w:rFonts w:cs="Arial"/>
          <w:color w:val="000000"/>
          <w:szCs w:val="22"/>
          <w:lang w:eastAsia="en-GB"/>
        </w:rPr>
        <w:t xml:space="preserve">Traveller </w:t>
      </w:r>
      <w:r w:rsidRPr="00D418C1">
        <w:rPr>
          <w:rFonts w:cs="Arial"/>
          <w:color w:val="000000"/>
          <w:szCs w:val="22"/>
          <w:lang w:eastAsia="en-GB"/>
        </w:rPr>
        <w:t>caravan</w:t>
      </w:r>
      <w:r w:rsidRPr="00D418C1">
        <w:rPr>
          <w:rFonts w:cs="Arial"/>
          <w:szCs w:val="22"/>
          <w:lang w:eastAsia="en-GB"/>
        </w:rPr>
        <w:t xml:space="preserve"> count remains the only source of comparative national data on Gypsies and Travellers. </w:t>
      </w:r>
    </w:p>
    <w:p w:rsidR="00D72D94" w:rsidRPr="00D418C1" w:rsidRDefault="00D72D94" w:rsidP="00D72D94">
      <w:pPr>
        <w:ind w:left="720"/>
        <w:jc w:val="both"/>
        <w:rPr>
          <w:rFonts w:cs="Arial"/>
          <w:szCs w:val="22"/>
          <w:lang w:eastAsia="en-GB"/>
        </w:rPr>
      </w:pPr>
    </w:p>
    <w:p w:rsidR="00407681" w:rsidRPr="00D418C1" w:rsidRDefault="00594FCB" w:rsidP="00D85603">
      <w:pPr>
        <w:numPr>
          <w:ilvl w:val="1"/>
          <w:numId w:val="14"/>
        </w:numPr>
        <w:jc w:val="both"/>
        <w:rPr>
          <w:rFonts w:cs="Arial"/>
          <w:szCs w:val="22"/>
          <w:lang w:eastAsia="en-GB"/>
        </w:rPr>
      </w:pPr>
      <w:r w:rsidRPr="00D418C1">
        <w:rPr>
          <w:rFonts w:cs="Arial"/>
          <w:szCs w:val="22"/>
          <w:lang w:eastAsia="en-GB"/>
        </w:rPr>
        <w:t xml:space="preserve">Research undertaken by the Commission for Racial Equality </w:t>
      </w:r>
      <w:r w:rsidR="002F6874" w:rsidRPr="00D418C1">
        <w:rPr>
          <w:rFonts w:cs="Arial"/>
          <w:szCs w:val="22"/>
          <w:lang w:eastAsia="en-GB"/>
        </w:rPr>
        <w:t xml:space="preserve">(2006) </w:t>
      </w:r>
      <w:r w:rsidRPr="00D418C1">
        <w:rPr>
          <w:rFonts w:cs="Arial"/>
          <w:szCs w:val="22"/>
          <w:lang w:eastAsia="en-GB"/>
        </w:rPr>
        <w:t xml:space="preserve">shows that over two-thirds (67%) of local authorities say they have had to deal with tensions between Gypsies and Travellers and other members of the public. In response, </w:t>
      </w:r>
      <w:r w:rsidR="00EE35B4" w:rsidRPr="00D418C1">
        <w:rPr>
          <w:rFonts w:cs="Arial"/>
          <w:szCs w:val="22"/>
          <w:lang w:eastAsia="en-GB"/>
        </w:rPr>
        <w:t>the Government is providing £60 million of funding that councils and other registered providers can use to provide new authorised sites for travellers</w:t>
      </w:r>
      <w:r w:rsidR="00000C67" w:rsidRPr="00D418C1">
        <w:rPr>
          <w:rFonts w:cs="Arial"/>
          <w:szCs w:val="22"/>
          <w:lang w:eastAsia="en-GB"/>
        </w:rPr>
        <w:t xml:space="preserve"> between 2011 and 2015</w:t>
      </w:r>
      <w:r w:rsidR="00EE35B4" w:rsidRPr="00D418C1">
        <w:rPr>
          <w:rFonts w:cs="Arial"/>
          <w:szCs w:val="22"/>
          <w:lang w:eastAsia="en-GB"/>
        </w:rPr>
        <w:t>. Councils and other registered providers can apply to the Home and Communities Agency to use the funding</w:t>
      </w:r>
      <w:r w:rsidRPr="00D418C1">
        <w:rPr>
          <w:rFonts w:cs="Arial"/>
          <w:szCs w:val="22"/>
          <w:lang w:eastAsia="en-GB"/>
        </w:rPr>
        <w:t xml:space="preserve">. </w:t>
      </w:r>
      <w:r w:rsidR="002A525C" w:rsidRPr="00D418C1">
        <w:rPr>
          <w:rFonts w:cs="Arial"/>
          <w:szCs w:val="22"/>
          <w:lang w:eastAsia="en-GB"/>
        </w:rPr>
        <w:t>In April 2011 t</w:t>
      </w:r>
      <w:r w:rsidR="00EE35B4" w:rsidRPr="00D418C1">
        <w:rPr>
          <w:rFonts w:cs="Arial"/>
          <w:szCs w:val="22"/>
          <w:lang w:eastAsia="en-GB"/>
        </w:rPr>
        <w:t xml:space="preserve">he </w:t>
      </w:r>
      <w:r w:rsidR="00227CF9" w:rsidRPr="00D418C1">
        <w:rPr>
          <w:rFonts w:cs="Arial"/>
          <w:szCs w:val="22"/>
          <w:lang w:eastAsia="en-GB"/>
        </w:rPr>
        <w:t>Government passed</w:t>
      </w:r>
      <w:r w:rsidR="002A525C" w:rsidRPr="00D418C1">
        <w:rPr>
          <w:rFonts w:cs="Arial"/>
          <w:szCs w:val="22"/>
          <w:lang w:eastAsia="en-GB"/>
        </w:rPr>
        <w:t xml:space="preserve"> </w:t>
      </w:r>
      <w:r w:rsidR="00EE35B4" w:rsidRPr="00D418C1">
        <w:rPr>
          <w:rFonts w:cs="Arial"/>
          <w:szCs w:val="22"/>
          <w:lang w:eastAsia="en-GB"/>
        </w:rPr>
        <w:t>legislation that appl</w:t>
      </w:r>
      <w:r w:rsidR="002A525C" w:rsidRPr="00D418C1">
        <w:rPr>
          <w:rFonts w:cs="Arial"/>
          <w:szCs w:val="22"/>
          <w:lang w:eastAsia="en-GB"/>
        </w:rPr>
        <w:t>ies</w:t>
      </w:r>
      <w:r w:rsidR="00EE35B4" w:rsidRPr="00D418C1">
        <w:rPr>
          <w:rFonts w:cs="Arial"/>
          <w:szCs w:val="22"/>
          <w:lang w:eastAsia="en-GB"/>
        </w:rPr>
        <w:t xml:space="preserve"> the Mobile Homes Act (1983) to local authority traveller sites. This means that people living on local authority traveller sites are treated the same as people living on other sorts of council-owned caravan sites.</w:t>
      </w:r>
      <w:r w:rsidR="00407681" w:rsidRPr="00D418C1">
        <w:rPr>
          <w:rFonts w:cs="Arial"/>
          <w:szCs w:val="22"/>
          <w:lang w:eastAsia="en-GB"/>
        </w:rPr>
        <w:t xml:space="preserve"> </w:t>
      </w:r>
    </w:p>
    <w:p w:rsidR="00030690" w:rsidRPr="00D418C1" w:rsidRDefault="00030690" w:rsidP="00AC0CA7">
      <w:pPr>
        <w:ind w:left="720"/>
        <w:jc w:val="both"/>
        <w:rPr>
          <w:rFonts w:cs="Arial"/>
          <w:szCs w:val="22"/>
        </w:rPr>
      </w:pPr>
    </w:p>
    <w:p w:rsidR="00EE35B4" w:rsidRPr="00D418C1" w:rsidRDefault="00407681" w:rsidP="00D85603">
      <w:pPr>
        <w:numPr>
          <w:ilvl w:val="1"/>
          <w:numId w:val="14"/>
        </w:numPr>
        <w:jc w:val="both"/>
        <w:rPr>
          <w:rFonts w:cs="Arial"/>
          <w:szCs w:val="22"/>
        </w:rPr>
      </w:pPr>
      <w:r w:rsidRPr="00D418C1">
        <w:rPr>
          <w:rFonts w:cs="Arial"/>
          <w:szCs w:val="22"/>
        </w:rPr>
        <w:t xml:space="preserve">Finally, </w:t>
      </w:r>
      <w:r w:rsidR="00896C63" w:rsidRPr="00D418C1">
        <w:rPr>
          <w:rFonts w:cs="Arial"/>
          <w:szCs w:val="22"/>
        </w:rPr>
        <w:t xml:space="preserve">the CLG’s document </w:t>
      </w:r>
      <w:r w:rsidR="00896C63" w:rsidRPr="00D418C1">
        <w:rPr>
          <w:rFonts w:cs="Arial"/>
          <w:i/>
          <w:szCs w:val="22"/>
        </w:rPr>
        <w:t xml:space="preserve">Planning </w:t>
      </w:r>
      <w:r w:rsidR="00D8683A" w:rsidRPr="00D418C1">
        <w:rPr>
          <w:rFonts w:cs="Arial"/>
          <w:i/>
          <w:szCs w:val="22"/>
        </w:rPr>
        <w:t xml:space="preserve">Policy </w:t>
      </w:r>
      <w:r w:rsidR="00896C63" w:rsidRPr="00D418C1">
        <w:rPr>
          <w:rFonts w:cs="Arial"/>
          <w:i/>
          <w:szCs w:val="22"/>
        </w:rPr>
        <w:t>for Traveller</w:t>
      </w:r>
      <w:r w:rsidR="00785290" w:rsidRPr="00D418C1">
        <w:rPr>
          <w:rFonts w:cs="Arial"/>
          <w:i/>
          <w:szCs w:val="22"/>
        </w:rPr>
        <w:t xml:space="preserve"> S</w:t>
      </w:r>
      <w:r w:rsidR="00896C63" w:rsidRPr="00D418C1">
        <w:rPr>
          <w:rFonts w:cs="Arial"/>
          <w:i/>
          <w:szCs w:val="22"/>
        </w:rPr>
        <w:t>ites</w:t>
      </w:r>
      <w:r w:rsidR="00785290" w:rsidRPr="00D418C1">
        <w:rPr>
          <w:rStyle w:val="FootnoteReference"/>
          <w:rFonts w:cs="Arial"/>
          <w:i/>
          <w:szCs w:val="22"/>
        </w:rPr>
        <w:footnoteReference w:id="25"/>
      </w:r>
      <w:r w:rsidR="00896C63" w:rsidRPr="00D418C1">
        <w:rPr>
          <w:rFonts w:cs="Arial"/>
          <w:szCs w:val="22"/>
        </w:rPr>
        <w:t xml:space="preserve"> </w:t>
      </w:r>
      <w:r w:rsidR="00785290" w:rsidRPr="00D418C1">
        <w:rPr>
          <w:rFonts w:cs="Arial"/>
          <w:szCs w:val="22"/>
        </w:rPr>
        <w:t>(</w:t>
      </w:r>
      <w:r w:rsidR="00D8683A" w:rsidRPr="00D418C1">
        <w:rPr>
          <w:rFonts w:cs="Arial"/>
          <w:szCs w:val="22"/>
        </w:rPr>
        <w:t>March  2012</w:t>
      </w:r>
      <w:r w:rsidR="00785290" w:rsidRPr="00D418C1">
        <w:rPr>
          <w:rFonts w:cs="Arial"/>
          <w:szCs w:val="22"/>
        </w:rPr>
        <w:t>)</w:t>
      </w:r>
      <w:r w:rsidR="00D8683A" w:rsidRPr="00D418C1">
        <w:rPr>
          <w:rFonts w:cs="Arial"/>
          <w:szCs w:val="22"/>
        </w:rPr>
        <w:t xml:space="preserve"> </w:t>
      </w:r>
      <w:r w:rsidR="00785290" w:rsidRPr="00D418C1">
        <w:rPr>
          <w:rFonts w:cs="Arial"/>
          <w:szCs w:val="22"/>
        </w:rPr>
        <w:t xml:space="preserve"> </w:t>
      </w:r>
      <w:r w:rsidR="00D8683A" w:rsidRPr="00D418C1">
        <w:rPr>
          <w:rFonts w:cs="Arial"/>
          <w:szCs w:val="22"/>
        </w:rPr>
        <w:t xml:space="preserve">states that local planning authorities should set pitch targets for </w:t>
      </w:r>
      <w:r w:rsidR="008203DE" w:rsidRPr="00D418C1">
        <w:rPr>
          <w:rFonts w:cs="Arial"/>
          <w:szCs w:val="22"/>
        </w:rPr>
        <w:t>G</w:t>
      </w:r>
      <w:r w:rsidR="00D8683A" w:rsidRPr="00D418C1">
        <w:rPr>
          <w:rFonts w:cs="Arial"/>
          <w:szCs w:val="22"/>
        </w:rPr>
        <w:t xml:space="preserve">ypsies and </w:t>
      </w:r>
      <w:r w:rsidR="008203DE" w:rsidRPr="00D418C1">
        <w:rPr>
          <w:rFonts w:cs="Arial"/>
          <w:szCs w:val="22"/>
        </w:rPr>
        <w:t>T</w:t>
      </w:r>
      <w:r w:rsidR="00D8683A" w:rsidRPr="00D418C1">
        <w:rPr>
          <w:rFonts w:cs="Arial"/>
          <w:szCs w:val="22"/>
        </w:rPr>
        <w:t xml:space="preserve">ravellers and plot targets for travelling showpeople which address the likely permanent and transit site accommodation needs of </w:t>
      </w:r>
      <w:r w:rsidR="008203DE" w:rsidRPr="00D418C1">
        <w:rPr>
          <w:rFonts w:cs="Arial"/>
          <w:szCs w:val="22"/>
        </w:rPr>
        <w:t>Travellers</w:t>
      </w:r>
      <w:r w:rsidR="00D8683A" w:rsidRPr="00D418C1">
        <w:rPr>
          <w:rFonts w:cs="Arial"/>
          <w:szCs w:val="22"/>
        </w:rPr>
        <w:t xml:space="preserve"> in their area, working collaboratively with neighbouring local planning authorities. Local planning authorities should, in producing their Local Plan:</w:t>
      </w:r>
    </w:p>
    <w:p w:rsidR="00D8683A" w:rsidRPr="00D418C1" w:rsidRDefault="00D8683A" w:rsidP="005E2C72">
      <w:pPr>
        <w:ind w:left="720"/>
        <w:jc w:val="both"/>
        <w:rPr>
          <w:rFonts w:cs="Arial"/>
          <w:szCs w:val="22"/>
        </w:rPr>
      </w:pPr>
    </w:p>
    <w:p w:rsidR="00D8683A" w:rsidRPr="00D418C1" w:rsidRDefault="00D8683A" w:rsidP="00D85603">
      <w:pPr>
        <w:numPr>
          <w:ilvl w:val="0"/>
          <w:numId w:val="24"/>
        </w:numPr>
        <w:jc w:val="both"/>
        <w:rPr>
          <w:rFonts w:cs="Arial"/>
          <w:szCs w:val="22"/>
        </w:rPr>
      </w:pPr>
      <w:r w:rsidRPr="00D418C1">
        <w:rPr>
          <w:rFonts w:cs="Arial"/>
          <w:szCs w:val="22"/>
        </w:rPr>
        <w:t>identify and update annually, a supply of specific deliverable sites</w:t>
      </w:r>
      <w:r w:rsidRPr="00D418C1">
        <w:rPr>
          <w:rFonts w:cs="Arial"/>
          <w:szCs w:val="22"/>
          <w:vertAlign w:val="superscript"/>
        </w:rPr>
        <w:t>7</w:t>
      </w:r>
      <w:r w:rsidRPr="00D418C1">
        <w:rPr>
          <w:rFonts w:cs="Arial"/>
          <w:szCs w:val="22"/>
        </w:rPr>
        <w:t xml:space="preserve"> sufficient to provide five years’ worth of sites against their locally set targets</w:t>
      </w:r>
    </w:p>
    <w:p w:rsidR="00D8683A" w:rsidRPr="00D418C1" w:rsidRDefault="00D8683A" w:rsidP="00D85603">
      <w:pPr>
        <w:numPr>
          <w:ilvl w:val="0"/>
          <w:numId w:val="24"/>
        </w:numPr>
        <w:jc w:val="both"/>
        <w:rPr>
          <w:rFonts w:cs="Arial"/>
          <w:szCs w:val="22"/>
        </w:rPr>
      </w:pPr>
      <w:r w:rsidRPr="00D418C1">
        <w:rPr>
          <w:rFonts w:cs="Arial"/>
          <w:szCs w:val="22"/>
        </w:rPr>
        <w:t>identify a supply of specific, developable sites or broad locations for growth, for years six to ten and, where possible, for years 11-15</w:t>
      </w:r>
    </w:p>
    <w:p w:rsidR="00D8683A" w:rsidRPr="00D418C1" w:rsidRDefault="00D8683A" w:rsidP="00D85603">
      <w:pPr>
        <w:numPr>
          <w:ilvl w:val="0"/>
          <w:numId w:val="24"/>
        </w:numPr>
        <w:jc w:val="both"/>
        <w:rPr>
          <w:rFonts w:cs="Arial"/>
          <w:szCs w:val="22"/>
        </w:rPr>
      </w:pPr>
      <w:r w:rsidRPr="00D418C1">
        <w:rPr>
          <w:rFonts w:cs="Arial"/>
          <w:szCs w:val="22"/>
        </w:rPr>
        <w:t>consider production of joint development plans that set targets on a cross-authority basis, to provide more flexibility in identifying sites, particularly if a local planning authority has special or strict planning constraints across its area (local planning authorities have a duty to cooperate on planning issues that cross administrative boundaries)</w:t>
      </w:r>
    </w:p>
    <w:p w:rsidR="00D8683A" w:rsidRPr="00D418C1" w:rsidRDefault="00D8683A" w:rsidP="00D85603">
      <w:pPr>
        <w:numPr>
          <w:ilvl w:val="0"/>
          <w:numId w:val="24"/>
        </w:numPr>
        <w:jc w:val="both"/>
        <w:rPr>
          <w:rFonts w:cs="Arial"/>
          <w:szCs w:val="22"/>
        </w:rPr>
      </w:pPr>
      <w:r w:rsidRPr="00D418C1">
        <w:rPr>
          <w:rFonts w:cs="Arial"/>
          <w:szCs w:val="22"/>
        </w:rPr>
        <w:t>relate the number of pitches or plots to the circumstances of the specific size and location of the site and the surrounding population’s size and density</w:t>
      </w:r>
      <w:r w:rsidR="00B5031D" w:rsidRPr="00D418C1">
        <w:rPr>
          <w:rFonts w:cs="Arial"/>
          <w:szCs w:val="22"/>
        </w:rPr>
        <w:t xml:space="preserve"> and</w:t>
      </w:r>
    </w:p>
    <w:p w:rsidR="00D8683A" w:rsidRPr="00D418C1" w:rsidRDefault="00D8683A" w:rsidP="00D85603">
      <w:pPr>
        <w:numPr>
          <w:ilvl w:val="0"/>
          <w:numId w:val="24"/>
        </w:numPr>
        <w:jc w:val="both"/>
        <w:rPr>
          <w:rFonts w:cs="Arial"/>
          <w:szCs w:val="22"/>
        </w:rPr>
      </w:pPr>
      <w:r w:rsidRPr="00D418C1">
        <w:rPr>
          <w:rFonts w:cs="Arial"/>
          <w:szCs w:val="22"/>
        </w:rPr>
        <w:t>protect local amenity and environment</w:t>
      </w:r>
    </w:p>
    <w:p w:rsidR="00D8683A" w:rsidRPr="00D418C1" w:rsidRDefault="00D8683A" w:rsidP="005E2C72">
      <w:pPr>
        <w:ind w:left="720"/>
        <w:jc w:val="both"/>
        <w:rPr>
          <w:rFonts w:cs="Arial"/>
          <w:szCs w:val="22"/>
        </w:rPr>
      </w:pPr>
    </w:p>
    <w:p w:rsidR="00361475" w:rsidRPr="00D418C1" w:rsidRDefault="00361475" w:rsidP="005E2C72">
      <w:pPr>
        <w:ind w:left="720"/>
        <w:jc w:val="both"/>
        <w:rPr>
          <w:rFonts w:cs="Arial"/>
          <w:szCs w:val="22"/>
        </w:rPr>
      </w:pPr>
    </w:p>
    <w:p w:rsidR="00361475" w:rsidRPr="00D418C1" w:rsidRDefault="00361475" w:rsidP="005E2C72">
      <w:pPr>
        <w:ind w:left="720"/>
        <w:jc w:val="both"/>
        <w:rPr>
          <w:rFonts w:cs="Arial"/>
          <w:szCs w:val="22"/>
        </w:rPr>
      </w:pPr>
    </w:p>
    <w:p w:rsidR="00361475" w:rsidRPr="00D418C1" w:rsidRDefault="00361475" w:rsidP="005E2C72">
      <w:pPr>
        <w:ind w:left="720"/>
        <w:jc w:val="both"/>
        <w:rPr>
          <w:rFonts w:cs="Arial"/>
          <w:szCs w:val="22"/>
        </w:rPr>
      </w:pPr>
    </w:p>
    <w:p w:rsidR="00361475" w:rsidRPr="00D418C1" w:rsidRDefault="00361475" w:rsidP="005E2C72">
      <w:pPr>
        <w:ind w:left="720"/>
        <w:jc w:val="both"/>
        <w:rPr>
          <w:rFonts w:cs="Arial"/>
          <w:szCs w:val="22"/>
        </w:rPr>
      </w:pPr>
    </w:p>
    <w:p w:rsidR="00F816B6" w:rsidRPr="00D418C1" w:rsidRDefault="00A16D40" w:rsidP="00696B28">
      <w:pPr>
        <w:rPr>
          <w:b/>
          <w:sz w:val="24"/>
        </w:rPr>
      </w:pPr>
      <w:r w:rsidRPr="00D418C1">
        <w:rPr>
          <w:b/>
          <w:sz w:val="24"/>
        </w:rPr>
        <w:t>Health</w:t>
      </w:r>
      <w:r w:rsidR="00D61414" w:rsidRPr="00D418C1">
        <w:rPr>
          <w:b/>
          <w:sz w:val="24"/>
        </w:rPr>
        <w:t xml:space="preserve">, </w:t>
      </w:r>
      <w:r w:rsidRPr="00D418C1">
        <w:rPr>
          <w:b/>
          <w:sz w:val="24"/>
        </w:rPr>
        <w:t>education</w:t>
      </w:r>
      <w:r w:rsidR="00D61414" w:rsidRPr="00D418C1">
        <w:rPr>
          <w:b/>
          <w:sz w:val="24"/>
        </w:rPr>
        <w:t xml:space="preserve"> and employment</w:t>
      </w:r>
    </w:p>
    <w:p w:rsidR="00696B28" w:rsidRPr="00D418C1" w:rsidRDefault="00696B28" w:rsidP="00696B28"/>
    <w:p w:rsidR="00F816B6" w:rsidRPr="00D418C1" w:rsidRDefault="00A16D40" w:rsidP="00696B28">
      <w:pPr>
        <w:rPr>
          <w:b/>
          <w:i/>
        </w:rPr>
      </w:pPr>
      <w:r w:rsidRPr="00D418C1">
        <w:rPr>
          <w:b/>
          <w:i/>
        </w:rPr>
        <w:t>Introduction</w:t>
      </w:r>
    </w:p>
    <w:p w:rsidR="00F816B6" w:rsidRPr="00D418C1" w:rsidRDefault="00A16D40" w:rsidP="00D85603">
      <w:pPr>
        <w:numPr>
          <w:ilvl w:val="1"/>
          <w:numId w:val="14"/>
        </w:numPr>
        <w:jc w:val="both"/>
        <w:rPr>
          <w:rFonts w:cs="Arial"/>
          <w:szCs w:val="22"/>
          <w:lang w:eastAsia="en-GB"/>
        </w:rPr>
      </w:pPr>
      <w:r w:rsidRPr="00D418C1">
        <w:rPr>
          <w:rFonts w:cs="Arial"/>
          <w:szCs w:val="22"/>
          <w:lang w:eastAsia="en-GB"/>
        </w:rPr>
        <w:t xml:space="preserve">Although there are many facets of the </w:t>
      </w:r>
      <w:r w:rsidR="00566CD6" w:rsidRPr="00D418C1">
        <w:rPr>
          <w:rFonts w:cs="Arial"/>
          <w:szCs w:val="22"/>
          <w:lang w:eastAsia="en-GB"/>
        </w:rPr>
        <w:t>Gypsy and Traveller</w:t>
      </w:r>
      <w:r w:rsidRPr="00D418C1">
        <w:rPr>
          <w:rFonts w:cs="Arial"/>
          <w:szCs w:val="22"/>
          <w:lang w:eastAsia="en-GB"/>
        </w:rPr>
        <w:t xml:space="preserve"> lifestyle that may impact on the life-chances of individuals, it is arguable that health</w:t>
      </w:r>
      <w:r w:rsidR="00D61414" w:rsidRPr="00D418C1">
        <w:rPr>
          <w:rFonts w:cs="Arial"/>
          <w:szCs w:val="22"/>
          <w:lang w:eastAsia="en-GB"/>
        </w:rPr>
        <w:t xml:space="preserve">, </w:t>
      </w:r>
      <w:r w:rsidRPr="00D418C1">
        <w:rPr>
          <w:rFonts w:cs="Arial"/>
          <w:szCs w:val="22"/>
          <w:lang w:eastAsia="en-GB"/>
        </w:rPr>
        <w:t xml:space="preserve">education </w:t>
      </w:r>
      <w:r w:rsidR="00D61414" w:rsidRPr="00D418C1">
        <w:rPr>
          <w:rFonts w:cs="Arial"/>
          <w:szCs w:val="22"/>
          <w:lang w:eastAsia="en-GB"/>
        </w:rPr>
        <w:t>and employment remain three</w:t>
      </w:r>
      <w:r w:rsidRPr="00D418C1">
        <w:rPr>
          <w:rFonts w:cs="Arial"/>
          <w:szCs w:val="22"/>
          <w:lang w:eastAsia="en-GB"/>
        </w:rPr>
        <w:t xml:space="preserve"> of the most important. Despite relatively scarce research being undertaken on the </w:t>
      </w:r>
      <w:r w:rsidR="00566CD6" w:rsidRPr="00D418C1">
        <w:rPr>
          <w:rFonts w:cs="Arial"/>
          <w:szCs w:val="22"/>
          <w:lang w:eastAsia="en-GB"/>
        </w:rPr>
        <w:t>Gypsy and Traveller</w:t>
      </w:r>
      <w:r w:rsidRPr="00D418C1">
        <w:rPr>
          <w:rFonts w:cs="Arial"/>
          <w:szCs w:val="22"/>
          <w:lang w:eastAsia="en-GB"/>
        </w:rPr>
        <w:t xml:space="preserve"> lifestyle, existing</w:t>
      </w:r>
      <w:r w:rsidR="00D61414" w:rsidRPr="00D418C1">
        <w:rPr>
          <w:rFonts w:cs="Arial"/>
          <w:szCs w:val="22"/>
          <w:lang w:eastAsia="en-GB"/>
        </w:rPr>
        <w:t xml:space="preserve"> research points to poor health, </w:t>
      </w:r>
      <w:r w:rsidRPr="00D418C1">
        <w:rPr>
          <w:rFonts w:cs="Arial"/>
          <w:szCs w:val="22"/>
          <w:lang w:eastAsia="en-GB"/>
        </w:rPr>
        <w:t>educational</w:t>
      </w:r>
      <w:r w:rsidR="00D61414" w:rsidRPr="00D418C1">
        <w:rPr>
          <w:rFonts w:cs="Arial"/>
          <w:szCs w:val="22"/>
          <w:lang w:eastAsia="en-GB"/>
        </w:rPr>
        <w:t xml:space="preserve"> and employment </w:t>
      </w:r>
      <w:r w:rsidRPr="00D418C1">
        <w:rPr>
          <w:rFonts w:cs="Arial"/>
          <w:szCs w:val="22"/>
          <w:lang w:eastAsia="en-GB"/>
        </w:rPr>
        <w:t>opportunities. According to the C</w:t>
      </w:r>
      <w:r w:rsidR="001C59C8" w:rsidRPr="00D418C1">
        <w:rPr>
          <w:rFonts w:cs="Arial"/>
          <w:szCs w:val="22"/>
          <w:lang w:eastAsia="en-GB"/>
        </w:rPr>
        <w:t xml:space="preserve">ommission for Racial Equality, </w:t>
      </w:r>
      <w:r w:rsidRPr="00D418C1">
        <w:rPr>
          <w:rFonts w:cs="Arial"/>
          <w:szCs w:val="22"/>
          <w:lang w:eastAsia="en-GB"/>
        </w:rPr>
        <w:t>Gypsies and Irish Travellers have the poorest life chances of any ethnic group today</w:t>
      </w:r>
      <w:r w:rsidR="00A14DB7" w:rsidRPr="00D418C1">
        <w:rPr>
          <w:rFonts w:cs="Arial"/>
          <w:szCs w:val="22"/>
          <w:lang w:eastAsia="en-GB"/>
        </w:rPr>
        <w:t>.</w:t>
      </w:r>
      <w:r w:rsidRPr="00D418C1">
        <w:rPr>
          <w:rFonts w:cs="Arial"/>
          <w:szCs w:val="22"/>
          <w:lang w:eastAsia="en-GB"/>
        </w:rPr>
        <w:t xml:space="preserve"> </w:t>
      </w:r>
      <w:r w:rsidR="00242A52" w:rsidRPr="00D418C1">
        <w:rPr>
          <w:rFonts w:cs="Arial"/>
          <w:szCs w:val="22"/>
        </w:rPr>
        <w:t>In terms of education, Gypsy and Irish Traveller pupils in England are the group most at risk of failure in the education system</w:t>
      </w:r>
      <w:r w:rsidR="0024136F" w:rsidRPr="00D418C1">
        <w:rPr>
          <w:rFonts w:cs="Arial"/>
          <w:szCs w:val="22"/>
        </w:rPr>
        <w:t>.</w:t>
      </w:r>
    </w:p>
    <w:p w:rsidR="00F816B6" w:rsidRPr="00D418C1" w:rsidRDefault="00F816B6" w:rsidP="005E2C72">
      <w:pPr>
        <w:ind w:left="720"/>
        <w:jc w:val="both"/>
        <w:rPr>
          <w:rFonts w:cs="Arial"/>
          <w:szCs w:val="22"/>
          <w:lang w:eastAsia="en-GB"/>
        </w:rPr>
      </w:pPr>
    </w:p>
    <w:p w:rsidR="00A16D40" w:rsidRPr="00D418C1" w:rsidRDefault="00A16D40" w:rsidP="00212BC1">
      <w:pPr>
        <w:pStyle w:val="Reportheading3"/>
        <w:rPr>
          <w:rFonts w:cs="Arial"/>
          <w:szCs w:val="22"/>
        </w:rPr>
      </w:pPr>
      <w:bookmarkStart w:id="91" w:name="_Toc413853214"/>
      <w:r w:rsidRPr="00D418C1">
        <w:rPr>
          <w:rFonts w:cs="Arial"/>
          <w:szCs w:val="22"/>
        </w:rPr>
        <w:t>Health</w:t>
      </w:r>
      <w:bookmarkEnd w:id="91"/>
    </w:p>
    <w:p w:rsidR="006F5A8C" w:rsidRPr="00D418C1" w:rsidRDefault="002C4BD6" w:rsidP="00D85603">
      <w:pPr>
        <w:numPr>
          <w:ilvl w:val="1"/>
          <w:numId w:val="14"/>
        </w:numPr>
        <w:jc w:val="both"/>
        <w:rPr>
          <w:rFonts w:cs="Arial"/>
          <w:szCs w:val="22"/>
        </w:rPr>
      </w:pPr>
      <w:r w:rsidRPr="00D418C1">
        <w:rPr>
          <w:rFonts w:cs="Arial"/>
          <w:szCs w:val="22"/>
        </w:rPr>
        <w:t>According to Cemlyn et al</w:t>
      </w:r>
      <w:r w:rsidRPr="00D418C1">
        <w:rPr>
          <w:rStyle w:val="FootnoteReference"/>
          <w:rFonts w:cs="Arial"/>
          <w:szCs w:val="22"/>
        </w:rPr>
        <w:footnoteReference w:id="26"/>
      </w:r>
      <w:r w:rsidR="006F5A8C" w:rsidRPr="00D418C1">
        <w:rPr>
          <w:rFonts w:cs="Arial"/>
          <w:szCs w:val="22"/>
        </w:rPr>
        <w:t xml:space="preserve">, although statistical data is not currently collected within the National Health Service about the needs of Gypsies and Travellers, studies have found that the health status of Gypsies and Travellers is much poorer than the general population.  Parry et al (2004) found that, even after controlling for socio-economic status and comparing them to other marginalised groups, Gypsies and Travellers have worse health than others: 38% of a sample of 260 Gypsies and Travellers had a long-term illness, compared with 26% of age and sex-matched comparators. </w:t>
      </w:r>
    </w:p>
    <w:p w:rsidR="006F5A8C" w:rsidRPr="00D418C1" w:rsidRDefault="006F5A8C" w:rsidP="005E2C72">
      <w:pPr>
        <w:ind w:left="720"/>
        <w:jc w:val="both"/>
        <w:rPr>
          <w:rFonts w:cs="Arial"/>
          <w:szCs w:val="22"/>
        </w:rPr>
      </w:pPr>
    </w:p>
    <w:p w:rsidR="006F5A8C" w:rsidRPr="00D418C1" w:rsidRDefault="006F5A8C" w:rsidP="00D85603">
      <w:pPr>
        <w:numPr>
          <w:ilvl w:val="1"/>
          <w:numId w:val="14"/>
        </w:numPr>
        <w:jc w:val="both"/>
        <w:rPr>
          <w:rFonts w:cs="Arial"/>
          <w:szCs w:val="22"/>
        </w:rPr>
      </w:pPr>
      <w:r w:rsidRPr="00D418C1">
        <w:rPr>
          <w:rFonts w:cs="Arial"/>
          <w:szCs w:val="22"/>
        </w:rPr>
        <w:t>Significantly more Gypsies and Travellers reported having arthritis, asthma, or chest pain/discomfort than in the comparison group (22%, 22% and 34%, compared with 10%, 5% and 22% respectively). An outreach project in Wrexham noted that when compared to a control group of residents from a deprived local area, Gypsies and Travellers had lower levels of exercise, a significantly poorer diet (particularly in respect of fresh fruit and vegetables), and had far higher rates of self-reported anxiety and depression (Roberts et al, 2007). It also found that the risk of premature death from cardiac disease was particularly high for Gypsy and Traveller men.</w:t>
      </w:r>
    </w:p>
    <w:p w:rsidR="006F5A8C" w:rsidRPr="00D418C1" w:rsidRDefault="006F5A8C" w:rsidP="005E2C72">
      <w:pPr>
        <w:pStyle w:val="ListParagraph"/>
        <w:jc w:val="both"/>
        <w:rPr>
          <w:rFonts w:cs="Arial"/>
          <w:szCs w:val="22"/>
        </w:rPr>
      </w:pPr>
    </w:p>
    <w:p w:rsidR="00972EF8" w:rsidRPr="00D418C1" w:rsidRDefault="00972EF8" w:rsidP="00D85603">
      <w:pPr>
        <w:numPr>
          <w:ilvl w:val="1"/>
          <w:numId w:val="14"/>
        </w:numPr>
        <w:jc w:val="both"/>
        <w:rPr>
          <w:rFonts w:cs="Arial"/>
          <w:szCs w:val="22"/>
        </w:rPr>
      </w:pPr>
      <w:r w:rsidRPr="00D418C1">
        <w:rPr>
          <w:rFonts w:cs="Arial"/>
          <w:szCs w:val="22"/>
        </w:rPr>
        <w:t>In response, there is growing evidence that outreach services is one means by which health inequalities within the Gypsy and Traveller community can be tackled.</w:t>
      </w:r>
      <w:r w:rsidR="00B317C6" w:rsidRPr="00D418C1">
        <w:rPr>
          <w:rFonts w:cs="Arial"/>
          <w:szCs w:val="22"/>
        </w:rPr>
        <w:t xml:space="preserve"> The NHS Improvement Plan</w:t>
      </w:r>
      <w:r w:rsidR="00802E34" w:rsidRPr="00D418C1">
        <w:rPr>
          <w:rStyle w:val="FootnoteReference"/>
          <w:rFonts w:cs="Arial"/>
          <w:szCs w:val="22"/>
        </w:rPr>
        <w:footnoteReference w:id="27"/>
      </w:r>
      <w:r w:rsidRPr="00D418C1">
        <w:rPr>
          <w:rFonts w:cs="Arial"/>
          <w:szCs w:val="22"/>
        </w:rPr>
        <w:t xml:space="preserve"> suggested that there was a need for the Government to engage fully with patients and the public in order to deliver better health outcomes for the poorest in our communities and ease pressures and costs for the NHS in the long run.</w:t>
      </w:r>
    </w:p>
    <w:p w:rsidR="00972EF8" w:rsidRPr="00D418C1" w:rsidRDefault="00972EF8" w:rsidP="005E2C72">
      <w:pPr>
        <w:pStyle w:val="ListParagraph"/>
        <w:jc w:val="both"/>
        <w:rPr>
          <w:rFonts w:cs="Arial"/>
          <w:szCs w:val="22"/>
        </w:rPr>
      </w:pPr>
    </w:p>
    <w:p w:rsidR="00972EF8" w:rsidRPr="00D418C1" w:rsidRDefault="002C4BD6" w:rsidP="00D85603">
      <w:pPr>
        <w:numPr>
          <w:ilvl w:val="1"/>
          <w:numId w:val="14"/>
        </w:numPr>
        <w:jc w:val="both"/>
        <w:rPr>
          <w:rFonts w:cs="Arial"/>
          <w:szCs w:val="22"/>
        </w:rPr>
      </w:pPr>
      <w:r w:rsidRPr="00D418C1">
        <w:rPr>
          <w:rFonts w:cs="Arial"/>
          <w:szCs w:val="22"/>
        </w:rPr>
        <w:t>The Plan</w:t>
      </w:r>
      <w:r w:rsidR="00972EF8" w:rsidRPr="00D418C1">
        <w:rPr>
          <w:rFonts w:cs="Arial"/>
          <w:szCs w:val="22"/>
        </w:rPr>
        <w:t xml:space="preserve"> recommended that models of outreach and community engagement would need to be built into mainstream services nationally, once evaluation had demonstrated their real value. However, although there is evidence that outreach services are effective in tackling health inequalities in the Gypsy and Traveller community, there is yet no evidence on the cost-effectiveness of such programmes.</w:t>
      </w:r>
    </w:p>
    <w:p w:rsidR="00F87CC3" w:rsidRPr="00D418C1" w:rsidRDefault="00F87CC3" w:rsidP="005E2C72">
      <w:pPr>
        <w:pStyle w:val="ListParagraph"/>
        <w:jc w:val="both"/>
        <w:rPr>
          <w:rFonts w:cs="Arial"/>
          <w:szCs w:val="22"/>
        </w:rPr>
      </w:pPr>
    </w:p>
    <w:p w:rsidR="00F87CC3" w:rsidRPr="00D418C1" w:rsidRDefault="00FB178E" w:rsidP="00D85603">
      <w:pPr>
        <w:numPr>
          <w:ilvl w:val="1"/>
          <w:numId w:val="14"/>
        </w:numPr>
        <w:jc w:val="both"/>
        <w:rPr>
          <w:rFonts w:cs="Arial"/>
          <w:szCs w:val="22"/>
        </w:rPr>
      </w:pPr>
      <w:r w:rsidRPr="00D418C1">
        <w:rPr>
          <w:rFonts w:cs="Arial"/>
          <w:szCs w:val="22"/>
        </w:rPr>
        <w:t>R</w:t>
      </w:r>
      <w:r w:rsidR="00F87CC3" w:rsidRPr="00D418C1">
        <w:rPr>
          <w:rFonts w:cs="Arial"/>
          <w:szCs w:val="22"/>
        </w:rPr>
        <w:t xml:space="preserve">esearch </w:t>
      </w:r>
      <w:r w:rsidRPr="00D418C1">
        <w:rPr>
          <w:rFonts w:cs="Arial"/>
          <w:szCs w:val="22"/>
        </w:rPr>
        <w:t xml:space="preserve">by </w:t>
      </w:r>
      <w:r w:rsidR="00F87CC3" w:rsidRPr="00D418C1">
        <w:rPr>
          <w:rFonts w:cs="Arial"/>
          <w:szCs w:val="22"/>
        </w:rPr>
        <w:t>Matthews</w:t>
      </w:r>
      <w:r w:rsidRPr="00D418C1">
        <w:rPr>
          <w:rStyle w:val="FootnoteReference"/>
          <w:rFonts w:cs="Arial"/>
          <w:szCs w:val="22"/>
        </w:rPr>
        <w:footnoteReference w:id="28"/>
      </w:r>
      <w:r w:rsidR="00F87CC3" w:rsidRPr="00D418C1">
        <w:rPr>
          <w:rFonts w:cs="Arial"/>
          <w:szCs w:val="22"/>
        </w:rPr>
        <w:t xml:space="preserve"> suggests that some outreach services such as health visitors can go some way to plugging the gaps for advice or preventative services e.g. immunisation, but cannot offer full services for those who are ill. If Travellers are moved rapidly, it can be difficult even for outreach workers to see Travellers that quickly, and so they are never offered any care.</w:t>
      </w:r>
    </w:p>
    <w:p w:rsidR="00F87CC3" w:rsidRPr="00D418C1" w:rsidRDefault="00F87CC3" w:rsidP="005E2C72">
      <w:pPr>
        <w:ind w:left="720"/>
        <w:jc w:val="both"/>
        <w:rPr>
          <w:rFonts w:cs="Arial"/>
          <w:szCs w:val="22"/>
        </w:rPr>
      </w:pPr>
    </w:p>
    <w:p w:rsidR="00F87CC3" w:rsidRPr="00D418C1" w:rsidRDefault="00F87CC3" w:rsidP="00D85603">
      <w:pPr>
        <w:numPr>
          <w:ilvl w:val="1"/>
          <w:numId w:val="14"/>
        </w:numPr>
        <w:jc w:val="both"/>
        <w:rPr>
          <w:rFonts w:cs="Arial"/>
          <w:szCs w:val="22"/>
        </w:rPr>
      </w:pPr>
      <w:r w:rsidRPr="00D418C1">
        <w:rPr>
          <w:rFonts w:cs="Arial"/>
          <w:szCs w:val="22"/>
        </w:rPr>
        <w:t>The research cites anecdotal evidence which suggests that women are more likely to access services if supported by outreach workers, some of whom are from Gypsy and Traveller communities. They found that among Gypsy and Traveller women, there is support for offering specialist training in basic midwifery to members of their communities to enable them to support mothers in a culturally appropriate manner while assisting them in accessing appropriate care from qualified midwives.</w:t>
      </w:r>
    </w:p>
    <w:p w:rsidR="00213937" w:rsidRPr="00D418C1" w:rsidRDefault="00213937" w:rsidP="00213937">
      <w:pPr>
        <w:ind w:left="720"/>
        <w:jc w:val="both"/>
        <w:rPr>
          <w:rFonts w:cs="Arial"/>
          <w:szCs w:val="22"/>
        </w:rPr>
      </w:pPr>
    </w:p>
    <w:p w:rsidR="00213937" w:rsidRPr="00D418C1" w:rsidRDefault="00730345" w:rsidP="00D85603">
      <w:pPr>
        <w:numPr>
          <w:ilvl w:val="1"/>
          <w:numId w:val="14"/>
        </w:numPr>
        <w:jc w:val="both"/>
        <w:rPr>
          <w:rFonts w:cs="Arial"/>
          <w:szCs w:val="22"/>
        </w:rPr>
      </w:pPr>
      <w:r w:rsidRPr="00D418C1">
        <w:rPr>
          <w:rFonts w:cs="Arial"/>
          <w:szCs w:val="22"/>
        </w:rPr>
        <w:t xml:space="preserve">Newark and Sherwood NHS </w:t>
      </w:r>
      <w:r w:rsidR="00D72D94" w:rsidRPr="00D418C1">
        <w:rPr>
          <w:rFonts w:cs="Arial"/>
          <w:szCs w:val="22"/>
        </w:rPr>
        <w:t xml:space="preserve">have </w:t>
      </w:r>
      <w:r w:rsidRPr="00D418C1">
        <w:rPr>
          <w:rFonts w:cs="Arial"/>
          <w:szCs w:val="22"/>
        </w:rPr>
        <w:t xml:space="preserve">embedded participatory principles in </w:t>
      </w:r>
      <w:r w:rsidRPr="00D418C1">
        <w:rPr>
          <w:rFonts w:cs="Arial"/>
          <w:i/>
          <w:szCs w:val="22"/>
        </w:rPr>
        <w:t>GypsyLife</w:t>
      </w:r>
      <w:r w:rsidRPr="00D418C1">
        <w:rPr>
          <w:rFonts w:cs="Arial"/>
          <w:szCs w:val="22"/>
        </w:rPr>
        <w:t xml:space="preserve">, a community-based organisation </w:t>
      </w:r>
      <w:r w:rsidR="0096205E" w:rsidRPr="00D418C1">
        <w:rPr>
          <w:rFonts w:cs="Arial"/>
          <w:szCs w:val="22"/>
        </w:rPr>
        <w:t xml:space="preserve">dedicated to improving the life-chances of Gypsies and Travellers. </w:t>
      </w:r>
      <w:r w:rsidR="00022C50" w:rsidRPr="00D418C1">
        <w:rPr>
          <w:rFonts w:cs="Arial"/>
          <w:szCs w:val="22"/>
        </w:rPr>
        <w:t xml:space="preserve">The organisation </w:t>
      </w:r>
      <w:r w:rsidR="00D72D94" w:rsidRPr="00D418C1">
        <w:rPr>
          <w:rFonts w:cs="Arial"/>
          <w:szCs w:val="22"/>
        </w:rPr>
        <w:t xml:space="preserve">now </w:t>
      </w:r>
      <w:r w:rsidR="00022C50" w:rsidRPr="00D418C1">
        <w:rPr>
          <w:rFonts w:cs="Arial"/>
          <w:szCs w:val="22"/>
        </w:rPr>
        <w:t xml:space="preserve">undertakes a range of health-related activities </w:t>
      </w:r>
      <w:r w:rsidR="00D72D94" w:rsidRPr="00D418C1">
        <w:rPr>
          <w:rFonts w:cs="Arial"/>
          <w:szCs w:val="22"/>
        </w:rPr>
        <w:t xml:space="preserve">throughout the county </w:t>
      </w:r>
      <w:r w:rsidR="00022C50" w:rsidRPr="00D418C1">
        <w:rPr>
          <w:rFonts w:cs="Arial"/>
          <w:szCs w:val="22"/>
        </w:rPr>
        <w:t>including training; health promotion and prevention; education and literacy; information, advice and guidance; advocacy, liaison and campaigning; and reducing crime, offending and social exclusion.</w:t>
      </w:r>
      <w:r w:rsidR="003E1794" w:rsidRPr="00D418C1">
        <w:rPr>
          <w:rFonts w:cs="Arial"/>
          <w:szCs w:val="22"/>
        </w:rPr>
        <w:t xml:space="preserve"> </w:t>
      </w:r>
      <w:r w:rsidR="003E1794" w:rsidRPr="00D418C1">
        <w:rPr>
          <w:rFonts w:cs="Arial"/>
          <w:i/>
          <w:szCs w:val="22"/>
        </w:rPr>
        <w:t>GypsyLife</w:t>
      </w:r>
      <w:r w:rsidR="003E1794" w:rsidRPr="00D418C1">
        <w:rPr>
          <w:rFonts w:cs="Arial"/>
          <w:szCs w:val="22"/>
        </w:rPr>
        <w:t xml:space="preserve"> has been successful in training more than 1,000 individuals, undertaking community education and health promotion events involving more than 2,200 individuals, and completed over 5,000 health needs assessments</w:t>
      </w:r>
      <w:r w:rsidR="00157FD1" w:rsidRPr="00D418C1">
        <w:rPr>
          <w:rStyle w:val="FootnoteReference"/>
          <w:rFonts w:cs="Arial"/>
          <w:szCs w:val="22"/>
        </w:rPr>
        <w:footnoteReference w:id="29"/>
      </w:r>
      <w:r w:rsidR="003E1794" w:rsidRPr="00D418C1">
        <w:rPr>
          <w:rFonts w:cs="Arial"/>
          <w:szCs w:val="22"/>
        </w:rPr>
        <w:t xml:space="preserve">. </w:t>
      </w:r>
      <w:r w:rsidR="00314C89" w:rsidRPr="00D418C1">
        <w:rPr>
          <w:rFonts w:cs="Arial"/>
          <w:szCs w:val="22"/>
        </w:rPr>
        <w:t xml:space="preserve">Importantly, the organisation is run </w:t>
      </w:r>
      <w:r w:rsidR="006D0CBC" w:rsidRPr="00D418C1">
        <w:rPr>
          <w:rFonts w:cs="Arial"/>
          <w:szCs w:val="22"/>
        </w:rPr>
        <w:t xml:space="preserve">on </w:t>
      </w:r>
      <w:r w:rsidR="00314C89" w:rsidRPr="00D418C1">
        <w:rPr>
          <w:rFonts w:cs="Arial"/>
          <w:szCs w:val="22"/>
        </w:rPr>
        <w:t xml:space="preserve">a purely voluntary basis with work being undertaken by community-based ‘Health </w:t>
      </w:r>
      <w:r w:rsidR="006D0CBC" w:rsidRPr="00D418C1">
        <w:rPr>
          <w:rFonts w:cs="Arial"/>
          <w:szCs w:val="22"/>
        </w:rPr>
        <w:t>Ambassadors</w:t>
      </w:r>
      <w:r w:rsidR="00314C89" w:rsidRPr="00D418C1">
        <w:rPr>
          <w:rFonts w:cs="Arial"/>
          <w:szCs w:val="22"/>
        </w:rPr>
        <w:t>’.</w:t>
      </w:r>
    </w:p>
    <w:p w:rsidR="00F87CC3" w:rsidRPr="00D418C1" w:rsidRDefault="00F87CC3" w:rsidP="005E2C72">
      <w:pPr>
        <w:jc w:val="both"/>
        <w:rPr>
          <w:ins w:id="92" w:author="Kate" w:date="2013-03-01T20:42:00Z"/>
          <w:rFonts w:cs="Arial"/>
          <w:szCs w:val="22"/>
        </w:rPr>
      </w:pPr>
    </w:p>
    <w:p w:rsidR="00BC38E4" w:rsidRPr="00D418C1" w:rsidRDefault="009961B3" w:rsidP="005E2C72">
      <w:pPr>
        <w:pStyle w:val="Reportheading3"/>
        <w:jc w:val="both"/>
        <w:rPr>
          <w:rFonts w:cs="Arial"/>
          <w:szCs w:val="22"/>
        </w:rPr>
      </w:pPr>
      <w:bookmarkStart w:id="93" w:name="_Toc413853215"/>
      <w:r w:rsidRPr="00D418C1">
        <w:rPr>
          <w:rFonts w:cs="Arial"/>
          <w:szCs w:val="22"/>
        </w:rPr>
        <w:t>Mental health</w:t>
      </w:r>
      <w:bookmarkEnd w:id="93"/>
    </w:p>
    <w:p w:rsidR="007067F2" w:rsidRPr="00D418C1" w:rsidRDefault="006A6CBB" w:rsidP="00A647E7">
      <w:pPr>
        <w:numPr>
          <w:ilvl w:val="1"/>
          <w:numId w:val="14"/>
        </w:numPr>
        <w:jc w:val="both"/>
        <w:rPr>
          <w:rFonts w:cs="Arial"/>
          <w:szCs w:val="22"/>
        </w:rPr>
      </w:pPr>
      <w:r w:rsidRPr="00D418C1">
        <w:rPr>
          <w:rFonts w:cs="Arial"/>
          <w:szCs w:val="22"/>
        </w:rPr>
        <w:t xml:space="preserve">Mental health constitutes a key health issue. </w:t>
      </w:r>
      <w:r w:rsidR="009961B3" w:rsidRPr="00D418C1">
        <w:rPr>
          <w:rFonts w:cs="Arial"/>
          <w:szCs w:val="22"/>
        </w:rPr>
        <w:t>Gypsies and Travellers have been found to be nearly three times more likely to be anxious than others, and just over twice as likely to be depressed, with women twice as likely as men to experience mental health problems</w:t>
      </w:r>
      <w:r w:rsidRPr="00D418C1">
        <w:rPr>
          <w:rStyle w:val="FootnoteReference"/>
          <w:rFonts w:cs="Arial"/>
          <w:szCs w:val="22"/>
        </w:rPr>
        <w:footnoteReference w:id="30"/>
      </w:r>
      <w:r w:rsidRPr="00D418C1">
        <w:rPr>
          <w:rFonts w:cs="Arial"/>
          <w:szCs w:val="22"/>
        </w:rPr>
        <w:t>.</w:t>
      </w:r>
      <w:r w:rsidR="009961B3" w:rsidRPr="00D418C1">
        <w:rPr>
          <w:rFonts w:cs="Arial"/>
          <w:szCs w:val="22"/>
        </w:rPr>
        <w:t xml:space="preserve"> A range of factors may contribute to this, including the stresses caused by accommodation problems, unemployment, racism and discrimination by services and the wider public, and bereavement. </w:t>
      </w:r>
    </w:p>
    <w:p w:rsidR="008911E4" w:rsidRPr="00D418C1" w:rsidRDefault="008911E4" w:rsidP="008911E4">
      <w:pPr>
        <w:ind w:left="720"/>
        <w:jc w:val="both"/>
        <w:rPr>
          <w:rFonts w:cs="Arial"/>
          <w:szCs w:val="22"/>
        </w:rPr>
      </w:pPr>
    </w:p>
    <w:p w:rsidR="00626E5A" w:rsidRPr="00D418C1" w:rsidRDefault="007067F2" w:rsidP="00A647E7">
      <w:pPr>
        <w:numPr>
          <w:ilvl w:val="1"/>
          <w:numId w:val="14"/>
        </w:numPr>
        <w:jc w:val="both"/>
        <w:rPr>
          <w:rFonts w:cs="Arial"/>
          <w:szCs w:val="22"/>
        </w:rPr>
      </w:pPr>
      <w:r w:rsidRPr="00D418C1">
        <w:rPr>
          <w:rFonts w:cs="Arial"/>
          <w:szCs w:val="22"/>
        </w:rPr>
        <w:t xml:space="preserve">Numerous </w:t>
      </w:r>
      <w:r w:rsidR="000D6D03" w:rsidRPr="00D418C1">
        <w:rPr>
          <w:rFonts w:cs="Arial"/>
          <w:szCs w:val="22"/>
        </w:rPr>
        <w:t>GTAA</w:t>
      </w:r>
      <w:r w:rsidRPr="00D418C1">
        <w:rPr>
          <w:rFonts w:cs="Arial"/>
          <w:szCs w:val="22"/>
        </w:rPr>
        <w:t>s have reported Gypsies and Travellers in housing experiencing hostility from neighbours, and it is likely that the constant exposure to racism and discrimination has a negative impact on mental health</w:t>
      </w:r>
      <w:r w:rsidRPr="00D418C1">
        <w:rPr>
          <w:rStyle w:val="FootnoteReference"/>
          <w:rFonts w:cs="Arial"/>
          <w:szCs w:val="22"/>
        </w:rPr>
        <w:footnoteReference w:id="31"/>
      </w:r>
      <w:r w:rsidRPr="00D418C1">
        <w:rPr>
          <w:rFonts w:cs="Arial"/>
          <w:szCs w:val="22"/>
        </w:rPr>
        <w:t>.</w:t>
      </w:r>
      <w:r w:rsidR="00A647E7" w:rsidRPr="00D418C1">
        <w:rPr>
          <w:rFonts w:cs="Arial"/>
          <w:szCs w:val="22"/>
        </w:rPr>
        <w:t xml:space="preserve"> </w:t>
      </w:r>
      <w:r w:rsidR="009961B3" w:rsidRPr="00D418C1">
        <w:rPr>
          <w:rFonts w:cs="Arial"/>
          <w:szCs w:val="22"/>
        </w:rPr>
        <w:t>For women, long-term mental health difficulties can result from feeling trapped on a site w</w:t>
      </w:r>
      <w:r w:rsidR="00626E5A" w:rsidRPr="00D418C1">
        <w:rPr>
          <w:rFonts w:cs="Arial"/>
          <w:szCs w:val="22"/>
        </w:rPr>
        <w:t>here no-one would want to live</w:t>
      </w:r>
      <w:r w:rsidR="00626E5A" w:rsidRPr="00D418C1">
        <w:rPr>
          <w:rStyle w:val="FootnoteReference"/>
          <w:rFonts w:cs="Arial"/>
          <w:szCs w:val="22"/>
        </w:rPr>
        <w:footnoteReference w:id="32"/>
      </w:r>
      <w:r w:rsidR="009961B3" w:rsidRPr="00D418C1">
        <w:rPr>
          <w:rFonts w:cs="Arial"/>
          <w:szCs w:val="22"/>
        </w:rPr>
        <w:t>. Moving into housing is associated with depression and anxiety, and may be reflective of loss of community and experiences of racism and discrimination.</w:t>
      </w:r>
    </w:p>
    <w:p w:rsidR="00626E5A" w:rsidRPr="00D418C1" w:rsidRDefault="00626E5A" w:rsidP="005E2C72">
      <w:pPr>
        <w:ind w:left="720"/>
        <w:jc w:val="both"/>
        <w:rPr>
          <w:rFonts w:cs="Arial"/>
          <w:szCs w:val="22"/>
        </w:rPr>
      </w:pPr>
    </w:p>
    <w:p w:rsidR="000539E7" w:rsidRPr="00D418C1" w:rsidRDefault="009961B3" w:rsidP="00D85603">
      <w:pPr>
        <w:numPr>
          <w:ilvl w:val="1"/>
          <w:numId w:val="14"/>
        </w:numPr>
        <w:jc w:val="both"/>
        <w:rPr>
          <w:rFonts w:cs="Arial"/>
          <w:szCs w:val="22"/>
        </w:rPr>
      </w:pPr>
      <w:r w:rsidRPr="00D418C1">
        <w:rPr>
          <w:rFonts w:cs="Arial"/>
          <w:szCs w:val="22"/>
        </w:rPr>
        <w:t>Greenfields</w:t>
      </w:r>
      <w:r w:rsidR="00626E5A" w:rsidRPr="00D418C1">
        <w:rPr>
          <w:rStyle w:val="FootnoteReference"/>
          <w:rFonts w:cs="Arial"/>
          <w:szCs w:val="22"/>
        </w:rPr>
        <w:footnoteReference w:id="33"/>
      </w:r>
      <w:r w:rsidRPr="00D418C1">
        <w:rPr>
          <w:rFonts w:cs="Arial"/>
          <w:szCs w:val="22"/>
        </w:rPr>
        <w:t xml:space="preserve"> found that, where New Travellers moved into housing to escape violence or because of family law cases which impacted on their ability to live on a site, respondents reported depression and anxiety in a similar manner to Gypsies and other Travellers. In response to the consultation, Shelter noted that research is needed into mental health issues among housed Travellers, while a specialist Traveller team referred to 'Travellers psychological aversion to housing and how housing can impact on Travellers' mental and physical health'.</w:t>
      </w:r>
    </w:p>
    <w:p w:rsidR="000539E7" w:rsidRPr="00D418C1" w:rsidRDefault="000539E7" w:rsidP="005E2C72">
      <w:pPr>
        <w:ind w:left="720"/>
        <w:jc w:val="both"/>
        <w:rPr>
          <w:rFonts w:cs="Arial"/>
          <w:szCs w:val="22"/>
        </w:rPr>
      </w:pPr>
    </w:p>
    <w:p w:rsidR="00442535" w:rsidRPr="00D418C1" w:rsidRDefault="000539E7" w:rsidP="00D85603">
      <w:pPr>
        <w:numPr>
          <w:ilvl w:val="1"/>
          <w:numId w:val="14"/>
        </w:numPr>
        <w:jc w:val="both"/>
        <w:rPr>
          <w:rFonts w:cs="Arial"/>
          <w:szCs w:val="22"/>
        </w:rPr>
      </w:pPr>
      <w:r w:rsidRPr="00D418C1">
        <w:rPr>
          <w:rFonts w:cs="Arial"/>
          <w:szCs w:val="22"/>
        </w:rPr>
        <w:t>Parry et al</w:t>
      </w:r>
      <w:r w:rsidRPr="00D418C1">
        <w:rPr>
          <w:rStyle w:val="FootnoteReference"/>
          <w:rFonts w:cs="Arial"/>
          <w:szCs w:val="22"/>
        </w:rPr>
        <w:footnoteReference w:id="34"/>
      </w:r>
      <w:r w:rsidR="001E14A1" w:rsidRPr="00D418C1">
        <w:rPr>
          <w:rFonts w:cs="Arial"/>
          <w:szCs w:val="22"/>
        </w:rPr>
        <w:t xml:space="preserve"> found that the health impacts of residence in housing were profound, with travelling acting as a protective factor in terms of both physical and mental health. Gypsies and Travellers living in housing who travelled rarely had the worst health status of all Gypsy and Traveller groups and reported the highest levels of anxiety.</w:t>
      </w:r>
      <w:r w:rsidR="00D40BD5" w:rsidRPr="00D418C1">
        <w:rPr>
          <w:rFonts w:cs="Arial"/>
          <w:szCs w:val="22"/>
        </w:rPr>
        <w:t xml:space="preserve"> </w:t>
      </w:r>
      <w:r w:rsidRPr="00D418C1">
        <w:rPr>
          <w:rFonts w:cs="Arial"/>
          <w:szCs w:val="22"/>
        </w:rPr>
        <w:t>Conversely, isolation from relatives and community structures has a profoundly negative impact on well-being, social functioning and mental health.</w:t>
      </w:r>
    </w:p>
    <w:p w:rsidR="00A647E7" w:rsidRPr="00D418C1" w:rsidRDefault="00A647E7" w:rsidP="00A647E7">
      <w:pPr>
        <w:ind w:left="720"/>
        <w:jc w:val="both"/>
        <w:rPr>
          <w:rFonts w:cs="Arial"/>
          <w:szCs w:val="22"/>
        </w:rPr>
      </w:pPr>
    </w:p>
    <w:p w:rsidR="00BC38E4" w:rsidRPr="00D418C1" w:rsidRDefault="00442535" w:rsidP="00D85603">
      <w:pPr>
        <w:numPr>
          <w:ilvl w:val="1"/>
          <w:numId w:val="14"/>
        </w:numPr>
        <w:jc w:val="both"/>
        <w:rPr>
          <w:rFonts w:cs="Arial"/>
          <w:szCs w:val="22"/>
        </w:rPr>
      </w:pPr>
      <w:r w:rsidRPr="00D418C1">
        <w:rPr>
          <w:rFonts w:cs="Arial"/>
          <w:szCs w:val="22"/>
        </w:rPr>
        <w:t xml:space="preserve">Although there are fewer studies specifically relating to Travelling Showpeople, the CLG acknowledge that, as many of the issues facing this group are the same as those facing Gypsies and Travellers, it can reasonably be assumed that conclusions relating to the health of this group can be extended to cover Travelling Showpeople.  </w:t>
      </w:r>
    </w:p>
    <w:p w:rsidR="00972EF8" w:rsidRPr="00D418C1" w:rsidRDefault="00972EF8" w:rsidP="005E2C72">
      <w:pPr>
        <w:keepLines/>
        <w:ind w:left="720"/>
        <w:jc w:val="both"/>
        <w:rPr>
          <w:rFonts w:cs="Arial"/>
          <w:szCs w:val="22"/>
        </w:rPr>
      </w:pPr>
    </w:p>
    <w:p w:rsidR="00A16D40" w:rsidRPr="00D418C1" w:rsidRDefault="00A16D40" w:rsidP="00212BC1">
      <w:pPr>
        <w:pStyle w:val="Reportheading3"/>
        <w:rPr>
          <w:rFonts w:cs="Arial"/>
          <w:szCs w:val="22"/>
        </w:rPr>
      </w:pPr>
      <w:bookmarkStart w:id="94" w:name="_Toc413853216"/>
      <w:r w:rsidRPr="00D418C1">
        <w:rPr>
          <w:rFonts w:cs="Arial"/>
          <w:szCs w:val="22"/>
        </w:rPr>
        <w:t>Education</w:t>
      </w:r>
      <w:bookmarkEnd w:id="94"/>
    </w:p>
    <w:p w:rsidR="00A647E7" w:rsidRPr="00D418C1" w:rsidRDefault="00A00379" w:rsidP="00A647E7">
      <w:pPr>
        <w:numPr>
          <w:ilvl w:val="1"/>
          <w:numId w:val="14"/>
        </w:numPr>
        <w:jc w:val="both"/>
        <w:rPr>
          <w:rFonts w:cs="Arial"/>
          <w:szCs w:val="22"/>
        </w:rPr>
      </w:pPr>
      <w:r w:rsidRPr="00D418C1">
        <w:rPr>
          <w:rFonts w:cs="Arial"/>
          <w:szCs w:val="22"/>
        </w:rPr>
        <w:t xml:space="preserve">Statistics published by the Department of education suggests that </w:t>
      </w:r>
      <w:r w:rsidR="00F66451" w:rsidRPr="00D418C1">
        <w:rPr>
          <w:rFonts w:cs="Arial"/>
          <w:szCs w:val="22"/>
        </w:rPr>
        <w:t xml:space="preserve">within </w:t>
      </w:r>
      <w:r w:rsidR="00DC5BCD" w:rsidRPr="00D418C1">
        <w:rPr>
          <w:rFonts w:cs="Arial"/>
          <w:szCs w:val="22"/>
        </w:rPr>
        <w:t xml:space="preserve">Devon </w:t>
      </w:r>
      <w:r w:rsidRPr="00D418C1">
        <w:rPr>
          <w:rFonts w:cs="Arial"/>
          <w:szCs w:val="22"/>
        </w:rPr>
        <w:t xml:space="preserve">there are a total of </w:t>
      </w:r>
      <w:r w:rsidR="00DC5BCD" w:rsidRPr="00D418C1">
        <w:rPr>
          <w:rFonts w:cs="Arial"/>
          <w:szCs w:val="22"/>
        </w:rPr>
        <w:t>60</w:t>
      </w:r>
      <w:r w:rsidR="000C3185" w:rsidRPr="00D418C1">
        <w:rPr>
          <w:rFonts w:cs="Arial"/>
          <w:szCs w:val="22"/>
        </w:rPr>
        <w:t xml:space="preserve"> Gypsy and Traveller children attending primary schools, and 1</w:t>
      </w:r>
      <w:r w:rsidR="002D7048" w:rsidRPr="00D418C1">
        <w:rPr>
          <w:rFonts w:cs="Arial"/>
          <w:szCs w:val="22"/>
        </w:rPr>
        <w:t>4</w:t>
      </w:r>
      <w:r w:rsidR="000C3185" w:rsidRPr="00D418C1">
        <w:rPr>
          <w:rFonts w:cs="Arial"/>
          <w:szCs w:val="22"/>
        </w:rPr>
        <w:t xml:space="preserve"> Gypsy and Traveller children attending secondary schools</w:t>
      </w:r>
      <w:r w:rsidR="00F66451" w:rsidRPr="00D418C1">
        <w:rPr>
          <w:rStyle w:val="FootnoteReference"/>
          <w:rFonts w:cs="Arial"/>
          <w:szCs w:val="22"/>
        </w:rPr>
        <w:footnoteReference w:id="35"/>
      </w:r>
      <w:r w:rsidR="00F66451" w:rsidRPr="00D418C1">
        <w:rPr>
          <w:rFonts w:cs="Arial"/>
          <w:szCs w:val="22"/>
        </w:rPr>
        <w:t>.</w:t>
      </w:r>
      <w:r w:rsidR="000C3185" w:rsidRPr="00D418C1">
        <w:rPr>
          <w:rFonts w:cs="Arial"/>
          <w:szCs w:val="22"/>
        </w:rPr>
        <w:t xml:space="preserve"> </w:t>
      </w:r>
      <w:r w:rsidR="00A16D40" w:rsidRPr="00D418C1">
        <w:rPr>
          <w:rFonts w:cs="Arial"/>
          <w:szCs w:val="22"/>
        </w:rPr>
        <w:t xml:space="preserve">Research </w:t>
      </w:r>
      <w:r w:rsidR="005429A6" w:rsidRPr="00D418C1">
        <w:rPr>
          <w:rFonts w:cs="Arial"/>
          <w:szCs w:val="22"/>
        </w:rPr>
        <w:t>found</w:t>
      </w:r>
      <w:r w:rsidR="00A16D40" w:rsidRPr="00D418C1">
        <w:rPr>
          <w:rFonts w:cs="Arial"/>
          <w:szCs w:val="22"/>
        </w:rPr>
        <w:t xml:space="preserve"> that poor attendance exacerbated by</w:t>
      </w:r>
      <w:r w:rsidR="004F769D" w:rsidRPr="00D418C1">
        <w:rPr>
          <w:rFonts w:cs="Arial"/>
          <w:szCs w:val="22"/>
        </w:rPr>
        <w:t xml:space="preserve"> lack</w:t>
      </w:r>
      <w:r w:rsidR="00A16D40" w:rsidRPr="00D418C1">
        <w:rPr>
          <w:rFonts w:cs="Arial"/>
          <w:szCs w:val="22"/>
        </w:rPr>
        <w:t xml:space="preserve"> of support meant that </w:t>
      </w:r>
      <w:r w:rsidR="00566CD6" w:rsidRPr="00D418C1">
        <w:rPr>
          <w:rFonts w:cs="Arial"/>
          <w:szCs w:val="22"/>
        </w:rPr>
        <w:t>Gypsy and Traveller</w:t>
      </w:r>
      <w:r w:rsidR="00A16D40" w:rsidRPr="00D418C1">
        <w:rPr>
          <w:rFonts w:cs="Arial"/>
          <w:szCs w:val="22"/>
        </w:rPr>
        <w:t xml:space="preserve"> children were consistently under-achieving compared with national education standards.</w:t>
      </w:r>
      <w:r w:rsidR="005429A6" w:rsidRPr="00D418C1">
        <w:rPr>
          <w:rStyle w:val="FootnoteReference"/>
          <w:rFonts w:cs="Arial"/>
          <w:szCs w:val="22"/>
        </w:rPr>
        <w:footnoteReference w:id="36"/>
      </w:r>
      <w:r w:rsidR="002D7048" w:rsidRPr="00D418C1">
        <w:rPr>
          <w:rFonts w:cs="Arial"/>
          <w:szCs w:val="22"/>
        </w:rPr>
        <w:t xml:space="preserve"> </w:t>
      </w:r>
      <w:r w:rsidR="00A16D40" w:rsidRPr="00D418C1">
        <w:rPr>
          <w:rFonts w:cs="Arial"/>
          <w:szCs w:val="22"/>
        </w:rPr>
        <w:t>In response</w:t>
      </w:r>
      <w:r w:rsidR="004F769D" w:rsidRPr="00D418C1">
        <w:rPr>
          <w:rFonts w:cs="Arial"/>
          <w:szCs w:val="22"/>
        </w:rPr>
        <w:t xml:space="preserve"> </w:t>
      </w:r>
      <w:r w:rsidR="00A16D40" w:rsidRPr="00D418C1">
        <w:rPr>
          <w:rFonts w:cs="Arial"/>
          <w:szCs w:val="22"/>
        </w:rPr>
        <w:t xml:space="preserve">the </w:t>
      </w:r>
      <w:r w:rsidR="005429A6" w:rsidRPr="00D418C1">
        <w:rPr>
          <w:rFonts w:cs="Arial"/>
          <w:szCs w:val="22"/>
        </w:rPr>
        <w:t>G</w:t>
      </w:r>
      <w:r w:rsidR="00A16D40" w:rsidRPr="00D418C1">
        <w:rPr>
          <w:rFonts w:cs="Arial"/>
          <w:szCs w:val="22"/>
        </w:rPr>
        <w:t xml:space="preserve">overnment published </w:t>
      </w:r>
      <w:r w:rsidR="00A16D40" w:rsidRPr="00D418C1">
        <w:rPr>
          <w:rFonts w:cs="Arial"/>
          <w:i/>
          <w:szCs w:val="22"/>
        </w:rPr>
        <w:t>Aiming High: Raising the Achievement of Gypsy and Traveller Pupils: A Guide to Good Practice</w:t>
      </w:r>
      <w:r w:rsidR="004F769D" w:rsidRPr="00D418C1">
        <w:rPr>
          <w:rFonts w:cs="Arial"/>
          <w:i/>
          <w:szCs w:val="22"/>
        </w:rPr>
        <w:t xml:space="preserve"> </w:t>
      </w:r>
      <w:r w:rsidR="004F769D" w:rsidRPr="00D418C1">
        <w:rPr>
          <w:rFonts w:cs="Arial"/>
          <w:szCs w:val="22"/>
        </w:rPr>
        <w:t>in 2003</w:t>
      </w:r>
      <w:r w:rsidR="00A16D40" w:rsidRPr="00D418C1">
        <w:rPr>
          <w:rFonts w:cs="Arial"/>
          <w:szCs w:val="22"/>
        </w:rPr>
        <w:t>. This guide offers practical advice and guidance to schools on how to develop effective policies and practices to help raise the achievement of Gypsy and Traveller pupils.</w:t>
      </w:r>
    </w:p>
    <w:p w:rsidR="00A647E7" w:rsidRPr="00D418C1" w:rsidRDefault="00A647E7" w:rsidP="00A647E7">
      <w:pPr>
        <w:ind w:left="720"/>
        <w:jc w:val="both"/>
        <w:rPr>
          <w:rFonts w:cs="Arial"/>
          <w:szCs w:val="22"/>
        </w:rPr>
      </w:pPr>
    </w:p>
    <w:p w:rsidR="00A647E7" w:rsidRPr="00D418C1" w:rsidRDefault="00A16D40" w:rsidP="00A647E7">
      <w:pPr>
        <w:numPr>
          <w:ilvl w:val="1"/>
          <w:numId w:val="14"/>
        </w:numPr>
        <w:jc w:val="both"/>
        <w:rPr>
          <w:rFonts w:cs="Arial"/>
          <w:szCs w:val="22"/>
        </w:rPr>
      </w:pPr>
      <w:r w:rsidRPr="00D418C1">
        <w:rPr>
          <w:rFonts w:cs="Arial"/>
          <w:szCs w:val="22"/>
        </w:rPr>
        <w:t xml:space="preserve">However, research undertaken by the National Federation for Educational Research (NFER) (2005) on the education of </w:t>
      </w:r>
      <w:r w:rsidR="00566CD6" w:rsidRPr="00D418C1">
        <w:rPr>
          <w:rFonts w:cs="Arial"/>
          <w:szCs w:val="22"/>
        </w:rPr>
        <w:t>Gypsy and Traveller</w:t>
      </w:r>
      <w:r w:rsidRPr="00D418C1">
        <w:rPr>
          <w:rFonts w:cs="Arial"/>
          <w:szCs w:val="22"/>
        </w:rPr>
        <w:t xml:space="preserve"> children in Wales confirmed assumptions that educational attainment is lower than national averages. They found that attainment of Gypsy Traveller children was lower than non-Gypsy</w:t>
      </w:r>
      <w:r w:rsidR="004F769D" w:rsidRPr="00D418C1">
        <w:rPr>
          <w:rFonts w:cs="Arial"/>
          <w:szCs w:val="22"/>
        </w:rPr>
        <w:t xml:space="preserve"> and </w:t>
      </w:r>
      <w:r w:rsidRPr="00D418C1">
        <w:rPr>
          <w:rFonts w:cs="Arial"/>
          <w:szCs w:val="22"/>
        </w:rPr>
        <w:t>Traveller children at Key</w:t>
      </w:r>
      <w:r w:rsidR="001514DB" w:rsidRPr="00D418C1">
        <w:rPr>
          <w:rFonts w:cs="Arial"/>
          <w:szCs w:val="22"/>
        </w:rPr>
        <w:t xml:space="preserve"> Stages 2, 3 and 4, whilst the</w:t>
      </w:r>
      <w:r w:rsidRPr="00D418C1">
        <w:rPr>
          <w:rFonts w:cs="Arial"/>
          <w:szCs w:val="22"/>
        </w:rPr>
        <w:t xml:space="preserve"> level of additional educational needs was greater than those of non-Gypsy</w:t>
      </w:r>
      <w:r w:rsidR="004F769D" w:rsidRPr="00D418C1">
        <w:rPr>
          <w:rFonts w:cs="Arial"/>
          <w:szCs w:val="22"/>
        </w:rPr>
        <w:t xml:space="preserve"> and </w:t>
      </w:r>
      <w:r w:rsidRPr="00D418C1">
        <w:rPr>
          <w:rFonts w:cs="Arial"/>
          <w:szCs w:val="22"/>
        </w:rPr>
        <w:t>Traveller children</w:t>
      </w:r>
      <w:r w:rsidR="00BF6E89" w:rsidRPr="00D418C1">
        <w:rPr>
          <w:rFonts w:cs="Arial"/>
          <w:szCs w:val="22"/>
        </w:rPr>
        <w:t>.</w:t>
      </w:r>
      <w:r w:rsidR="00A647E7" w:rsidRPr="00D418C1">
        <w:rPr>
          <w:rFonts w:cs="Arial"/>
          <w:szCs w:val="22"/>
        </w:rPr>
        <w:t xml:space="preserve"> </w:t>
      </w:r>
    </w:p>
    <w:p w:rsidR="00A647E7" w:rsidRPr="00D418C1" w:rsidRDefault="00A647E7" w:rsidP="00A647E7">
      <w:pPr>
        <w:ind w:left="720"/>
        <w:jc w:val="both"/>
        <w:rPr>
          <w:rFonts w:cs="Arial"/>
          <w:szCs w:val="22"/>
        </w:rPr>
      </w:pPr>
    </w:p>
    <w:p w:rsidR="00A647E7" w:rsidRPr="00D418C1" w:rsidRDefault="00A647E7" w:rsidP="00A647E7">
      <w:pPr>
        <w:numPr>
          <w:ilvl w:val="1"/>
          <w:numId w:val="14"/>
        </w:numPr>
        <w:jc w:val="both"/>
        <w:rPr>
          <w:rFonts w:cs="Arial"/>
          <w:szCs w:val="22"/>
        </w:rPr>
      </w:pPr>
      <w:r w:rsidRPr="00D418C1">
        <w:rPr>
          <w:rFonts w:cs="Arial"/>
          <w:szCs w:val="22"/>
        </w:rPr>
        <w:t xml:space="preserve">The mobility of Gypsies and Travellers is affected by the availability of sites. Forced mobility leads to interrupted education and poses a challenge to local authority staff attempting to engage with the families. In response, NFER argue for the need for additional funding to support the education of Gypsies and Travellers because of the additional educational needs of this group, their lack of attainment, and the cultural influences which impact on their engagement in education. This funding could be used to increase schools’ and teachers’ awareness of these factors and develop strategies to engage and retain Gypsies and Travellers in education. </w:t>
      </w:r>
    </w:p>
    <w:p w:rsidR="007164AD" w:rsidRPr="00D418C1" w:rsidRDefault="007164AD" w:rsidP="007164AD">
      <w:pPr>
        <w:keepLines/>
        <w:ind w:left="720"/>
        <w:jc w:val="both"/>
        <w:rPr>
          <w:rFonts w:cs="Arial"/>
          <w:szCs w:val="22"/>
        </w:rPr>
      </w:pPr>
    </w:p>
    <w:p w:rsidR="00BF6E89" w:rsidRPr="00D418C1" w:rsidRDefault="00BF6E89" w:rsidP="00D85603">
      <w:pPr>
        <w:keepLines/>
        <w:numPr>
          <w:ilvl w:val="1"/>
          <w:numId w:val="14"/>
        </w:numPr>
        <w:jc w:val="both"/>
        <w:rPr>
          <w:rFonts w:cs="Arial"/>
          <w:szCs w:val="22"/>
        </w:rPr>
      </w:pPr>
      <w:r w:rsidRPr="00D418C1">
        <w:rPr>
          <w:rFonts w:cs="Arial"/>
          <w:szCs w:val="22"/>
        </w:rPr>
        <w:t>Over the last decade, new technology has been increasingly used for supporting the continued learning of Gypsy and Traveller pupils in more engaging and imaginative ways. The E-Learning and Mobility Project (E-Lamp) has developed interactive learning approaches to support students' work with their distance learning packs (Marks, 2004). This method is now being developed to support excluded pupils too.</w:t>
      </w:r>
    </w:p>
    <w:p w:rsidR="001C35FD" w:rsidRPr="00D418C1" w:rsidRDefault="001C35FD" w:rsidP="001C35FD">
      <w:pPr>
        <w:keepLines/>
        <w:ind w:left="720"/>
        <w:jc w:val="both"/>
        <w:rPr>
          <w:rFonts w:cs="Arial"/>
          <w:szCs w:val="22"/>
        </w:rPr>
      </w:pPr>
    </w:p>
    <w:p w:rsidR="00BF6E89" w:rsidRPr="00D418C1" w:rsidRDefault="00BF6E89" w:rsidP="00D85603">
      <w:pPr>
        <w:keepLines/>
        <w:numPr>
          <w:ilvl w:val="1"/>
          <w:numId w:val="14"/>
        </w:numPr>
        <w:jc w:val="both"/>
        <w:rPr>
          <w:rFonts w:cs="Arial"/>
          <w:szCs w:val="22"/>
        </w:rPr>
      </w:pPr>
      <w:r w:rsidRPr="00D418C1">
        <w:rPr>
          <w:rFonts w:cs="Arial"/>
          <w:szCs w:val="22"/>
        </w:rPr>
        <w:t xml:space="preserve">The EHRC states that the Government in England has given considerable attention to the education of Gypsies and Travellers, although Ofsted's clarion call in 2003 that 'the alarm bells rung in earlier reports have yet to be heeded', remains relevant today. One of the findings to emerge is that despite relevant policy guidance and the impressive development of good practice in a number of areas, other aspects of policy contradict these efforts. </w:t>
      </w:r>
    </w:p>
    <w:p w:rsidR="00B3040D" w:rsidRPr="00D418C1" w:rsidRDefault="00B3040D" w:rsidP="00BF6E89">
      <w:pPr>
        <w:keepLines/>
        <w:ind w:left="720"/>
        <w:jc w:val="both"/>
        <w:rPr>
          <w:rFonts w:cs="Arial"/>
          <w:color w:val="000000"/>
          <w:szCs w:val="22"/>
        </w:rPr>
      </w:pPr>
    </w:p>
    <w:p w:rsidR="00EA1262" w:rsidRPr="00D418C1" w:rsidRDefault="007009AE" w:rsidP="00EA1262">
      <w:pPr>
        <w:keepLines/>
        <w:numPr>
          <w:ilvl w:val="1"/>
          <w:numId w:val="14"/>
        </w:numPr>
        <w:jc w:val="both"/>
        <w:rPr>
          <w:rFonts w:cs="Arial"/>
          <w:szCs w:val="22"/>
        </w:rPr>
      </w:pPr>
      <w:r w:rsidRPr="00D418C1">
        <w:rPr>
          <w:rFonts w:cs="Arial"/>
          <w:color w:val="000000"/>
          <w:szCs w:val="22"/>
        </w:rPr>
        <w:t>T</w:t>
      </w:r>
      <w:r w:rsidR="00BF6E89" w:rsidRPr="00D418C1">
        <w:rPr>
          <w:rFonts w:cs="Arial"/>
          <w:color w:val="000000"/>
          <w:szCs w:val="22"/>
        </w:rPr>
        <w:t xml:space="preserve">here is concern that government </w:t>
      </w:r>
      <w:r w:rsidR="00B3040D" w:rsidRPr="00D418C1">
        <w:rPr>
          <w:rFonts w:cs="Arial"/>
          <w:color w:val="000000"/>
          <w:szCs w:val="22"/>
        </w:rPr>
        <w:t>austerity</w:t>
      </w:r>
      <w:r w:rsidR="00BF6E89" w:rsidRPr="00D418C1">
        <w:rPr>
          <w:rFonts w:cs="Arial"/>
          <w:color w:val="000000"/>
          <w:szCs w:val="22"/>
        </w:rPr>
        <w:t xml:space="preserve"> policies</w:t>
      </w:r>
      <w:r w:rsidR="00BF6E89" w:rsidRPr="00D418C1">
        <w:rPr>
          <w:rFonts w:cs="Arial"/>
          <w:szCs w:val="22"/>
        </w:rPr>
        <w:t xml:space="preserve"> may </w:t>
      </w:r>
      <w:r w:rsidR="00361475" w:rsidRPr="00D418C1">
        <w:rPr>
          <w:rFonts w:cs="Arial"/>
          <w:szCs w:val="22"/>
        </w:rPr>
        <w:t xml:space="preserve">have </w:t>
      </w:r>
      <w:r w:rsidR="00BF6E89" w:rsidRPr="00D418C1">
        <w:rPr>
          <w:rFonts w:cs="Arial"/>
          <w:szCs w:val="22"/>
        </w:rPr>
        <w:t>adversely impact</w:t>
      </w:r>
      <w:r w:rsidR="00361475" w:rsidRPr="00D418C1">
        <w:rPr>
          <w:rFonts w:cs="Arial"/>
          <w:szCs w:val="22"/>
        </w:rPr>
        <w:t>ed</w:t>
      </w:r>
      <w:r w:rsidR="00BF6E89" w:rsidRPr="00D418C1">
        <w:rPr>
          <w:rFonts w:cs="Arial"/>
          <w:szCs w:val="22"/>
        </w:rPr>
        <w:t xml:space="preserve"> on Traveller education schemes. An article published in </w:t>
      </w:r>
      <w:r w:rsidR="00BF6E89" w:rsidRPr="00D418C1">
        <w:rPr>
          <w:rFonts w:cs="Arial"/>
          <w:i/>
          <w:szCs w:val="22"/>
        </w:rPr>
        <w:t>The Independent</w:t>
      </w:r>
      <w:r w:rsidR="00BF6E89" w:rsidRPr="00D418C1">
        <w:rPr>
          <w:rFonts w:cs="Arial"/>
          <w:szCs w:val="22"/>
        </w:rPr>
        <w:t xml:space="preserve"> </w:t>
      </w:r>
      <w:r w:rsidR="00B3040D" w:rsidRPr="00D418C1">
        <w:rPr>
          <w:rFonts w:cs="Arial"/>
          <w:szCs w:val="22"/>
        </w:rPr>
        <w:t xml:space="preserve">(2011) </w:t>
      </w:r>
      <w:r w:rsidR="00BF6E89" w:rsidRPr="00D418C1">
        <w:rPr>
          <w:rFonts w:cs="Arial"/>
          <w:szCs w:val="22"/>
        </w:rPr>
        <w:t>(based on research undertaken by the Ir</w:t>
      </w:r>
      <w:r w:rsidR="0062743E" w:rsidRPr="00D418C1">
        <w:rPr>
          <w:rFonts w:cs="Arial"/>
          <w:szCs w:val="22"/>
        </w:rPr>
        <w:t>ish Traveller Movement) suggested</w:t>
      </w:r>
      <w:r w:rsidR="00BF6E89" w:rsidRPr="00D418C1">
        <w:rPr>
          <w:rFonts w:cs="Arial"/>
          <w:szCs w:val="22"/>
        </w:rPr>
        <w:t xml:space="preserve"> that nea</w:t>
      </w:r>
      <w:r w:rsidR="00D3074C" w:rsidRPr="00D418C1">
        <w:rPr>
          <w:rFonts w:cs="Arial"/>
          <w:szCs w:val="22"/>
        </w:rPr>
        <w:t>rly half of 127 authorities had</w:t>
      </w:r>
      <w:r w:rsidR="00BF6E89" w:rsidRPr="00D418C1">
        <w:rPr>
          <w:rFonts w:cs="Arial"/>
          <w:szCs w:val="22"/>
        </w:rPr>
        <w:t xml:space="preserve"> either abolished their Traveller education service or drastically cut staff levels. Of 127 authorities 24 </w:t>
      </w:r>
      <w:r w:rsidR="0062743E" w:rsidRPr="00D418C1">
        <w:rPr>
          <w:rFonts w:cs="Arial"/>
          <w:szCs w:val="22"/>
        </w:rPr>
        <w:t xml:space="preserve">had </w:t>
      </w:r>
      <w:r w:rsidR="00BF6E89" w:rsidRPr="00D418C1">
        <w:rPr>
          <w:rFonts w:cs="Arial"/>
          <w:szCs w:val="22"/>
        </w:rPr>
        <w:t xml:space="preserve">planned to scrap their traveller education support team while a further 34 were cutting more than a third of staff. The </w:t>
      </w:r>
      <w:r w:rsidR="00BF6E89" w:rsidRPr="00D418C1">
        <w:rPr>
          <w:rFonts w:cs="Arial"/>
          <w:color w:val="000000"/>
          <w:szCs w:val="22"/>
        </w:rPr>
        <w:t xml:space="preserve">situation </w:t>
      </w:r>
      <w:r w:rsidR="00B3040D" w:rsidRPr="00D418C1">
        <w:rPr>
          <w:rFonts w:cs="Arial"/>
          <w:color w:val="000000"/>
          <w:szCs w:val="22"/>
        </w:rPr>
        <w:t xml:space="preserve">was expected to </w:t>
      </w:r>
      <w:r w:rsidR="00BF6E89" w:rsidRPr="00D418C1">
        <w:rPr>
          <w:rFonts w:cs="Arial"/>
          <w:color w:val="000000"/>
          <w:szCs w:val="22"/>
        </w:rPr>
        <w:t>be</w:t>
      </w:r>
      <w:r w:rsidR="00BF6E89" w:rsidRPr="00D418C1">
        <w:rPr>
          <w:rFonts w:cs="Arial"/>
          <w:szCs w:val="22"/>
        </w:rPr>
        <w:t xml:space="preserve"> even worse during 2012, with 20 councils refusing to reveal projected staffing levels as they were "under review", "undecided", "unknown" or being "restructured".</w:t>
      </w:r>
      <w:r w:rsidR="00B3040D" w:rsidRPr="00D418C1">
        <w:rPr>
          <w:rFonts w:cs="Arial"/>
          <w:szCs w:val="22"/>
        </w:rPr>
        <w:t xml:space="preserve"> </w:t>
      </w:r>
    </w:p>
    <w:p w:rsidR="00D44B23" w:rsidRPr="00D418C1" w:rsidRDefault="008D07A9" w:rsidP="00EA1262">
      <w:pPr>
        <w:keepLines/>
        <w:numPr>
          <w:ilvl w:val="1"/>
          <w:numId w:val="14"/>
        </w:numPr>
        <w:jc w:val="both"/>
        <w:rPr>
          <w:rFonts w:cs="Arial"/>
          <w:szCs w:val="22"/>
        </w:rPr>
      </w:pPr>
      <w:r w:rsidRPr="00D418C1">
        <w:rPr>
          <w:rFonts w:cs="Arial"/>
          <w:szCs w:val="22"/>
        </w:rPr>
        <w:t xml:space="preserve">Within </w:t>
      </w:r>
      <w:r w:rsidR="00CA4D42" w:rsidRPr="00D418C1">
        <w:rPr>
          <w:rFonts w:cs="Arial"/>
          <w:szCs w:val="22"/>
        </w:rPr>
        <w:t>Devon</w:t>
      </w:r>
      <w:r w:rsidRPr="00D418C1">
        <w:rPr>
          <w:rFonts w:cs="Arial"/>
          <w:szCs w:val="22"/>
        </w:rPr>
        <w:t xml:space="preserve">, </w:t>
      </w:r>
      <w:r w:rsidR="00465B14" w:rsidRPr="00D418C1">
        <w:rPr>
          <w:color w:val="000000"/>
        </w:rPr>
        <w:t>the Gypsy, Roma and Traveller Achievement (GRTA), previously known as Devon Consortium Traveller Education Service (DCTES), is a multi-disciplinary service offering advice and support to schools on issues relating to the inclusion of Gypsy, Roma and Traveller children in schools and other settings. They provide outreach services directly to Gypsy, Roma and Traveller families to support access to, and inclusion in, education (see Chapter 3 for more details).</w:t>
      </w:r>
    </w:p>
    <w:p w:rsidR="00465B14" w:rsidRPr="00D418C1" w:rsidRDefault="00465B14" w:rsidP="00465B14">
      <w:pPr>
        <w:keepLines/>
        <w:ind w:left="720"/>
        <w:jc w:val="both"/>
        <w:rPr>
          <w:rFonts w:cs="Arial"/>
          <w:szCs w:val="22"/>
        </w:rPr>
      </w:pPr>
    </w:p>
    <w:p w:rsidR="00D61414" w:rsidRPr="00D418C1" w:rsidRDefault="00D61414" w:rsidP="00D61414">
      <w:pPr>
        <w:pStyle w:val="Reportheading3"/>
        <w:rPr>
          <w:rFonts w:cs="Arial"/>
          <w:szCs w:val="22"/>
        </w:rPr>
      </w:pPr>
      <w:bookmarkStart w:id="95" w:name="_Toc413853217"/>
      <w:r w:rsidRPr="00D418C1">
        <w:rPr>
          <w:rFonts w:cs="Arial"/>
          <w:szCs w:val="22"/>
        </w:rPr>
        <w:t>Employment</w:t>
      </w:r>
      <w:bookmarkEnd w:id="95"/>
    </w:p>
    <w:p w:rsidR="00D61414" w:rsidRPr="00D418C1" w:rsidRDefault="00D61414" w:rsidP="00D85603">
      <w:pPr>
        <w:numPr>
          <w:ilvl w:val="1"/>
          <w:numId w:val="14"/>
        </w:numPr>
        <w:jc w:val="both"/>
        <w:rPr>
          <w:rFonts w:cs="Arial"/>
          <w:szCs w:val="22"/>
        </w:rPr>
      </w:pPr>
      <w:r w:rsidRPr="00D418C1">
        <w:rPr>
          <w:rFonts w:cs="Arial"/>
          <w:szCs w:val="22"/>
        </w:rPr>
        <w:t>There is evidence that Gypsies and Travellers experience inequalities in relation to employment market participation. For example, research undertaken by the Joseph Rowntree Foundation (JRF) (2013) indicates that White Gypsy or Irish Travellers are particularly disadvantaged with very low rates of economic activity (67% for men and 41% for women), and very high rates of unemployment (16% for men and 19% for women)</w:t>
      </w:r>
      <w:r w:rsidRPr="00D418C1">
        <w:rPr>
          <w:rStyle w:val="FootnoteReference"/>
          <w:rFonts w:cs="Arial"/>
          <w:szCs w:val="22"/>
        </w:rPr>
        <w:footnoteReference w:id="37"/>
      </w:r>
      <w:r w:rsidRPr="00D418C1">
        <w:rPr>
          <w:rFonts w:cs="Arial"/>
          <w:szCs w:val="22"/>
        </w:rPr>
        <w:t>.</w:t>
      </w:r>
    </w:p>
    <w:p w:rsidR="00D61414" w:rsidRPr="00D418C1" w:rsidRDefault="00D61414" w:rsidP="00D61414">
      <w:pPr>
        <w:ind w:left="720"/>
        <w:jc w:val="both"/>
        <w:rPr>
          <w:rFonts w:cs="Arial"/>
          <w:szCs w:val="22"/>
        </w:rPr>
      </w:pPr>
    </w:p>
    <w:p w:rsidR="00D61414" w:rsidRPr="00D418C1" w:rsidRDefault="00D61414" w:rsidP="00D85603">
      <w:pPr>
        <w:numPr>
          <w:ilvl w:val="1"/>
          <w:numId w:val="14"/>
        </w:numPr>
        <w:jc w:val="both"/>
        <w:rPr>
          <w:rFonts w:cs="Arial"/>
          <w:szCs w:val="22"/>
        </w:rPr>
      </w:pPr>
      <w:r w:rsidRPr="00D418C1">
        <w:rPr>
          <w:rFonts w:cs="Arial"/>
          <w:szCs w:val="22"/>
        </w:rPr>
        <w:t xml:space="preserve">The EHRC (2009) </w:t>
      </w:r>
      <w:r w:rsidRPr="00D418C1">
        <w:rPr>
          <w:lang w:eastAsia="en-GB"/>
        </w:rPr>
        <w:t>suggest that few of the general programmes set up to tackle unemployment have initiatives or schemes developed specifically for Gypsies and Travellers, who need training in practical skills as well as opportunities to obtain qualifications for skills they already have.</w:t>
      </w:r>
    </w:p>
    <w:p w:rsidR="00FE1788" w:rsidRPr="00D418C1" w:rsidRDefault="00FE1788" w:rsidP="00FE1788">
      <w:pPr>
        <w:ind w:left="720"/>
        <w:jc w:val="both"/>
        <w:rPr>
          <w:rFonts w:cs="Arial"/>
          <w:szCs w:val="22"/>
        </w:rPr>
      </w:pPr>
    </w:p>
    <w:p w:rsidR="00D61414" w:rsidRPr="00D418C1" w:rsidRDefault="00D61414" w:rsidP="00D85603">
      <w:pPr>
        <w:numPr>
          <w:ilvl w:val="1"/>
          <w:numId w:val="14"/>
        </w:numPr>
        <w:jc w:val="both"/>
        <w:rPr>
          <w:rFonts w:cs="Arial"/>
          <w:szCs w:val="22"/>
        </w:rPr>
      </w:pPr>
      <w:r w:rsidRPr="00D418C1">
        <w:rPr>
          <w:lang w:eastAsia="en-GB"/>
        </w:rPr>
        <w:t>Whist full-time employment amongst Gypsies and Travellers is relatively low, self-employment is relatively high (36% compared with 18% for all ethnic groups). Gypsies and Travellers often work in family groups and undertake employment such as gardening, scrapping metal, building and market trading. However, the introduction of new legislation in 2013</w:t>
      </w:r>
      <w:r w:rsidRPr="00D418C1">
        <w:rPr>
          <w:rStyle w:val="FootnoteReference"/>
          <w:lang w:eastAsia="en-GB"/>
        </w:rPr>
        <w:footnoteReference w:id="38"/>
      </w:r>
      <w:r w:rsidRPr="00D418C1">
        <w:rPr>
          <w:lang w:eastAsia="en-GB"/>
        </w:rPr>
        <w:t xml:space="preserve"> which requires scrap-metal dealers to be licenced has restricted opportunities in this area of employment. A further issue which impacts on Gypsies and Travellers resident on sites, is the prevalence of regulations precluding the storage of work materials or ability to work  from sites (even where owner-occupied), which have a negative impact on work opportunities </w:t>
      </w:r>
    </w:p>
    <w:p w:rsidR="00D61414" w:rsidRPr="00D418C1" w:rsidRDefault="00D61414" w:rsidP="00D61414">
      <w:pPr>
        <w:ind w:left="720"/>
        <w:jc w:val="both"/>
        <w:rPr>
          <w:rFonts w:cs="Arial"/>
          <w:szCs w:val="22"/>
        </w:rPr>
      </w:pPr>
    </w:p>
    <w:p w:rsidR="00D61414" w:rsidRPr="00D418C1" w:rsidRDefault="00D61414" w:rsidP="00D85603">
      <w:pPr>
        <w:numPr>
          <w:ilvl w:val="1"/>
          <w:numId w:val="14"/>
        </w:numPr>
        <w:jc w:val="both"/>
        <w:rPr>
          <w:rFonts w:cs="Arial"/>
          <w:szCs w:val="22"/>
        </w:rPr>
      </w:pPr>
      <w:r w:rsidRPr="00D418C1">
        <w:rPr>
          <w:lang w:eastAsia="en-GB"/>
        </w:rPr>
        <w:t xml:space="preserve">According to the EHRC (2009) women have until relatively recently traditionally been involved in harvesting work, making holly wreaths or other traditional seasonal 'female' crafts, although there has been a sharp decline in such work in recent years with greater numbers of organised migrant field labourers from Eastern Europe undertaking such work and limited outlets for craft work when raw materials are expensive or access to market stalls may be difficult to justify if financial returns are low. </w:t>
      </w:r>
    </w:p>
    <w:p w:rsidR="00D61414" w:rsidRPr="00D418C1" w:rsidRDefault="00D61414" w:rsidP="00D61414">
      <w:pPr>
        <w:ind w:left="720"/>
        <w:jc w:val="both"/>
        <w:rPr>
          <w:rFonts w:cs="Arial"/>
          <w:szCs w:val="22"/>
        </w:rPr>
      </w:pPr>
    </w:p>
    <w:p w:rsidR="00D61414" w:rsidRPr="00D418C1" w:rsidRDefault="00D61414" w:rsidP="00D85603">
      <w:pPr>
        <w:numPr>
          <w:ilvl w:val="1"/>
          <w:numId w:val="14"/>
        </w:numPr>
        <w:jc w:val="both"/>
        <w:rPr>
          <w:rFonts w:cs="Arial"/>
          <w:szCs w:val="22"/>
        </w:rPr>
      </w:pPr>
      <w:r w:rsidRPr="00D418C1">
        <w:rPr>
          <w:lang w:eastAsia="en-GB"/>
        </w:rPr>
        <w:t>Gypsies and Travellers who are unemployed and seeking work can encounter barriers including literacy and numeracy barriers, requirements for qualifications, evidence of former addresses (perhaps dating back over the past three years), or requirements for references from former employers.</w:t>
      </w:r>
      <w:r w:rsidRPr="00D418C1">
        <w:t xml:space="preserve"> </w:t>
      </w:r>
      <w:r w:rsidRPr="00D418C1">
        <w:rPr>
          <w:lang w:eastAsia="en-GB"/>
        </w:rPr>
        <w:t>Again, it reported that one of the biggest and growing problems was not having a permanent address, or having a site address, given banks' and insurance companies' increasing insistence on evidence of a stable address as part of their identity checks.</w:t>
      </w:r>
    </w:p>
    <w:p w:rsidR="00D61414" w:rsidRPr="00D418C1" w:rsidRDefault="00D61414" w:rsidP="00F02870">
      <w:pPr>
        <w:ind w:left="720"/>
        <w:rPr>
          <w:rFonts w:cs="Arial"/>
          <w:szCs w:val="22"/>
        </w:rPr>
      </w:pPr>
    </w:p>
    <w:p w:rsidR="00AD72DC" w:rsidRPr="00D418C1" w:rsidRDefault="00AD72DC" w:rsidP="005E2C72">
      <w:pPr>
        <w:pStyle w:val="ReportHeading2"/>
        <w:jc w:val="both"/>
        <w:rPr>
          <w:lang w:eastAsia="en-GB"/>
        </w:rPr>
      </w:pPr>
      <w:bookmarkStart w:id="96" w:name="_Toc179350793"/>
      <w:bookmarkStart w:id="97" w:name="_Toc413853218"/>
      <w:r w:rsidRPr="00D418C1">
        <w:rPr>
          <w:lang w:eastAsia="en-GB"/>
        </w:rPr>
        <w:t>Gypsy and Traveller Group Housing Schemes</w:t>
      </w:r>
      <w:bookmarkEnd w:id="97"/>
    </w:p>
    <w:p w:rsidR="007F5C28" w:rsidRPr="00D418C1" w:rsidRDefault="00AD72DC" w:rsidP="00D85603">
      <w:pPr>
        <w:numPr>
          <w:ilvl w:val="1"/>
          <w:numId w:val="14"/>
        </w:numPr>
        <w:jc w:val="both"/>
        <w:rPr>
          <w:rFonts w:cs="Arial"/>
          <w:szCs w:val="22"/>
        </w:rPr>
      </w:pPr>
      <w:r w:rsidRPr="00D418C1">
        <w:rPr>
          <w:rFonts w:cs="Arial"/>
          <w:szCs w:val="22"/>
        </w:rPr>
        <w:t>One recent development of good practice in relation to Gypsy and Traveller accommodation provision is group housing schemes</w:t>
      </w:r>
      <w:r w:rsidR="007F5C28" w:rsidRPr="00D418C1">
        <w:rPr>
          <w:rFonts w:cs="Arial"/>
          <w:szCs w:val="22"/>
        </w:rPr>
        <w:t xml:space="preserve"> – residential housing developments with additional facilities and amenities specifically designed to accommodate extended families of Travellers on a permanent basis. </w:t>
      </w:r>
      <w:r w:rsidR="009D369A" w:rsidRPr="00D418C1">
        <w:rPr>
          <w:rFonts w:cs="Arial"/>
          <w:szCs w:val="22"/>
        </w:rPr>
        <w:t xml:space="preserve">These may include houses with sufficient bedrooms to accommodate larger families, sufficient space to park occupants’ and visiting families’ vehicles such as caravans, and </w:t>
      </w:r>
      <w:r w:rsidR="009D52B8" w:rsidRPr="00D418C1">
        <w:rPr>
          <w:rFonts w:cs="Arial"/>
          <w:szCs w:val="22"/>
        </w:rPr>
        <w:t>consideration of safety issues related to increased vehicle traffic.</w:t>
      </w:r>
      <w:r w:rsidR="009D369A" w:rsidRPr="00D418C1">
        <w:rPr>
          <w:rFonts w:cs="Arial"/>
          <w:szCs w:val="22"/>
        </w:rPr>
        <w:t xml:space="preserve">  </w:t>
      </w:r>
    </w:p>
    <w:p w:rsidR="007F5C28" w:rsidRPr="00D418C1" w:rsidRDefault="007F5C28" w:rsidP="005E2C72">
      <w:pPr>
        <w:ind w:left="720"/>
        <w:jc w:val="both"/>
        <w:rPr>
          <w:rFonts w:cs="Arial"/>
          <w:szCs w:val="22"/>
        </w:rPr>
      </w:pPr>
    </w:p>
    <w:p w:rsidR="007F5C28" w:rsidRPr="00D418C1" w:rsidRDefault="007F5C28" w:rsidP="00D85603">
      <w:pPr>
        <w:numPr>
          <w:ilvl w:val="1"/>
          <w:numId w:val="14"/>
        </w:numPr>
        <w:jc w:val="both"/>
        <w:rPr>
          <w:rFonts w:cs="Arial"/>
          <w:szCs w:val="22"/>
        </w:rPr>
      </w:pPr>
      <w:r w:rsidRPr="00D418C1">
        <w:rPr>
          <w:rFonts w:cs="Arial"/>
          <w:szCs w:val="22"/>
        </w:rPr>
        <w:t xml:space="preserve">In 2005 the Northern Ireland </w:t>
      </w:r>
      <w:r w:rsidR="00C0124B" w:rsidRPr="00D418C1">
        <w:rPr>
          <w:rFonts w:cs="Arial"/>
          <w:szCs w:val="22"/>
        </w:rPr>
        <w:t xml:space="preserve">Housing Executive </w:t>
      </w:r>
      <w:r w:rsidRPr="00D418C1">
        <w:rPr>
          <w:rFonts w:cs="Arial"/>
          <w:szCs w:val="22"/>
        </w:rPr>
        <w:t>evaluated four group housing schemes</w:t>
      </w:r>
      <w:r w:rsidR="00C0124B" w:rsidRPr="00D418C1">
        <w:rPr>
          <w:rFonts w:cs="Arial"/>
          <w:szCs w:val="22"/>
        </w:rPr>
        <w:t xml:space="preserve"> </w:t>
      </w:r>
      <w:r w:rsidR="00696A4C" w:rsidRPr="00D418C1">
        <w:rPr>
          <w:rFonts w:cs="Arial"/>
          <w:szCs w:val="22"/>
        </w:rPr>
        <w:t>– two</w:t>
      </w:r>
      <w:r w:rsidR="00BC1261" w:rsidRPr="00D418C1">
        <w:rPr>
          <w:rFonts w:cs="Arial"/>
          <w:szCs w:val="22"/>
        </w:rPr>
        <w:t xml:space="preserve"> in Belfast and two in </w:t>
      </w:r>
      <w:r w:rsidRPr="00D418C1">
        <w:rPr>
          <w:rFonts w:cs="Arial"/>
          <w:szCs w:val="22"/>
        </w:rPr>
        <w:t>rural areas (Omagh and Toome). While the evaluation focused mainly on the partnerships and processes involved in instigating and developing this new form of accommodation, it also elicited some views on the suitability of the housing</w:t>
      </w:r>
      <w:r w:rsidR="00696A4C" w:rsidRPr="00D418C1">
        <w:rPr>
          <w:rFonts w:cs="Arial"/>
          <w:szCs w:val="22"/>
        </w:rPr>
        <w:t xml:space="preserve"> for the needs of its occupants.</w:t>
      </w:r>
    </w:p>
    <w:p w:rsidR="00696A4C" w:rsidRPr="00D418C1" w:rsidRDefault="00696A4C" w:rsidP="005E2C72">
      <w:pPr>
        <w:ind w:left="720"/>
        <w:jc w:val="both"/>
        <w:rPr>
          <w:rFonts w:cs="Arial"/>
          <w:szCs w:val="22"/>
        </w:rPr>
      </w:pPr>
    </w:p>
    <w:p w:rsidR="00696A4C" w:rsidRPr="00D418C1" w:rsidRDefault="00696A4C" w:rsidP="00D85603">
      <w:pPr>
        <w:numPr>
          <w:ilvl w:val="1"/>
          <w:numId w:val="14"/>
        </w:numPr>
        <w:jc w:val="both"/>
        <w:rPr>
          <w:rFonts w:cs="Arial"/>
          <w:szCs w:val="22"/>
        </w:rPr>
      </w:pPr>
      <w:r w:rsidRPr="00D418C1">
        <w:rPr>
          <w:rFonts w:cs="Arial"/>
          <w:szCs w:val="22"/>
        </w:rPr>
        <w:t>The Traveller families in both schemes responded very positively to the question of whether the aims of group housing had been met and they reported noticeable improvements to their standards of living. The main improvements cited by both families were in terms of security, comfort, heating, electricity and sanitation:</w:t>
      </w:r>
    </w:p>
    <w:p w:rsidR="003A3E9F" w:rsidRPr="00D418C1" w:rsidRDefault="003A3E9F" w:rsidP="007F5C28">
      <w:pPr>
        <w:rPr>
          <w:rFonts w:cs="Arial"/>
          <w:szCs w:val="22"/>
        </w:rPr>
      </w:pPr>
    </w:p>
    <w:p w:rsidR="007F5C28" w:rsidRPr="00D418C1" w:rsidRDefault="00696A4C" w:rsidP="005E2C72">
      <w:pPr>
        <w:ind w:left="1560" w:right="567"/>
        <w:jc w:val="both"/>
        <w:rPr>
          <w:rFonts w:cs="Arial"/>
          <w:szCs w:val="22"/>
        </w:rPr>
      </w:pPr>
      <w:r w:rsidRPr="00D418C1">
        <w:rPr>
          <w:rFonts w:cs="Arial"/>
          <w:szCs w:val="22"/>
        </w:rPr>
        <w:t>‘We’ve always lived here and now we’re set here. We don’t have anybody coming and telling us what to do. I’ve no complaints about the scheme. We have all the space that we need. We have the comfort thing as well’</w:t>
      </w:r>
      <w:r w:rsidRPr="00D418C1">
        <w:rPr>
          <w:rStyle w:val="FootnoteReference"/>
          <w:rFonts w:cs="Arial"/>
          <w:szCs w:val="22"/>
        </w:rPr>
        <w:footnoteReference w:id="39"/>
      </w:r>
      <w:r w:rsidRPr="00D418C1">
        <w:rPr>
          <w:rFonts w:cs="Arial"/>
          <w:szCs w:val="22"/>
        </w:rPr>
        <w:t>.</w:t>
      </w:r>
    </w:p>
    <w:p w:rsidR="00CC20F6" w:rsidRPr="00D418C1" w:rsidRDefault="00CC20F6" w:rsidP="00CC20F6">
      <w:pPr>
        <w:ind w:left="720"/>
        <w:jc w:val="both"/>
        <w:rPr>
          <w:rFonts w:cs="Arial"/>
          <w:szCs w:val="22"/>
        </w:rPr>
      </w:pPr>
    </w:p>
    <w:p w:rsidR="007F5C28" w:rsidRPr="00D418C1" w:rsidRDefault="00696A4C" w:rsidP="00AD2D5C">
      <w:pPr>
        <w:numPr>
          <w:ilvl w:val="1"/>
          <w:numId w:val="14"/>
        </w:numPr>
        <w:jc w:val="both"/>
        <w:rPr>
          <w:rFonts w:cs="Arial"/>
          <w:szCs w:val="22"/>
        </w:rPr>
      </w:pPr>
      <w:r w:rsidRPr="00D418C1">
        <w:rPr>
          <w:rFonts w:cs="Arial"/>
          <w:szCs w:val="22"/>
        </w:rPr>
        <w:t xml:space="preserve">A </w:t>
      </w:r>
      <w:r w:rsidR="00AE096B" w:rsidRPr="00D418C1">
        <w:rPr>
          <w:rFonts w:cs="Arial"/>
          <w:szCs w:val="22"/>
        </w:rPr>
        <w:t xml:space="preserve">similar scheme is </w:t>
      </w:r>
      <w:r w:rsidR="00656651" w:rsidRPr="00D418C1">
        <w:rPr>
          <w:rFonts w:cs="Arial"/>
          <w:szCs w:val="22"/>
        </w:rPr>
        <w:t xml:space="preserve">Clúid Housing Association’s </w:t>
      </w:r>
      <w:r w:rsidR="00886DCD" w:rsidRPr="00D418C1">
        <w:rPr>
          <w:rFonts w:cs="Arial"/>
          <w:szCs w:val="22"/>
        </w:rPr>
        <w:t xml:space="preserve">Castlebrook </w:t>
      </w:r>
      <w:r w:rsidR="00AE096B" w:rsidRPr="00D418C1">
        <w:rPr>
          <w:rFonts w:cs="Arial"/>
          <w:szCs w:val="22"/>
        </w:rPr>
        <w:t>Group Housing Scheme for Travellers</w:t>
      </w:r>
      <w:r w:rsidR="00656651" w:rsidRPr="00D418C1">
        <w:rPr>
          <w:rFonts w:cs="Arial"/>
          <w:szCs w:val="22"/>
        </w:rPr>
        <w:t xml:space="preserve"> in Newcastle, Co. Dublin</w:t>
      </w:r>
      <w:r w:rsidR="00113F93" w:rsidRPr="00D418C1">
        <w:rPr>
          <w:rFonts w:cs="Arial"/>
          <w:szCs w:val="22"/>
        </w:rPr>
        <w:t>.</w:t>
      </w:r>
      <w:r w:rsidR="00656651" w:rsidRPr="00D418C1">
        <w:rPr>
          <w:rFonts w:cs="Arial"/>
          <w:szCs w:val="22"/>
        </w:rPr>
        <w:t xml:space="preserve"> The scheme consists of seven house</w:t>
      </w:r>
      <w:r w:rsidR="00886DCD" w:rsidRPr="00D418C1">
        <w:rPr>
          <w:rFonts w:cs="Arial"/>
          <w:szCs w:val="22"/>
        </w:rPr>
        <w:t>s</w:t>
      </w:r>
      <w:r w:rsidR="00434BF5" w:rsidRPr="00D418C1">
        <w:rPr>
          <w:rFonts w:cs="Arial"/>
          <w:szCs w:val="22"/>
        </w:rPr>
        <w:t xml:space="preserve"> built for an extended family. </w:t>
      </w:r>
      <w:r w:rsidR="00656651" w:rsidRPr="00D418C1">
        <w:rPr>
          <w:rFonts w:cs="Arial"/>
          <w:szCs w:val="22"/>
        </w:rPr>
        <w:t xml:space="preserve">The scheme design </w:t>
      </w:r>
      <w:r w:rsidR="00886DCD" w:rsidRPr="00D418C1">
        <w:rPr>
          <w:rFonts w:cs="Arial"/>
          <w:szCs w:val="22"/>
        </w:rPr>
        <w:t xml:space="preserve">considered the views of </w:t>
      </w:r>
      <w:r w:rsidR="00656651" w:rsidRPr="00D418C1">
        <w:rPr>
          <w:rFonts w:cs="Arial"/>
          <w:szCs w:val="22"/>
        </w:rPr>
        <w:t>stakeholder</w:t>
      </w:r>
      <w:r w:rsidR="00886DCD" w:rsidRPr="00D418C1">
        <w:rPr>
          <w:rFonts w:cs="Arial"/>
          <w:szCs w:val="22"/>
        </w:rPr>
        <w:t xml:space="preserve">s including Travellers. An evaluation concluded that the scheme has resulted in high-quality, long-term local authority/housing association accommodation. </w:t>
      </w:r>
      <w:r w:rsidR="00EE5802" w:rsidRPr="00D418C1">
        <w:rPr>
          <w:rFonts w:cs="Arial"/>
          <w:szCs w:val="22"/>
        </w:rPr>
        <w:t xml:space="preserve">Also, </w:t>
      </w:r>
      <w:r w:rsidR="007753B1" w:rsidRPr="00D418C1">
        <w:rPr>
          <w:rFonts w:cs="Arial"/>
          <w:szCs w:val="22"/>
        </w:rPr>
        <w:t xml:space="preserve">it suggests that </w:t>
      </w:r>
      <w:r w:rsidR="00EE5802" w:rsidRPr="00D418C1">
        <w:rPr>
          <w:rFonts w:cs="Arial"/>
          <w:szCs w:val="22"/>
        </w:rPr>
        <w:t>that given a similar stakeholder approach, this development project could be replicated</w:t>
      </w:r>
      <w:r w:rsidR="002753C4" w:rsidRPr="00D418C1">
        <w:rPr>
          <w:rStyle w:val="FootnoteReference"/>
          <w:rFonts w:cs="Arial"/>
          <w:szCs w:val="22"/>
        </w:rPr>
        <w:footnoteReference w:id="40"/>
      </w:r>
      <w:r w:rsidR="00EE5802" w:rsidRPr="00D418C1">
        <w:rPr>
          <w:rFonts w:cs="Arial"/>
          <w:szCs w:val="22"/>
        </w:rPr>
        <w:t>.</w:t>
      </w:r>
      <w:r w:rsidR="000673A2" w:rsidRPr="00D418C1">
        <w:rPr>
          <w:rFonts w:cs="Arial"/>
          <w:szCs w:val="22"/>
        </w:rPr>
        <w:t xml:space="preserve"> Generally, evaluations of Group Housing Schemes</w:t>
      </w:r>
      <w:r w:rsidR="00DF59BE" w:rsidRPr="00D418C1">
        <w:rPr>
          <w:rStyle w:val="FootnoteReference"/>
          <w:rFonts w:cs="Arial"/>
          <w:szCs w:val="22"/>
        </w:rPr>
        <w:footnoteReference w:id="41"/>
      </w:r>
      <w:r w:rsidR="000673A2" w:rsidRPr="00D418C1">
        <w:rPr>
          <w:rFonts w:cs="Arial"/>
          <w:szCs w:val="22"/>
        </w:rPr>
        <w:t xml:space="preserve"> found that </w:t>
      </w:r>
      <w:r w:rsidR="00AD2D5C" w:rsidRPr="00D418C1">
        <w:rPr>
          <w:rFonts w:cs="Arial"/>
          <w:szCs w:val="22"/>
        </w:rPr>
        <w:t xml:space="preserve">families in schemes reported noticeable improvements to their standards of living and social wellbeing, </w:t>
      </w:r>
      <w:r w:rsidR="000673A2" w:rsidRPr="00D418C1">
        <w:rPr>
          <w:rFonts w:cs="Arial"/>
          <w:szCs w:val="22"/>
        </w:rPr>
        <w:t xml:space="preserve">although it was </w:t>
      </w:r>
      <w:r w:rsidR="00AD2D5C" w:rsidRPr="00D418C1">
        <w:rPr>
          <w:rFonts w:cs="Arial"/>
          <w:szCs w:val="22"/>
        </w:rPr>
        <w:t xml:space="preserve">also </w:t>
      </w:r>
      <w:r w:rsidR="000673A2" w:rsidRPr="00D418C1">
        <w:rPr>
          <w:rFonts w:cs="Arial"/>
          <w:szCs w:val="22"/>
        </w:rPr>
        <w:t xml:space="preserve">noted that </w:t>
      </w:r>
      <w:r w:rsidR="00AD2D5C" w:rsidRPr="00D418C1">
        <w:rPr>
          <w:rFonts w:cs="Arial"/>
          <w:szCs w:val="22"/>
        </w:rPr>
        <w:t>f</w:t>
      </w:r>
      <w:r w:rsidR="000673A2" w:rsidRPr="00D418C1">
        <w:rPr>
          <w:rFonts w:cs="Arial"/>
          <w:szCs w:val="22"/>
        </w:rPr>
        <w:t xml:space="preserve">uture allocations, relets and house sales </w:t>
      </w:r>
      <w:r w:rsidR="00AD2D5C" w:rsidRPr="00D418C1">
        <w:rPr>
          <w:rFonts w:cs="Arial"/>
          <w:szCs w:val="22"/>
        </w:rPr>
        <w:t>we</w:t>
      </w:r>
      <w:r w:rsidR="000673A2" w:rsidRPr="00D418C1">
        <w:rPr>
          <w:rFonts w:cs="Arial"/>
          <w:szCs w:val="22"/>
        </w:rPr>
        <w:t xml:space="preserve">re likely to be problematic.  </w:t>
      </w:r>
    </w:p>
    <w:p w:rsidR="00CC20F6" w:rsidRPr="00D418C1" w:rsidRDefault="00CC20F6" w:rsidP="00CC20F6">
      <w:pPr>
        <w:ind w:left="720"/>
        <w:jc w:val="both"/>
        <w:rPr>
          <w:rFonts w:cs="Arial"/>
          <w:szCs w:val="22"/>
        </w:rPr>
      </w:pPr>
    </w:p>
    <w:p w:rsidR="002E2339" w:rsidRPr="00D418C1" w:rsidRDefault="00CC20F6" w:rsidP="00CC20F6">
      <w:pPr>
        <w:pStyle w:val="ReportHeading2"/>
        <w:jc w:val="both"/>
        <w:rPr>
          <w:rFonts w:cs="Arial"/>
          <w:b w:val="0"/>
          <w:kern w:val="0"/>
          <w:sz w:val="22"/>
          <w:szCs w:val="22"/>
          <w:lang w:eastAsia="en-GB"/>
        </w:rPr>
      </w:pPr>
      <w:bookmarkStart w:id="98" w:name="_Toc413853219"/>
      <w:r w:rsidRPr="00D418C1">
        <w:rPr>
          <w:lang w:eastAsia="en-GB"/>
        </w:rPr>
        <w:t xml:space="preserve">Community </w:t>
      </w:r>
      <w:r w:rsidR="006A0F23" w:rsidRPr="00D418C1">
        <w:rPr>
          <w:lang w:eastAsia="en-GB"/>
        </w:rPr>
        <w:t>d</w:t>
      </w:r>
      <w:r w:rsidRPr="00D418C1">
        <w:rPr>
          <w:lang w:eastAsia="en-GB"/>
        </w:rPr>
        <w:t>evelopment</w:t>
      </w:r>
      <w:r w:rsidR="006A0F23" w:rsidRPr="00D418C1">
        <w:rPr>
          <w:lang w:eastAsia="en-GB"/>
        </w:rPr>
        <w:t xml:space="preserve"> and community cohesion</w:t>
      </w:r>
      <w:bookmarkEnd w:id="98"/>
      <w:r w:rsidR="002E2339" w:rsidRPr="00D418C1">
        <w:rPr>
          <w:rFonts w:cs="Arial"/>
          <w:b w:val="0"/>
          <w:kern w:val="0"/>
          <w:sz w:val="22"/>
          <w:szCs w:val="22"/>
          <w:lang w:eastAsia="en-GB"/>
        </w:rPr>
        <w:t xml:space="preserve"> </w:t>
      </w:r>
    </w:p>
    <w:p w:rsidR="00CC20F6" w:rsidRPr="00D418C1" w:rsidRDefault="00CC20F6" w:rsidP="00EA1262">
      <w:pPr>
        <w:numPr>
          <w:ilvl w:val="1"/>
          <w:numId w:val="14"/>
        </w:numPr>
        <w:jc w:val="both"/>
        <w:rPr>
          <w:rFonts w:cs="Arial"/>
          <w:szCs w:val="22"/>
        </w:rPr>
      </w:pPr>
      <w:r w:rsidRPr="00D418C1">
        <w:rPr>
          <w:rFonts w:cs="Arial"/>
          <w:szCs w:val="22"/>
        </w:rPr>
        <w:t xml:space="preserve">As noted </w:t>
      </w:r>
      <w:r w:rsidR="00204CF4" w:rsidRPr="00D418C1">
        <w:rPr>
          <w:rFonts w:cs="Arial"/>
          <w:szCs w:val="22"/>
        </w:rPr>
        <w:t xml:space="preserve">above </w:t>
      </w:r>
      <w:r w:rsidRPr="00D418C1">
        <w:rPr>
          <w:rFonts w:cs="Arial"/>
          <w:szCs w:val="22"/>
        </w:rPr>
        <w:t xml:space="preserve">there already exists good practice in relation to education and empowerment </w:t>
      </w:r>
      <w:r w:rsidR="00B00276" w:rsidRPr="00D418C1">
        <w:rPr>
          <w:rFonts w:cs="Arial"/>
          <w:szCs w:val="22"/>
        </w:rPr>
        <w:t>withi</w:t>
      </w:r>
      <w:r w:rsidRPr="00D418C1">
        <w:rPr>
          <w:rFonts w:cs="Arial"/>
          <w:szCs w:val="22"/>
        </w:rPr>
        <w:t xml:space="preserve">n the </w:t>
      </w:r>
      <w:r w:rsidR="00D40062" w:rsidRPr="00D418C1">
        <w:rPr>
          <w:rFonts w:cs="Arial"/>
          <w:szCs w:val="22"/>
        </w:rPr>
        <w:t>County</w:t>
      </w:r>
      <w:r w:rsidR="00B00276" w:rsidRPr="00D418C1">
        <w:rPr>
          <w:rFonts w:cs="Arial"/>
          <w:szCs w:val="22"/>
        </w:rPr>
        <w:t xml:space="preserve"> in the </w:t>
      </w:r>
      <w:r w:rsidRPr="00D418C1">
        <w:rPr>
          <w:rFonts w:cs="Arial"/>
          <w:szCs w:val="22"/>
        </w:rPr>
        <w:t xml:space="preserve">form of </w:t>
      </w:r>
      <w:r w:rsidR="00EA1262" w:rsidRPr="00D418C1">
        <w:rPr>
          <w:color w:val="000000"/>
        </w:rPr>
        <w:t>Gypsy, Roma and Traveller Achievement (GRTA)</w:t>
      </w:r>
      <w:r w:rsidR="00EA1262" w:rsidRPr="00D418C1">
        <w:rPr>
          <w:rFonts w:cs="Arial"/>
          <w:szCs w:val="22"/>
        </w:rPr>
        <w:t xml:space="preserve"> </w:t>
      </w:r>
      <w:r w:rsidRPr="00D418C1">
        <w:rPr>
          <w:rFonts w:cs="Arial"/>
          <w:szCs w:val="22"/>
        </w:rPr>
        <w:t xml:space="preserve">which provides </w:t>
      </w:r>
      <w:r w:rsidR="00AE7287" w:rsidRPr="00D418C1">
        <w:rPr>
          <w:rFonts w:cs="Arial"/>
          <w:szCs w:val="22"/>
        </w:rPr>
        <w:t xml:space="preserve">support </w:t>
      </w:r>
      <w:r w:rsidRPr="00D418C1">
        <w:rPr>
          <w:rFonts w:cs="Arial"/>
          <w:szCs w:val="22"/>
        </w:rPr>
        <w:t xml:space="preserve">to the Traveller communities. </w:t>
      </w:r>
      <w:r w:rsidR="00EA1262" w:rsidRPr="00D418C1">
        <w:rPr>
          <w:rFonts w:cs="Arial"/>
          <w:szCs w:val="22"/>
        </w:rPr>
        <w:t xml:space="preserve">Also, the County Council’s Gypsy Traveller Liaison Service (GTLS) provides a responsive and cost effective service which seeks to address the unmet needs of Gypsy and Traveller communities in Devon. </w:t>
      </w:r>
      <w:r w:rsidR="009238C1" w:rsidRPr="00D418C1">
        <w:rPr>
          <w:rFonts w:cs="Arial"/>
          <w:szCs w:val="22"/>
        </w:rPr>
        <w:t>However, it is arguable that there is scope for</w:t>
      </w:r>
      <w:r w:rsidR="0070408F" w:rsidRPr="00D418C1">
        <w:rPr>
          <w:rFonts w:cs="Arial"/>
          <w:szCs w:val="22"/>
        </w:rPr>
        <w:t xml:space="preserve"> further community development</w:t>
      </w:r>
      <w:r w:rsidR="00B00276" w:rsidRPr="00D418C1">
        <w:rPr>
          <w:rFonts w:cs="Arial"/>
          <w:szCs w:val="22"/>
        </w:rPr>
        <w:t xml:space="preserve"> amongst Gypsy and Traveller communities</w:t>
      </w:r>
      <w:r w:rsidR="0070408F" w:rsidRPr="00D418C1">
        <w:rPr>
          <w:rFonts w:cs="Arial"/>
          <w:szCs w:val="22"/>
        </w:rPr>
        <w:t xml:space="preserve">. </w:t>
      </w:r>
      <w:r w:rsidR="009238C1" w:rsidRPr="00D418C1">
        <w:rPr>
          <w:rFonts w:cs="Arial"/>
          <w:szCs w:val="22"/>
        </w:rPr>
        <w:t xml:space="preserve"> </w:t>
      </w:r>
    </w:p>
    <w:p w:rsidR="00E8064A" w:rsidRPr="00D418C1" w:rsidRDefault="00E8064A" w:rsidP="00E8064A">
      <w:pPr>
        <w:pStyle w:val="ListParagraph"/>
        <w:rPr>
          <w:rFonts w:cs="Arial"/>
          <w:szCs w:val="22"/>
        </w:rPr>
      </w:pPr>
    </w:p>
    <w:p w:rsidR="000C445C" w:rsidRPr="00D418C1" w:rsidRDefault="00E8064A" w:rsidP="00D85603">
      <w:pPr>
        <w:numPr>
          <w:ilvl w:val="1"/>
          <w:numId w:val="14"/>
        </w:numPr>
        <w:jc w:val="both"/>
        <w:rPr>
          <w:rFonts w:cs="Arial"/>
          <w:szCs w:val="22"/>
        </w:rPr>
      </w:pPr>
      <w:r w:rsidRPr="00D418C1">
        <w:rPr>
          <w:rFonts w:cs="Arial"/>
          <w:szCs w:val="22"/>
        </w:rPr>
        <w:t>The Equality and Human Rights Commission (EHRC)</w:t>
      </w:r>
      <w:r w:rsidRPr="00D418C1">
        <w:rPr>
          <w:rStyle w:val="FootnoteReference"/>
          <w:rFonts w:cs="Arial"/>
          <w:szCs w:val="22"/>
        </w:rPr>
        <w:footnoteReference w:id="42"/>
      </w:r>
      <w:r w:rsidRPr="00D418C1">
        <w:rPr>
          <w:rFonts w:cs="Arial"/>
          <w:szCs w:val="22"/>
        </w:rPr>
        <w:t xml:space="preserve"> </w:t>
      </w:r>
      <w:r w:rsidR="00C938F3" w:rsidRPr="00D418C1">
        <w:rPr>
          <w:rFonts w:cs="Arial"/>
          <w:szCs w:val="22"/>
        </w:rPr>
        <w:t xml:space="preserve">recognise that community development can both empower </w:t>
      </w:r>
      <w:r w:rsidR="00854D9A" w:rsidRPr="00D418C1">
        <w:rPr>
          <w:rFonts w:cs="Arial"/>
          <w:szCs w:val="22"/>
        </w:rPr>
        <w:t xml:space="preserve">Gypsy and Traveller communities and lead to improved community cohesion. </w:t>
      </w:r>
      <w:r w:rsidR="00B00276" w:rsidRPr="00D418C1">
        <w:rPr>
          <w:rFonts w:cs="Arial"/>
          <w:szCs w:val="22"/>
        </w:rPr>
        <w:t xml:space="preserve">They cite a number of good practice initiatives which could be used to help determine the basis for further community development within the study area. </w:t>
      </w:r>
    </w:p>
    <w:p w:rsidR="000C445C" w:rsidRPr="00D418C1" w:rsidRDefault="000C445C" w:rsidP="000C445C">
      <w:pPr>
        <w:pStyle w:val="ListParagraph"/>
        <w:rPr>
          <w:rFonts w:cs="Arial"/>
          <w:szCs w:val="22"/>
        </w:rPr>
      </w:pPr>
    </w:p>
    <w:p w:rsidR="00E8064A" w:rsidRPr="00D418C1" w:rsidRDefault="00D76756" w:rsidP="00D85603">
      <w:pPr>
        <w:numPr>
          <w:ilvl w:val="1"/>
          <w:numId w:val="14"/>
        </w:numPr>
        <w:jc w:val="both"/>
        <w:rPr>
          <w:rFonts w:cs="Arial"/>
          <w:szCs w:val="22"/>
        </w:rPr>
      </w:pPr>
      <w:r w:rsidRPr="00D418C1">
        <w:rPr>
          <w:rFonts w:cs="Arial"/>
          <w:szCs w:val="22"/>
        </w:rPr>
        <w:t xml:space="preserve">For example, in 2003 </w:t>
      </w:r>
      <w:r w:rsidR="00C12A54" w:rsidRPr="00D418C1">
        <w:rPr>
          <w:rFonts w:cs="Arial"/>
          <w:szCs w:val="22"/>
        </w:rPr>
        <w:t xml:space="preserve">work by the Traveller Education Services </w:t>
      </w:r>
      <w:r w:rsidRPr="00D418C1">
        <w:rPr>
          <w:rFonts w:cs="Arial"/>
          <w:szCs w:val="22"/>
        </w:rPr>
        <w:t xml:space="preserve">in Cambridgeshire </w:t>
      </w:r>
      <w:r w:rsidR="004F4249" w:rsidRPr="00D418C1">
        <w:rPr>
          <w:rFonts w:cs="Arial"/>
          <w:szCs w:val="22"/>
        </w:rPr>
        <w:t xml:space="preserve">led to </w:t>
      </w:r>
      <w:r w:rsidR="00C12A54" w:rsidRPr="00D418C1">
        <w:rPr>
          <w:rFonts w:cs="Arial"/>
          <w:szCs w:val="22"/>
        </w:rPr>
        <w:t xml:space="preserve">two posts being </w:t>
      </w:r>
      <w:r w:rsidR="004F4249" w:rsidRPr="00D418C1">
        <w:rPr>
          <w:rFonts w:cs="Arial"/>
          <w:szCs w:val="22"/>
        </w:rPr>
        <w:t xml:space="preserve">created </w:t>
      </w:r>
      <w:r w:rsidR="00C12A54" w:rsidRPr="00D418C1">
        <w:rPr>
          <w:rFonts w:cs="Arial"/>
          <w:szCs w:val="22"/>
        </w:rPr>
        <w:t>for Youth and Community Development Workers.</w:t>
      </w:r>
      <w:r w:rsidR="0048766A" w:rsidRPr="00D418C1">
        <w:rPr>
          <w:rFonts w:cs="Arial"/>
          <w:szCs w:val="22"/>
        </w:rPr>
        <w:t xml:space="preserve"> Similarly, the</w:t>
      </w:r>
      <w:r w:rsidRPr="00D418C1">
        <w:rPr>
          <w:rFonts w:cs="Arial"/>
          <w:szCs w:val="22"/>
        </w:rPr>
        <w:t xml:space="preserve"> EHRC s</w:t>
      </w:r>
      <w:r w:rsidR="0048766A" w:rsidRPr="00D418C1">
        <w:rPr>
          <w:rFonts w:cs="Arial"/>
          <w:szCs w:val="22"/>
        </w:rPr>
        <w:t>tate that many agencies are reaching out to Gypsy and Traveller communities and encouraging involvement. A number of Traveller Education Services (TESs) have employed Gypsies and Travellers as outreach workers and in-class support workers, and this can involve elements of community development as well as other roles.</w:t>
      </w:r>
    </w:p>
    <w:p w:rsidR="003C6BC0" w:rsidRPr="00D418C1" w:rsidRDefault="003C6BC0" w:rsidP="003C6BC0">
      <w:pPr>
        <w:pStyle w:val="ListParagraph"/>
        <w:rPr>
          <w:rFonts w:cs="Arial"/>
          <w:szCs w:val="22"/>
        </w:rPr>
      </w:pPr>
    </w:p>
    <w:p w:rsidR="003C6BC0" w:rsidRPr="00D418C1" w:rsidRDefault="00910454" w:rsidP="00D85603">
      <w:pPr>
        <w:numPr>
          <w:ilvl w:val="1"/>
          <w:numId w:val="14"/>
        </w:numPr>
        <w:jc w:val="both"/>
        <w:rPr>
          <w:rFonts w:cs="Arial"/>
          <w:szCs w:val="22"/>
        </w:rPr>
      </w:pPr>
      <w:r w:rsidRPr="00D418C1">
        <w:rPr>
          <w:rFonts w:cs="Arial"/>
          <w:szCs w:val="22"/>
        </w:rPr>
        <w:t>S</w:t>
      </w:r>
      <w:r w:rsidR="000C6E78" w:rsidRPr="00D418C1">
        <w:rPr>
          <w:rFonts w:cs="Arial"/>
          <w:szCs w:val="22"/>
        </w:rPr>
        <w:t xml:space="preserve">ome voluntary and non-governmental bodies have also taken significant initiatives in providing community development support. </w:t>
      </w:r>
      <w:r w:rsidR="000C445C" w:rsidRPr="00D418C1">
        <w:rPr>
          <w:rFonts w:cs="Arial"/>
          <w:szCs w:val="22"/>
        </w:rPr>
        <w:t xml:space="preserve">Devon Racial Equality Council reported in its consultation response </w:t>
      </w:r>
      <w:r w:rsidR="003C398B" w:rsidRPr="00D418C1">
        <w:rPr>
          <w:rFonts w:cs="Arial"/>
          <w:szCs w:val="22"/>
        </w:rPr>
        <w:t xml:space="preserve">to the EHRC research </w:t>
      </w:r>
      <w:r w:rsidR="000C445C" w:rsidRPr="00D418C1">
        <w:rPr>
          <w:rFonts w:cs="Arial"/>
          <w:szCs w:val="22"/>
        </w:rPr>
        <w:t>that they had had a dedicated community development worker post for Gypsies and Travellers for three and half years, which had supported a range of projects by the community. These included a myth-busting leaflet written by Romany women, an information pack, a DVD and a project where Romany women gave talks in schools.</w:t>
      </w:r>
    </w:p>
    <w:p w:rsidR="000C445C" w:rsidRPr="00D418C1" w:rsidRDefault="000C445C" w:rsidP="000C445C">
      <w:pPr>
        <w:pStyle w:val="ListParagraph"/>
        <w:rPr>
          <w:rFonts w:cs="Arial"/>
          <w:szCs w:val="22"/>
        </w:rPr>
      </w:pPr>
    </w:p>
    <w:p w:rsidR="000C445C" w:rsidRPr="00D418C1" w:rsidRDefault="00165D48" w:rsidP="00D85603">
      <w:pPr>
        <w:numPr>
          <w:ilvl w:val="1"/>
          <w:numId w:val="14"/>
        </w:numPr>
        <w:jc w:val="both"/>
        <w:rPr>
          <w:rFonts w:cs="Arial"/>
          <w:szCs w:val="22"/>
        </w:rPr>
      </w:pPr>
      <w:r w:rsidRPr="00D418C1">
        <w:rPr>
          <w:rFonts w:cs="Arial"/>
          <w:szCs w:val="22"/>
        </w:rPr>
        <w:t xml:space="preserve">One further consideration may be the establishment of Gypsy and Traveller tenant and resident associations (TRAs). As </w:t>
      </w:r>
      <w:r w:rsidR="00A96EFF" w:rsidRPr="00D418C1">
        <w:rPr>
          <w:rFonts w:cs="Arial"/>
          <w:szCs w:val="22"/>
        </w:rPr>
        <w:t>Ryder (2012)</w:t>
      </w:r>
      <w:r w:rsidR="00954D8E" w:rsidRPr="00D418C1">
        <w:rPr>
          <w:rStyle w:val="FootnoteReference"/>
          <w:rFonts w:cs="Arial"/>
          <w:szCs w:val="22"/>
        </w:rPr>
        <w:t xml:space="preserve"> </w:t>
      </w:r>
      <w:r w:rsidR="00954D8E" w:rsidRPr="00D418C1">
        <w:rPr>
          <w:rStyle w:val="FootnoteReference"/>
          <w:rFonts w:cs="Arial"/>
          <w:szCs w:val="22"/>
        </w:rPr>
        <w:footnoteReference w:id="43"/>
      </w:r>
      <w:r w:rsidR="00A96EFF" w:rsidRPr="00D418C1">
        <w:rPr>
          <w:rFonts w:cs="Arial"/>
          <w:szCs w:val="22"/>
        </w:rPr>
        <w:t xml:space="preserve"> suggests</w:t>
      </w:r>
      <w:r w:rsidR="00954D8E" w:rsidRPr="00D418C1">
        <w:rPr>
          <w:rFonts w:cs="Arial"/>
          <w:szCs w:val="22"/>
        </w:rPr>
        <w:t>,</w:t>
      </w:r>
      <w:r w:rsidR="00A96EFF" w:rsidRPr="00D418C1">
        <w:rPr>
          <w:rFonts w:cs="Arial"/>
          <w:szCs w:val="22"/>
        </w:rPr>
        <w:t xml:space="preserve"> TRAs provide a collective voice for people who live in the same area, or who have the same landlord. Members work together to improve housing and the environment in their neighbourhood and to build a sense of community.</w:t>
      </w:r>
    </w:p>
    <w:p w:rsidR="00A96EFF" w:rsidRPr="00D418C1" w:rsidRDefault="00A96EFF" w:rsidP="00A96EFF">
      <w:pPr>
        <w:pStyle w:val="ListParagraph"/>
        <w:rPr>
          <w:rFonts w:cs="Arial"/>
          <w:szCs w:val="22"/>
        </w:rPr>
      </w:pPr>
    </w:p>
    <w:p w:rsidR="00A96EFF" w:rsidRPr="00D418C1" w:rsidRDefault="00A96EFF" w:rsidP="00D85603">
      <w:pPr>
        <w:numPr>
          <w:ilvl w:val="1"/>
          <w:numId w:val="14"/>
        </w:numPr>
        <w:jc w:val="both"/>
        <w:rPr>
          <w:rFonts w:cs="Arial"/>
          <w:szCs w:val="22"/>
        </w:rPr>
      </w:pPr>
      <w:r w:rsidRPr="00D418C1">
        <w:rPr>
          <w:rFonts w:cs="Arial"/>
          <w:szCs w:val="22"/>
        </w:rPr>
        <w:t xml:space="preserve">Ryder (2012) cites a number of good practice examples </w:t>
      </w:r>
      <w:r w:rsidR="00F97C9B" w:rsidRPr="00D418C1">
        <w:rPr>
          <w:rFonts w:cs="Arial"/>
          <w:szCs w:val="22"/>
        </w:rPr>
        <w:t xml:space="preserve">of </w:t>
      </w:r>
      <w:r w:rsidR="00DF427A" w:rsidRPr="00D418C1">
        <w:rPr>
          <w:rFonts w:cs="Arial"/>
          <w:szCs w:val="22"/>
        </w:rPr>
        <w:t xml:space="preserve">Gypsy and Traveller TRAs </w:t>
      </w:r>
      <w:r w:rsidRPr="00D418C1">
        <w:rPr>
          <w:rFonts w:cs="Arial"/>
          <w:szCs w:val="22"/>
        </w:rPr>
        <w:t xml:space="preserve">including </w:t>
      </w:r>
      <w:r w:rsidR="00DF427A" w:rsidRPr="00D418C1">
        <w:rPr>
          <w:rFonts w:cs="Arial"/>
          <w:szCs w:val="22"/>
        </w:rPr>
        <w:t>one set up in 2003 at the Eleanor Street Site in Tower Hamlets</w:t>
      </w:r>
      <w:r w:rsidR="00F97C9B" w:rsidRPr="00D418C1">
        <w:rPr>
          <w:rFonts w:cs="Arial"/>
          <w:szCs w:val="22"/>
        </w:rPr>
        <w:t>, London</w:t>
      </w:r>
      <w:r w:rsidR="00DF427A" w:rsidRPr="00D418C1">
        <w:rPr>
          <w:rFonts w:cs="Arial"/>
          <w:szCs w:val="22"/>
        </w:rPr>
        <w:t xml:space="preserve">. Site residents sought assistance from the </w:t>
      </w:r>
      <w:r w:rsidR="0057456D" w:rsidRPr="00D418C1">
        <w:rPr>
          <w:rFonts w:cs="Arial"/>
          <w:szCs w:val="22"/>
        </w:rPr>
        <w:t>London Gypsy and Traveller Unit (</w:t>
      </w:r>
      <w:r w:rsidR="00DF427A" w:rsidRPr="00D418C1">
        <w:rPr>
          <w:rFonts w:cs="Arial"/>
          <w:szCs w:val="22"/>
        </w:rPr>
        <w:t>LGTU</w:t>
      </w:r>
      <w:r w:rsidR="0057456D" w:rsidRPr="00D418C1">
        <w:rPr>
          <w:rFonts w:cs="Arial"/>
          <w:szCs w:val="22"/>
        </w:rPr>
        <w:t>)</w:t>
      </w:r>
      <w:r w:rsidR="00DF427A" w:rsidRPr="00D418C1">
        <w:rPr>
          <w:rFonts w:cs="Arial"/>
          <w:szCs w:val="22"/>
        </w:rPr>
        <w:t xml:space="preserve"> to improve </w:t>
      </w:r>
      <w:r w:rsidR="00660ABC" w:rsidRPr="00D418C1">
        <w:rPr>
          <w:rFonts w:cs="Arial"/>
          <w:szCs w:val="22"/>
        </w:rPr>
        <w:t>l</w:t>
      </w:r>
      <w:r w:rsidR="00DF427A" w:rsidRPr="00D418C1">
        <w:rPr>
          <w:rFonts w:cs="Arial"/>
          <w:szCs w:val="22"/>
        </w:rPr>
        <w:t xml:space="preserve">ocal </w:t>
      </w:r>
      <w:r w:rsidR="00660ABC" w:rsidRPr="00D418C1">
        <w:rPr>
          <w:rFonts w:cs="Arial"/>
          <w:szCs w:val="22"/>
        </w:rPr>
        <w:t>a</w:t>
      </w:r>
      <w:r w:rsidR="00DF427A" w:rsidRPr="00D418C1">
        <w:rPr>
          <w:rFonts w:cs="Arial"/>
          <w:szCs w:val="22"/>
        </w:rPr>
        <w:t xml:space="preserve">uthority management of their site. Subsequently a tenants’ association was established and the LGTU provided training to facilitate the work of tenants to coordinate the group. As a consequence, site management by the </w:t>
      </w:r>
      <w:r w:rsidR="0057456D" w:rsidRPr="00D418C1">
        <w:rPr>
          <w:rFonts w:cs="Arial"/>
          <w:szCs w:val="22"/>
        </w:rPr>
        <w:t>l</w:t>
      </w:r>
      <w:r w:rsidR="00DF427A" w:rsidRPr="00D418C1">
        <w:rPr>
          <w:rFonts w:cs="Arial"/>
          <w:szCs w:val="22"/>
        </w:rPr>
        <w:t xml:space="preserve">ocal </w:t>
      </w:r>
      <w:r w:rsidR="0057456D" w:rsidRPr="00D418C1">
        <w:rPr>
          <w:rFonts w:cs="Arial"/>
          <w:szCs w:val="22"/>
        </w:rPr>
        <w:t>a</w:t>
      </w:r>
      <w:r w:rsidR="00DF427A" w:rsidRPr="00D418C1">
        <w:rPr>
          <w:rFonts w:cs="Arial"/>
          <w:szCs w:val="22"/>
        </w:rPr>
        <w:t>uthority has improved.</w:t>
      </w:r>
    </w:p>
    <w:p w:rsidR="00EA1262" w:rsidRPr="00D418C1" w:rsidRDefault="00EA1262" w:rsidP="00EA1262">
      <w:pPr>
        <w:ind w:left="720"/>
        <w:jc w:val="both"/>
        <w:rPr>
          <w:rFonts w:cs="Arial"/>
          <w:szCs w:val="22"/>
        </w:rPr>
      </w:pPr>
    </w:p>
    <w:p w:rsidR="00463903" w:rsidRPr="00D418C1" w:rsidRDefault="00EE0942" w:rsidP="00D85603">
      <w:pPr>
        <w:numPr>
          <w:ilvl w:val="1"/>
          <w:numId w:val="14"/>
        </w:numPr>
        <w:jc w:val="both"/>
        <w:rPr>
          <w:rFonts w:cs="Arial"/>
          <w:szCs w:val="22"/>
        </w:rPr>
      </w:pPr>
      <w:r w:rsidRPr="00D418C1">
        <w:rPr>
          <w:rFonts w:cs="Arial"/>
          <w:szCs w:val="22"/>
        </w:rPr>
        <w:t xml:space="preserve">Similarly, in 2008 residents </w:t>
      </w:r>
      <w:r w:rsidR="00463903" w:rsidRPr="00D418C1">
        <w:rPr>
          <w:rFonts w:cs="Arial"/>
          <w:szCs w:val="22"/>
        </w:rPr>
        <w:t xml:space="preserve">of the Stable Way site, </w:t>
      </w:r>
      <w:r w:rsidR="00F97C9B" w:rsidRPr="00D418C1">
        <w:rPr>
          <w:rFonts w:cs="Arial"/>
          <w:szCs w:val="22"/>
        </w:rPr>
        <w:t xml:space="preserve">west </w:t>
      </w:r>
      <w:r w:rsidR="00463903" w:rsidRPr="00D418C1">
        <w:rPr>
          <w:rFonts w:cs="Arial"/>
          <w:szCs w:val="22"/>
        </w:rPr>
        <w:t>London</w:t>
      </w:r>
      <w:r w:rsidR="00F97C9B" w:rsidRPr="00D418C1">
        <w:rPr>
          <w:rFonts w:cs="Arial"/>
          <w:szCs w:val="22"/>
        </w:rPr>
        <w:t>,</w:t>
      </w:r>
      <w:r w:rsidR="00FE1788" w:rsidRPr="00D418C1">
        <w:rPr>
          <w:rFonts w:cs="Arial"/>
          <w:szCs w:val="22"/>
        </w:rPr>
        <w:t xml:space="preserve"> established a TRA which aimed</w:t>
      </w:r>
      <w:r w:rsidR="00463903" w:rsidRPr="00D418C1">
        <w:rPr>
          <w:rFonts w:cs="Arial"/>
          <w:szCs w:val="22"/>
        </w:rPr>
        <w:t xml:space="preserve"> to:</w:t>
      </w:r>
    </w:p>
    <w:p w:rsidR="00463903" w:rsidRPr="00D418C1" w:rsidRDefault="00463903" w:rsidP="00463903">
      <w:pPr>
        <w:pStyle w:val="ListParagraph"/>
        <w:rPr>
          <w:rFonts w:cs="Arial"/>
          <w:szCs w:val="22"/>
        </w:rPr>
      </w:pPr>
    </w:p>
    <w:p w:rsidR="00463903" w:rsidRPr="00D418C1" w:rsidRDefault="00463903" w:rsidP="00F33E35">
      <w:pPr>
        <w:numPr>
          <w:ilvl w:val="0"/>
          <w:numId w:val="41"/>
        </w:numPr>
        <w:jc w:val="both"/>
      </w:pPr>
      <w:r w:rsidRPr="00D418C1">
        <w:t xml:space="preserve">improve the quality of life of Travellers living in the borough </w:t>
      </w:r>
    </w:p>
    <w:p w:rsidR="00463903" w:rsidRPr="00D418C1" w:rsidRDefault="00463903" w:rsidP="00F33E35">
      <w:pPr>
        <w:numPr>
          <w:ilvl w:val="0"/>
          <w:numId w:val="41"/>
        </w:numPr>
        <w:jc w:val="both"/>
      </w:pPr>
      <w:r w:rsidRPr="00D418C1">
        <w:t>improve the voice and participation of Travellers in the policies and decisions affecting them</w:t>
      </w:r>
    </w:p>
    <w:p w:rsidR="00463903" w:rsidRPr="00D418C1" w:rsidRDefault="00463903" w:rsidP="00F33E35">
      <w:pPr>
        <w:numPr>
          <w:ilvl w:val="0"/>
          <w:numId w:val="41"/>
        </w:numPr>
        <w:jc w:val="both"/>
      </w:pPr>
      <w:r w:rsidRPr="00D418C1">
        <w:t>enable access to debt and legal advice</w:t>
      </w:r>
    </w:p>
    <w:p w:rsidR="00463903" w:rsidRPr="00D418C1" w:rsidRDefault="00463903" w:rsidP="00F33E35">
      <w:pPr>
        <w:numPr>
          <w:ilvl w:val="0"/>
          <w:numId w:val="41"/>
        </w:numPr>
        <w:jc w:val="both"/>
      </w:pPr>
      <w:r w:rsidRPr="00D418C1">
        <w:t>provide a place for children, young people and adults to come together to learn and have fun together</w:t>
      </w:r>
    </w:p>
    <w:p w:rsidR="00DF427A" w:rsidRPr="00D418C1" w:rsidRDefault="00463903" w:rsidP="00F33E35">
      <w:pPr>
        <w:numPr>
          <w:ilvl w:val="0"/>
          <w:numId w:val="41"/>
        </w:numPr>
        <w:jc w:val="both"/>
      </w:pPr>
      <w:r w:rsidRPr="00D418C1">
        <w:t xml:space="preserve">work for and with, and to represent, Travellers living on Stable Way.  </w:t>
      </w:r>
    </w:p>
    <w:p w:rsidR="003B6F40" w:rsidRPr="00D418C1" w:rsidRDefault="003B6F40" w:rsidP="003B6F40">
      <w:pPr>
        <w:ind w:left="720"/>
        <w:jc w:val="both"/>
        <w:rPr>
          <w:rFonts w:cs="Arial"/>
          <w:szCs w:val="22"/>
        </w:rPr>
      </w:pPr>
    </w:p>
    <w:p w:rsidR="00CC20F6" w:rsidRPr="00D418C1" w:rsidRDefault="00463903" w:rsidP="00D85603">
      <w:pPr>
        <w:numPr>
          <w:ilvl w:val="1"/>
          <w:numId w:val="14"/>
        </w:numPr>
        <w:jc w:val="both"/>
        <w:rPr>
          <w:rFonts w:cs="Arial"/>
          <w:szCs w:val="22"/>
        </w:rPr>
      </w:pPr>
      <w:r w:rsidRPr="00D418C1">
        <w:rPr>
          <w:rFonts w:cs="Arial"/>
          <w:szCs w:val="22"/>
        </w:rPr>
        <w:t>Since its creation, Stable Way TRA has had success strengthening the community's relationships with the police, health services and the borough council, as well as helping to improve residents' education and cutting crime. Police call-outs dropped by almost half, from 80 in 2007-08 to 47 in 2011-12, and primary school attendance reached 100%. All families are now registered with GPs and dentists. When a measles outbreak hit the wider Traveller community only two children were affected on Stable Way, due to the success of an immunisation programme arranged through the TRA</w:t>
      </w:r>
      <w:r w:rsidR="0091680C" w:rsidRPr="00D418C1">
        <w:rPr>
          <w:rStyle w:val="FootnoteReference"/>
          <w:rFonts w:cs="Arial"/>
          <w:szCs w:val="22"/>
        </w:rPr>
        <w:footnoteReference w:id="44"/>
      </w:r>
      <w:r w:rsidRPr="00D418C1">
        <w:rPr>
          <w:rFonts w:cs="Arial"/>
          <w:szCs w:val="22"/>
        </w:rPr>
        <w:t>.</w:t>
      </w:r>
    </w:p>
    <w:p w:rsidR="003C398B" w:rsidRPr="00D418C1" w:rsidRDefault="003C398B" w:rsidP="003C398B">
      <w:pPr>
        <w:ind w:left="720"/>
        <w:jc w:val="both"/>
        <w:rPr>
          <w:rFonts w:cs="Arial"/>
          <w:szCs w:val="22"/>
        </w:rPr>
      </w:pPr>
    </w:p>
    <w:p w:rsidR="003C398B" w:rsidRPr="00D418C1" w:rsidRDefault="008911E4" w:rsidP="00D85603">
      <w:pPr>
        <w:numPr>
          <w:ilvl w:val="1"/>
          <w:numId w:val="14"/>
        </w:numPr>
        <w:jc w:val="both"/>
        <w:rPr>
          <w:rFonts w:cs="Arial"/>
          <w:szCs w:val="22"/>
        </w:rPr>
      </w:pPr>
      <w:r w:rsidRPr="00D418C1">
        <w:rPr>
          <w:rFonts w:cs="Arial"/>
          <w:szCs w:val="22"/>
        </w:rPr>
        <w:t xml:space="preserve">In </w:t>
      </w:r>
      <w:r w:rsidR="00573A0D" w:rsidRPr="00D418C1">
        <w:rPr>
          <w:rFonts w:cs="Arial"/>
          <w:szCs w:val="22"/>
        </w:rPr>
        <w:t>relation to</w:t>
      </w:r>
      <w:r w:rsidRPr="00D418C1">
        <w:rPr>
          <w:rFonts w:cs="Arial"/>
          <w:szCs w:val="22"/>
        </w:rPr>
        <w:t xml:space="preserve"> community cohesion, as the EHRC (2009) report suggests</w:t>
      </w:r>
      <w:r w:rsidR="00573A0D" w:rsidRPr="00D418C1">
        <w:rPr>
          <w:rFonts w:cs="Arial"/>
          <w:szCs w:val="22"/>
        </w:rPr>
        <w:t>,</w:t>
      </w:r>
      <w:r w:rsidRPr="00D418C1">
        <w:rPr>
          <w:rFonts w:cs="Arial"/>
          <w:szCs w:val="22"/>
        </w:rPr>
        <w:t xml:space="preserve"> and as confirmed by stakeholders event</w:t>
      </w:r>
      <w:r w:rsidR="000C311E" w:rsidRPr="00D418C1">
        <w:rPr>
          <w:rFonts w:cs="Arial"/>
          <w:szCs w:val="22"/>
        </w:rPr>
        <w:t>s</w:t>
      </w:r>
      <w:r w:rsidRPr="00D418C1">
        <w:rPr>
          <w:rFonts w:cs="Arial"/>
          <w:szCs w:val="22"/>
        </w:rPr>
        <w:t xml:space="preserve"> undertaken for this project (see Chapter</w:t>
      </w:r>
      <w:r w:rsidR="00573A0D" w:rsidRPr="00D418C1">
        <w:rPr>
          <w:rFonts w:cs="Arial"/>
          <w:szCs w:val="22"/>
        </w:rPr>
        <w:t xml:space="preserve"> </w:t>
      </w:r>
      <w:r w:rsidR="004D51B4" w:rsidRPr="00D418C1">
        <w:rPr>
          <w:rFonts w:cs="Arial"/>
          <w:szCs w:val="22"/>
        </w:rPr>
        <w:t>5</w:t>
      </w:r>
      <w:r w:rsidRPr="00D418C1">
        <w:rPr>
          <w:rFonts w:cs="Arial"/>
          <w:szCs w:val="22"/>
        </w:rPr>
        <w:t xml:space="preserve">), community cohesion issues may negatively impact on Gypsy </w:t>
      </w:r>
      <w:r w:rsidR="00196C56" w:rsidRPr="00D418C1">
        <w:rPr>
          <w:rFonts w:cs="Arial"/>
          <w:szCs w:val="22"/>
        </w:rPr>
        <w:t xml:space="preserve">and Traveller communities. </w:t>
      </w:r>
      <w:r w:rsidR="00C677F1" w:rsidRPr="00D418C1">
        <w:rPr>
          <w:rFonts w:cs="Arial"/>
          <w:szCs w:val="22"/>
        </w:rPr>
        <w:t xml:space="preserve">Opposition from members of the settled community to new Gypsy and Traveller sites as well as negative media attention can sometimes increase tensions between </w:t>
      </w:r>
      <w:r w:rsidR="00573A0D" w:rsidRPr="00D418C1">
        <w:rPr>
          <w:rFonts w:cs="Arial"/>
          <w:szCs w:val="22"/>
        </w:rPr>
        <w:t xml:space="preserve">the nomadic and settled </w:t>
      </w:r>
      <w:r w:rsidR="002D5DBD" w:rsidRPr="00D418C1">
        <w:rPr>
          <w:rFonts w:cs="Arial"/>
          <w:szCs w:val="22"/>
        </w:rPr>
        <w:t>communities.</w:t>
      </w:r>
      <w:r w:rsidR="00AA6948" w:rsidRPr="00D418C1">
        <w:rPr>
          <w:rFonts w:cs="Arial"/>
          <w:szCs w:val="22"/>
        </w:rPr>
        <w:t xml:space="preserve"> </w:t>
      </w:r>
      <w:r w:rsidR="00C677F1" w:rsidRPr="00D418C1">
        <w:rPr>
          <w:rFonts w:cs="Arial"/>
          <w:szCs w:val="22"/>
        </w:rPr>
        <w:t xml:space="preserve">The community development work and </w:t>
      </w:r>
      <w:r w:rsidR="00F4557D" w:rsidRPr="00D418C1">
        <w:rPr>
          <w:rFonts w:cs="Arial"/>
          <w:szCs w:val="22"/>
        </w:rPr>
        <w:t xml:space="preserve">the </w:t>
      </w:r>
      <w:r w:rsidR="00C677F1" w:rsidRPr="00D418C1">
        <w:rPr>
          <w:rFonts w:cs="Arial"/>
          <w:szCs w:val="22"/>
        </w:rPr>
        <w:t xml:space="preserve">potential for </w:t>
      </w:r>
      <w:r w:rsidR="00E245E3" w:rsidRPr="00D418C1">
        <w:rPr>
          <w:rFonts w:cs="Arial"/>
          <w:szCs w:val="22"/>
        </w:rPr>
        <w:t>Tenants and Residents’ Association</w:t>
      </w:r>
      <w:r w:rsidR="00F4557D" w:rsidRPr="00D418C1">
        <w:rPr>
          <w:rFonts w:cs="Arial"/>
          <w:szCs w:val="22"/>
        </w:rPr>
        <w:t>s</w:t>
      </w:r>
      <w:r w:rsidR="00E245E3" w:rsidRPr="00D418C1">
        <w:rPr>
          <w:rFonts w:cs="Arial"/>
          <w:szCs w:val="22"/>
        </w:rPr>
        <w:t xml:space="preserve"> (TRA</w:t>
      </w:r>
      <w:r w:rsidR="00F4557D" w:rsidRPr="00D418C1">
        <w:rPr>
          <w:rFonts w:cs="Arial"/>
          <w:szCs w:val="22"/>
        </w:rPr>
        <w:t>s</w:t>
      </w:r>
      <w:r w:rsidR="00E245E3" w:rsidRPr="00D418C1">
        <w:rPr>
          <w:rFonts w:cs="Arial"/>
          <w:szCs w:val="22"/>
        </w:rPr>
        <w:t>) discussed in this section may he</w:t>
      </w:r>
      <w:r w:rsidR="00F414C9" w:rsidRPr="00D418C1">
        <w:rPr>
          <w:rFonts w:cs="Arial"/>
          <w:szCs w:val="22"/>
        </w:rPr>
        <w:t xml:space="preserve">lp </w:t>
      </w:r>
      <w:r w:rsidR="00573A0D" w:rsidRPr="00D418C1">
        <w:rPr>
          <w:rFonts w:cs="Arial"/>
          <w:szCs w:val="22"/>
        </w:rPr>
        <w:t xml:space="preserve">reduce </w:t>
      </w:r>
      <w:r w:rsidR="00F414C9" w:rsidRPr="00D418C1">
        <w:rPr>
          <w:rFonts w:cs="Arial"/>
          <w:szCs w:val="22"/>
        </w:rPr>
        <w:t>such tensions.</w:t>
      </w:r>
    </w:p>
    <w:p w:rsidR="00F414C9" w:rsidRPr="00D418C1" w:rsidRDefault="00F414C9" w:rsidP="00F414C9">
      <w:pPr>
        <w:pStyle w:val="ListParagraph"/>
        <w:rPr>
          <w:rFonts w:cs="Arial"/>
          <w:szCs w:val="22"/>
        </w:rPr>
      </w:pPr>
    </w:p>
    <w:p w:rsidR="00C66566" w:rsidRPr="00D418C1" w:rsidRDefault="00F414C9" w:rsidP="00C66566">
      <w:pPr>
        <w:numPr>
          <w:ilvl w:val="1"/>
          <w:numId w:val="14"/>
        </w:numPr>
        <w:jc w:val="both"/>
        <w:rPr>
          <w:rFonts w:cs="Arial"/>
          <w:szCs w:val="22"/>
        </w:rPr>
      </w:pPr>
      <w:r w:rsidRPr="00D418C1">
        <w:rPr>
          <w:rFonts w:cs="Arial"/>
          <w:szCs w:val="22"/>
        </w:rPr>
        <w:t xml:space="preserve">However, it must be acknowledged that tensions can also exist </w:t>
      </w:r>
      <w:r w:rsidR="0069778A" w:rsidRPr="00D418C1">
        <w:rPr>
          <w:rFonts w:cs="Arial"/>
          <w:szCs w:val="22"/>
        </w:rPr>
        <w:t xml:space="preserve">between the English Romany Gypsy community and the Irish Traveller community. Although both communities are recognised legally and are protected by </w:t>
      </w:r>
      <w:r w:rsidR="00592C0C" w:rsidRPr="00D418C1">
        <w:rPr>
          <w:rFonts w:cs="Arial"/>
          <w:szCs w:val="22"/>
        </w:rPr>
        <w:t xml:space="preserve">law </w:t>
      </w:r>
      <w:r w:rsidR="0069778A" w:rsidRPr="00D418C1">
        <w:rPr>
          <w:rFonts w:cs="Arial"/>
          <w:szCs w:val="22"/>
        </w:rPr>
        <w:t xml:space="preserve">from discrimination they have </w:t>
      </w:r>
      <w:r w:rsidR="001068C1" w:rsidRPr="00D418C1">
        <w:rPr>
          <w:rFonts w:cs="Arial"/>
          <w:szCs w:val="22"/>
        </w:rPr>
        <w:t>separate histories</w:t>
      </w:r>
      <w:r w:rsidR="0069778A" w:rsidRPr="00D418C1">
        <w:rPr>
          <w:rFonts w:cs="Arial"/>
          <w:szCs w:val="22"/>
        </w:rPr>
        <w:t xml:space="preserve"> and cultural traditions.</w:t>
      </w:r>
      <w:r w:rsidR="002756E0" w:rsidRPr="00D418C1">
        <w:rPr>
          <w:rFonts w:cs="Arial"/>
          <w:szCs w:val="22"/>
        </w:rPr>
        <w:t xml:space="preserve"> </w:t>
      </w:r>
    </w:p>
    <w:p w:rsidR="00C66566" w:rsidRPr="00D418C1" w:rsidRDefault="00C66566" w:rsidP="00C66566">
      <w:pPr>
        <w:ind w:left="720"/>
        <w:jc w:val="both"/>
        <w:rPr>
          <w:rFonts w:cs="Arial"/>
          <w:szCs w:val="22"/>
        </w:rPr>
      </w:pPr>
    </w:p>
    <w:p w:rsidR="00FC4533" w:rsidRPr="00D418C1" w:rsidRDefault="003E6C4E" w:rsidP="00C66566">
      <w:pPr>
        <w:numPr>
          <w:ilvl w:val="1"/>
          <w:numId w:val="14"/>
        </w:numPr>
        <w:jc w:val="both"/>
        <w:rPr>
          <w:rFonts w:cs="Arial"/>
          <w:szCs w:val="22"/>
        </w:rPr>
      </w:pPr>
      <w:r w:rsidRPr="00D418C1">
        <w:rPr>
          <w:rFonts w:cs="Arial"/>
          <w:szCs w:val="22"/>
        </w:rPr>
        <w:t xml:space="preserve">As such, in terms of the implementation of planning policy and </w:t>
      </w:r>
      <w:r w:rsidR="00EB26F6" w:rsidRPr="00D418C1">
        <w:rPr>
          <w:rFonts w:cs="Arial"/>
          <w:szCs w:val="22"/>
        </w:rPr>
        <w:t xml:space="preserve">new site provision this means acknowledging that </w:t>
      </w:r>
      <w:r w:rsidR="0000420E" w:rsidRPr="00D418C1">
        <w:rPr>
          <w:rFonts w:cs="Arial"/>
          <w:szCs w:val="22"/>
        </w:rPr>
        <w:t xml:space="preserve">households from differing Gypsy or Traveller groups </w:t>
      </w:r>
      <w:r w:rsidR="00AA6948" w:rsidRPr="00D418C1">
        <w:rPr>
          <w:rFonts w:cs="Arial"/>
          <w:szCs w:val="22"/>
        </w:rPr>
        <w:t xml:space="preserve">may not </w:t>
      </w:r>
      <w:r w:rsidR="0000420E" w:rsidRPr="00D418C1">
        <w:rPr>
          <w:rFonts w:cs="Arial"/>
          <w:szCs w:val="22"/>
        </w:rPr>
        <w:t xml:space="preserve">want to occupy the same site. </w:t>
      </w:r>
      <w:r w:rsidR="00EB26F6" w:rsidRPr="00D418C1">
        <w:rPr>
          <w:rFonts w:cs="Arial"/>
          <w:szCs w:val="22"/>
        </w:rPr>
        <w:t xml:space="preserve"> </w:t>
      </w:r>
      <w:r w:rsidR="006334B9" w:rsidRPr="00D418C1">
        <w:rPr>
          <w:rFonts w:cs="Arial"/>
          <w:szCs w:val="22"/>
        </w:rPr>
        <w:t>Again, the establishment of TRAs and the implementation of conflict resolution mechanisms may help reduce tensions between the different communities.</w:t>
      </w:r>
    </w:p>
    <w:p w:rsidR="00FC4533" w:rsidRPr="00D418C1" w:rsidRDefault="00FC4533" w:rsidP="00FC4533">
      <w:pPr>
        <w:ind w:left="720"/>
        <w:jc w:val="both"/>
        <w:rPr>
          <w:rFonts w:cs="Arial"/>
          <w:szCs w:val="22"/>
        </w:rPr>
      </w:pPr>
    </w:p>
    <w:p w:rsidR="007F4AF4" w:rsidRPr="00D418C1" w:rsidRDefault="007F4AF4" w:rsidP="007F4AF4">
      <w:pPr>
        <w:numPr>
          <w:ilvl w:val="1"/>
          <w:numId w:val="14"/>
        </w:numPr>
        <w:jc w:val="both"/>
        <w:rPr>
          <w:rFonts w:cs="Arial"/>
          <w:szCs w:val="22"/>
        </w:rPr>
      </w:pPr>
      <w:r w:rsidRPr="00D418C1">
        <w:rPr>
          <w:rFonts w:cs="Arial"/>
          <w:szCs w:val="22"/>
        </w:rPr>
        <w:t xml:space="preserve">According to the Commission for Racial Equality </w:t>
      </w:r>
      <w:r w:rsidR="00FD3E0D" w:rsidRPr="00D418C1">
        <w:rPr>
          <w:rFonts w:cs="Arial"/>
          <w:szCs w:val="22"/>
        </w:rPr>
        <w:t xml:space="preserve">(CRE) </w:t>
      </w:r>
      <w:r w:rsidRPr="00D418C1">
        <w:rPr>
          <w:rFonts w:cs="Arial"/>
          <w:szCs w:val="22"/>
        </w:rPr>
        <w:t>(2006), local authorities can pla</w:t>
      </w:r>
      <w:r w:rsidR="00FC4533" w:rsidRPr="00D418C1">
        <w:rPr>
          <w:rFonts w:cs="Arial"/>
          <w:szCs w:val="22"/>
        </w:rPr>
        <w:t xml:space="preserve">y </w:t>
      </w:r>
      <w:r w:rsidRPr="00D418C1">
        <w:rPr>
          <w:rFonts w:cs="Arial"/>
          <w:szCs w:val="22"/>
        </w:rPr>
        <w:t xml:space="preserve">an important role in improving relationships between Gypsies, Travellers and the settled community. </w:t>
      </w:r>
      <w:r w:rsidR="00FC4533" w:rsidRPr="00D418C1">
        <w:rPr>
          <w:rFonts w:cs="Arial"/>
          <w:szCs w:val="22"/>
        </w:rPr>
        <w:t>This will require positive steps to deal vigorously with the root causes of community tension, and the myths and stereotypes on all sides, and to publicise the authority’s positive initiatives. Local authorities can make it possible for Gypsies and Irish Travellers to do this by providing or helping to develop suitable authorised sites</w:t>
      </w:r>
      <w:r w:rsidR="00FD3E0D" w:rsidRPr="00D418C1">
        <w:rPr>
          <w:rFonts w:cs="Arial"/>
          <w:szCs w:val="22"/>
        </w:rPr>
        <w:t>.</w:t>
      </w:r>
    </w:p>
    <w:p w:rsidR="007F4AF4" w:rsidRPr="00D418C1" w:rsidRDefault="007F4AF4" w:rsidP="007F4AF4">
      <w:pPr>
        <w:ind w:left="720"/>
        <w:jc w:val="both"/>
        <w:rPr>
          <w:rFonts w:cs="Arial"/>
          <w:szCs w:val="22"/>
        </w:rPr>
      </w:pPr>
    </w:p>
    <w:p w:rsidR="00FC4533" w:rsidRPr="00D418C1" w:rsidRDefault="00FD3E0D" w:rsidP="00FC4533">
      <w:pPr>
        <w:numPr>
          <w:ilvl w:val="1"/>
          <w:numId w:val="14"/>
        </w:numPr>
        <w:jc w:val="both"/>
        <w:rPr>
          <w:rFonts w:cs="Arial"/>
          <w:szCs w:val="22"/>
        </w:rPr>
      </w:pPr>
      <w:r w:rsidRPr="00D418C1">
        <w:rPr>
          <w:rFonts w:cs="Arial"/>
          <w:szCs w:val="22"/>
        </w:rPr>
        <w:t xml:space="preserve">The CRE suggests that </w:t>
      </w:r>
      <w:r w:rsidR="00FC4533" w:rsidRPr="00D418C1">
        <w:rPr>
          <w:rFonts w:cs="Arial"/>
          <w:szCs w:val="22"/>
        </w:rPr>
        <w:t>local authorities will have to create opportunities for</w:t>
      </w:r>
      <w:r w:rsidR="007F4AF4" w:rsidRPr="00D418C1">
        <w:rPr>
          <w:rFonts w:cs="Arial"/>
          <w:szCs w:val="22"/>
        </w:rPr>
        <w:t xml:space="preserve"> </w:t>
      </w:r>
      <w:r w:rsidR="00FC4533" w:rsidRPr="00D418C1">
        <w:rPr>
          <w:rFonts w:cs="Arial"/>
          <w:szCs w:val="22"/>
        </w:rPr>
        <w:t>contact and interaction between Gypsies and Irish Travellers and others</w:t>
      </w:r>
      <w:r w:rsidR="007F4AF4" w:rsidRPr="00D418C1">
        <w:rPr>
          <w:rFonts w:cs="Arial"/>
          <w:szCs w:val="22"/>
        </w:rPr>
        <w:t xml:space="preserve"> </w:t>
      </w:r>
      <w:r w:rsidR="00FC4533" w:rsidRPr="00D418C1">
        <w:rPr>
          <w:rFonts w:cs="Arial"/>
          <w:szCs w:val="22"/>
        </w:rPr>
        <w:t>in the community, so that they can build relationships around common</w:t>
      </w:r>
      <w:r w:rsidR="007F4AF4" w:rsidRPr="00D418C1">
        <w:rPr>
          <w:rFonts w:cs="Arial"/>
          <w:szCs w:val="22"/>
        </w:rPr>
        <w:t xml:space="preserve"> </w:t>
      </w:r>
      <w:r w:rsidR="00FC4533" w:rsidRPr="00D418C1">
        <w:rPr>
          <w:rFonts w:cs="Arial"/>
          <w:szCs w:val="22"/>
        </w:rPr>
        <w:t>interests. The location and design of sites will be crucial to this. Easy</w:t>
      </w:r>
      <w:r w:rsidR="007F4AF4" w:rsidRPr="00D418C1">
        <w:rPr>
          <w:rFonts w:cs="Arial"/>
          <w:szCs w:val="22"/>
        </w:rPr>
        <w:t xml:space="preserve"> </w:t>
      </w:r>
      <w:r w:rsidR="00FC4533" w:rsidRPr="00D418C1">
        <w:rPr>
          <w:rFonts w:cs="Arial"/>
          <w:szCs w:val="22"/>
        </w:rPr>
        <w:t>access to local services, and to social contact with other residents in the</w:t>
      </w:r>
      <w:r w:rsidR="007F4AF4" w:rsidRPr="00D418C1">
        <w:rPr>
          <w:rFonts w:cs="Arial"/>
          <w:szCs w:val="22"/>
        </w:rPr>
        <w:t xml:space="preserve"> </w:t>
      </w:r>
      <w:r w:rsidR="00FC4533" w:rsidRPr="00D418C1">
        <w:rPr>
          <w:rFonts w:cs="Arial"/>
          <w:szCs w:val="22"/>
        </w:rPr>
        <w:t>community, should foster a sense of a single community with shared</w:t>
      </w:r>
      <w:r w:rsidR="007F4AF4" w:rsidRPr="00D418C1">
        <w:rPr>
          <w:rFonts w:cs="Arial"/>
          <w:szCs w:val="22"/>
        </w:rPr>
        <w:t xml:space="preserve"> </w:t>
      </w:r>
      <w:r w:rsidR="00FC4533" w:rsidRPr="00D418C1">
        <w:rPr>
          <w:rFonts w:cs="Arial"/>
          <w:szCs w:val="22"/>
        </w:rPr>
        <w:t>interests. Public sites that are designed to include communal areas will</w:t>
      </w:r>
      <w:r w:rsidR="007F4AF4" w:rsidRPr="00D418C1">
        <w:rPr>
          <w:rFonts w:cs="Arial"/>
          <w:szCs w:val="22"/>
        </w:rPr>
        <w:t xml:space="preserve"> </w:t>
      </w:r>
      <w:r w:rsidR="00FC4533" w:rsidRPr="00D418C1">
        <w:rPr>
          <w:rFonts w:cs="Arial"/>
          <w:szCs w:val="22"/>
        </w:rPr>
        <w:t>help to create a sense of the site as a community, and allow it to be used for</w:t>
      </w:r>
      <w:r w:rsidR="007F4AF4" w:rsidRPr="00D418C1">
        <w:rPr>
          <w:rFonts w:cs="Arial"/>
          <w:szCs w:val="22"/>
        </w:rPr>
        <w:t xml:space="preserve"> </w:t>
      </w:r>
      <w:r w:rsidR="00FC4533" w:rsidRPr="00D418C1">
        <w:rPr>
          <w:rFonts w:cs="Arial"/>
          <w:szCs w:val="22"/>
        </w:rPr>
        <w:t>consultations and events in the wider community</w:t>
      </w:r>
    </w:p>
    <w:p w:rsidR="00FC4533" w:rsidRPr="00D418C1" w:rsidRDefault="00FC4533" w:rsidP="007F5C28">
      <w:pPr>
        <w:rPr>
          <w:rFonts w:cs="Arial"/>
          <w:szCs w:val="22"/>
        </w:rPr>
      </w:pPr>
    </w:p>
    <w:p w:rsidR="00594FCB" w:rsidRPr="00D418C1" w:rsidRDefault="00EE5802" w:rsidP="00594FCB">
      <w:pPr>
        <w:pStyle w:val="ReportHeading2"/>
      </w:pPr>
      <w:bookmarkStart w:id="99" w:name="_Toc413853220"/>
      <w:r w:rsidRPr="00D418C1">
        <w:t>S</w:t>
      </w:r>
      <w:r w:rsidR="00594FCB" w:rsidRPr="00D418C1">
        <w:t>ummary</w:t>
      </w:r>
      <w:bookmarkEnd w:id="96"/>
      <w:bookmarkEnd w:id="99"/>
    </w:p>
    <w:p w:rsidR="00175ED4" w:rsidRPr="00D418C1" w:rsidRDefault="00594FCB" w:rsidP="00D85603">
      <w:pPr>
        <w:numPr>
          <w:ilvl w:val="1"/>
          <w:numId w:val="14"/>
        </w:numPr>
        <w:jc w:val="both"/>
        <w:rPr>
          <w:rFonts w:cs="Arial"/>
          <w:szCs w:val="22"/>
        </w:rPr>
      </w:pPr>
      <w:r w:rsidRPr="00D418C1">
        <w:rPr>
          <w:rFonts w:cs="Arial"/>
          <w:szCs w:val="22"/>
        </w:rPr>
        <w:t>It is not possible for a brief discussion</w:t>
      </w:r>
      <w:r w:rsidR="004F769D" w:rsidRPr="00D418C1">
        <w:rPr>
          <w:rFonts w:cs="Arial"/>
          <w:szCs w:val="22"/>
        </w:rPr>
        <w:t>,</w:t>
      </w:r>
      <w:r w:rsidRPr="00D418C1">
        <w:rPr>
          <w:rFonts w:cs="Arial"/>
          <w:szCs w:val="22"/>
        </w:rPr>
        <w:t xml:space="preserve"> as in this section, to adequately encapsulate all research relating to such complex and diverse social group</w:t>
      </w:r>
      <w:r w:rsidR="00175ED4" w:rsidRPr="00D418C1">
        <w:rPr>
          <w:rFonts w:cs="Arial"/>
          <w:szCs w:val="22"/>
        </w:rPr>
        <w:t>s</w:t>
      </w:r>
      <w:r w:rsidRPr="00D418C1">
        <w:rPr>
          <w:rFonts w:cs="Arial"/>
          <w:szCs w:val="22"/>
        </w:rPr>
        <w:t xml:space="preserve"> as </w:t>
      </w:r>
      <w:r w:rsidR="004F769D" w:rsidRPr="00D418C1">
        <w:rPr>
          <w:rFonts w:cs="Arial"/>
          <w:szCs w:val="22"/>
        </w:rPr>
        <w:t>Gypsies and Travellers</w:t>
      </w:r>
      <w:r w:rsidRPr="00D418C1">
        <w:rPr>
          <w:rFonts w:cs="Arial"/>
          <w:szCs w:val="22"/>
        </w:rPr>
        <w:t xml:space="preserve">. Nonetheless, it is possible to identify a number of key themes. </w:t>
      </w:r>
    </w:p>
    <w:p w:rsidR="00175ED4" w:rsidRPr="00D418C1" w:rsidRDefault="00175ED4" w:rsidP="00175ED4">
      <w:pPr>
        <w:ind w:left="720"/>
        <w:jc w:val="both"/>
        <w:rPr>
          <w:rFonts w:cs="Arial"/>
          <w:szCs w:val="22"/>
        </w:rPr>
      </w:pPr>
    </w:p>
    <w:p w:rsidR="003E62B9" w:rsidRPr="00D418C1" w:rsidRDefault="00594FCB" w:rsidP="00D85603">
      <w:pPr>
        <w:numPr>
          <w:ilvl w:val="1"/>
          <w:numId w:val="14"/>
        </w:numPr>
        <w:jc w:val="both"/>
        <w:rPr>
          <w:rFonts w:cs="Arial"/>
          <w:szCs w:val="22"/>
        </w:rPr>
      </w:pPr>
      <w:r w:rsidRPr="00D418C1">
        <w:rPr>
          <w:rFonts w:cs="Arial"/>
          <w:szCs w:val="22"/>
        </w:rPr>
        <w:t>Although much legislation implemented since the 1960s has negatively impacted on the Gypsy and Traveller community, it is arguable that the 2004 Housing Act and subsequent legislation has sought to address this imbalance. Also, whilst there is still some debate as to what constitutes an adequate definition of ‘</w:t>
      </w:r>
      <w:r w:rsidR="004F769D" w:rsidRPr="00D418C1">
        <w:rPr>
          <w:rFonts w:cs="Arial"/>
          <w:szCs w:val="22"/>
        </w:rPr>
        <w:t>Gypsy and Traveller</w:t>
      </w:r>
      <w:r w:rsidRPr="00D418C1">
        <w:rPr>
          <w:rFonts w:cs="Arial"/>
          <w:szCs w:val="22"/>
        </w:rPr>
        <w:t xml:space="preserve">’, the </w:t>
      </w:r>
      <w:r w:rsidR="007C439B" w:rsidRPr="00D418C1">
        <w:rPr>
          <w:rFonts w:cs="Arial"/>
          <w:szCs w:val="22"/>
        </w:rPr>
        <w:t xml:space="preserve">Equalities Act 2010 </w:t>
      </w:r>
      <w:r w:rsidRPr="00D418C1">
        <w:rPr>
          <w:rFonts w:cs="Arial"/>
          <w:szCs w:val="22"/>
        </w:rPr>
        <w:t>has gone some way to ensuring that some members of the Gypsy and Irish Traveller communities are afforded legal pro</w:t>
      </w:r>
      <w:r w:rsidR="00A57767" w:rsidRPr="00D418C1">
        <w:rPr>
          <w:rFonts w:cs="Arial"/>
          <w:szCs w:val="22"/>
        </w:rPr>
        <w:t xml:space="preserve">tection against discrimination. </w:t>
      </w:r>
    </w:p>
    <w:p w:rsidR="003E62B9" w:rsidRPr="00D418C1" w:rsidRDefault="003E62B9" w:rsidP="003E62B9">
      <w:pPr>
        <w:ind w:left="720"/>
        <w:jc w:val="both"/>
        <w:rPr>
          <w:rFonts w:cs="Arial"/>
          <w:szCs w:val="22"/>
        </w:rPr>
      </w:pPr>
    </w:p>
    <w:p w:rsidR="00175ED4" w:rsidRPr="00D418C1" w:rsidRDefault="00A57767" w:rsidP="00D85603">
      <w:pPr>
        <w:numPr>
          <w:ilvl w:val="1"/>
          <w:numId w:val="14"/>
        </w:numPr>
        <w:jc w:val="both"/>
        <w:rPr>
          <w:rFonts w:cs="Arial"/>
          <w:szCs w:val="22"/>
        </w:rPr>
      </w:pPr>
      <w:r w:rsidRPr="00D418C1">
        <w:rPr>
          <w:rFonts w:cs="Arial"/>
          <w:szCs w:val="22"/>
        </w:rPr>
        <w:t xml:space="preserve">This is important as it suggests that all </w:t>
      </w:r>
      <w:r w:rsidR="003E62B9" w:rsidRPr="00D418C1">
        <w:rPr>
          <w:rFonts w:cs="Arial"/>
          <w:szCs w:val="22"/>
        </w:rPr>
        <w:t xml:space="preserve">agencies and </w:t>
      </w:r>
      <w:r w:rsidRPr="00D418C1">
        <w:rPr>
          <w:rFonts w:cs="Arial"/>
          <w:szCs w:val="22"/>
        </w:rPr>
        <w:t xml:space="preserve">service providers </w:t>
      </w:r>
      <w:r w:rsidR="003E62B9" w:rsidRPr="00D418C1">
        <w:rPr>
          <w:rFonts w:cs="Arial"/>
          <w:szCs w:val="22"/>
        </w:rPr>
        <w:t>working with Gypsies and Travellers should adhere to the principles of the Equalities Act 2010. Evidence discussed in Chapter 6 suggests that this is not always the case for Gypsy and Traveller families living within the study area.</w:t>
      </w:r>
    </w:p>
    <w:p w:rsidR="00A57767" w:rsidRPr="00D418C1" w:rsidRDefault="00A57767" w:rsidP="00A57767">
      <w:pPr>
        <w:ind w:left="720"/>
        <w:jc w:val="both"/>
        <w:rPr>
          <w:rFonts w:cs="Arial"/>
          <w:szCs w:val="22"/>
        </w:rPr>
      </w:pPr>
    </w:p>
    <w:p w:rsidR="00175ED4" w:rsidRPr="00D418C1" w:rsidRDefault="00175ED4" w:rsidP="00175ED4">
      <w:pPr>
        <w:numPr>
          <w:ilvl w:val="1"/>
          <w:numId w:val="14"/>
        </w:numPr>
        <w:jc w:val="both"/>
        <w:rPr>
          <w:rFonts w:cs="Arial"/>
          <w:szCs w:val="22"/>
        </w:rPr>
      </w:pPr>
      <w:r w:rsidRPr="00D418C1">
        <w:rPr>
          <w:rFonts w:cs="Arial"/>
          <w:szCs w:val="22"/>
        </w:rPr>
        <w:t>The research discussed above suggests that education</w:t>
      </w:r>
      <w:r w:rsidR="00F04661" w:rsidRPr="00D418C1">
        <w:rPr>
          <w:rFonts w:cs="Arial"/>
          <w:szCs w:val="22"/>
        </w:rPr>
        <w:t xml:space="preserve">, </w:t>
      </w:r>
      <w:r w:rsidRPr="00D418C1">
        <w:rPr>
          <w:rFonts w:cs="Arial"/>
          <w:szCs w:val="22"/>
        </w:rPr>
        <w:t xml:space="preserve">health </w:t>
      </w:r>
      <w:r w:rsidR="00F04661" w:rsidRPr="00D418C1">
        <w:rPr>
          <w:rFonts w:cs="Arial"/>
          <w:szCs w:val="22"/>
        </w:rPr>
        <w:t xml:space="preserve">and employment </w:t>
      </w:r>
      <w:r w:rsidRPr="00D418C1">
        <w:rPr>
          <w:rFonts w:cs="Arial"/>
          <w:szCs w:val="22"/>
        </w:rPr>
        <w:t xml:space="preserve">remain key issues for the Gypsy and Traveller community. There is evidence of good practice within the </w:t>
      </w:r>
      <w:r w:rsidR="00270700" w:rsidRPr="00D418C1">
        <w:rPr>
          <w:rFonts w:cs="Arial"/>
          <w:szCs w:val="22"/>
        </w:rPr>
        <w:t xml:space="preserve">study area </w:t>
      </w:r>
      <w:r w:rsidRPr="00D418C1">
        <w:rPr>
          <w:rFonts w:cs="Arial"/>
          <w:szCs w:val="22"/>
        </w:rPr>
        <w:t xml:space="preserve">with the </w:t>
      </w:r>
      <w:r w:rsidR="002F091D" w:rsidRPr="00D418C1">
        <w:rPr>
          <w:color w:val="000000"/>
        </w:rPr>
        <w:t>Gypsy, Roma and Traveller Achievement (GRTA), previously known as Devon Consortium Traveller Education Service (DCTES), offering advice and support to schools on issues relating to the inclusion of Gypsy, Roma and Traveller children in schools and other settings.</w:t>
      </w:r>
    </w:p>
    <w:p w:rsidR="00175ED4" w:rsidRPr="00D418C1" w:rsidRDefault="00024E90" w:rsidP="00D85603">
      <w:pPr>
        <w:numPr>
          <w:ilvl w:val="1"/>
          <w:numId w:val="14"/>
        </w:numPr>
        <w:jc w:val="both"/>
        <w:rPr>
          <w:rFonts w:cs="Arial"/>
          <w:szCs w:val="22"/>
        </w:rPr>
      </w:pPr>
      <w:r w:rsidRPr="00D418C1">
        <w:rPr>
          <w:rFonts w:cs="Arial"/>
          <w:szCs w:val="22"/>
        </w:rPr>
        <w:t>T</w:t>
      </w:r>
      <w:r w:rsidR="004F1E81" w:rsidRPr="00D418C1">
        <w:rPr>
          <w:rFonts w:cs="Arial"/>
          <w:szCs w:val="22"/>
        </w:rPr>
        <w:t xml:space="preserve">here is the potential for </w:t>
      </w:r>
      <w:r w:rsidRPr="00D418C1">
        <w:rPr>
          <w:rFonts w:cs="Arial"/>
          <w:szCs w:val="22"/>
        </w:rPr>
        <w:t xml:space="preserve">further </w:t>
      </w:r>
      <w:r w:rsidR="004F1E81" w:rsidRPr="00D418C1">
        <w:rPr>
          <w:rFonts w:cs="Arial"/>
          <w:szCs w:val="22"/>
        </w:rPr>
        <w:t>community development work with local Gypsy and Traveller communities. Similarly, case studies suggest that establishment of Gypsy and Traveller tenant and resident associations (TRAs) may help further empower communities</w:t>
      </w:r>
      <w:r w:rsidR="00A21C4A" w:rsidRPr="00D418C1">
        <w:rPr>
          <w:rFonts w:cs="Arial"/>
          <w:szCs w:val="22"/>
        </w:rPr>
        <w:t xml:space="preserve"> whilst g</w:t>
      </w:r>
      <w:r w:rsidR="003A3455" w:rsidRPr="00D418C1">
        <w:rPr>
          <w:rFonts w:cs="Arial"/>
          <w:szCs w:val="22"/>
        </w:rPr>
        <w:t xml:space="preserve">roup housing schemes could be considered for Gypsies and Travellers wanting to live in bricks and mortar accommodation. </w:t>
      </w:r>
      <w:r w:rsidR="004F1E81" w:rsidRPr="00D418C1">
        <w:rPr>
          <w:rFonts w:cs="Arial"/>
          <w:szCs w:val="22"/>
        </w:rPr>
        <w:t xml:space="preserve"> </w:t>
      </w:r>
    </w:p>
    <w:p w:rsidR="00594FCB" w:rsidRPr="00D418C1" w:rsidRDefault="00594FCB" w:rsidP="005E2C72">
      <w:pPr>
        <w:spacing w:line="360" w:lineRule="auto"/>
        <w:jc w:val="both"/>
        <w:rPr>
          <w:rFonts w:cs="Arial"/>
          <w:szCs w:val="22"/>
        </w:rPr>
      </w:pPr>
    </w:p>
    <w:p w:rsidR="00AF7E18" w:rsidRPr="00D418C1" w:rsidRDefault="00024E90" w:rsidP="00D75595">
      <w:pPr>
        <w:keepLines/>
        <w:numPr>
          <w:ilvl w:val="1"/>
          <w:numId w:val="14"/>
        </w:numPr>
        <w:jc w:val="both"/>
        <w:rPr>
          <w:rFonts w:cs="Arial"/>
          <w:szCs w:val="22"/>
        </w:rPr>
      </w:pPr>
      <w:r w:rsidRPr="00D418C1">
        <w:rPr>
          <w:rFonts w:cs="Arial"/>
          <w:szCs w:val="22"/>
        </w:rPr>
        <w:t>However, i</w:t>
      </w:r>
      <w:r w:rsidR="00594FCB" w:rsidRPr="00D418C1">
        <w:rPr>
          <w:rFonts w:cs="Arial"/>
          <w:szCs w:val="22"/>
        </w:rPr>
        <w:t>t is apparent from the research discussed above</w:t>
      </w:r>
      <w:r w:rsidR="004F769D" w:rsidRPr="00D418C1">
        <w:rPr>
          <w:rFonts w:cs="Arial"/>
          <w:szCs w:val="22"/>
        </w:rPr>
        <w:t xml:space="preserve"> that</w:t>
      </w:r>
      <w:r w:rsidR="00594FCB" w:rsidRPr="00D418C1">
        <w:rPr>
          <w:rFonts w:cs="Arial"/>
          <w:szCs w:val="22"/>
        </w:rPr>
        <w:t xml:space="preserve"> the most pressing issue </w:t>
      </w:r>
      <w:r w:rsidR="00F20112" w:rsidRPr="00D418C1">
        <w:rPr>
          <w:rFonts w:cs="Arial"/>
          <w:szCs w:val="22"/>
        </w:rPr>
        <w:t xml:space="preserve">nationally </w:t>
      </w:r>
      <w:r w:rsidR="00594FCB" w:rsidRPr="00D418C1">
        <w:rPr>
          <w:rFonts w:cs="Arial"/>
          <w:szCs w:val="22"/>
        </w:rPr>
        <w:t xml:space="preserve">remains that of inadequate permanent and transit site provision. With around one </w:t>
      </w:r>
      <w:r w:rsidR="00E4156D" w:rsidRPr="00D418C1">
        <w:rPr>
          <w:rFonts w:cs="Arial"/>
          <w:szCs w:val="22"/>
        </w:rPr>
        <w:t xml:space="preserve">fifth </w:t>
      </w:r>
      <w:r w:rsidR="00594FCB" w:rsidRPr="00D418C1">
        <w:rPr>
          <w:rFonts w:cs="Arial"/>
          <w:szCs w:val="22"/>
        </w:rPr>
        <w:t xml:space="preserve">of </w:t>
      </w:r>
      <w:r w:rsidR="004F769D" w:rsidRPr="00D418C1">
        <w:rPr>
          <w:rFonts w:cs="Arial"/>
          <w:szCs w:val="22"/>
        </w:rPr>
        <w:t>Gypsies and Travellers</w:t>
      </w:r>
      <w:r w:rsidR="00594FCB" w:rsidRPr="00D418C1">
        <w:rPr>
          <w:rFonts w:cs="Arial"/>
          <w:szCs w:val="22"/>
        </w:rPr>
        <w:t xml:space="preserve"> </w:t>
      </w:r>
      <w:r w:rsidR="00F20112" w:rsidRPr="00D418C1">
        <w:rPr>
          <w:rFonts w:cs="Arial"/>
          <w:szCs w:val="22"/>
        </w:rPr>
        <w:t xml:space="preserve">nationally </w:t>
      </w:r>
      <w:r w:rsidR="00594FCB" w:rsidRPr="00D418C1">
        <w:rPr>
          <w:rFonts w:cs="Arial"/>
          <w:szCs w:val="22"/>
        </w:rPr>
        <w:t xml:space="preserve">residing in unauthorised developments or encampments, the </w:t>
      </w:r>
      <w:r w:rsidR="004F769D" w:rsidRPr="00D418C1">
        <w:rPr>
          <w:rFonts w:cs="Arial"/>
          <w:szCs w:val="22"/>
        </w:rPr>
        <w:t xml:space="preserve">Government </w:t>
      </w:r>
      <w:r w:rsidR="00594FCB" w:rsidRPr="00D418C1">
        <w:rPr>
          <w:rFonts w:cs="Arial"/>
          <w:szCs w:val="22"/>
        </w:rPr>
        <w:t>responded with increased funding for site provision.</w:t>
      </w:r>
      <w:r w:rsidR="006707AC" w:rsidRPr="00D418C1">
        <w:rPr>
          <w:rFonts w:cs="Arial"/>
          <w:szCs w:val="22"/>
        </w:rPr>
        <w:t xml:space="preserve"> </w:t>
      </w:r>
    </w:p>
    <w:p w:rsidR="00AF7E18" w:rsidRPr="00D418C1" w:rsidRDefault="00AF7E18" w:rsidP="00AF7E18">
      <w:pPr>
        <w:keepLines/>
        <w:ind w:left="720"/>
        <w:jc w:val="both"/>
        <w:rPr>
          <w:rFonts w:cs="Arial"/>
          <w:szCs w:val="22"/>
        </w:rPr>
      </w:pPr>
    </w:p>
    <w:p w:rsidR="00100744" w:rsidRPr="00D418C1" w:rsidRDefault="006707AC" w:rsidP="00D75595">
      <w:pPr>
        <w:keepLines/>
        <w:numPr>
          <w:ilvl w:val="1"/>
          <w:numId w:val="14"/>
        </w:numPr>
        <w:jc w:val="both"/>
        <w:rPr>
          <w:rFonts w:cs="Arial"/>
          <w:szCs w:val="22"/>
        </w:rPr>
      </w:pPr>
      <w:r w:rsidRPr="00D418C1">
        <w:rPr>
          <w:rFonts w:cs="Arial"/>
          <w:szCs w:val="22"/>
        </w:rPr>
        <w:t xml:space="preserve">The £60m </w:t>
      </w:r>
      <w:r w:rsidR="002832A4" w:rsidRPr="00D418C1">
        <w:rPr>
          <w:rFonts w:cs="Arial"/>
          <w:szCs w:val="22"/>
        </w:rPr>
        <w:t>Homes and Communities Agency (</w:t>
      </w:r>
      <w:r w:rsidRPr="00D418C1">
        <w:rPr>
          <w:rFonts w:cs="Arial"/>
          <w:szCs w:val="22"/>
        </w:rPr>
        <w:t>HCA</w:t>
      </w:r>
      <w:r w:rsidR="002832A4" w:rsidRPr="00D418C1">
        <w:rPr>
          <w:rFonts w:cs="Arial"/>
          <w:szCs w:val="22"/>
        </w:rPr>
        <w:t xml:space="preserve">) fund for 2011-2015 is now fully committed, although </w:t>
      </w:r>
      <w:r w:rsidR="00AF7E18" w:rsidRPr="00D418C1">
        <w:rPr>
          <w:rFonts w:cs="Arial"/>
          <w:szCs w:val="22"/>
        </w:rPr>
        <w:t xml:space="preserve">study area </w:t>
      </w:r>
      <w:r w:rsidR="002832A4" w:rsidRPr="00D418C1">
        <w:rPr>
          <w:rFonts w:cs="Arial"/>
          <w:szCs w:val="22"/>
        </w:rPr>
        <w:t xml:space="preserve">local authorities </w:t>
      </w:r>
      <w:r w:rsidR="00D75595" w:rsidRPr="00D418C1">
        <w:rPr>
          <w:rFonts w:cs="Arial"/>
          <w:szCs w:val="22"/>
        </w:rPr>
        <w:t>can now apply for funds via the 2015-18 Affordable Homes Programme.</w:t>
      </w:r>
      <w:r w:rsidR="002832A4" w:rsidRPr="00D418C1">
        <w:rPr>
          <w:rFonts w:cs="Arial"/>
          <w:szCs w:val="22"/>
        </w:rPr>
        <w:t xml:space="preserve"> </w:t>
      </w:r>
      <w:r w:rsidRPr="00D418C1">
        <w:rPr>
          <w:rFonts w:cs="Arial"/>
          <w:szCs w:val="22"/>
        </w:rPr>
        <w:t xml:space="preserve">  </w:t>
      </w:r>
    </w:p>
    <w:p w:rsidR="00100744" w:rsidRPr="00D418C1" w:rsidRDefault="00100744" w:rsidP="00100744">
      <w:pPr>
        <w:keepLines/>
        <w:ind w:left="720"/>
        <w:jc w:val="both"/>
        <w:rPr>
          <w:rFonts w:cs="Arial"/>
          <w:szCs w:val="22"/>
        </w:rPr>
      </w:pPr>
    </w:p>
    <w:p w:rsidR="006707AC" w:rsidRPr="00D418C1" w:rsidRDefault="00F02870" w:rsidP="006707AC">
      <w:pPr>
        <w:numPr>
          <w:ilvl w:val="1"/>
          <w:numId w:val="14"/>
        </w:numPr>
        <w:jc w:val="both"/>
        <w:rPr>
          <w:rFonts w:cs="Arial"/>
          <w:szCs w:val="22"/>
        </w:rPr>
      </w:pPr>
      <w:r w:rsidRPr="00D418C1">
        <w:rPr>
          <w:rFonts w:cs="Arial"/>
          <w:szCs w:val="22"/>
        </w:rPr>
        <w:t xml:space="preserve">Despite increased powers for local authorities to deal with anti-social behaviour and to evict where necessary, the Government has acknowledged that increased site provision is the most effective means of dealing with unauthorised developments and encampments. As discussed in Chapter 4, </w:t>
      </w:r>
      <w:r w:rsidR="00E16B02" w:rsidRPr="00D418C1">
        <w:rPr>
          <w:rFonts w:cs="Arial"/>
          <w:szCs w:val="22"/>
        </w:rPr>
        <w:t xml:space="preserve">the number of unauthorised encampments </w:t>
      </w:r>
      <w:r w:rsidR="00344B48" w:rsidRPr="00D418C1">
        <w:rPr>
          <w:rFonts w:cs="Arial"/>
          <w:szCs w:val="22"/>
        </w:rPr>
        <w:t xml:space="preserve">within the study area </w:t>
      </w:r>
      <w:r w:rsidR="00E16B02" w:rsidRPr="00D418C1">
        <w:rPr>
          <w:rFonts w:cs="Arial"/>
          <w:szCs w:val="22"/>
        </w:rPr>
        <w:t>has gradually decreas</w:t>
      </w:r>
      <w:r w:rsidR="006707AC" w:rsidRPr="00D418C1">
        <w:rPr>
          <w:rFonts w:cs="Arial"/>
          <w:szCs w:val="22"/>
        </w:rPr>
        <w:t xml:space="preserve">ed over recent years. </w:t>
      </w:r>
    </w:p>
    <w:p w:rsidR="006707AC" w:rsidRPr="00D418C1" w:rsidRDefault="006707AC" w:rsidP="006707AC">
      <w:pPr>
        <w:ind w:left="720"/>
        <w:jc w:val="both"/>
        <w:rPr>
          <w:rFonts w:cs="Arial"/>
          <w:szCs w:val="22"/>
        </w:rPr>
      </w:pPr>
    </w:p>
    <w:p w:rsidR="00964B6C" w:rsidRPr="00D418C1" w:rsidRDefault="006707AC" w:rsidP="006707AC">
      <w:pPr>
        <w:numPr>
          <w:ilvl w:val="1"/>
          <w:numId w:val="14"/>
        </w:numPr>
        <w:jc w:val="both"/>
        <w:rPr>
          <w:rFonts w:cs="Arial"/>
          <w:szCs w:val="22"/>
        </w:rPr>
      </w:pPr>
      <w:r w:rsidRPr="00D418C1">
        <w:rPr>
          <w:rFonts w:cs="Arial"/>
          <w:szCs w:val="22"/>
        </w:rPr>
        <w:t xml:space="preserve">As such, </w:t>
      </w:r>
      <w:r w:rsidR="00964B6C" w:rsidRPr="00D418C1">
        <w:rPr>
          <w:rFonts w:cs="Arial"/>
          <w:szCs w:val="22"/>
        </w:rPr>
        <w:t>unauthorised encampments are comparatively less problematic within the study area compared with nationally. Nonetheless, there is a need for local authorities to consider how issues around unauthorised encampments can be resolved, including adopting the ‘negotiated stopping’ model.</w:t>
      </w:r>
    </w:p>
    <w:p w:rsidR="006956B4" w:rsidRPr="00D418C1" w:rsidRDefault="006956B4" w:rsidP="006956B4">
      <w:pPr>
        <w:keepLines/>
        <w:ind w:left="720"/>
        <w:jc w:val="both"/>
        <w:rPr>
          <w:rFonts w:cs="Arial"/>
          <w:szCs w:val="22"/>
        </w:rPr>
      </w:pPr>
    </w:p>
    <w:p w:rsidR="00C56683" w:rsidRPr="00D418C1" w:rsidRDefault="00594FCB" w:rsidP="00D85603">
      <w:pPr>
        <w:keepLines/>
        <w:numPr>
          <w:ilvl w:val="1"/>
          <w:numId w:val="14"/>
        </w:numPr>
        <w:jc w:val="both"/>
        <w:rPr>
          <w:rFonts w:cs="Arial"/>
          <w:szCs w:val="22"/>
        </w:rPr>
      </w:pPr>
      <w:r w:rsidRPr="00D418C1">
        <w:rPr>
          <w:rFonts w:cs="Arial"/>
          <w:szCs w:val="22"/>
        </w:rPr>
        <w:t>Lastly, the need for detailed information regarding the current and future accommodation needs of the Gypsy and Traveller community furth</w:t>
      </w:r>
      <w:r w:rsidR="00D8788F" w:rsidRPr="00D418C1">
        <w:rPr>
          <w:rFonts w:cs="Arial"/>
          <w:szCs w:val="22"/>
        </w:rPr>
        <w:t xml:space="preserve">er reinforces the need for </w:t>
      </w:r>
      <w:r w:rsidR="00D36368" w:rsidRPr="00D418C1">
        <w:rPr>
          <w:rFonts w:cs="Arial"/>
          <w:szCs w:val="22"/>
        </w:rPr>
        <w:t xml:space="preserve">Gypsy and </w:t>
      </w:r>
      <w:r w:rsidR="00D8788F" w:rsidRPr="00D418C1">
        <w:rPr>
          <w:rFonts w:cs="Arial"/>
          <w:szCs w:val="22"/>
        </w:rPr>
        <w:t xml:space="preserve">Traveller </w:t>
      </w:r>
      <w:r w:rsidR="00D36368" w:rsidRPr="00D418C1">
        <w:rPr>
          <w:rFonts w:cs="Arial"/>
          <w:szCs w:val="22"/>
        </w:rPr>
        <w:t>Accommodation Assessments (GTAAs)</w:t>
      </w:r>
      <w:r w:rsidRPr="00D418C1">
        <w:rPr>
          <w:rFonts w:cs="Arial"/>
          <w:szCs w:val="22"/>
        </w:rPr>
        <w:t>.</w:t>
      </w:r>
    </w:p>
    <w:p w:rsidR="00C56683" w:rsidRPr="00D418C1" w:rsidRDefault="00C56683" w:rsidP="00C56683">
      <w:pPr>
        <w:tabs>
          <w:tab w:val="left" w:pos="7431"/>
        </w:tabs>
        <w:rPr>
          <w:rFonts w:cs="Arial"/>
          <w:szCs w:val="22"/>
        </w:rPr>
      </w:pPr>
      <w:bookmarkStart w:id="100" w:name="_Toc104782126"/>
    </w:p>
    <w:p w:rsidR="00C56683" w:rsidRPr="00D418C1" w:rsidRDefault="00C56683" w:rsidP="00C56683">
      <w:pPr>
        <w:tabs>
          <w:tab w:val="left" w:pos="7431"/>
        </w:tabs>
        <w:rPr>
          <w:rFonts w:cs="Arial"/>
          <w:szCs w:val="22"/>
        </w:rPr>
      </w:pPr>
    </w:p>
    <w:p w:rsidR="00C56683" w:rsidRPr="00D418C1" w:rsidRDefault="00C56683" w:rsidP="00C56683">
      <w:pPr>
        <w:tabs>
          <w:tab w:val="left" w:pos="7431"/>
        </w:tabs>
        <w:rPr>
          <w:rFonts w:cs="Arial"/>
          <w:szCs w:val="22"/>
        </w:rPr>
      </w:pPr>
    </w:p>
    <w:p w:rsidR="00C56683" w:rsidRPr="00D418C1" w:rsidRDefault="00C56683" w:rsidP="00C56683">
      <w:pPr>
        <w:tabs>
          <w:tab w:val="left" w:pos="7431"/>
        </w:tabs>
        <w:rPr>
          <w:rFonts w:cs="Arial"/>
          <w:szCs w:val="22"/>
        </w:rPr>
      </w:pPr>
    </w:p>
    <w:p w:rsidR="00C56683" w:rsidRPr="00D418C1" w:rsidRDefault="00C56683" w:rsidP="00C56683">
      <w:pPr>
        <w:tabs>
          <w:tab w:val="left" w:pos="7431"/>
        </w:tabs>
        <w:rPr>
          <w:rFonts w:cs="Arial"/>
          <w:szCs w:val="22"/>
        </w:rPr>
      </w:pPr>
    </w:p>
    <w:p w:rsidR="00F23472" w:rsidRPr="00D418C1" w:rsidRDefault="00F23472" w:rsidP="00423757">
      <w:pPr>
        <w:tabs>
          <w:tab w:val="left" w:pos="7431"/>
        </w:tabs>
        <w:jc w:val="center"/>
        <w:rPr>
          <w:rFonts w:cs="Arial"/>
          <w:szCs w:val="22"/>
        </w:rPr>
      </w:pPr>
    </w:p>
    <w:p w:rsidR="00C56683" w:rsidRPr="00D418C1" w:rsidRDefault="00C56683" w:rsidP="00C56683">
      <w:pPr>
        <w:tabs>
          <w:tab w:val="left" w:pos="7431"/>
        </w:tabs>
        <w:rPr>
          <w:rFonts w:cs="Arial"/>
          <w:szCs w:val="22"/>
        </w:rPr>
      </w:pPr>
    </w:p>
    <w:p w:rsidR="00795959" w:rsidRPr="00D418C1" w:rsidRDefault="00795959" w:rsidP="00795959">
      <w:pPr>
        <w:pStyle w:val="ReportHeading1"/>
      </w:pPr>
      <w:bookmarkStart w:id="101" w:name="_Toc413853221"/>
      <w:r w:rsidRPr="00D418C1">
        <w:t>3. The policy context in the study area</w:t>
      </w:r>
      <w:bookmarkEnd w:id="101"/>
    </w:p>
    <w:p w:rsidR="00795959" w:rsidRPr="00D418C1" w:rsidRDefault="00795959" w:rsidP="00795959">
      <w:pPr>
        <w:rPr>
          <w:rFonts w:cs="Arial"/>
          <w:kern w:val="20"/>
        </w:rPr>
      </w:pPr>
    </w:p>
    <w:p w:rsidR="00795959" w:rsidRPr="00D418C1" w:rsidRDefault="00795959" w:rsidP="00795959">
      <w:pPr>
        <w:pStyle w:val="ReportHeading2"/>
      </w:pPr>
      <w:bookmarkStart w:id="102" w:name="_Toc146098801"/>
      <w:bookmarkStart w:id="103" w:name="_Toc413853222"/>
      <w:r w:rsidRPr="00D418C1">
        <w:t>Introduction</w:t>
      </w:r>
      <w:bookmarkEnd w:id="102"/>
      <w:bookmarkEnd w:id="103"/>
    </w:p>
    <w:p w:rsidR="00795959" w:rsidRPr="00D418C1" w:rsidRDefault="00795959" w:rsidP="00795959">
      <w:pPr>
        <w:numPr>
          <w:ilvl w:val="1"/>
          <w:numId w:val="15"/>
        </w:numPr>
        <w:jc w:val="both"/>
        <w:rPr>
          <w:rFonts w:cs="Arial"/>
          <w:kern w:val="20"/>
          <w:szCs w:val="20"/>
        </w:rPr>
      </w:pPr>
      <w:r w:rsidRPr="00D418C1">
        <w:rPr>
          <w:rFonts w:cs="Arial"/>
          <w:kern w:val="20"/>
          <w:szCs w:val="20"/>
        </w:rPr>
        <w:t xml:space="preserve">The abolition of Regional Spatial Strategies (RSS) means that previous RSS Gypsy and Traveller accommodation targets will no longer apply. Instead, the Localism Act 2011 set out that local authorities and local communities should be involved in setting Gypsy and Traveller accommodation targets. </w:t>
      </w:r>
    </w:p>
    <w:p w:rsidR="00795959" w:rsidRPr="00D418C1" w:rsidRDefault="00795959" w:rsidP="00795959">
      <w:pPr>
        <w:ind w:left="720"/>
        <w:jc w:val="both"/>
        <w:rPr>
          <w:rFonts w:cs="Arial"/>
          <w:kern w:val="20"/>
          <w:szCs w:val="20"/>
        </w:rPr>
      </w:pPr>
    </w:p>
    <w:p w:rsidR="00795959" w:rsidRPr="00D418C1" w:rsidRDefault="00795959" w:rsidP="00795959">
      <w:pPr>
        <w:numPr>
          <w:ilvl w:val="1"/>
          <w:numId w:val="15"/>
        </w:numPr>
        <w:jc w:val="both"/>
        <w:rPr>
          <w:rFonts w:cs="Arial"/>
          <w:kern w:val="20"/>
          <w:szCs w:val="20"/>
        </w:rPr>
      </w:pPr>
      <w:r w:rsidRPr="00D418C1">
        <w:rPr>
          <w:kern w:val="20"/>
        </w:rPr>
        <w:t xml:space="preserve">Nonetheless, there remains a need for robust evidence in determining </w:t>
      </w:r>
      <w:r w:rsidRPr="00D418C1">
        <w:rPr>
          <w:rFonts w:cs="Arial"/>
          <w:kern w:val="20"/>
          <w:szCs w:val="20"/>
        </w:rPr>
        <w:t xml:space="preserve">Gypsy and Traveller </w:t>
      </w:r>
      <w:r w:rsidRPr="00D418C1">
        <w:rPr>
          <w:kern w:val="20"/>
        </w:rPr>
        <w:t xml:space="preserve">accommodation targets. As such, the </w:t>
      </w:r>
      <w:r w:rsidR="00CA4D42" w:rsidRPr="00D418C1">
        <w:rPr>
          <w:kern w:val="20"/>
        </w:rPr>
        <w:t>Devon</w:t>
      </w:r>
      <w:r w:rsidRPr="00D418C1">
        <w:rPr>
          <w:kern w:val="20"/>
        </w:rPr>
        <w:t xml:space="preserve"> Gypsy and Traveller Accommodation Assessment (GTAA) will provide a sound policy basis for the partner councils to establish the required level of provision. To assess the current state of play, existing documents have been examined to determine what reference is made to Gypsy and </w:t>
      </w:r>
      <w:r w:rsidRPr="00D418C1">
        <w:rPr>
          <w:rFonts w:cs="Arial"/>
          <w:szCs w:val="22"/>
        </w:rPr>
        <w:t>Traveller</w:t>
      </w:r>
      <w:r w:rsidRPr="00D418C1">
        <w:rPr>
          <w:kern w:val="20"/>
        </w:rPr>
        <w:t xml:space="preserve"> issues. </w:t>
      </w:r>
    </w:p>
    <w:p w:rsidR="00795959" w:rsidRPr="00D418C1" w:rsidRDefault="00795959" w:rsidP="00795959">
      <w:pPr>
        <w:pStyle w:val="ListParagraph"/>
        <w:jc w:val="both"/>
        <w:rPr>
          <w:kern w:val="20"/>
        </w:rPr>
      </w:pPr>
    </w:p>
    <w:p w:rsidR="00795959" w:rsidRPr="00D418C1" w:rsidRDefault="00795959" w:rsidP="00795959">
      <w:pPr>
        <w:numPr>
          <w:ilvl w:val="1"/>
          <w:numId w:val="15"/>
        </w:numPr>
        <w:jc w:val="both"/>
        <w:rPr>
          <w:rFonts w:cs="Arial"/>
          <w:kern w:val="20"/>
          <w:szCs w:val="20"/>
        </w:rPr>
      </w:pPr>
      <w:r w:rsidRPr="00D418C1">
        <w:rPr>
          <w:kern w:val="20"/>
        </w:rPr>
        <w:t xml:space="preserve">The intention is to highlight areas of effective practice in the study area, and examine the extent to which authorities are currently addressing the issue. Furthermore, understanding the current position will be important in the development of future strategies intended to meet accommodation need and housing related support need among Gypsies and Travellers. </w:t>
      </w:r>
    </w:p>
    <w:p w:rsidR="00795959" w:rsidRPr="00D418C1" w:rsidRDefault="00795959" w:rsidP="00795959">
      <w:pPr>
        <w:rPr>
          <w:kern w:val="20"/>
        </w:rPr>
      </w:pPr>
    </w:p>
    <w:p w:rsidR="00795959" w:rsidRPr="00D418C1" w:rsidRDefault="00795959" w:rsidP="00795959">
      <w:pPr>
        <w:jc w:val="both"/>
        <w:rPr>
          <w:b/>
          <w:sz w:val="24"/>
        </w:rPr>
      </w:pPr>
      <w:r w:rsidRPr="00D418C1">
        <w:rPr>
          <w:b/>
          <w:sz w:val="24"/>
        </w:rPr>
        <w:t>Local Planning Policies</w:t>
      </w:r>
    </w:p>
    <w:p w:rsidR="00055CA5" w:rsidRPr="00D418C1" w:rsidRDefault="00055CA5" w:rsidP="00795959">
      <w:pPr>
        <w:ind w:left="720"/>
        <w:jc w:val="both"/>
        <w:rPr>
          <w:b/>
          <w:i/>
        </w:rPr>
      </w:pPr>
    </w:p>
    <w:p w:rsidR="00055CA5" w:rsidRPr="00D418C1" w:rsidRDefault="00055CA5" w:rsidP="00055CA5">
      <w:pPr>
        <w:rPr>
          <w:i/>
          <w:szCs w:val="22"/>
        </w:rPr>
      </w:pPr>
      <w:r w:rsidRPr="00D418C1">
        <w:rPr>
          <w:szCs w:val="22"/>
        </w:rPr>
        <w:t xml:space="preserve">Dartmoor National Park </w:t>
      </w:r>
      <w:r w:rsidR="001C67E7" w:rsidRPr="00D418C1">
        <w:rPr>
          <w:szCs w:val="22"/>
        </w:rPr>
        <w:t>Authority,</w:t>
      </w:r>
      <w:r w:rsidR="001C67E7" w:rsidRPr="00D418C1">
        <w:rPr>
          <w:i/>
          <w:szCs w:val="22"/>
        </w:rPr>
        <w:t xml:space="preserve"> Core Strategy 2006-26, </w:t>
      </w:r>
      <w:r w:rsidR="001C67E7" w:rsidRPr="00D418C1">
        <w:rPr>
          <w:szCs w:val="22"/>
        </w:rPr>
        <w:t>June 2008</w:t>
      </w:r>
      <w:r w:rsidR="001C67E7" w:rsidRPr="00D418C1">
        <w:rPr>
          <w:i/>
          <w:szCs w:val="22"/>
        </w:rPr>
        <w:t xml:space="preserve"> </w:t>
      </w:r>
    </w:p>
    <w:p w:rsidR="00055CA5" w:rsidRPr="00D418C1" w:rsidRDefault="00055CA5" w:rsidP="00055CA5"/>
    <w:p w:rsidR="001C67E7" w:rsidRPr="00D418C1" w:rsidRDefault="001C67E7" w:rsidP="00C249B1">
      <w:pPr>
        <w:numPr>
          <w:ilvl w:val="1"/>
          <w:numId w:val="15"/>
        </w:numPr>
        <w:jc w:val="both"/>
      </w:pPr>
      <w:r w:rsidRPr="00D418C1">
        <w:rPr>
          <w:kern w:val="20"/>
        </w:rPr>
        <w:t>According to the Core Strategy, t</w:t>
      </w:r>
      <w:r w:rsidR="0005423D" w:rsidRPr="00D418C1">
        <w:rPr>
          <w:kern w:val="20"/>
        </w:rPr>
        <w:t>he accommodation needs of Gypsies and T</w:t>
      </w:r>
      <w:r w:rsidR="00C249B1" w:rsidRPr="00D418C1">
        <w:rPr>
          <w:kern w:val="20"/>
        </w:rPr>
        <w:t xml:space="preserve">ravellers are </w:t>
      </w:r>
      <w:r w:rsidRPr="00D418C1">
        <w:rPr>
          <w:kern w:val="20"/>
        </w:rPr>
        <w:t>r</w:t>
      </w:r>
      <w:r w:rsidR="00C249B1" w:rsidRPr="00D418C1">
        <w:rPr>
          <w:kern w:val="20"/>
        </w:rPr>
        <w:t xml:space="preserve">ecognised as local housing needs. </w:t>
      </w:r>
      <w:r w:rsidRPr="00D418C1">
        <w:rPr>
          <w:kern w:val="20"/>
        </w:rPr>
        <w:t>It states that i</w:t>
      </w:r>
      <w:r w:rsidR="00C249B1" w:rsidRPr="00D418C1">
        <w:rPr>
          <w:kern w:val="20"/>
        </w:rPr>
        <w:t xml:space="preserve">nclusiveness and participation </w:t>
      </w:r>
      <w:r w:rsidRPr="00D418C1">
        <w:rPr>
          <w:kern w:val="20"/>
        </w:rPr>
        <w:t>will need to</w:t>
      </w:r>
      <w:r w:rsidR="00C249B1" w:rsidRPr="00D418C1">
        <w:rPr>
          <w:kern w:val="20"/>
        </w:rPr>
        <w:t xml:space="preserve"> take account of the needs of all sectors of the community in the planning and design of new development. Priorities will focus on provision for needs associated with the elderly and younger (specifically, teenager) age groups, people suffering from mental</w:t>
      </w:r>
      <w:r w:rsidRPr="00D418C1">
        <w:rPr>
          <w:kern w:val="20"/>
        </w:rPr>
        <w:t xml:space="preserve"> </w:t>
      </w:r>
      <w:r w:rsidR="00C249B1" w:rsidRPr="00D418C1">
        <w:rPr>
          <w:kern w:val="20"/>
        </w:rPr>
        <w:t>or physical disability, and those needs originating with blac</w:t>
      </w:r>
      <w:r w:rsidR="0005423D" w:rsidRPr="00D418C1">
        <w:rPr>
          <w:kern w:val="20"/>
        </w:rPr>
        <w:t>k and minority ethnic groups as well as Gypsy and T</w:t>
      </w:r>
      <w:r w:rsidR="00C249B1" w:rsidRPr="00D418C1">
        <w:rPr>
          <w:kern w:val="20"/>
        </w:rPr>
        <w:t>raveller communities.</w:t>
      </w:r>
      <w:r w:rsidRPr="00D418C1">
        <w:rPr>
          <w:kern w:val="20"/>
        </w:rPr>
        <w:t xml:space="preserve"> </w:t>
      </w:r>
    </w:p>
    <w:p w:rsidR="001C67E7" w:rsidRPr="00D418C1" w:rsidRDefault="001C67E7" w:rsidP="001C67E7">
      <w:pPr>
        <w:ind w:left="720"/>
        <w:jc w:val="both"/>
      </w:pPr>
    </w:p>
    <w:p w:rsidR="00055CA5" w:rsidRPr="00D418C1" w:rsidRDefault="00C249B1" w:rsidP="00C249B1">
      <w:pPr>
        <w:numPr>
          <w:ilvl w:val="1"/>
          <w:numId w:val="15"/>
        </w:numPr>
        <w:jc w:val="both"/>
      </w:pPr>
      <w:r w:rsidRPr="00D418C1">
        <w:t>Policy COR16 of the</w:t>
      </w:r>
      <w:r w:rsidR="001C67E7" w:rsidRPr="00D418C1">
        <w:t xml:space="preserve"> Core Strategy suggests that i</w:t>
      </w:r>
      <w:r w:rsidRPr="00D418C1">
        <w:t>n drafting spatial development and</w:t>
      </w:r>
      <w:r w:rsidR="001C67E7" w:rsidRPr="00D418C1">
        <w:t xml:space="preserve"> </w:t>
      </w:r>
      <w:r w:rsidRPr="00D418C1">
        <w:t>transport policies for the Dartmoor</w:t>
      </w:r>
      <w:r w:rsidR="001C67E7" w:rsidRPr="00D418C1">
        <w:t xml:space="preserve"> </w:t>
      </w:r>
      <w:r w:rsidRPr="00D418C1">
        <w:t>National Park, the Authority will seek</w:t>
      </w:r>
      <w:r w:rsidR="001C67E7" w:rsidRPr="00D418C1">
        <w:t xml:space="preserve"> </w:t>
      </w:r>
      <w:r w:rsidRPr="00D418C1">
        <w:t>to ensure that those policies take into</w:t>
      </w:r>
      <w:r w:rsidR="001C67E7" w:rsidRPr="00D418C1">
        <w:t xml:space="preserve"> </w:t>
      </w:r>
      <w:r w:rsidRPr="00D418C1">
        <w:t>account the needs of and effect on minority</w:t>
      </w:r>
      <w:r w:rsidR="001C67E7" w:rsidRPr="00D418C1">
        <w:t xml:space="preserve"> </w:t>
      </w:r>
      <w:r w:rsidRPr="00D418C1">
        <w:t>or vulnerable groups and those with special</w:t>
      </w:r>
      <w:r w:rsidR="001C67E7" w:rsidRPr="00D418C1">
        <w:t xml:space="preserve"> </w:t>
      </w:r>
      <w:r w:rsidRPr="00D418C1">
        <w:t>needs. The Authority will work with other</w:t>
      </w:r>
      <w:r w:rsidR="001C67E7" w:rsidRPr="00D418C1">
        <w:t xml:space="preserve"> </w:t>
      </w:r>
      <w:r w:rsidRPr="00D418C1">
        <w:t>partners and stakeholders to ensure that</w:t>
      </w:r>
      <w:r w:rsidR="001C67E7" w:rsidRPr="00D418C1">
        <w:t xml:space="preserve"> </w:t>
      </w:r>
      <w:r w:rsidRPr="00D418C1">
        <w:t>social inclusion is addressed effectively</w:t>
      </w:r>
      <w:r w:rsidR="001C67E7" w:rsidRPr="00D418C1">
        <w:t xml:space="preserve"> within the Dartmoor</w:t>
      </w:r>
      <w:r w:rsidRPr="00D418C1">
        <w:t xml:space="preserve"> National Park</w:t>
      </w:r>
      <w:r w:rsidR="001C67E7" w:rsidRPr="00D418C1">
        <w:t xml:space="preserve"> </w:t>
      </w:r>
      <w:r w:rsidRPr="00D418C1">
        <w:t>including support for</w:t>
      </w:r>
      <w:r w:rsidR="001C67E7" w:rsidRPr="00D418C1">
        <w:t xml:space="preserve">, </w:t>
      </w:r>
      <w:r w:rsidRPr="00D418C1">
        <w:t>and promotion of</w:t>
      </w:r>
      <w:r w:rsidR="001C67E7" w:rsidRPr="00D418C1">
        <w:t xml:space="preserve">, </w:t>
      </w:r>
      <w:r w:rsidRPr="00D418C1">
        <w:t>appropriate development schemes and</w:t>
      </w:r>
      <w:r w:rsidR="001C67E7" w:rsidRPr="00D418C1">
        <w:t xml:space="preserve"> </w:t>
      </w:r>
      <w:r w:rsidRPr="00D418C1">
        <w:t>community and neighbourhood initiatives.</w:t>
      </w:r>
    </w:p>
    <w:p w:rsidR="00055CA5" w:rsidRPr="00D418C1" w:rsidRDefault="00055CA5" w:rsidP="00055CA5"/>
    <w:p w:rsidR="00055CA5" w:rsidRPr="00D418C1" w:rsidRDefault="00055CA5" w:rsidP="00055CA5">
      <w:pPr>
        <w:ind w:left="720"/>
        <w:jc w:val="both"/>
        <w:rPr>
          <w:rFonts w:cs="Arial"/>
        </w:rPr>
      </w:pPr>
    </w:p>
    <w:p w:rsidR="00FF7C15" w:rsidRPr="00D418C1" w:rsidRDefault="00FF7C15" w:rsidP="00055CA5">
      <w:pPr>
        <w:ind w:left="720"/>
        <w:jc w:val="both"/>
        <w:rPr>
          <w:rFonts w:cs="Arial"/>
        </w:rPr>
      </w:pPr>
    </w:p>
    <w:p w:rsidR="00055CA5" w:rsidRPr="00D418C1" w:rsidRDefault="00055CA5" w:rsidP="00055CA5">
      <w:pPr>
        <w:tabs>
          <w:tab w:val="num" w:pos="720"/>
        </w:tabs>
        <w:rPr>
          <w:rFonts w:cs="Arial"/>
        </w:rPr>
      </w:pPr>
      <w:r w:rsidRPr="00D418C1">
        <w:rPr>
          <w:szCs w:val="22"/>
        </w:rPr>
        <w:t>East Devon District Council</w:t>
      </w:r>
      <w:r w:rsidR="00491E70" w:rsidRPr="00D418C1">
        <w:rPr>
          <w:szCs w:val="22"/>
        </w:rPr>
        <w:t xml:space="preserve">, </w:t>
      </w:r>
      <w:r w:rsidR="00491E70" w:rsidRPr="00D418C1">
        <w:rPr>
          <w:i/>
          <w:szCs w:val="22"/>
        </w:rPr>
        <w:t>New East Devon Local Plan 2006-26</w:t>
      </w:r>
      <w:r w:rsidR="00491E70" w:rsidRPr="00D418C1">
        <w:rPr>
          <w:szCs w:val="22"/>
        </w:rPr>
        <w:t>, November 2012</w:t>
      </w:r>
    </w:p>
    <w:p w:rsidR="001B6901" w:rsidRPr="00D418C1" w:rsidRDefault="001B6901" w:rsidP="001B6901">
      <w:pPr>
        <w:jc w:val="both"/>
        <w:rPr>
          <w:rFonts w:cs="Arial"/>
        </w:rPr>
      </w:pPr>
    </w:p>
    <w:p w:rsidR="00055CA5" w:rsidRPr="00D418C1" w:rsidRDefault="001B6901" w:rsidP="001B6901">
      <w:pPr>
        <w:numPr>
          <w:ilvl w:val="1"/>
          <w:numId w:val="15"/>
        </w:numPr>
        <w:jc w:val="both"/>
      </w:pPr>
      <w:r w:rsidRPr="00D418C1">
        <w:t>According to the Local Plan, East Devon has relatively few permanent sites for Gypsies and Travellers. Unauthorised sites are occasionally reported but this tends to be a short-term seasonal problem. It cites the 2006 GTAA which indicated a need for 9 permanent pitches in the period up to 2011. The majority of the pitches identified previously have been accommodated through planning permissions and it is anticipated that the remaining need will be met through expansion of existing sites. As such, the council w</w:t>
      </w:r>
      <w:r w:rsidR="00EE5DA4" w:rsidRPr="00D418C1">
        <w:t>as</w:t>
      </w:r>
      <w:r w:rsidRPr="00D418C1">
        <w:t xml:space="preserve"> not actively seeking to allocate additional sites. Development Management policy for gypsy and traveller sites/provision will be used to assess planning applications. </w:t>
      </w:r>
    </w:p>
    <w:p w:rsidR="001B6901" w:rsidRPr="00D418C1" w:rsidRDefault="001B6901" w:rsidP="001B6901">
      <w:pPr>
        <w:ind w:left="720"/>
        <w:jc w:val="both"/>
      </w:pPr>
    </w:p>
    <w:p w:rsidR="001B6901" w:rsidRPr="00D418C1" w:rsidRDefault="001B6901" w:rsidP="001B6901">
      <w:pPr>
        <w:numPr>
          <w:ilvl w:val="1"/>
          <w:numId w:val="15"/>
        </w:numPr>
        <w:jc w:val="both"/>
      </w:pPr>
      <w:r w:rsidRPr="00D418C1">
        <w:t>In considering proposals for sites, the District Council will need evidence that a genuine need exists and cannot be met elsewhere before taking into account the need to resolve satisfactorily difficulties arising from the above factors. Outside Built-up Area Boundaries existing sites should be expanded or intensified to meet additional need rather than permitting new sites in the countryside.</w:t>
      </w:r>
    </w:p>
    <w:p w:rsidR="001B6901" w:rsidRPr="00D418C1" w:rsidRDefault="001B6901" w:rsidP="001B6901">
      <w:pPr>
        <w:ind w:left="720"/>
        <w:jc w:val="both"/>
      </w:pPr>
    </w:p>
    <w:p w:rsidR="009E45EF" w:rsidRPr="00D418C1" w:rsidRDefault="009E45EF" w:rsidP="009E45EF">
      <w:pPr>
        <w:numPr>
          <w:ilvl w:val="1"/>
          <w:numId w:val="15"/>
        </w:numPr>
        <w:jc w:val="both"/>
      </w:pPr>
      <w:r w:rsidRPr="00D418C1">
        <w:t>Policy H7 ‘Sites for Gypsies and Travellers’ states that planning permission for a permanent or transit sites for gypsies and travellers will be granted if the proposal satisfies all of the following requirements:</w:t>
      </w:r>
    </w:p>
    <w:p w:rsidR="009E45EF" w:rsidRPr="00D418C1" w:rsidRDefault="009E45EF" w:rsidP="009E45EF">
      <w:pPr>
        <w:ind w:left="720"/>
        <w:jc w:val="both"/>
      </w:pPr>
    </w:p>
    <w:p w:rsidR="009E45EF" w:rsidRPr="00D418C1" w:rsidRDefault="009E45EF" w:rsidP="00F33E35">
      <w:pPr>
        <w:numPr>
          <w:ilvl w:val="0"/>
          <w:numId w:val="44"/>
        </w:numPr>
        <w:jc w:val="both"/>
      </w:pPr>
      <w:r w:rsidRPr="00D418C1">
        <w:t>It is not situated within an Area of Outstanding Natural Beauty, Green Wedge or on a site designated as being of conservation interest.</w:t>
      </w:r>
    </w:p>
    <w:p w:rsidR="009E45EF" w:rsidRPr="00D418C1" w:rsidRDefault="009E45EF" w:rsidP="00F33E35">
      <w:pPr>
        <w:numPr>
          <w:ilvl w:val="0"/>
          <w:numId w:val="44"/>
        </w:numPr>
        <w:jc w:val="both"/>
      </w:pPr>
      <w:r w:rsidRPr="00D418C1">
        <w:t>It has a satisfactory relationship with other neighbouring land uses.</w:t>
      </w:r>
    </w:p>
    <w:p w:rsidR="009E45EF" w:rsidRPr="00D418C1" w:rsidRDefault="009E45EF" w:rsidP="00F33E35">
      <w:pPr>
        <w:numPr>
          <w:ilvl w:val="0"/>
          <w:numId w:val="44"/>
        </w:numPr>
        <w:jc w:val="both"/>
      </w:pPr>
      <w:r w:rsidRPr="00D418C1">
        <w:t>It has acceptable vehicular access and provision for on-site turning, parking and servicing.</w:t>
      </w:r>
    </w:p>
    <w:p w:rsidR="009E45EF" w:rsidRPr="00D418C1" w:rsidRDefault="009E45EF" w:rsidP="00F33E35">
      <w:pPr>
        <w:numPr>
          <w:ilvl w:val="0"/>
          <w:numId w:val="44"/>
        </w:numPr>
        <w:jc w:val="both"/>
      </w:pPr>
      <w:r w:rsidRPr="00D418C1">
        <w:t>It contains satisfactory proposals for screening and landscaping.</w:t>
      </w:r>
    </w:p>
    <w:p w:rsidR="009E45EF" w:rsidRPr="00D418C1" w:rsidRDefault="009E45EF" w:rsidP="00F33E35">
      <w:pPr>
        <w:numPr>
          <w:ilvl w:val="0"/>
          <w:numId w:val="44"/>
        </w:numPr>
        <w:jc w:val="both"/>
      </w:pPr>
      <w:r w:rsidRPr="00D418C1">
        <w:t>It has no adverse impact on the appearance or character of the landscape or amenity or occupiers of neighbouring properties.</w:t>
      </w:r>
    </w:p>
    <w:p w:rsidR="009E45EF" w:rsidRPr="00D418C1" w:rsidRDefault="009E45EF" w:rsidP="00F33E35">
      <w:pPr>
        <w:numPr>
          <w:ilvl w:val="0"/>
          <w:numId w:val="44"/>
        </w:numPr>
        <w:jc w:val="both"/>
      </w:pPr>
      <w:r w:rsidRPr="00D418C1">
        <w:t>The local East Devon need has been proven and cannot be met elsewhere.</w:t>
      </w:r>
    </w:p>
    <w:p w:rsidR="009E45EF" w:rsidRPr="00D418C1" w:rsidRDefault="009E45EF" w:rsidP="00F33E35">
      <w:pPr>
        <w:numPr>
          <w:ilvl w:val="0"/>
          <w:numId w:val="44"/>
        </w:numPr>
        <w:jc w:val="both"/>
      </w:pPr>
      <w:r w:rsidRPr="00D418C1">
        <w:t>Where sites already exist within the locality, new pitches should be accommodated through expansion/ increased use of these existing sites.</w:t>
      </w:r>
    </w:p>
    <w:p w:rsidR="009E45EF" w:rsidRPr="00D418C1" w:rsidRDefault="009E45EF" w:rsidP="009E45EF">
      <w:pPr>
        <w:ind w:left="720"/>
        <w:jc w:val="both"/>
      </w:pPr>
    </w:p>
    <w:p w:rsidR="001B6901" w:rsidRPr="00D418C1" w:rsidRDefault="009E45EF" w:rsidP="009E45EF">
      <w:pPr>
        <w:numPr>
          <w:ilvl w:val="1"/>
          <w:numId w:val="15"/>
        </w:numPr>
        <w:jc w:val="both"/>
      </w:pPr>
      <w:r w:rsidRPr="00D418C1">
        <w:t>Finally, it states that permanent sites should be conveniently located for access to existing community services and facilities.</w:t>
      </w:r>
    </w:p>
    <w:p w:rsidR="00055CA5" w:rsidRPr="00D418C1" w:rsidRDefault="00055CA5" w:rsidP="00055CA5">
      <w:pPr>
        <w:ind w:left="720"/>
        <w:jc w:val="both"/>
        <w:rPr>
          <w:rFonts w:cs="Arial"/>
        </w:rPr>
      </w:pPr>
    </w:p>
    <w:p w:rsidR="00055CA5" w:rsidRPr="00D418C1" w:rsidRDefault="00055CA5" w:rsidP="00055CA5">
      <w:pPr>
        <w:rPr>
          <w:szCs w:val="22"/>
        </w:rPr>
      </w:pPr>
      <w:r w:rsidRPr="00D418C1">
        <w:rPr>
          <w:szCs w:val="22"/>
        </w:rPr>
        <w:t>Exmoor National Park Authority</w:t>
      </w:r>
      <w:r w:rsidR="0019336E" w:rsidRPr="00D418C1">
        <w:rPr>
          <w:szCs w:val="22"/>
        </w:rPr>
        <w:t xml:space="preserve">, </w:t>
      </w:r>
      <w:r w:rsidR="0059028E" w:rsidRPr="00D418C1">
        <w:rPr>
          <w:i/>
          <w:szCs w:val="22"/>
        </w:rPr>
        <w:t>Local Plan</w:t>
      </w:r>
      <w:r w:rsidR="0059028E" w:rsidRPr="00D418C1">
        <w:rPr>
          <w:szCs w:val="22"/>
        </w:rPr>
        <w:t>, November 2013</w:t>
      </w:r>
    </w:p>
    <w:p w:rsidR="000220E0" w:rsidRPr="00D418C1" w:rsidRDefault="000220E0" w:rsidP="000220E0">
      <w:pPr>
        <w:ind w:left="720"/>
        <w:jc w:val="both"/>
      </w:pPr>
    </w:p>
    <w:p w:rsidR="000771E7" w:rsidRPr="00D418C1" w:rsidRDefault="000220E0" w:rsidP="00055CA5">
      <w:pPr>
        <w:numPr>
          <w:ilvl w:val="1"/>
          <w:numId w:val="15"/>
        </w:numPr>
        <w:jc w:val="both"/>
      </w:pPr>
      <w:r w:rsidRPr="00D418C1">
        <w:rPr>
          <w:color w:val="000000"/>
        </w:rPr>
        <w:t xml:space="preserve">The Local Plan states that </w:t>
      </w:r>
      <w:r w:rsidR="00283EB0" w:rsidRPr="00D418C1">
        <w:rPr>
          <w:color w:val="000000"/>
        </w:rPr>
        <w:t>in</w:t>
      </w:r>
      <w:r w:rsidR="004D3F39" w:rsidRPr="00D418C1">
        <w:rPr>
          <w:color w:val="000000"/>
        </w:rPr>
        <w:t xml:space="preserve"> planning for traveller accommodation in the National Park, the </w:t>
      </w:r>
      <w:r w:rsidR="00283EB0" w:rsidRPr="00D418C1">
        <w:rPr>
          <w:color w:val="000000"/>
        </w:rPr>
        <w:t>National Park Authority</w:t>
      </w:r>
      <w:r w:rsidR="004D3F39" w:rsidRPr="00D418C1">
        <w:rPr>
          <w:color w:val="000000"/>
        </w:rPr>
        <w:t>’s approach</w:t>
      </w:r>
      <w:r w:rsidR="004D3F39" w:rsidRPr="00D418C1">
        <w:t xml:space="preserve"> is to work collaboratively with neighbouring authorities and to seek to establish and positively address the accommodation needs of traveller communities in a way that recognises their traditional and nomadic way of life and respects the interests of the settled community. </w:t>
      </w:r>
    </w:p>
    <w:p w:rsidR="004D3F39" w:rsidRPr="00D418C1" w:rsidRDefault="004D3F39" w:rsidP="00D94A82">
      <w:pPr>
        <w:ind w:left="720"/>
        <w:jc w:val="both"/>
      </w:pPr>
    </w:p>
    <w:p w:rsidR="004D3F39" w:rsidRPr="00D418C1" w:rsidRDefault="004D3F39" w:rsidP="004D3F39">
      <w:pPr>
        <w:numPr>
          <w:ilvl w:val="1"/>
          <w:numId w:val="15"/>
        </w:numPr>
        <w:jc w:val="both"/>
      </w:pPr>
      <w:r w:rsidRPr="00D418C1">
        <w:t>As a result of concerns over the landscape impacts of residential caravans or mobile homes in a National Park, if a local need for traveller sites is identified, the policy seeks to accommodate that need outside the National Park and the National Park Authority will work closely with neighbouring authorities to achieve this. Nevertheless, this Local Plan sets out an approach which acknowledges that exceptional circumstances might justify small scale provision.</w:t>
      </w:r>
    </w:p>
    <w:p w:rsidR="004D3F39" w:rsidRPr="00D418C1" w:rsidRDefault="004D3F39" w:rsidP="004D3F39">
      <w:pPr>
        <w:ind w:left="720"/>
        <w:jc w:val="both"/>
      </w:pPr>
    </w:p>
    <w:p w:rsidR="004D3F39" w:rsidRPr="00D418C1" w:rsidRDefault="004D3F39" w:rsidP="004D3F39">
      <w:pPr>
        <w:numPr>
          <w:ilvl w:val="1"/>
          <w:numId w:val="15"/>
        </w:numPr>
        <w:jc w:val="both"/>
      </w:pPr>
      <w:r w:rsidRPr="00D418C1">
        <w:t>Consistent with the conservation and enhancement of the National Park duty to local communities, and the overall approach to housing in Exmoor, a rural exception site policy approach will be used to seek to address the proven needs of the local community for small traveller sites where they can be accommodated without harm to the National Park and in accordance with the spatial strategy in GP4 well related to existing buildings in or adjoining settlements. The Exmoor Housing SPD will provide further guidance, including on assessment of local connection. Assessment of landscape impact will be required including to take into account the variations in tree and hedgerow cover through the seasons and a landscaping scheme to ensure a development is screened effectively.</w:t>
      </w:r>
    </w:p>
    <w:p w:rsidR="00EB5EA2" w:rsidRPr="00D418C1" w:rsidRDefault="00EB5EA2" w:rsidP="00EB5EA2">
      <w:pPr>
        <w:ind w:left="720"/>
        <w:jc w:val="both"/>
      </w:pPr>
    </w:p>
    <w:p w:rsidR="00EB5EA2" w:rsidRPr="00D418C1" w:rsidRDefault="00EB5EA2" w:rsidP="00EB5EA2">
      <w:pPr>
        <w:numPr>
          <w:ilvl w:val="1"/>
          <w:numId w:val="15"/>
        </w:numPr>
        <w:jc w:val="both"/>
      </w:pPr>
      <w:r w:rsidRPr="00D418C1">
        <w:t>The policy requires that a site should respect the principles of sustainable development, and not result in undue pressure on local infrastructure and services. This will include the provision of suitable water and sewerage infrastructure to ensure there will be no adverse impacts on water resources or air quality. Identification of sites will need to consider flood risk issues as caravans are classed as a vulnerable form of development and proposals will therefore need to accord w</w:t>
      </w:r>
      <w:r w:rsidR="000875D7" w:rsidRPr="00D418C1">
        <w:t>ith Policy CC-D1 (flood risk).</w:t>
      </w:r>
    </w:p>
    <w:p w:rsidR="000875D7" w:rsidRPr="00D418C1" w:rsidRDefault="000875D7" w:rsidP="000875D7">
      <w:pPr>
        <w:ind w:left="720"/>
        <w:jc w:val="both"/>
      </w:pPr>
    </w:p>
    <w:p w:rsidR="000875D7" w:rsidRPr="00D418C1" w:rsidRDefault="00243363" w:rsidP="00243363">
      <w:pPr>
        <w:numPr>
          <w:ilvl w:val="1"/>
          <w:numId w:val="15"/>
        </w:numPr>
        <w:jc w:val="both"/>
      </w:pPr>
      <w:r w:rsidRPr="00D418C1">
        <w:t>Policy HC-S6 (Travelling Communities) states that:</w:t>
      </w:r>
    </w:p>
    <w:p w:rsidR="00243363" w:rsidRPr="00D418C1" w:rsidRDefault="00243363" w:rsidP="00243363">
      <w:pPr>
        <w:ind w:left="720"/>
        <w:jc w:val="both"/>
      </w:pPr>
    </w:p>
    <w:p w:rsidR="00243363" w:rsidRPr="00D418C1" w:rsidRDefault="00243363" w:rsidP="00F33E35">
      <w:pPr>
        <w:numPr>
          <w:ilvl w:val="0"/>
          <w:numId w:val="45"/>
        </w:numPr>
        <w:jc w:val="both"/>
      </w:pPr>
      <w:r w:rsidRPr="00D418C1">
        <w:t>To ensure that the travelling communities’ traditional and nomadic way of life is recognised, where an identified need for caravans or mobile homes for travelling communities can be demonstrated, the National Park Authority will work with the relevant housing authorities to appropriately address that need. Exceptionally, small sites may be permitted where:</w:t>
      </w:r>
    </w:p>
    <w:p w:rsidR="00243363" w:rsidRPr="00D418C1" w:rsidRDefault="00243363" w:rsidP="00243363">
      <w:pPr>
        <w:ind w:left="720"/>
        <w:jc w:val="both"/>
      </w:pPr>
    </w:p>
    <w:p w:rsidR="00243363" w:rsidRPr="00D418C1" w:rsidRDefault="00243363" w:rsidP="00F33E35">
      <w:pPr>
        <w:numPr>
          <w:ilvl w:val="0"/>
          <w:numId w:val="46"/>
        </w:numPr>
        <w:jc w:val="both"/>
      </w:pPr>
      <w:r w:rsidRPr="00D418C1">
        <w:t>there is a proven local need for a site to accommodate the affordable need of travelling communities who have a proven local connection through employment, longstanding residency or family, in the parish or adjoining parish</w:t>
      </w:r>
    </w:p>
    <w:p w:rsidR="00243363" w:rsidRPr="00D418C1" w:rsidRDefault="00243363" w:rsidP="00F33E35">
      <w:pPr>
        <w:numPr>
          <w:ilvl w:val="0"/>
          <w:numId w:val="46"/>
        </w:numPr>
        <w:jc w:val="both"/>
      </w:pPr>
      <w:r w:rsidRPr="00D418C1">
        <w:t>there are no suitable sites that can meet the need outside the National Park boundary</w:t>
      </w:r>
    </w:p>
    <w:p w:rsidR="00243363" w:rsidRPr="00D418C1" w:rsidRDefault="00243363" w:rsidP="00F33E35">
      <w:pPr>
        <w:numPr>
          <w:ilvl w:val="0"/>
          <w:numId w:val="46"/>
        </w:numPr>
        <w:jc w:val="both"/>
      </w:pPr>
      <w:r w:rsidRPr="00D418C1">
        <w:t>the site will respect the principles of sustainable development, be located in a settlement in accordance with GP4, well related to existing buildings and will conserve or enhance the settlement character and pattern, be accessible to appropriate health and educational facilities and not result in undue pressure on local infrastructure and services</w:t>
      </w:r>
    </w:p>
    <w:p w:rsidR="00243363" w:rsidRPr="00D418C1" w:rsidRDefault="00243363" w:rsidP="00F33E35">
      <w:pPr>
        <w:numPr>
          <w:ilvl w:val="0"/>
          <w:numId w:val="46"/>
        </w:numPr>
        <w:jc w:val="both"/>
      </w:pPr>
      <w:r w:rsidRPr="00D418C1">
        <w:t>the need can be met without an adverse impact on wildlife and the landscape and the application is accompanied by a landscaping scheme that secures effective screening of the caravans or mobile homes</w:t>
      </w:r>
    </w:p>
    <w:p w:rsidR="00243363" w:rsidRPr="00D418C1" w:rsidRDefault="00243363" w:rsidP="00F33E35">
      <w:pPr>
        <w:numPr>
          <w:ilvl w:val="0"/>
          <w:numId w:val="46"/>
        </w:numPr>
        <w:jc w:val="both"/>
      </w:pPr>
      <w:r w:rsidRPr="00D418C1">
        <w:t>the interests of the settled community will be respected</w:t>
      </w:r>
    </w:p>
    <w:p w:rsidR="00243363" w:rsidRPr="00D418C1" w:rsidRDefault="00243363" w:rsidP="00F33E35">
      <w:pPr>
        <w:numPr>
          <w:ilvl w:val="0"/>
          <w:numId w:val="46"/>
        </w:numPr>
        <w:jc w:val="both"/>
      </w:pPr>
      <w:r w:rsidRPr="00D418C1">
        <w:t>the site will be affordable to local travelling communities and will remain so in perpetuity</w:t>
      </w:r>
    </w:p>
    <w:p w:rsidR="00243363" w:rsidRPr="00D418C1" w:rsidRDefault="00243363" w:rsidP="00F33E35">
      <w:pPr>
        <w:numPr>
          <w:ilvl w:val="0"/>
          <w:numId w:val="46"/>
        </w:numPr>
        <w:jc w:val="both"/>
      </w:pPr>
      <w:r w:rsidRPr="00D418C1">
        <w:t>A planning obligation is secured to ensure that occupancy of the site is confined to persons in local need of accommodation in perpetuity.</w:t>
      </w:r>
    </w:p>
    <w:p w:rsidR="00BE37C5" w:rsidRPr="00D418C1" w:rsidRDefault="00BE37C5" w:rsidP="00055CA5">
      <w:pPr>
        <w:rPr>
          <w:i/>
          <w:szCs w:val="22"/>
        </w:rPr>
      </w:pPr>
    </w:p>
    <w:p w:rsidR="00055CA5" w:rsidRPr="00D418C1" w:rsidRDefault="00055CA5" w:rsidP="00055CA5">
      <w:pPr>
        <w:rPr>
          <w:szCs w:val="22"/>
        </w:rPr>
      </w:pPr>
      <w:r w:rsidRPr="00D418C1">
        <w:rPr>
          <w:szCs w:val="22"/>
        </w:rPr>
        <w:t>Exeter City Council</w:t>
      </w:r>
      <w:r w:rsidR="00F15964" w:rsidRPr="00D418C1">
        <w:rPr>
          <w:szCs w:val="22"/>
        </w:rPr>
        <w:t xml:space="preserve">, </w:t>
      </w:r>
      <w:r w:rsidR="00F15964" w:rsidRPr="00D418C1">
        <w:rPr>
          <w:i/>
          <w:szCs w:val="22"/>
        </w:rPr>
        <w:t>Core Strategy</w:t>
      </w:r>
      <w:r w:rsidR="00F15964" w:rsidRPr="00D418C1">
        <w:rPr>
          <w:szCs w:val="22"/>
        </w:rPr>
        <w:t>, February 2012</w:t>
      </w:r>
    </w:p>
    <w:p w:rsidR="00055CA5" w:rsidRPr="00D418C1" w:rsidRDefault="00055CA5" w:rsidP="00055CA5">
      <w:pPr>
        <w:pStyle w:val="FootnoteText"/>
        <w:rPr>
          <w:rFonts w:ascii="Arial" w:hAnsi="Arial" w:cs="Arial"/>
          <w:sz w:val="18"/>
          <w:szCs w:val="18"/>
        </w:rPr>
      </w:pPr>
    </w:p>
    <w:p w:rsidR="00310896" w:rsidRPr="00D418C1" w:rsidRDefault="00310896" w:rsidP="00310896">
      <w:pPr>
        <w:numPr>
          <w:ilvl w:val="1"/>
          <w:numId w:val="15"/>
        </w:numPr>
        <w:jc w:val="both"/>
      </w:pPr>
      <w:r w:rsidRPr="00D418C1">
        <w:t xml:space="preserve">Policy CP6 of the Core Strategy states that sites should be of a size and in a location that takes into account the needs of gypsies and travellers, and the interests of local residents and other local occupiers of land. Suitable and deliverable sites will be identified through the strategic allocations </w:t>
      </w:r>
      <w:r w:rsidR="00B647FD" w:rsidRPr="00D418C1">
        <w:t>a</w:t>
      </w:r>
      <w:r w:rsidRPr="00D418C1">
        <w:t>nd the Site Allocations DPD. If a need is demonstrated for sites for travelling showpeople, the criteria in Policy CP6 will be applied</w:t>
      </w:r>
      <w:r w:rsidR="00B647FD" w:rsidRPr="00D418C1">
        <w:t xml:space="preserve">. Policy CP6 states that sites should: </w:t>
      </w:r>
    </w:p>
    <w:p w:rsidR="00310896" w:rsidRPr="00D418C1" w:rsidRDefault="00310896" w:rsidP="00310896">
      <w:pPr>
        <w:ind w:left="720"/>
        <w:jc w:val="both"/>
      </w:pPr>
    </w:p>
    <w:p w:rsidR="00310896" w:rsidRPr="00D418C1" w:rsidRDefault="00310896" w:rsidP="00F33E35">
      <w:pPr>
        <w:numPr>
          <w:ilvl w:val="0"/>
          <w:numId w:val="47"/>
        </w:numPr>
        <w:jc w:val="both"/>
      </w:pPr>
      <w:r w:rsidRPr="00D418C1">
        <w:t>be well located on the highway network</w:t>
      </w:r>
    </w:p>
    <w:p w:rsidR="00310896" w:rsidRPr="00D418C1" w:rsidRDefault="00310896" w:rsidP="00F33E35">
      <w:pPr>
        <w:numPr>
          <w:ilvl w:val="0"/>
          <w:numId w:val="47"/>
        </w:numPr>
        <w:jc w:val="both"/>
      </w:pPr>
      <w:r w:rsidRPr="00D418C1">
        <w:t>have safe and convenient vehicular and pedestrian access</w:t>
      </w:r>
    </w:p>
    <w:p w:rsidR="00310896" w:rsidRPr="00D418C1" w:rsidRDefault="00310896" w:rsidP="00F33E35">
      <w:pPr>
        <w:numPr>
          <w:ilvl w:val="0"/>
          <w:numId w:val="47"/>
        </w:numPr>
        <w:jc w:val="both"/>
      </w:pPr>
      <w:r w:rsidRPr="00D418C1">
        <w:t>be located within a reasonable distance of local facilities, including schools and health centres</w:t>
      </w:r>
    </w:p>
    <w:p w:rsidR="00310896" w:rsidRPr="00D418C1" w:rsidRDefault="00310896" w:rsidP="00F33E35">
      <w:pPr>
        <w:numPr>
          <w:ilvl w:val="0"/>
          <w:numId w:val="47"/>
        </w:numPr>
        <w:jc w:val="both"/>
      </w:pPr>
      <w:r w:rsidRPr="00D418C1">
        <w:t>minimise environmental and landscape impact</w:t>
      </w:r>
    </w:p>
    <w:p w:rsidR="00310896" w:rsidRPr="00D418C1" w:rsidRDefault="00310896" w:rsidP="00F33E35">
      <w:pPr>
        <w:numPr>
          <w:ilvl w:val="0"/>
          <w:numId w:val="47"/>
        </w:numPr>
        <w:jc w:val="both"/>
      </w:pPr>
      <w:r w:rsidRPr="00D418C1">
        <w:t>protect the amenities of adjacent occupiers</w:t>
      </w:r>
    </w:p>
    <w:p w:rsidR="00310896" w:rsidRPr="00D418C1" w:rsidRDefault="00310896" w:rsidP="00F33E35">
      <w:pPr>
        <w:numPr>
          <w:ilvl w:val="0"/>
          <w:numId w:val="47"/>
        </w:numPr>
        <w:jc w:val="both"/>
      </w:pPr>
      <w:r w:rsidRPr="00D418C1">
        <w:t>have adequate levels of privacy, security, storage space and residential amenity; and</w:t>
      </w:r>
    </w:p>
    <w:p w:rsidR="00310896" w:rsidRPr="00D418C1" w:rsidRDefault="00310896" w:rsidP="00F33E35">
      <w:pPr>
        <w:numPr>
          <w:ilvl w:val="0"/>
          <w:numId w:val="47"/>
        </w:numPr>
        <w:jc w:val="both"/>
      </w:pPr>
      <w:r w:rsidRPr="00D418C1">
        <w:t>provide appropriate parking, including parking for visitors and for commercial vehicles related to any business activities likely to be carried out.</w:t>
      </w:r>
    </w:p>
    <w:p w:rsidR="00F15964" w:rsidRPr="00D418C1" w:rsidRDefault="00F15964" w:rsidP="00055CA5">
      <w:pPr>
        <w:pStyle w:val="FootnoteText"/>
        <w:rPr>
          <w:rFonts w:ascii="Arial" w:hAnsi="Arial" w:cs="Arial"/>
          <w:sz w:val="18"/>
          <w:szCs w:val="18"/>
        </w:rPr>
      </w:pPr>
    </w:p>
    <w:p w:rsidR="00055CA5" w:rsidRPr="00D418C1" w:rsidRDefault="00055CA5" w:rsidP="00055CA5">
      <w:pPr>
        <w:rPr>
          <w:szCs w:val="22"/>
        </w:rPr>
      </w:pPr>
      <w:r w:rsidRPr="00D418C1">
        <w:rPr>
          <w:szCs w:val="22"/>
        </w:rPr>
        <w:t>Mid Devon District Council</w:t>
      </w:r>
      <w:r w:rsidR="00B811BB" w:rsidRPr="00D418C1">
        <w:rPr>
          <w:szCs w:val="22"/>
        </w:rPr>
        <w:t xml:space="preserve">, </w:t>
      </w:r>
      <w:r w:rsidR="00E01973" w:rsidRPr="00D418C1">
        <w:rPr>
          <w:i/>
          <w:szCs w:val="22"/>
        </w:rPr>
        <w:t>Local Plan Review: Options Consultation</w:t>
      </w:r>
      <w:r w:rsidR="00E01973" w:rsidRPr="00D418C1">
        <w:rPr>
          <w:szCs w:val="22"/>
        </w:rPr>
        <w:t xml:space="preserve">, </w:t>
      </w:r>
      <w:r w:rsidR="00280EF7" w:rsidRPr="00D418C1">
        <w:rPr>
          <w:szCs w:val="22"/>
        </w:rPr>
        <w:t>January 2014</w:t>
      </w:r>
    </w:p>
    <w:p w:rsidR="00055CA5" w:rsidRPr="00D418C1" w:rsidRDefault="00055CA5" w:rsidP="00055CA5">
      <w:pPr>
        <w:pStyle w:val="FootnoteText"/>
        <w:rPr>
          <w:rFonts w:ascii="Arial" w:hAnsi="Arial" w:cs="Arial"/>
          <w:sz w:val="18"/>
          <w:szCs w:val="18"/>
        </w:rPr>
      </w:pPr>
    </w:p>
    <w:p w:rsidR="00055CA5" w:rsidRPr="00D418C1" w:rsidRDefault="00972563" w:rsidP="00BF47B6">
      <w:pPr>
        <w:numPr>
          <w:ilvl w:val="1"/>
          <w:numId w:val="15"/>
        </w:numPr>
        <w:jc w:val="both"/>
      </w:pPr>
      <w:r w:rsidRPr="00D418C1">
        <w:t>Planning applications for G</w:t>
      </w:r>
      <w:r w:rsidR="00BF47B6" w:rsidRPr="00D418C1">
        <w:t xml:space="preserve">ypsy and </w:t>
      </w:r>
      <w:r w:rsidRPr="00D418C1">
        <w:t>T</w:t>
      </w:r>
      <w:r w:rsidR="00BF47B6" w:rsidRPr="00D418C1">
        <w:t xml:space="preserve">raveller pitches, including pitches for </w:t>
      </w:r>
      <w:r w:rsidRPr="00D418C1">
        <w:t>T</w:t>
      </w:r>
      <w:r w:rsidR="00BF47B6" w:rsidRPr="00D418C1">
        <w:t xml:space="preserve">ravelling </w:t>
      </w:r>
      <w:r w:rsidRPr="00D418C1">
        <w:t>S</w:t>
      </w:r>
      <w:r w:rsidR="00BF47B6" w:rsidRPr="00D418C1">
        <w:t>howpeople, will be permitted where:</w:t>
      </w:r>
    </w:p>
    <w:p w:rsidR="00BF47B6" w:rsidRPr="00D418C1" w:rsidRDefault="00BF47B6" w:rsidP="00055CA5">
      <w:pPr>
        <w:pStyle w:val="FootnoteText"/>
        <w:rPr>
          <w:rFonts w:ascii="Arial" w:hAnsi="Arial" w:cs="Arial"/>
          <w:sz w:val="18"/>
          <w:szCs w:val="18"/>
        </w:rPr>
      </w:pPr>
    </w:p>
    <w:p w:rsidR="00BF47B6" w:rsidRPr="00D418C1" w:rsidRDefault="00BF47B6" w:rsidP="00F33E35">
      <w:pPr>
        <w:numPr>
          <w:ilvl w:val="0"/>
          <w:numId w:val="48"/>
        </w:numPr>
        <w:jc w:val="both"/>
      </w:pPr>
      <w:r w:rsidRPr="00D418C1">
        <w:t>The need cannot be met on another suitable site in Mid Devon</w:t>
      </w:r>
    </w:p>
    <w:p w:rsidR="00BF47B6" w:rsidRPr="00D418C1" w:rsidRDefault="00BF47B6" w:rsidP="00F33E35">
      <w:pPr>
        <w:numPr>
          <w:ilvl w:val="0"/>
          <w:numId w:val="48"/>
        </w:numPr>
        <w:jc w:val="both"/>
      </w:pPr>
      <w:r w:rsidRPr="00D418C1">
        <w:t>Local services can be accessed without the use of a car</w:t>
      </w:r>
    </w:p>
    <w:p w:rsidR="00BF47B6" w:rsidRPr="00D418C1" w:rsidRDefault="00BF47B6" w:rsidP="00F33E35">
      <w:pPr>
        <w:numPr>
          <w:ilvl w:val="0"/>
          <w:numId w:val="48"/>
        </w:numPr>
        <w:jc w:val="both"/>
      </w:pPr>
      <w:r w:rsidRPr="00D418C1">
        <w:t>Suitable on site facilities will be provided including space for children’s play</w:t>
      </w:r>
    </w:p>
    <w:p w:rsidR="00BF47B6" w:rsidRPr="00D418C1" w:rsidRDefault="00BF47B6" w:rsidP="00F33E35">
      <w:pPr>
        <w:numPr>
          <w:ilvl w:val="0"/>
          <w:numId w:val="48"/>
        </w:numPr>
        <w:jc w:val="both"/>
      </w:pPr>
      <w:r w:rsidRPr="00D418C1">
        <w:t>The proposal will have suitable environmental quality for residents including non-isolating boundary treatments</w:t>
      </w:r>
    </w:p>
    <w:p w:rsidR="00BF47B6" w:rsidRPr="00D418C1" w:rsidRDefault="00BF47B6" w:rsidP="00F33E35">
      <w:pPr>
        <w:numPr>
          <w:ilvl w:val="0"/>
          <w:numId w:val="48"/>
        </w:numPr>
        <w:jc w:val="both"/>
      </w:pPr>
      <w:r w:rsidRPr="00D418C1">
        <w:t>Occupation on will be limited to those who meet the Government’s published definition on of gypsies and travellers, including travelling showpeople.</w:t>
      </w:r>
    </w:p>
    <w:p w:rsidR="00BF47B6" w:rsidRPr="00D418C1" w:rsidRDefault="00BF47B6" w:rsidP="00055CA5">
      <w:pPr>
        <w:pStyle w:val="FootnoteText"/>
        <w:rPr>
          <w:rFonts w:ascii="Arial" w:hAnsi="Arial" w:cs="Arial"/>
          <w:sz w:val="18"/>
          <w:szCs w:val="18"/>
        </w:rPr>
      </w:pPr>
    </w:p>
    <w:p w:rsidR="00BF47B6" w:rsidRPr="00D418C1" w:rsidRDefault="00BF47B6" w:rsidP="00055CA5">
      <w:pPr>
        <w:pStyle w:val="FootnoteText"/>
        <w:rPr>
          <w:rFonts w:ascii="Arial" w:hAnsi="Arial" w:cs="Arial"/>
          <w:sz w:val="18"/>
          <w:szCs w:val="18"/>
        </w:rPr>
      </w:pPr>
    </w:p>
    <w:p w:rsidR="00BF47B6" w:rsidRPr="00D418C1" w:rsidRDefault="00A80CF8" w:rsidP="00A80CF8">
      <w:pPr>
        <w:numPr>
          <w:ilvl w:val="1"/>
          <w:numId w:val="15"/>
        </w:numPr>
        <w:jc w:val="both"/>
      </w:pPr>
      <w:r w:rsidRPr="00D418C1">
        <w:t>It also states that sites with associated employment or storage elements may be permitted where there is specific justification on and the location will not have harmful impacts on local amenity or the local environment.</w:t>
      </w:r>
    </w:p>
    <w:p w:rsidR="00A80CF8" w:rsidRPr="00D418C1" w:rsidRDefault="00A80CF8" w:rsidP="00A80CF8">
      <w:pPr>
        <w:numPr>
          <w:ilvl w:val="1"/>
          <w:numId w:val="15"/>
        </w:numPr>
        <w:jc w:val="both"/>
      </w:pPr>
      <w:r w:rsidRPr="00D418C1">
        <w:t xml:space="preserve">Further, to ensure that sites will meet the needs of the travelling communities and the settled community a criteria based policy will be operated as set out above to determine applications for traveller sites. In order to ensure that users of sites will have access to facilities national policy indicates that local planning authorities should strictly limit new traveller site development in countryside that is away from existing settlements </w:t>
      </w:r>
      <w:r w:rsidR="00934DC1" w:rsidRPr="00D418C1">
        <w:t>or outside allocations in the development plan. Sites will therefore only be permitted where facilities will be accessible without recourse to a car either by walking, cycling or utilising public transport. However, sites must be in locations where the local environment</w:t>
      </w:r>
      <w:r w:rsidR="00054033" w:rsidRPr="00D418C1">
        <w:t xml:space="preserve"> is of satisfactory quality, so locations adjacent to noisy or polluting land uses or in areas of floodplain will not be suitable.</w:t>
      </w:r>
      <w:r w:rsidR="00934DC1" w:rsidRPr="00D418C1">
        <w:t xml:space="preserve"> </w:t>
      </w:r>
    </w:p>
    <w:p w:rsidR="00BF47B6" w:rsidRPr="00D418C1" w:rsidRDefault="00BF47B6" w:rsidP="00055CA5">
      <w:pPr>
        <w:pStyle w:val="FootnoteText"/>
        <w:rPr>
          <w:rFonts w:ascii="Arial" w:hAnsi="Arial" w:cs="Arial"/>
          <w:sz w:val="18"/>
          <w:szCs w:val="18"/>
        </w:rPr>
      </w:pPr>
    </w:p>
    <w:p w:rsidR="00055CA5" w:rsidRPr="00D418C1" w:rsidRDefault="00055CA5" w:rsidP="00055CA5">
      <w:pPr>
        <w:rPr>
          <w:szCs w:val="22"/>
        </w:rPr>
      </w:pPr>
      <w:r w:rsidRPr="00D418C1">
        <w:rPr>
          <w:szCs w:val="22"/>
        </w:rPr>
        <w:t>North Devon District Council and Torridge District Council</w:t>
      </w:r>
      <w:r w:rsidR="00520A7C" w:rsidRPr="00D418C1">
        <w:rPr>
          <w:szCs w:val="22"/>
        </w:rPr>
        <w:t xml:space="preserve">, </w:t>
      </w:r>
      <w:r w:rsidR="005233F8" w:rsidRPr="00D418C1">
        <w:rPr>
          <w:i/>
          <w:szCs w:val="22"/>
        </w:rPr>
        <w:t>Local Plan 2011-2031</w:t>
      </w:r>
      <w:r w:rsidR="005233F8" w:rsidRPr="00D418C1">
        <w:rPr>
          <w:szCs w:val="22"/>
        </w:rPr>
        <w:t>, June 2014</w:t>
      </w:r>
    </w:p>
    <w:p w:rsidR="005233F8" w:rsidRPr="00D418C1" w:rsidRDefault="005233F8" w:rsidP="00055CA5">
      <w:pPr>
        <w:rPr>
          <w:szCs w:val="22"/>
        </w:rPr>
      </w:pPr>
    </w:p>
    <w:p w:rsidR="005233F8" w:rsidRPr="00D418C1" w:rsidRDefault="004A3B11" w:rsidP="004A3B11">
      <w:pPr>
        <w:numPr>
          <w:ilvl w:val="1"/>
          <w:numId w:val="15"/>
        </w:numPr>
        <w:jc w:val="both"/>
      </w:pPr>
      <w:r w:rsidRPr="00D418C1">
        <w:t xml:space="preserve">According to </w:t>
      </w:r>
      <w:r w:rsidRPr="00D418C1">
        <w:rPr>
          <w:color w:val="000000"/>
        </w:rPr>
        <w:t>the</w:t>
      </w:r>
      <w:r w:rsidR="00283EB0" w:rsidRPr="00D418C1">
        <w:rPr>
          <w:color w:val="000000"/>
        </w:rPr>
        <w:t xml:space="preserve"> Draft</w:t>
      </w:r>
      <w:r w:rsidRPr="00D418C1">
        <w:rPr>
          <w:color w:val="000000"/>
        </w:rPr>
        <w:t xml:space="preserve"> Local Plan</w:t>
      </w:r>
      <w:r w:rsidR="00283EB0" w:rsidRPr="00D418C1">
        <w:rPr>
          <w:color w:val="000000"/>
        </w:rPr>
        <w:t xml:space="preserve"> (not yet adopted Local Plan)</w:t>
      </w:r>
      <w:r w:rsidRPr="00D418C1">
        <w:rPr>
          <w:color w:val="000000"/>
        </w:rPr>
        <w:t>, the</w:t>
      </w:r>
      <w:r w:rsidRPr="00D418C1">
        <w:t xml:space="preserve"> councils will facilitate the provision of appropriate sites to meet the needs and demands of travellers in northern Devon. It is the intention that, in line with national planning policy, the Local Plan will seek to allocate sites for the provision of traveller accommodation. Allocations will be provided where it is considered that doing so is the most appropriate mechanism to meet the specific identified needs and demands of the northern Devon Traveller communities.</w:t>
      </w:r>
    </w:p>
    <w:p w:rsidR="004A3B11" w:rsidRPr="00D418C1" w:rsidRDefault="004A3B11" w:rsidP="004A3B11">
      <w:pPr>
        <w:ind w:left="720"/>
        <w:jc w:val="both"/>
      </w:pPr>
    </w:p>
    <w:p w:rsidR="00E73842" w:rsidRPr="00D418C1" w:rsidRDefault="00E73842" w:rsidP="00E73842">
      <w:pPr>
        <w:numPr>
          <w:ilvl w:val="1"/>
          <w:numId w:val="15"/>
        </w:numPr>
        <w:jc w:val="both"/>
      </w:pPr>
      <w:r w:rsidRPr="00D418C1">
        <w:t>A separate Traveller Plan (Development Plan Document) will propose land to be allocated for traveller accommodation (if evidence identifies the need to) and ensure that a five year land supply is maintained. This will be subject to a separate targeted consultation.</w:t>
      </w:r>
    </w:p>
    <w:p w:rsidR="00E73842" w:rsidRPr="00D418C1" w:rsidRDefault="00E73842" w:rsidP="00E73842">
      <w:pPr>
        <w:ind w:left="720"/>
        <w:jc w:val="both"/>
      </w:pPr>
    </w:p>
    <w:p w:rsidR="00E73842" w:rsidRPr="00D418C1" w:rsidRDefault="00E73842" w:rsidP="00E73842">
      <w:pPr>
        <w:numPr>
          <w:ilvl w:val="1"/>
          <w:numId w:val="15"/>
        </w:numPr>
        <w:jc w:val="both"/>
      </w:pPr>
      <w:r w:rsidRPr="00D418C1">
        <w:t>The detailed approach that will be applied to the consideration of proposals for traveller accommodation, including allocations, is set out in Policy DM30: Sites for Traveller Accommodation. In addition to sites allocated for traveller accommodation, further proposals for traveller accommodation will be supported where they will meet an identified need for accommodation that cannot be met by another means and where they have regard to the principles of sustainable development and respect the interests of the settled community.</w:t>
      </w:r>
    </w:p>
    <w:p w:rsidR="00E73842" w:rsidRPr="00D418C1" w:rsidRDefault="00E73842" w:rsidP="00E73842">
      <w:pPr>
        <w:ind w:left="720"/>
        <w:jc w:val="both"/>
      </w:pPr>
    </w:p>
    <w:p w:rsidR="004A3B11" w:rsidRPr="00D418C1" w:rsidRDefault="00E73842" w:rsidP="00E73842">
      <w:pPr>
        <w:numPr>
          <w:ilvl w:val="1"/>
          <w:numId w:val="15"/>
        </w:numPr>
        <w:jc w:val="both"/>
      </w:pPr>
      <w:r w:rsidRPr="00D418C1">
        <w:t>Recognising that there is a limited supply of traveller accommodation available within northern Devon, the Local Plan seeks to safeguard existing sites that offer traveller accommodation provision. Proposals that seek to redevelop authorised traveller accommodation will need to be supported by evidence that demonstrates that the accommodation is no longer required to meet an identified need.</w:t>
      </w:r>
    </w:p>
    <w:p w:rsidR="00055CA5" w:rsidRPr="00D418C1" w:rsidRDefault="00055CA5" w:rsidP="00055CA5">
      <w:pPr>
        <w:pStyle w:val="FootnoteText"/>
        <w:rPr>
          <w:rFonts w:ascii="Arial" w:hAnsi="Arial" w:cs="Arial"/>
          <w:sz w:val="18"/>
          <w:szCs w:val="18"/>
        </w:rPr>
      </w:pPr>
    </w:p>
    <w:p w:rsidR="00075BC7" w:rsidRPr="00D418C1" w:rsidRDefault="00075BC7" w:rsidP="00075BC7">
      <w:pPr>
        <w:ind w:left="720"/>
        <w:jc w:val="both"/>
        <w:rPr>
          <w:rFonts w:cs="Arial"/>
        </w:rPr>
      </w:pPr>
      <w:r w:rsidRPr="00D418C1">
        <w:rPr>
          <w:rFonts w:cs="Arial"/>
        </w:rPr>
        <w:t>Policy DM30: Sites for Traveller Accommodation states that:</w:t>
      </w:r>
    </w:p>
    <w:p w:rsidR="00075BC7" w:rsidRPr="00D418C1" w:rsidRDefault="00075BC7" w:rsidP="00075BC7">
      <w:pPr>
        <w:ind w:left="720"/>
        <w:jc w:val="both"/>
        <w:rPr>
          <w:rFonts w:cs="Arial"/>
        </w:rPr>
      </w:pPr>
    </w:p>
    <w:p w:rsidR="00075BC7" w:rsidRPr="00D418C1" w:rsidRDefault="00075BC7" w:rsidP="00F33E35">
      <w:pPr>
        <w:numPr>
          <w:ilvl w:val="0"/>
          <w:numId w:val="49"/>
        </w:numPr>
        <w:jc w:val="both"/>
        <w:rPr>
          <w:rFonts w:cs="Arial"/>
        </w:rPr>
      </w:pPr>
      <w:r w:rsidRPr="00D418C1">
        <w:rPr>
          <w:rFonts w:cs="Arial"/>
        </w:rPr>
        <w:t>The acceptability of proposals for the provision of traveller accommodation will be considered on the following sequential basis, subject to an assessment of site availability:</w:t>
      </w:r>
    </w:p>
    <w:p w:rsidR="00075BC7" w:rsidRPr="00D418C1" w:rsidRDefault="00075BC7" w:rsidP="00075BC7">
      <w:pPr>
        <w:jc w:val="both"/>
        <w:rPr>
          <w:rFonts w:cs="Arial"/>
        </w:rPr>
      </w:pPr>
    </w:p>
    <w:p w:rsidR="00075BC7" w:rsidRPr="00D418C1" w:rsidRDefault="00075BC7" w:rsidP="00F33E35">
      <w:pPr>
        <w:numPr>
          <w:ilvl w:val="0"/>
          <w:numId w:val="50"/>
        </w:numPr>
        <w:jc w:val="both"/>
        <w:rPr>
          <w:rFonts w:cs="Arial"/>
        </w:rPr>
      </w:pPr>
      <w:r w:rsidRPr="00D418C1">
        <w:rPr>
          <w:rFonts w:cs="Arial"/>
        </w:rPr>
        <w:t>appropriately scaled extensions to an existing site offering traveller accommodation</w:t>
      </w:r>
    </w:p>
    <w:p w:rsidR="00075BC7" w:rsidRPr="00D418C1" w:rsidRDefault="00075BC7" w:rsidP="00F33E35">
      <w:pPr>
        <w:numPr>
          <w:ilvl w:val="0"/>
          <w:numId w:val="50"/>
        </w:numPr>
        <w:jc w:val="both"/>
        <w:rPr>
          <w:rFonts w:cs="Arial"/>
        </w:rPr>
      </w:pPr>
      <w:r w:rsidRPr="00D418C1">
        <w:rPr>
          <w:rFonts w:cs="Arial"/>
        </w:rPr>
        <w:t>within the boundary of a defined settlement</w:t>
      </w:r>
    </w:p>
    <w:p w:rsidR="00075BC7" w:rsidRPr="00D418C1" w:rsidRDefault="00075BC7" w:rsidP="00F33E35">
      <w:pPr>
        <w:numPr>
          <w:ilvl w:val="0"/>
          <w:numId w:val="50"/>
        </w:numPr>
        <w:jc w:val="both"/>
        <w:rPr>
          <w:rFonts w:cs="Arial"/>
        </w:rPr>
      </w:pPr>
      <w:r w:rsidRPr="00D418C1">
        <w:rPr>
          <w:rFonts w:cs="Arial"/>
        </w:rPr>
        <w:t>adjoining or well-related to a defined settlement</w:t>
      </w:r>
    </w:p>
    <w:p w:rsidR="00075BC7" w:rsidRPr="00D418C1" w:rsidRDefault="00075BC7" w:rsidP="00F33E35">
      <w:pPr>
        <w:numPr>
          <w:ilvl w:val="0"/>
          <w:numId w:val="50"/>
        </w:numPr>
        <w:jc w:val="both"/>
        <w:rPr>
          <w:rFonts w:cs="Arial"/>
        </w:rPr>
      </w:pPr>
      <w:r w:rsidRPr="00D418C1">
        <w:rPr>
          <w:rFonts w:cs="Arial"/>
        </w:rPr>
        <w:t>redevelopment of suitable brownfield land in the open countryside; and</w:t>
      </w:r>
    </w:p>
    <w:p w:rsidR="00075BC7" w:rsidRPr="00D418C1" w:rsidRDefault="00075BC7" w:rsidP="00F33E35">
      <w:pPr>
        <w:numPr>
          <w:ilvl w:val="0"/>
          <w:numId w:val="50"/>
        </w:numPr>
        <w:jc w:val="both"/>
        <w:rPr>
          <w:rFonts w:cs="Arial"/>
        </w:rPr>
      </w:pPr>
      <w:r w:rsidRPr="00D418C1">
        <w:rPr>
          <w:rFonts w:cs="Arial"/>
        </w:rPr>
        <w:t>on greenfield sites in the open countryside</w:t>
      </w:r>
    </w:p>
    <w:p w:rsidR="00075BC7" w:rsidRPr="00D418C1" w:rsidRDefault="00075BC7" w:rsidP="00075BC7">
      <w:pPr>
        <w:ind w:left="720"/>
        <w:jc w:val="both"/>
        <w:rPr>
          <w:rFonts w:cs="Arial"/>
        </w:rPr>
      </w:pPr>
    </w:p>
    <w:p w:rsidR="00075BC7" w:rsidRPr="00D418C1" w:rsidRDefault="00075BC7" w:rsidP="00F33E35">
      <w:pPr>
        <w:numPr>
          <w:ilvl w:val="0"/>
          <w:numId w:val="49"/>
        </w:numPr>
        <w:jc w:val="both"/>
        <w:rPr>
          <w:rFonts w:cs="Arial"/>
        </w:rPr>
      </w:pPr>
      <w:r w:rsidRPr="00D418C1">
        <w:rPr>
          <w:rFonts w:cs="Arial"/>
        </w:rPr>
        <w:t>Proposals to deliver accommodation for travellers will be considered appropriate where they meet the following criteria:</w:t>
      </w:r>
    </w:p>
    <w:p w:rsidR="00075BC7" w:rsidRPr="00D418C1" w:rsidRDefault="00075BC7" w:rsidP="00075BC7">
      <w:pPr>
        <w:ind w:left="720"/>
        <w:jc w:val="both"/>
        <w:rPr>
          <w:rFonts w:cs="Arial"/>
        </w:rPr>
      </w:pPr>
    </w:p>
    <w:p w:rsidR="00075BC7" w:rsidRPr="00D418C1" w:rsidRDefault="00075BC7" w:rsidP="00075BC7">
      <w:pPr>
        <w:ind w:left="720"/>
        <w:jc w:val="both"/>
        <w:rPr>
          <w:rFonts w:cs="Arial"/>
        </w:rPr>
      </w:pPr>
    </w:p>
    <w:p w:rsidR="00075BC7" w:rsidRPr="00D418C1" w:rsidRDefault="00075BC7" w:rsidP="00F33E35">
      <w:pPr>
        <w:numPr>
          <w:ilvl w:val="0"/>
          <w:numId w:val="51"/>
        </w:numPr>
        <w:jc w:val="both"/>
        <w:rPr>
          <w:rFonts w:cs="Arial"/>
        </w:rPr>
      </w:pPr>
      <w:r w:rsidRPr="00D418C1">
        <w:rPr>
          <w:rFonts w:cs="Arial"/>
        </w:rPr>
        <w:t>there is a proven and identified need for traveller accommodation of the scale and mix that the proposal seeks to deliver that cannot be met by existing or planned provision</w:t>
      </w:r>
    </w:p>
    <w:p w:rsidR="00075BC7" w:rsidRPr="00D418C1" w:rsidRDefault="00075BC7" w:rsidP="00F33E35">
      <w:pPr>
        <w:numPr>
          <w:ilvl w:val="0"/>
          <w:numId w:val="51"/>
        </w:numPr>
        <w:jc w:val="both"/>
        <w:rPr>
          <w:rFonts w:cs="Arial"/>
        </w:rPr>
      </w:pPr>
      <w:r w:rsidRPr="00D418C1">
        <w:rPr>
          <w:rFonts w:cs="Arial"/>
        </w:rPr>
        <w:t>the development is commensurate and proportionate to the scale and nature of the nearest settled community</w:t>
      </w:r>
    </w:p>
    <w:p w:rsidR="00075BC7" w:rsidRPr="00D418C1" w:rsidRDefault="00075BC7" w:rsidP="00F33E35">
      <w:pPr>
        <w:numPr>
          <w:ilvl w:val="0"/>
          <w:numId w:val="51"/>
        </w:numPr>
        <w:jc w:val="both"/>
        <w:rPr>
          <w:rFonts w:cs="Arial"/>
        </w:rPr>
      </w:pPr>
      <w:r w:rsidRPr="00D418C1">
        <w:rPr>
          <w:rFonts w:cs="Arial"/>
        </w:rPr>
        <w:t>it does not have an unacceptable landscape, visual or environmental impact</w:t>
      </w:r>
    </w:p>
    <w:p w:rsidR="00075BC7" w:rsidRPr="00D418C1" w:rsidRDefault="00075BC7" w:rsidP="00F33E35">
      <w:pPr>
        <w:numPr>
          <w:ilvl w:val="0"/>
          <w:numId w:val="51"/>
        </w:numPr>
        <w:jc w:val="both"/>
        <w:rPr>
          <w:rFonts w:cs="Arial"/>
        </w:rPr>
      </w:pPr>
      <w:r w:rsidRPr="00D418C1">
        <w:rPr>
          <w:rFonts w:cs="Arial"/>
        </w:rPr>
        <w:t>it offers an acceptable level of amenity to prospective occupants whilst not unacceptably prejudicing the amenities of neighbouring occupiers</w:t>
      </w:r>
    </w:p>
    <w:p w:rsidR="00075BC7" w:rsidRPr="00D418C1" w:rsidRDefault="00075BC7" w:rsidP="00F33E35">
      <w:pPr>
        <w:numPr>
          <w:ilvl w:val="0"/>
          <w:numId w:val="51"/>
        </w:numPr>
        <w:jc w:val="both"/>
        <w:rPr>
          <w:rFonts w:cs="Arial"/>
        </w:rPr>
      </w:pPr>
      <w:r w:rsidRPr="00D418C1">
        <w:rPr>
          <w:rFonts w:cs="Arial"/>
        </w:rPr>
        <w:t>the site is located where occupants can gain reasonable access to local services and facilities including health and school provision</w:t>
      </w:r>
    </w:p>
    <w:p w:rsidR="00075BC7" w:rsidRPr="00D418C1" w:rsidRDefault="00075BC7" w:rsidP="00F33E35">
      <w:pPr>
        <w:numPr>
          <w:ilvl w:val="0"/>
          <w:numId w:val="51"/>
        </w:numPr>
        <w:jc w:val="both"/>
        <w:rPr>
          <w:rFonts w:cs="Arial"/>
        </w:rPr>
      </w:pPr>
      <w:r w:rsidRPr="00D418C1">
        <w:rPr>
          <w:rFonts w:cs="Arial"/>
        </w:rPr>
        <w:t>safe and convenient vehicular access can be provided to the site and the surrounding highway network can support the generated traffic</w:t>
      </w:r>
    </w:p>
    <w:p w:rsidR="00075BC7" w:rsidRPr="00D418C1" w:rsidRDefault="00075BC7" w:rsidP="00F33E35">
      <w:pPr>
        <w:numPr>
          <w:ilvl w:val="0"/>
          <w:numId w:val="51"/>
        </w:numPr>
        <w:jc w:val="both"/>
        <w:rPr>
          <w:rFonts w:cs="Arial"/>
        </w:rPr>
      </w:pPr>
      <w:r w:rsidRPr="00D418C1">
        <w:rPr>
          <w:rFonts w:cs="Arial"/>
        </w:rPr>
        <w:t>adequate on-site provision is afforded for vehicle parking and manoeuvring along with appropriate storage space, ancillary facilities and residential amenity space</w:t>
      </w:r>
    </w:p>
    <w:p w:rsidR="00055CA5" w:rsidRPr="00D418C1" w:rsidRDefault="00075BC7" w:rsidP="00F33E35">
      <w:pPr>
        <w:numPr>
          <w:ilvl w:val="0"/>
          <w:numId w:val="51"/>
        </w:numPr>
        <w:jc w:val="both"/>
        <w:rPr>
          <w:rFonts w:cs="Arial"/>
        </w:rPr>
      </w:pPr>
      <w:r w:rsidRPr="00D418C1">
        <w:rPr>
          <w:rFonts w:cs="Arial"/>
        </w:rPr>
        <w:t>the site is capable of being provided with essential services; and</w:t>
      </w:r>
    </w:p>
    <w:p w:rsidR="00075BC7" w:rsidRPr="00D418C1" w:rsidRDefault="00075BC7" w:rsidP="00F33E35">
      <w:pPr>
        <w:numPr>
          <w:ilvl w:val="0"/>
          <w:numId w:val="51"/>
        </w:numPr>
        <w:jc w:val="both"/>
        <w:rPr>
          <w:rFonts w:cs="Arial"/>
        </w:rPr>
      </w:pPr>
      <w:r w:rsidRPr="00D418C1">
        <w:rPr>
          <w:rFonts w:cs="Arial"/>
        </w:rPr>
        <w:t>the scale of employment activity is balanced to the residential component of the proposal.</w:t>
      </w:r>
    </w:p>
    <w:p w:rsidR="00055CA5" w:rsidRPr="00D418C1" w:rsidRDefault="00055CA5" w:rsidP="00055CA5">
      <w:pPr>
        <w:ind w:left="720"/>
        <w:jc w:val="both"/>
        <w:rPr>
          <w:rFonts w:cs="Arial"/>
        </w:rPr>
      </w:pPr>
    </w:p>
    <w:p w:rsidR="00075BC7" w:rsidRPr="00D418C1" w:rsidRDefault="00075BC7" w:rsidP="00F33E35">
      <w:pPr>
        <w:numPr>
          <w:ilvl w:val="0"/>
          <w:numId w:val="49"/>
        </w:numPr>
        <w:rPr>
          <w:szCs w:val="22"/>
        </w:rPr>
      </w:pPr>
      <w:r w:rsidRPr="00D418C1">
        <w:rPr>
          <w:szCs w:val="22"/>
        </w:rPr>
        <w:t>Proposals seeking to deliver transit accommodation will be required to demonstrate that they offer adequate, safe and convenient access to the strategic highway network.</w:t>
      </w:r>
    </w:p>
    <w:p w:rsidR="00075BC7" w:rsidRPr="00D418C1" w:rsidRDefault="00075BC7" w:rsidP="00075BC7">
      <w:pPr>
        <w:rPr>
          <w:szCs w:val="22"/>
        </w:rPr>
      </w:pPr>
    </w:p>
    <w:p w:rsidR="00075BC7" w:rsidRPr="00D418C1" w:rsidRDefault="00075BC7" w:rsidP="00F33E35">
      <w:pPr>
        <w:numPr>
          <w:ilvl w:val="0"/>
          <w:numId w:val="49"/>
        </w:numPr>
        <w:rPr>
          <w:szCs w:val="22"/>
        </w:rPr>
      </w:pPr>
      <w:r w:rsidRPr="00D418C1">
        <w:rPr>
          <w:szCs w:val="22"/>
        </w:rPr>
        <w:t>Proposals seeking to deliver accommodation for travelling show people will be required to offer adequate provision for the on-site storage, maintenance and testing of associated equipment.</w:t>
      </w:r>
    </w:p>
    <w:p w:rsidR="00075BC7" w:rsidRPr="00D418C1" w:rsidRDefault="00075BC7" w:rsidP="00055CA5">
      <w:pPr>
        <w:rPr>
          <w:i/>
          <w:szCs w:val="22"/>
        </w:rPr>
      </w:pPr>
    </w:p>
    <w:p w:rsidR="007F4092" w:rsidRPr="00D418C1" w:rsidRDefault="007F4092" w:rsidP="007F4092">
      <w:pPr>
        <w:numPr>
          <w:ilvl w:val="1"/>
          <w:numId w:val="15"/>
        </w:numPr>
        <w:jc w:val="both"/>
      </w:pPr>
      <w:r w:rsidRPr="00D418C1">
        <w:t>The policy applies a sequential approach to the consideration of suitable locations for traveller accommodation. The approach is intended to steer provision to the most sustainable locations whilst also recognising that traveller accommodation often has different requirements to that for the settled community.</w:t>
      </w:r>
    </w:p>
    <w:p w:rsidR="007F4092" w:rsidRPr="00D418C1" w:rsidRDefault="007F4092" w:rsidP="007F4092">
      <w:pPr>
        <w:ind w:left="720"/>
        <w:jc w:val="both"/>
      </w:pPr>
    </w:p>
    <w:p w:rsidR="007F4092" w:rsidRPr="00D418C1" w:rsidRDefault="007F4092" w:rsidP="007F4092">
      <w:pPr>
        <w:numPr>
          <w:ilvl w:val="1"/>
          <w:numId w:val="15"/>
        </w:numPr>
        <w:jc w:val="both"/>
      </w:pPr>
      <w:r w:rsidRPr="00D418C1">
        <w:t>Proposals will be supported where there is an identified need for the scale and nature of accommodation provision proposed and it is demonstrated that the need cannot be reasonably met by any existing or planned provision.</w:t>
      </w:r>
    </w:p>
    <w:p w:rsidR="007F4092" w:rsidRPr="00D418C1" w:rsidRDefault="007F4092" w:rsidP="007F4092">
      <w:pPr>
        <w:ind w:left="720"/>
        <w:jc w:val="both"/>
      </w:pPr>
    </w:p>
    <w:p w:rsidR="00075BC7" w:rsidRPr="00D418C1" w:rsidRDefault="007F4092" w:rsidP="007F4092">
      <w:pPr>
        <w:numPr>
          <w:ilvl w:val="1"/>
          <w:numId w:val="15"/>
        </w:numPr>
        <w:jc w:val="both"/>
      </w:pPr>
      <w:r w:rsidRPr="00D418C1">
        <w:t>Proposals are subject to a range of requirements to ensure that they will provide an adequate and suitable living environment for the intended occupants whilst respecting the interests of the settled community.</w:t>
      </w:r>
    </w:p>
    <w:p w:rsidR="00075BC7" w:rsidRPr="00D418C1" w:rsidRDefault="00075BC7" w:rsidP="00055CA5">
      <w:pPr>
        <w:rPr>
          <w:i/>
          <w:szCs w:val="22"/>
        </w:rPr>
      </w:pPr>
    </w:p>
    <w:p w:rsidR="00055CA5" w:rsidRPr="00D418C1" w:rsidRDefault="00055CA5" w:rsidP="00055CA5">
      <w:pPr>
        <w:rPr>
          <w:szCs w:val="22"/>
        </w:rPr>
      </w:pPr>
      <w:r w:rsidRPr="00D418C1">
        <w:rPr>
          <w:szCs w:val="22"/>
        </w:rPr>
        <w:t>Teignbridge District Council</w:t>
      </w:r>
      <w:r w:rsidR="00AE003A" w:rsidRPr="00D418C1">
        <w:rPr>
          <w:szCs w:val="22"/>
        </w:rPr>
        <w:t xml:space="preserve">, </w:t>
      </w:r>
      <w:r w:rsidR="00A00EC0" w:rsidRPr="00D418C1">
        <w:rPr>
          <w:i/>
          <w:szCs w:val="22"/>
        </w:rPr>
        <w:t>Local Plan 2013-2033</w:t>
      </w:r>
      <w:r w:rsidR="00A00EC0" w:rsidRPr="00D418C1">
        <w:rPr>
          <w:szCs w:val="22"/>
        </w:rPr>
        <w:t>, May 2014</w:t>
      </w:r>
    </w:p>
    <w:p w:rsidR="00055CA5" w:rsidRPr="00D418C1" w:rsidRDefault="00055CA5" w:rsidP="00055CA5">
      <w:pPr>
        <w:ind w:left="720"/>
        <w:jc w:val="both"/>
        <w:rPr>
          <w:rFonts w:cs="Arial"/>
        </w:rPr>
      </w:pPr>
    </w:p>
    <w:p w:rsidR="00055CA5" w:rsidRPr="00D418C1" w:rsidRDefault="00887137" w:rsidP="00887137">
      <w:pPr>
        <w:numPr>
          <w:ilvl w:val="1"/>
          <w:numId w:val="15"/>
        </w:numPr>
        <w:jc w:val="both"/>
      </w:pPr>
      <w:r w:rsidRPr="00D418C1">
        <w:t>Policy WE6 (Homes for the Travelling Community) states that at least 70 pitches for Gypsies and Travellers will be provided for between 2013–2033. Gypsy and Traveller pitches and Travelling Showpeople plots are appropriate uses within the defined limits of settlements. Proposals for additional Gypsy and Traveller pitches and Travelling Showpeople plots in the open countryside will be permitted provided that:</w:t>
      </w:r>
    </w:p>
    <w:p w:rsidR="00133799" w:rsidRPr="00D418C1" w:rsidRDefault="00133799" w:rsidP="00055CA5">
      <w:pPr>
        <w:ind w:left="720"/>
        <w:jc w:val="both"/>
        <w:rPr>
          <w:rFonts w:cs="Arial"/>
        </w:rPr>
      </w:pPr>
    </w:p>
    <w:p w:rsidR="00C14CA7" w:rsidRPr="00D418C1" w:rsidRDefault="00C14CA7" w:rsidP="00F33E35">
      <w:pPr>
        <w:numPr>
          <w:ilvl w:val="0"/>
          <w:numId w:val="52"/>
        </w:numPr>
        <w:jc w:val="both"/>
        <w:rPr>
          <w:rFonts w:cs="Arial"/>
        </w:rPr>
      </w:pPr>
      <w:r w:rsidRPr="00D418C1">
        <w:rPr>
          <w:rFonts w:cs="Arial"/>
        </w:rPr>
        <w:t>in the case of Gypsy and Traveller pitches, there is not a five year supply of permitted or allocated pitches</w:t>
      </w:r>
    </w:p>
    <w:p w:rsidR="00C14CA7" w:rsidRPr="00D418C1" w:rsidRDefault="00C14CA7" w:rsidP="00F33E35">
      <w:pPr>
        <w:numPr>
          <w:ilvl w:val="0"/>
          <w:numId w:val="52"/>
        </w:numPr>
        <w:jc w:val="both"/>
        <w:rPr>
          <w:rFonts w:cs="Arial"/>
        </w:rPr>
      </w:pPr>
      <w:r w:rsidRPr="00D418C1">
        <w:rPr>
          <w:rFonts w:cs="Arial"/>
        </w:rPr>
        <w:t>in the case of Travelling Showpeople plots, there is a proven need</w:t>
      </w:r>
    </w:p>
    <w:p w:rsidR="00C14CA7" w:rsidRPr="00D418C1" w:rsidRDefault="00C14CA7" w:rsidP="00F33E35">
      <w:pPr>
        <w:numPr>
          <w:ilvl w:val="0"/>
          <w:numId w:val="52"/>
        </w:numPr>
        <w:jc w:val="both"/>
        <w:rPr>
          <w:rFonts w:cs="Arial"/>
        </w:rPr>
      </w:pPr>
      <w:r w:rsidRPr="00D418C1">
        <w:rPr>
          <w:rFonts w:cs="Arial"/>
        </w:rPr>
        <w:t>the proposed site is within approximately 30 minutes travel by means of public transport, walking or cycling of a primary school. Exceptions should be clearly justified</w:t>
      </w:r>
    </w:p>
    <w:p w:rsidR="00C14CA7" w:rsidRPr="00D418C1" w:rsidRDefault="00C14CA7" w:rsidP="00F33E35">
      <w:pPr>
        <w:numPr>
          <w:ilvl w:val="0"/>
          <w:numId w:val="52"/>
        </w:numPr>
        <w:jc w:val="both"/>
        <w:rPr>
          <w:rFonts w:cs="Arial"/>
        </w:rPr>
      </w:pPr>
      <w:r w:rsidRPr="00D418C1">
        <w:rPr>
          <w:rFonts w:cs="Arial"/>
        </w:rPr>
        <w:t>occupation is limited to those meeting the definition of Gypsies and Travellers and Travelling Showpeople in the relevant national planning policy</w:t>
      </w:r>
    </w:p>
    <w:p w:rsidR="00C14CA7" w:rsidRPr="00D418C1" w:rsidRDefault="00C14CA7" w:rsidP="00F33E35">
      <w:pPr>
        <w:numPr>
          <w:ilvl w:val="0"/>
          <w:numId w:val="52"/>
        </w:numPr>
        <w:jc w:val="both"/>
        <w:rPr>
          <w:rFonts w:cs="Arial"/>
        </w:rPr>
      </w:pPr>
      <w:r w:rsidRPr="00D418C1">
        <w:rPr>
          <w:rFonts w:cs="Arial"/>
        </w:rPr>
        <w:t>any business use proposed within the development does not exceed 50% of the developed area of the site, excluding storage requirements of travelling showpeople; and</w:t>
      </w:r>
    </w:p>
    <w:p w:rsidR="00283EB0" w:rsidRPr="00D418C1" w:rsidRDefault="00C14CA7" w:rsidP="00283EB0">
      <w:pPr>
        <w:numPr>
          <w:ilvl w:val="0"/>
          <w:numId w:val="52"/>
        </w:numPr>
        <w:jc w:val="both"/>
        <w:rPr>
          <w:rFonts w:cs="Arial"/>
        </w:rPr>
      </w:pPr>
      <w:r w:rsidRPr="00D418C1">
        <w:rPr>
          <w:rFonts w:cs="Arial"/>
        </w:rPr>
        <w:t>it can be demonstrated that the site is in a location that will not affect the integrity of the South Hams SAC</w:t>
      </w:r>
    </w:p>
    <w:p w:rsidR="00C87CD0" w:rsidRPr="00D418C1" w:rsidRDefault="00C87CD0" w:rsidP="00C87CD0">
      <w:pPr>
        <w:ind w:left="1440"/>
        <w:jc w:val="both"/>
        <w:rPr>
          <w:rFonts w:cs="Arial"/>
          <w:color w:val="FF0000"/>
        </w:rPr>
      </w:pPr>
    </w:p>
    <w:p w:rsidR="000B43F2" w:rsidRPr="00D418C1" w:rsidRDefault="000B43F2" w:rsidP="000B43F2">
      <w:pPr>
        <w:numPr>
          <w:ilvl w:val="1"/>
          <w:numId w:val="15"/>
        </w:numPr>
        <w:jc w:val="both"/>
        <w:rPr>
          <w:color w:val="000000"/>
        </w:rPr>
      </w:pPr>
      <w:r w:rsidRPr="00D418C1">
        <w:rPr>
          <w:color w:val="000000"/>
        </w:rPr>
        <w:t xml:space="preserve">The Local Plan also refers to site specific policies including:  </w:t>
      </w:r>
    </w:p>
    <w:p w:rsidR="000B43F2" w:rsidRPr="00D418C1" w:rsidRDefault="000B43F2" w:rsidP="00C87CD0">
      <w:pPr>
        <w:ind w:left="1440"/>
        <w:jc w:val="both"/>
        <w:rPr>
          <w:rFonts w:cs="Arial"/>
          <w:color w:val="000000"/>
        </w:rPr>
      </w:pPr>
    </w:p>
    <w:p w:rsidR="00283EB0" w:rsidRPr="00D418C1" w:rsidRDefault="00283EB0" w:rsidP="000B43F2">
      <w:pPr>
        <w:pStyle w:val="ListParagraph"/>
        <w:numPr>
          <w:ilvl w:val="0"/>
          <w:numId w:val="34"/>
        </w:numPr>
        <w:rPr>
          <w:color w:val="000000"/>
        </w:rPr>
      </w:pPr>
      <w:r w:rsidRPr="00D418C1">
        <w:rPr>
          <w:color w:val="000000"/>
        </w:rPr>
        <w:t>15 pitches at, Haldon (Policy WE6A). These were completed in December 201</w:t>
      </w:r>
      <w:r w:rsidR="00AA7928" w:rsidRPr="00D418C1">
        <w:rPr>
          <w:color w:val="000000"/>
        </w:rPr>
        <w:t>4</w:t>
      </w:r>
      <w:r w:rsidRPr="00D418C1">
        <w:rPr>
          <w:color w:val="000000"/>
        </w:rPr>
        <w:t xml:space="preserve"> </w:t>
      </w:r>
    </w:p>
    <w:p w:rsidR="00283EB0" w:rsidRPr="00D418C1" w:rsidRDefault="00283EB0" w:rsidP="000B43F2">
      <w:pPr>
        <w:pStyle w:val="ListParagraph"/>
        <w:numPr>
          <w:ilvl w:val="0"/>
          <w:numId w:val="34"/>
        </w:numPr>
        <w:rPr>
          <w:color w:val="000000"/>
        </w:rPr>
      </w:pPr>
      <w:r w:rsidRPr="00D418C1">
        <w:rPr>
          <w:color w:val="000000"/>
        </w:rPr>
        <w:t xml:space="preserve">24 pitches delivered as part of a mixed use urban extension (Policy NA1) </w:t>
      </w:r>
    </w:p>
    <w:p w:rsidR="00283EB0" w:rsidRPr="00D418C1" w:rsidRDefault="00283EB0" w:rsidP="000B43F2">
      <w:pPr>
        <w:pStyle w:val="ListParagraph"/>
        <w:numPr>
          <w:ilvl w:val="0"/>
          <w:numId w:val="34"/>
        </w:numPr>
        <w:rPr>
          <w:color w:val="000000"/>
        </w:rPr>
      </w:pPr>
      <w:r w:rsidRPr="00D418C1">
        <w:rPr>
          <w:color w:val="000000"/>
        </w:rPr>
        <w:t xml:space="preserve">24 pitches delivered as part of a mixed use urban extension (Policy SWE1) </w:t>
      </w:r>
    </w:p>
    <w:p w:rsidR="00283EB0" w:rsidRPr="00D418C1" w:rsidRDefault="00283EB0" w:rsidP="000B43F2">
      <w:pPr>
        <w:pStyle w:val="ListParagraph"/>
        <w:numPr>
          <w:ilvl w:val="0"/>
          <w:numId w:val="34"/>
        </w:numPr>
        <w:rPr>
          <w:color w:val="000000"/>
        </w:rPr>
      </w:pPr>
      <w:r w:rsidRPr="00D418C1">
        <w:rPr>
          <w:color w:val="000000"/>
        </w:rPr>
        <w:t xml:space="preserve">through planning proposals on other sites (e.g. policy S22) </w:t>
      </w:r>
    </w:p>
    <w:p w:rsidR="000B43F2" w:rsidRPr="00D418C1" w:rsidRDefault="000B43F2" w:rsidP="000B43F2">
      <w:pPr>
        <w:ind w:left="1440"/>
        <w:jc w:val="both"/>
        <w:rPr>
          <w:rFonts w:cs="Arial"/>
          <w:color w:val="000000"/>
        </w:rPr>
      </w:pPr>
    </w:p>
    <w:p w:rsidR="00283EB0" w:rsidRPr="00D418C1" w:rsidRDefault="000B43F2" w:rsidP="000B43F2">
      <w:pPr>
        <w:numPr>
          <w:ilvl w:val="1"/>
          <w:numId w:val="15"/>
        </w:numPr>
        <w:jc w:val="both"/>
        <w:rPr>
          <w:color w:val="000000"/>
        </w:rPr>
      </w:pPr>
      <w:r w:rsidRPr="00D418C1">
        <w:rPr>
          <w:color w:val="000000"/>
        </w:rPr>
        <w:t>By</w:t>
      </w:r>
      <w:r w:rsidR="00283EB0" w:rsidRPr="00D418C1">
        <w:rPr>
          <w:color w:val="000000"/>
        </w:rPr>
        <w:t xml:space="preserve"> June 2014 the total planned and consented provision was </w:t>
      </w:r>
      <w:r w:rsidRPr="00D418C1">
        <w:rPr>
          <w:color w:val="000000"/>
        </w:rPr>
        <w:t xml:space="preserve">within Teignbridge was </w:t>
      </w:r>
      <w:r w:rsidR="00283EB0" w:rsidRPr="00D418C1">
        <w:rPr>
          <w:color w:val="000000"/>
        </w:rPr>
        <w:t>82</w:t>
      </w:r>
      <w:r w:rsidR="005C5946" w:rsidRPr="00D418C1">
        <w:rPr>
          <w:color w:val="000000"/>
        </w:rPr>
        <w:t xml:space="preserve"> permanent residential pitches. </w:t>
      </w:r>
      <w:r w:rsidR="00283EB0" w:rsidRPr="00D418C1">
        <w:rPr>
          <w:color w:val="000000"/>
        </w:rPr>
        <w:t>This exceeds the Teignbridge Local Plan policy WE6 minimum of 70 pitches for the local plan period to 2033</w:t>
      </w:r>
      <w:r w:rsidRPr="00D418C1">
        <w:rPr>
          <w:color w:val="000000"/>
        </w:rPr>
        <w:t>. Importantly:</w:t>
      </w:r>
    </w:p>
    <w:p w:rsidR="000B43F2" w:rsidRPr="00D418C1" w:rsidRDefault="000B43F2" w:rsidP="000B43F2">
      <w:pPr>
        <w:ind w:left="720"/>
        <w:jc w:val="both"/>
        <w:rPr>
          <w:color w:val="000000"/>
        </w:rPr>
      </w:pPr>
    </w:p>
    <w:p w:rsidR="00283EB0" w:rsidRPr="00D418C1" w:rsidRDefault="00283EB0" w:rsidP="000B43F2">
      <w:pPr>
        <w:pStyle w:val="ListParagraph"/>
        <w:numPr>
          <w:ilvl w:val="0"/>
          <w:numId w:val="34"/>
        </w:numPr>
        <w:rPr>
          <w:color w:val="000000"/>
        </w:rPr>
      </w:pPr>
      <w:r w:rsidRPr="00D418C1">
        <w:rPr>
          <w:color w:val="000000"/>
        </w:rPr>
        <w:t xml:space="preserve"> 8 permanent residential pitches have been completed in Teignbridge since </w:t>
      </w:r>
      <w:r w:rsidR="000B43F2" w:rsidRPr="00D418C1">
        <w:rPr>
          <w:color w:val="000000"/>
        </w:rPr>
        <w:t>0</w:t>
      </w:r>
      <w:r w:rsidRPr="00D418C1">
        <w:rPr>
          <w:color w:val="000000"/>
        </w:rPr>
        <w:t>1 April 2013</w:t>
      </w:r>
    </w:p>
    <w:p w:rsidR="00283EB0" w:rsidRPr="00D418C1" w:rsidRDefault="00283EB0" w:rsidP="000B43F2">
      <w:pPr>
        <w:pStyle w:val="ListParagraph"/>
        <w:numPr>
          <w:ilvl w:val="0"/>
          <w:numId w:val="34"/>
        </w:numPr>
        <w:rPr>
          <w:color w:val="000000"/>
        </w:rPr>
      </w:pPr>
      <w:r w:rsidRPr="00D418C1">
        <w:rPr>
          <w:color w:val="000000"/>
        </w:rPr>
        <w:t xml:space="preserve">17 permanent residential pitches were under construction </w:t>
      </w:r>
    </w:p>
    <w:p w:rsidR="00283EB0" w:rsidRPr="00D418C1" w:rsidRDefault="00283EB0" w:rsidP="000B43F2">
      <w:pPr>
        <w:pStyle w:val="ListParagraph"/>
        <w:numPr>
          <w:ilvl w:val="0"/>
          <w:numId w:val="34"/>
        </w:numPr>
        <w:rPr>
          <w:color w:val="000000"/>
        </w:rPr>
      </w:pPr>
      <w:r w:rsidRPr="00D418C1">
        <w:rPr>
          <w:color w:val="000000"/>
        </w:rPr>
        <w:t xml:space="preserve">9 permanent residential pitches had extant planning permission </w:t>
      </w:r>
    </w:p>
    <w:p w:rsidR="00283EB0" w:rsidRPr="00D418C1" w:rsidRDefault="00283EB0" w:rsidP="000B43F2">
      <w:pPr>
        <w:pStyle w:val="ListParagraph"/>
        <w:numPr>
          <w:ilvl w:val="0"/>
          <w:numId w:val="34"/>
        </w:numPr>
        <w:rPr>
          <w:color w:val="000000"/>
        </w:rPr>
      </w:pPr>
      <w:r w:rsidRPr="00D418C1">
        <w:rPr>
          <w:color w:val="000000"/>
        </w:rPr>
        <w:t xml:space="preserve">48 permanent residential pitches were provided for on land allocated in the adopted Teignbridge Local Plan 2013 – 2033 </w:t>
      </w:r>
    </w:p>
    <w:p w:rsidR="00133799" w:rsidRPr="00D418C1" w:rsidRDefault="00133799" w:rsidP="00055CA5">
      <w:pPr>
        <w:ind w:left="720"/>
        <w:jc w:val="both"/>
        <w:rPr>
          <w:rFonts w:cs="Arial"/>
          <w:color w:val="000000"/>
        </w:rPr>
      </w:pPr>
    </w:p>
    <w:p w:rsidR="00055CA5" w:rsidRPr="00D418C1" w:rsidRDefault="00055CA5" w:rsidP="00055CA5">
      <w:pPr>
        <w:rPr>
          <w:color w:val="000000"/>
          <w:szCs w:val="22"/>
        </w:rPr>
      </w:pPr>
      <w:r w:rsidRPr="00D418C1">
        <w:rPr>
          <w:color w:val="000000"/>
          <w:szCs w:val="22"/>
        </w:rPr>
        <w:t>Torbay Council</w:t>
      </w:r>
      <w:r w:rsidR="002B7520" w:rsidRPr="00D418C1">
        <w:rPr>
          <w:color w:val="000000"/>
          <w:szCs w:val="22"/>
        </w:rPr>
        <w:t xml:space="preserve">, </w:t>
      </w:r>
      <w:r w:rsidR="002B7520" w:rsidRPr="00D418C1">
        <w:rPr>
          <w:i/>
          <w:color w:val="000000"/>
          <w:szCs w:val="22"/>
        </w:rPr>
        <w:t>Local Plan 2012-2032: Review of the Demand for Gypsy and Traveller Accommodation in Torbay,</w:t>
      </w:r>
      <w:r w:rsidR="002B7520" w:rsidRPr="00D418C1">
        <w:rPr>
          <w:color w:val="000000"/>
          <w:szCs w:val="22"/>
        </w:rPr>
        <w:t xml:space="preserve"> February 2014</w:t>
      </w:r>
    </w:p>
    <w:p w:rsidR="002B7520" w:rsidRPr="00D418C1" w:rsidRDefault="002B7520" w:rsidP="00055CA5">
      <w:pPr>
        <w:rPr>
          <w:color w:val="000000"/>
          <w:szCs w:val="22"/>
        </w:rPr>
      </w:pPr>
    </w:p>
    <w:p w:rsidR="002B7520" w:rsidRPr="00D418C1" w:rsidRDefault="00895F64" w:rsidP="00895F64">
      <w:pPr>
        <w:numPr>
          <w:ilvl w:val="1"/>
          <w:numId w:val="15"/>
        </w:numPr>
        <w:jc w:val="both"/>
      </w:pPr>
      <w:r w:rsidRPr="00D418C1">
        <w:rPr>
          <w:color w:val="000000"/>
        </w:rPr>
        <w:t>According to the Local Plan, in comparison with other parts of Devon, and the wider South West, Torbay has played a limited part in the lives, traditions and movements of the travelling community, whether Romany, Irish or New Age in origin. There are no long established cultural connections with Torbay or any historical employment links for travellers with the area. The area is located away from the main traveller corridors in the region (in particular the A303/A30/A38) and has no associations with the traditional events such as fairs, for example, that are so closely linked with travelle</w:t>
      </w:r>
      <w:r w:rsidRPr="00D418C1">
        <w:t>r movement elsewhere.</w:t>
      </w:r>
    </w:p>
    <w:p w:rsidR="00895F64" w:rsidRPr="00D418C1" w:rsidRDefault="00895F64" w:rsidP="00895F64">
      <w:pPr>
        <w:ind w:left="720"/>
        <w:jc w:val="both"/>
      </w:pPr>
    </w:p>
    <w:p w:rsidR="00895F64" w:rsidRPr="00D418C1" w:rsidRDefault="00895F64" w:rsidP="00895F64">
      <w:pPr>
        <w:numPr>
          <w:ilvl w:val="1"/>
          <w:numId w:val="15"/>
        </w:numPr>
        <w:jc w:val="both"/>
      </w:pPr>
      <w:r w:rsidRPr="00D418C1">
        <w:t xml:space="preserve">This position is reflected in the planning history for related development in Torbay. There are no records of any planning applications having been submitted, by private individuals or public bodies, for sites for permanent residential pitches or transit pitches. Furthermore, there is no evidence of any enforcement action having been taken over any unauthorised traveller pitches or sites. </w:t>
      </w:r>
    </w:p>
    <w:p w:rsidR="00F52607" w:rsidRPr="00D418C1" w:rsidRDefault="00F52607" w:rsidP="00F52607">
      <w:pPr>
        <w:ind w:left="720"/>
        <w:jc w:val="both"/>
      </w:pPr>
    </w:p>
    <w:p w:rsidR="00F52607" w:rsidRPr="00D418C1" w:rsidRDefault="00F52607" w:rsidP="000C2E4A">
      <w:pPr>
        <w:numPr>
          <w:ilvl w:val="1"/>
          <w:numId w:val="15"/>
        </w:numPr>
        <w:jc w:val="both"/>
      </w:pPr>
      <w:r w:rsidRPr="00D418C1">
        <w:t xml:space="preserve">In 2013 Torbay conducted its own assessment of Gypsy and Traveller accommodation. </w:t>
      </w:r>
      <w:r w:rsidR="000C2E4A" w:rsidRPr="00D418C1">
        <w:t xml:space="preserve">It concluded that there is no identified need for the provision of permanent or transit sites offering pitches for the gypsy and traveller community in Torbay during at least the first five years of the Plan period of the emerging Local Plan. </w:t>
      </w:r>
    </w:p>
    <w:p w:rsidR="000A5A43" w:rsidRPr="00D418C1" w:rsidRDefault="000A5A43" w:rsidP="000A5A43">
      <w:pPr>
        <w:ind w:left="720"/>
        <w:jc w:val="both"/>
      </w:pPr>
    </w:p>
    <w:p w:rsidR="000A5A43" w:rsidRPr="00D418C1" w:rsidRDefault="000A5A43" w:rsidP="000A5A43">
      <w:pPr>
        <w:numPr>
          <w:ilvl w:val="1"/>
          <w:numId w:val="15"/>
        </w:numPr>
        <w:jc w:val="both"/>
      </w:pPr>
      <w:r w:rsidRPr="00D418C1">
        <w:t>It suggests that in the meantime, there may be options available for the Council to explore that could help to improve the way in which it is able to manage sporadic unauthorised encampments. These include the possible deployment of a suitable area for temporary use during the processing of information and undertaking of welfare measures for such encampments.</w:t>
      </w:r>
    </w:p>
    <w:p w:rsidR="00055CA5" w:rsidRPr="00D418C1" w:rsidRDefault="00055CA5" w:rsidP="00055CA5">
      <w:pPr>
        <w:pStyle w:val="FootnoteText"/>
        <w:rPr>
          <w:rFonts w:ascii="Arial" w:hAnsi="Arial" w:cs="Arial"/>
          <w:sz w:val="18"/>
          <w:szCs w:val="18"/>
        </w:rPr>
      </w:pPr>
    </w:p>
    <w:p w:rsidR="003B2225" w:rsidRPr="00D418C1" w:rsidRDefault="003B2225" w:rsidP="003B2225">
      <w:pPr>
        <w:numPr>
          <w:ilvl w:val="1"/>
          <w:numId w:val="15"/>
        </w:numPr>
        <w:jc w:val="both"/>
        <w:rPr>
          <w:color w:val="000000"/>
        </w:rPr>
      </w:pPr>
      <w:r w:rsidRPr="00D418C1">
        <w:rPr>
          <w:color w:val="000000"/>
        </w:rPr>
        <w:t>Policy H5 of the emerging Torbay  Local Plan states that applications for caravan sites for travelling people, including residential sites for settled occupation, transit sites and temporary stopping places, will be assessed against the following criteria:</w:t>
      </w:r>
    </w:p>
    <w:p w:rsidR="003B2225" w:rsidRPr="00D418C1" w:rsidRDefault="003B2225" w:rsidP="003B2225">
      <w:pPr>
        <w:ind w:left="720"/>
        <w:jc w:val="both"/>
        <w:rPr>
          <w:color w:val="000000"/>
        </w:rPr>
      </w:pPr>
    </w:p>
    <w:p w:rsidR="003B2225" w:rsidRPr="00D418C1" w:rsidRDefault="003B2225" w:rsidP="003B2225">
      <w:pPr>
        <w:numPr>
          <w:ilvl w:val="0"/>
          <w:numId w:val="59"/>
        </w:numPr>
        <w:jc w:val="both"/>
        <w:rPr>
          <w:color w:val="000000"/>
        </w:rPr>
      </w:pPr>
      <w:r w:rsidRPr="00D418C1">
        <w:rPr>
          <w:color w:val="000000"/>
        </w:rPr>
        <w:t>sites will be acceptable within the built-up area, provided that their operation is not to the detriment of the visual amenities of adjoining areas, and subject to satisfactory landscaping</w:t>
      </w:r>
    </w:p>
    <w:p w:rsidR="003B2225" w:rsidRPr="00D418C1" w:rsidRDefault="003B2225" w:rsidP="003B2225">
      <w:pPr>
        <w:numPr>
          <w:ilvl w:val="0"/>
          <w:numId w:val="59"/>
        </w:numPr>
        <w:jc w:val="both"/>
        <w:rPr>
          <w:color w:val="000000"/>
        </w:rPr>
      </w:pPr>
      <w:r w:rsidRPr="00D418C1">
        <w:rPr>
          <w:color w:val="000000"/>
        </w:rPr>
        <w:t>sites should not be to the detriment of the amenities of adjoining areas in respect of noise and other disturbance arising from the movement of vehicles to and from the site, the stationing of vehicles on the site, and any on-site business activities (which should at all times be incidental to the residential use of the site)</w:t>
      </w:r>
    </w:p>
    <w:p w:rsidR="003B2225" w:rsidRPr="00D418C1" w:rsidRDefault="003B2225" w:rsidP="003B2225">
      <w:pPr>
        <w:numPr>
          <w:ilvl w:val="0"/>
          <w:numId w:val="59"/>
        </w:numPr>
        <w:jc w:val="both"/>
        <w:rPr>
          <w:color w:val="000000"/>
        </w:rPr>
      </w:pPr>
      <w:r w:rsidRPr="00D418C1">
        <w:rPr>
          <w:color w:val="000000"/>
        </w:rPr>
        <w:t>sites should be provided with a satisfactory means of vehicular access, together with adequate provision for turning and parking;</w:t>
      </w:r>
    </w:p>
    <w:p w:rsidR="003B2225" w:rsidRPr="00D418C1" w:rsidRDefault="003B2225" w:rsidP="003B2225">
      <w:pPr>
        <w:numPr>
          <w:ilvl w:val="0"/>
          <w:numId w:val="59"/>
        </w:numPr>
        <w:jc w:val="both"/>
        <w:rPr>
          <w:color w:val="000000"/>
        </w:rPr>
      </w:pPr>
      <w:r w:rsidRPr="00D418C1">
        <w:rPr>
          <w:color w:val="000000"/>
        </w:rPr>
        <w:t>sites should be provided with an appropriate level of essential services including access to drinking water, refuse collection and sewage disposal</w:t>
      </w:r>
    </w:p>
    <w:p w:rsidR="003B2225" w:rsidRPr="00D418C1" w:rsidRDefault="003B2225" w:rsidP="003B2225">
      <w:pPr>
        <w:numPr>
          <w:ilvl w:val="0"/>
          <w:numId w:val="59"/>
        </w:numPr>
        <w:jc w:val="both"/>
        <w:rPr>
          <w:color w:val="000000"/>
        </w:rPr>
      </w:pPr>
      <w:r w:rsidRPr="00D418C1">
        <w:rPr>
          <w:color w:val="000000"/>
        </w:rPr>
        <w:t>sites should be located within reasonable distance of local services and facilities (e.g. shops, schools and hospitals)</w:t>
      </w:r>
    </w:p>
    <w:p w:rsidR="003B2225" w:rsidRPr="00D418C1" w:rsidRDefault="003B2225" w:rsidP="003B2225">
      <w:pPr>
        <w:numPr>
          <w:ilvl w:val="0"/>
          <w:numId w:val="59"/>
        </w:numPr>
        <w:jc w:val="both"/>
        <w:rPr>
          <w:color w:val="000000"/>
        </w:rPr>
      </w:pPr>
      <w:r w:rsidRPr="00D418C1">
        <w:rPr>
          <w:color w:val="000000"/>
        </w:rPr>
        <w:t>temporary stopping places and transit sites may be acceptable on temporary vacant/unused land, subject to the above criteria; and</w:t>
      </w:r>
    </w:p>
    <w:p w:rsidR="003B2225" w:rsidRPr="00D418C1" w:rsidRDefault="003B2225" w:rsidP="00055CA5">
      <w:pPr>
        <w:numPr>
          <w:ilvl w:val="0"/>
          <w:numId w:val="59"/>
        </w:numPr>
        <w:jc w:val="both"/>
        <w:rPr>
          <w:rFonts w:cs="Arial"/>
          <w:color w:val="000000"/>
          <w:sz w:val="18"/>
          <w:szCs w:val="18"/>
        </w:rPr>
      </w:pPr>
      <w:r w:rsidRPr="00D418C1">
        <w:rPr>
          <w:color w:val="000000"/>
        </w:rPr>
        <w:t>sites will be acceptable outside the built-up area only if they are well screened and do not conflict with prevailing landscape, nature conservation, countryside and agricultural protection policies.</w:t>
      </w:r>
      <w:r w:rsidRPr="00D418C1">
        <w:rPr>
          <w:color w:val="000000"/>
        </w:rPr>
        <w:cr/>
      </w:r>
    </w:p>
    <w:p w:rsidR="006E76B6" w:rsidRPr="00D418C1" w:rsidRDefault="006E76B6" w:rsidP="006E76B6">
      <w:pPr>
        <w:rPr>
          <w:rFonts w:cs="Arial"/>
          <w:b/>
          <w:color w:val="000000"/>
        </w:rPr>
      </w:pPr>
      <w:bookmarkStart w:id="104" w:name="_Toc146098804"/>
      <w:r w:rsidRPr="00D418C1">
        <w:rPr>
          <w:rFonts w:cs="Arial"/>
          <w:b/>
          <w:color w:val="000000"/>
        </w:rPr>
        <w:t>Duty to cooperate and cross-border issues</w:t>
      </w:r>
    </w:p>
    <w:p w:rsidR="006E76B6" w:rsidRPr="00D418C1" w:rsidRDefault="006E76B6" w:rsidP="006E76B6">
      <w:pPr>
        <w:rPr>
          <w:rFonts w:cs="Arial"/>
          <w:b/>
          <w:color w:val="000000"/>
        </w:rPr>
      </w:pPr>
    </w:p>
    <w:p w:rsidR="006E76B6" w:rsidRPr="00D418C1" w:rsidRDefault="006E76B6" w:rsidP="006E76B6">
      <w:pPr>
        <w:rPr>
          <w:rFonts w:cs="Arial"/>
          <w:i/>
          <w:color w:val="000000"/>
        </w:rPr>
      </w:pPr>
      <w:r w:rsidRPr="00D418C1">
        <w:rPr>
          <w:rFonts w:cs="Arial"/>
          <w:i/>
          <w:color w:val="000000"/>
        </w:rPr>
        <w:t>Introduction</w:t>
      </w:r>
    </w:p>
    <w:p w:rsidR="006E76B6" w:rsidRPr="00D418C1" w:rsidRDefault="006E76B6" w:rsidP="006E76B6">
      <w:pPr>
        <w:ind w:left="720"/>
        <w:jc w:val="both"/>
        <w:rPr>
          <w:color w:val="000000"/>
        </w:rPr>
      </w:pPr>
    </w:p>
    <w:p w:rsidR="006E76B6" w:rsidRPr="00D418C1" w:rsidRDefault="006E76B6" w:rsidP="006E76B6">
      <w:pPr>
        <w:numPr>
          <w:ilvl w:val="1"/>
          <w:numId w:val="15"/>
        </w:numPr>
        <w:jc w:val="both"/>
        <w:rPr>
          <w:color w:val="000000"/>
        </w:rPr>
      </w:pPr>
      <w:r w:rsidRPr="00D418C1">
        <w:rPr>
          <w:rFonts w:cs="Arial"/>
          <w:color w:val="000000"/>
        </w:rPr>
        <w:t xml:space="preserve">The duty to cooperate was created in the Localism Act 2011, and amends the Planning and Compulsory Purchase Act 2004. It places a legal duty on local planning authorities, county councils in England and public bodies to engage constructively, actively and on an ongoing basis to maximise the effectiveness of Local Plan preparation relating to strategic cross boundary matters. </w:t>
      </w:r>
    </w:p>
    <w:p w:rsidR="006E76B6" w:rsidRPr="00D418C1" w:rsidRDefault="006E76B6" w:rsidP="006E76B6">
      <w:pPr>
        <w:ind w:left="720"/>
        <w:jc w:val="both"/>
        <w:rPr>
          <w:color w:val="000000"/>
        </w:rPr>
      </w:pPr>
    </w:p>
    <w:p w:rsidR="006E76B6" w:rsidRPr="00D418C1" w:rsidRDefault="006E76B6" w:rsidP="006E76B6">
      <w:pPr>
        <w:numPr>
          <w:ilvl w:val="1"/>
          <w:numId w:val="15"/>
        </w:numPr>
        <w:jc w:val="both"/>
        <w:rPr>
          <w:color w:val="000000"/>
        </w:rPr>
      </w:pPr>
      <w:r w:rsidRPr="00D418C1">
        <w:rPr>
          <w:rFonts w:cs="Arial"/>
          <w:color w:val="000000"/>
        </w:rPr>
        <w:t>Local authorities are required to work together to prepare and maintain an up-to-date understanding of the likely permanent and transit accommodation needs for their areas. They should also consider the production of joint development plans to provide more flexibility in identifying sites, particularly if a local planning authority has special or strict planning constraints across its area.</w:t>
      </w:r>
    </w:p>
    <w:p w:rsidR="006E76B6" w:rsidRPr="00D418C1" w:rsidRDefault="006E76B6" w:rsidP="006E76B6">
      <w:pPr>
        <w:pStyle w:val="ListParagraph"/>
        <w:rPr>
          <w:rFonts w:cs="Arial"/>
          <w:color w:val="000000"/>
        </w:rPr>
      </w:pPr>
    </w:p>
    <w:p w:rsidR="006E76B6" w:rsidRPr="00D418C1" w:rsidRDefault="006E76B6" w:rsidP="006E76B6">
      <w:pPr>
        <w:numPr>
          <w:ilvl w:val="1"/>
          <w:numId w:val="15"/>
        </w:numPr>
        <w:jc w:val="both"/>
        <w:rPr>
          <w:color w:val="000000"/>
        </w:rPr>
      </w:pPr>
      <w:r w:rsidRPr="00D418C1">
        <w:rPr>
          <w:rFonts w:cs="Arial"/>
          <w:color w:val="000000"/>
        </w:rPr>
        <w:t>The nine study area local councils and park authorities liaise with each other as well as with bordering and neighbouring local authorities to ensure a coordinated approach to Gypsy and Traveller issues. Cornwall, Devon and Somerset all contain local and county authorities bordering the study area. The local authorities bordering the study area are South Hams, West Devon, Cornwall, West Somerset, South Somerset, West Dorset and Taunton Deane.</w:t>
      </w:r>
    </w:p>
    <w:p w:rsidR="006E76B6" w:rsidRPr="00D418C1" w:rsidRDefault="006E76B6" w:rsidP="006E76B6">
      <w:pPr>
        <w:pStyle w:val="ListParagraph"/>
        <w:rPr>
          <w:rFonts w:cs="Arial"/>
          <w:color w:val="000000"/>
        </w:rPr>
      </w:pPr>
    </w:p>
    <w:p w:rsidR="006E76B6" w:rsidRPr="00D418C1" w:rsidRDefault="006E76B6" w:rsidP="006E76B6">
      <w:pPr>
        <w:numPr>
          <w:ilvl w:val="1"/>
          <w:numId w:val="15"/>
        </w:numPr>
        <w:jc w:val="both"/>
        <w:rPr>
          <w:color w:val="000000"/>
        </w:rPr>
      </w:pPr>
      <w:r w:rsidRPr="00D418C1">
        <w:rPr>
          <w:rFonts w:cs="Arial"/>
          <w:color w:val="000000"/>
        </w:rPr>
        <w:t xml:space="preserve">In order to glean information for this section interviews were undertaken with 3 Gypsy and Traveller Liaison Officers, 1 Housing Officer, and 3 Planning Officers from neighbouring authorities (the findings of the stakeholder event which also involved officers from neighbouring local authorities are discussed in Chapter 5). </w:t>
      </w:r>
    </w:p>
    <w:p w:rsidR="006E76B6" w:rsidRPr="00D418C1" w:rsidRDefault="006E76B6" w:rsidP="006E76B6">
      <w:pPr>
        <w:pStyle w:val="ListParagraph"/>
        <w:rPr>
          <w:rFonts w:cs="Arial"/>
          <w:color w:val="000000"/>
        </w:rPr>
      </w:pPr>
    </w:p>
    <w:p w:rsidR="006E76B6" w:rsidRPr="00D418C1" w:rsidRDefault="006E76B6" w:rsidP="006E76B6">
      <w:pPr>
        <w:jc w:val="both"/>
        <w:rPr>
          <w:rFonts w:cs="Arial"/>
          <w:i/>
          <w:color w:val="000000"/>
          <w:szCs w:val="22"/>
        </w:rPr>
      </w:pPr>
      <w:r w:rsidRPr="00D418C1">
        <w:rPr>
          <w:rFonts w:cs="Arial"/>
          <w:i/>
          <w:color w:val="000000"/>
          <w:szCs w:val="22"/>
        </w:rPr>
        <w:t>Cross border issues and liaison</w:t>
      </w:r>
    </w:p>
    <w:p w:rsidR="006E76B6" w:rsidRPr="00D418C1" w:rsidRDefault="006E76B6" w:rsidP="006E76B6">
      <w:pPr>
        <w:jc w:val="both"/>
        <w:rPr>
          <w:rFonts w:cs="Arial"/>
          <w:color w:val="000000"/>
          <w:szCs w:val="22"/>
        </w:rPr>
      </w:pPr>
    </w:p>
    <w:p w:rsidR="006E76B6" w:rsidRPr="00D418C1" w:rsidRDefault="006E76B6" w:rsidP="006E76B6">
      <w:pPr>
        <w:numPr>
          <w:ilvl w:val="1"/>
          <w:numId w:val="15"/>
        </w:numPr>
        <w:jc w:val="both"/>
        <w:rPr>
          <w:color w:val="000000"/>
        </w:rPr>
      </w:pPr>
      <w:r w:rsidRPr="00D418C1">
        <w:rPr>
          <w:color w:val="000000"/>
        </w:rPr>
        <w:t xml:space="preserve">All the local authorities noted above felt that it would be advantageous for local authorities to liaise more closely in order to coordinate responses to the needs of Gypsy and Traveller families. However, Gypsy and Traveller liaison officers working for local authorities who share borders stated that they already liaise closely, particularly in relation to unauthorised encampments. </w:t>
      </w:r>
    </w:p>
    <w:p w:rsidR="006E76B6" w:rsidRPr="00D418C1" w:rsidRDefault="006E76B6" w:rsidP="006E76B6">
      <w:pPr>
        <w:ind w:left="720"/>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It was suggested that those local authorities with sites located close to district borders should meet more regularly to discuss </w:t>
      </w:r>
      <w:r w:rsidR="00A349F4" w:rsidRPr="00D418C1">
        <w:rPr>
          <w:color w:val="000000"/>
        </w:rPr>
        <w:t>key issues. One interviewee stated</w:t>
      </w:r>
      <w:r w:rsidRPr="00D418C1">
        <w:rPr>
          <w:color w:val="000000"/>
        </w:rPr>
        <w:t xml:space="preserve"> that </w:t>
      </w:r>
      <w:r w:rsidR="00A349F4" w:rsidRPr="00D418C1">
        <w:rPr>
          <w:color w:val="000000"/>
        </w:rPr>
        <w:t>t</w:t>
      </w:r>
      <w:r w:rsidRPr="00D418C1">
        <w:rPr>
          <w:color w:val="000000"/>
        </w:rPr>
        <w:t xml:space="preserve">hey had been </w:t>
      </w:r>
      <w:r w:rsidR="00A349F4" w:rsidRPr="00D418C1">
        <w:rPr>
          <w:color w:val="000000"/>
        </w:rPr>
        <w:t xml:space="preserve">liaising </w:t>
      </w:r>
      <w:r w:rsidRPr="00D418C1">
        <w:rPr>
          <w:color w:val="000000"/>
        </w:rPr>
        <w:t>with a neighbouring authority (outside of Devon) to develop transit sites close to their border</w:t>
      </w:r>
      <w:r w:rsidR="00A349F4" w:rsidRPr="00D418C1">
        <w:rPr>
          <w:color w:val="000000"/>
        </w:rPr>
        <w:t xml:space="preserve">s. However, </w:t>
      </w:r>
      <w:r w:rsidRPr="00D418C1">
        <w:rPr>
          <w:color w:val="000000"/>
        </w:rPr>
        <w:t>one local authority had planning permission for a new transit site refused whilst the other has had to put plans for new transit provision on hold.</w:t>
      </w:r>
    </w:p>
    <w:p w:rsidR="006E76B6" w:rsidRPr="00D418C1" w:rsidRDefault="006E76B6" w:rsidP="006E76B6">
      <w:pPr>
        <w:pStyle w:val="ListParagraph"/>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An officer from South Hams and West Devon shared services spoke about their working relationship with </w:t>
      </w:r>
      <w:r w:rsidR="00D67972" w:rsidRPr="00D418C1">
        <w:rPr>
          <w:color w:val="000000"/>
        </w:rPr>
        <w:t xml:space="preserve">the </w:t>
      </w:r>
      <w:r w:rsidRPr="00D418C1">
        <w:rPr>
          <w:color w:val="000000"/>
        </w:rPr>
        <w:t>Dartmoor National Park Authority. She stated that they are responsible for housing issues in their area of the National Park, whilst the Dartmoor National Park Authority is responsible for planning issues. The authorities closely liaise regarding housing and planning issues. For example, in 2013 the Dartmoor National Park Authority evicted some New Travellers who had been living on Park Authority land without permission. In response, South Hams and West Devon shared services liaised with the Park Authority and families to address their accommodation needs.</w:t>
      </w:r>
    </w:p>
    <w:p w:rsidR="006E76B6" w:rsidRPr="00D418C1" w:rsidRDefault="006E76B6" w:rsidP="006E76B6">
      <w:pPr>
        <w:ind w:left="720"/>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According to local authority officers one factor impacting on the capacity for local authorities to collaborate is that they are at different stages in preparing new Local Plans. Devon’s neighbouring authorities have all completed their GTAAs and have either completed or </w:t>
      </w:r>
      <w:r w:rsidR="00080377" w:rsidRPr="00D418C1">
        <w:rPr>
          <w:color w:val="000000"/>
        </w:rPr>
        <w:t xml:space="preserve">are </w:t>
      </w:r>
      <w:r w:rsidRPr="00D418C1">
        <w:rPr>
          <w:color w:val="000000"/>
        </w:rPr>
        <w:t xml:space="preserve">in the process of agreeing Development Plans. </w:t>
      </w:r>
      <w:r w:rsidR="00080377" w:rsidRPr="00D418C1">
        <w:rPr>
          <w:color w:val="000000"/>
        </w:rPr>
        <w:t>N</w:t>
      </w:r>
      <w:r w:rsidRPr="00D418C1">
        <w:rPr>
          <w:color w:val="000000"/>
        </w:rPr>
        <w:t xml:space="preserve">eighbouring local authorities are also at different stages of updating their GTAAs. Officers spoke about how they fulfil the duty to cooperate in part by communicating and liaising on a county-wide basis. </w:t>
      </w:r>
    </w:p>
    <w:p w:rsidR="006E76B6" w:rsidRPr="00D418C1" w:rsidRDefault="006E76B6" w:rsidP="006E76B6">
      <w:pPr>
        <w:ind w:left="720"/>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The Gypsy and Traveller Liaison Officers spoke about the regional dimension to cross-border working on Gypsy and Traveller issues. </w:t>
      </w:r>
      <w:r w:rsidR="006172FB" w:rsidRPr="00D418C1">
        <w:rPr>
          <w:color w:val="000000"/>
        </w:rPr>
        <w:t xml:space="preserve">However, there is a </w:t>
      </w:r>
      <w:r w:rsidRPr="00D418C1">
        <w:rPr>
          <w:color w:val="000000"/>
        </w:rPr>
        <w:t>need for more formal arrangement</w:t>
      </w:r>
      <w:r w:rsidR="006172FB" w:rsidRPr="00D418C1">
        <w:rPr>
          <w:color w:val="000000"/>
        </w:rPr>
        <w:t>s</w:t>
      </w:r>
      <w:r w:rsidRPr="00D418C1">
        <w:rPr>
          <w:color w:val="000000"/>
        </w:rPr>
        <w:t xml:space="preserve"> to secure better communication between them. One officer spoke about how the Devon Traveller Liaison Team had previously tried to set up a regional group which would meet on a regular basis but this </w:t>
      </w:r>
      <w:r w:rsidR="006172FB" w:rsidRPr="00D418C1">
        <w:rPr>
          <w:color w:val="000000"/>
        </w:rPr>
        <w:t>has</w:t>
      </w:r>
      <w:r w:rsidRPr="00D418C1">
        <w:rPr>
          <w:color w:val="000000"/>
        </w:rPr>
        <w:t xml:space="preserve"> not developed further. They also recommended that collaboration needs to be broadened to include all relevant planning, housing officers etc. and for the process to be embedded into policies and practices. </w:t>
      </w:r>
    </w:p>
    <w:p w:rsidR="006E76B6" w:rsidRPr="00D418C1" w:rsidRDefault="006E76B6" w:rsidP="006E76B6">
      <w:pPr>
        <w:ind w:left="720"/>
        <w:jc w:val="both"/>
        <w:rPr>
          <w:color w:val="000000"/>
        </w:rPr>
      </w:pPr>
    </w:p>
    <w:p w:rsidR="006E76B6" w:rsidRPr="00D418C1" w:rsidRDefault="006E76B6" w:rsidP="006E76B6">
      <w:pPr>
        <w:numPr>
          <w:ilvl w:val="1"/>
          <w:numId w:val="15"/>
        </w:numPr>
        <w:jc w:val="both"/>
        <w:rPr>
          <w:color w:val="000000"/>
        </w:rPr>
      </w:pPr>
      <w:r w:rsidRPr="00D418C1">
        <w:rPr>
          <w:color w:val="000000"/>
        </w:rPr>
        <w:t>Interviewees spoke about how only those authorities sharing borders tend to work together. Even then, there is a tendency for local authorities to liaise only with neighbouring authorities within the same county. Also, cooperation tends to be on an informal basis.</w:t>
      </w:r>
    </w:p>
    <w:p w:rsidR="006E76B6" w:rsidRPr="00D418C1" w:rsidRDefault="006E76B6" w:rsidP="006E76B6">
      <w:pPr>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In relation to collaborative working, most officers spoke about how they primarily collaborate with local authorities within their respective county. Some officers mentioned that they are more likely to liaise with officers from neighbouring authorities on planning and housing, rather than, Gypsy and Traveller issues. </w:t>
      </w:r>
    </w:p>
    <w:p w:rsidR="00DB326C" w:rsidRPr="00D418C1" w:rsidRDefault="00DB326C" w:rsidP="00DB326C">
      <w:pPr>
        <w:ind w:left="720"/>
        <w:jc w:val="both"/>
        <w:rPr>
          <w:color w:val="000000"/>
        </w:rPr>
      </w:pPr>
    </w:p>
    <w:p w:rsidR="006E76B6" w:rsidRPr="00D418C1" w:rsidRDefault="006E76B6" w:rsidP="006E76B6">
      <w:pPr>
        <w:numPr>
          <w:ilvl w:val="1"/>
          <w:numId w:val="15"/>
        </w:numPr>
        <w:jc w:val="both"/>
        <w:rPr>
          <w:color w:val="000000"/>
        </w:rPr>
      </w:pPr>
      <w:r w:rsidRPr="00D418C1">
        <w:rPr>
          <w:color w:val="000000"/>
        </w:rPr>
        <w:t>Officers spoke about the barriers to cross boundary working in order to address Gypsy and Traveller accommodation need and highlighted differences in political will and public support. They also spoke about the pressures local authorities are facing such as meeting housing targets. One spoke about how</w:t>
      </w:r>
      <w:r w:rsidR="005A7CCA" w:rsidRPr="00D418C1">
        <w:rPr>
          <w:color w:val="000000"/>
        </w:rPr>
        <w:t xml:space="preserve"> it will be easier for authorities</w:t>
      </w:r>
      <w:r w:rsidRPr="00D418C1">
        <w:rPr>
          <w:color w:val="000000"/>
        </w:rPr>
        <w:t xml:space="preserve"> to meet </w:t>
      </w:r>
      <w:r w:rsidR="005A7CCA" w:rsidRPr="00D418C1">
        <w:rPr>
          <w:color w:val="000000"/>
        </w:rPr>
        <w:t>their</w:t>
      </w:r>
      <w:r w:rsidRPr="00D418C1">
        <w:rPr>
          <w:color w:val="000000"/>
        </w:rPr>
        <w:t xml:space="preserve"> high housing need</w:t>
      </w:r>
      <w:r w:rsidR="00D947A1" w:rsidRPr="00D418C1">
        <w:rPr>
          <w:color w:val="000000"/>
        </w:rPr>
        <w:t>s</w:t>
      </w:r>
      <w:r w:rsidRPr="00D418C1">
        <w:rPr>
          <w:color w:val="000000"/>
        </w:rPr>
        <w:t xml:space="preserve"> target</w:t>
      </w:r>
      <w:r w:rsidR="005A7CCA" w:rsidRPr="00D418C1">
        <w:rPr>
          <w:color w:val="000000"/>
        </w:rPr>
        <w:t>s</w:t>
      </w:r>
      <w:r w:rsidRPr="00D418C1">
        <w:rPr>
          <w:color w:val="000000"/>
        </w:rPr>
        <w:t xml:space="preserve"> than </w:t>
      </w:r>
      <w:r w:rsidR="005A7CCA" w:rsidRPr="00D418C1">
        <w:rPr>
          <w:color w:val="000000"/>
        </w:rPr>
        <w:t xml:space="preserve">their </w:t>
      </w:r>
      <w:r w:rsidRPr="00D418C1">
        <w:rPr>
          <w:color w:val="000000"/>
        </w:rPr>
        <w:t xml:space="preserve">relatively modest Gypsy and Traveller pitch requirements. </w:t>
      </w:r>
    </w:p>
    <w:p w:rsidR="006E76B6" w:rsidRPr="00D418C1" w:rsidRDefault="006E76B6" w:rsidP="006E76B6">
      <w:pPr>
        <w:pStyle w:val="ListParagraph"/>
        <w:jc w:val="both"/>
        <w:rPr>
          <w:color w:val="000000"/>
        </w:rPr>
      </w:pPr>
    </w:p>
    <w:p w:rsidR="006E76B6" w:rsidRPr="00D418C1" w:rsidRDefault="006E76B6" w:rsidP="006E76B6">
      <w:pPr>
        <w:numPr>
          <w:ilvl w:val="1"/>
          <w:numId w:val="15"/>
        </w:numPr>
        <w:jc w:val="both"/>
        <w:rPr>
          <w:color w:val="000000"/>
        </w:rPr>
      </w:pPr>
      <w:r w:rsidRPr="00D418C1">
        <w:rPr>
          <w:color w:val="000000"/>
        </w:rPr>
        <w:t>An officer spoke about how police and enforcement officers powers are very restricted when they do not have any alternative place to send families</w:t>
      </w:r>
      <w:r w:rsidR="00D947A1" w:rsidRPr="00D418C1">
        <w:rPr>
          <w:color w:val="000000"/>
        </w:rPr>
        <w:t>. Also,</w:t>
      </w:r>
      <w:r w:rsidRPr="00D418C1">
        <w:rPr>
          <w:color w:val="000000"/>
        </w:rPr>
        <w:t xml:space="preserve"> authorities need to consider legal implications when reviewing whether or not to provide transit provision. Others spoke about how local authorities should work together to address transit need and possible emergency stopping places. One said that this would be particularly beneficial </w:t>
      </w:r>
      <w:r w:rsidR="00C25D13" w:rsidRPr="00D418C1">
        <w:rPr>
          <w:color w:val="000000"/>
        </w:rPr>
        <w:t>given the current financial climate</w:t>
      </w:r>
      <w:r w:rsidRPr="00D418C1">
        <w:rPr>
          <w:color w:val="000000"/>
        </w:rPr>
        <w:t>.</w:t>
      </w:r>
    </w:p>
    <w:p w:rsidR="006E76B6" w:rsidRPr="00D418C1" w:rsidRDefault="006E76B6" w:rsidP="006E76B6">
      <w:pPr>
        <w:pStyle w:val="ListParagraph"/>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One officer spoke about how unitary authorities are further restricted in terms of sharing resources as the police </w:t>
      </w:r>
      <w:r w:rsidR="00304971" w:rsidRPr="00D418C1">
        <w:rPr>
          <w:color w:val="000000"/>
        </w:rPr>
        <w:t xml:space="preserve">are </w:t>
      </w:r>
      <w:r w:rsidRPr="00D418C1">
        <w:rPr>
          <w:color w:val="000000"/>
        </w:rPr>
        <w:t xml:space="preserve">not </w:t>
      </w:r>
      <w:r w:rsidR="00304971" w:rsidRPr="00D418C1">
        <w:rPr>
          <w:color w:val="000000"/>
        </w:rPr>
        <w:t xml:space="preserve">allowed </w:t>
      </w:r>
      <w:r w:rsidRPr="00D418C1">
        <w:rPr>
          <w:color w:val="000000"/>
        </w:rPr>
        <w:t xml:space="preserve">to send a family to a neighbouring authority’s transit site as their authority did not resource it.  She commented that authorities </w:t>
      </w:r>
      <w:r w:rsidR="00304971" w:rsidRPr="00D418C1">
        <w:rPr>
          <w:color w:val="000000"/>
        </w:rPr>
        <w:t xml:space="preserve">elsewhere </w:t>
      </w:r>
      <w:r w:rsidRPr="00D418C1">
        <w:rPr>
          <w:color w:val="000000"/>
        </w:rPr>
        <w:t>share provisions and believes that that is a way forward.</w:t>
      </w:r>
    </w:p>
    <w:p w:rsidR="006E76B6" w:rsidRPr="00D418C1" w:rsidRDefault="006E76B6" w:rsidP="006E76B6">
      <w:pPr>
        <w:pStyle w:val="ListParagraph"/>
        <w:jc w:val="both"/>
        <w:rPr>
          <w:color w:val="000000"/>
        </w:rPr>
      </w:pPr>
    </w:p>
    <w:p w:rsidR="006E76B6" w:rsidRPr="00D418C1" w:rsidRDefault="006E76B6" w:rsidP="006E76B6">
      <w:pPr>
        <w:numPr>
          <w:ilvl w:val="1"/>
          <w:numId w:val="15"/>
        </w:numPr>
        <w:jc w:val="both"/>
        <w:rPr>
          <w:color w:val="000000"/>
        </w:rPr>
      </w:pPr>
      <w:r w:rsidRPr="00D418C1">
        <w:rPr>
          <w:color w:val="000000"/>
        </w:rPr>
        <w:t>Officers said that the demise of the Regional Plans and removal of funds and grants that local authorities used to have means that it has become more difficult for local authorities to work together. Limited cooperation and coordination causes difficulties in effectively fulfilling the duty to cooperate.</w:t>
      </w:r>
    </w:p>
    <w:p w:rsidR="006E76B6" w:rsidRPr="00D418C1" w:rsidRDefault="006E76B6" w:rsidP="006E76B6">
      <w:pPr>
        <w:pStyle w:val="ListParagraph"/>
        <w:jc w:val="both"/>
        <w:rPr>
          <w:color w:val="000000"/>
        </w:rPr>
      </w:pPr>
    </w:p>
    <w:p w:rsidR="006E76B6" w:rsidRPr="00D418C1" w:rsidRDefault="006E76B6" w:rsidP="006E76B6">
      <w:pPr>
        <w:numPr>
          <w:ilvl w:val="1"/>
          <w:numId w:val="15"/>
        </w:numPr>
        <w:jc w:val="both"/>
        <w:rPr>
          <w:color w:val="000000"/>
        </w:rPr>
      </w:pPr>
      <w:r w:rsidRPr="00D418C1">
        <w:rPr>
          <w:color w:val="000000"/>
        </w:rPr>
        <w:t xml:space="preserve">Finally, interviewees emphasised the importance of local authority officers having good working relationships and of knowing who to contact. They spoke about how local authority bureaucracy sometimes makes communication between officers, internally as well as cross boundaries and authorities, difficult and at times impossible. One officer spoke about how personnel changes can impact on communication, and how regular meetings and good communication processes can help address this issue. They spoke of how local authorities need to help, support and encourage communication between officers, including those that work on Gypsy and Traveller issues. </w:t>
      </w:r>
    </w:p>
    <w:p w:rsidR="005E0AF0" w:rsidRPr="00D418C1" w:rsidRDefault="005E0AF0" w:rsidP="00795959">
      <w:pPr>
        <w:rPr>
          <w:rFonts w:cs="Arial"/>
          <w:b/>
          <w:color w:val="000000"/>
        </w:rPr>
      </w:pPr>
    </w:p>
    <w:p w:rsidR="00795959" w:rsidRPr="00D418C1" w:rsidRDefault="00795959" w:rsidP="00795959">
      <w:pPr>
        <w:rPr>
          <w:rFonts w:cs="Arial"/>
          <w:b/>
          <w:color w:val="000000"/>
        </w:rPr>
      </w:pPr>
      <w:r w:rsidRPr="00D418C1">
        <w:rPr>
          <w:rFonts w:cs="Arial"/>
          <w:b/>
          <w:color w:val="000000"/>
        </w:rPr>
        <w:t>Gypsy and Traveller Accommodation Assessments (GTAAs)</w:t>
      </w:r>
    </w:p>
    <w:p w:rsidR="00795959" w:rsidRPr="00D418C1" w:rsidRDefault="00795959" w:rsidP="00795959">
      <w:pPr>
        <w:rPr>
          <w:rFonts w:cs="Arial"/>
          <w:color w:val="000000"/>
        </w:rPr>
      </w:pPr>
    </w:p>
    <w:p w:rsidR="00795959" w:rsidRPr="00D418C1" w:rsidRDefault="00A73A24" w:rsidP="00795959">
      <w:pPr>
        <w:numPr>
          <w:ilvl w:val="1"/>
          <w:numId w:val="15"/>
        </w:numPr>
        <w:jc w:val="both"/>
        <w:rPr>
          <w:color w:val="000000"/>
        </w:rPr>
      </w:pPr>
      <w:r w:rsidRPr="00D418C1">
        <w:rPr>
          <w:color w:val="000000"/>
        </w:rPr>
        <w:t>Given</w:t>
      </w:r>
      <w:r w:rsidR="00BB37D5" w:rsidRPr="00D418C1">
        <w:rPr>
          <w:color w:val="000000"/>
        </w:rPr>
        <w:t xml:space="preserve"> the cross-boundary characteristic </w:t>
      </w:r>
      <w:r w:rsidRPr="00D418C1">
        <w:rPr>
          <w:color w:val="000000"/>
        </w:rPr>
        <w:t>of Gypsy and Traveller accommodation issues, it is important to consider the finding</w:t>
      </w:r>
      <w:r w:rsidR="000358CB" w:rsidRPr="00D418C1">
        <w:rPr>
          <w:color w:val="000000"/>
        </w:rPr>
        <w:t>s</w:t>
      </w:r>
      <w:r w:rsidRPr="00D418C1">
        <w:rPr>
          <w:color w:val="000000"/>
        </w:rPr>
        <w:t xml:space="preserve"> of GTAAs produced by neighbouring local authorities.   </w:t>
      </w:r>
    </w:p>
    <w:p w:rsidR="00795959" w:rsidRPr="00D418C1" w:rsidRDefault="00795959" w:rsidP="00795959">
      <w:pPr>
        <w:pStyle w:val="ListParagraph"/>
        <w:rPr>
          <w:color w:val="FF0000"/>
        </w:rPr>
      </w:pPr>
    </w:p>
    <w:p w:rsidR="00A11595" w:rsidRPr="00D418C1" w:rsidRDefault="00A11595" w:rsidP="00795959">
      <w:pPr>
        <w:pStyle w:val="ListParagraph"/>
        <w:rPr>
          <w:color w:val="000000"/>
        </w:rPr>
      </w:pPr>
      <w:r w:rsidRPr="00D418C1">
        <w:rPr>
          <w:i/>
          <w:color w:val="000000"/>
        </w:rPr>
        <w:t>Cornwall GTAA</w:t>
      </w:r>
      <w:r w:rsidRPr="00D418C1">
        <w:rPr>
          <w:color w:val="000000"/>
        </w:rPr>
        <w:t>, May 2014</w:t>
      </w:r>
    </w:p>
    <w:p w:rsidR="00CC3042" w:rsidRPr="00D418C1" w:rsidRDefault="00CC3042" w:rsidP="00CC3042">
      <w:pPr>
        <w:ind w:left="720"/>
        <w:jc w:val="both"/>
        <w:rPr>
          <w:color w:val="000000"/>
        </w:rPr>
      </w:pPr>
    </w:p>
    <w:p w:rsidR="00CC3042" w:rsidRPr="00D418C1" w:rsidRDefault="00CC3042" w:rsidP="00CC3042">
      <w:pPr>
        <w:numPr>
          <w:ilvl w:val="1"/>
          <w:numId w:val="15"/>
        </w:numPr>
        <w:jc w:val="both"/>
        <w:rPr>
          <w:color w:val="000000"/>
        </w:rPr>
      </w:pPr>
      <w:r w:rsidRPr="00D418C1">
        <w:rPr>
          <w:color w:val="000000"/>
        </w:rPr>
        <w:t>The Cornwall GTAA considered Gypsy and Traveller accommodation needs within 4 local authority areas including Plymouth City Council, South Hams District Council, West Devon Borough Council, and Cornwall Council. The study area also included part of the Dartmoor National Park, part of which is also included within this GTAA.</w:t>
      </w:r>
    </w:p>
    <w:p w:rsidR="005B189B" w:rsidRPr="00D418C1" w:rsidRDefault="005B189B" w:rsidP="005B189B">
      <w:pPr>
        <w:ind w:left="720"/>
        <w:jc w:val="both"/>
        <w:rPr>
          <w:color w:val="000000"/>
        </w:rPr>
      </w:pPr>
    </w:p>
    <w:p w:rsidR="005B189B" w:rsidRPr="00D418C1" w:rsidRDefault="005B189B" w:rsidP="005B189B">
      <w:pPr>
        <w:numPr>
          <w:ilvl w:val="1"/>
          <w:numId w:val="15"/>
        </w:numPr>
        <w:jc w:val="both"/>
        <w:rPr>
          <w:color w:val="000000"/>
        </w:rPr>
      </w:pPr>
      <w:r w:rsidRPr="00D418C1">
        <w:rPr>
          <w:color w:val="000000"/>
        </w:rPr>
        <w:t>In relation to unauthorised encampments, the GTAA cites officers as stating that in Plymouth, encampments are often reported soon after being established and enforcement is required from an early stage, in order to ease community tensions. However, in more rural settings unauthorised encampments are often tolerated for longer, especially if they are remote and not affecting local residents.</w:t>
      </w:r>
    </w:p>
    <w:p w:rsidR="00CC3042" w:rsidRPr="00D418C1" w:rsidRDefault="00CC3042" w:rsidP="00CC3042">
      <w:pPr>
        <w:ind w:left="720"/>
        <w:jc w:val="both"/>
        <w:rPr>
          <w:color w:val="000000"/>
        </w:rPr>
      </w:pPr>
    </w:p>
    <w:p w:rsidR="00CC3042" w:rsidRPr="00D418C1" w:rsidRDefault="00CC3042" w:rsidP="00CC3042">
      <w:pPr>
        <w:numPr>
          <w:ilvl w:val="1"/>
          <w:numId w:val="15"/>
        </w:numPr>
        <w:jc w:val="both"/>
        <w:rPr>
          <w:color w:val="000000"/>
        </w:rPr>
      </w:pPr>
      <w:r w:rsidRPr="00D418C1">
        <w:rPr>
          <w:color w:val="000000"/>
        </w:rPr>
        <w:t>The GTAA predicts that there will be a need for</w:t>
      </w:r>
      <w:r w:rsidR="00853629" w:rsidRPr="00D418C1">
        <w:rPr>
          <w:color w:val="000000"/>
        </w:rPr>
        <w:t xml:space="preserve"> </w:t>
      </w:r>
      <w:r w:rsidRPr="00D418C1">
        <w:rPr>
          <w:color w:val="000000"/>
        </w:rPr>
        <w:t>185 pitches in the study area</w:t>
      </w:r>
      <w:r w:rsidR="00853629" w:rsidRPr="00D418C1">
        <w:rPr>
          <w:color w:val="000000"/>
        </w:rPr>
        <w:t xml:space="preserve"> for the period 2013-2027</w:t>
      </w:r>
      <w:r w:rsidRPr="00D418C1">
        <w:rPr>
          <w:color w:val="000000"/>
        </w:rPr>
        <w:t>, the majority of which (57%) are to be located in Cornwall. The higher number for Cornwall can be attributed to the existing supply, which is significantly higher, compared with the other local authorities in the study area.</w:t>
      </w:r>
    </w:p>
    <w:p w:rsidR="00A11595" w:rsidRPr="00D418C1" w:rsidRDefault="00A11595" w:rsidP="00795959">
      <w:pPr>
        <w:pStyle w:val="ListParagraph"/>
        <w:rPr>
          <w:color w:val="000000"/>
        </w:rPr>
      </w:pPr>
    </w:p>
    <w:p w:rsidR="00A11595" w:rsidRPr="00D418C1" w:rsidRDefault="00A11595" w:rsidP="00795959">
      <w:pPr>
        <w:pStyle w:val="ListParagraph"/>
        <w:rPr>
          <w:color w:val="000000"/>
        </w:rPr>
      </w:pPr>
      <w:r w:rsidRPr="00D418C1">
        <w:rPr>
          <w:i/>
          <w:color w:val="000000"/>
        </w:rPr>
        <w:t>Somerset GTAA Update</w:t>
      </w:r>
      <w:r w:rsidRPr="00D418C1">
        <w:rPr>
          <w:color w:val="000000"/>
        </w:rPr>
        <w:t>, October 2013</w:t>
      </w:r>
    </w:p>
    <w:p w:rsidR="009A6F3F" w:rsidRPr="00D418C1" w:rsidRDefault="009A6F3F" w:rsidP="00795959">
      <w:pPr>
        <w:pStyle w:val="ListParagraph"/>
        <w:rPr>
          <w:color w:val="000000"/>
        </w:rPr>
      </w:pPr>
    </w:p>
    <w:p w:rsidR="00A11595" w:rsidRPr="00D418C1" w:rsidRDefault="009A6F3F" w:rsidP="00EA7E29">
      <w:pPr>
        <w:numPr>
          <w:ilvl w:val="1"/>
          <w:numId w:val="15"/>
        </w:numPr>
        <w:jc w:val="both"/>
        <w:rPr>
          <w:color w:val="000000"/>
        </w:rPr>
      </w:pPr>
      <w:r w:rsidRPr="00D418C1">
        <w:rPr>
          <w:color w:val="000000"/>
        </w:rPr>
        <w:t>The Somerset GTAA update considered Gypsy and Traveller accommodation needs within 5 local authority areas including Mendip District Council, Sedgemoor District Council, South Somerset District Council, Taunton Deane Borough Council and West Somerset District Council.</w:t>
      </w:r>
      <w:r w:rsidR="00EA7E29" w:rsidRPr="00D418C1">
        <w:rPr>
          <w:color w:val="000000"/>
        </w:rPr>
        <w:t xml:space="preserve"> The methodology for the update report is mostly based on a desk-top analysis of data provided by the Local Planning Authorities and available online with regard to caravan counts, planning applications and planning policies.</w:t>
      </w:r>
    </w:p>
    <w:p w:rsidR="00A90293" w:rsidRPr="00D418C1" w:rsidRDefault="00A90293" w:rsidP="00A90293">
      <w:pPr>
        <w:ind w:left="720"/>
        <w:jc w:val="both"/>
        <w:rPr>
          <w:color w:val="000000"/>
        </w:rPr>
      </w:pPr>
    </w:p>
    <w:p w:rsidR="00EA7E29" w:rsidRPr="00D418C1" w:rsidRDefault="00BC3E01" w:rsidP="00BC3E01">
      <w:pPr>
        <w:numPr>
          <w:ilvl w:val="1"/>
          <w:numId w:val="15"/>
        </w:numPr>
        <w:jc w:val="both"/>
        <w:rPr>
          <w:color w:val="000000"/>
        </w:rPr>
      </w:pPr>
      <w:r w:rsidRPr="00D418C1">
        <w:rPr>
          <w:color w:val="000000"/>
        </w:rPr>
        <w:t>In relation to unauthorised encampments, the GTAA states that there is a clear need for provision of places to stop for a temporary period of time and there is currently no site to accommodate this. In the absence of a transit site the Local Planning Authorities will need to liaise with the Police to establish their need for a place to direct Travellers under legal powers to move on unauthorised encampments that cannot be tolerated.</w:t>
      </w:r>
    </w:p>
    <w:p w:rsidR="00C7298F" w:rsidRPr="00D418C1" w:rsidRDefault="00C7298F" w:rsidP="00C7298F">
      <w:pPr>
        <w:ind w:left="720"/>
        <w:jc w:val="both"/>
        <w:rPr>
          <w:color w:val="000000"/>
        </w:rPr>
      </w:pPr>
    </w:p>
    <w:p w:rsidR="00C7298F" w:rsidRPr="00D418C1" w:rsidRDefault="00D052E5" w:rsidP="00BC3E01">
      <w:pPr>
        <w:numPr>
          <w:ilvl w:val="1"/>
          <w:numId w:val="15"/>
        </w:numPr>
        <w:jc w:val="both"/>
        <w:rPr>
          <w:color w:val="000000"/>
        </w:rPr>
      </w:pPr>
      <w:r w:rsidRPr="00D418C1">
        <w:rPr>
          <w:color w:val="000000"/>
        </w:rPr>
        <w:t xml:space="preserve">The GTAA concluded that there is a need for 93 additional pitches </w:t>
      </w:r>
      <w:r w:rsidR="005D253A" w:rsidRPr="00D418C1">
        <w:rPr>
          <w:color w:val="000000"/>
        </w:rPr>
        <w:t xml:space="preserve">within the study area </w:t>
      </w:r>
      <w:r w:rsidRPr="00D418C1">
        <w:rPr>
          <w:color w:val="000000"/>
        </w:rPr>
        <w:t xml:space="preserve">for the period 2010-2015, and an additional need of </w:t>
      </w:r>
      <w:r w:rsidR="00F06B69" w:rsidRPr="00D418C1">
        <w:rPr>
          <w:color w:val="000000"/>
        </w:rPr>
        <w:t xml:space="preserve">248 pitches for the period 2016-2032. </w:t>
      </w:r>
    </w:p>
    <w:p w:rsidR="007569EB" w:rsidRPr="00D418C1" w:rsidRDefault="007569EB" w:rsidP="00795959">
      <w:pPr>
        <w:pStyle w:val="ListParagraph"/>
        <w:rPr>
          <w:color w:val="000000"/>
        </w:rPr>
      </w:pPr>
    </w:p>
    <w:p w:rsidR="00A11595" w:rsidRPr="00D418C1" w:rsidRDefault="00A11595" w:rsidP="00795959">
      <w:pPr>
        <w:pStyle w:val="ListParagraph"/>
        <w:rPr>
          <w:color w:val="000000"/>
        </w:rPr>
      </w:pPr>
      <w:r w:rsidRPr="00D418C1">
        <w:rPr>
          <w:i/>
          <w:color w:val="000000"/>
        </w:rPr>
        <w:t>Bournemouth, Dorset and Poole GTAA</w:t>
      </w:r>
      <w:r w:rsidRPr="00D418C1">
        <w:rPr>
          <w:color w:val="000000"/>
        </w:rPr>
        <w:t>, September 2013</w:t>
      </w:r>
    </w:p>
    <w:p w:rsidR="00A11595" w:rsidRPr="00D418C1" w:rsidRDefault="00A11595" w:rsidP="00795959">
      <w:pPr>
        <w:pStyle w:val="ListParagraph"/>
        <w:rPr>
          <w:color w:val="FF0000"/>
        </w:rPr>
      </w:pPr>
    </w:p>
    <w:p w:rsidR="00A73A24" w:rsidRPr="00D418C1" w:rsidRDefault="00A73A24" w:rsidP="00A73A24">
      <w:pPr>
        <w:numPr>
          <w:ilvl w:val="1"/>
          <w:numId w:val="15"/>
        </w:numPr>
        <w:jc w:val="both"/>
        <w:rPr>
          <w:color w:val="000000"/>
        </w:rPr>
      </w:pPr>
      <w:r w:rsidRPr="00D418C1">
        <w:rPr>
          <w:color w:val="000000"/>
        </w:rPr>
        <w:t xml:space="preserve">The Bournemouth, Dorset and Poole GTAA considered Gypsy and Traveller accommodation needs within 9 local authority areas including Bournemouth Borough Council, Christchurch Borough Council, Dorset County Council, East Dorset District Council, North Dorset District Council, Poole Borough Council, Purbeck District Council West Dorset District Council and Weymouth and Portland Borough Council. </w:t>
      </w:r>
    </w:p>
    <w:p w:rsidR="002C0562" w:rsidRPr="00D418C1" w:rsidRDefault="002C0562" w:rsidP="002C0562">
      <w:pPr>
        <w:ind w:left="720"/>
        <w:jc w:val="both"/>
        <w:rPr>
          <w:color w:val="000000"/>
        </w:rPr>
      </w:pPr>
    </w:p>
    <w:p w:rsidR="00D515C7" w:rsidRPr="00D418C1" w:rsidRDefault="002C0562" w:rsidP="00D515C7">
      <w:pPr>
        <w:numPr>
          <w:ilvl w:val="1"/>
          <w:numId w:val="15"/>
        </w:numPr>
        <w:jc w:val="both"/>
        <w:rPr>
          <w:color w:val="000000"/>
        </w:rPr>
      </w:pPr>
      <w:r w:rsidRPr="00D418C1">
        <w:rPr>
          <w:color w:val="000000"/>
        </w:rPr>
        <w:t>In relation to unauthorised encampments, the GTAA states that in the rural districts of North Dorset, Purbeck District and West Dorset District there are relatively constant populations of New Traveller communities. They tend to seek out more unobtrusive rural locations and prefer longer stays as several of them have regular work in the area and children in on-going education. The other clear trend is seasonal peaks in unauthorised camping by Gypsies and Irish Travellers in the south-east Dorset conurbation and Dorchester and Weymouth areas. There is also a trend towards increased levels of unauthorised camping in the build-up to the Great Dorset Steam Fair.</w:t>
      </w:r>
    </w:p>
    <w:p w:rsidR="00A6424D" w:rsidRPr="00D418C1" w:rsidRDefault="00A6424D" w:rsidP="00A6424D">
      <w:pPr>
        <w:ind w:left="720"/>
        <w:jc w:val="both"/>
        <w:rPr>
          <w:color w:val="000000"/>
        </w:rPr>
      </w:pPr>
    </w:p>
    <w:p w:rsidR="00F618B8" w:rsidRPr="00D418C1" w:rsidRDefault="00D515C7" w:rsidP="00F618B8">
      <w:pPr>
        <w:numPr>
          <w:ilvl w:val="1"/>
          <w:numId w:val="15"/>
        </w:numPr>
        <w:jc w:val="both"/>
        <w:rPr>
          <w:color w:val="000000"/>
        </w:rPr>
      </w:pPr>
      <w:r w:rsidRPr="00D418C1">
        <w:rPr>
          <w:color w:val="000000"/>
        </w:rPr>
        <w:t>Favoured locations in surrounding local authority areas included Glastonbury, Yeovil, Exeter, Salisbury, Broadclyst, Ringwood and Kingsbridge. It was believed that Gypsies and Travellers were living in surrounding areas to Dorset because of family connections, work opportunities or were visiting the area during the summer for work especially relating to the festivals such as Glastonbury and fairs such as at Bridgwater or were visiting relatives living in bricks and mortar accommodation or on sites.</w:t>
      </w:r>
      <w:r w:rsidR="00F618B8" w:rsidRPr="00D418C1">
        <w:rPr>
          <w:color w:val="000000"/>
        </w:rPr>
        <w:t xml:space="preserve"> </w:t>
      </w:r>
    </w:p>
    <w:p w:rsidR="00F618B8" w:rsidRPr="00D418C1" w:rsidRDefault="00F618B8" w:rsidP="00F618B8">
      <w:pPr>
        <w:ind w:left="720"/>
        <w:jc w:val="both"/>
        <w:rPr>
          <w:color w:val="000000"/>
        </w:rPr>
      </w:pPr>
    </w:p>
    <w:p w:rsidR="002C0562" w:rsidRPr="00D418C1" w:rsidRDefault="001A7EDB" w:rsidP="00F618B8">
      <w:pPr>
        <w:numPr>
          <w:ilvl w:val="1"/>
          <w:numId w:val="15"/>
        </w:numPr>
        <w:jc w:val="both"/>
        <w:rPr>
          <w:color w:val="000000"/>
        </w:rPr>
      </w:pPr>
      <w:r w:rsidRPr="00D418C1">
        <w:rPr>
          <w:color w:val="000000"/>
        </w:rPr>
        <w:t xml:space="preserve">According to the GTAA, </w:t>
      </w:r>
      <w:r w:rsidR="00F618B8" w:rsidRPr="00D418C1">
        <w:rPr>
          <w:color w:val="000000"/>
        </w:rPr>
        <w:t xml:space="preserve">Officers in surrounding areas put forward the idea of developing a </w:t>
      </w:r>
      <w:r w:rsidRPr="00D418C1">
        <w:rPr>
          <w:color w:val="000000"/>
        </w:rPr>
        <w:t>network</w:t>
      </w:r>
      <w:r w:rsidR="00F618B8" w:rsidRPr="00D418C1">
        <w:rPr>
          <w:color w:val="000000"/>
        </w:rPr>
        <w:t xml:space="preserve"> of transit sites near strategic road networks, such </w:t>
      </w:r>
      <w:r w:rsidR="00DB40D3" w:rsidRPr="00D418C1">
        <w:rPr>
          <w:color w:val="000000"/>
        </w:rPr>
        <w:t xml:space="preserve">as </w:t>
      </w:r>
      <w:r w:rsidR="00F618B8" w:rsidRPr="00D418C1">
        <w:rPr>
          <w:color w:val="000000"/>
        </w:rPr>
        <w:t>east to west along the A303. This could be helpful to those wishing to use the sites and to local authorities.</w:t>
      </w:r>
    </w:p>
    <w:p w:rsidR="00D515C7" w:rsidRPr="00D418C1" w:rsidRDefault="00D515C7" w:rsidP="00D515C7">
      <w:pPr>
        <w:ind w:left="720"/>
        <w:jc w:val="both"/>
        <w:rPr>
          <w:color w:val="000000"/>
        </w:rPr>
      </w:pPr>
    </w:p>
    <w:p w:rsidR="002C0562" w:rsidRPr="00D418C1" w:rsidRDefault="00171AA8" w:rsidP="00171AA8">
      <w:pPr>
        <w:numPr>
          <w:ilvl w:val="1"/>
          <w:numId w:val="15"/>
        </w:numPr>
        <w:jc w:val="both"/>
        <w:rPr>
          <w:color w:val="000000"/>
        </w:rPr>
      </w:pPr>
      <w:r w:rsidRPr="00D418C1">
        <w:rPr>
          <w:color w:val="000000"/>
        </w:rPr>
        <w:t>The GTAA cites good practice undertaken by Devon County Council</w:t>
      </w:r>
      <w:r w:rsidR="00B01CAE" w:rsidRPr="00D418C1">
        <w:rPr>
          <w:color w:val="000000"/>
        </w:rPr>
        <w:t xml:space="preserve"> who </w:t>
      </w:r>
      <w:r w:rsidRPr="00D418C1">
        <w:rPr>
          <w:color w:val="000000"/>
        </w:rPr>
        <w:t>hold regular residents’ meetings on their publicly owned sites in order to undertake consultation on anything from the new universal credit to health issues. In addition to this, they work closely with Teign Housing which had bid to manage one of the County Council’s sites.</w:t>
      </w:r>
    </w:p>
    <w:p w:rsidR="00036B84" w:rsidRPr="00D418C1" w:rsidRDefault="00036B84" w:rsidP="00036B84">
      <w:pPr>
        <w:ind w:left="720"/>
        <w:jc w:val="both"/>
        <w:rPr>
          <w:color w:val="000000"/>
        </w:rPr>
      </w:pPr>
    </w:p>
    <w:p w:rsidR="00036B84" w:rsidRPr="00D418C1" w:rsidRDefault="00036B84" w:rsidP="00171AA8">
      <w:pPr>
        <w:numPr>
          <w:ilvl w:val="1"/>
          <w:numId w:val="15"/>
        </w:numPr>
        <w:jc w:val="both"/>
        <w:rPr>
          <w:color w:val="000000"/>
        </w:rPr>
      </w:pPr>
      <w:r w:rsidRPr="00D418C1">
        <w:rPr>
          <w:color w:val="000000"/>
        </w:rPr>
        <w:t xml:space="preserve">The GTAA estimates that there is a need for 158 </w:t>
      </w:r>
      <w:r w:rsidR="00A83959" w:rsidRPr="00D418C1">
        <w:rPr>
          <w:color w:val="000000"/>
        </w:rPr>
        <w:t xml:space="preserve">additional </w:t>
      </w:r>
      <w:r w:rsidRPr="00D418C1">
        <w:rPr>
          <w:color w:val="000000"/>
        </w:rPr>
        <w:t>pitches within the study area for the period 2013-2028.</w:t>
      </w:r>
    </w:p>
    <w:p w:rsidR="00115A8C" w:rsidRPr="00D418C1" w:rsidRDefault="00115A8C" w:rsidP="00115A8C">
      <w:pPr>
        <w:jc w:val="both"/>
        <w:rPr>
          <w:color w:val="000000"/>
        </w:rPr>
      </w:pPr>
    </w:p>
    <w:p w:rsidR="00795959" w:rsidRPr="00D418C1" w:rsidRDefault="00442948" w:rsidP="00795959">
      <w:pPr>
        <w:rPr>
          <w:rFonts w:cs="Arial"/>
          <w:b/>
          <w:color w:val="000000"/>
        </w:rPr>
      </w:pPr>
      <w:r w:rsidRPr="00D418C1">
        <w:rPr>
          <w:rFonts w:cs="Arial"/>
          <w:b/>
          <w:color w:val="000000"/>
        </w:rPr>
        <w:t xml:space="preserve">Organisations active within </w:t>
      </w:r>
      <w:r w:rsidR="00EA5C42" w:rsidRPr="00D418C1">
        <w:rPr>
          <w:rFonts w:cs="Arial"/>
          <w:b/>
          <w:color w:val="000000"/>
        </w:rPr>
        <w:t>Devon Partnership</w:t>
      </w:r>
      <w:r w:rsidRPr="00D418C1">
        <w:rPr>
          <w:rFonts w:cs="Arial"/>
          <w:b/>
          <w:color w:val="000000"/>
        </w:rPr>
        <w:t xml:space="preserve"> authority areas</w:t>
      </w:r>
      <w:r w:rsidR="00795959" w:rsidRPr="00D418C1">
        <w:rPr>
          <w:rFonts w:cs="Arial"/>
          <w:b/>
          <w:color w:val="000000"/>
        </w:rPr>
        <w:t xml:space="preserve"> </w:t>
      </w:r>
    </w:p>
    <w:p w:rsidR="00795959" w:rsidRPr="00D418C1" w:rsidRDefault="00795959" w:rsidP="00795959">
      <w:pPr>
        <w:rPr>
          <w:rFonts w:cs="Arial"/>
          <w:b/>
          <w:color w:val="000000"/>
        </w:rPr>
      </w:pPr>
    </w:p>
    <w:p w:rsidR="00906FAA" w:rsidRPr="00D418C1" w:rsidRDefault="00906FAA" w:rsidP="00906FAA">
      <w:pPr>
        <w:pStyle w:val="ListParagraph"/>
        <w:rPr>
          <w:i/>
          <w:color w:val="000000"/>
        </w:rPr>
      </w:pPr>
      <w:r w:rsidRPr="00D418C1">
        <w:rPr>
          <w:i/>
          <w:color w:val="000000"/>
        </w:rPr>
        <w:t>Gypsy Traveller Liaison Service (GTLS)</w:t>
      </w:r>
    </w:p>
    <w:p w:rsidR="00906FAA" w:rsidRPr="00D418C1" w:rsidRDefault="00906FAA" w:rsidP="00906FAA">
      <w:pPr>
        <w:rPr>
          <w:rFonts w:cs="Arial"/>
          <w:color w:val="000000"/>
        </w:rPr>
      </w:pPr>
    </w:p>
    <w:p w:rsidR="00CD4565" w:rsidRPr="00D418C1" w:rsidRDefault="00906FAA" w:rsidP="00882B13">
      <w:pPr>
        <w:numPr>
          <w:ilvl w:val="1"/>
          <w:numId w:val="15"/>
        </w:numPr>
        <w:jc w:val="both"/>
        <w:rPr>
          <w:color w:val="000000"/>
        </w:rPr>
      </w:pPr>
      <w:r w:rsidRPr="00D418C1">
        <w:rPr>
          <w:color w:val="000000"/>
        </w:rPr>
        <w:t>The County Council’s Gypsy Traveller Liaison Service (GTLS) provides a responsive and cost effective service which seeks to address the unmet needs of Gypsy and Traveller communities in Devon. The GTLS continues to meet the demands placed upon it and set goals for the future within local, regional and national policies.</w:t>
      </w:r>
      <w:r w:rsidR="003D4C19" w:rsidRPr="00D418C1">
        <w:rPr>
          <w:color w:val="000000"/>
        </w:rPr>
        <w:t xml:space="preserve"> Its core purpose</w:t>
      </w:r>
      <w:r w:rsidR="00BB3A68" w:rsidRPr="00D418C1">
        <w:rPr>
          <w:color w:val="000000"/>
        </w:rPr>
        <w:t>s are</w:t>
      </w:r>
      <w:r w:rsidR="003D4C19" w:rsidRPr="00D418C1">
        <w:rPr>
          <w:color w:val="000000"/>
        </w:rPr>
        <w:t xml:space="preserve"> to:</w:t>
      </w:r>
    </w:p>
    <w:p w:rsidR="00EA1262" w:rsidRPr="00D418C1" w:rsidRDefault="00EA1262" w:rsidP="00EA1262">
      <w:pPr>
        <w:ind w:left="1440"/>
        <w:jc w:val="both"/>
        <w:rPr>
          <w:color w:val="000000"/>
        </w:rPr>
      </w:pPr>
    </w:p>
    <w:p w:rsidR="003D4C19" w:rsidRPr="00D418C1" w:rsidRDefault="003D4C19" w:rsidP="00BB3A68">
      <w:pPr>
        <w:numPr>
          <w:ilvl w:val="0"/>
          <w:numId w:val="41"/>
        </w:numPr>
        <w:jc w:val="both"/>
        <w:rPr>
          <w:color w:val="000000"/>
        </w:rPr>
      </w:pPr>
      <w:r w:rsidRPr="00D418C1">
        <w:rPr>
          <w:color w:val="000000"/>
        </w:rPr>
        <w:t>Improve the relationship between settled and G</w:t>
      </w:r>
      <w:r w:rsidR="00856035" w:rsidRPr="00D418C1">
        <w:rPr>
          <w:color w:val="000000"/>
        </w:rPr>
        <w:t>ypsy and Traveller</w:t>
      </w:r>
      <w:r w:rsidRPr="00D418C1">
        <w:rPr>
          <w:color w:val="000000"/>
        </w:rPr>
        <w:t xml:space="preserve"> communities across Devon, by working to develop a better understanding between the differing cultures in order to help break down the barriers that exist</w:t>
      </w:r>
      <w:r w:rsidR="00B30F35" w:rsidRPr="00D418C1">
        <w:rPr>
          <w:color w:val="000000"/>
        </w:rPr>
        <w:t>;</w:t>
      </w:r>
    </w:p>
    <w:p w:rsidR="003D4C19" w:rsidRPr="00D418C1" w:rsidRDefault="003D4C19" w:rsidP="00BB3A68">
      <w:pPr>
        <w:numPr>
          <w:ilvl w:val="0"/>
          <w:numId w:val="41"/>
        </w:numPr>
        <w:jc w:val="both"/>
      </w:pPr>
      <w:r w:rsidRPr="00D418C1">
        <w:rPr>
          <w:color w:val="000000"/>
        </w:rPr>
        <w:t>Manage the two authorised sites owned or</w:t>
      </w:r>
      <w:r w:rsidR="00856035" w:rsidRPr="00D418C1">
        <w:rPr>
          <w:color w:val="000000"/>
        </w:rPr>
        <w:t xml:space="preserve"> leased by Devon County Council</w:t>
      </w:r>
      <w:r w:rsidR="00B30F35" w:rsidRPr="00D418C1">
        <w:t>;</w:t>
      </w:r>
    </w:p>
    <w:p w:rsidR="003D4C19" w:rsidRPr="00D418C1" w:rsidRDefault="003D4C19" w:rsidP="00BB3A68">
      <w:pPr>
        <w:numPr>
          <w:ilvl w:val="0"/>
          <w:numId w:val="41"/>
        </w:numPr>
        <w:jc w:val="both"/>
      </w:pPr>
      <w:r w:rsidRPr="00D418C1">
        <w:t>Manage the Unauthorised Encampments (UEs) across land owned by Devon County Council (DCC) including highways land</w:t>
      </w:r>
      <w:r w:rsidR="00B30F35" w:rsidRPr="00D418C1">
        <w:t>;</w:t>
      </w:r>
    </w:p>
    <w:p w:rsidR="003D4C19" w:rsidRPr="00D418C1" w:rsidRDefault="003D4C19" w:rsidP="00BB3A68">
      <w:pPr>
        <w:numPr>
          <w:ilvl w:val="0"/>
          <w:numId w:val="41"/>
        </w:numPr>
        <w:jc w:val="both"/>
        <w:rPr>
          <w:color w:val="000000"/>
        </w:rPr>
      </w:pPr>
      <w:r w:rsidRPr="00D418C1">
        <w:t xml:space="preserve">Work with other agencies across the County implementing the UE joint protocol </w:t>
      </w:r>
      <w:r w:rsidRPr="00D418C1">
        <w:rPr>
          <w:color w:val="000000"/>
        </w:rPr>
        <w:t>between DCC, district councils and other agencies such as Health, Education and the Police</w:t>
      </w:r>
      <w:r w:rsidR="00B30F35" w:rsidRPr="00D418C1">
        <w:rPr>
          <w:color w:val="000000"/>
        </w:rPr>
        <w:t>;</w:t>
      </w:r>
    </w:p>
    <w:p w:rsidR="003D4C19" w:rsidRPr="00D418C1" w:rsidRDefault="003D4C19" w:rsidP="00BB3A68">
      <w:pPr>
        <w:numPr>
          <w:ilvl w:val="0"/>
          <w:numId w:val="41"/>
        </w:numPr>
        <w:jc w:val="both"/>
        <w:rPr>
          <w:color w:val="000000"/>
        </w:rPr>
      </w:pPr>
      <w:r w:rsidRPr="00D418C1">
        <w:rPr>
          <w:color w:val="000000"/>
        </w:rPr>
        <w:t>Reduce friction through consistent and fair application of a code of conduct, upon which toleration of UEs depends</w:t>
      </w:r>
      <w:r w:rsidR="00B30F35" w:rsidRPr="00D418C1">
        <w:rPr>
          <w:color w:val="000000"/>
        </w:rPr>
        <w:t>;</w:t>
      </w:r>
    </w:p>
    <w:p w:rsidR="003D4C19" w:rsidRPr="00D418C1" w:rsidRDefault="003D4C19" w:rsidP="00BB3A68">
      <w:pPr>
        <w:numPr>
          <w:ilvl w:val="0"/>
          <w:numId w:val="41"/>
        </w:numPr>
        <w:jc w:val="both"/>
        <w:rPr>
          <w:color w:val="000000"/>
        </w:rPr>
      </w:pPr>
      <w:r w:rsidRPr="00D418C1">
        <w:rPr>
          <w:color w:val="000000"/>
        </w:rPr>
        <w:t>Respond to consultations on planning applications for Gypsy and Traveller sites</w:t>
      </w:r>
      <w:r w:rsidR="00B30F35" w:rsidRPr="00D418C1">
        <w:rPr>
          <w:color w:val="000000"/>
        </w:rPr>
        <w:t>;</w:t>
      </w:r>
      <w:r w:rsidR="00856035" w:rsidRPr="00D418C1">
        <w:rPr>
          <w:color w:val="000000"/>
        </w:rPr>
        <w:t xml:space="preserve"> and</w:t>
      </w:r>
    </w:p>
    <w:p w:rsidR="003D4C19" w:rsidRPr="00D418C1" w:rsidRDefault="003D4C19" w:rsidP="00BB3A68">
      <w:pPr>
        <w:numPr>
          <w:ilvl w:val="0"/>
          <w:numId w:val="41"/>
        </w:numPr>
        <w:jc w:val="both"/>
        <w:rPr>
          <w:color w:val="000000"/>
        </w:rPr>
      </w:pPr>
      <w:r w:rsidRPr="00D418C1">
        <w:rPr>
          <w:color w:val="000000"/>
        </w:rPr>
        <w:t xml:space="preserve">Ensure that there is consistent delivery of services to the </w:t>
      </w:r>
      <w:r w:rsidR="00856035" w:rsidRPr="00D418C1">
        <w:rPr>
          <w:color w:val="000000"/>
        </w:rPr>
        <w:t>Gypsy and Traveller</w:t>
      </w:r>
      <w:r w:rsidRPr="00D418C1">
        <w:rPr>
          <w:color w:val="000000"/>
        </w:rPr>
        <w:t xml:space="preserve"> community.</w:t>
      </w:r>
    </w:p>
    <w:p w:rsidR="003D4C19" w:rsidRPr="00D418C1" w:rsidRDefault="003D4C19" w:rsidP="003D4C19">
      <w:pPr>
        <w:ind w:left="720"/>
        <w:jc w:val="both"/>
        <w:rPr>
          <w:color w:val="000000"/>
        </w:rPr>
      </w:pPr>
    </w:p>
    <w:p w:rsidR="002307A7" w:rsidRPr="00D418C1" w:rsidRDefault="007A3D3E" w:rsidP="002307A7">
      <w:pPr>
        <w:numPr>
          <w:ilvl w:val="1"/>
          <w:numId w:val="15"/>
        </w:numPr>
        <w:jc w:val="both"/>
        <w:rPr>
          <w:color w:val="000000"/>
        </w:rPr>
      </w:pPr>
      <w:r w:rsidRPr="00D418C1">
        <w:rPr>
          <w:color w:val="000000"/>
        </w:rPr>
        <w:t>Staffing within the service consists of one full time Gypsy</w:t>
      </w:r>
      <w:r w:rsidR="00856035" w:rsidRPr="00D418C1">
        <w:rPr>
          <w:color w:val="000000"/>
        </w:rPr>
        <w:t xml:space="preserve"> and </w:t>
      </w:r>
      <w:r w:rsidRPr="00D418C1">
        <w:rPr>
          <w:color w:val="000000"/>
        </w:rPr>
        <w:t>Traveller Liaison Officer (GTLO), and one full time Assistant Gypsy</w:t>
      </w:r>
      <w:r w:rsidR="00856035" w:rsidRPr="00D418C1">
        <w:rPr>
          <w:color w:val="000000"/>
        </w:rPr>
        <w:t xml:space="preserve"> and </w:t>
      </w:r>
      <w:r w:rsidRPr="00D418C1">
        <w:rPr>
          <w:color w:val="000000"/>
        </w:rPr>
        <w:t>Traveller Liaison Off</w:t>
      </w:r>
      <w:r w:rsidR="00E72ADC">
        <w:rPr>
          <w:color w:val="000000"/>
        </w:rPr>
        <w:t xml:space="preserve">icer (AGTLO). Management is </w:t>
      </w:r>
      <w:r w:rsidRPr="00D418C1">
        <w:rPr>
          <w:color w:val="000000"/>
        </w:rPr>
        <w:t xml:space="preserve">provided </w:t>
      </w:r>
      <w:r w:rsidR="00E72ADC">
        <w:rPr>
          <w:color w:val="000000"/>
        </w:rPr>
        <w:t xml:space="preserve">by </w:t>
      </w:r>
      <w:r w:rsidRPr="00D418C1">
        <w:rPr>
          <w:color w:val="000000"/>
        </w:rPr>
        <w:t xml:space="preserve">the Policy and Partnerships Team (Services for Communities). They regularly consult with Devon County Council legal department to ensure safe and lawful decisions are made. They also work closely with the Gypsy, Roma, and Traveller Achievement Service at Babcock LDP </w:t>
      </w:r>
      <w:r w:rsidR="002307A7" w:rsidRPr="00D418C1">
        <w:rPr>
          <w:color w:val="000000"/>
        </w:rPr>
        <w:t>(Education Support).</w:t>
      </w:r>
    </w:p>
    <w:p w:rsidR="002307A7" w:rsidRPr="00D418C1" w:rsidRDefault="002307A7" w:rsidP="002307A7">
      <w:pPr>
        <w:ind w:left="720"/>
        <w:jc w:val="both"/>
        <w:rPr>
          <w:color w:val="000000"/>
        </w:rPr>
      </w:pPr>
    </w:p>
    <w:p w:rsidR="002307A7" w:rsidRPr="00D418C1" w:rsidRDefault="002307A7" w:rsidP="00532EA9">
      <w:pPr>
        <w:numPr>
          <w:ilvl w:val="1"/>
          <w:numId w:val="15"/>
        </w:numPr>
        <w:jc w:val="both"/>
        <w:rPr>
          <w:color w:val="000000"/>
        </w:rPr>
      </w:pPr>
      <w:r w:rsidRPr="00D418C1">
        <w:rPr>
          <w:color w:val="000000"/>
        </w:rPr>
        <w:t xml:space="preserve">The GTLS works not only with Gypsies and Travellers but acts as a reference point and contact for all initial enquiries within Devon and neighbouring regions. Information requests come from a wide range of sources. Often the first point of contact is the </w:t>
      </w:r>
      <w:r w:rsidRPr="00D418C1">
        <w:rPr>
          <w:i/>
          <w:color w:val="000000"/>
        </w:rPr>
        <w:t>My Devon</w:t>
      </w:r>
      <w:r w:rsidRPr="00D418C1">
        <w:rPr>
          <w:color w:val="000000"/>
        </w:rPr>
        <w:t xml:space="preserve"> </w:t>
      </w:r>
      <w:r w:rsidR="00532EA9" w:rsidRPr="00D418C1">
        <w:rPr>
          <w:color w:val="000000"/>
        </w:rPr>
        <w:t>Customer Service Centre</w:t>
      </w:r>
      <w:r w:rsidRPr="00D418C1">
        <w:rPr>
          <w:color w:val="000000"/>
        </w:rPr>
        <w:t>. Enquirers include</w:t>
      </w:r>
      <w:r w:rsidR="00532EA9" w:rsidRPr="00D418C1">
        <w:rPr>
          <w:color w:val="000000"/>
        </w:rPr>
        <w:t>:</w:t>
      </w:r>
      <w:r w:rsidRPr="00D418C1">
        <w:rPr>
          <w:color w:val="000000"/>
        </w:rPr>
        <w:t xml:space="preserve"> the settled community, parish councillors, district councillors, county councillors, researchers, planning departments, housing and health agencies, students, the media, or personnel in other districts and regions. Information about the service and communities is provided on the Devon County Council website.</w:t>
      </w:r>
    </w:p>
    <w:p w:rsidR="00EE79AC" w:rsidRPr="00D418C1" w:rsidRDefault="00EE79AC" w:rsidP="00EE79AC">
      <w:pPr>
        <w:ind w:left="720"/>
        <w:jc w:val="both"/>
        <w:rPr>
          <w:color w:val="000000"/>
        </w:rPr>
      </w:pPr>
    </w:p>
    <w:p w:rsidR="00EE79AC" w:rsidRPr="00D418C1" w:rsidRDefault="00D02AC3" w:rsidP="00D02AC3">
      <w:pPr>
        <w:numPr>
          <w:ilvl w:val="1"/>
          <w:numId w:val="15"/>
        </w:numPr>
        <w:jc w:val="both"/>
        <w:rPr>
          <w:color w:val="000000"/>
        </w:rPr>
      </w:pPr>
      <w:r w:rsidRPr="00D418C1">
        <w:rPr>
          <w:color w:val="000000"/>
        </w:rPr>
        <w:t>The GTLS monitors enquiries to gauge the main issues and responds to each issue on a case by case basis: identifying, understanding and bala</w:t>
      </w:r>
      <w:r w:rsidR="00532EA9" w:rsidRPr="00D418C1">
        <w:rPr>
          <w:color w:val="000000"/>
        </w:rPr>
        <w:t>ncing needs. Where necessary, they</w:t>
      </w:r>
      <w:r w:rsidRPr="00D418C1">
        <w:rPr>
          <w:color w:val="000000"/>
        </w:rPr>
        <w:t xml:space="preserve"> will make changes to policy o</w:t>
      </w:r>
      <w:r w:rsidR="00532EA9" w:rsidRPr="00D418C1">
        <w:rPr>
          <w:color w:val="000000"/>
        </w:rPr>
        <w:t>r practice to ensure they</w:t>
      </w:r>
      <w:r w:rsidRPr="00D418C1">
        <w:rPr>
          <w:color w:val="000000"/>
        </w:rPr>
        <w:t xml:space="preserve"> achieve a fair and </w:t>
      </w:r>
      <w:r w:rsidR="00532EA9" w:rsidRPr="00D418C1">
        <w:rPr>
          <w:color w:val="000000"/>
        </w:rPr>
        <w:t>effective outcome in all that they</w:t>
      </w:r>
      <w:r w:rsidRPr="00D418C1">
        <w:rPr>
          <w:color w:val="000000"/>
        </w:rPr>
        <w:t xml:space="preserve"> do. The GTLS regularly keeps up to date</w:t>
      </w:r>
      <w:r w:rsidR="00532EA9" w:rsidRPr="00D418C1">
        <w:rPr>
          <w:color w:val="000000"/>
        </w:rPr>
        <w:t xml:space="preserve"> and shares information via </w:t>
      </w:r>
      <w:r w:rsidRPr="00D418C1">
        <w:rPr>
          <w:color w:val="000000"/>
        </w:rPr>
        <w:t xml:space="preserve">membership of </w:t>
      </w:r>
      <w:r w:rsidR="00532EA9" w:rsidRPr="00D418C1">
        <w:rPr>
          <w:color w:val="000000"/>
        </w:rPr>
        <w:t xml:space="preserve">the </w:t>
      </w:r>
      <w:r w:rsidRPr="00D418C1">
        <w:rPr>
          <w:color w:val="000000"/>
        </w:rPr>
        <w:t>National Association of Gypsy Traveller Liaison Officers</w:t>
      </w:r>
      <w:r w:rsidR="00532EA9" w:rsidRPr="00D418C1">
        <w:rPr>
          <w:color w:val="000000"/>
        </w:rPr>
        <w:t xml:space="preserve"> (NAGTO</w:t>
      </w:r>
      <w:r w:rsidRPr="00D418C1">
        <w:rPr>
          <w:color w:val="000000"/>
        </w:rPr>
        <w:t>)</w:t>
      </w:r>
      <w:r w:rsidR="00943F31" w:rsidRPr="00D418C1">
        <w:rPr>
          <w:rStyle w:val="FootnoteReference"/>
          <w:color w:val="000000"/>
        </w:rPr>
        <w:footnoteReference w:id="45"/>
      </w:r>
      <w:r w:rsidRPr="00D418C1">
        <w:rPr>
          <w:color w:val="000000"/>
        </w:rPr>
        <w:t>.</w:t>
      </w:r>
    </w:p>
    <w:p w:rsidR="00827668" w:rsidRPr="00D418C1" w:rsidRDefault="00827668" w:rsidP="00827668">
      <w:pPr>
        <w:ind w:left="720"/>
        <w:jc w:val="both"/>
        <w:rPr>
          <w:color w:val="000000"/>
        </w:rPr>
      </w:pPr>
    </w:p>
    <w:p w:rsidR="00827668" w:rsidRPr="00D418C1" w:rsidRDefault="00827668" w:rsidP="00D02AC3">
      <w:pPr>
        <w:numPr>
          <w:ilvl w:val="1"/>
          <w:numId w:val="15"/>
        </w:numPr>
        <w:jc w:val="both"/>
        <w:rPr>
          <w:color w:val="000000"/>
        </w:rPr>
      </w:pPr>
      <w:r w:rsidRPr="00D418C1">
        <w:rPr>
          <w:color w:val="000000"/>
        </w:rPr>
        <w:t xml:space="preserve">Importantly, </w:t>
      </w:r>
      <w:r w:rsidR="00AC6E5C" w:rsidRPr="00D418C1">
        <w:rPr>
          <w:color w:val="000000"/>
        </w:rPr>
        <w:t xml:space="preserve">GTLS also respond to unauthorised encampments taking place on County Council owned land. The GTLS records of unauthorised encampments are analysed and discussed in more detail in Chapter 4. </w:t>
      </w:r>
    </w:p>
    <w:p w:rsidR="00CD4565" w:rsidRPr="00D418C1" w:rsidRDefault="00CD4565" w:rsidP="00795959">
      <w:pPr>
        <w:rPr>
          <w:rFonts w:cs="Arial"/>
          <w:b/>
          <w:color w:val="000000"/>
        </w:rPr>
      </w:pPr>
    </w:p>
    <w:p w:rsidR="00CD4565" w:rsidRPr="00D418C1" w:rsidRDefault="00CD4565" w:rsidP="00CD4565">
      <w:pPr>
        <w:pStyle w:val="ListParagraph"/>
        <w:rPr>
          <w:i/>
          <w:color w:val="000000"/>
        </w:rPr>
      </w:pPr>
      <w:r w:rsidRPr="00D418C1">
        <w:rPr>
          <w:i/>
          <w:color w:val="000000"/>
        </w:rPr>
        <w:t>Gypsy, Roma and Traveller Achievement (GRTA)</w:t>
      </w:r>
    </w:p>
    <w:p w:rsidR="00CD4565" w:rsidRPr="00D418C1" w:rsidRDefault="00CD4565" w:rsidP="00CD4565">
      <w:pPr>
        <w:pStyle w:val="ListParagraph"/>
        <w:rPr>
          <w:i/>
          <w:color w:val="000000"/>
        </w:rPr>
      </w:pPr>
    </w:p>
    <w:p w:rsidR="001C35FD" w:rsidRPr="00D418C1" w:rsidRDefault="00CD4565" w:rsidP="000358CB">
      <w:pPr>
        <w:numPr>
          <w:ilvl w:val="1"/>
          <w:numId w:val="15"/>
        </w:numPr>
        <w:jc w:val="both"/>
        <w:rPr>
          <w:color w:val="000000"/>
        </w:rPr>
      </w:pPr>
      <w:r w:rsidRPr="00D418C1">
        <w:rPr>
          <w:color w:val="000000"/>
        </w:rPr>
        <w:t xml:space="preserve">The </w:t>
      </w:r>
      <w:r w:rsidR="001C35FD" w:rsidRPr="00D418C1">
        <w:rPr>
          <w:color w:val="000000"/>
        </w:rPr>
        <w:t>Gypsy, Roma and Traveller Achievement (GRTA)</w:t>
      </w:r>
      <w:r w:rsidRPr="00D418C1">
        <w:rPr>
          <w:color w:val="000000"/>
        </w:rPr>
        <w:t>,</w:t>
      </w:r>
      <w:r w:rsidR="001C35FD" w:rsidRPr="00D418C1">
        <w:rPr>
          <w:color w:val="000000"/>
        </w:rPr>
        <w:t xml:space="preserve"> previously known as Devon Consortium Traveller Education Service (DCTES)</w:t>
      </w:r>
      <w:r w:rsidRPr="00D418C1">
        <w:rPr>
          <w:color w:val="000000"/>
        </w:rPr>
        <w:t>,</w:t>
      </w:r>
      <w:r w:rsidR="001C35FD" w:rsidRPr="00D418C1">
        <w:rPr>
          <w:color w:val="000000"/>
        </w:rPr>
        <w:t xml:space="preserve"> is a multi-disciplinary service offering advice and support to schools on issues relating to the inclusion of Gypsy, Roma and Traveller children in schools and other settings.</w:t>
      </w:r>
    </w:p>
    <w:p w:rsidR="001C35FD" w:rsidRPr="00D418C1" w:rsidRDefault="001C35FD" w:rsidP="000358CB">
      <w:pPr>
        <w:ind w:left="720"/>
        <w:jc w:val="both"/>
        <w:rPr>
          <w:color w:val="000000"/>
        </w:rPr>
      </w:pPr>
    </w:p>
    <w:p w:rsidR="001C35FD" w:rsidRPr="00D418C1" w:rsidRDefault="000358CB" w:rsidP="00300408">
      <w:pPr>
        <w:numPr>
          <w:ilvl w:val="1"/>
          <w:numId w:val="15"/>
        </w:numPr>
        <w:jc w:val="both"/>
        <w:rPr>
          <w:color w:val="000000"/>
        </w:rPr>
      </w:pPr>
      <w:r w:rsidRPr="00D418C1">
        <w:rPr>
          <w:color w:val="000000"/>
        </w:rPr>
        <w:t>They</w:t>
      </w:r>
      <w:r w:rsidR="001C35FD" w:rsidRPr="00D418C1">
        <w:rPr>
          <w:color w:val="000000"/>
        </w:rPr>
        <w:t xml:space="preserve"> provide outreach service</w:t>
      </w:r>
      <w:r w:rsidR="0042306E" w:rsidRPr="00D418C1">
        <w:rPr>
          <w:color w:val="000000"/>
        </w:rPr>
        <w:t>s</w:t>
      </w:r>
      <w:r w:rsidR="001C35FD" w:rsidRPr="00D418C1">
        <w:rPr>
          <w:color w:val="000000"/>
        </w:rPr>
        <w:t xml:space="preserve"> directly to Gypsy, Roma and </w:t>
      </w:r>
      <w:r w:rsidRPr="00D418C1">
        <w:rPr>
          <w:color w:val="000000"/>
        </w:rPr>
        <w:t>Traveller families</w:t>
      </w:r>
      <w:r w:rsidR="001C35FD" w:rsidRPr="00D418C1">
        <w:rPr>
          <w:color w:val="000000"/>
        </w:rPr>
        <w:t xml:space="preserve"> to support access </w:t>
      </w:r>
      <w:r w:rsidRPr="00D418C1">
        <w:rPr>
          <w:color w:val="000000"/>
        </w:rPr>
        <w:t>to</w:t>
      </w:r>
      <w:r w:rsidR="0042306E" w:rsidRPr="00D418C1">
        <w:rPr>
          <w:color w:val="000000"/>
        </w:rPr>
        <w:t>,</w:t>
      </w:r>
      <w:r w:rsidRPr="00D418C1">
        <w:rPr>
          <w:color w:val="000000"/>
        </w:rPr>
        <w:t xml:space="preserve"> and inclusion in</w:t>
      </w:r>
      <w:r w:rsidR="0042306E" w:rsidRPr="00D418C1">
        <w:rPr>
          <w:color w:val="000000"/>
        </w:rPr>
        <w:t>,</w:t>
      </w:r>
      <w:r w:rsidRPr="00D418C1">
        <w:rPr>
          <w:color w:val="000000"/>
        </w:rPr>
        <w:t xml:space="preserve"> education. </w:t>
      </w:r>
      <w:r w:rsidR="001C35FD" w:rsidRPr="00D418C1">
        <w:rPr>
          <w:color w:val="000000"/>
        </w:rPr>
        <w:t>The aim of the service is to ensure that Gypsy, Roma and Traveller (GR&amp;T) children, young people (0-19) and their families have unhindered access to universal services.</w:t>
      </w:r>
      <w:r w:rsidR="00300408" w:rsidRPr="00D418C1">
        <w:rPr>
          <w:color w:val="000000"/>
        </w:rPr>
        <w:t xml:space="preserve"> They employ </w:t>
      </w:r>
      <w:r w:rsidR="001C35FD" w:rsidRPr="00D418C1">
        <w:rPr>
          <w:color w:val="000000"/>
        </w:rPr>
        <w:t xml:space="preserve">Advisory Teachers with local, regional and national knowledge </w:t>
      </w:r>
      <w:r w:rsidR="00300408" w:rsidRPr="00D418C1">
        <w:rPr>
          <w:color w:val="000000"/>
        </w:rPr>
        <w:t xml:space="preserve">to help </w:t>
      </w:r>
      <w:r w:rsidR="001C35FD" w:rsidRPr="00D418C1">
        <w:rPr>
          <w:color w:val="000000"/>
        </w:rPr>
        <w:t>schools find solutions to the most challenging inclusion issues</w:t>
      </w:r>
      <w:r w:rsidR="00300408" w:rsidRPr="00D418C1">
        <w:rPr>
          <w:color w:val="000000"/>
        </w:rPr>
        <w:t xml:space="preserve"> including</w:t>
      </w:r>
      <w:r w:rsidR="001C35FD" w:rsidRPr="00D418C1">
        <w:rPr>
          <w:color w:val="000000"/>
        </w:rPr>
        <w:t>:</w:t>
      </w:r>
    </w:p>
    <w:p w:rsidR="000358CB" w:rsidRPr="00D418C1" w:rsidRDefault="000358CB" w:rsidP="000358CB">
      <w:pPr>
        <w:ind w:left="720"/>
        <w:jc w:val="both"/>
        <w:rPr>
          <w:color w:val="000000"/>
        </w:rPr>
      </w:pPr>
    </w:p>
    <w:p w:rsidR="00FF3469" w:rsidRPr="00D418C1" w:rsidRDefault="00300408" w:rsidP="00FF3469">
      <w:pPr>
        <w:numPr>
          <w:ilvl w:val="0"/>
          <w:numId w:val="41"/>
        </w:numPr>
        <w:jc w:val="both"/>
      </w:pPr>
      <w:r w:rsidRPr="00D418C1">
        <w:t>Ascription: r</w:t>
      </w:r>
      <w:r w:rsidR="001C35FD" w:rsidRPr="00D418C1">
        <w:t xml:space="preserve">aising Traveller families’ confidence to declare their children as being part of the GR&amp;T community which </w:t>
      </w:r>
      <w:r w:rsidRPr="00D418C1">
        <w:t xml:space="preserve">helps </w:t>
      </w:r>
      <w:r w:rsidRPr="00D418C1">
        <w:rPr>
          <w:color w:val="000000"/>
        </w:rPr>
        <w:t>GRTA</w:t>
      </w:r>
      <w:r w:rsidRPr="00D418C1">
        <w:t xml:space="preserve"> </w:t>
      </w:r>
      <w:r w:rsidR="001C35FD" w:rsidRPr="00D418C1">
        <w:t>understand, monitor and support</w:t>
      </w:r>
      <w:r w:rsidRPr="00D418C1">
        <w:t xml:space="preserve"> </w:t>
      </w:r>
      <w:r w:rsidR="001C35FD" w:rsidRPr="00D418C1">
        <w:t>their educational needs and progress</w:t>
      </w:r>
      <w:r w:rsidR="00FF3469" w:rsidRPr="00D418C1">
        <w:t>:</w:t>
      </w:r>
    </w:p>
    <w:p w:rsidR="001C35FD" w:rsidRPr="00D418C1" w:rsidRDefault="001C35FD" w:rsidP="00FF3469">
      <w:pPr>
        <w:numPr>
          <w:ilvl w:val="0"/>
          <w:numId w:val="41"/>
        </w:numPr>
        <w:jc w:val="both"/>
        <w:rPr>
          <w:color w:val="000000"/>
        </w:rPr>
      </w:pPr>
      <w:r w:rsidRPr="00D418C1">
        <w:t>Access</w:t>
      </w:r>
      <w:r w:rsidR="00300408" w:rsidRPr="00D418C1">
        <w:t>: a</w:t>
      </w:r>
      <w:r w:rsidRPr="00D418C1">
        <w:t>dvising schools on the preparation of distance learning packs and s</w:t>
      </w:r>
      <w:r w:rsidR="00300408" w:rsidRPr="00D418C1">
        <w:t xml:space="preserve">upporting their implementation. </w:t>
      </w:r>
      <w:r w:rsidR="00300408" w:rsidRPr="00D418C1">
        <w:rPr>
          <w:color w:val="000000"/>
        </w:rPr>
        <w:t>GRTA</w:t>
      </w:r>
      <w:r w:rsidR="00300408" w:rsidRPr="00D418C1">
        <w:t xml:space="preserve"> </w:t>
      </w:r>
      <w:r w:rsidRPr="00D418C1">
        <w:t>endeavour to place pupils</w:t>
      </w:r>
      <w:r w:rsidR="00300408" w:rsidRPr="00D418C1">
        <w:t xml:space="preserve"> from unauthorised encampments </w:t>
      </w:r>
      <w:r w:rsidRPr="00D418C1">
        <w:t>into the most appropriate educational setti</w:t>
      </w:r>
      <w:r w:rsidR="00300408" w:rsidRPr="00D418C1">
        <w:t>ng within three school days. They</w:t>
      </w:r>
      <w:r w:rsidRPr="00D418C1">
        <w:t xml:space="preserve"> promote and assist transition through all key stages.  </w:t>
      </w:r>
      <w:r w:rsidR="00300408" w:rsidRPr="00D418C1">
        <w:t>They</w:t>
      </w:r>
      <w:r w:rsidRPr="00D418C1">
        <w:t xml:space="preserve"> support schools and families with induction and assessment fo</w:t>
      </w:r>
      <w:r w:rsidR="00FF3469" w:rsidRPr="00D418C1">
        <w:t xml:space="preserve">r admissions including </w:t>
      </w:r>
      <w:r w:rsidR="00FF3469" w:rsidRPr="00D418C1">
        <w:rPr>
          <w:color w:val="000000"/>
        </w:rPr>
        <w:t>mid-term:</w:t>
      </w:r>
    </w:p>
    <w:p w:rsidR="001C35FD" w:rsidRPr="00D418C1" w:rsidRDefault="001C35FD" w:rsidP="00300408">
      <w:pPr>
        <w:numPr>
          <w:ilvl w:val="0"/>
          <w:numId w:val="41"/>
        </w:numPr>
        <w:jc w:val="both"/>
        <w:rPr>
          <w:color w:val="000000"/>
        </w:rPr>
      </w:pPr>
      <w:r w:rsidRPr="00D418C1">
        <w:rPr>
          <w:color w:val="000000"/>
        </w:rPr>
        <w:t>Attendance</w:t>
      </w:r>
      <w:r w:rsidR="00300408" w:rsidRPr="00D418C1">
        <w:rPr>
          <w:color w:val="000000"/>
        </w:rPr>
        <w:t>: p</w:t>
      </w:r>
      <w:r w:rsidRPr="00D418C1">
        <w:rPr>
          <w:color w:val="000000"/>
        </w:rPr>
        <w:t>ersuade and reassure Traveller families to encourage their children</w:t>
      </w:r>
      <w:r w:rsidR="00300408" w:rsidRPr="00D418C1">
        <w:rPr>
          <w:color w:val="000000"/>
        </w:rPr>
        <w:t xml:space="preserve"> to regard school a</w:t>
      </w:r>
      <w:r w:rsidRPr="00D418C1">
        <w:rPr>
          <w:color w:val="000000"/>
        </w:rPr>
        <w:t xml:space="preserve">s a positive environment and </w:t>
      </w:r>
      <w:r w:rsidR="00D13670" w:rsidRPr="00D418C1">
        <w:rPr>
          <w:color w:val="000000"/>
        </w:rPr>
        <w:t xml:space="preserve">to appreciate that </w:t>
      </w:r>
      <w:r w:rsidRPr="00D418C1">
        <w:rPr>
          <w:color w:val="000000"/>
        </w:rPr>
        <w:t xml:space="preserve">attending regularly leads to improved life chances. </w:t>
      </w:r>
      <w:r w:rsidR="00300408" w:rsidRPr="00D418C1">
        <w:rPr>
          <w:color w:val="000000"/>
        </w:rPr>
        <w:t>They raise</w:t>
      </w:r>
      <w:r w:rsidRPr="00D418C1">
        <w:rPr>
          <w:color w:val="000000"/>
        </w:rPr>
        <w:t xml:space="preserve"> awareness in schools about Traveller lifestyles and culture including issues which may affect attendance</w:t>
      </w:r>
      <w:r w:rsidR="00FF3469" w:rsidRPr="00D418C1">
        <w:rPr>
          <w:color w:val="000000"/>
        </w:rPr>
        <w:t>:</w:t>
      </w:r>
    </w:p>
    <w:p w:rsidR="001C35FD" w:rsidRPr="00D418C1" w:rsidRDefault="001C35FD" w:rsidP="00300408">
      <w:pPr>
        <w:numPr>
          <w:ilvl w:val="0"/>
          <w:numId w:val="41"/>
        </w:numPr>
        <w:jc w:val="both"/>
        <w:rPr>
          <w:color w:val="000000"/>
        </w:rPr>
      </w:pPr>
      <w:r w:rsidRPr="00D418C1">
        <w:rPr>
          <w:color w:val="000000"/>
        </w:rPr>
        <w:t>Achievement</w:t>
      </w:r>
      <w:r w:rsidR="007D0924" w:rsidRPr="00D418C1">
        <w:rPr>
          <w:color w:val="000000"/>
        </w:rPr>
        <w:t>: s</w:t>
      </w:r>
      <w:r w:rsidRPr="00D418C1">
        <w:rPr>
          <w:color w:val="000000"/>
        </w:rPr>
        <w:t>upport and monitor schools to raise the level of achievement for Traveller pupils to ensure that they reach their potential.  Implementing intervention programmes which support re-tracking to identify gaps missing from children’s learning</w:t>
      </w:r>
      <w:r w:rsidR="00FF3469" w:rsidRPr="00D418C1">
        <w:rPr>
          <w:color w:val="000000"/>
        </w:rPr>
        <w:t>, and</w:t>
      </w:r>
      <w:r w:rsidRPr="00D418C1">
        <w:rPr>
          <w:color w:val="000000"/>
        </w:rPr>
        <w:t xml:space="preserve"> </w:t>
      </w:r>
    </w:p>
    <w:p w:rsidR="001C35FD" w:rsidRPr="00D418C1" w:rsidRDefault="001C35FD" w:rsidP="00300408">
      <w:pPr>
        <w:numPr>
          <w:ilvl w:val="0"/>
          <w:numId w:val="41"/>
        </w:numPr>
        <w:jc w:val="both"/>
      </w:pPr>
      <w:r w:rsidRPr="00D418C1">
        <w:t>Awareness</w:t>
      </w:r>
      <w:r w:rsidR="007D0924" w:rsidRPr="00D418C1">
        <w:t>: through the archived reference library they</w:t>
      </w:r>
      <w:r w:rsidRPr="00D418C1">
        <w:t xml:space="preserve"> have a wealth of resources that provide support and training for teachers and others to increase understanding and ensure schools celebrate and respect Traveller cultures and traditions in the cu</w:t>
      </w:r>
      <w:r w:rsidR="007D0924" w:rsidRPr="00D418C1">
        <w:t>rriculum for all pupils. They</w:t>
      </w:r>
      <w:r w:rsidRPr="00D418C1">
        <w:t xml:space="preserve"> facilitate communities to participate and support Gypsy, Roma History Month annually.   </w:t>
      </w:r>
    </w:p>
    <w:p w:rsidR="001C35FD" w:rsidRPr="00D418C1" w:rsidRDefault="001C35FD" w:rsidP="00300408">
      <w:pPr>
        <w:ind w:left="720"/>
        <w:jc w:val="both"/>
        <w:rPr>
          <w:color w:val="000000"/>
        </w:rPr>
      </w:pPr>
    </w:p>
    <w:p w:rsidR="007661A1" w:rsidRPr="00D418C1" w:rsidRDefault="00822F9E" w:rsidP="007661A1">
      <w:pPr>
        <w:numPr>
          <w:ilvl w:val="1"/>
          <w:numId w:val="15"/>
        </w:numPr>
        <w:jc w:val="both"/>
        <w:rPr>
          <w:color w:val="000000"/>
        </w:rPr>
      </w:pPr>
      <w:r w:rsidRPr="00D418C1">
        <w:rPr>
          <w:color w:val="000000"/>
        </w:rPr>
        <w:t>The GRTA offer innovative workshops for schools, promoting equality and diversity.  Presently the GRTA levy no charges for advice or training made to schools, unless the school is non-Local Authority or has Academy status</w:t>
      </w:r>
      <w:r w:rsidR="001C35FD" w:rsidRPr="00D418C1">
        <w:rPr>
          <w:color w:val="000000"/>
        </w:rPr>
        <w:t xml:space="preserve">. </w:t>
      </w:r>
      <w:bookmarkStart w:id="105" w:name="_Toc363207636"/>
      <w:bookmarkEnd w:id="104"/>
    </w:p>
    <w:p w:rsidR="007661A1" w:rsidRPr="00D418C1" w:rsidRDefault="007661A1" w:rsidP="007661A1">
      <w:pPr>
        <w:ind w:left="720"/>
        <w:jc w:val="both"/>
        <w:rPr>
          <w:color w:val="000000"/>
        </w:rPr>
      </w:pPr>
    </w:p>
    <w:p w:rsidR="007661A1" w:rsidRPr="00D418C1" w:rsidRDefault="007661A1" w:rsidP="007661A1">
      <w:pPr>
        <w:ind w:left="720"/>
        <w:jc w:val="both"/>
        <w:rPr>
          <w:i/>
          <w:color w:val="000000"/>
        </w:rPr>
      </w:pPr>
      <w:r w:rsidRPr="00D418C1">
        <w:rPr>
          <w:i/>
          <w:color w:val="000000"/>
        </w:rPr>
        <w:t>Plymouth and Devon Racial Equality Council (PDREC)</w:t>
      </w:r>
    </w:p>
    <w:p w:rsidR="007661A1" w:rsidRPr="00D418C1" w:rsidRDefault="007661A1" w:rsidP="007661A1">
      <w:pPr>
        <w:ind w:left="720"/>
        <w:jc w:val="both"/>
        <w:rPr>
          <w:i/>
          <w:color w:val="000000"/>
        </w:rPr>
      </w:pPr>
    </w:p>
    <w:p w:rsidR="005532BC" w:rsidRPr="00D418C1" w:rsidRDefault="001E78C0" w:rsidP="005532BC">
      <w:pPr>
        <w:numPr>
          <w:ilvl w:val="1"/>
          <w:numId w:val="15"/>
        </w:numPr>
        <w:jc w:val="both"/>
        <w:rPr>
          <w:color w:val="000000"/>
        </w:rPr>
      </w:pPr>
      <w:r w:rsidRPr="00D418C1">
        <w:rPr>
          <w:color w:val="000000"/>
        </w:rPr>
        <w:t>The Plymouth and Devon Racial Equality Council (</w:t>
      </w:r>
      <w:r w:rsidR="007661A1" w:rsidRPr="00D418C1">
        <w:rPr>
          <w:color w:val="000000"/>
        </w:rPr>
        <w:t>P</w:t>
      </w:r>
      <w:r w:rsidR="00EB0F59" w:rsidRPr="00D418C1">
        <w:rPr>
          <w:color w:val="000000"/>
        </w:rPr>
        <w:t>DREC</w:t>
      </w:r>
      <w:r w:rsidRPr="00D418C1">
        <w:rPr>
          <w:color w:val="000000"/>
        </w:rPr>
        <w:t>)</w:t>
      </w:r>
      <w:r w:rsidR="00EB0F59" w:rsidRPr="00D418C1">
        <w:rPr>
          <w:color w:val="000000"/>
        </w:rPr>
        <w:t xml:space="preserve"> is an independent and impartial registered charity working across Plymouth, Exeter and Devon to promote equality of opportunity and towards eliminating racial discrimination.  </w:t>
      </w:r>
      <w:r w:rsidR="007661A1" w:rsidRPr="00D418C1">
        <w:rPr>
          <w:color w:val="000000"/>
        </w:rPr>
        <w:t xml:space="preserve">Its main </w:t>
      </w:r>
      <w:r w:rsidR="00EB0F59" w:rsidRPr="00D418C1">
        <w:rPr>
          <w:color w:val="000000"/>
        </w:rPr>
        <w:t xml:space="preserve">offices </w:t>
      </w:r>
      <w:r w:rsidR="007661A1" w:rsidRPr="00D418C1">
        <w:rPr>
          <w:color w:val="000000"/>
        </w:rPr>
        <w:t xml:space="preserve">are </w:t>
      </w:r>
      <w:r w:rsidR="00EB0F59" w:rsidRPr="00D418C1">
        <w:rPr>
          <w:color w:val="000000"/>
        </w:rPr>
        <w:t>in Plymouth and Exete</w:t>
      </w:r>
      <w:r w:rsidR="00E93745" w:rsidRPr="00D418C1">
        <w:rPr>
          <w:color w:val="000000"/>
        </w:rPr>
        <w:t>r</w:t>
      </w:r>
      <w:r w:rsidR="00E93745" w:rsidRPr="00D418C1">
        <w:rPr>
          <w:rStyle w:val="FootnoteReference"/>
          <w:color w:val="000000"/>
        </w:rPr>
        <w:footnoteReference w:id="46"/>
      </w:r>
      <w:r w:rsidR="00E93745" w:rsidRPr="00D418C1">
        <w:rPr>
          <w:color w:val="000000"/>
        </w:rPr>
        <w:t>.</w:t>
      </w:r>
      <w:r w:rsidRPr="00D418C1">
        <w:rPr>
          <w:color w:val="000000"/>
        </w:rPr>
        <w:t xml:space="preserve"> </w:t>
      </w:r>
      <w:r w:rsidR="002348E0" w:rsidRPr="00D418C1">
        <w:rPr>
          <w:color w:val="000000"/>
        </w:rPr>
        <w:t>The PDREC provide support and advocacy to Gypsies and Travellers through the Devon Advocacy Consortium. The</w:t>
      </w:r>
      <w:r w:rsidR="005532BC" w:rsidRPr="00D418C1">
        <w:rPr>
          <w:color w:val="000000"/>
        </w:rPr>
        <w:t xml:space="preserve"> a</w:t>
      </w:r>
      <w:r w:rsidR="002348E0" w:rsidRPr="00D418C1">
        <w:rPr>
          <w:color w:val="000000"/>
        </w:rPr>
        <w:t xml:space="preserve">dvocacy work consists of anything from brief intervention (advice, signposting) to more complex cases (discrimination by public bodies, racism, evictions). The health related </w:t>
      </w:r>
      <w:r w:rsidR="005532BC" w:rsidRPr="00D418C1">
        <w:rPr>
          <w:color w:val="000000"/>
        </w:rPr>
        <w:t>a</w:t>
      </w:r>
      <w:r w:rsidR="002348E0" w:rsidRPr="00D418C1">
        <w:rPr>
          <w:color w:val="000000"/>
        </w:rPr>
        <w:t>dvocacy work is done in conjunction with Health Promotion Devon.</w:t>
      </w:r>
      <w:r w:rsidR="005532BC" w:rsidRPr="00D418C1">
        <w:rPr>
          <w:color w:val="000000"/>
        </w:rPr>
        <w:t xml:space="preserve"> </w:t>
      </w:r>
    </w:p>
    <w:p w:rsidR="005532BC" w:rsidRPr="00D418C1" w:rsidRDefault="005532BC" w:rsidP="005532BC">
      <w:pPr>
        <w:ind w:left="720"/>
        <w:jc w:val="both"/>
        <w:rPr>
          <w:color w:val="000000"/>
        </w:rPr>
      </w:pPr>
    </w:p>
    <w:p w:rsidR="00EB0F59" w:rsidRPr="00D418C1" w:rsidRDefault="005532BC" w:rsidP="005532BC">
      <w:pPr>
        <w:numPr>
          <w:ilvl w:val="1"/>
          <w:numId w:val="15"/>
        </w:numPr>
        <w:jc w:val="both"/>
        <w:rPr>
          <w:color w:val="000000"/>
        </w:rPr>
      </w:pPr>
      <w:r w:rsidRPr="00D418C1">
        <w:rPr>
          <w:color w:val="000000"/>
        </w:rPr>
        <w:t xml:space="preserve">In 2011 the PDREC Gypsy/Traveller worker dealt with 175 cases. A large number were around the issue of accommodation: advice </w:t>
      </w:r>
      <w:r w:rsidR="006F2E2C" w:rsidRPr="00D418C1">
        <w:rPr>
          <w:color w:val="000000"/>
        </w:rPr>
        <w:t>or guidance</w:t>
      </w:r>
      <w:r w:rsidRPr="00D418C1">
        <w:rPr>
          <w:color w:val="000000"/>
        </w:rPr>
        <w:t xml:space="preserve"> on planning permission; challenging local prejudice; representing clients at evictions;</w:t>
      </w:r>
      <w:r w:rsidR="002C08C3" w:rsidRPr="00D418C1">
        <w:rPr>
          <w:color w:val="000000"/>
        </w:rPr>
        <w:t xml:space="preserve"> and </w:t>
      </w:r>
      <w:r w:rsidRPr="00D418C1">
        <w:rPr>
          <w:color w:val="000000"/>
        </w:rPr>
        <w:t>giving evidence to planning appeals. Other cases involved challenging discrimination by statutory bodies, working with victims of domestic violence, and supporting victims of racism and prejudice.</w:t>
      </w:r>
    </w:p>
    <w:p w:rsidR="002348E0" w:rsidRPr="00D418C1" w:rsidRDefault="002348E0" w:rsidP="002348E0">
      <w:pPr>
        <w:ind w:left="720"/>
        <w:jc w:val="both"/>
        <w:rPr>
          <w:color w:val="000000"/>
        </w:rPr>
      </w:pPr>
    </w:p>
    <w:p w:rsidR="002348E0" w:rsidRPr="00D418C1" w:rsidRDefault="00564601" w:rsidP="00543671">
      <w:pPr>
        <w:numPr>
          <w:ilvl w:val="1"/>
          <w:numId w:val="15"/>
        </w:numPr>
        <w:jc w:val="both"/>
        <w:rPr>
          <w:color w:val="000000"/>
        </w:rPr>
      </w:pPr>
      <w:r w:rsidRPr="00D418C1">
        <w:rPr>
          <w:color w:val="000000"/>
        </w:rPr>
        <w:t xml:space="preserve">Since 2004 PDREC has worked with Gypsies and Travellers, and other organisations in Devon, on many different Community Development Projects. The projects aim to educate and inform the wider community about </w:t>
      </w:r>
      <w:r w:rsidR="003A19B4" w:rsidRPr="00D418C1">
        <w:rPr>
          <w:color w:val="000000"/>
        </w:rPr>
        <w:t>whom</w:t>
      </w:r>
      <w:r w:rsidRPr="00D418C1">
        <w:rPr>
          <w:color w:val="000000"/>
        </w:rPr>
        <w:t xml:space="preserve"> Gypsies and Travellers are and the particular challenges they face, and to educate and inform Gypsies and Travellers about their rights and about the services available to them.</w:t>
      </w:r>
      <w:r w:rsidR="00543671" w:rsidRPr="00D418C1">
        <w:rPr>
          <w:color w:val="000000"/>
        </w:rPr>
        <w:t xml:space="preserve"> Finally, the PDREC undertake tailored Gypsy/Traveller awareness training for schools and colleges, voluntary and statutory organisations and community groups. Much of the training is carried out by experienced trainers from Gypsy/Traveller communities</w:t>
      </w:r>
    </w:p>
    <w:p w:rsidR="007661A1" w:rsidRPr="00D418C1" w:rsidRDefault="007661A1" w:rsidP="00D96D36">
      <w:pPr>
        <w:ind w:left="720"/>
        <w:jc w:val="both"/>
        <w:rPr>
          <w:i/>
          <w:color w:val="000000"/>
        </w:rPr>
      </w:pPr>
    </w:p>
    <w:p w:rsidR="00D96D36" w:rsidRPr="00D418C1" w:rsidRDefault="00D96D36" w:rsidP="00D96D36">
      <w:pPr>
        <w:ind w:left="720"/>
        <w:jc w:val="both"/>
        <w:rPr>
          <w:i/>
          <w:color w:val="000000"/>
        </w:rPr>
      </w:pPr>
      <w:r w:rsidRPr="00D418C1">
        <w:rPr>
          <w:i/>
          <w:color w:val="000000"/>
        </w:rPr>
        <w:t>Teignbridge Gypsy and Traveller Forum</w:t>
      </w:r>
    </w:p>
    <w:p w:rsidR="00D96D36" w:rsidRPr="00D418C1" w:rsidRDefault="00D96D36" w:rsidP="00D96D36">
      <w:pPr>
        <w:ind w:left="720"/>
        <w:jc w:val="both"/>
        <w:rPr>
          <w:color w:val="000000"/>
        </w:rPr>
      </w:pPr>
    </w:p>
    <w:p w:rsidR="00EB0F59" w:rsidRPr="00D418C1" w:rsidRDefault="00EB0F59" w:rsidP="004A2D2C">
      <w:pPr>
        <w:numPr>
          <w:ilvl w:val="1"/>
          <w:numId w:val="15"/>
        </w:numPr>
        <w:jc w:val="both"/>
        <w:rPr>
          <w:color w:val="000000"/>
        </w:rPr>
      </w:pPr>
      <w:r w:rsidRPr="00D418C1">
        <w:t>In 2006 the</w:t>
      </w:r>
      <w:r w:rsidR="007661A1" w:rsidRPr="00D418C1">
        <w:t xml:space="preserve"> </w:t>
      </w:r>
      <w:r w:rsidR="004A2D2C" w:rsidRPr="00D418C1">
        <w:t xml:space="preserve">Plymouth and Devon Racial Equality Council (PDREC) </w:t>
      </w:r>
      <w:r w:rsidRPr="00D418C1">
        <w:t xml:space="preserve">set up local forums across Devon </w:t>
      </w:r>
      <w:r w:rsidR="00863301" w:rsidRPr="00D418C1">
        <w:t xml:space="preserve">to help </w:t>
      </w:r>
      <w:r w:rsidR="00B665C3" w:rsidRPr="00D418C1">
        <w:t>improve liaison and communication</w:t>
      </w:r>
      <w:r w:rsidRPr="00D418C1">
        <w:t xml:space="preserve"> </w:t>
      </w:r>
      <w:r w:rsidR="00B665C3" w:rsidRPr="00D418C1">
        <w:t xml:space="preserve">between </w:t>
      </w:r>
      <w:r w:rsidR="00863301" w:rsidRPr="00D418C1">
        <w:t xml:space="preserve">the different Gypsy and Traveller ethnic groups </w:t>
      </w:r>
      <w:r w:rsidR="007661A1" w:rsidRPr="00D418C1">
        <w:t xml:space="preserve">and </w:t>
      </w:r>
      <w:r w:rsidRPr="00D418C1">
        <w:t>local authorities.</w:t>
      </w:r>
      <w:r w:rsidR="004A2D2C" w:rsidRPr="00D418C1">
        <w:rPr>
          <w:color w:val="000000"/>
        </w:rPr>
        <w:t xml:space="preserve"> </w:t>
      </w:r>
      <w:r w:rsidRPr="00D418C1">
        <w:t>A number of local forums led by District Councils were set up which enabled Romany Gypsies, Irish Travellers and New Travellers in Devon to come together as a</w:t>
      </w:r>
      <w:r w:rsidR="00B665C3" w:rsidRPr="00D418C1">
        <w:t xml:space="preserve"> gr</w:t>
      </w:r>
      <w:r w:rsidR="00863301" w:rsidRPr="00D418C1">
        <w:t xml:space="preserve">oup. Although Gypsies, Travellers and New Travellers </w:t>
      </w:r>
      <w:r w:rsidR="00B665C3" w:rsidRPr="00D418C1">
        <w:t>ha</w:t>
      </w:r>
      <w:r w:rsidR="00863301" w:rsidRPr="00D418C1">
        <w:t>ve</w:t>
      </w:r>
      <w:r w:rsidRPr="00D418C1">
        <w:t xml:space="preserve"> quite different ethnic origins, customs, and cultures, it was practical for them to come t</w:t>
      </w:r>
      <w:r w:rsidR="00B665C3" w:rsidRPr="00D418C1">
        <w:t xml:space="preserve">ogether to raise common issues, </w:t>
      </w:r>
      <w:r w:rsidRPr="00D418C1">
        <w:t xml:space="preserve">largely concerning sites and accommodation. Each forum had a different </w:t>
      </w:r>
      <w:r w:rsidR="00863301" w:rsidRPr="00D418C1">
        <w:t xml:space="preserve">ethnic mix </w:t>
      </w:r>
      <w:r w:rsidRPr="00D418C1">
        <w:t xml:space="preserve">because the profile of the </w:t>
      </w:r>
      <w:r w:rsidR="00863301" w:rsidRPr="00D418C1">
        <w:t xml:space="preserve">Gypsy and Traveller </w:t>
      </w:r>
      <w:r w:rsidRPr="00D418C1">
        <w:t>community is different in different parts of the county</w:t>
      </w:r>
    </w:p>
    <w:p w:rsidR="00EB0F59" w:rsidRPr="00D418C1" w:rsidRDefault="00EB0F59" w:rsidP="00EB0F59">
      <w:pPr>
        <w:pStyle w:val="ListParagraph"/>
        <w:rPr>
          <w:color w:val="000000"/>
        </w:rPr>
      </w:pPr>
    </w:p>
    <w:p w:rsidR="00EB0F59" w:rsidRPr="00D418C1" w:rsidRDefault="00EB0F59" w:rsidP="004244A8">
      <w:pPr>
        <w:numPr>
          <w:ilvl w:val="1"/>
          <w:numId w:val="15"/>
        </w:numPr>
        <w:jc w:val="both"/>
        <w:rPr>
          <w:color w:val="000000"/>
        </w:rPr>
      </w:pPr>
      <w:r w:rsidRPr="00D418C1">
        <w:t>The Teignbridge Forum was set up in 2006 by D</w:t>
      </w:r>
      <w:r w:rsidR="003B7536" w:rsidRPr="00D418C1">
        <w:t xml:space="preserve">evon </w:t>
      </w:r>
      <w:r w:rsidRPr="00D418C1">
        <w:t>R</w:t>
      </w:r>
      <w:r w:rsidR="003B7536" w:rsidRPr="00D418C1">
        <w:t xml:space="preserve">ace </w:t>
      </w:r>
      <w:r w:rsidRPr="00D418C1">
        <w:t>E</w:t>
      </w:r>
      <w:r w:rsidR="003B7536" w:rsidRPr="00D418C1">
        <w:t xml:space="preserve">quality </w:t>
      </w:r>
      <w:r w:rsidRPr="00D418C1">
        <w:t>C</w:t>
      </w:r>
      <w:r w:rsidR="003B7536" w:rsidRPr="00D418C1">
        <w:t xml:space="preserve">ouncil </w:t>
      </w:r>
      <w:r w:rsidRPr="00D418C1">
        <w:t xml:space="preserve">and the Equality and Diversity Officer at Teignbridge District Council at the request of local Gypsies and Travellers. It is the only Forum in Devon which still exists. Teignbridge has one of the largest </w:t>
      </w:r>
      <w:r w:rsidR="00A71EA8" w:rsidRPr="00D418C1">
        <w:t>populations</w:t>
      </w:r>
      <w:r w:rsidRPr="00D418C1">
        <w:t xml:space="preserve"> of </w:t>
      </w:r>
      <w:r w:rsidR="004244A8" w:rsidRPr="00D418C1">
        <w:t>Gypsies and Travellers in Devon –</w:t>
      </w:r>
      <w:r w:rsidRPr="00D418C1">
        <w:t xml:space="preserve"> there are both Romany Gypsies and New Travellers </w:t>
      </w:r>
      <w:r w:rsidR="00A71EA8" w:rsidRPr="00D418C1">
        <w:t xml:space="preserve">residing </w:t>
      </w:r>
      <w:r w:rsidRPr="00D418C1">
        <w:t xml:space="preserve">on authorised and unauthorised sites in the district. </w:t>
      </w:r>
    </w:p>
    <w:p w:rsidR="00EB0F59" w:rsidRPr="00D418C1" w:rsidRDefault="00EB0F59" w:rsidP="00EB0F59">
      <w:pPr>
        <w:pStyle w:val="ListParagraph"/>
      </w:pPr>
    </w:p>
    <w:p w:rsidR="00EB0F59" w:rsidRPr="00D418C1" w:rsidRDefault="00EB0F59" w:rsidP="00EB0F59">
      <w:pPr>
        <w:numPr>
          <w:ilvl w:val="1"/>
          <w:numId w:val="15"/>
        </w:numPr>
        <w:jc w:val="both"/>
        <w:rPr>
          <w:color w:val="000000"/>
        </w:rPr>
      </w:pPr>
      <w:r w:rsidRPr="00D418C1">
        <w:t>The</w:t>
      </w:r>
      <w:r w:rsidR="00543367" w:rsidRPr="00D418C1">
        <w:t xml:space="preserve"> Teignbridge Forum holds </w:t>
      </w:r>
      <w:r w:rsidRPr="00D418C1">
        <w:t xml:space="preserve">four meetings a year which </w:t>
      </w:r>
      <w:r w:rsidR="007E01CB" w:rsidRPr="00D418C1">
        <w:t xml:space="preserve">are </w:t>
      </w:r>
      <w:r w:rsidRPr="00D418C1">
        <w:t xml:space="preserve">co-chaired by a member of the Gypsy/Traveller community and an elected councillor. Usually </w:t>
      </w:r>
      <w:r w:rsidR="00A71EA8" w:rsidRPr="00D418C1">
        <w:t xml:space="preserve">between </w:t>
      </w:r>
      <w:r w:rsidRPr="00D418C1">
        <w:t>6 and 12 members of the Gypsy/Travell</w:t>
      </w:r>
      <w:r w:rsidR="00A71EA8" w:rsidRPr="00D418C1">
        <w:t>er community attend meetings whilst</w:t>
      </w:r>
      <w:r w:rsidRPr="00D418C1">
        <w:t xml:space="preserve"> a</w:t>
      </w:r>
      <w:r w:rsidR="00A71EA8" w:rsidRPr="00D418C1">
        <w:t xml:space="preserve">round </w:t>
      </w:r>
      <w:r w:rsidRPr="00D418C1">
        <w:t xml:space="preserve">30 Gypsy/Traveller families receive the minutes. Those who choose not to attend </w:t>
      </w:r>
      <w:r w:rsidR="00543367" w:rsidRPr="00D418C1">
        <w:t xml:space="preserve">the forum </w:t>
      </w:r>
      <w:r w:rsidRPr="00D418C1">
        <w:t xml:space="preserve">but want an agenda item raised </w:t>
      </w:r>
      <w:r w:rsidR="00543367" w:rsidRPr="00D418C1">
        <w:t xml:space="preserve">at the meeting </w:t>
      </w:r>
      <w:r w:rsidRPr="00D418C1">
        <w:t xml:space="preserve">can do so through </w:t>
      </w:r>
      <w:r w:rsidR="00471D8B" w:rsidRPr="00D418C1">
        <w:t xml:space="preserve">the </w:t>
      </w:r>
      <w:r w:rsidR="00543367" w:rsidRPr="00D418C1">
        <w:t xml:space="preserve">Race Equality Council </w:t>
      </w:r>
      <w:r w:rsidRPr="00D418C1">
        <w:t xml:space="preserve">which plays an enabling, neutral role. </w:t>
      </w:r>
      <w:r w:rsidR="00543367" w:rsidRPr="00D418C1">
        <w:t>Forum m</w:t>
      </w:r>
      <w:r w:rsidRPr="00D418C1">
        <w:t>ember</w:t>
      </w:r>
      <w:r w:rsidR="007860B0" w:rsidRPr="00D418C1">
        <w:t>s</w:t>
      </w:r>
      <w:r w:rsidR="00543367" w:rsidRPr="00D418C1">
        <w:t xml:space="preserve"> usually</w:t>
      </w:r>
      <w:r w:rsidRPr="00D418C1">
        <w:t xml:space="preserve"> attend regularly, and new members are often introduced either by existing Gypsy/Traveller members or through </w:t>
      </w:r>
      <w:r w:rsidR="00543367" w:rsidRPr="00D418C1">
        <w:t>Race Equality Council</w:t>
      </w:r>
      <w:r w:rsidRPr="00D418C1">
        <w:t xml:space="preserve"> or D</w:t>
      </w:r>
      <w:r w:rsidR="00543367" w:rsidRPr="00D418C1">
        <w:t xml:space="preserve">evon </w:t>
      </w:r>
      <w:r w:rsidRPr="00D418C1">
        <w:t>C</w:t>
      </w:r>
      <w:r w:rsidR="00543367" w:rsidRPr="00D418C1">
        <w:t xml:space="preserve">ounty </w:t>
      </w:r>
      <w:r w:rsidRPr="00D418C1">
        <w:t>C</w:t>
      </w:r>
      <w:r w:rsidR="00543367" w:rsidRPr="00D418C1">
        <w:t>ouncil Traveller Liaison S</w:t>
      </w:r>
      <w:r w:rsidRPr="00D418C1">
        <w:t xml:space="preserve">ervice. Teignbridge Council officers and elected members </w:t>
      </w:r>
      <w:r w:rsidR="00471D8B" w:rsidRPr="00D418C1">
        <w:t xml:space="preserve">also </w:t>
      </w:r>
      <w:r w:rsidRPr="00D418C1">
        <w:t xml:space="preserve">attend. </w:t>
      </w:r>
      <w:r w:rsidR="00471D8B" w:rsidRPr="00D418C1">
        <w:t>Where appropriate, there</w:t>
      </w:r>
      <w:r w:rsidRPr="00D418C1">
        <w:t xml:space="preserve"> is some involvement from other statutory and voluntary agencies.</w:t>
      </w:r>
    </w:p>
    <w:p w:rsidR="0028005A" w:rsidRPr="00D418C1" w:rsidRDefault="0028005A" w:rsidP="0028005A">
      <w:pPr>
        <w:ind w:left="720"/>
        <w:jc w:val="both"/>
        <w:rPr>
          <w:color w:val="000000"/>
        </w:rPr>
      </w:pPr>
    </w:p>
    <w:p w:rsidR="0028005A" w:rsidRPr="00D418C1" w:rsidRDefault="0028005A" w:rsidP="00EB0F59">
      <w:pPr>
        <w:numPr>
          <w:ilvl w:val="1"/>
          <w:numId w:val="15"/>
        </w:numPr>
        <w:jc w:val="both"/>
        <w:rPr>
          <w:color w:val="000000"/>
        </w:rPr>
      </w:pPr>
      <w:r w:rsidRPr="00D418C1">
        <w:rPr>
          <w:color w:val="000000"/>
        </w:rPr>
        <w:t xml:space="preserve">A case-study of the </w:t>
      </w:r>
      <w:r w:rsidRPr="00D418C1">
        <w:t>Teignbridge Forum suggests that it is working relatively well</w:t>
      </w:r>
      <w:r w:rsidRPr="00D418C1">
        <w:rPr>
          <w:rStyle w:val="FootnoteReference"/>
        </w:rPr>
        <w:footnoteReference w:id="47"/>
      </w:r>
      <w:r w:rsidRPr="00D418C1">
        <w:t xml:space="preserve">. </w:t>
      </w:r>
      <w:r w:rsidR="005B48CA" w:rsidRPr="00D418C1">
        <w:t>It identifies the advantages of the forum as being:</w:t>
      </w:r>
    </w:p>
    <w:p w:rsidR="00EB0F59" w:rsidRPr="00D418C1" w:rsidRDefault="00EB0F59" w:rsidP="00EB0F59">
      <w:pPr>
        <w:jc w:val="both"/>
        <w:rPr>
          <w:color w:val="000000"/>
        </w:rPr>
      </w:pPr>
    </w:p>
    <w:p w:rsidR="00EF4EA1" w:rsidRPr="00D418C1" w:rsidRDefault="00EF4EA1" w:rsidP="00EF4EA1">
      <w:pPr>
        <w:numPr>
          <w:ilvl w:val="0"/>
          <w:numId w:val="60"/>
        </w:numPr>
        <w:jc w:val="both"/>
        <w:rPr>
          <w:color w:val="000000"/>
        </w:rPr>
      </w:pPr>
      <w:r w:rsidRPr="00D418C1">
        <w:rPr>
          <w:color w:val="000000"/>
        </w:rPr>
        <w:t>The forum enables the Gypsy and Traveller communities to engage with statutory partners and vice versa. Because it is a regular event it enables good working relationships to develop which can help prevent misunderstanding and conflict.</w:t>
      </w:r>
    </w:p>
    <w:p w:rsidR="00724BB0" w:rsidRPr="00D418C1" w:rsidRDefault="00EF4EA1" w:rsidP="00EF4EA1">
      <w:pPr>
        <w:numPr>
          <w:ilvl w:val="0"/>
          <w:numId w:val="60"/>
        </w:numPr>
        <w:jc w:val="both"/>
        <w:rPr>
          <w:color w:val="000000"/>
        </w:rPr>
      </w:pPr>
      <w:r w:rsidRPr="00D418C1">
        <w:rPr>
          <w:color w:val="000000"/>
        </w:rPr>
        <w:t>The forum has helped tackle negative stereotypes</w:t>
      </w:r>
      <w:r w:rsidR="00D72E43" w:rsidRPr="00D418C1">
        <w:rPr>
          <w:color w:val="000000"/>
        </w:rPr>
        <w:t>.</w:t>
      </w:r>
    </w:p>
    <w:p w:rsidR="00EF4EA1" w:rsidRPr="00D418C1" w:rsidRDefault="00724BB0" w:rsidP="00EF4EA1">
      <w:pPr>
        <w:numPr>
          <w:ilvl w:val="0"/>
          <w:numId w:val="60"/>
        </w:numPr>
        <w:jc w:val="both"/>
        <w:rPr>
          <w:color w:val="000000"/>
        </w:rPr>
      </w:pPr>
      <w:r w:rsidRPr="00D418C1">
        <w:rPr>
          <w:color w:val="000000"/>
        </w:rPr>
        <w:t>I</w:t>
      </w:r>
      <w:r w:rsidR="00EF4EA1" w:rsidRPr="00D418C1">
        <w:rPr>
          <w:color w:val="000000"/>
        </w:rPr>
        <w:t>t has helped to change processes and procedures that disadvantage the Gypsy and Traveller community.</w:t>
      </w:r>
    </w:p>
    <w:p w:rsidR="00EF4EA1" w:rsidRPr="00D418C1" w:rsidRDefault="00EF4EA1" w:rsidP="00EF4EA1">
      <w:pPr>
        <w:numPr>
          <w:ilvl w:val="0"/>
          <w:numId w:val="60"/>
        </w:numPr>
        <w:jc w:val="both"/>
        <w:rPr>
          <w:color w:val="000000"/>
        </w:rPr>
      </w:pPr>
      <w:r w:rsidRPr="00D418C1">
        <w:rPr>
          <w:color w:val="000000"/>
        </w:rPr>
        <w:t xml:space="preserve">The forum enables the district council to improve its processes for planning both planning application processes and wider planning issues. It breaks down barriers, enabling the authority to access a </w:t>
      </w:r>
      <w:r w:rsidR="00724BB0" w:rsidRPr="00D418C1">
        <w:rPr>
          <w:color w:val="000000"/>
        </w:rPr>
        <w:t>‘</w:t>
      </w:r>
      <w:r w:rsidRPr="00D418C1">
        <w:rPr>
          <w:color w:val="000000"/>
        </w:rPr>
        <w:t>hard to reach</w:t>
      </w:r>
      <w:r w:rsidR="00724BB0" w:rsidRPr="00D418C1">
        <w:rPr>
          <w:color w:val="000000"/>
        </w:rPr>
        <w:t>’</w:t>
      </w:r>
      <w:r w:rsidRPr="00D418C1">
        <w:rPr>
          <w:color w:val="000000"/>
        </w:rPr>
        <w:t xml:space="preserve"> group and meet statutory obligations.</w:t>
      </w:r>
    </w:p>
    <w:p w:rsidR="00EF4EA1" w:rsidRPr="00D418C1" w:rsidRDefault="00EF4EA1" w:rsidP="00EF4EA1">
      <w:pPr>
        <w:numPr>
          <w:ilvl w:val="0"/>
          <w:numId w:val="60"/>
        </w:numPr>
        <w:jc w:val="both"/>
        <w:rPr>
          <w:color w:val="000000"/>
        </w:rPr>
      </w:pPr>
      <w:r w:rsidRPr="00D418C1">
        <w:rPr>
          <w:color w:val="000000"/>
        </w:rPr>
        <w:t>The forum has shown that local engagement (at district level) works better than county level forums</w:t>
      </w:r>
      <w:r w:rsidR="00724BB0" w:rsidRPr="00D418C1">
        <w:rPr>
          <w:color w:val="000000"/>
        </w:rPr>
        <w:t>.</w:t>
      </w:r>
    </w:p>
    <w:p w:rsidR="005B48CA" w:rsidRPr="00D418C1" w:rsidRDefault="00EF4EA1" w:rsidP="00EF4EA1">
      <w:pPr>
        <w:numPr>
          <w:ilvl w:val="0"/>
          <w:numId w:val="60"/>
        </w:numPr>
        <w:jc w:val="both"/>
        <w:rPr>
          <w:color w:val="000000"/>
        </w:rPr>
      </w:pPr>
      <w:r w:rsidRPr="00D418C1">
        <w:rPr>
          <w:color w:val="000000"/>
        </w:rPr>
        <w:t>The forum enables greater information sharing which is key to enabling voice and participation.</w:t>
      </w:r>
      <w:r w:rsidRPr="00D418C1">
        <w:rPr>
          <w:color w:val="000000"/>
        </w:rPr>
        <w:cr/>
      </w:r>
    </w:p>
    <w:p w:rsidR="005B48CA" w:rsidRPr="00D418C1" w:rsidRDefault="009E0B1E" w:rsidP="009E0B1E">
      <w:pPr>
        <w:numPr>
          <w:ilvl w:val="1"/>
          <w:numId w:val="15"/>
        </w:numPr>
        <w:jc w:val="both"/>
        <w:rPr>
          <w:color w:val="000000"/>
        </w:rPr>
      </w:pPr>
      <w:r w:rsidRPr="00D418C1">
        <w:rPr>
          <w:color w:val="000000"/>
        </w:rPr>
        <w:t xml:space="preserve">However, it also acknowledges a number of difficulties forum </w:t>
      </w:r>
      <w:r w:rsidR="00AD7077" w:rsidRPr="00D418C1">
        <w:rPr>
          <w:color w:val="000000"/>
        </w:rPr>
        <w:t xml:space="preserve">faces </w:t>
      </w:r>
      <w:r w:rsidRPr="00D418C1">
        <w:rPr>
          <w:color w:val="000000"/>
        </w:rPr>
        <w:t>including:</w:t>
      </w:r>
    </w:p>
    <w:p w:rsidR="007661A1" w:rsidRPr="00D418C1" w:rsidRDefault="007661A1" w:rsidP="007661A1">
      <w:pPr>
        <w:pStyle w:val="ListParagraph"/>
        <w:rPr>
          <w:color w:val="000000"/>
        </w:rPr>
      </w:pPr>
    </w:p>
    <w:p w:rsidR="009E0B1E" w:rsidRPr="00D418C1" w:rsidRDefault="009E0B1E" w:rsidP="009E0B1E">
      <w:pPr>
        <w:numPr>
          <w:ilvl w:val="0"/>
          <w:numId w:val="60"/>
        </w:numPr>
        <w:jc w:val="both"/>
        <w:rPr>
          <w:color w:val="000000"/>
        </w:rPr>
      </w:pPr>
      <w:r w:rsidRPr="00D418C1">
        <w:rPr>
          <w:color w:val="000000"/>
        </w:rPr>
        <w:t>Sometimes there are unrealistic expectations of what it can achieve and this creates disappointment.</w:t>
      </w:r>
    </w:p>
    <w:p w:rsidR="009E0B1E" w:rsidRPr="00D418C1" w:rsidRDefault="009E0B1E" w:rsidP="009E0B1E">
      <w:pPr>
        <w:numPr>
          <w:ilvl w:val="0"/>
          <w:numId w:val="60"/>
        </w:numPr>
        <w:jc w:val="both"/>
        <w:rPr>
          <w:color w:val="000000"/>
        </w:rPr>
      </w:pPr>
      <w:r w:rsidRPr="00D418C1">
        <w:rPr>
          <w:color w:val="000000"/>
        </w:rPr>
        <w:t>There is a risk that it becomes unrepresentative and this needs to be regularly reviewed by all the participants.</w:t>
      </w:r>
    </w:p>
    <w:p w:rsidR="009E0B1E" w:rsidRPr="00D418C1" w:rsidRDefault="009E0B1E" w:rsidP="009E0B1E">
      <w:pPr>
        <w:numPr>
          <w:ilvl w:val="0"/>
          <w:numId w:val="60"/>
        </w:numPr>
        <w:jc w:val="both"/>
        <w:rPr>
          <w:color w:val="000000"/>
        </w:rPr>
      </w:pPr>
      <w:r w:rsidRPr="00D418C1">
        <w:rPr>
          <w:color w:val="000000"/>
        </w:rPr>
        <w:t>The forum relies on consistency in officers – if council officers attend regularly the forum works well but if they don’t then the forum does</w:t>
      </w:r>
      <w:r w:rsidR="00C11445" w:rsidRPr="00D418C1">
        <w:rPr>
          <w:color w:val="000000"/>
        </w:rPr>
        <w:t xml:space="preserve"> </w:t>
      </w:r>
      <w:r w:rsidRPr="00D418C1">
        <w:rPr>
          <w:color w:val="000000"/>
        </w:rPr>
        <w:t>n</w:t>
      </w:r>
      <w:r w:rsidR="00C11445" w:rsidRPr="00D418C1">
        <w:rPr>
          <w:color w:val="000000"/>
        </w:rPr>
        <w:t>o</w:t>
      </w:r>
      <w:r w:rsidRPr="00D418C1">
        <w:rPr>
          <w:color w:val="000000"/>
        </w:rPr>
        <w:t>t work so well. Relationships of trust take time to develop.</w:t>
      </w:r>
    </w:p>
    <w:p w:rsidR="009E0B1E" w:rsidRPr="00D418C1" w:rsidRDefault="00862A32" w:rsidP="009E0B1E">
      <w:pPr>
        <w:numPr>
          <w:ilvl w:val="0"/>
          <w:numId w:val="60"/>
        </w:numPr>
        <w:jc w:val="both"/>
        <w:rPr>
          <w:color w:val="000000"/>
        </w:rPr>
      </w:pPr>
      <w:r>
        <w:rPr>
          <w:color w:val="000000"/>
        </w:rPr>
        <w:t>The forum cannot</w:t>
      </w:r>
      <w:r w:rsidR="009E0B1E" w:rsidRPr="00D418C1">
        <w:rPr>
          <w:color w:val="000000"/>
        </w:rPr>
        <w:t xml:space="preserve"> be taken for granted – it depends on the commitment of the participants to make it work and has valued third party support (PDREC)</w:t>
      </w:r>
    </w:p>
    <w:p w:rsidR="009E0B1E" w:rsidRPr="00D418C1" w:rsidRDefault="009E0B1E" w:rsidP="009E0B1E">
      <w:pPr>
        <w:numPr>
          <w:ilvl w:val="0"/>
          <w:numId w:val="60"/>
        </w:numPr>
        <w:jc w:val="both"/>
        <w:rPr>
          <w:color w:val="000000"/>
        </w:rPr>
      </w:pPr>
      <w:r w:rsidRPr="00D418C1">
        <w:rPr>
          <w:color w:val="000000"/>
        </w:rPr>
        <w:t xml:space="preserve">Engagement takes many forms and local authorities need to accept a range of arrangements for representation. </w:t>
      </w:r>
      <w:r w:rsidRPr="00D418C1">
        <w:rPr>
          <w:color w:val="000000"/>
        </w:rPr>
        <w:cr/>
      </w:r>
    </w:p>
    <w:p w:rsidR="002F7478" w:rsidRPr="00D418C1" w:rsidRDefault="002F7478" w:rsidP="00D00A8E">
      <w:pPr>
        <w:pStyle w:val="ReportHeading2"/>
      </w:pPr>
      <w:bookmarkStart w:id="106" w:name="_Toc413853223"/>
      <w:r w:rsidRPr="00D418C1">
        <w:t>Summary</w:t>
      </w:r>
      <w:bookmarkEnd w:id="105"/>
      <w:bookmarkEnd w:id="106"/>
    </w:p>
    <w:p w:rsidR="002F7478" w:rsidRPr="00D418C1" w:rsidRDefault="002F7478" w:rsidP="002F7478">
      <w:pPr>
        <w:numPr>
          <w:ilvl w:val="1"/>
          <w:numId w:val="15"/>
        </w:numPr>
        <w:jc w:val="both"/>
      </w:pPr>
      <w:r w:rsidRPr="00D418C1">
        <w:t xml:space="preserve">Recent national policy has been reflected in the region with more responsibility moving to local rather than regional planning authorities, through local Housing Strategies and new </w:t>
      </w:r>
      <w:r w:rsidRPr="00D418C1">
        <w:rPr>
          <w:rFonts w:cs="Arial"/>
        </w:rPr>
        <w:t xml:space="preserve">style Local </w:t>
      </w:r>
      <w:r w:rsidRPr="00D418C1">
        <w:rPr>
          <w:rFonts w:cs="Arial"/>
          <w:color w:val="000000"/>
        </w:rPr>
        <w:t xml:space="preserve">Plans. </w:t>
      </w:r>
      <w:r w:rsidRPr="00D418C1">
        <w:rPr>
          <w:rFonts w:eastAsia="Calibri" w:cs="Arial"/>
          <w:color w:val="000000"/>
          <w:szCs w:val="22"/>
        </w:rPr>
        <w:t>Some local authorities acknowledge in their local plans a shortage</w:t>
      </w:r>
      <w:r w:rsidRPr="00D418C1">
        <w:rPr>
          <w:rFonts w:cs="Arial"/>
          <w:color w:val="000000"/>
        </w:rPr>
        <w:t xml:space="preserve"> of authorised</w:t>
      </w:r>
      <w:r w:rsidRPr="00D418C1">
        <w:rPr>
          <w:color w:val="000000"/>
        </w:rPr>
        <w:t xml:space="preserve"> Gypsy and Traveller sites in the study area.</w:t>
      </w:r>
      <w:r w:rsidRPr="00D418C1">
        <w:t xml:space="preserve"> </w:t>
      </w:r>
    </w:p>
    <w:p w:rsidR="002F7478" w:rsidRPr="00D418C1" w:rsidRDefault="002F7478" w:rsidP="002F7478">
      <w:pPr>
        <w:ind w:left="720"/>
        <w:jc w:val="both"/>
      </w:pPr>
    </w:p>
    <w:p w:rsidR="00B05E14" w:rsidRPr="00D418C1" w:rsidRDefault="002F7478" w:rsidP="00B05E14">
      <w:pPr>
        <w:numPr>
          <w:ilvl w:val="1"/>
          <w:numId w:val="15"/>
        </w:numPr>
        <w:jc w:val="both"/>
      </w:pPr>
      <w:r w:rsidRPr="00D418C1">
        <w:t xml:space="preserve">Although to some extent study area local authorities already coordinate responses to Gypsy and Traveller issues there is room for improvement in relation to liaison and information sharing. </w:t>
      </w:r>
      <w:r w:rsidR="00B84DE0" w:rsidRPr="00D418C1">
        <w:t xml:space="preserve">Whilst it is acknowledged that the planning policies of the study </w:t>
      </w:r>
      <w:r w:rsidR="00C24879" w:rsidRPr="00D418C1">
        <w:t>area local</w:t>
      </w:r>
      <w:r w:rsidR="00B84DE0" w:rsidRPr="00D418C1">
        <w:t xml:space="preserve"> authorities are at differing stages of development, </w:t>
      </w:r>
      <w:r w:rsidR="009F6A48" w:rsidRPr="00D418C1">
        <w:t>there remains</w:t>
      </w:r>
      <w:r w:rsidR="00B84DE0" w:rsidRPr="00D418C1">
        <w:t xml:space="preserve"> potential for local authorities to collaborate on specific issues such as the accommodation needs of Gypsies and Travellers.</w:t>
      </w:r>
    </w:p>
    <w:p w:rsidR="00B05E14" w:rsidRPr="00D418C1" w:rsidRDefault="00B05E14" w:rsidP="00B05E14">
      <w:pPr>
        <w:ind w:left="720"/>
        <w:jc w:val="both"/>
      </w:pPr>
    </w:p>
    <w:p w:rsidR="003D016E" w:rsidRPr="00D418C1" w:rsidRDefault="00B05E14" w:rsidP="003D016E">
      <w:pPr>
        <w:numPr>
          <w:ilvl w:val="1"/>
          <w:numId w:val="15"/>
        </w:numPr>
        <w:jc w:val="both"/>
      </w:pPr>
      <w:r w:rsidRPr="00D418C1">
        <w:t>Given the cross-boundary characteristic of Gypsy and Traveller accommodation issues, it is important to consider the findings of GTAAs produced by neighbouring local authorities</w:t>
      </w:r>
      <w:r w:rsidR="005B784D" w:rsidRPr="00D418C1">
        <w:t>.</w:t>
      </w:r>
      <w:r w:rsidRPr="00D418C1">
        <w:t xml:space="preserve"> </w:t>
      </w:r>
      <w:r w:rsidR="00B45BD8" w:rsidRPr="00D418C1">
        <w:t xml:space="preserve">GTAAs recently undertaken </w:t>
      </w:r>
      <w:r w:rsidR="00B42904" w:rsidRPr="00D418C1">
        <w:t xml:space="preserve">by neighbouring local authorities </w:t>
      </w:r>
      <w:r w:rsidR="00B45BD8" w:rsidRPr="00D418C1">
        <w:t>suggest that there remains Gypsy and Traveller accommodation need throughout the South West region.</w:t>
      </w:r>
      <w:r w:rsidR="004F752A" w:rsidRPr="00D418C1">
        <w:t xml:space="preserve"> Also, </w:t>
      </w:r>
      <w:r w:rsidR="005B784D" w:rsidRPr="00D418C1">
        <w:t>although the extent of unauthorised encampments vary throughout the region it is likely that</w:t>
      </w:r>
      <w:r w:rsidR="00E121C4" w:rsidRPr="00D418C1">
        <w:t xml:space="preserve"> there is need for additional transit provision</w:t>
      </w:r>
      <w:r w:rsidR="005B784D" w:rsidRPr="00D418C1">
        <w:t>.</w:t>
      </w:r>
    </w:p>
    <w:p w:rsidR="003D016E" w:rsidRPr="00D418C1" w:rsidRDefault="003D016E" w:rsidP="003D016E">
      <w:pPr>
        <w:ind w:left="720"/>
        <w:jc w:val="both"/>
      </w:pPr>
    </w:p>
    <w:p w:rsidR="00BD78EE" w:rsidRPr="00D418C1" w:rsidRDefault="0078743F" w:rsidP="00BF68DD">
      <w:pPr>
        <w:numPr>
          <w:ilvl w:val="1"/>
          <w:numId w:val="15"/>
        </w:numPr>
        <w:jc w:val="both"/>
      </w:pPr>
      <w:r w:rsidRPr="00D418C1">
        <w:t xml:space="preserve">It is apparent that there are a number of organisations which support Gypsies and Travellers active within Devon Partnership authority areas. </w:t>
      </w:r>
      <w:r w:rsidR="00BD78EE" w:rsidRPr="00D418C1">
        <w:t>This includes t</w:t>
      </w:r>
      <w:r w:rsidRPr="00D418C1">
        <w:t>he County Council’s Gypsy Traveller Liaison Service (GTLS)</w:t>
      </w:r>
      <w:r w:rsidR="00BD78EE" w:rsidRPr="00D418C1">
        <w:t>, the Gypsy, Roma and Traveller Achievement (GRTA)</w:t>
      </w:r>
      <w:r w:rsidR="00416A38" w:rsidRPr="00D418C1">
        <w:t xml:space="preserve"> multi-disciplinary service, </w:t>
      </w:r>
      <w:r w:rsidR="00BF68DD" w:rsidRPr="00D418C1">
        <w:t>the Plymouth and Devon Racial Equality Council (PDREC), and the Teignbridge Gypsy and Traveller Forum.</w:t>
      </w:r>
    </w:p>
    <w:p w:rsidR="00BD78EE" w:rsidRPr="00D418C1" w:rsidRDefault="00BD78EE" w:rsidP="00BD78EE">
      <w:pPr>
        <w:ind w:left="720"/>
        <w:jc w:val="both"/>
      </w:pPr>
    </w:p>
    <w:p w:rsidR="00BD78EE" w:rsidRPr="00D418C1" w:rsidRDefault="00BD78EE" w:rsidP="00BF68DD">
      <w:pPr>
        <w:ind w:left="720"/>
        <w:jc w:val="both"/>
      </w:pPr>
    </w:p>
    <w:p w:rsidR="005B784D" w:rsidRPr="00D418C1" w:rsidRDefault="005B784D" w:rsidP="003D016E">
      <w:pPr>
        <w:ind w:left="720"/>
        <w:jc w:val="both"/>
      </w:pPr>
    </w:p>
    <w:p w:rsidR="00C34CBD" w:rsidRPr="00D418C1" w:rsidRDefault="00C34CBD" w:rsidP="00C34CBD">
      <w:pPr>
        <w:ind w:left="720"/>
        <w:jc w:val="both"/>
      </w:pPr>
    </w:p>
    <w:p w:rsidR="00823596" w:rsidRPr="00D418C1" w:rsidRDefault="00823596" w:rsidP="004A5A9A">
      <w:pPr>
        <w:jc w:val="both"/>
      </w:pPr>
    </w:p>
    <w:p w:rsidR="00D260B8" w:rsidRPr="00D418C1" w:rsidRDefault="00D260B8" w:rsidP="00823596">
      <w:pPr>
        <w:ind w:left="720"/>
        <w:jc w:val="both"/>
      </w:pPr>
    </w:p>
    <w:p w:rsidR="00C34CBD" w:rsidRPr="00D418C1" w:rsidRDefault="00C34CBD" w:rsidP="00C34CBD">
      <w:pPr>
        <w:ind w:left="720"/>
        <w:jc w:val="both"/>
      </w:pPr>
    </w:p>
    <w:p w:rsidR="002F7478" w:rsidRPr="00D418C1" w:rsidRDefault="002F7478" w:rsidP="002F7478">
      <w:pPr>
        <w:ind w:left="720"/>
        <w:jc w:val="both"/>
      </w:pPr>
    </w:p>
    <w:p w:rsidR="002F7478" w:rsidRPr="00D418C1" w:rsidRDefault="002F7478" w:rsidP="002F7478">
      <w:pPr>
        <w:ind w:left="720"/>
        <w:jc w:val="both"/>
      </w:pPr>
    </w:p>
    <w:p w:rsidR="002F7478" w:rsidRPr="00D418C1" w:rsidRDefault="002F7478" w:rsidP="002F7478">
      <w:pPr>
        <w:pStyle w:val="ListParagraph"/>
      </w:pPr>
    </w:p>
    <w:p w:rsidR="002B07A9" w:rsidRPr="00D418C1" w:rsidRDefault="002B07A9" w:rsidP="000D5BE7">
      <w:pPr>
        <w:pStyle w:val="ListParagraph"/>
        <w:jc w:val="center"/>
      </w:pPr>
    </w:p>
    <w:p w:rsidR="007222D8" w:rsidRPr="00D418C1" w:rsidRDefault="0000065E" w:rsidP="00ED0F00">
      <w:pPr>
        <w:pStyle w:val="ReportHeading1"/>
      </w:pPr>
      <w:bookmarkStart w:id="107" w:name="_Toc413853224"/>
      <w:bookmarkEnd w:id="100"/>
      <w:r w:rsidRPr="00D418C1">
        <w:t xml:space="preserve">4. </w:t>
      </w:r>
      <w:r w:rsidR="007222D8" w:rsidRPr="00D418C1">
        <w:t>Trends in the population levels of Gypsies and Travellers</w:t>
      </w:r>
      <w:bookmarkEnd w:id="107"/>
    </w:p>
    <w:p w:rsidR="007222D8" w:rsidRPr="00D418C1" w:rsidRDefault="007222D8" w:rsidP="0000065E"/>
    <w:p w:rsidR="000805F8" w:rsidRPr="00D418C1" w:rsidRDefault="000805F8" w:rsidP="00C86713">
      <w:pPr>
        <w:pStyle w:val="ReportHeading2"/>
      </w:pPr>
      <w:bookmarkStart w:id="108" w:name="_Toc363207637"/>
      <w:bookmarkStart w:id="109" w:name="_Toc413853225"/>
      <w:r w:rsidRPr="00D418C1">
        <w:t>Introduction</w:t>
      </w:r>
      <w:bookmarkEnd w:id="108"/>
      <w:bookmarkEnd w:id="109"/>
    </w:p>
    <w:p w:rsidR="000805F8" w:rsidRPr="00D418C1" w:rsidRDefault="000805F8" w:rsidP="00D85603">
      <w:pPr>
        <w:numPr>
          <w:ilvl w:val="1"/>
          <w:numId w:val="16"/>
        </w:numPr>
        <w:jc w:val="both"/>
      </w:pPr>
      <w:r w:rsidRPr="00D418C1">
        <w:t xml:space="preserve">This section examines Gypsy and Traveller numbers in </w:t>
      </w:r>
      <w:r w:rsidR="00753B68" w:rsidRPr="00D418C1">
        <w:t xml:space="preserve">the GTAA study area </w:t>
      </w:r>
      <w:r w:rsidRPr="00D418C1">
        <w:t xml:space="preserve">and population trends. The primary source of information for Gypsies and Travellers in the UK as a whole is the </w:t>
      </w:r>
      <w:r w:rsidR="000163DE" w:rsidRPr="00D418C1">
        <w:rPr>
          <w:color w:val="000000"/>
        </w:rPr>
        <w:t>CLG</w:t>
      </w:r>
      <w:r w:rsidRPr="00D418C1">
        <w:rPr>
          <w:color w:val="000000"/>
        </w:rPr>
        <w:t xml:space="preserve"> </w:t>
      </w:r>
      <w:r w:rsidR="00E274F2" w:rsidRPr="00D418C1">
        <w:rPr>
          <w:color w:val="000000"/>
        </w:rPr>
        <w:t xml:space="preserve">Traveller </w:t>
      </w:r>
      <w:r w:rsidRPr="00D418C1">
        <w:rPr>
          <w:color w:val="000000"/>
        </w:rPr>
        <w:t>Caravan</w:t>
      </w:r>
      <w:r w:rsidRPr="00D418C1">
        <w:t xml:space="preserve"> Count. This was introduced in 1979 and places a duty on local authorities in England to undertake a twice yearly count for the </w:t>
      </w:r>
      <w:r w:rsidR="000163DE" w:rsidRPr="00D418C1">
        <w:t>CLG</w:t>
      </w:r>
      <w:r w:rsidRPr="00D418C1">
        <w:t xml:space="preserve"> on the number of Gypsy and Travell</w:t>
      </w:r>
      <w:r w:rsidR="005E3D49" w:rsidRPr="00D418C1">
        <w:t>er caravans in their area. The c</w:t>
      </w:r>
      <w:r w:rsidRPr="00D418C1">
        <w:t xml:space="preserve">ount was intended to estimate the size of the Gypsy </w:t>
      </w:r>
      <w:r w:rsidR="006D4597" w:rsidRPr="00D418C1">
        <w:t xml:space="preserve">and Traveller </w:t>
      </w:r>
      <w:r w:rsidRPr="00D418C1">
        <w:t>population for whom provision was to be made and to monitor progress in meeting need.</w:t>
      </w:r>
    </w:p>
    <w:p w:rsidR="00753B78" w:rsidRPr="00D418C1" w:rsidRDefault="00753B78" w:rsidP="00753B78">
      <w:pPr>
        <w:ind w:left="-546"/>
      </w:pPr>
    </w:p>
    <w:p w:rsidR="000805F8" w:rsidRPr="00D418C1" w:rsidRDefault="000805F8" w:rsidP="00D85603">
      <w:pPr>
        <w:numPr>
          <w:ilvl w:val="1"/>
          <w:numId w:val="16"/>
        </w:numPr>
        <w:jc w:val="both"/>
      </w:pPr>
      <w:r w:rsidRPr="00D418C1">
        <w:t>Although the duty to provide sites was removed in 1994, the need for lo</w:t>
      </w:r>
      <w:r w:rsidR="005E3D49" w:rsidRPr="00D418C1">
        <w:t>cal authorities to conduct the c</w:t>
      </w:r>
      <w:r w:rsidRPr="00D418C1">
        <w:t>ount has remained. There are</w:t>
      </w:r>
      <w:r w:rsidR="004C5254" w:rsidRPr="00D418C1">
        <w:t>,</w:t>
      </w:r>
      <w:r w:rsidRPr="00D418C1">
        <w:t xml:space="preserve"> however</w:t>
      </w:r>
      <w:r w:rsidR="004C5254" w:rsidRPr="00D418C1">
        <w:t>,</w:t>
      </w:r>
      <w:r w:rsidRPr="00D418C1">
        <w:t xml:space="preserve"> several weaknesses with the reliability of the data. For example, </w:t>
      </w:r>
      <w:r w:rsidR="00DC3C1A" w:rsidRPr="00D418C1">
        <w:t>across the c</w:t>
      </w:r>
      <w:r w:rsidR="00D1124F" w:rsidRPr="00D418C1">
        <w:t xml:space="preserve">ountry </w:t>
      </w:r>
      <w:r w:rsidRPr="00D418C1">
        <w:t>counting practices vary between local authorities, and th</w:t>
      </w:r>
      <w:r w:rsidR="005E3D49" w:rsidRPr="00D418C1">
        <w:t>e practice of carrying out the c</w:t>
      </w:r>
      <w:r w:rsidRPr="00D418C1">
        <w:t>ount on a single day ignores the rapidly fluctuating number and distribution of unauthorised encampments. Concerns have also been raised over a lack of commitment on the part of some local authorities to detect Gypsies and Travellers (particularly on unauthorised sites), since this minimises the apparent need for new sites and services.</w:t>
      </w:r>
      <w:r w:rsidR="005E3D49" w:rsidRPr="00D418C1">
        <w:rPr>
          <w:rStyle w:val="FootnoteReference"/>
        </w:rPr>
        <w:footnoteReference w:id="48"/>
      </w:r>
      <w:r w:rsidRPr="00D418C1">
        <w:t xml:space="preserve"> </w:t>
      </w:r>
    </w:p>
    <w:p w:rsidR="00753B78" w:rsidRPr="00D418C1" w:rsidRDefault="00753B78" w:rsidP="00753B78"/>
    <w:p w:rsidR="005E3D49" w:rsidRPr="00D418C1" w:rsidRDefault="000805F8" w:rsidP="00D85603">
      <w:pPr>
        <w:numPr>
          <w:ilvl w:val="1"/>
          <w:numId w:val="16"/>
        </w:numPr>
        <w:jc w:val="both"/>
      </w:pPr>
      <w:r w:rsidRPr="00D418C1">
        <w:t>Significantly</w:t>
      </w:r>
      <w:r w:rsidR="00D144E9" w:rsidRPr="00D418C1">
        <w:t>,</w:t>
      </w:r>
      <w:r w:rsidRPr="00D418C1">
        <w:t xml:space="preserve"> the </w:t>
      </w:r>
      <w:r w:rsidR="0000796F" w:rsidRPr="00D418C1">
        <w:t>c</w:t>
      </w:r>
      <w:r w:rsidRPr="00D418C1">
        <w:t xml:space="preserve">ount is only of caravans and so Gypsies and Travellers living in bricks and mortar accommodation are excluded. </w:t>
      </w:r>
      <w:r w:rsidR="005E3D49" w:rsidRPr="00D418C1">
        <w:t xml:space="preserve">It should also be noted that pitches often contain more than one caravan, typically two or three. </w:t>
      </w:r>
    </w:p>
    <w:p w:rsidR="005E3D49" w:rsidRPr="00D418C1" w:rsidRDefault="005E3D49" w:rsidP="005E2C72">
      <w:pPr>
        <w:tabs>
          <w:tab w:val="num" w:pos="392"/>
        </w:tabs>
        <w:jc w:val="both"/>
      </w:pPr>
    </w:p>
    <w:p w:rsidR="000805F8" w:rsidRPr="00D418C1" w:rsidRDefault="000805F8" w:rsidP="00D85603">
      <w:pPr>
        <w:numPr>
          <w:ilvl w:val="1"/>
          <w:numId w:val="16"/>
        </w:numPr>
        <w:jc w:val="both"/>
      </w:pPr>
      <w:r w:rsidRPr="00D418C1">
        <w:t xml:space="preserve">However, despite </w:t>
      </w:r>
      <w:r w:rsidR="00EE12FB" w:rsidRPr="00D418C1">
        <w:t xml:space="preserve">concerns </w:t>
      </w:r>
      <w:r w:rsidRPr="00D418C1">
        <w:t xml:space="preserve">about accuracy, the </w:t>
      </w:r>
      <w:r w:rsidR="00D4483D" w:rsidRPr="00D418C1">
        <w:t>c</w:t>
      </w:r>
      <w:r w:rsidRPr="00D418C1">
        <w:t>ount is valuable because it provides the only n</w:t>
      </w:r>
      <w:r w:rsidR="00EE12FB" w:rsidRPr="00D418C1">
        <w:t>ational source of information about</w:t>
      </w:r>
      <w:r w:rsidRPr="00D418C1">
        <w:t xml:space="preserve"> numbers and distribution of Gypsy and Traveller caravans. </w:t>
      </w:r>
      <w:r w:rsidR="00EE12FB" w:rsidRPr="00D418C1">
        <w:t>As such, i</w:t>
      </w:r>
      <w:r w:rsidRPr="00D418C1">
        <w:t>t is useful for identifying trends in the Gypsy and Traveller population, if not determining absolute numbers.</w:t>
      </w:r>
    </w:p>
    <w:p w:rsidR="00753B78" w:rsidRPr="00D418C1" w:rsidRDefault="00753B78" w:rsidP="00753B78"/>
    <w:p w:rsidR="00A94335" w:rsidRPr="00D418C1" w:rsidRDefault="001C5ECC" w:rsidP="00A94335">
      <w:pPr>
        <w:keepLines/>
        <w:numPr>
          <w:ilvl w:val="1"/>
          <w:numId w:val="16"/>
        </w:numPr>
        <w:jc w:val="both"/>
      </w:pPr>
      <w:r w:rsidRPr="00D418C1">
        <w:t>A</w:t>
      </w:r>
      <w:r w:rsidR="000805F8" w:rsidRPr="00D418C1">
        <w:t xml:space="preserve">dditional data on unauthorised encampments has been gathered by </w:t>
      </w:r>
      <w:r w:rsidR="00CA4D42" w:rsidRPr="00D418C1">
        <w:t>Devon</w:t>
      </w:r>
      <w:r w:rsidRPr="00D418C1">
        <w:t xml:space="preserve"> </w:t>
      </w:r>
      <w:r w:rsidR="000805F8" w:rsidRPr="00D418C1">
        <w:t>County</w:t>
      </w:r>
      <w:r w:rsidR="00B4402B" w:rsidRPr="00D418C1">
        <w:t xml:space="preserve"> Council </w:t>
      </w:r>
      <w:r w:rsidR="000805F8" w:rsidRPr="00D418C1">
        <w:t>for the purpose of both assessing need and monitoring the effectiveness of enforcement approaches</w:t>
      </w:r>
      <w:r w:rsidR="00BC38E4" w:rsidRPr="00D418C1">
        <w:t xml:space="preserve"> </w:t>
      </w:r>
      <w:r w:rsidR="006A0553" w:rsidRPr="00D418C1">
        <w:t>and providing</w:t>
      </w:r>
      <w:r w:rsidR="000805F8" w:rsidRPr="00D418C1">
        <w:t xml:space="preserve"> a good overview of the numbers of unauthorised caravans </w:t>
      </w:r>
      <w:r w:rsidR="00E47F96" w:rsidRPr="00D418C1">
        <w:t>in the past three years in the study area</w:t>
      </w:r>
      <w:r w:rsidR="000805F8" w:rsidRPr="00D418C1">
        <w:t xml:space="preserve">. </w:t>
      </w:r>
    </w:p>
    <w:p w:rsidR="00A94335" w:rsidRPr="00D418C1" w:rsidRDefault="00A94335" w:rsidP="00A94335">
      <w:pPr>
        <w:keepLines/>
        <w:ind w:left="720"/>
        <w:jc w:val="both"/>
      </w:pPr>
    </w:p>
    <w:p w:rsidR="000805F8" w:rsidRPr="00D418C1" w:rsidRDefault="000805F8" w:rsidP="00A94335">
      <w:pPr>
        <w:keepLines/>
        <w:numPr>
          <w:ilvl w:val="1"/>
          <w:numId w:val="16"/>
        </w:numPr>
        <w:jc w:val="both"/>
      </w:pPr>
      <w:r w:rsidRPr="00D418C1">
        <w:t xml:space="preserve">This data has been used </w:t>
      </w:r>
      <w:r w:rsidR="00D144E9" w:rsidRPr="00D418C1">
        <w:t xml:space="preserve">in conjunction with </w:t>
      </w:r>
      <w:r w:rsidRPr="00D418C1">
        <w:t xml:space="preserve">the </w:t>
      </w:r>
      <w:r w:rsidR="000163DE" w:rsidRPr="00D418C1">
        <w:rPr>
          <w:color w:val="000000"/>
        </w:rPr>
        <w:t>CLG</w:t>
      </w:r>
      <w:r w:rsidRPr="00D418C1">
        <w:rPr>
          <w:color w:val="000000"/>
        </w:rPr>
        <w:t xml:space="preserve"> </w:t>
      </w:r>
      <w:r w:rsidR="00E274F2" w:rsidRPr="00D418C1">
        <w:rPr>
          <w:color w:val="000000"/>
        </w:rPr>
        <w:t xml:space="preserve">Traveller </w:t>
      </w:r>
      <w:r w:rsidRPr="00D418C1">
        <w:rPr>
          <w:color w:val="000000"/>
        </w:rPr>
        <w:t>Caravan</w:t>
      </w:r>
      <w:r w:rsidRPr="00D418C1">
        <w:t xml:space="preserve"> Count figures</w:t>
      </w:r>
      <w:r w:rsidR="00D144E9" w:rsidRPr="00D418C1">
        <w:t>. I</w:t>
      </w:r>
      <w:r w:rsidRPr="00D418C1">
        <w:t xml:space="preserve">t is worth noting that since this monitoring tends to be more comprehensive than many local authorities the relative number of unauthorised caravans counted in </w:t>
      </w:r>
      <w:r w:rsidR="001C5ECC" w:rsidRPr="00D418C1">
        <w:t xml:space="preserve">the study area </w:t>
      </w:r>
      <w:r w:rsidRPr="00D418C1">
        <w:t>as compared to other countie</w:t>
      </w:r>
      <w:r w:rsidR="00527C4E" w:rsidRPr="00D418C1">
        <w:t>s and regions may be higher</w:t>
      </w:r>
      <w:r w:rsidR="00CD5CE1" w:rsidRPr="00D418C1">
        <w:t xml:space="preserve"> although more accurate</w:t>
      </w:r>
      <w:r w:rsidRPr="00D418C1">
        <w:t>.</w:t>
      </w:r>
    </w:p>
    <w:p w:rsidR="00A63529" w:rsidRPr="00D418C1" w:rsidRDefault="00A63529" w:rsidP="00A63529">
      <w:pPr>
        <w:ind w:left="720"/>
        <w:jc w:val="both"/>
      </w:pPr>
    </w:p>
    <w:p w:rsidR="000805F8" w:rsidRPr="00D418C1" w:rsidRDefault="000805F8" w:rsidP="00D85603">
      <w:pPr>
        <w:numPr>
          <w:ilvl w:val="1"/>
          <w:numId w:val="16"/>
        </w:numPr>
        <w:jc w:val="both"/>
      </w:pPr>
      <w:r w:rsidRPr="00D418C1">
        <w:t xml:space="preserve">The </w:t>
      </w:r>
      <w:r w:rsidR="000163DE" w:rsidRPr="00D418C1">
        <w:t>CLG</w:t>
      </w:r>
      <w:r w:rsidRPr="00D418C1">
        <w:t xml:space="preserve"> Count distinguishes between socially rented authorised sites, private authorised sites, and unauthorised sites. </w:t>
      </w:r>
      <w:r w:rsidR="00F91653" w:rsidRPr="00D418C1">
        <w:t>U</w:t>
      </w:r>
      <w:r w:rsidRPr="00D418C1">
        <w:t xml:space="preserve">nauthorised sites </w:t>
      </w:r>
      <w:r w:rsidR="00F91653" w:rsidRPr="00D418C1">
        <w:t xml:space="preserve">are broken down as to </w:t>
      </w:r>
      <w:r w:rsidRPr="00D418C1">
        <w:t>whether the sites are tolerated by the council or are subject to enforcement action. The analysis in this</w:t>
      </w:r>
      <w:r w:rsidR="00AC0FA1" w:rsidRPr="00D418C1">
        <w:t xml:space="preserve"> ch</w:t>
      </w:r>
      <w:r w:rsidR="00367756" w:rsidRPr="00D418C1">
        <w:t>apter includes data from January</w:t>
      </w:r>
      <w:r w:rsidRPr="00D418C1">
        <w:t xml:space="preserve"> </w:t>
      </w:r>
      <w:r w:rsidR="0074227C" w:rsidRPr="00D418C1">
        <w:t>201</w:t>
      </w:r>
      <w:r w:rsidR="00367756" w:rsidRPr="00D418C1">
        <w:t>2</w:t>
      </w:r>
      <w:r w:rsidR="0074227C" w:rsidRPr="00D418C1">
        <w:t xml:space="preserve"> to </w:t>
      </w:r>
      <w:r w:rsidR="00367756" w:rsidRPr="00D418C1">
        <w:t>January</w:t>
      </w:r>
      <w:r w:rsidR="00AC0FA1" w:rsidRPr="00D418C1">
        <w:t xml:space="preserve"> </w:t>
      </w:r>
      <w:r w:rsidR="0074227C" w:rsidRPr="00D418C1">
        <w:t>201</w:t>
      </w:r>
      <w:r w:rsidR="00367756" w:rsidRPr="00D418C1">
        <w:t>4</w:t>
      </w:r>
      <w:r w:rsidRPr="00D418C1">
        <w:t xml:space="preserve">. </w:t>
      </w:r>
      <w:r w:rsidR="00EE12FB" w:rsidRPr="00D418C1">
        <w:t xml:space="preserve">It </w:t>
      </w:r>
      <w:r w:rsidRPr="00D418C1">
        <w:t>distinguishes between socially rented and private authorised sites, and unauthorised sites.</w:t>
      </w:r>
    </w:p>
    <w:p w:rsidR="00BB7739" w:rsidRPr="00D418C1" w:rsidRDefault="00BB7739" w:rsidP="00BB7739"/>
    <w:p w:rsidR="000805F8" w:rsidRPr="00D418C1" w:rsidRDefault="00CB03B0" w:rsidP="000805F8">
      <w:pPr>
        <w:pStyle w:val="ReportHeading2"/>
      </w:pPr>
      <w:bookmarkStart w:id="110" w:name="_Toc413853226"/>
      <w:r w:rsidRPr="00D418C1">
        <w:t>P</w:t>
      </w:r>
      <w:r w:rsidR="000805F8" w:rsidRPr="00D418C1">
        <w:t>opulation</w:t>
      </w:r>
      <w:bookmarkEnd w:id="110"/>
    </w:p>
    <w:p w:rsidR="000805F8" w:rsidRPr="00D418C1" w:rsidRDefault="000805F8" w:rsidP="00D85603">
      <w:pPr>
        <w:numPr>
          <w:ilvl w:val="1"/>
          <w:numId w:val="16"/>
        </w:numPr>
        <w:jc w:val="both"/>
      </w:pPr>
      <w:r w:rsidRPr="00D418C1">
        <w:t xml:space="preserve">The total Gypsy and Traveller population living in the UK is unknown, </w:t>
      </w:r>
      <w:r w:rsidR="00840D7C" w:rsidRPr="00D418C1">
        <w:t xml:space="preserve">with estimates for England ranging from 90,000 </w:t>
      </w:r>
      <w:r w:rsidR="00233576" w:rsidRPr="00D418C1">
        <w:t>and</w:t>
      </w:r>
      <w:r w:rsidRPr="00D418C1">
        <w:t xml:space="preserve"> 120,000</w:t>
      </w:r>
      <w:r w:rsidR="00233576" w:rsidRPr="00D418C1">
        <w:rPr>
          <w:rStyle w:val="FootnoteReference"/>
        </w:rPr>
        <w:footnoteReference w:id="49"/>
      </w:r>
      <w:r w:rsidR="00233576" w:rsidRPr="00D418C1">
        <w:t xml:space="preserve"> </w:t>
      </w:r>
      <w:r w:rsidR="003A3BB5" w:rsidRPr="00D418C1">
        <w:t xml:space="preserve">(1994) </w:t>
      </w:r>
      <w:r w:rsidR="00233576" w:rsidRPr="00D418C1">
        <w:t>to 300,000</w:t>
      </w:r>
      <w:r w:rsidR="00233576" w:rsidRPr="00D418C1">
        <w:rPr>
          <w:rStyle w:val="FootnoteReference"/>
          <w:rFonts w:cs="Arial"/>
          <w:szCs w:val="22"/>
        </w:rPr>
        <w:footnoteReference w:id="50"/>
      </w:r>
      <w:r w:rsidR="003A3BB5" w:rsidRPr="00D418C1">
        <w:t xml:space="preserve"> (2006)</w:t>
      </w:r>
      <w:r w:rsidRPr="00D418C1">
        <w:t>.</w:t>
      </w:r>
      <w:r w:rsidR="000964D1" w:rsidRPr="00D418C1">
        <w:t xml:space="preserve"> </w:t>
      </w:r>
      <w:r w:rsidRPr="00D418C1">
        <w:t xml:space="preserve">There are uncertainties partly because of the number of different definitions that exist, but mainly because of an almost total lack of information about the numbers of Gypsies and Travellers now living in </w:t>
      </w:r>
      <w:r w:rsidR="008406C1" w:rsidRPr="00D418C1">
        <w:t>bricks and mortar accommodation</w:t>
      </w:r>
      <w:r w:rsidRPr="00D418C1">
        <w:t>. Estima</w:t>
      </w:r>
      <w:r w:rsidR="000964D1" w:rsidRPr="00D418C1">
        <w:t xml:space="preserve">tes produced for the </w:t>
      </w:r>
      <w:r w:rsidR="000163DE" w:rsidRPr="00D418C1">
        <w:t>CLG</w:t>
      </w:r>
      <w:r w:rsidRPr="00D418C1">
        <w:t xml:space="preserve"> suggest that at least 50% of the overall Gypsy and Traveller population are now living in permanent housing.</w:t>
      </w:r>
    </w:p>
    <w:p w:rsidR="00BB7739" w:rsidRPr="00D418C1" w:rsidRDefault="00BB7739" w:rsidP="005E2C72">
      <w:pPr>
        <w:ind w:left="-574"/>
        <w:jc w:val="both"/>
      </w:pPr>
    </w:p>
    <w:p w:rsidR="00EE12FB" w:rsidRPr="00D418C1" w:rsidRDefault="000805F8" w:rsidP="00D85603">
      <w:pPr>
        <w:keepLines/>
        <w:numPr>
          <w:ilvl w:val="1"/>
          <w:numId w:val="16"/>
        </w:numPr>
        <w:jc w:val="both"/>
      </w:pPr>
      <w:r w:rsidRPr="00D418C1">
        <w:t xml:space="preserve">Local authorities in England provide a count of Gypsy and Traveller caravans in January and July each year for the </w:t>
      </w:r>
      <w:r w:rsidR="000163DE" w:rsidRPr="00D418C1">
        <w:t>CLG</w:t>
      </w:r>
      <w:r w:rsidR="00F219B9" w:rsidRPr="00D418C1">
        <w:t>. The J</w:t>
      </w:r>
      <w:r w:rsidR="00234A26" w:rsidRPr="00D418C1">
        <w:t>anuary</w:t>
      </w:r>
      <w:r w:rsidR="00CB49A4" w:rsidRPr="00D418C1">
        <w:t xml:space="preserve"> </w:t>
      </w:r>
      <w:r w:rsidR="00E85150" w:rsidRPr="00D418C1">
        <w:t>201</w:t>
      </w:r>
      <w:r w:rsidR="00234A26" w:rsidRPr="00D418C1">
        <w:t>4</w:t>
      </w:r>
      <w:r w:rsidRPr="00D418C1">
        <w:t xml:space="preserve"> Count (the most recent figures available) indicated a total of </w:t>
      </w:r>
      <w:r w:rsidR="0081161F" w:rsidRPr="00D418C1">
        <w:t>19,503</w:t>
      </w:r>
      <w:r w:rsidRPr="00D418C1">
        <w:t xml:space="preserve"> caravans. Applying an assumed three person per caravan</w:t>
      </w:r>
      <w:r w:rsidR="00F219B9" w:rsidRPr="00D418C1">
        <w:rPr>
          <w:rStyle w:val="FootnoteReference"/>
        </w:rPr>
        <w:footnoteReference w:id="51"/>
      </w:r>
      <w:r w:rsidR="00F219B9" w:rsidRPr="00D418C1">
        <w:t xml:space="preserve"> </w:t>
      </w:r>
      <w:r w:rsidRPr="00D418C1">
        <w:t xml:space="preserve"> multiplier </w:t>
      </w:r>
      <w:r w:rsidR="00395786" w:rsidRPr="00D418C1">
        <w:t>would give a population of ov</w:t>
      </w:r>
      <w:r w:rsidRPr="00D418C1">
        <w:t xml:space="preserve">er </w:t>
      </w:r>
      <w:r w:rsidR="004F7456" w:rsidRPr="00D418C1">
        <w:t>58</w:t>
      </w:r>
      <w:r w:rsidR="00395786" w:rsidRPr="00D418C1">
        <w:t>,000.</w:t>
      </w:r>
      <w:r w:rsidRPr="00D418C1">
        <w:t xml:space="preserve"> </w:t>
      </w:r>
    </w:p>
    <w:p w:rsidR="00EE12FB" w:rsidRPr="00D418C1" w:rsidRDefault="00EE12FB" w:rsidP="005E2C72">
      <w:pPr>
        <w:pStyle w:val="ListParagraph"/>
        <w:jc w:val="both"/>
      </w:pPr>
    </w:p>
    <w:p w:rsidR="000805F8" w:rsidRPr="00D418C1" w:rsidRDefault="000805F8" w:rsidP="00D85603">
      <w:pPr>
        <w:keepLines/>
        <w:numPr>
          <w:ilvl w:val="1"/>
          <w:numId w:val="16"/>
        </w:numPr>
        <w:jc w:val="both"/>
      </w:pPr>
      <w:r w:rsidRPr="00D418C1">
        <w:t>Again</w:t>
      </w:r>
      <w:r w:rsidR="00EE12FB" w:rsidRPr="00D418C1">
        <w:t>,</w:t>
      </w:r>
      <w:r w:rsidRPr="00D418C1">
        <w:t xml:space="preserve"> applying an assumed multiplier </w:t>
      </w:r>
      <w:r w:rsidR="0010443E" w:rsidRPr="00D418C1">
        <w:t xml:space="preserve">of three persons per caravan </w:t>
      </w:r>
      <w:r w:rsidRPr="00D418C1">
        <w:t>and doubling this to allow for the numbers of Gypsies and Travellers in housing,</w:t>
      </w:r>
      <w:r w:rsidR="00950915" w:rsidRPr="00D418C1">
        <w:rPr>
          <w:rStyle w:val="FootnoteReference"/>
        </w:rPr>
        <w:footnoteReference w:id="52"/>
      </w:r>
      <w:r w:rsidRPr="00D418C1">
        <w:t xml:space="preserve"> gives a total population of around </w:t>
      </w:r>
      <w:r w:rsidR="00B835AD" w:rsidRPr="00D418C1">
        <w:t>1</w:t>
      </w:r>
      <w:r w:rsidR="004F7456" w:rsidRPr="00D418C1">
        <w:t>1</w:t>
      </w:r>
      <w:r w:rsidR="00057F4B" w:rsidRPr="00D418C1">
        <w:t>6</w:t>
      </w:r>
      <w:r w:rsidRPr="00D418C1">
        <w:t>,000 for England. However, given the limitations of the data this figure can only be very approximate, and is likely to be a significant underestimate.</w:t>
      </w:r>
    </w:p>
    <w:p w:rsidR="00CB03B0" w:rsidRPr="00D418C1" w:rsidRDefault="00CB03B0" w:rsidP="00CB03B0">
      <w:pPr>
        <w:pStyle w:val="ListParagraph"/>
      </w:pPr>
    </w:p>
    <w:p w:rsidR="002866ED" w:rsidRPr="00D418C1" w:rsidRDefault="00CD7A56" w:rsidP="00D85603">
      <w:pPr>
        <w:numPr>
          <w:ilvl w:val="1"/>
          <w:numId w:val="16"/>
        </w:numPr>
        <w:jc w:val="both"/>
        <w:rPr>
          <w:rFonts w:cs="Arial"/>
          <w:kern w:val="20"/>
          <w:szCs w:val="22"/>
        </w:rPr>
      </w:pPr>
      <w:r w:rsidRPr="00D418C1">
        <w:rPr>
          <w:rFonts w:cs="Arial"/>
          <w:kern w:val="20"/>
          <w:szCs w:val="22"/>
        </w:rPr>
        <w:t>For the first time, t</w:t>
      </w:r>
      <w:r w:rsidR="00CB03B0" w:rsidRPr="00D418C1">
        <w:rPr>
          <w:rFonts w:cs="Arial"/>
          <w:kern w:val="20"/>
          <w:szCs w:val="22"/>
        </w:rPr>
        <w:t xml:space="preserve">he </w:t>
      </w:r>
      <w:r w:rsidRPr="00D418C1">
        <w:rPr>
          <w:rFonts w:cs="Arial"/>
          <w:kern w:val="20"/>
          <w:szCs w:val="22"/>
        </w:rPr>
        <w:t>national census</w:t>
      </w:r>
      <w:r w:rsidR="00FB7382" w:rsidRPr="00D418C1">
        <w:rPr>
          <w:rFonts w:cs="Arial"/>
          <w:kern w:val="20"/>
          <w:szCs w:val="22"/>
        </w:rPr>
        <w:t>,</w:t>
      </w:r>
      <w:r w:rsidRPr="00D418C1">
        <w:rPr>
          <w:rFonts w:cs="Arial"/>
          <w:kern w:val="20"/>
          <w:szCs w:val="22"/>
        </w:rPr>
        <w:t xml:space="preserve"> undertaken in 2011</w:t>
      </w:r>
      <w:r w:rsidR="00FB7382" w:rsidRPr="00D418C1">
        <w:rPr>
          <w:rFonts w:cs="Arial"/>
          <w:kern w:val="20"/>
          <w:szCs w:val="22"/>
        </w:rPr>
        <w:t>,</w:t>
      </w:r>
      <w:r w:rsidRPr="00D418C1">
        <w:rPr>
          <w:rFonts w:cs="Arial"/>
          <w:kern w:val="20"/>
          <w:szCs w:val="22"/>
        </w:rPr>
        <w:t xml:space="preserve"> </w:t>
      </w:r>
      <w:r w:rsidR="00CB03B0" w:rsidRPr="00D418C1">
        <w:rPr>
          <w:rFonts w:cs="Arial"/>
          <w:kern w:val="20"/>
          <w:szCs w:val="22"/>
        </w:rPr>
        <w:t xml:space="preserve">included </w:t>
      </w:r>
      <w:r w:rsidRPr="00D418C1">
        <w:rPr>
          <w:rFonts w:cs="Arial"/>
          <w:kern w:val="20"/>
          <w:szCs w:val="22"/>
        </w:rPr>
        <w:t xml:space="preserve">the category of </w:t>
      </w:r>
      <w:r w:rsidR="00BE77CF" w:rsidRPr="00D418C1">
        <w:rPr>
          <w:rFonts w:cs="Arial"/>
          <w:kern w:val="20"/>
          <w:szCs w:val="22"/>
        </w:rPr>
        <w:t>‘Gypsy or Irish Traveller’ in the question regarding ethnic identity. T</w:t>
      </w:r>
      <w:r w:rsidR="00CB03B0" w:rsidRPr="00D418C1">
        <w:rPr>
          <w:rFonts w:cs="Arial"/>
          <w:kern w:val="20"/>
          <w:szCs w:val="22"/>
        </w:rPr>
        <w:t xml:space="preserve">he 2011 Census suggests there are </w:t>
      </w:r>
      <w:r w:rsidR="00FF71B0" w:rsidRPr="00D418C1">
        <w:rPr>
          <w:rFonts w:cs="Arial"/>
          <w:kern w:val="20"/>
          <w:szCs w:val="22"/>
        </w:rPr>
        <w:t>5</w:t>
      </w:r>
      <w:r w:rsidR="00A35EEF" w:rsidRPr="00D418C1">
        <w:rPr>
          <w:rFonts w:cs="Arial"/>
          <w:kern w:val="20"/>
          <w:szCs w:val="22"/>
        </w:rPr>
        <w:t>42</w:t>
      </w:r>
      <w:r w:rsidR="00326F5F" w:rsidRPr="00D418C1">
        <w:rPr>
          <w:rFonts w:cs="Arial"/>
          <w:kern w:val="20"/>
          <w:szCs w:val="22"/>
        </w:rPr>
        <w:t xml:space="preserve"> </w:t>
      </w:r>
      <w:r w:rsidR="00CB03B0" w:rsidRPr="00D418C1">
        <w:rPr>
          <w:rFonts w:cs="Arial"/>
          <w:kern w:val="20"/>
          <w:szCs w:val="22"/>
        </w:rPr>
        <w:t xml:space="preserve">Gypsies and Travellers living in </w:t>
      </w:r>
      <w:r w:rsidR="00326F5F" w:rsidRPr="00D418C1">
        <w:rPr>
          <w:rFonts w:cs="Arial"/>
          <w:kern w:val="20"/>
          <w:szCs w:val="22"/>
        </w:rPr>
        <w:t>the study area</w:t>
      </w:r>
      <w:r w:rsidR="00BD42C1" w:rsidRPr="00D418C1">
        <w:rPr>
          <w:rFonts w:cs="Arial"/>
          <w:kern w:val="20"/>
          <w:szCs w:val="22"/>
        </w:rPr>
        <w:t xml:space="preserve"> representing </w:t>
      </w:r>
      <w:r w:rsidR="00D7005C" w:rsidRPr="00D418C1">
        <w:rPr>
          <w:rFonts w:cs="Arial"/>
          <w:kern w:val="20"/>
          <w:szCs w:val="22"/>
        </w:rPr>
        <w:t>around 0.</w:t>
      </w:r>
      <w:r w:rsidR="00B1790B" w:rsidRPr="00D418C1">
        <w:rPr>
          <w:rFonts w:cs="Arial"/>
          <w:kern w:val="20"/>
          <w:szCs w:val="22"/>
        </w:rPr>
        <w:t>07</w:t>
      </w:r>
      <w:r w:rsidR="00326F5F" w:rsidRPr="00D418C1">
        <w:rPr>
          <w:rFonts w:cs="Arial"/>
          <w:kern w:val="20"/>
          <w:szCs w:val="22"/>
        </w:rPr>
        <w:t>% o</w:t>
      </w:r>
      <w:r w:rsidR="00BD42C1" w:rsidRPr="00D418C1">
        <w:rPr>
          <w:rFonts w:cs="Arial"/>
          <w:kern w:val="20"/>
          <w:szCs w:val="22"/>
        </w:rPr>
        <w:t>f</w:t>
      </w:r>
      <w:r w:rsidR="00326F5F" w:rsidRPr="00D418C1">
        <w:rPr>
          <w:rFonts w:cs="Arial"/>
          <w:kern w:val="20"/>
          <w:szCs w:val="22"/>
        </w:rPr>
        <w:t xml:space="preserve"> the usual resident population</w:t>
      </w:r>
      <w:r w:rsidR="00CB03B0" w:rsidRPr="00D418C1">
        <w:rPr>
          <w:rFonts w:cs="Arial"/>
          <w:kern w:val="20"/>
          <w:szCs w:val="22"/>
        </w:rPr>
        <w:t>.</w:t>
      </w:r>
      <w:r w:rsidR="00CB03B0" w:rsidRPr="00D418C1">
        <w:rPr>
          <w:rFonts w:cs="Arial"/>
          <w:kern w:val="20"/>
          <w:vertAlign w:val="superscript"/>
        </w:rPr>
        <w:footnoteReference w:id="53"/>
      </w:r>
      <w:r w:rsidR="00CB03B0" w:rsidRPr="00D418C1">
        <w:rPr>
          <w:rFonts w:cs="Arial"/>
          <w:kern w:val="20"/>
          <w:szCs w:val="22"/>
        </w:rPr>
        <w:t xml:space="preserve"> </w:t>
      </w:r>
    </w:p>
    <w:p w:rsidR="002866ED" w:rsidRPr="00D418C1" w:rsidRDefault="002866ED" w:rsidP="002866ED">
      <w:pPr>
        <w:pStyle w:val="ListParagraph"/>
        <w:rPr>
          <w:rFonts w:cs="Arial"/>
          <w:kern w:val="20"/>
          <w:szCs w:val="22"/>
        </w:rPr>
      </w:pPr>
    </w:p>
    <w:p w:rsidR="008C4A00" w:rsidRPr="00D418C1" w:rsidRDefault="002866ED" w:rsidP="000805F8">
      <w:pPr>
        <w:numPr>
          <w:ilvl w:val="1"/>
          <w:numId w:val="16"/>
        </w:numPr>
        <w:jc w:val="both"/>
      </w:pPr>
      <w:r w:rsidRPr="00D418C1">
        <w:rPr>
          <w:rFonts w:cs="Arial"/>
          <w:kern w:val="20"/>
          <w:szCs w:val="22"/>
        </w:rPr>
        <w:t xml:space="preserve">This compares with the survey results (see Chapter 6) </w:t>
      </w:r>
      <w:r w:rsidR="00FB7382" w:rsidRPr="00D418C1">
        <w:rPr>
          <w:rFonts w:cs="Arial"/>
          <w:kern w:val="20"/>
          <w:szCs w:val="22"/>
        </w:rPr>
        <w:t xml:space="preserve">which </w:t>
      </w:r>
      <w:r w:rsidRPr="00D418C1">
        <w:rPr>
          <w:rFonts w:cs="Arial"/>
          <w:kern w:val="20"/>
          <w:szCs w:val="22"/>
        </w:rPr>
        <w:t xml:space="preserve">represented </w:t>
      </w:r>
      <w:r w:rsidR="00184970">
        <w:rPr>
          <w:rFonts w:cs="Arial"/>
          <w:color w:val="000000"/>
          <w:kern w:val="20"/>
          <w:szCs w:val="22"/>
        </w:rPr>
        <w:t>534</w:t>
      </w:r>
      <w:r w:rsidR="00BD42C1" w:rsidRPr="00D418C1">
        <w:rPr>
          <w:rFonts w:cs="Arial"/>
          <w:color w:val="000000"/>
          <w:kern w:val="20"/>
          <w:szCs w:val="22"/>
        </w:rPr>
        <w:t xml:space="preserve"> Gypsies and Travellers living on authorised and unauthorised sites within the study area</w:t>
      </w:r>
      <w:r w:rsidR="00FB5BF0" w:rsidRPr="00D418C1">
        <w:rPr>
          <w:rFonts w:cs="Arial"/>
          <w:color w:val="000000"/>
          <w:kern w:val="20"/>
          <w:szCs w:val="22"/>
        </w:rPr>
        <w:t>.</w:t>
      </w:r>
      <w:r w:rsidR="00C94AFF" w:rsidRPr="00D418C1">
        <w:br/>
      </w:r>
    </w:p>
    <w:p w:rsidR="000805F8" w:rsidRPr="00D418C1" w:rsidRDefault="000964D1" w:rsidP="008C4A00">
      <w:pPr>
        <w:pStyle w:val="ReportHeading2"/>
      </w:pPr>
      <w:bookmarkStart w:id="111" w:name="_Toc413853227"/>
      <w:r w:rsidRPr="00D418C1">
        <w:t xml:space="preserve">National and regional </w:t>
      </w:r>
      <w:r w:rsidR="003C0D9F" w:rsidRPr="00D418C1">
        <w:t>levels</w:t>
      </w:r>
      <w:bookmarkEnd w:id="111"/>
    </w:p>
    <w:p w:rsidR="000805F8" w:rsidRPr="00D418C1" w:rsidRDefault="000805F8" w:rsidP="00D85603">
      <w:pPr>
        <w:numPr>
          <w:ilvl w:val="1"/>
          <w:numId w:val="16"/>
        </w:numPr>
        <w:jc w:val="both"/>
      </w:pPr>
      <w:r w:rsidRPr="00D418C1">
        <w:t xml:space="preserve">Given that one of the distinctive characteristics of the population is its mobility, it is </w:t>
      </w:r>
      <w:r w:rsidR="00DC0BEF" w:rsidRPr="00D418C1">
        <w:t>first necessary</w:t>
      </w:r>
      <w:r w:rsidRPr="00D418C1">
        <w:t xml:space="preserve"> to consider the national situation as this will help </w:t>
      </w:r>
      <w:r w:rsidR="00CB3A1F" w:rsidRPr="00D418C1">
        <w:t xml:space="preserve">place </w:t>
      </w:r>
      <w:r w:rsidR="00CF125A" w:rsidRPr="00D418C1">
        <w:t>the study area</w:t>
      </w:r>
      <w:r w:rsidRPr="00D418C1">
        <w:t xml:space="preserve"> in context.</w:t>
      </w:r>
    </w:p>
    <w:p w:rsidR="00EE12FB" w:rsidRPr="00D418C1" w:rsidRDefault="00EE12FB" w:rsidP="005E2C72">
      <w:pPr>
        <w:ind w:left="720"/>
        <w:jc w:val="both"/>
      </w:pPr>
    </w:p>
    <w:p w:rsidR="00F3239A" w:rsidRPr="00D418C1" w:rsidRDefault="003B6E01" w:rsidP="00D85603">
      <w:pPr>
        <w:numPr>
          <w:ilvl w:val="1"/>
          <w:numId w:val="16"/>
        </w:numPr>
        <w:jc w:val="both"/>
      </w:pPr>
      <w:r w:rsidRPr="00D418C1">
        <w:t xml:space="preserve">Figure </w:t>
      </w:r>
      <w:r w:rsidR="008E4BDE" w:rsidRPr="00D418C1">
        <w:t>4</w:t>
      </w:r>
      <w:r w:rsidR="00F3239A" w:rsidRPr="00D418C1">
        <w:t xml:space="preserve">.1 shows the absolute number of caravans. It can be seen that </w:t>
      </w:r>
      <w:r w:rsidR="00FB40C2" w:rsidRPr="00D418C1">
        <w:t xml:space="preserve">in January 2014 the </w:t>
      </w:r>
      <w:r w:rsidR="00C65FFC" w:rsidRPr="00D418C1">
        <w:t>South We</w:t>
      </w:r>
      <w:r w:rsidR="00FB40C2" w:rsidRPr="00D418C1">
        <w:t>st contained</w:t>
      </w:r>
      <w:r w:rsidR="00F3239A" w:rsidRPr="00D418C1">
        <w:t xml:space="preserve"> the </w:t>
      </w:r>
      <w:r w:rsidR="00C65FFC" w:rsidRPr="00D418C1">
        <w:t>third</w:t>
      </w:r>
      <w:r w:rsidR="00096B52" w:rsidRPr="00D418C1">
        <w:t xml:space="preserve"> </w:t>
      </w:r>
      <w:r w:rsidR="00EE5A08" w:rsidRPr="00D418C1">
        <w:t>largest</w:t>
      </w:r>
      <w:r w:rsidR="00F3239A" w:rsidRPr="00D418C1">
        <w:t xml:space="preserve"> number of caravans of any English region. </w:t>
      </w:r>
    </w:p>
    <w:p w:rsidR="003B6E01" w:rsidRPr="00D418C1" w:rsidRDefault="003B6E01" w:rsidP="003B6E01">
      <w:pPr>
        <w:pStyle w:val="ListParagraph"/>
      </w:pPr>
    </w:p>
    <w:tbl>
      <w:tblPr>
        <w:tblW w:w="7967"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67"/>
      </w:tblGrid>
      <w:tr w:rsidR="00400BE2" w:rsidRPr="00D418C1" w:rsidTr="00C6101D">
        <w:tblPrEx>
          <w:tblCellMar>
            <w:top w:w="0" w:type="dxa"/>
            <w:bottom w:w="0" w:type="dxa"/>
          </w:tblCellMar>
        </w:tblPrEx>
        <w:trPr>
          <w:cantSplit/>
          <w:trHeight w:val="432"/>
          <w:jc w:val="center"/>
        </w:trPr>
        <w:tc>
          <w:tcPr>
            <w:tcW w:w="7967" w:type="dxa"/>
            <w:shd w:val="clear" w:color="auto" w:fill="95B3D7"/>
            <w:vAlign w:val="center"/>
          </w:tcPr>
          <w:p w:rsidR="00400BE2" w:rsidRPr="00D418C1" w:rsidRDefault="00400BE2" w:rsidP="00147533">
            <w:pPr>
              <w:pStyle w:val="caption0"/>
              <w:keepNext/>
              <w:spacing w:line="240" w:lineRule="auto"/>
              <w:rPr>
                <w:color w:val="FFFFFF"/>
              </w:rPr>
            </w:pPr>
            <w:r w:rsidRPr="00D418C1">
              <w:rPr>
                <w:color w:val="FFFFFF"/>
              </w:rPr>
              <w:t>Figure 4.1 Caravans in regions of England, J</w:t>
            </w:r>
            <w:r w:rsidR="00147533" w:rsidRPr="00D418C1">
              <w:rPr>
                <w:color w:val="FFFFFF"/>
              </w:rPr>
              <w:t>anuary</w:t>
            </w:r>
            <w:r w:rsidRPr="00D418C1">
              <w:rPr>
                <w:color w:val="FFFFFF"/>
              </w:rPr>
              <w:t xml:space="preserve"> 201</w:t>
            </w:r>
            <w:r w:rsidR="00147533" w:rsidRPr="00D418C1">
              <w:rPr>
                <w:color w:val="FFFFFF"/>
              </w:rPr>
              <w:t>4</w:t>
            </w:r>
          </w:p>
        </w:tc>
      </w:tr>
      <w:tr w:rsidR="00400BE2" w:rsidRPr="00D418C1" w:rsidTr="00147533">
        <w:tblPrEx>
          <w:tblCellMar>
            <w:top w:w="0" w:type="dxa"/>
            <w:bottom w:w="0" w:type="dxa"/>
          </w:tblCellMar>
        </w:tblPrEx>
        <w:trPr>
          <w:cantSplit/>
          <w:trHeight w:val="3773"/>
          <w:jc w:val="center"/>
        </w:trPr>
        <w:tc>
          <w:tcPr>
            <w:tcW w:w="7967" w:type="dxa"/>
            <w:vAlign w:val="center"/>
          </w:tcPr>
          <w:p w:rsidR="00400BE2" w:rsidRPr="00D418C1" w:rsidRDefault="00771355" w:rsidP="00C6101D">
            <w:pPr>
              <w:keepNext/>
              <w:jc w:val="center"/>
              <w:rPr>
                <w:rFonts w:cs="Arial"/>
              </w:rPr>
            </w:pPr>
            <w:r>
              <w:rPr>
                <w:noProof/>
                <w:lang w:eastAsia="en-GB"/>
              </w:rPr>
              <w:drawing>
                <wp:inline distT="0" distB="0" distL="0" distR="0">
                  <wp:extent cx="4781550" cy="2743200"/>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cstate="print"/>
                          <a:srcRect r="-53"/>
                          <a:stretch>
                            <a:fillRect/>
                          </a:stretch>
                        </pic:blipFill>
                        <pic:spPr bwMode="auto">
                          <a:xfrm>
                            <a:off x="0" y="0"/>
                            <a:ext cx="4781550" cy="2743200"/>
                          </a:xfrm>
                          <a:prstGeom prst="rect">
                            <a:avLst/>
                          </a:prstGeom>
                          <a:noFill/>
                          <a:ln w="9525">
                            <a:noFill/>
                            <a:miter lim="800000"/>
                            <a:headEnd/>
                            <a:tailEnd/>
                          </a:ln>
                        </pic:spPr>
                      </pic:pic>
                    </a:graphicData>
                  </a:graphic>
                </wp:inline>
              </w:drawing>
            </w:r>
          </w:p>
        </w:tc>
      </w:tr>
    </w:tbl>
    <w:p w:rsidR="00400BE2" w:rsidRPr="00D418C1" w:rsidRDefault="00400BE2" w:rsidP="00400BE2">
      <w:pPr>
        <w:pStyle w:val="Reportsourceundertable"/>
        <w:rPr>
          <w:rFonts w:ascii="Arial" w:hAnsi="Arial" w:cs="Arial"/>
          <w:color w:val="000000"/>
          <w:sz w:val="18"/>
          <w:szCs w:val="18"/>
        </w:rPr>
      </w:pPr>
      <w:r w:rsidRPr="00D418C1">
        <w:rPr>
          <w:rFonts w:ascii="Arial" w:hAnsi="Arial" w:cs="Arial"/>
          <w:sz w:val="18"/>
          <w:szCs w:val="18"/>
        </w:rPr>
        <w:t xml:space="preserve">Source: </w:t>
      </w:r>
      <w:r w:rsidRPr="00D418C1">
        <w:rPr>
          <w:rFonts w:ascii="Arial" w:hAnsi="Arial" w:cs="Arial"/>
          <w:color w:val="000000"/>
          <w:sz w:val="18"/>
          <w:szCs w:val="18"/>
        </w:rPr>
        <w:t xml:space="preserve">CLG </w:t>
      </w:r>
      <w:r w:rsidR="00E274F2" w:rsidRPr="00D418C1">
        <w:rPr>
          <w:rFonts w:ascii="Arial" w:hAnsi="Arial" w:cs="Arial"/>
          <w:color w:val="000000"/>
          <w:sz w:val="18"/>
          <w:szCs w:val="18"/>
        </w:rPr>
        <w:t xml:space="preserve">Traveller </w:t>
      </w:r>
      <w:r w:rsidRPr="00D418C1">
        <w:rPr>
          <w:rFonts w:ascii="Arial" w:hAnsi="Arial" w:cs="Arial"/>
          <w:color w:val="000000"/>
          <w:sz w:val="18"/>
          <w:szCs w:val="18"/>
        </w:rPr>
        <w:t xml:space="preserve">Caravan Count, </w:t>
      </w:r>
      <w:r w:rsidR="006F17D1" w:rsidRPr="00D418C1">
        <w:rPr>
          <w:rFonts w:ascii="Arial" w:hAnsi="Arial" w:cs="Arial"/>
          <w:color w:val="000000"/>
          <w:sz w:val="18"/>
          <w:szCs w:val="18"/>
        </w:rPr>
        <w:t>January 2014</w:t>
      </w:r>
    </w:p>
    <w:p w:rsidR="00400BE2" w:rsidRPr="00D418C1" w:rsidRDefault="00400BE2" w:rsidP="005E2C72">
      <w:pPr>
        <w:pStyle w:val="ListParagraph"/>
        <w:jc w:val="both"/>
        <w:rPr>
          <w:color w:val="000000"/>
        </w:rPr>
      </w:pPr>
    </w:p>
    <w:p w:rsidR="00F3239A" w:rsidRPr="00D418C1" w:rsidRDefault="00F3239A" w:rsidP="00D85603">
      <w:pPr>
        <w:numPr>
          <w:ilvl w:val="1"/>
          <w:numId w:val="16"/>
        </w:numPr>
        <w:jc w:val="both"/>
      </w:pPr>
      <w:r w:rsidRPr="00D418C1">
        <w:rPr>
          <w:color w:val="000000"/>
        </w:rPr>
        <w:t>Figure 4.</w:t>
      </w:r>
      <w:r w:rsidR="003B6E01" w:rsidRPr="00D418C1">
        <w:rPr>
          <w:color w:val="000000"/>
        </w:rPr>
        <w:t>2</w:t>
      </w:r>
      <w:r w:rsidRPr="00D418C1">
        <w:rPr>
          <w:color w:val="000000"/>
        </w:rPr>
        <w:t xml:space="preserve"> shows the results from t</w:t>
      </w:r>
      <w:r w:rsidR="004920DF" w:rsidRPr="00D418C1">
        <w:rPr>
          <w:color w:val="000000"/>
        </w:rPr>
        <w:t xml:space="preserve">he </w:t>
      </w:r>
      <w:r w:rsidR="00E274F2" w:rsidRPr="00D418C1">
        <w:rPr>
          <w:color w:val="000000"/>
        </w:rPr>
        <w:t xml:space="preserve">Traveller </w:t>
      </w:r>
      <w:r w:rsidR="004920DF" w:rsidRPr="00D418C1">
        <w:rPr>
          <w:color w:val="000000"/>
        </w:rPr>
        <w:t>Caravan</w:t>
      </w:r>
      <w:r w:rsidR="00B17238" w:rsidRPr="00D418C1">
        <w:t xml:space="preserve"> Count in January</w:t>
      </w:r>
      <w:r w:rsidR="00F44ACF" w:rsidRPr="00D418C1">
        <w:t xml:space="preserve"> 201</w:t>
      </w:r>
      <w:r w:rsidR="00B17238" w:rsidRPr="00D418C1">
        <w:t>4</w:t>
      </w:r>
      <w:r w:rsidRPr="00D418C1">
        <w:t xml:space="preserve"> for each region of England. Due to the differing sizes of the English regions, the values have been adjusted for population to create useful comparative figures. </w:t>
      </w:r>
    </w:p>
    <w:p w:rsidR="00F3239A" w:rsidRPr="00D418C1" w:rsidRDefault="00F3239A" w:rsidP="005E2C72">
      <w:pPr>
        <w:ind w:left="720"/>
        <w:jc w:val="both"/>
      </w:pPr>
    </w:p>
    <w:p w:rsidR="00F3239A" w:rsidRPr="00D418C1" w:rsidRDefault="00F3239A" w:rsidP="00D85603">
      <w:pPr>
        <w:numPr>
          <w:ilvl w:val="1"/>
          <w:numId w:val="16"/>
        </w:numPr>
        <w:jc w:val="both"/>
      </w:pPr>
      <w:r w:rsidRPr="00D418C1">
        <w:t xml:space="preserve">When the population of the </w:t>
      </w:r>
      <w:r w:rsidR="00C65FFC" w:rsidRPr="00D418C1">
        <w:t xml:space="preserve">South West </w:t>
      </w:r>
      <w:r w:rsidRPr="00D418C1">
        <w:t xml:space="preserve">is taken into account the density of caravans is </w:t>
      </w:r>
      <w:r w:rsidR="008B095C" w:rsidRPr="00D418C1">
        <w:t xml:space="preserve">above </w:t>
      </w:r>
      <w:r w:rsidRPr="00D418C1">
        <w:t xml:space="preserve">the English national average at </w:t>
      </w:r>
      <w:r w:rsidR="00C65FFC" w:rsidRPr="00D418C1">
        <w:t>51</w:t>
      </w:r>
      <w:r w:rsidRPr="00D418C1">
        <w:t xml:space="preserve"> per 100,000 settled population, compared to </w:t>
      </w:r>
      <w:r w:rsidR="00BF3231" w:rsidRPr="00D418C1">
        <w:t>38</w:t>
      </w:r>
      <w:r w:rsidRPr="00D418C1">
        <w:t xml:space="preserve"> for England.</w:t>
      </w:r>
    </w:p>
    <w:tbl>
      <w:tblPr>
        <w:tblW w:w="7967"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67"/>
      </w:tblGrid>
      <w:tr w:rsidR="00C51AC2" w:rsidRPr="00D418C1" w:rsidTr="00A20563">
        <w:tblPrEx>
          <w:tblCellMar>
            <w:top w:w="0" w:type="dxa"/>
            <w:bottom w:w="0" w:type="dxa"/>
          </w:tblCellMar>
        </w:tblPrEx>
        <w:trPr>
          <w:cantSplit/>
          <w:trHeight w:val="432"/>
          <w:jc w:val="center"/>
        </w:trPr>
        <w:tc>
          <w:tcPr>
            <w:tcW w:w="7967" w:type="dxa"/>
            <w:shd w:val="clear" w:color="auto" w:fill="95B3D7"/>
            <w:vAlign w:val="center"/>
          </w:tcPr>
          <w:p w:rsidR="00C51AC2" w:rsidRPr="00D418C1" w:rsidRDefault="00C51AC2" w:rsidP="00BF3231">
            <w:pPr>
              <w:pStyle w:val="caption0"/>
              <w:keepNext/>
              <w:spacing w:line="240" w:lineRule="auto"/>
              <w:rPr>
                <w:color w:val="FFFFFF"/>
              </w:rPr>
            </w:pPr>
            <w:r w:rsidRPr="00D418C1">
              <w:rPr>
                <w:color w:val="FFFFFF"/>
              </w:rPr>
              <w:t>Figure 4.</w:t>
            </w:r>
            <w:r w:rsidR="00400BE2" w:rsidRPr="00D418C1">
              <w:rPr>
                <w:color w:val="FFFFFF"/>
              </w:rPr>
              <w:t>2</w:t>
            </w:r>
            <w:r w:rsidRPr="00D418C1">
              <w:rPr>
                <w:color w:val="FFFFFF"/>
              </w:rPr>
              <w:t xml:space="preserve"> Caravans in regions of England, adjusted for population </w:t>
            </w:r>
            <w:r w:rsidR="00B942C8" w:rsidRPr="00D418C1">
              <w:rPr>
                <w:color w:val="FFFFFF"/>
              </w:rPr>
              <w:t>J</w:t>
            </w:r>
            <w:r w:rsidR="00BF3231" w:rsidRPr="00D418C1">
              <w:rPr>
                <w:color w:val="FFFFFF"/>
              </w:rPr>
              <w:t>anuary</w:t>
            </w:r>
            <w:r w:rsidR="00B942C8" w:rsidRPr="00D418C1">
              <w:rPr>
                <w:color w:val="FFFFFF"/>
              </w:rPr>
              <w:t xml:space="preserve"> 201</w:t>
            </w:r>
            <w:r w:rsidR="00BF3231" w:rsidRPr="00D418C1">
              <w:rPr>
                <w:color w:val="FFFFFF"/>
              </w:rPr>
              <w:t>4</w:t>
            </w:r>
          </w:p>
        </w:tc>
      </w:tr>
      <w:tr w:rsidR="00C51AC2" w:rsidRPr="00D418C1" w:rsidTr="001F59C7">
        <w:tblPrEx>
          <w:tblCellMar>
            <w:top w:w="0" w:type="dxa"/>
            <w:bottom w:w="0" w:type="dxa"/>
          </w:tblCellMar>
        </w:tblPrEx>
        <w:trPr>
          <w:cantSplit/>
          <w:trHeight w:val="3773"/>
          <w:jc w:val="center"/>
        </w:trPr>
        <w:tc>
          <w:tcPr>
            <w:tcW w:w="7967" w:type="dxa"/>
            <w:vAlign w:val="center"/>
          </w:tcPr>
          <w:p w:rsidR="00C51AC2" w:rsidRPr="00D418C1" w:rsidRDefault="00771355" w:rsidP="00A20563">
            <w:pPr>
              <w:keepNext/>
              <w:jc w:val="center"/>
              <w:rPr>
                <w:rFonts w:cs="Arial"/>
              </w:rPr>
            </w:pPr>
            <w:r>
              <w:rPr>
                <w:noProof/>
                <w:lang w:eastAsia="en-GB"/>
              </w:rPr>
              <w:drawing>
                <wp:inline distT="0" distB="0" distL="0" distR="0">
                  <wp:extent cx="4848225" cy="2533650"/>
                  <wp:effectExtent l="19050" t="0" r="9525" b="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cstate="print"/>
                          <a:srcRect/>
                          <a:stretch>
                            <a:fillRect/>
                          </a:stretch>
                        </pic:blipFill>
                        <pic:spPr bwMode="auto">
                          <a:xfrm>
                            <a:off x="0" y="0"/>
                            <a:ext cx="4848225" cy="2533650"/>
                          </a:xfrm>
                          <a:prstGeom prst="rect">
                            <a:avLst/>
                          </a:prstGeom>
                          <a:noFill/>
                          <a:ln w="9525">
                            <a:noFill/>
                            <a:miter lim="800000"/>
                            <a:headEnd/>
                            <a:tailEnd/>
                          </a:ln>
                        </pic:spPr>
                      </pic:pic>
                    </a:graphicData>
                  </a:graphic>
                </wp:inline>
              </w:drawing>
            </w:r>
          </w:p>
        </w:tc>
      </w:tr>
    </w:tbl>
    <w:p w:rsidR="000805F8" w:rsidRPr="00D418C1" w:rsidRDefault="000805F8" w:rsidP="0000065E">
      <w:pPr>
        <w:pStyle w:val="Reportsourceundertable"/>
        <w:keepNext/>
        <w:rPr>
          <w:rFonts w:ascii="Arial" w:hAnsi="Arial" w:cs="Arial"/>
          <w:color w:val="000000"/>
          <w:sz w:val="18"/>
          <w:szCs w:val="18"/>
        </w:rPr>
      </w:pPr>
      <w:r w:rsidRPr="00D418C1">
        <w:rPr>
          <w:rFonts w:ascii="Arial" w:hAnsi="Arial" w:cs="Arial"/>
          <w:color w:val="000000"/>
          <w:sz w:val="18"/>
          <w:szCs w:val="18"/>
        </w:rPr>
        <w:t xml:space="preserve">Source: </w:t>
      </w:r>
      <w:r w:rsidR="000163DE" w:rsidRPr="00D418C1">
        <w:rPr>
          <w:rFonts w:ascii="Arial" w:hAnsi="Arial" w:cs="Arial"/>
          <w:color w:val="000000"/>
          <w:sz w:val="18"/>
          <w:szCs w:val="18"/>
        </w:rPr>
        <w:t>CLG</w:t>
      </w:r>
      <w:r w:rsidRPr="00D418C1">
        <w:rPr>
          <w:rFonts w:ascii="Arial" w:hAnsi="Arial" w:cs="Arial"/>
          <w:color w:val="000000"/>
          <w:sz w:val="18"/>
          <w:szCs w:val="18"/>
        </w:rPr>
        <w:t xml:space="preserve"> </w:t>
      </w:r>
      <w:r w:rsidR="00E274F2" w:rsidRPr="00D418C1">
        <w:rPr>
          <w:rFonts w:ascii="Arial" w:hAnsi="Arial" w:cs="Arial"/>
          <w:color w:val="000000"/>
          <w:sz w:val="18"/>
          <w:szCs w:val="18"/>
        </w:rPr>
        <w:t xml:space="preserve">Traveller </w:t>
      </w:r>
      <w:r w:rsidRPr="00D418C1">
        <w:rPr>
          <w:rFonts w:ascii="Arial" w:hAnsi="Arial" w:cs="Arial"/>
          <w:color w:val="000000"/>
          <w:sz w:val="18"/>
          <w:szCs w:val="18"/>
        </w:rPr>
        <w:t>Caravan Count</w:t>
      </w:r>
      <w:r w:rsidR="00684A71" w:rsidRPr="00D418C1">
        <w:rPr>
          <w:rFonts w:ascii="Arial" w:hAnsi="Arial" w:cs="Arial"/>
          <w:color w:val="000000"/>
          <w:sz w:val="18"/>
          <w:szCs w:val="18"/>
        </w:rPr>
        <w:t xml:space="preserve">, </w:t>
      </w:r>
      <w:r w:rsidR="006F17D1" w:rsidRPr="00D418C1">
        <w:rPr>
          <w:rFonts w:ascii="Arial" w:hAnsi="Arial" w:cs="Arial"/>
          <w:color w:val="000000"/>
          <w:sz w:val="18"/>
          <w:szCs w:val="18"/>
        </w:rPr>
        <w:t>January 2014</w:t>
      </w:r>
    </w:p>
    <w:p w:rsidR="007D0525" w:rsidRPr="00D418C1" w:rsidRDefault="007D0525" w:rsidP="007D0525">
      <w:pPr>
        <w:ind w:left="720"/>
        <w:jc w:val="both"/>
        <w:rPr>
          <w:color w:val="000000"/>
        </w:rPr>
      </w:pPr>
    </w:p>
    <w:p w:rsidR="000805F8" w:rsidRPr="00D418C1" w:rsidRDefault="00197696" w:rsidP="00D85603">
      <w:pPr>
        <w:numPr>
          <w:ilvl w:val="1"/>
          <w:numId w:val="16"/>
        </w:numPr>
        <w:jc w:val="both"/>
      </w:pPr>
      <w:r w:rsidRPr="00D418C1">
        <w:rPr>
          <w:color w:val="000000"/>
        </w:rPr>
        <w:t>Figure 4.3</w:t>
      </w:r>
      <w:r w:rsidR="00A07C57" w:rsidRPr="00D418C1">
        <w:rPr>
          <w:color w:val="000000"/>
        </w:rPr>
        <w:t xml:space="preserve"> </w:t>
      </w:r>
      <w:r w:rsidR="000805F8" w:rsidRPr="00D418C1">
        <w:rPr>
          <w:color w:val="000000"/>
        </w:rPr>
        <w:t xml:space="preserve">shows </w:t>
      </w:r>
      <w:r w:rsidR="00410E8F" w:rsidRPr="00D418C1">
        <w:rPr>
          <w:color w:val="000000"/>
        </w:rPr>
        <w:t>D</w:t>
      </w:r>
      <w:r w:rsidR="0058438D" w:rsidRPr="00D418C1">
        <w:rPr>
          <w:color w:val="000000"/>
        </w:rPr>
        <w:t xml:space="preserve">evon’s </w:t>
      </w:r>
      <w:r w:rsidR="00E274F2" w:rsidRPr="00D418C1">
        <w:rPr>
          <w:color w:val="000000"/>
        </w:rPr>
        <w:t xml:space="preserve">Traveller </w:t>
      </w:r>
      <w:r w:rsidR="00432F85" w:rsidRPr="00D418C1">
        <w:rPr>
          <w:color w:val="000000"/>
        </w:rPr>
        <w:t>Caravan</w:t>
      </w:r>
      <w:r w:rsidR="00432F85" w:rsidRPr="00D418C1">
        <w:t xml:space="preserve"> Count</w:t>
      </w:r>
      <w:r w:rsidR="000805F8" w:rsidRPr="00D418C1">
        <w:t xml:space="preserve"> in the context of </w:t>
      </w:r>
      <w:r w:rsidR="0087775F">
        <w:t>nearby</w:t>
      </w:r>
      <w:r w:rsidR="00C52C1C" w:rsidRPr="00D418C1">
        <w:t xml:space="preserve"> </w:t>
      </w:r>
      <w:r w:rsidR="000805F8" w:rsidRPr="00D418C1">
        <w:t xml:space="preserve">counties, again adjusted for population. As the chart below shows, </w:t>
      </w:r>
      <w:r w:rsidR="00410E8F" w:rsidRPr="00D418C1">
        <w:t>De</w:t>
      </w:r>
      <w:r w:rsidR="00C52C1C" w:rsidRPr="00D418C1">
        <w:t xml:space="preserve">von’s </w:t>
      </w:r>
      <w:r w:rsidR="000805F8" w:rsidRPr="00D418C1">
        <w:t xml:space="preserve">count is </w:t>
      </w:r>
      <w:r w:rsidR="005E23C3" w:rsidRPr="00D418C1">
        <w:t xml:space="preserve">one of the </w:t>
      </w:r>
      <w:r w:rsidR="00C0652D" w:rsidRPr="00D418C1">
        <w:t xml:space="preserve">lowest in </w:t>
      </w:r>
      <w:r w:rsidR="000805F8" w:rsidRPr="00D418C1">
        <w:t xml:space="preserve">the </w:t>
      </w:r>
      <w:r w:rsidR="00C52C1C" w:rsidRPr="00D418C1">
        <w:t xml:space="preserve">South West </w:t>
      </w:r>
      <w:r w:rsidR="000805F8" w:rsidRPr="00D418C1">
        <w:t xml:space="preserve">region, </w:t>
      </w:r>
      <w:r w:rsidR="00FF20A0" w:rsidRPr="00D418C1">
        <w:t xml:space="preserve">and is </w:t>
      </w:r>
      <w:r w:rsidR="00C0652D" w:rsidRPr="00D418C1">
        <w:t xml:space="preserve">low compared to </w:t>
      </w:r>
      <w:r w:rsidR="00C0652D" w:rsidRPr="00D418C1">
        <w:rPr>
          <w:rFonts w:cs="Arial"/>
          <w:szCs w:val="22"/>
        </w:rPr>
        <w:t xml:space="preserve">some </w:t>
      </w:r>
      <w:r w:rsidR="009F1404" w:rsidRPr="00D418C1">
        <w:rPr>
          <w:rFonts w:cs="Arial"/>
          <w:color w:val="000000"/>
          <w:szCs w:val="22"/>
          <w:shd w:val="clear" w:color="auto" w:fill="FFFFFF"/>
        </w:rPr>
        <w:t>counties such as Gloucestershire and Wiltshire.</w:t>
      </w:r>
      <w:r w:rsidR="00C2656B" w:rsidRPr="00D418C1">
        <w:t xml:space="preserve"> The figures </w:t>
      </w:r>
      <w:r w:rsidR="0013745E" w:rsidRPr="00D418C1">
        <w:t xml:space="preserve">suggest that although the </w:t>
      </w:r>
      <w:r w:rsidR="00EF18FF" w:rsidRPr="00D418C1">
        <w:t>South West has a relatively high</w:t>
      </w:r>
      <w:r w:rsidR="0013745E" w:rsidRPr="00D418C1">
        <w:t xml:space="preserve"> density of Gypsy and Traveller caravans, </w:t>
      </w:r>
      <w:r w:rsidR="00EF18FF" w:rsidRPr="00D418C1">
        <w:t xml:space="preserve">some </w:t>
      </w:r>
      <w:r w:rsidR="00164E0E" w:rsidRPr="00D418C1">
        <w:t xml:space="preserve">counties </w:t>
      </w:r>
      <w:r w:rsidR="00EF18FF" w:rsidRPr="00D418C1">
        <w:t xml:space="preserve">within </w:t>
      </w:r>
      <w:r w:rsidR="00164E0E" w:rsidRPr="00D418C1">
        <w:t xml:space="preserve">the region </w:t>
      </w:r>
      <w:r w:rsidR="0013745E" w:rsidRPr="00D418C1">
        <w:t xml:space="preserve">have relatively </w:t>
      </w:r>
      <w:r w:rsidR="00EF18FF" w:rsidRPr="00D418C1">
        <w:t>low</w:t>
      </w:r>
      <w:r w:rsidR="0013745E" w:rsidRPr="00D418C1">
        <w:t xml:space="preserve"> densities.  </w:t>
      </w:r>
    </w:p>
    <w:p w:rsidR="00D33E55" w:rsidRPr="00D418C1" w:rsidRDefault="00D33E55" w:rsidP="00D33E55">
      <w:pPr>
        <w:ind w:left="720"/>
        <w:jc w:val="both"/>
      </w:pPr>
    </w:p>
    <w:tbl>
      <w:tblPr>
        <w:tblW w:w="7967"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67"/>
      </w:tblGrid>
      <w:tr w:rsidR="003530CA" w:rsidRPr="00D418C1" w:rsidTr="00A86DD6">
        <w:tblPrEx>
          <w:tblCellMar>
            <w:top w:w="0" w:type="dxa"/>
            <w:bottom w:w="0" w:type="dxa"/>
          </w:tblCellMar>
        </w:tblPrEx>
        <w:trPr>
          <w:cantSplit/>
          <w:trHeight w:val="432"/>
          <w:jc w:val="center"/>
        </w:trPr>
        <w:tc>
          <w:tcPr>
            <w:tcW w:w="7967" w:type="dxa"/>
            <w:shd w:val="clear" w:color="auto" w:fill="95B3D7"/>
            <w:vAlign w:val="center"/>
          </w:tcPr>
          <w:p w:rsidR="003530CA" w:rsidRPr="00D418C1" w:rsidRDefault="003530CA" w:rsidP="00EF18FF">
            <w:pPr>
              <w:pStyle w:val="caption0"/>
              <w:keepNext/>
              <w:spacing w:line="240" w:lineRule="auto"/>
              <w:rPr>
                <w:color w:val="FFFFFF"/>
              </w:rPr>
            </w:pPr>
            <w:r w:rsidRPr="00D418C1">
              <w:rPr>
                <w:color w:val="FFFFFF"/>
              </w:rPr>
              <w:t>Figure 4.</w:t>
            </w:r>
            <w:r w:rsidR="00DB55C5" w:rsidRPr="00D418C1">
              <w:rPr>
                <w:color w:val="FFFFFF"/>
              </w:rPr>
              <w:t>3</w:t>
            </w:r>
            <w:r w:rsidRPr="00D418C1">
              <w:rPr>
                <w:color w:val="FFFFFF"/>
              </w:rPr>
              <w:t xml:space="preserve"> Caravans in </w:t>
            </w:r>
            <w:r w:rsidR="00EF18FF" w:rsidRPr="00D418C1">
              <w:rPr>
                <w:color w:val="FFFFFF"/>
              </w:rPr>
              <w:t xml:space="preserve">South West </w:t>
            </w:r>
            <w:r w:rsidRPr="00D418C1">
              <w:rPr>
                <w:color w:val="FFFFFF"/>
              </w:rPr>
              <w:t>counties of England adjusted for population</w:t>
            </w:r>
            <w:r w:rsidR="00CE4A61" w:rsidRPr="00D418C1">
              <w:rPr>
                <w:color w:val="FFFFFF"/>
              </w:rPr>
              <w:t xml:space="preserve"> </w:t>
            </w:r>
            <w:r w:rsidR="005E23C3" w:rsidRPr="00D418C1">
              <w:rPr>
                <w:color w:val="FFFFFF"/>
              </w:rPr>
              <w:t>J</w:t>
            </w:r>
            <w:r w:rsidR="008B336A" w:rsidRPr="00D418C1">
              <w:rPr>
                <w:color w:val="FFFFFF"/>
              </w:rPr>
              <w:t>anuary</w:t>
            </w:r>
            <w:r w:rsidR="00662A47" w:rsidRPr="00D418C1">
              <w:rPr>
                <w:color w:val="FFFFFF"/>
              </w:rPr>
              <w:t xml:space="preserve"> </w:t>
            </w:r>
            <w:r w:rsidRPr="00D418C1">
              <w:rPr>
                <w:color w:val="FFFFFF"/>
              </w:rPr>
              <w:t>201</w:t>
            </w:r>
            <w:r w:rsidR="008B336A" w:rsidRPr="00D418C1">
              <w:rPr>
                <w:color w:val="FFFFFF"/>
              </w:rPr>
              <w:t>4</w:t>
            </w:r>
          </w:p>
        </w:tc>
      </w:tr>
      <w:tr w:rsidR="003530CA" w:rsidRPr="00D418C1" w:rsidTr="0058438D">
        <w:tblPrEx>
          <w:tblCellMar>
            <w:top w:w="0" w:type="dxa"/>
            <w:bottom w:w="0" w:type="dxa"/>
          </w:tblCellMar>
        </w:tblPrEx>
        <w:trPr>
          <w:cantSplit/>
          <w:trHeight w:val="3773"/>
          <w:jc w:val="center"/>
        </w:trPr>
        <w:tc>
          <w:tcPr>
            <w:tcW w:w="7967" w:type="dxa"/>
            <w:vAlign w:val="center"/>
          </w:tcPr>
          <w:p w:rsidR="003530CA" w:rsidRPr="00D418C1" w:rsidRDefault="00771355" w:rsidP="00A86DD6">
            <w:pPr>
              <w:keepNext/>
              <w:jc w:val="center"/>
              <w:rPr>
                <w:rFonts w:cs="Arial"/>
              </w:rPr>
            </w:pPr>
            <w:r>
              <w:rPr>
                <w:noProof/>
                <w:lang w:eastAsia="en-GB"/>
              </w:rPr>
              <w:drawing>
                <wp:inline distT="0" distB="0" distL="0" distR="0">
                  <wp:extent cx="4886325" cy="2676525"/>
                  <wp:effectExtent l="19050" t="0" r="9525" b="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cstate="print"/>
                          <a:srcRect b="-47"/>
                          <a:stretch>
                            <a:fillRect/>
                          </a:stretch>
                        </pic:blipFill>
                        <pic:spPr bwMode="auto">
                          <a:xfrm>
                            <a:off x="0" y="0"/>
                            <a:ext cx="4886325" cy="2676525"/>
                          </a:xfrm>
                          <a:prstGeom prst="rect">
                            <a:avLst/>
                          </a:prstGeom>
                          <a:noFill/>
                          <a:ln w="9525">
                            <a:noFill/>
                            <a:miter lim="800000"/>
                            <a:headEnd/>
                            <a:tailEnd/>
                          </a:ln>
                        </pic:spPr>
                      </pic:pic>
                    </a:graphicData>
                  </a:graphic>
                </wp:inline>
              </w:drawing>
            </w:r>
          </w:p>
        </w:tc>
      </w:tr>
    </w:tbl>
    <w:p w:rsidR="00137CC5" w:rsidRPr="00D418C1" w:rsidRDefault="00137CC5" w:rsidP="00137CC5">
      <w:pPr>
        <w:pStyle w:val="Reportsourceundertable"/>
        <w:keepNext/>
        <w:rPr>
          <w:rFonts w:ascii="Arial" w:hAnsi="Arial" w:cs="Arial"/>
          <w:color w:val="000000"/>
          <w:sz w:val="18"/>
          <w:szCs w:val="18"/>
        </w:rPr>
      </w:pPr>
      <w:r w:rsidRPr="00D418C1">
        <w:rPr>
          <w:rFonts w:ascii="Arial" w:hAnsi="Arial" w:cs="Arial"/>
          <w:color w:val="000000"/>
          <w:sz w:val="18"/>
          <w:szCs w:val="18"/>
        </w:rPr>
        <w:t>Source:</w:t>
      </w:r>
      <w:r w:rsidR="009B3BAA" w:rsidRPr="00D418C1">
        <w:rPr>
          <w:rFonts w:ascii="Arial" w:hAnsi="Arial" w:cs="Arial"/>
          <w:color w:val="000000"/>
          <w:sz w:val="18"/>
          <w:szCs w:val="18"/>
        </w:rPr>
        <w:t xml:space="preserve"> CLG </w:t>
      </w:r>
      <w:r w:rsidR="00E274F2" w:rsidRPr="00D418C1">
        <w:rPr>
          <w:rFonts w:ascii="Arial" w:hAnsi="Arial" w:cs="Arial"/>
          <w:color w:val="000000"/>
          <w:sz w:val="18"/>
          <w:szCs w:val="18"/>
        </w:rPr>
        <w:t xml:space="preserve">Traveller </w:t>
      </w:r>
      <w:r w:rsidR="009B3BAA" w:rsidRPr="00D418C1">
        <w:rPr>
          <w:rFonts w:ascii="Arial" w:hAnsi="Arial" w:cs="Arial"/>
          <w:color w:val="000000"/>
          <w:sz w:val="18"/>
          <w:szCs w:val="18"/>
        </w:rPr>
        <w:t xml:space="preserve">Caravan Count, </w:t>
      </w:r>
      <w:r w:rsidR="006F17D1" w:rsidRPr="00D418C1">
        <w:rPr>
          <w:rFonts w:ascii="Arial" w:hAnsi="Arial" w:cs="Arial"/>
          <w:color w:val="000000"/>
          <w:sz w:val="18"/>
          <w:szCs w:val="18"/>
        </w:rPr>
        <w:t>January 2014</w:t>
      </w:r>
    </w:p>
    <w:p w:rsidR="003530CA" w:rsidRPr="00D418C1" w:rsidRDefault="003530CA" w:rsidP="003530CA">
      <w:pPr>
        <w:ind w:left="720"/>
      </w:pPr>
    </w:p>
    <w:p w:rsidR="00F25F70" w:rsidRPr="00D418C1" w:rsidRDefault="006302BB" w:rsidP="00D85603">
      <w:pPr>
        <w:numPr>
          <w:ilvl w:val="1"/>
          <w:numId w:val="16"/>
        </w:numPr>
        <w:jc w:val="both"/>
      </w:pPr>
      <w:r w:rsidRPr="00D418C1">
        <w:t>Similarly, Figure 4.</w:t>
      </w:r>
      <w:r w:rsidR="00DB55C5" w:rsidRPr="00D418C1">
        <w:t>4</w:t>
      </w:r>
      <w:r w:rsidRPr="00D418C1">
        <w:t xml:space="preserve"> shows that when the population is taken into account the density of caravans </w:t>
      </w:r>
      <w:r w:rsidR="00F636F0" w:rsidRPr="00D418C1">
        <w:t>with</w:t>
      </w:r>
      <w:r w:rsidRPr="00D418C1">
        <w:t xml:space="preserve">in </w:t>
      </w:r>
      <w:r w:rsidR="00F636F0" w:rsidRPr="00D418C1">
        <w:t>the study area varies</w:t>
      </w:r>
      <w:r w:rsidR="00F25F70" w:rsidRPr="00D418C1">
        <w:t xml:space="preserve"> widely. Four</w:t>
      </w:r>
      <w:r w:rsidR="00032E6B" w:rsidRPr="00D418C1">
        <w:t xml:space="preserve"> </w:t>
      </w:r>
      <w:r w:rsidR="005E15A0" w:rsidRPr="00D418C1">
        <w:t>areas (</w:t>
      </w:r>
      <w:r w:rsidR="00032E6B" w:rsidRPr="00D418C1">
        <w:t>Torridge</w:t>
      </w:r>
      <w:r w:rsidR="00F25F70" w:rsidRPr="00D418C1">
        <w:t>,</w:t>
      </w:r>
      <w:r w:rsidR="00032E6B" w:rsidRPr="00D418C1">
        <w:t xml:space="preserve"> Torbay</w:t>
      </w:r>
      <w:r w:rsidR="00F25F70" w:rsidRPr="00D418C1">
        <w:t>, Exmoor National Park and Dartmoor National Park</w:t>
      </w:r>
      <w:r w:rsidR="00032E6B" w:rsidRPr="00D418C1">
        <w:t xml:space="preserve">) </w:t>
      </w:r>
      <w:r w:rsidR="0082699C" w:rsidRPr="00D418C1">
        <w:t xml:space="preserve">recorded </w:t>
      </w:r>
      <w:r w:rsidR="00EB66A8" w:rsidRPr="00D418C1">
        <w:t>no caravans</w:t>
      </w:r>
      <w:r w:rsidR="00831438" w:rsidRPr="00D418C1">
        <w:t xml:space="preserve">; </w:t>
      </w:r>
      <w:r w:rsidR="00032E6B" w:rsidRPr="00D418C1">
        <w:t xml:space="preserve">North Devon and Exeter </w:t>
      </w:r>
      <w:r w:rsidR="0082699C" w:rsidRPr="00D418C1">
        <w:t xml:space="preserve">recorded </w:t>
      </w:r>
      <w:r w:rsidR="00250250" w:rsidRPr="00D418C1">
        <w:t xml:space="preserve">relatively low densities of caravans; </w:t>
      </w:r>
      <w:r w:rsidR="00F25F70" w:rsidRPr="00D418C1">
        <w:t>East Devon</w:t>
      </w:r>
      <w:r w:rsidR="00006CCE" w:rsidRPr="00D418C1">
        <w:t xml:space="preserve"> a medium density; whilst </w:t>
      </w:r>
      <w:r w:rsidR="00F25F70" w:rsidRPr="00D418C1">
        <w:t xml:space="preserve">Teignbridge </w:t>
      </w:r>
      <w:r w:rsidR="00032E6B" w:rsidRPr="00D418C1">
        <w:t xml:space="preserve">and </w:t>
      </w:r>
      <w:r w:rsidR="00F25F70" w:rsidRPr="00D418C1">
        <w:t xml:space="preserve">Mid Devon </w:t>
      </w:r>
      <w:r w:rsidR="0082699C" w:rsidRPr="00D418C1">
        <w:t>recorded</w:t>
      </w:r>
      <w:r w:rsidR="00032E6B" w:rsidRPr="00D418C1">
        <w:t xml:space="preserve"> higher</w:t>
      </w:r>
      <w:r w:rsidR="00F25F70" w:rsidRPr="00D418C1">
        <w:t xml:space="preserve"> than average densities of caravans.</w:t>
      </w:r>
    </w:p>
    <w:p w:rsidR="008B0E99" w:rsidRPr="00D418C1" w:rsidRDefault="008B0E99" w:rsidP="008B0E99">
      <w:pPr>
        <w:ind w:left="720"/>
        <w:jc w:val="both"/>
      </w:pPr>
    </w:p>
    <w:tbl>
      <w:tblPr>
        <w:tblW w:w="7967"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67"/>
      </w:tblGrid>
      <w:tr w:rsidR="000013E2" w:rsidRPr="00D418C1" w:rsidTr="00730D3F">
        <w:tblPrEx>
          <w:tblCellMar>
            <w:top w:w="0" w:type="dxa"/>
            <w:bottom w:w="0" w:type="dxa"/>
          </w:tblCellMar>
        </w:tblPrEx>
        <w:trPr>
          <w:cantSplit/>
          <w:trHeight w:val="432"/>
          <w:jc w:val="center"/>
        </w:trPr>
        <w:tc>
          <w:tcPr>
            <w:tcW w:w="7967" w:type="dxa"/>
            <w:shd w:val="clear" w:color="auto" w:fill="95B3D7"/>
            <w:vAlign w:val="center"/>
          </w:tcPr>
          <w:p w:rsidR="000013E2" w:rsidRPr="00D418C1" w:rsidRDefault="000013E2" w:rsidP="003B6981">
            <w:pPr>
              <w:pStyle w:val="caption0"/>
              <w:keepNext/>
              <w:spacing w:line="240" w:lineRule="auto"/>
              <w:rPr>
                <w:color w:val="FFFFFF"/>
              </w:rPr>
            </w:pPr>
            <w:r w:rsidRPr="00D418C1">
              <w:rPr>
                <w:color w:val="FFFFFF"/>
              </w:rPr>
              <w:t xml:space="preserve">Figure 4.4 Caravans in </w:t>
            </w:r>
            <w:r w:rsidR="006D737D" w:rsidRPr="00D418C1">
              <w:rPr>
                <w:color w:val="FFFFFF"/>
              </w:rPr>
              <w:t>the study area</w:t>
            </w:r>
            <w:r w:rsidRPr="00D418C1">
              <w:rPr>
                <w:color w:val="FFFFFF"/>
              </w:rPr>
              <w:t xml:space="preserve">, adjusted for population </w:t>
            </w:r>
            <w:r w:rsidR="003B6981" w:rsidRPr="00D418C1">
              <w:rPr>
                <w:color w:val="FFFFFF"/>
              </w:rPr>
              <w:t>Jan</w:t>
            </w:r>
            <w:r w:rsidRPr="00D418C1">
              <w:rPr>
                <w:color w:val="FFFFFF"/>
              </w:rPr>
              <w:t xml:space="preserve"> 201</w:t>
            </w:r>
            <w:r w:rsidR="003B6981" w:rsidRPr="00D418C1">
              <w:rPr>
                <w:color w:val="FFFFFF"/>
              </w:rPr>
              <w:t>4</w:t>
            </w:r>
          </w:p>
        </w:tc>
      </w:tr>
      <w:tr w:rsidR="000013E2" w:rsidRPr="00D418C1" w:rsidTr="00E23D3C">
        <w:tblPrEx>
          <w:tblCellMar>
            <w:top w:w="0" w:type="dxa"/>
            <w:bottom w:w="0" w:type="dxa"/>
          </w:tblCellMar>
        </w:tblPrEx>
        <w:trPr>
          <w:cantSplit/>
          <w:trHeight w:val="3773"/>
          <w:jc w:val="center"/>
        </w:trPr>
        <w:tc>
          <w:tcPr>
            <w:tcW w:w="7967" w:type="dxa"/>
            <w:vAlign w:val="center"/>
          </w:tcPr>
          <w:p w:rsidR="000013E2" w:rsidRPr="00D418C1" w:rsidRDefault="00771355" w:rsidP="00730D3F">
            <w:pPr>
              <w:keepNext/>
              <w:jc w:val="center"/>
              <w:rPr>
                <w:rFonts w:cs="Arial"/>
              </w:rPr>
            </w:pPr>
            <w:r>
              <w:rPr>
                <w:noProof/>
                <w:lang w:eastAsia="en-GB"/>
              </w:rPr>
              <w:drawing>
                <wp:inline distT="0" distB="0" distL="0" distR="0">
                  <wp:extent cx="4895850" cy="2914650"/>
                  <wp:effectExtent l="19050" t="0" r="0" b="0"/>
                  <wp:docPr id="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cstate="print"/>
                          <a:srcRect r="-21" b="-21"/>
                          <a:stretch>
                            <a:fillRect/>
                          </a:stretch>
                        </pic:blipFill>
                        <pic:spPr bwMode="auto">
                          <a:xfrm>
                            <a:off x="0" y="0"/>
                            <a:ext cx="4895850" cy="2914650"/>
                          </a:xfrm>
                          <a:prstGeom prst="rect">
                            <a:avLst/>
                          </a:prstGeom>
                          <a:noFill/>
                          <a:ln w="9525">
                            <a:noFill/>
                            <a:miter lim="800000"/>
                            <a:headEnd/>
                            <a:tailEnd/>
                          </a:ln>
                        </pic:spPr>
                      </pic:pic>
                    </a:graphicData>
                  </a:graphic>
                </wp:inline>
              </w:drawing>
            </w:r>
          </w:p>
        </w:tc>
      </w:tr>
    </w:tbl>
    <w:p w:rsidR="00F41916" w:rsidRPr="00D418C1" w:rsidRDefault="00F41916" w:rsidP="00F41916">
      <w:pPr>
        <w:pStyle w:val="Reportsourceundertable"/>
        <w:keepNext/>
        <w:rPr>
          <w:rFonts w:ascii="Arial" w:hAnsi="Arial" w:cs="Arial"/>
          <w:color w:val="000000"/>
          <w:sz w:val="18"/>
          <w:szCs w:val="18"/>
        </w:rPr>
      </w:pPr>
      <w:r w:rsidRPr="00D418C1">
        <w:rPr>
          <w:rFonts w:ascii="Arial" w:hAnsi="Arial" w:cs="Arial"/>
          <w:color w:val="000000"/>
          <w:sz w:val="18"/>
          <w:szCs w:val="18"/>
        </w:rPr>
        <w:t>So</w:t>
      </w:r>
      <w:r w:rsidR="000013E2" w:rsidRPr="00D418C1">
        <w:rPr>
          <w:rFonts w:ascii="Arial" w:hAnsi="Arial" w:cs="Arial"/>
          <w:color w:val="000000"/>
          <w:sz w:val="18"/>
          <w:szCs w:val="18"/>
        </w:rPr>
        <w:t xml:space="preserve">urce: CLG </w:t>
      </w:r>
      <w:r w:rsidR="00E274F2" w:rsidRPr="00D418C1">
        <w:rPr>
          <w:rFonts w:ascii="Arial" w:hAnsi="Arial" w:cs="Arial"/>
          <w:color w:val="000000"/>
          <w:sz w:val="18"/>
          <w:szCs w:val="18"/>
        </w:rPr>
        <w:t xml:space="preserve">Traveller </w:t>
      </w:r>
      <w:r w:rsidR="006F17D1" w:rsidRPr="00D418C1">
        <w:rPr>
          <w:rFonts w:ascii="Arial" w:hAnsi="Arial" w:cs="Arial"/>
          <w:color w:val="000000"/>
          <w:sz w:val="18"/>
          <w:szCs w:val="18"/>
        </w:rPr>
        <w:t>Caravan Count, January 2014</w:t>
      </w:r>
    </w:p>
    <w:p w:rsidR="006302BB" w:rsidRPr="00D418C1" w:rsidRDefault="006302BB" w:rsidP="003530CA">
      <w:pPr>
        <w:ind w:left="720"/>
      </w:pPr>
    </w:p>
    <w:p w:rsidR="000805F8" w:rsidRPr="00D418C1" w:rsidRDefault="00CA6026" w:rsidP="000805F8">
      <w:pPr>
        <w:pStyle w:val="ReportHeading2"/>
      </w:pPr>
      <w:bookmarkStart w:id="112" w:name="_Toc413853228"/>
      <w:r w:rsidRPr="00D418C1">
        <w:t>Pitches in the study area</w:t>
      </w:r>
      <w:bookmarkEnd w:id="112"/>
    </w:p>
    <w:p w:rsidR="000805F8" w:rsidRPr="00D418C1" w:rsidRDefault="000805F8" w:rsidP="00D85603">
      <w:pPr>
        <w:numPr>
          <w:ilvl w:val="1"/>
          <w:numId w:val="16"/>
        </w:numPr>
        <w:jc w:val="both"/>
        <w:rPr>
          <w:color w:val="000000"/>
        </w:rPr>
      </w:pPr>
      <w:r w:rsidRPr="00D418C1">
        <w:rPr>
          <w:color w:val="000000"/>
        </w:rPr>
        <w:t xml:space="preserve">The following charts are based on data provided for each </w:t>
      </w:r>
      <w:r w:rsidR="007A4C78" w:rsidRPr="00D418C1">
        <w:rPr>
          <w:color w:val="000000"/>
        </w:rPr>
        <w:t xml:space="preserve">district </w:t>
      </w:r>
      <w:r w:rsidRPr="00D418C1">
        <w:rPr>
          <w:color w:val="000000"/>
        </w:rPr>
        <w:t xml:space="preserve">in </w:t>
      </w:r>
      <w:r w:rsidR="00C079EF" w:rsidRPr="00D418C1">
        <w:rPr>
          <w:color w:val="000000"/>
        </w:rPr>
        <w:t>the study area</w:t>
      </w:r>
      <w:r w:rsidRPr="00D418C1">
        <w:rPr>
          <w:color w:val="000000"/>
        </w:rPr>
        <w:t xml:space="preserve">. The first set of charts give an indication of the current overall numbers of pitches available to Gypsies and Travellers in </w:t>
      </w:r>
      <w:r w:rsidR="00F57323" w:rsidRPr="00D418C1">
        <w:rPr>
          <w:color w:val="000000"/>
        </w:rPr>
        <w:t>the study area</w:t>
      </w:r>
      <w:r w:rsidR="00214810" w:rsidRPr="00D418C1">
        <w:rPr>
          <w:color w:val="000000"/>
        </w:rPr>
        <w:t xml:space="preserve">. </w:t>
      </w:r>
      <w:r w:rsidRPr="00D418C1">
        <w:rPr>
          <w:color w:val="000000"/>
        </w:rPr>
        <w:t xml:space="preserve">These include all </w:t>
      </w:r>
      <w:r w:rsidR="007F2DF7" w:rsidRPr="00D418C1">
        <w:rPr>
          <w:color w:val="000000"/>
        </w:rPr>
        <w:t xml:space="preserve">authorised </w:t>
      </w:r>
      <w:r w:rsidRPr="00D418C1">
        <w:rPr>
          <w:color w:val="000000"/>
        </w:rPr>
        <w:t xml:space="preserve">sites and those </w:t>
      </w:r>
      <w:r w:rsidR="006B355D" w:rsidRPr="00D418C1">
        <w:rPr>
          <w:color w:val="000000"/>
        </w:rPr>
        <w:t xml:space="preserve">on ‘tolerated’ and ‘not tolerated </w:t>
      </w:r>
      <w:r w:rsidRPr="00D418C1">
        <w:rPr>
          <w:color w:val="000000"/>
        </w:rPr>
        <w:t xml:space="preserve">unauthorised sites. </w:t>
      </w:r>
    </w:p>
    <w:p w:rsidR="00BB7739" w:rsidRPr="00D418C1" w:rsidRDefault="00BB7739" w:rsidP="00BB7739">
      <w:pPr>
        <w:ind w:left="-574"/>
        <w:rPr>
          <w:color w:val="000000"/>
        </w:rPr>
      </w:pPr>
    </w:p>
    <w:p w:rsidR="00B51BFB" w:rsidRPr="00D418C1" w:rsidRDefault="00B51BFB" w:rsidP="00D85603">
      <w:pPr>
        <w:numPr>
          <w:ilvl w:val="1"/>
          <w:numId w:val="16"/>
        </w:numPr>
        <w:jc w:val="both"/>
        <w:rPr>
          <w:color w:val="000000"/>
        </w:rPr>
      </w:pPr>
      <w:r w:rsidRPr="00D418C1">
        <w:rPr>
          <w:color w:val="000000"/>
        </w:rPr>
        <w:t xml:space="preserve">The data indicates a total provision of </w:t>
      </w:r>
      <w:r w:rsidR="008A2075" w:rsidRPr="00D418C1">
        <w:rPr>
          <w:color w:val="000000"/>
        </w:rPr>
        <w:t>152</w:t>
      </w:r>
      <w:r w:rsidRPr="00D418C1">
        <w:rPr>
          <w:color w:val="000000"/>
        </w:rPr>
        <w:t xml:space="preserve"> permanent pitches across </w:t>
      </w:r>
      <w:r w:rsidR="00E36194" w:rsidRPr="00D418C1">
        <w:rPr>
          <w:color w:val="000000"/>
        </w:rPr>
        <w:t>the study area</w:t>
      </w:r>
      <w:r w:rsidRPr="00D418C1">
        <w:rPr>
          <w:color w:val="000000"/>
        </w:rPr>
        <w:t xml:space="preserve">. There are </w:t>
      </w:r>
      <w:r w:rsidR="00E36194" w:rsidRPr="00D418C1">
        <w:rPr>
          <w:color w:val="000000"/>
        </w:rPr>
        <w:t xml:space="preserve">substantially </w:t>
      </w:r>
      <w:r w:rsidRPr="00D418C1">
        <w:rPr>
          <w:color w:val="000000"/>
        </w:rPr>
        <w:t xml:space="preserve">more permanent private pitches </w:t>
      </w:r>
      <w:r w:rsidR="00AF14A7" w:rsidRPr="00D418C1">
        <w:rPr>
          <w:color w:val="000000"/>
        </w:rPr>
        <w:t>(1</w:t>
      </w:r>
      <w:r w:rsidR="00693B31" w:rsidRPr="00D418C1">
        <w:rPr>
          <w:color w:val="000000"/>
        </w:rPr>
        <w:t>3</w:t>
      </w:r>
      <w:r w:rsidR="008A2075" w:rsidRPr="00D418C1">
        <w:rPr>
          <w:color w:val="000000"/>
        </w:rPr>
        <w:t>7</w:t>
      </w:r>
      <w:r w:rsidR="00E36194" w:rsidRPr="00D418C1">
        <w:rPr>
          <w:color w:val="000000"/>
        </w:rPr>
        <w:t xml:space="preserve">) </w:t>
      </w:r>
      <w:r w:rsidRPr="00D418C1">
        <w:rPr>
          <w:color w:val="000000"/>
        </w:rPr>
        <w:t>than local authority pitches</w:t>
      </w:r>
      <w:r w:rsidR="00E36194" w:rsidRPr="00D418C1">
        <w:rPr>
          <w:color w:val="000000"/>
        </w:rPr>
        <w:t xml:space="preserve"> (</w:t>
      </w:r>
      <w:r w:rsidR="00BA77B8" w:rsidRPr="00D418C1">
        <w:rPr>
          <w:color w:val="000000"/>
        </w:rPr>
        <w:t>15</w:t>
      </w:r>
      <w:r w:rsidR="00E36194" w:rsidRPr="00D418C1">
        <w:rPr>
          <w:color w:val="000000"/>
        </w:rPr>
        <w:t>)</w:t>
      </w:r>
      <w:r w:rsidRPr="00D418C1">
        <w:rPr>
          <w:color w:val="000000"/>
        </w:rPr>
        <w:t xml:space="preserve">, although some private pitches are occupied by single families and not commercially available for rent. </w:t>
      </w:r>
      <w:r w:rsidR="00E36194" w:rsidRPr="00D418C1">
        <w:rPr>
          <w:color w:val="000000"/>
        </w:rPr>
        <w:t>The</w:t>
      </w:r>
      <w:r w:rsidR="00761EF0" w:rsidRPr="00D418C1">
        <w:rPr>
          <w:color w:val="000000"/>
        </w:rPr>
        <w:t>re</w:t>
      </w:r>
      <w:r w:rsidR="00B27C68" w:rsidRPr="00D418C1">
        <w:rPr>
          <w:color w:val="000000"/>
        </w:rPr>
        <w:t xml:space="preserve"> are</w:t>
      </w:r>
      <w:r w:rsidR="008A2075" w:rsidRPr="00D418C1">
        <w:rPr>
          <w:color w:val="000000"/>
        </w:rPr>
        <w:t xml:space="preserve"> also</w:t>
      </w:r>
      <w:r w:rsidR="00761EF0" w:rsidRPr="00D418C1">
        <w:rPr>
          <w:color w:val="000000"/>
        </w:rPr>
        <w:t xml:space="preserve"> </w:t>
      </w:r>
      <w:r w:rsidR="005139B1" w:rsidRPr="00D418C1">
        <w:rPr>
          <w:color w:val="000000"/>
        </w:rPr>
        <w:t>4</w:t>
      </w:r>
      <w:r w:rsidR="00E36194" w:rsidRPr="00D418C1">
        <w:rPr>
          <w:color w:val="000000"/>
        </w:rPr>
        <w:t xml:space="preserve"> pitch</w:t>
      </w:r>
      <w:r w:rsidR="004C1812" w:rsidRPr="00D418C1">
        <w:rPr>
          <w:color w:val="000000"/>
        </w:rPr>
        <w:t>es</w:t>
      </w:r>
      <w:r w:rsidR="00E36194" w:rsidRPr="00D418C1">
        <w:rPr>
          <w:color w:val="000000"/>
        </w:rPr>
        <w:t xml:space="preserve"> </w:t>
      </w:r>
      <w:r w:rsidR="005932F8" w:rsidRPr="00D418C1">
        <w:rPr>
          <w:color w:val="000000"/>
        </w:rPr>
        <w:t xml:space="preserve">which </w:t>
      </w:r>
      <w:r w:rsidR="00E36194" w:rsidRPr="00D418C1">
        <w:rPr>
          <w:color w:val="000000"/>
        </w:rPr>
        <w:t>ha</w:t>
      </w:r>
      <w:r w:rsidR="004C1812" w:rsidRPr="00D418C1">
        <w:rPr>
          <w:color w:val="000000"/>
        </w:rPr>
        <w:t>ve</w:t>
      </w:r>
      <w:r w:rsidR="00E36194" w:rsidRPr="00D418C1">
        <w:rPr>
          <w:color w:val="000000"/>
        </w:rPr>
        <w:t xml:space="preserve"> </w:t>
      </w:r>
      <w:r w:rsidR="00106978" w:rsidRPr="00D418C1">
        <w:rPr>
          <w:color w:val="000000"/>
        </w:rPr>
        <w:t>temporary planning permission</w:t>
      </w:r>
      <w:r w:rsidR="00761EF0" w:rsidRPr="00D418C1">
        <w:rPr>
          <w:color w:val="000000"/>
        </w:rPr>
        <w:t xml:space="preserve">: </w:t>
      </w:r>
      <w:r w:rsidR="005139B1" w:rsidRPr="00D418C1">
        <w:rPr>
          <w:color w:val="000000"/>
        </w:rPr>
        <w:t>2</w:t>
      </w:r>
      <w:r w:rsidR="00761EF0" w:rsidRPr="00D418C1">
        <w:rPr>
          <w:color w:val="000000"/>
        </w:rPr>
        <w:t xml:space="preserve"> located in Mid Devon and </w:t>
      </w:r>
      <w:r w:rsidR="005139B1" w:rsidRPr="00D418C1">
        <w:rPr>
          <w:color w:val="000000"/>
        </w:rPr>
        <w:t>2</w:t>
      </w:r>
      <w:r w:rsidR="00761EF0" w:rsidRPr="00D418C1">
        <w:rPr>
          <w:color w:val="000000"/>
        </w:rPr>
        <w:t xml:space="preserve"> in Teignbridge. </w:t>
      </w:r>
      <w:r w:rsidR="00AF14A7" w:rsidRPr="00D418C1">
        <w:rPr>
          <w:color w:val="000000"/>
        </w:rPr>
        <w:t xml:space="preserve">The study area also contains </w:t>
      </w:r>
      <w:r w:rsidR="00761EF0" w:rsidRPr="00D418C1">
        <w:rPr>
          <w:color w:val="000000"/>
        </w:rPr>
        <w:t>1</w:t>
      </w:r>
      <w:r w:rsidR="00BA5FE5" w:rsidRPr="00D418C1">
        <w:rPr>
          <w:color w:val="000000"/>
        </w:rPr>
        <w:t>4</w:t>
      </w:r>
      <w:r w:rsidR="00E36194" w:rsidRPr="00D418C1">
        <w:rPr>
          <w:color w:val="000000"/>
        </w:rPr>
        <w:t xml:space="preserve"> unauthorised development pitches</w:t>
      </w:r>
      <w:r w:rsidR="00CA7773" w:rsidRPr="00D418C1">
        <w:rPr>
          <w:color w:val="000000"/>
        </w:rPr>
        <w:t xml:space="preserve"> and </w:t>
      </w:r>
      <w:r w:rsidR="005139B1" w:rsidRPr="00D418C1">
        <w:rPr>
          <w:color w:val="000000"/>
        </w:rPr>
        <w:t>22</w:t>
      </w:r>
      <w:r w:rsidR="00AD0DC3" w:rsidRPr="00D418C1">
        <w:rPr>
          <w:color w:val="000000"/>
        </w:rPr>
        <w:t xml:space="preserve"> private pitches specific for transit use (10 in Teignbridge</w:t>
      </w:r>
      <w:r w:rsidR="005139B1" w:rsidRPr="00D418C1">
        <w:rPr>
          <w:color w:val="000000"/>
        </w:rPr>
        <w:t>, 7 in Mid Devon</w:t>
      </w:r>
      <w:r w:rsidR="00AD0DC3" w:rsidRPr="00D418C1">
        <w:rPr>
          <w:color w:val="000000"/>
        </w:rPr>
        <w:t xml:space="preserve"> and 5 in East Devon).</w:t>
      </w:r>
      <w:r w:rsidR="00E36194" w:rsidRPr="00D418C1">
        <w:rPr>
          <w:color w:val="000000"/>
        </w:rPr>
        <w:t xml:space="preserve"> </w:t>
      </w:r>
    </w:p>
    <w:p w:rsidR="00BB4F61" w:rsidRPr="00D418C1" w:rsidRDefault="00BB4F61" w:rsidP="00BB4F61">
      <w:pPr>
        <w:pStyle w:val="ListParagraph"/>
      </w:pPr>
    </w:p>
    <w:p w:rsidR="009325C8" w:rsidRPr="00D418C1" w:rsidRDefault="009325C8" w:rsidP="00BB4F61">
      <w:pPr>
        <w:pStyle w:val="ListParagraph"/>
      </w:pPr>
    </w:p>
    <w:p w:rsidR="007D6A3E" w:rsidRPr="00D418C1" w:rsidRDefault="007D6A3E" w:rsidP="00BB4F61">
      <w:pPr>
        <w:pStyle w:val="ListParagraph"/>
      </w:pPr>
    </w:p>
    <w:p w:rsidR="00BB4F61" w:rsidRPr="00D418C1" w:rsidRDefault="00BB4F61" w:rsidP="00BB4F61">
      <w:pPr>
        <w:ind w:left="720"/>
      </w:pPr>
    </w:p>
    <w:p w:rsidR="00835509" w:rsidRPr="00D418C1" w:rsidRDefault="00835509" w:rsidP="00BB4F61">
      <w:pPr>
        <w:ind w:left="720"/>
      </w:pPr>
    </w:p>
    <w:tbl>
      <w:tblPr>
        <w:tblW w:w="7967"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67"/>
      </w:tblGrid>
      <w:tr w:rsidR="00057EC3" w:rsidRPr="00D418C1" w:rsidTr="00A86DD6">
        <w:tblPrEx>
          <w:tblCellMar>
            <w:top w:w="0" w:type="dxa"/>
            <w:bottom w:w="0" w:type="dxa"/>
          </w:tblCellMar>
        </w:tblPrEx>
        <w:trPr>
          <w:cantSplit/>
          <w:trHeight w:val="432"/>
          <w:jc w:val="center"/>
        </w:trPr>
        <w:tc>
          <w:tcPr>
            <w:tcW w:w="7967" w:type="dxa"/>
            <w:shd w:val="clear" w:color="auto" w:fill="95B3D7"/>
            <w:vAlign w:val="center"/>
          </w:tcPr>
          <w:p w:rsidR="00057EC3" w:rsidRPr="00D418C1" w:rsidRDefault="001E3F37" w:rsidP="000001C3">
            <w:pPr>
              <w:pStyle w:val="caption0"/>
              <w:keepNext/>
              <w:spacing w:line="240" w:lineRule="auto"/>
              <w:rPr>
                <w:color w:val="FFFFFF"/>
              </w:rPr>
            </w:pPr>
            <w:r w:rsidRPr="00D418C1">
              <w:rPr>
                <w:color w:val="FFFFFF"/>
              </w:rPr>
              <w:t>Figure 4.</w:t>
            </w:r>
            <w:r w:rsidR="00DB55C5" w:rsidRPr="00D418C1">
              <w:rPr>
                <w:color w:val="FFFFFF"/>
              </w:rPr>
              <w:t>5</w:t>
            </w:r>
            <w:r w:rsidR="00057EC3" w:rsidRPr="00D418C1">
              <w:rPr>
                <w:color w:val="FFFFFF"/>
              </w:rPr>
              <w:t xml:space="preserve"> Pitches in </w:t>
            </w:r>
            <w:r w:rsidR="00C079EF" w:rsidRPr="00D418C1">
              <w:rPr>
                <w:color w:val="FFFFFF"/>
              </w:rPr>
              <w:t xml:space="preserve">the study area </w:t>
            </w:r>
            <w:r w:rsidR="00854DBA" w:rsidRPr="00D418C1">
              <w:rPr>
                <w:color w:val="FFFFFF"/>
              </w:rPr>
              <w:t xml:space="preserve">by tenure </w:t>
            </w:r>
            <w:r w:rsidR="006F153F" w:rsidRPr="00D418C1">
              <w:rPr>
                <w:color w:val="FFFFFF"/>
              </w:rPr>
              <w:t>(</w:t>
            </w:r>
            <w:r w:rsidR="000001C3" w:rsidRPr="00D418C1">
              <w:rPr>
                <w:color w:val="FFFFFF"/>
              </w:rPr>
              <w:t>November</w:t>
            </w:r>
            <w:r w:rsidR="000151D6" w:rsidRPr="00D418C1">
              <w:rPr>
                <w:color w:val="FFFFFF"/>
              </w:rPr>
              <w:t xml:space="preserve"> </w:t>
            </w:r>
            <w:r w:rsidR="00057EC3" w:rsidRPr="00D418C1">
              <w:rPr>
                <w:color w:val="FFFFFF"/>
              </w:rPr>
              <w:t>201</w:t>
            </w:r>
            <w:r w:rsidR="00C079EF" w:rsidRPr="00D418C1">
              <w:rPr>
                <w:color w:val="FFFFFF"/>
              </w:rPr>
              <w:t>4</w:t>
            </w:r>
            <w:r w:rsidR="00057EC3" w:rsidRPr="00D418C1">
              <w:rPr>
                <w:color w:val="FFFFFF"/>
              </w:rPr>
              <w:t>)</w:t>
            </w:r>
          </w:p>
        </w:tc>
      </w:tr>
      <w:tr w:rsidR="00057EC3" w:rsidRPr="00D418C1" w:rsidTr="004F2AEF">
        <w:tblPrEx>
          <w:tblCellMar>
            <w:top w:w="0" w:type="dxa"/>
            <w:bottom w:w="0" w:type="dxa"/>
          </w:tblCellMar>
        </w:tblPrEx>
        <w:trPr>
          <w:cantSplit/>
          <w:trHeight w:val="3773"/>
          <w:jc w:val="center"/>
        </w:trPr>
        <w:tc>
          <w:tcPr>
            <w:tcW w:w="7967" w:type="dxa"/>
            <w:vAlign w:val="center"/>
          </w:tcPr>
          <w:p w:rsidR="00057EC3" w:rsidRPr="00D418C1" w:rsidRDefault="00771355" w:rsidP="00A86DD6">
            <w:pPr>
              <w:keepNext/>
              <w:jc w:val="center"/>
              <w:rPr>
                <w:rFonts w:cs="Arial"/>
              </w:rPr>
            </w:pPr>
            <w:r>
              <w:rPr>
                <w:noProof/>
                <w:lang w:eastAsia="en-GB"/>
              </w:rPr>
              <w:drawing>
                <wp:inline distT="0" distB="0" distL="0" distR="0">
                  <wp:extent cx="2600325" cy="2581275"/>
                  <wp:effectExtent l="19050" t="0" r="9525" b="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cstate="print"/>
                          <a:srcRect/>
                          <a:stretch>
                            <a:fillRect/>
                          </a:stretch>
                        </pic:blipFill>
                        <pic:spPr bwMode="auto">
                          <a:xfrm>
                            <a:off x="0" y="0"/>
                            <a:ext cx="2600325" cy="2581275"/>
                          </a:xfrm>
                          <a:prstGeom prst="rect">
                            <a:avLst/>
                          </a:prstGeom>
                          <a:noFill/>
                          <a:ln w="9525">
                            <a:noFill/>
                            <a:miter lim="800000"/>
                            <a:headEnd/>
                            <a:tailEnd/>
                          </a:ln>
                        </pic:spPr>
                      </pic:pic>
                    </a:graphicData>
                  </a:graphic>
                </wp:inline>
              </w:drawing>
            </w:r>
          </w:p>
        </w:tc>
      </w:tr>
    </w:tbl>
    <w:p w:rsidR="009046CA" w:rsidRPr="00D418C1" w:rsidRDefault="009046CA" w:rsidP="000151D6">
      <w:pPr>
        <w:pStyle w:val="Reportsourceundertable"/>
        <w:keepNext/>
        <w:rPr>
          <w:rFonts w:ascii="Arial" w:hAnsi="Arial" w:cs="Arial"/>
          <w:sz w:val="18"/>
          <w:szCs w:val="18"/>
        </w:rPr>
      </w:pPr>
      <w:r w:rsidRPr="00D418C1">
        <w:rPr>
          <w:rFonts w:ascii="Arial" w:hAnsi="Arial" w:cs="Arial"/>
          <w:sz w:val="18"/>
          <w:szCs w:val="18"/>
        </w:rPr>
        <w:t xml:space="preserve">Source: </w:t>
      </w:r>
      <w:r w:rsidR="00B65490" w:rsidRPr="00D418C1">
        <w:rPr>
          <w:rFonts w:ascii="Arial" w:hAnsi="Arial" w:cs="Arial"/>
          <w:sz w:val="18"/>
          <w:szCs w:val="18"/>
        </w:rPr>
        <w:t>Devon Partnership GTAA 2014</w:t>
      </w:r>
    </w:p>
    <w:p w:rsidR="00D63204" w:rsidRPr="00D418C1" w:rsidRDefault="00D63204" w:rsidP="00206985"/>
    <w:tbl>
      <w:tblPr>
        <w:tblW w:w="7967"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67"/>
      </w:tblGrid>
      <w:tr w:rsidR="00694B95" w:rsidRPr="00D418C1" w:rsidTr="00A86DD6">
        <w:tblPrEx>
          <w:tblCellMar>
            <w:top w:w="0" w:type="dxa"/>
            <w:bottom w:w="0" w:type="dxa"/>
          </w:tblCellMar>
        </w:tblPrEx>
        <w:trPr>
          <w:cantSplit/>
          <w:trHeight w:val="432"/>
          <w:jc w:val="center"/>
        </w:trPr>
        <w:tc>
          <w:tcPr>
            <w:tcW w:w="7967" w:type="dxa"/>
            <w:shd w:val="clear" w:color="auto" w:fill="95B3D7"/>
            <w:vAlign w:val="center"/>
          </w:tcPr>
          <w:p w:rsidR="00694B95" w:rsidRPr="00D418C1" w:rsidRDefault="00694B95" w:rsidP="002B0CC5">
            <w:pPr>
              <w:pStyle w:val="caption0"/>
              <w:keepNext/>
              <w:spacing w:line="240" w:lineRule="auto"/>
              <w:rPr>
                <w:color w:val="FFFFFF"/>
              </w:rPr>
            </w:pPr>
            <w:r w:rsidRPr="00D418C1">
              <w:rPr>
                <w:color w:val="FFFFFF"/>
              </w:rPr>
              <w:t>Figure 4.</w:t>
            </w:r>
            <w:r w:rsidR="00DB55C5" w:rsidRPr="00D418C1">
              <w:rPr>
                <w:color w:val="FFFFFF"/>
              </w:rPr>
              <w:t>6</w:t>
            </w:r>
            <w:r w:rsidRPr="00D418C1">
              <w:rPr>
                <w:color w:val="FFFFFF"/>
              </w:rPr>
              <w:t xml:space="preserve"> Pitches in </w:t>
            </w:r>
            <w:r w:rsidR="00854DBA" w:rsidRPr="00D418C1">
              <w:rPr>
                <w:color w:val="FFFFFF"/>
              </w:rPr>
              <w:t xml:space="preserve">the study area </w:t>
            </w:r>
            <w:r w:rsidR="004F0F71" w:rsidRPr="00D418C1">
              <w:rPr>
                <w:color w:val="FFFFFF"/>
              </w:rPr>
              <w:t>by authority</w:t>
            </w:r>
            <w:r w:rsidR="00854DBA" w:rsidRPr="00D418C1">
              <w:rPr>
                <w:color w:val="FFFFFF"/>
              </w:rPr>
              <w:t xml:space="preserve"> </w:t>
            </w:r>
            <w:r w:rsidR="000001C3" w:rsidRPr="00D418C1">
              <w:rPr>
                <w:color w:val="FFFFFF"/>
              </w:rPr>
              <w:t>(November 2014</w:t>
            </w:r>
            <w:r w:rsidR="0029789B" w:rsidRPr="00D418C1">
              <w:rPr>
                <w:color w:val="FFFFFF"/>
              </w:rPr>
              <w:t>)</w:t>
            </w:r>
          </w:p>
        </w:tc>
      </w:tr>
      <w:tr w:rsidR="00694B95" w:rsidRPr="00D418C1" w:rsidTr="004F2AEF">
        <w:tblPrEx>
          <w:tblCellMar>
            <w:top w:w="0" w:type="dxa"/>
            <w:bottom w:w="0" w:type="dxa"/>
          </w:tblCellMar>
        </w:tblPrEx>
        <w:trPr>
          <w:cantSplit/>
          <w:trHeight w:val="3773"/>
          <w:jc w:val="center"/>
        </w:trPr>
        <w:tc>
          <w:tcPr>
            <w:tcW w:w="7967" w:type="dxa"/>
            <w:vAlign w:val="center"/>
          </w:tcPr>
          <w:p w:rsidR="00694B95" w:rsidRPr="00D418C1" w:rsidRDefault="00771355" w:rsidP="00A86DD6">
            <w:pPr>
              <w:keepNext/>
              <w:jc w:val="center"/>
              <w:rPr>
                <w:rFonts w:cs="Arial"/>
              </w:rPr>
            </w:pPr>
            <w:r>
              <w:rPr>
                <w:noProof/>
                <w:lang w:eastAsia="en-GB"/>
              </w:rPr>
              <w:drawing>
                <wp:inline distT="0" distB="0" distL="0" distR="0">
                  <wp:extent cx="4572000" cy="2743200"/>
                  <wp:effectExtent l="19050" t="0" r="0" b="0"/>
                  <wp:docPr id="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tc>
      </w:tr>
    </w:tbl>
    <w:p w:rsidR="003B3465" w:rsidRPr="00D418C1" w:rsidRDefault="003B3465" w:rsidP="003B3465">
      <w:pPr>
        <w:pStyle w:val="Reportsourceundertable"/>
        <w:keepNext/>
        <w:rPr>
          <w:rFonts w:ascii="Arial" w:hAnsi="Arial" w:cs="Arial"/>
          <w:sz w:val="18"/>
          <w:szCs w:val="18"/>
        </w:rPr>
      </w:pPr>
      <w:r w:rsidRPr="00D418C1">
        <w:rPr>
          <w:rFonts w:ascii="Arial" w:hAnsi="Arial" w:cs="Arial"/>
          <w:sz w:val="18"/>
          <w:szCs w:val="18"/>
        </w:rPr>
        <w:t xml:space="preserve">Source: </w:t>
      </w:r>
      <w:r w:rsidR="00B65490" w:rsidRPr="00D418C1">
        <w:rPr>
          <w:rFonts w:ascii="Arial" w:hAnsi="Arial" w:cs="Arial"/>
          <w:sz w:val="18"/>
          <w:szCs w:val="18"/>
        </w:rPr>
        <w:t>Devon Partners</w:t>
      </w:r>
      <w:r w:rsidR="006A6B14" w:rsidRPr="00D418C1">
        <w:rPr>
          <w:rFonts w:ascii="Arial" w:hAnsi="Arial" w:cs="Arial"/>
          <w:sz w:val="18"/>
          <w:szCs w:val="18"/>
        </w:rPr>
        <w:t>hip GTAA 2015</w:t>
      </w:r>
    </w:p>
    <w:p w:rsidR="000805F8" w:rsidRPr="00D418C1" w:rsidRDefault="000805F8" w:rsidP="00694B95">
      <w:pPr>
        <w:pStyle w:val="Reportsourceundertable"/>
        <w:rPr>
          <w:rFonts w:ascii="Arial" w:hAnsi="Arial" w:cs="Arial"/>
          <w:sz w:val="18"/>
          <w:szCs w:val="18"/>
        </w:rPr>
      </w:pPr>
    </w:p>
    <w:p w:rsidR="000805F8" w:rsidRPr="00D418C1" w:rsidRDefault="000805F8" w:rsidP="00D85603">
      <w:pPr>
        <w:numPr>
          <w:ilvl w:val="1"/>
          <w:numId w:val="16"/>
        </w:numPr>
        <w:jc w:val="both"/>
        <w:rPr>
          <w:color w:val="000000"/>
        </w:rPr>
      </w:pPr>
      <w:r w:rsidRPr="00D418C1">
        <w:rPr>
          <w:color w:val="000000"/>
        </w:rPr>
        <w:t xml:space="preserve">The </w:t>
      </w:r>
      <w:r w:rsidR="00E274F2" w:rsidRPr="00D418C1">
        <w:rPr>
          <w:color w:val="000000"/>
        </w:rPr>
        <w:t xml:space="preserve">Traveller </w:t>
      </w:r>
      <w:r w:rsidR="00883675" w:rsidRPr="00D418C1">
        <w:rPr>
          <w:color w:val="000000"/>
        </w:rPr>
        <w:t>Caravan Count</w:t>
      </w:r>
      <w:r w:rsidRPr="00D418C1">
        <w:rPr>
          <w:color w:val="000000"/>
        </w:rPr>
        <w:t xml:space="preserve"> data for </w:t>
      </w:r>
      <w:r w:rsidR="001943C7" w:rsidRPr="00D418C1">
        <w:rPr>
          <w:color w:val="000000"/>
        </w:rPr>
        <w:t xml:space="preserve">the study area </w:t>
      </w:r>
      <w:r w:rsidR="00C21787" w:rsidRPr="00D418C1">
        <w:rPr>
          <w:color w:val="000000"/>
        </w:rPr>
        <w:t>shows a slightly different composition</w:t>
      </w:r>
      <w:r w:rsidRPr="00D418C1">
        <w:rPr>
          <w:color w:val="000000"/>
        </w:rPr>
        <w:t xml:space="preserve">, primarily because it is based on numbers of caravans rather than numbers of pitches. </w:t>
      </w:r>
      <w:r w:rsidR="00592532" w:rsidRPr="00D418C1">
        <w:rPr>
          <w:color w:val="000000"/>
        </w:rPr>
        <w:t>As noted in Chapter 2, t</w:t>
      </w:r>
      <w:r w:rsidRPr="00D418C1">
        <w:rPr>
          <w:color w:val="000000"/>
        </w:rPr>
        <w:t xml:space="preserve">here are </w:t>
      </w:r>
      <w:r w:rsidR="00592532" w:rsidRPr="00D418C1">
        <w:rPr>
          <w:color w:val="000000"/>
        </w:rPr>
        <w:t xml:space="preserve">issues regarding the accuracy of the </w:t>
      </w:r>
      <w:r w:rsidR="00E274F2" w:rsidRPr="00D418C1">
        <w:rPr>
          <w:color w:val="000000"/>
        </w:rPr>
        <w:t xml:space="preserve">Traveller </w:t>
      </w:r>
      <w:r w:rsidR="00592532" w:rsidRPr="00D418C1">
        <w:rPr>
          <w:color w:val="000000"/>
        </w:rPr>
        <w:t xml:space="preserve">caravan count, although it remains the only source of nationwide comparative data on Gypsy and Traveller caravans. The most recently published </w:t>
      </w:r>
      <w:r w:rsidR="00E274F2" w:rsidRPr="00D418C1">
        <w:rPr>
          <w:color w:val="000000"/>
        </w:rPr>
        <w:t xml:space="preserve">Traveller </w:t>
      </w:r>
      <w:r w:rsidR="00592532" w:rsidRPr="00D418C1">
        <w:rPr>
          <w:color w:val="000000"/>
        </w:rPr>
        <w:t xml:space="preserve">caravan count took place in </w:t>
      </w:r>
      <w:r w:rsidR="00AE0F8E" w:rsidRPr="00D418C1">
        <w:rPr>
          <w:color w:val="000000"/>
        </w:rPr>
        <w:t xml:space="preserve">January </w:t>
      </w:r>
      <w:r w:rsidRPr="00D418C1">
        <w:rPr>
          <w:color w:val="000000"/>
        </w:rPr>
        <w:t>20</w:t>
      </w:r>
      <w:r w:rsidR="00176892" w:rsidRPr="00D418C1">
        <w:rPr>
          <w:color w:val="000000"/>
        </w:rPr>
        <w:t>1</w:t>
      </w:r>
      <w:r w:rsidR="00AE0F8E" w:rsidRPr="00D418C1">
        <w:rPr>
          <w:color w:val="000000"/>
        </w:rPr>
        <w:t>4</w:t>
      </w:r>
      <w:r w:rsidRPr="00D418C1">
        <w:rPr>
          <w:color w:val="000000"/>
        </w:rPr>
        <w:t>.</w:t>
      </w:r>
    </w:p>
    <w:p w:rsidR="00BB7739" w:rsidRPr="00D418C1" w:rsidRDefault="00BB7739" w:rsidP="00BB7739"/>
    <w:p w:rsidR="003C0D9F" w:rsidRPr="00D418C1" w:rsidRDefault="000805F8" w:rsidP="00D85603">
      <w:pPr>
        <w:numPr>
          <w:ilvl w:val="1"/>
          <w:numId w:val="16"/>
        </w:numPr>
        <w:tabs>
          <w:tab w:val="num" w:pos="392"/>
        </w:tabs>
        <w:jc w:val="both"/>
      </w:pPr>
      <w:r w:rsidRPr="00D418C1">
        <w:t>As seen in the chart below, the</w:t>
      </w:r>
      <w:r w:rsidR="004F0B1D" w:rsidRPr="00D418C1">
        <w:t xml:space="preserve"> </w:t>
      </w:r>
      <w:r w:rsidR="004F0B1D" w:rsidRPr="00D418C1">
        <w:rPr>
          <w:color w:val="000000"/>
        </w:rPr>
        <w:t xml:space="preserve">CLG </w:t>
      </w:r>
      <w:r w:rsidR="00E274F2" w:rsidRPr="00D418C1">
        <w:rPr>
          <w:color w:val="000000"/>
        </w:rPr>
        <w:t xml:space="preserve">Traveller </w:t>
      </w:r>
      <w:r w:rsidR="004F0B1D" w:rsidRPr="00D418C1">
        <w:rPr>
          <w:color w:val="000000"/>
        </w:rPr>
        <w:t>caravan count</w:t>
      </w:r>
      <w:r w:rsidR="00DA5A09" w:rsidRPr="00D418C1">
        <w:rPr>
          <w:rStyle w:val="FootnoteReference"/>
          <w:color w:val="000000"/>
        </w:rPr>
        <w:footnoteReference w:id="54"/>
      </w:r>
      <w:r w:rsidRPr="00D418C1">
        <w:rPr>
          <w:color w:val="000000"/>
        </w:rPr>
        <w:t xml:space="preserve"> </w:t>
      </w:r>
      <w:r w:rsidR="0032533C" w:rsidRPr="00D418C1">
        <w:rPr>
          <w:color w:val="000000"/>
        </w:rPr>
        <w:t>generally reflects the number of pitches in the study area. However, t</w:t>
      </w:r>
      <w:r w:rsidRPr="00D418C1">
        <w:t>he findings appear to indicate that there are s</w:t>
      </w:r>
      <w:r w:rsidR="00E81BB8" w:rsidRPr="00D418C1">
        <w:t>ome va</w:t>
      </w:r>
      <w:r w:rsidRPr="00D418C1">
        <w:t xml:space="preserve">riations in the numbers of caravans per pitch in </w:t>
      </w:r>
      <w:r w:rsidR="0011545B" w:rsidRPr="00D418C1">
        <w:t>the study area</w:t>
      </w:r>
      <w:r w:rsidR="007517D1" w:rsidRPr="00D418C1">
        <w:t>.</w:t>
      </w:r>
    </w:p>
    <w:p w:rsidR="007517D1" w:rsidRPr="00D418C1" w:rsidRDefault="007517D1" w:rsidP="007517D1">
      <w:pPr>
        <w:pStyle w:val="ListParagraph"/>
      </w:pPr>
    </w:p>
    <w:tbl>
      <w:tblPr>
        <w:tblW w:w="8989"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8989"/>
      </w:tblGrid>
      <w:tr w:rsidR="00B01C2C" w:rsidRPr="00D418C1" w:rsidTr="0011545B">
        <w:tblPrEx>
          <w:tblCellMar>
            <w:top w:w="0" w:type="dxa"/>
            <w:bottom w:w="0" w:type="dxa"/>
          </w:tblCellMar>
        </w:tblPrEx>
        <w:trPr>
          <w:cantSplit/>
          <w:trHeight w:val="419"/>
          <w:jc w:val="center"/>
        </w:trPr>
        <w:tc>
          <w:tcPr>
            <w:tcW w:w="8989" w:type="dxa"/>
            <w:shd w:val="clear" w:color="auto" w:fill="95B3D7"/>
            <w:vAlign w:val="center"/>
          </w:tcPr>
          <w:p w:rsidR="00B01C2C" w:rsidRPr="00D418C1" w:rsidRDefault="002600E8" w:rsidP="00827879">
            <w:pPr>
              <w:pStyle w:val="caption0"/>
              <w:keepNext/>
              <w:spacing w:line="240" w:lineRule="auto"/>
              <w:rPr>
                <w:color w:val="FFFFFF"/>
              </w:rPr>
            </w:pPr>
            <w:r w:rsidRPr="00D418C1">
              <w:rPr>
                <w:color w:val="FFFFFF"/>
              </w:rPr>
              <w:t>Figure 4.</w:t>
            </w:r>
            <w:r w:rsidR="00827879" w:rsidRPr="00D418C1">
              <w:rPr>
                <w:color w:val="FFFFFF"/>
              </w:rPr>
              <w:t>7</w:t>
            </w:r>
            <w:r w:rsidRPr="00D418C1">
              <w:rPr>
                <w:color w:val="FFFFFF"/>
              </w:rPr>
              <w:t xml:space="preserve"> C</w:t>
            </w:r>
            <w:r w:rsidR="00F02F3F" w:rsidRPr="00D418C1">
              <w:rPr>
                <w:color w:val="FFFFFF"/>
              </w:rPr>
              <w:t xml:space="preserve">aravans by authority </w:t>
            </w:r>
            <w:r w:rsidR="006329FF" w:rsidRPr="00D418C1">
              <w:rPr>
                <w:color w:val="FFFFFF"/>
              </w:rPr>
              <w:t>January</w:t>
            </w:r>
            <w:r w:rsidR="00B01C2C" w:rsidRPr="00D418C1">
              <w:rPr>
                <w:color w:val="FFFFFF"/>
              </w:rPr>
              <w:t xml:space="preserve"> 201</w:t>
            </w:r>
            <w:r w:rsidR="006329FF" w:rsidRPr="00D418C1">
              <w:rPr>
                <w:color w:val="FFFFFF"/>
              </w:rPr>
              <w:t>4</w:t>
            </w:r>
          </w:p>
        </w:tc>
      </w:tr>
      <w:tr w:rsidR="00B01C2C" w:rsidRPr="00D418C1" w:rsidTr="00F02F3F">
        <w:tblPrEx>
          <w:tblCellMar>
            <w:top w:w="0" w:type="dxa"/>
            <w:bottom w:w="0" w:type="dxa"/>
          </w:tblCellMar>
        </w:tblPrEx>
        <w:trPr>
          <w:cantSplit/>
          <w:trHeight w:val="3657"/>
          <w:jc w:val="center"/>
        </w:trPr>
        <w:tc>
          <w:tcPr>
            <w:tcW w:w="8989" w:type="dxa"/>
            <w:vAlign w:val="center"/>
          </w:tcPr>
          <w:p w:rsidR="00B01C2C" w:rsidRPr="00D418C1" w:rsidRDefault="00771355" w:rsidP="00A86DD6">
            <w:pPr>
              <w:keepNext/>
              <w:jc w:val="center"/>
              <w:rPr>
                <w:rFonts w:cs="Arial"/>
              </w:rPr>
            </w:pPr>
            <w:r>
              <w:rPr>
                <w:noProof/>
                <w:lang w:eastAsia="en-GB"/>
              </w:rPr>
              <w:drawing>
                <wp:inline distT="0" distB="0" distL="0" distR="0">
                  <wp:extent cx="5600700" cy="2600325"/>
                  <wp:effectExtent l="19050" t="0" r="0" b="0"/>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0" cstate="print"/>
                          <a:srcRect/>
                          <a:stretch>
                            <a:fillRect/>
                          </a:stretch>
                        </pic:blipFill>
                        <pic:spPr bwMode="auto">
                          <a:xfrm>
                            <a:off x="0" y="0"/>
                            <a:ext cx="5600700" cy="2600325"/>
                          </a:xfrm>
                          <a:prstGeom prst="rect">
                            <a:avLst/>
                          </a:prstGeom>
                          <a:noFill/>
                          <a:ln w="9525">
                            <a:noFill/>
                            <a:miter lim="800000"/>
                            <a:headEnd/>
                            <a:tailEnd/>
                          </a:ln>
                        </pic:spPr>
                      </pic:pic>
                    </a:graphicData>
                  </a:graphic>
                </wp:inline>
              </w:drawing>
            </w:r>
          </w:p>
        </w:tc>
      </w:tr>
    </w:tbl>
    <w:p w:rsidR="003C0D9F" w:rsidRPr="00D418C1" w:rsidRDefault="003C0D9F" w:rsidP="00206985">
      <w:pPr>
        <w:pStyle w:val="Reportsourceundertable"/>
        <w:rPr>
          <w:rFonts w:ascii="Arial" w:hAnsi="Arial" w:cs="Arial"/>
          <w:sz w:val="18"/>
          <w:szCs w:val="18"/>
        </w:rPr>
      </w:pPr>
      <w:r w:rsidRPr="00D418C1">
        <w:rPr>
          <w:rFonts w:ascii="Arial" w:hAnsi="Arial" w:cs="Arial"/>
          <w:sz w:val="18"/>
          <w:szCs w:val="18"/>
        </w:rPr>
        <w:t xml:space="preserve">Source: </w:t>
      </w:r>
      <w:r w:rsidR="000163DE" w:rsidRPr="00D418C1">
        <w:rPr>
          <w:rFonts w:ascii="Arial" w:hAnsi="Arial" w:cs="Arial"/>
          <w:sz w:val="18"/>
          <w:szCs w:val="18"/>
        </w:rPr>
        <w:t>CLG</w:t>
      </w:r>
      <w:r w:rsidR="00282A5D" w:rsidRPr="00D418C1">
        <w:rPr>
          <w:rFonts w:ascii="Arial" w:hAnsi="Arial" w:cs="Arial"/>
          <w:sz w:val="18"/>
          <w:szCs w:val="18"/>
        </w:rPr>
        <w:t xml:space="preserve"> 201</w:t>
      </w:r>
      <w:r w:rsidR="006F17D1" w:rsidRPr="00D418C1">
        <w:rPr>
          <w:rFonts w:ascii="Arial" w:hAnsi="Arial" w:cs="Arial"/>
          <w:sz w:val="18"/>
          <w:szCs w:val="18"/>
        </w:rPr>
        <w:t>4</w:t>
      </w:r>
    </w:p>
    <w:p w:rsidR="003C0D9F" w:rsidRPr="00D418C1" w:rsidRDefault="003C0D9F" w:rsidP="000805F8">
      <w:pPr>
        <w:keepNext/>
        <w:spacing w:line="240" w:lineRule="auto"/>
        <w:jc w:val="center"/>
      </w:pPr>
    </w:p>
    <w:p w:rsidR="00FC2657" w:rsidRPr="00D418C1" w:rsidRDefault="00FC2657" w:rsidP="00FC2657">
      <w:pPr>
        <w:pStyle w:val="ReportHeading2"/>
      </w:pPr>
      <w:bookmarkStart w:id="113" w:name="_Toc413853229"/>
      <w:r w:rsidRPr="00D418C1">
        <w:t>Trends</w:t>
      </w:r>
      <w:bookmarkEnd w:id="113"/>
    </w:p>
    <w:p w:rsidR="00FC2657" w:rsidRPr="00D418C1" w:rsidRDefault="00FC2657" w:rsidP="008105EB">
      <w:pPr>
        <w:numPr>
          <w:ilvl w:val="1"/>
          <w:numId w:val="16"/>
        </w:numPr>
        <w:jc w:val="both"/>
      </w:pPr>
      <w:r w:rsidRPr="00D418C1">
        <w:t xml:space="preserve">It is also useful to know how the </w:t>
      </w:r>
      <w:r w:rsidR="00F95BB2" w:rsidRPr="00D418C1">
        <w:t>numbers of caravans on authorised and unauthorised locations have</w:t>
      </w:r>
      <w:r w:rsidRPr="00D418C1">
        <w:t xml:space="preserve"> changed over recent years. Figures 4.9</w:t>
      </w:r>
      <w:r w:rsidR="00920BB0" w:rsidRPr="00D418C1">
        <w:t>,</w:t>
      </w:r>
      <w:r w:rsidRPr="00D418C1">
        <w:t xml:space="preserve"> 4.11 </w:t>
      </w:r>
      <w:r w:rsidR="00920BB0" w:rsidRPr="00D418C1">
        <w:t xml:space="preserve">and 4.12 </w:t>
      </w:r>
      <w:r w:rsidRPr="00D418C1">
        <w:t xml:space="preserve">use the </w:t>
      </w:r>
      <w:r w:rsidR="00EC7306" w:rsidRPr="00D418C1">
        <w:rPr>
          <w:color w:val="000000"/>
        </w:rPr>
        <w:t>CLG’s January</w:t>
      </w:r>
      <w:r w:rsidRPr="00D418C1">
        <w:rPr>
          <w:color w:val="000000"/>
        </w:rPr>
        <w:t xml:space="preserve"> 201</w:t>
      </w:r>
      <w:r w:rsidR="00EC7306" w:rsidRPr="00D418C1">
        <w:rPr>
          <w:color w:val="000000"/>
        </w:rPr>
        <w:t>2</w:t>
      </w:r>
      <w:r w:rsidRPr="00D418C1">
        <w:rPr>
          <w:color w:val="000000"/>
        </w:rPr>
        <w:t xml:space="preserve"> </w:t>
      </w:r>
      <w:r w:rsidR="00E274F2" w:rsidRPr="00D418C1">
        <w:rPr>
          <w:color w:val="000000"/>
        </w:rPr>
        <w:t xml:space="preserve">Traveller </w:t>
      </w:r>
      <w:r w:rsidRPr="00D418C1">
        <w:rPr>
          <w:color w:val="000000"/>
        </w:rPr>
        <w:t>cara</w:t>
      </w:r>
      <w:r w:rsidR="00EC7306" w:rsidRPr="00D418C1">
        <w:rPr>
          <w:color w:val="000000"/>
        </w:rPr>
        <w:t>van count as a base figure (2012</w:t>
      </w:r>
      <w:r w:rsidRPr="00D418C1">
        <w:rPr>
          <w:color w:val="000000"/>
        </w:rPr>
        <w:t>=100) to determine how trends have developed over subsequent</w:t>
      </w:r>
      <w:r w:rsidRPr="00D418C1">
        <w:t xml:space="preserve"> counts. As can be seen in the chart below, the </w:t>
      </w:r>
      <w:r w:rsidR="00502AE2" w:rsidRPr="00D418C1">
        <w:t xml:space="preserve">numbers of caravans on authorised sites in England </w:t>
      </w:r>
      <w:r w:rsidR="009E27C2" w:rsidRPr="00D418C1">
        <w:t xml:space="preserve">and the South West region </w:t>
      </w:r>
      <w:r w:rsidR="00502AE2" w:rsidRPr="00D418C1">
        <w:t>have</w:t>
      </w:r>
      <w:r w:rsidRPr="00D418C1">
        <w:t xml:space="preserve"> increased slightly since January 201</w:t>
      </w:r>
      <w:r w:rsidR="00EC7306" w:rsidRPr="00D418C1">
        <w:t xml:space="preserve">2. </w:t>
      </w:r>
      <w:r w:rsidRPr="00D418C1">
        <w:t xml:space="preserve">However, the figures suggest that there has been </w:t>
      </w:r>
      <w:r w:rsidR="00EC7306" w:rsidRPr="00D418C1">
        <w:t xml:space="preserve">more variation </w:t>
      </w:r>
      <w:r w:rsidRPr="00D418C1">
        <w:t>in the number of caravans residing on authorised sites wi</w:t>
      </w:r>
      <w:r w:rsidR="00EC7306" w:rsidRPr="00D418C1">
        <w:t xml:space="preserve">thin </w:t>
      </w:r>
      <w:r w:rsidR="00153E8F" w:rsidRPr="00D418C1">
        <w:t xml:space="preserve">the </w:t>
      </w:r>
      <w:r w:rsidR="00EC7306" w:rsidRPr="00D418C1">
        <w:t>study area between January</w:t>
      </w:r>
      <w:r w:rsidRPr="00D418C1">
        <w:t xml:space="preserve"> 201</w:t>
      </w:r>
      <w:r w:rsidR="00EC7306" w:rsidRPr="00D418C1">
        <w:t>2 and January</w:t>
      </w:r>
      <w:r w:rsidRPr="00D418C1">
        <w:t xml:space="preserve"> 201</w:t>
      </w:r>
      <w:r w:rsidR="00EC7306" w:rsidRPr="00D418C1">
        <w:t>4</w:t>
      </w:r>
      <w:r w:rsidRPr="00D418C1">
        <w:t>.</w:t>
      </w:r>
      <w:r w:rsidR="00387EA5" w:rsidRPr="00D418C1">
        <w:t xml:space="preserve"> </w:t>
      </w:r>
      <w:r w:rsidR="009E27C2" w:rsidRPr="00D418C1">
        <w:t>However, most differences in the number of caravans on authorised pitches are quite small, with most of the variation occurring in Mid Devon which saw an increase in caravans from 53 in January 2012 to 82 in January 2014.</w:t>
      </w:r>
    </w:p>
    <w:p w:rsidR="00FC2657" w:rsidRPr="00D418C1" w:rsidRDefault="00FC2657" w:rsidP="00FC2657">
      <w:pPr>
        <w:ind w:left="720"/>
        <w:jc w:val="both"/>
      </w:pPr>
    </w:p>
    <w:tbl>
      <w:tblPr>
        <w:tblW w:w="7952" w:type="dxa"/>
        <w:jc w:val="center"/>
        <w:tblInd w:w="15" w:type="dxa"/>
        <w:tblBorders>
          <w:top w:val="single" w:sz="4" w:space="0" w:color="999999"/>
          <w:left w:val="single" w:sz="4" w:space="0" w:color="999999"/>
          <w:bottom w:val="single" w:sz="4" w:space="0" w:color="999999"/>
          <w:right w:val="single" w:sz="4" w:space="0" w:color="999999"/>
        </w:tblBorders>
        <w:tblLayout w:type="fixed"/>
        <w:tblLook w:val="0000"/>
      </w:tblPr>
      <w:tblGrid>
        <w:gridCol w:w="7952"/>
      </w:tblGrid>
      <w:tr w:rsidR="00FC2657" w:rsidRPr="00D418C1" w:rsidTr="00D508C5">
        <w:tblPrEx>
          <w:tblCellMar>
            <w:top w:w="0" w:type="dxa"/>
            <w:bottom w:w="0" w:type="dxa"/>
          </w:tblCellMar>
        </w:tblPrEx>
        <w:trPr>
          <w:cantSplit/>
          <w:trHeight w:val="432"/>
          <w:jc w:val="center"/>
        </w:trPr>
        <w:tc>
          <w:tcPr>
            <w:tcW w:w="7952" w:type="dxa"/>
            <w:shd w:val="clear" w:color="auto" w:fill="95B3D7"/>
            <w:vAlign w:val="center"/>
          </w:tcPr>
          <w:p w:rsidR="00FC2657" w:rsidRPr="00D418C1" w:rsidRDefault="00FC2657" w:rsidP="00095776">
            <w:pPr>
              <w:pStyle w:val="caption0"/>
              <w:keepNext/>
              <w:spacing w:line="240" w:lineRule="auto"/>
              <w:rPr>
                <w:color w:val="FFFFFF"/>
              </w:rPr>
            </w:pPr>
            <w:r w:rsidRPr="00D418C1">
              <w:rPr>
                <w:color w:val="FFFFFF"/>
              </w:rPr>
              <w:t>Figure 4.9 Authorised caravans J</w:t>
            </w:r>
            <w:r w:rsidR="00095776" w:rsidRPr="00D418C1">
              <w:rPr>
                <w:color w:val="FFFFFF"/>
              </w:rPr>
              <w:t>an</w:t>
            </w:r>
            <w:r w:rsidRPr="00D418C1">
              <w:rPr>
                <w:color w:val="FFFFFF"/>
              </w:rPr>
              <w:t xml:space="preserve"> 201</w:t>
            </w:r>
            <w:r w:rsidR="00095776" w:rsidRPr="00D418C1">
              <w:rPr>
                <w:color w:val="FFFFFF"/>
              </w:rPr>
              <w:t>2</w:t>
            </w:r>
            <w:r w:rsidRPr="00D418C1">
              <w:rPr>
                <w:color w:val="FFFFFF"/>
              </w:rPr>
              <w:t xml:space="preserve"> – J</w:t>
            </w:r>
            <w:r w:rsidR="00095776" w:rsidRPr="00D418C1">
              <w:rPr>
                <w:color w:val="FFFFFF"/>
              </w:rPr>
              <w:t>an</w:t>
            </w:r>
            <w:r w:rsidRPr="00D418C1">
              <w:rPr>
                <w:color w:val="FFFFFF"/>
              </w:rPr>
              <w:t xml:space="preserve"> 201</w:t>
            </w:r>
            <w:r w:rsidR="00095776" w:rsidRPr="00D418C1">
              <w:rPr>
                <w:color w:val="FFFFFF"/>
              </w:rPr>
              <w:t>4</w:t>
            </w:r>
          </w:p>
        </w:tc>
      </w:tr>
      <w:tr w:rsidR="00FC2657" w:rsidRPr="00D418C1" w:rsidTr="00D508C5">
        <w:tblPrEx>
          <w:tblCellMar>
            <w:top w:w="0" w:type="dxa"/>
            <w:bottom w:w="0" w:type="dxa"/>
          </w:tblCellMar>
        </w:tblPrEx>
        <w:trPr>
          <w:cantSplit/>
          <w:trHeight w:val="3773"/>
          <w:jc w:val="center"/>
        </w:trPr>
        <w:tc>
          <w:tcPr>
            <w:tcW w:w="7952" w:type="dxa"/>
            <w:vAlign w:val="center"/>
          </w:tcPr>
          <w:p w:rsidR="00FC2657" w:rsidRPr="00D418C1" w:rsidRDefault="00771355" w:rsidP="00C05EE4">
            <w:pPr>
              <w:keepNext/>
              <w:jc w:val="center"/>
              <w:rPr>
                <w:rFonts w:cs="Arial"/>
              </w:rPr>
            </w:pPr>
            <w:r>
              <w:rPr>
                <w:noProof/>
                <w:lang w:eastAsia="en-GB"/>
              </w:rPr>
              <w:drawing>
                <wp:inline distT="0" distB="0" distL="0" distR="0">
                  <wp:extent cx="4933950" cy="3228975"/>
                  <wp:effectExtent l="19050" t="0" r="0" b="0"/>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1" cstate="print"/>
                          <a:srcRect r="-53"/>
                          <a:stretch>
                            <a:fillRect/>
                          </a:stretch>
                        </pic:blipFill>
                        <pic:spPr bwMode="auto">
                          <a:xfrm>
                            <a:off x="0" y="0"/>
                            <a:ext cx="4933950" cy="3228975"/>
                          </a:xfrm>
                          <a:prstGeom prst="rect">
                            <a:avLst/>
                          </a:prstGeom>
                          <a:noFill/>
                          <a:ln w="9525">
                            <a:noFill/>
                            <a:miter lim="800000"/>
                            <a:headEnd/>
                            <a:tailEnd/>
                          </a:ln>
                        </pic:spPr>
                      </pic:pic>
                    </a:graphicData>
                  </a:graphic>
                </wp:inline>
              </w:drawing>
            </w:r>
          </w:p>
        </w:tc>
      </w:tr>
    </w:tbl>
    <w:p w:rsidR="00FC2657" w:rsidRPr="00D418C1" w:rsidRDefault="00FC2657" w:rsidP="00FC2657">
      <w:pPr>
        <w:pStyle w:val="Reportsourceundertable"/>
        <w:rPr>
          <w:rFonts w:ascii="Arial" w:hAnsi="Arial" w:cs="Arial"/>
          <w:sz w:val="18"/>
          <w:szCs w:val="18"/>
        </w:rPr>
      </w:pPr>
      <w:r w:rsidRPr="00D418C1">
        <w:rPr>
          <w:rFonts w:ascii="Arial" w:hAnsi="Arial" w:cs="Arial"/>
          <w:sz w:val="18"/>
          <w:szCs w:val="18"/>
        </w:rPr>
        <w:t>Source: CLG 2013</w:t>
      </w:r>
    </w:p>
    <w:p w:rsidR="00FC2657" w:rsidRPr="00D418C1" w:rsidRDefault="00FC2657" w:rsidP="00FC2657">
      <w:pPr>
        <w:ind w:left="720"/>
        <w:jc w:val="both"/>
      </w:pPr>
    </w:p>
    <w:p w:rsidR="00DC17CF" w:rsidRPr="00D418C1" w:rsidRDefault="00FC2657" w:rsidP="000A6AE0">
      <w:pPr>
        <w:numPr>
          <w:ilvl w:val="1"/>
          <w:numId w:val="16"/>
        </w:numPr>
        <w:jc w:val="both"/>
      </w:pPr>
      <w:r w:rsidRPr="00D418C1">
        <w:t xml:space="preserve">The CLG count also records the number of caravans situated on unauthorised encampments within the study area. </w:t>
      </w:r>
      <w:r w:rsidR="00E94E40" w:rsidRPr="00D418C1">
        <w:t>The CLG data on unauthorised encampments is of limited accuracy</w:t>
      </w:r>
      <w:r w:rsidR="00844506" w:rsidRPr="00D418C1">
        <w:t>. For example</w:t>
      </w:r>
      <w:r w:rsidR="00E94E40" w:rsidRPr="00D418C1">
        <w:t xml:space="preserve">, </w:t>
      </w:r>
      <w:r w:rsidR="00844506" w:rsidRPr="00D418C1">
        <w:t xml:space="preserve">unauthorised encampments may be more likely to be observed in more populated, urban areas compared with less populated rural areas. However, the data </w:t>
      </w:r>
      <w:r w:rsidR="00E94E40" w:rsidRPr="00D418C1">
        <w:t xml:space="preserve">may indicate general trends. </w:t>
      </w:r>
      <w:r w:rsidRPr="00D418C1">
        <w:t xml:space="preserve">The numbers are broken down by district below and include unauthorised caravans on both gypsy-owned and non-gypsy land, and which are tolerated </w:t>
      </w:r>
      <w:r w:rsidR="000A6AE0" w:rsidRPr="00D418C1">
        <w:t>(meaning that no enforcement action is currently being taken)</w:t>
      </w:r>
      <w:r w:rsidR="00515AF3" w:rsidRPr="00D418C1">
        <w:t xml:space="preserve"> </w:t>
      </w:r>
      <w:r w:rsidRPr="00D418C1">
        <w:t xml:space="preserve">and not tolerated. The number of unauthorised caravans in throughout the study area </w:t>
      </w:r>
      <w:r w:rsidR="00DC17CF" w:rsidRPr="00D418C1">
        <w:t xml:space="preserve">which steadily declined </w:t>
      </w:r>
      <w:r w:rsidR="0056354C" w:rsidRPr="00D418C1">
        <w:t>over the period January</w:t>
      </w:r>
      <w:r w:rsidRPr="00D418C1">
        <w:t xml:space="preserve"> 201</w:t>
      </w:r>
      <w:r w:rsidR="00DC17CF" w:rsidRPr="00D418C1">
        <w:t>2 to July 2013, and then increased slightly in January 2014</w:t>
      </w:r>
      <w:r w:rsidR="0006486A" w:rsidRPr="00D418C1">
        <w:t xml:space="preserve"> (Table 4.1 and Figure 4.10</w:t>
      </w:r>
      <w:r w:rsidR="00DC17CF" w:rsidRPr="00D418C1">
        <w:t xml:space="preserve">). This was due to a slight increase in caravans on unauthorised </w:t>
      </w:r>
      <w:r w:rsidR="00145D7B" w:rsidRPr="00D418C1">
        <w:t>locations in East Devon</w:t>
      </w:r>
      <w:r w:rsidR="00DC17CF" w:rsidRPr="00D418C1">
        <w:t xml:space="preserve"> from </w:t>
      </w:r>
      <w:r w:rsidR="00145D7B" w:rsidRPr="00D418C1">
        <w:t xml:space="preserve">13 in July 2013 to 18 in January 2014. </w:t>
      </w:r>
    </w:p>
    <w:p w:rsidR="00DC17CF" w:rsidRPr="00D418C1" w:rsidRDefault="00DC17CF" w:rsidP="00DC17CF">
      <w:pPr>
        <w:ind w:left="720"/>
        <w:jc w:val="both"/>
      </w:pPr>
    </w:p>
    <w:p w:rsidR="006B011C" w:rsidRPr="00D418C1" w:rsidRDefault="006B011C" w:rsidP="006B011C">
      <w:pPr>
        <w:ind w:left="720"/>
        <w:jc w:val="both"/>
      </w:pPr>
    </w:p>
    <w:p w:rsidR="006B011C" w:rsidRPr="00D418C1" w:rsidRDefault="006B011C" w:rsidP="006B011C">
      <w:pPr>
        <w:ind w:left="720"/>
        <w:jc w:val="both"/>
      </w:pPr>
    </w:p>
    <w:p w:rsidR="00FC2657" w:rsidRPr="00D418C1" w:rsidRDefault="00FC2657"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p w:rsidR="001E26CA" w:rsidRPr="00D418C1" w:rsidRDefault="001E26CA" w:rsidP="00FC2657">
      <w:pPr>
        <w:ind w:left="720"/>
        <w:jc w:val="both"/>
      </w:pPr>
    </w:p>
    <w:tbl>
      <w:tblPr>
        <w:tblW w:w="8631" w:type="dxa"/>
        <w:jc w:val="center"/>
        <w:tblInd w:w="61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1742"/>
        <w:gridCol w:w="1228"/>
        <w:gridCol w:w="1784"/>
        <w:gridCol w:w="1379"/>
        <w:gridCol w:w="1245"/>
        <w:gridCol w:w="1253"/>
      </w:tblGrid>
      <w:tr w:rsidR="00FC2657" w:rsidRPr="00D418C1" w:rsidTr="00037808">
        <w:trPr>
          <w:jc w:val="center"/>
        </w:trPr>
        <w:tc>
          <w:tcPr>
            <w:tcW w:w="8631" w:type="dxa"/>
            <w:gridSpan w:val="6"/>
            <w:shd w:val="clear" w:color="auto" w:fill="95B3D7"/>
          </w:tcPr>
          <w:p w:rsidR="00FC2657" w:rsidRPr="00D418C1" w:rsidRDefault="00FC2657" w:rsidP="00037808">
            <w:pPr>
              <w:pStyle w:val="caption0"/>
              <w:keepNext/>
              <w:keepLines/>
              <w:spacing w:line="240" w:lineRule="auto"/>
              <w:rPr>
                <w:color w:val="FFFFFF"/>
              </w:rPr>
            </w:pPr>
            <w:r w:rsidRPr="00D418C1">
              <w:rPr>
                <w:color w:val="FFFFFF"/>
              </w:rPr>
              <w:t>Table 4.1: Caravans on unaut</w:t>
            </w:r>
            <w:r w:rsidR="0027119D" w:rsidRPr="00D418C1">
              <w:rPr>
                <w:color w:val="FFFFFF"/>
              </w:rPr>
              <w:t>horised pitches by authority</w:t>
            </w:r>
            <w:r w:rsidR="001E26CA" w:rsidRPr="00D418C1">
              <w:rPr>
                <w:color w:val="FFFFFF"/>
              </w:rPr>
              <w:t xml:space="preserve"> Jan </w:t>
            </w:r>
            <w:r w:rsidRPr="00D418C1">
              <w:rPr>
                <w:color w:val="FFFFFF"/>
              </w:rPr>
              <w:t>201</w:t>
            </w:r>
            <w:r w:rsidR="001E26CA" w:rsidRPr="00D418C1">
              <w:rPr>
                <w:color w:val="FFFFFF"/>
              </w:rPr>
              <w:t>2-Jan 2014</w:t>
            </w:r>
          </w:p>
        </w:tc>
      </w:tr>
      <w:tr w:rsidR="001E26CA" w:rsidRPr="00D418C1" w:rsidTr="00037808">
        <w:trPr>
          <w:jc w:val="center"/>
        </w:trPr>
        <w:tc>
          <w:tcPr>
            <w:tcW w:w="1742" w:type="dxa"/>
            <w:shd w:val="clear" w:color="auto" w:fill="FFFFFF"/>
          </w:tcPr>
          <w:p w:rsidR="001E26CA" w:rsidRPr="00D418C1" w:rsidRDefault="001E26CA" w:rsidP="00C05EE4">
            <w:pPr>
              <w:pStyle w:val="caption0"/>
              <w:keepNext/>
              <w:keepLines/>
              <w:spacing w:line="240" w:lineRule="auto"/>
              <w:jc w:val="left"/>
              <w:rPr>
                <w:color w:val="000000"/>
                <w:sz w:val="20"/>
                <w:szCs w:val="20"/>
              </w:rPr>
            </w:pPr>
            <w:r w:rsidRPr="00D418C1">
              <w:rPr>
                <w:color w:val="000000"/>
                <w:sz w:val="20"/>
                <w:szCs w:val="20"/>
              </w:rPr>
              <w:t>Authority</w:t>
            </w:r>
          </w:p>
        </w:tc>
        <w:tc>
          <w:tcPr>
            <w:tcW w:w="1228" w:type="dxa"/>
            <w:shd w:val="clear" w:color="auto" w:fill="FFFFFF"/>
          </w:tcPr>
          <w:p w:rsidR="001E26CA" w:rsidRPr="00D418C1" w:rsidRDefault="001E26CA" w:rsidP="00754793">
            <w:pPr>
              <w:pStyle w:val="caption0"/>
              <w:keepNext/>
              <w:keepLines/>
              <w:spacing w:line="240" w:lineRule="auto"/>
              <w:rPr>
                <w:color w:val="000000"/>
                <w:sz w:val="20"/>
                <w:szCs w:val="20"/>
              </w:rPr>
            </w:pPr>
            <w:r w:rsidRPr="00D418C1">
              <w:rPr>
                <w:color w:val="000000"/>
                <w:sz w:val="20"/>
                <w:szCs w:val="20"/>
              </w:rPr>
              <w:t>Jan 2012</w:t>
            </w:r>
          </w:p>
        </w:tc>
        <w:tc>
          <w:tcPr>
            <w:tcW w:w="1784" w:type="dxa"/>
            <w:shd w:val="clear" w:color="auto" w:fill="FFFFFF"/>
          </w:tcPr>
          <w:p w:rsidR="001E26CA" w:rsidRPr="00D418C1" w:rsidRDefault="001E26CA" w:rsidP="00754793">
            <w:pPr>
              <w:pStyle w:val="caption0"/>
              <w:keepNext/>
              <w:keepLines/>
              <w:spacing w:line="240" w:lineRule="auto"/>
              <w:rPr>
                <w:color w:val="000000"/>
                <w:sz w:val="20"/>
                <w:szCs w:val="20"/>
              </w:rPr>
            </w:pPr>
            <w:r w:rsidRPr="00D418C1">
              <w:rPr>
                <w:color w:val="000000"/>
                <w:sz w:val="20"/>
                <w:szCs w:val="20"/>
              </w:rPr>
              <w:t>Jul 2012</w:t>
            </w:r>
          </w:p>
        </w:tc>
        <w:tc>
          <w:tcPr>
            <w:tcW w:w="1379" w:type="dxa"/>
            <w:shd w:val="clear" w:color="auto" w:fill="FFFFFF"/>
          </w:tcPr>
          <w:p w:rsidR="001E26CA" w:rsidRPr="00D418C1" w:rsidRDefault="001E26CA" w:rsidP="00754793">
            <w:pPr>
              <w:pStyle w:val="caption0"/>
              <w:keepNext/>
              <w:keepLines/>
              <w:spacing w:line="240" w:lineRule="auto"/>
              <w:rPr>
                <w:color w:val="000000"/>
                <w:sz w:val="20"/>
                <w:szCs w:val="20"/>
              </w:rPr>
            </w:pPr>
            <w:r w:rsidRPr="00D418C1">
              <w:rPr>
                <w:color w:val="000000"/>
                <w:sz w:val="20"/>
                <w:szCs w:val="20"/>
              </w:rPr>
              <w:t>Jan 2013</w:t>
            </w:r>
          </w:p>
        </w:tc>
        <w:tc>
          <w:tcPr>
            <w:tcW w:w="1245" w:type="dxa"/>
            <w:shd w:val="clear" w:color="auto" w:fill="FFFFFF"/>
          </w:tcPr>
          <w:p w:rsidR="001E26CA" w:rsidRPr="00D418C1" w:rsidRDefault="001E26CA" w:rsidP="00754793">
            <w:pPr>
              <w:pStyle w:val="caption0"/>
              <w:keepNext/>
              <w:keepLines/>
              <w:spacing w:line="240" w:lineRule="auto"/>
              <w:rPr>
                <w:color w:val="000000"/>
                <w:sz w:val="20"/>
                <w:szCs w:val="20"/>
              </w:rPr>
            </w:pPr>
            <w:r w:rsidRPr="00D418C1">
              <w:rPr>
                <w:color w:val="000000"/>
                <w:sz w:val="20"/>
                <w:szCs w:val="20"/>
              </w:rPr>
              <w:t>Jul 2013</w:t>
            </w:r>
          </w:p>
        </w:tc>
        <w:tc>
          <w:tcPr>
            <w:tcW w:w="1253" w:type="dxa"/>
            <w:shd w:val="clear" w:color="auto" w:fill="FFFFFF"/>
          </w:tcPr>
          <w:p w:rsidR="001E26CA" w:rsidRPr="00D418C1" w:rsidRDefault="001E26CA" w:rsidP="00C05EE4">
            <w:pPr>
              <w:pStyle w:val="caption0"/>
              <w:keepNext/>
              <w:keepLines/>
              <w:spacing w:line="240" w:lineRule="auto"/>
              <w:rPr>
                <w:color w:val="000000"/>
                <w:sz w:val="20"/>
                <w:szCs w:val="20"/>
              </w:rPr>
            </w:pPr>
            <w:r w:rsidRPr="00D418C1">
              <w:rPr>
                <w:color w:val="000000"/>
                <w:sz w:val="20"/>
                <w:szCs w:val="20"/>
              </w:rPr>
              <w:t>Jan 2014</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Dartmoor NP</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East Devon</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10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4</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5</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13</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18</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Exeter</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Exmoor NP</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Mid Devon</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North Devon</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2</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2</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2</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2</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8</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Teignbridge</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71</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67</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49</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Torbay</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vAlign w:val="bottom"/>
          </w:tcPr>
          <w:p w:rsidR="009D163A" w:rsidRPr="00D418C1" w:rsidRDefault="009D163A">
            <w:pPr>
              <w:rPr>
                <w:rFonts w:cs="Arial"/>
                <w:color w:val="000000"/>
                <w:sz w:val="20"/>
                <w:szCs w:val="20"/>
              </w:rPr>
            </w:pPr>
            <w:r w:rsidRPr="00D418C1">
              <w:rPr>
                <w:rFonts w:cs="Arial"/>
                <w:color w:val="000000"/>
                <w:sz w:val="20"/>
                <w:szCs w:val="20"/>
              </w:rPr>
              <w:t>Torridge</w:t>
            </w:r>
          </w:p>
        </w:tc>
        <w:tc>
          <w:tcPr>
            <w:tcW w:w="1228"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784"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379" w:type="dxa"/>
            <w:shd w:val="clear" w:color="auto" w:fill="auto"/>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45"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c>
          <w:tcPr>
            <w:tcW w:w="1253" w:type="dxa"/>
            <w:vAlign w:val="bottom"/>
          </w:tcPr>
          <w:p w:rsidR="009D163A" w:rsidRPr="00D418C1" w:rsidRDefault="009D163A">
            <w:pPr>
              <w:jc w:val="center"/>
              <w:rPr>
                <w:rFonts w:cs="Arial"/>
                <w:color w:val="000000"/>
                <w:sz w:val="20"/>
                <w:szCs w:val="20"/>
              </w:rPr>
            </w:pPr>
            <w:r w:rsidRPr="00D418C1">
              <w:rPr>
                <w:rFonts w:cs="Arial"/>
                <w:color w:val="000000"/>
                <w:sz w:val="20"/>
                <w:szCs w:val="20"/>
              </w:rPr>
              <w:t>0</w:t>
            </w:r>
          </w:p>
        </w:tc>
      </w:tr>
      <w:tr w:rsidR="009D163A" w:rsidRPr="00D418C1" w:rsidTr="00037808">
        <w:trPr>
          <w:jc w:val="center"/>
        </w:trPr>
        <w:tc>
          <w:tcPr>
            <w:tcW w:w="1742" w:type="dxa"/>
            <w:shd w:val="clear" w:color="auto" w:fill="auto"/>
          </w:tcPr>
          <w:p w:rsidR="009D163A" w:rsidRPr="00D418C1" w:rsidRDefault="009D163A" w:rsidP="00C05EE4">
            <w:pPr>
              <w:rPr>
                <w:b/>
                <w:sz w:val="20"/>
                <w:szCs w:val="20"/>
              </w:rPr>
            </w:pPr>
            <w:r w:rsidRPr="00D418C1">
              <w:rPr>
                <w:b/>
                <w:sz w:val="20"/>
                <w:szCs w:val="20"/>
              </w:rPr>
              <w:t>Total</w:t>
            </w:r>
          </w:p>
        </w:tc>
        <w:tc>
          <w:tcPr>
            <w:tcW w:w="1228" w:type="dxa"/>
            <w:shd w:val="clear" w:color="auto" w:fill="auto"/>
            <w:vAlign w:val="bottom"/>
          </w:tcPr>
          <w:p w:rsidR="009D163A" w:rsidRPr="00D418C1" w:rsidRDefault="009D163A">
            <w:pPr>
              <w:jc w:val="center"/>
              <w:rPr>
                <w:rFonts w:cs="Arial"/>
                <w:b/>
                <w:bCs/>
                <w:color w:val="000000"/>
                <w:sz w:val="20"/>
                <w:szCs w:val="20"/>
              </w:rPr>
            </w:pPr>
            <w:r w:rsidRPr="00D418C1">
              <w:rPr>
                <w:rFonts w:cs="Arial"/>
                <w:b/>
                <w:bCs/>
                <w:color w:val="000000"/>
                <w:sz w:val="20"/>
                <w:szCs w:val="20"/>
              </w:rPr>
              <w:t>83</w:t>
            </w:r>
          </w:p>
        </w:tc>
        <w:tc>
          <w:tcPr>
            <w:tcW w:w="1784" w:type="dxa"/>
            <w:shd w:val="clear" w:color="auto" w:fill="auto"/>
            <w:vAlign w:val="bottom"/>
          </w:tcPr>
          <w:p w:rsidR="009D163A" w:rsidRPr="00D418C1" w:rsidRDefault="009D163A">
            <w:pPr>
              <w:jc w:val="center"/>
              <w:rPr>
                <w:rFonts w:cs="Arial"/>
                <w:b/>
                <w:bCs/>
                <w:color w:val="000000"/>
                <w:sz w:val="20"/>
                <w:szCs w:val="20"/>
              </w:rPr>
            </w:pPr>
            <w:r w:rsidRPr="00D418C1">
              <w:rPr>
                <w:rFonts w:cs="Arial"/>
                <w:b/>
                <w:bCs/>
                <w:color w:val="000000"/>
                <w:sz w:val="20"/>
                <w:szCs w:val="20"/>
              </w:rPr>
              <w:t>73</w:t>
            </w:r>
          </w:p>
        </w:tc>
        <w:tc>
          <w:tcPr>
            <w:tcW w:w="1379" w:type="dxa"/>
            <w:shd w:val="clear" w:color="auto" w:fill="auto"/>
            <w:vAlign w:val="bottom"/>
          </w:tcPr>
          <w:p w:rsidR="009D163A" w:rsidRPr="00D418C1" w:rsidRDefault="009D163A">
            <w:pPr>
              <w:jc w:val="center"/>
              <w:rPr>
                <w:rFonts w:cs="Arial"/>
                <w:b/>
                <w:bCs/>
                <w:color w:val="000000"/>
                <w:sz w:val="20"/>
                <w:szCs w:val="20"/>
              </w:rPr>
            </w:pPr>
            <w:r w:rsidRPr="00D418C1">
              <w:rPr>
                <w:rFonts w:cs="Arial"/>
                <w:b/>
                <w:bCs/>
                <w:color w:val="000000"/>
                <w:sz w:val="20"/>
                <w:szCs w:val="20"/>
              </w:rPr>
              <w:t>56</w:t>
            </w:r>
          </w:p>
        </w:tc>
        <w:tc>
          <w:tcPr>
            <w:tcW w:w="1245" w:type="dxa"/>
            <w:vAlign w:val="bottom"/>
          </w:tcPr>
          <w:p w:rsidR="009D163A" w:rsidRPr="00D418C1" w:rsidRDefault="009D163A">
            <w:pPr>
              <w:jc w:val="center"/>
              <w:rPr>
                <w:rFonts w:cs="Arial"/>
                <w:b/>
                <w:bCs/>
                <w:color w:val="000000"/>
                <w:sz w:val="20"/>
                <w:szCs w:val="20"/>
              </w:rPr>
            </w:pPr>
            <w:r w:rsidRPr="00D418C1">
              <w:rPr>
                <w:rFonts w:cs="Arial"/>
                <w:b/>
                <w:bCs/>
                <w:color w:val="000000"/>
                <w:sz w:val="20"/>
                <w:szCs w:val="20"/>
              </w:rPr>
              <w:t>15</w:t>
            </w:r>
          </w:p>
        </w:tc>
        <w:tc>
          <w:tcPr>
            <w:tcW w:w="1253" w:type="dxa"/>
            <w:vAlign w:val="bottom"/>
          </w:tcPr>
          <w:p w:rsidR="009D163A" w:rsidRPr="00D418C1" w:rsidRDefault="009D163A">
            <w:pPr>
              <w:jc w:val="center"/>
              <w:rPr>
                <w:rFonts w:cs="Arial"/>
                <w:b/>
                <w:bCs/>
                <w:color w:val="000000"/>
                <w:sz w:val="20"/>
                <w:szCs w:val="20"/>
              </w:rPr>
            </w:pPr>
            <w:r w:rsidRPr="00D418C1">
              <w:rPr>
                <w:rFonts w:cs="Arial"/>
                <w:b/>
                <w:bCs/>
                <w:color w:val="000000"/>
                <w:sz w:val="20"/>
                <w:szCs w:val="20"/>
              </w:rPr>
              <w:t>26</w:t>
            </w:r>
          </w:p>
        </w:tc>
      </w:tr>
    </w:tbl>
    <w:p w:rsidR="00D91DE2" w:rsidRPr="00D418C1" w:rsidRDefault="00D91DE2" w:rsidP="00D91DE2">
      <w:pPr>
        <w:pStyle w:val="Reportsourceundertable"/>
        <w:rPr>
          <w:rFonts w:ascii="Arial" w:hAnsi="Arial" w:cs="Arial"/>
          <w:sz w:val="18"/>
          <w:szCs w:val="18"/>
        </w:rPr>
      </w:pPr>
      <w:r w:rsidRPr="00D418C1">
        <w:rPr>
          <w:rFonts w:ascii="Arial" w:hAnsi="Arial" w:cs="Arial"/>
          <w:sz w:val="18"/>
          <w:szCs w:val="18"/>
        </w:rPr>
        <w:t xml:space="preserve">Source: CLG Caravan Count </w:t>
      </w:r>
      <w:r w:rsidR="00572FE9" w:rsidRPr="00D418C1">
        <w:rPr>
          <w:rFonts w:ascii="Arial" w:hAnsi="Arial" w:cs="Arial"/>
          <w:color w:val="000000"/>
          <w:sz w:val="18"/>
          <w:szCs w:val="18"/>
        </w:rPr>
        <w:t>January 2014</w:t>
      </w:r>
    </w:p>
    <w:p w:rsidR="002D75C6" w:rsidRPr="00D418C1" w:rsidRDefault="002D75C6" w:rsidP="002D75C6"/>
    <w:tbl>
      <w:tblPr>
        <w:tblW w:w="8662"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8662"/>
      </w:tblGrid>
      <w:tr w:rsidR="00FC2657" w:rsidRPr="00D418C1" w:rsidTr="00572FE9">
        <w:tblPrEx>
          <w:tblCellMar>
            <w:top w:w="0" w:type="dxa"/>
            <w:bottom w:w="0" w:type="dxa"/>
          </w:tblCellMar>
        </w:tblPrEx>
        <w:trPr>
          <w:cantSplit/>
          <w:trHeight w:val="432"/>
          <w:jc w:val="center"/>
        </w:trPr>
        <w:tc>
          <w:tcPr>
            <w:tcW w:w="8662" w:type="dxa"/>
            <w:shd w:val="clear" w:color="auto" w:fill="95B3D7"/>
            <w:vAlign w:val="center"/>
          </w:tcPr>
          <w:p w:rsidR="00FC2657" w:rsidRPr="00D418C1" w:rsidRDefault="00FC2657" w:rsidP="00037808">
            <w:pPr>
              <w:pStyle w:val="caption0"/>
              <w:keepNext/>
              <w:spacing w:line="240" w:lineRule="auto"/>
              <w:rPr>
                <w:color w:val="FFFFFF"/>
              </w:rPr>
            </w:pPr>
            <w:r w:rsidRPr="00D418C1">
              <w:rPr>
                <w:color w:val="FFFFFF"/>
              </w:rPr>
              <w:t xml:space="preserve">Figure 4.10 Unauthorised caravans in the study area </w:t>
            </w:r>
            <w:r w:rsidR="00572FE9" w:rsidRPr="00D418C1">
              <w:rPr>
                <w:color w:val="FFFFFF"/>
              </w:rPr>
              <w:t>Jan 2012</w:t>
            </w:r>
            <w:r w:rsidR="00926125" w:rsidRPr="00D418C1">
              <w:rPr>
                <w:color w:val="FFFFFF"/>
              </w:rPr>
              <w:t>–</w:t>
            </w:r>
            <w:r w:rsidR="00572FE9" w:rsidRPr="00D418C1">
              <w:rPr>
                <w:color w:val="FFFFFF"/>
              </w:rPr>
              <w:t>Jan 2014</w:t>
            </w:r>
          </w:p>
        </w:tc>
      </w:tr>
      <w:tr w:rsidR="00FC2657" w:rsidRPr="00D418C1" w:rsidTr="00A747AF">
        <w:tblPrEx>
          <w:tblCellMar>
            <w:top w:w="0" w:type="dxa"/>
            <w:bottom w:w="0" w:type="dxa"/>
          </w:tblCellMar>
        </w:tblPrEx>
        <w:trPr>
          <w:cantSplit/>
          <w:trHeight w:val="3773"/>
          <w:jc w:val="center"/>
        </w:trPr>
        <w:tc>
          <w:tcPr>
            <w:tcW w:w="8662" w:type="dxa"/>
            <w:vAlign w:val="center"/>
          </w:tcPr>
          <w:p w:rsidR="00FC2657" w:rsidRPr="00D418C1" w:rsidRDefault="00771355" w:rsidP="00C05EE4">
            <w:pPr>
              <w:keepNext/>
              <w:jc w:val="center"/>
              <w:rPr>
                <w:rFonts w:cs="Arial"/>
              </w:rPr>
            </w:pPr>
            <w:r>
              <w:rPr>
                <w:noProof/>
                <w:lang w:eastAsia="en-GB"/>
              </w:rPr>
              <w:drawing>
                <wp:inline distT="0" distB="0" distL="0" distR="0">
                  <wp:extent cx="5038725" cy="2743200"/>
                  <wp:effectExtent l="19050" t="0" r="9525" b="0"/>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2" cstate="print"/>
                          <a:srcRect/>
                          <a:stretch>
                            <a:fillRect/>
                          </a:stretch>
                        </pic:blipFill>
                        <pic:spPr bwMode="auto">
                          <a:xfrm>
                            <a:off x="0" y="0"/>
                            <a:ext cx="5038725" cy="2743200"/>
                          </a:xfrm>
                          <a:prstGeom prst="rect">
                            <a:avLst/>
                          </a:prstGeom>
                          <a:noFill/>
                          <a:ln w="9525">
                            <a:noFill/>
                            <a:miter lim="800000"/>
                            <a:headEnd/>
                            <a:tailEnd/>
                          </a:ln>
                        </pic:spPr>
                      </pic:pic>
                    </a:graphicData>
                  </a:graphic>
                </wp:inline>
              </w:drawing>
            </w:r>
          </w:p>
        </w:tc>
      </w:tr>
    </w:tbl>
    <w:p w:rsidR="00FC2657" w:rsidRPr="00D418C1" w:rsidRDefault="00FC2657" w:rsidP="00FC2657">
      <w:pPr>
        <w:pStyle w:val="Reportsourceundertable"/>
        <w:rPr>
          <w:rFonts w:ascii="Arial" w:hAnsi="Arial" w:cs="Arial"/>
          <w:sz w:val="18"/>
          <w:szCs w:val="18"/>
        </w:rPr>
      </w:pPr>
      <w:r w:rsidRPr="00D418C1">
        <w:rPr>
          <w:rFonts w:ascii="Arial" w:hAnsi="Arial" w:cs="Arial"/>
          <w:color w:val="000000"/>
          <w:sz w:val="18"/>
          <w:szCs w:val="18"/>
        </w:rPr>
        <w:t xml:space="preserve">Source: </w:t>
      </w:r>
      <w:r w:rsidR="00CD5C1D" w:rsidRPr="00D418C1">
        <w:rPr>
          <w:rFonts w:ascii="Arial" w:hAnsi="Arial" w:cs="Arial"/>
          <w:color w:val="000000"/>
          <w:sz w:val="18"/>
          <w:szCs w:val="18"/>
        </w:rPr>
        <w:t>CLG</w:t>
      </w:r>
      <w:r w:rsidR="00E274F2" w:rsidRPr="00D418C1">
        <w:rPr>
          <w:rFonts w:ascii="Arial" w:hAnsi="Arial" w:cs="Arial"/>
          <w:color w:val="000000"/>
          <w:sz w:val="18"/>
          <w:szCs w:val="18"/>
        </w:rPr>
        <w:t xml:space="preserve"> Traveller</w:t>
      </w:r>
      <w:r w:rsidR="00CD5C1D" w:rsidRPr="00D418C1">
        <w:rPr>
          <w:rFonts w:ascii="Arial" w:hAnsi="Arial" w:cs="Arial"/>
          <w:color w:val="000000"/>
          <w:sz w:val="18"/>
          <w:szCs w:val="18"/>
        </w:rPr>
        <w:t xml:space="preserve"> Caravan</w:t>
      </w:r>
      <w:r w:rsidR="00CD5C1D" w:rsidRPr="00D418C1">
        <w:rPr>
          <w:rFonts w:ascii="Arial" w:hAnsi="Arial" w:cs="Arial"/>
          <w:sz w:val="18"/>
          <w:szCs w:val="18"/>
        </w:rPr>
        <w:t xml:space="preserve"> Count </w:t>
      </w:r>
      <w:r w:rsidR="00572FE9" w:rsidRPr="00D418C1">
        <w:rPr>
          <w:rFonts w:ascii="Arial" w:hAnsi="Arial" w:cs="Arial"/>
          <w:color w:val="000000"/>
          <w:sz w:val="18"/>
          <w:szCs w:val="18"/>
        </w:rPr>
        <w:t>January 2014</w:t>
      </w:r>
    </w:p>
    <w:p w:rsidR="00FC2657" w:rsidRPr="00D418C1" w:rsidRDefault="00920BB0" w:rsidP="00920BB0">
      <w:pPr>
        <w:tabs>
          <w:tab w:val="left" w:pos="3420"/>
        </w:tabs>
        <w:ind w:left="720"/>
        <w:jc w:val="both"/>
      </w:pPr>
      <w:r w:rsidRPr="00D418C1">
        <w:tab/>
      </w:r>
    </w:p>
    <w:p w:rsidR="00920BB0" w:rsidRPr="00D418C1" w:rsidRDefault="00920BB0" w:rsidP="00543673">
      <w:pPr>
        <w:numPr>
          <w:ilvl w:val="1"/>
          <w:numId w:val="16"/>
        </w:numPr>
        <w:jc w:val="both"/>
      </w:pPr>
      <w:r w:rsidRPr="00D418C1">
        <w:t>An interesting trend is that numbers of un</w:t>
      </w:r>
      <w:r w:rsidR="00A92ECE" w:rsidRPr="00D418C1">
        <w:t>authorised (tolerated) caravans</w:t>
      </w:r>
      <w:r w:rsidRPr="00D418C1">
        <w:t xml:space="preserve"> </w:t>
      </w:r>
      <w:r w:rsidR="00A92ECE" w:rsidRPr="00D418C1">
        <w:t xml:space="preserve">declined steadily in the study area over the period January 2012 to January 2014, but </w:t>
      </w:r>
      <w:r w:rsidR="00543673" w:rsidRPr="00D418C1">
        <w:t xml:space="preserve">peaked in July 2013 in both the South West and England. </w:t>
      </w:r>
      <w:r w:rsidR="00DB581B" w:rsidRPr="00D418C1">
        <w:t xml:space="preserve">This was due to the </w:t>
      </w:r>
      <w:r w:rsidR="00DB581B" w:rsidRPr="00D418C1">
        <w:rPr>
          <w:i/>
        </w:rPr>
        <w:t>AppleFest 2013</w:t>
      </w:r>
      <w:r w:rsidR="00DB581B" w:rsidRPr="00D418C1">
        <w:t xml:space="preserve"> festival attracting </w:t>
      </w:r>
      <w:r w:rsidR="00400B16" w:rsidRPr="00D418C1">
        <w:t>a</w:t>
      </w:r>
      <w:r w:rsidR="0054068F" w:rsidRPr="00D418C1">
        <w:t>round 1,000</w:t>
      </w:r>
      <w:r w:rsidR="00400B16" w:rsidRPr="00D418C1">
        <w:t xml:space="preserve"> </w:t>
      </w:r>
      <w:r w:rsidR="00DB581B" w:rsidRPr="00D418C1">
        <w:t>unauthorised but tolerated caravans to North</w:t>
      </w:r>
      <w:r w:rsidR="00272394" w:rsidRPr="00D418C1">
        <w:t xml:space="preserve"> Somerset</w:t>
      </w:r>
      <w:r w:rsidR="00DB581B" w:rsidRPr="00D418C1">
        <w:t xml:space="preserve"> during July 2013.</w:t>
      </w:r>
      <w:r w:rsidR="00543673" w:rsidRPr="00D418C1">
        <w:t xml:space="preserve"> </w:t>
      </w:r>
    </w:p>
    <w:tbl>
      <w:tblPr>
        <w:tblW w:w="7982"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82"/>
      </w:tblGrid>
      <w:tr w:rsidR="00920BB0" w:rsidRPr="00D418C1" w:rsidTr="00444812">
        <w:tblPrEx>
          <w:tblCellMar>
            <w:top w:w="0" w:type="dxa"/>
            <w:bottom w:w="0" w:type="dxa"/>
          </w:tblCellMar>
        </w:tblPrEx>
        <w:trPr>
          <w:cantSplit/>
          <w:trHeight w:val="468"/>
          <w:jc w:val="center"/>
        </w:trPr>
        <w:tc>
          <w:tcPr>
            <w:tcW w:w="7982" w:type="dxa"/>
            <w:shd w:val="clear" w:color="auto" w:fill="95B3D7"/>
            <w:vAlign w:val="center"/>
          </w:tcPr>
          <w:p w:rsidR="00920BB0" w:rsidRPr="00D418C1" w:rsidRDefault="00920BB0" w:rsidP="00444812">
            <w:pPr>
              <w:pStyle w:val="caption0"/>
              <w:keepNext/>
              <w:spacing w:line="240" w:lineRule="auto"/>
              <w:rPr>
                <w:color w:val="FFFFFF"/>
              </w:rPr>
            </w:pPr>
            <w:r w:rsidRPr="00D418C1">
              <w:rPr>
                <w:color w:val="FFFFFF"/>
              </w:rPr>
              <w:t>Figure 4.11 Unauthorised (tolerated) developments Jan 2012 – Jan 2014</w:t>
            </w:r>
          </w:p>
        </w:tc>
      </w:tr>
      <w:tr w:rsidR="00920BB0" w:rsidRPr="00D418C1" w:rsidTr="00A92ECE">
        <w:tblPrEx>
          <w:tblCellMar>
            <w:top w:w="0" w:type="dxa"/>
            <w:bottom w:w="0" w:type="dxa"/>
          </w:tblCellMar>
        </w:tblPrEx>
        <w:trPr>
          <w:cantSplit/>
          <w:trHeight w:val="4087"/>
          <w:jc w:val="center"/>
        </w:trPr>
        <w:tc>
          <w:tcPr>
            <w:tcW w:w="7982" w:type="dxa"/>
            <w:vAlign w:val="center"/>
          </w:tcPr>
          <w:p w:rsidR="00920BB0" w:rsidRPr="00D418C1" w:rsidRDefault="00771355" w:rsidP="00444812">
            <w:pPr>
              <w:keepNext/>
              <w:jc w:val="center"/>
              <w:rPr>
                <w:rFonts w:cs="Arial"/>
              </w:rPr>
            </w:pPr>
            <w:r>
              <w:rPr>
                <w:noProof/>
                <w:lang w:eastAsia="en-GB"/>
              </w:rPr>
              <w:drawing>
                <wp:inline distT="0" distB="0" distL="0" distR="0">
                  <wp:extent cx="4876800" cy="2867025"/>
                  <wp:effectExtent l="19050" t="0" r="0" b="0"/>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cstate="print"/>
                          <a:srcRect r="-11" b="-66"/>
                          <a:stretch>
                            <a:fillRect/>
                          </a:stretch>
                        </pic:blipFill>
                        <pic:spPr bwMode="auto">
                          <a:xfrm>
                            <a:off x="0" y="0"/>
                            <a:ext cx="4876800" cy="2867025"/>
                          </a:xfrm>
                          <a:prstGeom prst="rect">
                            <a:avLst/>
                          </a:prstGeom>
                          <a:noFill/>
                          <a:ln w="9525">
                            <a:noFill/>
                            <a:miter lim="800000"/>
                            <a:headEnd/>
                            <a:tailEnd/>
                          </a:ln>
                        </pic:spPr>
                      </pic:pic>
                    </a:graphicData>
                  </a:graphic>
                </wp:inline>
              </w:drawing>
            </w:r>
          </w:p>
        </w:tc>
      </w:tr>
    </w:tbl>
    <w:p w:rsidR="00920BB0" w:rsidRPr="00D418C1" w:rsidRDefault="00920BB0" w:rsidP="00920BB0">
      <w:pPr>
        <w:pStyle w:val="Reportsourceundertable"/>
        <w:rPr>
          <w:rFonts w:ascii="Arial" w:hAnsi="Arial" w:cs="Arial"/>
          <w:color w:val="000000"/>
          <w:sz w:val="18"/>
          <w:szCs w:val="18"/>
        </w:rPr>
      </w:pPr>
      <w:r w:rsidRPr="00D418C1">
        <w:rPr>
          <w:rFonts w:ascii="Arial" w:hAnsi="Arial" w:cs="Arial"/>
          <w:color w:val="000000"/>
          <w:sz w:val="18"/>
          <w:szCs w:val="18"/>
        </w:rPr>
        <w:t>Source: CLG Traveller Caravan Count January 2014</w:t>
      </w:r>
    </w:p>
    <w:p w:rsidR="00920BB0" w:rsidRPr="00D418C1" w:rsidRDefault="00920BB0" w:rsidP="00920BB0">
      <w:pPr>
        <w:tabs>
          <w:tab w:val="left" w:pos="3420"/>
        </w:tabs>
        <w:ind w:left="720"/>
        <w:jc w:val="both"/>
      </w:pPr>
    </w:p>
    <w:p w:rsidR="00FC2657" w:rsidRPr="00D418C1" w:rsidRDefault="0066799F" w:rsidP="00533C11">
      <w:pPr>
        <w:numPr>
          <w:ilvl w:val="1"/>
          <w:numId w:val="16"/>
        </w:numPr>
        <w:jc w:val="both"/>
      </w:pPr>
      <w:r w:rsidRPr="00D418C1">
        <w:t xml:space="preserve">For unauthorised encampments (not tolerated), there has been some </w:t>
      </w:r>
      <w:r w:rsidR="00B0120A" w:rsidRPr="00D418C1">
        <w:t xml:space="preserve">fluctuation </w:t>
      </w:r>
      <w:r w:rsidRPr="00D418C1">
        <w:t xml:space="preserve">over the period January 2012 to January 2014. Whilst the number of not tolerated unauthorised caravans in England and the </w:t>
      </w:r>
      <w:r w:rsidR="00EA0FA5" w:rsidRPr="00D418C1">
        <w:t xml:space="preserve">South West </w:t>
      </w:r>
      <w:r w:rsidRPr="00D418C1">
        <w:t xml:space="preserve">region have remained relatively steady, numbers in the study area have changed more markedly. </w:t>
      </w:r>
      <w:r w:rsidR="00533C11" w:rsidRPr="00D418C1">
        <w:t>However, the changes in numbers are relatively small, with most change within the study area due to an increase</w:t>
      </w:r>
      <w:r w:rsidR="00EA0FA5" w:rsidRPr="00D418C1">
        <w:t xml:space="preserve"> from</w:t>
      </w:r>
      <w:r w:rsidR="00533C11" w:rsidRPr="00D418C1">
        <w:t xml:space="preserve"> 2 ‘not tolerated’ caravans in January 2012 to </w:t>
      </w:r>
      <w:r w:rsidR="00CA5F88" w:rsidRPr="00D418C1">
        <w:t>73 in January 2014. Most of the</w:t>
      </w:r>
      <w:r w:rsidR="00533C11" w:rsidRPr="00D418C1">
        <w:t xml:space="preserve"> </w:t>
      </w:r>
      <w:r w:rsidR="00CA5F88" w:rsidRPr="00D418C1">
        <w:t xml:space="preserve">increase </w:t>
      </w:r>
      <w:r w:rsidR="00533C11" w:rsidRPr="00D418C1">
        <w:t>took place in Teignbridge.</w:t>
      </w:r>
    </w:p>
    <w:p w:rsidR="00533C11" w:rsidRPr="00D418C1" w:rsidRDefault="00533C11" w:rsidP="00533C11">
      <w:pPr>
        <w:tabs>
          <w:tab w:val="num" w:pos="720"/>
        </w:tabs>
        <w:ind w:left="720"/>
        <w:jc w:val="both"/>
      </w:pPr>
    </w:p>
    <w:tbl>
      <w:tblPr>
        <w:tblW w:w="7982" w:type="dxa"/>
        <w:jc w:val="center"/>
        <w:tblBorders>
          <w:top w:val="single" w:sz="4" w:space="0" w:color="999999"/>
          <w:left w:val="single" w:sz="4" w:space="0" w:color="999999"/>
          <w:bottom w:val="single" w:sz="4" w:space="0" w:color="999999"/>
          <w:right w:val="single" w:sz="4" w:space="0" w:color="999999"/>
        </w:tblBorders>
        <w:tblLayout w:type="fixed"/>
        <w:tblLook w:val="0000"/>
      </w:tblPr>
      <w:tblGrid>
        <w:gridCol w:w="7982"/>
      </w:tblGrid>
      <w:tr w:rsidR="00FC2657" w:rsidRPr="00D418C1" w:rsidTr="00C05EE4">
        <w:tblPrEx>
          <w:tblCellMar>
            <w:top w:w="0" w:type="dxa"/>
            <w:bottom w:w="0" w:type="dxa"/>
          </w:tblCellMar>
        </w:tblPrEx>
        <w:trPr>
          <w:cantSplit/>
          <w:trHeight w:val="468"/>
          <w:jc w:val="center"/>
        </w:trPr>
        <w:tc>
          <w:tcPr>
            <w:tcW w:w="7982" w:type="dxa"/>
            <w:shd w:val="clear" w:color="auto" w:fill="95B3D7"/>
            <w:vAlign w:val="center"/>
          </w:tcPr>
          <w:p w:rsidR="00FC2657" w:rsidRPr="00D418C1" w:rsidRDefault="00FC2657" w:rsidP="00920BB0">
            <w:pPr>
              <w:pStyle w:val="caption0"/>
              <w:keepNext/>
              <w:spacing w:line="240" w:lineRule="auto"/>
              <w:rPr>
                <w:color w:val="FFFFFF"/>
              </w:rPr>
            </w:pPr>
            <w:r w:rsidRPr="00D418C1">
              <w:rPr>
                <w:color w:val="FFFFFF"/>
              </w:rPr>
              <w:t>Figure 4.1</w:t>
            </w:r>
            <w:r w:rsidR="00920BB0" w:rsidRPr="00D418C1">
              <w:rPr>
                <w:color w:val="FFFFFF"/>
              </w:rPr>
              <w:t>2</w:t>
            </w:r>
            <w:r w:rsidRPr="00D418C1">
              <w:rPr>
                <w:color w:val="FFFFFF"/>
              </w:rPr>
              <w:t xml:space="preserve"> Unauthorised </w:t>
            </w:r>
            <w:r w:rsidR="005870D8" w:rsidRPr="00D418C1">
              <w:rPr>
                <w:color w:val="FFFFFF"/>
              </w:rPr>
              <w:t>caravans</w:t>
            </w:r>
            <w:r w:rsidRPr="00D418C1">
              <w:rPr>
                <w:color w:val="FFFFFF"/>
              </w:rPr>
              <w:t xml:space="preserve"> J</w:t>
            </w:r>
            <w:r w:rsidR="00F3764F" w:rsidRPr="00D418C1">
              <w:rPr>
                <w:color w:val="FFFFFF"/>
              </w:rPr>
              <w:t>an</w:t>
            </w:r>
            <w:r w:rsidRPr="00D418C1">
              <w:rPr>
                <w:color w:val="FFFFFF"/>
              </w:rPr>
              <w:t xml:space="preserve"> 201</w:t>
            </w:r>
            <w:r w:rsidR="00F3764F" w:rsidRPr="00D418C1">
              <w:rPr>
                <w:color w:val="FFFFFF"/>
              </w:rPr>
              <w:t>2</w:t>
            </w:r>
            <w:r w:rsidRPr="00D418C1">
              <w:rPr>
                <w:color w:val="FFFFFF"/>
              </w:rPr>
              <w:t xml:space="preserve"> – J</w:t>
            </w:r>
            <w:r w:rsidR="00F3764F" w:rsidRPr="00D418C1">
              <w:rPr>
                <w:color w:val="FFFFFF"/>
              </w:rPr>
              <w:t>an</w:t>
            </w:r>
            <w:r w:rsidRPr="00D418C1">
              <w:rPr>
                <w:color w:val="FFFFFF"/>
              </w:rPr>
              <w:t xml:space="preserve"> 201</w:t>
            </w:r>
            <w:r w:rsidR="00F3764F" w:rsidRPr="00D418C1">
              <w:rPr>
                <w:color w:val="FFFFFF"/>
              </w:rPr>
              <w:t>4</w:t>
            </w:r>
          </w:p>
        </w:tc>
      </w:tr>
      <w:tr w:rsidR="00FC2657" w:rsidRPr="00D418C1" w:rsidTr="006C2DEC">
        <w:tblPrEx>
          <w:tblCellMar>
            <w:top w:w="0" w:type="dxa"/>
            <w:bottom w:w="0" w:type="dxa"/>
          </w:tblCellMar>
        </w:tblPrEx>
        <w:trPr>
          <w:cantSplit/>
          <w:trHeight w:val="4087"/>
          <w:jc w:val="center"/>
        </w:trPr>
        <w:tc>
          <w:tcPr>
            <w:tcW w:w="7982" w:type="dxa"/>
            <w:vAlign w:val="center"/>
          </w:tcPr>
          <w:p w:rsidR="00FC2657" w:rsidRPr="00D418C1" w:rsidRDefault="00771355" w:rsidP="00C05EE4">
            <w:pPr>
              <w:keepNext/>
              <w:jc w:val="center"/>
              <w:rPr>
                <w:rFonts w:cs="Arial"/>
              </w:rPr>
            </w:pPr>
            <w:r>
              <w:rPr>
                <w:noProof/>
                <w:lang w:eastAsia="en-GB"/>
              </w:rPr>
              <w:drawing>
                <wp:inline distT="0" distB="0" distL="0" distR="0">
                  <wp:extent cx="4572000" cy="2743200"/>
                  <wp:effectExtent l="19050" t="0" r="0" b="0"/>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4"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tc>
      </w:tr>
    </w:tbl>
    <w:p w:rsidR="00FC2657" w:rsidRPr="00D418C1" w:rsidRDefault="00FC2657" w:rsidP="00FC2657">
      <w:pPr>
        <w:pStyle w:val="Reportsourceundertable"/>
        <w:rPr>
          <w:rFonts w:ascii="Arial" w:hAnsi="Arial" w:cs="Arial"/>
          <w:color w:val="000000"/>
          <w:sz w:val="18"/>
          <w:szCs w:val="18"/>
        </w:rPr>
      </w:pPr>
      <w:r w:rsidRPr="00D418C1">
        <w:rPr>
          <w:rFonts w:ascii="Arial" w:hAnsi="Arial" w:cs="Arial"/>
          <w:color w:val="000000"/>
          <w:sz w:val="18"/>
          <w:szCs w:val="18"/>
        </w:rPr>
        <w:t>Source: CLG</w:t>
      </w:r>
      <w:r w:rsidR="00E274F2" w:rsidRPr="00D418C1">
        <w:rPr>
          <w:rFonts w:ascii="Arial" w:hAnsi="Arial" w:cs="Arial"/>
          <w:color w:val="000000"/>
          <w:sz w:val="18"/>
          <w:szCs w:val="18"/>
        </w:rPr>
        <w:t xml:space="preserve"> Traveller</w:t>
      </w:r>
      <w:r w:rsidRPr="00D418C1">
        <w:rPr>
          <w:rFonts w:ascii="Arial" w:hAnsi="Arial" w:cs="Arial"/>
          <w:color w:val="000000"/>
          <w:sz w:val="18"/>
          <w:szCs w:val="18"/>
        </w:rPr>
        <w:t xml:space="preserve"> Caravan Count J</w:t>
      </w:r>
      <w:r w:rsidR="00F3764F" w:rsidRPr="00D418C1">
        <w:rPr>
          <w:rFonts w:ascii="Arial" w:hAnsi="Arial" w:cs="Arial"/>
          <w:color w:val="000000"/>
          <w:sz w:val="18"/>
          <w:szCs w:val="18"/>
        </w:rPr>
        <w:t>anuary 2014</w:t>
      </w:r>
    </w:p>
    <w:p w:rsidR="00FC2657" w:rsidRPr="00D418C1" w:rsidRDefault="00744F01" w:rsidP="00744F01">
      <w:pPr>
        <w:ind w:left="720"/>
        <w:jc w:val="both"/>
      </w:pPr>
      <w:r w:rsidRPr="00D418C1">
        <w:rPr>
          <w:rFonts w:eastAsia="Calibri" w:cs="Arial"/>
          <w:color w:val="000000"/>
          <w:szCs w:val="22"/>
        </w:rPr>
        <w:br/>
      </w:r>
    </w:p>
    <w:p w:rsidR="00FC2657" w:rsidRPr="00D418C1" w:rsidRDefault="00F071DF" w:rsidP="00FC2657">
      <w:pPr>
        <w:pStyle w:val="ReportHeading2"/>
      </w:pPr>
      <w:bookmarkStart w:id="114" w:name="_Toc413853230"/>
      <w:r w:rsidRPr="00D418C1">
        <w:t>Local authority data on unauthorised encampments</w:t>
      </w:r>
      <w:bookmarkEnd w:id="114"/>
    </w:p>
    <w:p w:rsidR="00354371" w:rsidRPr="00D418C1" w:rsidRDefault="00FC2657" w:rsidP="00D85603">
      <w:pPr>
        <w:numPr>
          <w:ilvl w:val="1"/>
          <w:numId w:val="16"/>
        </w:numPr>
        <w:jc w:val="both"/>
        <w:rPr>
          <w:color w:val="000000"/>
        </w:rPr>
      </w:pPr>
      <w:r w:rsidRPr="00D418C1">
        <w:rPr>
          <w:color w:val="000000"/>
        </w:rPr>
        <w:t xml:space="preserve">As previously noted, the CLG data on unauthorised encampments is of limited accuracy, although it may indicate general trends. </w:t>
      </w:r>
      <w:r w:rsidR="00CA4D42" w:rsidRPr="00D418C1">
        <w:rPr>
          <w:color w:val="000000"/>
        </w:rPr>
        <w:t>Devon</w:t>
      </w:r>
      <w:r w:rsidRPr="00D418C1">
        <w:rPr>
          <w:color w:val="000000"/>
        </w:rPr>
        <w:t xml:space="preserve"> County Council </w:t>
      </w:r>
      <w:r w:rsidR="002551A6" w:rsidRPr="00D418C1">
        <w:rPr>
          <w:color w:val="000000"/>
        </w:rPr>
        <w:t xml:space="preserve">and some Devon Partnership local authorities </w:t>
      </w:r>
      <w:r w:rsidR="00410413" w:rsidRPr="00D418C1">
        <w:rPr>
          <w:color w:val="000000"/>
        </w:rPr>
        <w:t xml:space="preserve">(Exeter City Council, </w:t>
      </w:r>
      <w:r w:rsidR="00C05DDE" w:rsidRPr="00D418C1">
        <w:rPr>
          <w:color w:val="000000"/>
        </w:rPr>
        <w:t xml:space="preserve">North Devon Council, </w:t>
      </w:r>
      <w:r w:rsidR="00410413" w:rsidRPr="00D418C1">
        <w:rPr>
          <w:color w:val="000000"/>
        </w:rPr>
        <w:t xml:space="preserve">Torbay Council and Torridge District Council) </w:t>
      </w:r>
      <w:r w:rsidRPr="00D418C1">
        <w:rPr>
          <w:color w:val="000000"/>
        </w:rPr>
        <w:t xml:space="preserve">keep detailed records of unauthorised encampments. </w:t>
      </w:r>
      <w:r w:rsidR="00410413" w:rsidRPr="00D418C1">
        <w:rPr>
          <w:color w:val="000000"/>
        </w:rPr>
        <w:t xml:space="preserve">However, inconsistencies regarding the types of data recorded mean that it is not possible to undertake a comprehensive analysis of unauthorised encampments throughout the study area. </w:t>
      </w:r>
    </w:p>
    <w:p w:rsidR="00354371" w:rsidRPr="00D418C1" w:rsidRDefault="00354371" w:rsidP="00354371">
      <w:pPr>
        <w:ind w:left="720"/>
        <w:jc w:val="both"/>
        <w:rPr>
          <w:color w:val="000000"/>
        </w:rPr>
      </w:pPr>
    </w:p>
    <w:p w:rsidR="002551A6" w:rsidRPr="00D418C1" w:rsidRDefault="0070347E" w:rsidP="00D85603">
      <w:pPr>
        <w:numPr>
          <w:ilvl w:val="1"/>
          <w:numId w:val="16"/>
        </w:numPr>
        <w:jc w:val="both"/>
        <w:rPr>
          <w:color w:val="000000"/>
        </w:rPr>
      </w:pPr>
      <w:r w:rsidRPr="00D418C1">
        <w:rPr>
          <w:color w:val="000000"/>
        </w:rPr>
        <w:t xml:space="preserve">For example, </w:t>
      </w:r>
      <w:r w:rsidR="00E56FE8" w:rsidRPr="00D418C1">
        <w:rPr>
          <w:color w:val="000000"/>
        </w:rPr>
        <w:t xml:space="preserve">there are differences in relation to whether the dates of arrival and leaving of </w:t>
      </w:r>
      <w:r w:rsidR="0045247E" w:rsidRPr="00D418C1">
        <w:rPr>
          <w:color w:val="000000"/>
        </w:rPr>
        <w:t xml:space="preserve">families </w:t>
      </w:r>
      <w:r w:rsidR="00E56FE8" w:rsidRPr="00D418C1">
        <w:rPr>
          <w:color w:val="000000"/>
        </w:rPr>
        <w:t xml:space="preserve">are recorded, whether </w:t>
      </w:r>
      <w:r w:rsidR="001C7DFA" w:rsidRPr="00D418C1">
        <w:rPr>
          <w:color w:val="000000"/>
        </w:rPr>
        <w:t xml:space="preserve">family </w:t>
      </w:r>
      <w:r w:rsidR="00E56FE8" w:rsidRPr="00D418C1">
        <w:rPr>
          <w:color w:val="000000"/>
        </w:rPr>
        <w:t xml:space="preserve">names are recorded, </w:t>
      </w:r>
      <w:r w:rsidR="00354371" w:rsidRPr="00D418C1">
        <w:rPr>
          <w:color w:val="000000"/>
        </w:rPr>
        <w:t xml:space="preserve">the ethnic identity of families residing on unauthorised encampments, </w:t>
      </w:r>
      <w:r w:rsidR="00E56FE8" w:rsidRPr="00D418C1">
        <w:rPr>
          <w:color w:val="000000"/>
        </w:rPr>
        <w:t xml:space="preserve">or what action by the authority was taken in response to the encampment. </w:t>
      </w:r>
      <w:r w:rsidR="001C7DFA" w:rsidRPr="00D418C1">
        <w:rPr>
          <w:color w:val="000000"/>
        </w:rPr>
        <w:t xml:space="preserve">As such, one of the recommendations of this report is that all local authorities throughout </w:t>
      </w:r>
      <w:r w:rsidR="0045247E" w:rsidRPr="00D418C1">
        <w:rPr>
          <w:color w:val="000000"/>
        </w:rPr>
        <w:t>the study area</w:t>
      </w:r>
      <w:r w:rsidR="001C7DFA" w:rsidRPr="00D418C1">
        <w:rPr>
          <w:color w:val="000000"/>
        </w:rPr>
        <w:t xml:space="preserve"> adopt a consistent approach to recording unauthorised encampments. </w:t>
      </w:r>
    </w:p>
    <w:p w:rsidR="001C7DFA" w:rsidRPr="00D418C1" w:rsidRDefault="001C7DFA" w:rsidP="001C7DFA">
      <w:pPr>
        <w:ind w:left="720"/>
        <w:jc w:val="both"/>
        <w:rPr>
          <w:color w:val="000000"/>
        </w:rPr>
      </w:pPr>
    </w:p>
    <w:p w:rsidR="00F071DF" w:rsidRPr="00D418C1" w:rsidRDefault="001C7DFA" w:rsidP="00D038F9">
      <w:pPr>
        <w:numPr>
          <w:ilvl w:val="1"/>
          <w:numId w:val="16"/>
        </w:numPr>
        <w:jc w:val="both"/>
        <w:rPr>
          <w:color w:val="000000"/>
        </w:rPr>
      </w:pPr>
      <w:r w:rsidRPr="00D418C1">
        <w:rPr>
          <w:color w:val="000000"/>
        </w:rPr>
        <w:t xml:space="preserve">Nonetheless, there is sufficient data on unauthorised encampments to </w:t>
      </w:r>
      <w:r w:rsidR="00B01166" w:rsidRPr="00D418C1">
        <w:rPr>
          <w:color w:val="000000"/>
        </w:rPr>
        <w:t xml:space="preserve">provide </w:t>
      </w:r>
      <w:r w:rsidR="00D82391" w:rsidRPr="00D418C1">
        <w:rPr>
          <w:color w:val="000000"/>
        </w:rPr>
        <w:t>some a</w:t>
      </w:r>
      <w:r w:rsidR="00B01166" w:rsidRPr="00D418C1">
        <w:rPr>
          <w:color w:val="000000"/>
        </w:rPr>
        <w:t>nalysis.</w:t>
      </w:r>
      <w:r w:rsidR="008C2956" w:rsidRPr="00D418C1">
        <w:rPr>
          <w:color w:val="000000"/>
        </w:rPr>
        <w:t xml:space="preserve"> </w:t>
      </w:r>
      <w:r w:rsidR="00DE197C" w:rsidRPr="00D418C1">
        <w:rPr>
          <w:color w:val="000000"/>
        </w:rPr>
        <w:t>Between January 2011</w:t>
      </w:r>
      <w:r w:rsidR="00FC2657" w:rsidRPr="00D418C1">
        <w:rPr>
          <w:color w:val="000000"/>
        </w:rPr>
        <w:t xml:space="preserve"> and </w:t>
      </w:r>
      <w:r w:rsidR="004B2362" w:rsidRPr="00D418C1">
        <w:rPr>
          <w:color w:val="000000"/>
        </w:rPr>
        <w:t>September</w:t>
      </w:r>
      <w:r w:rsidR="004B1F12" w:rsidRPr="00D418C1">
        <w:rPr>
          <w:color w:val="000000"/>
        </w:rPr>
        <w:t xml:space="preserve"> </w:t>
      </w:r>
      <w:r w:rsidR="00AD0DC3" w:rsidRPr="00D418C1">
        <w:rPr>
          <w:color w:val="000000"/>
        </w:rPr>
        <w:t xml:space="preserve">2014 </w:t>
      </w:r>
      <w:r w:rsidR="004B2362" w:rsidRPr="00D418C1">
        <w:rPr>
          <w:color w:val="000000"/>
        </w:rPr>
        <w:t xml:space="preserve">there were </w:t>
      </w:r>
      <w:r w:rsidR="00DE197C" w:rsidRPr="00D418C1">
        <w:rPr>
          <w:color w:val="000000"/>
        </w:rPr>
        <w:t>145</w:t>
      </w:r>
      <w:r w:rsidR="00FC2657" w:rsidRPr="00D418C1">
        <w:rPr>
          <w:color w:val="000000"/>
        </w:rPr>
        <w:t xml:space="preserve"> instances of unauthorised encampments within </w:t>
      </w:r>
      <w:r w:rsidR="004B1F12" w:rsidRPr="00D418C1">
        <w:rPr>
          <w:color w:val="000000"/>
        </w:rPr>
        <w:t xml:space="preserve">the study area. </w:t>
      </w:r>
      <w:r w:rsidR="00D82391" w:rsidRPr="00D418C1">
        <w:rPr>
          <w:color w:val="000000"/>
        </w:rPr>
        <w:t xml:space="preserve">Table 4.2 shows that there </w:t>
      </w:r>
      <w:r w:rsidR="008935F8" w:rsidRPr="00D418C1">
        <w:rPr>
          <w:color w:val="000000"/>
        </w:rPr>
        <w:t>are no consistent trends</w:t>
      </w:r>
      <w:r w:rsidR="00D82391" w:rsidRPr="00D418C1">
        <w:rPr>
          <w:color w:val="000000"/>
        </w:rPr>
        <w:t xml:space="preserve"> in terms of the number of unauthorised</w:t>
      </w:r>
      <w:r w:rsidR="00FC2657" w:rsidRPr="00D418C1">
        <w:rPr>
          <w:color w:val="000000"/>
        </w:rPr>
        <w:t xml:space="preserve"> </w:t>
      </w:r>
      <w:r w:rsidR="00D82391" w:rsidRPr="00D418C1">
        <w:rPr>
          <w:color w:val="000000"/>
        </w:rPr>
        <w:t xml:space="preserve">encampments </w:t>
      </w:r>
      <w:r w:rsidR="00706D33" w:rsidRPr="00D418C1">
        <w:rPr>
          <w:color w:val="000000"/>
        </w:rPr>
        <w:t xml:space="preserve">occurring per year </w:t>
      </w:r>
      <w:r w:rsidR="00D82391" w:rsidRPr="00D418C1">
        <w:rPr>
          <w:color w:val="000000"/>
        </w:rPr>
        <w:t xml:space="preserve">(although it should be noted that </w:t>
      </w:r>
      <w:r w:rsidR="004B2362" w:rsidRPr="00D418C1">
        <w:rPr>
          <w:color w:val="000000"/>
        </w:rPr>
        <w:t xml:space="preserve">2014 only includes unauthorised </w:t>
      </w:r>
      <w:r w:rsidR="008935F8" w:rsidRPr="00D418C1">
        <w:rPr>
          <w:color w:val="000000"/>
        </w:rPr>
        <w:t xml:space="preserve">encampments up to </w:t>
      </w:r>
      <w:r w:rsidR="004B2362" w:rsidRPr="00D418C1">
        <w:rPr>
          <w:color w:val="000000"/>
        </w:rPr>
        <w:t>September</w:t>
      </w:r>
      <w:r w:rsidR="00E47A0A" w:rsidRPr="00D418C1">
        <w:rPr>
          <w:color w:val="000000"/>
        </w:rPr>
        <w:t>)</w:t>
      </w:r>
      <w:r w:rsidR="008935F8" w:rsidRPr="00D418C1">
        <w:rPr>
          <w:color w:val="000000"/>
        </w:rPr>
        <w:t xml:space="preserve">. Table </w:t>
      </w:r>
      <w:r w:rsidR="001872E1" w:rsidRPr="00D418C1">
        <w:rPr>
          <w:color w:val="000000"/>
        </w:rPr>
        <w:t xml:space="preserve">4.3 </w:t>
      </w:r>
      <w:r w:rsidR="00546B7E" w:rsidRPr="00D418C1">
        <w:rPr>
          <w:color w:val="000000"/>
        </w:rPr>
        <w:t xml:space="preserve">shows that </w:t>
      </w:r>
      <w:r w:rsidR="00E47A0A" w:rsidRPr="00D418C1">
        <w:rPr>
          <w:color w:val="000000"/>
        </w:rPr>
        <w:t xml:space="preserve">most unauthorised encampments were recorded in </w:t>
      </w:r>
      <w:r w:rsidR="003D1F4A" w:rsidRPr="00D418C1">
        <w:rPr>
          <w:color w:val="000000"/>
        </w:rPr>
        <w:t>North Devon, Torbay, Torridge and</w:t>
      </w:r>
      <w:r w:rsidR="00E47A0A" w:rsidRPr="00D418C1">
        <w:rPr>
          <w:color w:val="000000"/>
        </w:rPr>
        <w:t xml:space="preserve"> </w:t>
      </w:r>
      <w:r w:rsidR="000B563D" w:rsidRPr="00D418C1">
        <w:rPr>
          <w:color w:val="000000"/>
        </w:rPr>
        <w:t>Exeter. I</w:t>
      </w:r>
      <w:r w:rsidR="00E47A0A" w:rsidRPr="00D418C1">
        <w:rPr>
          <w:color w:val="000000"/>
        </w:rPr>
        <w:t xml:space="preserve">t should be noted that </w:t>
      </w:r>
      <w:r w:rsidR="00441D71" w:rsidRPr="00D418C1">
        <w:rPr>
          <w:color w:val="000000"/>
        </w:rPr>
        <w:t xml:space="preserve">some </w:t>
      </w:r>
      <w:r w:rsidR="00E47A0A" w:rsidRPr="00D418C1">
        <w:rPr>
          <w:color w:val="000000"/>
        </w:rPr>
        <w:t>unauthorised encampments attributed to</w:t>
      </w:r>
      <w:r w:rsidR="000B563D" w:rsidRPr="00D418C1">
        <w:rPr>
          <w:color w:val="000000"/>
        </w:rPr>
        <w:t xml:space="preserve"> </w:t>
      </w:r>
      <w:r w:rsidR="003708B4" w:rsidRPr="00D418C1">
        <w:rPr>
          <w:color w:val="000000"/>
        </w:rPr>
        <w:t>North Devon</w:t>
      </w:r>
      <w:r w:rsidR="002C1396" w:rsidRPr="00D418C1">
        <w:rPr>
          <w:color w:val="000000"/>
        </w:rPr>
        <w:t>, Mid</w:t>
      </w:r>
      <w:r w:rsidR="003708B4" w:rsidRPr="00D418C1">
        <w:rPr>
          <w:color w:val="000000"/>
        </w:rPr>
        <w:t xml:space="preserve"> Devon, East </w:t>
      </w:r>
      <w:r w:rsidR="002C1396" w:rsidRPr="00D418C1">
        <w:rPr>
          <w:color w:val="000000"/>
        </w:rPr>
        <w:t>Devon and</w:t>
      </w:r>
      <w:r w:rsidR="003708B4" w:rsidRPr="00D418C1">
        <w:rPr>
          <w:color w:val="000000"/>
        </w:rPr>
        <w:t xml:space="preserve"> Teignbridge </w:t>
      </w:r>
      <w:r w:rsidR="00F72FD8" w:rsidRPr="00D418C1">
        <w:rPr>
          <w:color w:val="000000"/>
        </w:rPr>
        <w:t>were recorded by Devon County Council rather than the local authority.</w:t>
      </w:r>
      <w:r w:rsidR="006A02B9" w:rsidRPr="00D418C1">
        <w:rPr>
          <w:color w:val="000000"/>
        </w:rPr>
        <w:t xml:space="preserve"> </w:t>
      </w:r>
    </w:p>
    <w:p w:rsidR="00F071DF" w:rsidRPr="00D418C1" w:rsidRDefault="00F071DF" w:rsidP="00F071DF">
      <w:pPr>
        <w:ind w:left="720"/>
        <w:jc w:val="both"/>
        <w:rPr>
          <w:color w:val="000000"/>
        </w:rPr>
      </w:pPr>
    </w:p>
    <w:p w:rsidR="00FC2657" w:rsidRPr="00D418C1" w:rsidRDefault="00441D71" w:rsidP="00D038F9">
      <w:pPr>
        <w:numPr>
          <w:ilvl w:val="1"/>
          <w:numId w:val="16"/>
        </w:numPr>
        <w:jc w:val="both"/>
        <w:rPr>
          <w:color w:val="000000"/>
        </w:rPr>
      </w:pPr>
      <w:r w:rsidRPr="00D418C1">
        <w:rPr>
          <w:color w:val="000000"/>
        </w:rPr>
        <w:t>Table 4.4 shows that over two</w:t>
      </w:r>
      <w:r w:rsidR="00171466" w:rsidRPr="00D418C1">
        <w:rPr>
          <w:color w:val="000000"/>
        </w:rPr>
        <w:t xml:space="preserve"> thirds (69</w:t>
      </w:r>
      <w:r w:rsidRPr="00D418C1">
        <w:rPr>
          <w:color w:val="000000"/>
        </w:rPr>
        <w:t xml:space="preserve">%) </w:t>
      </w:r>
      <w:r w:rsidR="00D038F9" w:rsidRPr="00D418C1">
        <w:rPr>
          <w:color w:val="000000"/>
        </w:rPr>
        <w:t xml:space="preserve">of all unauthorised encampments recorded between January 2011 and </w:t>
      </w:r>
      <w:r w:rsidR="005540AE" w:rsidRPr="00D418C1">
        <w:rPr>
          <w:color w:val="000000"/>
        </w:rPr>
        <w:t>September</w:t>
      </w:r>
      <w:r w:rsidR="00691D5B" w:rsidRPr="00D418C1">
        <w:rPr>
          <w:color w:val="000000"/>
        </w:rPr>
        <w:t xml:space="preserve"> 2014 occurred on only four</w:t>
      </w:r>
      <w:r w:rsidR="00D038F9" w:rsidRPr="00D418C1">
        <w:rPr>
          <w:color w:val="000000"/>
        </w:rPr>
        <w:t xml:space="preserve"> locations</w:t>
      </w:r>
      <w:r w:rsidR="005540AE" w:rsidRPr="00D418C1">
        <w:rPr>
          <w:color w:val="000000"/>
        </w:rPr>
        <w:t>:</w:t>
      </w:r>
      <w:r w:rsidR="00D038F9" w:rsidRPr="00D418C1">
        <w:rPr>
          <w:color w:val="000000"/>
        </w:rPr>
        <w:t xml:space="preserve"> </w:t>
      </w:r>
      <w:r w:rsidR="00691D5B" w:rsidRPr="00D418C1">
        <w:rPr>
          <w:color w:val="000000"/>
        </w:rPr>
        <w:t xml:space="preserve">Seven </w:t>
      </w:r>
      <w:r w:rsidR="0032453B" w:rsidRPr="00D418C1">
        <w:rPr>
          <w:color w:val="000000"/>
        </w:rPr>
        <w:t>Brethren (a ‘tolerated’ unauthorised encampment site in North Devon)</w:t>
      </w:r>
      <w:r w:rsidR="00691D5B" w:rsidRPr="00D418C1">
        <w:rPr>
          <w:color w:val="000000"/>
        </w:rPr>
        <w:t>,</w:t>
      </w:r>
      <w:r w:rsidR="0032453B" w:rsidRPr="00D418C1">
        <w:rPr>
          <w:color w:val="000000"/>
        </w:rPr>
        <w:t xml:space="preserve"> </w:t>
      </w:r>
      <w:r w:rsidR="00D038F9" w:rsidRPr="00D418C1">
        <w:rPr>
          <w:color w:val="000000"/>
        </w:rPr>
        <w:t xml:space="preserve">Cattle Market, Bideford, Churston Common, </w:t>
      </w:r>
      <w:r w:rsidR="00B01EFA" w:rsidRPr="00D418C1">
        <w:rPr>
          <w:color w:val="000000"/>
        </w:rPr>
        <w:t>Brixham</w:t>
      </w:r>
      <w:r w:rsidR="00D038F9" w:rsidRPr="00D418C1">
        <w:rPr>
          <w:color w:val="000000"/>
        </w:rPr>
        <w:t>, and Clennon Valley Leisure Centre, Paignton</w:t>
      </w:r>
      <w:r w:rsidR="00F071DF" w:rsidRPr="00D418C1">
        <w:rPr>
          <w:color w:val="000000"/>
        </w:rPr>
        <w:t xml:space="preserve">. </w:t>
      </w:r>
      <w:r w:rsidR="00D038F9" w:rsidRPr="00D418C1">
        <w:rPr>
          <w:color w:val="000000"/>
        </w:rPr>
        <w:t xml:space="preserve">Similarly, </w:t>
      </w:r>
      <w:r w:rsidR="002F2BDF" w:rsidRPr="00D418C1">
        <w:rPr>
          <w:color w:val="000000"/>
        </w:rPr>
        <w:t>over four fifths (8</w:t>
      </w:r>
      <w:r w:rsidR="00C22145" w:rsidRPr="00D418C1">
        <w:rPr>
          <w:color w:val="000000"/>
        </w:rPr>
        <w:t>2</w:t>
      </w:r>
      <w:r w:rsidR="00FD1148" w:rsidRPr="00D418C1">
        <w:rPr>
          <w:color w:val="000000"/>
        </w:rPr>
        <w:t>%) of all unauthorised encampments took pla</w:t>
      </w:r>
      <w:r w:rsidR="002F2BDF" w:rsidRPr="00D418C1">
        <w:rPr>
          <w:color w:val="000000"/>
        </w:rPr>
        <w:t>ce on 12</w:t>
      </w:r>
      <w:r w:rsidR="00FD1148" w:rsidRPr="00D418C1">
        <w:rPr>
          <w:color w:val="000000"/>
        </w:rPr>
        <w:t xml:space="preserve"> locations throughout the study area (</w:t>
      </w:r>
      <w:r w:rsidR="00F071DF" w:rsidRPr="00D418C1">
        <w:rPr>
          <w:color w:val="000000"/>
        </w:rPr>
        <w:t>the ‘other’ category represents 26 different locations throughout the study area on which only one unauthorised</w:t>
      </w:r>
      <w:r w:rsidR="002F2BDF" w:rsidRPr="00D418C1">
        <w:rPr>
          <w:color w:val="000000"/>
        </w:rPr>
        <w:t xml:space="preserve"> encampment took place between January 2011 and September</w:t>
      </w:r>
      <w:r w:rsidR="00F071DF" w:rsidRPr="00D418C1">
        <w:rPr>
          <w:color w:val="000000"/>
        </w:rPr>
        <w:t xml:space="preserve"> 2014).</w:t>
      </w:r>
    </w:p>
    <w:p w:rsidR="00B01166" w:rsidRPr="00D418C1" w:rsidRDefault="00B01166" w:rsidP="00FC2657">
      <w:pPr>
        <w:ind w:left="720"/>
        <w:jc w:val="both"/>
      </w:pPr>
    </w:p>
    <w:tbl>
      <w:tblPr>
        <w:tblW w:w="8823"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81"/>
        <w:gridCol w:w="1301"/>
      </w:tblGrid>
      <w:tr w:rsidR="004B1F12" w:rsidRPr="00D418C1" w:rsidTr="007414B0">
        <w:trPr>
          <w:gridBefore w:val="1"/>
          <w:wBefore w:w="1309" w:type="dxa"/>
          <w:jc w:val="center"/>
        </w:trPr>
        <w:tc>
          <w:tcPr>
            <w:tcW w:w="7514" w:type="dxa"/>
            <w:gridSpan w:val="4"/>
            <w:tcBorders>
              <w:top w:val="single" w:sz="4" w:space="0" w:color="999999"/>
              <w:bottom w:val="nil"/>
            </w:tcBorders>
            <w:shd w:val="clear" w:color="auto" w:fill="8DB3E2"/>
          </w:tcPr>
          <w:p w:rsidR="004B1F12" w:rsidRPr="00D418C1" w:rsidRDefault="004B1F12" w:rsidP="00D73074">
            <w:pPr>
              <w:pStyle w:val="caption0"/>
              <w:keepNext/>
              <w:keepLines/>
              <w:rPr>
                <w:b w:val="0"/>
                <w:color w:val="FFFFFF"/>
              </w:rPr>
            </w:pPr>
            <w:r w:rsidRPr="00D418C1">
              <w:rPr>
                <w:b w:val="0"/>
                <w:color w:val="FFFFFF"/>
              </w:rPr>
              <w:t xml:space="preserve">Table </w:t>
            </w:r>
            <w:r w:rsidR="00D73074" w:rsidRPr="00D418C1">
              <w:rPr>
                <w:b w:val="0"/>
                <w:color w:val="FFFFFF"/>
              </w:rPr>
              <w:t>4</w:t>
            </w:r>
            <w:r w:rsidRPr="00D418C1">
              <w:rPr>
                <w:b w:val="0"/>
                <w:color w:val="FFFFFF"/>
              </w:rPr>
              <w:t>.</w:t>
            </w:r>
            <w:r w:rsidR="00D73074" w:rsidRPr="00D418C1">
              <w:rPr>
                <w:b w:val="0"/>
                <w:color w:val="FFFFFF"/>
              </w:rPr>
              <w:t>2</w:t>
            </w:r>
            <w:r w:rsidRPr="00D418C1">
              <w:rPr>
                <w:b w:val="0"/>
                <w:color w:val="FFFFFF"/>
              </w:rPr>
              <w:t xml:space="preserve"> Number of </w:t>
            </w:r>
            <w:r w:rsidR="00D73074" w:rsidRPr="00D418C1">
              <w:rPr>
                <w:b w:val="0"/>
                <w:color w:val="FFFFFF"/>
              </w:rPr>
              <w:t>unauthorised encampments by year</w:t>
            </w:r>
          </w:p>
        </w:tc>
      </w:tr>
      <w:tr w:rsidR="004B1F12" w:rsidRPr="00D418C1" w:rsidTr="007414B0">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4B1F12" w:rsidRPr="00D418C1" w:rsidRDefault="004B1F12" w:rsidP="007414B0">
            <w:pPr>
              <w:keepNext/>
              <w:keepLines/>
              <w:rPr>
                <w:rFonts w:cs="Arial"/>
                <w:sz w:val="18"/>
                <w:szCs w:val="18"/>
              </w:rPr>
            </w:pPr>
          </w:p>
        </w:tc>
        <w:tc>
          <w:tcPr>
            <w:tcW w:w="836" w:type="dxa"/>
            <w:tcBorders>
              <w:top w:val="nil"/>
              <w:bottom w:val="nil"/>
              <w:right w:val="nil"/>
            </w:tcBorders>
            <w:shd w:val="clear" w:color="auto" w:fill="auto"/>
            <w:vAlign w:val="center"/>
          </w:tcPr>
          <w:p w:rsidR="004B1F12" w:rsidRPr="00D418C1" w:rsidRDefault="004B1F12" w:rsidP="007414B0">
            <w:pPr>
              <w:keepNext/>
              <w:keepLines/>
              <w:jc w:val="center"/>
              <w:rPr>
                <w:rFonts w:cs="Arial"/>
                <w:b/>
                <w:sz w:val="18"/>
                <w:szCs w:val="18"/>
              </w:rPr>
            </w:pPr>
            <w:r w:rsidRPr="00D418C1">
              <w:rPr>
                <w:rFonts w:cs="Arial"/>
                <w:b/>
                <w:sz w:val="18"/>
                <w:szCs w:val="18"/>
              </w:rPr>
              <w:t>No</w:t>
            </w:r>
          </w:p>
        </w:tc>
        <w:tc>
          <w:tcPr>
            <w:tcW w:w="1081" w:type="dxa"/>
            <w:tcBorders>
              <w:top w:val="nil"/>
              <w:left w:val="nil"/>
              <w:bottom w:val="nil"/>
            </w:tcBorders>
            <w:shd w:val="clear" w:color="auto" w:fill="auto"/>
            <w:vAlign w:val="center"/>
          </w:tcPr>
          <w:p w:rsidR="004B1F12" w:rsidRPr="00D418C1" w:rsidRDefault="004B1F12" w:rsidP="007414B0">
            <w:pPr>
              <w:keepNext/>
              <w:keepLines/>
              <w:jc w:val="center"/>
              <w:rPr>
                <w:rFonts w:cs="Arial"/>
                <w:b/>
                <w:sz w:val="18"/>
                <w:szCs w:val="18"/>
              </w:rPr>
            </w:pPr>
            <w:r w:rsidRPr="00D418C1">
              <w:rPr>
                <w:rFonts w:cs="Arial"/>
                <w:b/>
                <w:sz w:val="18"/>
                <w:szCs w:val="18"/>
              </w:rPr>
              <w:t>%</w:t>
            </w:r>
          </w:p>
        </w:tc>
      </w:tr>
      <w:tr w:rsidR="00DE197C"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DE197C" w:rsidRPr="00D418C1" w:rsidRDefault="00DE197C" w:rsidP="00D73074">
            <w:pPr>
              <w:rPr>
                <w:sz w:val="20"/>
                <w:szCs w:val="20"/>
              </w:rPr>
            </w:pPr>
            <w:r w:rsidRPr="00D418C1">
              <w:rPr>
                <w:sz w:val="20"/>
                <w:szCs w:val="20"/>
              </w:rPr>
              <w:t>2011</w:t>
            </w:r>
          </w:p>
        </w:tc>
        <w:tc>
          <w:tcPr>
            <w:tcW w:w="836" w:type="dxa"/>
            <w:tcBorders>
              <w:top w:val="nil"/>
              <w:bottom w:val="nil"/>
              <w:right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35</w:t>
            </w:r>
          </w:p>
        </w:tc>
        <w:tc>
          <w:tcPr>
            <w:tcW w:w="1081" w:type="dxa"/>
            <w:tcBorders>
              <w:top w:val="nil"/>
              <w:left w:val="nil"/>
              <w:bottom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24%</w:t>
            </w:r>
          </w:p>
        </w:tc>
      </w:tr>
      <w:tr w:rsidR="00DE197C"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DE197C" w:rsidRPr="00D418C1" w:rsidRDefault="00DE197C" w:rsidP="00D73074">
            <w:pPr>
              <w:rPr>
                <w:sz w:val="20"/>
                <w:szCs w:val="20"/>
              </w:rPr>
            </w:pPr>
            <w:r w:rsidRPr="00D418C1">
              <w:rPr>
                <w:sz w:val="20"/>
                <w:szCs w:val="20"/>
              </w:rPr>
              <w:t>2012</w:t>
            </w:r>
          </w:p>
        </w:tc>
        <w:tc>
          <w:tcPr>
            <w:tcW w:w="836" w:type="dxa"/>
            <w:tcBorders>
              <w:top w:val="nil"/>
              <w:bottom w:val="nil"/>
              <w:right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26</w:t>
            </w:r>
          </w:p>
        </w:tc>
        <w:tc>
          <w:tcPr>
            <w:tcW w:w="1081" w:type="dxa"/>
            <w:tcBorders>
              <w:top w:val="nil"/>
              <w:left w:val="nil"/>
              <w:bottom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18%</w:t>
            </w:r>
          </w:p>
        </w:tc>
      </w:tr>
      <w:tr w:rsidR="00DE197C"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DE197C" w:rsidRPr="00D418C1" w:rsidRDefault="00DE197C" w:rsidP="00D73074">
            <w:pPr>
              <w:rPr>
                <w:sz w:val="20"/>
                <w:szCs w:val="20"/>
              </w:rPr>
            </w:pPr>
            <w:r w:rsidRPr="00D418C1">
              <w:rPr>
                <w:sz w:val="20"/>
                <w:szCs w:val="20"/>
              </w:rPr>
              <w:t>2013</w:t>
            </w:r>
          </w:p>
        </w:tc>
        <w:tc>
          <w:tcPr>
            <w:tcW w:w="836" w:type="dxa"/>
            <w:tcBorders>
              <w:top w:val="nil"/>
              <w:bottom w:val="nil"/>
              <w:right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43</w:t>
            </w:r>
          </w:p>
        </w:tc>
        <w:tc>
          <w:tcPr>
            <w:tcW w:w="1081" w:type="dxa"/>
            <w:tcBorders>
              <w:top w:val="nil"/>
              <w:left w:val="nil"/>
              <w:bottom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30%</w:t>
            </w:r>
          </w:p>
        </w:tc>
      </w:tr>
      <w:tr w:rsidR="00DE197C" w:rsidRPr="00D418C1" w:rsidTr="00533737">
        <w:tblPrEx>
          <w:tblBorders>
            <w:insideH w:val="single" w:sz="4" w:space="0" w:color="999999"/>
            <w:insideV w:val="single" w:sz="4" w:space="0" w:color="999999"/>
          </w:tblBorders>
        </w:tblPrEx>
        <w:trPr>
          <w:gridAfter w:val="1"/>
          <w:wAfter w:w="1301" w:type="dxa"/>
          <w:trHeight w:val="80"/>
          <w:jc w:val="center"/>
        </w:trPr>
        <w:tc>
          <w:tcPr>
            <w:tcW w:w="5605" w:type="dxa"/>
            <w:gridSpan w:val="2"/>
            <w:tcBorders>
              <w:top w:val="nil"/>
              <w:bottom w:val="nil"/>
            </w:tcBorders>
            <w:shd w:val="clear" w:color="auto" w:fill="auto"/>
            <w:vAlign w:val="center"/>
          </w:tcPr>
          <w:p w:rsidR="00DE197C" w:rsidRPr="00D418C1" w:rsidRDefault="00DE197C" w:rsidP="00D73074">
            <w:pPr>
              <w:rPr>
                <w:sz w:val="20"/>
                <w:szCs w:val="20"/>
              </w:rPr>
            </w:pPr>
            <w:r w:rsidRPr="00D418C1">
              <w:rPr>
                <w:sz w:val="20"/>
                <w:szCs w:val="20"/>
              </w:rPr>
              <w:t>2014</w:t>
            </w:r>
            <w:r w:rsidRPr="00D418C1">
              <w:rPr>
                <w:rFonts w:cs="Arial"/>
                <w:sz w:val="20"/>
                <w:szCs w:val="20"/>
              </w:rPr>
              <w:t>†</w:t>
            </w:r>
          </w:p>
        </w:tc>
        <w:tc>
          <w:tcPr>
            <w:tcW w:w="836" w:type="dxa"/>
            <w:tcBorders>
              <w:top w:val="nil"/>
              <w:bottom w:val="nil"/>
              <w:right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28</w:t>
            </w:r>
          </w:p>
        </w:tc>
        <w:tc>
          <w:tcPr>
            <w:tcW w:w="1081" w:type="dxa"/>
            <w:tcBorders>
              <w:top w:val="nil"/>
              <w:left w:val="nil"/>
              <w:bottom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19%</w:t>
            </w:r>
          </w:p>
        </w:tc>
      </w:tr>
      <w:tr w:rsidR="00DE197C"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tcBorders>
            <w:shd w:val="clear" w:color="auto" w:fill="auto"/>
            <w:vAlign w:val="center"/>
          </w:tcPr>
          <w:p w:rsidR="00DE197C" w:rsidRPr="00D418C1" w:rsidRDefault="00DE197C" w:rsidP="00D73074">
            <w:pPr>
              <w:rPr>
                <w:sz w:val="20"/>
                <w:szCs w:val="20"/>
              </w:rPr>
            </w:pPr>
            <w:r w:rsidRPr="00D418C1">
              <w:rPr>
                <w:sz w:val="20"/>
                <w:szCs w:val="20"/>
              </w:rPr>
              <w:t>Total</w:t>
            </w:r>
          </w:p>
        </w:tc>
        <w:tc>
          <w:tcPr>
            <w:tcW w:w="836" w:type="dxa"/>
            <w:tcBorders>
              <w:top w:val="nil"/>
              <w:right w:val="nil"/>
            </w:tcBorders>
            <w:shd w:val="clear" w:color="auto" w:fill="auto"/>
            <w:vAlign w:val="bottom"/>
          </w:tcPr>
          <w:p w:rsidR="00DE197C" w:rsidRPr="00D418C1" w:rsidRDefault="00DE197C">
            <w:pPr>
              <w:jc w:val="center"/>
              <w:rPr>
                <w:rFonts w:cs="Arial"/>
                <w:bCs/>
                <w:color w:val="000000"/>
                <w:sz w:val="20"/>
                <w:szCs w:val="20"/>
              </w:rPr>
            </w:pPr>
            <w:r w:rsidRPr="00D418C1">
              <w:rPr>
                <w:rFonts w:cs="Arial"/>
                <w:bCs/>
                <w:color w:val="000000"/>
                <w:sz w:val="20"/>
                <w:szCs w:val="20"/>
              </w:rPr>
              <w:t>145</w:t>
            </w:r>
          </w:p>
        </w:tc>
        <w:tc>
          <w:tcPr>
            <w:tcW w:w="1081" w:type="dxa"/>
            <w:tcBorders>
              <w:top w:val="nil"/>
              <w:left w:val="nil"/>
            </w:tcBorders>
            <w:shd w:val="clear" w:color="auto" w:fill="auto"/>
            <w:vAlign w:val="bottom"/>
          </w:tcPr>
          <w:p w:rsidR="00DE197C" w:rsidRPr="00D418C1" w:rsidRDefault="00DE197C">
            <w:pPr>
              <w:jc w:val="center"/>
              <w:rPr>
                <w:rFonts w:cs="Arial"/>
                <w:color w:val="000000"/>
                <w:sz w:val="20"/>
                <w:szCs w:val="20"/>
              </w:rPr>
            </w:pPr>
            <w:r w:rsidRPr="00D418C1">
              <w:rPr>
                <w:rFonts w:cs="Arial"/>
                <w:color w:val="000000"/>
                <w:sz w:val="20"/>
                <w:szCs w:val="20"/>
              </w:rPr>
              <w:t>100%</w:t>
            </w:r>
          </w:p>
        </w:tc>
      </w:tr>
    </w:tbl>
    <w:p w:rsidR="00B65490" w:rsidRPr="00D418C1" w:rsidRDefault="00B65490" w:rsidP="00B65490">
      <w:pPr>
        <w:pStyle w:val="Reportsourceundertable"/>
        <w:keepNext/>
        <w:rPr>
          <w:rFonts w:ascii="Arial" w:hAnsi="Arial" w:cs="Arial"/>
          <w:sz w:val="18"/>
          <w:szCs w:val="18"/>
        </w:rPr>
      </w:pPr>
      <w:r w:rsidRPr="00D418C1">
        <w:rPr>
          <w:rFonts w:ascii="Arial" w:hAnsi="Arial" w:cs="Arial"/>
          <w:sz w:val="18"/>
          <w:szCs w:val="18"/>
        </w:rPr>
        <w:t>Sou</w:t>
      </w:r>
      <w:r w:rsidR="006A6B14" w:rsidRPr="00D418C1">
        <w:rPr>
          <w:rFonts w:ascii="Arial" w:hAnsi="Arial" w:cs="Arial"/>
          <w:sz w:val="18"/>
          <w:szCs w:val="18"/>
        </w:rPr>
        <w:t>rce: Devon Partnership GTAA 2015</w:t>
      </w:r>
    </w:p>
    <w:p w:rsidR="00B01166" w:rsidRPr="00D418C1" w:rsidRDefault="00045C0E" w:rsidP="00045C0E">
      <w:pPr>
        <w:ind w:left="720"/>
        <w:jc w:val="center"/>
        <w:rPr>
          <w:rFonts w:cs="Arial"/>
          <w:sz w:val="18"/>
          <w:szCs w:val="18"/>
        </w:rPr>
      </w:pPr>
      <w:r w:rsidRPr="00D418C1">
        <w:rPr>
          <w:rFonts w:cs="Arial"/>
          <w:sz w:val="18"/>
          <w:szCs w:val="18"/>
        </w:rPr>
        <w:t>† Includes una</w:t>
      </w:r>
      <w:r w:rsidR="00A6424D" w:rsidRPr="00D418C1">
        <w:rPr>
          <w:rFonts w:cs="Arial"/>
          <w:sz w:val="18"/>
          <w:szCs w:val="18"/>
        </w:rPr>
        <w:t>uthorised encampments up to September</w:t>
      </w:r>
      <w:r w:rsidRPr="00D418C1">
        <w:rPr>
          <w:rFonts w:cs="Arial"/>
          <w:sz w:val="18"/>
          <w:szCs w:val="18"/>
        </w:rPr>
        <w:t xml:space="preserve"> 2014</w:t>
      </w:r>
    </w:p>
    <w:tbl>
      <w:tblPr>
        <w:tblW w:w="8823"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81"/>
        <w:gridCol w:w="1301"/>
      </w:tblGrid>
      <w:tr w:rsidR="004B1F12" w:rsidRPr="00D418C1" w:rsidTr="007414B0">
        <w:trPr>
          <w:gridBefore w:val="1"/>
          <w:wBefore w:w="1309" w:type="dxa"/>
          <w:jc w:val="center"/>
        </w:trPr>
        <w:tc>
          <w:tcPr>
            <w:tcW w:w="7514" w:type="dxa"/>
            <w:gridSpan w:val="4"/>
            <w:tcBorders>
              <w:top w:val="single" w:sz="4" w:space="0" w:color="999999"/>
              <w:bottom w:val="nil"/>
            </w:tcBorders>
            <w:shd w:val="clear" w:color="auto" w:fill="8DB3E2"/>
          </w:tcPr>
          <w:p w:rsidR="004B1F12" w:rsidRPr="00D418C1" w:rsidRDefault="00D73074" w:rsidP="008C2956">
            <w:pPr>
              <w:pStyle w:val="caption0"/>
              <w:keepNext/>
              <w:keepLines/>
              <w:rPr>
                <w:b w:val="0"/>
                <w:color w:val="FFFFFF"/>
              </w:rPr>
            </w:pPr>
            <w:r w:rsidRPr="00D418C1">
              <w:rPr>
                <w:b w:val="0"/>
                <w:color w:val="FFFFFF"/>
              </w:rPr>
              <w:t>Table 4</w:t>
            </w:r>
            <w:r w:rsidR="004B1F12" w:rsidRPr="00D418C1">
              <w:rPr>
                <w:b w:val="0"/>
                <w:color w:val="FFFFFF"/>
              </w:rPr>
              <w:t xml:space="preserve">.3 </w:t>
            </w:r>
            <w:r w:rsidRPr="00D418C1">
              <w:rPr>
                <w:b w:val="0"/>
                <w:color w:val="FFFFFF"/>
              </w:rPr>
              <w:t xml:space="preserve">Number of unauthorised encampments by </w:t>
            </w:r>
            <w:r w:rsidR="008C2956" w:rsidRPr="00D418C1">
              <w:rPr>
                <w:b w:val="0"/>
                <w:color w:val="FFFFFF"/>
              </w:rPr>
              <w:t>LA 2011-2014</w:t>
            </w:r>
          </w:p>
        </w:tc>
      </w:tr>
      <w:tr w:rsidR="004B1F12" w:rsidRPr="00D418C1" w:rsidTr="007414B0">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4B1F12" w:rsidRPr="00D418C1" w:rsidRDefault="004B1F12" w:rsidP="007414B0">
            <w:pPr>
              <w:keepNext/>
              <w:keepLines/>
              <w:rPr>
                <w:rFonts w:cs="Arial"/>
                <w:sz w:val="18"/>
                <w:szCs w:val="18"/>
              </w:rPr>
            </w:pPr>
          </w:p>
        </w:tc>
        <w:tc>
          <w:tcPr>
            <w:tcW w:w="836" w:type="dxa"/>
            <w:tcBorders>
              <w:top w:val="nil"/>
              <w:bottom w:val="nil"/>
              <w:right w:val="nil"/>
            </w:tcBorders>
            <w:shd w:val="clear" w:color="auto" w:fill="auto"/>
            <w:vAlign w:val="center"/>
          </w:tcPr>
          <w:p w:rsidR="004B1F12" w:rsidRPr="00D418C1" w:rsidRDefault="004B1F12" w:rsidP="007414B0">
            <w:pPr>
              <w:keepNext/>
              <w:keepLines/>
              <w:jc w:val="center"/>
              <w:rPr>
                <w:rFonts w:cs="Arial"/>
                <w:b/>
                <w:sz w:val="18"/>
                <w:szCs w:val="18"/>
              </w:rPr>
            </w:pPr>
            <w:r w:rsidRPr="00D418C1">
              <w:rPr>
                <w:rFonts w:cs="Arial"/>
                <w:b/>
                <w:sz w:val="18"/>
                <w:szCs w:val="18"/>
              </w:rPr>
              <w:t>No</w:t>
            </w:r>
          </w:p>
        </w:tc>
        <w:tc>
          <w:tcPr>
            <w:tcW w:w="1081" w:type="dxa"/>
            <w:tcBorders>
              <w:top w:val="nil"/>
              <w:left w:val="nil"/>
              <w:bottom w:val="nil"/>
            </w:tcBorders>
            <w:shd w:val="clear" w:color="auto" w:fill="auto"/>
            <w:vAlign w:val="center"/>
          </w:tcPr>
          <w:p w:rsidR="004B1F12" w:rsidRPr="00D418C1" w:rsidRDefault="004B1F12" w:rsidP="007414B0">
            <w:pPr>
              <w:keepNext/>
              <w:keepLines/>
              <w:jc w:val="center"/>
              <w:rPr>
                <w:rFonts w:cs="Arial"/>
                <w:b/>
                <w:sz w:val="18"/>
                <w:szCs w:val="18"/>
              </w:rPr>
            </w:pPr>
            <w:r w:rsidRPr="00D418C1">
              <w:rPr>
                <w:rFonts w:cs="Arial"/>
                <w:b/>
                <w:sz w:val="18"/>
                <w:szCs w:val="18"/>
              </w:rPr>
              <w:t>%</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North Devon</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66</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46%</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Torbay</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sz w:val="20"/>
                <w:szCs w:val="20"/>
              </w:rPr>
            </w:pPr>
            <w:r w:rsidRPr="00D418C1">
              <w:rPr>
                <w:rFonts w:cs="Arial"/>
                <w:sz w:val="20"/>
                <w:szCs w:val="20"/>
              </w:rPr>
              <w:t>38</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26%</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Torridge</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sz w:val="20"/>
                <w:szCs w:val="20"/>
              </w:rPr>
            </w:pPr>
            <w:r w:rsidRPr="00D418C1">
              <w:rPr>
                <w:rFonts w:cs="Arial"/>
                <w:sz w:val="20"/>
                <w:szCs w:val="20"/>
              </w:rPr>
              <w:t>17</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12%</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Exeter</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sz w:val="20"/>
                <w:szCs w:val="20"/>
              </w:rPr>
            </w:pPr>
            <w:r w:rsidRPr="00D418C1">
              <w:rPr>
                <w:rFonts w:cs="Arial"/>
                <w:sz w:val="20"/>
                <w:szCs w:val="20"/>
              </w:rPr>
              <w:t>15</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10%</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East Devon</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sz w:val="20"/>
                <w:szCs w:val="20"/>
              </w:rPr>
            </w:pPr>
            <w:r w:rsidRPr="00D418C1">
              <w:rPr>
                <w:rFonts w:cs="Arial"/>
                <w:sz w:val="20"/>
                <w:szCs w:val="20"/>
              </w:rPr>
              <w:t>6</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4%</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Teignbridge</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sz w:val="20"/>
                <w:szCs w:val="20"/>
              </w:rPr>
            </w:pPr>
            <w:r w:rsidRPr="00D418C1">
              <w:rPr>
                <w:rFonts w:cs="Arial"/>
                <w:sz w:val="20"/>
                <w:szCs w:val="20"/>
              </w:rPr>
              <w:t>2</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1%</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6F36C3" w:rsidRPr="00D418C1" w:rsidRDefault="006F36C3" w:rsidP="006F36C3">
            <w:pPr>
              <w:rPr>
                <w:rFonts w:cs="Arial"/>
                <w:color w:val="000000"/>
                <w:sz w:val="20"/>
                <w:szCs w:val="20"/>
              </w:rPr>
            </w:pPr>
            <w:r w:rsidRPr="00D418C1">
              <w:rPr>
                <w:rFonts w:cs="Arial"/>
                <w:color w:val="000000"/>
                <w:sz w:val="20"/>
                <w:szCs w:val="20"/>
              </w:rPr>
              <w:t>Mid Devon</w:t>
            </w:r>
          </w:p>
        </w:tc>
        <w:tc>
          <w:tcPr>
            <w:tcW w:w="836" w:type="dxa"/>
            <w:tcBorders>
              <w:top w:val="nil"/>
              <w:bottom w:val="nil"/>
              <w:right w:val="nil"/>
            </w:tcBorders>
            <w:shd w:val="clear" w:color="auto" w:fill="auto"/>
            <w:vAlign w:val="center"/>
          </w:tcPr>
          <w:p w:rsidR="006F36C3" w:rsidRPr="00D418C1" w:rsidRDefault="006F36C3" w:rsidP="006F36C3">
            <w:pPr>
              <w:jc w:val="center"/>
              <w:rPr>
                <w:rFonts w:cs="Arial"/>
                <w:sz w:val="20"/>
                <w:szCs w:val="20"/>
              </w:rPr>
            </w:pPr>
            <w:r w:rsidRPr="00D418C1">
              <w:rPr>
                <w:rFonts w:cs="Arial"/>
                <w:sz w:val="20"/>
                <w:szCs w:val="20"/>
              </w:rPr>
              <w:t>1</w:t>
            </w:r>
          </w:p>
        </w:tc>
        <w:tc>
          <w:tcPr>
            <w:tcW w:w="1081" w:type="dxa"/>
            <w:tcBorders>
              <w:top w:val="nil"/>
              <w:left w:val="nil"/>
              <w:bottom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1%</w:t>
            </w:r>
          </w:p>
        </w:tc>
      </w:tr>
      <w:tr w:rsidR="006F36C3" w:rsidRPr="00D418C1" w:rsidTr="006F36C3">
        <w:tblPrEx>
          <w:tblBorders>
            <w:insideH w:val="single" w:sz="4" w:space="0" w:color="999999"/>
            <w:insideV w:val="single" w:sz="4" w:space="0" w:color="999999"/>
          </w:tblBorders>
        </w:tblPrEx>
        <w:trPr>
          <w:gridAfter w:val="1"/>
          <w:wAfter w:w="1301" w:type="dxa"/>
          <w:jc w:val="center"/>
        </w:trPr>
        <w:tc>
          <w:tcPr>
            <w:tcW w:w="5605" w:type="dxa"/>
            <w:gridSpan w:val="2"/>
            <w:tcBorders>
              <w:top w:val="nil"/>
            </w:tcBorders>
            <w:shd w:val="clear" w:color="auto" w:fill="auto"/>
            <w:vAlign w:val="center"/>
          </w:tcPr>
          <w:p w:rsidR="006F36C3" w:rsidRPr="00D418C1" w:rsidRDefault="006F36C3" w:rsidP="006F36C3">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6F36C3" w:rsidRPr="00D418C1" w:rsidRDefault="006F36C3" w:rsidP="006F36C3">
            <w:pPr>
              <w:jc w:val="center"/>
              <w:rPr>
                <w:rFonts w:cs="Arial"/>
                <w:bCs/>
                <w:sz w:val="20"/>
                <w:szCs w:val="20"/>
              </w:rPr>
            </w:pPr>
            <w:r w:rsidRPr="00D418C1">
              <w:rPr>
                <w:rFonts w:cs="Arial"/>
                <w:bCs/>
                <w:sz w:val="20"/>
                <w:szCs w:val="20"/>
              </w:rPr>
              <w:t>145</w:t>
            </w:r>
          </w:p>
        </w:tc>
        <w:tc>
          <w:tcPr>
            <w:tcW w:w="1081" w:type="dxa"/>
            <w:tcBorders>
              <w:top w:val="nil"/>
              <w:left w:val="nil"/>
            </w:tcBorders>
            <w:shd w:val="clear" w:color="auto" w:fill="auto"/>
            <w:vAlign w:val="center"/>
          </w:tcPr>
          <w:p w:rsidR="006F36C3" w:rsidRPr="00D418C1" w:rsidRDefault="006F36C3" w:rsidP="006F36C3">
            <w:pPr>
              <w:jc w:val="center"/>
              <w:rPr>
                <w:rFonts w:cs="Arial"/>
                <w:color w:val="000000"/>
                <w:sz w:val="20"/>
                <w:szCs w:val="20"/>
              </w:rPr>
            </w:pPr>
            <w:r w:rsidRPr="00D418C1">
              <w:rPr>
                <w:rFonts w:cs="Arial"/>
                <w:color w:val="000000"/>
                <w:sz w:val="20"/>
                <w:szCs w:val="20"/>
              </w:rPr>
              <w:t>100%</w:t>
            </w:r>
          </w:p>
        </w:tc>
      </w:tr>
    </w:tbl>
    <w:p w:rsidR="00B65490" w:rsidRPr="00D418C1" w:rsidRDefault="00B65490" w:rsidP="00B65490">
      <w:pPr>
        <w:pStyle w:val="Reportsourceundertable"/>
        <w:keepNext/>
        <w:rPr>
          <w:rFonts w:ascii="Arial" w:hAnsi="Arial" w:cs="Arial"/>
          <w:sz w:val="18"/>
          <w:szCs w:val="18"/>
        </w:rPr>
      </w:pPr>
      <w:r w:rsidRPr="00D418C1">
        <w:rPr>
          <w:rFonts w:ascii="Arial" w:hAnsi="Arial" w:cs="Arial"/>
          <w:sz w:val="18"/>
          <w:szCs w:val="18"/>
        </w:rPr>
        <w:t>Sou</w:t>
      </w:r>
      <w:r w:rsidR="006A6B14" w:rsidRPr="00D418C1">
        <w:rPr>
          <w:rFonts w:ascii="Arial" w:hAnsi="Arial" w:cs="Arial"/>
          <w:sz w:val="18"/>
          <w:szCs w:val="18"/>
        </w:rPr>
        <w:t>rce: Devon Partnership GTAA 2015</w:t>
      </w:r>
    </w:p>
    <w:p w:rsidR="00B01166" w:rsidRPr="00D418C1" w:rsidRDefault="00B01166" w:rsidP="00FC2657">
      <w:pPr>
        <w:ind w:left="720"/>
        <w:jc w:val="both"/>
      </w:pPr>
    </w:p>
    <w:tbl>
      <w:tblPr>
        <w:tblW w:w="8823"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81"/>
        <w:gridCol w:w="1301"/>
      </w:tblGrid>
      <w:tr w:rsidR="004B1F12" w:rsidRPr="00D418C1" w:rsidTr="007414B0">
        <w:trPr>
          <w:gridBefore w:val="1"/>
          <w:wBefore w:w="1309" w:type="dxa"/>
          <w:jc w:val="center"/>
        </w:trPr>
        <w:tc>
          <w:tcPr>
            <w:tcW w:w="7514" w:type="dxa"/>
            <w:gridSpan w:val="4"/>
            <w:tcBorders>
              <w:top w:val="single" w:sz="4" w:space="0" w:color="999999"/>
              <w:bottom w:val="nil"/>
            </w:tcBorders>
            <w:shd w:val="clear" w:color="auto" w:fill="8DB3E2"/>
          </w:tcPr>
          <w:p w:rsidR="004B1F12" w:rsidRPr="00D418C1" w:rsidRDefault="004B1F12" w:rsidP="006B4EEC">
            <w:pPr>
              <w:pStyle w:val="caption0"/>
              <w:keepNext/>
              <w:keepLines/>
              <w:rPr>
                <w:b w:val="0"/>
                <w:color w:val="FFFFFF"/>
              </w:rPr>
            </w:pPr>
            <w:r w:rsidRPr="00D418C1">
              <w:rPr>
                <w:b w:val="0"/>
                <w:color w:val="FFFFFF"/>
              </w:rPr>
              <w:t xml:space="preserve">Table </w:t>
            </w:r>
            <w:r w:rsidR="006B4EEC" w:rsidRPr="00D418C1">
              <w:rPr>
                <w:b w:val="0"/>
                <w:color w:val="FFFFFF"/>
              </w:rPr>
              <w:t>4</w:t>
            </w:r>
            <w:r w:rsidRPr="00D418C1">
              <w:rPr>
                <w:b w:val="0"/>
                <w:color w:val="FFFFFF"/>
              </w:rPr>
              <w:t>.</w:t>
            </w:r>
            <w:r w:rsidR="006B4EEC" w:rsidRPr="00D418C1">
              <w:rPr>
                <w:b w:val="0"/>
                <w:color w:val="FFFFFF"/>
              </w:rPr>
              <w:t>4</w:t>
            </w:r>
            <w:r w:rsidRPr="00D418C1">
              <w:rPr>
                <w:b w:val="0"/>
                <w:color w:val="FFFFFF"/>
              </w:rPr>
              <w:t xml:space="preserve"> </w:t>
            </w:r>
            <w:r w:rsidR="006B4EEC" w:rsidRPr="00D418C1">
              <w:rPr>
                <w:b w:val="0"/>
                <w:color w:val="FFFFFF"/>
              </w:rPr>
              <w:t>Unauthorised encampment by location</w:t>
            </w:r>
          </w:p>
        </w:tc>
      </w:tr>
      <w:tr w:rsidR="004B1F12" w:rsidRPr="00D418C1" w:rsidTr="007414B0">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4B1F12" w:rsidRPr="00D418C1" w:rsidRDefault="004B1F12" w:rsidP="007414B0">
            <w:pPr>
              <w:keepNext/>
              <w:keepLines/>
              <w:rPr>
                <w:rFonts w:cs="Arial"/>
                <w:sz w:val="18"/>
                <w:szCs w:val="18"/>
              </w:rPr>
            </w:pPr>
          </w:p>
        </w:tc>
        <w:tc>
          <w:tcPr>
            <w:tcW w:w="836" w:type="dxa"/>
            <w:tcBorders>
              <w:top w:val="nil"/>
              <w:bottom w:val="nil"/>
              <w:right w:val="nil"/>
            </w:tcBorders>
            <w:shd w:val="clear" w:color="auto" w:fill="auto"/>
            <w:vAlign w:val="center"/>
          </w:tcPr>
          <w:p w:rsidR="004B1F12" w:rsidRPr="00D418C1" w:rsidRDefault="004B1F12" w:rsidP="007414B0">
            <w:pPr>
              <w:keepNext/>
              <w:keepLines/>
              <w:jc w:val="center"/>
              <w:rPr>
                <w:rFonts w:cs="Arial"/>
                <w:b/>
                <w:sz w:val="18"/>
                <w:szCs w:val="18"/>
              </w:rPr>
            </w:pPr>
            <w:r w:rsidRPr="00D418C1">
              <w:rPr>
                <w:rFonts w:cs="Arial"/>
                <w:b/>
                <w:sz w:val="18"/>
                <w:szCs w:val="18"/>
              </w:rPr>
              <w:t>No</w:t>
            </w:r>
          </w:p>
        </w:tc>
        <w:tc>
          <w:tcPr>
            <w:tcW w:w="1081" w:type="dxa"/>
            <w:tcBorders>
              <w:top w:val="nil"/>
              <w:left w:val="nil"/>
              <w:bottom w:val="nil"/>
            </w:tcBorders>
            <w:shd w:val="clear" w:color="auto" w:fill="auto"/>
            <w:vAlign w:val="center"/>
          </w:tcPr>
          <w:p w:rsidR="004B1F12" w:rsidRPr="00D418C1" w:rsidRDefault="004B1F12" w:rsidP="007414B0">
            <w:pPr>
              <w:keepNext/>
              <w:keepLines/>
              <w:jc w:val="center"/>
              <w:rPr>
                <w:rFonts w:cs="Arial"/>
                <w:b/>
                <w:sz w:val="18"/>
                <w:szCs w:val="18"/>
              </w:rPr>
            </w:pPr>
            <w:r w:rsidRPr="00D418C1">
              <w:rPr>
                <w:rFonts w:cs="Arial"/>
                <w:b/>
                <w:sz w:val="18"/>
                <w:szCs w:val="18"/>
              </w:rPr>
              <w:t>%</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Seven Brethren</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56</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39%</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Cattle Market, Bideford</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17</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12%</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1E423D">
            <w:pPr>
              <w:rPr>
                <w:rFonts w:cs="Arial"/>
                <w:color w:val="000000"/>
                <w:sz w:val="20"/>
                <w:szCs w:val="20"/>
              </w:rPr>
            </w:pPr>
            <w:r>
              <w:rPr>
                <w:rFonts w:cs="Arial"/>
                <w:color w:val="000000"/>
                <w:sz w:val="20"/>
                <w:szCs w:val="20"/>
              </w:rPr>
              <w:t xml:space="preserve">Brixham, </w:t>
            </w:r>
            <w:r w:rsidR="00AE3D75" w:rsidRPr="00D418C1">
              <w:rPr>
                <w:rFonts w:cs="Arial"/>
                <w:color w:val="000000"/>
                <w:sz w:val="20"/>
                <w:szCs w:val="20"/>
              </w:rPr>
              <w:t>Churston Common</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16</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Paignton, Clennon Valley Leisure Centre</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10</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7%</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Barnstaple</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4</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3%</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Exeter</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4</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3%</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AE3D75" w:rsidRPr="00D418C1" w:rsidRDefault="00AE3D75">
            <w:pPr>
              <w:rPr>
                <w:rFonts w:cs="Arial"/>
                <w:color w:val="000000"/>
                <w:sz w:val="20"/>
                <w:szCs w:val="20"/>
              </w:rPr>
            </w:pPr>
            <w:r w:rsidRPr="00D418C1">
              <w:rPr>
                <w:rFonts w:cs="Arial"/>
                <w:color w:val="000000"/>
                <w:sz w:val="20"/>
                <w:szCs w:val="20"/>
              </w:rPr>
              <w:t>Broadclyst East Devon</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center"/>
          </w:tcPr>
          <w:p w:rsidR="00AE3D75" w:rsidRPr="00D418C1" w:rsidRDefault="00AE3D75">
            <w:pPr>
              <w:rPr>
                <w:rFonts w:cs="Arial"/>
                <w:color w:val="000000"/>
                <w:sz w:val="20"/>
                <w:szCs w:val="20"/>
              </w:rPr>
            </w:pPr>
            <w:r w:rsidRPr="00D418C1">
              <w:rPr>
                <w:rFonts w:cs="Arial"/>
                <w:color w:val="000000"/>
                <w:sz w:val="20"/>
                <w:szCs w:val="20"/>
              </w:rPr>
              <w:t xml:space="preserve">Grace Road Playing Fields          </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Haven Rd Car Park</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Paignton, Occombe Home Farm</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Rackenford</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South Molton</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bottom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 xml:space="preserve">Other </w:t>
            </w:r>
          </w:p>
        </w:tc>
        <w:tc>
          <w:tcPr>
            <w:tcW w:w="836" w:type="dxa"/>
            <w:tcBorders>
              <w:top w:val="nil"/>
              <w:bottom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26</w:t>
            </w:r>
          </w:p>
        </w:tc>
        <w:tc>
          <w:tcPr>
            <w:tcW w:w="1081" w:type="dxa"/>
            <w:tcBorders>
              <w:top w:val="nil"/>
              <w:left w:val="nil"/>
              <w:bottom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18%</w:t>
            </w:r>
          </w:p>
        </w:tc>
      </w:tr>
      <w:tr w:rsidR="00AE3D75" w:rsidRPr="00D418C1" w:rsidTr="00533737">
        <w:tblPrEx>
          <w:tblBorders>
            <w:insideH w:val="single" w:sz="4" w:space="0" w:color="999999"/>
            <w:insideV w:val="single" w:sz="4" w:space="0" w:color="999999"/>
          </w:tblBorders>
        </w:tblPrEx>
        <w:trPr>
          <w:gridAfter w:val="1"/>
          <w:wAfter w:w="1301" w:type="dxa"/>
          <w:jc w:val="center"/>
        </w:trPr>
        <w:tc>
          <w:tcPr>
            <w:tcW w:w="5605" w:type="dxa"/>
            <w:gridSpan w:val="2"/>
            <w:tcBorders>
              <w:top w:val="nil"/>
            </w:tcBorders>
            <w:shd w:val="clear" w:color="auto" w:fill="auto"/>
            <w:vAlign w:val="bottom"/>
          </w:tcPr>
          <w:p w:rsidR="00AE3D75" w:rsidRPr="00D418C1" w:rsidRDefault="00AE3D75">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145</w:t>
            </w:r>
          </w:p>
        </w:tc>
        <w:tc>
          <w:tcPr>
            <w:tcW w:w="1081" w:type="dxa"/>
            <w:tcBorders>
              <w:top w:val="nil"/>
              <w:left w:val="nil"/>
            </w:tcBorders>
            <w:shd w:val="clear" w:color="auto" w:fill="auto"/>
            <w:vAlign w:val="bottom"/>
          </w:tcPr>
          <w:p w:rsidR="00AE3D75" w:rsidRPr="00D418C1" w:rsidRDefault="00AE3D75">
            <w:pPr>
              <w:jc w:val="center"/>
              <w:rPr>
                <w:rFonts w:cs="Arial"/>
                <w:color w:val="000000"/>
                <w:sz w:val="20"/>
                <w:szCs w:val="20"/>
              </w:rPr>
            </w:pPr>
            <w:r w:rsidRPr="00D418C1">
              <w:rPr>
                <w:rFonts w:cs="Arial"/>
                <w:color w:val="000000"/>
                <w:sz w:val="20"/>
                <w:szCs w:val="20"/>
              </w:rPr>
              <w:t>100%</w:t>
            </w:r>
          </w:p>
        </w:tc>
      </w:tr>
    </w:tbl>
    <w:p w:rsidR="007D3A45" w:rsidRPr="00D418C1" w:rsidRDefault="007D3A45" w:rsidP="007D3A45">
      <w:pPr>
        <w:pStyle w:val="Reportsourceundertable"/>
        <w:keepNext/>
        <w:rPr>
          <w:rFonts w:ascii="Arial" w:hAnsi="Arial" w:cs="Arial"/>
          <w:sz w:val="18"/>
          <w:szCs w:val="18"/>
        </w:rPr>
      </w:pPr>
      <w:r w:rsidRPr="00D418C1">
        <w:rPr>
          <w:rFonts w:ascii="Arial" w:hAnsi="Arial" w:cs="Arial"/>
          <w:sz w:val="18"/>
          <w:szCs w:val="18"/>
        </w:rPr>
        <w:t>Sou</w:t>
      </w:r>
      <w:r w:rsidR="006A6B14" w:rsidRPr="00D418C1">
        <w:rPr>
          <w:rFonts w:ascii="Arial" w:hAnsi="Arial" w:cs="Arial"/>
          <w:sz w:val="18"/>
          <w:szCs w:val="18"/>
        </w:rPr>
        <w:t>rce: Devon Partnership GTAA 2015</w:t>
      </w:r>
    </w:p>
    <w:p w:rsidR="00FC2657" w:rsidRPr="00D418C1" w:rsidRDefault="00FC2657" w:rsidP="00FC2657"/>
    <w:p w:rsidR="00570599" w:rsidRPr="00D418C1" w:rsidRDefault="00570599" w:rsidP="00570599">
      <w:pPr>
        <w:pStyle w:val="ReportHeading2"/>
      </w:pPr>
      <w:bookmarkStart w:id="115" w:name="_Toc413853231"/>
      <w:r w:rsidRPr="00D418C1">
        <w:t>Travelling Showpeople</w:t>
      </w:r>
      <w:bookmarkEnd w:id="115"/>
    </w:p>
    <w:p w:rsidR="00570599" w:rsidRPr="00D418C1" w:rsidRDefault="00570599" w:rsidP="0062097A">
      <w:pPr>
        <w:numPr>
          <w:ilvl w:val="1"/>
          <w:numId w:val="16"/>
        </w:numPr>
        <w:jc w:val="both"/>
        <w:rPr>
          <w:rFonts w:cs="Arial"/>
          <w:szCs w:val="22"/>
        </w:rPr>
      </w:pPr>
      <w:r w:rsidRPr="00D418C1">
        <w:rPr>
          <w:rFonts w:cs="Arial"/>
          <w:szCs w:val="22"/>
        </w:rPr>
        <w:t>Data is also available in the study area from planning data showing provision for Tr</w:t>
      </w:r>
      <w:r w:rsidR="0062097A" w:rsidRPr="00D418C1">
        <w:rPr>
          <w:rFonts w:cs="Arial"/>
          <w:szCs w:val="22"/>
        </w:rPr>
        <w:t>avelling Showpeople. Both Mid Devon and East Devon local authorities contain permanent Travelling Showpeople accommodation consisting of six yards with 19 plots</w:t>
      </w:r>
      <w:r w:rsidR="003C0CDE" w:rsidRPr="00D418C1">
        <w:rPr>
          <w:rFonts w:cs="Arial"/>
          <w:szCs w:val="22"/>
        </w:rPr>
        <w:t>. Most (16) plots are located within Mid Devon.</w:t>
      </w:r>
    </w:p>
    <w:p w:rsidR="0062097A" w:rsidRPr="00D418C1" w:rsidRDefault="0062097A" w:rsidP="00570599">
      <w:pPr>
        <w:tabs>
          <w:tab w:val="num" w:pos="392"/>
        </w:tabs>
        <w:ind w:left="-574"/>
        <w:jc w:val="both"/>
      </w:pPr>
    </w:p>
    <w:p w:rsidR="00570599" w:rsidRPr="00D418C1" w:rsidRDefault="00570599" w:rsidP="00D85603">
      <w:pPr>
        <w:numPr>
          <w:ilvl w:val="1"/>
          <w:numId w:val="16"/>
        </w:numPr>
        <w:jc w:val="both"/>
        <w:rPr>
          <w:rFonts w:cs="Arial"/>
          <w:szCs w:val="22"/>
        </w:rPr>
      </w:pPr>
      <w:r w:rsidRPr="00D418C1">
        <w:rPr>
          <w:rFonts w:cs="Arial"/>
          <w:szCs w:val="22"/>
        </w:rPr>
        <w:t xml:space="preserve">The cultural practice of Travelling Showpeople is to live on a plot in a site yard in static caravans or mobile homes, along with smaller caravans used for travelling or inhabited by other family members (for example, adolescent children). Their equipment (including rides, kiosks and stalls) is kept on the same plot. </w:t>
      </w:r>
    </w:p>
    <w:p w:rsidR="00570599" w:rsidRPr="00D418C1" w:rsidRDefault="00570599" w:rsidP="00570599">
      <w:pPr>
        <w:pStyle w:val="ListParagraph"/>
        <w:jc w:val="both"/>
        <w:rPr>
          <w:rFonts w:cs="Arial"/>
          <w:szCs w:val="22"/>
        </w:rPr>
      </w:pPr>
    </w:p>
    <w:p w:rsidR="00570599" w:rsidRPr="00D418C1" w:rsidRDefault="00570599" w:rsidP="00D85603">
      <w:pPr>
        <w:numPr>
          <w:ilvl w:val="1"/>
          <w:numId w:val="16"/>
        </w:numPr>
        <w:jc w:val="both"/>
        <w:rPr>
          <w:rFonts w:cs="Arial"/>
          <w:szCs w:val="22"/>
        </w:rPr>
      </w:pPr>
      <w:r w:rsidRPr="00D418C1">
        <w:rPr>
          <w:rFonts w:cs="Arial"/>
          <w:szCs w:val="22"/>
        </w:rPr>
        <w:t xml:space="preserve">It should consequently be borne in mind that the amount of land needed to live on is greater than for Gypsies and Travellers. For clarity, we refer to Travelling Showpeople ‘plots’ rather than ‘pitches’, and ‘yards’ rather than ‘sites’ to recognise the differences in design. </w:t>
      </w:r>
      <w:r w:rsidR="00254D27" w:rsidRPr="00D418C1">
        <w:rPr>
          <w:rFonts w:cs="Arial"/>
          <w:szCs w:val="22"/>
        </w:rPr>
        <w:t>The accommodation needs of Travelling Showpeople are discussed in more detail in Chapter 8.</w:t>
      </w:r>
    </w:p>
    <w:p w:rsidR="009142C3" w:rsidRPr="00D418C1" w:rsidRDefault="009142C3" w:rsidP="009142C3">
      <w:pPr>
        <w:pStyle w:val="ReportHeading2"/>
      </w:pPr>
      <w:bookmarkStart w:id="116" w:name="_Toc413853232"/>
      <w:r w:rsidRPr="00D418C1">
        <w:t>Summary</w:t>
      </w:r>
      <w:bookmarkEnd w:id="116"/>
    </w:p>
    <w:p w:rsidR="00682F99" w:rsidRPr="00D418C1" w:rsidRDefault="00F0650A" w:rsidP="00682F99">
      <w:pPr>
        <w:numPr>
          <w:ilvl w:val="1"/>
          <w:numId w:val="16"/>
        </w:numPr>
        <w:jc w:val="both"/>
        <w:rPr>
          <w:rFonts w:cs="Arial"/>
          <w:szCs w:val="22"/>
        </w:rPr>
      </w:pPr>
      <w:r w:rsidRPr="00D418C1">
        <w:rPr>
          <w:rFonts w:cs="Arial"/>
          <w:szCs w:val="22"/>
        </w:rPr>
        <w:t>There are two major sources of data on Gypsy and Traveller numbers in the study area – the national CLG</w:t>
      </w:r>
      <w:r w:rsidR="00E274F2" w:rsidRPr="00D418C1">
        <w:rPr>
          <w:rFonts w:cs="Arial"/>
          <w:szCs w:val="22"/>
        </w:rPr>
        <w:t xml:space="preserve"> Traveller</w:t>
      </w:r>
      <w:r w:rsidRPr="00D418C1">
        <w:rPr>
          <w:rFonts w:cs="Arial"/>
          <w:szCs w:val="22"/>
        </w:rPr>
        <w:t xml:space="preserve"> Caravan Count, and local authority and County Council data. The CLG count has significant difficulties with accuracy and reliability. </w:t>
      </w:r>
      <w:r w:rsidR="00D010A5" w:rsidRPr="00D418C1">
        <w:rPr>
          <w:rFonts w:cs="Arial"/>
          <w:szCs w:val="22"/>
        </w:rPr>
        <w:t>As such, it should only be used to determine general trends – it is the survey undertaken as part of the GTAA which provides more reliable and robust data.</w:t>
      </w:r>
      <w:r w:rsidR="00682F99" w:rsidRPr="00D418C1">
        <w:rPr>
          <w:rFonts w:cs="Arial"/>
          <w:szCs w:val="22"/>
        </w:rPr>
        <w:t xml:space="preserve"> </w:t>
      </w:r>
    </w:p>
    <w:p w:rsidR="00682F99" w:rsidRPr="00D418C1" w:rsidRDefault="00682F99" w:rsidP="00682F99">
      <w:pPr>
        <w:ind w:left="720"/>
        <w:jc w:val="both"/>
        <w:rPr>
          <w:rFonts w:cs="Arial"/>
          <w:szCs w:val="22"/>
        </w:rPr>
      </w:pPr>
    </w:p>
    <w:p w:rsidR="00F2756B" w:rsidRPr="00D418C1" w:rsidRDefault="00F2756B" w:rsidP="00C76945">
      <w:pPr>
        <w:numPr>
          <w:ilvl w:val="1"/>
          <w:numId w:val="16"/>
        </w:numPr>
        <w:jc w:val="both"/>
        <w:rPr>
          <w:rFonts w:cs="Arial"/>
          <w:szCs w:val="22"/>
        </w:rPr>
      </w:pPr>
      <w:r w:rsidRPr="00D418C1">
        <w:t xml:space="preserve">The South West caravan </w:t>
      </w:r>
      <w:r w:rsidR="00F0650A" w:rsidRPr="00D418C1">
        <w:t xml:space="preserve">count is one of the </w:t>
      </w:r>
      <w:r w:rsidRPr="00D418C1">
        <w:t>high</w:t>
      </w:r>
      <w:r w:rsidR="00F0650A" w:rsidRPr="00D418C1">
        <w:t xml:space="preserve">est in the </w:t>
      </w:r>
      <w:r w:rsidRPr="00D418C1">
        <w:t xml:space="preserve">country both in absolute terms and relative to the settled community population. </w:t>
      </w:r>
      <w:r w:rsidR="00C76945" w:rsidRPr="00D418C1">
        <w:t xml:space="preserve">However, Devon’s count is one of the lowest in the South West region, and is low compared to </w:t>
      </w:r>
      <w:r w:rsidR="009F1404" w:rsidRPr="00D418C1">
        <w:t xml:space="preserve">some </w:t>
      </w:r>
      <w:r w:rsidR="009F1404" w:rsidRPr="00D418C1">
        <w:rPr>
          <w:rFonts w:cs="Arial"/>
          <w:color w:val="000000"/>
          <w:szCs w:val="22"/>
          <w:shd w:val="clear" w:color="auto" w:fill="FFFFFF"/>
        </w:rPr>
        <w:t>nearby counties such as Gloucestershire and Wiltshire.</w:t>
      </w:r>
    </w:p>
    <w:p w:rsidR="009F1404" w:rsidRPr="00D418C1" w:rsidRDefault="009F1404" w:rsidP="009F1404">
      <w:pPr>
        <w:jc w:val="both"/>
        <w:rPr>
          <w:rFonts w:cs="Arial"/>
          <w:szCs w:val="22"/>
        </w:rPr>
      </w:pPr>
    </w:p>
    <w:p w:rsidR="00F0650A" w:rsidRPr="00D418C1" w:rsidRDefault="00BF49E9" w:rsidP="00AE672A">
      <w:pPr>
        <w:numPr>
          <w:ilvl w:val="1"/>
          <w:numId w:val="16"/>
        </w:numPr>
        <w:jc w:val="both"/>
        <w:rPr>
          <w:rFonts w:cs="Arial"/>
          <w:color w:val="000000"/>
          <w:szCs w:val="22"/>
        </w:rPr>
      </w:pPr>
      <w:r w:rsidRPr="00D418C1">
        <w:t>M</w:t>
      </w:r>
      <w:r w:rsidR="000A1333" w:rsidRPr="00D418C1">
        <w:t>ore importantly, w</w:t>
      </w:r>
      <w:r w:rsidR="00F0650A" w:rsidRPr="00D418C1">
        <w:t xml:space="preserve">hen population is taken into account the density of caravans within the study area varies widely. </w:t>
      </w:r>
      <w:r w:rsidR="00682F99" w:rsidRPr="00D418C1">
        <w:t xml:space="preserve">In January 2014 the CLG recorded </w:t>
      </w:r>
      <w:r w:rsidR="00627717" w:rsidRPr="00D418C1">
        <w:t xml:space="preserve">no </w:t>
      </w:r>
      <w:r w:rsidR="00682F99" w:rsidRPr="00D418C1">
        <w:t>caravans in f</w:t>
      </w:r>
      <w:r w:rsidR="00F0650A" w:rsidRPr="00D418C1">
        <w:t>our areas (</w:t>
      </w:r>
      <w:r w:rsidR="00682F99" w:rsidRPr="00D418C1">
        <w:t>Torridge, Torbay, Exmoor National Park, and Dartmoor National Park)</w:t>
      </w:r>
      <w:r w:rsidR="00F0650A" w:rsidRPr="00D418C1">
        <w:t xml:space="preserve">; </w:t>
      </w:r>
      <w:r w:rsidR="00682F99" w:rsidRPr="00D418C1">
        <w:t xml:space="preserve">North Devon and Exeter </w:t>
      </w:r>
      <w:r w:rsidR="00F0650A" w:rsidRPr="00D418C1">
        <w:t>contain</w:t>
      </w:r>
      <w:r w:rsidR="000A1333" w:rsidRPr="00D418C1">
        <w:t>ed</w:t>
      </w:r>
      <w:r w:rsidR="000E01E6" w:rsidRPr="00D418C1">
        <w:t xml:space="preserve"> relatively low</w:t>
      </w:r>
      <w:r w:rsidR="00F0650A" w:rsidRPr="00D418C1">
        <w:t xml:space="preserve"> densities of caravans</w:t>
      </w:r>
      <w:r w:rsidR="000E01E6" w:rsidRPr="00D418C1">
        <w:t>, and East Devon a medium</w:t>
      </w:r>
      <w:r w:rsidR="0091057A" w:rsidRPr="00D418C1">
        <w:t xml:space="preserve"> density</w:t>
      </w:r>
      <w:r w:rsidR="00F0650A" w:rsidRPr="00D418C1">
        <w:t xml:space="preserve">. </w:t>
      </w:r>
      <w:r w:rsidR="00F0650A" w:rsidRPr="00D418C1">
        <w:rPr>
          <w:color w:val="000000"/>
        </w:rPr>
        <w:t>The exception</w:t>
      </w:r>
      <w:r w:rsidR="00682F99" w:rsidRPr="00D418C1">
        <w:rPr>
          <w:color w:val="000000"/>
        </w:rPr>
        <w:t xml:space="preserve">s are Teignbridge and Mid Devon </w:t>
      </w:r>
      <w:r w:rsidR="00F0650A" w:rsidRPr="00D418C1">
        <w:rPr>
          <w:color w:val="000000"/>
        </w:rPr>
        <w:t>which contain</w:t>
      </w:r>
      <w:r w:rsidR="000A1333" w:rsidRPr="00D418C1">
        <w:rPr>
          <w:color w:val="000000"/>
        </w:rPr>
        <w:t>ed</w:t>
      </w:r>
      <w:r w:rsidR="00F0650A" w:rsidRPr="00D418C1">
        <w:rPr>
          <w:color w:val="000000"/>
        </w:rPr>
        <w:t xml:space="preserve"> </w:t>
      </w:r>
      <w:r w:rsidR="00682F99" w:rsidRPr="00D418C1">
        <w:rPr>
          <w:color w:val="000000"/>
        </w:rPr>
        <w:t xml:space="preserve">relatively </w:t>
      </w:r>
      <w:r w:rsidR="00F0650A" w:rsidRPr="00D418C1">
        <w:rPr>
          <w:color w:val="000000"/>
        </w:rPr>
        <w:t xml:space="preserve">high densities of Gypsy and Traveller caravans. </w:t>
      </w:r>
      <w:r w:rsidR="00262BD3" w:rsidRPr="00D418C1">
        <w:rPr>
          <w:color w:val="000000"/>
        </w:rPr>
        <w:t>This suggests that there is wide variation in the number of Gypsy and Traveller families residing within the study area authorities.</w:t>
      </w:r>
    </w:p>
    <w:p w:rsidR="00F0650A" w:rsidRPr="00D418C1" w:rsidRDefault="00F0650A" w:rsidP="00F0650A">
      <w:pPr>
        <w:ind w:left="720"/>
        <w:jc w:val="both"/>
        <w:rPr>
          <w:color w:val="000000"/>
        </w:rPr>
      </w:pPr>
    </w:p>
    <w:p w:rsidR="00B94003" w:rsidRPr="00D418C1" w:rsidRDefault="00B94003" w:rsidP="00B94003">
      <w:pPr>
        <w:numPr>
          <w:ilvl w:val="1"/>
          <w:numId w:val="16"/>
        </w:numPr>
        <w:jc w:val="both"/>
        <w:rPr>
          <w:color w:val="000000"/>
        </w:rPr>
      </w:pPr>
      <w:r w:rsidRPr="00D418C1">
        <w:rPr>
          <w:color w:val="000000"/>
        </w:rPr>
        <w:t xml:space="preserve">The data indicates a total provision of </w:t>
      </w:r>
      <w:r w:rsidR="00126448" w:rsidRPr="00D418C1">
        <w:rPr>
          <w:color w:val="000000"/>
        </w:rPr>
        <w:t>152</w:t>
      </w:r>
      <w:r w:rsidR="009F41BE" w:rsidRPr="00D418C1">
        <w:rPr>
          <w:color w:val="000000"/>
        </w:rPr>
        <w:t xml:space="preserve"> </w:t>
      </w:r>
      <w:r w:rsidRPr="00D418C1">
        <w:rPr>
          <w:color w:val="000000"/>
        </w:rPr>
        <w:t>permanent pitches across the study area. There are substantially more permanent private pitches (</w:t>
      </w:r>
      <w:r w:rsidR="009F41BE" w:rsidRPr="00D418C1">
        <w:rPr>
          <w:color w:val="000000"/>
        </w:rPr>
        <w:t>137</w:t>
      </w:r>
      <w:r w:rsidRPr="00D418C1">
        <w:rPr>
          <w:color w:val="000000"/>
        </w:rPr>
        <w:t xml:space="preserve">) than local authority pitches (15), although some private pitches are occupied by single families and not commercially available for rent. There are </w:t>
      </w:r>
      <w:r w:rsidR="005139B1" w:rsidRPr="00D418C1">
        <w:rPr>
          <w:color w:val="000000"/>
        </w:rPr>
        <w:t>4</w:t>
      </w:r>
      <w:r w:rsidRPr="00D418C1">
        <w:rPr>
          <w:color w:val="000000"/>
        </w:rPr>
        <w:t xml:space="preserve"> pitches which have temporary planning permission: </w:t>
      </w:r>
      <w:r w:rsidR="005139B1" w:rsidRPr="00D418C1">
        <w:rPr>
          <w:color w:val="000000"/>
        </w:rPr>
        <w:t>2</w:t>
      </w:r>
      <w:r w:rsidRPr="00D418C1">
        <w:rPr>
          <w:color w:val="000000"/>
        </w:rPr>
        <w:t xml:space="preserve"> located in Mid Devon and </w:t>
      </w:r>
      <w:r w:rsidR="005139B1" w:rsidRPr="00D418C1">
        <w:rPr>
          <w:color w:val="000000"/>
        </w:rPr>
        <w:t>2</w:t>
      </w:r>
      <w:r w:rsidRPr="00D418C1">
        <w:rPr>
          <w:color w:val="000000"/>
        </w:rPr>
        <w:t xml:space="preserve"> in Teignbridge. The study area also contains 14 unauthorised development pitches and </w:t>
      </w:r>
      <w:r w:rsidR="005139B1" w:rsidRPr="00D418C1">
        <w:rPr>
          <w:color w:val="000000"/>
        </w:rPr>
        <w:t>22</w:t>
      </w:r>
      <w:r w:rsidRPr="00D418C1">
        <w:rPr>
          <w:color w:val="000000"/>
        </w:rPr>
        <w:t xml:space="preserve"> private pitches specific for transit use (10 in Teignbridge</w:t>
      </w:r>
      <w:r w:rsidR="005139B1" w:rsidRPr="00D418C1">
        <w:rPr>
          <w:color w:val="000000"/>
        </w:rPr>
        <w:t>, 7 in Mid Devon</w:t>
      </w:r>
      <w:r w:rsidRPr="00D418C1">
        <w:rPr>
          <w:color w:val="000000"/>
        </w:rPr>
        <w:t xml:space="preserve"> and 5 in East Devon). </w:t>
      </w:r>
    </w:p>
    <w:p w:rsidR="000D1B1C" w:rsidRPr="00D418C1" w:rsidRDefault="000D1B1C" w:rsidP="000D1B1C">
      <w:pPr>
        <w:ind w:left="720"/>
        <w:jc w:val="both"/>
      </w:pPr>
    </w:p>
    <w:p w:rsidR="00F0650A" w:rsidRPr="00D418C1" w:rsidRDefault="00F0650A" w:rsidP="00D85603">
      <w:pPr>
        <w:numPr>
          <w:ilvl w:val="1"/>
          <w:numId w:val="16"/>
        </w:numPr>
        <w:jc w:val="both"/>
      </w:pPr>
      <w:r w:rsidRPr="00D418C1">
        <w:t xml:space="preserve">The number of unauthorised caravans throughout the study area recorded by the CLG </w:t>
      </w:r>
      <w:r w:rsidR="00E274F2" w:rsidRPr="00D418C1">
        <w:rPr>
          <w:color w:val="000000"/>
        </w:rPr>
        <w:t xml:space="preserve">Traveller </w:t>
      </w:r>
      <w:r w:rsidRPr="00D418C1">
        <w:rPr>
          <w:color w:val="000000"/>
        </w:rPr>
        <w:t>caravan</w:t>
      </w:r>
      <w:r w:rsidRPr="00D418C1">
        <w:t xml:space="preserve"> count in </w:t>
      </w:r>
      <w:r w:rsidR="00AE672A" w:rsidRPr="00D418C1">
        <w:t xml:space="preserve">the study area </w:t>
      </w:r>
      <w:r w:rsidRPr="00D418C1">
        <w:t>has remained fairly low over the</w:t>
      </w:r>
      <w:r w:rsidR="00D817E8" w:rsidRPr="00D418C1">
        <w:t xml:space="preserve"> period January</w:t>
      </w:r>
      <w:r w:rsidRPr="00D418C1">
        <w:t xml:space="preserve"> 201</w:t>
      </w:r>
      <w:r w:rsidR="00D817E8" w:rsidRPr="00D418C1">
        <w:t>2</w:t>
      </w:r>
      <w:r w:rsidRPr="00D418C1">
        <w:t xml:space="preserve"> to J</w:t>
      </w:r>
      <w:r w:rsidR="00D817E8" w:rsidRPr="00D418C1">
        <w:t xml:space="preserve">anuary </w:t>
      </w:r>
      <w:r w:rsidRPr="00D418C1">
        <w:t>201</w:t>
      </w:r>
      <w:r w:rsidR="00D817E8" w:rsidRPr="00D418C1">
        <w:t>4</w:t>
      </w:r>
      <w:r w:rsidRPr="00D418C1">
        <w:t xml:space="preserve">. The exception is </w:t>
      </w:r>
      <w:r w:rsidR="000D1B1C" w:rsidRPr="00D418C1">
        <w:t xml:space="preserve">Teignbridge </w:t>
      </w:r>
      <w:r w:rsidRPr="00D418C1">
        <w:t xml:space="preserve">which experienced fairly high numbers of unauthorised caravans during the </w:t>
      </w:r>
      <w:r w:rsidR="000D1B1C" w:rsidRPr="00D418C1">
        <w:t>period January 2012 to January 2013 (but recorded none in July 2013 and July 2014)</w:t>
      </w:r>
      <w:r w:rsidRPr="00D418C1">
        <w:t xml:space="preserve">. </w:t>
      </w:r>
    </w:p>
    <w:p w:rsidR="00F0650A" w:rsidRPr="00D418C1" w:rsidRDefault="00F0650A" w:rsidP="00F0650A">
      <w:pPr>
        <w:ind w:left="720"/>
        <w:jc w:val="both"/>
      </w:pPr>
    </w:p>
    <w:p w:rsidR="000D1B1C" w:rsidRPr="00D418C1" w:rsidRDefault="000D1B1C" w:rsidP="000D1B1C">
      <w:pPr>
        <w:numPr>
          <w:ilvl w:val="1"/>
          <w:numId w:val="16"/>
        </w:numPr>
        <w:jc w:val="both"/>
      </w:pPr>
      <w:r w:rsidRPr="00D418C1">
        <w:t xml:space="preserve">An interesting trend is that numbers of unauthorised (tolerated) caravans declined steadily in the study area over the period January 2012 to January 2014, but peaked in July 2013 in both the South West and England. This was due to the </w:t>
      </w:r>
      <w:r w:rsidRPr="00D418C1">
        <w:rPr>
          <w:i/>
        </w:rPr>
        <w:t>AppleFest 2013</w:t>
      </w:r>
      <w:r w:rsidRPr="00D418C1">
        <w:t xml:space="preserve"> festival attracting around 1,000 unauthorised but tolerated caravans to North Somerset during July 2013. </w:t>
      </w:r>
    </w:p>
    <w:p w:rsidR="008B0E99" w:rsidRPr="00D418C1" w:rsidRDefault="008B0E99" w:rsidP="008B0E99">
      <w:pPr>
        <w:pStyle w:val="ListParagraph"/>
      </w:pPr>
    </w:p>
    <w:p w:rsidR="005A35C0" w:rsidRPr="00D418C1" w:rsidRDefault="00CA4D42" w:rsidP="005A35C0">
      <w:pPr>
        <w:numPr>
          <w:ilvl w:val="1"/>
          <w:numId w:val="16"/>
        </w:numPr>
        <w:jc w:val="both"/>
        <w:rPr>
          <w:color w:val="000000"/>
        </w:rPr>
      </w:pPr>
      <w:r w:rsidRPr="00D418C1">
        <w:t>Devon</w:t>
      </w:r>
      <w:r w:rsidR="00F0650A" w:rsidRPr="00D418C1">
        <w:t xml:space="preserve"> </w:t>
      </w:r>
      <w:r w:rsidR="00F0650A" w:rsidRPr="00D418C1">
        <w:rPr>
          <w:color w:val="000000"/>
        </w:rPr>
        <w:t>County Council</w:t>
      </w:r>
      <w:r w:rsidR="000B0989" w:rsidRPr="00D418C1">
        <w:rPr>
          <w:color w:val="000000"/>
        </w:rPr>
        <w:t xml:space="preserve"> and some Devon Partnership local authorities (Exeter City Council,</w:t>
      </w:r>
      <w:r w:rsidR="00043DDE" w:rsidRPr="00D418C1">
        <w:rPr>
          <w:color w:val="000000"/>
        </w:rPr>
        <w:t xml:space="preserve"> North Devon Council, </w:t>
      </w:r>
      <w:r w:rsidR="000B0989" w:rsidRPr="00D418C1">
        <w:rPr>
          <w:color w:val="000000"/>
        </w:rPr>
        <w:t xml:space="preserve">Torbay Council and Torridge District Council) </w:t>
      </w:r>
      <w:r w:rsidR="00F0650A" w:rsidRPr="00D418C1">
        <w:rPr>
          <w:color w:val="000000"/>
        </w:rPr>
        <w:t xml:space="preserve">keep more detailed records of unauthorised encampments. </w:t>
      </w:r>
      <w:r w:rsidR="00F72F35" w:rsidRPr="00D418C1">
        <w:rPr>
          <w:color w:val="000000"/>
        </w:rPr>
        <w:t>Between January 2011 and September</w:t>
      </w:r>
      <w:r w:rsidR="000B0989" w:rsidRPr="00D418C1">
        <w:rPr>
          <w:color w:val="000000"/>
        </w:rPr>
        <w:t xml:space="preserve"> </w:t>
      </w:r>
      <w:r w:rsidR="000B3CBC" w:rsidRPr="00D418C1">
        <w:rPr>
          <w:color w:val="000000"/>
        </w:rPr>
        <w:t xml:space="preserve">2014 </w:t>
      </w:r>
      <w:r w:rsidR="00F72F35" w:rsidRPr="00D418C1">
        <w:rPr>
          <w:color w:val="000000"/>
        </w:rPr>
        <w:t>there were 145</w:t>
      </w:r>
      <w:r w:rsidR="000B0989" w:rsidRPr="00D418C1">
        <w:rPr>
          <w:color w:val="000000"/>
        </w:rPr>
        <w:t xml:space="preserve"> instances of unauthorised encampments within the study area. </w:t>
      </w:r>
      <w:r w:rsidR="00F0650A" w:rsidRPr="00D418C1">
        <w:rPr>
          <w:color w:val="000000"/>
        </w:rPr>
        <w:t xml:space="preserve">The number of </w:t>
      </w:r>
      <w:r w:rsidR="003433EA" w:rsidRPr="00D418C1">
        <w:rPr>
          <w:color w:val="000000"/>
        </w:rPr>
        <w:t xml:space="preserve">unauthorised encampments </w:t>
      </w:r>
      <w:r w:rsidR="00F0650A" w:rsidRPr="00D418C1">
        <w:rPr>
          <w:color w:val="000000"/>
        </w:rPr>
        <w:t xml:space="preserve">per quarter varies widely. </w:t>
      </w:r>
      <w:r w:rsidR="00347D5B" w:rsidRPr="00D418C1">
        <w:rPr>
          <w:color w:val="000000"/>
        </w:rPr>
        <w:t>Over two thirds of all unauthorised encampments recorded between January 2011 and September 2014 occurred on only four locations: Seven Brethren (a ‘tolerated’ unauthorised encampment site in North Devon), Cattle Market, Bideford, Churston Common, Brixham, and Clennon Valley Leisure Centre, Paignton.</w:t>
      </w:r>
    </w:p>
    <w:p w:rsidR="00347D5B" w:rsidRPr="00D418C1" w:rsidRDefault="00347D5B" w:rsidP="00347D5B">
      <w:pPr>
        <w:ind w:left="720"/>
        <w:jc w:val="both"/>
        <w:rPr>
          <w:color w:val="000000"/>
        </w:rPr>
      </w:pPr>
    </w:p>
    <w:p w:rsidR="00DE1E57" w:rsidRPr="00D418C1" w:rsidRDefault="00DE1E57" w:rsidP="00D85603">
      <w:pPr>
        <w:numPr>
          <w:ilvl w:val="1"/>
          <w:numId w:val="16"/>
        </w:numPr>
        <w:jc w:val="both"/>
        <w:rPr>
          <w:color w:val="000000"/>
        </w:rPr>
      </w:pPr>
      <w:r w:rsidRPr="00D418C1">
        <w:rPr>
          <w:color w:val="000000"/>
        </w:rPr>
        <w:t xml:space="preserve">One implication from the above is that it is important for local authorities across the study area to use consistent methods in recording incidences of unauthorised encampments. As well as recording basic data such as location of encampment, number of vehicles involved, length of stay, outcome (if any) of enforcement action, family names, records should also include reasons for encampment such as a visiting family, passing through the area, or attending a religious or cultural event.  </w:t>
      </w:r>
    </w:p>
    <w:p w:rsidR="00423757" w:rsidRPr="00D418C1" w:rsidRDefault="00423757" w:rsidP="00423757">
      <w:pPr>
        <w:jc w:val="both"/>
      </w:pPr>
    </w:p>
    <w:p w:rsidR="00E8664B" w:rsidRPr="00D418C1" w:rsidRDefault="000F5493" w:rsidP="00C162F3">
      <w:pPr>
        <w:pStyle w:val="ReportHeading1"/>
      </w:pPr>
      <w:bookmarkStart w:id="117" w:name="_Toc138844030"/>
      <w:bookmarkStart w:id="118" w:name="_Toc413853233"/>
      <w:r w:rsidRPr="00D418C1">
        <w:t xml:space="preserve">5. </w:t>
      </w:r>
      <w:r w:rsidR="00B7713D" w:rsidRPr="00D418C1">
        <w:t xml:space="preserve">Stakeholder </w:t>
      </w:r>
      <w:r w:rsidR="00E8664B" w:rsidRPr="00D418C1">
        <w:t>consultation</w:t>
      </w:r>
      <w:bookmarkEnd w:id="117"/>
      <w:bookmarkEnd w:id="118"/>
    </w:p>
    <w:p w:rsidR="000D5BE7" w:rsidRPr="00D418C1" w:rsidRDefault="000D5BE7" w:rsidP="000D5BE7">
      <w:pPr>
        <w:jc w:val="center"/>
        <w:rPr>
          <w:rFonts w:cs="Arial"/>
          <w:sz w:val="16"/>
          <w:szCs w:val="16"/>
        </w:rPr>
      </w:pPr>
    </w:p>
    <w:p w:rsidR="00E8664B" w:rsidRPr="00D418C1" w:rsidRDefault="00E8664B" w:rsidP="00FF2AE5">
      <w:pPr>
        <w:pStyle w:val="ReportHeading2"/>
      </w:pPr>
      <w:bookmarkStart w:id="119" w:name="_Toc138844031"/>
      <w:bookmarkStart w:id="120" w:name="_Toc413853234"/>
      <w:r w:rsidRPr="00D418C1">
        <w:t>Introduction</w:t>
      </w:r>
      <w:bookmarkEnd w:id="119"/>
      <w:bookmarkEnd w:id="120"/>
    </w:p>
    <w:p w:rsidR="00E8664B" w:rsidRPr="00D418C1" w:rsidRDefault="00333762" w:rsidP="00C15FFE">
      <w:pPr>
        <w:numPr>
          <w:ilvl w:val="1"/>
          <w:numId w:val="21"/>
        </w:numPr>
        <w:jc w:val="both"/>
        <w:rPr>
          <w:rFonts w:cs="Arial"/>
          <w:color w:val="FF0000"/>
          <w:kern w:val="20"/>
          <w:szCs w:val="22"/>
        </w:rPr>
      </w:pPr>
      <w:r w:rsidRPr="00D418C1">
        <w:rPr>
          <w:rFonts w:cs="Arial"/>
          <w:kern w:val="20"/>
          <w:szCs w:val="22"/>
        </w:rPr>
        <w:t xml:space="preserve">In </w:t>
      </w:r>
      <w:r w:rsidRPr="00D418C1">
        <w:rPr>
          <w:rFonts w:cs="Arial"/>
          <w:color w:val="000000"/>
          <w:kern w:val="20"/>
          <w:szCs w:val="22"/>
        </w:rPr>
        <w:t xml:space="preserve">recognition that Gypsy and Traveller issues </w:t>
      </w:r>
      <w:r w:rsidR="00012A95" w:rsidRPr="00D418C1">
        <w:rPr>
          <w:rFonts w:cs="Arial"/>
          <w:color w:val="000000"/>
          <w:kern w:val="20"/>
          <w:szCs w:val="22"/>
        </w:rPr>
        <w:t>transcend geographical</w:t>
      </w:r>
      <w:r w:rsidRPr="00D418C1">
        <w:rPr>
          <w:rFonts w:cs="Arial"/>
          <w:color w:val="000000"/>
          <w:kern w:val="20"/>
          <w:szCs w:val="22"/>
        </w:rPr>
        <w:t xml:space="preserve"> boundari</w:t>
      </w:r>
      <w:r w:rsidR="00E532B1" w:rsidRPr="00D418C1">
        <w:rPr>
          <w:rFonts w:cs="Arial"/>
          <w:color w:val="000000"/>
          <w:kern w:val="20"/>
          <w:szCs w:val="22"/>
        </w:rPr>
        <w:t xml:space="preserve">es and the need to cooperate </w:t>
      </w:r>
      <w:r w:rsidR="009F79C5" w:rsidRPr="00D418C1">
        <w:rPr>
          <w:rFonts w:cs="Arial"/>
          <w:color w:val="000000"/>
          <w:kern w:val="20"/>
          <w:szCs w:val="22"/>
        </w:rPr>
        <w:t>a f</w:t>
      </w:r>
      <w:r w:rsidR="00E532B1" w:rsidRPr="00D418C1">
        <w:rPr>
          <w:rFonts w:cs="Arial"/>
          <w:color w:val="000000"/>
          <w:kern w:val="20"/>
          <w:szCs w:val="22"/>
        </w:rPr>
        <w:t>ocus group</w:t>
      </w:r>
      <w:r w:rsidR="009F79C5" w:rsidRPr="00D418C1">
        <w:rPr>
          <w:rFonts w:cs="Arial"/>
          <w:color w:val="000000"/>
          <w:kern w:val="20"/>
          <w:szCs w:val="22"/>
        </w:rPr>
        <w:t xml:space="preserve"> was</w:t>
      </w:r>
      <w:r w:rsidR="00E532B1" w:rsidRPr="00D418C1">
        <w:rPr>
          <w:rFonts w:cs="Arial"/>
          <w:color w:val="000000"/>
          <w:kern w:val="20"/>
          <w:szCs w:val="22"/>
        </w:rPr>
        <w:t xml:space="preserve"> undertaken with</w:t>
      </w:r>
      <w:r w:rsidR="00E8664B" w:rsidRPr="00D418C1">
        <w:rPr>
          <w:rFonts w:cs="Arial"/>
          <w:color w:val="000000"/>
          <w:kern w:val="20"/>
          <w:szCs w:val="22"/>
        </w:rPr>
        <w:t xml:space="preserve"> stakeholders and representatives from</w:t>
      </w:r>
      <w:r w:rsidR="00012A95" w:rsidRPr="00D418C1">
        <w:rPr>
          <w:rFonts w:cs="Arial"/>
          <w:color w:val="000000"/>
          <w:kern w:val="20"/>
          <w:szCs w:val="22"/>
        </w:rPr>
        <w:t xml:space="preserve"> </w:t>
      </w:r>
      <w:r w:rsidR="009F79C5" w:rsidRPr="00D418C1">
        <w:rPr>
          <w:rFonts w:cs="Arial"/>
          <w:color w:val="000000"/>
          <w:kern w:val="20"/>
          <w:szCs w:val="22"/>
        </w:rPr>
        <w:t xml:space="preserve">the study area </w:t>
      </w:r>
      <w:r w:rsidR="00A07AD7" w:rsidRPr="00D418C1">
        <w:rPr>
          <w:rFonts w:cs="Arial"/>
          <w:color w:val="000000"/>
          <w:kern w:val="20"/>
          <w:szCs w:val="22"/>
        </w:rPr>
        <w:t xml:space="preserve">local authorities </w:t>
      </w:r>
      <w:r w:rsidR="00012A95" w:rsidRPr="00D418C1">
        <w:rPr>
          <w:rFonts w:cs="Arial"/>
          <w:color w:val="000000"/>
          <w:kern w:val="20"/>
          <w:szCs w:val="22"/>
        </w:rPr>
        <w:t xml:space="preserve">and neighbouring local authorities </w:t>
      </w:r>
      <w:r w:rsidRPr="00D418C1">
        <w:rPr>
          <w:rFonts w:cs="Arial"/>
          <w:color w:val="000000"/>
          <w:kern w:val="20"/>
          <w:szCs w:val="22"/>
        </w:rPr>
        <w:t>including:</w:t>
      </w:r>
      <w:r w:rsidR="00E8664B" w:rsidRPr="00D418C1">
        <w:rPr>
          <w:rFonts w:cs="Arial"/>
          <w:color w:val="000000"/>
          <w:kern w:val="20"/>
          <w:szCs w:val="22"/>
        </w:rPr>
        <w:t xml:space="preserve"> </w:t>
      </w:r>
      <w:r w:rsidR="00FF3469" w:rsidRPr="00D418C1">
        <w:rPr>
          <w:rFonts w:cs="Arial"/>
          <w:color w:val="000000"/>
          <w:kern w:val="20"/>
          <w:szCs w:val="22"/>
        </w:rPr>
        <w:t>District council officers with responsibility for Gypsy and Traveller issues; planning policy officers; planning officers; housing strategy officers; and enforcement officers.</w:t>
      </w:r>
    </w:p>
    <w:p w:rsidR="00FF3469" w:rsidRPr="00D418C1" w:rsidRDefault="00FF3469" w:rsidP="00FF3469">
      <w:pPr>
        <w:ind w:left="720"/>
        <w:jc w:val="both"/>
        <w:rPr>
          <w:rFonts w:cs="Arial"/>
          <w:kern w:val="20"/>
          <w:szCs w:val="22"/>
        </w:rPr>
      </w:pPr>
    </w:p>
    <w:p w:rsidR="00E8664B" w:rsidRPr="00D418C1" w:rsidRDefault="00E8664B" w:rsidP="00D85603">
      <w:pPr>
        <w:numPr>
          <w:ilvl w:val="1"/>
          <w:numId w:val="21"/>
        </w:numPr>
        <w:jc w:val="both"/>
        <w:rPr>
          <w:rFonts w:cs="Arial"/>
          <w:kern w:val="20"/>
          <w:szCs w:val="22"/>
        </w:rPr>
      </w:pPr>
      <w:r w:rsidRPr="00D418C1">
        <w:rPr>
          <w:rFonts w:cs="Arial"/>
          <w:kern w:val="20"/>
          <w:szCs w:val="22"/>
        </w:rPr>
        <w:t>Themes covered in the interviews included: the need for additional provisions and facilities; travelling patterns; the availability of land; accessing services; and work taking place to meet the needs of Gypsies and Travellers. This chapter presents brief summaries of the focus group and highlights the main points that were raised.</w:t>
      </w:r>
    </w:p>
    <w:p w:rsidR="001045E9" w:rsidRPr="00D418C1" w:rsidRDefault="001045E9" w:rsidP="001045E9">
      <w:pPr>
        <w:rPr>
          <w:kern w:val="20"/>
        </w:rPr>
      </w:pPr>
    </w:p>
    <w:p w:rsidR="00D506DC" w:rsidRPr="00D418C1" w:rsidRDefault="00D506DC" w:rsidP="00D506DC">
      <w:pPr>
        <w:rPr>
          <w:rFonts w:cs="Arial"/>
          <w:b/>
          <w:i/>
        </w:rPr>
      </w:pPr>
      <w:bookmarkStart w:id="121" w:name="_Toc138844038"/>
      <w:r w:rsidRPr="00D418C1">
        <w:rPr>
          <w:rFonts w:cs="Arial"/>
          <w:b/>
          <w:i/>
        </w:rPr>
        <w:t>Accommodation</w:t>
      </w:r>
    </w:p>
    <w:p w:rsidR="00D506DC" w:rsidRPr="00D418C1" w:rsidRDefault="00D506DC" w:rsidP="00D506DC">
      <w:pPr>
        <w:rPr>
          <w:rFonts w:cs="Arial"/>
        </w:rPr>
      </w:pPr>
    </w:p>
    <w:p w:rsidR="00BB0042" w:rsidRPr="00D418C1" w:rsidRDefault="003C4C25" w:rsidP="00BB0042">
      <w:pPr>
        <w:numPr>
          <w:ilvl w:val="1"/>
          <w:numId w:val="21"/>
        </w:numPr>
        <w:jc w:val="both"/>
        <w:rPr>
          <w:rFonts w:cs="Arial"/>
          <w:kern w:val="20"/>
          <w:szCs w:val="22"/>
        </w:rPr>
      </w:pPr>
      <w:r w:rsidRPr="00D418C1">
        <w:rPr>
          <w:rFonts w:cs="Arial"/>
          <w:kern w:val="20"/>
          <w:szCs w:val="22"/>
        </w:rPr>
        <w:t xml:space="preserve">It was generally acknowledged that there is a lack of accommodation provision throughout the study area. Also, it was noted that whilst provision throughout the study area is uneven there was unmet demand even in those areas where provision was relatively high.   Stakeholders reported differences in terms of demand for accommodation across the study area. </w:t>
      </w:r>
      <w:r w:rsidR="00BB0042" w:rsidRPr="00D418C1">
        <w:rPr>
          <w:rFonts w:cs="Arial"/>
          <w:kern w:val="20"/>
          <w:szCs w:val="22"/>
        </w:rPr>
        <w:t>It was suggested that t</w:t>
      </w:r>
      <w:r w:rsidR="00121568" w:rsidRPr="00D418C1">
        <w:rPr>
          <w:rFonts w:cs="Arial"/>
          <w:kern w:val="20"/>
          <w:szCs w:val="22"/>
        </w:rPr>
        <w:t>here is a need to differentiate between the accommodation needs of the different ethnic groups i.e. Romany Gypsies, Irish Travellers and New Travellers</w:t>
      </w:r>
      <w:r w:rsidR="00BB0042" w:rsidRPr="00D418C1">
        <w:rPr>
          <w:rFonts w:cs="Arial"/>
          <w:kern w:val="20"/>
          <w:szCs w:val="22"/>
        </w:rPr>
        <w:t>. For example, Romany Gypsies may need day rooms</w:t>
      </w:r>
      <w:r w:rsidR="00F55897" w:rsidRPr="00D418C1">
        <w:rPr>
          <w:rFonts w:cs="Arial"/>
          <w:kern w:val="20"/>
          <w:szCs w:val="22"/>
        </w:rPr>
        <w:t>,</w:t>
      </w:r>
      <w:r w:rsidR="00BB0042" w:rsidRPr="00D418C1">
        <w:rPr>
          <w:rFonts w:cs="Arial"/>
          <w:kern w:val="20"/>
          <w:szCs w:val="22"/>
        </w:rPr>
        <w:t xml:space="preserve"> whilst New Travellers may need solar panels</w:t>
      </w:r>
      <w:r w:rsidR="00F55897" w:rsidRPr="00D418C1">
        <w:rPr>
          <w:rFonts w:cs="Arial"/>
          <w:kern w:val="20"/>
          <w:szCs w:val="22"/>
        </w:rPr>
        <w:t>,</w:t>
      </w:r>
      <w:r w:rsidR="00BB0042" w:rsidRPr="00D418C1">
        <w:rPr>
          <w:rFonts w:cs="Arial"/>
          <w:kern w:val="20"/>
          <w:szCs w:val="22"/>
        </w:rPr>
        <w:t xml:space="preserve"> and Travelling Showpeople need space for equipment.</w:t>
      </w:r>
    </w:p>
    <w:p w:rsidR="00BB0042" w:rsidRPr="00D418C1" w:rsidRDefault="00BB0042" w:rsidP="00BB0042">
      <w:pPr>
        <w:ind w:left="720"/>
        <w:jc w:val="both"/>
        <w:rPr>
          <w:rFonts w:cs="Arial"/>
          <w:kern w:val="20"/>
          <w:szCs w:val="22"/>
        </w:rPr>
      </w:pPr>
    </w:p>
    <w:p w:rsidR="001067F4" w:rsidRPr="00D418C1" w:rsidRDefault="00936361" w:rsidP="001067F4">
      <w:pPr>
        <w:numPr>
          <w:ilvl w:val="1"/>
          <w:numId w:val="21"/>
        </w:numPr>
        <w:jc w:val="both"/>
        <w:rPr>
          <w:rFonts w:cs="Arial"/>
          <w:kern w:val="20"/>
          <w:szCs w:val="22"/>
        </w:rPr>
      </w:pPr>
      <w:r w:rsidRPr="00D418C1">
        <w:rPr>
          <w:rFonts w:cs="Arial"/>
          <w:kern w:val="20"/>
          <w:szCs w:val="22"/>
        </w:rPr>
        <w:t xml:space="preserve">That there are not only </w:t>
      </w:r>
      <w:r w:rsidR="00B27C68" w:rsidRPr="00D418C1">
        <w:rPr>
          <w:rFonts w:cs="Arial"/>
          <w:kern w:val="20"/>
          <w:szCs w:val="22"/>
        </w:rPr>
        <w:t xml:space="preserve">cultural differences </w:t>
      </w:r>
      <w:r w:rsidR="00B54688" w:rsidRPr="00D418C1">
        <w:rPr>
          <w:rFonts w:cs="Arial"/>
          <w:kern w:val="20"/>
          <w:szCs w:val="22"/>
        </w:rPr>
        <w:t xml:space="preserve">between Romany Gypsy and Irish Travellers, but </w:t>
      </w:r>
      <w:r w:rsidRPr="00D418C1">
        <w:rPr>
          <w:rFonts w:cs="Arial"/>
          <w:kern w:val="20"/>
          <w:szCs w:val="22"/>
        </w:rPr>
        <w:t xml:space="preserve">sometimes </w:t>
      </w:r>
      <w:r w:rsidR="00B54688" w:rsidRPr="00D418C1">
        <w:rPr>
          <w:rFonts w:cs="Arial"/>
          <w:kern w:val="20"/>
          <w:szCs w:val="22"/>
        </w:rPr>
        <w:t>between individual families</w:t>
      </w:r>
      <w:r w:rsidRPr="00D418C1">
        <w:rPr>
          <w:rFonts w:cs="Arial"/>
          <w:kern w:val="20"/>
          <w:szCs w:val="22"/>
        </w:rPr>
        <w:t xml:space="preserve"> belonging to the same ethnic group</w:t>
      </w:r>
      <w:r w:rsidR="00B54688" w:rsidRPr="00D418C1">
        <w:rPr>
          <w:rFonts w:cs="Arial"/>
          <w:kern w:val="20"/>
          <w:szCs w:val="22"/>
        </w:rPr>
        <w:t xml:space="preserve">, were acknowledged. Some stakeholders suggested that it is preferable to have separate provision for Romany Gypsies and Irish Travellers. However, it was acknowledged that this meant that the accommodation needs of some families may not be met if their ethnic identity differed from families already occupying a particular site. </w:t>
      </w:r>
      <w:r w:rsidR="001F4D67" w:rsidRPr="00D418C1">
        <w:rPr>
          <w:rFonts w:cs="Arial"/>
          <w:kern w:val="20"/>
          <w:szCs w:val="22"/>
        </w:rPr>
        <w:t xml:space="preserve">Also, the ethnic mix is dependent on the area. For example, </w:t>
      </w:r>
      <w:r w:rsidR="00FE1949" w:rsidRPr="00D418C1">
        <w:rPr>
          <w:rFonts w:cs="Arial"/>
          <w:kern w:val="20"/>
          <w:szCs w:val="22"/>
        </w:rPr>
        <w:t>in Cornwall, Cornish Travellers tend not to mix with English Travellers</w:t>
      </w:r>
      <w:r w:rsidR="001F4D67" w:rsidRPr="00D418C1">
        <w:rPr>
          <w:rFonts w:cs="Arial"/>
          <w:kern w:val="20"/>
          <w:szCs w:val="22"/>
        </w:rPr>
        <w:t>.</w:t>
      </w:r>
    </w:p>
    <w:p w:rsidR="001067F4" w:rsidRPr="00D418C1" w:rsidRDefault="001067F4" w:rsidP="001067F4">
      <w:pPr>
        <w:ind w:left="720"/>
        <w:jc w:val="both"/>
        <w:rPr>
          <w:rFonts w:cs="Arial"/>
          <w:kern w:val="20"/>
          <w:szCs w:val="22"/>
        </w:rPr>
      </w:pPr>
    </w:p>
    <w:p w:rsidR="001067F4" w:rsidRPr="00D418C1" w:rsidRDefault="003C4C25" w:rsidP="001067F4">
      <w:pPr>
        <w:numPr>
          <w:ilvl w:val="1"/>
          <w:numId w:val="21"/>
        </w:numPr>
        <w:jc w:val="both"/>
        <w:rPr>
          <w:rFonts w:cs="Arial"/>
          <w:kern w:val="20"/>
          <w:szCs w:val="22"/>
        </w:rPr>
      </w:pPr>
      <w:r w:rsidRPr="00D418C1">
        <w:rPr>
          <w:rFonts w:cs="Arial"/>
          <w:kern w:val="20"/>
          <w:szCs w:val="22"/>
        </w:rPr>
        <w:t xml:space="preserve">It was acknowledged that small, family-sized sites were both the preferred choice of Gypsies and Travellers and were less likely to provoke tensions with the settled community. However, it was agreed that there is no ‘one size – fits all’ ‘ideal’ site because Gypsy and Traveller families are as </w:t>
      </w:r>
      <w:r w:rsidRPr="00D418C1">
        <w:rPr>
          <w:rFonts w:cs="Arial"/>
          <w:color w:val="000000"/>
          <w:kern w:val="20"/>
          <w:szCs w:val="22"/>
        </w:rPr>
        <w:t>varied as families</w:t>
      </w:r>
      <w:r w:rsidRPr="00D418C1">
        <w:rPr>
          <w:rFonts w:cs="Arial"/>
          <w:kern w:val="20"/>
          <w:szCs w:val="22"/>
        </w:rPr>
        <w:t xml:space="preserve"> living in the settled community.</w:t>
      </w:r>
      <w:r w:rsidR="006E1063" w:rsidRPr="00D418C1">
        <w:rPr>
          <w:rFonts w:cs="Arial"/>
          <w:kern w:val="20"/>
          <w:szCs w:val="22"/>
        </w:rPr>
        <w:t xml:space="preserve"> Also, there was recognition that although many of the new sites were private, there was still a place for affordable public provision.</w:t>
      </w:r>
    </w:p>
    <w:p w:rsidR="001067F4" w:rsidRPr="00D418C1" w:rsidRDefault="001067F4" w:rsidP="001067F4">
      <w:pPr>
        <w:ind w:left="720"/>
        <w:jc w:val="both"/>
        <w:rPr>
          <w:rFonts w:cs="Arial"/>
          <w:kern w:val="20"/>
          <w:szCs w:val="22"/>
        </w:rPr>
      </w:pPr>
    </w:p>
    <w:p w:rsidR="00ED75F9" w:rsidRPr="00D418C1" w:rsidRDefault="00BD1B2C" w:rsidP="001067F4">
      <w:pPr>
        <w:numPr>
          <w:ilvl w:val="1"/>
          <w:numId w:val="21"/>
        </w:numPr>
        <w:jc w:val="both"/>
        <w:rPr>
          <w:rFonts w:cs="Arial"/>
          <w:color w:val="000000"/>
          <w:kern w:val="20"/>
          <w:szCs w:val="22"/>
        </w:rPr>
      </w:pPr>
      <w:r w:rsidRPr="00D418C1">
        <w:rPr>
          <w:rFonts w:cs="Arial"/>
          <w:color w:val="000000"/>
          <w:kern w:val="20"/>
          <w:szCs w:val="22"/>
        </w:rPr>
        <w:t>Stakeholders discussed the concept of ‘ideal’ sites which elicited a range of responses. CLG (2007) guidance on good site design which promoted good practice and acknowledged minimum standards (especially in relation to space) was cited.</w:t>
      </w:r>
      <w:r w:rsidR="0044738D" w:rsidRPr="00D418C1">
        <w:rPr>
          <w:rFonts w:cs="Arial"/>
          <w:color w:val="000000"/>
          <w:kern w:val="20"/>
          <w:szCs w:val="22"/>
        </w:rPr>
        <w:t xml:space="preserve"> </w:t>
      </w:r>
      <w:r w:rsidR="00FF3469" w:rsidRPr="00D418C1">
        <w:rPr>
          <w:rFonts w:cs="Arial"/>
          <w:color w:val="000000"/>
          <w:kern w:val="20"/>
          <w:szCs w:val="22"/>
        </w:rPr>
        <w:t xml:space="preserve">The local authorities tend to consider CLG guidance when designing new sites, although the same guidance is not always appropriate for New Traveller sites. Also, it was noted that local settled communities would prefer new sites to be located away from them, whilst CLG guidance suggests that they should be in sustainable locations i.e. not too far away from the settled community and services. </w:t>
      </w:r>
      <w:r w:rsidR="006F232F" w:rsidRPr="00D418C1">
        <w:rPr>
          <w:rFonts w:cs="Arial"/>
          <w:color w:val="000000"/>
          <w:kern w:val="20"/>
          <w:szCs w:val="22"/>
        </w:rPr>
        <w:t>Some l</w:t>
      </w:r>
      <w:r w:rsidR="00ED75F9" w:rsidRPr="00D418C1">
        <w:rPr>
          <w:rFonts w:cs="Arial"/>
          <w:color w:val="000000"/>
          <w:kern w:val="20"/>
          <w:szCs w:val="22"/>
        </w:rPr>
        <w:t xml:space="preserve">ocal authorities are considering </w:t>
      </w:r>
      <w:r w:rsidR="006F232F" w:rsidRPr="00D418C1">
        <w:rPr>
          <w:rFonts w:cs="Arial"/>
          <w:color w:val="000000"/>
          <w:kern w:val="20"/>
          <w:szCs w:val="22"/>
        </w:rPr>
        <w:t xml:space="preserve">building </w:t>
      </w:r>
      <w:r w:rsidR="00ED75F9" w:rsidRPr="00D418C1">
        <w:rPr>
          <w:rFonts w:cs="Arial"/>
          <w:color w:val="000000"/>
          <w:kern w:val="20"/>
          <w:szCs w:val="22"/>
        </w:rPr>
        <w:t xml:space="preserve">new </w:t>
      </w:r>
      <w:r w:rsidR="009875C6" w:rsidRPr="00D418C1">
        <w:rPr>
          <w:rFonts w:cs="Arial"/>
          <w:color w:val="000000"/>
          <w:kern w:val="20"/>
          <w:szCs w:val="22"/>
        </w:rPr>
        <w:t xml:space="preserve">Gypsy and Traveller </w:t>
      </w:r>
      <w:r w:rsidR="00ED75F9" w:rsidRPr="00D418C1">
        <w:rPr>
          <w:rFonts w:cs="Arial"/>
          <w:color w:val="000000"/>
          <w:kern w:val="20"/>
          <w:szCs w:val="22"/>
        </w:rPr>
        <w:t>sites in urban extensions</w:t>
      </w:r>
      <w:r w:rsidR="009875C6" w:rsidRPr="00D418C1">
        <w:rPr>
          <w:rFonts w:cs="Arial"/>
          <w:color w:val="000000"/>
          <w:kern w:val="20"/>
          <w:szCs w:val="22"/>
        </w:rPr>
        <w:t>.</w:t>
      </w:r>
    </w:p>
    <w:p w:rsidR="00E70457" w:rsidRPr="00D418C1" w:rsidRDefault="00E70457" w:rsidP="00637A90">
      <w:pPr>
        <w:ind w:left="720"/>
        <w:jc w:val="both"/>
        <w:rPr>
          <w:rFonts w:cs="Arial"/>
          <w:kern w:val="20"/>
          <w:szCs w:val="22"/>
        </w:rPr>
      </w:pPr>
    </w:p>
    <w:p w:rsidR="00121568" w:rsidRPr="00D418C1" w:rsidRDefault="009E50B2" w:rsidP="00056BC1">
      <w:pPr>
        <w:ind w:left="720"/>
        <w:jc w:val="both"/>
        <w:rPr>
          <w:rFonts w:cs="Arial"/>
          <w:b/>
          <w:i/>
          <w:kern w:val="20"/>
          <w:szCs w:val="22"/>
        </w:rPr>
      </w:pPr>
      <w:r w:rsidRPr="00D418C1">
        <w:rPr>
          <w:rFonts w:cs="Arial"/>
          <w:b/>
          <w:i/>
          <w:kern w:val="20"/>
          <w:szCs w:val="22"/>
        </w:rPr>
        <w:t>Barriers</w:t>
      </w:r>
    </w:p>
    <w:p w:rsidR="00056BC1" w:rsidRPr="00D418C1" w:rsidRDefault="00056BC1" w:rsidP="00056BC1">
      <w:pPr>
        <w:ind w:left="720"/>
        <w:jc w:val="both"/>
        <w:rPr>
          <w:rFonts w:cs="Arial"/>
          <w:kern w:val="20"/>
          <w:szCs w:val="22"/>
        </w:rPr>
      </w:pPr>
    </w:p>
    <w:p w:rsidR="00063ABD" w:rsidRPr="00D418C1" w:rsidRDefault="000731CB" w:rsidP="00063ABD">
      <w:pPr>
        <w:numPr>
          <w:ilvl w:val="1"/>
          <w:numId w:val="21"/>
        </w:numPr>
        <w:jc w:val="both"/>
        <w:rPr>
          <w:rFonts w:cs="Arial"/>
          <w:kern w:val="20"/>
          <w:szCs w:val="22"/>
        </w:rPr>
      </w:pPr>
      <w:r w:rsidRPr="00D418C1">
        <w:rPr>
          <w:rFonts w:cs="Arial"/>
          <w:kern w:val="20"/>
          <w:szCs w:val="22"/>
        </w:rPr>
        <w:t xml:space="preserve">Stakeholders discussed barriers </w:t>
      </w:r>
      <w:r w:rsidR="00E92F33" w:rsidRPr="00D418C1">
        <w:rPr>
          <w:rFonts w:cs="Arial"/>
          <w:kern w:val="20"/>
          <w:szCs w:val="22"/>
        </w:rPr>
        <w:t xml:space="preserve">to new accommodation provision. </w:t>
      </w:r>
      <w:r w:rsidRPr="00D418C1">
        <w:rPr>
          <w:rFonts w:cs="Arial"/>
          <w:kern w:val="20"/>
          <w:szCs w:val="22"/>
        </w:rPr>
        <w:t xml:space="preserve">Preconceptions about Gypsies, Travellers, and Travelling Showpeople were seen to influence attitudes. </w:t>
      </w:r>
      <w:r w:rsidR="00063ABD" w:rsidRPr="00D418C1">
        <w:rPr>
          <w:rFonts w:cs="Arial"/>
          <w:kern w:val="20"/>
          <w:szCs w:val="22"/>
        </w:rPr>
        <w:t>I</w:t>
      </w:r>
      <w:r w:rsidRPr="00D418C1">
        <w:rPr>
          <w:rFonts w:cs="Arial"/>
          <w:kern w:val="20"/>
          <w:szCs w:val="22"/>
        </w:rPr>
        <w:t xml:space="preserve">t was suggested by some stakeholders that Gypsies and Travellers </w:t>
      </w:r>
      <w:r w:rsidR="00406AFC" w:rsidRPr="00D418C1">
        <w:rPr>
          <w:rFonts w:cs="Arial"/>
          <w:kern w:val="20"/>
          <w:szCs w:val="22"/>
        </w:rPr>
        <w:t xml:space="preserve">tend to be associated with increased </w:t>
      </w:r>
      <w:r w:rsidR="002230D2" w:rsidRPr="00D418C1">
        <w:rPr>
          <w:rFonts w:cs="Arial"/>
          <w:kern w:val="20"/>
          <w:szCs w:val="22"/>
        </w:rPr>
        <w:t xml:space="preserve">levels of crime. </w:t>
      </w:r>
      <w:r w:rsidR="00063ABD" w:rsidRPr="00D418C1">
        <w:rPr>
          <w:rFonts w:cs="Arial"/>
          <w:kern w:val="20"/>
          <w:szCs w:val="22"/>
        </w:rPr>
        <w:t xml:space="preserve">Some crimes such as vehicle theft are likely to be blamed on the Gypsy and Travellers although there is no evidence that this is the case or that crime committed by members of the Gypsy and Traveller community is increasing. </w:t>
      </w:r>
    </w:p>
    <w:p w:rsidR="00063ABD" w:rsidRPr="00D418C1" w:rsidRDefault="00063ABD" w:rsidP="00063ABD">
      <w:pPr>
        <w:ind w:left="720"/>
        <w:jc w:val="both"/>
        <w:rPr>
          <w:rFonts w:cs="Arial"/>
          <w:kern w:val="20"/>
          <w:szCs w:val="22"/>
        </w:rPr>
      </w:pPr>
    </w:p>
    <w:p w:rsidR="005C3350" w:rsidRPr="00D418C1" w:rsidRDefault="00063ABD" w:rsidP="005C3350">
      <w:pPr>
        <w:numPr>
          <w:ilvl w:val="1"/>
          <w:numId w:val="21"/>
        </w:numPr>
        <w:jc w:val="both"/>
        <w:rPr>
          <w:rFonts w:cs="Arial"/>
          <w:kern w:val="20"/>
          <w:szCs w:val="22"/>
        </w:rPr>
      </w:pPr>
      <w:r w:rsidRPr="00D418C1">
        <w:rPr>
          <w:rFonts w:cs="Arial"/>
          <w:kern w:val="20"/>
          <w:szCs w:val="22"/>
        </w:rPr>
        <w:t>Also, it was believed that younger members of the Gypsy and Traveller community are sometimes responsible for anti-social behaviour such as low level vandalism</w:t>
      </w:r>
      <w:r w:rsidR="00DA75FE" w:rsidRPr="00D418C1">
        <w:rPr>
          <w:rFonts w:cs="Arial"/>
          <w:kern w:val="20"/>
          <w:szCs w:val="22"/>
        </w:rPr>
        <w:t>.</w:t>
      </w:r>
      <w:r w:rsidRPr="00D418C1">
        <w:rPr>
          <w:rFonts w:cs="Arial"/>
          <w:kern w:val="20"/>
          <w:szCs w:val="22"/>
        </w:rPr>
        <w:t xml:space="preserve"> </w:t>
      </w:r>
      <w:r w:rsidR="002230D2" w:rsidRPr="00D418C1">
        <w:rPr>
          <w:rFonts w:cs="Arial"/>
          <w:kern w:val="20"/>
          <w:szCs w:val="22"/>
        </w:rPr>
        <w:t>W</w:t>
      </w:r>
      <w:r w:rsidR="00406AFC" w:rsidRPr="00D418C1">
        <w:rPr>
          <w:rFonts w:cs="Arial"/>
          <w:kern w:val="20"/>
          <w:szCs w:val="22"/>
        </w:rPr>
        <w:t>hilst it was acknowledged that some crimes are committed by members of the Gypsy and Traveller community, there is no evidence that a larger Gypsy and Traveller population leads to increased levels of crime.</w:t>
      </w:r>
      <w:r w:rsidR="00F96291" w:rsidRPr="00D418C1">
        <w:rPr>
          <w:rFonts w:cs="Arial"/>
          <w:kern w:val="20"/>
          <w:szCs w:val="22"/>
        </w:rPr>
        <w:t xml:space="preserve"> </w:t>
      </w:r>
      <w:r w:rsidR="00821A1D" w:rsidRPr="00D418C1">
        <w:rPr>
          <w:rFonts w:cs="Arial"/>
          <w:kern w:val="20"/>
          <w:szCs w:val="22"/>
        </w:rPr>
        <w:t xml:space="preserve">There is more ‘fear of crime’ than actual crime. </w:t>
      </w:r>
      <w:r w:rsidR="00D21316" w:rsidRPr="00D418C1">
        <w:rPr>
          <w:rFonts w:cs="Arial"/>
          <w:kern w:val="20"/>
          <w:szCs w:val="22"/>
        </w:rPr>
        <w:t>Also, whilst relationships</w:t>
      </w:r>
      <w:r w:rsidR="001F6029" w:rsidRPr="00D418C1">
        <w:rPr>
          <w:rFonts w:cs="Arial"/>
          <w:kern w:val="20"/>
          <w:szCs w:val="22"/>
        </w:rPr>
        <w:t xml:space="preserve"> between the Gypsy and Traveller community and the settled community</w:t>
      </w:r>
      <w:r w:rsidR="00D21316" w:rsidRPr="00D418C1">
        <w:rPr>
          <w:rFonts w:cs="Arial"/>
          <w:kern w:val="20"/>
          <w:szCs w:val="22"/>
        </w:rPr>
        <w:t xml:space="preserve"> can be difficult there is no evidence that new sites lead to conflict.</w:t>
      </w:r>
      <w:r w:rsidR="00D44319" w:rsidRPr="00D418C1">
        <w:rPr>
          <w:rFonts w:cs="Arial"/>
          <w:kern w:val="20"/>
          <w:szCs w:val="22"/>
        </w:rPr>
        <w:t xml:space="preserve"> Nonetheless, there is </w:t>
      </w:r>
      <w:r w:rsidR="00B27C68" w:rsidRPr="00D418C1">
        <w:rPr>
          <w:rFonts w:cs="Arial"/>
          <w:kern w:val="20"/>
          <w:szCs w:val="22"/>
        </w:rPr>
        <w:t>a sense of ‘Nimb</w:t>
      </w:r>
      <w:r w:rsidR="007731E5" w:rsidRPr="00D418C1">
        <w:rPr>
          <w:rFonts w:cs="Arial"/>
          <w:kern w:val="20"/>
          <w:szCs w:val="22"/>
        </w:rPr>
        <w:t>yi</w:t>
      </w:r>
      <w:r w:rsidR="002230D2" w:rsidRPr="00D418C1">
        <w:rPr>
          <w:rFonts w:cs="Arial"/>
          <w:kern w:val="20"/>
          <w:szCs w:val="22"/>
        </w:rPr>
        <w:t xml:space="preserve">sm’ in some </w:t>
      </w:r>
      <w:r w:rsidR="00D44319" w:rsidRPr="00D418C1">
        <w:rPr>
          <w:rFonts w:cs="Arial"/>
          <w:kern w:val="20"/>
          <w:szCs w:val="22"/>
        </w:rPr>
        <w:t xml:space="preserve">local </w:t>
      </w:r>
      <w:r w:rsidR="002230D2" w:rsidRPr="00D418C1">
        <w:rPr>
          <w:rFonts w:cs="Arial"/>
          <w:kern w:val="20"/>
          <w:szCs w:val="22"/>
        </w:rPr>
        <w:t>communities.</w:t>
      </w:r>
    </w:p>
    <w:p w:rsidR="005C3350" w:rsidRPr="00D418C1" w:rsidRDefault="005C3350" w:rsidP="005C3350">
      <w:pPr>
        <w:ind w:left="720"/>
        <w:jc w:val="both"/>
        <w:rPr>
          <w:rFonts w:cs="Arial"/>
          <w:kern w:val="20"/>
          <w:szCs w:val="22"/>
        </w:rPr>
      </w:pPr>
    </w:p>
    <w:p w:rsidR="004A3D7E" w:rsidRPr="00D418C1" w:rsidRDefault="00824E4B" w:rsidP="005C3350">
      <w:pPr>
        <w:numPr>
          <w:ilvl w:val="1"/>
          <w:numId w:val="21"/>
        </w:numPr>
        <w:jc w:val="both"/>
        <w:rPr>
          <w:rFonts w:cs="Arial"/>
          <w:kern w:val="20"/>
          <w:szCs w:val="22"/>
        </w:rPr>
      </w:pPr>
      <w:r w:rsidRPr="00D418C1">
        <w:rPr>
          <w:rFonts w:cs="Arial"/>
          <w:kern w:val="20"/>
          <w:szCs w:val="22"/>
        </w:rPr>
        <w:t xml:space="preserve">One problem is the negative perceptions of Gypsies and </w:t>
      </w:r>
      <w:r w:rsidR="008074DC" w:rsidRPr="00D418C1">
        <w:rPr>
          <w:rFonts w:cs="Arial"/>
          <w:kern w:val="20"/>
          <w:szCs w:val="22"/>
        </w:rPr>
        <w:t xml:space="preserve">Travellers portrayed by the media. The national media in particular tend to be sensationalist and misrepresent the Gypsy and Traveller community although the local media tends to be more positive. The language used by the media tends to be negative and frequently get the facts wrong e.g. they use the term ‘illegal encampment’ rather than ‘unauthorised encampment’. </w:t>
      </w:r>
      <w:r w:rsidR="009B4452" w:rsidRPr="00D418C1">
        <w:rPr>
          <w:rFonts w:cs="Arial"/>
          <w:kern w:val="20"/>
          <w:szCs w:val="22"/>
        </w:rPr>
        <w:t xml:space="preserve">The former is regarded as perpetuating negative stereotypes as not all encampments on land not owned by Gypsies and Travellers are illegal. The </w:t>
      </w:r>
      <w:r w:rsidR="008074DC" w:rsidRPr="00D418C1">
        <w:rPr>
          <w:rFonts w:cs="Arial"/>
          <w:kern w:val="20"/>
          <w:szCs w:val="22"/>
        </w:rPr>
        <w:t xml:space="preserve">Devon Race Equality Council employs a worker who deals with issues of harassment and </w:t>
      </w:r>
      <w:r w:rsidR="005C3350" w:rsidRPr="00D418C1">
        <w:rPr>
          <w:rFonts w:cs="Arial"/>
          <w:kern w:val="20"/>
          <w:szCs w:val="22"/>
        </w:rPr>
        <w:t xml:space="preserve">they produce information and ’myth busting’ packs about the Gypsy </w:t>
      </w:r>
      <w:r w:rsidR="00726EE8" w:rsidRPr="00D418C1">
        <w:rPr>
          <w:rFonts w:cs="Arial"/>
          <w:kern w:val="20"/>
          <w:szCs w:val="22"/>
        </w:rPr>
        <w:t xml:space="preserve">and Traveller </w:t>
      </w:r>
      <w:r w:rsidR="005C3350" w:rsidRPr="00D418C1">
        <w:rPr>
          <w:rFonts w:cs="Arial"/>
          <w:kern w:val="20"/>
          <w:szCs w:val="22"/>
        </w:rPr>
        <w:t xml:space="preserve">community which they distribute to members of the settled community. </w:t>
      </w:r>
      <w:r w:rsidR="004A3D7E" w:rsidRPr="00D418C1">
        <w:rPr>
          <w:rFonts w:cs="Arial"/>
          <w:kern w:val="20"/>
          <w:szCs w:val="22"/>
        </w:rPr>
        <w:t>Local authorities could help by providing more positive stories about Gypsy and Traveller families to the local press.</w:t>
      </w:r>
    </w:p>
    <w:p w:rsidR="00CA4D42" w:rsidRPr="00D418C1" w:rsidRDefault="00CA4D42" w:rsidP="00CA4D42">
      <w:pPr>
        <w:ind w:left="720"/>
        <w:jc w:val="both"/>
        <w:rPr>
          <w:rFonts w:cs="Arial"/>
          <w:kern w:val="20"/>
          <w:szCs w:val="22"/>
        </w:rPr>
      </w:pPr>
    </w:p>
    <w:p w:rsidR="006016C0" w:rsidRPr="00D418C1" w:rsidRDefault="006016C0" w:rsidP="004A3D7E">
      <w:pPr>
        <w:numPr>
          <w:ilvl w:val="1"/>
          <w:numId w:val="21"/>
        </w:numPr>
        <w:jc w:val="both"/>
        <w:rPr>
          <w:rFonts w:cs="Arial"/>
          <w:kern w:val="20"/>
          <w:szCs w:val="22"/>
        </w:rPr>
      </w:pPr>
      <w:r w:rsidRPr="00D418C1">
        <w:rPr>
          <w:rFonts w:cs="Arial"/>
          <w:kern w:val="20"/>
          <w:szCs w:val="22"/>
        </w:rPr>
        <w:t>It was acknowledged by stakeholders that the availability of land (or lack of it) is a key issue in relation to the accommodation needs of Gypsies and Travellers. The process of identifying suitable land for site deve</w:t>
      </w:r>
      <w:r w:rsidR="00324E2F" w:rsidRPr="00D418C1">
        <w:rPr>
          <w:rFonts w:cs="Arial"/>
          <w:kern w:val="20"/>
          <w:szCs w:val="22"/>
        </w:rPr>
        <w:t xml:space="preserve">lopment was deemed problematic. </w:t>
      </w:r>
      <w:r w:rsidR="00E43A82" w:rsidRPr="00D418C1">
        <w:rPr>
          <w:rFonts w:cs="Arial"/>
          <w:kern w:val="20"/>
          <w:szCs w:val="22"/>
        </w:rPr>
        <w:t>Generally, Gypsy and Traveller families find it difficult to understand the planning system, although some seek help and advice from family, friends or planning agents.</w:t>
      </w:r>
      <w:r w:rsidR="007F21CE" w:rsidRPr="00D418C1">
        <w:rPr>
          <w:rFonts w:cs="Arial"/>
          <w:kern w:val="20"/>
          <w:szCs w:val="22"/>
        </w:rPr>
        <w:t xml:space="preserve"> In some areas, New Travellers are more likely to apply for planning permission for new sites compared with Gypsies and Travellers. It was suggested that there is a need to strike a balance between </w:t>
      </w:r>
      <w:r w:rsidR="00324E2F" w:rsidRPr="00D418C1">
        <w:rPr>
          <w:rFonts w:cs="Arial"/>
          <w:kern w:val="20"/>
          <w:szCs w:val="22"/>
        </w:rPr>
        <w:t xml:space="preserve">discriminating </w:t>
      </w:r>
      <w:r w:rsidR="00E847A4" w:rsidRPr="00D418C1">
        <w:rPr>
          <w:rFonts w:cs="Arial"/>
          <w:kern w:val="20"/>
          <w:szCs w:val="22"/>
        </w:rPr>
        <w:t xml:space="preserve">against planning applications made </w:t>
      </w:r>
      <w:r w:rsidR="00324E2F" w:rsidRPr="00D418C1">
        <w:rPr>
          <w:rFonts w:cs="Arial"/>
          <w:kern w:val="20"/>
          <w:szCs w:val="22"/>
        </w:rPr>
        <w:t xml:space="preserve">by Gypsies and Travellers, </w:t>
      </w:r>
      <w:r w:rsidR="00E847A4" w:rsidRPr="00D418C1">
        <w:rPr>
          <w:rFonts w:cs="Arial"/>
          <w:kern w:val="20"/>
          <w:szCs w:val="22"/>
        </w:rPr>
        <w:t>and preferential treatment.</w:t>
      </w:r>
    </w:p>
    <w:p w:rsidR="00E43A82" w:rsidRPr="00D418C1" w:rsidRDefault="00E43A82" w:rsidP="00E43A82">
      <w:pPr>
        <w:ind w:left="720"/>
        <w:jc w:val="both"/>
        <w:rPr>
          <w:rFonts w:cs="Arial"/>
          <w:kern w:val="20"/>
          <w:szCs w:val="22"/>
        </w:rPr>
      </w:pPr>
    </w:p>
    <w:p w:rsidR="00182096" w:rsidRPr="00D418C1" w:rsidRDefault="00F839F8" w:rsidP="00561F51">
      <w:pPr>
        <w:numPr>
          <w:ilvl w:val="1"/>
          <w:numId w:val="21"/>
        </w:numPr>
        <w:jc w:val="both"/>
        <w:rPr>
          <w:rFonts w:cs="Arial"/>
          <w:kern w:val="20"/>
          <w:szCs w:val="22"/>
        </w:rPr>
      </w:pPr>
      <w:r w:rsidRPr="00D418C1">
        <w:rPr>
          <w:rFonts w:cs="Arial"/>
          <w:kern w:val="20"/>
          <w:szCs w:val="22"/>
        </w:rPr>
        <w:t>Stakeholders discussed barriers to identifying and obtaining land suitable for new sites.</w:t>
      </w:r>
      <w:r w:rsidR="00324E2F" w:rsidRPr="00D418C1">
        <w:rPr>
          <w:rFonts w:cs="Arial"/>
          <w:kern w:val="20"/>
          <w:szCs w:val="22"/>
        </w:rPr>
        <w:t xml:space="preserve"> One issue is that land owners are not always willing to sell land for development as Gypsy and Traveller sites. There is evidence of pressure being put on some land owners to remove planning applications for new Gypsy and Traveller sites. </w:t>
      </w:r>
      <w:r w:rsidR="00182096" w:rsidRPr="00D418C1">
        <w:rPr>
          <w:rFonts w:cs="Arial"/>
          <w:kern w:val="20"/>
          <w:szCs w:val="22"/>
        </w:rPr>
        <w:t>Green belt constraints and the desire to utilise brownfield sites were regarded as key issues.</w:t>
      </w:r>
      <w:r w:rsidR="00561F51" w:rsidRPr="00D418C1">
        <w:rPr>
          <w:rFonts w:cs="Arial"/>
          <w:kern w:val="20"/>
          <w:szCs w:val="22"/>
        </w:rPr>
        <w:t xml:space="preserve"> In particular, much of the land located within the study is located on areas of natural beauty which cannot be developed.  </w:t>
      </w:r>
      <w:r w:rsidR="00182096" w:rsidRPr="00D418C1">
        <w:rPr>
          <w:rFonts w:cs="Arial"/>
          <w:kern w:val="20"/>
          <w:szCs w:val="22"/>
        </w:rPr>
        <w:t xml:space="preserve"> </w:t>
      </w:r>
    </w:p>
    <w:p w:rsidR="005A4E07" w:rsidRPr="00D418C1" w:rsidRDefault="005A4E07" w:rsidP="00056BC1">
      <w:pPr>
        <w:ind w:left="720"/>
        <w:jc w:val="both"/>
        <w:rPr>
          <w:rFonts w:cs="Arial"/>
          <w:kern w:val="20"/>
          <w:szCs w:val="22"/>
        </w:rPr>
      </w:pPr>
    </w:p>
    <w:p w:rsidR="009C7796" w:rsidRPr="00D418C1" w:rsidRDefault="009C7796" w:rsidP="009C7796">
      <w:pPr>
        <w:jc w:val="both"/>
        <w:rPr>
          <w:rFonts w:cs="Arial"/>
          <w:b/>
          <w:i/>
          <w:kern w:val="20"/>
        </w:rPr>
      </w:pPr>
      <w:r w:rsidRPr="00D418C1">
        <w:rPr>
          <w:rFonts w:cs="Arial"/>
          <w:b/>
          <w:i/>
          <w:kern w:val="20"/>
        </w:rPr>
        <w:t>Transit provision and travelling patterns</w:t>
      </w:r>
    </w:p>
    <w:p w:rsidR="00FC6B62" w:rsidRPr="00D418C1" w:rsidRDefault="00FC6B62" w:rsidP="00056BC1">
      <w:pPr>
        <w:ind w:left="720"/>
        <w:jc w:val="both"/>
        <w:rPr>
          <w:rFonts w:cs="Arial"/>
          <w:kern w:val="20"/>
          <w:szCs w:val="22"/>
        </w:rPr>
      </w:pPr>
    </w:p>
    <w:p w:rsidR="00847143" w:rsidRPr="00D418C1" w:rsidRDefault="006C497D" w:rsidP="00027A7C">
      <w:pPr>
        <w:numPr>
          <w:ilvl w:val="1"/>
          <w:numId w:val="21"/>
        </w:numPr>
        <w:jc w:val="both"/>
        <w:rPr>
          <w:rFonts w:cs="Arial"/>
          <w:kern w:val="20"/>
          <w:szCs w:val="22"/>
        </w:rPr>
      </w:pPr>
      <w:r w:rsidRPr="00D418C1">
        <w:rPr>
          <w:rFonts w:cs="Arial"/>
          <w:kern w:val="20"/>
          <w:szCs w:val="22"/>
        </w:rPr>
        <w:t>Stakeholders discussed travelling patterns. It was suggested that travelling is an integral aspect of the Gypsy and Traveller community, and that families will travel irrespective of whether they live by the roadside, on sites, or in bricks and mortar accommodation. The main reasons for travelling were deemed to be close to friends and family, for employment reasons, for holidays, and for cultural reasons i.e. to reinforce cultural identity</w:t>
      </w:r>
      <w:r w:rsidR="00847143" w:rsidRPr="00D418C1">
        <w:rPr>
          <w:rFonts w:cs="Arial"/>
          <w:kern w:val="20"/>
          <w:szCs w:val="22"/>
        </w:rPr>
        <w:t>. Gypsies and Travellers tend to work in groups undertaking work such as tree felling, furniture sales, installing windows, scrap metal dealing and tarmacking whilst New Travellers tend to undertake seasonal work and work on the festival circuit. However, seven day Trading Standard rules have impacted on such work i.e. customers have the right to cancel a service within a cooling off period.</w:t>
      </w:r>
    </w:p>
    <w:p w:rsidR="00847143" w:rsidRPr="00D418C1" w:rsidRDefault="00847143" w:rsidP="00847143">
      <w:pPr>
        <w:ind w:left="720"/>
        <w:jc w:val="both"/>
        <w:rPr>
          <w:rFonts w:cs="Arial"/>
          <w:kern w:val="20"/>
          <w:szCs w:val="22"/>
        </w:rPr>
      </w:pPr>
    </w:p>
    <w:p w:rsidR="00027A7C" w:rsidRPr="00D418C1" w:rsidRDefault="000731CB" w:rsidP="00027A7C">
      <w:pPr>
        <w:numPr>
          <w:ilvl w:val="1"/>
          <w:numId w:val="21"/>
        </w:numPr>
        <w:jc w:val="both"/>
        <w:rPr>
          <w:rFonts w:cs="Arial"/>
          <w:kern w:val="20"/>
          <w:szCs w:val="22"/>
        </w:rPr>
      </w:pPr>
      <w:r w:rsidRPr="00D418C1">
        <w:rPr>
          <w:rFonts w:cs="Arial"/>
          <w:kern w:val="20"/>
          <w:szCs w:val="22"/>
        </w:rPr>
        <w:t xml:space="preserve">Stakeholders agreed it can be difficult to determine travelling routes although there was acknowledgment that these transcend local authority boundaries. </w:t>
      </w:r>
      <w:r w:rsidR="00F60CAC" w:rsidRPr="00D418C1">
        <w:rPr>
          <w:rFonts w:cs="Arial"/>
          <w:kern w:val="20"/>
          <w:szCs w:val="22"/>
        </w:rPr>
        <w:t>However, it is difficult to determine travelling patterns as local authorities tend to see Gypsies and Travellers only in their own areas. Gypsy and Traveller families tend to travel between April and September.  It was suggested that the A30 is a key travelling route within the study area. The location of current sites may impact on routes i.e. families may be attracted towards existing sites. Also, families travel to areas such as Torquay and Plymouth because of the health facilities they offer.</w:t>
      </w:r>
      <w:r w:rsidR="0039142B" w:rsidRPr="00D418C1">
        <w:rPr>
          <w:rFonts w:cs="Arial"/>
          <w:kern w:val="20"/>
          <w:szCs w:val="22"/>
        </w:rPr>
        <w:t xml:space="preserve"> Some holiday caravan sites will not allow Gypsies and Travellers to stay on them.</w:t>
      </w:r>
      <w:r w:rsidR="00847143" w:rsidRPr="00D418C1">
        <w:rPr>
          <w:rFonts w:cs="Arial"/>
          <w:kern w:val="20"/>
          <w:szCs w:val="22"/>
        </w:rPr>
        <w:t xml:space="preserve"> One stakeholder stated that they had had French Travellers passing through the local authority area although they usually park at Exeter.</w:t>
      </w:r>
    </w:p>
    <w:p w:rsidR="00027A7C" w:rsidRPr="00D418C1" w:rsidRDefault="00027A7C" w:rsidP="00027A7C">
      <w:pPr>
        <w:ind w:left="720"/>
        <w:jc w:val="both"/>
        <w:rPr>
          <w:rFonts w:cs="Arial"/>
          <w:kern w:val="20"/>
          <w:szCs w:val="22"/>
        </w:rPr>
      </w:pPr>
    </w:p>
    <w:p w:rsidR="006C497D" w:rsidRPr="00D418C1" w:rsidRDefault="006C497D" w:rsidP="00027A7C">
      <w:pPr>
        <w:numPr>
          <w:ilvl w:val="1"/>
          <w:numId w:val="21"/>
        </w:numPr>
        <w:jc w:val="both"/>
        <w:rPr>
          <w:rFonts w:cs="Arial"/>
          <w:kern w:val="20"/>
          <w:szCs w:val="22"/>
        </w:rPr>
      </w:pPr>
      <w:r w:rsidRPr="00D418C1">
        <w:rPr>
          <w:rFonts w:cs="Arial"/>
          <w:kern w:val="20"/>
          <w:szCs w:val="22"/>
        </w:rPr>
        <w:t xml:space="preserve">The need for new provision of transit sites was discussed. It was felt that a lack of transit provision can lead to unauthorised encampments. </w:t>
      </w:r>
      <w:r w:rsidR="0039142B" w:rsidRPr="00D418C1">
        <w:rPr>
          <w:rFonts w:cs="Arial"/>
          <w:kern w:val="20"/>
          <w:szCs w:val="22"/>
        </w:rPr>
        <w:t>It was suggested that smaller transit sites which can accommodate a maximum of six families are preferable as these are easier to manage</w:t>
      </w:r>
      <w:r w:rsidR="00DF1BFE" w:rsidRPr="00D418C1">
        <w:rPr>
          <w:rFonts w:cs="Arial"/>
          <w:kern w:val="20"/>
          <w:szCs w:val="22"/>
        </w:rPr>
        <w:t xml:space="preserve"> and cause fewer problems</w:t>
      </w:r>
      <w:r w:rsidR="0039142B" w:rsidRPr="00D418C1">
        <w:rPr>
          <w:rFonts w:cs="Arial"/>
          <w:kern w:val="20"/>
          <w:szCs w:val="22"/>
        </w:rPr>
        <w:t xml:space="preserve">. </w:t>
      </w:r>
      <w:r w:rsidR="00AC3431" w:rsidRPr="00D418C1">
        <w:rPr>
          <w:rFonts w:cs="Arial"/>
          <w:kern w:val="20"/>
          <w:szCs w:val="22"/>
        </w:rPr>
        <w:t xml:space="preserve">Also, they need to be accessible but ‘invisible. </w:t>
      </w:r>
      <w:r w:rsidR="00DF1BFE" w:rsidRPr="00D418C1">
        <w:rPr>
          <w:rFonts w:cs="Arial"/>
          <w:kern w:val="20"/>
          <w:szCs w:val="22"/>
        </w:rPr>
        <w:t xml:space="preserve">Some stakeholders mentioned that they had experienced a reduction in unauthorised encampments over recent years and that emergency stopping places are preferable to transit sites. </w:t>
      </w:r>
      <w:r w:rsidR="00AC3431" w:rsidRPr="00D418C1">
        <w:rPr>
          <w:rFonts w:cs="Arial"/>
          <w:kern w:val="20"/>
          <w:szCs w:val="22"/>
        </w:rPr>
        <w:t>Some families are willing to pay for services such as rubbish collection and toilets.</w:t>
      </w:r>
      <w:r w:rsidR="00847143" w:rsidRPr="00D418C1">
        <w:rPr>
          <w:rFonts w:cs="Arial"/>
          <w:kern w:val="20"/>
          <w:szCs w:val="22"/>
        </w:rPr>
        <w:t xml:space="preserve"> Dealing with transiting families can take up a lot of local authority resources. W</w:t>
      </w:r>
      <w:r w:rsidR="00AC3431" w:rsidRPr="00D418C1">
        <w:rPr>
          <w:rFonts w:cs="Arial"/>
          <w:kern w:val="20"/>
          <w:szCs w:val="22"/>
        </w:rPr>
        <w:t>hen transit spaces are full families tend to stay on public land such as parks. In one instance, a local sports centre sometimes allows transiting families to use its showering facilities.</w:t>
      </w:r>
    </w:p>
    <w:p w:rsidR="006C497D" w:rsidRPr="00D418C1" w:rsidRDefault="006C497D" w:rsidP="00056BC1">
      <w:pPr>
        <w:ind w:left="720"/>
        <w:jc w:val="both"/>
        <w:rPr>
          <w:rFonts w:cs="Arial"/>
          <w:kern w:val="20"/>
          <w:szCs w:val="22"/>
        </w:rPr>
      </w:pPr>
    </w:p>
    <w:p w:rsidR="00FC6B62" w:rsidRPr="00D418C1" w:rsidRDefault="00FC6B62" w:rsidP="00AC188C">
      <w:pPr>
        <w:ind w:left="720"/>
        <w:jc w:val="both"/>
        <w:rPr>
          <w:rFonts w:cs="Arial"/>
          <w:b/>
          <w:i/>
          <w:kern w:val="20"/>
          <w:szCs w:val="22"/>
        </w:rPr>
      </w:pPr>
      <w:r w:rsidRPr="00D418C1">
        <w:rPr>
          <w:rFonts w:cs="Arial"/>
          <w:b/>
          <w:i/>
          <w:kern w:val="20"/>
          <w:szCs w:val="22"/>
        </w:rPr>
        <w:t>Health and Education</w:t>
      </w:r>
    </w:p>
    <w:p w:rsidR="00637A90" w:rsidRPr="00D418C1" w:rsidRDefault="00637A90" w:rsidP="00637A90">
      <w:pPr>
        <w:ind w:left="720"/>
        <w:jc w:val="both"/>
        <w:rPr>
          <w:rFonts w:cs="Arial"/>
          <w:kern w:val="20"/>
          <w:szCs w:val="22"/>
        </w:rPr>
      </w:pPr>
    </w:p>
    <w:p w:rsidR="00377A53" w:rsidRPr="00D418C1" w:rsidRDefault="003A63CB" w:rsidP="005C3350">
      <w:pPr>
        <w:numPr>
          <w:ilvl w:val="1"/>
          <w:numId w:val="21"/>
        </w:numPr>
        <w:jc w:val="both"/>
        <w:rPr>
          <w:rFonts w:cs="Arial"/>
          <w:kern w:val="20"/>
          <w:szCs w:val="22"/>
        </w:rPr>
      </w:pPr>
      <w:r w:rsidRPr="00D418C1">
        <w:rPr>
          <w:rFonts w:cs="Arial"/>
          <w:kern w:val="20"/>
          <w:szCs w:val="22"/>
        </w:rPr>
        <w:t xml:space="preserve">Stakeholders spoke about how </w:t>
      </w:r>
      <w:r w:rsidR="00D85E34" w:rsidRPr="00D418C1">
        <w:rPr>
          <w:rFonts w:cs="Arial"/>
          <w:kern w:val="20"/>
          <w:szCs w:val="22"/>
        </w:rPr>
        <w:t xml:space="preserve">it is important to consider the health and education needs of Gypsy and Traveller families. In particular, it is important to assess disability needs. </w:t>
      </w:r>
      <w:r w:rsidR="005C3350" w:rsidRPr="00D418C1">
        <w:rPr>
          <w:rFonts w:cs="Arial"/>
          <w:kern w:val="20"/>
          <w:szCs w:val="22"/>
        </w:rPr>
        <w:t xml:space="preserve">There also a need to provide midwifery services in some areas. </w:t>
      </w:r>
      <w:r w:rsidRPr="00D418C1">
        <w:rPr>
          <w:rFonts w:cs="Arial"/>
          <w:kern w:val="20"/>
          <w:szCs w:val="22"/>
        </w:rPr>
        <w:t>Gypsies and Travellers continue to face problems when access</w:t>
      </w:r>
      <w:r w:rsidR="00D85E34" w:rsidRPr="00D418C1">
        <w:rPr>
          <w:rFonts w:cs="Arial"/>
          <w:kern w:val="20"/>
          <w:szCs w:val="22"/>
        </w:rPr>
        <w:t xml:space="preserve">ing services.  </w:t>
      </w:r>
      <w:r w:rsidR="009E070D" w:rsidRPr="00D418C1">
        <w:rPr>
          <w:rFonts w:cs="Arial"/>
          <w:kern w:val="20"/>
          <w:szCs w:val="22"/>
        </w:rPr>
        <w:t>Devon NHS employs a health promotion team who work with Gypsy and Traveller families to help them improve their health and wellbeing.</w:t>
      </w:r>
      <w:r w:rsidR="00377A53" w:rsidRPr="00D418C1">
        <w:rPr>
          <w:rFonts w:cs="Arial"/>
          <w:kern w:val="20"/>
          <w:szCs w:val="22"/>
        </w:rPr>
        <w:t xml:space="preserve"> In some areas, </w:t>
      </w:r>
      <w:r w:rsidR="005C3350" w:rsidRPr="00D418C1">
        <w:rPr>
          <w:rFonts w:cs="Arial"/>
          <w:kern w:val="20"/>
          <w:szCs w:val="22"/>
        </w:rPr>
        <w:t xml:space="preserve">the </w:t>
      </w:r>
      <w:r w:rsidR="00377A53" w:rsidRPr="00D418C1">
        <w:rPr>
          <w:rFonts w:cs="Arial"/>
          <w:kern w:val="20"/>
          <w:szCs w:val="22"/>
        </w:rPr>
        <w:t xml:space="preserve">Patient Advice and Liaison Service (PALS) </w:t>
      </w:r>
      <w:r w:rsidR="00DB3DD8" w:rsidRPr="00D418C1">
        <w:rPr>
          <w:rFonts w:cs="Arial"/>
          <w:kern w:val="20"/>
          <w:szCs w:val="22"/>
        </w:rPr>
        <w:t xml:space="preserve">help </w:t>
      </w:r>
      <w:r w:rsidR="00377A53" w:rsidRPr="00D418C1">
        <w:rPr>
          <w:rFonts w:cs="Arial"/>
          <w:kern w:val="20"/>
          <w:szCs w:val="22"/>
        </w:rPr>
        <w:t>get health appointments for Gyps</w:t>
      </w:r>
      <w:r w:rsidR="00DB3DD8" w:rsidRPr="00D418C1">
        <w:rPr>
          <w:rFonts w:cs="Arial"/>
          <w:kern w:val="20"/>
          <w:szCs w:val="22"/>
        </w:rPr>
        <w:t>ies and Travellers</w:t>
      </w:r>
      <w:r w:rsidR="00377A53" w:rsidRPr="00D418C1">
        <w:rPr>
          <w:rFonts w:cs="Arial"/>
          <w:kern w:val="20"/>
          <w:szCs w:val="22"/>
        </w:rPr>
        <w:t>.</w:t>
      </w:r>
    </w:p>
    <w:p w:rsidR="00D85E34" w:rsidRPr="00D418C1" w:rsidRDefault="00D85E34" w:rsidP="003A63CB">
      <w:pPr>
        <w:ind w:left="720"/>
        <w:jc w:val="both"/>
        <w:rPr>
          <w:rFonts w:cs="Arial"/>
          <w:kern w:val="20"/>
          <w:szCs w:val="22"/>
        </w:rPr>
      </w:pPr>
    </w:p>
    <w:p w:rsidR="003A63CB" w:rsidRPr="00D418C1" w:rsidRDefault="003A63CB" w:rsidP="003A63CB">
      <w:pPr>
        <w:numPr>
          <w:ilvl w:val="1"/>
          <w:numId w:val="21"/>
        </w:numPr>
        <w:jc w:val="both"/>
        <w:rPr>
          <w:rFonts w:cs="Arial"/>
          <w:kern w:val="20"/>
          <w:szCs w:val="22"/>
        </w:rPr>
      </w:pPr>
      <w:r w:rsidRPr="00D418C1">
        <w:rPr>
          <w:rFonts w:cs="Arial"/>
          <w:kern w:val="20"/>
          <w:szCs w:val="22"/>
        </w:rPr>
        <w:t xml:space="preserve">They agreed that not having a permanent address should not limit access to services. However, they acknowledged that families living on unauthorised sites experience particular problems attempting to access services. They also spoke about the need for awareness raising and training of professionals working with families – to improve access to services and break down barriers. </w:t>
      </w:r>
    </w:p>
    <w:p w:rsidR="006A45B4" w:rsidRPr="00D418C1" w:rsidRDefault="006A45B4" w:rsidP="006A45B4">
      <w:pPr>
        <w:ind w:left="720"/>
        <w:jc w:val="both"/>
        <w:rPr>
          <w:rFonts w:cs="Arial"/>
          <w:kern w:val="20"/>
          <w:szCs w:val="22"/>
        </w:rPr>
      </w:pPr>
    </w:p>
    <w:p w:rsidR="0069719B" w:rsidRPr="00D418C1" w:rsidRDefault="00505074" w:rsidP="00AC188C">
      <w:pPr>
        <w:numPr>
          <w:ilvl w:val="1"/>
          <w:numId w:val="21"/>
        </w:numPr>
        <w:jc w:val="both"/>
        <w:rPr>
          <w:rFonts w:cs="Arial"/>
          <w:kern w:val="20"/>
          <w:szCs w:val="22"/>
        </w:rPr>
      </w:pPr>
      <w:r w:rsidRPr="00D418C1">
        <w:rPr>
          <w:rFonts w:cs="Arial"/>
          <w:kern w:val="20"/>
          <w:szCs w:val="22"/>
        </w:rPr>
        <w:t xml:space="preserve">The Gypsy, Roma and Traveller Achievement (GRTA) (previously known as Devon Consortium Traveller Education Service (DCTES)) provide educational </w:t>
      </w:r>
      <w:r w:rsidRPr="00D418C1">
        <w:rPr>
          <w:rFonts w:cs="Arial"/>
          <w:color w:val="000000"/>
          <w:kern w:val="20"/>
          <w:szCs w:val="22"/>
        </w:rPr>
        <w:t xml:space="preserve">support </w:t>
      </w:r>
      <w:r w:rsidR="00F96291" w:rsidRPr="00D418C1">
        <w:rPr>
          <w:rFonts w:cs="Arial"/>
          <w:color w:val="000000"/>
          <w:kern w:val="20"/>
          <w:szCs w:val="22"/>
        </w:rPr>
        <w:t xml:space="preserve">for </w:t>
      </w:r>
      <w:r w:rsidRPr="00D418C1">
        <w:rPr>
          <w:rFonts w:cs="Arial"/>
          <w:color w:val="000000"/>
          <w:kern w:val="20"/>
          <w:szCs w:val="22"/>
        </w:rPr>
        <w:t>Gypsy and Traveller children throughout the county. S</w:t>
      </w:r>
      <w:r w:rsidR="0069719B" w:rsidRPr="00D418C1">
        <w:rPr>
          <w:rFonts w:cs="Arial"/>
          <w:color w:val="000000"/>
          <w:kern w:val="20"/>
          <w:szCs w:val="22"/>
        </w:rPr>
        <w:t xml:space="preserve">ome schools </w:t>
      </w:r>
      <w:r w:rsidRPr="00D418C1">
        <w:rPr>
          <w:rFonts w:cs="Arial"/>
          <w:color w:val="000000"/>
          <w:kern w:val="20"/>
          <w:szCs w:val="22"/>
        </w:rPr>
        <w:t xml:space="preserve">will not </w:t>
      </w:r>
      <w:r w:rsidR="0069719B" w:rsidRPr="00D418C1">
        <w:rPr>
          <w:rFonts w:cs="Arial"/>
          <w:color w:val="000000"/>
          <w:kern w:val="20"/>
          <w:szCs w:val="22"/>
        </w:rPr>
        <w:t>offer places to Gypsy and Traveller children</w:t>
      </w:r>
      <w:r w:rsidRPr="00D418C1">
        <w:rPr>
          <w:rFonts w:cs="Arial"/>
          <w:color w:val="000000"/>
          <w:kern w:val="20"/>
          <w:szCs w:val="22"/>
        </w:rPr>
        <w:t xml:space="preserve"> because of the impact they can have on SAT scores. However, s</w:t>
      </w:r>
      <w:r w:rsidR="00B33A1D" w:rsidRPr="00D418C1">
        <w:rPr>
          <w:rFonts w:cs="Arial"/>
          <w:color w:val="000000"/>
          <w:kern w:val="20"/>
          <w:szCs w:val="22"/>
        </w:rPr>
        <w:t>ome</w:t>
      </w:r>
      <w:r w:rsidR="00B33A1D" w:rsidRPr="00D418C1">
        <w:rPr>
          <w:rFonts w:cs="Arial"/>
          <w:kern w:val="20"/>
          <w:szCs w:val="22"/>
        </w:rPr>
        <w:t xml:space="preserve"> Children’s Centres offer laundry services to Gypsy and Traveller </w:t>
      </w:r>
      <w:r w:rsidR="00444812" w:rsidRPr="00D418C1">
        <w:rPr>
          <w:rFonts w:cs="Arial"/>
          <w:kern w:val="20"/>
          <w:szCs w:val="22"/>
        </w:rPr>
        <w:t>families</w:t>
      </w:r>
      <w:r w:rsidRPr="00D418C1">
        <w:rPr>
          <w:rFonts w:cs="Arial"/>
          <w:kern w:val="20"/>
          <w:szCs w:val="22"/>
        </w:rPr>
        <w:t xml:space="preserve"> to enable </w:t>
      </w:r>
      <w:r w:rsidR="001F43D9" w:rsidRPr="00D418C1">
        <w:rPr>
          <w:rFonts w:cs="Arial"/>
          <w:kern w:val="20"/>
          <w:szCs w:val="22"/>
        </w:rPr>
        <w:t>them</w:t>
      </w:r>
      <w:r w:rsidRPr="00D418C1">
        <w:rPr>
          <w:rFonts w:cs="Arial"/>
          <w:kern w:val="20"/>
          <w:szCs w:val="22"/>
        </w:rPr>
        <w:t xml:space="preserve"> to stay in locations close to schools. </w:t>
      </w:r>
    </w:p>
    <w:p w:rsidR="00444812" w:rsidRPr="00D418C1" w:rsidRDefault="00444812" w:rsidP="00AC188C">
      <w:pPr>
        <w:ind w:left="720"/>
        <w:jc w:val="both"/>
        <w:rPr>
          <w:rFonts w:cs="Arial"/>
          <w:kern w:val="20"/>
          <w:szCs w:val="22"/>
        </w:rPr>
      </w:pPr>
    </w:p>
    <w:p w:rsidR="001F43D9" w:rsidRPr="00D418C1" w:rsidRDefault="001F43D9" w:rsidP="001F43D9">
      <w:pPr>
        <w:jc w:val="both"/>
        <w:rPr>
          <w:rFonts w:cs="Arial"/>
          <w:b/>
          <w:i/>
          <w:kern w:val="20"/>
          <w:szCs w:val="22"/>
        </w:rPr>
      </w:pPr>
      <w:r w:rsidRPr="00D418C1">
        <w:rPr>
          <w:rFonts w:cs="Arial"/>
          <w:b/>
          <w:i/>
          <w:kern w:val="20"/>
          <w:szCs w:val="22"/>
        </w:rPr>
        <w:t>Travelling Showpeople</w:t>
      </w:r>
    </w:p>
    <w:p w:rsidR="001F43D9" w:rsidRPr="00D418C1" w:rsidRDefault="001F43D9" w:rsidP="001F43D9">
      <w:pPr>
        <w:ind w:left="720"/>
        <w:jc w:val="both"/>
        <w:rPr>
          <w:rFonts w:cs="Arial"/>
          <w:kern w:val="20"/>
          <w:szCs w:val="22"/>
        </w:rPr>
      </w:pPr>
    </w:p>
    <w:p w:rsidR="00903ABA" w:rsidRPr="00D418C1" w:rsidRDefault="00E93559" w:rsidP="00043539">
      <w:pPr>
        <w:numPr>
          <w:ilvl w:val="1"/>
          <w:numId w:val="21"/>
        </w:numPr>
        <w:jc w:val="both"/>
        <w:rPr>
          <w:rFonts w:cs="Arial"/>
          <w:kern w:val="20"/>
          <w:szCs w:val="22"/>
        </w:rPr>
      </w:pPr>
      <w:r w:rsidRPr="00D418C1">
        <w:rPr>
          <w:rFonts w:cs="Arial"/>
          <w:kern w:val="20"/>
          <w:szCs w:val="22"/>
        </w:rPr>
        <w:t xml:space="preserve">Interestingly, stakeholders said that public perceptions of Travelling Showpeople differed from Gypsies and Travellers. The former are regarded as providing a popular, cultural service and are more defined by the public by the type of work they undertake. It was suggested that the media are less likely to portray Travelling Showpeople negatively. It was important to note that Travelling Showpeople do not consider themselves to be members of the Gypsy and Traveller community. </w:t>
      </w:r>
      <w:r w:rsidR="002F1651" w:rsidRPr="00D418C1">
        <w:rPr>
          <w:rFonts w:cs="Arial"/>
          <w:kern w:val="20"/>
          <w:szCs w:val="22"/>
        </w:rPr>
        <w:t xml:space="preserve">They </w:t>
      </w:r>
      <w:r w:rsidR="00944C37" w:rsidRPr="00D418C1">
        <w:rPr>
          <w:rFonts w:cs="Arial"/>
          <w:kern w:val="20"/>
          <w:szCs w:val="22"/>
        </w:rPr>
        <w:t xml:space="preserve">are very well organised, </w:t>
      </w:r>
      <w:r w:rsidR="002F1651" w:rsidRPr="00D418C1">
        <w:rPr>
          <w:rFonts w:cs="Arial"/>
          <w:kern w:val="20"/>
          <w:szCs w:val="22"/>
        </w:rPr>
        <w:t>sometimes run large businesses</w:t>
      </w:r>
      <w:r w:rsidR="00944C37" w:rsidRPr="00D418C1">
        <w:rPr>
          <w:rFonts w:cs="Arial"/>
          <w:kern w:val="20"/>
          <w:szCs w:val="22"/>
        </w:rPr>
        <w:t>,</w:t>
      </w:r>
      <w:r w:rsidR="002F1651" w:rsidRPr="00D418C1">
        <w:rPr>
          <w:rFonts w:cs="Arial"/>
          <w:kern w:val="20"/>
          <w:szCs w:val="22"/>
        </w:rPr>
        <w:t xml:space="preserve"> and are members of the Travelling Showman’s Guild. They can be threatened with sanctions if they do not abide by the rules and regulations of the Guild. </w:t>
      </w:r>
      <w:r w:rsidR="00903ABA" w:rsidRPr="00D418C1">
        <w:rPr>
          <w:rFonts w:cs="Arial"/>
          <w:kern w:val="20"/>
          <w:szCs w:val="22"/>
        </w:rPr>
        <w:t>It is important to consider the different accommodation needs of Travelling Showpeople – some are currently located on flood plains, whilst others are in cramped conditions</w:t>
      </w:r>
      <w:r w:rsidR="00A37C20" w:rsidRPr="00D418C1">
        <w:rPr>
          <w:rFonts w:cs="Arial"/>
          <w:kern w:val="20"/>
          <w:szCs w:val="22"/>
        </w:rPr>
        <w:t>. The 2008 GTAA determined a need for 3 new plots in Mid Devon although planning permission was granted for 9.</w:t>
      </w:r>
    </w:p>
    <w:p w:rsidR="00E93559" w:rsidRPr="00D418C1" w:rsidRDefault="00E93559" w:rsidP="00A37C20">
      <w:pPr>
        <w:ind w:left="720"/>
        <w:jc w:val="both"/>
        <w:rPr>
          <w:rFonts w:cs="Arial"/>
          <w:kern w:val="20"/>
          <w:szCs w:val="22"/>
        </w:rPr>
      </w:pPr>
    </w:p>
    <w:p w:rsidR="00A37C20" w:rsidRPr="00D418C1" w:rsidRDefault="00A37C20" w:rsidP="00A37C20">
      <w:pPr>
        <w:jc w:val="both"/>
        <w:rPr>
          <w:rFonts w:cs="Arial"/>
          <w:b/>
          <w:i/>
          <w:kern w:val="20"/>
          <w:szCs w:val="22"/>
        </w:rPr>
      </w:pPr>
    </w:p>
    <w:p w:rsidR="001F43D9" w:rsidRPr="00D418C1" w:rsidRDefault="00A37C20" w:rsidP="00A37C20">
      <w:pPr>
        <w:jc w:val="both"/>
        <w:rPr>
          <w:rFonts w:cs="Arial"/>
          <w:b/>
          <w:i/>
          <w:kern w:val="20"/>
          <w:szCs w:val="22"/>
        </w:rPr>
      </w:pPr>
      <w:r w:rsidRPr="00D418C1">
        <w:rPr>
          <w:rFonts w:cs="Arial"/>
          <w:b/>
          <w:i/>
          <w:kern w:val="20"/>
          <w:szCs w:val="22"/>
        </w:rPr>
        <w:t>Gypsies and Travellers living in bricks and mortar accommodation</w:t>
      </w:r>
    </w:p>
    <w:p w:rsidR="001F43D9" w:rsidRPr="00D418C1" w:rsidRDefault="001F43D9" w:rsidP="001F43D9">
      <w:pPr>
        <w:ind w:left="720"/>
        <w:jc w:val="both"/>
        <w:rPr>
          <w:rFonts w:cs="Arial"/>
          <w:kern w:val="20"/>
          <w:szCs w:val="22"/>
        </w:rPr>
      </w:pPr>
    </w:p>
    <w:p w:rsidR="001F43D9" w:rsidRPr="00D418C1" w:rsidRDefault="001F43D9" w:rsidP="001F43D9">
      <w:pPr>
        <w:numPr>
          <w:ilvl w:val="1"/>
          <w:numId w:val="21"/>
        </w:numPr>
        <w:jc w:val="both"/>
        <w:rPr>
          <w:rFonts w:cs="Arial"/>
          <w:kern w:val="20"/>
          <w:szCs w:val="22"/>
        </w:rPr>
      </w:pPr>
      <w:r w:rsidRPr="00D418C1">
        <w:rPr>
          <w:rFonts w:cs="Arial"/>
          <w:kern w:val="20"/>
          <w:szCs w:val="22"/>
        </w:rPr>
        <w:t>Stakeholders agreed that it is very difficult to measure or estimate the number of Gypsy and Traveller families living in bricks and mortar accommodation. They spoke about little awareness or knowledge of where housed Gypsy and Traveller families were living and acknowledged that there are clear gaps in information. However, families living in bricks and mortar accommodation were likely to constitute ‘hidden demand’. One proposed solution was to ensure that there is a ‘Gypsy and Traveller’ category on local authority monitoring forms.</w:t>
      </w:r>
    </w:p>
    <w:p w:rsidR="001F43D9" w:rsidRPr="00D418C1" w:rsidRDefault="001F43D9" w:rsidP="001F43D9">
      <w:pPr>
        <w:ind w:left="720"/>
        <w:jc w:val="both"/>
        <w:rPr>
          <w:rFonts w:cs="Arial"/>
          <w:kern w:val="20"/>
          <w:szCs w:val="22"/>
        </w:rPr>
      </w:pPr>
    </w:p>
    <w:p w:rsidR="00F85038" w:rsidRPr="00D418C1" w:rsidRDefault="00EB37F6" w:rsidP="007731E5">
      <w:pPr>
        <w:jc w:val="both"/>
        <w:rPr>
          <w:rFonts w:cs="Arial"/>
          <w:b/>
          <w:i/>
          <w:kern w:val="20"/>
          <w:szCs w:val="22"/>
        </w:rPr>
      </w:pPr>
      <w:r w:rsidRPr="00D418C1">
        <w:rPr>
          <w:rFonts w:cs="Arial"/>
          <w:b/>
          <w:i/>
          <w:kern w:val="20"/>
          <w:szCs w:val="22"/>
        </w:rPr>
        <w:t>Local authority cooperation</w:t>
      </w:r>
    </w:p>
    <w:p w:rsidR="00EB37F6" w:rsidRPr="00D418C1" w:rsidRDefault="00EB37F6" w:rsidP="00AC188C">
      <w:pPr>
        <w:ind w:left="720"/>
        <w:jc w:val="both"/>
        <w:rPr>
          <w:rFonts w:cs="Arial"/>
          <w:kern w:val="20"/>
          <w:szCs w:val="22"/>
        </w:rPr>
      </w:pPr>
    </w:p>
    <w:p w:rsidR="001F43D9" w:rsidRPr="00D418C1" w:rsidRDefault="00D5718D" w:rsidP="001F43D9">
      <w:pPr>
        <w:numPr>
          <w:ilvl w:val="1"/>
          <w:numId w:val="21"/>
        </w:numPr>
        <w:jc w:val="both"/>
        <w:rPr>
          <w:rFonts w:cs="Arial"/>
          <w:kern w:val="20"/>
          <w:szCs w:val="22"/>
        </w:rPr>
      </w:pPr>
      <w:r w:rsidRPr="00D418C1">
        <w:rPr>
          <w:rFonts w:cs="Arial"/>
          <w:kern w:val="20"/>
          <w:szCs w:val="22"/>
        </w:rPr>
        <w:t>Stakeholders discussed issues concerning cooperation on Gypsy and Traveller issues between different authorities and agencies. It was noted that local authorities have a duty to cooperate with one another in a planning context although no formal channels in the County exist. It was agreed that communication between local authorities varies</w:t>
      </w:r>
      <w:r w:rsidR="0039130D" w:rsidRPr="00D418C1">
        <w:rPr>
          <w:rFonts w:cs="Arial"/>
          <w:kern w:val="20"/>
          <w:szCs w:val="22"/>
        </w:rPr>
        <w:t xml:space="preserve"> and that ‘there is room for improvement’</w:t>
      </w:r>
      <w:r w:rsidRPr="00D418C1">
        <w:rPr>
          <w:rFonts w:cs="Arial"/>
          <w:kern w:val="20"/>
          <w:szCs w:val="22"/>
        </w:rPr>
        <w:t xml:space="preserve">. </w:t>
      </w:r>
      <w:r w:rsidR="001F43D9" w:rsidRPr="00D418C1">
        <w:rPr>
          <w:rFonts w:cs="Arial"/>
          <w:kern w:val="20"/>
          <w:szCs w:val="22"/>
        </w:rPr>
        <w:t xml:space="preserve">Local authorities are more reactive to issues – they tend not communicate unless there is a need. A forum for planning officers to discuss Gypsy and </w:t>
      </w:r>
      <w:r w:rsidR="00E32C3E" w:rsidRPr="00D418C1">
        <w:rPr>
          <w:rFonts w:cs="Arial"/>
          <w:kern w:val="20"/>
          <w:szCs w:val="22"/>
        </w:rPr>
        <w:t>Traveller issues did exist, bu</w:t>
      </w:r>
      <w:r w:rsidR="001F43D9" w:rsidRPr="00D418C1">
        <w:rPr>
          <w:rFonts w:cs="Arial"/>
          <w:kern w:val="20"/>
          <w:szCs w:val="22"/>
        </w:rPr>
        <w:t xml:space="preserve">t </w:t>
      </w:r>
      <w:r w:rsidR="00E32C3E" w:rsidRPr="00D418C1">
        <w:rPr>
          <w:rFonts w:cs="Arial"/>
          <w:kern w:val="20"/>
          <w:szCs w:val="22"/>
        </w:rPr>
        <w:t xml:space="preserve">had </w:t>
      </w:r>
      <w:r w:rsidR="001F43D9" w:rsidRPr="00D418C1">
        <w:rPr>
          <w:rFonts w:cs="Arial"/>
          <w:kern w:val="20"/>
          <w:szCs w:val="22"/>
        </w:rPr>
        <w:t>not met for some time. Also, it was acknowledged as a challenge to encourage local authorities to cooperate on jointly meeting accommodation needs.</w:t>
      </w:r>
      <w:r w:rsidR="001F43D9" w:rsidRPr="00D418C1">
        <w:t xml:space="preserve"> </w:t>
      </w:r>
      <w:r w:rsidR="001F43D9" w:rsidRPr="00D418C1">
        <w:rPr>
          <w:rFonts w:cs="Arial"/>
          <w:kern w:val="20"/>
          <w:szCs w:val="22"/>
        </w:rPr>
        <w:t>One local authority has now adopted a code of conduct as to what type of information about Gypsies and Travellers should be recorded</w:t>
      </w:r>
      <w:r w:rsidR="00E32C3E" w:rsidRPr="00D418C1">
        <w:rPr>
          <w:rFonts w:cs="Arial"/>
          <w:kern w:val="20"/>
          <w:szCs w:val="22"/>
        </w:rPr>
        <w:t>.</w:t>
      </w:r>
    </w:p>
    <w:p w:rsidR="00A37C20" w:rsidRPr="00D418C1" w:rsidRDefault="00A37C20" w:rsidP="00A37C20">
      <w:pPr>
        <w:ind w:left="720"/>
        <w:jc w:val="both"/>
        <w:rPr>
          <w:rFonts w:cs="Arial"/>
          <w:kern w:val="20"/>
          <w:szCs w:val="22"/>
        </w:rPr>
      </w:pPr>
    </w:p>
    <w:p w:rsidR="001F43D9" w:rsidRPr="00D418C1" w:rsidRDefault="00D5718D" w:rsidP="001F43D9">
      <w:pPr>
        <w:numPr>
          <w:ilvl w:val="1"/>
          <w:numId w:val="21"/>
        </w:numPr>
        <w:jc w:val="both"/>
        <w:rPr>
          <w:rFonts w:cs="Arial"/>
          <w:kern w:val="20"/>
          <w:szCs w:val="22"/>
        </w:rPr>
      </w:pPr>
      <w:r w:rsidRPr="00D418C1">
        <w:rPr>
          <w:rFonts w:cs="Arial"/>
          <w:kern w:val="20"/>
          <w:szCs w:val="22"/>
        </w:rPr>
        <w:t xml:space="preserve">They spoke about how there is no specific responsibility for dealing with Gypsies and Travellers, and how it “falls across different departments.” </w:t>
      </w:r>
      <w:r w:rsidR="001F43D9" w:rsidRPr="00D418C1">
        <w:rPr>
          <w:rFonts w:cs="Arial"/>
          <w:kern w:val="20"/>
          <w:szCs w:val="22"/>
        </w:rPr>
        <w:t xml:space="preserve">More than one local authority service deals with Gypsy and Traveller issues – usually housing or planning departments –although Environmental Health tend to deal with unauthorised encampment. </w:t>
      </w:r>
      <w:r w:rsidRPr="00D418C1">
        <w:rPr>
          <w:rFonts w:cs="Arial"/>
          <w:kern w:val="20"/>
          <w:szCs w:val="22"/>
        </w:rPr>
        <w:t xml:space="preserve">They felt that this emphasised the need for further cooperation and communication between departments and </w:t>
      </w:r>
      <w:r w:rsidR="001F43D9" w:rsidRPr="00D418C1">
        <w:rPr>
          <w:rFonts w:cs="Arial"/>
          <w:kern w:val="20"/>
          <w:szCs w:val="22"/>
        </w:rPr>
        <w:t xml:space="preserve">agencies. </w:t>
      </w:r>
      <w:r w:rsidRPr="00D418C1">
        <w:rPr>
          <w:rFonts w:cs="Arial"/>
          <w:kern w:val="20"/>
          <w:szCs w:val="22"/>
        </w:rPr>
        <w:t>They spoke about how all departments have an important role to play and how better communication would lead to long-</w:t>
      </w:r>
      <w:r w:rsidR="0039130D" w:rsidRPr="00D418C1">
        <w:rPr>
          <w:rFonts w:cs="Arial"/>
          <w:kern w:val="20"/>
          <w:szCs w:val="22"/>
        </w:rPr>
        <w:t>term financial benefits.</w:t>
      </w:r>
      <w:r w:rsidR="001F43D9" w:rsidRPr="00D418C1">
        <w:rPr>
          <w:rFonts w:cs="Arial"/>
          <w:kern w:val="20"/>
          <w:szCs w:val="22"/>
        </w:rPr>
        <w:t xml:space="preserve"> The GTAA is a good start to initiating cooperation between local authorities.</w:t>
      </w:r>
    </w:p>
    <w:p w:rsidR="001F43D9" w:rsidRPr="00D418C1" w:rsidRDefault="001F43D9" w:rsidP="001F43D9">
      <w:pPr>
        <w:ind w:left="720"/>
        <w:jc w:val="both"/>
        <w:rPr>
          <w:rFonts w:cs="Arial"/>
          <w:kern w:val="20"/>
          <w:szCs w:val="22"/>
        </w:rPr>
      </w:pPr>
    </w:p>
    <w:p w:rsidR="00225680" w:rsidRPr="00D418C1" w:rsidRDefault="00225680" w:rsidP="00043539">
      <w:pPr>
        <w:ind w:left="720"/>
        <w:jc w:val="both"/>
        <w:rPr>
          <w:rFonts w:cs="Arial"/>
          <w:b/>
          <w:i/>
          <w:kern w:val="20"/>
          <w:szCs w:val="22"/>
        </w:rPr>
      </w:pPr>
      <w:bookmarkStart w:id="122" w:name="_Toc371072380"/>
      <w:bookmarkEnd w:id="121"/>
      <w:r w:rsidRPr="00D418C1">
        <w:rPr>
          <w:rFonts w:cs="Arial"/>
          <w:b/>
          <w:i/>
          <w:kern w:val="20"/>
          <w:szCs w:val="22"/>
        </w:rPr>
        <w:t>Summary</w:t>
      </w:r>
      <w:bookmarkEnd w:id="122"/>
    </w:p>
    <w:p w:rsidR="00043539" w:rsidRPr="00D418C1" w:rsidRDefault="00043539" w:rsidP="00043539">
      <w:pPr>
        <w:ind w:left="720"/>
        <w:jc w:val="both"/>
        <w:rPr>
          <w:rFonts w:cs="Arial"/>
          <w:b/>
          <w:i/>
          <w:kern w:val="20"/>
          <w:szCs w:val="22"/>
        </w:rPr>
      </w:pPr>
    </w:p>
    <w:p w:rsidR="004C363E" w:rsidRPr="00D418C1" w:rsidRDefault="00225680" w:rsidP="00A63BD9">
      <w:pPr>
        <w:numPr>
          <w:ilvl w:val="1"/>
          <w:numId w:val="21"/>
        </w:numPr>
        <w:jc w:val="both"/>
        <w:rPr>
          <w:rFonts w:cs="Arial"/>
          <w:kern w:val="20"/>
          <w:szCs w:val="22"/>
        </w:rPr>
      </w:pPr>
      <w:r w:rsidRPr="00D418C1">
        <w:rPr>
          <w:rFonts w:cs="Arial"/>
          <w:kern w:val="20"/>
          <w:szCs w:val="22"/>
        </w:rPr>
        <w:t xml:space="preserve">The focus groups </w:t>
      </w:r>
      <w:r w:rsidR="00067779" w:rsidRPr="00D418C1">
        <w:rPr>
          <w:rFonts w:cs="Arial"/>
          <w:kern w:val="20"/>
          <w:szCs w:val="22"/>
        </w:rPr>
        <w:t xml:space="preserve">and interviews </w:t>
      </w:r>
      <w:r w:rsidRPr="00D418C1">
        <w:rPr>
          <w:rFonts w:cs="Arial"/>
          <w:kern w:val="20"/>
          <w:szCs w:val="22"/>
        </w:rPr>
        <w:t>with key stakeholders offered important insights into the main issues faced by Gypsies and Travellers within the study area.</w:t>
      </w:r>
      <w:r w:rsidR="00A63BD9" w:rsidRPr="00D418C1">
        <w:rPr>
          <w:rFonts w:cs="Arial"/>
          <w:kern w:val="20"/>
          <w:szCs w:val="22"/>
        </w:rPr>
        <w:t xml:space="preserve"> </w:t>
      </w:r>
      <w:r w:rsidRPr="00D418C1">
        <w:rPr>
          <w:rFonts w:cs="Arial"/>
          <w:kern w:val="20"/>
          <w:szCs w:val="22"/>
        </w:rPr>
        <w:t>It was generally acknowledged that there is a lack of accommodation provision throughout the study area. Also, it was noted that whilst provision throughout the study area is uneven there was unmet demand even in those areas where p</w:t>
      </w:r>
      <w:r w:rsidR="00A63BD9" w:rsidRPr="00D418C1">
        <w:rPr>
          <w:rFonts w:cs="Arial"/>
          <w:kern w:val="20"/>
          <w:szCs w:val="22"/>
        </w:rPr>
        <w:t xml:space="preserve">rovision was relatively high. </w:t>
      </w:r>
    </w:p>
    <w:p w:rsidR="00EE18A6" w:rsidRPr="00D418C1" w:rsidRDefault="00EE18A6" w:rsidP="00EE18A6">
      <w:pPr>
        <w:ind w:left="720"/>
        <w:jc w:val="both"/>
        <w:rPr>
          <w:rFonts w:cs="Arial"/>
          <w:kern w:val="20"/>
          <w:szCs w:val="22"/>
        </w:rPr>
      </w:pPr>
    </w:p>
    <w:p w:rsidR="00EE18A6" w:rsidRPr="00D418C1" w:rsidRDefault="00EE18A6" w:rsidP="00A63BD9">
      <w:pPr>
        <w:numPr>
          <w:ilvl w:val="1"/>
          <w:numId w:val="21"/>
        </w:numPr>
        <w:jc w:val="both"/>
        <w:rPr>
          <w:rFonts w:cs="Arial"/>
          <w:kern w:val="20"/>
          <w:szCs w:val="22"/>
        </w:rPr>
      </w:pPr>
      <w:r w:rsidRPr="00D418C1">
        <w:rPr>
          <w:rFonts w:cs="Arial"/>
          <w:kern w:val="20"/>
          <w:szCs w:val="22"/>
        </w:rPr>
        <w:t xml:space="preserve">It was acknowledged that small, family-sized sites were both the preferred choice of Gypsies and Travellers and were less likely to provoke tensions with the settled community. However, it was agreed that there is no ‘one size – fits all’ ‘ideal’ site because Gypsy and Traveller families are as </w:t>
      </w:r>
      <w:r w:rsidRPr="00D418C1">
        <w:rPr>
          <w:rFonts w:cs="Arial"/>
          <w:color w:val="000000"/>
          <w:kern w:val="20"/>
          <w:szCs w:val="22"/>
        </w:rPr>
        <w:t>varied as families</w:t>
      </w:r>
      <w:r w:rsidRPr="00D418C1">
        <w:rPr>
          <w:rFonts w:cs="Arial"/>
          <w:kern w:val="20"/>
          <w:szCs w:val="22"/>
        </w:rPr>
        <w:t xml:space="preserve"> living in the settled community.</w:t>
      </w:r>
    </w:p>
    <w:p w:rsidR="008A607D" w:rsidRPr="00D418C1" w:rsidRDefault="008A607D" w:rsidP="008A607D">
      <w:pPr>
        <w:ind w:left="720"/>
        <w:jc w:val="both"/>
        <w:rPr>
          <w:rFonts w:cs="Arial"/>
          <w:kern w:val="20"/>
          <w:szCs w:val="22"/>
        </w:rPr>
      </w:pPr>
    </w:p>
    <w:p w:rsidR="00C9718D" w:rsidRPr="00D418C1" w:rsidRDefault="00EE18A6" w:rsidP="00076D00">
      <w:pPr>
        <w:numPr>
          <w:ilvl w:val="1"/>
          <w:numId w:val="21"/>
        </w:numPr>
        <w:jc w:val="both"/>
        <w:rPr>
          <w:rFonts w:cs="Arial"/>
          <w:kern w:val="20"/>
          <w:szCs w:val="22"/>
        </w:rPr>
      </w:pPr>
      <w:r w:rsidRPr="00D418C1">
        <w:rPr>
          <w:rFonts w:cs="Arial"/>
          <w:kern w:val="20"/>
          <w:szCs w:val="22"/>
        </w:rPr>
        <w:t xml:space="preserve">Preconceptions about Gypsies, Travellers, and Travelling Showpeople were regarded as an important barrier to future sites. </w:t>
      </w:r>
      <w:r w:rsidR="00505EA8" w:rsidRPr="00D418C1">
        <w:rPr>
          <w:rFonts w:cs="Arial"/>
          <w:kern w:val="20"/>
          <w:szCs w:val="22"/>
        </w:rPr>
        <w:t>Whilst it was acknowledged that some crimes are committed by members of the Gypsy and Traveller community, there is no evidence that a larger Gypsy and Traveller population leads to increased levels of crime – there is more ‘fear of crime’ than actual crime. Also</w:t>
      </w:r>
      <w:r w:rsidR="00505EA8" w:rsidRPr="00D418C1">
        <w:rPr>
          <w:rFonts w:cs="Arial"/>
          <w:color w:val="000000"/>
          <w:kern w:val="20"/>
          <w:szCs w:val="22"/>
        </w:rPr>
        <w:t xml:space="preserve">, negative perceptions of Gypsies and Travellers portrayed by the media are unhelpful although </w:t>
      </w:r>
      <w:r w:rsidR="00F96291" w:rsidRPr="00D418C1">
        <w:rPr>
          <w:rFonts w:cs="Arial"/>
          <w:color w:val="000000"/>
          <w:kern w:val="20"/>
          <w:szCs w:val="22"/>
        </w:rPr>
        <w:t xml:space="preserve">there is </w:t>
      </w:r>
      <w:r w:rsidR="00505EA8" w:rsidRPr="00D418C1">
        <w:rPr>
          <w:rFonts w:cs="Arial"/>
          <w:color w:val="000000"/>
          <w:kern w:val="20"/>
          <w:szCs w:val="22"/>
        </w:rPr>
        <w:t xml:space="preserve">good practice in the form of the </w:t>
      </w:r>
      <w:r w:rsidR="00076D00" w:rsidRPr="00D418C1">
        <w:rPr>
          <w:rFonts w:cs="Arial"/>
          <w:color w:val="000000"/>
          <w:kern w:val="20"/>
          <w:szCs w:val="22"/>
        </w:rPr>
        <w:t>’myth busting’ packs produced by the Devon Race Equality Council.</w:t>
      </w:r>
      <w:r w:rsidR="00C9718D" w:rsidRPr="00D418C1">
        <w:rPr>
          <w:rFonts w:cs="Arial"/>
          <w:color w:val="000000"/>
          <w:kern w:val="20"/>
          <w:szCs w:val="22"/>
        </w:rPr>
        <w:t xml:space="preserve"> Another key barrier to future sites is a lack of available land.</w:t>
      </w:r>
    </w:p>
    <w:p w:rsidR="00800A60" w:rsidRPr="00D418C1" w:rsidRDefault="00800A60" w:rsidP="00800A60">
      <w:pPr>
        <w:ind w:left="720"/>
        <w:jc w:val="both"/>
        <w:rPr>
          <w:rFonts w:cs="Arial"/>
          <w:kern w:val="20"/>
          <w:szCs w:val="22"/>
        </w:rPr>
      </w:pPr>
    </w:p>
    <w:p w:rsidR="00800A60" w:rsidRPr="00D418C1" w:rsidRDefault="00800A60" w:rsidP="00800A60">
      <w:pPr>
        <w:numPr>
          <w:ilvl w:val="1"/>
          <w:numId w:val="21"/>
        </w:numPr>
        <w:jc w:val="both"/>
        <w:rPr>
          <w:rFonts w:cs="Arial"/>
          <w:kern w:val="20"/>
          <w:szCs w:val="22"/>
        </w:rPr>
      </w:pPr>
      <w:r w:rsidRPr="00D418C1">
        <w:rPr>
          <w:rFonts w:cs="Arial"/>
          <w:kern w:val="20"/>
          <w:szCs w:val="22"/>
        </w:rPr>
        <w:t>Stakeholders agreed it can be difficult to determine travelling routes although there was acknowledgment that these transcend local authority boundaries. It was suggested that the A30 is a key travelling route within the study area. It was suggested that smaller transit sites which can accommodate a maximum of six families are preferable as these are easier to manage and cause fewer problems. Also, they need to be accessible but ‘invisible.</w:t>
      </w:r>
    </w:p>
    <w:p w:rsidR="00800A60" w:rsidRPr="00D418C1" w:rsidRDefault="00800A60" w:rsidP="00800A60">
      <w:pPr>
        <w:ind w:left="720"/>
        <w:jc w:val="both"/>
        <w:rPr>
          <w:rFonts w:cs="Arial"/>
          <w:kern w:val="20"/>
          <w:szCs w:val="22"/>
        </w:rPr>
      </w:pPr>
    </w:p>
    <w:p w:rsidR="00800A60" w:rsidRPr="00D418C1" w:rsidRDefault="00800A60" w:rsidP="00800A60">
      <w:pPr>
        <w:numPr>
          <w:ilvl w:val="1"/>
          <w:numId w:val="21"/>
        </w:numPr>
        <w:jc w:val="both"/>
        <w:rPr>
          <w:rFonts w:cs="Arial"/>
          <w:kern w:val="20"/>
          <w:szCs w:val="22"/>
        </w:rPr>
      </w:pPr>
      <w:r w:rsidRPr="00D418C1">
        <w:rPr>
          <w:rFonts w:cs="Arial"/>
          <w:kern w:val="20"/>
          <w:szCs w:val="22"/>
        </w:rPr>
        <w:t xml:space="preserve">Stakeholders spoke about how it is important to consider the health and education needs of Gypsy and Traveller families. </w:t>
      </w:r>
      <w:r w:rsidRPr="00D418C1">
        <w:rPr>
          <w:rFonts w:cs="Arial"/>
          <w:color w:val="000000"/>
          <w:kern w:val="20"/>
          <w:szCs w:val="22"/>
        </w:rPr>
        <w:t xml:space="preserve">There </w:t>
      </w:r>
      <w:r w:rsidR="00F96291" w:rsidRPr="00D418C1">
        <w:rPr>
          <w:rFonts w:cs="Arial"/>
          <w:color w:val="000000"/>
          <w:kern w:val="20"/>
          <w:szCs w:val="22"/>
        </w:rPr>
        <w:t xml:space="preserve">is </w:t>
      </w:r>
      <w:r w:rsidRPr="00D418C1">
        <w:rPr>
          <w:rFonts w:cs="Arial"/>
          <w:color w:val="000000"/>
          <w:kern w:val="20"/>
          <w:szCs w:val="22"/>
        </w:rPr>
        <w:t>also a</w:t>
      </w:r>
      <w:r w:rsidRPr="00D418C1">
        <w:rPr>
          <w:rFonts w:cs="Arial"/>
          <w:kern w:val="20"/>
          <w:szCs w:val="22"/>
        </w:rPr>
        <w:t xml:space="preserve"> need to provide midwifery services in some areas. Gypsies and Travellers continue to face problems when accessing services.  Devon NHS employs a health promotion team who work with Gypsy and Traveller families to help them improve their health and wellbeing. In some areas, the Patient Advice and Liaison Service (PALS) help </w:t>
      </w:r>
      <w:r w:rsidR="00553B43" w:rsidRPr="00D418C1">
        <w:rPr>
          <w:rFonts w:cs="Arial"/>
          <w:kern w:val="20"/>
          <w:szCs w:val="22"/>
        </w:rPr>
        <w:t xml:space="preserve">Gypsies and Travellers </w:t>
      </w:r>
      <w:r w:rsidRPr="00D418C1">
        <w:rPr>
          <w:rFonts w:cs="Arial"/>
          <w:kern w:val="20"/>
          <w:szCs w:val="22"/>
        </w:rPr>
        <w:t>get health appointments.</w:t>
      </w:r>
      <w:r w:rsidR="0067466C" w:rsidRPr="00D418C1">
        <w:rPr>
          <w:rFonts w:cs="Arial"/>
          <w:kern w:val="20"/>
          <w:szCs w:val="22"/>
        </w:rPr>
        <w:t xml:space="preserve"> The Gypsy, Roma and Traveller Achievement (GRTA) (previously known as Devon Consortium Traveller Education Service (DCTES)) provide educational support Gypsy and Traveller children throughout the county</w:t>
      </w:r>
      <w:r w:rsidR="00A804B0" w:rsidRPr="00D418C1">
        <w:rPr>
          <w:rFonts w:cs="Arial"/>
          <w:kern w:val="20"/>
          <w:szCs w:val="22"/>
        </w:rPr>
        <w:t>.</w:t>
      </w:r>
    </w:p>
    <w:p w:rsidR="00800A60" w:rsidRPr="00D418C1" w:rsidRDefault="00800A60" w:rsidP="00800A60">
      <w:pPr>
        <w:ind w:left="720"/>
        <w:jc w:val="both"/>
        <w:rPr>
          <w:rFonts w:cs="Arial"/>
          <w:kern w:val="20"/>
          <w:szCs w:val="22"/>
        </w:rPr>
      </w:pPr>
    </w:p>
    <w:p w:rsidR="00225680" w:rsidRPr="00D418C1" w:rsidRDefault="00225680" w:rsidP="00225680">
      <w:pPr>
        <w:numPr>
          <w:ilvl w:val="1"/>
          <w:numId w:val="21"/>
        </w:numPr>
        <w:jc w:val="both"/>
        <w:rPr>
          <w:rFonts w:cs="Arial"/>
          <w:kern w:val="20"/>
          <w:szCs w:val="22"/>
        </w:rPr>
      </w:pPr>
      <w:r w:rsidRPr="00D418C1">
        <w:rPr>
          <w:rFonts w:cs="Arial"/>
          <w:kern w:val="20"/>
          <w:szCs w:val="22"/>
        </w:rPr>
        <w:t xml:space="preserve">To summarise, the focus groups provided a wealth of qualitative data on the accommodation needs of Gypsy and Traveller families. There is evidence that accommodation need within the area has not yet been fully met although there was agreement about the need for smaller </w:t>
      </w:r>
      <w:r w:rsidR="00A804B0" w:rsidRPr="00D418C1">
        <w:rPr>
          <w:rFonts w:cs="Arial"/>
          <w:kern w:val="20"/>
          <w:szCs w:val="22"/>
        </w:rPr>
        <w:t xml:space="preserve">permanent and transit </w:t>
      </w:r>
      <w:r w:rsidRPr="00D418C1">
        <w:rPr>
          <w:rFonts w:cs="Arial"/>
          <w:kern w:val="20"/>
          <w:szCs w:val="22"/>
        </w:rPr>
        <w:t xml:space="preserve">sites. Despite barriers it is apparent that there is a need to consider alternative means of providing Gypsy and Traveller accommodation. </w:t>
      </w:r>
    </w:p>
    <w:p w:rsidR="00225680" w:rsidRPr="00D418C1" w:rsidRDefault="00225680" w:rsidP="00225680">
      <w:pPr>
        <w:ind w:left="720"/>
        <w:jc w:val="both"/>
        <w:rPr>
          <w:rFonts w:cs="Arial"/>
          <w:i/>
          <w:kern w:val="20"/>
          <w:szCs w:val="22"/>
        </w:rPr>
      </w:pPr>
    </w:p>
    <w:p w:rsidR="00A43D5A" w:rsidRPr="00D418C1" w:rsidRDefault="00A43D5A" w:rsidP="00533E2D">
      <w:pPr>
        <w:ind w:left="720"/>
        <w:jc w:val="both"/>
        <w:rPr>
          <w:rFonts w:cs="Arial"/>
          <w:i/>
          <w:kern w:val="20"/>
          <w:szCs w:val="22"/>
        </w:rPr>
      </w:pPr>
    </w:p>
    <w:p w:rsidR="00A51C3E" w:rsidRPr="00D418C1" w:rsidRDefault="00A51C3E" w:rsidP="001C5D83">
      <w:pPr>
        <w:pStyle w:val="ReportHeading1"/>
      </w:pPr>
      <w:bookmarkStart w:id="123" w:name="_Toc179350880"/>
      <w:bookmarkStart w:id="124" w:name="_Toc413853235"/>
      <w:r w:rsidRPr="00D418C1">
        <w:t xml:space="preserve">SECTION </w:t>
      </w:r>
      <w:r w:rsidR="00873AD1" w:rsidRPr="00D418C1">
        <w:t>B</w:t>
      </w:r>
      <w:r w:rsidRPr="00D418C1">
        <w:t>: NEED ASSESSMENTS</w:t>
      </w:r>
      <w:bookmarkEnd w:id="123"/>
      <w:bookmarkEnd w:id="124"/>
    </w:p>
    <w:p w:rsidR="00A51C3E" w:rsidRPr="00D418C1" w:rsidRDefault="00A51C3E" w:rsidP="00A51C3E"/>
    <w:p w:rsidR="00A51C3E" w:rsidRPr="00D418C1" w:rsidRDefault="00A51C3E" w:rsidP="00A51C3E"/>
    <w:p w:rsidR="00A51C3E" w:rsidRPr="00D418C1" w:rsidRDefault="00A51C3E" w:rsidP="00260CC1">
      <w:pPr>
        <w:jc w:val="both"/>
        <w:rPr>
          <w:kern w:val="20"/>
        </w:rPr>
      </w:pPr>
      <w:r w:rsidRPr="00D418C1">
        <w:rPr>
          <w:kern w:val="20"/>
        </w:rPr>
        <w:t xml:space="preserve">The </w:t>
      </w:r>
      <w:r w:rsidR="001D6BC2" w:rsidRPr="00D418C1">
        <w:rPr>
          <w:kern w:val="20"/>
        </w:rPr>
        <w:t xml:space="preserve">second </w:t>
      </w:r>
      <w:r w:rsidRPr="00D418C1">
        <w:rPr>
          <w:kern w:val="20"/>
        </w:rPr>
        <w:t>section of this report contains the accommodat</w:t>
      </w:r>
      <w:r w:rsidR="00EB44DF" w:rsidRPr="00D418C1">
        <w:rPr>
          <w:kern w:val="20"/>
        </w:rPr>
        <w:t xml:space="preserve">ion need assessments. </w:t>
      </w:r>
      <w:r w:rsidR="001D6BC2" w:rsidRPr="00D418C1">
        <w:rPr>
          <w:kern w:val="20"/>
        </w:rPr>
        <w:t>Chapter 6 presents key findings drawn from analysis of the survey</w:t>
      </w:r>
      <w:r w:rsidR="00EB0B2A" w:rsidRPr="00D418C1">
        <w:rPr>
          <w:kern w:val="20"/>
        </w:rPr>
        <w:t>s undertaken with Gypsy and Traveller families living on sites</w:t>
      </w:r>
      <w:r w:rsidR="001D6BC2" w:rsidRPr="00D418C1">
        <w:rPr>
          <w:kern w:val="20"/>
        </w:rPr>
        <w:t xml:space="preserve">. </w:t>
      </w:r>
      <w:r w:rsidR="00EB0B2A" w:rsidRPr="00D418C1">
        <w:rPr>
          <w:kern w:val="20"/>
        </w:rPr>
        <w:t xml:space="preserve">Chapter 7 discusses the accommodation needs of Travelling Showpeople. Chapter </w:t>
      </w:r>
      <w:r w:rsidR="00DD34C1" w:rsidRPr="00D418C1">
        <w:rPr>
          <w:kern w:val="20"/>
        </w:rPr>
        <w:t>8</w:t>
      </w:r>
      <w:r w:rsidR="00EB0B2A" w:rsidRPr="00D418C1">
        <w:rPr>
          <w:kern w:val="20"/>
        </w:rPr>
        <w:t xml:space="preserve"> contains the assessments for Gypsies and Travellers, and outlines need in terms of residential pitches, transit</w:t>
      </w:r>
      <w:r w:rsidR="00E947B5" w:rsidRPr="00D418C1">
        <w:rPr>
          <w:kern w:val="20"/>
        </w:rPr>
        <w:t>/emergency</w:t>
      </w:r>
      <w:r w:rsidR="00EB0B2A" w:rsidRPr="00D418C1">
        <w:rPr>
          <w:kern w:val="20"/>
        </w:rPr>
        <w:t xml:space="preserve"> pitches and bricks and mortar accommodation. Chapter</w:t>
      </w:r>
      <w:r w:rsidR="00C933E0" w:rsidRPr="00D418C1">
        <w:rPr>
          <w:kern w:val="20"/>
        </w:rPr>
        <w:t xml:space="preserve"> </w:t>
      </w:r>
      <w:r w:rsidR="00DD34C1" w:rsidRPr="00D418C1">
        <w:rPr>
          <w:kern w:val="20"/>
        </w:rPr>
        <w:t>9</w:t>
      </w:r>
      <w:r w:rsidR="00C933E0" w:rsidRPr="00D418C1">
        <w:rPr>
          <w:kern w:val="20"/>
        </w:rPr>
        <w:t xml:space="preserve"> </w:t>
      </w:r>
      <w:r w:rsidRPr="00D418C1">
        <w:rPr>
          <w:kern w:val="20"/>
        </w:rPr>
        <w:t>draws conclusions on the research findings.</w:t>
      </w:r>
    </w:p>
    <w:p w:rsidR="000D5BE7" w:rsidRPr="00D418C1" w:rsidRDefault="000D5BE7" w:rsidP="00260CC1">
      <w:pPr>
        <w:jc w:val="both"/>
        <w:rPr>
          <w:kern w:val="20"/>
        </w:rPr>
      </w:pPr>
    </w:p>
    <w:p w:rsidR="000D5BE7" w:rsidRPr="00D418C1" w:rsidRDefault="000D5BE7" w:rsidP="00260CC1">
      <w:pPr>
        <w:jc w:val="both"/>
        <w:rPr>
          <w:kern w:val="20"/>
        </w:rPr>
      </w:pPr>
    </w:p>
    <w:p w:rsidR="00A51C3E" w:rsidRPr="00D418C1" w:rsidRDefault="00A51C3E" w:rsidP="00A51C3E">
      <w:pPr>
        <w:rPr>
          <w:color w:val="0000FF"/>
        </w:rPr>
      </w:pPr>
    </w:p>
    <w:p w:rsidR="00A51C3E" w:rsidRPr="00D418C1" w:rsidRDefault="00A51C3E" w:rsidP="000D5BE7">
      <w:pPr>
        <w:jc w:val="center"/>
        <w:rPr>
          <w:color w:val="3366FF"/>
        </w:rPr>
      </w:pPr>
    </w:p>
    <w:p w:rsidR="000D5BE7" w:rsidRPr="00D418C1" w:rsidRDefault="000D5BE7" w:rsidP="000D5BE7">
      <w:pPr>
        <w:jc w:val="center"/>
        <w:rPr>
          <w:sz w:val="16"/>
          <w:szCs w:val="16"/>
        </w:rPr>
      </w:pPr>
    </w:p>
    <w:p w:rsidR="00633E66" w:rsidRPr="00D418C1" w:rsidRDefault="005F147D" w:rsidP="00633E66">
      <w:pPr>
        <w:pStyle w:val="Heading1"/>
        <w:rPr>
          <w:sz w:val="44"/>
          <w:szCs w:val="44"/>
        </w:rPr>
      </w:pPr>
      <w:r w:rsidRPr="00D418C1">
        <w:rPr>
          <w:color w:val="3366FF"/>
        </w:rPr>
        <w:br w:type="page"/>
      </w:r>
      <w:bookmarkStart w:id="125" w:name="_Toc413853236"/>
      <w:r w:rsidR="00633E66" w:rsidRPr="00D418C1">
        <w:rPr>
          <w:sz w:val="44"/>
          <w:szCs w:val="44"/>
        </w:rPr>
        <w:t>6. Gypsies and Travellers living on sites</w:t>
      </w:r>
      <w:bookmarkEnd w:id="125"/>
    </w:p>
    <w:p w:rsidR="00633E66" w:rsidRPr="00D418C1" w:rsidRDefault="00633E66" w:rsidP="00633E66"/>
    <w:p w:rsidR="00633E66" w:rsidRPr="00D418C1" w:rsidRDefault="00633E66" w:rsidP="00633E66">
      <w:pPr>
        <w:pStyle w:val="ReportHeading2"/>
      </w:pPr>
      <w:bookmarkStart w:id="126" w:name="_Toc413853237"/>
      <w:r w:rsidRPr="00D418C1">
        <w:t>Introduction</w:t>
      </w:r>
      <w:bookmarkEnd w:id="126"/>
    </w:p>
    <w:p w:rsidR="00633E66" w:rsidRPr="00D418C1" w:rsidRDefault="00633E66" w:rsidP="00633E66">
      <w:pPr>
        <w:numPr>
          <w:ilvl w:val="1"/>
          <w:numId w:val="28"/>
        </w:numPr>
        <w:jc w:val="both"/>
        <w:rPr>
          <w:rFonts w:cs="Arial"/>
          <w:kern w:val="20"/>
          <w:szCs w:val="22"/>
        </w:rPr>
      </w:pPr>
      <w:r w:rsidRPr="00D418C1">
        <w:rPr>
          <w:rFonts w:cs="Arial"/>
          <w:kern w:val="20"/>
          <w:szCs w:val="22"/>
        </w:rPr>
        <w:t>This chapter examines the key findings derived from the Gypsy and Traveller survey (primary research). It looks at key issues such as satisfaction with current accommodation, access to services, and health and education needs</w:t>
      </w:r>
      <w:r w:rsidR="003F5A04" w:rsidRPr="00D418C1">
        <w:rPr>
          <w:rFonts w:cs="Arial"/>
          <w:kern w:val="20"/>
          <w:szCs w:val="22"/>
        </w:rPr>
        <w:t>. It is based on a survey of 132</w:t>
      </w:r>
      <w:r w:rsidRPr="00D418C1">
        <w:rPr>
          <w:rFonts w:cs="Arial"/>
          <w:kern w:val="20"/>
          <w:szCs w:val="22"/>
        </w:rPr>
        <w:t xml:space="preserve"> households</w:t>
      </w:r>
      <w:r w:rsidRPr="00D418C1">
        <w:rPr>
          <w:rStyle w:val="FootnoteReference"/>
          <w:rFonts w:cs="Arial"/>
          <w:kern w:val="20"/>
          <w:szCs w:val="22"/>
        </w:rPr>
        <w:footnoteReference w:id="55"/>
      </w:r>
      <w:r w:rsidRPr="00D418C1">
        <w:rPr>
          <w:rFonts w:cs="Arial"/>
          <w:kern w:val="20"/>
          <w:szCs w:val="22"/>
        </w:rPr>
        <w:t xml:space="preserve"> living on sites in the study area. </w:t>
      </w:r>
    </w:p>
    <w:p w:rsidR="00633E66" w:rsidRPr="00D418C1" w:rsidRDefault="00633E66" w:rsidP="00633E66">
      <w:pPr>
        <w:ind w:left="720"/>
        <w:jc w:val="both"/>
        <w:rPr>
          <w:rFonts w:cs="Arial"/>
          <w:color w:val="FF0000"/>
          <w:kern w:val="20"/>
          <w:szCs w:val="22"/>
        </w:rPr>
      </w:pPr>
    </w:p>
    <w:p w:rsidR="00633E66" w:rsidRPr="00D418C1" w:rsidRDefault="007731E5" w:rsidP="00633E66">
      <w:pPr>
        <w:numPr>
          <w:ilvl w:val="1"/>
          <w:numId w:val="28"/>
        </w:numPr>
        <w:jc w:val="both"/>
        <w:rPr>
          <w:rFonts w:cs="Arial"/>
          <w:kern w:val="20"/>
          <w:szCs w:val="22"/>
        </w:rPr>
      </w:pPr>
      <w:r w:rsidRPr="00D418C1">
        <w:rPr>
          <w:rFonts w:cs="Arial"/>
          <w:kern w:val="20"/>
          <w:szCs w:val="22"/>
        </w:rPr>
        <w:t>Surveys</w:t>
      </w:r>
      <w:r w:rsidR="00633E66" w:rsidRPr="00D418C1">
        <w:rPr>
          <w:rFonts w:cs="Arial"/>
          <w:kern w:val="20"/>
          <w:szCs w:val="22"/>
        </w:rPr>
        <w:t xml:space="preserve"> were undertaken with household repr</w:t>
      </w:r>
      <w:r w:rsidR="003A2BF3" w:rsidRPr="00D418C1">
        <w:rPr>
          <w:rFonts w:cs="Arial"/>
          <w:kern w:val="20"/>
          <w:szCs w:val="22"/>
        </w:rPr>
        <w:t>esentatives between October 2014</w:t>
      </w:r>
      <w:r w:rsidR="00633E66" w:rsidRPr="00D418C1">
        <w:rPr>
          <w:rFonts w:cs="Arial"/>
          <w:kern w:val="20"/>
          <w:szCs w:val="22"/>
        </w:rPr>
        <w:t xml:space="preserve"> and </w:t>
      </w:r>
      <w:r w:rsidR="003A2BF3" w:rsidRPr="00D418C1">
        <w:rPr>
          <w:rFonts w:cs="Arial"/>
          <w:kern w:val="20"/>
          <w:szCs w:val="22"/>
        </w:rPr>
        <w:t xml:space="preserve">November </w:t>
      </w:r>
      <w:r w:rsidR="00633E66" w:rsidRPr="00D418C1">
        <w:rPr>
          <w:rFonts w:cs="Arial"/>
          <w:kern w:val="20"/>
          <w:szCs w:val="22"/>
        </w:rPr>
        <w:t xml:space="preserve">2014. Interviews were often conducted in the presence of partners, children or extended family members. In order to maximise response rates, </w:t>
      </w:r>
      <w:r w:rsidRPr="00D418C1">
        <w:rPr>
          <w:rFonts w:cs="Arial"/>
          <w:kern w:val="20"/>
          <w:szCs w:val="22"/>
        </w:rPr>
        <w:t>families were contacted</w:t>
      </w:r>
      <w:r w:rsidR="00633E66" w:rsidRPr="00D418C1">
        <w:rPr>
          <w:rFonts w:cs="Arial"/>
          <w:kern w:val="20"/>
          <w:szCs w:val="22"/>
        </w:rPr>
        <w:t xml:space="preserve"> on several occasions. As Gypsies and Travellers usually travel during the</w:t>
      </w:r>
      <w:r w:rsidRPr="00D418C1">
        <w:rPr>
          <w:rFonts w:cs="Arial"/>
          <w:kern w:val="20"/>
          <w:szCs w:val="22"/>
        </w:rPr>
        <w:t xml:space="preserve"> spring and</w:t>
      </w:r>
      <w:r w:rsidR="00633E66" w:rsidRPr="00D418C1">
        <w:rPr>
          <w:rFonts w:cs="Arial"/>
          <w:kern w:val="20"/>
          <w:szCs w:val="22"/>
        </w:rPr>
        <w:t xml:space="preserve"> summer months few families were travelling during the survey period. </w:t>
      </w:r>
    </w:p>
    <w:p w:rsidR="008A77D2" w:rsidRPr="00D418C1" w:rsidRDefault="008A77D2" w:rsidP="00633E66"/>
    <w:tbl>
      <w:tblPr>
        <w:tblW w:w="0" w:type="auto"/>
        <w:jc w:val="center"/>
        <w:tblInd w:w="-502" w:type="dxa"/>
        <w:tblBorders>
          <w:top w:val="single" w:sz="4" w:space="0" w:color="999999"/>
          <w:left w:val="single" w:sz="4" w:space="0" w:color="999999"/>
          <w:bottom w:val="single" w:sz="4" w:space="0" w:color="999999"/>
          <w:right w:val="single" w:sz="4" w:space="0" w:color="999999"/>
        </w:tblBorders>
        <w:tblLook w:val="04A0"/>
      </w:tblPr>
      <w:tblGrid>
        <w:gridCol w:w="1383"/>
        <w:gridCol w:w="550"/>
        <w:gridCol w:w="728"/>
        <w:gridCol w:w="624"/>
        <w:gridCol w:w="913"/>
        <w:gridCol w:w="497"/>
        <w:gridCol w:w="728"/>
        <w:gridCol w:w="497"/>
        <w:gridCol w:w="728"/>
        <w:gridCol w:w="550"/>
        <w:gridCol w:w="728"/>
      </w:tblGrid>
      <w:tr w:rsidR="008A77D2" w:rsidRPr="00D418C1" w:rsidTr="00F14777">
        <w:trPr>
          <w:jc w:val="center"/>
        </w:trPr>
        <w:tc>
          <w:tcPr>
            <w:tcW w:w="0" w:type="auto"/>
            <w:gridSpan w:val="11"/>
            <w:tcBorders>
              <w:top w:val="single" w:sz="4" w:space="0" w:color="999999"/>
              <w:bottom w:val="nil"/>
            </w:tcBorders>
            <w:shd w:val="clear" w:color="auto" w:fill="8DB3E2"/>
          </w:tcPr>
          <w:p w:rsidR="008A77D2" w:rsidRPr="00D418C1" w:rsidRDefault="008A77D2" w:rsidP="00E66491">
            <w:pPr>
              <w:pStyle w:val="caption0"/>
              <w:keepNext/>
              <w:keepLines/>
              <w:rPr>
                <w:b w:val="0"/>
                <w:color w:val="FFFFFF"/>
              </w:rPr>
            </w:pPr>
            <w:r w:rsidRPr="00D418C1">
              <w:rPr>
                <w:b w:val="0"/>
                <w:color w:val="FFFFFF"/>
              </w:rPr>
              <w:t>Table 6.1  Breakdown of sample</w:t>
            </w:r>
          </w:p>
        </w:tc>
      </w:tr>
      <w:tr w:rsidR="008A77D2" w:rsidRPr="00D418C1" w:rsidTr="00F14777">
        <w:tblPrEx>
          <w:tblBorders>
            <w:insideH w:val="single" w:sz="4" w:space="0" w:color="999999"/>
            <w:insideV w:val="single" w:sz="4" w:space="0" w:color="999999"/>
          </w:tblBorders>
        </w:tblPrEx>
        <w:trPr>
          <w:jc w:val="center"/>
        </w:trPr>
        <w:tc>
          <w:tcPr>
            <w:tcW w:w="0" w:type="auto"/>
            <w:tcBorders>
              <w:top w:val="nil"/>
              <w:bottom w:val="single" w:sz="4" w:space="0" w:color="999999"/>
            </w:tcBorders>
            <w:shd w:val="clear" w:color="auto" w:fill="auto"/>
            <w:vAlign w:val="center"/>
          </w:tcPr>
          <w:p w:rsidR="008A77D2" w:rsidRPr="00D418C1" w:rsidRDefault="008A77D2" w:rsidP="00E66491">
            <w:pPr>
              <w:keepNext/>
              <w:keepLines/>
              <w:jc w:val="center"/>
              <w:rPr>
                <w:sz w:val="20"/>
                <w:szCs w:val="20"/>
              </w:rPr>
            </w:pPr>
          </w:p>
        </w:tc>
        <w:tc>
          <w:tcPr>
            <w:tcW w:w="0" w:type="auto"/>
            <w:gridSpan w:val="2"/>
            <w:tcBorders>
              <w:top w:val="nil"/>
              <w:bottom w:val="single" w:sz="4" w:space="0" w:color="999999"/>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Authorised</w:t>
            </w:r>
          </w:p>
        </w:tc>
        <w:tc>
          <w:tcPr>
            <w:tcW w:w="0" w:type="auto"/>
            <w:gridSpan w:val="2"/>
            <w:tcBorders>
              <w:top w:val="nil"/>
              <w:bottom w:val="single" w:sz="4" w:space="0" w:color="999999"/>
            </w:tcBorders>
            <w:shd w:val="clear" w:color="auto" w:fill="auto"/>
            <w:vAlign w:val="center"/>
          </w:tcPr>
          <w:p w:rsidR="008A77D2" w:rsidRPr="00D418C1" w:rsidRDefault="00F14777" w:rsidP="00E66491">
            <w:pPr>
              <w:keepNext/>
              <w:keepLines/>
              <w:jc w:val="center"/>
              <w:rPr>
                <w:rFonts w:cs="Arial"/>
                <w:sz w:val="18"/>
                <w:szCs w:val="18"/>
              </w:rPr>
            </w:pPr>
            <w:r w:rsidRPr="00D418C1">
              <w:rPr>
                <w:rFonts w:cs="Arial"/>
                <w:sz w:val="18"/>
                <w:szCs w:val="18"/>
              </w:rPr>
              <w:t>Unauth. encamp</w:t>
            </w:r>
          </w:p>
        </w:tc>
        <w:tc>
          <w:tcPr>
            <w:tcW w:w="0" w:type="auto"/>
            <w:gridSpan w:val="2"/>
            <w:tcBorders>
              <w:top w:val="nil"/>
              <w:bottom w:val="single" w:sz="4" w:space="0" w:color="999999"/>
            </w:tcBorders>
            <w:shd w:val="clear" w:color="auto" w:fill="auto"/>
            <w:vAlign w:val="center"/>
          </w:tcPr>
          <w:p w:rsidR="008A77D2" w:rsidRPr="00D418C1" w:rsidRDefault="00F14777" w:rsidP="00E66491">
            <w:pPr>
              <w:keepNext/>
              <w:keepLines/>
              <w:jc w:val="center"/>
              <w:rPr>
                <w:rFonts w:cs="Arial"/>
                <w:sz w:val="18"/>
                <w:szCs w:val="18"/>
              </w:rPr>
            </w:pPr>
            <w:r w:rsidRPr="00D418C1">
              <w:rPr>
                <w:rFonts w:cs="Arial"/>
                <w:sz w:val="18"/>
                <w:szCs w:val="18"/>
              </w:rPr>
              <w:t>Unauth</w:t>
            </w:r>
          </w:p>
          <w:p w:rsidR="00F14777" w:rsidRPr="00D418C1" w:rsidRDefault="00F14777" w:rsidP="00E66491">
            <w:pPr>
              <w:keepNext/>
              <w:keepLines/>
              <w:jc w:val="center"/>
              <w:rPr>
                <w:rFonts w:cs="Arial"/>
                <w:sz w:val="18"/>
                <w:szCs w:val="18"/>
              </w:rPr>
            </w:pPr>
            <w:r w:rsidRPr="00D418C1">
              <w:rPr>
                <w:rFonts w:cs="Arial"/>
                <w:sz w:val="18"/>
                <w:szCs w:val="18"/>
              </w:rPr>
              <w:t>Dev</w:t>
            </w:r>
          </w:p>
        </w:tc>
        <w:tc>
          <w:tcPr>
            <w:tcW w:w="0" w:type="auto"/>
            <w:gridSpan w:val="2"/>
            <w:tcBorders>
              <w:top w:val="nil"/>
              <w:bottom w:val="single" w:sz="4" w:space="0" w:color="999999"/>
            </w:tcBorders>
            <w:shd w:val="clear" w:color="auto" w:fill="auto"/>
            <w:vAlign w:val="center"/>
          </w:tcPr>
          <w:p w:rsidR="008A77D2" w:rsidRPr="00D418C1" w:rsidRDefault="00F14777" w:rsidP="00E66491">
            <w:pPr>
              <w:keepNext/>
              <w:keepLines/>
              <w:jc w:val="center"/>
              <w:rPr>
                <w:rFonts w:cs="Arial"/>
                <w:sz w:val="18"/>
                <w:szCs w:val="18"/>
              </w:rPr>
            </w:pPr>
            <w:r w:rsidRPr="00D418C1">
              <w:rPr>
                <w:rFonts w:cs="Arial"/>
                <w:sz w:val="18"/>
                <w:szCs w:val="18"/>
              </w:rPr>
              <w:t>T</w:t>
            </w:r>
            <w:r w:rsidR="003129B0" w:rsidRPr="00D418C1">
              <w:rPr>
                <w:rFonts w:cs="Arial"/>
                <w:sz w:val="18"/>
                <w:szCs w:val="18"/>
              </w:rPr>
              <w:t>emp</w:t>
            </w:r>
          </w:p>
        </w:tc>
        <w:tc>
          <w:tcPr>
            <w:tcW w:w="0" w:type="auto"/>
            <w:gridSpan w:val="2"/>
            <w:tcBorders>
              <w:top w:val="nil"/>
              <w:bottom w:val="single" w:sz="4" w:space="0" w:color="999999"/>
            </w:tcBorders>
            <w:shd w:val="clear" w:color="auto" w:fill="auto"/>
            <w:vAlign w:val="center"/>
          </w:tcPr>
          <w:p w:rsidR="008A77D2" w:rsidRPr="00D418C1" w:rsidRDefault="00F14777" w:rsidP="00E66491">
            <w:pPr>
              <w:keepNext/>
              <w:keepLines/>
              <w:jc w:val="center"/>
              <w:rPr>
                <w:rFonts w:cs="Arial"/>
                <w:sz w:val="18"/>
                <w:szCs w:val="18"/>
              </w:rPr>
            </w:pPr>
            <w:r w:rsidRPr="00D418C1">
              <w:rPr>
                <w:rFonts w:cs="Arial"/>
                <w:sz w:val="18"/>
                <w:szCs w:val="18"/>
              </w:rPr>
              <w:t>Total</w:t>
            </w:r>
          </w:p>
        </w:tc>
      </w:tr>
      <w:tr w:rsidR="008A77D2" w:rsidRPr="00D418C1" w:rsidTr="00F14777">
        <w:tblPrEx>
          <w:tblBorders>
            <w:insideH w:val="single" w:sz="4" w:space="0" w:color="999999"/>
            <w:insideV w:val="single" w:sz="4" w:space="0" w:color="999999"/>
          </w:tblBorders>
        </w:tblPrEx>
        <w:trPr>
          <w:jc w:val="center"/>
        </w:trPr>
        <w:tc>
          <w:tcPr>
            <w:tcW w:w="0" w:type="auto"/>
            <w:tcBorders>
              <w:top w:val="nil"/>
              <w:bottom w:val="nil"/>
            </w:tcBorders>
            <w:shd w:val="clear" w:color="auto" w:fill="auto"/>
            <w:vAlign w:val="center"/>
          </w:tcPr>
          <w:p w:rsidR="008A77D2" w:rsidRPr="00D418C1" w:rsidRDefault="008A77D2" w:rsidP="00E66491">
            <w:pPr>
              <w:keepNext/>
              <w:keepLines/>
              <w:jc w:val="center"/>
              <w:rPr>
                <w:rFonts w:cs="Arial"/>
                <w:sz w:val="18"/>
                <w:szCs w:val="18"/>
              </w:rPr>
            </w:pPr>
          </w:p>
        </w:tc>
        <w:tc>
          <w:tcPr>
            <w:tcW w:w="0" w:type="auto"/>
            <w:tcBorders>
              <w:top w:val="nil"/>
              <w:bottom w:val="nil"/>
              <w:right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8A77D2" w:rsidRPr="00D418C1" w:rsidRDefault="008A77D2" w:rsidP="00E66491">
            <w:pPr>
              <w:keepNext/>
              <w:keepLines/>
              <w:jc w:val="center"/>
              <w:rPr>
                <w:rFonts w:cs="Arial"/>
                <w:sz w:val="18"/>
                <w:szCs w:val="18"/>
              </w:rPr>
            </w:pPr>
            <w:r w:rsidRPr="00D418C1">
              <w:rPr>
                <w:rFonts w:cs="Arial"/>
                <w:sz w:val="18"/>
                <w:szCs w:val="18"/>
              </w:rPr>
              <w:t>%</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Dartmoor NP</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East Devon</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17</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17%</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5</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33%</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14%</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24</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18%</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Exeter</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8%</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Exmoor NP</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Mid Devon</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39</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39%</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33%</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40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30%</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North Devon</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4</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27%</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6</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5%</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Teignbridge</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12</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86%</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67%</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44</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33%</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Torbay</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bottom w:val="nil"/>
            </w:tcBorders>
            <w:shd w:val="clear" w:color="auto" w:fill="auto"/>
          </w:tcPr>
          <w:p w:rsidR="00732E0D" w:rsidRPr="00D418C1" w:rsidRDefault="00732E0D" w:rsidP="00CA4D42">
            <w:pPr>
              <w:rPr>
                <w:sz w:val="20"/>
                <w:szCs w:val="20"/>
              </w:rPr>
            </w:pPr>
            <w:r w:rsidRPr="00D418C1">
              <w:rPr>
                <w:sz w:val="20"/>
                <w:szCs w:val="20"/>
              </w:rPr>
              <w:t>Torridge</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2%</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6</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40%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0%</w:t>
            </w:r>
          </w:p>
        </w:tc>
        <w:tc>
          <w:tcPr>
            <w:tcW w:w="0" w:type="auto"/>
            <w:tcBorders>
              <w:top w:val="nil"/>
              <w:bottom w:val="nil"/>
              <w:righ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8</w:t>
            </w:r>
          </w:p>
        </w:tc>
        <w:tc>
          <w:tcPr>
            <w:tcW w:w="0" w:type="auto"/>
            <w:tcBorders>
              <w:top w:val="nil"/>
              <w:left w:val="nil"/>
              <w:bottom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6%</w:t>
            </w:r>
          </w:p>
        </w:tc>
      </w:tr>
      <w:tr w:rsidR="00732E0D" w:rsidRPr="00D418C1" w:rsidTr="00732E0D">
        <w:tblPrEx>
          <w:tblBorders>
            <w:insideH w:val="single" w:sz="4" w:space="0" w:color="999999"/>
            <w:insideV w:val="single" w:sz="4" w:space="0" w:color="999999"/>
          </w:tblBorders>
        </w:tblPrEx>
        <w:trPr>
          <w:jc w:val="center"/>
        </w:trPr>
        <w:tc>
          <w:tcPr>
            <w:tcW w:w="0" w:type="auto"/>
            <w:tcBorders>
              <w:top w:val="nil"/>
            </w:tcBorders>
            <w:shd w:val="clear" w:color="auto" w:fill="auto"/>
            <w:vAlign w:val="center"/>
          </w:tcPr>
          <w:p w:rsidR="00732E0D" w:rsidRPr="00D418C1" w:rsidRDefault="00732E0D" w:rsidP="00E66491">
            <w:pPr>
              <w:keepNext/>
              <w:keepLines/>
              <w:rPr>
                <w:rFonts w:cs="Arial"/>
                <w:color w:val="000000"/>
                <w:sz w:val="20"/>
                <w:szCs w:val="20"/>
              </w:rPr>
            </w:pPr>
            <w:r w:rsidRPr="00D418C1">
              <w:rPr>
                <w:rFonts w:cs="Arial"/>
                <w:color w:val="000000"/>
                <w:sz w:val="20"/>
                <w:szCs w:val="20"/>
              </w:rPr>
              <w:t>Total</w:t>
            </w:r>
          </w:p>
        </w:tc>
        <w:tc>
          <w:tcPr>
            <w:tcW w:w="0" w:type="auto"/>
            <w:tcBorders>
              <w:top w:val="nil"/>
              <w:right w:val="nil"/>
            </w:tcBorders>
            <w:shd w:val="clear" w:color="auto" w:fill="auto"/>
            <w:vAlign w:val="center"/>
          </w:tcPr>
          <w:p w:rsidR="00732E0D" w:rsidRPr="00D418C1" w:rsidRDefault="00732E0D" w:rsidP="00732E0D">
            <w:pPr>
              <w:jc w:val="center"/>
              <w:rPr>
                <w:rFonts w:cs="Arial"/>
                <w:bCs/>
                <w:color w:val="000000"/>
                <w:sz w:val="20"/>
                <w:szCs w:val="20"/>
              </w:rPr>
            </w:pPr>
            <w:r w:rsidRPr="00D418C1">
              <w:rPr>
                <w:rFonts w:cs="Arial"/>
                <w:bCs/>
                <w:color w:val="000000"/>
                <w:sz w:val="20"/>
                <w:szCs w:val="20"/>
              </w:rPr>
              <w:t>100</w:t>
            </w:r>
          </w:p>
        </w:tc>
        <w:tc>
          <w:tcPr>
            <w:tcW w:w="0" w:type="auto"/>
            <w:tcBorders>
              <w:top w:val="nil"/>
              <w:lef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100%</w:t>
            </w:r>
          </w:p>
        </w:tc>
        <w:tc>
          <w:tcPr>
            <w:tcW w:w="0" w:type="auto"/>
            <w:tcBorders>
              <w:top w:val="nil"/>
              <w:right w:val="nil"/>
            </w:tcBorders>
            <w:shd w:val="clear" w:color="auto" w:fill="auto"/>
            <w:vAlign w:val="center"/>
          </w:tcPr>
          <w:p w:rsidR="00732E0D" w:rsidRPr="00D418C1" w:rsidRDefault="00732E0D" w:rsidP="00732E0D">
            <w:pPr>
              <w:jc w:val="center"/>
              <w:rPr>
                <w:rFonts w:cs="Arial"/>
                <w:bCs/>
                <w:color w:val="000000"/>
                <w:sz w:val="20"/>
                <w:szCs w:val="20"/>
              </w:rPr>
            </w:pPr>
            <w:r w:rsidRPr="00D418C1">
              <w:rPr>
                <w:rFonts w:cs="Arial"/>
                <w:bCs/>
                <w:color w:val="000000"/>
                <w:sz w:val="20"/>
                <w:szCs w:val="20"/>
              </w:rPr>
              <w:t>15</w:t>
            </w:r>
          </w:p>
        </w:tc>
        <w:tc>
          <w:tcPr>
            <w:tcW w:w="0" w:type="auto"/>
            <w:tcBorders>
              <w:top w:val="nil"/>
              <w:lef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100%</w:t>
            </w:r>
          </w:p>
        </w:tc>
        <w:tc>
          <w:tcPr>
            <w:tcW w:w="0" w:type="auto"/>
            <w:tcBorders>
              <w:top w:val="nil"/>
              <w:right w:val="nil"/>
            </w:tcBorders>
            <w:shd w:val="clear" w:color="auto" w:fill="auto"/>
            <w:vAlign w:val="center"/>
          </w:tcPr>
          <w:p w:rsidR="00732E0D" w:rsidRPr="00D418C1" w:rsidRDefault="00732E0D" w:rsidP="00732E0D">
            <w:pPr>
              <w:jc w:val="center"/>
              <w:rPr>
                <w:rFonts w:cs="Arial"/>
                <w:bCs/>
                <w:color w:val="000000"/>
                <w:sz w:val="20"/>
                <w:szCs w:val="20"/>
              </w:rPr>
            </w:pPr>
            <w:r w:rsidRPr="00D418C1">
              <w:rPr>
                <w:rFonts w:cs="Arial"/>
                <w:bCs/>
                <w:color w:val="000000"/>
                <w:sz w:val="20"/>
                <w:szCs w:val="20"/>
              </w:rPr>
              <w:t>14</w:t>
            </w:r>
          </w:p>
        </w:tc>
        <w:tc>
          <w:tcPr>
            <w:tcW w:w="0" w:type="auto"/>
            <w:tcBorders>
              <w:top w:val="nil"/>
              <w:lef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100%</w:t>
            </w:r>
          </w:p>
        </w:tc>
        <w:tc>
          <w:tcPr>
            <w:tcW w:w="0" w:type="auto"/>
            <w:tcBorders>
              <w:top w:val="nil"/>
              <w:right w:val="nil"/>
            </w:tcBorders>
            <w:shd w:val="clear" w:color="auto" w:fill="auto"/>
            <w:vAlign w:val="center"/>
          </w:tcPr>
          <w:p w:rsidR="00732E0D" w:rsidRPr="00D418C1" w:rsidRDefault="00732E0D" w:rsidP="00732E0D">
            <w:pPr>
              <w:jc w:val="center"/>
              <w:rPr>
                <w:rFonts w:cs="Arial"/>
                <w:bCs/>
                <w:color w:val="000000"/>
                <w:sz w:val="20"/>
                <w:szCs w:val="20"/>
              </w:rPr>
            </w:pPr>
            <w:r w:rsidRPr="00D418C1">
              <w:rPr>
                <w:rFonts w:cs="Arial"/>
                <w:bCs/>
                <w:color w:val="000000"/>
                <w:sz w:val="20"/>
                <w:szCs w:val="20"/>
              </w:rPr>
              <w:t>3</w:t>
            </w:r>
          </w:p>
        </w:tc>
        <w:tc>
          <w:tcPr>
            <w:tcW w:w="0" w:type="auto"/>
            <w:tcBorders>
              <w:top w:val="nil"/>
              <w:lef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100%</w:t>
            </w:r>
          </w:p>
        </w:tc>
        <w:tc>
          <w:tcPr>
            <w:tcW w:w="0" w:type="auto"/>
            <w:tcBorders>
              <w:top w:val="nil"/>
              <w:right w:val="nil"/>
            </w:tcBorders>
            <w:shd w:val="clear" w:color="auto" w:fill="auto"/>
            <w:vAlign w:val="center"/>
          </w:tcPr>
          <w:p w:rsidR="00732E0D" w:rsidRPr="00D418C1" w:rsidRDefault="00732E0D" w:rsidP="00732E0D">
            <w:pPr>
              <w:jc w:val="center"/>
              <w:rPr>
                <w:rFonts w:cs="Arial"/>
                <w:bCs/>
                <w:color w:val="000000"/>
                <w:sz w:val="20"/>
                <w:szCs w:val="20"/>
              </w:rPr>
            </w:pPr>
            <w:r w:rsidRPr="00D418C1">
              <w:rPr>
                <w:rFonts w:cs="Arial"/>
                <w:bCs/>
                <w:color w:val="000000"/>
                <w:sz w:val="20"/>
                <w:szCs w:val="20"/>
              </w:rPr>
              <w:t>132</w:t>
            </w:r>
          </w:p>
        </w:tc>
        <w:tc>
          <w:tcPr>
            <w:tcW w:w="0" w:type="auto"/>
            <w:tcBorders>
              <w:top w:val="nil"/>
              <w:left w:val="nil"/>
            </w:tcBorders>
            <w:shd w:val="clear" w:color="auto" w:fill="auto"/>
            <w:vAlign w:val="center"/>
          </w:tcPr>
          <w:p w:rsidR="00732E0D" w:rsidRPr="00D418C1" w:rsidRDefault="00732E0D" w:rsidP="00732E0D">
            <w:pPr>
              <w:jc w:val="center"/>
              <w:rPr>
                <w:rFonts w:cs="Arial"/>
                <w:sz w:val="20"/>
                <w:szCs w:val="20"/>
              </w:rPr>
            </w:pPr>
            <w:r w:rsidRPr="00D418C1">
              <w:rPr>
                <w:rFonts w:cs="Arial"/>
                <w:sz w:val="20"/>
                <w:szCs w:val="20"/>
              </w:rPr>
              <w:t>100%</w:t>
            </w:r>
          </w:p>
        </w:tc>
      </w:tr>
    </w:tbl>
    <w:p w:rsidR="00633E66" w:rsidRPr="00D418C1" w:rsidRDefault="006A6B14" w:rsidP="00F14777">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ind w:left="720"/>
        <w:rPr>
          <w:sz w:val="20"/>
          <w:szCs w:val="20"/>
        </w:rPr>
      </w:pP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Weighting was applied to the survey in order to ensure that it represented the whole population. This was calculated by comparing the number of occupied authorised pitches to the number of completed surveys. </w:t>
      </w:r>
      <w:r w:rsidR="008F76CD" w:rsidRPr="00D418C1">
        <w:rPr>
          <w:rFonts w:cs="Arial"/>
          <w:kern w:val="20"/>
          <w:szCs w:val="22"/>
        </w:rPr>
        <w:t>For example, there are 36</w:t>
      </w:r>
      <w:r w:rsidRPr="00D418C1">
        <w:rPr>
          <w:rFonts w:cs="Arial"/>
          <w:kern w:val="20"/>
          <w:szCs w:val="22"/>
        </w:rPr>
        <w:t xml:space="preserve"> occupied, authorised permanent pitches in </w:t>
      </w:r>
      <w:r w:rsidR="008F76CD" w:rsidRPr="00D418C1">
        <w:rPr>
          <w:rFonts w:cs="Arial"/>
          <w:kern w:val="20"/>
          <w:szCs w:val="22"/>
        </w:rPr>
        <w:t xml:space="preserve">East </w:t>
      </w:r>
      <w:r w:rsidR="008F76CD" w:rsidRPr="00D418C1">
        <w:rPr>
          <w:rFonts w:cs="Arial"/>
          <w:color w:val="000000"/>
          <w:kern w:val="20"/>
          <w:szCs w:val="22"/>
        </w:rPr>
        <w:t>Devon</w:t>
      </w:r>
      <w:r w:rsidRPr="00D418C1">
        <w:rPr>
          <w:rFonts w:cs="Arial"/>
          <w:color w:val="000000"/>
          <w:kern w:val="20"/>
          <w:szCs w:val="22"/>
        </w:rPr>
        <w:t xml:space="preserve">. </w:t>
      </w:r>
      <w:r w:rsidR="00F96291" w:rsidRPr="00D418C1">
        <w:rPr>
          <w:rFonts w:cs="Arial"/>
          <w:color w:val="000000"/>
          <w:kern w:val="20"/>
          <w:szCs w:val="22"/>
        </w:rPr>
        <w:t>17</w:t>
      </w:r>
      <w:r w:rsidRPr="00D418C1">
        <w:rPr>
          <w:rFonts w:cs="Arial"/>
          <w:color w:val="000000"/>
          <w:kern w:val="20"/>
          <w:szCs w:val="22"/>
        </w:rPr>
        <w:t xml:space="preserve"> interviews</w:t>
      </w:r>
      <w:r w:rsidRPr="00D418C1">
        <w:rPr>
          <w:rFonts w:cs="Arial"/>
          <w:kern w:val="20"/>
          <w:szCs w:val="22"/>
        </w:rPr>
        <w:t xml:space="preserve"> were undertaken in </w:t>
      </w:r>
      <w:r w:rsidR="009A7FA5" w:rsidRPr="00D418C1">
        <w:rPr>
          <w:rFonts w:cs="Arial"/>
          <w:kern w:val="20"/>
          <w:szCs w:val="22"/>
        </w:rPr>
        <w:t xml:space="preserve">East </w:t>
      </w:r>
      <w:r w:rsidR="001C6440" w:rsidRPr="00D418C1">
        <w:rPr>
          <w:rFonts w:cs="Arial"/>
          <w:kern w:val="20"/>
          <w:szCs w:val="22"/>
        </w:rPr>
        <w:t>Devon representing</w:t>
      </w:r>
      <w:r w:rsidRPr="00D418C1">
        <w:rPr>
          <w:rFonts w:cs="Arial"/>
          <w:kern w:val="20"/>
          <w:szCs w:val="22"/>
        </w:rPr>
        <w:t xml:space="preserve"> </w:t>
      </w:r>
      <w:r w:rsidR="009A7FA5" w:rsidRPr="00D418C1">
        <w:rPr>
          <w:rFonts w:cs="Arial"/>
          <w:kern w:val="20"/>
          <w:szCs w:val="22"/>
        </w:rPr>
        <w:t>47.2</w:t>
      </w:r>
      <w:r w:rsidRPr="00D418C1">
        <w:rPr>
          <w:rFonts w:cs="Arial"/>
          <w:kern w:val="20"/>
          <w:szCs w:val="22"/>
        </w:rPr>
        <w:t>% of the population. Weighting is applied using the formula:</w:t>
      </w:r>
    </w:p>
    <w:p w:rsidR="00633E66" w:rsidRPr="00D418C1" w:rsidRDefault="00633E66" w:rsidP="00633E66">
      <w:pPr>
        <w:ind w:left="720"/>
        <w:jc w:val="both"/>
        <w:rPr>
          <w:rFonts w:cs="Arial"/>
          <w:kern w:val="20"/>
          <w:szCs w:val="22"/>
        </w:rPr>
      </w:pPr>
    </w:p>
    <w:p w:rsidR="00633E66" w:rsidRPr="00D418C1" w:rsidRDefault="008F76CD" w:rsidP="00F33E35">
      <w:pPr>
        <w:numPr>
          <w:ilvl w:val="0"/>
          <w:numId w:val="40"/>
        </w:numPr>
        <w:ind w:left="1080"/>
        <w:jc w:val="both"/>
        <w:rPr>
          <w:rFonts w:cs="Arial"/>
          <w:kern w:val="20"/>
          <w:szCs w:val="22"/>
        </w:rPr>
      </w:pPr>
      <w:r w:rsidRPr="00D418C1">
        <w:rPr>
          <w:rFonts w:cs="Arial"/>
          <w:kern w:val="20"/>
          <w:szCs w:val="22"/>
        </w:rPr>
        <w:t>36</w:t>
      </w:r>
      <w:r w:rsidR="00514D08" w:rsidRPr="00D418C1">
        <w:rPr>
          <w:rFonts w:cs="Arial"/>
          <w:kern w:val="20"/>
          <w:szCs w:val="22"/>
        </w:rPr>
        <w:t xml:space="preserve"> o</w:t>
      </w:r>
      <w:r w:rsidR="00633E66" w:rsidRPr="00D418C1">
        <w:rPr>
          <w:rFonts w:cs="Arial"/>
          <w:kern w:val="20"/>
          <w:szCs w:val="22"/>
        </w:rPr>
        <w:t>ccupied authorised permanent pitches</w:t>
      </w:r>
      <w:r w:rsidR="00514D08" w:rsidRPr="00D418C1">
        <w:rPr>
          <w:rFonts w:cs="Arial"/>
          <w:kern w:val="20"/>
          <w:szCs w:val="22"/>
        </w:rPr>
        <w:t xml:space="preserve"> in East Devon</w:t>
      </w:r>
    </w:p>
    <w:p w:rsidR="00633E66" w:rsidRPr="00D418C1" w:rsidRDefault="00633E66" w:rsidP="00F33E35">
      <w:pPr>
        <w:numPr>
          <w:ilvl w:val="0"/>
          <w:numId w:val="40"/>
        </w:numPr>
        <w:ind w:left="1080"/>
        <w:jc w:val="both"/>
        <w:rPr>
          <w:rFonts w:cs="Arial"/>
          <w:kern w:val="20"/>
          <w:szCs w:val="22"/>
        </w:rPr>
      </w:pPr>
      <w:r w:rsidRPr="00D418C1">
        <w:rPr>
          <w:rFonts w:cs="Arial"/>
          <w:kern w:val="20"/>
          <w:szCs w:val="22"/>
        </w:rPr>
        <w:t>Divided by:</w:t>
      </w:r>
    </w:p>
    <w:p w:rsidR="00633E66" w:rsidRPr="00D418C1" w:rsidRDefault="00633E66" w:rsidP="00F33E35">
      <w:pPr>
        <w:numPr>
          <w:ilvl w:val="0"/>
          <w:numId w:val="40"/>
        </w:numPr>
        <w:ind w:left="1080"/>
        <w:jc w:val="both"/>
        <w:rPr>
          <w:sz w:val="20"/>
          <w:szCs w:val="20"/>
        </w:rPr>
      </w:pPr>
      <w:r w:rsidRPr="00D418C1">
        <w:rPr>
          <w:rFonts w:cs="Arial"/>
          <w:kern w:val="20"/>
          <w:szCs w:val="22"/>
        </w:rPr>
        <w:t>1</w:t>
      </w:r>
      <w:r w:rsidR="001423E8" w:rsidRPr="00D418C1">
        <w:rPr>
          <w:rFonts w:cs="Arial"/>
          <w:kern w:val="20"/>
          <w:szCs w:val="22"/>
        </w:rPr>
        <w:t>7</w:t>
      </w:r>
      <w:r w:rsidRPr="00D418C1">
        <w:rPr>
          <w:rFonts w:cs="Arial"/>
          <w:kern w:val="20"/>
          <w:szCs w:val="22"/>
        </w:rPr>
        <w:t xml:space="preserve"> surveys undertaken with families residing on authorised permanent pitches = weighting of </w:t>
      </w:r>
      <w:r w:rsidR="008F76CD" w:rsidRPr="00D418C1">
        <w:rPr>
          <w:rFonts w:cs="Arial"/>
          <w:kern w:val="20"/>
          <w:szCs w:val="22"/>
        </w:rPr>
        <w:t>2.</w:t>
      </w:r>
      <w:r w:rsidR="001423E8" w:rsidRPr="00D418C1">
        <w:rPr>
          <w:rFonts w:cs="Arial"/>
          <w:kern w:val="20"/>
          <w:szCs w:val="22"/>
        </w:rPr>
        <w:t>118</w:t>
      </w:r>
    </w:p>
    <w:p w:rsidR="00633E66" w:rsidRPr="00D418C1" w:rsidRDefault="00633E66" w:rsidP="00633E66">
      <w:pPr>
        <w:ind w:left="720"/>
        <w:rPr>
          <w:rFonts w:cs="Arial"/>
          <w:kern w:val="20"/>
          <w:szCs w:val="22"/>
        </w:rPr>
      </w:pPr>
    </w:p>
    <w:p w:rsidR="00633E66" w:rsidRPr="00D418C1" w:rsidRDefault="00633E66" w:rsidP="00633E66">
      <w:pPr>
        <w:numPr>
          <w:ilvl w:val="1"/>
          <w:numId w:val="28"/>
        </w:numPr>
        <w:jc w:val="both"/>
        <w:rPr>
          <w:rFonts w:cs="Arial"/>
          <w:kern w:val="20"/>
          <w:szCs w:val="22"/>
        </w:rPr>
      </w:pPr>
      <w:r w:rsidRPr="00D418C1">
        <w:rPr>
          <w:rFonts w:cs="Arial"/>
          <w:kern w:val="20"/>
          <w:szCs w:val="22"/>
        </w:rPr>
        <w:t>The weighting applied to each authority area is shown below:</w:t>
      </w:r>
    </w:p>
    <w:p w:rsidR="00633E66" w:rsidRPr="00D418C1" w:rsidRDefault="00633E66" w:rsidP="00633E66">
      <w:pPr>
        <w:ind w:left="720"/>
        <w:rPr>
          <w:rFonts w:cs="Arial"/>
          <w:kern w:val="20"/>
          <w:szCs w:val="22"/>
        </w:rPr>
      </w:pPr>
    </w:p>
    <w:tbl>
      <w:tblPr>
        <w:tblW w:w="8941" w:type="dxa"/>
        <w:jc w:val="center"/>
        <w:tblInd w:w="998" w:type="dxa"/>
        <w:tblBorders>
          <w:top w:val="single" w:sz="4" w:space="0" w:color="999999"/>
          <w:left w:val="single" w:sz="4" w:space="0" w:color="999999"/>
          <w:bottom w:val="single" w:sz="4" w:space="0" w:color="999999"/>
          <w:right w:val="single" w:sz="4" w:space="0" w:color="999999"/>
        </w:tblBorders>
        <w:tblLook w:val="01E0"/>
      </w:tblPr>
      <w:tblGrid>
        <w:gridCol w:w="1086"/>
        <w:gridCol w:w="1995"/>
        <w:gridCol w:w="1418"/>
        <w:gridCol w:w="1276"/>
        <w:gridCol w:w="992"/>
        <w:gridCol w:w="1096"/>
        <w:gridCol w:w="1078"/>
      </w:tblGrid>
      <w:tr w:rsidR="00633E66" w:rsidRPr="00D418C1" w:rsidTr="00E66491">
        <w:trPr>
          <w:gridBefore w:val="1"/>
          <w:wBefore w:w="1086" w:type="dxa"/>
          <w:jc w:val="center"/>
        </w:trPr>
        <w:tc>
          <w:tcPr>
            <w:tcW w:w="7855" w:type="dxa"/>
            <w:gridSpan w:val="6"/>
            <w:tcBorders>
              <w:top w:val="single" w:sz="4" w:space="0" w:color="999999"/>
              <w:bottom w:val="nil"/>
            </w:tcBorders>
            <w:shd w:val="clear" w:color="auto" w:fill="95B3E2"/>
          </w:tcPr>
          <w:p w:rsidR="00633E66" w:rsidRPr="00D418C1" w:rsidRDefault="00633E66" w:rsidP="00E66491">
            <w:pPr>
              <w:pStyle w:val="caption0"/>
              <w:keepNext/>
              <w:keepLines/>
              <w:rPr>
                <w:b w:val="0"/>
                <w:color w:val="FFFFFF"/>
              </w:rPr>
            </w:pPr>
            <w:r w:rsidRPr="00D418C1">
              <w:rPr>
                <w:b w:val="0"/>
                <w:color w:val="FFFFFF"/>
              </w:rPr>
              <w:t>Table 6.2  Sample weighting</w:t>
            </w:r>
          </w:p>
        </w:tc>
      </w:tr>
      <w:tr w:rsidR="00633E66" w:rsidRPr="00D418C1" w:rsidTr="00E66491">
        <w:trPr>
          <w:gridAfter w:val="1"/>
          <w:wAfter w:w="1078" w:type="dxa"/>
          <w:jc w:val="center"/>
        </w:trPr>
        <w:tc>
          <w:tcPr>
            <w:tcW w:w="3081" w:type="dxa"/>
            <w:gridSpan w:val="2"/>
            <w:tcBorders>
              <w:top w:val="nil"/>
              <w:left w:val="single" w:sz="2" w:space="0" w:color="999999"/>
              <w:bottom w:val="single" w:sz="2" w:space="0" w:color="999999"/>
            </w:tcBorders>
            <w:shd w:val="clear" w:color="auto" w:fill="auto"/>
            <w:vAlign w:val="center"/>
          </w:tcPr>
          <w:p w:rsidR="00633E66" w:rsidRPr="00D418C1" w:rsidRDefault="00633E66" w:rsidP="00E66491">
            <w:pPr>
              <w:keepNext/>
              <w:keepLines/>
              <w:rPr>
                <w:sz w:val="20"/>
                <w:szCs w:val="20"/>
              </w:rPr>
            </w:pPr>
          </w:p>
        </w:tc>
        <w:tc>
          <w:tcPr>
            <w:tcW w:w="1418" w:type="dxa"/>
            <w:tcBorders>
              <w:top w:val="nil"/>
              <w:bottom w:val="single" w:sz="2" w:space="0" w:color="999999"/>
            </w:tcBorders>
            <w:shd w:val="clear" w:color="auto" w:fill="auto"/>
            <w:tcMar>
              <w:left w:w="57" w:type="dxa"/>
              <w:right w:w="57" w:type="dxa"/>
            </w:tcMar>
            <w:vAlign w:val="center"/>
          </w:tcPr>
          <w:p w:rsidR="00633E66" w:rsidRPr="00D418C1" w:rsidRDefault="00633E66" w:rsidP="00E66491">
            <w:pPr>
              <w:keepNext/>
              <w:keepLines/>
              <w:jc w:val="center"/>
              <w:rPr>
                <w:sz w:val="20"/>
                <w:szCs w:val="20"/>
              </w:rPr>
            </w:pPr>
            <w:r w:rsidRPr="00D418C1">
              <w:rPr>
                <w:sz w:val="20"/>
                <w:szCs w:val="20"/>
              </w:rPr>
              <w:t>Pitches</w:t>
            </w:r>
          </w:p>
        </w:tc>
        <w:tc>
          <w:tcPr>
            <w:tcW w:w="1276" w:type="dxa"/>
            <w:tcBorders>
              <w:top w:val="nil"/>
              <w:bottom w:val="single" w:sz="2" w:space="0" w:color="999999"/>
            </w:tcBorders>
            <w:shd w:val="clear" w:color="auto" w:fill="auto"/>
            <w:tcMar>
              <w:left w:w="57" w:type="dxa"/>
              <w:right w:w="57" w:type="dxa"/>
            </w:tcMar>
            <w:vAlign w:val="center"/>
          </w:tcPr>
          <w:p w:rsidR="00633E66" w:rsidRPr="00D418C1" w:rsidRDefault="00633E66" w:rsidP="00E66491">
            <w:pPr>
              <w:keepNext/>
              <w:keepLines/>
              <w:jc w:val="center"/>
              <w:rPr>
                <w:sz w:val="20"/>
                <w:szCs w:val="20"/>
              </w:rPr>
            </w:pPr>
            <w:r w:rsidRPr="00D418C1">
              <w:rPr>
                <w:sz w:val="20"/>
                <w:szCs w:val="20"/>
              </w:rPr>
              <w:t>Sample</w:t>
            </w:r>
          </w:p>
        </w:tc>
        <w:tc>
          <w:tcPr>
            <w:tcW w:w="992" w:type="dxa"/>
            <w:tcBorders>
              <w:top w:val="nil"/>
              <w:bottom w:val="single" w:sz="2" w:space="0" w:color="999999"/>
            </w:tcBorders>
          </w:tcPr>
          <w:p w:rsidR="00633E66" w:rsidRPr="00D418C1" w:rsidRDefault="00633E66" w:rsidP="00E66491">
            <w:pPr>
              <w:keepNext/>
              <w:keepLines/>
              <w:jc w:val="center"/>
              <w:rPr>
                <w:sz w:val="20"/>
                <w:szCs w:val="20"/>
              </w:rPr>
            </w:pPr>
            <w:r w:rsidRPr="00D418C1">
              <w:rPr>
                <w:sz w:val="20"/>
                <w:szCs w:val="20"/>
              </w:rPr>
              <w:t>%</w:t>
            </w:r>
          </w:p>
        </w:tc>
        <w:tc>
          <w:tcPr>
            <w:tcW w:w="1096" w:type="dxa"/>
            <w:tcBorders>
              <w:top w:val="nil"/>
              <w:bottom w:val="single" w:sz="2" w:space="0" w:color="999999"/>
            </w:tcBorders>
          </w:tcPr>
          <w:p w:rsidR="00633E66" w:rsidRPr="00D418C1" w:rsidRDefault="00633E66" w:rsidP="00E66491">
            <w:pPr>
              <w:keepNext/>
              <w:keepLines/>
              <w:jc w:val="center"/>
              <w:rPr>
                <w:sz w:val="20"/>
                <w:szCs w:val="20"/>
              </w:rPr>
            </w:pPr>
            <w:r w:rsidRPr="00D418C1">
              <w:rPr>
                <w:sz w:val="20"/>
                <w:szCs w:val="20"/>
              </w:rPr>
              <w:t>Weight</w:t>
            </w:r>
          </w:p>
        </w:tc>
      </w:tr>
      <w:tr w:rsidR="004F77E4" w:rsidRPr="00D418C1" w:rsidTr="004F77E4">
        <w:trPr>
          <w:gridAfter w:val="1"/>
          <w:wAfter w:w="1078" w:type="dxa"/>
          <w:jc w:val="center"/>
        </w:trPr>
        <w:tc>
          <w:tcPr>
            <w:tcW w:w="3081" w:type="dxa"/>
            <w:gridSpan w:val="2"/>
            <w:tcBorders>
              <w:top w:val="single" w:sz="2" w:space="0" w:color="999999"/>
            </w:tcBorders>
            <w:shd w:val="clear" w:color="auto" w:fill="auto"/>
            <w:vAlign w:val="center"/>
          </w:tcPr>
          <w:p w:rsidR="004F77E4" w:rsidRPr="00D418C1" w:rsidRDefault="004F77E4" w:rsidP="00246382">
            <w:pPr>
              <w:rPr>
                <w:rFonts w:cs="Arial"/>
                <w:sz w:val="20"/>
                <w:szCs w:val="20"/>
              </w:rPr>
            </w:pPr>
            <w:r w:rsidRPr="00D418C1">
              <w:rPr>
                <w:rFonts w:cs="Arial"/>
                <w:sz w:val="20"/>
                <w:szCs w:val="20"/>
              </w:rPr>
              <w:t>Dartmoor NP</w:t>
            </w:r>
          </w:p>
        </w:tc>
        <w:tc>
          <w:tcPr>
            <w:tcW w:w="1418" w:type="dxa"/>
            <w:tcBorders>
              <w:top w:val="single" w:sz="2" w:space="0" w:color="999999"/>
            </w:tcBorders>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2</w:t>
            </w:r>
          </w:p>
        </w:tc>
        <w:tc>
          <w:tcPr>
            <w:tcW w:w="1276" w:type="dxa"/>
            <w:tcBorders>
              <w:top w:val="single" w:sz="2" w:space="0" w:color="999999"/>
            </w:tcBorders>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0</w:t>
            </w:r>
          </w:p>
        </w:tc>
        <w:tc>
          <w:tcPr>
            <w:tcW w:w="992" w:type="dxa"/>
            <w:tcBorders>
              <w:top w:val="single" w:sz="2" w:space="0" w:color="999999"/>
            </w:tcBorders>
            <w:vAlign w:val="center"/>
          </w:tcPr>
          <w:p w:rsidR="004F77E4" w:rsidRPr="00D418C1" w:rsidRDefault="004F77E4" w:rsidP="004F77E4">
            <w:pPr>
              <w:jc w:val="center"/>
              <w:rPr>
                <w:rFonts w:cs="Arial"/>
                <w:sz w:val="20"/>
                <w:szCs w:val="20"/>
              </w:rPr>
            </w:pPr>
            <w:r w:rsidRPr="00D418C1">
              <w:rPr>
                <w:rFonts w:cs="Arial"/>
                <w:sz w:val="20"/>
                <w:szCs w:val="20"/>
              </w:rPr>
              <w:t>0.0%</w:t>
            </w:r>
          </w:p>
        </w:tc>
        <w:tc>
          <w:tcPr>
            <w:tcW w:w="1096" w:type="dxa"/>
            <w:tcBorders>
              <w:top w:val="single" w:sz="2" w:space="0" w:color="999999"/>
            </w:tcBorders>
            <w:vAlign w:val="center"/>
          </w:tcPr>
          <w:p w:rsidR="004F77E4" w:rsidRPr="00D418C1" w:rsidRDefault="004F77E4" w:rsidP="004F77E4">
            <w:pPr>
              <w:jc w:val="center"/>
              <w:rPr>
                <w:rFonts w:cs="Arial"/>
                <w:sz w:val="20"/>
                <w:szCs w:val="20"/>
              </w:rPr>
            </w:pPr>
            <w:r w:rsidRPr="00D418C1">
              <w:rPr>
                <w:rFonts w:cs="Arial"/>
                <w:sz w:val="20"/>
                <w:szCs w:val="20"/>
              </w:rPr>
              <w:t>1.000</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East Devon</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36</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17</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47.2%</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2.118</w:t>
            </w:r>
          </w:p>
        </w:tc>
      </w:tr>
      <w:tr w:rsidR="004F77E4" w:rsidRPr="00D418C1" w:rsidTr="004F77E4">
        <w:trPr>
          <w:gridAfter w:val="1"/>
          <w:wAfter w:w="1078" w:type="dxa"/>
          <w:trHeight w:val="241"/>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Exeter</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10</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10</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100.0%</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1.000</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Exmoor NP</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0</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0</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0.0%</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1.000</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Mid Devon</w:t>
            </w:r>
          </w:p>
        </w:tc>
        <w:tc>
          <w:tcPr>
            <w:tcW w:w="1418" w:type="dxa"/>
            <w:shd w:val="clear" w:color="auto" w:fill="auto"/>
            <w:vAlign w:val="center"/>
          </w:tcPr>
          <w:p w:rsidR="004F77E4" w:rsidRPr="00D418C1" w:rsidRDefault="004F77E4" w:rsidP="00A0065E">
            <w:pPr>
              <w:jc w:val="center"/>
              <w:rPr>
                <w:rFonts w:cs="Arial"/>
                <w:sz w:val="20"/>
                <w:szCs w:val="20"/>
              </w:rPr>
            </w:pPr>
            <w:r w:rsidRPr="00D418C1">
              <w:rPr>
                <w:rFonts w:cs="Arial"/>
                <w:sz w:val="20"/>
                <w:szCs w:val="20"/>
              </w:rPr>
              <w:t>5</w:t>
            </w:r>
            <w:r w:rsidR="00A0065E" w:rsidRPr="00D418C1">
              <w:rPr>
                <w:rFonts w:cs="Arial"/>
                <w:sz w:val="20"/>
                <w:szCs w:val="20"/>
              </w:rPr>
              <w:t>3</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39</w:t>
            </w:r>
          </w:p>
        </w:tc>
        <w:tc>
          <w:tcPr>
            <w:tcW w:w="992" w:type="dxa"/>
            <w:vAlign w:val="center"/>
          </w:tcPr>
          <w:p w:rsidR="004F77E4" w:rsidRPr="00D418C1" w:rsidRDefault="004F77E4" w:rsidP="00A0065E">
            <w:pPr>
              <w:jc w:val="center"/>
              <w:rPr>
                <w:rFonts w:cs="Arial"/>
                <w:sz w:val="20"/>
                <w:szCs w:val="20"/>
              </w:rPr>
            </w:pPr>
            <w:r w:rsidRPr="00D418C1">
              <w:rPr>
                <w:rFonts w:cs="Arial"/>
                <w:sz w:val="20"/>
                <w:szCs w:val="20"/>
              </w:rPr>
              <w:t>7</w:t>
            </w:r>
            <w:r w:rsidR="00A0065E" w:rsidRPr="00D418C1">
              <w:rPr>
                <w:rFonts w:cs="Arial"/>
                <w:sz w:val="20"/>
                <w:szCs w:val="20"/>
              </w:rPr>
              <w:t>3</w:t>
            </w:r>
            <w:r w:rsidRPr="00D418C1">
              <w:rPr>
                <w:rFonts w:cs="Arial"/>
                <w:sz w:val="20"/>
                <w:szCs w:val="20"/>
              </w:rPr>
              <w:t>.</w:t>
            </w:r>
            <w:r w:rsidR="00A0065E" w:rsidRPr="00D418C1">
              <w:rPr>
                <w:rFonts w:cs="Arial"/>
                <w:sz w:val="20"/>
                <w:szCs w:val="20"/>
              </w:rPr>
              <w:t>6</w:t>
            </w:r>
            <w:r w:rsidRPr="00D418C1">
              <w:rPr>
                <w:rFonts w:cs="Arial"/>
                <w:sz w:val="20"/>
                <w:szCs w:val="20"/>
              </w:rPr>
              <w:t>%</w:t>
            </w:r>
          </w:p>
        </w:tc>
        <w:tc>
          <w:tcPr>
            <w:tcW w:w="1096" w:type="dxa"/>
            <w:vAlign w:val="center"/>
          </w:tcPr>
          <w:p w:rsidR="004F77E4" w:rsidRPr="00D418C1" w:rsidRDefault="004F77E4" w:rsidP="00A0065E">
            <w:pPr>
              <w:jc w:val="center"/>
              <w:rPr>
                <w:rFonts w:cs="Arial"/>
                <w:sz w:val="20"/>
                <w:szCs w:val="20"/>
              </w:rPr>
            </w:pPr>
            <w:r w:rsidRPr="00D418C1">
              <w:rPr>
                <w:rFonts w:cs="Arial"/>
                <w:sz w:val="20"/>
                <w:szCs w:val="20"/>
              </w:rPr>
              <w:t>1.</w:t>
            </w:r>
            <w:r w:rsidR="00A0065E" w:rsidRPr="00D418C1">
              <w:rPr>
                <w:rFonts w:cs="Arial"/>
                <w:sz w:val="20"/>
                <w:szCs w:val="20"/>
              </w:rPr>
              <w:t>359</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North Devon</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3</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2</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66.7%</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1.500</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Teignbridge</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44</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30</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68.2%</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1.467</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Torbay</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0</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0</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0.0%</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1.000</w:t>
            </w:r>
          </w:p>
        </w:tc>
      </w:tr>
      <w:tr w:rsidR="004F77E4" w:rsidRPr="00D418C1" w:rsidTr="004F77E4">
        <w:trPr>
          <w:gridAfter w:val="1"/>
          <w:wAfter w:w="1078" w:type="dxa"/>
          <w:jc w:val="center"/>
        </w:trPr>
        <w:tc>
          <w:tcPr>
            <w:tcW w:w="3081" w:type="dxa"/>
            <w:gridSpan w:val="2"/>
            <w:shd w:val="clear" w:color="auto" w:fill="auto"/>
            <w:vAlign w:val="center"/>
          </w:tcPr>
          <w:p w:rsidR="004F77E4" w:rsidRPr="00D418C1" w:rsidRDefault="004F77E4" w:rsidP="00246382">
            <w:pPr>
              <w:rPr>
                <w:rFonts w:cs="Arial"/>
                <w:sz w:val="20"/>
                <w:szCs w:val="20"/>
              </w:rPr>
            </w:pPr>
            <w:r w:rsidRPr="00D418C1">
              <w:rPr>
                <w:rFonts w:cs="Arial"/>
                <w:sz w:val="20"/>
                <w:szCs w:val="20"/>
              </w:rPr>
              <w:t>Torridge</w:t>
            </w:r>
          </w:p>
        </w:tc>
        <w:tc>
          <w:tcPr>
            <w:tcW w:w="1418"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4</w:t>
            </w:r>
          </w:p>
        </w:tc>
        <w:tc>
          <w:tcPr>
            <w:tcW w:w="1276" w:type="dxa"/>
            <w:shd w:val="clear" w:color="auto" w:fill="auto"/>
            <w:vAlign w:val="center"/>
          </w:tcPr>
          <w:p w:rsidR="004F77E4" w:rsidRPr="00D418C1" w:rsidRDefault="004F77E4" w:rsidP="004F77E4">
            <w:pPr>
              <w:jc w:val="center"/>
              <w:rPr>
                <w:rFonts w:cs="Arial"/>
                <w:sz w:val="20"/>
                <w:szCs w:val="20"/>
              </w:rPr>
            </w:pPr>
            <w:r w:rsidRPr="00D418C1">
              <w:rPr>
                <w:rFonts w:cs="Arial"/>
                <w:sz w:val="20"/>
                <w:szCs w:val="20"/>
              </w:rPr>
              <w:t>2</w:t>
            </w:r>
          </w:p>
        </w:tc>
        <w:tc>
          <w:tcPr>
            <w:tcW w:w="992" w:type="dxa"/>
            <w:vAlign w:val="center"/>
          </w:tcPr>
          <w:p w:rsidR="004F77E4" w:rsidRPr="00D418C1" w:rsidRDefault="004F77E4" w:rsidP="004F77E4">
            <w:pPr>
              <w:jc w:val="center"/>
              <w:rPr>
                <w:rFonts w:cs="Arial"/>
                <w:sz w:val="20"/>
                <w:szCs w:val="20"/>
              </w:rPr>
            </w:pPr>
            <w:r w:rsidRPr="00D418C1">
              <w:rPr>
                <w:rFonts w:cs="Arial"/>
                <w:sz w:val="20"/>
                <w:szCs w:val="20"/>
              </w:rPr>
              <w:t>50.0%</w:t>
            </w:r>
          </w:p>
        </w:tc>
        <w:tc>
          <w:tcPr>
            <w:tcW w:w="1096" w:type="dxa"/>
            <w:vAlign w:val="center"/>
          </w:tcPr>
          <w:p w:rsidR="004F77E4" w:rsidRPr="00D418C1" w:rsidRDefault="004F77E4" w:rsidP="004F77E4">
            <w:pPr>
              <w:jc w:val="center"/>
              <w:rPr>
                <w:rFonts w:cs="Arial"/>
                <w:sz w:val="20"/>
                <w:szCs w:val="20"/>
              </w:rPr>
            </w:pPr>
            <w:r w:rsidRPr="00D418C1">
              <w:rPr>
                <w:rFonts w:cs="Arial"/>
                <w:sz w:val="20"/>
                <w:szCs w:val="20"/>
              </w:rPr>
              <w:t>2.000</w:t>
            </w:r>
          </w:p>
        </w:tc>
      </w:tr>
    </w:tbl>
    <w:p w:rsidR="00633E66" w:rsidRPr="00D418C1" w:rsidRDefault="00633E66" w:rsidP="00633E66">
      <w:pPr>
        <w:jc w:val="center"/>
        <w:rPr>
          <w:sz w:val="18"/>
          <w:szCs w:val="18"/>
        </w:rPr>
      </w:pPr>
      <w:r w:rsidRPr="00D418C1">
        <w:rPr>
          <w:sz w:val="18"/>
          <w:szCs w:val="18"/>
        </w:rPr>
        <w:t>Source: 201</w:t>
      </w:r>
      <w:r w:rsidR="006A6B14" w:rsidRPr="00D418C1">
        <w:rPr>
          <w:sz w:val="18"/>
          <w:szCs w:val="18"/>
        </w:rPr>
        <w:t>5</w:t>
      </w:r>
      <w:r w:rsidRPr="00D418C1">
        <w:rPr>
          <w:sz w:val="18"/>
          <w:szCs w:val="18"/>
        </w:rPr>
        <w:t xml:space="preserve"> GTAA</w:t>
      </w:r>
    </w:p>
    <w:p w:rsidR="00633E66" w:rsidRPr="00D418C1" w:rsidRDefault="00633E66" w:rsidP="00633E66">
      <w:pPr>
        <w:ind w:left="720"/>
        <w:rPr>
          <w:rFonts w:cs="Arial"/>
          <w:kern w:val="20"/>
          <w:szCs w:val="22"/>
        </w:rPr>
      </w:pPr>
    </w:p>
    <w:p w:rsidR="00594593" w:rsidRPr="00D418C1" w:rsidRDefault="00594593" w:rsidP="00594593">
      <w:pPr>
        <w:numPr>
          <w:ilvl w:val="1"/>
          <w:numId w:val="28"/>
        </w:numPr>
        <w:jc w:val="both"/>
        <w:rPr>
          <w:rFonts w:cs="Arial"/>
          <w:color w:val="000000"/>
          <w:kern w:val="20"/>
          <w:szCs w:val="22"/>
        </w:rPr>
      </w:pPr>
      <w:r w:rsidRPr="00D418C1">
        <w:rPr>
          <w:rFonts w:cs="Arial"/>
          <w:color w:val="000000"/>
          <w:kern w:val="20"/>
          <w:szCs w:val="22"/>
        </w:rPr>
        <w:t xml:space="preserve">The lower than average response rate for East Devon is due to a site owner refusing </w:t>
      </w:r>
      <w:r w:rsidR="00060F4D" w:rsidRPr="00D418C1">
        <w:rPr>
          <w:rFonts w:cs="Arial"/>
          <w:color w:val="000000"/>
          <w:kern w:val="20"/>
          <w:szCs w:val="22"/>
        </w:rPr>
        <w:t xml:space="preserve">interviewer </w:t>
      </w:r>
      <w:r w:rsidRPr="00D418C1">
        <w:rPr>
          <w:rFonts w:cs="Arial"/>
          <w:color w:val="000000"/>
          <w:kern w:val="20"/>
          <w:szCs w:val="22"/>
        </w:rPr>
        <w:t>access to a private site containing 12 pitches.</w:t>
      </w:r>
      <w:r w:rsidR="007731E5" w:rsidRPr="00D418C1">
        <w:rPr>
          <w:rFonts w:cs="Arial"/>
          <w:color w:val="000000"/>
          <w:kern w:val="20"/>
          <w:szCs w:val="22"/>
        </w:rPr>
        <w:t xml:space="preserve"> </w:t>
      </w:r>
      <w:r w:rsidR="003D56DB" w:rsidRPr="00D418C1">
        <w:rPr>
          <w:rFonts w:cs="Arial"/>
          <w:color w:val="000000"/>
          <w:kern w:val="20"/>
          <w:szCs w:val="22"/>
        </w:rPr>
        <w:t xml:space="preserve">The owner stated that some </w:t>
      </w:r>
      <w:r w:rsidR="00493808">
        <w:rPr>
          <w:rFonts w:cs="Arial"/>
          <w:color w:val="000000"/>
          <w:kern w:val="20"/>
          <w:szCs w:val="22"/>
        </w:rPr>
        <w:t xml:space="preserve">families </w:t>
      </w:r>
      <w:r w:rsidR="003D56DB" w:rsidRPr="00D418C1">
        <w:rPr>
          <w:rFonts w:cs="Arial"/>
          <w:color w:val="000000"/>
          <w:kern w:val="20"/>
          <w:szCs w:val="22"/>
        </w:rPr>
        <w:t xml:space="preserve">had been harassed by the media and were </w:t>
      </w:r>
      <w:r w:rsidR="006D57B1" w:rsidRPr="00D418C1">
        <w:rPr>
          <w:rFonts w:cs="Arial"/>
          <w:color w:val="000000"/>
          <w:kern w:val="20"/>
          <w:szCs w:val="22"/>
        </w:rPr>
        <w:t>suffer</w:t>
      </w:r>
      <w:r w:rsidR="003D56DB" w:rsidRPr="00D418C1">
        <w:rPr>
          <w:rFonts w:cs="Arial"/>
          <w:color w:val="000000"/>
          <w:kern w:val="20"/>
          <w:szCs w:val="22"/>
        </w:rPr>
        <w:t>ing ‘</w:t>
      </w:r>
      <w:r w:rsidR="006D57B1" w:rsidRPr="00D418C1">
        <w:rPr>
          <w:rFonts w:cs="Arial"/>
          <w:color w:val="000000"/>
          <w:kern w:val="20"/>
          <w:szCs w:val="22"/>
        </w:rPr>
        <w:t>survey fatigue</w:t>
      </w:r>
      <w:r w:rsidR="003D56DB" w:rsidRPr="00D418C1">
        <w:rPr>
          <w:rFonts w:cs="Arial"/>
          <w:color w:val="000000"/>
          <w:kern w:val="20"/>
          <w:szCs w:val="22"/>
        </w:rPr>
        <w:t xml:space="preserve">’. As such, </w:t>
      </w:r>
      <w:r w:rsidR="006D57B1" w:rsidRPr="00D418C1">
        <w:rPr>
          <w:rFonts w:cs="Arial"/>
          <w:color w:val="000000"/>
          <w:kern w:val="20"/>
          <w:szCs w:val="22"/>
        </w:rPr>
        <w:t xml:space="preserve">he decided that no </w:t>
      </w:r>
      <w:r w:rsidR="003D56DB" w:rsidRPr="00D418C1">
        <w:rPr>
          <w:rFonts w:cs="Arial"/>
          <w:color w:val="000000"/>
          <w:kern w:val="20"/>
          <w:szCs w:val="22"/>
        </w:rPr>
        <w:t xml:space="preserve">further </w:t>
      </w:r>
      <w:r w:rsidR="00146EF7" w:rsidRPr="00D418C1">
        <w:rPr>
          <w:rFonts w:cs="Arial"/>
          <w:color w:val="000000"/>
          <w:kern w:val="20"/>
          <w:szCs w:val="22"/>
        </w:rPr>
        <w:t>interviewers</w:t>
      </w:r>
      <w:r w:rsidR="003D56DB" w:rsidRPr="00D418C1">
        <w:rPr>
          <w:rFonts w:cs="Arial"/>
          <w:color w:val="000000"/>
          <w:kern w:val="20"/>
          <w:szCs w:val="22"/>
        </w:rPr>
        <w:t xml:space="preserve"> would be </w:t>
      </w:r>
      <w:r w:rsidR="00146EF7" w:rsidRPr="00D418C1">
        <w:rPr>
          <w:rFonts w:cs="Arial"/>
          <w:color w:val="000000"/>
          <w:kern w:val="20"/>
          <w:szCs w:val="22"/>
        </w:rPr>
        <w:t xml:space="preserve">allowed </w:t>
      </w:r>
      <w:r w:rsidR="006D57B1" w:rsidRPr="00D418C1">
        <w:rPr>
          <w:rFonts w:cs="Arial"/>
          <w:color w:val="000000"/>
          <w:kern w:val="20"/>
          <w:szCs w:val="22"/>
        </w:rPr>
        <w:t xml:space="preserve">on </w:t>
      </w:r>
      <w:r w:rsidR="00146EF7" w:rsidRPr="00D418C1">
        <w:rPr>
          <w:rFonts w:cs="Arial"/>
          <w:color w:val="000000"/>
          <w:kern w:val="20"/>
          <w:szCs w:val="22"/>
        </w:rPr>
        <w:t xml:space="preserve">site. </w:t>
      </w:r>
      <w:r w:rsidR="007731E5" w:rsidRPr="00D418C1">
        <w:rPr>
          <w:rFonts w:cs="Arial"/>
          <w:color w:val="000000"/>
          <w:kern w:val="20"/>
          <w:szCs w:val="22"/>
        </w:rPr>
        <w:t xml:space="preserve">However, </w:t>
      </w:r>
      <w:r w:rsidR="006D57B1" w:rsidRPr="00D418C1">
        <w:rPr>
          <w:rFonts w:cs="Arial"/>
          <w:color w:val="000000"/>
          <w:kern w:val="20"/>
          <w:szCs w:val="22"/>
        </w:rPr>
        <w:t xml:space="preserve">he </w:t>
      </w:r>
      <w:r w:rsidR="00146EF7" w:rsidRPr="00D418C1">
        <w:rPr>
          <w:rFonts w:cs="Arial"/>
          <w:color w:val="000000"/>
          <w:kern w:val="20"/>
          <w:szCs w:val="22"/>
        </w:rPr>
        <w:t>confirmed that the site consists of a combination of private rental</w:t>
      </w:r>
      <w:r w:rsidR="007731E5" w:rsidRPr="00D418C1">
        <w:rPr>
          <w:rFonts w:cs="Arial"/>
          <w:color w:val="000000"/>
          <w:kern w:val="20"/>
          <w:szCs w:val="22"/>
        </w:rPr>
        <w:t xml:space="preserve"> pitches and </w:t>
      </w:r>
      <w:r w:rsidR="006D57B1" w:rsidRPr="00D418C1">
        <w:rPr>
          <w:rFonts w:cs="Arial"/>
          <w:color w:val="000000"/>
          <w:kern w:val="20"/>
          <w:szCs w:val="22"/>
        </w:rPr>
        <w:t>transit pitches</w:t>
      </w:r>
      <w:r w:rsidR="00146EF7" w:rsidRPr="00D418C1">
        <w:rPr>
          <w:rFonts w:cs="Arial"/>
          <w:color w:val="000000"/>
          <w:kern w:val="20"/>
          <w:szCs w:val="22"/>
        </w:rPr>
        <w:t xml:space="preserve">, and that permanent pitches are </w:t>
      </w:r>
      <w:r w:rsidR="006D57B1" w:rsidRPr="00D418C1">
        <w:rPr>
          <w:rFonts w:cs="Arial"/>
          <w:color w:val="000000"/>
          <w:kern w:val="20"/>
          <w:szCs w:val="22"/>
        </w:rPr>
        <w:t>occupied by both English Romany Gypsies and New Travellers.</w:t>
      </w:r>
      <w:r w:rsidR="00BB332B" w:rsidRPr="00D418C1">
        <w:rPr>
          <w:rFonts w:cs="Arial"/>
          <w:color w:val="000000"/>
          <w:kern w:val="20"/>
          <w:szCs w:val="22"/>
        </w:rPr>
        <w:t xml:space="preserve"> </w:t>
      </w:r>
    </w:p>
    <w:p w:rsidR="00594593" w:rsidRPr="00D418C1" w:rsidRDefault="00594593" w:rsidP="00633E66">
      <w:pPr>
        <w:ind w:left="720"/>
        <w:rPr>
          <w:rFonts w:cs="Arial"/>
          <w:kern w:val="20"/>
          <w:szCs w:val="22"/>
        </w:rPr>
      </w:pPr>
    </w:p>
    <w:p w:rsidR="00633E66" w:rsidRPr="00D418C1" w:rsidRDefault="00633E66" w:rsidP="00633E66">
      <w:pPr>
        <w:pStyle w:val="ReportHeading2"/>
      </w:pPr>
      <w:bookmarkStart w:id="127" w:name="_Toc413853238"/>
      <w:r w:rsidRPr="00D418C1">
        <w:t>Gypsies and Travellers living on sites</w:t>
      </w:r>
      <w:r w:rsidRPr="00D418C1">
        <w:rPr>
          <w:rStyle w:val="FootnoteReference"/>
        </w:rPr>
        <w:footnoteReference w:id="56"/>
      </w:r>
      <w:bookmarkEnd w:id="127"/>
    </w:p>
    <w:p w:rsidR="00633E66" w:rsidRPr="00D418C1" w:rsidRDefault="00633E66" w:rsidP="00633E66">
      <w:pPr>
        <w:pStyle w:val="ReportHeading2"/>
      </w:pPr>
      <w:bookmarkStart w:id="128" w:name="_Toc413853239"/>
      <w:r w:rsidRPr="00D418C1">
        <w:rPr>
          <w:i/>
          <w:sz w:val="22"/>
          <w:szCs w:val="22"/>
        </w:rPr>
        <w:t>Population Characteristics</w:t>
      </w:r>
      <w:bookmarkEnd w:id="128"/>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The </w:t>
      </w:r>
      <w:r w:rsidR="007D5411" w:rsidRPr="00D418C1">
        <w:rPr>
          <w:rFonts w:cs="Arial"/>
          <w:color w:val="000000"/>
          <w:kern w:val="20"/>
          <w:szCs w:val="22"/>
        </w:rPr>
        <w:t>survey represent</w:t>
      </w:r>
      <w:r w:rsidRPr="00D418C1">
        <w:rPr>
          <w:rFonts w:cs="Arial"/>
          <w:color w:val="000000"/>
          <w:kern w:val="20"/>
          <w:szCs w:val="22"/>
        </w:rPr>
        <w:t xml:space="preserve">ed </w:t>
      </w:r>
      <w:r w:rsidR="007D5411" w:rsidRPr="00D418C1">
        <w:rPr>
          <w:rFonts w:cs="Arial"/>
          <w:color w:val="000000"/>
          <w:kern w:val="20"/>
          <w:szCs w:val="22"/>
        </w:rPr>
        <w:t>5</w:t>
      </w:r>
      <w:r w:rsidR="00661E38" w:rsidRPr="00D418C1">
        <w:rPr>
          <w:rFonts w:cs="Arial"/>
          <w:color w:val="000000"/>
          <w:kern w:val="20"/>
          <w:szCs w:val="22"/>
        </w:rPr>
        <w:t>3</w:t>
      </w:r>
      <w:r w:rsidR="008A2075" w:rsidRPr="00D418C1">
        <w:rPr>
          <w:rFonts w:cs="Arial"/>
          <w:color w:val="000000"/>
          <w:kern w:val="20"/>
          <w:szCs w:val="22"/>
        </w:rPr>
        <w:t>4</w:t>
      </w:r>
      <w:r w:rsidRPr="00D418C1">
        <w:rPr>
          <w:rFonts w:cs="Arial"/>
          <w:color w:val="000000"/>
          <w:kern w:val="20"/>
          <w:szCs w:val="22"/>
        </w:rPr>
        <w:t xml:space="preserve"> Gypsies</w:t>
      </w:r>
      <w:r w:rsidRPr="00D418C1">
        <w:rPr>
          <w:rFonts w:cs="Arial"/>
          <w:kern w:val="20"/>
          <w:szCs w:val="22"/>
        </w:rPr>
        <w:t xml:space="preserve"> and Travellers living on authorised and unauthorised sites and encampments. Interestingly, this compares with figures derived from the 2011 Census which suggests there are </w:t>
      </w:r>
      <w:r w:rsidR="006D4FFB" w:rsidRPr="00D418C1">
        <w:rPr>
          <w:rFonts w:cs="Arial"/>
          <w:kern w:val="20"/>
          <w:szCs w:val="22"/>
        </w:rPr>
        <w:t>5</w:t>
      </w:r>
      <w:r w:rsidR="00A421FF" w:rsidRPr="00D418C1">
        <w:rPr>
          <w:rFonts w:cs="Arial"/>
          <w:kern w:val="20"/>
          <w:szCs w:val="22"/>
        </w:rPr>
        <w:t>42</w:t>
      </w:r>
      <w:r w:rsidRPr="00D418C1">
        <w:rPr>
          <w:rFonts w:cs="Arial"/>
          <w:kern w:val="20"/>
          <w:szCs w:val="22"/>
        </w:rPr>
        <w:t xml:space="preserve"> Gypsies and Travellers living in the </w:t>
      </w:r>
      <w:r w:rsidRPr="00D418C1">
        <w:rPr>
          <w:rFonts w:cs="Arial"/>
          <w:color w:val="000000"/>
          <w:kern w:val="20"/>
          <w:szCs w:val="22"/>
        </w:rPr>
        <w:t>study area</w:t>
      </w:r>
      <w:r w:rsidRPr="00D418C1">
        <w:rPr>
          <w:rFonts w:cs="Arial"/>
          <w:color w:val="000000"/>
          <w:kern w:val="20"/>
          <w:vertAlign w:val="superscript"/>
        </w:rPr>
        <w:footnoteReference w:id="57"/>
      </w:r>
      <w:r w:rsidRPr="00D418C1">
        <w:rPr>
          <w:rFonts w:cs="Arial"/>
          <w:color w:val="000000"/>
          <w:kern w:val="20"/>
          <w:szCs w:val="22"/>
        </w:rPr>
        <w:t>. However, whilst the Census figures are likely to reflect a larger proportion of Gypsies and Travellers living in bricks and mortar accommodation, they perhaps may not record all those living</w:t>
      </w:r>
      <w:r w:rsidRPr="00D418C1">
        <w:rPr>
          <w:rFonts w:cs="Arial"/>
          <w:kern w:val="20"/>
          <w:szCs w:val="22"/>
        </w:rPr>
        <w:t xml:space="preserve"> on sites. The average size of families living on the survey sites is </w:t>
      </w:r>
      <w:r w:rsidR="00661E38" w:rsidRPr="00D418C1">
        <w:rPr>
          <w:rFonts w:cs="Arial"/>
          <w:kern w:val="20"/>
          <w:szCs w:val="22"/>
        </w:rPr>
        <w:t>2.9</w:t>
      </w:r>
      <w:r w:rsidRPr="00D418C1">
        <w:rPr>
          <w:rFonts w:cs="Arial"/>
          <w:kern w:val="20"/>
          <w:szCs w:val="22"/>
        </w:rPr>
        <w:t xml:space="preserve"> </w:t>
      </w:r>
      <w:r w:rsidR="009631FF" w:rsidRPr="00D418C1">
        <w:rPr>
          <w:rFonts w:cs="Arial"/>
          <w:kern w:val="20"/>
          <w:szCs w:val="22"/>
        </w:rPr>
        <w:t xml:space="preserve">people </w:t>
      </w:r>
      <w:r w:rsidRPr="00D418C1">
        <w:rPr>
          <w:rFonts w:cs="Arial"/>
          <w:kern w:val="20"/>
          <w:szCs w:val="22"/>
        </w:rPr>
        <w:t xml:space="preserve">compared to a 2011 UK average of 2.4. </w:t>
      </w:r>
    </w:p>
    <w:p w:rsidR="00633E66" w:rsidRPr="00D418C1" w:rsidRDefault="00633E66" w:rsidP="00633E66">
      <w:pPr>
        <w:ind w:left="720"/>
        <w:jc w:val="both"/>
        <w:rPr>
          <w:rFonts w:cs="Arial"/>
          <w:kern w:val="20"/>
          <w:szCs w:val="22"/>
        </w:rPr>
      </w:pPr>
      <w:r w:rsidRPr="00D418C1">
        <w:rPr>
          <w:rFonts w:cs="Arial"/>
          <w:kern w:val="20"/>
          <w:szCs w:val="22"/>
        </w:rPr>
        <w:t xml:space="preserve"> </w:t>
      </w: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The survey was completed by respondents representing a fairly wide range of age groups.  </w:t>
      </w:r>
      <w:r w:rsidR="00695F79" w:rsidRPr="00D418C1">
        <w:rPr>
          <w:rFonts w:cs="Arial"/>
          <w:kern w:val="20"/>
          <w:szCs w:val="22"/>
        </w:rPr>
        <w:t>A</w:t>
      </w:r>
      <w:r w:rsidR="008674E0" w:rsidRPr="00D418C1">
        <w:rPr>
          <w:rFonts w:cs="Arial"/>
          <w:kern w:val="20"/>
          <w:szCs w:val="22"/>
        </w:rPr>
        <w:t xml:space="preserve"> quarter </w:t>
      </w:r>
      <w:r w:rsidRPr="00D418C1">
        <w:rPr>
          <w:rFonts w:cs="Arial"/>
          <w:kern w:val="20"/>
          <w:szCs w:val="22"/>
        </w:rPr>
        <w:t>(</w:t>
      </w:r>
      <w:r w:rsidR="008674E0" w:rsidRPr="00D418C1">
        <w:rPr>
          <w:rFonts w:cs="Arial"/>
          <w:kern w:val="20"/>
          <w:szCs w:val="22"/>
        </w:rPr>
        <w:t>2</w:t>
      </w:r>
      <w:r w:rsidR="00695F79" w:rsidRPr="00D418C1">
        <w:rPr>
          <w:rFonts w:cs="Arial"/>
          <w:kern w:val="20"/>
          <w:szCs w:val="22"/>
        </w:rPr>
        <w:t>5</w:t>
      </w:r>
      <w:r w:rsidRPr="00D418C1">
        <w:rPr>
          <w:rFonts w:cs="Arial"/>
          <w:kern w:val="20"/>
          <w:szCs w:val="22"/>
        </w:rPr>
        <w:t xml:space="preserve">%) of respondents were aged between 31-40 years, compared to </w:t>
      </w:r>
      <w:r w:rsidR="008674E0" w:rsidRPr="00D418C1">
        <w:rPr>
          <w:rFonts w:cs="Arial"/>
          <w:kern w:val="20"/>
          <w:szCs w:val="22"/>
        </w:rPr>
        <w:t xml:space="preserve">just over </w:t>
      </w:r>
      <w:r w:rsidRPr="00D418C1">
        <w:rPr>
          <w:rFonts w:cs="Arial"/>
          <w:kern w:val="20"/>
          <w:szCs w:val="22"/>
        </w:rPr>
        <w:t xml:space="preserve">a fifth aged </w:t>
      </w:r>
      <w:r w:rsidR="008674E0" w:rsidRPr="00D418C1">
        <w:rPr>
          <w:rFonts w:cs="Arial"/>
          <w:kern w:val="20"/>
          <w:szCs w:val="22"/>
        </w:rPr>
        <w:t>4</w:t>
      </w:r>
      <w:r w:rsidRPr="00D418C1">
        <w:rPr>
          <w:rFonts w:cs="Arial"/>
          <w:kern w:val="20"/>
          <w:szCs w:val="22"/>
        </w:rPr>
        <w:t>1-</w:t>
      </w:r>
      <w:r w:rsidR="008674E0" w:rsidRPr="00D418C1">
        <w:rPr>
          <w:rFonts w:cs="Arial"/>
          <w:kern w:val="20"/>
          <w:szCs w:val="22"/>
        </w:rPr>
        <w:t>5</w:t>
      </w:r>
      <w:r w:rsidRPr="00D418C1">
        <w:rPr>
          <w:rFonts w:cs="Arial"/>
          <w:kern w:val="20"/>
          <w:szCs w:val="22"/>
        </w:rPr>
        <w:t>0 (</w:t>
      </w:r>
      <w:r w:rsidR="008674E0" w:rsidRPr="00D418C1">
        <w:rPr>
          <w:rFonts w:cs="Arial"/>
          <w:kern w:val="20"/>
          <w:szCs w:val="22"/>
        </w:rPr>
        <w:t>21</w:t>
      </w:r>
      <w:r w:rsidRPr="00D418C1">
        <w:rPr>
          <w:rFonts w:cs="Arial"/>
          <w:kern w:val="20"/>
          <w:szCs w:val="22"/>
        </w:rPr>
        <w:t>%)</w:t>
      </w:r>
      <w:r w:rsidR="00E77738" w:rsidRPr="00D418C1">
        <w:rPr>
          <w:rFonts w:cs="Arial"/>
          <w:kern w:val="20"/>
          <w:szCs w:val="22"/>
        </w:rPr>
        <w:t xml:space="preserve">, and just under a </w:t>
      </w:r>
      <w:r w:rsidR="0062657B" w:rsidRPr="00D418C1">
        <w:rPr>
          <w:rFonts w:cs="Arial"/>
          <w:kern w:val="20"/>
          <w:szCs w:val="22"/>
        </w:rPr>
        <w:t>fifth (</w:t>
      </w:r>
      <w:r w:rsidR="00E77738" w:rsidRPr="00D418C1">
        <w:rPr>
          <w:rFonts w:cs="Arial"/>
          <w:kern w:val="20"/>
          <w:szCs w:val="22"/>
        </w:rPr>
        <w:t>19</w:t>
      </w:r>
      <w:r w:rsidR="0062657B" w:rsidRPr="00D418C1">
        <w:rPr>
          <w:rFonts w:cs="Arial"/>
          <w:kern w:val="20"/>
          <w:szCs w:val="22"/>
        </w:rPr>
        <w:t>%) aged 18-30 years</w:t>
      </w:r>
      <w:r w:rsidRPr="00D418C1">
        <w:rPr>
          <w:rFonts w:cs="Arial"/>
          <w:kern w:val="20"/>
          <w:szCs w:val="22"/>
        </w:rPr>
        <w:t xml:space="preserve">. Smaller proportions of respondents were aged </w:t>
      </w:r>
      <w:r w:rsidR="0062657B" w:rsidRPr="00D418C1">
        <w:rPr>
          <w:rFonts w:cs="Arial"/>
          <w:kern w:val="20"/>
          <w:szCs w:val="22"/>
        </w:rPr>
        <w:t>51-60 years (15%), 61-7</w:t>
      </w:r>
      <w:r w:rsidRPr="00D418C1">
        <w:rPr>
          <w:rFonts w:cs="Arial"/>
          <w:kern w:val="20"/>
          <w:szCs w:val="22"/>
        </w:rPr>
        <w:t xml:space="preserve">0 </w:t>
      </w:r>
      <w:r w:rsidR="0062657B" w:rsidRPr="00D418C1">
        <w:rPr>
          <w:rFonts w:cs="Arial"/>
          <w:kern w:val="20"/>
          <w:szCs w:val="22"/>
        </w:rPr>
        <w:t>(1</w:t>
      </w:r>
      <w:r w:rsidR="00695F79" w:rsidRPr="00D418C1">
        <w:rPr>
          <w:rFonts w:cs="Arial"/>
          <w:kern w:val="20"/>
          <w:szCs w:val="22"/>
        </w:rPr>
        <w:t>3</w:t>
      </w:r>
      <w:r w:rsidRPr="00D418C1">
        <w:rPr>
          <w:rFonts w:cs="Arial"/>
          <w:kern w:val="20"/>
          <w:szCs w:val="22"/>
        </w:rPr>
        <w:t>%) or aged 71 years or over (</w:t>
      </w:r>
      <w:r w:rsidR="00E77738" w:rsidRPr="00D418C1">
        <w:rPr>
          <w:rFonts w:cs="Arial"/>
          <w:kern w:val="20"/>
          <w:szCs w:val="22"/>
        </w:rPr>
        <w:t>6</w:t>
      </w:r>
      <w:r w:rsidRPr="00D418C1">
        <w:rPr>
          <w:rFonts w:cs="Arial"/>
          <w:kern w:val="20"/>
          <w:szCs w:val="22"/>
        </w:rPr>
        <w:t xml:space="preserve">%).  </w:t>
      </w: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However, the households represented by the survey contained high proportions of younger people with </w:t>
      </w:r>
      <w:r w:rsidR="0035499C" w:rsidRPr="00D418C1">
        <w:rPr>
          <w:rFonts w:cs="Arial"/>
          <w:kern w:val="20"/>
          <w:szCs w:val="22"/>
        </w:rPr>
        <w:t xml:space="preserve">nearly </w:t>
      </w:r>
      <w:r w:rsidR="00CB4474" w:rsidRPr="00D418C1">
        <w:rPr>
          <w:rFonts w:cs="Arial"/>
          <w:kern w:val="20"/>
          <w:szCs w:val="22"/>
        </w:rPr>
        <w:t xml:space="preserve">two fifths </w:t>
      </w:r>
      <w:r w:rsidRPr="00D418C1">
        <w:rPr>
          <w:rFonts w:cs="Arial"/>
          <w:kern w:val="20"/>
          <w:szCs w:val="22"/>
        </w:rPr>
        <w:t>(</w:t>
      </w:r>
      <w:r w:rsidR="0035499C" w:rsidRPr="00D418C1">
        <w:rPr>
          <w:rFonts w:cs="Arial"/>
          <w:kern w:val="20"/>
          <w:szCs w:val="22"/>
        </w:rPr>
        <w:t>38</w:t>
      </w:r>
      <w:r w:rsidRPr="00D418C1">
        <w:rPr>
          <w:rFonts w:cs="Arial"/>
          <w:kern w:val="20"/>
          <w:szCs w:val="22"/>
        </w:rPr>
        <w:t xml:space="preserve">%) of all members </w:t>
      </w:r>
      <w:r w:rsidRPr="00D418C1">
        <w:rPr>
          <w:rFonts w:cs="Arial"/>
          <w:color w:val="000000"/>
          <w:kern w:val="20"/>
          <w:szCs w:val="22"/>
        </w:rPr>
        <w:t>of respondent households being aged</w:t>
      </w:r>
      <w:r w:rsidRPr="00D418C1">
        <w:rPr>
          <w:rFonts w:cs="Arial"/>
          <w:kern w:val="20"/>
          <w:szCs w:val="22"/>
        </w:rPr>
        <w:t xml:space="preserve"> 20 or under. This compares with Census 2011 findings which suggests that around a quarter (24%) of the population of England is aged 19 or under. </w:t>
      </w:r>
    </w:p>
    <w:p w:rsidR="00E17486" w:rsidRPr="00D418C1" w:rsidRDefault="00E17486" w:rsidP="00E17486">
      <w:pPr>
        <w:ind w:left="720"/>
        <w:jc w:val="both"/>
        <w:rPr>
          <w:rFonts w:cs="Arial"/>
          <w:kern w:val="20"/>
          <w:szCs w:val="22"/>
        </w:rPr>
      </w:pPr>
    </w:p>
    <w:p w:rsidR="00633E66" w:rsidRPr="00D418C1" w:rsidRDefault="002A0DCB" w:rsidP="00633E66">
      <w:pPr>
        <w:numPr>
          <w:ilvl w:val="1"/>
          <w:numId w:val="28"/>
        </w:numPr>
        <w:jc w:val="both"/>
        <w:rPr>
          <w:rFonts w:cs="Arial"/>
          <w:kern w:val="20"/>
          <w:szCs w:val="22"/>
        </w:rPr>
      </w:pPr>
      <w:r w:rsidRPr="00D418C1">
        <w:rPr>
          <w:rFonts w:cs="Arial"/>
          <w:kern w:val="20"/>
          <w:szCs w:val="22"/>
        </w:rPr>
        <w:t>Around two thirds (65</w:t>
      </w:r>
      <w:r w:rsidR="00633E66" w:rsidRPr="00D418C1">
        <w:rPr>
          <w:rFonts w:cs="Arial"/>
          <w:kern w:val="20"/>
          <w:szCs w:val="22"/>
        </w:rPr>
        <w:t>%) of respondents completing the survey were female compared with one third (3</w:t>
      </w:r>
      <w:r w:rsidRPr="00D418C1">
        <w:rPr>
          <w:rFonts w:cs="Arial"/>
          <w:kern w:val="20"/>
          <w:szCs w:val="22"/>
        </w:rPr>
        <w:t>5</w:t>
      </w:r>
      <w:r w:rsidR="00633E66" w:rsidRPr="00D418C1">
        <w:rPr>
          <w:rFonts w:cs="Arial"/>
          <w:kern w:val="20"/>
          <w:szCs w:val="22"/>
        </w:rPr>
        <w:t xml:space="preserve">%) males. Although the survey was undertaken throughout all times during the day (usually between 9am and 7pm), the gender difference may reflect the likelihood that females (especially those with young children) are more likely to reside on site during the day. </w:t>
      </w:r>
    </w:p>
    <w:p w:rsidR="00633E66" w:rsidRPr="00D418C1" w:rsidRDefault="00633E66" w:rsidP="00633E66">
      <w:pPr>
        <w:jc w:val="both"/>
        <w:rPr>
          <w:rFonts w:cs="Arial"/>
          <w:kern w:val="20"/>
          <w:szCs w:val="22"/>
        </w:rPr>
      </w:pPr>
    </w:p>
    <w:p w:rsidR="00633E66" w:rsidRPr="00D418C1" w:rsidRDefault="00633E66" w:rsidP="00633E66">
      <w:pPr>
        <w:numPr>
          <w:ilvl w:val="1"/>
          <w:numId w:val="28"/>
        </w:numPr>
        <w:jc w:val="both"/>
        <w:rPr>
          <w:rFonts w:cs="Arial"/>
          <w:kern w:val="20"/>
          <w:szCs w:val="22"/>
        </w:rPr>
      </w:pPr>
      <w:r w:rsidRPr="00D418C1">
        <w:rPr>
          <w:rFonts w:cs="Arial"/>
          <w:kern w:val="20"/>
          <w:szCs w:val="22"/>
        </w:rPr>
        <w:t>The gender composition of survey ho</w:t>
      </w:r>
      <w:r w:rsidRPr="00D418C1">
        <w:rPr>
          <w:rFonts w:cs="Arial"/>
          <w:color w:val="000000"/>
          <w:kern w:val="20"/>
          <w:szCs w:val="22"/>
        </w:rPr>
        <w:t xml:space="preserve">useholds </w:t>
      </w:r>
      <w:r w:rsidR="0033098D" w:rsidRPr="00D418C1">
        <w:rPr>
          <w:rFonts w:cs="Arial"/>
          <w:kern w:val="20"/>
          <w:szCs w:val="22"/>
        </w:rPr>
        <w:t>is 45% male and 55</w:t>
      </w:r>
      <w:r w:rsidRPr="00D418C1">
        <w:rPr>
          <w:rFonts w:cs="Arial"/>
          <w:kern w:val="20"/>
          <w:szCs w:val="22"/>
        </w:rPr>
        <w:t>% female. This differs from the findings of the 2011 Census which suggests that slightly more than half of all Gypsy and Traveller family members residing</w:t>
      </w:r>
      <w:r w:rsidR="0074232F" w:rsidRPr="00D418C1">
        <w:rPr>
          <w:rFonts w:cs="Arial"/>
          <w:kern w:val="20"/>
          <w:szCs w:val="22"/>
        </w:rPr>
        <w:t xml:space="preserve"> in the study area were male (52%) and just under half (48</w:t>
      </w:r>
      <w:r w:rsidRPr="00D418C1">
        <w:rPr>
          <w:rFonts w:cs="Arial"/>
          <w:kern w:val="20"/>
          <w:szCs w:val="22"/>
        </w:rPr>
        <w:t>%) female.</w:t>
      </w:r>
    </w:p>
    <w:p w:rsidR="00633E66" w:rsidRPr="00D418C1" w:rsidRDefault="00633E66" w:rsidP="00633E66">
      <w:pPr>
        <w:ind w:left="720"/>
        <w:rPr>
          <w:rFonts w:cs="Arial"/>
          <w:kern w:val="20"/>
          <w:szCs w:val="22"/>
        </w:rPr>
      </w:pPr>
    </w:p>
    <w:p w:rsidR="00633E66" w:rsidRPr="00D418C1" w:rsidRDefault="00DB124F" w:rsidP="00633E66">
      <w:pPr>
        <w:numPr>
          <w:ilvl w:val="1"/>
          <w:numId w:val="28"/>
        </w:numPr>
        <w:jc w:val="both"/>
        <w:rPr>
          <w:rFonts w:cs="Arial"/>
          <w:kern w:val="20"/>
          <w:szCs w:val="22"/>
        </w:rPr>
      </w:pPr>
      <w:r w:rsidRPr="00D418C1">
        <w:rPr>
          <w:rFonts w:cs="Arial"/>
          <w:kern w:val="20"/>
          <w:szCs w:val="22"/>
        </w:rPr>
        <w:t xml:space="preserve">Over two thirds of </w:t>
      </w:r>
      <w:r w:rsidR="00633E66" w:rsidRPr="00D418C1">
        <w:rPr>
          <w:rFonts w:cs="Arial"/>
          <w:kern w:val="20"/>
          <w:szCs w:val="22"/>
        </w:rPr>
        <w:t>Gypsies and Travellers living on sites in the study area described themselves as Romany Gypsies (</w:t>
      </w:r>
      <w:r w:rsidRPr="00D418C1">
        <w:rPr>
          <w:rFonts w:cs="Arial"/>
          <w:kern w:val="20"/>
          <w:szCs w:val="22"/>
        </w:rPr>
        <w:t>69</w:t>
      </w:r>
      <w:r w:rsidR="00633E66" w:rsidRPr="00D418C1">
        <w:rPr>
          <w:rFonts w:cs="Arial"/>
          <w:kern w:val="20"/>
          <w:szCs w:val="22"/>
        </w:rPr>
        <w:t xml:space="preserve">%) compared with </w:t>
      </w:r>
      <w:r w:rsidRPr="00D418C1">
        <w:rPr>
          <w:rFonts w:cs="Arial"/>
          <w:kern w:val="20"/>
          <w:szCs w:val="22"/>
        </w:rPr>
        <w:t xml:space="preserve">around a fifth New </w:t>
      </w:r>
      <w:r w:rsidR="00633E66" w:rsidRPr="00D418C1">
        <w:rPr>
          <w:rFonts w:cs="Arial"/>
          <w:kern w:val="20"/>
          <w:szCs w:val="22"/>
        </w:rPr>
        <w:t>Travellers (</w:t>
      </w:r>
      <w:r w:rsidR="00D0155E" w:rsidRPr="00D418C1">
        <w:rPr>
          <w:rFonts w:cs="Arial"/>
          <w:kern w:val="20"/>
          <w:szCs w:val="22"/>
        </w:rPr>
        <w:t>21</w:t>
      </w:r>
      <w:r w:rsidR="00633E66" w:rsidRPr="00D418C1">
        <w:rPr>
          <w:rFonts w:cs="Arial"/>
          <w:kern w:val="20"/>
          <w:szCs w:val="22"/>
        </w:rPr>
        <w:t>%)</w:t>
      </w:r>
      <w:r w:rsidRPr="00D418C1">
        <w:rPr>
          <w:rFonts w:cs="Arial"/>
          <w:kern w:val="20"/>
          <w:szCs w:val="22"/>
        </w:rPr>
        <w:t xml:space="preserve"> and fewer Irish Travellers (5%) </w:t>
      </w:r>
      <w:r w:rsidR="00633E66" w:rsidRPr="00D418C1">
        <w:rPr>
          <w:rFonts w:cs="Arial"/>
          <w:kern w:val="20"/>
          <w:szCs w:val="22"/>
        </w:rPr>
        <w:t>(</w:t>
      </w:r>
      <w:r w:rsidR="00400963" w:rsidRPr="00D418C1">
        <w:rPr>
          <w:rFonts w:cs="Arial"/>
          <w:kern w:val="20"/>
          <w:szCs w:val="22"/>
        </w:rPr>
        <w:t>9</w:t>
      </w:r>
      <w:r w:rsidR="00633E66" w:rsidRPr="00D418C1">
        <w:rPr>
          <w:rFonts w:cs="Arial"/>
          <w:kern w:val="20"/>
          <w:szCs w:val="22"/>
        </w:rPr>
        <w:t xml:space="preserve"> respondent</w:t>
      </w:r>
      <w:r w:rsidRPr="00D418C1">
        <w:rPr>
          <w:rFonts w:cs="Arial"/>
          <w:kern w:val="20"/>
          <w:szCs w:val="22"/>
        </w:rPr>
        <w:t>s</w:t>
      </w:r>
      <w:r w:rsidR="00633E66" w:rsidRPr="00D418C1">
        <w:rPr>
          <w:rFonts w:cs="Arial"/>
          <w:kern w:val="20"/>
          <w:szCs w:val="22"/>
        </w:rPr>
        <w:t xml:space="preserve"> described themselves as ‘other’). </w:t>
      </w:r>
    </w:p>
    <w:p w:rsidR="00633E66" w:rsidRPr="00D418C1" w:rsidRDefault="00633E66" w:rsidP="00633E66">
      <w:pPr>
        <w:jc w:val="both"/>
        <w:rPr>
          <w:rFonts w:cs="Arial"/>
          <w:kern w:val="20"/>
          <w:szCs w:val="22"/>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bookmarkStart w:id="129" w:name="OLE_LINK9"/>
            <w:r w:rsidRPr="00D418C1">
              <w:rPr>
                <w:b w:val="0"/>
                <w:color w:val="FFFFFF"/>
              </w:rPr>
              <w:t>Table 6.3 Number of people in household</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1 person</w:t>
            </w:r>
          </w:p>
        </w:tc>
        <w:tc>
          <w:tcPr>
            <w:tcW w:w="836" w:type="dxa"/>
            <w:tcBorders>
              <w:top w:val="nil"/>
              <w:bottom w:val="nil"/>
              <w:right w:val="nil"/>
            </w:tcBorders>
            <w:shd w:val="clear" w:color="auto" w:fill="auto"/>
            <w:vAlign w:val="center"/>
          </w:tcPr>
          <w:p w:rsidR="00E033E3" w:rsidRPr="00D418C1" w:rsidRDefault="00E033E3" w:rsidP="00A0065E">
            <w:pPr>
              <w:jc w:val="center"/>
              <w:rPr>
                <w:rFonts w:cs="Arial"/>
                <w:sz w:val="20"/>
                <w:szCs w:val="20"/>
              </w:rPr>
            </w:pPr>
            <w:r w:rsidRPr="00D418C1">
              <w:rPr>
                <w:rFonts w:cs="Arial"/>
                <w:sz w:val="20"/>
                <w:szCs w:val="20"/>
              </w:rPr>
              <w:t>4</w:t>
            </w:r>
            <w:r w:rsidR="00A0065E" w:rsidRPr="00D418C1">
              <w:rPr>
                <w:rFonts w:cs="Arial"/>
                <w:sz w:val="20"/>
                <w:szCs w:val="20"/>
              </w:rPr>
              <w:t>2</w:t>
            </w:r>
          </w:p>
        </w:tc>
        <w:tc>
          <w:tcPr>
            <w:tcW w:w="1148" w:type="dxa"/>
            <w:tcBorders>
              <w:top w:val="nil"/>
              <w:left w:val="nil"/>
              <w:bottom w:val="nil"/>
            </w:tcBorders>
            <w:shd w:val="clear" w:color="auto" w:fill="auto"/>
            <w:vAlign w:val="center"/>
          </w:tcPr>
          <w:p w:rsidR="00E033E3" w:rsidRPr="00D418C1" w:rsidRDefault="00E033E3" w:rsidP="00E033E3">
            <w:pPr>
              <w:jc w:val="center"/>
              <w:rPr>
                <w:rFonts w:cs="Arial"/>
                <w:sz w:val="20"/>
                <w:szCs w:val="20"/>
              </w:rPr>
            </w:pPr>
            <w:r w:rsidRPr="00D418C1">
              <w:rPr>
                <w:rFonts w:cs="Arial"/>
                <w:sz w:val="20"/>
                <w:szCs w:val="20"/>
              </w:rPr>
              <w:t>23%</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2 people</w:t>
            </w:r>
          </w:p>
        </w:tc>
        <w:tc>
          <w:tcPr>
            <w:tcW w:w="836" w:type="dxa"/>
            <w:tcBorders>
              <w:top w:val="nil"/>
              <w:bottom w:val="nil"/>
              <w:right w:val="nil"/>
            </w:tcBorders>
            <w:shd w:val="clear" w:color="auto" w:fill="auto"/>
            <w:vAlign w:val="center"/>
          </w:tcPr>
          <w:p w:rsidR="00E033E3" w:rsidRPr="00D418C1" w:rsidRDefault="00E033E3" w:rsidP="00A0065E">
            <w:pPr>
              <w:jc w:val="center"/>
              <w:rPr>
                <w:rFonts w:cs="Arial"/>
                <w:sz w:val="20"/>
                <w:szCs w:val="20"/>
              </w:rPr>
            </w:pPr>
            <w:r w:rsidRPr="00D418C1">
              <w:rPr>
                <w:rFonts w:cs="Arial"/>
                <w:sz w:val="20"/>
                <w:szCs w:val="20"/>
              </w:rPr>
              <w:t>5</w:t>
            </w:r>
            <w:r w:rsidR="00A0065E" w:rsidRPr="00D418C1">
              <w:rPr>
                <w:rFonts w:cs="Arial"/>
                <w:sz w:val="20"/>
                <w:szCs w:val="20"/>
              </w:rPr>
              <w:t>3</w:t>
            </w:r>
          </w:p>
        </w:tc>
        <w:tc>
          <w:tcPr>
            <w:tcW w:w="1148" w:type="dxa"/>
            <w:tcBorders>
              <w:top w:val="nil"/>
              <w:left w:val="nil"/>
              <w:bottom w:val="nil"/>
            </w:tcBorders>
            <w:shd w:val="clear" w:color="auto" w:fill="auto"/>
            <w:vAlign w:val="center"/>
          </w:tcPr>
          <w:p w:rsidR="00E033E3" w:rsidRPr="00D418C1" w:rsidRDefault="00E033E3" w:rsidP="00E033E3">
            <w:pPr>
              <w:jc w:val="center"/>
              <w:rPr>
                <w:rFonts w:cs="Arial"/>
                <w:sz w:val="20"/>
                <w:szCs w:val="20"/>
              </w:rPr>
            </w:pPr>
            <w:r w:rsidRPr="00D418C1">
              <w:rPr>
                <w:rFonts w:cs="Arial"/>
                <w:sz w:val="20"/>
                <w:szCs w:val="20"/>
              </w:rPr>
              <w:t>29%</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3 people</w:t>
            </w:r>
          </w:p>
        </w:tc>
        <w:tc>
          <w:tcPr>
            <w:tcW w:w="836" w:type="dxa"/>
            <w:tcBorders>
              <w:top w:val="nil"/>
              <w:bottom w:val="nil"/>
              <w:right w:val="nil"/>
            </w:tcBorders>
            <w:shd w:val="clear" w:color="auto" w:fill="auto"/>
            <w:vAlign w:val="center"/>
          </w:tcPr>
          <w:p w:rsidR="00E033E3" w:rsidRPr="00D418C1" w:rsidRDefault="00E033E3" w:rsidP="00A0065E">
            <w:pPr>
              <w:jc w:val="center"/>
              <w:rPr>
                <w:rFonts w:cs="Arial"/>
                <w:sz w:val="20"/>
                <w:szCs w:val="20"/>
              </w:rPr>
            </w:pPr>
            <w:r w:rsidRPr="00D418C1">
              <w:rPr>
                <w:rFonts w:cs="Arial"/>
                <w:sz w:val="20"/>
                <w:szCs w:val="20"/>
              </w:rPr>
              <w:t>2</w:t>
            </w:r>
            <w:r w:rsidR="00A0065E" w:rsidRPr="00D418C1">
              <w:rPr>
                <w:rFonts w:cs="Arial"/>
                <w:sz w:val="20"/>
                <w:szCs w:val="20"/>
              </w:rPr>
              <w:t>7</w:t>
            </w:r>
          </w:p>
        </w:tc>
        <w:tc>
          <w:tcPr>
            <w:tcW w:w="1148" w:type="dxa"/>
            <w:tcBorders>
              <w:top w:val="nil"/>
              <w:left w:val="nil"/>
              <w:bottom w:val="nil"/>
            </w:tcBorders>
            <w:shd w:val="clear" w:color="auto" w:fill="auto"/>
            <w:vAlign w:val="center"/>
          </w:tcPr>
          <w:p w:rsidR="00E033E3" w:rsidRPr="00D418C1" w:rsidRDefault="00E033E3" w:rsidP="00A0065E">
            <w:pPr>
              <w:jc w:val="center"/>
              <w:rPr>
                <w:rFonts w:cs="Arial"/>
                <w:sz w:val="20"/>
                <w:szCs w:val="20"/>
              </w:rPr>
            </w:pPr>
            <w:r w:rsidRPr="00D418C1">
              <w:rPr>
                <w:rFonts w:cs="Arial"/>
                <w:sz w:val="20"/>
                <w:szCs w:val="20"/>
              </w:rPr>
              <w:t>1</w:t>
            </w:r>
            <w:r w:rsidR="00A0065E" w:rsidRPr="00D418C1">
              <w:rPr>
                <w:rFonts w:cs="Arial"/>
                <w:sz w:val="20"/>
                <w:szCs w:val="20"/>
              </w:rPr>
              <w:t>4</w:t>
            </w:r>
            <w:r w:rsidRPr="00D418C1">
              <w:rPr>
                <w:rFonts w:cs="Arial"/>
                <w:sz w:val="20"/>
                <w:szCs w:val="20"/>
              </w:rPr>
              <w:t>%</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4 people</w:t>
            </w:r>
          </w:p>
        </w:tc>
        <w:tc>
          <w:tcPr>
            <w:tcW w:w="836" w:type="dxa"/>
            <w:tcBorders>
              <w:top w:val="nil"/>
              <w:bottom w:val="nil"/>
              <w:right w:val="nil"/>
            </w:tcBorders>
            <w:shd w:val="clear" w:color="auto" w:fill="auto"/>
            <w:vAlign w:val="center"/>
          </w:tcPr>
          <w:p w:rsidR="00E033E3" w:rsidRPr="00D418C1" w:rsidRDefault="00A0065E" w:rsidP="00E033E3">
            <w:pPr>
              <w:jc w:val="center"/>
              <w:rPr>
                <w:rFonts w:cs="Arial"/>
                <w:sz w:val="20"/>
                <w:szCs w:val="20"/>
              </w:rPr>
            </w:pPr>
            <w:r w:rsidRPr="00D418C1">
              <w:rPr>
                <w:rFonts w:cs="Arial"/>
                <w:sz w:val="20"/>
                <w:szCs w:val="20"/>
              </w:rPr>
              <w:t>31</w:t>
            </w:r>
          </w:p>
        </w:tc>
        <w:tc>
          <w:tcPr>
            <w:tcW w:w="1148" w:type="dxa"/>
            <w:tcBorders>
              <w:top w:val="nil"/>
              <w:left w:val="nil"/>
              <w:bottom w:val="nil"/>
            </w:tcBorders>
            <w:shd w:val="clear" w:color="auto" w:fill="auto"/>
            <w:vAlign w:val="center"/>
          </w:tcPr>
          <w:p w:rsidR="00E033E3" w:rsidRPr="00D418C1" w:rsidRDefault="00E033E3" w:rsidP="00E033E3">
            <w:pPr>
              <w:jc w:val="center"/>
              <w:rPr>
                <w:rFonts w:cs="Arial"/>
                <w:sz w:val="20"/>
                <w:szCs w:val="20"/>
              </w:rPr>
            </w:pPr>
            <w:r w:rsidRPr="00D418C1">
              <w:rPr>
                <w:rFonts w:cs="Arial"/>
                <w:sz w:val="20"/>
                <w:szCs w:val="20"/>
              </w:rPr>
              <w:t>16%</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5 people</w:t>
            </w:r>
          </w:p>
        </w:tc>
        <w:tc>
          <w:tcPr>
            <w:tcW w:w="836" w:type="dxa"/>
            <w:tcBorders>
              <w:top w:val="nil"/>
              <w:bottom w:val="nil"/>
              <w:right w:val="nil"/>
            </w:tcBorders>
            <w:shd w:val="clear" w:color="auto" w:fill="auto"/>
            <w:vAlign w:val="center"/>
          </w:tcPr>
          <w:p w:rsidR="00E033E3" w:rsidRPr="00D418C1" w:rsidRDefault="00E033E3" w:rsidP="004B6C1B">
            <w:pPr>
              <w:jc w:val="center"/>
              <w:rPr>
                <w:rFonts w:cs="Arial"/>
                <w:sz w:val="20"/>
                <w:szCs w:val="20"/>
              </w:rPr>
            </w:pPr>
            <w:r w:rsidRPr="00D418C1">
              <w:rPr>
                <w:rFonts w:cs="Arial"/>
                <w:sz w:val="20"/>
                <w:szCs w:val="20"/>
              </w:rPr>
              <w:t>2</w:t>
            </w:r>
            <w:r w:rsidR="004B6C1B" w:rsidRPr="00D418C1">
              <w:rPr>
                <w:rFonts w:cs="Arial"/>
                <w:sz w:val="20"/>
                <w:szCs w:val="20"/>
              </w:rPr>
              <w:t>2</w:t>
            </w:r>
          </w:p>
        </w:tc>
        <w:tc>
          <w:tcPr>
            <w:tcW w:w="1148" w:type="dxa"/>
            <w:tcBorders>
              <w:top w:val="nil"/>
              <w:left w:val="nil"/>
              <w:bottom w:val="nil"/>
            </w:tcBorders>
            <w:shd w:val="clear" w:color="auto" w:fill="auto"/>
            <w:vAlign w:val="center"/>
          </w:tcPr>
          <w:p w:rsidR="00E033E3" w:rsidRPr="00D418C1" w:rsidRDefault="00E033E3" w:rsidP="00E033E3">
            <w:pPr>
              <w:jc w:val="center"/>
              <w:rPr>
                <w:rFonts w:cs="Arial"/>
                <w:sz w:val="20"/>
                <w:szCs w:val="20"/>
              </w:rPr>
            </w:pPr>
            <w:r w:rsidRPr="00D418C1">
              <w:rPr>
                <w:rFonts w:cs="Arial"/>
                <w:sz w:val="20"/>
                <w:szCs w:val="20"/>
              </w:rPr>
              <w:t>11%</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6-10 persons</w:t>
            </w:r>
          </w:p>
        </w:tc>
        <w:tc>
          <w:tcPr>
            <w:tcW w:w="836" w:type="dxa"/>
            <w:tcBorders>
              <w:top w:val="nil"/>
              <w:bottom w:val="nil"/>
              <w:right w:val="nil"/>
            </w:tcBorders>
            <w:shd w:val="clear" w:color="auto" w:fill="auto"/>
            <w:vAlign w:val="center"/>
          </w:tcPr>
          <w:p w:rsidR="00E033E3" w:rsidRPr="00D418C1" w:rsidRDefault="00E033E3" w:rsidP="00A0065E">
            <w:pPr>
              <w:jc w:val="center"/>
              <w:rPr>
                <w:rFonts w:cs="Arial"/>
                <w:sz w:val="20"/>
                <w:szCs w:val="20"/>
              </w:rPr>
            </w:pPr>
            <w:r w:rsidRPr="00D418C1">
              <w:rPr>
                <w:rFonts w:cs="Arial"/>
                <w:sz w:val="20"/>
                <w:szCs w:val="20"/>
              </w:rPr>
              <w:t>1</w:t>
            </w:r>
            <w:r w:rsidR="00A0065E" w:rsidRPr="00D418C1">
              <w:rPr>
                <w:rFonts w:cs="Arial"/>
                <w:sz w:val="20"/>
                <w:szCs w:val="20"/>
              </w:rPr>
              <w:t>3</w:t>
            </w:r>
          </w:p>
        </w:tc>
        <w:tc>
          <w:tcPr>
            <w:tcW w:w="1148" w:type="dxa"/>
            <w:tcBorders>
              <w:top w:val="nil"/>
              <w:left w:val="nil"/>
              <w:bottom w:val="nil"/>
            </w:tcBorders>
            <w:shd w:val="clear" w:color="auto" w:fill="auto"/>
            <w:vAlign w:val="center"/>
          </w:tcPr>
          <w:p w:rsidR="00E033E3" w:rsidRPr="00D418C1" w:rsidRDefault="00A0065E" w:rsidP="00E033E3">
            <w:pPr>
              <w:jc w:val="center"/>
              <w:rPr>
                <w:rFonts w:cs="Arial"/>
                <w:sz w:val="20"/>
                <w:szCs w:val="20"/>
              </w:rPr>
            </w:pPr>
            <w:r w:rsidRPr="00D418C1">
              <w:rPr>
                <w:rFonts w:cs="Arial"/>
                <w:sz w:val="20"/>
                <w:szCs w:val="20"/>
              </w:rPr>
              <w:t>7</w:t>
            </w:r>
            <w:r w:rsidR="00E033E3" w:rsidRPr="00D418C1">
              <w:rPr>
                <w:rFonts w:cs="Arial"/>
                <w:sz w:val="20"/>
                <w:szCs w:val="20"/>
              </w:rPr>
              <w:t>%</w:t>
            </w:r>
          </w:p>
        </w:tc>
      </w:tr>
      <w:tr w:rsidR="00E033E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E033E3" w:rsidRPr="00D418C1" w:rsidRDefault="00E033E3" w:rsidP="00E6649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E033E3" w:rsidRPr="00D418C1" w:rsidRDefault="00E033E3" w:rsidP="00A0065E">
            <w:pPr>
              <w:jc w:val="center"/>
              <w:rPr>
                <w:rFonts w:cs="Arial"/>
                <w:bCs/>
                <w:sz w:val="20"/>
                <w:szCs w:val="20"/>
              </w:rPr>
            </w:pPr>
            <w:r w:rsidRPr="00D418C1">
              <w:rPr>
                <w:rFonts w:cs="Arial"/>
                <w:bCs/>
                <w:sz w:val="20"/>
                <w:szCs w:val="20"/>
              </w:rPr>
              <w:t>1</w:t>
            </w:r>
            <w:r w:rsidR="00A0065E" w:rsidRPr="00D418C1">
              <w:rPr>
                <w:rFonts w:cs="Arial"/>
                <w:bCs/>
                <w:sz w:val="20"/>
                <w:szCs w:val="20"/>
              </w:rPr>
              <w:t>85</w:t>
            </w:r>
          </w:p>
        </w:tc>
        <w:tc>
          <w:tcPr>
            <w:tcW w:w="1148" w:type="dxa"/>
            <w:tcBorders>
              <w:top w:val="nil"/>
              <w:left w:val="nil"/>
            </w:tcBorders>
            <w:shd w:val="clear" w:color="auto" w:fill="auto"/>
            <w:vAlign w:val="center"/>
          </w:tcPr>
          <w:p w:rsidR="00E033E3" w:rsidRPr="00D418C1" w:rsidRDefault="00E033E3" w:rsidP="00E033E3">
            <w:pPr>
              <w:jc w:val="center"/>
              <w:rPr>
                <w:rFonts w:cs="Arial"/>
                <w:sz w:val="20"/>
                <w:szCs w:val="20"/>
              </w:rPr>
            </w:pPr>
            <w:r w:rsidRPr="00D418C1">
              <w:rPr>
                <w:rFonts w:cs="Arial"/>
                <w:sz w:val="20"/>
                <w:szCs w:val="20"/>
              </w:rPr>
              <w:t>100%</w:t>
            </w:r>
          </w:p>
        </w:tc>
      </w:tr>
    </w:tbl>
    <w:bookmarkEnd w:id="129"/>
    <w:p w:rsidR="00633E66" w:rsidRPr="00D418C1" w:rsidRDefault="006A6B14"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r w:rsidRPr="00D418C1">
              <w:rPr>
                <w:b w:val="0"/>
                <w:color w:val="FFFFFF"/>
              </w:rPr>
              <w:t>Table 6.4 Respondent age</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276AB" w:rsidRPr="00D418C1" w:rsidRDefault="006276AB" w:rsidP="00E66491">
            <w:pPr>
              <w:keepNext/>
              <w:keepLines/>
              <w:rPr>
                <w:rFonts w:cs="Arial"/>
                <w:sz w:val="20"/>
                <w:szCs w:val="20"/>
              </w:rPr>
            </w:pPr>
            <w:r w:rsidRPr="00D418C1">
              <w:rPr>
                <w:rFonts w:cs="Arial"/>
                <w:sz w:val="20"/>
                <w:szCs w:val="20"/>
              </w:rPr>
              <w:t>18-30 years</w:t>
            </w:r>
          </w:p>
        </w:tc>
        <w:tc>
          <w:tcPr>
            <w:tcW w:w="836" w:type="dxa"/>
            <w:tcBorders>
              <w:top w:val="nil"/>
              <w:bottom w:val="nil"/>
              <w:right w:val="nil"/>
            </w:tcBorders>
            <w:shd w:val="clear" w:color="auto" w:fill="auto"/>
            <w:vAlign w:val="center"/>
          </w:tcPr>
          <w:p w:rsidR="006276AB" w:rsidRPr="00D418C1" w:rsidRDefault="006276AB" w:rsidP="00A0065E">
            <w:pPr>
              <w:jc w:val="center"/>
              <w:rPr>
                <w:rFonts w:cs="Arial"/>
                <w:color w:val="000000"/>
                <w:sz w:val="20"/>
                <w:szCs w:val="20"/>
              </w:rPr>
            </w:pPr>
            <w:r w:rsidRPr="00D418C1">
              <w:rPr>
                <w:rFonts w:cs="Arial"/>
                <w:color w:val="000000"/>
                <w:sz w:val="20"/>
                <w:szCs w:val="20"/>
              </w:rPr>
              <w:t>3</w:t>
            </w:r>
            <w:r w:rsidR="00A0065E" w:rsidRPr="00D418C1">
              <w:rPr>
                <w:rFonts w:cs="Arial"/>
                <w:color w:val="000000"/>
                <w:sz w:val="20"/>
                <w:szCs w:val="20"/>
              </w:rPr>
              <w:t>5</w:t>
            </w:r>
          </w:p>
        </w:tc>
        <w:tc>
          <w:tcPr>
            <w:tcW w:w="1148" w:type="dxa"/>
            <w:tcBorders>
              <w:top w:val="nil"/>
              <w:left w:val="nil"/>
              <w:bottom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19%</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276AB" w:rsidRPr="00D418C1" w:rsidRDefault="006276AB" w:rsidP="00E66491">
            <w:pPr>
              <w:keepNext/>
              <w:keepLines/>
              <w:rPr>
                <w:rFonts w:cs="Arial"/>
                <w:sz w:val="20"/>
                <w:szCs w:val="20"/>
              </w:rPr>
            </w:pPr>
            <w:r w:rsidRPr="00D418C1">
              <w:rPr>
                <w:rFonts w:cs="Arial"/>
                <w:sz w:val="20"/>
                <w:szCs w:val="20"/>
              </w:rPr>
              <w:t>31-40 years</w:t>
            </w:r>
          </w:p>
        </w:tc>
        <w:tc>
          <w:tcPr>
            <w:tcW w:w="836" w:type="dxa"/>
            <w:tcBorders>
              <w:top w:val="nil"/>
              <w:bottom w:val="nil"/>
              <w:right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46</w:t>
            </w:r>
          </w:p>
        </w:tc>
        <w:tc>
          <w:tcPr>
            <w:tcW w:w="1148" w:type="dxa"/>
            <w:tcBorders>
              <w:top w:val="nil"/>
              <w:left w:val="nil"/>
              <w:bottom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25%</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276AB" w:rsidRPr="00D418C1" w:rsidRDefault="006276AB" w:rsidP="00E66491">
            <w:pPr>
              <w:keepNext/>
              <w:keepLines/>
              <w:rPr>
                <w:rFonts w:cs="Arial"/>
                <w:sz w:val="20"/>
                <w:szCs w:val="20"/>
              </w:rPr>
            </w:pPr>
            <w:r w:rsidRPr="00D418C1">
              <w:rPr>
                <w:rFonts w:cs="Arial"/>
                <w:sz w:val="20"/>
                <w:szCs w:val="20"/>
              </w:rPr>
              <w:t>41-50 years</w:t>
            </w:r>
          </w:p>
        </w:tc>
        <w:tc>
          <w:tcPr>
            <w:tcW w:w="836" w:type="dxa"/>
            <w:tcBorders>
              <w:top w:val="nil"/>
              <w:bottom w:val="nil"/>
              <w:right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39</w:t>
            </w:r>
          </w:p>
        </w:tc>
        <w:tc>
          <w:tcPr>
            <w:tcW w:w="1148" w:type="dxa"/>
            <w:tcBorders>
              <w:top w:val="nil"/>
              <w:left w:val="nil"/>
              <w:bottom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21%</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276AB" w:rsidRPr="00D418C1" w:rsidRDefault="006276AB" w:rsidP="00E66491">
            <w:pPr>
              <w:keepNext/>
              <w:keepLines/>
              <w:rPr>
                <w:rFonts w:cs="Arial"/>
                <w:sz w:val="20"/>
                <w:szCs w:val="20"/>
              </w:rPr>
            </w:pPr>
            <w:r w:rsidRPr="00D418C1">
              <w:rPr>
                <w:rFonts w:cs="Arial"/>
                <w:sz w:val="20"/>
                <w:szCs w:val="20"/>
              </w:rPr>
              <w:t>51-60 years</w:t>
            </w:r>
          </w:p>
        </w:tc>
        <w:tc>
          <w:tcPr>
            <w:tcW w:w="836" w:type="dxa"/>
            <w:tcBorders>
              <w:top w:val="nil"/>
              <w:bottom w:val="nil"/>
              <w:right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28</w:t>
            </w:r>
          </w:p>
        </w:tc>
        <w:tc>
          <w:tcPr>
            <w:tcW w:w="1148" w:type="dxa"/>
            <w:tcBorders>
              <w:top w:val="nil"/>
              <w:left w:val="nil"/>
              <w:bottom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15%</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276AB" w:rsidRPr="00D418C1" w:rsidRDefault="006276AB" w:rsidP="00E66491">
            <w:pPr>
              <w:keepNext/>
              <w:keepLines/>
              <w:rPr>
                <w:rFonts w:cs="Arial"/>
                <w:sz w:val="20"/>
                <w:szCs w:val="20"/>
              </w:rPr>
            </w:pPr>
            <w:r w:rsidRPr="00D418C1">
              <w:rPr>
                <w:rFonts w:cs="Arial"/>
                <w:sz w:val="20"/>
                <w:szCs w:val="20"/>
              </w:rPr>
              <w:t>61-70 years</w:t>
            </w:r>
          </w:p>
        </w:tc>
        <w:tc>
          <w:tcPr>
            <w:tcW w:w="836" w:type="dxa"/>
            <w:tcBorders>
              <w:top w:val="nil"/>
              <w:bottom w:val="nil"/>
              <w:right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25</w:t>
            </w:r>
          </w:p>
        </w:tc>
        <w:tc>
          <w:tcPr>
            <w:tcW w:w="1148" w:type="dxa"/>
            <w:tcBorders>
              <w:top w:val="nil"/>
              <w:left w:val="nil"/>
              <w:bottom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13%</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276AB" w:rsidRPr="00D418C1" w:rsidRDefault="006276AB" w:rsidP="00E66491">
            <w:pPr>
              <w:keepNext/>
              <w:keepLines/>
              <w:rPr>
                <w:rFonts w:cs="Arial"/>
                <w:sz w:val="20"/>
                <w:szCs w:val="20"/>
              </w:rPr>
            </w:pPr>
            <w:r w:rsidRPr="00D418C1">
              <w:rPr>
                <w:rFonts w:cs="Arial"/>
                <w:sz w:val="20"/>
                <w:szCs w:val="20"/>
              </w:rPr>
              <w:t>71+</w:t>
            </w:r>
          </w:p>
        </w:tc>
        <w:tc>
          <w:tcPr>
            <w:tcW w:w="836" w:type="dxa"/>
            <w:tcBorders>
              <w:top w:val="nil"/>
              <w:bottom w:val="nil"/>
              <w:right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6%</w:t>
            </w:r>
          </w:p>
        </w:tc>
      </w:tr>
      <w:tr w:rsidR="006276A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6276AB" w:rsidRPr="00D418C1" w:rsidRDefault="006276AB" w:rsidP="00E6649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6276AB" w:rsidRPr="00D418C1" w:rsidRDefault="006276AB" w:rsidP="00A0065E">
            <w:pPr>
              <w:jc w:val="center"/>
              <w:rPr>
                <w:rFonts w:cs="Arial"/>
                <w:color w:val="000000"/>
                <w:sz w:val="20"/>
                <w:szCs w:val="20"/>
              </w:rPr>
            </w:pPr>
            <w:r w:rsidRPr="00D418C1">
              <w:rPr>
                <w:rFonts w:cs="Arial"/>
                <w:color w:val="000000"/>
                <w:sz w:val="20"/>
                <w:szCs w:val="20"/>
              </w:rPr>
              <w:t>18</w:t>
            </w:r>
            <w:r w:rsidR="00A0065E" w:rsidRPr="00D418C1">
              <w:rPr>
                <w:rFonts w:cs="Arial"/>
                <w:color w:val="000000"/>
                <w:sz w:val="20"/>
                <w:szCs w:val="20"/>
              </w:rPr>
              <w:t>5</w:t>
            </w:r>
          </w:p>
        </w:tc>
        <w:tc>
          <w:tcPr>
            <w:tcW w:w="1148" w:type="dxa"/>
            <w:tcBorders>
              <w:top w:val="nil"/>
              <w:left w:val="nil"/>
            </w:tcBorders>
            <w:shd w:val="clear" w:color="auto" w:fill="auto"/>
            <w:vAlign w:val="center"/>
          </w:tcPr>
          <w:p w:rsidR="006276AB" w:rsidRPr="00D418C1" w:rsidRDefault="006276AB" w:rsidP="006276AB">
            <w:pPr>
              <w:jc w:val="center"/>
              <w:rPr>
                <w:rFonts w:cs="Arial"/>
                <w:color w:val="000000"/>
                <w:sz w:val="20"/>
                <w:szCs w:val="20"/>
              </w:rPr>
            </w:pPr>
            <w:r w:rsidRPr="00D418C1">
              <w:rPr>
                <w:rFonts w:cs="Arial"/>
                <w:color w:val="000000"/>
                <w:sz w:val="20"/>
                <w:szCs w:val="20"/>
              </w:rPr>
              <w:t>100%</w:t>
            </w:r>
          </w:p>
        </w:tc>
      </w:tr>
    </w:tbl>
    <w:p w:rsidR="00633E66" w:rsidRPr="00D418C1" w:rsidRDefault="006A6B14"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jc w:val="center"/>
        <w:rPr>
          <w:sz w:val="20"/>
          <w:szCs w:val="20"/>
        </w:rPr>
      </w:pPr>
    </w:p>
    <w:p w:rsidR="00633E66" w:rsidRPr="00D418C1" w:rsidRDefault="00633E66" w:rsidP="00633E66">
      <w:pPr>
        <w:rPr>
          <w:sz w:val="20"/>
          <w:szCs w:val="20"/>
        </w:rPr>
      </w:pPr>
    </w:p>
    <w:p w:rsidR="0045113C" w:rsidRPr="00D418C1" w:rsidRDefault="0045113C" w:rsidP="00633E66">
      <w:pPr>
        <w:rPr>
          <w:sz w:val="20"/>
          <w:szCs w:val="20"/>
        </w:rPr>
      </w:pPr>
    </w:p>
    <w:p w:rsidR="0045113C" w:rsidRPr="00D418C1" w:rsidRDefault="0045113C" w:rsidP="00633E66">
      <w:pP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r w:rsidRPr="00D418C1">
              <w:rPr>
                <w:b w:val="0"/>
                <w:color w:val="FFFFFF"/>
              </w:rPr>
              <w:t>Table 6.5 Age of household members</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07EA0" w:rsidRPr="00D418C1" w:rsidRDefault="00507EA0" w:rsidP="00E66491">
            <w:r w:rsidRPr="00D418C1">
              <w:rPr>
                <w:rFonts w:cs="Arial"/>
                <w:sz w:val="20"/>
                <w:szCs w:val="20"/>
              </w:rPr>
              <w:t>0-15 years</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165</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31%</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07EA0" w:rsidRPr="00D418C1" w:rsidRDefault="00507EA0" w:rsidP="00E66491">
            <w:r w:rsidRPr="00D418C1">
              <w:rPr>
                <w:rFonts w:cs="Arial"/>
                <w:sz w:val="20"/>
                <w:szCs w:val="20"/>
              </w:rPr>
              <w:t>16-20 years</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37</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7%</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07EA0" w:rsidRPr="00D418C1" w:rsidRDefault="00507EA0" w:rsidP="00E66491">
            <w:pPr>
              <w:keepNext/>
              <w:keepLines/>
              <w:rPr>
                <w:rFonts w:cs="Arial"/>
                <w:sz w:val="20"/>
                <w:szCs w:val="20"/>
              </w:rPr>
            </w:pPr>
            <w:r w:rsidRPr="00D418C1">
              <w:rPr>
                <w:rFonts w:cs="Arial"/>
                <w:sz w:val="20"/>
                <w:szCs w:val="20"/>
              </w:rPr>
              <w:t>21-30 years</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74</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14%</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07EA0" w:rsidRPr="00D418C1" w:rsidRDefault="00507EA0" w:rsidP="00E66491">
            <w:pPr>
              <w:keepNext/>
              <w:keepLines/>
              <w:rPr>
                <w:rFonts w:cs="Arial"/>
                <w:sz w:val="20"/>
                <w:szCs w:val="20"/>
              </w:rPr>
            </w:pPr>
            <w:r w:rsidRPr="00D418C1">
              <w:rPr>
                <w:rFonts w:cs="Arial"/>
                <w:sz w:val="20"/>
                <w:szCs w:val="20"/>
              </w:rPr>
              <w:t>31-40 years</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92</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17%</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07EA0" w:rsidRPr="00D418C1" w:rsidRDefault="00507EA0" w:rsidP="00E66491">
            <w:pPr>
              <w:keepNext/>
              <w:keepLines/>
              <w:rPr>
                <w:rFonts w:cs="Arial"/>
                <w:sz w:val="20"/>
                <w:szCs w:val="20"/>
              </w:rPr>
            </w:pPr>
            <w:r w:rsidRPr="00D418C1">
              <w:rPr>
                <w:rFonts w:cs="Arial"/>
                <w:sz w:val="20"/>
                <w:szCs w:val="20"/>
              </w:rPr>
              <w:t>41-50 years</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57</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10%</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07EA0" w:rsidRPr="00D418C1" w:rsidRDefault="00507EA0" w:rsidP="00E66491">
            <w:pPr>
              <w:keepNext/>
              <w:keepLines/>
              <w:rPr>
                <w:rFonts w:cs="Arial"/>
                <w:sz w:val="20"/>
                <w:szCs w:val="20"/>
              </w:rPr>
            </w:pPr>
            <w:r w:rsidRPr="00D418C1">
              <w:rPr>
                <w:rFonts w:cs="Arial"/>
                <w:sz w:val="20"/>
                <w:szCs w:val="20"/>
              </w:rPr>
              <w:t>51-60 years</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54</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10%</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07EA0" w:rsidRPr="00D418C1" w:rsidRDefault="00507EA0" w:rsidP="00E66491">
            <w:pPr>
              <w:keepNext/>
              <w:keepLines/>
              <w:rPr>
                <w:rFonts w:cs="Arial"/>
                <w:sz w:val="20"/>
                <w:szCs w:val="20"/>
              </w:rPr>
            </w:pPr>
            <w:r w:rsidRPr="00D418C1">
              <w:rPr>
                <w:rFonts w:cs="Arial"/>
                <w:sz w:val="20"/>
                <w:szCs w:val="20"/>
              </w:rPr>
              <w:t>61-70 years</w:t>
            </w:r>
          </w:p>
        </w:tc>
        <w:tc>
          <w:tcPr>
            <w:tcW w:w="836" w:type="dxa"/>
            <w:tcBorders>
              <w:top w:val="nil"/>
              <w:bottom w:val="nil"/>
              <w:right w:val="nil"/>
            </w:tcBorders>
            <w:shd w:val="clear" w:color="auto" w:fill="auto"/>
            <w:vAlign w:val="center"/>
          </w:tcPr>
          <w:p w:rsidR="00507EA0" w:rsidRPr="00D418C1" w:rsidRDefault="00A0065E" w:rsidP="00507EA0">
            <w:pPr>
              <w:jc w:val="center"/>
              <w:rPr>
                <w:rFonts w:cs="Arial"/>
                <w:color w:val="000000"/>
                <w:sz w:val="20"/>
                <w:szCs w:val="20"/>
              </w:rPr>
            </w:pPr>
            <w:r w:rsidRPr="00D418C1">
              <w:rPr>
                <w:rFonts w:cs="Arial"/>
                <w:color w:val="000000"/>
                <w:sz w:val="20"/>
                <w:szCs w:val="20"/>
              </w:rPr>
              <w:t>38</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7%</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07EA0" w:rsidRPr="00D418C1" w:rsidRDefault="00507EA0" w:rsidP="00E66491">
            <w:pPr>
              <w:keepNext/>
              <w:keepLines/>
              <w:rPr>
                <w:rFonts w:cs="Arial"/>
                <w:sz w:val="20"/>
                <w:szCs w:val="20"/>
              </w:rPr>
            </w:pPr>
            <w:r w:rsidRPr="00D418C1">
              <w:rPr>
                <w:rFonts w:cs="Arial"/>
                <w:sz w:val="20"/>
                <w:szCs w:val="20"/>
              </w:rPr>
              <w:t>71+</w:t>
            </w:r>
          </w:p>
        </w:tc>
        <w:tc>
          <w:tcPr>
            <w:tcW w:w="836" w:type="dxa"/>
            <w:tcBorders>
              <w:top w:val="nil"/>
              <w:bottom w:val="nil"/>
              <w:righ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17</w:t>
            </w:r>
          </w:p>
        </w:tc>
        <w:tc>
          <w:tcPr>
            <w:tcW w:w="1148" w:type="dxa"/>
            <w:tcBorders>
              <w:top w:val="nil"/>
              <w:left w:val="nil"/>
              <w:bottom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3%</w:t>
            </w:r>
          </w:p>
        </w:tc>
      </w:tr>
      <w:tr w:rsidR="00507EA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507EA0" w:rsidRPr="00D418C1" w:rsidRDefault="00507EA0" w:rsidP="00E6649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507EA0" w:rsidRPr="00D418C1" w:rsidRDefault="00507EA0" w:rsidP="00A0065E">
            <w:pPr>
              <w:jc w:val="center"/>
              <w:rPr>
                <w:rFonts w:cs="Arial"/>
                <w:color w:val="000000"/>
                <w:sz w:val="20"/>
                <w:szCs w:val="20"/>
              </w:rPr>
            </w:pPr>
            <w:r w:rsidRPr="00D418C1">
              <w:rPr>
                <w:rFonts w:cs="Arial"/>
                <w:color w:val="000000"/>
                <w:sz w:val="20"/>
                <w:szCs w:val="20"/>
              </w:rPr>
              <w:t>53</w:t>
            </w:r>
            <w:r w:rsidR="00A0065E" w:rsidRPr="00D418C1">
              <w:rPr>
                <w:rFonts w:cs="Arial"/>
                <w:color w:val="000000"/>
                <w:sz w:val="20"/>
                <w:szCs w:val="20"/>
              </w:rPr>
              <w:t>4</w:t>
            </w:r>
          </w:p>
        </w:tc>
        <w:tc>
          <w:tcPr>
            <w:tcW w:w="1148" w:type="dxa"/>
            <w:tcBorders>
              <w:top w:val="nil"/>
              <w:left w:val="nil"/>
            </w:tcBorders>
            <w:shd w:val="clear" w:color="auto" w:fill="auto"/>
            <w:vAlign w:val="center"/>
          </w:tcPr>
          <w:p w:rsidR="00507EA0" w:rsidRPr="00D418C1" w:rsidRDefault="00507EA0" w:rsidP="00507EA0">
            <w:pPr>
              <w:jc w:val="center"/>
              <w:rPr>
                <w:rFonts w:cs="Arial"/>
                <w:color w:val="000000"/>
                <w:sz w:val="20"/>
                <w:szCs w:val="20"/>
              </w:rPr>
            </w:pPr>
            <w:r w:rsidRPr="00D418C1">
              <w:rPr>
                <w:rFonts w:cs="Arial"/>
                <w:color w:val="000000"/>
                <w:sz w:val="20"/>
                <w:szCs w:val="20"/>
              </w:rPr>
              <w:t>100%</w:t>
            </w:r>
          </w:p>
        </w:tc>
      </w:tr>
    </w:tbl>
    <w:p w:rsidR="00633E66" w:rsidRPr="00D418C1" w:rsidRDefault="006A6B14"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r w:rsidRPr="00D418C1">
              <w:rPr>
                <w:b w:val="0"/>
                <w:color w:val="FFFFFF"/>
              </w:rPr>
              <w:t>Table 6.6 Respondent gender</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DF046E"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F046E" w:rsidRPr="00D418C1" w:rsidRDefault="00DF046E" w:rsidP="00E66491">
            <w:pPr>
              <w:keepNext/>
              <w:keepLines/>
              <w:rPr>
                <w:rFonts w:cs="Arial"/>
                <w:sz w:val="20"/>
                <w:szCs w:val="20"/>
              </w:rPr>
            </w:pPr>
            <w:r w:rsidRPr="00D418C1">
              <w:rPr>
                <w:rFonts w:cs="Arial"/>
                <w:sz w:val="20"/>
                <w:szCs w:val="20"/>
              </w:rPr>
              <w:t>Male</w:t>
            </w:r>
          </w:p>
        </w:tc>
        <w:tc>
          <w:tcPr>
            <w:tcW w:w="836" w:type="dxa"/>
            <w:tcBorders>
              <w:top w:val="nil"/>
              <w:bottom w:val="nil"/>
              <w:right w:val="nil"/>
            </w:tcBorders>
            <w:shd w:val="clear" w:color="auto" w:fill="auto"/>
            <w:vAlign w:val="center"/>
          </w:tcPr>
          <w:p w:rsidR="00DF046E" w:rsidRPr="00D418C1" w:rsidRDefault="00A0065E" w:rsidP="00DF046E">
            <w:pPr>
              <w:jc w:val="center"/>
              <w:rPr>
                <w:rFonts w:cs="Arial"/>
                <w:color w:val="000000"/>
                <w:sz w:val="20"/>
                <w:szCs w:val="20"/>
              </w:rPr>
            </w:pPr>
            <w:r w:rsidRPr="00D418C1">
              <w:rPr>
                <w:rFonts w:cs="Arial"/>
                <w:color w:val="000000"/>
                <w:sz w:val="20"/>
                <w:szCs w:val="20"/>
              </w:rPr>
              <w:t>65</w:t>
            </w:r>
          </w:p>
        </w:tc>
        <w:tc>
          <w:tcPr>
            <w:tcW w:w="1148" w:type="dxa"/>
            <w:tcBorders>
              <w:top w:val="nil"/>
              <w:left w:val="nil"/>
              <w:bottom w:val="nil"/>
            </w:tcBorders>
            <w:shd w:val="clear" w:color="auto" w:fill="auto"/>
            <w:vAlign w:val="center"/>
          </w:tcPr>
          <w:p w:rsidR="00DF046E" w:rsidRPr="00D418C1" w:rsidRDefault="00DF046E" w:rsidP="00DF046E">
            <w:pPr>
              <w:jc w:val="center"/>
              <w:rPr>
                <w:rFonts w:cs="Arial"/>
                <w:color w:val="000000"/>
                <w:sz w:val="20"/>
                <w:szCs w:val="20"/>
              </w:rPr>
            </w:pPr>
            <w:r w:rsidRPr="00D418C1">
              <w:rPr>
                <w:rFonts w:cs="Arial"/>
                <w:color w:val="000000"/>
                <w:sz w:val="20"/>
                <w:szCs w:val="20"/>
              </w:rPr>
              <w:t>35%</w:t>
            </w:r>
          </w:p>
        </w:tc>
      </w:tr>
      <w:tr w:rsidR="00DF046E"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F046E" w:rsidRPr="00D418C1" w:rsidRDefault="00DF046E" w:rsidP="00E66491">
            <w:pPr>
              <w:keepNext/>
              <w:keepLines/>
              <w:rPr>
                <w:rFonts w:cs="Arial"/>
                <w:sz w:val="20"/>
                <w:szCs w:val="20"/>
              </w:rPr>
            </w:pPr>
            <w:r w:rsidRPr="00D418C1">
              <w:rPr>
                <w:rFonts w:cs="Arial"/>
                <w:sz w:val="20"/>
                <w:szCs w:val="20"/>
              </w:rPr>
              <w:t>Female</w:t>
            </w:r>
          </w:p>
        </w:tc>
        <w:tc>
          <w:tcPr>
            <w:tcW w:w="836" w:type="dxa"/>
            <w:tcBorders>
              <w:top w:val="nil"/>
              <w:bottom w:val="nil"/>
              <w:right w:val="nil"/>
            </w:tcBorders>
            <w:shd w:val="clear" w:color="auto" w:fill="auto"/>
            <w:vAlign w:val="center"/>
          </w:tcPr>
          <w:p w:rsidR="00DF046E" w:rsidRPr="00D418C1" w:rsidRDefault="00DF046E" w:rsidP="00DF046E">
            <w:pPr>
              <w:jc w:val="center"/>
              <w:rPr>
                <w:rFonts w:cs="Arial"/>
                <w:color w:val="000000"/>
                <w:sz w:val="20"/>
                <w:szCs w:val="20"/>
              </w:rPr>
            </w:pPr>
            <w:r w:rsidRPr="00D418C1">
              <w:rPr>
                <w:rFonts w:cs="Arial"/>
                <w:color w:val="000000"/>
                <w:sz w:val="20"/>
                <w:szCs w:val="20"/>
              </w:rPr>
              <w:t>120</w:t>
            </w:r>
          </w:p>
        </w:tc>
        <w:tc>
          <w:tcPr>
            <w:tcW w:w="1148" w:type="dxa"/>
            <w:tcBorders>
              <w:top w:val="nil"/>
              <w:left w:val="nil"/>
              <w:bottom w:val="nil"/>
            </w:tcBorders>
            <w:shd w:val="clear" w:color="auto" w:fill="auto"/>
            <w:vAlign w:val="center"/>
          </w:tcPr>
          <w:p w:rsidR="00DF046E" w:rsidRPr="00D418C1" w:rsidRDefault="00DF046E" w:rsidP="00DF046E">
            <w:pPr>
              <w:jc w:val="center"/>
              <w:rPr>
                <w:rFonts w:cs="Arial"/>
                <w:color w:val="000000"/>
                <w:sz w:val="20"/>
                <w:szCs w:val="20"/>
              </w:rPr>
            </w:pPr>
            <w:r w:rsidRPr="00D418C1">
              <w:rPr>
                <w:rFonts w:cs="Arial"/>
                <w:color w:val="000000"/>
                <w:sz w:val="20"/>
                <w:szCs w:val="20"/>
              </w:rPr>
              <w:t>65%</w:t>
            </w:r>
          </w:p>
        </w:tc>
      </w:tr>
      <w:tr w:rsidR="00DF046E"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DF046E" w:rsidRPr="00D418C1" w:rsidRDefault="00DF046E" w:rsidP="00E6649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DF046E" w:rsidRPr="00D418C1" w:rsidRDefault="00DF046E" w:rsidP="00A0065E">
            <w:pPr>
              <w:jc w:val="center"/>
              <w:rPr>
                <w:rFonts w:cs="Arial"/>
                <w:color w:val="000000"/>
                <w:sz w:val="20"/>
                <w:szCs w:val="20"/>
              </w:rPr>
            </w:pPr>
            <w:r w:rsidRPr="00D418C1">
              <w:rPr>
                <w:rFonts w:cs="Arial"/>
                <w:color w:val="000000"/>
                <w:sz w:val="20"/>
                <w:szCs w:val="20"/>
              </w:rPr>
              <w:t>18</w:t>
            </w:r>
            <w:r w:rsidR="00A0065E" w:rsidRPr="00D418C1">
              <w:rPr>
                <w:rFonts w:cs="Arial"/>
                <w:color w:val="000000"/>
                <w:sz w:val="20"/>
                <w:szCs w:val="20"/>
              </w:rPr>
              <w:t>5</w:t>
            </w:r>
          </w:p>
        </w:tc>
        <w:tc>
          <w:tcPr>
            <w:tcW w:w="1148" w:type="dxa"/>
            <w:tcBorders>
              <w:top w:val="nil"/>
              <w:left w:val="nil"/>
            </w:tcBorders>
            <w:shd w:val="clear" w:color="auto" w:fill="auto"/>
            <w:vAlign w:val="center"/>
          </w:tcPr>
          <w:p w:rsidR="00DF046E" w:rsidRPr="00D418C1" w:rsidRDefault="00DF046E" w:rsidP="00DF046E">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r w:rsidRPr="00D418C1">
              <w:rPr>
                <w:b w:val="0"/>
                <w:color w:val="FFFFFF"/>
              </w:rPr>
              <w:t xml:space="preserve">Table 6.7 Gender of household members  </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7F262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7F2623" w:rsidRPr="00D418C1" w:rsidRDefault="007F2623" w:rsidP="00E66491">
            <w:pPr>
              <w:keepNext/>
              <w:keepLines/>
              <w:rPr>
                <w:rFonts w:cs="Arial"/>
                <w:sz w:val="20"/>
                <w:szCs w:val="20"/>
              </w:rPr>
            </w:pPr>
            <w:r w:rsidRPr="00D418C1">
              <w:rPr>
                <w:rFonts w:cs="Arial"/>
                <w:sz w:val="20"/>
                <w:szCs w:val="20"/>
              </w:rPr>
              <w:t>Male</w:t>
            </w:r>
          </w:p>
        </w:tc>
        <w:tc>
          <w:tcPr>
            <w:tcW w:w="836" w:type="dxa"/>
            <w:tcBorders>
              <w:top w:val="nil"/>
              <w:bottom w:val="nil"/>
              <w:right w:val="nil"/>
            </w:tcBorders>
            <w:shd w:val="clear" w:color="auto" w:fill="auto"/>
            <w:vAlign w:val="center"/>
          </w:tcPr>
          <w:p w:rsidR="007F2623" w:rsidRPr="00D418C1" w:rsidRDefault="007F2623" w:rsidP="007D52A1">
            <w:pPr>
              <w:jc w:val="center"/>
              <w:rPr>
                <w:rFonts w:cs="Arial"/>
                <w:color w:val="000000"/>
                <w:sz w:val="20"/>
                <w:szCs w:val="20"/>
              </w:rPr>
            </w:pPr>
            <w:r w:rsidRPr="00D418C1">
              <w:rPr>
                <w:rFonts w:cs="Arial"/>
                <w:color w:val="000000"/>
                <w:sz w:val="20"/>
                <w:szCs w:val="20"/>
              </w:rPr>
              <w:t>24</w:t>
            </w:r>
            <w:r w:rsidR="007D52A1" w:rsidRPr="00D418C1">
              <w:rPr>
                <w:rFonts w:cs="Arial"/>
                <w:color w:val="000000"/>
                <w:sz w:val="20"/>
                <w:szCs w:val="20"/>
              </w:rPr>
              <w:t>0</w:t>
            </w:r>
          </w:p>
        </w:tc>
        <w:tc>
          <w:tcPr>
            <w:tcW w:w="1148" w:type="dxa"/>
            <w:tcBorders>
              <w:top w:val="nil"/>
              <w:left w:val="nil"/>
              <w:bottom w:val="nil"/>
            </w:tcBorders>
            <w:shd w:val="clear" w:color="auto" w:fill="auto"/>
            <w:vAlign w:val="center"/>
          </w:tcPr>
          <w:p w:rsidR="007F2623" w:rsidRPr="00D418C1" w:rsidRDefault="007F2623" w:rsidP="007F2623">
            <w:pPr>
              <w:jc w:val="center"/>
              <w:rPr>
                <w:rFonts w:cs="Arial"/>
                <w:color w:val="000000"/>
                <w:sz w:val="20"/>
                <w:szCs w:val="20"/>
              </w:rPr>
            </w:pPr>
            <w:r w:rsidRPr="00D418C1">
              <w:rPr>
                <w:rFonts w:cs="Arial"/>
                <w:color w:val="000000"/>
                <w:sz w:val="20"/>
                <w:szCs w:val="20"/>
              </w:rPr>
              <w:t>45%</w:t>
            </w:r>
          </w:p>
        </w:tc>
      </w:tr>
      <w:tr w:rsidR="007F262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7F2623" w:rsidRPr="00D418C1" w:rsidRDefault="007F2623" w:rsidP="00E66491">
            <w:pPr>
              <w:keepNext/>
              <w:keepLines/>
              <w:rPr>
                <w:rFonts w:cs="Arial"/>
                <w:sz w:val="20"/>
                <w:szCs w:val="20"/>
              </w:rPr>
            </w:pPr>
            <w:r w:rsidRPr="00D418C1">
              <w:rPr>
                <w:rFonts w:cs="Arial"/>
                <w:sz w:val="20"/>
                <w:szCs w:val="20"/>
              </w:rPr>
              <w:t>Female</w:t>
            </w:r>
          </w:p>
        </w:tc>
        <w:tc>
          <w:tcPr>
            <w:tcW w:w="836" w:type="dxa"/>
            <w:tcBorders>
              <w:top w:val="nil"/>
              <w:bottom w:val="nil"/>
              <w:right w:val="nil"/>
            </w:tcBorders>
            <w:shd w:val="clear" w:color="auto" w:fill="auto"/>
            <w:vAlign w:val="center"/>
          </w:tcPr>
          <w:p w:rsidR="007F2623" w:rsidRPr="00D418C1" w:rsidRDefault="007F2623" w:rsidP="007F2623">
            <w:pPr>
              <w:jc w:val="center"/>
              <w:rPr>
                <w:rFonts w:cs="Arial"/>
                <w:color w:val="000000"/>
                <w:sz w:val="20"/>
                <w:szCs w:val="20"/>
              </w:rPr>
            </w:pPr>
            <w:r w:rsidRPr="00D418C1">
              <w:rPr>
                <w:rFonts w:cs="Arial"/>
                <w:color w:val="000000"/>
                <w:sz w:val="20"/>
                <w:szCs w:val="20"/>
              </w:rPr>
              <w:t>294</w:t>
            </w:r>
          </w:p>
        </w:tc>
        <w:tc>
          <w:tcPr>
            <w:tcW w:w="1148" w:type="dxa"/>
            <w:tcBorders>
              <w:top w:val="nil"/>
              <w:left w:val="nil"/>
              <w:bottom w:val="nil"/>
            </w:tcBorders>
            <w:shd w:val="clear" w:color="auto" w:fill="auto"/>
            <w:vAlign w:val="center"/>
          </w:tcPr>
          <w:p w:rsidR="007F2623" w:rsidRPr="00D418C1" w:rsidRDefault="007F2623" w:rsidP="007F2623">
            <w:pPr>
              <w:jc w:val="center"/>
              <w:rPr>
                <w:rFonts w:cs="Arial"/>
                <w:color w:val="000000"/>
                <w:sz w:val="20"/>
                <w:szCs w:val="20"/>
              </w:rPr>
            </w:pPr>
            <w:r w:rsidRPr="00D418C1">
              <w:rPr>
                <w:rFonts w:cs="Arial"/>
                <w:color w:val="000000"/>
                <w:sz w:val="20"/>
                <w:szCs w:val="20"/>
              </w:rPr>
              <w:t>55%</w:t>
            </w:r>
          </w:p>
        </w:tc>
      </w:tr>
      <w:tr w:rsidR="007F262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7F2623" w:rsidRPr="00D418C1" w:rsidRDefault="007F2623" w:rsidP="00E6649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7F2623" w:rsidRPr="00D418C1" w:rsidRDefault="007F2623" w:rsidP="007D52A1">
            <w:pPr>
              <w:jc w:val="center"/>
              <w:rPr>
                <w:rFonts w:cs="Arial"/>
                <w:color w:val="000000"/>
                <w:sz w:val="20"/>
                <w:szCs w:val="20"/>
              </w:rPr>
            </w:pPr>
            <w:r w:rsidRPr="00D418C1">
              <w:rPr>
                <w:rFonts w:cs="Arial"/>
                <w:color w:val="000000"/>
                <w:sz w:val="20"/>
                <w:szCs w:val="20"/>
              </w:rPr>
              <w:t>53</w:t>
            </w:r>
            <w:r w:rsidR="007D52A1" w:rsidRPr="00D418C1">
              <w:rPr>
                <w:rFonts w:cs="Arial"/>
                <w:color w:val="000000"/>
                <w:sz w:val="20"/>
                <w:szCs w:val="20"/>
              </w:rPr>
              <w:t>4</w:t>
            </w:r>
          </w:p>
        </w:tc>
        <w:tc>
          <w:tcPr>
            <w:tcW w:w="1148" w:type="dxa"/>
            <w:tcBorders>
              <w:top w:val="nil"/>
              <w:left w:val="nil"/>
            </w:tcBorders>
            <w:shd w:val="clear" w:color="auto" w:fill="auto"/>
            <w:vAlign w:val="center"/>
          </w:tcPr>
          <w:p w:rsidR="007F2623" w:rsidRPr="00D418C1" w:rsidRDefault="007F2623" w:rsidP="007F2623">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 xml:space="preserve">Source: 2015 </w:t>
      </w:r>
      <w:r w:rsidR="00633E66" w:rsidRPr="00D418C1">
        <w:rPr>
          <w:sz w:val="18"/>
          <w:szCs w:val="18"/>
        </w:rPr>
        <w:t>GTAA</w:t>
      </w:r>
    </w:p>
    <w:p w:rsidR="00633E66" w:rsidRPr="00D418C1" w:rsidRDefault="00633E66"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r w:rsidRPr="00D418C1">
              <w:rPr>
                <w:b w:val="0"/>
                <w:color w:val="FFFFFF"/>
              </w:rPr>
              <w:t>Table 6.8 Ethnicity</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2C5B1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2C5B1B" w:rsidRPr="00D418C1" w:rsidRDefault="002C5B1B">
            <w:pPr>
              <w:rPr>
                <w:rFonts w:cs="Arial"/>
                <w:color w:val="000000"/>
                <w:sz w:val="20"/>
                <w:szCs w:val="20"/>
              </w:rPr>
            </w:pPr>
            <w:r w:rsidRPr="00D418C1">
              <w:rPr>
                <w:rFonts w:cs="Arial"/>
                <w:color w:val="000000"/>
                <w:sz w:val="20"/>
                <w:szCs w:val="20"/>
              </w:rPr>
              <w:t>English Romany Gypsy</w:t>
            </w:r>
          </w:p>
        </w:tc>
        <w:tc>
          <w:tcPr>
            <w:tcW w:w="836" w:type="dxa"/>
            <w:tcBorders>
              <w:top w:val="nil"/>
              <w:bottom w:val="nil"/>
              <w:right w:val="nil"/>
            </w:tcBorders>
            <w:shd w:val="clear" w:color="auto" w:fill="auto"/>
            <w:vAlign w:val="center"/>
          </w:tcPr>
          <w:p w:rsidR="002C5B1B" w:rsidRPr="00D418C1" w:rsidRDefault="007D52A1" w:rsidP="002C5B1B">
            <w:pPr>
              <w:jc w:val="center"/>
              <w:rPr>
                <w:rFonts w:cs="Arial"/>
                <w:color w:val="000000"/>
                <w:sz w:val="20"/>
                <w:szCs w:val="20"/>
              </w:rPr>
            </w:pPr>
            <w:r w:rsidRPr="00D418C1">
              <w:rPr>
                <w:rFonts w:cs="Arial"/>
                <w:color w:val="000000"/>
                <w:sz w:val="20"/>
                <w:szCs w:val="20"/>
              </w:rPr>
              <w:t>128</w:t>
            </w:r>
          </w:p>
        </w:tc>
        <w:tc>
          <w:tcPr>
            <w:tcW w:w="1148" w:type="dxa"/>
            <w:tcBorders>
              <w:top w:val="nil"/>
              <w:left w:val="nil"/>
              <w:bottom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69%</w:t>
            </w:r>
          </w:p>
        </w:tc>
      </w:tr>
      <w:tr w:rsidR="002C5B1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2C5B1B" w:rsidRPr="00D418C1" w:rsidRDefault="002C5B1B">
            <w:pPr>
              <w:rPr>
                <w:rFonts w:cs="Arial"/>
                <w:color w:val="000000"/>
                <w:sz w:val="20"/>
                <w:szCs w:val="20"/>
              </w:rPr>
            </w:pPr>
            <w:r w:rsidRPr="00D418C1">
              <w:rPr>
                <w:rFonts w:cs="Arial"/>
                <w:color w:val="000000"/>
                <w:sz w:val="20"/>
                <w:szCs w:val="20"/>
              </w:rPr>
              <w:t>New Traveller</w:t>
            </w:r>
          </w:p>
        </w:tc>
        <w:tc>
          <w:tcPr>
            <w:tcW w:w="836" w:type="dxa"/>
            <w:tcBorders>
              <w:top w:val="nil"/>
              <w:bottom w:val="nil"/>
              <w:right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39</w:t>
            </w:r>
          </w:p>
        </w:tc>
        <w:tc>
          <w:tcPr>
            <w:tcW w:w="1148" w:type="dxa"/>
            <w:tcBorders>
              <w:top w:val="nil"/>
              <w:left w:val="nil"/>
              <w:bottom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21%</w:t>
            </w:r>
          </w:p>
        </w:tc>
      </w:tr>
      <w:tr w:rsidR="002C5B1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2C5B1B" w:rsidRPr="00D418C1" w:rsidRDefault="002C5B1B">
            <w:pPr>
              <w:rPr>
                <w:rFonts w:cs="Arial"/>
                <w:color w:val="000000"/>
                <w:sz w:val="20"/>
                <w:szCs w:val="20"/>
              </w:rPr>
            </w:pPr>
            <w:r w:rsidRPr="00D418C1">
              <w:rPr>
                <w:rFonts w:cs="Arial"/>
                <w:color w:val="000000"/>
                <w:sz w:val="20"/>
                <w:szCs w:val="20"/>
              </w:rPr>
              <w:t>Irish Traveller</w:t>
            </w:r>
          </w:p>
        </w:tc>
        <w:tc>
          <w:tcPr>
            <w:tcW w:w="836" w:type="dxa"/>
            <w:tcBorders>
              <w:top w:val="nil"/>
              <w:bottom w:val="nil"/>
              <w:right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5%</w:t>
            </w:r>
          </w:p>
        </w:tc>
      </w:tr>
      <w:tr w:rsidR="002C5B1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2C5B1B" w:rsidRPr="00D418C1" w:rsidRDefault="002C5B1B">
            <w:pPr>
              <w:rPr>
                <w:rFonts w:cs="Arial"/>
                <w:color w:val="000000"/>
                <w:sz w:val="20"/>
                <w:szCs w:val="20"/>
              </w:rPr>
            </w:pPr>
            <w:r w:rsidRPr="00D418C1">
              <w:rPr>
                <w:rFonts w:cs="Arial"/>
                <w:color w:val="000000"/>
                <w:sz w:val="20"/>
                <w:szCs w:val="20"/>
              </w:rPr>
              <w:t>Other</w:t>
            </w:r>
          </w:p>
        </w:tc>
        <w:tc>
          <w:tcPr>
            <w:tcW w:w="836" w:type="dxa"/>
            <w:tcBorders>
              <w:top w:val="nil"/>
              <w:bottom w:val="nil"/>
              <w:right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5%</w:t>
            </w:r>
          </w:p>
        </w:tc>
      </w:tr>
      <w:tr w:rsidR="002C5B1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2C5B1B" w:rsidRPr="00D418C1" w:rsidRDefault="002C5B1B">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2C5B1B" w:rsidRPr="00D418C1" w:rsidRDefault="002C5B1B" w:rsidP="00672ABD">
            <w:pPr>
              <w:jc w:val="center"/>
              <w:rPr>
                <w:rFonts w:cs="Arial"/>
                <w:color w:val="000000"/>
                <w:sz w:val="20"/>
                <w:szCs w:val="20"/>
              </w:rPr>
            </w:pPr>
            <w:r w:rsidRPr="00D418C1">
              <w:rPr>
                <w:rFonts w:cs="Arial"/>
                <w:color w:val="000000"/>
                <w:sz w:val="20"/>
                <w:szCs w:val="20"/>
              </w:rPr>
              <w:t>18</w:t>
            </w:r>
            <w:r w:rsidR="00672ABD" w:rsidRPr="00D418C1">
              <w:rPr>
                <w:rFonts w:cs="Arial"/>
                <w:color w:val="000000"/>
                <w:sz w:val="20"/>
                <w:szCs w:val="20"/>
              </w:rPr>
              <w:t>5</w:t>
            </w:r>
          </w:p>
        </w:tc>
        <w:tc>
          <w:tcPr>
            <w:tcW w:w="1148" w:type="dxa"/>
            <w:tcBorders>
              <w:top w:val="nil"/>
              <w:left w:val="nil"/>
            </w:tcBorders>
            <w:shd w:val="clear" w:color="auto" w:fill="auto"/>
            <w:vAlign w:val="center"/>
          </w:tcPr>
          <w:p w:rsidR="002C5B1B" w:rsidRPr="00D418C1" w:rsidRDefault="002C5B1B" w:rsidP="002C5B1B">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pStyle w:val="Heading2"/>
        <w:rPr>
          <w:sz w:val="22"/>
          <w:szCs w:val="22"/>
        </w:rPr>
      </w:pPr>
      <w:bookmarkStart w:id="130" w:name="_Toc413853240"/>
      <w:r w:rsidRPr="00D418C1">
        <w:rPr>
          <w:sz w:val="22"/>
          <w:szCs w:val="22"/>
        </w:rPr>
        <w:t>Residency characteristics</w:t>
      </w:r>
      <w:bookmarkEnd w:id="130"/>
    </w:p>
    <w:p w:rsidR="00633E66" w:rsidRPr="00D418C1" w:rsidRDefault="00633E66" w:rsidP="00633E66">
      <w:pPr>
        <w:jc w:val="center"/>
        <w:rPr>
          <w:sz w:val="20"/>
          <w:szCs w:val="20"/>
        </w:rPr>
      </w:pP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Respondents were asked the </w:t>
      </w:r>
      <w:r w:rsidR="00225E51" w:rsidRPr="00D418C1">
        <w:rPr>
          <w:rFonts w:cs="Arial"/>
          <w:kern w:val="20"/>
          <w:szCs w:val="22"/>
        </w:rPr>
        <w:t>tenure of their current pitch. Just over half (5</w:t>
      </w:r>
      <w:r w:rsidR="00E128D1" w:rsidRPr="00D418C1">
        <w:rPr>
          <w:rFonts w:cs="Arial"/>
          <w:kern w:val="20"/>
          <w:szCs w:val="22"/>
        </w:rPr>
        <w:t>3</w:t>
      </w:r>
      <w:r w:rsidRPr="00D418C1">
        <w:rPr>
          <w:rFonts w:cs="Arial"/>
          <w:kern w:val="20"/>
          <w:szCs w:val="22"/>
        </w:rPr>
        <w:t xml:space="preserve">%) of respondents </w:t>
      </w:r>
      <w:r w:rsidR="00225E51" w:rsidRPr="00D418C1">
        <w:rPr>
          <w:rFonts w:cs="Arial"/>
          <w:kern w:val="20"/>
          <w:szCs w:val="22"/>
        </w:rPr>
        <w:t xml:space="preserve">own the pitch they currently occupy. Fewer respondents were </w:t>
      </w:r>
      <w:r w:rsidRPr="00D418C1">
        <w:rPr>
          <w:rFonts w:cs="Arial"/>
          <w:kern w:val="20"/>
          <w:szCs w:val="22"/>
        </w:rPr>
        <w:t>renting privately</w:t>
      </w:r>
      <w:r w:rsidR="00F804D8" w:rsidRPr="00D418C1">
        <w:rPr>
          <w:rFonts w:cs="Arial"/>
          <w:kern w:val="20"/>
          <w:szCs w:val="22"/>
        </w:rPr>
        <w:t xml:space="preserve"> (1</w:t>
      </w:r>
      <w:r w:rsidR="00485E10" w:rsidRPr="00D418C1">
        <w:rPr>
          <w:rFonts w:cs="Arial"/>
          <w:kern w:val="20"/>
          <w:szCs w:val="22"/>
        </w:rPr>
        <w:t>2</w:t>
      </w:r>
      <w:r w:rsidR="00225E51" w:rsidRPr="00D418C1">
        <w:rPr>
          <w:rFonts w:cs="Arial"/>
          <w:kern w:val="20"/>
          <w:szCs w:val="22"/>
        </w:rPr>
        <w:t>%), renting from the local authority (</w:t>
      </w:r>
      <w:r w:rsidR="00485E10" w:rsidRPr="00D418C1">
        <w:rPr>
          <w:rFonts w:cs="Arial"/>
          <w:kern w:val="20"/>
          <w:szCs w:val="22"/>
        </w:rPr>
        <w:t>11</w:t>
      </w:r>
      <w:r w:rsidR="00225E51" w:rsidRPr="00D418C1">
        <w:rPr>
          <w:rFonts w:cs="Arial"/>
          <w:kern w:val="20"/>
          <w:szCs w:val="22"/>
        </w:rPr>
        <w:t>%), residing on an unauthorised encampment (</w:t>
      </w:r>
      <w:r w:rsidR="00CC3796" w:rsidRPr="00D418C1">
        <w:rPr>
          <w:rFonts w:cs="Arial"/>
          <w:kern w:val="20"/>
          <w:szCs w:val="22"/>
        </w:rPr>
        <w:t>8</w:t>
      </w:r>
      <w:r w:rsidR="00225E51" w:rsidRPr="00D418C1">
        <w:rPr>
          <w:rFonts w:cs="Arial"/>
          <w:kern w:val="20"/>
          <w:szCs w:val="22"/>
        </w:rPr>
        <w:t xml:space="preserve">%), </w:t>
      </w:r>
      <w:r w:rsidR="00F804D8" w:rsidRPr="00D418C1">
        <w:rPr>
          <w:rFonts w:cs="Arial"/>
          <w:kern w:val="20"/>
          <w:szCs w:val="22"/>
        </w:rPr>
        <w:t xml:space="preserve">residing on an unauthorised </w:t>
      </w:r>
      <w:r w:rsidR="00CC3796" w:rsidRPr="00D418C1">
        <w:rPr>
          <w:rFonts w:cs="Arial"/>
          <w:kern w:val="20"/>
          <w:szCs w:val="22"/>
        </w:rPr>
        <w:t>develop</w:t>
      </w:r>
      <w:r w:rsidR="00F804D8" w:rsidRPr="00D418C1">
        <w:rPr>
          <w:rFonts w:cs="Arial"/>
          <w:kern w:val="20"/>
          <w:szCs w:val="22"/>
        </w:rPr>
        <w:t xml:space="preserve">ment (8%), </w:t>
      </w:r>
      <w:r w:rsidR="00225E51" w:rsidRPr="00D418C1">
        <w:rPr>
          <w:rFonts w:cs="Arial"/>
          <w:kern w:val="20"/>
          <w:szCs w:val="22"/>
        </w:rPr>
        <w:t xml:space="preserve">or staying with a family or </w:t>
      </w:r>
      <w:r w:rsidRPr="00D418C1">
        <w:rPr>
          <w:rFonts w:cs="Arial"/>
          <w:kern w:val="20"/>
          <w:szCs w:val="22"/>
        </w:rPr>
        <w:t>staying with a family or friend</w:t>
      </w:r>
      <w:r w:rsidR="00225E51" w:rsidRPr="00D418C1">
        <w:rPr>
          <w:rFonts w:cs="Arial"/>
          <w:kern w:val="20"/>
          <w:szCs w:val="22"/>
        </w:rPr>
        <w:t xml:space="preserve"> (</w:t>
      </w:r>
      <w:r w:rsidR="00485E10" w:rsidRPr="00D418C1">
        <w:rPr>
          <w:rFonts w:cs="Arial"/>
          <w:kern w:val="20"/>
          <w:szCs w:val="22"/>
        </w:rPr>
        <w:t>8</w:t>
      </w:r>
      <w:r w:rsidR="00225E51" w:rsidRPr="00D418C1">
        <w:rPr>
          <w:rFonts w:cs="Arial"/>
          <w:kern w:val="20"/>
          <w:szCs w:val="22"/>
        </w:rPr>
        <w:t>%</w:t>
      </w:r>
      <w:r w:rsidRPr="00D418C1">
        <w:rPr>
          <w:rFonts w:cs="Arial"/>
          <w:kern w:val="20"/>
          <w:szCs w:val="22"/>
        </w:rPr>
        <w:t xml:space="preserve">). </w:t>
      </w:r>
    </w:p>
    <w:p w:rsidR="00F679D7" w:rsidRPr="00D418C1" w:rsidRDefault="00F679D7" w:rsidP="00F679D7">
      <w:pPr>
        <w:ind w:left="720"/>
        <w:jc w:val="both"/>
        <w:rPr>
          <w:rFonts w:cs="Arial"/>
          <w:kern w:val="20"/>
          <w:szCs w:val="22"/>
        </w:rPr>
      </w:pPr>
    </w:p>
    <w:p w:rsidR="00F679D7" w:rsidRPr="00D418C1" w:rsidRDefault="00F679D7" w:rsidP="00633E66">
      <w:pPr>
        <w:numPr>
          <w:ilvl w:val="1"/>
          <w:numId w:val="28"/>
        </w:numPr>
        <w:jc w:val="both"/>
        <w:rPr>
          <w:rFonts w:cs="Arial"/>
          <w:kern w:val="20"/>
          <w:szCs w:val="22"/>
        </w:rPr>
      </w:pPr>
      <w:r w:rsidRPr="00D418C1">
        <w:rPr>
          <w:rFonts w:cs="Arial"/>
          <w:kern w:val="20"/>
          <w:szCs w:val="22"/>
        </w:rPr>
        <w:t xml:space="preserve">Unusually, </w:t>
      </w:r>
      <w:r w:rsidR="006B55A4" w:rsidRPr="00D418C1">
        <w:rPr>
          <w:rFonts w:cs="Arial"/>
          <w:kern w:val="20"/>
          <w:szCs w:val="22"/>
        </w:rPr>
        <w:t xml:space="preserve">around </w:t>
      </w:r>
      <w:r w:rsidRPr="00D418C1">
        <w:rPr>
          <w:rFonts w:cs="Arial"/>
          <w:kern w:val="20"/>
          <w:szCs w:val="22"/>
        </w:rPr>
        <w:t>a third of respondent households (3</w:t>
      </w:r>
      <w:r w:rsidR="006B55A4" w:rsidRPr="00D418C1">
        <w:rPr>
          <w:rFonts w:cs="Arial"/>
          <w:kern w:val="20"/>
          <w:szCs w:val="22"/>
        </w:rPr>
        <w:t>2</w:t>
      </w:r>
      <w:r w:rsidRPr="00D418C1">
        <w:rPr>
          <w:rFonts w:cs="Arial"/>
          <w:kern w:val="20"/>
          <w:szCs w:val="22"/>
        </w:rPr>
        <w:t xml:space="preserve">%) had previously lived in a house or flat. </w:t>
      </w:r>
      <w:r w:rsidR="00026863" w:rsidRPr="00D418C1">
        <w:rPr>
          <w:rFonts w:cs="Arial"/>
          <w:kern w:val="20"/>
          <w:szCs w:val="22"/>
        </w:rPr>
        <w:t>However, t</w:t>
      </w:r>
      <w:r w:rsidRPr="00D418C1">
        <w:rPr>
          <w:rFonts w:cs="Arial"/>
          <w:kern w:val="20"/>
          <w:szCs w:val="22"/>
        </w:rPr>
        <w:t xml:space="preserve">here were differences between ethnic groups with </w:t>
      </w:r>
      <w:r w:rsidR="009C309D" w:rsidRPr="00D418C1">
        <w:rPr>
          <w:rFonts w:cs="Arial"/>
          <w:kern w:val="20"/>
          <w:szCs w:val="22"/>
        </w:rPr>
        <w:t>over two thirds (70%) of New Travellers having previously lived in a house or flat compared with nearly a fifth (19%) of English Romany Gypsies and no Irish Travellers.</w:t>
      </w:r>
      <w:r w:rsidR="004737EA" w:rsidRPr="00D418C1">
        <w:rPr>
          <w:rFonts w:cs="Arial"/>
          <w:kern w:val="20"/>
          <w:szCs w:val="22"/>
        </w:rPr>
        <w:t xml:space="preserve"> Nearly three quarters (71</w:t>
      </w:r>
      <w:r w:rsidR="002D2F66" w:rsidRPr="00D418C1">
        <w:rPr>
          <w:rFonts w:cs="Arial"/>
          <w:kern w:val="20"/>
          <w:szCs w:val="22"/>
        </w:rPr>
        <w:t xml:space="preserve">%) of respondent households who had previously lived in a house or flat moved </w:t>
      </w:r>
      <w:r w:rsidR="00026863" w:rsidRPr="00D418C1">
        <w:rPr>
          <w:rFonts w:cs="Arial"/>
          <w:kern w:val="20"/>
          <w:szCs w:val="22"/>
        </w:rPr>
        <w:t xml:space="preserve">onto a site </w:t>
      </w:r>
      <w:r w:rsidR="002D2F66" w:rsidRPr="00D418C1">
        <w:rPr>
          <w:rFonts w:cs="Arial"/>
          <w:kern w:val="20"/>
          <w:szCs w:val="22"/>
        </w:rPr>
        <w:t>because they couldn’t settle. Importantly, very few (5%) households who had previously lived in a house or flat said that they would prefer to do so again.</w:t>
      </w:r>
    </w:p>
    <w:p w:rsidR="00633E66" w:rsidRPr="00D418C1" w:rsidRDefault="00633E66" w:rsidP="00633E66">
      <w:pPr>
        <w:ind w:left="720"/>
        <w:jc w:val="both"/>
        <w:rPr>
          <w:rFonts w:cs="Arial"/>
          <w:kern w:val="20"/>
          <w:szCs w:val="22"/>
        </w:rPr>
      </w:pPr>
    </w:p>
    <w:p w:rsidR="00633E66" w:rsidRPr="00D418C1" w:rsidRDefault="00392085" w:rsidP="00452324">
      <w:pPr>
        <w:numPr>
          <w:ilvl w:val="1"/>
          <w:numId w:val="28"/>
        </w:numPr>
        <w:jc w:val="both"/>
        <w:rPr>
          <w:rFonts w:cs="Arial"/>
          <w:kern w:val="20"/>
          <w:szCs w:val="22"/>
        </w:rPr>
      </w:pPr>
      <w:r w:rsidRPr="00D418C1">
        <w:rPr>
          <w:rFonts w:cs="Arial"/>
          <w:color w:val="000000"/>
          <w:kern w:val="20"/>
          <w:szCs w:val="22"/>
        </w:rPr>
        <w:t xml:space="preserve">Nine tenths </w:t>
      </w:r>
      <w:r w:rsidR="00633E66" w:rsidRPr="00D418C1">
        <w:rPr>
          <w:rFonts w:cs="Arial"/>
          <w:color w:val="000000"/>
          <w:kern w:val="20"/>
          <w:szCs w:val="22"/>
        </w:rPr>
        <w:t>(</w:t>
      </w:r>
      <w:r w:rsidRPr="00D418C1">
        <w:rPr>
          <w:rFonts w:cs="Arial"/>
          <w:color w:val="000000"/>
          <w:kern w:val="20"/>
          <w:szCs w:val="22"/>
        </w:rPr>
        <w:t>90</w:t>
      </w:r>
      <w:r w:rsidR="00633E66" w:rsidRPr="00D418C1">
        <w:rPr>
          <w:rFonts w:cs="Arial"/>
          <w:color w:val="000000"/>
          <w:kern w:val="20"/>
          <w:szCs w:val="22"/>
        </w:rPr>
        <w:t>%) of respondents were currently residing in their main home. Most of the remaining 1</w:t>
      </w:r>
      <w:r w:rsidRPr="00D418C1">
        <w:rPr>
          <w:rFonts w:cs="Arial"/>
          <w:color w:val="000000"/>
          <w:kern w:val="20"/>
          <w:szCs w:val="22"/>
        </w:rPr>
        <w:t>0</w:t>
      </w:r>
      <w:r w:rsidR="00633E66" w:rsidRPr="00D418C1">
        <w:rPr>
          <w:rFonts w:cs="Arial"/>
          <w:color w:val="000000"/>
          <w:kern w:val="20"/>
          <w:szCs w:val="22"/>
        </w:rPr>
        <w:t xml:space="preserve">% were living on unauthorised encampments or developments. Over </w:t>
      </w:r>
      <w:r w:rsidRPr="00D418C1">
        <w:rPr>
          <w:rFonts w:cs="Arial"/>
          <w:color w:val="000000"/>
          <w:kern w:val="20"/>
          <w:szCs w:val="22"/>
        </w:rPr>
        <w:t xml:space="preserve">two thirds </w:t>
      </w:r>
      <w:r w:rsidR="00633E66" w:rsidRPr="00D418C1">
        <w:rPr>
          <w:rFonts w:cs="Arial"/>
          <w:color w:val="000000"/>
          <w:kern w:val="20"/>
          <w:szCs w:val="22"/>
        </w:rPr>
        <w:t>of respondents (</w:t>
      </w:r>
      <w:r w:rsidR="004737EA" w:rsidRPr="00D418C1">
        <w:rPr>
          <w:rFonts w:cs="Arial"/>
          <w:color w:val="000000"/>
          <w:kern w:val="20"/>
          <w:szCs w:val="22"/>
        </w:rPr>
        <w:t>70</w:t>
      </w:r>
      <w:r w:rsidR="00633E66" w:rsidRPr="00D418C1">
        <w:rPr>
          <w:rFonts w:cs="Arial"/>
          <w:color w:val="000000"/>
          <w:kern w:val="20"/>
          <w:szCs w:val="22"/>
        </w:rPr>
        <w:t xml:space="preserve">%) had </w:t>
      </w:r>
      <w:r w:rsidR="009F4691" w:rsidRPr="00D418C1">
        <w:rPr>
          <w:rFonts w:cs="Arial"/>
          <w:color w:val="000000"/>
          <w:kern w:val="20"/>
          <w:szCs w:val="22"/>
        </w:rPr>
        <w:t>lived on site for more than three</w:t>
      </w:r>
      <w:r w:rsidR="00633E66" w:rsidRPr="00D418C1">
        <w:rPr>
          <w:rFonts w:cs="Arial"/>
          <w:color w:val="000000"/>
          <w:kern w:val="20"/>
          <w:szCs w:val="22"/>
        </w:rPr>
        <w:t xml:space="preserve"> years. However, </w:t>
      </w:r>
      <w:r w:rsidRPr="00D418C1">
        <w:rPr>
          <w:rFonts w:cs="Arial"/>
          <w:color w:val="000000"/>
          <w:kern w:val="20"/>
          <w:szCs w:val="22"/>
        </w:rPr>
        <w:t>14</w:t>
      </w:r>
      <w:r w:rsidR="00633E66" w:rsidRPr="00D418C1">
        <w:rPr>
          <w:rFonts w:cs="Arial"/>
          <w:color w:val="000000"/>
          <w:kern w:val="20"/>
          <w:szCs w:val="22"/>
        </w:rPr>
        <w:t xml:space="preserve"> respondents (</w:t>
      </w:r>
      <w:r w:rsidRPr="00D418C1">
        <w:rPr>
          <w:rFonts w:cs="Arial"/>
          <w:color w:val="000000"/>
          <w:kern w:val="20"/>
          <w:szCs w:val="22"/>
        </w:rPr>
        <w:t>8</w:t>
      </w:r>
      <w:r w:rsidR="00633E66" w:rsidRPr="00D418C1">
        <w:rPr>
          <w:rFonts w:cs="Arial"/>
          <w:color w:val="000000"/>
          <w:kern w:val="20"/>
          <w:szCs w:val="22"/>
        </w:rPr>
        <w:t xml:space="preserve">%) had lived </w:t>
      </w:r>
      <w:r w:rsidR="00BE7EAB" w:rsidRPr="00D418C1">
        <w:rPr>
          <w:rFonts w:cs="Arial"/>
          <w:color w:val="000000"/>
          <w:kern w:val="20"/>
          <w:szCs w:val="22"/>
        </w:rPr>
        <w:t xml:space="preserve">on site for less than one month although these were all located on </w:t>
      </w:r>
      <w:r w:rsidR="00633E66" w:rsidRPr="00D418C1">
        <w:rPr>
          <w:rFonts w:cs="Arial"/>
          <w:color w:val="000000"/>
          <w:kern w:val="20"/>
          <w:szCs w:val="22"/>
        </w:rPr>
        <w:t>unauthorised e</w:t>
      </w:r>
      <w:r w:rsidR="00E92846" w:rsidRPr="00D418C1">
        <w:rPr>
          <w:rFonts w:cs="Arial"/>
          <w:color w:val="000000"/>
          <w:kern w:val="20"/>
          <w:szCs w:val="22"/>
        </w:rPr>
        <w:t>ncampments. Five</w:t>
      </w:r>
      <w:r w:rsidR="00633E66" w:rsidRPr="00D418C1">
        <w:rPr>
          <w:rFonts w:cs="Arial"/>
          <w:color w:val="000000"/>
          <w:kern w:val="20"/>
          <w:szCs w:val="22"/>
        </w:rPr>
        <w:t xml:space="preserve"> respondents (</w:t>
      </w:r>
      <w:r w:rsidR="00E92846" w:rsidRPr="00D418C1">
        <w:rPr>
          <w:rFonts w:cs="Arial"/>
          <w:color w:val="000000"/>
          <w:kern w:val="20"/>
          <w:szCs w:val="22"/>
        </w:rPr>
        <w:t>3</w:t>
      </w:r>
      <w:r w:rsidR="00633E66" w:rsidRPr="00D418C1">
        <w:rPr>
          <w:rFonts w:cs="Arial"/>
          <w:color w:val="000000"/>
          <w:kern w:val="20"/>
          <w:szCs w:val="22"/>
        </w:rPr>
        <w:t>%) h</w:t>
      </w:r>
      <w:r w:rsidR="00493808">
        <w:rPr>
          <w:rFonts w:cs="Arial"/>
          <w:color w:val="000000"/>
          <w:kern w:val="20"/>
          <w:szCs w:val="22"/>
        </w:rPr>
        <w:t>ad lived on site for between 1-</w:t>
      </w:r>
      <w:r w:rsidR="00633E66" w:rsidRPr="00D418C1">
        <w:rPr>
          <w:rFonts w:cs="Arial"/>
          <w:color w:val="000000"/>
          <w:kern w:val="20"/>
          <w:szCs w:val="22"/>
        </w:rPr>
        <w:t xml:space="preserve">3 months, </w:t>
      </w:r>
      <w:r w:rsidR="00E92846" w:rsidRPr="00D418C1">
        <w:rPr>
          <w:rFonts w:cs="Arial"/>
          <w:color w:val="000000"/>
          <w:kern w:val="20"/>
          <w:szCs w:val="22"/>
        </w:rPr>
        <w:t>5</w:t>
      </w:r>
      <w:r w:rsidR="00633E66" w:rsidRPr="00D418C1">
        <w:rPr>
          <w:rFonts w:cs="Arial"/>
          <w:color w:val="000000"/>
          <w:kern w:val="20"/>
          <w:szCs w:val="22"/>
        </w:rPr>
        <w:t xml:space="preserve"> (</w:t>
      </w:r>
      <w:r w:rsidR="00E92846" w:rsidRPr="00D418C1">
        <w:rPr>
          <w:rFonts w:cs="Arial"/>
          <w:color w:val="000000"/>
          <w:kern w:val="20"/>
          <w:szCs w:val="22"/>
        </w:rPr>
        <w:t>3</w:t>
      </w:r>
      <w:r w:rsidR="00633E66" w:rsidRPr="00D418C1">
        <w:rPr>
          <w:rFonts w:cs="Arial"/>
          <w:color w:val="000000"/>
          <w:kern w:val="20"/>
          <w:szCs w:val="22"/>
        </w:rPr>
        <w:t xml:space="preserve">%) for between 4-6 months, </w:t>
      </w:r>
      <w:r w:rsidR="00E92846" w:rsidRPr="00D418C1">
        <w:rPr>
          <w:rFonts w:cs="Arial"/>
          <w:color w:val="000000"/>
          <w:kern w:val="20"/>
          <w:szCs w:val="22"/>
        </w:rPr>
        <w:t>3</w:t>
      </w:r>
      <w:r w:rsidR="00633E66" w:rsidRPr="00D418C1">
        <w:rPr>
          <w:rFonts w:cs="Arial"/>
          <w:color w:val="000000"/>
          <w:kern w:val="20"/>
          <w:szCs w:val="22"/>
        </w:rPr>
        <w:t xml:space="preserve"> (</w:t>
      </w:r>
      <w:r w:rsidR="00E92846" w:rsidRPr="00D418C1">
        <w:rPr>
          <w:rFonts w:cs="Arial"/>
          <w:color w:val="000000"/>
          <w:kern w:val="20"/>
          <w:szCs w:val="22"/>
        </w:rPr>
        <w:t>2</w:t>
      </w:r>
      <w:r w:rsidR="00633E66" w:rsidRPr="00D418C1">
        <w:rPr>
          <w:rFonts w:cs="Arial"/>
          <w:color w:val="000000"/>
          <w:kern w:val="20"/>
          <w:szCs w:val="22"/>
        </w:rPr>
        <w:t>%) for between 7-12 months, 2</w:t>
      </w:r>
      <w:r w:rsidR="00423878" w:rsidRPr="00D418C1">
        <w:rPr>
          <w:rFonts w:cs="Arial"/>
          <w:color w:val="000000"/>
          <w:kern w:val="20"/>
          <w:szCs w:val="22"/>
        </w:rPr>
        <w:t>9</w:t>
      </w:r>
      <w:r w:rsidR="00633E66" w:rsidRPr="00D418C1">
        <w:rPr>
          <w:rFonts w:cs="Arial"/>
          <w:kern w:val="20"/>
          <w:szCs w:val="22"/>
        </w:rPr>
        <w:t xml:space="preserve"> (1</w:t>
      </w:r>
      <w:r w:rsidR="00E92846" w:rsidRPr="00D418C1">
        <w:rPr>
          <w:rFonts w:cs="Arial"/>
          <w:kern w:val="20"/>
          <w:szCs w:val="22"/>
        </w:rPr>
        <w:t>6</w:t>
      </w:r>
      <w:r w:rsidR="00633E66" w:rsidRPr="00D418C1">
        <w:rPr>
          <w:rFonts w:cs="Arial"/>
          <w:kern w:val="20"/>
          <w:szCs w:val="22"/>
        </w:rPr>
        <w:t xml:space="preserve">%) for between 1-2 years, and </w:t>
      </w:r>
      <w:r w:rsidR="00E92846" w:rsidRPr="00D418C1">
        <w:rPr>
          <w:rFonts w:cs="Arial"/>
          <w:kern w:val="20"/>
          <w:szCs w:val="22"/>
        </w:rPr>
        <w:t>4</w:t>
      </w:r>
      <w:r w:rsidR="00423878" w:rsidRPr="00D418C1">
        <w:rPr>
          <w:rFonts w:cs="Arial"/>
          <w:kern w:val="20"/>
          <w:szCs w:val="22"/>
        </w:rPr>
        <w:t>6</w:t>
      </w:r>
      <w:r w:rsidR="00633E66" w:rsidRPr="00D418C1">
        <w:rPr>
          <w:rFonts w:cs="Arial"/>
          <w:kern w:val="20"/>
          <w:szCs w:val="22"/>
        </w:rPr>
        <w:t xml:space="preserve"> (</w:t>
      </w:r>
      <w:r w:rsidR="004737EA" w:rsidRPr="00D418C1">
        <w:rPr>
          <w:rFonts w:cs="Arial"/>
          <w:kern w:val="20"/>
          <w:szCs w:val="22"/>
        </w:rPr>
        <w:t>25</w:t>
      </w:r>
      <w:r w:rsidR="00633E66" w:rsidRPr="00D418C1">
        <w:rPr>
          <w:rFonts w:cs="Arial"/>
          <w:kern w:val="20"/>
          <w:szCs w:val="22"/>
        </w:rPr>
        <w:t xml:space="preserve">%) for between 3-5 years. </w:t>
      </w:r>
    </w:p>
    <w:p w:rsidR="00633E66" w:rsidRPr="00D418C1" w:rsidRDefault="00633E66" w:rsidP="00633E66">
      <w:pPr>
        <w:pStyle w:val="ListParagraph"/>
        <w:rPr>
          <w:rFonts w:cs="Arial"/>
          <w:kern w:val="20"/>
          <w:szCs w:val="22"/>
        </w:rPr>
      </w:pP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The </w:t>
      </w:r>
      <w:r w:rsidRPr="00D418C1">
        <w:rPr>
          <w:rFonts w:cs="Arial"/>
          <w:color w:val="000000"/>
          <w:kern w:val="20"/>
          <w:szCs w:val="22"/>
        </w:rPr>
        <w:t xml:space="preserve">commitment of families to remaining on existing sites is reflected in the fact that </w:t>
      </w:r>
      <w:r w:rsidR="00F31640" w:rsidRPr="00D418C1">
        <w:rPr>
          <w:rFonts w:cs="Arial"/>
          <w:color w:val="000000"/>
          <w:kern w:val="20"/>
          <w:szCs w:val="22"/>
        </w:rPr>
        <w:t>over tw</w:t>
      </w:r>
      <w:r w:rsidR="002A4B79" w:rsidRPr="00D418C1">
        <w:rPr>
          <w:rFonts w:cs="Arial"/>
          <w:color w:val="000000"/>
          <w:kern w:val="20"/>
          <w:szCs w:val="22"/>
        </w:rPr>
        <w:t>o thirds (73</w:t>
      </w:r>
      <w:r w:rsidRPr="00D418C1">
        <w:rPr>
          <w:rFonts w:cs="Arial"/>
          <w:color w:val="000000"/>
          <w:kern w:val="20"/>
          <w:szCs w:val="22"/>
        </w:rPr>
        <w:t xml:space="preserve">%) stated that they did not intend to move in the future. Only </w:t>
      </w:r>
      <w:r w:rsidR="00F31640" w:rsidRPr="00D418C1">
        <w:rPr>
          <w:rFonts w:cs="Arial"/>
          <w:color w:val="000000"/>
          <w:kern w:val="20"/>
          <w:szCs w:val="22"/>
        </w:rPr>
        <w:t>7</w:t>
      </w:r>
      <w:r w:rsidRPr="00D418C1">
        <w:rPr>
          <w:rFonts w:cs="Arial"/>
          <w:color w:val="000000"/>
          <w:kern w:val="20"/>
          <w:szCs w:val="22"/>
        </w:rPr>
        <w:t xml:space="preserve"> (</w:t>
      </w:r>
      <w:r w:rsidR="00F31640" w:rsidRPr="00D418C1">
        <w:rPr>
          <w:rFonts w:cs="Arial"/>
          <w:color w:val="000000"/>
          <w:kern w:val="20"/>
          <w:szCs w:val="22"/>
        </w:rPr>
        <w:t>4</w:t>
      </w:r>
      <w:r w:rsidRPr="00D418C1">
        <w:rPr>
          <w:rFonts w:cs="Arial"/>
          <w:color w:val="000000"/>
          <w:kern w:val="20"/>
          <w:szCs w:val="22"/>
        </w:rPr>
        <w:t xml:space="preserve">%) respondents </w:t>
      </w:r>
      <w:r w:rsidR="00FE2760" w:rsidRPr="00D418C1">
        <w:rPr>
          <w:rFonts w:cs="Arial"/>
          <w:color w:val="000000"/>
          <w:kern w:val="20"/>
          <w:szCs w:val="22"/>
        </w:rPr>
        <w:t>(</w:t>
      </w:r>
      <w:r w:rsidR="00F96291" w:rsidRPr="00D418C1">
        <w:rPr>
          <w:rFonts w:cs="Arial"/>
          <w:color w:val="000000"/>
          <w:kern w:val="20"/>
          <w:szCs w:val="22"/>
        </w:rPr>
        <w:t>all</w:t>
      </w:r>
      <w:r w:rsidR="00FE2760" w:rsidRPr="00D418C1">
        <w:rPr>
          <w:rFonts w:cs="Arial"/>
          <w:color w:val="000000"/>
          <w:kern w:val="20"/>
          <w:szCs w:val="22"/>
        </w:rPr>
        <w:t xml:space="preserve"> residing on unauthorised encampments) </w:t>
      </w:r>
      <w:r w:rsidRPr="00D418C1">
        <w:rPr>
          <w:rFonts w:cs="Arial"/>
          <w:color w:val="000000"/>
          <w:kern w:val="20"/>
          <w:szCs w:val="22"/>
        </w:rPr>
        <w:t xml:space="preserve">stated that they intended to move in less than 1 month. Only 1 respondent (1%) intended to stay for </w:t>
      </w:r>
      <w:r w:rsidR="00F31640" w:rsidRPr="00D418C1">
        <w:rPr>
          <w:rFonts w:cs="Arial"/>
          <w:color w:val="000000"/>
          <w:kern w:val="20"/>
          <w:szCs w:val="22"/>
        </w:rPr>
        <w:t>1-2</w:t>
      </w:r>
      <w:r w:rsidRPr="00D418C1">
        <w:rPr>
          <w:rFonts w:cs="Arial"/>
          <w:color w:val="000000"/>
          <w:kern w:val="20"/>
          <w:szCs w:val="22"/>
        </w:rPr>
        <w:t xml:space="preserve"> </w:t>
      </w:r>
      <w:r w:rsidR="00F31640" w:rsidRPr="00D418C1">
        <w:rPr>
          <w:rFonts w:cs="Arial"/>
          <w:color w:val="000000"/>
          <w:kern w:val="20"/>
          <w:szCs w:val="22"/>
        </w:rPr>
        <w:t>years</w:t>
      </w:r>
      <w:r w:rsidRPr="00D418C1">
        <w:rPr>
          <w:rFonts w:cs="Arial"/>
          <w:color w:val="000000"/>
          <w:kern w:val="20"/>
          <w:szCs w:val="22"/>
        </w:rPr>
        <w:t xml:space="preserve">, </w:t>
      </w:r>
      <w:r w:rsidR="00F31640" w:rsidRPr="00D418C1">
        <w:rPr>
          <w:rFonts w:cs="Arial"/>
          <w:color w:val="000000"/>
          <w:kern w:val="20"/>
          <w:szCs w:val="22"/>
        </w:rPr>
        <w:t xml:space="preserve">and 1 for 3-5 years. However, </w:t>
      </w:r>
      <w:r w:rsidR="00FE2760" w:rsidRPr="00D418C1">
        <w:rPr>
          <w:rFonts w:cs="Arial"/>
          <w:color w:val="000000"/>
          <w:kern w:val="20"/>
          <w:szCs w:val="22"/>
        </w:rPr>
        <w:t>around a quarter (2</w:t>
      </w:r>
      <w:r w:rsidR="0066340E" w:rsidRPr="00D418C1">
        <w:rPr>
          <w:rFonts w:cs="Arial"/>
          <w:color w:val="000000"/>
          <w:kern w:val="20"/>
          <w:szCs w:val="22"/>
        </w:rPr>
        <w:t>3</w:t>
      </w:r>
      <w:r w:rsidR="00FE2760" w:rsidRPr="00D418C1">
        <w:rPr>
          <w:rFonts w:cs="Arial"/>
          <w:color w:val="000000"/>
          <w:kern w:val="20"/>
          <w:szCs w:val="22"/>
        </w:rPr>
        <w:t>%) of respondents</w:t>
      </w:r>
      <w:r w:rsidR="00FE2760" w:rsidRPr="00D418C1">
        <w:rPr>
          <w:rFonts w:cs="Arial"/>
          <w:kern w:val="20"/>
          <w:szCs w:val="22"/>
        </w:rPr>
        <w:t xml:space="preserve"> stated that they did not know when they intended to move.</w:t>
      </w:r>
      <w:r w:rsidRPr="00D418C1">
        <w:rPr>
          <w:rFonts w:cs="Arial"/>
          <w:kern w:val="20"/>
          <w:szCs w:val="22"/>
        </w:rPr>
        <w:t xml:space="preserve"> </w:t>
      </w:r>
    </w:p>
    <w:p w:rsidR="00633E66" w:rsidRPr="00D418C1" w:rsidRDefault="00633E66" w:rsidP="00633E66">
      <w:pPr>
        <w:ind w:left="720"/>
        <w:jc w:val="both"/>
        <w:rPr>
          <w:rFonts w:cs="Arial"/>
          <w:kern w:val="20"/>
          <w:szCs w:val="22"/>
        </w:rPr>
      </w:pP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Reflecting the importance of maintaining familial relations to the Gypsy and Traveller community, when asked why they live in their local area </w:t>
      </w:r>
      <w:r w:rsidR="00977785" w:rsidRPr="00D418C1">
        <w:rPr>
          <w:rFonts w:cs="Arial"/>
          <w:kern w:val="20"/>
          <w:szCs w:val="22"/>
        </w:rPr>
        <w:t xml:space="preserve">over half </w:t>
      </w:r>
      <w:r w:rsidRPr="00D418C1">
        <w:rPr>
          <w:rFonts w:cs="Arial"/>
          <w:kern w:val="20"/>
          <w:szCs w:val="22"/>
        </w:rPr>
        <w:t>(</w:t>
      </w:r>
      <w:r w:rsidR="00977785" w:rsidRPr="00D418C1">
        <w:rPr>
          <w:rFonts w:cs="Arial"/>
          <w:kern w:val="20"/>
          <w:szCs w:val="22"/>
        </w:rPr>
        <w:t>5</w:t>
      </w:r>
      <w:r w:rsidR="00E03A85" w:rsidRPr="00D418C1">
        <w:rPr>
          <w:rFonts w:cs="Arial"/>
          <w:kern w:val="20"/>
          <w:szCs w:val="22"/>
        </w:rPr>
        <w:t>6</w:t>
      </w:r>
      <w:r w:rsidRPr="00D418C1">
        <w:rPr>
          <w:rFonts w:cs="Arial"/>
          <w:kern w:val="20"/>
          <w:szCs w:val="22"/>
        </w:rPr>
        <w:t xml:space="preserve">%) of respondents stated that it is because they wanted to live close to family members. </w:t>
      </w:r>
      <w:r w:rsidR="00D13BEA" w:rsidRPr="00D418C1">
        <w:rPr>
          <w:rFonts w:cs="Arial"/>
          <w:kern w:val="20"/>
          <w:szCs w:val="22"/>
        </w:rPr>
        <w:t>A re</w:t>
      </w:r>
      <w:r w:rsidR="00E03A85" w:rsidRPr="00D418C1">
        <w:rPr>
          <w:rFonts w:cs="Arial"/>
          <w:kern w:val="20"/>
          <w:szCs w:val="22"/>
        </w:rPr>
        <w:t>ason cited by nearly a third (29</w:t>
      </w:r>
      <w:r w:rsidR="00D13BEA" w:rsidRPr="00D418C1">
        <w:rPr>
          <w:rFonts w:cs="Arial"/>
          <w:kern w:val="20"/>
          <w:szCs w:val="22"/>
        </w:rPr>
        <w:t>%) of respondents is because they live in a peaceful or quiet area</w:t>
      </w:r>
      <w:r w:rsidRPr="00D418C1">
        <w:rPr>
          <w:rFonts w:cs="Arial"/>
          <w:kern w:val="20"/>
          <w:szCs w:val="22"/>
        </w:rPr>
        <w:t xml:space="preserve">. </w:t>
      </w:r>
    </w:p>
    <w:p w:rsidR="00633E66" w:rsidRPr="00D418C1" w:rsidRDefault="00633E66" w:rsidP="00633E66">
      <w:pPr>
        <w:ind w:left="720"/>
        <w:jc w:val="both"/>
        <w:rPr>
          <w:rFonts w:cs="Arial"/>
          <w:kern w:val="20"/>
          <w:szCs w:val="22"/>
        </w:rPr>
      </w:pPr>
    </w:p>
    <w:p w:rsidR="00633E66" w:rsidRPr="00D418C1" w:rsidRDefault="00633E66" w:rsidP="00633E66">
      <w:pPr>
        <w:numPr>
          <w:ilvl w:val="1"/>
          <w:numId w:val="28"/>
        </w:numPr>
        <w:jc w:val="both"/>
        <w:rPr>
          <w:rFonts w:cs="Arial"/>
          <w:kern w:val="20"/>
          <w:szCs w:val="22"/>
        </w:rPr>
      </w:pPr>
      <w:r w:rsidRPr="00D418C1">
        <w:rPr>
          <w:rFonts w:cs="Arial"/>
          <w:kern w:val="20"/>
          <w:szCs w:val="22"/>
        </w:rPr>
        <w:t xml:space="preserve">Satisfaction rates with sites are high with </w:t>
      </w:r>
      <w:r w:rsidR="008E6BE8" w:rsidRPr="00D418C1">
        <w:rPr>
          <w:rFonts w:cs="Arial"/>
          <w:kern w:val="20"/>
          <w:szCs w:val="22"/>
        </w:rPr>
        <w:t>over four fifths (81</w:t>
      </w:r>
      <w:r w:rsidRPr="00D418C1">
        <w:rPr>
          <w:rFonts w:cs="Arial"/>
          <w:kern w:val="20"/>
          <w:szCs w:val="22"/>
        </w:rPr>
        <w:t xml:space="preserve">%) of respondents being either satisfied or very satisfied. However, around a </w:t>
      </w:r>
      <w:r w:rsidR="008E6BE8" w:rsidRPr="00D418C1">
        <w:rPr>
          <w:rFonts w:cs="Arial"/>
          <w:kern w:val="20"/>
          <w:szCs w:val="22"/>
        </w:rPr>
        <w:t>six</w:t>
      </w:r>
      <w:r w:rsidRPr="00D418C1">
        <w:rPr>
          <w:rFonts w:cs="Arial"/>
          <w:kern w:val="20"/>
          <w:szCs w:val="22"/>
        </w:rPr>
        <w:t>th (</w:t>
      </w:r>
      <w:r w:rsidR="008E6BE8" w:rsidRPr="00D418C1">
        <w:rPr>
          <w:rFonts w:cs="Arial"/>
          <w:kern w:val="20"/>
          <w:szCs w:val="22"/>
        </w:rPr>
        <w:t>15</w:t>
      </w:r>
      <w:r w:rsidRPr="00D418C1">
        <w:rPr>
          <w:rFonts w:cs="Arial"/>
          <w:kern w:val="20"/>
          <w:szCs w:val="22"/>
        </w:rPr>
        <w:t xml:space="preserve">%) of respondents stated that they were neither satisfied nor dissatisfied with the site they currently occupy, whilst </w:t>
      </w:r>
      <w:r w:rsidR="008E6BE8" w:rsidRPr="00D418C1">
        <w:rPr>
          <w:rFonts w:cs="Arial"/>
          <w:kern w:val="20"/>
          <w:szCs w:val="22"/>
        </w:rPr>
        <w:t>7</w:t>
      </w:r>
      <w:r w:rsidRPr="00D418C1">
        <w:rPr>
          <w:rFonts w:cs="Arial"/>
          <w:kern w:val="20"/>
          <w:szCs w:val="22"/>
        </w:rPr>
        <w:t xml:space="preserve"> respondents (</w:t>
      </w:r>
      <w:r w:rsidR="008E6BE8" w:rsidRPr="00D418C1">
        <w:rPr>
          <w:rFonts w:cs="Arial"/>
          <w:kern w:val="20"/>
          <w:szCs w:val="22"/>
        </w:rPr>
        <w:t>4</w:t>
      </w:r>
      <w:r w:rsidRPr="00D418C1">
        <w:rPr>
          <w:rFonts w:cs="Arial"/>
          <w:kern w:val="20"/>
          <w:szCs w:val="22"/>
        </w:rPr>
        <w:t xml:space="preserve">%) were dissatisfied. Again, satisfaction with site location is generally high with nearly </w:t>
      </w:r>
      <w:r w:rsidR="008E6BE8" w:rsidRPr="00D418C1">
        <w:rPr>
          <w:rFonts w:cs="Arial"/>
          <w:kern w:val="20"/>
          <w:szCs w:val="22"/>
        </w:rPr>
        <w:t xml:space="preserve">over four fifths </w:t>
      </w:r>
      <w:r w:rsidRPr="00D418C1">
        <w:rPr>
          <w:rFonts w:cs="Arial"/>
          <w:kern w:val="20"/>
          <w:szCs w:val="22"/>
        </w:rPr>
        <w:t>(</w:t>
      </w:r>
      <w:r w:rsidR="00216D93" w:rsidRPr="00D418C1">
        <w:rPr>
          <w:rFonts w:cs="Arial"/>
          <w:kern w:val="20"/>
          <w:szCs w:val="22"/>
        </w:rPr>
        <w:t>8</w:t>
      </w:r>
      <w:r w:rsidR="007A6928" w:rsidRPr="00D418C1">
        <w:rPr>
          <w:rFonts w:cs="Arial"/>
          <w:kern w:val="20"/>
          <w:szCs w:val="22"/>
        </w:rPr>
        <w:t>4</w:t>
      </w:r>
      <w:r w:rsidRPr="00D418C1">
        <w:rPr>
          <w:rFonts w:cs="Arial"/>
          <w:kern w:val="20"/>
          <w:szCs w:val="22"/>
        </w:rPr>
        <w:t xml:space="preserve">%) of respondents stating that their site’s location is ‘good’ </w:t>
      </w:r>
      <w:r w:rsidR="00EA2407" w:rsidRPr="00D418C1">
        <w:rPr>
          <w:rFonts w:cs="Arial"/>
          <w:kern w:val="20"/>
          <w:szCs w:val="22"/>
        </w:rPr>
        <w:t xml:space="preserve">or ‘very good’ </w:t>
      </w:r>
      <w:r w:rsidRPr="00D418C1">
        <w:rPr>
          <w:rFonts w:cs="Arial"/>
          <w:kern w:val="20"/>
          <w:szCs w:val="22"/>
        </w:rPr>
        <w:t xml:space="preserve">compared with </w:t>
      </w:r>
      <w:r w:rsidR="00EA2407" w:rsidRPr="00D418C1">
        <w:rPr>
          <w:rFonts w:cs="Arial"/>
          <w:kern w:val="20"/>
          <w:szCs w:val="22"/>
        </w:rPr>
        <w:t xml:space="preserve">around a sixth </w:t>
      </w:r>
      <w:r w:rsidRPr="00D418C1">
        <w:rPr>
          <w:rFonts w:cs="Arial"/>
          <w:kern w:val="20"/>
          <w:szCs w:val="22"/>
        </w:rPr>
        <w:t>(</w:t>
      </w:r>
      <w:r w:rsidR="00EA2407" w:rsidRPr="00D418C1">
        <w:rPr>
          <w:rFonts w:cs="Arial"/>
          <w:kern w:val="20"/>
          <w:szCs w:val="22"/>
        </w:rPr>
        <w:t>16</w:t>
      </w:r>
      <w:r w:rsidRPr="00D418C1">
        <w:rPr>
          <w:rFonts w:cs="Arial"/>
          <w:kern w:val="20"/>
          <w:szCs w:val="22"/>
        </w:rPr>
        <w:t>%) who believed it is ‘</w:t>
      </w:r>
      <w:r w:rsidR="00EA2407" w:rsidRPr="00D418C1">
        <w:rPr>
          <w:rFonts w:cs="Arial"/>
          <w:kern w:val="20"/>
          <w:szCs w:val="22"/>
        </w:rPr>
        <w:t>neither good nor bad’ and only 1% ‘bad</w:t>
      </w:r>
      <w:r w:rsidRPr="00D418C1">
        <w:rPr>
          <w:rFonts w:cs="Arial"/>
          <w:kern w:val="20"/>
          <w:szCs w:val="22"/>
        </w:rPr>
        <w:t xml:space="preserve">’. </w:t>
      </w:r>
    </w:p>
    <w:p w:rsidR="00A346DE" w:rsidRPr="00D418C1" w:rsidRDefault="00A346DE" w:rsidP="00A346DE">
      <w:pPr>
        <w:pStyle w:val="ListParagraph"/>
        <w:rPr>
          <w:rFonts w:cs="Arial"/>
          <w:kern w:val="20"/>
          <w:szCs w:val="22"/>
        </w:rPr>
      </w:pPr>
    </w:p>
    <w:p w:rsidR="00A346DE" w:rsidRPr="00D418C1" w:rsidRDefault="00A346DE" w:rsidP="00DC74FD">
      <w:pPr>
        <w:numPr>
          <w:ilvl w:val="1"/>
          <w:numId w:val="28"/>
        </w:numPr>
        <w:jc w:val="both"/>
        <w:rPr>
          <w:rFonts w:cs="Arial"/>
          <w:color w:val="000000"/>
          <w:kern w:val="20"/>
          <w:szCs w:val="22"/>
        </w:rPr>
      </w:pPr>
      <w:r w:rsidRPr="00D418C1">
        <w:rPr>
          <w:rFonts w:cs="Arial"/>
          <w:color w:val="000000"/>
          <w:kern w:val="20"/>
          <w:szCs w:val="22"/>
        </w:rPr>
        <w:t xml:space="preserve">Dissatisfaction </w:t>
      </w:r>
      <w:r w:rsidR="00376A15" w:rsidRPr="00D418C1">
        <w:rPr>
          <w:rFonts w:cs="Arial"/>
          <w:color w:val="000000"/>
          <w:kern w:val="20"/>
          <w:szCs w:val="22"/>
        </w:rPr>
        <w:t xml:space="preserve">with sites was </w:t>
      </w:r>
      <w:r w:rsidRPr="00D418C1">
        <w:rPr>
          <w:rFonts w:cs="Arial"/>
          <w:color w:val="000000"/>
          <w:kern w:val="20"/>
          <w:szCs w:val="22"/>
        </w:rPr>
        <w:t xml:space="preserve">primarily </w:t>
      </w:r>
      <w:r w:rsidR="00376A15" w:rsidRPr="00D418C1">
        <w:rPr>
          <w:rFonts w:cs="Arial"/>
          <w:color w:val="000000"/>
          <w:kern w:val="20"/>
          <w:szCs w:val="22"/>
        </w:rPr>
        <w:t xml:space="preserve">shown by respondent households residing on local authority owned pitches. They spoke </w:t>
      </w:r>
      <w:r w:rsidRPr="00D418C1">
        <w:rPr>
          <w:rFonts w:cs="Arial"/>
          <w:color w:val="000000"/>
          <w:kern w:val="20"/>
          <w:szCs w:val="22"/>
        </w:rPr>
        <w:t>about</w:t>
      </w:r>
      <w:r w:rsidR="00376A15" w:rsidRPr="00D418C1">
        <w:rPr>
          <w:rFonts w:cs="Arial"/>
          <w:color w:val="000000"/>
          <w:kern w:val="20"/>
          <w:szCs w:val="22"/>
        </w:rPr>
        <w:t xml:space="preserve"> the need for site improvements (</w:t>
      </w:r>
      <w:r w:rsidRPr="00D418C1">
        <w:rPr>
          <w:rFonts w:cs="Arial"/>
          <w:color w:val="000000"/>
          <w:kern w:val="20"/>
          <w:szCs w:val="22"/>
        </w:rPr>
        <w:t>particular</w:t>
      </w:r>
      <w:r w:rsidR="001D2426" w:rsidRPr="00D418C1">
        <w:rPr>
          <w:rFonts w:cs="Arial"/>
          <w:color w:val="000000"/>
          <w:kern w:val="20"/>
          <w:szCs w:val="22"/>
        </w:rPr>
        <w:t>ly</w:t>
      </w:r>
      <w:r w:rsidRPr="00D418C1">
        <w:rPr>
          <w:rFonts w:cs="Arial"/>
          <w:color w:val="000000"/>
          <w:kern w:val="20"/>
          <w:szCs w:val="22"/>
        </w:rPr>
        <w:t xml:space="preserve"> </w:t>
      </w:r>
      <w:r w:rsidR="00376A15" w:rsidRPr="00D418C1">
        <w:rPr>
          <w:rFonts w:cs="Arial"/>
          <w:color w:val="000000"/>
          <w:kern w:val="20"/>
          <w:szCs w:val="22"/>
        </w:rPr>
        <w:t xml:space="preserve">in relation to utility blocks). </w:t>
      </w:r>
      <w:r w:rsidRPr="00D418C1">
        <w:rPr>
          <w:rFonts w:cs="Arial"/>
          <w:color w:val="000000"/>
          <w:kern w:val="20"/>
          <w:szCs w:val="22"/>
        </w:rPr>
        <w:t xml:space="preserve">Those </w:t>
      </w:r>
      <w:r w:rsidR="00376A15" w:rsidRPr="00D418C1">
        <w:rPr>
          <w:rFonts w:cs="Arial"/>
          <w:color w:val="000000"/>
          <w:kern w:val="20"/>
          <w:szCs w:val="22"/>
        </w:rPr>
        <w:t xml:space="preserve">residing on </w:t>
      </w:r>
      <w:r w:rsidRPr="00D418C1">
        <w:rPr>
          <w:rFonts w:cs="Arial"/>
          <w:color w:val="000000"/>
          <w:kern w:val="20"/>
          <w:szCs w:val="22"/>
        </w:rPr>
        <w:t xml:space="preserve">the East Devon Council site </w:t>
      </w:r>
      <w:r w:rsidR="00376A15" w:rsidRPr="00D418C1">
        <w:rPr>
          <w:rFonts w:cs="Arial"/>
          <w:color w:val="000000"/>
          <w:kern w:val="20"/>
          <w:szCs w:val="22"/>
        </w:rPr>
        <w:t xml:space="preserve">spoke about insecurity of tenure. </w:t>
      </w:r>
      <w:r w:rsidR="00DC74FD" w:rsidRPr="00D418C1">
        <w:rPr>
          <w:rFonts w:cs="Arial"/>
          <w:color w:val="000000"/>
          <w:kern w:val="20"/>
          <w:szCs w:val="22"/>
        </w:rPr>
        <w:t xml:space="preserve">The pitches are leased by the local authority from the National Trust. Residents stated that </w:t>
      </w:r>
      <w:r w:rsidRPr="00D418C1">
        <w:rPr>
          <w:rFonts w:cs="Arial"/>
          <w:color w:val="000000"/>
          <w:kern w:val="20"/>
          <w:szCs w:val="22"/>
        </w:rPr>
        <w:t>they are constantly wo</w:t>
      </w:r>
      <w:r w:rsidR="00DC74FD" w:rsidRPr="00D418C1">
        <w:rPr>
          <w:rFonts w:cs="Arial"/>
          <w:color w:val="000000"/>
          <w:kern w:val="20"/>
          <w:szCs w:val="22"/>
        </w:rPr>
        <w:t xml:space="preserve">rrying whether the </w:t>
      </w:r>
      <w:r w:rsidR="001D2426" w:rsidRPr="00D418C1">
        <w:rPr>
          <w:rFonts w:cs="Arial"/>
          <w:color w:val="000000"/>
          <w:kern w:val="20"/>
          <w:szCs w:val="22"/>
        </w:rPr>
        <w:t>leases will continue or be cancelled. Th</w:t>
      </w:r>
      <w:r w:rsidR="001D2888" w:rsidRPr="00D418C1">
        <w:rPr>
          <w:rFonts w:cs="Arial"/>
          <w:color w:val="000000"/>
          <w:kern w:val="20"/>
          <w:szCs w:val="22"/>
        </w:rPr>
        <w:t xml:space="preserve">ey also </w:t>
      </w:r>
      <w:r w:rsidR="00DC74FD" w:rsidRPr="00D418C1">
        <w:rPr>
          <w:rFonts w:cs="Arial"/>
          <w:color w:val="000000"/>
          <w:kern w:val="20"/>
          <w:szCs w:val="22"/>
        </w:rPr>
        <w:t>spoke</w:t>
      </w:r>
      <w:r w:rsidR="001D2888" w:rsidRPr="00D418C1">
        <w:rPr>
          <w:rFonts w:cs="Arial"/>
          <w:color w:val="000000"/>
          <w:kern w:val="20"/>
          <w:szCs w:val="22"/>
        </w:rPr>
        <w:t xml:space="preserve"> about overcrowding on pitches and </w:t>
      </w:r>
      <w:r w:rsidR="001D2426" w:rsidRPr="00D418C1">
        <w:rPr>
          <w:rFonts w:cs="Arial"/>
          <w:color w:val="000000"/>
          <w:kern w:val="20"/>
          <w:szCs w:val="22"/>
        </w:rPr>
        <w:t>were concerned</w:t>
      </w:r>
      <w:r w:rsidR="001D2888" w:rsidRPr="00D418C1">
        <w:rPr>
          <w:rFonts w:cs="Arial"/>
          <w:color w:val="000000"/>
          <w:kern w:val="20"/>
          <w:szCs w:val="22"/>
        </w:rPr>
        <w:t xml:space="preserve"> tha</w:t>
      </w:r>
      <w:r w:rsidR="0051262F" w:rsidRPr="00D418C1">
        <w:rPr>
          <w:rFonts w:cs="Arial"/>
          <w:color w:val="000000"/>
          <w:kern w:val="20"/>
          <w:szCs w:val="22"/>
        </w:rPr>
        <w:t xml:space="preserve">t </w:t>
      </w:r>
      <w:r w:rsidR="001D2426" w:rsidRPr="00D418C1">
        <w:rPr>
          <w:rFonts w:cs="Arial"/>
          <w:color w:val="000000"/>
          <w:kern w:val="20"/>
          <w:szCs w:val="22"/>
        </w:rPr>
        <w:t xml:space="preserve">a lack of provision may force </w:t>
      </w:r>
      <w:r w:rsidR="0051262F" w:rsidRPr="00D418C1">
        <w:rPr>
          <w:rFonts w:cs="Arial"/>
          <w:color w:val="000000"/>
          <w:kern w:val="20"/>
          <w:szCs w:val="22"/>
        </w:rPr>
        <w:t xml:space="preserve">families </w:t>
      </w:r>
      <w:r w:rsidR="00F96291" w:rsidRPr="00D418C1">
        <w:rPr>
          <w:rFonts w:cs="Arial"/>
          <w:color w:val="000000"/>
          <w:kern w:val="20"/>
          <w:szCs w:val="22"/>
        </w:rPr>
        <w:t xml:space="preserve">to </w:t>
      </w:r>
      <w:r w:rsidR="001D2426" w:rsidRPr="00D418C1">
        <w:rPr>
          <w:rFonts w:cs="Arial"/>
          <w:color w:val="000000"/>
          <w:kern w:val="20"/>
          <w:szCs w:val="22"/>
        </w:rPr>
        <w:t>s</w:t>
      </w:r>
      <w:r w:rsidR="001D2888" w:rsidRPr="00D418C1">
        <w:rPr>
          <w:rFonts w:cs="Arial"/>
          <w:color w:val="000000"/>
          <w:kern w:val="20"/>
          <w:szCs w:val="22"/>
        </w:rPr>
        <w:t xml:space="preserve">plit </w:t>
      </w:r>
      <w:r w:rsidR="001D2426" w:rsidRPr="00D418C1">
        <w:rPr>
          <w:rFonts w:cs="Arial"/>
          <w:color w:val="000000"/>
          <w:kern w:val="20"/>
          <w:szCs w:val="22"/>
        </w:rPr>
        <w:t>whe</w:t>
      </w:r>
      <w:r w:rsidR="001D2888" w:rsidRPr="00D418C1">
        <w:rPr>
          <w:rFonts w:cs="Arial"/>
          <w:color w:val="000000"/>
          <w:kern w:val="20"/>
          <w:szCs w:val="22"/>
        </w:rPr>
        <w:t xml:space="preserve">n </w:t>
      </w:r>
      <w:r w:rsidR="001D2426" w:rsidRPr="00D418C1">
        <w:rPr>
          <w:rFonts w:cs="Arial"/>
          <w:color w:val="000000"/>
          <w:kern w:val="20"/>
          <w:szCs w:val="22"/>
        </w:rPr>
        <w:t xml:space="preserve">children are </w:t>
      </w:r>
      <w:r w:rsidR="001D2888" w:rsidRPr="00D418C1">
        <w:rPr>
          <w:rFonts w:cs="Arial"/>
          <w:color w:val="000000"/>
          <w:kern w:val="20"/>
          <w:szCs w:val="22"/>
        </w:rPr>
        <w:t>older and need their own places</w:t>
      </w:r>
      <w:r w:rsidR="001D2426" w:rsidRPr="00D418C1">
        <w:rPr>
          <w:rFonts w:cs="Arial"/>
          <w:color w:val="000000"/>
          <w:kern w:val="20"/>
          <w:szCs w:val="22"/>
        </w:rPr>
        <w:t xml:space="preserve">. Also, they mentioned that there is </w:t>
      </w:r>
      <w:r w:rsidR="001D2888" w:rsidRPr="00D418C1">
        <w:rPr>
          <w:rFonts w:cs="Arial"/>
          <w:color w:val="000000"/>
          <w:kern w:val="20"/>
          <w:szCs w:val="22"/>
        </w:rPr>
        <w:t xml:space="preserve">limited </w:t>
      </w:r>
      <w:r w:rsidR="001D2426" w:rsidRPr="00D418C1">
        <w:rPr>
          <w:rFonts w:cs="Arial"/>
          <w:color w:val="000000"/>
          <w:kern w:val="20"/>
          <w:szCs w:val="22"/>
        </w:rPr>
        <w:t xml:space="preserve">accommodation provision </w:t>
      </w:r>
      <w:r w:rsidR="001D2888" w:rsidRPr="00D418C1">
        <w:rPr>
          <w:rFonts w:cs="Arial"/>
          <w:color w:val="000000"/>
          <w:kern w:val="20"/>
          <w:szCs w:val="22"/>
        </w:rPr>
        <w:t xml:space="preserve">and long waiting lists for the site. </w:t>
      </w:r>
    </w:p>
    <w:p w:rsidR="00A346DE" w:rsidRPr="00D418C1" w:rsidRDefault="00A346DE" w:rsidP="00A346DE">
      <w:pPr>
        <w:pStyle w:val="ListParagraph"/>
        <w:rPr>
          <w:rFonts w:cs="Arial"/>
          <w:color w:val="000000"/>
          <w:kern w:val="20"/>
          <w:szCs w:val="22"/>
        </w:rPr>
      </w:pPr>
    </w:p>
    <w:p w:rsidR="00A346DE" w:rsidRPr="00D418C1" w:rsidRDefault="001D2426" w:rsidP="00633E66">
      <w:pPr>
        <w:numPr>
          <w:ilvl w:val="1"/>
          <w:numId w:val="28"/>
        </w:numPr>
        <w:jc w:val="both"/>
        <w:rPr>
          <w:rFonts w:cs="Arial"/>
          <w:color w:val="000000"/>
          <w:kern w:val="20"/>
          <w:szCs w:val="22"/>
        </w:rPr>
      </w:pPr>
      <w:r w:rsidRPr="00D418C1">
        <w:rPr>
          <w:rFonts w:cs="Arial"/>
          <w:color w:val="000000"/>
          <w:kern w:val="20"/>
          <w:szCs w:val="22"/>
        </w:rPr>
        <w:t xml:space="preserve">Families residing on the </w:t>
      </w:r>
      <w:r w:rsidR="00A346DE" w:rsidRPr="00D418C1">
        <w:rPr>
          <w:rFonts w:cs="Arial"/>
          <w:color w:val="000000"/>
          <w:kern w:val="20"/>
          <w:szCs w:val="22"/>
        </w:rPr>
        <w:t>Exeter</w:t>
      </w:r>
      <w:r w:rsidR="001D2888" w:rsidRPr="00D418C1">
        <w:rPr>
          <w:rFonts w:cs="Arial"/>
          <w:color w:val="000000"/>
          <w:kern w:val="20"/>
          <w:szCs w:val="22"/>
        </w:rPr>
        <w:t xml:space="preserve"> </w:t>
      </w:r>
      <w:r w:rsidRPr="00D418C1">
        <w:rPr>
          <w:rFonts w:cs="Arial"/>
          <w:color w:val="000000"/>
          <w:kern w:val="20"/>
          <w:szCs w:val="22"/>
        </w:rPr>
        <w:t xml:space="preserve">local authority site </w:t>
      </w:r>
      <w:r w:rsidR="00DC74FD" w:rsidRPr="00D418C1">
        <w:rPr>
          <w:rFonts w:cs="Arial"/>
          <w:color w:val="000000"/>
          <w:kern w:val="20"/>
          <w:szCs w:val="22"/>
        </w:rPr>
        <w:t>spoke</w:t>
      </w:r>
      <w:r w:rsidR="00A346DE" w:rsidRPr="00D418C1">
        <w:rPr>
          <w:rFonts w:cs="Arial"/>
          <w:color w:val="000000"/>
          <w:kern w:val="20"/>
          <w:szCs w:val="22"/>
        </w:rPr>
        <w:t xml:space="preserve"> about proposed plans to improve the site, but whilst hopeful, they expressed concerns that they might never take place. They stressed the need for the site and pitches to be improved. </w:t>
      </w:r>
    </w:p>
    <w:p w:rsidR="006D57B1" w:rsidRPr="00D418C1" w:rsidRDefault="006D57B1" w:rsidP="006D57B1">
      <w:pPr>
        <w:pStyle w:val="ListParagraph"/>
        <w:rPr>
          <w:rFonts w:cs="Arial"/>
          <w:color w:val="000000"/>
          <w:kern w:val="20"/>
          <w:szCs w:val="22"/>
        </w:rPr>
      </w:pPr>
    </w:p>
    <w:p w:rsidR="00AA521E" w:rsidRPr="00D418C1" w:rsidRDefault="001D2426" w:rsidP="00633E66">
      <w:pPr>
        <w:numPr>
          <w:ilvl w:val="1"/>
          <w:numId w:val="28"/>
        </w:numPr>
        <w:jc w:val="both"/>
        <w:rPr>
          <w:rFonts w:cs="Arial"/>
          <w:color w:val="000000"/>
          <w:kern w:val="20"/>
          <w:szCs w:val="22"/>
        </w:rPr>
      </w:pPr>
      <w:r w:rsidRPr="00D418C1">
        <w:rPr>
          <w:rFonts w:cs="Arial"/>
          <w:color w:val="000000"/>
          <w:kern w:val="20"/>
          <w:szCs w:val="22"/>
        </w:rPr>
        <w:t>Families residing on pitches owned by themselves were more likely to display higher rates of satisfaction</w:t>
      </w:r>
      <w:r w:rsidR="00AA521E" w:rsidRPr="00D418C1">
        <w:rPr>
          <w:rFonts w:cs="Arial"/>
          <w:color w:val="000000"/>
          <w:kern w:val="20"/>
          <w:szCs w:val="22"/>
        </w:rPr>
        <w:t xml:space="preserve"> with sites. They explained that this </w:t>
      </w:r>
      <w:r w:rsidR="006D57B1" w:rsidRPr="00D418C1">
        <w:rPr>
          <w:rFonts w:cs="Arial"/>
          <w:color w:val="000000"/>
          <w:kern w:val="20"/>
          <w:szCs w:val="22"/>
        </w:rPr>
        <w:t xml:space="preserve">is </w:t>
      </w:r>
      <w:r w:rsidR="001D2888" w:rsidRPr="00D418C1">
        <w:rPr>
          <w:rFonts w:cs="Arial"/>
          <w:color w:val="000000"/>
          <w:kern w:val="20"/>
          <w:szCs w:val="22"/>
        </w:rPr>
        <w:t xml:space="preserve">because </w:t>
      </w:r>
      <w:r w:rsidR="006D57B1" w:rsidRPr="00D418C1">
        <w:rPr>
          <w:rFonts w:cs="Arial"/>
          <w:color w:val="000000"/>
          <w:kern w:val="20"/>
          <w:szCs w:val="22"/>
        </w:rPr>
        <w:t xml:space="preserve">they </w:t>
      </w:r>
      <w:r w:rsidR="001D2888" w:rsidRPr="00D418C1">
        <w:rPr>
          <w:rFonts w:cs="Arial"/>
          <w:color w:val="000000"/>
          <w:kern w:val="20"/>
          <w:szCs w:val="22"/>
        </w:rPr>
        <w:t xml:space="preserve">feel that they </w:t>
      </w:r>
      <w:r w:rsidR="006D57B1" w:rsidRPr="00D418C1">
        <w:rPr>
          <w:rFonts w:cs="Arial"/>
          <w:color w:val="000000"/>
          <w:kern w:val="20"/>
          <w:szCs w:val="22"/>
        </w:rPr>
        <w:t xml:space="preserve">have control of the sites, it is their home and they have security. </w:t>
      </w:r>
      <w:r w:rsidR="006944B8" w:rsidRPr="00D418C1">
        <w:rPr>
          <w:rFonts w:cs="Arial"/>
          <w:color w:val="000000"/>
          <w:kern w:val="20"/>
          <w:szCs w:val="22"/>
        </w:rPr>
        <w:t xml:space="preserve">They also </w:t>
      </w:r>
      <w:r w:rsidR="00DC74FD" w:rsidRPr="00D418C1">
        <w:rPr>
          <w:rFonts w:cs="Arial"/>
          <w:color w:val="000000"/>
          <w:kern w:val="20"/>
          <w:szCs w:val="22"/>
        </w:rPr>
        <w:t>spoke</w:t>
      </w:r>
      <w:r w:rsidR="006944B8" w:rsidRPr="00D418C1">
        <w:rPr>
          <w:rFonts w:cs="Arial"/>
          <w:color w:val="000000"/>
          <w:kern w:val="20"/>
          <w:szCs w:val="22"/>
        </w:rPr>
        <w:t xml:space="preserve"> about </w:t>
      </w:r>
      <w:r w:rsidR="00AA521E" w:rsidRPr="00D418C1">
        <w:rPr>
          <w:rFonts w:cs="Arial"/>
          <w:color w:val="000000"/>
          <w:kern w:val="20"/>
          <w:szCs w:val="22"/>
        </w:rPr>
        <w:t>how ownership enables families t</w:t>
      </w:r>
      <w:r w:rsidR="006944B8" w:rsidRPr="00D418C1">
        <w:rPr>
          <w:rFonts w:cs="Arial"/>
          <w:color w:val="000000"/>
          <w:kern w:val="20"/>
          <w:szCs w:val="22"/>
        </w:rPr>
        <w:t xml:space="preserve">o live together </w:t>
      </w:r>
      <w:r w:rsidR="00AA521E" w:rsidRPr="00D418C1">
        <w:rPr>
          <w:rFonts w:cs="Arial"/>
          <w:color w:val="000000"/>
          <w:kern w:val="20"/>
          <w:szCs w:val="22"/>
        </w:rPr>
        <w:t xml:space="preserve">and to maintain family cohesion. </w:t>
      </w:r>
    </w:p>
    <w:p w:rsidR="006944B8" w:rsidRPr="00D418C1" w:rsidRDefault="006944B8" w:rsidP="006944B8">
      <w:pPr>
        <w:pStyle w:val="ListParagraph"/>
        <w:rPr>
          <w:rFonts w:cs="Arial"/>
          <w:color w:val="FF0000"/>
          <w:kern w:val="20"/>
          <w:szCs w:val="22"/>
        </w:rPr>
      </w:pPr>
    </w:p>
    <w:p w:rsidR="00975CED" w:rsidRPr="00D418C1" w:rsidRDefault="00AA521E" w:rsidP="00633E66">
      <w:pPr>
        <w:numPr>
          <w:ilvl w:val="1"/>
          <w:numId w:val="28"/>
        </w:numPr>
        <w:jc w:val="both"/>
        <w:rPr>
          <w:rFonts w:cs="Arial"/>
          <w:color w:val="000000"/>
          <w:kern w:val="20"/>
          <w:szCs w:val="22"/>
        </w:rPr>
      </w:pPr>
      <w:r w:rsidRPr="00D418C1">
        <w:rPr>
          <w:rFonts w:cs="Arial"/>
          <w:color w:val="000000"/>
          <w:kern w:val="20"/>
          <w:szCs w:val="22"/>
        </w:rPr>
        <w:t xml:space="preserve">However, families residing on sites with conditional planning permission (e.g. </w:t>
      </w:r>
      <w:r w:rsidR="00975CED" w:rsidRPr="00D418C1">
        <w:rPr>
          <w:rFonts w:cs="Arial"/>
          <w:color w:val="000000"/>
          <w:kern w:val="20"/>
          <w:szCs w:val="22"/>
        </w:rPr>
        <w:t xml:space="preserve">permission is granted only to the resident owner) stated they felt insecure. </w:t>
      </w:r>
      <w:r w:rsidR="006944B8" w:rsidRPr="00D418C1">
        <w:rPr>
          <w:rFonts w:cs="Arial"/>
          <w:color w:val="000000"/>
          <w:kern w:val="20"/>
          <w:szCs w:val="22"/>
        </w:rPr>
        <w:t xml:space="preserve">They </w:t>
      </w:r>
      <w:r w:rsidR="00DC74FD" w:rsidRPr="00D418C1">
        <w:rPr>
          <w:rFonts w:cs="Arial"/>
          <w:color w:val="000000"/>
          <w:kern w:val="20"/>
          <w:szCs w:val="22"/>
        </w:rPr>
        <w:t>spoke</w:t>
      </w:r>
      <w:r w:rsidR="006944B8" w:rsidRPr="00D418C1">
        <w:rPr>
          <w:rFonts w:cs="Arial"/>
          <w:color w:val="000000"/>
          <w:kern w:val="20"/>
          <w:szCs w:val="22"/>
        </w:rPr>
        <w:t xml:space="preserve"> about how they wanted, for the sake of their family and </w:t>
      </w:r>
      <w:r w:rsidR="00975CED" w:rsidRPr="00D418C1">
        <w:rPr>
          <w:rFonts w:cs="Arial"/>
          <w:color w:val="000000"/>
          <w:kern w:val="20"/>
          <w:szCs w:val="22"/>
        </w:rPr>
        <w:t xml:space="preserve">family’s security, to have planning </w:t>
      </w:r>
      <w:r w:rsidR="006944B8" w:rsidRPr="00D418C1">
        <w:rPr>
          <w:rFonts w:cs="Arial"/>
          <w:color w:val="000000"/>
          <w:kern w:val="20"/>
          <w:szCs w:val="22"/>
        </w:rPr>
        <w:t>p</w:t>
      </w:r>
      <w:r w:rsidR="00975CED" w:rsidRPr="00D418C1">
        <w:rPr>
          <w:rFonts w:cs="Arial"/>
          <w:color w:val="000000"/>
          <w:kern w:val="20"/>
          <w:szCs w:val="22"/>
        </w:rPr>
        <w:t>ermission revised to enable any family member to reside on the site</w:t>
      </w:r>
      <w:r w:rsidR="006944B8" w:rsidRPr="00D418C1">
        <w:rPr>
          <w:rFonts w:cs="Arial"/>
          <w:color w:val="000000"/>
          <w:kern w:val="20"/>
          <w:szCs w:val="22"/>
        </w:rPr>
        <w:t xml:space="preserve">. </w:t>
      </w:r>
      <w:r w:rsidR="002044B8" w:rsidRPr="00D418C1">
        <w:rPr>
          <w:rFonts w:cs="Arial"/>
          <w:color w:val="000000"/>
          <w:kern w:val="20"/>
          <w:szCs w:val="22"/>
        </w:rPr>
        <w:t>On</w:t>
      </w:r>
      <w:r w:rsidR="00186B81">
        <w:rPr>
          <w:rFonts w:cs="Arial"/>
          <w:color w:val="000000"/>
          <w:kern w:val="20"/>
          <w:szCs w:val="22"/>
        </w:rPr>
        <w:t>e</w:t>
      </w:r>
      <w:r w:rsidR="002044B8" w:rsidRPr="00D418C1">
        <w:rPr>
          <w:rFonts w:cs="Arial"/>
          <w:color w:val="000000"/>
          <w:kern w:val="20"/>
          <w:szCs w:val="22"/>
        </w:rPr>
        <w:t xml:space="preserve"> respondent stated that having conditional permission was only slightly less secure compared with having temporary permission.</w:t>
      </w:r>
    </w:p>
    <w:p w:rsidR="00975CED" w:rsidRPr="00D418C1" w:rsidRDefault="00975CED" w:rsidP="00975CED">
      <w:pPr>
        <w:ind w:left="720"/>
        <w:jc w:val="both"/>
        <w:rPr>
          <w:rFonts w:cs="Arial"/>
          <w:color w:val="000000"/>
          <w:kern w:val="20"/>
          <w:szCs w:val="22"/>
        </w:rPr>
      </w:pPr>
    </w:p>
    <w:p w:rsidR="002407AF" w:rsidRPr="00D418C1" w:rsidRDefault="007A3733" w:rsidP="00675CFD">
      <w:pPr>
        <w:numPr>
          <w:ilvl w:val="1"/>
          <w:numId w:val="28"/>
        </w:numPr>
        <w:jc w:val="both"/>
        <w:rPr>
          <w:rFonts w:cs="Arial"/>
          <w:color w:val="000000"/>
          <w:kern w:val="20"/>
          <w:szCs w:val="22"/>
        </w:rPr>
      </w:pPr>
      <w:r w:rsidRPr="00D418C1">
        <w:rPr>
          <w:rFonts w:cs="Arial"/>
          <w:color w:val="000000"/>
          <w:kern w:val="20"/>
          <w:szCs w:val="22"/>
        </w:rPr>
        <w:t>It</w:t>
      </w:r>
      <w:r w:rsidR="006944B8" w:rsidRPr="00D418C1">
        <w:rPr>
          <w:rFonts w:cs="Arial"/>
          <w:color w:val="000000"/>
          <w:kern w:val="20"/>
          <w:szCs w:val="22"/>
        </w:rPr>
        <w:t xml:space="preserve"> is also worth </w:t>
      </w:r>
      <w:r w:rsidR="00975CED" w:rsidRPr="00D418C1">
        <w:rPr>
          <w:rFonts w:cs="Arial"/>
          <w:color w:val="000000"/>
          <w:kern w:val="20"/>
          <w:szCs w:val="22"/>
        </w:rPr>
        <w:t xml:space="preserve">noting that not removing conditional terms could impact on accommodation need. </w:t>
      </w:r>
      <w:r w:rsidR="002044B8" w:rsidRPr="00D418C1">
        <w:rPr>
          <w:rFonts w:cs="Arial"/>
          <w:color w:val="000000"/>
          <w:kern w:val="20"/>
          <w:szCs w:val="22"/>
        </w:rPr>
        <w:t xml:space="preserve">For example, </w:t>
      </w:r>
      <w:r w:rsidR="006944B8" w:rsidRPr="00D418C1">
        <w:rPr>
          <w:rFonts w:cs="Arial"/>
          <w:color w:val="000000"/>
          <w:kern w:val="20"/>
          <w:szCs w:val="22"/>
        </w:rPr>
        <w:t>if</w:t>
      </w:r>
      <w:r w:rsidR="002044B8" w:rsidRPr="00D418C1">
        <w:rPr>
          <w:rFonts w:cs="Arial"/>
          <w:color w:val="000000"/>
          <w:kern w:val="20"/>
          <w:szCs w:val="22"/>
        </w:rPr>
        <w:t xml:space="preserve"> the person who has permission to occupy dies, then</w:t>
      </w:r>
      <w:r w:rsidR="006944B8" w:rsidRPr="00D418C1">
        <w:rPr>
          <w:rFonts w:cs="Arial"/>
          <w:color w:val="000000"/>
          <w:kern w:val="20"/>
          <w:szCs w:val="22"/>
        </w:rPr>
        <w:t xml:space="preserve"> the site would become </w:t>
      </w:r>
      <w:r w:rsidR="009D2480" w:rsidRPr="00D418C1">
        <w:rPr>
          <w:rFonts w:cs="Arial"/>
          <w:color w:val="000000"/>
          <w:kern w:val="20"/>
          <w:szCs w:val="22"/>
        </w:rPr>
        <w:t xml:space="preserve">an </w:t>
      </w:r>
      <w:r w:rsidR="006944B8" w:rsidRPr="00D418C1">
        <w:rPr>
          <w:rFonts w:cs="Arial"/>
          <w:color w:val="000000"/>
          <w:kern w:val="20"/>
          <w:szCs w:val="22"/>
        </w:rPr>
        <w:t>unauthorised development</w:t>
      </w:r>
      <w:r w:rsidR="002044B8" w:rsidRPr="00D418C1">
        <w:rPr>
          <w:rFonts w:cs="Arial"/>
          <w:color w:val="000000"/>
          <w:kern w:val="20"/>
          <w:szCs w:val="22"/>
        </w:rPr>
        <w:t xml:space="preserve">. This </w:t>
      </w:r>
      <w:r w:rsidR="00675CFD" w:rsidRPr="00D418C1">
        <w:rPr>
          <w:rFonts w:cs="Arial"/>
          <w:color w:val="000000"/>
          <w:kern w:val="20"/>
          <w:szCs w:val="22"/>
        </w:rPr>
        <w:t>could mean that the family are</w:t>
      </w:r>
      <w:r w:rsidR="002044B8" w:rsidRPr="00D418C1">
        <w:rPr>
          <w:rFonts w:cs="Arial"/>
          <w:color w:val="000000"/>
          <w:kern w:val="20"/>
          <w:szCs w:val="22"/>
        </w:rPr>
        <w:t xml:space="preserve"> at risk of eviction </w:t>
      </w:r>
      <w:r w:rsidR="00675CFD" w:rsidRPr="00D418C1">
        <w:rPr>
          <w:rFonts w:cs="Arial"/>
          <w:color w:val="000000"/>
          <w:kern w:val="20"/>
          <w:szCs w:val="22"/>
        </w:rPr>
        <w:t>–</w:t>
      </w:r>
      <w:r w:rsidR="00B813B8">
        <w:rPr>
          <w:rFonts w:cs="Arial"/>
          <w:color w:val="000000"/>
          <w:kern w:val="20"/>
          <w:szCs w:val="22"/>
        </w:rPr>
        <w:t xml:space="preserve"> </w:t>
      </w:r>
      <w:r w:rsidR="002044B8" w:rsidRPr="00D418C1">
        <w:rPr>
          <w:rFonts w:cs="Arial"/>
          <w:color w:val="000000"/>
          <w:kern w:val="20"/>
          <w:szCs w:val="22"/>
        </w:rPr>
        <w:t>a</w:t>
      </w:r>
      <w:r w:rsidR="00675CFD" w:rsidRPr="00D418C1">
        <w:rPr>
          <w:rFonts w:cs="Arial"/>
          <w:color w:val="000000"/>
          <w:kern w:val="20"/>
          <w:szCs w:val="22"/>
        </w:rPr>
        <w:t xml:space="preserve"> factor which would in</w:t>
      </w:r>
      <w:r w:rsidR="002044B8" w:rsidRPr="00D418C1">
        <w:rPr>
          <w:rFonts w:cs="Arial"/>
          <w:color w:val="000000"/>
          <w:kern w:val="20"/>
          <w:szCs w:val="22"/>
        </w:rPr>
        <w:t xml:space="preserve">crease the need for additional pitches elsewhere.  </w:t>
      </w:r>
    </w:p>
    <w:p w:rsidR="002407AF" w:rsidRPr="00D418C1" w:rsidRDefault="002407AF" w:rsidP="002407AF">
      <w:pPr>
        <w:ind w:left="720"/>
        <w:jc w:val="both"/>
        <w:rPr>
          <w:rFonts w:cs="Arial"/>
          <w:color w:val="000000"/>
          <w:kern w:val="20"/>
          <w:szCs w:val="22"/>
        </w:rPr>
      </w:pPr>
    </w:p>
    <w:p w:rsidR="00AF782F" w:rsidRPr="00D418C1" w:rsidRDefault="002407AF" w:rsidP="00AF782F">
      <w:pPr>
        <w:numPr>
          <w:ilvl w:val="1"/>
          <w:numId w:val="28"/>
        </w:numPr>
        <w:jc w:val="both"/>
        <w:rPr>
          <w:rFonts w:cs="Arial"/>
          <w:color w:val="000000"/>
          <w:kern w:val="20"/>
          <w:szCs w:val="22"/>
        </w:rPr>
      </w:pPr>
      <w:r w:rsidRPr="00D418C1">
        <w:rPr>
          <w:rFonts w:cs="Arial"/>
          <w:color w:val="000000"/>
          <w:kern w:val="20"/>
          <w:szCs w:val="22"/>
        </w:rPr>
        <w:t>F</w:t>
      </w:r>
      <w:r w:rsidR="007A3733" w:rsidRPr="00D418C1">
        <w:rPr>
          <w:rFonts w:cs="Arial"/>
          <w:color w:val="000000"/>
          <w:kern w:val="20"/>
          <w:szCs w:val="22"/>
        </w:rPr>
        <w:t xml:space="preserve">amilies </w:t>
      </w:r>
      <w:r w:rsidRPr="00D418C1">
        <w:rPr>
          <w:rFonts w:cs="Arial"/>
          <w:color w:val="000000"/>
          <w:kern w:val="20"/>
          <w:szCs w:val="22"/>
        </w:rPr>
        <w:t xml:space="preserve">residing on sites </w:t>
      </w:r>
      <w:r w:rsidR="007A3733" w:rsidRPr="00D418C1">
        <w:rPr>
          <w:rFonts w:cs="Arial"/>
          <w:color w:val="000000"/>
          <w:kern w:val="20"/>
          <w:szCs w:val="22"/>
        </w:rPr>
        <w:t xml:space="preserve">with temporary permission </w:t>
      </w:r>
      <w:r w:rsidR="00DC74FD" w:rsidRPr="00D418C1">
        <w:rPr>
          <w:rFonts w:cs="Arial"/>
          <w:color w:val="000000"/>
          <w:kern w:val="20"/>
          <w:szCs w:val="22"/>
        </w:rPr>
        <w:t>spoke</w:t>
      </w:r>
      <w:r w:rsidRPr="00D418C1">
        <w:rPr>
          <w:rFonts w:cs="Arial"/>
          <w:color w:val="000000"/>
          <w:kern w:val="20"/>
          <w:szCs w:val="22"/>
        </w:rPr>
        <w:t xml:space="preserve"> about the satisfaction of owning the land they live on but feeling frustrated they are unable to gain </w:t>
      </w:r>
      <w:r w:rsidR="000166F5" w:rsidRPr="00D418C1">
        <w:rPr>
          <w:rFonts w:cs="Arial"/>
          <w:color w:val="000000"/>
          <w:kern w:val="20"/>
          <w:szCs w:val="22"/>
        </w:rPr>
        <w:t xml:space="preserve">the certainty of </w:t>
      </w:r>
      <w:r w:rsidRPr="00D418C1">
        <w:rPr>
          <w:rFonts w:cs="Arial"/>
          <w:color w:val="000000"/>
          <w:kern w:val="20"/>
          <w:szCs w:val="22"/>
        </w:rPr>
        <w:t xml:space="preserve">permanent permission. </w:t>
      </w:r>
      <w:r w:rsidR="008C4063" w:rsidRPr="00D418C1">
        <w:rPr>
          <w:rFonts w:cs="Arial"/>
          <w:color w:val="000000"/>
          <w:kern w:val="20"/>
          <w:szCs w:val="22"/>
        </w:rPr>
        <w:t xml:space="preserve">They stated they felt more secure compared with living by the roadside, but still experienced insecurity as they were not certain if and when they may have to move on. Families spoke about </w:t>
      </w:r>
      <w:r w:rsidR="00975040" w:rsidRPr="00D418C1">
        <w:rPr>
          <w:rFonts w:cs="Arial"/>
          <w:color w:val="000000"/>
          <w:kern w:val="20"/>
          <w:szCs w:val="22"/>
        </w:rPr>
        <w:t>wanting to improve the site they reside on but not w</w:t>
      </w:r>
      <w:r w:rsidR="00FE53D2" w:rsidRPr="00D418C1">
        <w:rPr>
          <w:rFonts w:cs="Arial"/>
          <w:color w:val="000000"/>
          <w:kern w:val="20"/>
          <w:szCs w:val="22"/>
        </w:rPr>
        <w:t xml:space="preserve">anting to invest too much </w:t>
      </w:r>
      <w:r w:rsidR="00975040" w:rsidRPr="00D418C1">
        <w:rPr>
          <w:rFonts w:cs="Arial"/>
          <w:color w:val="000000"/>
          <w:kern w:val="20"/>
          <w:szCs w:val="22"/>
        </w:rPr>
        <w:t>until</w:t>
      </w:r>
      <w:r w:rsidR="00AF782F" w:rsidRPr="00D418C1">
        <w:rPr>
          <w:rFonts w:cs="Arial"/>
          <w:color w:val="000000"/>
          <w:kern w:val="20"/>
          <w:szCs w:val="22"/>
        </w:rPr>
        <w:t xml:space="preserve"> permanent planning permission was granted. </w:t>
      </w:r>
      <w:r w:rsidR="00975040" w:rsidRPr="00D418C1">
        <w:rPr>
          <w:rFonts w:cs="Arial"/>
          <w:color w:val="000000"/>
          <w:kern w:val="20"/>
          <w:szCs w:val="22"/>
        </w:rPr>
        <w:t xml:space="preserve"> </w:t>
      </w:r>
    </w:p>
    <w:p w:rsidR="00AF782F" w:rsidRPr="00D418C1" w:rsidRDefault="00AF782F" w:rsidP="00AF782F">
      <w:pPr>
        <w:ind w:left="720"/>
        <w:jc w:val="both"/>
        <w:rPr>
          <w:rFonts w:cs="Arial"/>
          <w:color w:val="000000"/>
          <w:kern w:val="20"/>
          <w:szCs w:val="22"/>
        </w:rPr>
      </w:pPr>
    </w:p>
    <w:p w:rsidR="009A18FF" w:rsidRPr="00D418C1" w:rsidRDefault="00AF782F" w:rsidP="003F0445">
      <w:pPr>
        <w:numPr>
          <w:ilvl w:val="1"/>
          <w:numId w:val="28"/>
        </w:numPr>
        <w:jc w:val="both"/>
        <w:rPr>
          <w:rFonts w:cs="Arial"/>
          <w:color w:val="000000"/>
          <w:kern w:val="20"/>
          <w:szCs w:val="22"/>
        </w:rPr>
      </w:pPr>
      <w:r w:rsidRPr="00D418C1">
        <w:rPr>
          <w:rFonts w:cs="Arial"/>
          <w:color w:val="000000"/>
          <w:kern w:val="20"/>
          <w:szCs w:val="22"/>
        </w:rPr>
        <w:t>Families residing on unauthorised developments displayed similar sentiments</w:t>
      </w:r>
      <w:r w:rsidR="003F0445" w:rsidRPr="00D418C1">
        <w:rPr>
          <w:rFonts w:cs="Arial"/>
          <w:color w:val="000000"/>
          <w:kern w:val="20"/>
          <w:szCs w:val="22"/>
        </w:rPr>
        <w:t>.</w:t>
      </w:r>
      <w:r w:rsidR="009A18FF" w:rsidRPr="00D418C1">
        <w:rPr>
          <w:rFonts w:cs="Arial"/>
          <w:color w:val="000000"/>
          <w:kern w:val="20"/>
          <w:szCs w:val="22"/>
        </w:rPr>
        <w:t xml:space="preserve"> One family </w:t>
      </w:r>
      <w:r w:rsidR="00DC74FD" w:rsidRPr="00D418C1">
        <w:rPr>
          <w:rFonts w:cs="Arial"/>
          <w:color w:val="000000"/>
          <w:kern w:val="20"/>
          <w:szCs w:val="22"/>
        </w:rPr>
        <w:t>spoke</w:t>
      </w:r>
      <w:r w:rsidR="009A18FF" w:rsidRPr="00D418C1">
        <w:rPr>
          <w:rFonts w:cs="Arial"/>
          <w:color w:val="000000"/>
          <w:kern w:val="20"/>
          <w:szCs w:val="22"/>
        </w:rPr>
        <w:t xml:space="preserve"> about feeling safer living on their own land, and being proud to have their own land. They </w:t>
      </w:r>
      <w:r w:rsidR="00DC74FD" w:rsidRPr="00D418C1">
        <w:rPr>
          <w:rFonts w:cs="Arial"/>
          <w:color w:val="000000"/>
          <w:kern w:val="20"/>
          <w:szCs w:val="22"/>
        </w:rPr>
        <w:t>spoke</w:t>
      </w:r>
      <w:r w:rsidR="009A18FF" w:rsidRPr="00D418C1">
        <w:rPr>
          <w:rFonts w:cs="Arial"/>
          <w:color w:val="000000"/>
          <w:kern w:val="20"/>
          <w:szCs w:val="22"/>
        </w:rPr>
        <w:t xml:space="preserve"> about the importance of having a base and a place to call home. However, they also </w:t>
      </w:r>
      <w:r w:rsidR="00DC74FD" w:rsidRPr="00D418C1">
        <w:rPr>
          <w:rFonts w:cs="Arial"/>
          <w:color w:val="000000"/>
          <w:kern w:val="20"/>
          <w:szCs w:val="22"/>
        </w:rPr>
        <w:t>spoke</w:t>
      </w:r>
      <w:r w:rsidR="009A18FF" w:rsidRPr="00D418C1">
        <w:rPr>
          <w:rFonts w:cs="Arial"/>
          <w:color w:val="000000"/>
          <w:kern w:val="20"/>
          <w:szCs w:val="22"/>
        </w:rPr>
        <w:t xml:space="preserve"> about the constant fear of being homeless and ending up back on the road, despite owning their own land.</w:t>
      </w:r>
    </w:p>
    <w:p w:rsidR="00633E66" w:rsidRPr="00D418C1" w:rsidRDefault="00633E66" w:rsidP="00633E66">
      <w:pPr>
        <w:ind w:left="720"/>
        <w:jc w:val="both"/>
        <w:rPr>
          <w:rFonts w:cs="Arial"/>
          <w:kern w:val="20"/>
          <w:szCs w:val="22"/>
        </w:rPr>
      </w:pPr>
    </w:p>
    <w:p w:rsidR="00745E7C" w:rsidRPr="00D418C1" w:rsidRDefault="00E12503" w:rsidP="00C875DA">
      <w:pPr>
        <w:numPr>
          <w:ilvl w:val="1"/>
          <w:numId w:val="28"/>
        </w:numPr>
        <w:jc w:val="both"/>
        <w:rPr>
          <w:rFonts w:cs="Arial"/>
          <w:kern w:val="20"/>
          <w:szCs w:val="22"/>
        </w:rPr>
      </w:pPr>
      <w:r w:rsidRPr="00D418C1">
        <w:rPr>
          <w:rFonts w:cs="Arial"/>
          <w:kern w:val="20"/>
          <w:szCs w:val="22"/>
        </w:rPr>
        <w:t>Over a third (36</w:t>
      </w:r>
      <w:r w:rsidR="009F7E3B" w:rsidRPr="00D418C1">
        <w:rPr>
          <w:rFonts w:cs="Arial"/>
          <w:kern w:val="20"/>
          <w:szCs w:val="22"/>
        </w:rPr>
        <w:t>%) of respondents cited ‘being close to family’ as the main reason for satisfaction with the site they live on. Similarly, respondents cited ‘it’s home’ (</w:t>
      </w:r>
      <w:r w:rsidRPr="00D418C1">
        <w:rPr>
          <w:rFonts w:cs="Arial"/>
          <w:kern w:val="20"/>
          <w:szCs w:val="22"/>
        </w:rPr>
        <w:t xml:space="preserve">33%) or </w:t>
      </w:r>
      <w:r w:rsidR="00DA242C" w:rsidRPr="00D418C1">
        <w:rPr>
          <w:rFonts w:cs="Arial"/>
          <w:kern w:val="20"/>
          <w:szCs w:val="22"/>
        </w:rPr>
        <w:t>living in a peaceful area (1</w:t>
      </w:r>
      <w:r w:rsidRPr="00D418C1">
        <w:rPr>
          <w:rFonts w:cs="Arial"/>
          <w:kern w:val="20"/>
          <w:szCs w:val="22"/>
        </w:rPr>
        <w:t>3</w:t>
      </w:r>
      <w:r w:rsidR="00DA242C" w:rsidRPr="00D418C1">
        <w:rPr>
          <w:rFonts w:cs="Arial"/>
          <w:kern w:val="20"/>
          <w:szCs w:val="22"/>
        </w:rPr>
        <w:t xml:space="preserve">%) </w:t>
      </w:r>
      <w:r w:rsidR="009F7E3B" w:rsidRPr="00D418C1">
        <w:rPr>
          <w:rFonts w:cs="Arial"/>
          <w:kern w:val="20"/>
          <w:szCs w:val="22"/>
        </w:rPr>
        <w:t xml:space="preserve">as reasons for satisfaction. </w:t>
      </w:r>
      <w:r w:rsidR="00D71185" w:rsidRPr="00D418C1">
        <w:rPr>
          <w:rFonts w:cs="Arial"/>
          <w:kern w:val="20"/>
          <w:szCs w:val="22"/>
        </w:rPr>
        <w:t>Over three quarters (76</w:t>
      </w:r>
      <w:r w:rsidR="00C875DA" w:rsidRPr="00D418C1">
        <w:rPr>
          <w:rFonts w:cs="Arial"/>
          <w:kern w:val="20"/>
          <w:szCs w:val="22"/>
        </w:rPr>
        <w:t>%) of respondents stated that they are dissatisfied with nothing on their current site. R</w:t>
      </w:r>
      <w:r w:rsidR="00633E66" w:rsidRPr="00D418C1">
        <w:rPr>
          <w:rFonts w:cs="Arial"/>
          <w:kern w:val="20"/>
          <w:szCs w:val="22"/>
        </w:rPr>
        <w:t xml:space="preserve">easons for dissatisfaction </w:t>
      </w:r>
      <w:r w:rsidR="00C875DA" w:rsidRPr="00D418C1">
        <w:rPr>
          <w:rFonts w:cs="Arial"/>
          <w:kern w:val="20"/>
          <w:szCs w:val="22"/>
        </w:rPr>
        <w:t>included ‘poor facilities’ (13</w:t>
      </w:r>
      <w:r w:rsidR="00D71185" w:rsidRPr="00D418C1">
        <w:rPr>
          <w:rFonts w:cs="Arial"/>
          <w:kern w:val="20"/>
          <w:szCs w:val="22"/>
        </w:rPr>
        <w:t>%) and ‘not a permanent site’ (6</w:t>
      </w:r>
      <w:r w:rsidR="00C875DA" w:rsidRPr="00D418C1">
        <w:rPr>
          <w:rFonts w:cs="Arial"/>
          <w:kern w:val="20"/>
          <w:szCs w:val="22"/>
        </w:rPr>
        <w:t>%).</w:t>
      </w:r>
    </w:p>
    <w:p w:rsidR="00296A0B" w:rsidRPr="00D418C1" w:rsidRDefault="00296A0B" w:rsidP="00296A0B">
      <w:pPr>
        <w:ind w:left="720"/>
        <w:jc w:val="both"/>
        <w:rPr>
          <w:rFonts w:cs="Arial"/>
          <w:kern w:val="20"/>
          <w:szCs w:val="22"/>
        </w:rPr>
      </w:pPr>
    </w:p>
    <w:p w:rsidR="00852F8C" w:rsidRPr="00D418C1" w:rsidRDefault="00BD29B6" w:rsidP="00852F8C">
      <w:pPr>
        <w:numPr>
          <w:ilvl w:val="1"/>
          <w:numId w:val="28"/>
        </w:numPr>
        <w:jc w:val="both"/>
        <w:rPr>
          <w:rFonts w:cs="Arial"/>
          <w:kern w:val="20"/>
          <w:szCs w:val="22"/>
        </w:rPr>
      </w:pPr>
      <w:r w:rsidRPr="00D418C1">
        <w:rPr>
          <w:rFonts w:cs="Arial"/>
          <w:kern w:val="20"/>
          <w:szCs w:val="22"/>
        </w:rPr>
        <w:t>Over a third of respondents (38</w:t>
      </w:r>
      <w:r w:rsidR="00735EA7" w:rsidRPr="00D418C1">
        <w:rPr>
          <w:rFonts w:cs="Arial"/>
          <w:kern w:val="20"/>
          <w:szCs w:val="22"/>
        </w:rPr>
        <w:t>%) either</w:t>
      </w:r>
      <w:r w:rsidR="009A18FF" w:rsidRPr="00D418C1">
        <w:rPr>
          <w:rFonts w:cs="Arial"/>
          <w:kern w:val="20"/>
          <w:szCs w:val="22"/>
        </w:rPr>
        <w:t xml:space="preserve"> have their</w:t>
      </w:r>
      <w:r w:rsidR="00735EA7" w:rsidRPr="00D418C1">
        <w:rPr>
          <w:rFonts w:cs="Arial"/>
          <w:kern w:val="20"/>
          <w:szCs w:val="22"/>
        </w:rPr>
        <w:t xml:space="preserve"> </w:t>
      </w:r>
      <w:r w:rsidR="00810474" w:rsidRPr="00D418C1">
        <w:rPr>
          <w:rFonts w:cs="Arial"/>
          <w:kern w:val="20"/>
          <w:szCs w:val="22"/>
        </w:rPr>
        <w:t>own</w:t>
      </w:r>
      <w:r w:rsidR="00735EA7" w:rsidRPr="00D418C1">
        <w:rPr>
          <w:rFonts w:cs="Arial"/>
          <w:kern w:val="20"/>
          <w:szCs w:val="22"/>
        </w:rPr>
        <w:t xml:space="preserve"> </w:t>
      </w:r>
      <w:r w:rsidR="00DF27CD" w:rsidRPr="00D418C1">
        <w:rPr>
          <w:rFonts w:cs="Arial"/>
          <w:kern w:val="20"/>
          <w:szCs w:val="22"/>
        </w:rPr>
        <w:t>amenity</w:t>
      </w:r>
      <w:r w:rsidR="00735EA7" w:rsidRPr="00D418C1">
        <w:rPr>
          <w:rFonts w:cs="Arial"/>
          <w:kern w:val="20"/>
          <w:szCs w:val="22"/>
        </w:rPr>
        <w:t xml:space="preserve"> block (25%) or share </w:t>
      </w:r>
      <w:r w:rsidR="008B708F" w:rsidRPr="00D418C1">
        <w:rPr>
          <w:rFonts w:cs="Arial"/>
          <w:kern w:val="20"/>
          <w:szCs w:val="22"/>
        </w:rPr>
        <w:t>an</w:t>
      </w:r>
      <w:r w:rsidR="00735EA7" w:rsidRPr="00D418C1">
        <w:rPr>
          <w:rFonts w:cs="Arial"/>
          <w:kern w:val="20"/>
          <w:szCs w:val="22"/>
        </w:rPr>
        <w:t xml:space="preserve"> </w:t>
      </w:r>
      <w:r w:rsidR="00DF27CD" w:rsidRPr="00D418C1">
        <w:rPr>
          <w:rFonts w:cs="Arial"/>
          <w:kern w:val="20"/>
          <w:szCs w:val="22"/>
        </w:rPr>
        <w:t>amenity</w:t>
      </w:r>
      <w:r w:rsidR="0000777A" w:rsidRPr="00D418C1">
        <w:rPr>
          <w:rFonts w:cs="Arial"/>
          <w:kern w:val="20"/>
          <w:szCs w:val="22"/>
        </w:rPr>
        <w:t xml:space="preserve"> block</w:t>
      </w:r>
      <w:r w:rsidR="00735EA7" w:rsidRPr="00D418C1">
        <w:rPr>
          <w:rFonts w:cs="Arial"/>
          <w:kern w:val="20"/>
          <w:szCs w:val="22"/>
        </w:rPr>
        <w:t xml:space="preserve"> (1</w:t>
      </w:r>
      <w:r w:rsidRPr="00D418C1">
        <w:rPr>
          <w:rFonts w:cs="Arial"/>
          <w:kern w:val="20"/>
          <w:szCs w:val="22"/>
        </w:rPr>
        <w:t>3</w:t>
      </w:r>
      <w:r w:rsidR="00735EA7" w:rsidRPr="00D418C1">
        <w:rPr>
          <w:rFonts w:cs="Arial"/>
          <w:kern w:val="20"/>
          <w:szCs w:val="22"/>
        </w:rPr>
        <w:t xml:space="preserve">%). </w:t>
      </w:r>
      <w:r w:rsidR="0080303C" w:rsidRPr="00D418C1">
        <w:rPr>
          <w:rFonts w:cs="Arial"/>
          <w:kern w:val="20"/>
          <w:szCs w:val="22"/>
        </w:rPr>
        <w:t xml:space="preserve">There was </w:t>
      </w:r>
      <w:r w:rsidR="0074355B" w:rsidRPr="00D418C1">
        <w:rPr>
          <w:rFonts w:cs="Arial"/>
          <w:kern w:val="20"/>
          <w:szCs w:val="22"/>
        </w:rPr>
        <w:t xml:space="preserve">fairly high </w:t>
      </w:r>
      <w:r w:rsidR="0080303C" w:rsidRPr="00D418C1">
        <w:rPr>
          <w:rFonts w:cs="Arial"/>
          <w:kern w:val="20"/>
          <w:szCs w:val="22"/>
        </w:rPr>
        <w:t xml:space="preserve">satisfaction with </w:t>
      </w:r>
      <w:r w:rsidR="00DF27CD" w:rsidRPr="00D418C1">
        <w:rPr>
          <w:rFonts w:cs="Arial"/>
          <w:kern w:val="20"/>
          <w:szCs w:val="22"/>
        </w:rPr>
        <w:t>amenity</w:t>
      </w:r>
      <w:r w:rsidR="0080303C" w:rsidRPr="00D418C1">
        <w:rPr>
          <w:rFonts w:cs="Arial"/>
          <w:kern w:val="20"/>
          <w:szCs w:val="22"/>
        </w:rPr>
        <w:t xml:space="preserve"> blocks with </w:t>
      </w:r>
      <w:r w:rsidR="00E23288" w:rsidRPr="00D418C1">
        <w:rPr>
          <w:rFonts w:cs="Arial"/>
          <w:kern w:val="20"/>
          <w:szCs w:val="22"/>
        </w:rPr>
        <w:t>just over h</w:t>
      </w:r>
      <w:r w:rsidR="0080303C" w:rsidRPr="00D418C1">
        <w:rPr>
          <w:rFonts w:cs="Arial"/>
          <w:kern w:val="20"/>
          <w:szCs w:val="22"/>
        </w:rPr>
        <w:t>alf (</w:t>
      </w:r>
      <w:r w:rsidR="00E23288" w:rsidRPr="00D418C1">
        <w:rPr>
          <w:rFonts w:cs="Arial"/>
          <w:kern w:val="20"/>
          <w:szCs w:val="22"/>
        </w:rPr>
        <w:t>5</w:t>
      </w:r>
      <w:r w:rsidR="001D616F" w:rsidRPr="00D418C1">
        <w:rPr>
          <w:rFonts w:cs="Arial"/>
          <w:kern w:val="20"/>
          <w:szCs w:val="22"/>
        </w:rPr>
        <w:t>5</w:t>
      </w:r>
      <w:r w:rsidR="0080303C" w:rsidRPr="00D418C1">
        <w:rPr>
          <w:rFonts w:cs="Arial"/>
          <w:kern w:val="20"/>
          <w:szCs w:val="22"/>
        </w:rPr>
        <w:t>%) satisfied</w:t>
      </w:r>
      <w:r w:rsidR="00E23288" w:rsidRPr="00D418C1">
        <w:rPr>
          <w:rFonts w:cs="Arial"/>
          <w:kern w:val="20"/>
          <w:szCs w:val="22"/>
        </w:rPr>
        <w:t xml:space="preserve">. </w:t>
      </w:r>
      <w:r w:rsidR="0074355B" w:rsidRPr="00D418C1">
        <w:rPr>
          <w:rFonts w:cs="Arial"/>
          <w:kern w:val="20"/>
          <w:szCs w:val="22"/>
        </w:rPr>
        <w:t>However, a</w:t>
      </w:r>
      <w:r w:rsidR="00E23288" w:rsidRPr="00D418C1">
        <w:rPr>
          <w:rFonts w:cs="Arial"/>
          <w:kern w:val="20"/>
          <w:szCs w:val="22"/>
        </w:rPr>
        <w:t>ro</w:t>
      </w:r>
      <w:r w:rsidR="00373961" w:rsidRPr="00D418C1">
        <w:rPr>
          <w:rFonts w:cs="Arial"/>
          <w:kern w:val="20"/>
          <w:szCs w:val="22"/>
        </w:rPr>
        <w:t xml:space="preserve">und a </w:t>
      </w:r>
      <w:r w:rsidR="0080303C" w:rsidRPr="00D418C1">
        <w:rPr>
          <w:rFonts w:cs="Arial"/>
          <w:kern w:val="20"/>
          <w:szCs w:val="22"/>
        </w:rPr>
        <w:t xml:space="preserve">fifth </w:t>
      </w:r>
      <w:r w:rsidR="001D616F" w:rsidRPr="00D418C1">
        <w:rPr>
          <w:rFonts w:cs="Arial"/>
          <w:kern w:val="20"/>
          <w:szCs w:val="22"/>
        </w:rPr>
        <w:t>(21</w:t>
      </w:r>
      <w:r w:rsidR="00373961" w:rsidRPr="00D418C1">
        <w:rPr>
          <w:rFonts w:cs="Arial"/>
          <w:kern w:val="20"/>
          <w:szCs w:val="22"/>
        </w:rPr>
        <w:t xml:space="preserve">%) </w:t>
      </w:r>
      <w:r w:rsidR="0080303C" w:rsidRPr="00D418C1">
        <w:rPr>
          <w:rFonts w:cs="Arial"/>
          <w:kern w:val="20"/>
          <w:szCs w:val="22"/>
        </w:rPr>
        <w:t xml:space="preserve">of </w:t>
      </w:r>
      <w:r w:rsidR="00373961" w:rsidRPr="00D418C1">
        <w:rPr>
          <w:rFonts w:cs="Arial"/>
          <w:kern w:val="20"/>
          <w:szCs w:val="22"/>
        </w:rPr>
        <w:t>respondents stated that they were</w:t>
      </w:r>
      <w:r w:rsidR="0080303C" w:rsidRPr="00D418C1">
        <w:rPr>
          <w:rFonts w:cs="Arial"/>
          <w:kern w:val="20"/>
          <w:szCs w:val="22"/>
        </w:rPr>
        <w:t xml:space="preserve"> </w:t>
      </w:r>
      <w:r w:rsidR="005559E0" w:rsidRPr="00D418C1">
        <w:rPr>
          <w:rFonts w:cs="Arial"/>
          <w:kern w:val="20"/>
          <w:szCs w:val="22"/>
        </w:rPr>
        <w:t>neither satisfied nor</w:t>
      </w:r>
      <w:r w:rsidR="00373961" w:rsidRPr="00D418C1">
        <w:rPr>
          <w:rFonts w:cs="Arial"/>
          <w:kern w:val="20"/>
          <w:szCs w:val="22"/>
        </w:rPr>
        <w:t xml:space="preserve"> dissatisfied with their </w:t>
      </w:r>
      <w:r w:rsidR="00DF27CD" w:rsidRPr="00D418C1">
        <w:rPr>
          <w:rFonts w:cs="Arial"/>
          <w:kern w:val="20"/>
          <w:szCs w:val="22"/>
        </w:rPr>
        <w:t>amenity</w:t>
      </w:r>
      <w:r w:rsidR="00373961" w:rsidRPr="00D418C1">
        <w:rPr>
          <w:rFonts w:cs="Arial"/>
          <w:kern w:val="20"/>
          <w:szCs w:val="22"/>
        </w:rPr>
        <w:t xml:space="preserve"> </w:t>
      </w:r>
      <w:r w:rsidR="00810474" w:rsidRPr="00D418C1">
        <w:rPr>
          <w:rFonts w:cs="Arial"/>
          <w:kern w:val="20"/>
          <w:szCs w:val="22"/>
        </w:rPr>
        <w:t>block</w:t>
      </w:r>
      <w:r w:rsidR="00373961" w:rsidRPr="00D418C1">
        <w:rPr>
          <w:rFonts w:cs="Arial"/>
          <w:kern w:val="20"/>
          <w:szCs w:val="22"/>
        </w:rPr>
        <w:t xml:space="preserve"> and a quarter (2</w:t>
      </w:r>
      <w:r w:rsidR="001D616F" w:rsidRPr="00D418C1">
        <w:rPr>
          <w:rFonts w:cs="Arial"/>
          <w:kern w:val="20"/>
          <w:szCs w:val="22"/>
        </w:rPr>
        <w:t>4</w:t>
      </w:r>
      <w:r w:rsidR="00373961" w:rsidRPr="00D418C1">
        <w:rPr>
          <w:rFonts w:cs="Arial"/>
          <w:kern w:val="20"/>
          <w:szCs w:val="22"/>
        </w:rPr>
        <w:t>%) dissatisfied.</w:t>
      </w:r>
    </w:p>
    <w:p w:rsidR="009A18FF" w:rsidRPr="00D418C1" w:rsidRDefault="009A18FF" w:rsidP="009A18FF">
      <w:pPr>
        <w:pStyle w:val="ListParagraph"/>
        <w:rPr>
          <w:rFonts w:cs="Arial"/>
          <w:kern w:val="20"/>
          <w:szCs w:val="22"/>
        </w:rPr>
      </w:pPr>
    </w:p>
    <w:p w:rsidR="009A18FF" w:rsidRPr="00D418C1" w:rsidRDefault="009A18FF" w:rsidP="00852F8C">
      <w:pPr>
        <w:numPr>
          <w:ilvl w:val="1"/>
          <w:numId w:val="28"/>
        </w:numPr>
        <w:jc w:val="both"/>
        <w:rPr>
          <w:rFonts w:cs="Arial"/>
          <w:color w:val="000000"/>
          <w:kern w:val="20"/>
          <w:szCs w:val="22"/>
        </w:rPr>
      </w:pPr>
      <w:r w:rsidRPr="00D418C1">
        <w:rPr>
          <w:rFonts w:cs="Arial"/>
          <w:color w:val="000000"/>
          <w:kern w:val="20"/>
          <w:szCs w:val="22"/>
        </w:rPr>
        <w:t xml:space="preserve">The majority of those without an amenity block </w:t>
      </w:r>
      <w:r w:rsidR="00DC74FD" w:rsidRPr="00D418C1">
        <w:rPr>
          <w:rFonts w:cs="Arial"/>
          <w:color w:val="000000"/>
          <w:kern w:val="20"/>
          <w:szCs w:val="22"/>
        </w:rPr>
        <w:t>spoke</w:t>
      </w:r>
      <w:r w:rsidRPr="00D418C1">
        <w:rPr>
          <w:rFonts w:cs="Arial"/>
          <w:color w:val="000000"/>
          <w:kern w:val="20"/>
          <w:szCs w:val="22"/>
        </w:rPr>
        <w:t xml:space="preserve"> about having alternative provisions. </w:t>
      </w:r>
      <w:r w:rsidR="000676F3" w:rsidRPr="00D418C1">
        <w:rPr>
          <w:rFonts w:cs="Arial"/>
          <w:color w:val="000000"/>
          <w:kern w:val="20"/>
          <w:szCs w:val="22"/>
        </w:rPr>
        <w:t>Some</w:t>
      </w:r>
      <w:r w:rsidRPr="00D418C1">
        <w:rPr>
          <w:rFonts w:cs="Arial"/>
          <w:color w:val="000000"/>
          <w:kern w:val="20"/>
          <w:szCs w:val="22"/>
        </w:rPr>
        <w:t xml:space="preserve"> </w:t>
      </w:r>
      <w:r w:rsidR="000676F3" w:rsidRPr="00D418C1">
        <w:rPr>
          <w:rFonts w:cs="Arial"/>
          <w:color w:val="000000"/>
          <w:kern w:val="20"/>
          <w:szCs w:val="22"/>
        </w:rPr>
        <w:t>said that they use</w:t>
      </w:r>
      <w:r w:rsidRPr="00D418C1">
        <w:rPr>
          <w:rFonts w:cs="Arial"/>
          <w:color w:val="000000"/>
          <w:kern w:val="20"/>
          <w:szCs w:val="22"/>
        </w:rPr>
        <w:t xml:space="preserve"> their static caravans, particularly </w:t>
      </w:r>
      <w:r w:rsidR="000676F3" w:rsidRPr="00D418C1">
        <w:rPr>
          <w:rFonts w:cs="Arial"/>
          <w:color w:val="000000"/>
          <w:kern w:val="20"/>
          <w:szCs w:val="22"/>
        </w:rPr>
        <w:t>those whose static ho</w:t>
      </w:r>
      <w:r w:rsidRPr="00D418C1">
        <w:rPr>
          <w:rFonts w:cs="Arial"/>
          <w:color w:val="000000"/>
          <w:kern w:val="20"/>
          <w:szCs w:val="22"/>
        </w:rPr>
        <w:t xml:space="preserve">mes where </w:t>
      </w:r>
      <w:r w:rsidR="000676F3" w:rsidRPr="00D418C1">
        <w:rPr>
          <w:rFonts w:cs="Arial"/>
          <w:color w:val="000000"/>
          <w:kern w:val="20"/>
          <w:szCs w:val="22"/>
        </w:rPr>
        <w:t>of similar size and shape to</w:t>
      </w:r>
      <w:r w:rsidRPr="00D418C1">
        <w:rPr>
          <w:rFonts w:cs="Arial"/>
          <w:color w:val="000000"/>
          <w:kern w:val="20"/>
          <w:szCs w:val="22"/>
        </w:rPr>
        <w:t xml:space="preserve"> a chalet</w:t>
      </w:r>
      <w:r w:rsidR="000676F3" w:rsidRPr="00D418C1">
        <w:rPr>
          <w:rFonts w:cs="Arial"/>
          <w:color w:val="000000"/>
          <w:kern w:val="20"/>
          <w:szCs w:val="22"/>
        </w:rPr>
        <w:t>. Others, particularly New Travellers, said that they have designed and built their own provisions.</w:t>
      </w:r>
    </w:p>
    <w:p w:rsidR="00852F8C" w:rsidRPr="00D418C1" w:rsidRDefault="00852F8C" w:rsidP="00852F8C">
      <w:pPr>
        <w:ind w:left="720"/>
        <w:jc w:val="both"/>
        <w:rPr>
          <w:rFonts w:cs="Arial"/>
          <w:kern w:val="20"/>
          <w:szCs w:val="22"/>
        </w:rPr>
      </w:pPr>
    </w:p>
    <w:p w:rsidR="00633E66" w:rsidRPr="00D418C1" w:rsidRDefault="00745E7C" w:rsidP="00484BE3">
      <w:pPr>
        <w:numPr>
          <w:ilvl w:val="1"/>
          <w:numId w:val="28"/>
        </w:numPr>
        <w:jc w:val="both"/>
        <w:rPr>
          <w:rFonts w:cs="Arial"/>
          <w:kern w:val="20"/>
          <w:szCs w:val="22"/>
        </w:rPr>
      </w:pPr>
      <w:r w:rsidRPr="00D418C1">
        <w:rPr>
          <w:rFonts w:cs="Arial"/>
          <w:kern w:val="20"/>
          <w:szCs w:val="22"/>
        </w:rPr>
        <w:t xml:space="preserve">In terms of spatial requirements, </w:t>
      </w:r>
      <w:r w:rsidR="00B56C5E" w:rsidRPr="00D418C1">
        <w:rPr>
          <w:rFonts w:cs="Arial"/>
          <w:kern w:val="20"/>
          <w:szCs w:val="22"/>
        </w:rPr>
        <w:t xml:space="preserve">few </w:t>
      </w:r>
      <w:r w:rsidRPr="00D418C1">
        <w:rPr>
          <w:rFonts w:cs="Arial"/>
          <w:kern w:val="20"/>
          <w:szCs w:val="22"/>
        </w:rPr>
        <w:t>(</w:t>
      </w:r>
      <w:r w:rsidR="0041353A" w:rsidRPr="00D418C1">
        <w:rPr>
          <w:rFonts w:cs="Arial"/>
          <w:kern w:val="20"/>
          <w:szCs w:val="22"/>
        </w:rPr>
        <w:t>12</w:t>
      </w:r>
      <w:r w:rsidRPr="00D418C1">
        <w:rPr>
          <w:rFonts w:cs="Arial"/>
          <w:kern w:val="20"/>
          <w:szCs w:val="22"/>
        </w:rPr>
        <w:t>%) respondent households stated that there is currently a lack of space on pitches. Nearly all (9</w:t>
      </w:r>
      <w:r w:rsidR="0041353A" w:rsidRPr="00D418C1">
        <w:rPr>
          <w:rFonts w:cs="Arial"/>
          <w:kern w:val="20"/>
          <w:szCs w:val="22"/>
        </w:rPr>
        <w:t>8</w:t>
      </w:r>
      <w:r w:rsidRPr="00D418C1">
        <w:rPr>
          <w:rFonts w:cs="Arial"/>
          <w:kern w:val="20"/>
          <w:szCs w:val="22"/>
        </w:rPr>
        <w:t xml:space="preserve">%) agreed that there is currently sufficient space for a </w:t>
      </w:r>
      <w:r w:rsidR="00720699" w:rsidRPr="00D418C1">
        <w:rPr>
          <w:rFonts w:cs="Arial"/>
          <w:kern w:val="20"/>
          <w:szCs w:val="22"/>
        </w:rPr>
        <w:t xml:space="preserve">large trailer, a </w:t>
      </w:r>
      <w:r w:rsidRPr="00D418C1">
        <w:rPr>
          <w:rFonts w:cs="Arial"/>
          <w:kern w:val="20"/>
          <w:szCs w:val="22"/>
        </w:rPr>
        <w:t xml:space="preserve">touring caravan, </w:t>
      </w:r>
      <w:r w:rsidR="00720699" w:rsidRPr="00D418C1">
        <w:rPr>
          <w:rFonts w:cs="Arial"/>
          <w:kern w:val="20"/>
          <w:szCs w:val="22"/>
        </w:rPr>
        <w:t>drying spa</w:t>
      </w:r>
      <w:r w:rsidRPr="00D418C1">
        <w:rPr>
          <w:rFonts w:cs="Arial"/>
          <w:kern w:val="20"/>
          <w:szCs w:val="22"/>
        </w:rPr>
        <w:t xml:space="preserve">ce for drying clothes, </w:t>
      </w:r>
      <w:r w:rsidR="00720699" w:rsidRPr="00D418C1">
        <w:rPr>
          <w:rFonts w:cs="Arial"/>
          <w:kern w:val="20"/>
          <w:szCs w:val="22"/>
        </w:rPr>
        <w:t xml:space="preserve">or </w:t>
      </w:r>
      <w:r w:rsidRPr="00D418C1">
        <w:rPr>
          <w:rFonts w:cs="Arial"/>
          <w:kern w:val="20"/>
          <w:szCs w:val="22"/>
        </w:rPr>
        <w:t>for a lockable shed</w:t>
      </w:r>
      <w:r w:rsidR="00197993" w:rsidRPr="00D418C1">
        <w:rPr>
          <w:rFonts w:cs="Arial"/>
          <w:kern w:val="20"/>
          <w:szCs w:val="22"/>
        </w:rPr>
        <w:t>.</w:t>
      </w:r>
    </w:p>
    <w:p w:rsidR="008257C0" w:rsidRPr="00D418C1" w:rsidRDefault="008257C0" w:rsidP="008257C0">
      <w:pPr>
        <w:ind w:left="720"/>
        <w:jc w:val="both"/>
        <w:rPr>
          <w:rFonts w:cs="Arial"/>
          <w:kern w:val="20"/>
          <w:szCs w:val="22"/>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r w:rsidRPr="00D418C1">
              <w:rPr>
                <w:b w:val="0"/>
                <w:color w:val="FFFFFF"/>
              </w:rPr>
              <w:t>Table 6.9 Tenure</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E06538" w:rsidRPr="00D418C1" w:rsidRDefault="00E06538">
            <w:pPr>
              <w:rPr>
                <w:rFonts w:cs="Arial"/>
                <w:color w:val="000000"/>
                <w:sz w:val="20"/>
                <w:szCs w:val="20"/>
              </w:rPr>
            </w:pPr>
            <w:r w:rsidRPr="00D418C1">
              <w:rPr>
                <w:rFonts w:cs="Arial"/>
                <w:color w:val="000000"/>
                <w:sz w:val="20"/>
                <w:szCs w:val="20"/>
              </w:rPr>
              <w:t>Own pitch</w:t>
            </w:r>
          </w:p>
        </w:tc>
        <w:tc>
          <w:tcPr>
            <w:tcW w:w="836" w:type="dxa"/>
            <w:tcBorders>
              <w:top w:val="nil"/>
              <w:bottom w:val="nil"/>
              <w:right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98</w:t>
            </w:r>
          </w:p>
        </w:tc>
        <w:tc>
          <w:tcPr>
            <w:tcW w:w="1148" w:type="dxa"/>
            <w:tcBorders>
              <w:top w:val="nil"/>
              <w:left w:val="nil"/>
              <w:bottom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53%</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E06538" w:rsidRPr="00D418C1" w:rsidRDefault="00E06538">
            <w:pPr>
              <w:rPr>
                <w:rFonts w:cs="Arial"/>
                <w:color w:val="000000"/>
                <w:sz w:val="20"/>
                <w:szCs w:val="20"/>
              </w:rPr>
            </w:pPr>
            <w:r w:rsidRPr="00D418C1">
              <w:rPr>
                <w:rFonts w:cs="Arial"/>
                <w:color w:val="000000"/>
                <w:sz w:val="20"/>
                <w:szCs w:val="20"/>
              </w:rPr>
              <w:t>Private rent</w:t>
            </w:r>
          </w:p>
        </w:tc>
        <w:tc>
          <w:tcPr>
            <w:tcW w:w="836" w:type="dxa"/>
            <w:tcBorders>
              <w:top w:val="nil"/>
              <w:bottom w:val="nil"/>
              <w:right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23</w:t>
            </w:r>
          </w:p>
        </w:tc>
        <w:tc>
          <w:tcPr>
            <w:tcW w:w="1148" w:type="dxa"/>
            <w:tcBorders>
              <w:top w:val="nil"/>
              <w:left w:val="nil"/>
              <w:bottom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12%</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E06538" w:rsidRPr="00D418C1" w:rsidRDefault="00E06538">
            <w:pPr>
              <w:rPr>
                <w:rFonts w:cs="Arial"/>
                <w:color w:val="000000"/>
                <w:sz w:val="20"/>
                <w:szCs w:val="20"/>
              </w:rPr>
            </w:pPr>
            <w:r w:rsidRPr="00D418C1">
              <w:rPr>
                <w:rFonts w:cs="Arial"/>
                <w:color w:val="000000"/>
                <w:sz w:val="20"/>
                <w:szCs w:val="20"/>
              </w:rPr>
              <w:t>Rent from the council</w:t>
            </w:r>
          </w:p>
        </w:tc>
        <w:tc>
          <w:tcPr>
            <w:tcW w:w="836" w:type="dxa"/>
            <w:tcBorders>
              <w:top w:val="nil"/>
              <w:bottom w:val="nil"/>
              <w:right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21</w:t>
            </w:r>
          </w:p>
        </w:tc>
        <w:tc>
          <w:tcPr>
            <w:tcW w:w="1148" w:type="dxa"/>
            <w:tcBorders>
              <w:top w:val="nil"/>
              <w:left w:val="nil"/>
              <w:bottom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11%</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E06538" w:rsidRPr="00D418C1" w:rsidRDefault="00E06538">
            <w:pPr>
              <w:rPr>
                <w:rFonts w:cs="Arial"/>
                <w:color w:val="000000"/>
                <w:sz w:val="20"/>
                <w:szCs w:val="20"/>
              </w:rPr>
            </w:pPr>
            <w:r w:rsidRPr="00D418C1">
              <w:rPr>
                <w:rFonts w:cs="Arial"/>
                <w:color w:val="000000"/>
                <w:sz w:val="20"/>
                <w:szCs w:val="20"/>
              </w:rPr>
              <w:t>Unauthorised encampment</w:t>
            </w:r>
          </w:p>
        </w:tc>
        <w:tc>
          <w:tcPr>
            <w:tcW w:w="836" w:type="dxa"/>
            <w:tcBorders>
              <w:top w:val="nil"/>
              <w:bottom w:val="nil"/>
              <w:right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8%</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E06538" w:rsidRPr="00D418C1" w:rsidRDefault="00E06538">
            <w:pPr>
              <w:rPr>
                <w:rFonts w:cs="Arial"/>
                <w:color w:val="000000"/>
                <w:sz w:val="20"/>
                <w:szCs w:val="20"/>
              </w:rPr>
            </w:pPr>
            <w:r w:rsidRPr="00D418C1">
              <w:rPr>
                <w:rFonts w:cs="Arial"/>
                <w:color w:val="000000"/>
                <w:sz w:val="20"/>
                <w:szCs w:val="20"/>
              </w:rPr>
              <w:t>Unauthorised development</w:t>
            </w:r>
          </w:p>
        </w:tc>
        <w:tc>
          <w:tcPr>
            <w:tcW w:w="836" w:type="dxa"/>
            <w:tcBorders>
              <w:top w:val="nil"/>
              <w:bottom w:val="nil"/>
              <w:right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8%</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E06538" w:rsidRPr="00D418C1" w:rsidRDefault="00E06538">
            <w:pPr>
              <w:rPr>
                <w:rFonts w:cs="Arial"/>
                <w:color w:val="000000"/>
                <w:sz w:val="20"/>
                <w:szCs w:val="20"/>
              </w:rPr>
            </w:pPr>
            <w:r w:rsidRPr="00D418C1">
              <w:rPr>
                <w:rFonts w:cs="Arial"/>
                <w:color w:val="000000"/>
                <w:sz w:val="20"/>
                <w:szCs w:val="20"/>
              </w:rPr>
              <w:t>Staying with family/friend</w:t>
            </w:r>
          </w:p>
        </w:tc>
        <w:tc>
          <w:tcPr>
            <w:tcW w:w="836" w:type="dxa"/>
            <w:tcBorders>
              <w:top w:val="nil"/>
              <w:bottom w:val="nil"/>
              <w:right w:val="nil"/>
            </w:tcBorders>
            <w:shd w:val="clear" w:color="auto" w:fill="auto"/>
            <w:vAlign w:val="center"/>
          </w:tcPr>
          <w:p w:rsidR="00E06538" w:rsidRPr="00D418C1" w:rsidRDefault="00E06538" w:rsidP="007D52A1">
            <w:pPr>
              <w:jc w:val="center"/>
              <w:rPr>
                <w:rFonts w:cs="Arial"/>
                <w:color w:val="000000"/>
                <w:sz w:val="20"/>
                <w:szCs w:val="20"/>
              </w:rPr>
            </w:pPr>
            <w:r w:rsidRPr="00D418C1">
              <w:rPr>
                <w:rFonts w:cs="Arial"/>
                <w:color w:val="000000"/>
                <w:sz w:val="20"/>
                <w:szCs w:val="20"/>
              </w:rPr>
              <w:t>1</w:t>
            </w:r>
            <w:r w:rsidR="007D52A1" w:rsidRPr="00D418C1">
              <w:rPr>
                <w:rFonts w:cs="Arial"/>
                <w:color w:val="000000"/>
                <w:sz w:val="20"/>
                <w:szCs w:val="20"/>
              </w:rPr>
              <w:t>4</w:t>
            </w:r>
          </w:p>
        </w:tc>
        <w:tc>
          <w:tcPr>
            <w:tcW w:w="1148" w:type="dxa"/>
            <w:tcBorders>
              <w:top w:val="nil"/>
              <w:left w:val="nil"/>
              <w:bottom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8%</w:t>
            </w:r>
          </w:p>
        </w:tc>
      </w:tr>
      <w:tr w:rsidR="00E06538"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E06538" w:rsidRPr="00D418C1" w:rsidRDefault="00E06538">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E06538" w:rsidRPr="00D418C1" w:rsidRDefault="008A2075" w:rsidP="00E06538">
            <w:pPr>
              <w:jc w:val="center"/>
              <w:rPr>
                <w:rFonts w:cs="Arial"/>
                <w:color w:val="000000"/>
                <w:sz w:val="20"/>
                <w:szCs w:val="20"/>
              </w:rPr>
            </w:pPr>
            <w:r w:rsidRPr="00D418C1">
              <w:rPr>
                <w:rFonts w:cs="Arial"/>
                <w:color w:val="000000"/>
                <w:sz w:val="20"/>
                <w:szCs w:val="20"/>
              </w:rPr>
              <w:t>185</w:t>
            </w:r>
          </w:p>
        </w:tc>
        <w:tc>
          <w:tcPr>
            <w:tcW w:w="1148" w:type="dxa"/>
            <w:tcBorders>
              <w:top w:val="nil"/>
              <w:left w:val="nil"/>
            </w:tcBorders>
            <w:shd w:val="clear" w:color="auto" w:fill="auto"/>
            <w:vAlign w:val="center"/>
          </w:tcPr>
          <w:p w:rsidR="00E06538" w:rsidRPr="00D418C1" w:rsidRDefault="00E06538" w:rsidP="00E06538">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F177B"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BF177B" w:rsidRPr="00D418C1" w:rsidRDefault="0093709A" w:rsidP="000218D5">
            <w:pPr>
              <w:pStyle w:val="caption0"/>
              <w:keepNext/>
              <w:keepLines/>
              <w:rPr>
                <w:b w:val="0"/>
                <w:color w:val="FFFFFF"/>
              </w:rPr>
            </w:pPr>
            <w:r w:rsidRPr="00D418C1">
              <w:rPr>
                <w:b w:val="0"/>
                <w:color w:val="FFFFFF"/>
              </w:rPr>
              <w:t>Table 6.1</w:t>
            </w:r>
            <w:r w:rsidR="000218D5" w:rsidRPr="00D418C1">
              <w:rPr>
                <w:b w:val="0"/>
                <w:color w:val="FFFFFF"/>
              </w:rPr>
              <w:t>0</w:t>
            </w:r>
            <w:r w:rsidR="00BF177B" w:rsidRPr="00D418C1">
              <w:rPr>
                <w:b w:val="0"/>
                <w:color w:val="FFFFFF"/>
              </w:rPr>
              <w:t xml:space="preserve"> Ever lived in a house or flat?</w:t>
            </w:r>
          </w:p>
        </w:tc>
      </w:tr>
      <w:tr w:rsidR="00BF177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F177B" w:rsidRPr="00D418C1" w:rsidRDefault="00BF177B" w:rsidP="0003475A">
            <w:pPr>
              <w:keepNext/>
              <w:keepLines/>
              <w:rPr>
                <w:rFonts w:cs="Arial"/>
                <w:sz w:val="18"/>
                <w:szCs w:val="18"/>
              </w:rPr>
            </w:pPr>
          </w:p>
        </w:tc>
        <w:tc>
          <w:tcPr>
            <w:tcW w:w="836" w:type="dxa"/>
            <w:tcBorders>
              <w:top w:val="nil"/>
              <w:bottom w:val="nil"/>
              <w:right w:val="nil"/>
            </w:tcBorders>
            <w:shd w:val="clear" w:color="auto" w:fill="auto"/>
            <w:vAlign w:val="center"/>
          </w:tcPr>
          <w:p w:rsidR="00BF177B" w:rsidRPr="00D418C1" w:rsidRDefault="00BF177B" w:rsidP="0003475A">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F177B" w:rsidRPr="00D418C1" w:rsidRDefault="00BF177B" w:rsidP="0003475A">
            <w:pPr>
              <w:keepNext/>
              <w:keepLines/>
              <w:jc w:val="center"/>
              <w:rPr>
                <w:rFonts w:cs="Arial"/>
                <w:b/>
                <w:sz w:val="18"/>
                <w:szCs w:val="18"/>
              </w:rPr>
            </w:pPr>
            <w:r w:rsidRPr="00D418C1">
              <w:rPr>
                <w:rFonts w:cs="Arial"/>
                <w:b/>
                <w:sz w:val="18"/>
                <w:szCs w:val="18"/>
              </w:rPr>
              <w:t>%</w:t>
            </w:r>
          </w:p>
        </w:tc>
      </w:tr>
      <w:tr w:rsidR="00BF7F3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F7F30" w:rsidRPr="00D418C1" w:rsidRDefault="00BF7F30" w:rsidP="0003475A">
            <w:pPr>
              <w:keepNext/>
              <w:keepLines/>
              <w:rPr>
                <w:sz w:val="20"/>
                <w:szCs w:val="20"/>
              </w:rPr>
            </w:pPr>
            <w:r w:rsidRPr="00D418C1">
              <w:rPr>
                <w:sz w:val="20"/>
                <w:szCs w:val="20"/>
              </w:rPr>
              <w:t>Yes</w:t>
            </w:r>
          </w:p>
        </w:tc>
        <w:tc>
          <w:tcPr>
            <w:tcW w:w="836" w:type="dxa"/>
            <w:tcBorders>
              <w:top w:val="nil"/>
              <w:bottom w:val="nil"/>
              <w:right w:val="nil"/>
            </w:tcBorders>
            <w:shd w:val="clear" w:color="auto" w:fill="auto"/>
            <w:vAlign w:val="center"/>
          </w:tcPr>
          <w:p w:rsidR="00BF7F30" w:rsidRPr="00D418C1" w:rsidRDefault="00BF7F30" w:rsidP="00BF7F30">
            <w:pPr>
              <w:jc w:val="center"/>
              <w:rPr>
                <w:rFonts w:cs="Arial"/>
                <w:color w:val="000000"/>
                <w:sz w:val="20"/>
                <w:szCs w:val="20"/>
              </w:rPr>
            </w:pPr>
            <w:r w:rsidRPr="00D418C1">
              <w:rPr>
                <w:rFonts w:cs="Arial"/>
                <w:color w:val="000000"/>
                <w:sz w:val="20"/>
                <w:szCs w:val="20"/>
              </w:rPr>
              <w:t>60</w:t>
            </w:r>
          </w:p>
        </w:tc>
        <w:tc>
          <w:tcPr>
            <w:tcW w:w="1148" w:type="dxa"/>
            <w:tcBorders>
              <w:top w:val="nil"/>
              <w:left w:val="nil"/>
              <w:bottom w:val="nil"/>
            </w:tcBorders>
            <w:shd w:val="clear" w:color="auto" w:fill="auto"/>
            <w:vAlign w:val="center"/>
          </w:tcPr>
          <w:p w:rsidR="00BF7F30" w:rsidRPr="00D418C1" w:rsidRDefault="00BF7F30" w:rsidP="00BF7F30">
            <w:pPr>
              <w:jc w:val="center"/>
              <w:rPr>
                <w:rFonts w:cs="Arial"/>
                <w:color w:val="000000"/>
                <w:sz w:val="20"/>
                <w:szCs w:val="20"/>
              </w:rPr>
            </w:pPr>
            <w:r w:rsidRPr="00D418C1">
              <w:rPr>
                <w:rFonts w:cs="Arial"/>
                <w:color w:val="000000"/>
                <w:sz w:val="20"/>
                <w:szCs w:val="20"/>
              </w:rPr>
              <w:t>32%</w:t>
            </w:r>
          </w:p>
        </w:tc>
      </w:tr>
      <w:tr w:rsidR="00BF7F3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F7F30" w:rsidRPr="00D418C1" w:rsidRDefault="00BF7F30" w:rsidP="0003475A">
            <w:pPr>
              <w:keepNext/>
              <w:keepLines/>
              <w:rPr>
                <w:sz w:val="20"/>
                <w:szCs w:val="20"/>
              </w:rPr>
            </w:pPr>
            <w:r w:rsidRPr="00D418C1">
              <w:rPr>
                <w:sz w:val="20"/>
                <w:szCs w:val="20"/>
              </w:rPr>
              <w:t>No</w:t>
            </w:r>
          </w:p>
        </w:tc>
        <w:tc>
          <w:tcPr>
            <w:tcW w:w="836" w:type="dxa"/>
            <w:tcBorders>
              <w:top w:val="nil"/>
              <w:bottom w:val="nil"/>
              <w:right w:val="nil"/>
            </w:tcBorders>
            <w:shd w:val="clear" w:color="auto" w:fill="auto"/>
            <w:vAlign w:val="center"/>
          </w:tcPr>
          <w:p w:rsidR="00BF7F30" w:rsidRPr="00D418C1" w:rsidRDefault="007D52A1" w:rsidP="00BF7F30">
            <w:pPr>
              <w:jc w:val="center"/>
              <w:rPr>
                <w:rFonts w:cs="Arial"/>
                <w:color w:val="000000"/>
                <w:sz w:val="20"/>
                <w:szCs w:val="20"/>
              </w:rPr>
            </w:pPr>
            <w:r w:rsidRPr="00D418C1">
              <w:rPr>
                <w:rFonts w:cs="Arial"/>
                <w:color w:val="000000"/>
                <w:sz w:val="20"/>
                <w:szCs w:val="20"/>
              </w:rPr>
              <w:t>125</w:t>
            </w:r>
          </w:p>
        </w:tc>
        <w:tc>
          <w:tcPr>
            <w:tcW w:w="1148" w:type="dxa"/>
            <w:tcBorders>
              <w:top w:val="nil"/>
              <w:left w:val="nil"/>
              <w:bottom w:val="nil"/>
            </w:tcBorders>
            <w:shd w:val="clear" w:color="auto" w:fill="auto"/>
            <w:vAlign w:val="center"/>
          </w:tcPr>
          <w:p w:rsidR="00BF7F30" w:rsidRPr="00D418C1" w:rsidRDefault="00BF7F30" w:rsidP="00BF7F30">
            <w:pPr>
              <w:jc w:val="center"/>
              <w:rPr>
                <w:rFonts w:cs="Arial"/>
                <w:color w:val="000000"/>
                <w:sz w:val="20"/>
                <w:szCs w:val="20"/>
              </w:rPr>
            </w:pPr>
            <w:r w:rsidRPr="00D418C1">
              <w:rPr>
                <w:rFonts w:cs="Arial"/>
                <w:color w:val="000000"/>
                <w:sz w:val="20"/>
                <w:szCs w:val="20"/>
              </w:rPr>
              <w:t>68%</w:t>
            </w:r>
          </w:p>
        </w:tc>
      </w:tr>
      <w:tr w:rsidR="00BF7F30"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F7F30" w:rsidRPr="00D418C1" w:rsidRDefault="00BF7F30" w:rsidP="0003475A">
            <w:pPr>
              <w:rPr>
                <w:sz w:val="20"/>
                <w:szCs w:val="20"/>
              </w:rPr>
            </w:pPr>
            <w:r w:rsidRPr="00D418C1">
              <w:rPr>
                <w:sz w:val="20"/>
                <w:szCs w:val="20"/>
              </w:rPr>
              <w:t>Total</w:t>
            </w:r>
          </w:p>
        </w:tc>
        <w:tc>
          <w:tcPr>
            <w:tcW w:w="836" w:type="dxa"/>
            <w:tcBorders>
              <w:top w:val="nil"/>
              <w:right w:val="nil"/>
            </w:tcBorders>
            <w:shd w:val="clear" w:color="auto" w:fill="auto"/>
            <w:vAlign w:val="center"/>
          </w:tcPr>
          <w:p w:rsidR="00BF7F30" w:rsidRPr="00D418C1" w:rsidRDefault="00BF7F30"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5</w:t>
            </w:r>
          </w:p>
        </w:tc>
        <w:tc>
          <w:tcPr>
            <w:tcW w:w="1148" w:type="dxa"/>
            <w:tcBorders>
              <w:top w:val="nil"/>
              <w:left w:val="nil"/>
            </w:tcBorders>
            <w:shd w:val="clear" w:color="auto" w:fill="auto"/>
            <w:vAlign w:val="center"/>
          </w:tcPr>
          <w:p w:rsidR="00BF7F30" w:rsidRPr="00D418C1" w:rsidRDefault="00BF7F30" w:rsidP="00BF7F30">
            <w:pPr>
              <w:jc w:val="center"/>
              <w:rPr>
                <w:rFonts w:cs="Arial"/>
                <w:color w:val="000000"/>
                <w:sz w:val="20"/>
                <w:szCs w:val="20"/>
              </w:rPr>
            </w:pPr>
            <w:r w:rsidRPr="00D418C1">
              <w:rPr>
                <w:rFonts w:cs="Arial"/>
                <w:color w:val="000000"/>
                <w:sz w:val="20"/>
                <w:szCs w:val="20"/>
              </w:rPr>
              <w:t>100%</w:t>
            </w:r>
          </w:p>
        </w:tc>
      </w:tr>
    </w:tbl>
    <w:p w:rsidR="00BF177B" w:rsidRPr="00D418C1" w:rsidRDefault="00076CBE" w:rsidP="00BF177B">
      <w:pPr>
        <w:jc w:val="center"/>
        <w:rPr>
          <w:sz w:val="18"/>
          <w:szCs w:val="18"/>
        </w:rPr>
      </w:pPr>
      <w:r w:rsidRPr="00D418C1">
        <w:rPr>
          <w:sz w:val="18"/>
          <w:szCs w:val="18"/>
        </w:rPr>
        <w:t>Source: 2015</w:t>
      </w:r>
      <w:r w:rsidR="00BF177B" w:rsidRPr="00D418C1">
        <w:rPr>
          <w:sz w:val="18"/>
          <w:szCs w:val="18"/>
        </w:rPr>
        <w:t xml:space="preserve"> GTAA</w:t>
      </w:r>
    </w:p>
    <w:p w:rsidR="00BF177B" w:rsidRPr="00D418C1" w:rsidRDefault="00BF177B"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890601"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890601" w:rsidRPr="00D418C1" w:rsidRDefault="00890601" w:rsidP="000218D5">
            <w:pPr>
              <w:pStyle w:val="caption0"/>
              <w:keepNext/>
              <w:keepLines/>
              <w:rPr>
                <w:b w:val="0"/>
                <w:color w:val="FFFFFF"/>
              </w:rPr>
            </w:pPr>
            <w:r w:rsidRPr="00D418C1">
              <w:rPr>
                <w:b w:val="0"/>
                <w:color w:val="FFFFFF"/>
              </w:rPr>
              <w:t>Table 6.1</w:t>
            </w:r>
            <w:r w:rsidR="000218D5" w:rsidRPr="00D418C1">
              <w:rPr>
                <w:b w:val="0"/>
                <w:color w:val="FFFFFF"/>
              </w:rPr>
              <w:t>1</w:t>
            </w:r>
            <w:r w:rsidRPr="00D418C1">
              <w:rPr>
                <w:b w:val="0"/>
                <w:color w:val="FFFFFF"/>
              </w:rPr>
              <w:t xml:space="preserve"> Why did you leave the house or flat?</w:t>
            </w:r>
          </w:p>
        </w:tc>
      </w:tr>
      <w:tr w:rsidR="008906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90601" w:rsidRPr="00D418C1" w:rsidRDefault="00890601" w:rsidP="0003475A">
            <w:pPr>
              <w:keepNext/>
              <w:keepLines/>
              <w:rPr>
                <w:rFonts w:cs="Arial"/>
                <w:sz w:val="18"/>
                <w:szCs w:val="18"/>
              </w:rPr>
            </w:pPr>
          </w:p>
        </w:tc>
        <w:tc>
          <w:tcPr>
            <w:tcW w:w="836" w:type="dxa"/>
            <w:tcBorders>
              <w:top w:val="nil"/>
              <w:bottom w:val="nil"/>
              <w:right w:val="nil"/>
            </w:tcBorders>
            <w:shd w:val="clear" w:color="auto" w:fill="auto"/>
            <w:vAlign w:val="center"/>
          </w:tcPr>
          <w:p w:rsidR="00890601" w:rsidRPr="00D418C1" w:rsidRDefault="00890601" w:rsidP="0003475A">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890601" w:rsidRPr="00D418C1" w:rsidRDefault="00890601" w:rsidP="0003475A">
            <w:pPr>
              <w:keepNext/>
              <w:keepLines/>
              <w:jc w:val="center"/>
              <w:rPr>
                <w:rFonts w:cs="Arial"/>
                <w:b/>
                <w:sz w:val="18"/>
                <w:szCs w:val="18"/>
              </w:rPr>
            </w:pPr>
            <w:r w:rsidRPr="00D418C1">
              <w:rPr>
                <w:rFonts w:cs="Arial"/>
                <w:b/>
                <w:sz w:val="18"/>
                <w:szCs w:val="18"/>
              </w:rPr>
              <w:t>%</w:t>
            </w:r>
          </w:p>
        </w:tc>
      </w:tr>
      <w:tr w:rsidR="00531D49"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531D49" w:rsidRPr="00D418C1" w:rsidRDefault="00531D49">
            <w:pPr>
              <w:rPr>
                <w:rFonts w:cs="Arial"/>
                <w:color w:val="000000"/>
                <w:sz w:val="20"/>
                <w:szCs w:val="20"/>
              </w:rPr>
            </w:pPr>
            <w:r w:rsidRPr="00D418C1">
              <w:rPr>
                <w:rFonts w:cs="Arial"/>
                <w:color w:val="000000"/>
                <w:sz w:val="20"/>
                <w:szCs w:val="20"/>
              </w:rPr>
              <w:t>Couldn't settle</w:t>
            </w:r>
          </w:p>
        </w:tc>
        <w:tc>
          <w:tcPr>
            <w:tcW w:w="836" w:type="dxa"/>
            <w:tcBorders>
              <w:top w:val="nil"/>
              <w:bottom w:val="nil"/>
              <w:right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43</w:t>
            </w:r>
          </w:p>
        </w:tc>
        <w:tc>
          <w:tcPr>
            <w:tcW w:w="1148" w:type="dxa"/>
            <w:tcBorders>
              <w:top w:val="nil"/>
              <w:left w:val="nil"/>
              <w:bottom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72%</w:t>
            </w:r>
          </w:p>
        </w:tc>
      </w:tr>
      <w:tr w:rsidR="00531D49"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531D49" w:rsidRPr="00D418C1" w:rsidRDefault="00531D49">
            <w:pPr>
              <w:rPr>
                <w:rFonts w:cs="Arial"/>
                <w:color w:val="000000"/>
                <w:sz w:val="20"/>
                <w:szCs w:val="20"/>
              </w:rPr>
            </w:pPr>
            <w:r w:rsidRPr="00D418C1">
              <w:rPr>
                <w:rFonts w:cs="Arial"/>
                <w:color w:val="000000"/>
                <w:sz w:val="20"/>
                <w:szCs w:val="20"/>
              </w:rPr>
              <w:t>Moved with family</w:t>
            </w:r>
          </w:p>
        </w:tc>
        <w:tc>
          <w:tcPr>
            <w:tcW w:w="836" w:type="dxa"/>
            <w:tcBorders>
              <w:top w:val="nil"/>
              <w:bottom w:val="nil"/>
              <w:right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17%</w:t>
            </w:r>
          </w:p>
        </w:tc>
      </w:tr>
      <w:tr w:rsidR="00531D49"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531D49" w:rsidRPr="00D418C1" w:rsidRDefault="00531D49">
            <w:pPr>
              <w:rPr>
                <w:rFonts w:cs="Arial"/>
                <w:color w:val="000000"/>
                <w:sz w:val="20"/>
                <w:szCs w:val="20"/>
              </w:rPr>
            </w:pPr>
            <w:r w:rsidRPr="00D418C1">
              <w:rPr>
                <w:rFonts w:cs="Arial"/>
                <w:color w:val="000000"/>
                <w:sz w:val="20"/>
                <w:szCs w:val="20"/>
              </w:rPr>
              <w:t>Prefer to live on site</w:t>
            </w:r>
          </w:p>
        </w:tc>
        <w:tc>
          <w:tcPr>
            <w:tcW w:w="836" w:type="dxa"/>
            <w:tcBorders>
              <w:top w:val="nil"/>
              <w:bottom w:val="nil"/>
              <w:right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12%</w:t>
            </w:r>
          </w:p>
        </w:tc>
      </w:tr>
      <w:tr w:rsidR="00531D49"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531D49" w:rsidRPr="00D418C1" w:rsidRDefault="00531D49">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60</w:t>
            </w:r>
          </w:p>
        </w:tc>
        <w:tc>
          <w:tcPr>
            <w:tcW w:w="1148" w:type="dxa"/>
            <w:tcBorders>
              <w:top w:val="nil"/>
              <w:left w:val="nil"/>
            </w:tcBorders>
            <w:shd w:val="clear" w:color="auto" w:fill="auto"/>
            <w:vAlign w:val="center"/>
          </w:tcPr>
          <w:p w:rsidR="00531D49" w:rsidRPr="00D418C1" w:rsidRDefault="00531D49" w:rsidP="00531D49">
            <w:pPr>
              <w:jc w:val="center"/>
              <w:rPr>
                <w:rFonts w:cs="Arial"/>
                <w:color w:val="000000"/>
                <w:sz w:val="20"/>
                <w:szCs w:val="20"/>
              </w:rPr>
            </w:pPr>
            <w:r w:rsidRPr="00D418C1">
              <w:rPr>
                <w:rFonts w:cs="Arial"/>
                <w:color w:val="000000"/>
                <w:sz w:val="20"/>
                <w:szCs w:val="20"/>
              </w:rPr>
              <w:t>100%</w:t>
            </w:r>
          </w:p>
        </w:tc>
      </w:tr>
    </w:tbl>
    <w:p w:rsidR="00890601" w:rsidRPr="00D418C1" w:rsidRDefault="00076CBE" w:rsidP="00890601">
      <w:pPr>
        <w:jc w:val="center"/>
        <w:rPr>
          <w:sz w:val="18"/>
          <w:szCs w:val="18"/>
        </w:rPr>
      </w:pPr>
      <w:r w:rsidRPr="00D418C1">
        <w:rPr>
          <w:sz w:val="18"/>
          <w:szCs w:val="18"/>
        </w:rPr>
        <w:t>Source: 2015</w:t>
      </w:r>
      <w:r w:rsidR="00890601" w:rsidRPr="00D418C1">
        <w:rPr>
          <w:sz w:val="18"/>
          <w:szCs w:val="18"/>
        </w:rPr>
        <w:t xml:space="preserve"> GTAA</w:t>
      </w:r>
    </w:p>
    <w:p w:rsidR="00BF177B" w:rsidRPr="00D418C1" w:rsidRDefault="00BF177B" w:rsidP="00633E66">
      <w:pPr>
        <w:jc w:val="center"/>
        <w:rPr>
          <w:sz w:val="20"/>
          <w:szCs w:val="20"/>
        </w:rPr>
      </w:pPr>
    </w:p>
    <w:p w:rsidR="007837C0" w:rsidRPr="00D418C1" w:rsidRDefault="007837C0" w:rsidP="00633E66">
      <w:pPr>
        <w:jc w:val="center"/>
        <w:rPr>
          <w:sz w:val="20"/>
          <w:szCs w:val="20"/>
        </w:rPr>
      </w:pPr>
    </w:p>
    <w:p w:rsidR="00C07B45" w:rsidRPr="00D418C1" w:rsidRDefault="00C07B45" w:rsidP="00633E66">
      <w:pPr>
        <w:jc w:val="center"/>
        <w:rPr>
          <w:sz w:val="20"/>
          <w:szCs w:val="20"/>
        </w:rPr>
      </w:pPr>
    </w:p>
    <w:p w:rsidR="00C07B45" w:rsidRPr="00D418C1" w:rsidRDefault="00C07B45"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890601"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890601" w:rsidRPr="00D418C1" w:rsidRDefault="0093709A" w:rsidP="000218D5">
            <w:pPr>
              <w:pStyle w:val="caption0"/>
              <w:keepNext/>
              <w:keepLines/>
              <w:rPr>
                <w:b w:val="0"/>
                <w:color w:val="FFFFFF"/>
              </w:rPr>
            </w:pPr>
            <w:r w:rsidRPr="00D418C1">
              <w:rPr>
                <w:b w:val="0"/>
                <w:color w:val="FFFFFF"/>
              </w:rPr>
              <w:t>Table 6.1</w:t>
            </w:r>
            <w:r w:rsidR="000218D5" w:rsidRPr="00D418C1">
              <w:rPr>
                <w:b w:val="0"/>
                <w:color w:val="FFFFFF"/>
              </w:rPr>
              <w:t>2</w:t>
            </w:r>
            <w:r w:rsidR="00890601" w:rsidRPr="00D418C1">
              <w:rPr>
                <w:b w:val="0"/>
                <w:color w:val="FFFFFF"/>
              </w:rPr>
              <w:t xml:space="preserve"> </w:t>
            </w:r>
            <w:r w:rsidR="00BE7C69" w:rsidRPr="00D418C1">
              <w:rPr>
                <w:b w:val="0"/>
                <w:color w:val="FFFFFF"/>
              </w:rPr>
              <w:t>Would you like to live i</w:t>
            </w:r>
            <w:r w:rsidR="00890601" w:rsidRPr="00D418C1">
              <w:rPr>
                <w:b w:val="0"/>
                <w:color w:val="FFFFFF"/>
              </w:rPr>
              <w:t>n a house or flat?</w:t>
            </w:r>
          </w:p>
        </w:tc>
      </w:tr>
      <w:tr w:rsidR="008906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90601" w:rsidRPr="00D418C1" w:rsidRDefault="00890601" w:rsidP="0003475A">
            <w:pPr>
              <w:keepNext/>
              <w:keepLines/>
              <w:rPr>
                <w:rFonts w:cs="Arial"/>
                <w:sz w:val="18"/>
                <w:szCs w:val="18"/>
              </w:rPr>
            </w:pPr>
          </w:p>
        </w:tc>
        <w:tc>
          <w:tcPr>
            <w:tcW w:w="836" w:type="dxa"/>
            <w:tcBorders>
              <w:top w:val="nil"/>
              <w:bottom w:val="nil"/>
              <w:right w:val="nil"/>
            </w:tcBorders>
            <w:shd w:val="clear" w:color="auto" w:fill="auto"/>
            <w:vAlign w:val="center"/>
          </w:tcPr>
          <w:p w:rsidR="00890601" w:rsidRPr="00D418C1" w:rsidRDefault="00890601" w:rsidP="0003475A">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890601" w:rsidRPr="00D418C1" w:rsidRDefault="00890601" w:rsidP="0003475A">
            <w:pPr>
              <w:keepNext/>
              <w:keepLines/>
              <w:jc w:val="center"/>
              <w:rPr>
                <w:rFonts w:cs="Arial"/>
                <w:b/>
                <w:sz w:val="18"/>
                <w:szCs w:val="18"/>
              </w:rPr>
            </w:pPr>
            <w:r w:rsidRPr="00D418C1">
              <w:rPr>
                <w:rFonts w:cs="Arial"/>
                <w:b/>
                <w:sz w:val="18"/>
                <w:szCs w:val="18"/>
              </w:rPr>
              <w:t>%</w:t>
            </w:r>
          </w:p>
        </w:tc>
      </w:tr>
      <w:tr w:rsidR="009B0D3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B0D33" w:rsidRPr="00D418C1" w:rsidRDefault="009B0D33">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5%</w:t>
            </w:r>
          </w:p>
        </w:tc>
      </w:tr>
      <w:tr w:rsidR="009B0D3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B0D33" w:rsidRPr="00D418C1" w:rsidRDefault="009B0D33">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50</w:t>
            </w:r>
          </w:p>
        </w:tc>
        <w:tc>
          <w:tcPr>
            <w:tcW w:w="1148" w:type="dxa"/>
            <w:tcBorders>
              <w:top w:val="nil"/>
              <w:left w:val="nil"/>
              <w:bottom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83%</w:t>
            </w:r>
          </w:p>
        </w:tc>
      </w:tr>
      <w:tr w:rsidR="009B0D3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B0D33" w:rsidRPr="00D418C1" w:rsidRDefault="009B0D33">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12%</w:t>
            </w:r>
          </w:p>
        </w:tc>
      </w:tr>
      <w:tr w:rsidR="009B0D33"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9B0D33" w:rsidRPr="00D418C1" w:rsidRDefault="009B0D33">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60</w:t>
            </w:r>
          </w:p>
        </w:tc>
        <w:tc>
          <w:tcPr>
            <w:tcW w:w="1148" w:type="dxa"/>
            <w:tcBorders>
              <w:top w:val="nil"/>
              <w:left w:val="nil"/>
            </w:tcBorders>
            <w:shd w:val="clear" w:color="auto" w:fill="auto"/>
            <w:vAlign w:val="center"/>
          </w:tcPr>
          <w:p w:rsidR="009B0D33" w:rsidRPr="00D418C1" w:rsidRDefault="009B0D33" w:rsidP="009B0D33">
            <w:pPr>
              <w:jc w:val="center"/>
              <w:rPr>
                <w:rFonts w:cs="Arial"/>
                <w:color w:val="000000"/>
                <w:sz w:val="20"/>
                <w:szCs w:val="20"/>
              </w:rPr>
            </w:pPr>
            <w:r w:rsidRPr="00D418C1">
              <w:rPr>
                <w:rFonts w:cs="Arial"/>
                <w:color w:val="000000"/>
                <w:sz w:val="20"/>
                <w:szCs w:val="20"/>
              </w:rPr>
              <w:t>100%</w:t>
            </w:r>
          </w:p>
        </w:tc>
      </w:tr>
    </w:tbl>
    <w:p w:rsidR="00890601" w:rsidRPr="00D418C1" w:rsidRDefault="00076CBE" w:rsidP="00890601">
      <w:pPr>
        <w:jc w:val="center"/>
        <w:rPr>
          <w:sz w:val="18"/>
          <w:szCs w:val="18"/>
        </w:rPr>
      </w:pPr>
      <w:r w:rsidRPr="00D418C1">
        <w:rPr>
          <w:sz w:val="18"/>
          <w:szCs w:val="18"/>
        </w:rPr>
        <w:t>Source: 2015</w:t>
      </w:r>
      <w:r w:rsidR="00890601" w:rsidRPr="00D418C1">
        <w:rPr>
          <w:sz w:val="18"/>
          <w:szCs w:val="18"/>
        </w:rPr>
        <w:t xml:space="preserve"> GTAA</w:t>
      </w:r>
    </w:p>
    <w:p w:rsidR="000218D5" w:rsidRPr="00D418C1" w:rsidRDefault="000218D5" w:rsidP="0089060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0218D5"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0218D5" w:rsidRPr="00D418C1" w:rsidRDefault="000218D5" w:rsidP="000218D5">
            <w:pPr>
              <w:pStyle w:val="caption0"/>
              <w:keepNext/>
              <w:keepLines/>
              <w:rPr>
                <w:b w:val="0"/>
                <w:color w:val="FFFFFF"/>
              </w:rPr>
            </w:pPr>
            <w:r w:rsidRPr="00D418C1">
              <w:rPr>
                <w:b w:val="0"/>
                <w:color w:val="FFFFFF"/>
              </w:rPr>
              <w:t>Table 6.13 Is this your main home?</w:t>
            </w:r>
          </w:p>
        </w:tc>
      </w:tr>
      <w:tr w:rsidR="000218D5"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0218D5" w:rsidRPr="00D418C1" w:rsidRDefault="000218D5" w:rsidP="0003475A">
            <w:pPr>
              <w:keepNext/>
              <w:keepLines/>
              <w:rPr>
                <w:rFonts w:cs="Arial"/>
                <w:sz w:val="18"/>
                <w:szCs w:val="18"/>
              </w:rPr>
            </w:pPr>
          </w:p>
        </w:tc>
        <w:tc>
          <w:tcPr>
            <w:tcW w:w="836" w:type="dxa"/>
            <w:tcBorders>
              <w:top w:val="nil"/>
              <w:bottom w:val="nil"/>
              <w:right w:val="nil"/>
            </w:tcBorders>
            <w:shd w:val="clear" w:color="auto" w:fill="auto"/>
            <w:vAlign w:val="center"/>
          </w:tcPr>
          <w:p w:rsidR="000218D5" w:rsidRPr="00D418C1" w:rsidRDefault="000218D5" w:rsidP="0003475A">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0218D5" w:rsidRPr="00D418C1" w:rsidRDefault="000218D5" w:rsidP="0003475A">
            <w:pPr>
              <w:keepNext/>
              <w:keepLines/>
              <w:jc w:val="center"/>
              <w:rPr>
                <w:rFonts w:cs="Arial"/>
                <w:b/>
                <w:sz w:val="18"/>
                <w:szCs w:val="18"/>
              </w:rPr>
            </w:pPr>
            <w:r w:rsidRPr="00D418C1">
              <w:rPr>
                <w:rFonts w:cs="Arial"/>
                <w:b/>
                <w:sz w:val="18"/>
                <w:szCs w:val="18"/>
              </w:rPr>
              <w:t>%</w:t>
            </w:r>
          </w:p>
        </w:tc>
      </w:tr>
      <w:tr w:rsidR="0022038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22038B" w:rsidRPr="00D418C1" w:rsidRDefault="0022038B" w:rsidP="0003475A">
            <w:pPr>
              <w:keepNext/>
              <w:keepLines/>
              <w:rPr>
                <w:sz w:val="20"/>
                <w:szCs w:val="20"/>
              </w:rPr>
            </w:pPr>
            <w:r w:rsidRPr="00D418C1">
              <w:rPr>
                <w:sz w:val="20"/>
                <w:szCs w:val="20"/>
              </w:rPr>
              <w:t>Yes</w:t>
            </w:r>
          </w:p>
        </w:tc>
        <w:tc>
          <w:tcPr>
            <w:tcW w:w="836" w:type="dxa"/>
            <w:tcBorders>
              <w:top w:val="nil"/>
              <w:bottom w:val="nil"/>
              <w:right w:val="nil"/>
            </w:tcBorders>
            <w:shd w:val="clear" w:color="auto" w:fill="auto"/>
            <w:vAlign w:val="center"/>
          </w:tcPr>
          <w:p w:rsidR="0022038B" w:rsidRPr="00D418C1" w:rsidRDefault="0022038B" w:rsidP="007D52A1">
            <w:pPr>
              <w:jc w:val="center"/>
              <w:rPr>
                <w:rFonts w:cs="Arial"/>
                <w:color w:val="000000"/>
                <w:sz w:val="20"/>
                <w:szCs w:val="20"/>
              </w:rPr>
            </w:pPr>
            <w:r w:rsidRPr="00D418C1">
              <w:rPr>
                <w:rFonts w:cs="Arial"/>
                <w:color w:val="000000"/>
                <w:sz w:val="20"/>
                <w:szCs w:val="20"/>
              </w:rPr>
              <w:t>16</w:t>
            </w:r>
            <w:r w:rsidR="007D52A1" w:rsidRPr="00D418C1">
              <w:rPr>
                <w:rFonts w:cs="Arial"/>
                <w:color w:val="000000"/>
                <w:sz w:val="20"/>
                <w:szCs w:val="20"/>
              </w:rPr>
              <w:t>7</w:t>
            </w:r>
          </w:p>
        </w:tc>
        <w:tc>
          <w:tcPr>
            <w:tcW w:w="1148" w:type="dxa"/>
            <w:tcBorders>
              <w:top w:val="nil"/>
              <w:left w:val="nil"/>
              <w:bottom w:val="nil"/>
            </w:tcBorders>
            <w:shd w:val="clear" w:color="auto" w:fill="auto"/>
            <w:vAlign w:val="center"/>
          </w:tcPr>
          <w:p w:rsidR="0022038B" w:rsidRPr="00D418C1" w:rsidRDefault="0022038B" w:rsidP="0022038B">
            <w:pPr>
              <w:jc w:val="center"/>
              <w:rPr>
                <w:rFonts w:cs="Arial"/>
                <w:color w:val="000000"/>
                <w:sz w:val="20"/>
                <w:szCs w:val="20"/>
              </w:rPr>
            </w:pPr>
            <w:r w:rsidRPr="00D418C1">
              <w:rPr>
                <w:rFonts w:cs="Arial"/>
                <w:color w:val="000000"/>
                <w:sz w:val="20"/>
                <w:szCs w:val="20"/>
              </w:rPr>
              <w:t>90%</w:t>
            </w:r>
          </w:p>
        </w:tc>
      </w:tr>
      <w:tr w:rsidR="0022038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22038B" w:rsidRPr="00D418C1" w:rsidRDefault="0022038B" w:rsidP="0003475A">
            <w:pPr>
              <w:keepNext/>
              <w:keepLines/>
              <w:rPr>
                <w:sz w:val="20"/>
                <w:szCs w:val="20"/>
              </w:rPr>
            </w:pPr>
            <w:r w:rsidRPr="00D418C1">
              <w:rPr>
                <w:sz w:val="20"/>
                <w:szCs w:val="20"/>
              </w:rPr>
              <w:t>No</w:t>
            </w:r>
          </w:p>
        </w:tc>
        <w:tc>
          <w:tcPr>
            <w:tcW w:w="836" w:type="dxa"/>
            <w:tcBorders>
              <w:top w:val="nil"/>
              <w:bottom w:val="nil"/>
              <w:right w:val="nil"/>
            </w:tcBorders>
            <w:shd w:val="clear" w:color="auto" w:fill="auto"/>
            <w:vAlign w:val="center"/>
          </w:tcPr>
          <w:p w:rsidR="0022038B" w:rsidRPr="00D418C1" w:rsidRDefault="0022038B" w:rsidP="0022038B">
            <w:pPr>
              <w:jc w:val="center"/>
              <w:rPr>
                <w:rFonts w:cs="Arial"/>
                <w:color w:val="000000"/>
                <w:sz w:val="20"/>
                <w:szCs w:val="20"/>
              </w:rPr>
            </w:pPr>
            <w:r w:rsidRPr="00D418C1">
              <w:rPr>
                <w:rFonts w:cs="Arial"/>
                <w:color w:val="000000"/>
                <w:sz w:val="20"/>
                <w:szCs w:val="20"/>
              </w:rPr>
              <w:t>18</w:t>
            </w:r>
          </w:p>
        </w:tc>
        <w:tc>
          <w:tcPr>
            <w:tcW w:w="1148" w:type="dxa"/>
            <w:tcBorders>
              <w:top w:val="nil"/>
              <w:left w:val="nil"/>
              <w:bottom w:val="nil"/>
            </w:tcBorders>
            <w:shd w:val="clear" w:color="auto" w:fill="auto"/>
            <w:vAlign w:val="center"/>
          </w:tcPr>
          <w:p w:rsidR="0022038B" w:rsidRPr="00D418C1" w:rsidRDefault="0022038B" w:rsidP="0022038B">
            <w:pPr>
              <w:jc w:val="center"/>
              <w:rPr>
                <w:rFonts w:cs="Arial"/>
                <w:color w:val="000000"/>
                <w:sz w:val="20"/>
                <w:szCs w:val="20"/>
              </w:rPr>
            </w:pPr>
            <w:r w:rsidRPr="00D418C1">
              <w:rPr>
                <w:rFonts w:cs="Arial"/>
                <w:color w:val="000000"/>
                <w:sz w:val="20"/>
                <w:szCs w:val="20"/>
              </w:rPr>
              <w:t>10%</w:t>
            </w:r>
          </w:p>
        </w:tc>
      </w:tr>
      <w:tr w:rsidR="0022038B"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22038B" w:rsidRPr="00D418C1" w:rsidRDefault="0022038B" w:rsidP="0003475A">
            <w:pPr>
              <w:rPr>
                <w:sz w:val="20"/>
                <w:szCs w:val="20"/>
              </w:rPr>
            </w:pPr>
            <w:r w:rsidRPr="00D418C1">
              <w:rPr>
                <w:sz w:val="20"/>
                <w:szCs w:val="20"/>
              </w:rPr>
              <w:t>Total</w:t>
            </w:r>
          </w:p>
        </w:tc>
        <w:tc>
          <w:tcPr>
            <w:tcW w:w="836" w:type="dxa"/>
            <w:tcBorders>
              <w:top w:val="nil"/>
              <w:right w:val="nil"/>
            </w:tcBorders>
            <w:shd w:val="clear" w:color="auto" w:fill="auto"/>
            <w:vAlign w:val="center"/>
          </w:tcPr>
          <w:p w:rsidR="0022038B" w:rsidRPr="00D418C1" w:rsidRDefault="0022038B"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5</w:t>
            </w:r>
          </w:p>
        </w:tc>
        <w:tc>
          <w:tcPr>
            <w:tcW w:w="1148" w:type="dxa"/>
            <w:tcBorders>
              <w:top w:val="nil"/>
              <w:left w:val="nil"/>
            </w:tcBorders>
            <w:shd w:val="clear" w:color="auto" w:fill="auto"/>
            <w:vAlign w:val="center"/>
          </w:tcPr>
          <w:p w:rsidR="0022038B" w:rsidRPr="00D418C1" w:rsidRDefault="0022038B" w:rsidP="0022038B">
            <w:pPr>
              <w:jc w:val="center"/>
              <w:rPr>
                <w:rFonts w:cs="Arial"/>
                <w:color w:val="000000"/>
                <w:sz w:val="20"/>
                <w:szCs w:val="20"/>
              </w:rPr>
            </w:pPr>
            <w:r w:rsidRPr="00D418C1">
              <w:rPr>
                <w:rFonts w:cs="Arial"/>
                <w:color w:val="000000"/>
                <w:sz w:val="20"/>
                <w:szCs w:val="20"/>
              </w:rPr>
              <w:t>100%</w:t>
            </w:r>
          </w:p>
        </w:tc>
      </w:tr>
    </w:tbl>
    <w:p w:rsidR="000218D5" w:rsidRPr="00D418C1" w:rsidRDefault="00076CBE" w:rsidP="00890601">
      <w:pPr>
        <w:jc w:val="center"/>
        <w:rPr>
          <w:sz w:val="18"/>
          <w:szCs w:val="18"/>
        </w:rPr>
      </w:pPr>
      <w:r w:rsidRPr="00D418C1">
        <w:rPr>
          <w:sz w:val="18"/>
          <w:szCs w:val="18"/>
        </w:rPr>
        <w:t>Source: 2015</w:t>
      </w:r>
      <w:r w:rsidR="000218D5" w:rsidRPr="00D418C1">
        <w:rPr>
          <w:sz w:val="18"/>
          <w:szCs w:val="18"/>
        </w:rPr>
        <w:t xml:space="preserve"> GTAA</w:t>
      </w:r>
    </w:p>
    <w:p w:rsidR="00890601" w:rsidRPr="00D418C1" w:rsidRDefault="00890601" w:rsidP="00633E66">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6.1</w:t>
            </w:r>
            <w:r w:rsidR="0093709A" w:rsidRPr="00D418C1">
              <w:rPr>
                <w:b w:val="0"/>
                <w:color w:val="FFFFFF"/>
              </w:rPr>
              <w:t>4</w:t>
            </w:r>
            <w:r w:rsidRPr="00D418C1">
              <w:rPr>
                <w:b w:val="0"/>
                <w:color w:val="FFFFFF"/>
              </w:rPr>
              <w:t xml:space="preserve"> Length of residency</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keepNext/>
              <w:keepLines/>
              <w:rPr>
                <w:sz w:val="20"/>
                <w:szCs w:val="20"/>
              </w:rPr>
            </w:pPr>
            <w:r w:rsidRPr="00D418C1">
              <w:rPr>
                <w:sz w:val="20"/>
                <w:szCs w:val="20"/>
              </w:rPr>
              <w:t>Less than 1month</w:t>
            </w:r>
          </w:p>
        </w:tc>
        <w:tc>
          <w:tcPr>
            <w:tcW w:w="836" w:type="dxa"/>
            <w:tcBorders>
              <w:top w:val="nil"/>
              <w:bottom w:val="nil"/>
              <w:righ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8%</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keepNext/>
              <w:keepLines/>
              <w:rPr>
                <w:sz w:val="20"/>
                <w:szCs w:val="20"/>
              </w:rPr>
            </w:pPr>
            <w:r w:rsidRPr="00D418C1">
              <w:rPr>
                <w:sz w:val="20"/>
                <w:szCs w:val="20"/>
              </w:rPr>
              <w:t>1-3 months</w:t>
            </w:r>
          </w:p>
        </w:tc>
        <w:tc>
          <w:tcPr>
            <w:tcW w:w="836" w:type="dxa"/>
            <w:tcBorders>
              <w:top w:val="nil"/>
              <w:bottom w:val="nil"/>
              <w:righ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3%</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keepNext/>
              <w:keepLines/>
              <w:rPr>
                <w:sz w:val="20"/>
                <w:szCs w:val="20"/>
              </w:rPr>
            </w:pPr>
            <w:r w:rsidRPr="00D418C1">
              <w:rPr>
                <w:sz w:val="20"/>
                <w:szCs w:val="20"/>
              </w:rPr>
              <w:t>4-6 months</w:t>
            </w:r>
          </w:p>
        </w:tc>
        <w:tc>
          <w:tcPr>
            <w:tcW w:w="836" w:type="dxa"/>
            <w:tcBorders>
              <w:top w:val="nil"/>
              <w:bottom w:val="nil"/>
              <w:righ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3%</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rPr>
                <w:sz w:val="20"/>
                <w:szCs w:val="20"/>
              </w:rPr>
            </w:pPr>
            <w:r w:rsidRPr="00D418C1">
              <w:rPr>
                <w:sz w:val="20"/>
                <w:szCs w:val="20"/>
              </w:rPr>
              <w:t>7-12 months</w:t>
            </w:r>
          </w:p>
        </w:tc>
        <w:tc>
          <w:tcPr>
            <w:tcW w:w="836" w:type="dxa"/>
            <w:tcBorders>
              <w:top w:val="nil"/>
              <w:bottom w:val="nil"/>
              <w:righ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2%</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rPr>
                <w:sz w:val="20"/>
                <w:szCs w:val="20"/>
              </w:rPr>
            </w:pPr>
            <w:r w:rsidRPr="00D418C1">
              <w:rPr>
                <w:sz w:val="20"/>
                <w:szCs w:val="20"/>
              </w:rPr>
              <w:t>1-2 years</w:t>
            </w:r>
          </w:p>
        </w:tc>
        <w:tc>
          <w:tcPr>
            <w:tcW w:w="836" w:type="dxa"/>
            <w:tcBorders>
              <w:top w:val="nil"/>
              <w:bottom w:val="nil"/>
              <w:righ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29</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16%</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rPr>
                <w:sz w:val="20"/>
                <w:szCs w:val="20"/>
              </w:rPr>
            </w:pPr>
            <w:r w:rsidRPr="00D418C1">
              <w:rPr>
                <w:sz w:val="20"/>
                <w:szCs w:val="20"/>
              </w:rPr>
              <w:t>3-5 years</w:t>
            </w:r>
          </w:p>
        </w:tc>
        <w:tc>
          <w:tcPr>
            <w:tcW w:w="836" w:type="dxa"/>
            <w:tcBorders>
              <w:top w:val="nil"/>
              <w:bottom w:val="nil"/>
              <w:righ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46</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25%</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E83026" w:rsidRPr="00D418C1" w:rsidRDefault="00E83026" w:rsidP="00E66491">
            <w:pPr>
              <w:rPr>
                <w:sz w:val="20"/>
                <w:szCs w:val="20"/>
              </w:rPr>
            </w:pPr>
            <w:r w:rsidRPr="00D418C1">
              <w:rPr>
                <w:sz w:val="20"/>
                <w:szCs w:val="20"/>
              </w:rPr>
              <w:t>5+ years</w:t>
            </w:r>
          </w:p>
        </w:tc>
        <w:tc>
          <w:tcPr>
            <w:tcW w:w="836" w:type="dxa"/>
            <w:tcBorders>
              <w:top w:val="nil"/>
              <w:bottom w:val="nil"/>
              <w:right w:val="nil"/>
            </w:tcBorders>
            <w:shd w:val="clear" w:color="auto" w:fill="auto"/>
            <w:vAlign w:val="bottom"/>
          </w:tcPr>
          <w:p w:rsidR="00E83026" w:rsidRPr="00D418C1" w:rsidRDefault="00E83026" w:rsidP="007D52A1">
            <w:pPr>
              <w:jc w:val="center"/>
              <w:rPr>
                <w:rFonts w:cs="Arial"/>
                <w:color w:val="000000"/>
                <w:sz w:val="20"/>
                <w:szCs w:val="20"/>
              </w:rPr>
            </w:pPr>
            <w:r w:rsidRPr="00D418C1">
              <w:rPr>
                <w:rFonts w:cs="Arial"/>
                <w:color w:val="000000"/>
                <w:sz w:val="20"/>
                <w:szCs w:val="20"/>
              </w:rPr>
              <w:t>8</w:t>
            </w:r>
            <w:r w:rsidR="007D52A1" w:rsidRPr="00D418C1">
              <w:rPr>
                <w:rFonts w:cs="Arial"/>
                <w:color w:val="000000"/>
                <w:sz w:val="20"/>
                <w:szCs w:val="20"/>
              </w:rPr>
              <w:t>3</w:t>
            </w:r>
          </w:p>
        </w:tc>
        <w:tc>
          <w:tcPr>
            <w:tcW w:w="1148" w:type="dxa"/>
            <w:tcBorders>
              <w:top w:val="nil"/>
              <w:left w:val="nil"/>
              <w:bottom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45%</w:t>
            </w:r>
          </w:p>
        </w:tc>
      </w:tr>
      <w:tr w:rsidR="00E830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tcPr>
          <w:p w:rsidR="00E83026" w:rsidRPr="00D418C1" w:rsidRDefault="00E83026" w:rsidP="00E66491">
            <w:pPr>
              <w:keepNext/>
              <w:keepLines/>
              <w:rPr>
                <w:sz w:val="20"/>
                <w:szCs w:val="20"/>
              </w:rPr>
            </w:pPr>
            <w:r w:rsidRPr="00D418C1">
              <w:rPr>
                <w:sz w:val="20"/>
                <w:szCs w:val="20"/>
              </w:rPr>
              <w:t>Total</w:t>
            </w:r>
          </w:p>
        </w:tc>
        <w:tc>
          <w:tcPr>
            <w:tcW w:w="836" w:type="dxa"/>
            <w:tcBorders>
              <w:top w:val="nil"/>
              <w:right w:val="nil"/>
            </w:tcBorders>
            <w:shd w:val="clear" w:color="auto" w:fill="auto"/>
            <w:vAlign w:val="bottom"/>
          </w:tcPr>
          <w:p w:rsidR="00E83026" w:rsidRPr="00D418C1" w:rsidRDefault="00E83026"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5</w:t>
            </w:r>
          </w:p>
        </w:tc>
        <w:tc>
          <w:tcPr>
            <w:tcW w:w="1148" w:type="dxa"/>
            <w:tcBorders>
              <w:top w:val="nil"/>
              <w:left w:val="nil"/>
            </w:tcBorders>
            <w:shd w:val="clear" w:color="auto" w:fill="auto"/>
            <w:vAlign w:val="bottom"/>
          </w:tcPr>
          <w:p w:rsidR="00E83026" w:rsidRPr="00D418C1" w:rsidRDefault="00E83026">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6.1</w:t>
            </w:r>
            <w:r w:rsidR="0093709A" w:rsidRPr="00D418C1">
              <w:rPr>
                <w:b w:val="0"/>
                <w:color w:val="FFFFFF"/>
              </w:rPr>
              <w:t>5</w:t>
            </w:r>
            <w:r w:rsidRPr="00D418C1">
              <w:rPr>
                <w:b w:val="0"/>
                <w:color w:val="FFFFFF"/>
              </w:rPr>
              <w:t xml:space="preserve"> Intention to stay</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keepNext/>
              <w:keepLines/>
              <w:rPr>
                <w:sz w:val="20"/>
                <w:szCs w:val="20"/>
              </w:rPr>
            </w:pPr>
            <w:r w:rsidRPr="00D418C1">
              <w:rPr>
                <w:sz w:val="20"/>
                <w:szCs w:val="20"/>
              </w:rPr>
              <w:t>Less than 1month</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4%</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keepNext/>
              <w:keepLines/>
              <w:rPr>
                <w:sz w:val="20"/>
                <w:szCs w:val="20"/>
              </w:rPr>
            </w:pPr>
            <w:r w:rsidRPr="00D418C1">
              <w:rPr>
                <w:sz w:val="20"/>
                <w:szCs w:val="20"/>
              </w:rPr>
              <w:t>1-3 months</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keepNext/>
              <w:keepLines/>
              <w:rPr>
                <w:sz w:val="20"/>
                <w:szCs w:val="20"/>
              </w:rPr>
            </w:pPr>
            <w:r w:rsidRPr="00D418C1">
              <w:rPr>
                <w:sz w:val="20"/>
                <w:szCs w:val="20"/>
              </w:rPr>
              <w:t>4-6 months</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rPr>
                <w:sz w:val="20"/>
                <w:szCs w:val="20"/>
              </w:rPr>
            </w:pPr>
            <w:r w:rsidRPr="00D418C1">
              <w:rPr>
                <w:sz w:val="20"/>
                <w:szCs w:val="20"/>
              </w:rPr>
              <w:t>7-12 months</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rPr>
                <w:sz w:val="20"/>
                <w:szCs w:val="20"/>
              </w:rPr>
            </w:pPr>
            <w:r w:rsidRPr="00D418C1">
              <w:rPr>
                <w:sz w:val="20"/>
                <w:szCs w:val="20"/>
              </w:rPr>
              <w:t>1-2 years</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1%</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rPr>
                <w:sz w:val="20"/>
                <w:szCs w:val="20"/>
              </w:rPr>
            </w:pPr>
            <w:r w:rsidRPr="00D418C1">
              <w:rPr>
                <w:sz w:val="20"/>
                <w:szCs w:val="20"/>
              </w:rPr>
              <w:t>3-5 years</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1%</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rPr>
                <w:sz w:val="20"/>
                <w:szCs w:val="20"/>
              </w:rPr>
            </w:pPr>
            <w:r w:rsidRPr="00D418C1">
              <w:rPr>
                <w:sz w:val="20"/>
                <w:szCs w:val="20"/>
              </w:rPr>
              <w:t>5+ years</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0%</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rPr>
                <w:sz w:val="20"/>
                <w:szCs w:val="20"/>
              </w:rPr>
            </w:pPr>
            <w:r w:rsidRPr="00D418C1">
              <w:rPr>
                <w:sz w:val="20"/>
                <w:szCs w:val="20"/>
              </w:rPr>
              <w:t>Do not intend to move</w:t>
            </w:r>
          </w:p>
        </w:tc>
        <w:tc>
          <w:tcPr>
            <w:tcW w:w="836" w:type="dxa"/>
            <w:tcBorders>
              <w:top w:val="nil"/>
              <w:bottom w:val="nil"/>
              <w:righ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135</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73%</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9140AC" w:rsidRPr="00D418C1" w:rsidRDefault="009140AC" w:rsidP="00E66491">
            <w:pPr>
              <w:rPr>
                <w:sz w:val="20"/>
                <w:szCs w:val="20"/>
              </w:rPr>
            </w:pPr>
            <w:r w:rsidRPr="00D418C1">
              <w:rPr>
                <w:sz w:val="20"/>
                <w:szCs w:val="20"/>
              </w:rPr>
              <w:t>Don’t know</w:t>
            </w:r>
          </w:p>
        </w:tc>
        <w:tc>
          <w:tcPr>
            <w:tcW w:w="836" w:type="dxa"/>
            <w:tcBorders>
              <w:top w:val="nil"/>
              <w:bottom w:val="nil"/>
              <w:right w:val="nil"/>
            </w:tcBorders>
            <w:shd w:val="clear" w:color="auto" w:fill="auto"/>
            <w:vAlign w:val="center"/>
          </w:tcPr>
          <w:p w:rsidR="009140AC" w:rsidRPr="00D418C1" w:rsidRDefault="007D52A1" w:rsidP="009140AC">
            <w:pPr>
              <w:jc w:val="center"/>
              <w:rPr>
                <w:rFonts w:cs="Arial"/>
                <w:color w:val="000000"/>
                <w:sz w:val="20"/>
                <w:szCs w:val="20"/>
              </w:rPr>
            </w:pPr>
            <w:r w:rsidRPr="00D418C1">
              <w:rPr>
                <w:rFonts w:cs="Arial"/>
                <w:color w:val="000000"/>
                <w:sz w:val="20"/>
                <w:szCs w:val="20"/>
              </w:rPr>
              <w:t>43</w:t>
            </w:r>
          </w:p>
        </w:tc>
        <w:tc>
          <w:tcPr>
            <w:tcW w:w="1148" w:type="dxa"/>
            <w:tcBorders>
              <w:top w:val="nil"/>
              <w:left w:val="nil"/>
              <w:bottom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23%</w:t>
            </w:r>
          </w:p>
        </w:tc>
      </w:tr>
      <w:tr w:rsidR="009140A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tcPr>
          <w:p w:rsidR="009140AC" w:rsidRPr="00D418C1" w:rsidRDefault="009140AC" w:rsidP="00E66491">
            <w:pPr>
              <w:keepNext/>
              <w:keepLines/>
              <w:rPr>
                <w:sz w:val="20"/>
                <w:szCs w:val="20"/>
              </w:rPr>
            </w:pPr>
            <w:r w:rsidRPr="00D418C1">
              <w:rPr>
                <w:sz w:val="20"/>
                <w:szCs w:val="20"/>
              </w:rPr>
              <w:t>Total</w:t>
            </w:r>
          </w:p>
        </w:tc>
        <w:tc>
          <w:tcPr>
            <w:tcW w:w="836" w:type="dxa"/>
            <w:tcBorders>
              <w:top w:val="nil"/>
              <w:right w:val="nil"/>
            </w:tcBorders>
            <w:shd w:val="clear" w:color="auto" w:fill="auto"/>
            <w:vAlign w:val="center"/>
          </w:tcPr>
          <w:p w:rsidR="009140AC" w:rsidRPr="00D418C1" w:rsidRDefault="009140AC"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5</w:t>
            </w:r>
          </w:p>
        </w:tc>
        <w:tc>
          <w:tcPr>
            <w:tcW w:w="1148" w:type="dxa"/>
            <w:tcBorders>
              <w:top w:val="nil"/>
              <w:left w:val="nil"/>
            </w:tcBorders>
            <w:shd w:val="clear" w:color="auto" w:fill="auto"/>
            <w:vAlign w:val="center"/>
          </w:tcPr>
          <w:p w:rsidR="009140AC" w:rsidRPr="00D418C1" w:rsidRDefault="009140AC" w:rsidP="009140AC">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jc w:val="center"/>
        <w:rPr>
          <w:sz w:val="18"/>
          <w:szCs w:val="18"/>
        </w:rPr>
      </w:pPr>
    </w:p>
    <w:p w:rsidR="00DD6DF1" w:rsidRPr="00D418C1" w:rsidRDefault="00DD6DF1" w:rsidP="00633E66">
      <w:pPr>
        <w:jc w:val="center"/>
        <w:rPr>
          <w:sz w:val="18"/>
          <w:szCs w:val="18"/>
        </w:rPr>
      </w:pPr>
    </w:p>
    <w:p w:rsidR="00DD6DF1" w:rsidRPr="00D418C1" w:rsidRDefault="00DD6DF1"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6.1</w:t>
            </w:r>
            <w:r w:rsidR="0093709A" w:rsidRPr="00D418C1">
              <w:rPr>
                <w:b w:val="0"/>
                <w:color w:val="FFFFFF"/>
              </w:rPr>
              <w:t>6</w:t>
            </w:r>
            <w:r w:rsidRPr="00D418C1">
              <w:rPr>
                <w:b w:val="0"/>
                <w:color w:val="FFFFFF"/>
              </w:rPr>
              <w:t xml:space="preserve"> Reasons for living in area</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Family</w:t>
            </w:r>
          </w:p>
        </w:tc>
        <w:tc>
          <w:tcPr>
            <w:tcW w:w="836" w:type="dxa"/>
            <w:tcBorders>
              <w:top w:val="nil"/>
              <w:bottom w:val="nil"/>
              <w:right w:val="nil"/>
            </w:tcBorders>
            <w:shd w:val="clear" w:color="auto" w:fill="auto"/>
            <w:vAlign w:val="bottom"/>
          </w:tcPr>
          <w:p w:rsidR="00313D01" w:rsidRPr="00D418C1" w:rsidRDefault="00313D01" w:rsidP="007D52A1">
            <w:pPr>
              <w:jc w:val="center"/>
              <w:rPr>
                <w:rFonts w:cs="Arial"/>
                <w:color w:val="000000"/>
                <w:sz w:val="20"/>
                <w:szCs w:val="20"/>
              </w:rPr>
            </w:pPr>
            <w:r w:rsidRPr="00D418C1">
              <w:rPr>
                <w:rFonts w:cs="Arial"/>
                <w:color w:val="000000"/>
                <w:sz w:val="20"/>
                <w:szCs w:val="20"/>
              </w:rPr>
              <w:t>14</w:t>
            </w:r>
            <w:r w:rsidR="007D52A1" w:rsidRPr="00D418C1">
              <w:rPr>
                <w:rFonts w:cs="Arial"/>
                <w:color w:val="000000"/>
                <w:sz w:val="20"/>
                <w:szCs w:val="20"/>
              </w:rPr>
              <w:t>8</w:t>
            </w:r>
          </w:p>
        </w:tc>
        <w:tc>
          <w:tcPr>
            <w:tcW w:w="1148" w:type="dxa"/>
            <w:tcBorders>
              <w:top w:val="nil"/>
              <w:left w:val="nil"/>
              <w:bottom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56%</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Peaceful/quiet area</w:t>
            </w:r>
          </w:p>
        </w:tc>
        <w:tc>
          <w:tcPr>
            <w:tcW w:w="836" w:type="dxa"/>
            <w:tcBorders>
              <w:top w:val="nil"/>
              <w:bottom w:val="nil"/>
              <w:right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78</w:t>
            </w:r>
          </w:p>
        </w:tc>
        <w:tc>
          <w:tcPr>
            <w:tcW w:w="1148" w:type="dxa"/>
            <w:tcBorders>
              <w:top w:val="nil"/>
              <w:left w:val="nil"/>
              <w:bottom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29%</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No choice</w:t>
            </w:r>
          </w:p>
        </w:tc>
        <w:tc>
          <w:tcPr>
            <w:tcW w:w="836" w:type="dxa"/>
            <w:tcBorders>
              <w:top w:val="nil"/>
              <w:bottom w:val="nil"/>
              <w:right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22</w:t>
            </w:r>
          </w:p>
        </w:tc>
        <w:tc>
          <w:tcPr>
            <w:tcW w:w="1148" w:type="dxa"/>
            <w:tcBorders>
              <w:top w:val="nil"/>
              <w:left w:val="nil"/>
              <w:bottom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8%</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Good location</w:t>
            </w:r>
          </w:p>
        </w:tc>
        <w:tc>
          <w:tcPr>
            <w:tcW w:w="836" w:type="dxa"/>
            <w:tcBorders>
              <w:top w:val="nil"/>
              <w:bottom w:val="nil"/>
              <w:right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6%</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Work</w:t>
            </w:r>
          </w:p>
        </w:tc>
        <w:tc>
          <w:tcPr>
            <w:tcW w:w="836" w:type="dxa"/>
            <w:tcBorders>
              <w:top w:val="nil"/>
              <w:bottom w:val="nil"/>
              <w:right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0%</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Close to facilities</w:t>
            </w:r>
          </w:p>
        </w:tc>
        <w:tc>
          <w:tcPr>
            <w:tcW w:w="836" w:type="dxa"/>
            <w:tcBorders>
              <w:top w:val="nil"/>
              <w:bottom w:val="nil"/>
              <w:right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0%</w:t>
            </w:r>
          </w:p>
        </w:tc>
      </w:tr>
      <w:tr w:rsidR="00313D0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313D01" w:rsidRPr="00D418C1" w:rsidRDefault="00313D0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bottom"/>
          </w:tcPr>
          <w:p w:rsidR="00313D01" w:rsidRPr="00D418C1" w:rsidRDefault="00313D01" w:rsidP="007D52A1">
            <w:pPr>
              <w:jc w:val="center"/>
              <w:rPr>
                <w:rFonts w:cs="Arial"/>
                <w:color w:val="000000"/>
                <w:sz w:val="20"/>
                <w:szCs w:val="20"/>
              </w:rPr>
            </w:pPr>
            <w:r w:rsidRPr="00D418C1">
              <w:rPr>
                <w:rFonts w:cs="Arial"/>
                <w:color w:val="000000"/>
                <w:sz w:val="20"/>
                <w:szCs w:val="20"/>
              </w:rPr>
              <w:t>26</w:t>
            </w:r>
            <w:r w:rsidR="007D52A1" w:rsidRPr="00D418C1">
              <w:rPr>
                <w:rFonts w:cs="Arial"/>
                <w:color w:val="000000"/>
                <w:sz w:val="20"/>
                <w:szCs w:val="20"/>
              </w:rPr>
              <w:t>5</w:t>
            </w:r>
          </w:p>
        </w:tc>
        <w:tc>
          <w:tcPr>
            <w:tcW w:w="1148" w:type="dxa"/>
            <w:tcBorders>
              <w:top w:val="nil"/>
              <w:left w:val="nil"/>
            </w:tcBorders>
            <w:shd w:val="clear" w:color="auto" w:fill="auto"/>
            <w:vAlign w:val="bottom"/>
          </w:tcPr>
          <w:p w:rsidR="00313D01" w:rsidRPr="00D418C1" w:rsidRDefault="00313D01">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93709A" w:rsidRPr="00D418C1" w:rsidRDefault="0093709A"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6.1</w:t>
            </w:r>
            <w:r w:rsidR="0093709A" w:rsidRPr="00D418C1">
              <w:rPr>
                <w:b w:val="0"/>
                <w:color w:val="FFFFFF"/>
              </w:rPr>
              <w:t>7</w:t>
            </w:r>
            <w:r w:rsidRPr="00D418C1">
              <w:rPr>
                <w:b w:val="0"/>
                <w:color w:val="FFFFFF"/>
              </w:rPr>
              <w:t xml:space="preserve"> Satisfaction with the site</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A94AB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A94AB6" w:rsidRPr="00D418C1" w:rsidRDefault="00A94AB6" w:rsidP="00E66491">
            <w:pPr>
              <w:keepNext/>
              <w:keepLines/>
              <w:rPr>
                <w:sz w:val="20"/>
                <w:szCs w:val="20"/>
              </w:rPr>
            </w:pPr>
            <w:r w:rsidRPr="00D418C1">
              <w:rPr>
                <w:sz w:val="20"/>
                <w:szCs w:val="20"/>
              </w:rPr>
              <w:t>Very satisfied</w:t>
            </w:r>
          </w:p>
        </w:tc>
        <w:tc>
          <w:tcPr>
            <w:tcW w:w="836" w:type="dxa"/>
            <w:tcBorders>
              <w:top w:val="nil"/>
              <w:bottom w:val="nil"/>
              <w:right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3%</w:t>
            </w:r>
          </w:p>
        </w:tc>
      </w:tr>
      <w:tr w:rsidR="00A94AB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A94AB6" w:rsidRPr="00D418C1" w:rsidRDefault="00A94AB6" w:rsidP="00E66491">
            <w:pPr>
              <w:keepNext/>
              <w:keepLines/>
              <w:rPr>
                <w:sz w:val="20"/>
                <w:szCs w:val="20"/>
              </w:rPr>
            </w:pPr>
            <w:r w:rsidRPr="00D418C1">
              <w:rPr>
                <w:sz w:val="20"/>
                <w:szCs w:val="20"/>
              </w:rPr>
              <w:t>Satisfied</w:t>
            </w:r>
          </w:p>
        </w:tc>
        <w:tc>
          <w:tcPr>
            <w:tcW w:w="836" w:type="dxa"/>
            <w:tcBorders>
              <w:top w:val="nil"/>
              <w:bottom w:val="nil"/>
              <w:right w:val="nil"/>
            </w:tcBorders>
            <w:shd w:val="clear" w:color="auto" w:fill="auto"/>
            <w:vAlign w:val="center"/>
          </w:tcPr>
          <w:p w:rsidR="00A94AB6" w:rsidRPr="00D418C1" w:rsidRDefault="00A94AB6" w:rsidP="007D52A1">
            <w:pPr>
              <w:jc w:val="center"/>
              <w:rPr>
                <w:rFonts w:cs="Arial"/>
                <w:color w:val="000000"/>
                <w:sz w:val="20"/>
                <w:szCs w:val="20"/>
              </w:rPr>
            </w:pPr>
            <w:r w:rsidRPr="00D418C1">
              <w:rPr>
                <w:rFonts w:cs="Arial"/>
                <w:color w:val="000000"/>
                <w:sz w:val="20"/>
                <w:szCs w:val="20"/>
              </w:rPr>
              <w:t>14</w:t>
            </w:r>
            <w:r w:rsidR="007D52A1" w:rsidRPr="00D418C1">
              <w:rPr>
                <w:rFonts w:cs="Arial"/>
                <w:color w:val="000000"/>
                <w:sz w:val="20"/>
                <w:szCs w:val="20"/>
              </w:rPr>
              <w:t>6</w:t>
            </w:r>
          </w:p>
        </w:tc>
        <w:tc>
          <w:tcPr>
            <w:tcW w:w="1148" w:type="dxa"/>
            <w:tcBorders>
              <w:top w:val="nil"/>
              <w:left w:val="nil"/>
              <w:bottom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78%</w:t>
            </w:r>
          </w:p>
        </w:tc>
      </w:tr>
      <w:tr w:rsidR="00A94AB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A94AB6" w:rsidRPr="00D418C1" w:rsidRDefault="00A94AB6" w:rsidP="00E66491">
            <w:pPr>
              <w:keepNext/>
              <w:keepLines/>
              <w:rPr>
                <w:sz w:val="20"/>
                <w:szCs w:val="20"/>
              </w:rPr>
            </w:pPr>
            <w:r w:rsidRPr="00D418C1">
              <w:rPr>
                <w:sz w:val="20"/>
                <w:szCs w:val="20"/>
              </w:rPr>
              <w:t>Neither satisfied nor dissatisfied</w:t>
            </w:r>
          </w:p>
        </w:tc>
        <w:tc>
          <w:tcPr>
            <w:tcW w:w="836" w:type="dxa"/>
            <w:tcBorders>
              <w:top w:val="nil"/>
              <w:bottom w:val="nil"/>
              <w:right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25</w:t>
            </w:r>
          </w:p>
        </w:tc>
        <w:tc>
          <w:tcPr>
            <w:tcW w:w="1148" w:type="dxa"/>
            <w:tcBorders>
              <w:top w:val="nil"/>
              <w:left w:val="nil"/>
              <w:bottom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15%</w:t>
            </w:r>
          </w:p>
        </w:tc>
      </w:tr>
      <w:tr w:rsidR="00A94AB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A94AB6" w:rsidRPr="00D418C1" w:rsidRDefault="00A94AB6" w:rsidP="00E66491">
            <w:pPr>
              <w:keepNext/>
              <w:keepLines/>
              <w:rPr>
                <w:sz w:val="20"/>
                <w:szCs w:val="20"/>
              </w:rPr>
            </w:pPr>
            <w:r w:rsidRPr="00D418C1">
              <w:rPr>
                <w:sz w:val="20"/>
                <w:szCs w:val="20"/>
              </w:rPr>
              <w:t>Dissatisfied</w:t>
            </w:r>
          </w:p>
        </w:tc>
        <w:tc>
          <w:tcPr>
            <w:tcW w:w="836" w:type="dxa"/>
            <w:tcBorders>
              <w:top w:val="nil"/>
              <w:bottom w:val="nil"/>
              <w:right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2%</w:t>
            </w:r>
          </w:p>
        </w:tc>
      </w:tr>
      <w:tr w:rsidR="00A94AB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A94AB6" w:rsidRPr="00D418C1" w:rsidRDefault="00A94AB6" w:rsidP="00E66491">
            <w:pPr>
              <w:keepNext/>
              <w:keepLines/>
              <w:rPr>
                <w:sz w:val="20"/>
                <w:szCs w:val="20"/>
              </w:rPr>
            </w:pPr>
            <w:r w:rsidRPr="00D418C1">
              <w:rPr>
                <w:sz w:val="20"/>
                <w:szCs w:val="20"/>
              </w:rPr>
              <w:t>Very dissatisfied</w:t>
            </w:r>
          </w:p>
        </w:tc>
        <w:tc>
          <w:tcPr>
            <w:tcW w:w="836" w:type="dxa"/>
            <w:tcBorders>
              <w:top w:val="nil"/>
              <w:bottom w:val="nil"/>
              <w:right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2%</w:t>
            </w:r>
          </w:p>
        </w:tc>
      </w:tr>
      <w:tr w:rsidR="00A94AB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A94AB6" w:rsidRPr="00D418C1" w:rsidRDefault="00A94AB6" w:rsidP="00E66491">
            <w:pPr>
              <w:rPr>
                <w:sz w:val="20"/>
                <w:szCs w:val="20"/>
              </w:rPr>
            </w:pPr>
            <w:r w:rsidRPr="00D418C1">
              <w:rPr>
                <w:sz w:val="20"/>
                <w:szCs w:val="20"/>
              </w:rPr>
              <w:t>Total</w:t>
            </w:r>
          </w:p>
        </w:tc>
        <w:tc>
          <w:tcPr>
            <w:tcW w:w="836" w:type="dxa"/>
            <w:tcBorders>
              <w:top w:val="nil"/>
              <w:right w:val="nil"/>
            </w:tcBorders>
            <w:shd w:val="clear" w:color="auto" w:fill="auto"/>
            <w:vAlign w:val="center"/>
          </w:tcPr>
          <w:p w:rsidR="00A94AB6" w:rsidRPr="00D418C1" w:rsidRDefault="00A94AB6"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5</w:t>
            </w:r>
          </w:p>
        </w:tc>
        <w:tc>
          <w:tcPr>
            <w:tcW w:w="1148" w:type="dxa"/>
            <w:tcBorders>
              <w:top w:val="nil"/>
              <w:left w:val="nil"/>
            </w:tcBorders>
            <w:shd w:val="clear" w:color="auto" w:fill="auto"/>
            <w:vAlign w:val="center"/>
          </w:tcPr>
          <w:p w:rsidR="00A94AB6" w:rsidRPr="00D418C1" w:rsidRDefault="00A94AB6" w:rsidP="00A94AB6">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6.1</w:t>
            </w:r>
            <w:r w:rsidR="0093709A" w:rsidRPr="00D418C1">
              <w:rPr>
                <w:b w:val="0"/>
                <w:color w:val="FFFFFF"/>
              </w:rPr>
              <w:t>8</w:t>
            </w:r>
            <w:r w:rsidRPr="00D418C1">
              <w:rPr>
                <w:b w:val="0"/>
                <w:color w:val="FFFFFF"/>
              </w:rPr>
              <w:t xml:space="preserve"> Rating of the site location</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83511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3511C" w:rsidRPr="00D418C1" w:rsidRDefault="0083511C" w:rsidP="00BB2D1D">
            <w:pPr>
              <w:rPr>
                <w:rFonts w:cs="Arial"/>
                <w:color w:val="000000"/>
                <w:sz w:val="20"/>
                <w:szCs w:val="20"/>
              </w:rPr>
            </w:pPr>
            <w:r w:rsidRPr="00D418C1">
              <w:rPr>
                <w:rFonts w:cs="Arial"/>
                <w:color w:val="000000"/>
                <w:sz w:val="20"/>
                <w:szCs w:val="20"/>
              </w:rPr>
              <w:t>Very good</w:t>
            </w:r>
          </w:p>
        </w:tc>
        <w:tc>
          <w:tcPr>
            <w:tcW w:w="836" w:type="dxa"/>
            <w:tcBorders>
              <w:top w:val="nil"/>
              <w:bottom w:val="nil"/>
              <w:right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3%</w:t>
            </w:r>
          </w:p>
        </w:tc>
      </w:tr>
      <w:tr w:rsidR="0083511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3511C" w:rsidRPr="00D418C1" w:rsidRDefault="0083511C" w:rsidP="00BB2D1D">
            <w:pPr>
              <w:rPr>
                <w:rFonts w:cs="Arial"/>
                <w:color w:val="000000"/>
                <w:sz w:val="20"/>
                <w:szCs w:val="20"/>
              </w:rPr>
            </w:pPr>
            <w:r w:rsidRPr="00D418C1">
              <w:rPr>
                <w:rFonts w:cs="Arial"/>
                <w:color w:val="000000"/>
                <w:sz w:val="20"/>
                <w:szCs w:val="20"/>
              </w:rPr>
              <w:t>Good</w:t>
            </w:r>
          </w:p>
        </w:tc>
        <w:tc>
          <w:tcPr>
            <w:tcW w:w="836" w:type="dxa"/>
            <w:tcBorders>
              <w:top w:val="nil"/>
              <w:bottom w:val="nil"/>
              <w:right w:val="nil"/>
            </w:tcBorders>
            <w:shd w:val="clear" w:color="auto" w:fill="auto"/>
            <w:vAlign w:val="center"/>
          </w:tcPr>
          <w:p w:rsidR="0083511C" w:rsidRPr="00D418C1" w:rsidRDefault="0083511C" w:rsidP="007D52A1">
            <w:pPr>
              <w:jc w:val="center"/>
              <w:rPr>
                <w:rFonts w:cs="Arial"/>
                <w:color w:val="000000"/>
                <w:sz w:val="20"/>
                <w:szCs w:val="20"/>
              </w:rPr>
            </w:pPr>
            <w:r w:rsidRPr="00D418C1">
              <w:rPr>
                <w:rFonts w:cs="Arial"/>
                <w:color w:val="000000"/>
                <w:sz w:val="20"/>
                <w:szCs w:val="20"/>
              </w:rPr>
              <w:t>1</w:t>
            </w:r>
            <w:r w:rsidR="007D52A1" w:rsidRPr="00D418C1">
              <w:rPr>
                <w:rFonts w:cs="Arial"/>
                <w:color w:val="000000"/>
                <w:sz w:val="20"/>
                <w:szCs w:val="20"/>
              </w:rPr>
              <w:t>49</w:t>
            </w:r>
          </w:p>
        </w:tc>
        <w:tc>
          <w:tcPr>
            <w:tcW w:w="1148" w:type="dxa"/>
            <w:tcBorders>
              <w:top w:val="nil"/>
              <w:left w:val="nil"/>
              <w:bottom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81%</w:t>
            </w:r>
          </w:p>
        </w:tc>
      </w:tr>
      <w:tr w:rsidR="0083511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3511C" w:rsidRPr="00D418C1" w:rsidRDefault="0083511C" w:rsidP="00BB2D1D">
            <w:pPr>
              <w:rPr>
                <w:rFonts w:cs="Arial"/>
                <w:color w:val="000000"/>
                <w:sz w:val="20"/>
                <w:szCs w:val="20"/>
              </w:rPr>
            </w:pPr>
            <w:r w:rsidRPr="00D418C1">
              <w:rPr>
                <w:rFonts w:cs="Arial"/>
                <w:color w:val="000000"/>
                <w:sz w:val="20"/>
                <w:szCs w:val="20"/>
              </w:rPr>
              <w:t>Neither good nor bad</w:t>
            </w:r>
          </w:p>
        </w:tc>
        <w:tc>
          <w:tcPr>
            <w:tcW w:w="836" w:type="dxa"/>
            <w:tcBorders>
              <w:top w:val="nil"/>
              <w:bottom w:val="nil"/>
              <w:right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28</w:t>
            </w:r>
          </w:p>
        </w:tc>
        <w:tc>
          <w:tcPr>
            <w:tcW w:w="1148" w:type="dxa"/>
            <w:tcBorders>
              <w:top w:val="nil"/>
              <w:left w:val="nil"/>
              <w:bottom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15%</w:t>
            </w:r>
          </w:p>
        </w:tc>
      </w:tr>
      <w:tr w:rsidR="0083511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3511C" w:rsidRPr="00D418C1" w:rsidRDefault="0083511C" w:rsidP="00BB2D1D">
            <w:pPr>
              <w:rPr>
                <w:rFonts w:cs="Arial"/>
                <w:color w:val="000000"/>
                <w:sz w:val="20"/>
                <w:szCs w:val="20"/>
              </w:rPr>
            </w:pPr>
            <w:r w:rsidRPr="00D418C1">
              <w:rPr>
                <w:rFonts w:cs="Arial"/>
                <w:color w:val="000000"/>
                <w:sz w:val="20"/>
                <w:szCs w:val="20"/>
              </w:rPr>
              <w:t>Bad</w:t>
            </w:r>
          </w:p>
        </w:tc>
        <w:tc>
          <w:tcPr>
            <w:tcW w:w="836" w:type="dxa"/>
            <w:tcBorders>
              <w:top w:val="nil"/>
              <w:bottom w:val="nil"/>
              <w:right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1%</w:t>
            </w:r>
          </w:p>
        </w:tc>
      </w:tr>
      <w:tr w:rsidR="0083511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83511C" w:rsidRPr="00D418C1" w:rsidRDefault="0083511C" w:rsidP="00BB2D1D">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83511C" w:rsidRPr="00D418C1" w:rsidRDefault="007D52A1" w:rsidP="0083511C">
            <w:pPr>
              <w:jc w:val="center"/>
              <w:rPr>
                <w:rFonts w:cs="Arial"/>
                <w:color w:val="000000"/>
                <w:sz w:val="20"/>
                <w:szCs w:val="20"/>
              </w:rPr>
            </w:pPr>
            <w:r w:rsidRPr="00D418C1">
              <w:rPr>
                <w:rFonts w:cs="Arial"/>
                <w:color w:val="000000"/>
                <w:sz w:val="20"/>
                <w:szCs w:val="20"/>
              </w:rPr>
              <w:t>185</w:t>
            </w:r>
          </w:p>
        </w:tc>
        <w:tc>
          <w:tcPr>
            <w:tcW w:w="1148" w:type="dxa"/>
            <w:tcBorders>
              <w:top w:val="nil"/>
              <w:left w:val="nil"/>
            </w:tcBorders>
            <w:shd w:val="clear" w:color="auto" w:fill="auto"/>
            <w:vAlign w:val="center"/>
          </w:tcPr>
          <w:p w:rsidR="0083511C" w:rsidRPr="00D418C1" w:rsidRDefault="0083511C" w:rsidP="0083511C">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6.1</w:t>
            </w:r>
            <w:r w:rsidR="0093709A" w:rsidRPr="00D418C1">
              <w:rPr>
                <w:b w:val="0"/>
                <w:color w:val="FFFFFF"/>
              </w:rPr>
              <w:t>9</w:t>
            </w:r>
            <w:r w:rsidRPr="00D418C1">
              <w:rPr>
                <w:b w:val="0"/>
                <w:color w:val="FFFFFF"/>
              </w:rPr>
              <w:t xml:space="preserve"> Reasons for satisfaction</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Being close to family</w:t>
            </w:r>
          </w:p>
        </w:tc>
        <w:tc>
          <w:tcPr>
            <w:tcW w:w="836" w:type="dxa"/>
            <w:tcBorders>
              <w:top w:val="nil"/>
              <w:bottom w:val="nil"/>
              <w:right w:val="nil"/>
            </w:tcBorders>
            <w:shd w:val="clear" w:color="auto" w:fill="auto"/>
            <w:vAlign w:val="center"/>
          </w:tcPr>
          <w:p w:rsidR="006776D1" w:rsidRPr="00D418C1" w:rsidRDefault="006776D1" w:rsidP="007D52A1">
            <w:pPr>
              <w:jc w:val="center"/>
              <w:rPr>
                <w:rFonts w:cs="Arial"/>
                <w:color w:val="000000"/>
                <w:sz w:val="20"/>
                <w:szCs w:val="20"/>
              </w:rPr>
            </w:pPr>
            <w:r w:rsidRPr="00D418C1">
              <w:rPr>
                <w:rFonts w:cs="Arial"/>
                <w:color w:val="000000"/>
                <w:sz w:val="20"/>
                <w:szCs w:val="20"/>
              </w:rPr>
              <w:t>13</w:t>
            </w:r>
            <w:r w:rsidR="007D52A1" w:rsidRPr="00D418C1">
              <w:rPr>
                <w:rFonts w:cs="Arial"/>
                <w:color w:val="000000"/>
                <w:sz w:val="20"/>
                <w:szCs w:val="20"/>
              </w:rPr>
              <w:t>1</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36%</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It's home</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115</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33%</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Peaceful area</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44</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13%</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Safe location</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30</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9%</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Close to community</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3%</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Nothing</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2%</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Good site facilities</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Close to work</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Not on the road</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Being close to facilities</w:t>
            </w:r>
          </w:p>
        </w:tc>
        <w:tc>
          <w:tcPr>
            <w:tcW w:w="836" w:type="dxa"/>
            <w:tcBorders>
              <w:top w:val="nil"/>
              <w:bottom w:val="nil"/>
              <w:righ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w:t>
            </w:r>
          </w:p>
        </w:tc>
      </w:tr>
      <w:tr w:rsidR="006776D1"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6776D1" w:rsidRPr="00D418C1" w:rsidRDefault="006776D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6776D1" w:rsidRPr="00D418C1" w:rsidRDefault="006776D1" w:rsidP="007D52A1">
            <w:pPr>
              <w:jc w:val="center"/>
              <w:rPr>
                <w:rFonts w:cs="Arial"/>
                <w:color w:val="000000"/>
                <w:sz w:val="20"/>
                <w:szCs w:val="20"/>
              </w:rPr>
            </w:pPr>
            <w:r w:rsidRPr="00D418C1">
              <w:rPr>
                <w:rFonts w:cs="Arial"/>
                <w:color w:val="000000"/>
                <w:sz w:val="20"/>
                <w:szCs w:val="20"/>
              </w:rPr>
              <w:t>35</w:t>
            </w:r>
            <w:r w:rsidR="007D52A1" w:rsidRPr="00D418C1">
              <w:rPr>
                <w:rFonts w:cs="Arial"/>
                <w:color w:val="000000"/>
                <w:sz w:val="20"/>
                <w:szCs w:val="20"/>
              </w:rPr>
              <w:t>2</w:t>
            </w:r>
          </w:p>
        </w:tc>
        <w:tc>
          <w:tcPr>
            <w:tcW w:w="1148" w:type="dxa"/>
            <w:tcBorders>
              <w:top w:val="nil"/>
              <w:left w:val="nil"/>
            </w:tcBorders>
            <w:shd w:val="clear" w:color="auto" w:fill="auto"/>
            <w:vAlign w:val="center"/>
          </w:tcPr>
          <w:p w:rsidR="006776D1" w:rsidRPr="00D418C1" w:rsidRDefault="006776D1" w:rsidP="006776D1">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93709A" w:rsidRPr="00D418C1" w:rsidRDefault="0093709A"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w:t>
            </w:r>
            <w:r w:rsidR="0093709A" w:rsidRPr="00D418C1">
              <w:rPr>
                <w:b w:val="0"/>
                <w:color w:val="FFFFFF"/>
              </w:rPr>
              <w:t>20</w:t>
            </w:r>
            <w:r w:rsidRPr="00D418C1">
              <w:rPr>
                <w:b w:val="0"/>
                <w:color w:val="FFFFFF"/>
              </w:rPr>
              <w:t xml:space="preserve"> Reasons for dissatisfaction</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Nothing</w:t>
            </w:r>
          </w:p>
        </w:tc>
        <w:tc>
          <w:tcPr>
            <w:tcW w:w="836" w:type="dxa"/>
            <w:tcBorders>
              <w:top w:val="nil"/>
              <w:bottom w:val="nil"/>
              <w:right w:val="nil"/>
            </w:tcBorders>
            <w:shd w:val="clear" w:color="auto" w:fill="auto"/>
            <w:vAlign w:val="center"/>
          </w:tcPr>
          <w:p w:rsidR="006E6826" w:rsidRPr="00D418C1" w:rsidRDefault="006E6826" w:rsidP="007D52A1">
            <w:pPr>
              <w:jc w:val="center"/>
              <w:rPr>
                <w:rFonts w:cs="Arial"/>
                <w:color w:val="000000"/>
                <w:sz w:val="20"/>
                <w:szCs w:val="20"/>
              </w:rPr>
            </w:pPr>
            <w:r w:rsidRPr="00D418C1">
              <w:rPr>
                <w:rFonts w:cs="Arial"/>
                <w:color w:val="000000"/>
                <w:sz w:val="20"/>
                <w:szCs w:val="20"/>
              </w:rPr>
              <w:t>14</w:t>
            </w:r>
            <w:r w:rsidR="007D52A1" w:rsidRPr="00D418C1">
              <w:rPr>
                <w:rFonts w:cs="Arial"/>
                <w:color w:val="000000"/>
                <w:sz w:val="20"/>
                <w:szCs w:val="20"/>
              </w:rPr>
              <w:t>5</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76%</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Poor facilities</w:t>
            </w:r>
          </w:p>
        </w:tc>
        <w:tc>
          <w:tcPr>
            <w:tcW w:w="836" w:type="dxa"/>
            <w:tcBorders>
              <w:top w:val="nil"/>
              <w:bottom w:val="nil"/>
              <w:righ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24</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13%</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No permanent place</w:t>
            </w:r>
          </w:p>
        </w:tc>
        <w:tc>
          <w:tcPr>
            <w:tcW w:w="836" w:type="dxa"/>
            <w:tcBorders>
              <w:top w:val="nil"/>
              <w:bottom w:val="nil"/>
              <w:righ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11</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6%</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Harassment and bullying</w:t>
            </w:r>
          </w:p>
        </w:tc>
        <w:tc>
          <w:tcPr>
            <w:tcW w:w="836" w:type="dxa"/>
            <w:tcBorders>
              <w:top w:val="nil"/>
              <w:bottom w:val="nil"/>
              <w:righ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2%</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Close to dangerous roads</w:t>
            </w:r>
          </w:p>
        </w:tc>
        <w:tc>
          <w:tcPr>
            <w:tcW w:w="836" w:type="dxa"/>
            <w:tcBorders>
              <w:top w:val="nil"/>
              <w:bottom w:val="nil"/>
              <w:righ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1%</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Need more space</w:t>
            </w:r>
          </w:p>
        </w:tc>
        <w:tc>
          <w:tcPr>
            <w:tcW w:w="836" w:type="dxa"/>
            <w:tcBorders>
              <w:top w:val="nil"/>
              <w:bottom w:val="nil"/>
              <w:righ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1%</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Lack of security</w:t>
            </w:r>
          </w:p>
        </w:tc>
        <w:tc>
          <w:tcPr>
            <w:tcW w:w="836" w:type="dxa"/>
            <w:tcBorders>
              <w:top w:val="nil"/>
              <w:bottom w:val="nil"/>
              <w:righ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1%</w:t>
            </w:r>
          </w:p>
        </w:tc>
      </w:tr>
      <w:tr w:rsidR="006E682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6E6826" w:rsidRPr="00D418C1" w:rsidRDefault="006E6826">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6E6826" w:rsidRPr="00D418C1" w:rsidRDefault="006E6826" w:rsidP="007D52A1">
            <w:pPr>
              <w:jc w:val="center"/>
              <w:rPr>
                <w:rFonts w:cs="Arial"/>
                <w:color w:val="000000"/>
                <w:sz w:val="20"/>
                <w:szCs w:val="20"/>
              </w:rPr>
            </w:pPr>
            <w:r w:rsidRPr="00D418C1">
              <w:rPr>
                <w:rFonts w:cs="Arial"/>
                <w:color w:val="000000"/>
                <w:sz w:val="20"/>
                <w:szCs w:val="20"/>
              </w:rPr>
              <w:t>19</w:t>
            </w:r>
            <w:r w:rsidR="007D52A1" w:rsidRPr="00D418C1">
              <w:rPr>
                <w:rFonts w:cs="Arial"/>
                <w:color w:val="000000"/>
                <w:sz w:val="20"/>
                <w:szCs w:val="20"/>
              </w:rPr>
              <w:t>0</w:t>
            </w:r>
          </w:p>
        </w:tc>
        <w:tc>
          <w:tcPr>
            <w:tcW w:w="1148" w:type="dxa"/>
            <w:tcBorders>
              <w:top w:val="nil"/>
              <w:left w:val="nil"/>
            </w:tcBorders>
            <w:shd w:val="clear" w:color="auto" w:fill="auto"/>
            <w:vAlign w:val="center"/>
          </w:tcPr>
          <w:p w:rsidR="006E6826" w:rsidRPr="00D418C1" w:rsidRDefault="006E6826" w:rsidP="006E6826">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DD6DF1" w:rsidRPr="00D418C1" w:rsidRDefault="00DD6DF1"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F74084"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F74084" w:rsidRPr="00D418C1" w:rsidRDefault="00F74084" w:rsidP="0093709A">
            <w:pPr>
              <w:pStyle w:val="caption0"/>
              <w:keepNext/>
              <w:keepLines/>
              <w:rPr>
                <w:b w:val="0"/>
                <w:color w:val="FFFFFF"/>
              </w:rPr>
            </w:pPr>
            <w:r w:rsidRPr="00D418C1">
              <w:rPr>
                <w:b w:val="0"/>
                <w:color w:val="FFFFFF"/>
              </w:rPr>
              <w:t>Table 6.</w:t>
            </w:r>
            <w:r w:rsidR="0093709A" w:rsidRPr="00D418C1">
              <w:rPr>
                <w:b w:val="0"/>
                <w:color w:val="FFFFFF"/>
              </w:rPr>
              <w:t>2</w:t>
            </w:r>
            <w:r w:rsidRPr="00D418C1">
              <w:rPr>
                <w:b w:val="0"/>
                <w:color w:val="FFFFFF"/>
              </w:rPr>
              <w:t xml:space="preserve">1 </w:t>
            </w:r>
            <w:r w:rsidR="00445C4A" w:rsidRPr="00D418C1">
              <w:rPr>
                <w:b w:val="0"/>
                <w:color w:val="FFFFFF"/>
              </w:rPr>
              <w:t>Do you have an amenity block on your pitch?</w:t>
            </w:r>
          </w:p>
        </w:tc>
      </w:tr>
      <w:tr w:rsidR="00F74084"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F74084" w:rsidRPr="00D418C1" w:rsidRDefault="00F74084" w:rsidP="004D6982">
            <w:pPr>
              <w:keepNext/>
              <w:keepLines/>
              <w:rPr>
                <w:rFonts w:cs="Arial"/>
                <w:sz w:val="18"/>
                <w:szCs w:val="18"/>
              </w:rPr>
            </w:pPr>
          </w:p>
        </w:tc>
        <w:tc>
          <w:tcPr>
            <w:tcW w:w="836" w:type="dxa"/>
            <w:tcBorders>
              <w:top w:val="nil"/>
              <w:bottom w:val="nil"/>
              <w:right w:val="nil"/>
            </w:tcBorders>
            <w:shd w:val="clear" w:color="auto" w:fill="auto"/>
            <w:vAlign w:val="center"/>
          </w:tcPr>
          <w:p w:rsidR="00F74084" w:rsidRPr="00D418C1" w:rsidRDefault="00F74084"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F74084" w:rsidRPr="00D418C1" w:rsidRDefault="00F74084" w:rsidP="004D6982">
            <w:pPr>
              <w:keepNext/>
              <w:keepLines/>
              <w:jc w:val="center"/>
              <w:rPr>
                <w:rFonts w:cs="Arial"/>
                <w:b/>
                <w:sz w:val="18"/>
                <w:szCs w:val="18"/>
              </w:rPr>
            </w:pPr>
            <w:r w:rsidRPr="00D418C1">
              <w:rPr>
                <w:rFonts w:cs="Arial"/>
                <w:b/>
                <w:sz w:val="18"/>
                <w:szCs w:val="18"/>
              </w:rPr>
              <w:t>%</w:t>
            </w:r>
          </w:p>
        </w:tc>
      </w:tr>
      <w:tr w:rsidR="008A18D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8A18DF" w:rsidRPr="00D418C1" w:rsidRDefault="008A18DF">
            <w:pPr>
              <w:rPr>
                <w:rFonts w:cs="Arial"/>
                <w:color w:val="000000"/>
                <w:sz w:val="20"/>
                <w:szCs w:val="20"/>
              </w:rPr>
            </w:pPr>
            <w:r w:rsidRPr="00D418C1">
              <w:rPr>
                <w:rFonts w:cs="Arial"/>
                <w:color w:val="000000"/>
                <w:sz w:val="20"/>
                <w:szCs w:val="20"/>
              </w:rPr>
              <w:t>Own amenity block</w:t>
            </w:r>
          </w:p>
        </w:tc>
        <w:tc>
          <w:tcPr>
            <w:tcW w:w="836" w:type="dxa"/>
            <w:tcBorders>
              <w:top w:val="nil"/>
              <w:bottom w:val="nil"/>
              <w:right w:val="nil"/>
            </w:tcBorders>
            <w:shd w:val="clear" w:color="auto" w:fill="auto"/>
            <w:vAlign w:val="center"/>
          </w:tcPr>
          <w:p w:rsidR="008A18DF" w:rsidRPr="00D418C1" w:rsidRDefault="008A18DF" w:rsidP="008A18DF">
            <w:pPr>
              <w:jc w:val="center"/>
              <w:rPr>
                <w:rFonts w:cs="Arial"/>
                <w:color w:val="000000"/>
                <w:sz w:val="20"/>
                <w:szCs w:val="20"/>
              </w:rPr>
            </w:pPr>
            <w:r w:rsidRPr="00D418C1">
              <w:rPr>
                <w:rFonts w:cs="Arial"/>
                <w:color w:val="000000"/>
                <w:sz w:val="20"/>
                <w:szCs w:val="20"/>
              </w:rPr>
              <w:t>47</w:t>
            </w:r>
          </w:p>
        </w:tc>
        <w:tc>
          <w:tcPr>
            <w:tcW w:w="1148" w:type="dxa"/>
            <w:tcBorders>
              <w:top w:val="nil"/>
              <w:left w:val="nil"/>
              <w:bottom w:val="nil"/>
            </w:tcBorders>
            <w:shd w:val="clear" w:color="auto" w:fill="auto"/>
            <w:vAlign w:val="center"/>
          </w:tcPr>
          <w:p w:rsidR="008A18DF" w:rsidRPr="00D418C1" w:rsidRDefault="008A18DF" w:rsidP="008A18DF">
            <w:pPr>
              <w:jc w:val="center"/>
              <w:rPr>
                <w:rFonts w:cs="Arial"/>
                <w:color w:val="000000"/>
                <w:sz w:val="20"/>
                <w:szCs w:val="20"/>
              </w:rPr>
            </w:pPr>
            <w:r w:rsidRPr="00D418C1">
              <w:rPr>
                <w:rFonts w:cs="Arial"/>
                <w:color w:val="000000"/>
                <w:sz w:val="20"/>
                <w:szCs w:val="20"/>
              </w:rPr>
              <w:t>25%</w:t>
            </w:r>
          </w:p>
        </w:tc>
      </w:tr>
      <w:tr w:rsidR="008A18D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8A18DF" w:rsidRPr="00D418C1" w:rsidRDefault="008A18DF">
            <w:pPr>
              <w:rPr>
                <w:rFonts w:cs="Arial"/>
                <w:color w:val="000000"/>
                <w:sz w:val="20"/>
                <w:szCs w:val="20"/>
              </w:rPr>
            </w:pPr>
            <w:r w:rsidRPr="00D418C1">
              <w:rPr>
                <w:rFonts w:cs="Arial"/>
                <w:color w:val="000000"/>
                <w:sz w:val="20"/>
                <w:szCs w:val="20"/>
              </w:rPr>
              <w:t>Shared amenity block</w:t>
            </w:r>
          </w:p>
        </w:tc>
        <w:tc>
          <w:tcPr>
            <w:tcW w:w="836" w:type="dxa"/>
            <w:tcBorders>
              <w:top w:val="nil"/>
              <w:bottom w:val="nil"/>
              <w:right w:val="nil"/>
            </w:tcBorders>
            <w:shd w:val="clear" w:color="auto" w:fill="auto"/>
            <w:vAlign w:val="center"/>
          </w:tcPr>
          <w:p w:rsidR="008A18DF" w:rsidRPr="00D418C1" w:rsidRDefault="008A18DF" w:rsidP="008A18DF">
            <w:pPr>
              <w:jc w:val="center"/>
              <w:rPr>
                <w:rFonts w:cs="Arial"/>
                <w:color w:val="000000"/>
                <w:sz w:val="20"/>
                <w:szCs w:val="20"/>
              </w:rPr>
            </w:pPr>
            <w:r w:rsidRPr="00D418C1">
              <w:rPr>
                <w:rFonts w:cs="Arial"/>
                <w:color w:val="000000"/>
                <w:sz w:val="20"/>
                <w:szCs w:val="20"/>
              </w:rPr>
              <w:t>24</w:t>
            </w:r>
          </w:p>
        </w:tc>
        <w:tc>
          <w:tcPr>
            <w:tcW w:w="1148" w:type="dxa"/>
            <w:tcBorders>
              <w:top w:val="nil"/>
              <w:left w:val="nil"/>
              <w:bottom w:val="nil"/>
            </w:tcBorders>
            <w:shd w:val="clear" w:color="auto" w:fill="auto"/>
            <w:vAlign w:val="center"/>
          </w:tcPr>
          <w:p w:rsidR="008A18DF" w:rsidRPr="00D418C1" w:rsidRDefault="008A18DF" w:rsidP="008A18DF">
            <w:pPr>
              <w:jc w:val="center"/>
              <w:rPr>
                <w:rFonts w:cs="Arial"/>
                <w:color w:val="000000"/>
                <w:sz w:val="20"/>
                <w:szCs w:val="20"/>
              </w:rPr>
            </w:pPr>
            <w:r w:rsidRPr="00D418C1">
              <w:rPr>
                <w:rFonts w:cs="Arial"/>
                <w:color w:val="000000"/>
                <w:sz w:val="20"/>
                <w:szCs w:val="20"/>
              </w:rPr>
              <w:t>13%</w:t>
            </w:r>
          </w:p>
        </w:tc>
      </w:tr>
      <w:tr w:rsidR="008A18D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8A18DF" w:rsidRPr="00D418C1" w:rsidRDefault="008A18DF">
            <w:pPr>
              <w:rPr>
                <w:rFonts w:cs="Arial"/>
                <w:color w:val="000000"/>
                <w:sz w:val="20"/>
                <w:szCs w:val="20"/>
              </w:rPr>
            </w:pPr>
            <w:r w:rsidRPr="00D418C1">
              <w:rPr>
                <w:rFonts w:cs="Arial"/>
                <w:color w:val="000000"/>
                <w:sz w:val="20"/>
                <w:szCs w:val="20"/>
              </w:rPr>
              <w:t>No amenity block</w:t>
            </w:r>
          </w:p>
        </w:tc>
        <w:tc>
          <w:tcPr>
            <w:tcW w:w="836" w:type="dxa"/>
            <w:tcBorders>
              <w:top w:val="nil"/>
              <w:bottom w:val="nil"/>
              <w:right w:val="nil"/>
            </w:tcBorders>
            <w:shd w:val="clear" w:color="auto" w:fill="auto"/>
            <w:vAlign w:val="center"/>
          </w:tcPr>
          <w:p w:rsidR="008A18DF" w:rsidRPr="00D418C1" w:rsidRDefault="008A18DF" w:rsidP="007D52A1">
            <w:pPr>
              <w:jc w:val="center"/>
              <w:rPr>
                <w:rFonts w:cs="Arial"/>
                <w:color w:val="000000"/>
                <w:sz w:val="20"/>
                <w:szCs w:val="20"/>
              </w:rPr>
            </w:pPr>
            <w:r w:rsidRPr="00D418C1">
              <w:rPr>
                <w:rFonts w:cs="Arial"/>
                <w:color w:val="000000"/>
                <w:sz w:val="20"/>
                <w:szCs w:val="20"/>
              </w:rPr>
              <w:t>11</w:t>
            </w:r>
            <w:r w:rsidR="007D52A1" w:rsidRPr="00D418C1">
              <w:rPr>
                <w:rFonts w:cs="Arial"/>
                <w:color w:val="000000"/>
                <w:sz w:val="20"/>
                <w:szCs w:val="20"/>
              </w:rPr>
              <w:t>4</w:t>
            </w:r>
          </w:p>
        </w:tc>
        <w:tc>
          <w:tcPr>
            <w:tcW w:w="1148" w:type="dxa"/>
            <w:tcBorders>
              <w:top w:val="nil"/>
              <w:left w:val="nil"/>
              <w:bottom w:val="nil"/>
            </w:tcBorders>
            <w:shd w:val="clear" w:color="auto" w:fill="auto"/>
            <w:vAlign w:val="center"/>
          </w:tcPr>
          <w:p w:rsidR="008A18DF" w:rsidRPr="00D418C1" w:rsidRDefault="008A18DF" w:rsidP="008A18DF">
            <w:pPr>
              <w:jc w:val="center"/>
              <w:rPr>
                <w:rFonts w:cs="Arial"/>
                <w:color w:val="000000"/>
                <w:sz w:val="20"/>
                <w:szCs w:val="20"/>
              </w:rPr>
            </w:pPr>
            <w:r w:rsidRPr="00D418C1">
              <w:rPr>
                <w:rFonts w:cs="Arial"/>
                <w:color w:val="000000"/>
                <w:sz w:val="20"/>
                <w:szCs w:val="20"/>
              </w:rPr>
              <w:t>62%</w:t>
            </w:r>
          </w:p>
        </w:tc>
      </w:tr>
      <w:tr w:rsidR="008A18D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8A18DF" w:rsidRPr="00D418C1" w:rsidRDefault="008A18DF">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8A18DF" w:rsidRPr="00D418C1" w:rsidRDefault="008A18DF"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5</w:t>
            </w:r>
          </w:p>
        </w:tc>
        <w:tc>
          <w:tcPr>
            <w:tcW w:w="1148" w:type="dxa"/>
            <w:tcBorders>
              <w:top w:val="nil"/>
              <w:left w:val="nil"/>
            </w:tcBorders>
            <w:shd w:val="clear" w:color="auto" w:fill="auto"/>
            <w:vAlign w:val="center"/>
          </w:tcPr>
          <w:p w:rsidR="008A18DF" w:rsidRPr="00D418C1" w:rsidRDefault="008A18DF" w:rsidP="008A18DF">
            <w:pPr>
              <w:jc w:val="center"/>
              <w:rPr>
                <w:rFonts w:cs="Arial"/>
                <w:color w:val="000000"/>
                <w:sz w:val="20"/>
                <w:szCs w:val="20"/>
              </w:rPr>
            </w:pPr>
            <w:r w:rsidRPr="00D418C1">
              <w:rPr>
                <w:rFonts w:cs="Arial"/>
                <w:color w:val="000000"/>
                <w:sz w:val="20"/>
                <w:szCs w:val="20"/>
              </w:rPr>
              <w:t>100%</w:t>
            </w:r>
          </w:p>
        </w:tc>
      </w:tr>
    </w:tbl>
    <w:p w:rsidR="00F74084" w:rsidRPr="00D418C1" w:rsidRDefault="00F74084" w:rsidP="00F74084">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F74084" w:rsidRPr="00D418C1" w:rsidRDefault="00F74084"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25F6C"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B25F6C" w:rsidRPr="00D418C1" w:rsidRDefault="00B25F6C" w:rsidP="0093709A">
            <w:pPr>
              <w:pStyle w:val="caption0"/>
              <w:keepNext/>
              <w:keepLines/>
              <w:rPr>
                <w:b w:val="0"/>
                <w:color w:val="FFFFFF"/>
              </w:rPr>
            </w:pPr>
            <w:r w:rsidRPr="00D418C1">
              <w:rPr>
                <w:b w:val="0"/>
                <w:color w:val="FFFFFF"/>
              </w:rPr>
              <w:t>Table 6.</w:t>
            </w:r>
            <w:r w:rsidR="0093709A" w:rsidRPr="00D418C1">
              <w:rPr>
                <w:b w:val="0"/>
                <w:color w:val="FFFFFF"/>
              </w:rPr>
              <w:t>22</w:t>
            </w:r>
            <w:r w:rsidRPr="00D418C1">
              <w:rPr>
                <w:b w:val="0"/>
                <w:color w:val="FFFFFF"/>
              </w:rPr>
              <w:t xml:space="preserve"> Satisfaction with </w:t>
            </w:r>
            <w:r w:rsidR="00B94846" w:rsidRPr="00D418C1">
              <w:rPr>
                <w:b w:val="0"/>
                <w:color w:val="FFFFFF"/>
              </w:rPr>
              <w:t>amenit</w:t>
            </w:r>
            <w:r w:rsidRPr="00D418C1">
              <w:rPr>
                <w:b w:val="0"/>
                <w:color w:val="FFFFFF"/>
              </w:rPr>
              <w:t>y block</w:t>
            </w:r>
          </w:p>
        </w:tc>
      </w:tr>
      <w:tr w:rsidR="00B25F6C"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25F6C" w:rsidRPr="00D418C1" w:rsidRDefault="00B25F6C" w:rsidP="004D6982">
            <w:pPr>
              <w:keepNext/>
              <w:keepLines/>
              <w:rPr>
                <w:rFonts w:cs="Arial"/>
                <w:sz w:val="18"/>
                <w:szCs w:val="18"/>
              </w:rPr>
            </w:pPr>
          </w:p>
        </w:tc>
        <w:tc>
          <w:tcPr>
            <w:tcW w:w="836" w:type="dxa"/>
            <w:tcBorders>
              <w:top w:val="nil"/>
              <w:bottom w:val="nil"/>
              <w:right w:val="nil"/>
            </w:tcBorders>
            <w:shd w:val="clear" w:color="auto" w:fill="auto"/>
            <w:vAlign w:val="center"/>
          </w:tcPr>
          <w:p w:rsidR="00B25F6C" w:rsidRPr="00D418C1" w:rsidRDefault="00B25F6C"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25F6C" w:rsidRPr="00D418C1" w:rsidRDefault="00B25F6C" w:rsidP="004D6982">
            <w:pPr>
              <w:keepNext/>
              <w:keepLines/>
              <w:jc w:val="center"/>
              <w:rPr>
                <w:rFonts w:cs="Arial"/>
                <w:b/>
                <w:sz w:val="18"/>
                <w:szCs w:val="18"/>
              </w:rPr>
            </w:pPr>
            <w:r w:rsidRPr="00D418C1">
              <w:rPr>
                <w:rFonts w:cs="Arial"/>
                <w:b/>
                <w:sz w:val="18"/>
                <w:szCs w:val="18"/>
              </w:rPr>
              <w:t>%</w:t>
            </w:r>
          </w:p>
        </w:tc>
      </w:tr>
      <w:tr w:rsidR="00553412"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53412" w:rsidRPr="00D418C1" w:rsidRDefault="00553412" w:rsidP="004D6982">
            <w:pPr>
              <w:keepNext/>
              <w:keepLines/>
              <w:rPr>
                <w:sz w:val="20"/>
                <w:szCs w:val="20"/>
              </w:rPr>
            </w:pPr>
            <w:r w:rsidRPr="00D418C1">
              <w:rPr>
                <w:sz w:val="20"/>
                <w:szCs w:val="20"/>
              </w:rPr>
              <w:t>Very satisfied</w:t>
            </w:r>
          </w:p>
        </w:tc>
        <w:tc>
          <w:tcPr>
            <w:tcW w:w="836" w:type="dxa"/>
            <w:tcBorders>
              <w:top w:val="nil"/>
              <w:bottom w:val="nil"/>
              <w:righ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0%</w:t>
            </w:r>
          </w:p>
        </w:tc>
      </w:tr>
      <w:tr w:rsidR="00553412"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53412" w:rsidRPr="00D418C1" w:rsidRDefault="00553412" w:rsidP="004D6982">
            <w:pPr>
              <w:keepNext/>
              <w:keepLines/>
              <w:rPr>
                <w:sz w:val="20"/>
                <w:szCs w:val="20"/>
              </w:rPr>
            </w:pPr>
            <w:r w:rsidRPr="00D418C1">
              <w:rPr>
                <w:sz w:val="20"/>
                <w:szCs w:val="20"/>
              </w:rPr>
              <w:t>Satisfied</w:t>
            </w:r>
          </w:p>
        </w:tc>
        <w:tc>
          <w:tcPr>
            <w:tcW w:w="836" w:type="dxa"/>
            <w:tcBorders>
              <w:top w:val="nil"/>
              <w:bottom w:val="nil"/>
              <w:righ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39</w:t>
            </w:r>
          </w:p>
        </w:tc>
        <w:tc>
          <w:tcPr>
            <w:tcW w:w="1148" w:type="dxa"/>
            <w:tcBorders>
              <w:top w:val="nil"/>
              <w:left w:val="nil"/>
              <w:bottom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55%</w:t>
            </w:r>
          </w:p>
        </w:tc>
      </w:tr>
      <w:tr w:rsidR="00553412"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53412" w:rsidRPr="00D418C1" w:rsidRDefault="00553412" w:rsidP="004D6982">
            <w:pPr>
              <w:keepNext/>
              <w:keepLines/>
              <w:rPr>
                <w:sz w:val="20"/>
                <w:szCs w:val="20"/>
              </w:rPr>
            </w:pPr>
            <w:r w:rsidRPr="00D418C1">
              <w:rPr>
                <w:sz w:val="20"/>
                <w:szCs w:val="20"/>
              </w:rPr>
              <w:t>Neither satisfied nor dissatisfied</w:t>
            </w:r>
          </w:p>
        </w:tc>
        <w:tc>
          <w:tcPr>
            <w:tcW w:w="836" w:type="dxa"/>
            <w:tcBorders>
              <w:top w:val="nil"/>
              <w:bottom w:val="nil"/>
              <w:righ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21%</w:t>
            </w:r>
          </w:p>
        </w:tc>
      </w:tr>
      <w:tr w:rsidR="00553412"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53412" w:rsidRPr="00D418C1" w:rsidRDefault="00553412" w:rsidP="004D6982">
            <w:pPr>
              <w:keepNext/>
              <w:keepLines/>
              <w:rPr>
                <w:sz w:val="20"/>
                <w:szCs w:val="20"/>
              </w:rPr>
            </w:pPr>
            <w:r w:rsidRPr="00D418C1">
              <w:rPr>
                <w:sz w:val="20"/>
                <w:szCs w:val="20"/>
              </w:rPr>
              <w:t>Dissatisfied</w:t>
            </w:r>
          </w:p>
        </w:tc>
        <w:tc>
          <w:tcPr>
            <w:tcW w:w="836" w:type="dxa"/>
            <w:tcBorders>
              <w:top w:val="nil"/>
              <w:bottom w:val="nil"/>
              <w:righ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17%</w:t>
            </w:r>
          </w:p>
        </w:tc>
      </w:tr>
      <w:tr w:rsidR="00553412"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553412" w:rsidRPr="00D418C1" w:rsidRDefault="00553412" w:rsidP="004D6982">
            <w:pPr>
              <w:keepNext/>
              <w:keepLines/>
              <w:rPr>
                <w:sz w:val="20"/>
                <w:szCs w:val="20"/>
              </w:rPr>
            </w:pPr>
            <w:r w:rsidRPr="00D418C1">
              <w:rPr>
                <w:sz w:val="20"/>
                <w:szCs w:val="20"/>
              </w:rPr>
              <w:t>Very dissatisfied</w:t>
            </w:r>
          </w:p>
        </w:tc>
        <w:tc>
          <w:tcPr>
            <w:tcW w:w="836" w:type="dxa"/>
            <w:tcBorders>
              <w:top w:val="nil"/>
              <w:bottom w:val="nil"/>
              <w:righ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7%</w:t>
            </w:r>
          </w:p>
        </w:tc>
      </w:tr>
      <w:tr w:rsidR="00553412"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553412" w:rsidRPr="00D418C1" w:rsidRDefault="00553412" w:rsidP="004D6982">
            <w:pPr>
              <w:rPr>
                <w:sz w:val="20"/>
                <w:szCs w:val="20"/>
              </w:rPr>
            </w:pPr>
            <w:r w:rsidRPr="00D418C1">
              <w:rPr>
                <w:sz w:val="20"/>
                <w:szCs w:val="20"/>
              </w:rPr>
              <w:t>Total</w:t>
            </w:r>
          </w:p>
        </w:tc>
        <w:tc>
          <w:tcPr>
            <w:tcW w:w="836" w:type="dxa"/>
            <w:tcBorders>
              <w:top w:val="nil"/>
              <w:righ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71</w:t>
            </w:r>
          </w:p>
        </w:tc>
        <w:tc>
          <w:tcPr>
            <w:tcW w:w="1148" w:type="dxa"/>
            <w:tcBorders>
              <w:top w:val="nil"/>
              <w:left w:val="nil"/>
            </w:tcBorders>
            <w:shd w:val="clear" w:color="auto" w:fill="auto"/>
            <w:vAlign w:val="center"/>
          </w:tcPr>
          <w:p w:rsidR="00553412" w:rsidRPr="00D418C1" w:rsidRDefault="00553412" w:rsidP="00553412">
            <w:pPr>
              <w:jc w:val="center"/>
              <w:rPr>
                <w:rFonts w:cs="Arial"/>
                <w:color w:val="000000"/>
                <w:sz w:val="20"/>
                <w:szCs w:val="20"/>
              </w:rPr>
            </w:pPr>
            <w:r w:rsidRPr="00D418C1">
              <w:rPr>
                <w:rFonts w:cs="Arial"/>
                <w:color w:val="000000"/>
                <w:sz w:val="20"/>
                <w:szCs w:val="20"/>
              </w:rPr>
              <w:t>100%</w:t>
            </w:r>
          </w:p>
        </w:tc>
      </w:tr>
    </w:tbl>
    <w:p w:rsidR="00B25F6C" w:rsidRPr="00D418C1" w:rsidRDefault="00B25F6C" w:rsidP="00B25F6C">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F74084" w:rsidRPr="00D418C1" w:rsidRDefault="00F74084"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39687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w:t>
            </w:r>
            <w:r w:rsidR="004918A2" w:rsidRPr="00D418C1">
              <w:rPr>
                <w:b w:val="0"/>
                <w:color w:val="FFFFFF"/>
              </w:rPr>
              <w:t>2</w:t>
            </w:r>
            <w:r w:rsidR="0093709A" w:rsidRPr="00D418C1">
              <w:rPr>
                <w:b w:val="0"/>
                <w:color w:val="FFFFFF"/>
              </w:rPr>
              <w:t>3</w:t>
            </w:r>
            <w:r w:rsidRPr="00D418C1">
              <w:rPr>
                <w:b w:val="0"/>
                <w:color w:val="FFFFFF"/>
              </w:rPr>
              <w:t xml:space="preserve"> Sufficient space</w:t>
            </w:r>
          </w:p>
        </w:tc>
      </w:tr>
      <w:tr w:rsidR="00633E66"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924E8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24E8F" w:rsidRPr="00D418C1" w:rsidRDefault="00924E8F" w:rsidP="00514488">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924E8F" w:rsidRPr="00D418C1" w:rsidRDefault="00924E8F">
            <w:pPr>
              <w:jc w:val="center"/>
              <w:rPr>
                <w:rFonts w:cs="Arial"/>
                <w:color w:val="000000"/>
                <w:sz w:val="20"/>
                <w:szCs w:val="20"/>
              </w:rPr>
            </w:pPr>
            <w:r w:rsidRPr="00D418C1">
              <w:rPr>
                <w:rFonts w:cs="Arial"/>
                <w:color w:val="000000"/>
                <w:sz w:val="20"/>
                <w:szCs w:val="20"/>
              </w:rPr>
              <w:t>155</w:t>
            </w:r>
          </w:p>
        </w:tc>
        <w:tc>
          <w:tcPr>
            <w:tcW w:w="1148" w:type="dxa"/>
            <w:tcBorders>
              <w:top w:val="nil"/>
              <w:left w:val="nil"/>
              <w:bottom w:val="nil"/>
            </w:tcBorders>
            <w:shd w:val="clear" w:color="auto" w:fill="auto"/>
            <w:vAlign w:val="bottom"/>
          </w:tcPr>
          <w:p w:rsidR="00924E8F" w:rsidRPr="00D418C1" w:rsidRDefault="00924E8F">
            <w:pPr>
              <w:jc w:val="center"/>
              <w:rPr>
                <w:rFonts w:cs="Arial"/>
                <w:color w:val="000000"/>
                <w:sz w:val="20"/>
                <w:szCs w:val="20"/>
              </w:rPr>
            </w:pPr>
            <w:r w:rsidRPr="00D418C1">
              <w:rPr>
                <w:rFonts w:cs="Arial"/>
                <w:color w:val="000000"/>
                <w:sz w:val="20"/>
                <w:szCs w:val="20"/>
              </w:rPr>
              <w:t>83%</w:t>
            </w:r>
          </w:p>
        </w:tc>
      </w:tr>
      <w:tr w:rsidR="00924E8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24E8F" w:rsidRPr="00D418C1" w:rsidRDefault="00924E8F" w:rsidP="00514488">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924E8F" w:rsidRPr="00D418C1" w:rsidRDefault="00924E8F">
            <w:pPr>
              <w:jc w:val="center"/>
              <w:rPr>
                <w:rFonts w:cs="Arial"/>
                <w:color w:val="000000"/>
                <w:sz w:val="20"/>
                <w:szCs w:val="20"/>
              </w:rPr>
            </w:pPr>
            <w:r w:rsidRPr="00D418C1">
              <w:rPr>
                <w:rFonts w:cs="Arial"/>
                <w:color w:val="000000"/>
                <w:sz w:val="20"/>
                <w:szCs w:val="20"/>
              </w:rPr>
              <w:t>23</w:t>
            </w:r>
          </w:p>
        </w:tc>
        <w:tc>
          <w:tcPr>
            <w:tcW w:w="1148" w:type="dxa"/>
            <w:tcBorders>
              <w:top w:val="nil"/>
              <w:left w:val="nil"/>
              <w:bottom w:val="nil"/>
            </w:tcBorders>
            <w:shd w:val="clear" w:color="auto" w:fill="auto"/>
            <w:vAlign w:val="bottom"/>
          </w:tcPr>
          <w:p w:rsidR="00924E8F" w:rsidRPr="00D418C1" w:rsidRDefault="00924E8F">
            <w:pPr>
              <w:jc w:val="center"/>
              <w:rPr>
                <w:rFonts w:cs="Arial"/>
                <w:color w:val="000000"/>
                <w:sz w:val="20"/>
                <w:szCs w:val="20"/>
              </w:rPr>
            </w:pPr>
            <w:r w:rsidRPr="00D418C1">
              <w:rPr>
                <w:rFonts w:cs="Arial"/>
                <w:color w:val="000000"/>
                <w:sz w:val="20"/>
                <w:szCs w:val="20"/>
              </w:rPr>
              <w:t>12%</w:t>
            </w:r>
          </w:p>
        </w:tc>
      </w:tr>
      <w:tr w:rsidR="00924E8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24E8F" w:rsidRPr="00D418C1" w:rsidRDefault="00924E8F" w:rsidP="00514488">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bottom"/>
          </w:tcPr>
          <w:p w:rsidR="00924E8F" w:rsidRPr="00D418C1" w:rsidRDefault="007D52A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924E8F" w:rsidRPr="00D418C1" w:rsidRDefault="00924E8F">
            <w:pPr>
              <w:jc w:val="center"/>
              <w:rPr>
                <w:rFonts w:cs="Arial"/>
                <w:color w:val="000000"/>
                <w:sz w:val="20"/>
                <w:szCs w:val="20"/>
              </w:rPr>
            </w:pPr>
            <w:r w:rsidRPr="00D418C1">
              <w:rPr>
                <w:rFonts w:cs="Arial"/>
                <w:color w:val="000000"/>
                <w:sz w:val="20"/>
                <w:szCs w:val="20"/>
              </w:rPr>
              <w:t>4%</w:t>
            </w:r>
          </w:p>
        </w:tc>
      </w:tr>
      <w:tr w:rsidR="00924E8F" w:rsidRPr="00D418C1" w:rsidTr="00396879">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924E8F" w:rsidRPr="00D418C1" w:rsidRDefault="00924E8F" w:rsidP="00514488">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bottom"/>
          </w:tcPr>
          <w:p w:rsidR="00924E8F" w:rsidRPr="00D418C1" w:rsidRDefault="007D52A1">
            <w:pPr>
              <w:jc w:val="center"/>
              <w:rPr>
                <w:rFonts w:cs="Arial"/>
                <w:color w:val="000000"/>
                <w:sz w:val="20"/>
                <w:szCs w:val="20"/>
              </w:rPr>
            </w:pPr>
            <w:r w:rsidRPr="00D418C1">
              <w:rPr>
                <w:rFonts w:cs="Arial"/>
                <w:color w:val="000000"/>
                <w:sz w:val="20"/>
                <w:szCs w:val="20"/>
              </w:rPr>
              <w:t>185</w:t>
            </w:r>
          </w:p>
        </w:tc>
        <w:tc>
          <w:tcPr>
            <w:tcW w:w="1148" w:type="dxa"/>
            <w:tcBorders>
              <w:top w:val="nil"/>
              <w:left w:val="nil"/>
            </w:tcBorders>
            <w:shd w:val="clear" w:color="auto" w:fill="auto"/>
            <w:vAlign w:val="bottom"/>
          </w:tcPr>
          <w:p w:rsidR="00924E8F" w:rsidRPr="00D418C1" w:rsidRDefault="00924E8F">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922DED" w:rsidRPr="00D418C1" w:rsidRDefault="00922DED" w:rsidP="00633E66">
      <w:pPr>
        <w:jc w:val="center"/>
        <w:rPr>
          <w:sz w:val="18"/>
          <w:szCs w:val="18"/>
        </w:rPr>
      </w:pPr>
    </w:p>
    <w:p w:rsidR="00C07B45" w:rsidRPr="00D418C1" w:rsidRDefault="00C07B45" w:rsidP="00633E66">
      <w:pPr>
        <w:jc w:val="center"/>
        <w:rPr>
          <w:sz w:val="18"/>
          <w:szCs w:val="18"/>
        </w:rPr>
      </w:pPr>
    </w:p>
    <w:p w:rsidR="00C07B45" w:rsidRPr="00D418C1" w:rsidRDefault="00C07B45" w:rsidP="00633E66">
      <w:pPr>
        <w:jc w:val="center"/>
        <w:rPr>
          <w:sz w:val="18"/>
          <w:szCs w:val="18"/>
        </w:rPr>
      </w:pPr>
    </w:p>
    <w:p w:rsidR="00C07B45" w:rsidRPr="00D418C1" w:rsidRDefault="00C07B45" w:rsidP="00633E66">
      <w:pPr>
        <w:jc w:val="center"/>
        <w:rPr>
          <w:sz w:val="18"/>
          <w:szCs w:val="18"/>
        </w:rPr>
      </w:pPr>
    </w:p>
    <w:p w:rsidR="00C07B45" w:rsidRPr="00D418C1" w:rsidRDefault="00C07B45" w:rsidP="00633E66">
      <w:pPr>
        <w:jc w:val="center"/>
        <w:rPr>
          <w:sz w:val="18"/>
          <w:szCs w:val="18"/>
        </w:rPr>
      </w:pPr>
    </w:p>
    <w:tbl>
      <w:tblPr>
        <w:tblW w:w="8823"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146"/>
        <w:gridCol w:w="236"/>
        <w:gridCol w:w="3036"/>
        <w:gridCol w:w="762"/>
        <w:gridCol w:w="762"/>
        <w:gridCol w:w="762"/>
        <w:gridCol w:w="977"/>
        <w:gridCol w:w="1142"/>
      </w:tblGrid>
      <w:tr w:rsidR="00633E66" w:rsidRPr="00D418C1" w:rsidTr="00E66491">
        <w:trPr>
          <w:gridBefore w:val="1"/>
          <w:wBefore w:w="1146" w:type="dxa"/>
          <w:jc w:val="center"/>
        </w:trPr>
        <w:tc>
          <w:tcPr>
            <w:tcW w:w="236" w:type="dxa"/>
            <w:tcBorders>
              <w:top w:val="single" w:sz="4" w:space="0" w:color="999999"/>
              <w:bottom w:val="nil"/>
            </w:tcBorders>
            <w:shd w:val="clear" w:color="auto" w:fill="8DB3E2"/>
          </w:tcPr>
          <w:p w:rsidR="00633E66" w:rsidRPr="00D418C1" w:rsidRDefault="00633E66" w:rsidP="00E66491">
            <w:pPr>
              <w:pStyle w:val="caption0"/>
              <w:keepNext/>
              <w:keepLines/>
              <w:rPr>
                <w:b w:val="0"/>
                <w:color w:val="FFFFFF"/>
              </w:rPr>
            </w:pPr>
          </w:p>
        </w:tc>
        <w:tc>
          <w:tcPr>
            <w:tcW w:w="7441" w:type="dxa"/>
            <w:gridSpan w:val="6"/>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6.2</w:t>
            </w:r>
            <w:r w:rsidR="0093709A" w:rsidRPr="00D418C1">
              <w:rPr>
                <w:b w:val="0"/>
                <w:color w:val="FFFFFF"/>
              </w:rPr>
              <w:t>4</w:t>
            </w:r>
            <w:r w:rsidRPr="00D418C1">
              <w:rPr>
                <w:b w:val="0"/>
                <w:color w:val="FFFFFF"/>
              </w:rPr>
              <w:t xml:space="preserve"> Spatial requirements</w:t>
            </w:r>
          </w:p>
        </w:tc>
      </w:tr>
      <w:tr w:rsidR="00633E66" w:rsidRPr="00D418C1" w:rsidTr="00E66491">
        <w:tblPrEx>
          <w:tblBorders>
            <w:insideH w:val="single" w:sz="4" w:space="0" w:color="999999"/>
            <w:insideV w:val="single" w:sz="4" w:space="0" w:color="999999"/>
          </w:tblBorders>
        </w:tblPrEx>
        <w:trPr>
          <w:gridAfter w:val="1"/>
          <w:wAfter w:w="1142" w:type="dxa"/>
          <w:jc w:val="center"/>
        </w:trPr>
        <w:tc>
          <w:tcPr>
            <w:tcW w:w="4418" w:type="dxa"/>
            <w:gridSpan w:val="3"/>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1524" w:type="dxa"/>
            <w:gridSpan w:val="2"/>
            <w:tcBorders>
              <w:top w:val="nil"/>
              <w:bottom w:val="nil"/>
            </w:tcBorders>
            <w:vAlign w:val="center"/>
          </w:tcPr>
          <w:p w:rsidR="00633E66" w:rsidRPr="00D418C1" w:rsidRDefault="00633E66" w:rsidP="00E66491">
            <w:pPr>
              <w:keepNext/>
              <w:keepLines/>
              <w:jc w:val="center"/>
              <w:rPr>
                <w:rFonts w:cs="Arial"/>
                <w:b/>
                <w:sz w:val="18"/>
                <w:szCs w:val="18"/>
              </w:rPr>
            </w:pPr>
            <w:r w:rsidRPr="00D418C1">
              <w:rPr>
                <w:rFonts w:cs="Arial"/>
                <w:b/>
                <w:sz w:val="18"/>
                <w:szCs w:val="18"/>
              </w:rPr>
              <w:t>Have</w:t>
            </w:r>
          </w:p>
        </w:tc>
        <w:tc>
          <w:tcPr>
            <w:tcW w:w="1739" w:type="dxa"/>
            <w:gridSpan w:val="2"/>
            <w:tcBorders>
              <w:top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Need</w:t>
            </w:r>
          </w:p>
        </w:tc>
      </w:tr>
      <w:tr w:rsidR="00633E66" w:rsidRPr="00D418C1" w:rsidTr="00E66491">
        <w:tblPrEx>
          <w:tblBorders>
            <w:insideH w:val="single" w:sz="4" w:space="0" w:color="999999"/>
            <w:insideV w:val="single" w:sz="4" w:space="0" w:color="999999"/>
          </w:tblBorders>
        </w:tblPrEx>
        <w:trPr>
          <w:gridAfter w:val="1"/>
          <w:wAfter w:w="1142" w:type="dxa"/>
          <w:jc w:val="center"/>
        </w:trPr>
        <w:tc>
          <w:tcPr>
            <w:tcW w:w="4418" w:type="dxa"/>
            <w:gridSpan w:val="3"/>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762" w:type="dxa"/>
            <w:tcBorders>
              <w:top w:val="nil"/>
              <w:bottom w:val="nil"/>
              <w:right w:val="nil"/>
            </w:tcBorders>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762" w:type="dxa"/>
            <w:tcBorders>
              <w:top w:val="nil"/>
              <w:left w:val="nil"/>
              <w:bottom w:val="nil"/>
            </w:tcBorders>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c>
          <w:tcPr>
            <w:tcW w:w="762"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977"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6C2D64" w:rsidRPr="00D418C1" w:rsidTr="006C2D64">
        <w:tblPrEx>
          <w:tblBorders>
            <w:insideH w:val="single" w:sz="4" w:space="0" w:color="999999"/>
            <w:insideV w:val="single" w:sz="4" w:space="0" w:color="999999"/>
          </w:tblBorders>
        </w:tblPrEx>
        <w:trPr>
          <w:gridAfter w:val="1"/>
          <w:wAfter w:w="1142" w:type="dxa"/>
          <w:jc w:val="center"/>
        </w:trPr>
        <w:tc>
          <w:tcPr>
            <w:tcW w:w="4418" w:type="dxa"/>
            <w:gridSpan w:val="3"/>
            <w:tcBorders>
              <w:top w:val="nil"/>
              <w:bottom w:val="nil"/>
            </w:tcBorders>
            <w:shd w:val="clear" w:color="auto" w:fill="auto"/>
            <w:vAlign w:val="bottom"/>
          </w:tcPr>
          <w:p w:rsidR="006C2D64" w:rsidRPr="00D418C1" w:rsidRDefault="006C2D64">
            <w:pPr>
              <w:rPr>
                <w:rFonts w:cs="Arial"/>
                <w:color w:val="000000"/>
                <w:sz w:val="20"/>
                <w:szCs w:val="20"/>
              </w:rPr>
            </w:pPr>
            <w:r w:rsidRPr="00D418C1">
              <w:rPr>
                <w:rFonts w:cs="Arial"/>
                <w:color w:val="000000"/>
                <w:sz w:val="20"/>
                <w:szCs w:val="20"/>
              </w:rPr>
              <w:t>A large trailer</w:t>
            </w:r>
          </w:p>
        </w:tc>
        <w:tc>
          <w:tcPr>
            <w:tcW w:w="762" w:type="dxa"/>
            <w:tcBorders>
              <w:top w:val="nil"/>
              <w:bottom w:val="nil"/>
              <w:right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182</w:t>
            </w:r>
          </w:p>
        </w:tc>
        <w:tc>
          <w:tcPr>
            <w:tcW w:w="762" w:type="dxa"/>
            <w:tcBorders>
              <w:top w:val="nil"/>
              <w:left w:val="nil"/>
              <w:bottom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98%</w:t>
            </w:r>
          </w:p>
        </w:tc>
        <w:tc>
          <w:tcPr>
            <w:tcW w:w="762" w:type="dxa"/>
            <w:tcBorders>
              <w:top w:val="nil"/>
              <w:bottom w:val="nil"/>
              <w:right w:val="nil"/>
            </w:tcBorders>
            <w:shd w:val="clear" w:color="auto" w:fill="auto"/>
            <w:vAlign w:val="center"/>
          </w:tcPr>
          <w:p w:rsidR="006C2D64" w:rsidRPr="00D418C1" w:rsidRDefault="007D52A1" w:rsidP="006C2D64">
            <w:pPr>
              <w:jc w:val="center"/>
              <w:rPr>
                <w:rFonts w:cs="Arial"/>
                <w:color w:val="000000"/>
                <w:sz w:val="20"/>
                <w:szCs w:val="20"/>
              </w:rPr>
            </w:pPr>
            <w:r w:rsidRPr="00D418C1">
              <w:rPr>
                <w:rFonts w:cs="Arial"/>
                <w:color w:val="000000"/>
                <w:sz w:val="20"/>
                <w:szCs w:val="20"/>
              </w:rPr>
              <w:t>3</w:t>
            </w:r>
          </w:p>
        </w:tc>
        <w:tc>
          <w:tcPr>
            <w:tcW w:w="977" w:type="dxa"/>
            <w:tcBorders>
              <w:top w:val="nil"/>
              <w:left w:val="nil"/>
              <w:bottom w:val="nil"/>
            </w:tcBorders>
            <w:shd w:val="clear" w:color="auto" w:fill="auto"/>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2%</w:t>
            </w:r>
          </w:p>
        </w:tc>
      </w:tr>
      <w:tr w:rsidR="006C2D64" w:rsidRPr="00D418C1" w:rsidTr="006C2D64">
        <w:tblPrEx>
          <w:tblBorders>
            <w:insideH w:val="single" w:sz="4" w:space="0" w:color="999999"/>
            <w:insideV w:val="single" w:sz="4" w:space="0" w:color="999999"/>
          </w:tblBorders>
        </w:tblPrEx>
        <w:trPr>
          <w:gridAfter w:val="1"/>
          <w:wAfter w:w="1142" w:type="dxa"/>
          <w:jc w:val="center"/>
        </w:trPr>
        <w:tc>
          <w:tcPr>
            <w:tcW w:w="4418" w:type="dxa"/>
            <w:gridSpan w:val="3"/>
            <w:tcBorders>
              <w:top w:val="nil"/>
              <w:bottom w:val="nil"/>
            </w:tcBorders>
            <w:shd w:val="clear" w:color="auto" w:fill="auto"/>
            <w:vAlign w:val="bottom"/>
          </w:tcPr>
          <w:p w:rsidR="006C2D64" w:rsidRPr="00D418C1" w:rsidRDefault="006C2D64">
            <w:pPr>
              <w:rPr>
                <w:rFonts w:cs="Arial"/>
                <w:color w:val="000000"/>
                <w:sz w:val="20"/>
                <w:szCs w:val="20"/>
              </w:rPr>
            </w:pPr>
            <w:r w:rsidRPr="00D418C1">
              <w:rPr>
                <w:rFonts w:cs="Arial"/>
                <w:color w:val="000000"/>
                <w:sz w:val="20"/>
                <w:szCs w:val="20"/>
              </w:rPr>
              <w:t>A touring caravan</w:t>
            </w:r>
          </w:p>
        </w:tc>
        <w:tc>
          <w:tcPr>
            <w:tcW w:w="762" w:type="dxa"/>
            <w:tcBorders>
              <w:top w:val="nil"/>
              <w:bottom w:val="nil"/>
              <w:right w:val="nil"/>
            </w:tcBorders>
            <w:vAlign w:val="center"/>
          </w:tcPr>
          <w:p w:rsidR="006C2D64" w:rsidRPr="00D418C1" w:rsidRDefault="006C2D64"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2</w:t>
            </w:r>
          </w:p>
        </w:tc>
        <w:tc>
          <w:tcPr>
            <w:tcW w:w="762" w:type="dxa"/>
            <w:tcBorders>
              <w:top w:val="nil"/>
              <w:left w:val="nil"/>
              <w:bottom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98%</w:t>
            </w:r>
          </w:p>
        </w:tc>
        <w:tc>
          <w:tcPr>
            <w:tcW w:w="762" w:type="dxa"/>
            <w:tcBorders>
              <w:top w:val="nil"/>
              <w:bottom w:val="nil"/>
              <w:right w:val="nil"/>
            </w:tcBorders>
            <w:shd w:val="clear" w:color="auto" w:fill="auto"/>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3</w:t>
            </w:r>
          </w:p>
        </w:tc>
        <w:tc>
          <w:tcPr>
            <w:tcW w:w="977" w:type="dxa"/>
            <w:tcBorders>
              <w:top w:val="nil"/>
              <w:left w:val="nil"/>
              <w:bottom w:val="nil"/>
            </w:tcBorders>
            <w:shd w:val="clear" w:color="auto" w:fill="auto"/>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2%</w:t>
            </w:r>
          </w:p>
        </w:tc>
      </w:tr>
      <w:tr w:rsidR="006C2D64" w:rsidRPr="00D418C1" w:rsidTr="006C2D64">
        <w:tblPrEx>
          <w:tblBorders>
            <w:insideH w:val="single" w:sz="4" w:space="0" w:color="999999"/>
            <w:insideV w:val="single" w:sz="4" w:space="0" w:color="999999"/>
          </w:tblBorders>
        </w:tblPrEx>
        <w:trPr>
          <w:gridAfter w:val="1"/>
          <w:wAfter w:w="1142" w:type="dxa"/>
          <w:jc w:val="center"/>
        </w:trPr>
        <w:tc>
          <w:tcPr>
            <w:tcW w:w="4418" w:type="dxa"/>
            <w:gridSpan w:val="3"/>
            <w:tcBorders>
              <w:top w:val="nil"/>
              <w:bottom w:val="nil"/>
            </w:tcBorders>
            <w:shd w:val="clear" w:color="auto" w:fill="auto"/>
            <w:vAlign w:val="bottom"/>
          </w:tcPr>
          <w:p w:rsidR="006C2D64" w:rsidRPr="00D418C1" w:rsidRDefault="006C2D64">
            <w:pPr>
              <w:rPr>
                <w:rFonts w:cs="Arial"/>
                <w:color w:val="000000"/>
                <w:sz w:val="20"/>
                <w:szCs w:val="20"/>
              </w:rPr>
            </w:pPr>
            <w:r w:rsidRPr="00D418C1">
              <w:rPr>
                <w:rFonts w:cs="Arial"/>
                <w:color w:val="000000"/>
                <w:sz w:val="20"/>
                <w:szCs w:val="20"/>
              </w:rPr>
              <w:t>Drying space for clothes</w:t>
            </w:r>
          </w:p>
        </w:tc>
        <w:tc>
          <w:tcPr>
            <w:tcW w:w="762" w:type="dxa"/>
            <w:tcBorders>
              <w:top w:val="nil"/>
              <w:bottom w:val="nil"/>
              <w:right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182</w:t>
            </w:r>
          </w:p>
        </w:tc>
        <w:tc>
          <w:tcPr>
            <w:tcW w:w="762" w:type="dxa"/>
            <w:tcBorders>
              <w:top w:val="nil"/>
              <w:left w:val="nil"/>
              <w:bottom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98%</w:t>
            </w:r>
          </w:p>
        </w:tc>
        <w:tc>
          <w:tcPr>
            <w:tcW w:w="762" w:type="dxa"/>
            <w:tcBorders>
              <w:top w:val="nil"/>
              <w:bottom w:val="nil"/>
              <w:right w:val="nil"/>
            </w:tcBorders>
            <w:shd w:val="clear" w:color="auto" w:fill="auto"/>
            <w:vAlign w:val="center"/>
          </w:tcPr>
          <w:p w:rsidR="006C2D64" w:rsidRPr="00D418C1" w:rsidRDefault="007D52A1" w:rsidP="006C2D64">
            <w:pPr>
              <w:jc w:val="center"/>
              <w:rPr>
                <w:rFonts w:cs="Arial"/>
                <w:color w:val="000000"/>
                <w:sz w:val="20"/>
                <w:szCs w:val="20"/>
              </w:rPr>
            </w:pPr>
            <w:r w:rsidRPr="00D418C1">
              <w:rPr>
                <w:rFonts w:cs="Arial"/>
                <w:color w:val="000000"/>
                <w:sz w:val="20"/>
                <w:szCs w:val="20"/>
              </w:rPr>
              <w:t>3</w:t>
            </w:r>
          </w:p>
        </w:tc>
        <w:tc>
          <w:tcPr>
            <w:tcW w:w="977" w:type="dxa"/>
            <w:tcBorders>
              <w:top w:val="nil"/>
              <w:left w:val="nil"/>
              <w:bottom w:val="nil"/>
            </w:tcBorders>
            <w:shd w:val="clear" w:color="auto" w:fill="auto"/>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2%</w:t>
            </w:r>
          </w:p>
        </w:tc>
      </w:tr>
      <w:tr w:rsidR="006C2D64" w:rsidRPr="00D418C1" w:rsidTr="006C2D64">
        <w:tblPrEx>
          <w:tblBorders>
            <w:insideH w:val="single" w:sz="4" w:space="0" w:color="999999"/>
            <w:insideV w:val="single" w:sz="4" w:space="0" w:color="999999"/>
          </w:tblBorders>
        </w:tblPrEx>
        <w:trPr>
          <w:gridAfter w:val="1"/>
          <w:wAfter w:w="1142" w:type="dxa"/>
          <w:jc w:val="center"/>
        </w:trPr>
        <w:tc>
          <w:tcPr>
            <w:tcW w:w="4418" w:type="dxa"/>
            <w:gridSpan w:val="3"/>
            <w:tcBorders>
              <w:top w:val="nil"/>
            </w:tcBorders>
            <w:shd w:val="clear" w:color="auto" w:fill="auto"/>
            <w:vAlign w:val="bottom"/>
          </w:tcPr>
          <w:p w:rsidR="006C2D64" w:rsidRPr="00D418C1" w:rsidRDefault="006C2D64">
            <w:pPr>
              <w:rPr>
                <w:rFonts w:cs="Arial"/>
                <w:color w:val="000000"/>
                <w:sz w:val="20"/>
                <w:szCs w:val="20"/>
              </w:rPr>
            </w:pPr>
            <w:r w:rsidRPr="00D418C1">
              <w:rPr>
                <w:rFonts w:cs="Arial"/>
                <w:color w:val="000000"/>
                <w:sz w:val="20"/>
                <w:szCs w:val="20"/>
              </w:rPr>
              <w:t>Lockage shed</w:t>
            </w:r>
          </w:p>
        </w:tc>
        <w:tc>
          <w:tcPr>
            <w:tcW w:w="762" w:type="dxa"/>
            <w:tcBorders>
              <w:top w:val="nil"/>
              <w:right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182</w:t>
            </w:r>
          </w:p>
        </w:tc>
        <w:tc>
          <w:tcPr>
            <w:tcW w:w="762" w:type="dxa"/>
            <w:tcBorders>
              <w:top w:val="nil"/>
              <w:left w:val="nil"/>
            </w:tcBorders>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98%</w:t>
            </w:r>
          </w:p>
        </w:tc>
        <w:tc>
          <w:tcPr>
            <w:tcW w:w="762" w:type="dxa"/>
            <w:tcBorders>
              <w:top w:val="nil"/>
              <w:right w:val="nil"/>
            </w:tcBorders>
            <w:shd w:val="clear" w:color="auto" w:fill="auto"/>
            <w:vAlign w:val="center"/>
          </w:tcPr>
          <w:p w:rsidR="006C2D64" w:rsidRPr="00D418C1" w:rsidRDefault="007D52A1" w:rsidP="006C2D64">
            <w:pPr>
              <w:jc w:val="center"/>
              <w:rPr>
                <w:rFonts w:cs="Arial"/>
                <w:color w:val="000000"/>
                <w:sz w:val="20"/>
                <w:szCs w:val="20"/>
              </w:rPr>
            </w:pPr>
            <w:r w:rsidRPr="00D418C1">
              <w:rPr>
                <w:rFonts w:cs="Arial"/>
                <w:color w:val="000000"/>
                <w:sz w:val="20"/>
                <w:szCs w:val="20"/>
              </w:rPr>
              <w:t>3</w:t>
            </w:r>
          </w:p>
        </w:tc>
        <w:tc>
          <w:tcPr>
            <w:tcW w:w="977" w:type="dxa"/>
            <w:tcBorders>
              <w:top w:val="nil"/>
              <w:left w:val="nil"/>
            </w:tcBorders>
            <w:shd w:val="clear" w:color="auto" w:fill="auto"/>
            <w:vAlign w:val="center"/>
          </w:tcPr>
          <w:p w:rsidR="006C2D64" w:rsidRPr="00D418C1" w:rsidRDefault="006C2D64" w:rsidP="006C2D64">
            <w:pPr>
              <w:jc w:val="center"/>
              <w:rPr>
                <w:rFonts w:cs="Arial"/>
                <w:color w:val="000000"/>
                <w:sz w:val="20"/>
                <w:szCs w:val="20"/>
              </w:rPr>
            </w:pPr>
            <w:r w:rsidRPr="00D418C1">
              <w:rPr>
                <w:rFonts w:cs="Arial"/>
                <w:color w:val="000000"/>
                <w:sz w:val="20"/>
                <w:szCs w:val="20"/>
              </w:rPr>
              <w:t>2%</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p w:rsidR="00EC7AAC" w:rsidRPr="00D418C1" w:rsidRDefault="00633E66" w:rsidP="00EC7AAC">
      <w:pPr>
        <w:numPr>
          <w:ilvl w:val="1"/>
          <w:numId w:val="28"/>
        </w:numPr>
        <w:jc w:val="both"/>
        <w:rPr>
          <w:color w:val="000000"/>
          <w:szCs w:val="22"/>
        </w:rPr>
      </w:pPr>
      <w:r w:rsidRPr="00D418C1">
        <w:rPr>
          <w:rFonts w:cs="Arial"/>
          <w:color w:val="000000"/>
          <w:kern w:val="20"/>
          <w:szCs w:val="22"/>
        </w:rPr>
        <w:t>Generally, respondents stated access to services such as shops</w:t>
      </w:r>
      <w:r w:rsidR="005248D3" w:rsidRPr="00D418C1">
        <w:rPr>
          <w:rFonts w:cs="Arial"/>
          <w:color w:val="000000"/>
          <w:kern w:val="20"/>
          <w:szCs w:val="22"/>
        </w:rPr>
        <w:t xml:space="preserve"> (98%)</w:t>
      </w:r>
      <w:r w:rsidRPr="00D418C1">
        <w:rPr>
          <w:rFonts w:cs="Arial"/>
          <w:color w:val="000000"/>
          <w:kern w:val="20"/>
          <w:szCs w:val="22"/>
        </w:rPr>
        <w:t>, post offices</w:t>
      </w:r>
      <w:r w:rsidR="005248D3" w:rsidRPr="00D418C1">
        <w:rPr>
          <w:rFonts w:cs="Arial"/>
          <w:color w:val="000000"/>
          <w:kern w:val="20"/>
          <w:szCs w:val="22"/>
        </w:rPr>
        <w:t xml:space="preserve"> (9</w:t>
      </w:r>
      <w:r w:rsidR="007D52A1" w:rsidRPr="00D418C1">
        <w:rPr>
          <w:rFonts w:cs="Arial"/>
          <w:color w:val="000000"/>
          <w:kern w:val="20"/>
          <w:szCs w:val="22"/>
        </w:rPr>
        <w:t>7</w:t>
      </w:r>
      <w:r w:rsidR="005248D3" w:rsidRPr="00D418C1">
        <w:rPr>
          <w:rFonts w:cs="Arial"/>
          <w:color w:val="000000"/>
          <w:kern w:val="20"/>
          <w:szCs w:val="22"/>
        </w:rPr>
        <w:t>%)</w:t>
      </w:r>
      <w:r w:rsidRPr="00D418C1">
        <w:rPr>
          <w:rFonts w:cs="Arial"/>
          <w:color w:val="000000"/>
          <w:kern w:val="20"/>
          <w:szCs w:val="22"/>
        </w:rPr>
        <w:t>, health services</w:t>
      </w:r>
      <w:r w:rsidR="005248D3" w:rsidRPr="00D418C1">
        <w:rPr>
          <w:rFonts w:cs="Arial"/>
          <w:color w:val="000000"/>
          <w:kern w:val="20"/>
          <w:szCs w:val="22"/>
        </w:rPr>
        <w:t xml:space="preserve"> (97%)</w:t>
      </w:r>
      <w:r w:rsidRPr="00D418C1">
        <w:rPr>
          <w:rFonts w:cs="Arial"/>
          <w:color w:val="000000"/>
          <w:kern w:val="20"/>
          <w:szCs w:val="22"/>
        </w:rPr>
        <w:t>,</w:t>
      </w:r>
      <w:r w:rsidR="005248D3" w:rsidRPr="00D418C1">
        <w:rPr>
          <w:rFonts w:cs="Arial"/>
          <w:color w:val="000000"/>
          <w:kern w:val="20"/>
          <w:szCs w:val="22"/>
        </w:rPr>
        <w:t xml:space="preserve"> </w:t>
      </w:r>
      <w:r w:rsidRPr="00D418C1">
        <w:rPr>
          <w:rFonts w:cs="Arial"/>
          <w:color w:val="000000"/>
          <w:kern w:val="20"/>
          <w:szCs w:val="22"/>
        </w:rPr>
        <w:t xml:space="preserve">primary </w:t>
      </w:r>
      <w:r w:rsidR="005248D3" w:rsidRPr="00D418C1">
        <w:rPr>
          <w:rFonts w:cs="Arial"/>
          <w:color w:val="000000"/>
          <w:kern w:val="20"/>
          <w:szCs w:val="22"/>
        </w:rPr>
        <w:t xml:space="preserve">schools (97%), </w:t>
      </w:r>
      <w:r w:rsidRPr="00D418C1">
        <w:rPr>
          <w:rFonts w:cs="Arial"/>
          <w:color w:val="000000"/>
          <w:kern w:val="20"/>
          <w:szCs w:val="22"/>
        </w:rPr>
        <w:t xml:space="preserve">and secondary schools </w:t>
      </w:r>
      <w:r w:rsidR="005248D3" w:rsidRPr="00D418C1">
        <w:rPr>
          <w:rFonts w:cs="Arial"/>
          <w:color w:val="000000"/>
          <w:kern w:val="20"/>
          <w:szCs w:val="22"/>
        </w:rPr>
        <w:t xml:space="preserve">(97%) </w:t>
      </w:r>
      <w:r w:rsidRPr="00D418C1">
        <w:rPr>
          <w:rFonts w:cs="Arial"/>
          <w:color w:val="000000"/>
          <w:kern w:val="20"/>
          <w:szCs w:val="22"/>
        </w:rPr>
        <w:t>as being ‘okay</w:t>
      </w:r>
      <w:r w:rsidR="00D6122C" w:rsidRPr="00D418C1">
        <w:rPr>
          <w:rFonts w:cs="Arial"/>
          <w:color w:val="000000"/>
          <w:kern w:val="20"/>
          <w:szCs w:val="22"/>
        </w:rPr>
        <w:t>’</w:t>
      </w:r>
      <w:r w:rsidRPr="00D418C1">
        <w:rPr>
          <w:rFonts w:cs="Arial"/>
          <w:color w:val="000000"/>
          <w:kern w:val="20"/>
          <w:szCs w:val="22"/>
        </w:rPr>
        <w:t>.</w:t>
      </w:r>
      <w:r w:rsidR="00EC7AAC" w:rsidRPr="00D418C1">
        <w:rPr>
          <w:color w:val="000000"/>
          <w:szCs w:val="22"/>
        </w:rPr>
        <w:t xml:space="preserve"> Respondents stated that the reason they saw access to the services as </w:t>
      </w:r>
      <w:r w:rsidR="001A1C25" w:rsidRPr="00D418C1">
        <w:rPr>
          <w:color w:val="000000"/>
          <w:szCs w:val="22"/>
        </w:rPr>
        <w:t>‘</w:t>
      </w:r>
      <w:r w:rsidR="00EC7AAC" w:rsidRPr="00D418C1">
        <w:rPr>
          <w:color w:val="000000"/>
          <w:szCs w:val="22"/>
        </w:rPr>
        <w:t>okay</w:t>
      </w:r>
      <w:r w:rsidR="001A1C25" w:rsidRPr="00D418C1">
        <w:rPr>
          <w:color w:val="000000"/>
          <w:szCs w:val="22"/>
        </w:rPr>
        <w:t>’</w:t>
      </w:r>
      <w:r w:rsidR="00EC7AAC" w:rsidRPr="00D418C1">
        <w:rPr>
          <w:color w:val="000000"/>
          <w:szCs w:val="22"/>
        </w:rPr>
        <w:t xml:space="preserve"> was primarily because irrespective of distance</w:t>
      </w:r>
      <w:r w:rsidR="001A1C25" w:rsidRPr="00D418C1">
        <w:rPr>
          <w:color w:val="000000"/>
          <w:szCs w:val="22"/>
        </w:rPr>
        <w:t>,</w:t>
      </w:r>
      <w:r w:rsidR="00EC7AAC" w:rsidRPr="00D418C1">
        <w:rPr>
          <w:color w:val="000000"/>
          <w:szCs w:val="22"/>
        </w:rPr>
        <w:t xml:space="preserve"> all they had to do was to get in their car and all provisions were </w:t>
      </w:r>
      <w:r w:rsidR="001A1C25" w:rsidRPr="00D418C1">
        <w:rPr>
          <w:color w:val="000000"/>
          <w:szCs w:val="22"/>
        </w:rPr>
        <w:t>‘</w:t>
      </w:r>
      <w:r w:rsidR="00EC7AAC" w:rsidRPr="00D418C1">
        <w:rPr>
          <w:color w:val="000000"/>
          <w:szCs w:val="22"/>
        </w:rPr>
        <w:t>just down the road</w:t>
      </w:r>
      <w:r w:rsidR="001A1C25" w:rsidRPr="00D418C1">
        <w:rPr>
          <w:color w:val="000000"/>
          <w:szCs w:val="22"/>
        </w:rPr>
        <w:t>’</w:t>
      </w:r>
      <w:r w:rsidR="00EC7AAC" w:rsidRPr="00D418C1">
        <w:rPr>
          <w:color w:val="000000"/>
          <w:szCs w:val="22"/>
        </w:rPr>
        <w:t xml:space="preserve">. </w:t>
      </w:r>
    </w:p>
    <w:p w:rsidR="00EC7AAC" w:rsidRPr="00D418C1" w:rsidRDefault="00EC7AAC" w:rsidP="00EC7AAC">
      <w:pPr>
        <w:ind w:left="720"/>
        <w:jc w:val="both"/>
        <w:rPr>
          <w:szCs w:val="22"/>
        </w:rPr>
      </w:pPr>
    </w:p>
    <w:p w:rsidR="00633E66" w:rsidRPr="00D418C1" w:rsidRDefault="00633E66" w:rsidP="008F3CAB">
      <w:pPr>
        <w:numPr>
          <w:ilvl w:val="1"/>
          <w:numId w:val="28"/>
        </w:numPr>
        <w:jc w:val="both"/>
        <w:rPr>
          <w:szCs w:val="22"/>
        </w:rPr>
      </w:pPr>
      <w:r w:rsidRPr="00D418C1">
        <w:rPr>
          <w:szCs w:val="22"/>
        </w:rPr>
        <w:t>The preferred method</w:t>
      </w:r>
      <w:r w:rsidR="008D4D90" w:rsidRPr="00D418C1">
        <w:rPr>
          <w:szCs w:val="22"/>
        </w:rPr>
        <w:t>s</w:t>
      </w:r>
      <w:r w:rsidRPr="00D418C1">
        <w:rPr>
          <w:szCs w:val="22"/>
        </w:rPr>
        <w:t xml:space="preserve"> of gaining information about services was throu</w:t>
      </w:r>
      <w:r w:rsidR="008D4D90" w:rsidRPr="00D418C1">
        <w:rPr>
          <w:szCs w:val="22"/>
        </w:rPr>
        <w:t>gh word of mouth (49</w:t>
      </w:r>
      <w:r w:rsidRPr="00D418C1">
        <w:rPr>
          <w:szCs w:val="22"/>
        </w:rPr>
        <w:t xml:space="preserve">%), </w:t>
      </w:r>
      <w:r w:rsidR="00E316A7" w:rsidRPr="00D418C1">
        <w:rPr>
          <w:szCs w:val="22"/>
        </w:rPr>
        <w:t>the in</w:t>
      </w:r>
      <w:r w:rsidR="00997E5B" w:rsidRPr="00D418C1">
        <w:rPr>
          <w:szCs w:val="22"/>
        </w:rPr>
        <w:t xml:space="preserve">ternet (26%), or by visiting </w:t>
      </w:r>
      <w:r w:rsidR="008D4D90" w:rsidRPr="00D418C1">
        <w:rPr>
          <w:szCs w:val="22"/>
        </w:rPr>
        <w:t>(17</w:t>
      </w:r>
      <w:r w:rsidR="00E316A7" w:rsidRPr="00D418C1">
        <w:rPr>
          <w:szCs w:val="22"/>
        </w:rPr>
        <w:t xml:space="preserve">%). </w:t>
      </w:r>
      <w:r w:rsidR="00997E5B" w:rsidRPr="00D418C1">
        <w:rPr>
          <w:szCs w:val="22"/>
        </w:rPr>
        <w:t>Over three quarter</w:t>
      </w:r>
      <w:r w:rsidR="008D4D90" w:rsidRPr="00D418C1">
        <w:rPr>
          <w:szCs w:val="22"/>
        </w:rPr>
        <w:t>s</w:t>
      </w:r>
      <w:r w:rsidR="00997E5B" w:rsidRPr="00D418C1">
        <w:rPr>
          <w:szCs w:val="22"/>
        </w:rPr>
        <w:t xml:space="preserve"> </w:t>
      </w:r>
      <w:r w:rsidRPr="00D418C1">
        <w:rPr>
          <w:szCs w:val="22"/>
        </w:rPr>
        <w:t>(7</w:t>
      </w:r>
      <w:r w:rsidR="00997E5B" w:rsidRPr="00D418C1">
        <w:rPr>
          <w:szCs w:val="22"/>
        </w:rPr>
        <w:t>6</w:t>
      </w:r>
      <w:r w:rsidRPr="00D418C1">
        <w:rPr>
          <w:szCs w:val="22"/>
        </w:rPr>
        <w:t>%) of all respondents stated that they had suffered discrimination when trying t</w:t>
      </w:r>
      <w:r w:rsidR="008F3CAB" w:rsidRPr="00D418C1">
        <w:rPr>
          <w:szCs w:val="22"/>
        </w:rPr>
        <w:t xml:space="preserve">o access services. </w:t>
      </w:r>
      <w:r w:rsidR="005B6CDB" w:rsidRPr="00D418C1">
        <w:rPr>
          <w:szCs w:val="22"/>
        </w:rPr>
        <w:t xml:space="preserve">Very few respondents </w:t>
      </w:r>
      <w:r w:rsidRPr="00D418C1">
        <w:rPr>
          <w:szCs w:val="22"/>
        </w:rPr>
        <w:t>(</w:t>
      </w:r>
      <w:r w:rsidR="005B6CDB" w:rsidRPr="00D418C1">
        <w:rPr>
          <w:szCs w:val="22"/>
        </w:rPr>
        <w:t>2</w:t>
      </w:r>
      <w:r w:rsidRPr="00D418C1">
        <w:rPr>
          <w:szCs w:val="22"/>
        </w:rPr>
        <w:t>%)</w:t>
      </w:r>
      <w:r w:rsidR="005B6CDB" w:rsidRPr="00D418C1">
        <w:rPr>
          <w:szCs w:val="22"/>
        </w:rPr>
        <w:t xml:space="preserve"> are members of Gypsy or Traveller organisations.</w:t>
      </w:r>
      <w:r w:rsidRPr="00D418C1">
        <w:rPr>
          <w:szCs w:val="22"/>
        </w:rPr>
        <w:t xml:space="preserve"> </w:t>
      </w:r>
    </w:p>
    <w:p w:rsidR="008F3CAB" w:rsidRPr="00D418C1" w:rsidRDefault="008F3CAB" w:rsidP="008F3CAB">
      <w:pPr>
        <w:ind w:left="720"/>
        <w:jc w:val="both"/>
        <w:rPr>
          <w:szCs w:val="22"/>
        </w:rPr>
      </w:pPr>
    </w:p>
    <w:tbl>
      <w:tblPr>
        <w:tblW w:w="7484" w:type="dxa"/>
        <w:jc w:val="center"/>
        <w:tblBorders>
          <w:top w:val="single" w:sz="4" w:space="0" w:color="999999"/>
          <w:left w:val="single" w:sz="4" w:space="0" w:color="999999"/>
          <w:bottom w:val="single" w:sz="4" w:space="0" w:color="999999"/>
          <w:right w:val="single" w:sz="4" w:space="0" w:color="999999"/>
        </w:tblBorders>
        <w:tblLook w:val="04A0"/>
      </w:tblPr>
      <w:tblGrid>
        <w:gridCol w:w="873"/>
        <w:gridCol w:w="550"/>
        <w:gridCol w:w="728"/>
        <w:gridCol w:w="625"/>
        <w:gridCol w:w="728"/>
        <w:gridCol w:w="566"/>
        <w:gridCol w:w="749"/>
        <w:gridCol w:w="562"/>
        <w:gridCol w:w="744"/>
        <w:gridCol w:w="585"/>
        <w:gridCol w:w="774"/>
      </w:tblGrid>
      <w:tr w:rsidR="00633E66" w:rsidRPr="00D418C1" w:rsidTr="00E66491">
        <w:trPr>
          <w:jc w:val="center"/>
        </w:trPr>
        <w:tc>
          <w:tcPr>
            <w:tcW w:w="0" w:type="auto"/>
            <w:gridSpan w:val="11"/>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6.2</w:t>
            </w:r>
            <w:r w:rsidR="0093709A" w:rsidRPr="00D418C1">
              <w:rPr>
                <w:b w:val="0"/>
                <w:color w:val="FFFFFF"/>
              </w:rPr>
              <w:t>5</w:t>
            </w:r>
            <w:r w:rsidRPr="00D418C1">
              <w:rPr>
                <w:b w:val="0"/>
                <w:color w:val="FFFFFF"/>
              </w:rPr>
              <w:t xml:space="preserve"> Access to services</w:t>
            </w:r>
          </w:p>
        </w:tc>
      </w:tr>
      <w:tr w:rsidR="00633E66" w:rsidRPr="00D418C1" w:rsidTr="007D4782">
        <w:tblPrEx>
          <w:tblBorders>
            <w:insideH w:val="single" w:sz="4" w:space="0" w:color="999999"/>
            <w:insideV w:val="single" w:sz="4" w:space="0" w:color="999999"/>
          </w:tblBorders>
        </w:tblPrEx>
        <w:trPr>
          <w:jc w:val="center"/>
        </w:trPr>
        <w:tc>
          <w:tcPr>
            <w:tcW w:w="0" w:type="auto"/>
            <w:tcBorders>
              <w:top w:val="nil"/>
              <w:bottom w:val="single" w:sz="4" w:space="0" w:color="999999"/>
            </w:tcBorders>
            <w:shd w:val="clear" w:color="auto" w:fill="auto"/>
            <w:vAlign w:val="center"/>
          </w:tcPr>
          <w:p w:rsidR="00633E66" w:rsidRPr="00D418C1" w:rsidRDefault="00633E66" w:rsidP="00E66491">
            <w:pPr>
              <w:keepNext/>
              <w:keepLines/>
              <w:jc w:val="center"/>
              <w:rPr>
                <w:sz w:val="20"/>
                <w:szCs w:val="20"/>
              </w:rPr>
            </w:pPr>
          </w:p>
        </w:tc>
        <w:tc>
          <w:tcPr>
            <w:tcW w:w="1278" w:type="dxa"/>
            <w:gridSpan w:val="2"/>
            <w:tcBorders>
              <w:top w:val="nil"/>
              <w:bottom w:val="single" w:sz="4" w:space="0" w:color="999999"/>
            </w:tcBorders>
            <w:shd w:val="clear" w:color="auto" w:fill="auto"/>
            <w:vAlign w:val="center"/>
          </w:tcPr>
          <w:p w:rsidR="00633E66" w:rsidRPr="00D418C1" w:rsidRDefault="00633E66" w:rsidP="00E66491">
            <w:pPr>
              <w:keepNext/>
              <w:keepLines/>
              <w:jc w:val="center"/>
              <w:rPr>
                <w:rFonts w:cs="Arial"/>
                <w:sz w:val="18"/>
                <w:szCs w:val="18"/>
              </w:rPr>
            </w:pPr>
            <w:r w:rsidRPr="00D418C1">
              <w:rPr>
                <w:rFonts w:cs="Arial"/>
                <w:sz w:val="18"/>
                <w:szCs w:val="18"/>
              </w:rPr>
              <w:t>Shops</w:t>
            </w:r>
          </w:p>
        </w:tc>
        <w:tc>
          <w:tcPr>
            <w:tcW w:w="1353" w:type="dxa"/>
            <w:gridSpan w:val="2"/>
            <w:tcBorders>
              <w:top w:val="nil"/>
              <w:bottom w:val="single" w:sz="4" w:space="0" w:color="999999"/>
            </w:tcBorders>
            <w:shd w:val="clear" w:color="auto" w:fill="auto"/>
            <w:vAlign w:val="center"/>
          </w:tcPr>
          <w:p w:rsidR="00633E66" w:rsidRPr="00D418C1" w:rsidRDefault="00633E66" w:rsidP="00E66491">
            <w:pPr>
              <w:keepNext/>
              <w:keepLines/>
              <w:jc w:val="center"/>
              <w:rPr>
                <w:rFonts w:cs="Arial"/>
                <w:sz w:val="18"/>
                <w:szCs w:val="18"/>
              </w:rPr>
            </w:pPr>
            <w:r w:rsidRPr="00D418C1">
              <w:rPr>
                <w:rFonts w:cs="Arial"/>
                <w:sz w:val="18"/>
                <w:szCs w:val="18"/>
              </w:rPr>
              <w:t>Post office</w:t>
            </w:r>
          </w:p>
        </w:tc>
        <w:tc>
          <w:tcPr>
            <w:tcW w:w="0" w:type="auto"/>
            <w:gridSpan w:val="2"/>
            <w:tcBorders>
              <w:top w:val="nil"/>
              <w:bottom w:val="single" w:sz="4" w:space="0" w:color="999999"/>
            </w:tcBorders>
            <w:shd w:val="clear" w:color="auto" w:fill="auto"/>
            <w:vAlign w:val="center"/>
          </w:tcPr>
          <w:p w:rsidR="00633E66" w:rsidRPr="00D418C1" w:rsidRDefault="00633E66" w:rsidP="00E66491">
            <w:pPr>
              <w:keepNext/>
              <w:keepLines/>
              <w:jc w:val="center"/>
              <w:rPr>
                <w:rFonts w:cs="Arial"/>
                <w:sz w:val="18"/>
                <w:szCs w:val="18"/>
              </w:rPr>
            </w:pPr>
            <w:r w:rsidRPr="00D418C1">
              <w:rPr>
                <w:rFonts w:cs="Arial"/>
                <w:sz w:val="18"/>
                <w:szCs w:val="18"/>
              </w:rPr>
              <w:t>Health services</w:t>
            </w:r>
          </w:p>
        </w:tc>
        <w:tc>
          <w:tcPr>
            <w:tcW w:w="0" w:type="auto"/>
            <w:gridSpan w:val="2"/>
            <w:tcBorders>
              <w:top w:val="nil"/>
              <w:bottom w:val="single" w:sz="4" w:space="0" w:color="999999"/>
            </w:tcBorders>
            <w:shd w:val="clear" w:color="auto" w:fill="auto"/>
            <w:vAlign w:val="center"/>
          </w:tcPr>
          <w:p w:rsidR="00633E66" w:rsidRPr="00D418C1" w:rsidRDefault="00633E66" w:rsidP="00E66491">
            <w:pPr>
              <w:keepNext/>
              <w:keepLines/>
              <w:jc w:val="center"/>
              <w:rPr>
                <w:rFonts w:cs="Arial"/>
                <w:sz w:val="18"/>
                <w:szCs w:val="18"/>
              </w:rPr>
            </w:pPr>
            <w:r w:rsidRPr="00D418C1">
              <w:rPr>
                <w:rFonts w:cs="Arial"/>
                <w:sz w:val="18"/>
                <w:szCs w:val="18"/>
              </w:rPr>
              <w:t>Primary school</w:t>
            </w:r>
          </w:p>
        </w:tc>
        <w:tc>
          <w:tcPr>
            <w:tcW w:w="0" w:type="auto"/>
            <w:gridSpan w:val="2"/>
            <w:tcBorders>
              <w:top w:val="nil"/>
              <w:bottom w:val="single" w:sz="4" w:space="0" w:color="999999"/>
            </w:tcBorders>
            <w:shd w:val="clear" w:color="auto" w:fill="auto"/>
            <w:vAlign w:val="center"/>
          </w:tcPr>
          <w:p w:rsidR="00633E66" w:rsidRPr="00D418C1" w:rsidRDefault="00633E66" w:rsidP="00E66491">
            <w:pPr>
              <w:keepNext/>
              <w:keepLines/>
              <w:jc w:val="center"/>
              <w:rPr>
                <w:rFonts w:cs="Arial"/>
                <w:sz w:val="18"/>
                <w:szCs w:val="18"/>
              </w:rPr>
            </w:pPr>
            <w:r w:rsidRPr="00D418C1">
              <w:rPr>
                <w:rFonts w:cs="Arial"/>
                <w:sz w:val="18"/>
                <w:szCs w:val="18"/>
              </w:rPr>
              <w:t>Secondary school</w:t>
            </w:r>
          </w:p>
        </w:tc>
      </w:tr>
      <w:tr w:rsidR="00633E66" w:rsidRPr="00D418C1" w:rsidTr="007D4782">
        <w:tblPrEx>
          <w:tblBorders>
            <w:insideH w:val="single" w:sz="4" w:space="0" w:color="999999"/>
            <w:insideV w:val="single" w:sz="4" w:space="0" w:color="999999"/>
          </w:tblBorders>
        </w:tblPrEx>
        <w:trPr>
          <w:jc w:val="center"/>
        </w:trPr>
        <w:tc>
          <w:tcPr>
            <w:tcW w:w="0" w:type="auto"/>
            <w:tcBorders>
              <w:top w:val="nil"/>
              <w:bottom w:val="nil"/>
            </w:tcBorders>
            <w:shd w:val="clear" w:color="auto" w:fill="auto"/>
            <w:vAlign w:val="center"/>
          </w:tcPr>
          <w:p w:rsidR="00633E66" w:rsidRPr="00D418C1" w:rsidRDefault="00633E66" w:rsidP="00E66491">
            <w:pPr>
              <w:keepNext/>
              <w:keepLines/>
              <w:jc w:val="center"/>
              <w:rPr>
                <w:rFonts w:cs="Arial"/>
                <w:sz w:val="18"/>
                <w:szCs w:val="18"/>
              </w:rPr>
            </w:pPr>
          </w:p>
        </w:tc>
        <w:tc>
          <w:tcPr>
            <w:tcW w:w="0" w:type="auto"/>
            <w:tcBorders>
              <w:top w:val="nil"/>
              <w:bottom w:val="nil"/>
              <w:right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No.</w:t>
            </w:r>
          </w:p>
        </w:tc>
        <w:tc>
          <w:tcPr>
            <w:tcW w:w="728" w:type="dxa"/>
            <w:tcBorders>
              <w:top w:val="nil"/>
              <w:left w:val="nil"/>
              <w:bottom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w:t>
            </w:r>
          </w:p>
        </w:tc>
        <w:tc>
          <w:tcPr>
            <w:tcW w:w="625" w:type="dxa"/>
            <w:tcBorders>
              <w:top w:val="nil"/>
              <w:bottom w:val="nil"/>
              <w:right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w:t>
            </w:r>
          </w:p>
        </w:tc>
        <w:tc>
          <w:tcPr>
            <w:tcW w:w="0" w:type="auto"/>
            <w:tcBorders>
              <w:top w:val="nil"/>
              <w:bottom w:val="nil"/>
              <w:right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No.</w:t>
            </w:r>
          </w:p>
        </w:tc>
        <w:tc>
          <w:tcPr>
            <w:tcW w:w="0" w:type="auto"/>
            <w:tcBorders>
              <w:top w:val="nil"/>
              <w:left w:val="nil"/>
              <w:bottom w:val="nil"/>
            </w:tcBorders>
            <w:shd w:val="clear" w:color="auto" w:fill="auto"/>
            <w:vAlign w:val="center"/>
          </w:tcPr>
          <w:p w:rsidR="00633E66" w:rsidRPr="00D418C1" w:rsidRDefault="00633E66" w:rsidP="007D4782">
            <w:pPr>
              <w:keepNext/>
              <w:keepLines/>
              <w:jc w:val="center"/>
              <w:rPr>
                <w:rFonts w:cs="Arial"/>
                <w:sz w:val="18"/>
                <w:szCs w:val="18"/>
              </w:rPr>
            </w:pPr>
            <w:r w:rsidRPr="00D418C1">
              <w:rPr>
                <w:rFonts w:cs="Arial"/>
                <w:sz w:val="18"/>
                <w:szCs w:val="18"/>
              </w:rPr>
              <w:t>%</w:t>
            </w:r>
          </w:p>
        </w:tc>
      </w:tr>
      <w:tr w:rsidR="009A61A3" w:rsidRPr="00D418C1" w:rsidTr="009A61A3">
        <w:tblPrEx>
          <w:tblBorders>
            <w:insideH w:val="single" w:sz="4" w:space="0" w:color="999999"/>
            <w:insideV w:val="single" w:sz="4" w:space="0" w:color="999999"/>
          </w:tblBorders>
        </w:tblPrEx>
        <w:trPr>
          <w:jc w:val="center"/>
        </w:trPr>
        <w:tc>
          <w:tcPr>
            <w:tcW w:w="0" w:type="auto"/>
            <w:tcBorders>
              <w:top w:val="nil"/>
              <w:bottom w:val="nil"/>
            </w:tcBorders>
            <w:shd w:val="clear" w:color="auto" w:fill="auto"/>
            <w:vAlign w:val="bottom"/>
          </w:tcPr>
          <w:p w:rsidR="009A61A3" w:rsidRPr="00D418C1" w:rsidRDefault="009A61A3">
            <w:pPr>
              <w:rPr>
                <w:rFonts w:cs="Arial"/>
                <w:color w:val="000000"/>
                <w:sz w:val="20"/>
                <w:szCs w:val="20"/>
              </w:rPr>
            </w:pPr>
            <w:r w:rsidRPr="00D418C1">
              <w:rPr>
                <w:rFonts w:cs="Arial"/>
                <w:color w:val="000000"/>
                <w:sz w:val="20"/>
                <w:szCs w:val="20"/>
              </w:rPr>
              <w:t>Easy</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625" w:type="dxa"/>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0%</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w:t>
            </w:r>
          </w:p>
        </w:tc>
      </w:tr>
      <w:tr w:rsidR="009A61A3" w:rsidRPr="00D418C1" w:rsidTr="009A61A3">
        <w:tblPrEx>
          <w:tblBorders>
            <w:insideH w:val="single" w:sz="4" w:space="0" w:color="999999"/>
            <w:insideV w:val="single" w:sz="4" w:space="0" w:color="999999"/>
          </w:tblBorders>
        </w:tblPrEx>
        <w:trPr>
          <w:jc w:val="center"/>
        </w:trPr>
        <w:tc>
          <w:tcPr>
            <w:tcW w:w="0" w:type="auto"/>
            <w:tcBorders>
              <w:top w:val="nil"/>
              <w:bottom w:val="nil"/>
            </w:tcBorders>
            <w:shd w:val="clear" w:color="auto" w:fill="auto"/>
            <w:vAlign w:val="bottom"/>
          </w:tcPr>
          <w:p w:rsidR="009A61A3" w:rsidRPr="00D418C1" w:rsidRDefault="009A61A3">
            <w:pPr>
              <w:rPr>
                <w:rFonts w:cs="Arial"/>
                <w:color w:val="000000"/>
                <w:sz w:val="20"/>
                <w:szCs w:val="20"/>
              </w:rPr>
            </w:pPr>
            <w:r w:rsidRPr="00D418C1">
              <w:rPr>
                <w:rFonts w:cs="Arial"/>
                <w:color w:val="000000"/>
                <w:sz w:val="20"/>
                <w:szCs w:val="20"/>
              </w:rPr>
              <w:t>Okay</w:t>
            </w:r>
          </w:p>
        </w:tc>
        <w:tc>
          <w:tcPr>
            <w:tcW w:w="0" w:type="auto"/>
            <w:tcBorders>
              <w:top w:val="nil"/>
              <w:bottom w:val="nil"/>
              <w:right w:val="nil"/>
            </w:tcBorders>
            <w:shd w:val="clear" w:color="auto" w:fill="auto"/>
            <w:vAlign w:val="center"/>
          </w:tcPr>
          <w:p w:rsidR="009A61A3" w:rsidRPr="00D418C1" w:rsidRDefault="009A61A3" w:rsidP="007D52A1">
            <w:pPr>
              <w:jc w:val="center"/>
              <w:rPr>
                <w:rFonts w:cs="Arial"/>
                <w:color w:val="000000"/>
                <w:sz w:val="20"/>
                <w:szCs w:val="20"/>
              </w:rPr>
            </w:pPr>
            <w:r w:rsidRPr="00D418C1">
              <w:rPr>
                <w:rFonts w:cs="Arial"/>
                <w:color w:val="000000"/>
                <w:sz w:val="20"/>
                <w:szCs w:val="20"/>
              </w:rPr>
              <w:t>18</w:t>
            </w:r>
            <w:r w:rsidR="007D52A1" w:rsidRPr="00D418C1">
              <w:rPr>
                <w:rFonts w:cs="Arial"/>
                <w:color w:val="000000"/>
                <w:sz w:val="20"/>
                <w:szCs w:val="20"/>
              </w:rPr>
              <w:t>2</w:t>
            </w:r>
          </w:p>
        </w:tc>
        <w:tc>
          <w:tcPr>
            <w:tcW w:w="728" w:type="dxa"/>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98%</w:t>
            </w:r>
          </w:p>
        </w:tc>
        <w:tc>
          <w:tcPr>
            <w:tcW w:w="625" w:type="dxa"/>
            <w:tcBorders>
              <w:top w:val="nil"/>
              <w:bottom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180</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97%</w:t>
            </w:r>
          </w:p>
        </w:tc>
        <w:tc>
          <w:tcPr>
            <w:tcW w:w="0" w:type="auto"/>
            <w:tcBorders>
              <w:top w:val="nil"/>
              <w:bottom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180</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97%</w:t>
            </w:r>
          </w:p>
        </w:tc>
        <w:tc>
          <w:tcPr>
            <w:tcW w:w="0" w:type="auto"/>
            <w:tcBorders>
              <w:top w:val="nil"/>
              <w:bottom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180</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97%</w:t>
            </w:r>
          </w:p>
        </w:tc>
        <w:tc>
          <w:tcPr>
            <w:tcW w:w="0" w:type="auto"/>
            <w:tcBorders>
              <w:top w:val="nil"/>
              <w:bottom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179</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97%</w:t>
            </w:r>
          </w:p>
        </w:tc>
      </w:tr>
      <w:tr w:rsidR="009A61A3" w:rsidRPr="00D418C1" w:rsidTr="009A61A3">
        <w:tblPrEx>
          <w:tblBorders>
            <w:insideH w:val="single" w:sz="4" w:space="0" w:color="999999"/>
            <w:insideV w:val="single" w:sz="4" w:space="0" w:color="999999"/>
          </w:tblBorders>
        </w:tblPrEx>
        <w:trPr>
          <w:trHeight w:val="131"/>
          <w:jc w:val="center"/>
        </w:trPr>
        <w:tc>
          <w:tcPr>
            <w:tcW w:w="0" w:type="auto"/>
            <w:tcBorders>
              <w:top w:val="nil"/>
              <w:bottom w:val="nil"/>
            </w:tcBorders>
            <w:shd w:val="clear" w:color="auto" w:fill="auto"/>
            <w:vAlign w:val="bottom"/>
          </w:tcPr>
          <w:p w:rsidR="009A61A3" w:rsidRPr="00D418C1" w:rsidRDefault="009A61A3">
            <w:pPr>
              <w:rPr>
                <w:rFonts w:cs="Arial"/>
                <w:color w:val="000000"/>
                <w:sz w:val="20"/>
                <w:szCs w:val="20"/>
              </w:rPr>
            </w:pPr>
            <w:r w:rsidRPr="00D418C1">
              <w:rPr>
                <w:rFonts w:cs="Arial"/>
                <w:color w:val="000000"/>
                <w:sz w:val="20"/>
                <w:szCs w:val="20"/>
              </w:rPr>
              <w:t>Difficult</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3</w:t>
            </w:r>
          </w:p>
        </w:tc>
        <w:tc>
          <w:tcPr>
            <w:tcW w:w="728" w:type="dxa"/>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2%</w:t>
            </w:r>
          </w:p>
        </w:tc>
        <w:tc>
          <w:tcPr>
            <w:tcW w:w="625" w:type="dxa"/>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5</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3%</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5</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3%</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5</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3%</w:t>
            </w:r>
          </w:p>
        </w:tc>
        <w:tc>
          <w:tcPr>
            <w:tcW w:w="0" w:type="auto"/>
            <w:tcBorders>
              <w:top w:val="nil"/>
              <w:bottom w:val="nil"/>
              <w:righ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5</w:t>
            </w:r>
          </w:p>
        </w:tc>
        <w:tc>
          <w:tcPr>
            <w:tcW w:w="0" w:type="auto"/>
            <w:tcBorders>
              <w:top w:val="nil"/>
              <w:left w:val="nil"/>
              <w:bottom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3%</w:t>
            </w:r>
          </w:p>
        </w:tc>
      </w:tr>
      <w:tr w:rsidR="009A61A3" w:rsidRPr="00D418C1" w:rsidTr="009A61A3">
        <w:tblPrEx>
          <w:tblBorders>
            <w:insideH w:val="single" w:sz="4" w:space="0" w:color="999999"/>
            <w:insideV w:val="single" w:sz="4" w:space="0" w:color="999999"/>
          </w:tblBorders>
        </w:tblPrEx>
        <w:trPr>
          <w:jc w:val="center"/>
        </w:trPr>
        <w:tc>
          <w:tcPr>
            <w:tcW w:w="0" w:type="auto"/>
            <w:tcBorders>
              <w:top w:val="nil"/>
            </w:tcBorders>
            <w:shd w:val="clear" w:color="auto" w:fill="auto"/>
            <w:vAlign w:val="bottom"/>
          </w:tcPr>
          <w:p w:rsidR="009A61A3" w:rsidRPr="00D418C1" w:rsidRDefault="009A61A3">
            <w:pPr>
              <w:rPr>
                <w:rFonts w:cs="Arial"/>
                <w:color w:val="000000"/>
                <w:sz w:val="20"/>
                <w:szCs w:val="20"/>
              </w:rPr>
            </w:pPr>
            <w:r w:rsidRPr="00D418C1">
              <w:rPr>
                <w:rFonts w:cs="Arial"/>
                <w:color w:val="000000"/>
                <w:sz w:val="20"/>
                <w:szCs w:val="20"/>
              </w:rPr>
              <w:t>Total</w:t>
            </w:r>
          </w:p>
        </w:tc>
        <w:tc>
          <w:tcPr>
            <w:tcW w:w="0" w:type="auto"/>
            <w:tcBorders>
              <w:top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185</w:t>
            </w:r>
          </w:p>
        </w:tc>
        <w:tc>
          <w:tcPr>
            <w:tcW w:w="728" w:type="dxa"/>
            <w:tcBorders>
              <w:top w:val="nil"/>
              <w:lef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100%</w:t>
            </w:r>
          </w:p>
        </w:tc>
        <w:tc>
          <w:tcPr>
            <w:tcW w:w="625" w:type="dxa"/>
            <w:tcBorders>
              <w:top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185</w:t>
            </w:r>
          </w:p>
        </w:tc>
        <w:tc>
          <w:tcPr>
            <w:tcW w:w="0" w:type="auto"/>
            <w:tcBorders>
              <w:top w:val="nil"/>
              <w:lef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100%</w:t>
            </w:r>
          </w:p>
        </w:tc>
        <w:tc>
          <w:tcPr>
            <w:tcW w:w="0" w:type="auto"/>
            <w:tcBorders>
              <w:top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185</w:t>
            </w:r>
          </w:p>
        </w:tc>
        <w:tc>
          <w:tcPr>
            <w:tcW w:w="0" w:type="auto"/>
            <w:tcBorders>
              <w:top w:val="nil"/>
              <w:lef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100%</w:t>
            </w:r>
          </w:p>
        </w:tc>
        <w:tc>
          <w:tcPr>
            <w:tcW w:w="0" w:type="auto"/>
            <w:tcBorders>
              <w:top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185</w:t>
            </w:r>
          </w:p>
        </w:tc>
        <w:tc>
          <w:tcPr>
            <w:tcW w:w="0" w:type="auto"/>
            <w:tcBorders>
              <w:top w:val="nil"/>
              <w:lef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100%</w:t>
            </w:r>
          </w:p>
        </w:tc>
        <w:tc>
          <w:tcPr>
            <w:tcW w:w="0" w:type="auto"/>
            <w:tcBorders>
              <w:top w:val="nil"/>
              <w:right w:val="nil"/>
            </w:tcBorders>
            <w:shd w:val="clear" w:color="auto" w:fill="auto"/>
            <w:vAlign w:val="center"/>
          </w:tcPr>
          <w:p w:rsidR="009A61A3" w:rsidRPr="00D418C1" w:rsidRDefault="007D52A1" w:rsidP="009A61A3">
            <w:pPr>
              <w:jc w:val="center"/>
              <w:rPr>
                <w:rFonts w:cs="Arial"/>
                <w:color w:val="000000"/>
                <w:sz w:val="20"/>
                <w:szCs w:val="20"/>
              </w:rPr>
            </w:pPr>
            <w:r w:rsidRPr="00D418C1">
              <w:rPr>
                <w:rFonts w:cs="Arial"/>
                <w:color w:val="000000"/>
                <w:sz w:val="20"/>
                <w:szCs w:val="20"/>
              </w:rPr>
              <w:t>185</w:t>
            </w:r>
          </w:p>
        </w:tc>
        <w:tc>
          <w:tcPr>
            <w:tcW w:w="0" w:type="auto"/>
            <w:tcBorders>
              <w:top w:val="nil"/>
              <w:left w:val="nil"/>
            </w:tcBorders>
            <w:shd w:val="clear" w:color="auto" w:fill="auto"/>
            <w:vAlign w:val="center"/>
          </w:tcPr>
          <w:p w:rsidR="009A61A3" w:rsidRPr="00D418C1" w:rsidRDefault="009A61A3" w:rsidP="009A61A3">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pStyle w:val="ListParagraph"/>
        <w:rPr>
          <w:szCs w:val="22"/>
        </w:rPr>
      </w:pPr>
    </w:p>
    <w:tbl>
      <w:tblPr>
        <w:tblW w:w="8752"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708"/>
        <w:gridCol w:w="1134"/>
        <w:gridCol w:w="1305"/>
      </w:tblGrid>
      <w:tr w:rsidR="00633E66" w:rsidRPr="00D418C1" w:rsidTr="008D4D90">
        <w:trPr>
          <w:gridBefore w:val="1"/>
          <w:wBefore w:w="1309" w:type="dxa"/>
          <w:jc w:val="center"/>
        </w:trPr>
        <w:tc>
          <w:tcPr>
            <w:tcW w:w="7443"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6.2</w:t>
            </w:r>
            <w:r w:rsidR="0093709A" w:rsidRPr="00D418C1">
              <w:rPr>
                <w:b w:val="0"/>
                <w:color w:val="FFFFFF"/>
              </w:rPr>
              <w:t>6</w:t>
            </w:r>
            <w:r w:rsidRPr="00D418C1">
              <w:rPr>
                <w:b w:val="0"/>
                <w:color w:val="FFFFFF"/>
              </w:rPr>
              <w:t xml:space="preserve"> Information about services</w:t>
            </w:r>
          </w:p>
        </w:tc>
      </w:tr>
      <w:tr w:rsidR="00633E66"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708"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34"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Word of mouth</w:t>
            </w:r>
          </w:p>
        </w:tc>
        <w:tc>
          <w:tcPr>
            <w:tcW w:w="708" w:type="dxa"/>
            <w:tcBorders>
              <w:top w:val="nil"/>
              <w:bottom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173</w:t>
            </w:r>
          </w:p>
        </w:tc>
        <w:tc>
          <w:tcPr>
            <w:tcW w:w="1134" w:type="dxa"/>
            <w:tcBorders>
              <w:top w:val="nil"/>
              <w:left w:val="nil"/>
              <w:bottom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49%</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Internet</w:t>
            </w:r>
          </w:p>
        </w:tc>
        <w:tc>
          <w:tcPr>
            <w:tcW w:w="708" w:type="dxa"/>
            <w:tcBorders>
              <w:top w:val="nil"/>
              <w:bottom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94</w:t>
            </w:r>
          </w:p>
        </w:tc>
        <w:tc>
          <w:tcPr>
            <w:tcW w:w="1134" w:type="dxa"/>
            <w:tcBorders>
              <w:top w:val="nil"/>
              <w:left w:val="nil"/>
              <w:bottom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26%</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Visit</w:t>
            </w:r>
          </w:p>
        </w:tc>
        <w:tc>
          <w:tcPr>
            <w:tcW w:w="708" w:type="dxa"/>
            <w:tcBorders>
              <w:top w:val="nil"/>
              <w:bottom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62</w:t>
            </w:r>
          </w:p>
        </w:tc>
        <w:tc>
          <w:tcPr>
            <w:tcW w:w="1134" w:type="dxa"/>
            <w:tcBorders>
              <w:top w:val="nil"/>
              <w:left w:val="nil"/>
              <w:bottom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17%</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Telephone</w:t>
            </w:r>
          </w:p>
        </w:tc>
        <w:tc>
          <w:tcPr>
            <w:tcW w:w="708" w:type="dxa"/>
            <w:tcBorders>
              <w:top w:val="nil"/>
              <w:bottom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15</w:t>
            </w:r>
          </w:p>
        </w:tc>
        <w:tc>
          <w:tcPr>
            <w:tcW w:w="1134" w:type="dxa"/>
            <w:tcBorders>
              <w:top w:val="nil"/>
              <w:left w:val="nil"/>
              <w:bottom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4%</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Newsletter</w:t>
            </w:r>
          </w:p>
        </w:tc>
        <w:tc>
          <w:tcPr>
            <w:tcW w:w="708" w:type="dxa"/>
            <w:tcBorders>
              <w:top w:val="nil"/>
              <w:bottom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10</w:t>
            </w:r>
          </w:p>
        </w:tc>
        <w:tc>
          <w:tcPr>
            <w:tcW w:w="1134" w:type="dxa"/>
            <w:tcBorders>
              <w:top w:val="nil"/>
              <w:left w:val="nil"/>
              <w:bottom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3%</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Meetings</w:t>
            </w:r>
          </w:p>
        </w:tc>
        <w:tc>
          <w:tcPr>
            <w:tcW w:w="708" w:type="dxa"/>
            <w:tcBorders>
              <w:top w:val="nil"/>
              <w:bottom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1</w:t>
            </w:r>
          </w:p>
        </w:tc>
        <w:tc>
          <w:tcPr>
            <w:tcW w:w="1134" w:type="dxa"/>
            <w:tcBorders>
              <w:top w:val="nil"/>
              <w:left w:val="nil"/>
              <w:bottom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0%</w:t>
            </w:r>
          </w:p>
        </w:tc>
      </w:tr>
      <w:tr w:rsidR="00CC5CE2" w:rsidRPr="00D418C1" w:rsidTr="008D4D90">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CC5CE2" w:rsidRPr="00D418C1" w:rsidRDefault="00CC5CE2">
            <w:pPr>
              <w:rPr>
                <w:rFonts w:cs="Arial"/>
                <w:color w:val="000000"/>
                <w:sz w:val="20"/>
                <w:szCs w:val="20"/>
              </w:rPr>
            </w:pPr>
            <w:r w:rsidRPr="00D418C1">
              <w:rPr>
                <w:rFonts w:cs="Arial"/>
                <w:color w:val="000000"/>
                <w:sz w:val="20"/>
                <w:szCs w:val="20"/>
              </w:rPr>
              <w:t>Total</w:t>
            </w:r>
          </w:p>
        </w:tc>
        <w:tc>
          <w:tcPr>
            <w:tcW w:w="708" w:type="dxa"/>
            <w:tcBorders>
              <w:top w:val="nil"/>
              <w:righ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355</w:t>
            </w:r>
          </w:p>
        </w:tc>
        <w:tc>
          <w:tcPr>
            <w:tcW w:w="1134" w:type="dxa"/>
            <w:tcBorders>
              <w:top w:val="nil"/>
              <w:left w:val="nil"/>
            </w:tcBorders>
            <w:shd w:val="clear" w:color="auto" w:fill="auto"/>
            <w:vAlign w:val="center"/>
          </w:tcPr>
          <w:p w:rsidR="00CC5CE2" w:rsidRPr="00D418C1" w:rsidRDefault="00CC5CE2" w:rsidP="00CC5CE2">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pStyle w:val="ListParagraph"/>
        <w:rPr>
          <w:szCs w:val="22"/>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6.2</w:t>
            </w:r>
            <w:r w:rsidR="0093709A" w:rsidRPr="00D418C1">
              <w:rPr>
                <w:b w:val="0"/>
                <w:color w:val="FFFFFF"/>
              </w:rPr>
              <w:t>7</w:t>
            </w:r>
            <w:r w:rsidRPr="00D418C1">
              <w:rPr>
                <w:b w:val="0"/>
                <w:color w:val="FFFFFF"/>
              </w:rPr>
              <w:t xml:space="preserve"> Discrimination accessing services</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1F1162"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1F1162" w:rsidRPr="00D418C1" w:rsidRDefault="001F1162" w:rsidP="00E66491">
            <w:pPr>
              <w:keepNext/>
              <w:keepLines/>
              <w:rPr>
                <w:sz w:val="18"/>
                <w:szCs w:val="18"/>
              </w:rPr>
            </w:pPr>
            <w:r w:rsidRPr="00D418C1">
              <w:rPr>
                <w:sz w:val="18"/>
                <w:szCs w:val="18"/>
              </w:rPr>
              <w:t>Yes</w:t>
            </w:r>
          </w:p>
        </w:tc>
        <w:tc>
          <w:tcPr>
            <w:tcW w:w="836" w:type="dxa"/>
            <w:tcBorders>
              <w:top w:val="nil"/>
              <w:bottom w:val="nil"/>
              <w:right w:val="nil"/>
            </w:tcBorders>
            <w:shd w:val="clear" w:color="auto" w:fill="auto"/>
            <w:vAlign w:val="center"/>
          </w:tcPr>
          <w:p w:rsidR="001F1162" w:rsidRPr="00D418C1" w:rsidRDefault="001F1162" w:rsidP="001F1162">
            <w:pPr>
              <w:jc w:val="center"/>
              <w:rPr>
                <w:rFonts w:cs="Arial"/>
                <w:color w:val="000000"/>
                <w:sz w:val="20"/>
                <w:szCs w:val="20"/>
              </w:rPr>
            </w:pPr>
            <w:r w:rsidRPr="00D418C1">
              <w:rPr>
                <w:rFonts w:cs="Arial"/>
                <w:color w:val="000000"/>
                <w:sz w:val="20"/>
                <w:szCs w:val="20"/>
              </w:rPr>
              <w:t>141</w:t>
            </w:r>
          </w:p>
        </w:tc>
        <w:tc>
          <w:tcPr>
            <w:tcW w:w="1148" w:type="dxa"/>
            <w:tcBorders>
              <w:top w:val="nil"/>
              <w:left w:val="nil"/>
              <w:bottom w:val="nil"/>
            </w:tcBorders>
            <w:shd w:val="clear" w:color="auto" w:fill="auto"/>
            <w:vAlign w:val="center"/>
          </w:tcPr>
          <w:p w:rsidR="001F1162" w:rsidRPr="00D418C1" w:rsidRDefault="001F1162" w:rsidP="001F1162">
            <w:pPr>
              <w:jc w:val="center"/>
              <w:rPr>
                <w:rFonts w:cs="Arial"/>
                <w:color w:val="000000"/>
                <w:sz w:val="20"/>
                <w:szCs w:val="20"/>
              </w:rPr>
            </w:pPr>
            <w:r w:rsidRPr="00D418C1">
              <w:rPr>
                <w:rFonts w:cs="Arial"/>
                <w:color w:val="000000"/>
                <w:sz w:val="20"/>
                <w:szCs w:val="20"/>
              </w:rPr>
              <w:t>76%</w:t>
            </w:r>
          </w:p>
        </w:tc>
      </w:tr>
      <w:tr w:rsidR="001F1162"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1F1162" w:rsidRPr="00D418C1" w:rsidRDefault="001F1162" w:rsidP="00E66491">
            <w:pPr>
              <w:keepNext/>
              <w:keepLines/>
              <w:rPr>
                <w:sz w:val="18"/>
                <w:szCs w:val="18"/>
              </w:rPr>
            </w:pPr>
            <w:r w:rsidRPr="00D418C1">
              <w:rPr>
                <w:sz w:val="18"/>
                <w:szCs w:val="18"/>
              </w:rPr>
              <w:t>No</w:t>
            </w:r>
          </w:p>
        </w:tc>
        <w:tc>
          <w:tcPr>
            <w:tcW w:w="836" w:type="dxa"/>
            <w:tcBorders>
              <w:top w:val="nil"/>
              <w:bottom w:val="nil"/>
              <w:right w:val="nil"/>
            </w:tcBorders>
            <w:shd w:val="clear" w:color="auto" w:fill="auto"/>
            <w:vAlign w:val="center"/>
          </w:tcPr>
          <w:p w:rsidR="001F1162" w:rsidRPr="00D418C1" w:rsidRDefault="001F1162" w:rsidP="00561E57">
            <w:pPr>
              <w:jc w:val="center"/>
              <w:rPr>
                <w:rFonts w:cs="Arial"/>
                <w:color w:val="000000"/>
                <w:sz w:val="20"/>
                <w:szCs w:val="20"/>
              </w:rPr>
            </w:pPr>
            <w:r w:rsidRPr="00D418C1">
              <w:rPr>
                <w:rFonts w:cs="Arial"/>
                <w:color w:val="000000"/>
                <w:sz w:val="20"/>
                <w:szCs w:val="20"/>
              </w:rPr>
              <w:t>4</w:t>
            </w:r>
            <w:r w:rsidR="00561E57" w:rsidRPr="00D418C1">
              <w:rPr>
                <w:rFonts w:cs="Arial"/>
                <w:color w:val="000000"/>
                <w:sz w:val="20"/>
                <w:szCs w:val="20"/>
              </w:rPr>
              <w:t>4</w:t>
            </w:r>
          </w:p>
        </w:tc>
        <w:tc>
          <w:tcPr>
            <w:tcW w:w="1148" w:type="dxa"/>
            <w:tcBorders>
              <w:top w:val="nil"/>
              <w:left w:val="nil"/>
              <w:bottom w:val="nil"/>
            </w:tcBorders>
            <w:shd w:val="clear" w:color="auto" w:fill="auto"/>
            <w:vAlign w:val="center"/>
          </w:tcPr>
          <w:p w:rsidR="001F1162" w:rsidRPr="00D418C1" w:rsidRDefault="001F1162" w:rsidP="001F1162">
            <w:pPr>
              <w:jc w:val="center"/>
              <w:rPr>
                <w:rFonts w:cs="Arial"/>
                <w:color w:val="000000"/>
                <w:sz w:val="20"/>
                <w:szCs w:val="20"/>
              </w:rPr>
            </w:pPr>
            <w:r w:rsidRPr="00D418C1">
              <w:rPr>
                <w:rFonts w:cs="Arial"/>
                <w:color w:val="000000"/>
                <w:sz w:val="20"/>
                <w:szCs w:val="20"/>
              </w:rPr>
              <w:t>24%</w:t>
            </w:r>
          </w:p>
        </w:tc>
      </w:tr>
      <w:tr w:rsidR="001F1162"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1F1162" w:rsidRPr="00D418C1" w:rsidRDefault="001F1162" w:rsidP="00E6649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1F1162" w:rsidRPr="00D418C1" w:rsidRDefault="00561E57" w:rsidP="001F1162">
            <w:pPr>
              <w:jc w:val="center"/>
              <w:rPr>
                <w:rFonts w:cs="Arial"/>
                <w:color w:val="000000"/>
                <w:sz w:val="20"/>
                <w:szCs w:val="20"/>
              </w:rPr>
            </w:pPr>
            <w:r w:rsidRPr="00D418C1">
              <w:rPr>
                <w:rFonts w:cs="Arial"/>
                <w:color w:val="000000"/>
                <w:sz w:val="20"/>
                <w:szCs w:val="20"/>
              </w:rPr>
              <w:t>185</w:t>
            </w:r>
          </w:p>
        </w:tc>
        <w:tc>
          <w:tcPr>
            <w:tcW w:w="1148" w:type="dxa"/>
            <w:tcBorders>
              <w:top w:val="nil"/>
              <w:left w:val="nil"/>
            </w:tcBorders>
            <w:shd w:val="clear" w:color="auto" w:fill="auto"/>
            <w:vAlign w:val="center"/>
          </w:tcPr>
          <w:p w:rsidR="001F1162" w:rsidRPr="00D418C1" w:rsidRDefault="001F1162" w:rsidP="001F1162">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 xml:space="preserve">Table </w:t>
            </w:r>
            <w:r w:rsidR="001971C4" w:rsidRPr="00D418C1">
              <w:rPr>
                <w:b w:val="0"/>
                <w:color w:val="FFFFFF"/>
              </w:rPr>
              <w:t>6.28 Are</w:t>
            </w:r>
            <w:r w:rsidR="00C03DB8" w:rsidRPr="00D418C1">
              <w:rPr>
                <w:b w:val="0"/>
                <w:color w:val="FFFFFF"/>
              </w:rPr>
              <w:t xml:space="preserve"> you a member of a Gypsy or Traveller organisation?</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275AE2"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275AE2" w:rsidRPr="00D418C1" w:rsidRDefault="00275AE2" w:rsidP="00E66491">
            <w:pPr>
              <w:keepNext/>
              <w:keepLines/>
              <w:rPr>
                <w:sz w:val="18"/>
                <w:szCs w:val="18"/>
              </w:rPr>
            </w:pPr>
            <w:r w:rsidRPr="00D418C1">
              <w:rPr>
                <w:sz w:val="18"/>
                <w:szCs w:val="18"/>
              </w:rPr>
              <w:t>Yes</w:t>
            </w:r>
          </w:p>
        </w:tc>
        <w:tc>
          <w:tcPr>
            <w:tcW w:w="836" w:type="dxa"/>
            <w:tcBorders>
              <w:top w:val="nil"/>
              <w:bottom w:val="nil"/>
              <w:right w:val="nil"/>
            </w:tcBorders>
            <w:shd w:val="clear" w:color="auto" w:fill="auto"/>
            <w:vAlign w:val="bottom"/>
          </w:tcPr>
          <w:p w:rsidR="00275AE2" w:rsidRPr="00D418C1" w:rsidRDefault="00275AE2">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275AE2" w:rsidRPr="00D418C1" w:rsidRDefault="00275AE2">
            <w:pPr>
              <w:jc w:val="center"/>
              <w:rPr>
                <w:rFonts w:cs="Arial"/>
                <w:color w:val="000000"/>
                <w:sz w:val="20"/>
                <w:szCs w:val="20"/>
              </w:rPr>
            </w:pPr>
            <w:r w:rsidRPr="00D418C1">
              <w:rPr>
                <w:rFonts w:cs="Arial"/>
                <w:color w:val="000000"/>
                <w:sz w:val="20"/>
                <w:szCs w:val="20"/>
              </w:rPr>
              <w:t>2%</w:t>
            </w:r>
          </w:p>
        </w:tc>
      </w:tr>
      <w:tr w:rsidR="00275AE2"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275AE2" w:rsidRPr="00D418C1" w:rsidRDefault="00275AE2" w:rsidP="00E66491">
            <w:pPr>
              <w:keepNext/>
              <w:keepLines/>
              <w:rPr>
                <w:sz w:val="18"/>
                <w:szCs w:val="18"/>
              </w:rPr>
            </w:pPr>
            <w:r w:rsidRPr="00D418C1">
              <w:rPr>
                <w:sz w:val="18"/>
                <w:szCs w:val="18"/>
              </w:rPr>
              <w:t>No</w:t>
            </w:r>
          </w:p>
        </w:tc>
        <w:tc>
          <w:tcPr>
            <w:tcW w:w="836" w:type="dxa"/>
            <w:tcBorders>
              <w:top w:val="nil"/>
              <w:bottom w:val="nil"/>
              <w:right w:val="nil"/>
            </w:tcBorders>
            <w:shd w:val="clear" w:color="auto" w:fill="auto"/>
            <w:vAlign w:val="bottom"/>
          </w:tcPr>
          <w:p w:rsidR="00275AE2" w:rsidRPr="00D418C1" w:rsidRDefault="00561E57">
            <w:pPr>
              <w:jc w:val="center"/>
              <w:rPr>
                <w:rFonts w:cs="Arial"/>
                <w:color w:val="000000"/>
                <w:sz w:val="20"/>
                <w:szCs w:val="20"/>
              </w:rPr>
            </w:pPr>
            <w:r w:rsidRPr="00D418C1">
              <w:rPr>
                <w:rFonts w:cs="Arial"/>
                <w:color w:val="000000"/>
                <w:sz w:val="20"/>
                <w:szCs w:val="20"/>
              </w:rPr>
              <w:t>182</w:t>
            </w:r>
          </w:p>
        </w:tc>
        <w:tc>
          <w:tcPr>
            <w:tcW w:w="1148" w:type="dxa"/>
            <w:tcBorders>
              <w:top w:val="nil"/>
              <w:left w:val="nil"/>
              <w:bottom w:val="nil"/>
            </w:tcBorders>
            <w:shd w:val="clear" w:color="auto" w:fill="auto"/>
            <w:vAlign w:val="bottom"/>
          </w:tcPr>
          <w:p w:rsidR="00275AE2" w:rsidRPr="00D418C1" w:rsidRDefault="00275AE2">
            <w:pPr>
              <w:jc w:val="center"/>
              <w:rPr>
                <w:rFonts w:cs="Arial"/>
                <w:color w:val="000000"/>
                <w:sz w:val="20"/>
                <w:szCs w:val="20"/>
              </w:rPr>
            </w:pPr>
            <w:r w:rsidRPr="00D418C1">
              <w:rPr>
                <w:rFonts w:cs="Arial"/>
                <w:color w:val="000000"/>
                <w:sz w:val="20"/>
                <w:szCs w:val="20"/>
              </w:rPr>
              <w:t>98%</w:t>
            </w:r>
          </w:p>
        </w:tc>
      </w:tr>
      <w:tr w:rsidR="00275AE2"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275AE2" w:rsidRPr="00D418C1" w:rsidRDefault="00275AE2" w:rsidP="00E6649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bottom"/>
          </w:tcPr>
          <w:p w:rsidR="00275AE2" w:rsidRPr="00D418C1" w:rsidRDefault="00561E57">
            <w:pPr>
              <w:jc w:val="center"/>
              <w:rPr>
                <w:rFonts w:cs="Arial"/>
                <w:color w:val="000000"/>
                <w:sz w:val="20"/>
                <w:szCs w:val="20"/>
              </w:rPr>
            </w:pPr>
            <w:r w:rsidRPr="00D418C1">
              <w:rPr>
                <w:rFonts w:cs="Arial"/>
                <w:color w:val="000000"/>
                <w:sz w:val="20"/>
                <w:szCs w:val="20"/>
              </w:rPr>
              <w:t>185</w:t>
            </w:r>
          </w:p>
        </w:tc>
        <w:tc>
          <w:tcPr>
            <w:tcW w:w="1148" w:type="dxa"/>
            <w:tcBorders>
              <w:top w:val="nil"/>
              <w:left w:val="nil"/>
            </w:tcBorders>
            <w:shd w:val="clear" w:color="auto" w:fill="auto"/>
            <w:vAlign w:val="bottom"/>
          </w:tcPr>
          <w:p w:rsidR="00275AE2" w:rsidRPr="00D418C1" w:rsidRDefault="00275AE2">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pStyle w:val="Heading2"/>
        <w:rPr>
          <w:sz w:val="22"/>
          <w:szCs w:val="22"/>
        </w:rPr>
      </w:pPr>
      <w:bookmarkStart w:id="131" w:name="_Toc413853241"/>
      <w:r w:rsidRPr="00D418C1">
        <w:rPr>
          <w:sz w:val="22"/>
          <w:szCs w:val="22"/>
        </w:rPr>
        <w:t>Health, education and employment</w:t>
      </w:r>
      <w:bookmarkEnd w:id="131"/>
    </w:p>
    <w:p w:rsidR="00633E66" w:rsidRPr="00D418C1" w:rsidRDefault="00633E66" w:rsidP="00633E66">
      <w:pPr>
        <w:ind w:left="720"/>
        <w:rPr>
          <w:szCs w:val="22"/>
        </w:rPr>
      </w:pPr>
    </w:p>
    <w:p w:rsidR="0060064B" w:rsidRPr="00D418C1" w:rsidRDefault="00633E66" w:rsidP="00A324C5">
      <w:pPr>
        <w:numPr>
          <w:ilvl w:val="1"/>
          <w:numId w:val="28"/>
        </w:numPr>
        <w:jc w:val="both"/>
        <w:rPr>
          <w:szCs w:val="22"/>
        </w:rPr>
      </w:pPr>
      <w:r w:rsidRPr="00D418C1">
        <w:rPr>
          <w:szCs w:val="22"/>
        </w:rPr>
        <w:t xml:space="preserve">Respondents were asked if they, or anyone else in their household, experienced health issues. </w:t>
      </w:r>
      <w:r w:rsidR="00821724" w:rsidRPr="00D418C1">
        <w:rPr>
          <w:szCs w:val="22"/>
        </w:rPr>
        <w:t>More than half (55</w:t>
      </w:r>
      <w:r w:rsidR="00A324C5" w:rsidRPr="00D418C1">
        <w:rPr>
          <w:szCs w:val="22"/>
        </w:rPr>
        <w:t xml:space="preserve">%) of respondents stated that they suffered no health issues. </w:t>
      </w:r>
      <w:r w:rsidRPr="00D418C1">
        <w:rPr>
          <w:szCs w:val="22"/>
        </w:rPr>
        <w:t xml:space="preserve">The most common health issue cited was </w:t>
      </w:r>
      <w:r w:rsidR="00A324C5" w:rsidRPr="00D418C1">
        <w:rPr>
          <w:szCs w:val="22"/>
        </w:rPr>
        <w:t xml:space="preserve">long-term illness </w:t>
      </w:r>
      <w:r w:rsidR="00287669" w:rsidRPr="00D418C1">
        <w:rPr>
          <w:szCs w:val="22"/>
        </w:rPr>
        <w:t>(15</w:t>
      </w:r>
      <w:r w:rsidRPr="00D418C1">
        <w:rPr>
          <w:szCs w:val="22"/>
        </w:rPr>
        <w:t xml:space="preserve">% of all respondent households). Smaller proportions of respondent households contain a </w:t>
      </w:r>
      <w:r w:rsidR="00A324C5" w:rsidRPr="00D418C1">
        <w:rPr>
          <w:szCs w:val="22"/>
        </w:rPr>
        <w:t xml:space="preserve">person </w:t>
      </w:r>
      <w:r w:rsidRPr="00D418C1">
        <w:rPr>
          <w:szCs w:val="22"/>
        </w:rPr>
        <w:t xml:space="preserve">who suffers from </w:t>
      </w:r>
      <w:r w:rsidR="00821724" w:rsidRPr="00D418C1">
        <w:rPr>
          <w:szCs w:val="22"/>
        </w:rPr>
        <w:t xml:space="preserve">problems due to old age (9%), </w:t>
      </w:r>
      <w:r w:rsidRPr="00D418C1">
        <w:rPr>
          <w:szCs w:val="22"/>
        </w:rPr>
        <w:t xml:space="preserve">mental </w:t>
      </w:r>
      <w:r w:rsidR="00A324C5" w:rsidRPr="00D418C1">
        <w:rPr>
          <w:szCs w:val="22"/>
        </w:rPr>
        <w:t xml:space="preserve">illness </w:t>
      </w:r>
      <w:r w:rsidRPr="00D418C1">
        <w:rPr>
          <w:szCs w:val="22"/>
        </w:rPr>
        <w:t>(</w:t>
      </w:r>
      <w:r w:rsidR="00A324C5" w:rsidRPr="00D418C1">
        <w:rPr>
          <w:szCs w:val="22"/>
        </w:rPr>
        <w:t>8</w:t>
      </w:r>
      <w:r w:rsidRPr="00D418C1">
        <w:rPr>
          <w:szCs w:val="22"/>
        </w:rPr>
        <w:t>%),</w:t>
      </w:r>
      <w:r w:rsidR="00A324C5" w:rsidRPr="00D418C1">
        <w:rPr>
          <w:szCs w:val="22"/>
        </w:rPr>
        <w:t xml:space="preserve"> or a person </w:t>
      </w:r>
      <w:r w:rsidR="00821724" w:rsidRPr="00D418C1">
        <w:rPr>
          <w:szCs w:val="22"/>
        </w:rPr>
        <w:t xml:space="preserve">suffering from asthma </w:t>
      </w:r>
      <w:r w:rsidR="00A324C5" w:rsidRPr="00D418C1">
        <w:rPr>
          <w:szCs w:val="22"/>
        </w:rPr>
        <w:t>(</w:t>
      </w:r>
      <w:r w:rsidR="00821724" w:rsidRPr="00D418C1">
        <w:rPr>
          <w:szCs w:val="22"/>
        </w:rPr>
        <w:t>6</w:t>
      </w:r>
      <w:r w:rsidR="00A324C5" w:rsidRPr="00D418C1">
        <w:rPr>
          <w:szCs w:val="22"/>
        </w:rPr>
        <w:t>%).</w:t>
      </w:r>
      <w:r w:rsidR="008C06FA" w:rsidRPr="00D418C1">
        <w:rPr>
          <w:szCs w:val="22"/>
        </w:rPr>
        <w:t xml:space="preserve"> </w:t>
      </w:r>
    </w:p>
    <w:p w:rsidR="0060064B" w:rsidRPr="00D418C1" w:rsidRDefault="0060064B" w:rsidP="0060064B">
      <w:pPr>
        <w:ind w:left="720"/>
        <w:jc w:val="both"/>
        <w:rPr>
          <w:szCs w:val="22"/>
        </w:rPr>
      </w:pPr>
    </w:p>
    <w:p w:rsidR="005C678E" w:rsidRPr="00D418C1" w:rsidRDefault="00633E66" w:rsidP="005C678E">
      <w:pPr>
        <w:numPr>
          <w:ilvl w:val="1"/>
          <w:numId w:val="28"/>
        </w:numPr>
        <w:jc w:val="both"/>
        <w:rPr>
          <w:szCs w:val="22"/>
        </w:rPr>
      </w:pPr>
      <w:r w:rsidRPr="00D418C1">
        <w:rPr>
          <w:szCs w:val="22"/>
        </w:rPr>
        <w:t>Most fam</w:t>
      </w:r>
      <w:r w:rsidR="00C77946" w:rsidRPr="00D418C1">
        <w:rPr>
          <w:szCs w:val="22"/>
        </w:rPr>
        <w:t>ilies either had a permanent (96</w:t>
      </w:r>
      <w:r w:rsidRPr="00D418C1">
        <w:rPr>
          <w:szCs w:val="22"/>
        </w:rPr>
        <w:t>%) or temporary (</w:t>
      </w:r>
      <w:r w:rsidR="0029700E" w:rsidRPr="00D418C1">
        <w:rPr>
          <w:szCs w:val="22"/>
        </w:rPr>
        <w:t>4</w:t>
      </w:r>
      <w:r w:rsidRPr="00D418C1">
        <w:rPr>
          <w:szCs w:val="22"/>
        </w:rPr>
        <w:t>%) registration with a Gene</w:t>
      </w:r>
      <w:r w:rsidR="0029700E" w:rsidRPr="00D418C1">
        <w:rPr>
          <w:szCs w:val="22"/>
        </w:rPr>
        <w:t>ral Practitioner (GP). Only one</w:t>
      </w:r>
      <w:r w:rsidRPr="00D418C1">
        <w:rPr>
          <w:szCs w:val="22"/>
        </w:rPr>
        <w:t xml:space="preserve"> respondent household (currently residing on </w:t>
      </w:r>
      <w:r w:rsidR="0029700E" w:rsidRPr="00D418C1">
        <w:rPr>
          <w:szCs w:val="22"/>
        </w:rPr>
        <w:t xml:space="preserve">an </w:t>
      </w:r>
      <w:r w:rsidRPr="00D418C1">
        <w:rPr>
          <w:szCs w:val="22"/>
        </w:rPr>
        <w:t>unauthorised encampment) stated that they were not registered with a GP. However, around one fifth (2</w:t>
      </w:r>
      <w:r w:rsidR="00C77946" w:rsidRPr="00D418C1">
        <w:rPr>
          <w:szCs w:val="22"/>
        </w:rPr>
        <w:t>1</w:t>
      </w:r>
      <w:r w:rsidRPr="00D418C1">
        <w:rPr>
          <w:szCs w:val="22"/>
        </w:rPr>
        <w:t xml:space="preserve">%) of respondents stated that they had </w:t>
      </w:r>
      <w:r w:rsidR="0029700E" w:rsidRPr="00D418C1">
        <w:rPr>
          <w:szCs w:val="22"/>
        </w:rPr>
        <w:t xml:space="preserve">been refused </w:t>
      </w:r>
      <w:r w:rsidR="00872A70" w:rsidRPr="00D418C1">
        <w:rPr>
          <w:szCs w:val="22"/>
        </w:rPr>
        <w:t>treatment</w:t>
      </w:r>
      <w:r w:rsidR="0029700E" w:rsidRPr="00D418C1">
        <w:rPr>
          <w:szCs w:val="22"/>
        </w:rPr>
        <w:t xml:space="preserve"> at a GP surgery. Also, around a third </w:t>
      </w:r>
      <w:r w:rsidR="00BA5840" w:rsidRPr="00D418C1">
        <w:rPr>
          <w:szCs w:val="22"/>
        </w:rPr>
        <w:t xml:space="preserve">(32%) </w:t>
      </w:r>
      <w:r w:rsidR="0029700E" w:rsidRPr="00D418C1">
        <w:rPr>
          <w:szCs w:val="22"/>
        </w:rPr>
        <w:t xml:space="preserve">of respondents had used an accident and emergency </w:t>
      </w:r>
      <w:r w:rsidR="00BD2BC8" w:rsidRPr="00D418C1">
        <w:rPr>
          <w:szCs w:val="22"/>
        </w:rPr>
        <w:t>service because they</w:t>
      </w:r>
      <w:r w:rsidR="00825BB1" w:rsidRPr="00D418C1">
        <w:rPr>
          <w:szCs w:val="22"/>
        </w:rPr>
        <w:t xml:space="preserve"> could not access a GP service. In response, families suggested that health services could be improved </w:t>
      </w:r>
      <w:r w:rsidR="005C678E" w:rsidRPr="00D418C1">
        <w:rPr>
          <w:szCs w:val="22"/>
        </w:rPr>
        <w:t>by better understanding the health needs of Gypsies and Travellers (53%), by making appointments easier to make (</w:t>
      </w:r>
      <w:r w:rsidR="00287669" w:rsidRPr="00D418C1">
        <w:rPr>
          <w:szCs w:val="22"/>
        </w:rPr>
        <w:t>30</w:t>
      </w:r>
      <w:r w:rsidR="005C678E" w:rsidRPr="00D418C1">
        <w:rPr>
          <w:szCs w:val="22"/>
        </w:rPr>
        <w:t>%), or by offering a more flexible appointment system (1</w:t>
      </w:r>
      <w:r w:rsidR="00287669" w:rsidRPr="00D418C1">
        <w:rPr>
          <w:szCs w:val="22"/>
        </w:rPr>
        <w:t>4</w:t>
      </w:r>
      <w:r w:rsidR="005C678E" w:rsidRPr="00D418C1">
        <w:rPr>
          <w:szCs w:val="22"/>
        </w:rPr>
        <w:t xml:space="preserve">%). </w:t>
      </w:r>
    </w:p>
    <w:p w:rsidR="00633E66" w:rsidRPr="00D418C1" w:rsidRDefault="00633E66" w:rsidP="00633E66">
      <w:pPr>
        <w:pStyle w:val="ListParagraph"/>
        <w:rPr>
          <w:szCs w:val="22"/>
        </w:rPr>
      </w:pPr>
    </w:p>
    <w:p w:rsidR="009E06B7" w:rsidRPr="00D418C1" w:rsidRDefault="00633E66" w:rsidP="009E06B7">
      <w:pPr>
        <w:numPr>
          <w:ilvl w:val="1"/>
          <w:numId w:val="28"/>
        </w:numPr>
        <w:jc w:val="both"/>
        <w:rPr>
          <w:color w:val="000000"/>
          <w:szCs w:val="22"/>
        </w:rPr>
      </w:pPr>
      <w:r w:rsidRPr="00D418C1">
        <w:rPr>
          <w:color w:val="000000"/>
          <w:szCs w:val="22"/>
        </w:rPr>
        <w:t xml:space="preserve">The survey asked households with children whether they attended school. </w:t>
      </w:r>
      <w:r w:rsidR="00575AB0" w:rsidRPr="00D418C1">
        <w:rPr>
          <w:color w:val="000000"/>
          <w:szCs w:val="22"/>
        </w:rPr>
        <w:t>O</w:t>
      </w:r>
      <w:r w:rsidR="00BF370A" w:rsidRPr="00D418C1">
        <w:rPr>
          <w:color w:val="000000"/>
          <w:szCs w:val="22"/>
        </w:rPr>
        <w:t xml:space="preserve">ver </w:t>
      </w:r>
      <w:r w:rsidR="00E0539F" w:rsidRPr="00D418C1">
        <w:rPr>
          <w:color w:val="000000"/>
          <w:szCs w:val="22"/>
        </w:rPr>
        <w:t xml:space="preserve">two fifths </w:t>
      </w:r>
      <w:r w:rsidRPr="00D418C1">
        <w:rPr>
          <w:color w:val="000000"/>
          <w:szCs w:val="22"/>
        </w:rPr>
        <w:t>(</w:t>
      </w:r>
      <w:r w:rsidR="00E0539F" w:rsidRPr="00D418C1">
        <w:rPr>
          <w:color w:val="000000"/>
          <w:szCs w:val="22"/>
        </w:rPr>
        <w:t>4</w:t>
      </w:r>
      <w:r w:rsidR="004777BF" w:rsidRPr="00D418C1">
        <w:rPr>
          <w:color w:val="000000"/>
          <w:szCs w:val="22"/>
        </w:rPr>
        <w:t>5</w:t>
      </w:r>
      <w:r w:rsidRPr="00D418C1">
        <w:rPr>
          <w:color w:val="000000"/>
          <w:szCs w:val="22"/>
        </w:rPr>
        <w:t>%) of all respondent households contain school-age chi</w:t>
      </w:r>
      <w:r w:rsidR="00BF370A" w:rsidRPr="00D418C1">
        <w:rPr>
          <w:color w:val="000000"/>
          <w:szCs w:val="22"/>
        </w:rPr>
        <w:t xml:space="preserve">ldren. Around three quarters of school-age </w:t>
      </w:r>
      <w:r w:rsidR="005F1DF4" w:rsidRPr="00D418C1">
        <w:rPr>
          <w:color w:val="000000"/>
          <w:szCs w:val="22"/>
        </w:rPr>
        <w:t>children</w:t>
      </w:r>
      <w:r w:rsidRPr="00D418C1">
        <w:rPr>
          <w:color w:val="000000"/>
          <w:szCs w:val="22"/>
        </w:rPr>
        <w:t xml:space="preserve"> families </w:t>
      </w:r>
      <w:r w:rsidR="005F1DF4" w:rsidRPr="00D418C1">
        <w:rPr>
          <w:color w:val="000000"/>
          <w:szCs w:val="22"/>
        </w:rPr>
        <w:t xml:space="preserve">contain </w:t>
      </w:r>
      <w:r w:rsidRPr="00D418C1">
        <w:rPr>
          <w:color w:val="000000"/>
          <w:szCs w:val="22"/>
        </w:rPr>
        <w:t>children who all attend school (7</w:t>
      </w:r>
      <w:r w:rsidR="00971231" w:rsidRPr="00D418C1">
        <w:rPr>
          <w:color w:val="000000"/>
          <w:szCs w:val="22"/>
        </w:rPr>
        <w:t>1</w:t>
      </w:r>
      <w:r w:rsidRPr="00D418C1">
        <w:rPr>
          <w:color w:val="000000"/>
          <w:szCs w:val="22"/>
        </w:rPr>
        <w:t xml:space="preserve">%), whilst </w:t>
      </w:r>
      <w:r w:rsidR="005F1DF4" w:rsidRPr="00D418C1">
        <w:rPr>
          <w:color w:val="000000"/>
          <w:szCs w:val="22"/>
        </w:rPr>
        <w:t xml:space="preserve">around a </w:t>
      </w:r>
      <w:r w:rsidR="00971231" w:rsidRPr="00D418C1">
        <w:rPr>
          <w:color w:val="000000"/>
          <w:szCs w:val="22"/>
        </w:rPr>
        <w:t xml:space="preserve">quarter </w:t>
      </w:r>
      <w:r w:rsidRPr="00D418C1">
        <w:rPr>
          <w:color w:val="000000"/>
          <w:szCs w:val="22"/>
        </w:rPr>
        <w:t>(</w:t>
      </w:r>
      <w:r w:rsidR="00971231" w:rsidRPr="00D418C1">
        <w:rPr>
          <w:color w:val="000000"/>
          <w:szCs w:val="22"/>
        </w:rPr>
        <w:t>24</w:t>
      </w:r>
      <w:r w:rsidRPr="00D418C1">
        <w:rPr>
          <w:color w:val="000000"/>
          <w:szCs w:val="22"/>
        </w:rPr>
        <w:t xml:space="preserve">%) contain some children who attend school. In only </w:t>
      </w:r>
      <w:r w:rsidR="005F1DF4" w:rsidRPr="00D418C1">
        <w:rPr>
          <w:color w:val="000000"/>
          <w:szCs w:val="22"/>
        </w:rPr>
        <w:t>5</w:t>
      </w:r>
      <w:r w:rsidRPr="00D418C1">
        <w:rPr>
          <w:color w:val="000000"/>
          <w:szCs w:val="22"/>
        </w:rPr>
        <w:t>% of households did none</w:t>
      </w:r>
      <w:r w:rsidR="00F96291" w:rsidRPr="00D418C1">
        <w:rPr>
          <w:color w:val="000000"/>
          <w:szCs w:val="22"/>
        </w:rPr>
        <w:t xml:space="preserve"> of the children attend school. </w:t>
      </w:r>
      <w:r w:rsidRPr="00D418C1">
        <w:rPr>
          <w:color w:val="000000"/>
          <w:szCs w:val="22"/>
        </w:rPr>
        <w:t xml:space="preserve"> Also, only </w:t>
      </w:r>
      <w:r w:rsidR="00ED2B42" w:rsidRPr="00D418C1">
        <w:rPr>
          <w:color w:val="000000"/>
          <w:szCs w:val="22"/>
        </w:rPr>
        <w:t>10</w:t>
      </w:r>
      <w:r w:rsidRPr="00D418C1">
        <w:rPr>
          <w:color w:val="000000"/>
          <w:szCs w:val="22"/>
        </w:rPr>
        <w:t xml:space="preserve"> (</w:t>
      </w:r>
      <w:r w:rsidR="00421AA2" w:rsidRPr="00D418C1">
        <w:rPr>
          <w:color w:val="000000"/>
          <w:szCs w:val="22"/>
        </w:rPr>
        <w:t>1</w:t>
      </w:r>
      <w:r w:rsidR="00ED2B42" w:rsidRPr="00D418C1">
        <w:rPr>
          <w:color w:val="000000"/>
          <w:szCs w:val="22"/>
        </w:rPr>
        <w:t>2</w:t>
      </w:r>
      <w:r w:rsidRPr="00D418C1">
        <w:rPr>
          <w:color w:val="000000"/>
          <w:szCs w:val="22"/>
        </w:rPr>
        <w:t xml:space="preserve">%) </w:t>
      </w:r>
      <w:r w:rsidR="00421AA2" w:rsidRPr="00D418C1">
        <w:rPr>
          <w:color w:val="000000"/>
          <w:szCs w:val="22"/>
        </w:rPr>
        <w:t xml:space="preserve">respondent </w:t>
      </w:r>
      <w:r w:rsidRPr="00D418C1">
        <w:rPr>
          <w:color w:val="000000"/>
          <w:szCs w:val="22"/>
        </w:rPr>
        <w:t xml:space="preserve">households contain children who receive home tutoring. </w:t>
      </w:r>
      <w:r w:rsidRPr="00D418C1">
        <w:rPr>
          <w:szCs w:val="22"/>
        </w:rPr>
        <w:t>The main reasons cited for children not attending school included bullying (</w:t>
      </w:r>
      <w:r w:rsidR="00416702" w:rsidRPr="00D418C1">
        <w:rPr>
          <w:szCs w:val="22"/>
        </w:rPr>
        <w:t>19</w:t>
      </w:r>
      <w:r w:rsidRPr="00D418C1">
        <w:rPr>
          <w:szCs w:val="22"/>
        </w:rPr>
        <w:t>%)</w:t>
      </w:r>
      <w:r w:rsidR="002702FE" w:rsidRPr="00D418C1">
        <w:rPr>
          <w:szCs w:val="22"/>
        </w:rPr>
        <w:t xml:space="preserve"> and ‘lack of permanent address</w:t>
      </w:r>
      <w:r w:rsidRPr="00D418C1">
        <w:rPr>
          <w:szCs w:val="22"/>
        </w:rPr>
        <w:t>’ (</w:t>
      </w:r>
      <w:r w:rsidR="00416702" w:rsidRPr="00D418C1">
        <w:rPr>
          <w:szCs w:val="22"/>
        </w:rPr>
        <w:t>5</w:t>
      </w:r>
      <w:r w:rsidRPr="00D418C1">
        <w:rPr>
          <w:szCs w:val="22"/>
        </w:rPr>
        <w:t xml:space="preserve">%). </w:t>
      </w:r>
    </w:p>
    <w:p w:rsidR="009E06B7" w:rsidRPr="00D418C1" w:rsidRDefault="009E06B7" w:rsidP="009E06B7">
      <w:pPr>
        <w:ind w:left="720"/>
        <w:jc w:val="both"/>
        <w:rPr>
          <w:color w:val="000000"/>
          <w:szCs w:val="22"/>
        </w:rPr>
      </w:pPr>
    </w:p>
    <w:p w:rsidR="009E06B7" w:rsidRPr="00D418C1" w:rsidRDefault="00633E66" w:rsidP="009E06B7">
      <w:pPr>
        <w:numPr>
          <w:ilvl w:val="1"/>
          <w:numId w:val="28"/>
        </w:numPr>
        <w:jc w:val="both"/>
        <w:rPr>
          <w:color w:val="000000"/>
          <w:szCs w:val="22"/>
        </w:rPr>
      </w:pPr>
      <w:r w:rsidRPr="00D418C1">
        <w:rPr>
          <w:szCs w:val="22"/>
        </w:rPr>
        <w:t xml:space="preserve">Respondents were asked about their own and their partner’s employment status. </w:t>
      </w:r>
      <w:r w:rsidR="009E06B7" w:rsidRPr="00D418C1">
        <w:rPr>
          <w:szCs w:val="22"/>
        </w:rPr>
        <w:t>Over two fifths (44%) described themselves as self-employed</w:t>
      </w:r>
      <w:r w:rsidR="0098332E" w:rsidRPr="00D418C1">
        <w:rPr>
          <w:szCs w:val="22"/>
        </w:rPr>
        <w:t xml:space="preserve">, </w:t>
      </w:r>
      <w:r w:rsidR="009E06B7" w:rsidRPr="00D418C1">
        <w:rPr>
          <w:szCs w:val="22"/>
        </w:rPr>
        <w:t xml:space="preserve">whilst </w:t>
      </w:r>
      <w:r w:rsidR="004777BF" w:rsidRPr="00D418C1">
        <w:rPr>
          <w:szCs w:val="22"/>
        </w:rPr>
        <w:t xml:space="preserve">around </w:t>
      </w:r>
      <w:r w:rsidR="0098332E" w:rsidRPr="00D418C1">
        <w:rPr>
          <w:szCs w:val="22"/>
        </w:rPr>
        <w:t>a quarter (2</w:t>
      </w:r>
      <w:r w:rsidR="004777BF" w:rsidRPr="00D418C1">
        <w:rPr>
          <w:szCs w:val="22"/>
        </w:rPr>
        <w:t>4</w:t>
      </w:r>
      <w:r w:rsidR="009E06B7" w:rsidRPr="00D418C1">
        <w:rPr>
          <w:szCs w:val="22"/>
        </w:rPr>
        <w:t>%) are housewives and 13% retired. Fewer described themselves as unemployed (8%), employed part-time (</w:t>
      </w:r>
      <w:r w:rsidR="004777BF" w:rsidRPr="00D418C1">
        <w:rPr>
          <w:szCs w:val="22"/>
        </w:rPr>
        <w:t>5</w:t>
      </w:r>
      <w:r w:rsidR="009E06B7" w:rsidRPr="00D418C1">
        <w:rPr>
          <w:szCs w:val="22"/>
        </w:rPr>
        <w:t xml:space="preserve">%) or employed full-time (5%). </w:t>
      </w:r>
      <w:r w:rsidRPr="00D418C1">
        <w:rPr>
          <w:szCs w:val="22"/>
        </w:rPr>
        <w:t xml:space="preserve">The employment status of respondent partners differs slightly from respondents with </w:t>
      </w:r>
      <w:r w:rsidR="009E06B7" w:rsidRPr="00D418C1">
        <w:rPr>
          <w:szCs w:val="22"/>
        </w:rPr>
        <w:t>71</w:t>
      </w:r>
      <w:r w:rsidRPr="00D418C1">
        <w:rPr>
          <w:szCs w:val="22"/>
        </w:rPr>
        <w:t xml:space="preserve">% described as self-employed and </w:t>
      </w:r>
      <w:r w:rsidR="009E06B7" w:rsidRPr="00D418C1">
        <w:rPr>
          <w:szCs w:val="22"/>
        </w:rPr>
        <w:t>18</w:t>
      </w:r>
      <w:r w:rsidRPr="00D418C1">
        <w:rPr>
          <w:szCs w:val="22"/>
        </w:rPr>
        <w:t>% as housewife</w:t>
      </w:r>
      <w:r w:rsidR="009E06B7" w:rsidRPr="00D418C1">
        <w:rPr>
          <w:szCs w:val="22"/>
        </w:rPr>
        <w:t xml:space="preserve">. Few (5%) respondents stated that they find it difficult to </w:t>
      </w:r>
      <w:r w:rsidR="0098332E" w:rsidRPr="00D418C1">
        <w:rPr>
          <w:szCs w:val="22"/>
        </w:rPr>
        <w:t>obtain</w:t>
      </w:r>
      <w:r w:rsidR="009E06B7" w:rsidRPr="00D418C1">
        <w:rPr>
          <w:szCs w:val="22"/>
        </w:rPr>
        <w:t xml:space="preserve"> work.</w:t>
      </w:r>
    </w:p>
    <w:p w:rsidR="0060064B" w:rsidRPr="00D418C1" w:rsidRDefault="00633E66" w:rsidP="0093709A">
      <w:pPr>
        <w:ind w:left="720"/>
        <w:jc w:val="both"/>
        <w:rPr>
          <w:szCs w:val="22"/>
        </w:rPr>
      </w:pPr>
      <w:r w:rsidRPr="00D418C1">
        <w:rPr>
          <w:szCs w:val="22"/>
        </w:rPr>
        <w:t xml:space="preserve"> </w:t>
      </w: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0064B"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0064B" w:rsidRPr="00D418C1" w:rsidRDefault="0060064B" w:rsidP="0093709A">
            <w:pPr>
              <w:pStyle w:val="caption0"/>
              <w:keepNext/>
              <w:keepLines/>
              <w:rPr>
                <w:b w:val="0"/>
                <w:color w:val="FFFFFF"/>
              </w:rPr>
            </w:pPr>
            <w:r w:rsidRPr="00D418C1">
              <w:rPr>
                <w:b w:val="0"/>
                <w:color w:val="FFFFFF"/>
              </w:rPr>
              <w:t>Table 6.2</w:t>
            </w:r>
            <w:r w:rsidR="0093709A" w:rsidRPr="00D418C1">
              <w:rPr>
                <w:b w:val="0"/>
                <w:color w:val="FFFFFF"/>
              </w:rPr>
              <w:t>9</w:t>
            </w:r>
            <w:r w:rsidRPr="00D418C1">
              <w:rPr>
                <w:b w:val="0"/>
                <w:color w:val="FFFFFF"/>
              </w:rPr>
              <w:t xml:space="preserve"> Health issues</w:t>
            </w:r>
          </w:p>
        </w:tc>
      </w:tr>
      <w:tr w:rsidR="0060064B"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0064B" w:rsidRPr="00D418C1" w:rsidRDefault="0060064B" w:rsidP="004D6982">
            <w:pPr>
              <w:keepNext/>
              <w:keepLines/>
              <w:rPr>
                <w:rFonts w:cs="Arial"/>
                <w:sz w:val="18"/>
                <w:szCs w:val="18"/>
              </w:rPr>
            </w:pPr>
          </w:p>
        </w:tc>
        <w:tc>
          <w:tcPr>
            <w:tcW w:w="836" w:type="dxa"/>
            <w:tcBorders>
              <w:top w:val="nil"/>
              <w:bottom w:val="nil"/>
              <w:right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None</w:t>
            </w:r>
          </w:p>
        </w:tc>
        <w:tc>
          <w:tcPr>
            <w:tcW w:w="836" w:type="dxa"/>
            <w:tcBorders>
              <w:top w:val="nil"/>
              <w:bottom w:val="nil"/>
              <w:right w:val="nil"/>
            </w:tcBorders>
            <w:shd w:val="clear" w:color="auto" w:fill="auto"/>
            <w:vAlign w:val="center"/>
          </w:tcPr>
          <w:p w:rsidR="00676C80" w:rsidRPr="00D418C1" w:rsidRDefault="00676C80" w:rsidP="00561E57">
            <w:pPr>
              <w:jc w:val="center"/>
              <w:rPr>
                <w:rFonts w:cs="Arial"/>
                <w:color w:val="000000"/>
                <w:sz w:val="20"/>
                <w:szCs w:val="20"/>
              </w:rPr>
            </w:pPr>
            <w:r w:rsidRPr="00D418C1">
              <w:rPr>
                <w:rFonts w:cs="Arial"/>
                <w:color w:val="000000"/>
                <w:sz w:val="20"/>
                <w:szCs w:val="20"/>
              </w:rPr>
              <w:t>11</w:t>
            </w:r>
            <w:r w:rsidR="00561E57" w:rsidRPr="00D418C1">
              <w:rPr>
                <w:rFonts w:cs="Arial"/>
                <w:color w:val="000000"/>
                <w:sz w:val="20"/>
                <w:szCs w:val="20"/>
              </w:rPr>
              <w:t>8</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55%</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Long-term illness</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32</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15%</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Problems due to old age</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20</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9%</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Mental illness</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17</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8%</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Asthma</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13</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6%</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Physical disability</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3%</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Cancer</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Sensory impairment</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Pregnant</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Learning disability</w:t>
            </w:r>
          </w:p>
        </w:tc>
        <w:tc>
          <w:tcPr>
            <w:tcW w:w="836" w:type="dxa"/>
            <w:tcBorders>
              <w:top w:val="nil"/>
              <w:bottom w:val="nil"/>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0%</w:t>
            </w:r>
          </w:p>
        </w:tc>
      </w:tr>
      <w:tr w:rsidR="00676C8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676C80" w:rsidRPr="00D418C1" w:rsidRDefault="00676C80">
            <w:pPr>
              <w:rPr>
                <w:rFonts w:cs="Arial"/>
                <w:color w:val="000000"/>
                <w:sz w:val="20"/>
                <w:szCs w:val="20"/>
              </w:rPr>
            </w:pPr>
            <w:r w:rsidRPr="00D418C1">
              <w:rPr>
                <w:rFonts w:cs="Arial"/>
                <w:color w:val="000000"/>
                <w:sz w:val="20"/>
                <w:szCs w:val="20"/>
              </w:rPr>
              <w:t>High blood pressure</w:t>
            </w:r>
          </w:p>
        </w:tc>
        <w:tc>
          <w:tcPr>
            <w:tcW w:w="836" w:type="dxa"/>
            <w:tcBorders>
              <w:top w:val="nil"/>
              <w:bottom w:val="single" w:sz="4" w:space="0" w:color="999999"/>
              <w:right w:val="nil"/>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single" w:sz="4" w:space="0" w:color="999999"/>
            </w:tcBorders>
            <w:shd w:val="clear" w:color="auto" w:fill="auto"/>
            <w:vAlign w:val="center"/>
          </w:tcPr>
          <w:p w:rsidR="00676C80" w:rsidRPr="00D418C1" w:rsidRDefault="00676C80" w:rsidP="00676C80">
            <w:pPr>
              <w:jc w:val="center"/>
              <w:rPr>
                <w:rFonts w:cs="Arial"/>
                <w:color w:val="000000"/>
                <w:sz w:val="20"/>
                <w:szCs w:val="20"/>
              </w:rPr>
            </w:pPr>
            <w:r w:rsidRPr="00D418C1">
              <w:rPr>
                <w:rFonts w:cs="Arial"/>
                <w:color w:val="000000"/>
                <w:sz w:val="20"/>
                <w:szCs w:val="20"/>
              </w:rPr>
              <w:t>0%</w:t>
            </w:r>
          </w:p>
        </w:tc>
      </w:tr>
    </w:tbl>
    <w:p w:rsidR="0060064B" w:rsidRPr="00D418C1" w:rsidRDefault="0060064B" w:rsidP="0060064B">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0064B" w:rsidRPr="00D418C1" w:rsidRDefault="0060064B" w:rsidP="0060064B">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0064B"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0064B" w:rsidRPr="00D418C1" w:rsidRDefault="0060064B" w:rsidP="0093709A">
            <w:pPr>
              <w:pStyle w:val="caption0"/>
              <w:keepNext/>
              <w:keepLines/>
              <w:rPr>
                <w:b w:val="0"/>
                <w:color w:val="FFFFFF"/>
              </w:rPr>
            </w:pPr>
            <w:r w:rsidRPr="00D418C1">
              <w:rPr>
                <w:b w:val="0"/>
                <w:color w:val="FFFFFF"/>
              </w:rPr>
              <w:t>Table 6.</w:t>
            </w:r>
            <w:r w:rsidR="0093709A" w:rsidRPr="00D418C1">
              <w:rPr>
                <w:b w:val="0"/>
                <w:color w:val="FFFFFF"/>
              </w:rPr>
              <w:t>30</w:t>
            </w:r>
            <w:r w:rsidRPr="00D418C1">
              <w:rPr>
                <w:b w:val="0"/>
                <w:color w:val="FFFFFF"/>
              </w:rPr>
              <w:t xml:space="preserve"> Registered with a GP</w:t>
            </w:r>
          </w:p>
        </w:tc>
      </w:tr>
      <w:tr w:rsidR="0060064B"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0064B" w:rsidRPr="00D418C1" w:rsidRDefault="0060064B" w:rsidP="004D6982">
            <w:pPr>
              <w:keepNext/>
              <w:keepLines/>
              <w:rPr>
                <w:rFonts w:cs="Arial"/>
                <w:sz w:val="18"/>
                <w:szCs w:val="18"/>
              </w:rPr>
            </w:pPr>
          </w:p>
        </w:tc>
        <w:tc>
          <w:tcPr>
            <w:tcW w:w="836" w:type="dxa"/>
            <w:tcBorders>
              <w:top w:val="nil"/>
              <w:bottom w:val="nil"/>
              <w:right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w:t>
            </w:r>
          </w:p>
        </w:tc>
      </w:tr>
      <w:tr w:rsidR="003A1E4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3A1E40" w:rsidRPr="00D418C1" w:rsidRDefault="003A1E40" w:rsidP="004D6982">
            <w:pPr>
              <w:keepNext/>
              <w:keepLines/>
              <w:rPr>
                <w:sz w:val="20"/>
                <w:szCs w:val="20"/>
              </w:rPr>
            </w:pPr>
            <w:r w:rsidRPr="00D418C1">
              <w:rPr>
                <w:sz w:val="20"/>
                <w:szCs w:val="20"/>
              </w:rPr>
              <w:t>Permanent</w:t>
            </w:r>
          </w:p>
        </w:tc>
        <w:tc>
          <w:tcPr>
            <w:tcW w:w="836" w:type="dxa"/>
            <w:tcBorders>
              <w:top w:val="nil"/>
              <w:bottom w:val="nil"/>
              <w:right w:val="nil"/>
            </w:tcBorders>
            <w:shd w:val="clear" w:color="auto" w:fill="auto"/>
            <w:vAlign w:val="bottom"/>
          </w:tcPr>
          <w:p w:rsidR="003A1E40" w:rsidRPr="00D418C1" w:rsidRDefault="00561E57">
            <w:pPr>
              <w:jc w:val="center"/>
              <w:rPr>
                <w:rFonts w:cs="Arial"/>
                <w:color w:val="000000"/>
                <w:sz w:val="20"/>
                <w:szCs w:val="20"/>
              </w:rPr>
            </w:pPr>
            <w:r w:rsidRPr="00D418C1">
              <w:rPr>
                <w:rFonts w:cs="Arial"/>
                <w:color w:val="000000"/>
                <w:sz w:val="20"/>
                <w:szCs w:val="20"/>
              </w:rPr>
              <w:t>177</w:t>
            </w:r>
          </w:p>
        </w:tc>
        <w:tc>
          <w:tcPr>
            <w:tcW w:w="1148" w:type="dxa"/>
            <w:tcBorders>
              <w:top w:val="nil"/>
              <w:left w:val="nil"/>
              <w:bottom w:val="nil"/>
            </w:tcBorders>
            <w:shd w:val="clear" w:color="auto" w:fill="auto"/>
            <w:vAlign w:val="bottom"/>
          </w:tcPr>
          <w:p w:rsidR="003A1E40" w:rsidRPr="00D418C1" w:rsidRDefault="003A1E40">
            <w:pPr>
              <w:jc w:val="center"/>
              <w:rPr>
                <w:rFonts w:cs="Arial"/>
                <w:color w:val="000000"/>
                <w:sz w:val="20"/>
                <w:szCs w:val="20"/>
              </w:rPr>
            </w:pPr>
            <w:r w:rsidRPr="00D418C1">
              <w:rPr>
                <w:rFonts w:cs="Arial"/>
                <w:color w:val="000000"/>
                <w:sz w:val="20"/>
                <w:szCs w:val="20"/>
              </w:rPr>
              <w:t>96%</w:t>
            </w:r>
          </w:p>
        </w:tc>
      </w:tr>
      <w:tr w:rsidR="003A1E4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3A1E40" w:rsidRPr="00D418C1" w:rsidRDefault="003A1E40" w:rsidP="004D6982">
            <w:pPr>
              <w:keepNext/>
              <w:keepLines/>
              <w:rPr>
                <w:sz w:val="20"/>
                <w:szCs w:val="20"/>
              </w:rPr>
            </w:pPr>
            <w:r w:rsidRPr="00D418C1">
              <w:rPr>
                <w:sz w:val="20"/>
                <w:szCs w:val="20"/>
              </w:rPr>
              <w:t>Temporary</w:t>
            </w:r>
          </w:p>
        </w:tc>
        <w:tc>
          <w:tcPr>
            <w:tcW w:w="836" w:type="dxa"/>
            <w:tcBorders>
              <w:top w:val="nil"/>
              <w:bottom w:val="nil"/>
              <w:right w:val="nil"/>
            </w:tcBorders>
            <w:shd w:val="clear" w:color="auto" w:fill="auto"/>
            <w:vAlign w:val="bottom"/>
          </w:tcPr>
          <w:p w:rsidR="003A1E40" w:rsidRPr="00D418C1" w:rsidRDefault="003A1E40">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3A1E40" w:rsidRPr="00D418C1" w:rsidRDefault="003A1E40">
            <w:pPr>
              <w:jc w:val="center"/>
              <w:rPr>
                <w:rFonts w:cs="Arial"/>
                <w:color w:val="000000"/>
                <w:sz w:val="20"/>
                <w:szCs w:val="20"/>
              </w:rPr>
            </w:pPr>
            <w:r w:rsidRPr="00D418C1">
              <w:rPr>
                <w:rFonts w:cs="Arial"/>
                <w:color w:val="000000"/>
                <w:sz w:val="20"/>
                <w:szCs w:val="20"/>
              </w:rPr>
              <w:t>4%</w:t>
            </w:r>
          </w:p>
        </w:tc>
      </w:tr>
      <w:tr w:rsidR="003A1E4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3A1E40" w:rsidRPr="00D418C1" w:rsidRDefault="003A1E40" w:rsidP="004D6982">
            <w:pPr>
              <w:keepNext/>
              <w:keepLines/>
              <w:rPr>
                <w:sz w:val="20"/>
                <w:szCs w:val="20"/>
              </w:rPr>
            </w:pPr>
            <w:r w:rsidRPr="00D418C1">
              <w:rPr>
                <w:sz w:val="20"/>
                <w:szCs w:val="20"/>
              </w:rPr>
              <w:t>No</w:t>
            </w:r>
          </w:p>
        </w:tc>
        <w:tc>
          <w:tcPr>
            <w:tcW w:w="836" w:type="dxa"/>
            <w:tcBorders>
              <w:top w:val="nil"/>
              <w:bottom w:val="nil"/>
              <w:right w:val="nil"/>
            </w:tcBorders>
            <w:shd w:val="clear" w:color="auto" w:fill="auto"/>
            <w:vAlign w:val="bottom"/>
          </w:tcPr>
          <w:p w:rsidR="003A1E40" w:rsidRPr="00D418C1" w:rsidRDefault="003A1E40">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3A1E40" w:rsidRPr="00D418C1" w:rsidRDefault="003A1E40">
            <w:pPr>
              <w:jc w:val="center"/>
              <w:rPr>
                <w:rFonts w:cs="Arial"/>
                <w:color w:val="000000"/>
                <w:sz w:val="20"/>
                <w:szCs w:val="20"/>
              </w:rPr>
            </w:pPr>
            <w:r w:rsidRPr="00D418C1">
              <w:rPr>
                <w:rFonts w:cs="Arial"/>
                <w:color w:val="000000"/>
                <w:sz w:val="20"/>
                <w:szCs w:val="20"/>
              </w:rPr>
              <w:t>1%</w:t>
            </w:r>
          </w:p>
        </w:tc>
      </w:tr>
      <w:tr w:rsidR="003A1E4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3A1E40" w:rsidRPr="00D418C1" w:rsidRDefault="003A1E40" w:rsidP="004D6982">
            <w:pPr>
              <w:keepNext/>
              <w:keepLines/>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3A1E40" w:rsidRPr="00D418C1" w:rsidRDefault="003A1E40" w:rsidP="00561E57">
            <w:pPr>
              <w:jc w:val="center"/>
              <w:rPr>
                <w:rFonts w:cs="Arial"/>
                <w:color w:val="000000"/>
                <w:sz w:val="20"/>
                <w:szCs w:val="20"/>
              </w:rPr>
            </w:pPr>
            <w:r w:rsidRPr="00D418C1">
              <w:rPr>
                <w:rFonts w:cs="Arial"/>
                <w:color w:val="000000"/>
                <w:sz w:val="20"/>
                <w:szCs w:val="20"/>
              </w:rPr>
              <w:t>18</w:t>
            </w:r>
            <w:r w:rsidR="00561E57" w:rsidRPr="00D418C1">
              <w:rPr>
                <w:rFonts w:cs="Arial"/>
                <w:color w:val="000000"/>
                <w:sz w:val="20"/>
                <w:szCs w:val="20"/>
              </w:rPr>
              <w:t>5</w:t>
            </w:r>
          </w:p>
        </w:tc>
        <w:tc>
          <w:tcPr>
            <w:tcW w:w="1148" w:type="dxa"/>
            <w:tcBorders>
              <w:top w:val="nil"/>
              <w:left w:val="nil"/>
              <w:bottom w:val="single" w:sz="4" w:space="0" w:color="999999"/>
            </w:tcBorders>
            <w:shd w:val="clear" w:color="auto" w:fill="auto"/>
            <w:vAlign w:val="bottom"/>
          </w:tcPr>
          <w:p w:rsidR="003A1E40" w:rsidRPr="00D418C1" w:rsidRDefault="003A1E40">
            <w:pPr>
              <w:jc w:val="center"/>
              <w:rPr>
                <w:rFonts w:cs="Arial"/>
                <w:color w:val="000000"/>
                <w:sz w:val="20"/>
                <w:szCs w:val="20"/>
              </w:rPr>
            </w:pPr>
            <w:r w:rsidRPr="00D418C1">
              <w:rPr>
                <w:rFonts w:cs="Arial"/>
                <w:color w:val="000000"/>
                <w:sz w:val="20"/>
                <w:szCs w:val="20"/>
              </w:rPr>
              <w:t>100%</w:t>
            </w:r>
          </w:p>
        </w:tc>
      </w:tr>
    </w:tbl>
    <w:p w:rsidR="00F96291" w:rsidRPr="00D418C1" w:rsidRDefault="00F96291" w:rsidP="0060064B">
      <w:pPr>
        <w:jc w:val="center"/>
        <w:rPr>
          <w:sz w:val="18"/>
          <w:szCs w:val="18"/>
        </w:rPr>
      </w:pPr>
    </w:p>
    <w:p w:rsidR="0060064B" w:rsidRPr="00D418C1" w:rsidRDefault="0060064B" w:rsidP="0060064B">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0064B"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0064B" w:rsidRPr="00D418C1" w:rsidRDefault="0060064B" w:rsidP="0093709A">
            <w:pPr>
              <w:pStyle w:val="caption0"/>
              <w:keepNext/>
              <w:keepLines/>
              <w:rPr>
                <w:b w:val="0"/>
                <w:color w:val="FFFFFF"/>
              </w:rPr>
            </w:pPr>
            <w:r w:rsidRPr="00D418C1">
              <w:rPr>
                <w:b w:val="0"/>
                <w:color w:val="FFFFFF"/>
              </w:rPr>
              <w:t>Table 6.</w:t>
            </w:r>
            <w:r w:rsidR="0093709A" w:rsidRPr="00D418C1">
              <w:rPr>
                <w:b w:val="0"/>
                <w:color w:val="FFFFFF"/>
              </w:rPr>
              <w:t>31</w:t>
            </w:r>
            <w:r w:rsidRPr="00D418C1">
              <w:rPr>
                <w:b w:val="0"/>
                <w:color w:val="FFFFFF"/>
              </w:rPr>
              <w:t xml:space="preserve"> Ever been refused to be taken on at a GP surgery?</w:t>
            </w:r>
          </w:p>
        </w:tc>
      </w:tr>
      <w:tr w:rsidR="0060064B"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0064B" w:rsidRPr="00D418C1" w:rsidRDefault="0060064B" w:rsidP="004D6982">
            <w:pPr>
              <w:keepNext/>
              <w:keepLines/>
              <w:rPr>
                <w:rFonts w:cs="Arial"/>
                <w:sz w:val="18"/>
                <w:szCs w:val="18"/>
              </w:rPr>
            </w:pPr>
          </w:p>
        </w:tc>
        <w:tc>
          <w:tcPr>
            <w:tcW w:w="836" w:type="dxa"/>
            <w:tcBorders>
              <w:top w:val="nil"/>
              <w:bottom w:val="nil"/>
              <w:right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w:t>
            </w:r>
          </w:p>
        </w:tc>
      </w:tr>
      <w:tr w:rsidR="00D62003"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D62003" w:rsidRPr="00D418C1" w:rsidRDefault="00D62003" w:rsidP="004D6982">
            <w:pPr>
              <w:keepNext/>
              <w:keepLines/>
              <w:rPr>
                <w:sz w:val="20"/>
                <w:szCs w:val="20"/>
              </w:rPr>
            </w:pPr>
            <w:r w:rsidRPr="00D418C1">
              <w:rPr>
                <w:sz w:val="20"/>
                <w:szCs w:val="20"/>
              </w:rPr>
              <w:t>Yes</w:t>
            </w:r>
          </w:p>
        </w:tc>
        <w:tc>
          <w:tcPr>
            <w:tcW w:w="836" w:type="dxa"/>
            <w:tcBorders>
              <w:top w:val="nil"/>
              <w:bottom w:val="nil"/>
              <w:right w:val="nil"/>
            </w:tcBorders>
            <w:shd w:val="clear" w:color="auto" w:fill="auto"/>
            <w:vAlign w:val="center"/>
          </w:tcPr>
          <w:p w:rsidR="00D62003" w:rsidRPr="00D418C1" w:rsidRDefault="00D62003" w:rsidP="00D62003">
            <w:pPr>
              <w:jc w:val="center"/>
              <w:rPr>
                <w:rFonts w:cs="Arial"/>
                <w:color w:val="000000"/>
                <w:sz w:val="20"/>
                <w:szCs w:val="20"/>
              </w:rPr>
            </w:pPr>
            <w:r w:rsidRPr="00D418C1">
              <w:rPr>
                <w:rFonts w:cs="Arial"/>
                <w:color w:val="000000"/>
                <w:sz w:val="20"/>
                <w:szCs w:val="20"/>
              </w:rPr>
              <w:t>39</w:t>
            </w:r>
          </w:p>
        </w:tc>
        <w:tc>
          <w:tcPr>
            <w:tcW w:w="1148" w:type="dxa"/>
            <w:tcBorders>
              <w:top w:val="nil"/>
              <w:left w:val="nil"/>
              <w:bottom w:val="nil"/>
            </w:tcBorders>
            <w:shd w:val="clear" w:color="auto" w:fill="auto"/>
            <w:vAlign w:val="center"/>
          </w:tcPr>
          <w:p w:rsidR="00D62003" w:rsidRPr="00D418C1" w:rsidRDefault="00D62003" w:rsidP="00D62003">
            <w:pPr>
              <w:jc w:val="center"/>
              <w:rPr>
                <w:rFonts w:cs="Arial"/>
                <w:color w:val="000000"/>
                <w:sz w:val="20"/>
                <w:szCs w:val="20"/>
              </w:rPr>
            </w:pPr>
            <w:r w:rsidRPr="00D418C1">
              <w:rPr>
                <w:rFonts w:cs="Arial"/>
                <w:color w:val="000000"/>
                <w:sz w:val="20"/>
                <w:szCs w:val="20"/>
              </w:rPr>
              <w:t>21%</w:t>
            </w:r>
          </w:p>
        </w:tc>
      </w:tr>
      <w:tr w:rsidR="00D62003"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D62003" w:rsidRPr="00D418C1" w:rsidRDefault="00D62003" w:rsidP="004D6982">
            <w:pPr>
              <w:keepNext/>
              <w:keepLines/>
              <w:rPr>
                <w:sz w:val="20"/>
                <w:szCs w:val="20"/>
              </w:rPr>
            </w:pPr>
            <w:r w:rsidRPr="00D418C1">
              <w:rPr>
                <w:sz w:val="20"/>
                <w:szCs w:val="20"/>
              </w:rPr>
              <w:t>No</w:t>
            </w:r>
          </w:p>
        </w:tc>
        <w:tc>
          <w:tcPr>
            <w:tcW w:w="836" w:type="dxa"/>
            <w:tcBorders>
              <w:top w:val="nil"/>
              <w:bottom w:val="nil"/>
              <w:right w:val="nil"/>
            </w:tcBorders>
            <w:shd w:val="clear" w:color="auto" w:fill="auto"/>
            <w:vAlign w:val="center"/>
          </w:tcPr>
          <w:p w:rsidR="00D62003" w:rsidRPr="00D418C1" w:rsidRDefault="00D62003" w:rsidP="00561E57">
            <w:pPr>
              <w:jc w:val="center"/>
              <w:rPr>
                <w:rFonts w:cs="Arial"/>
                <w:color w:val="000000"/>
                <w:sz w:val="20"/>
                <w:szCs w:val="20"/>
              </w:rPr>
            </w:pPr>
            <w:r w:rsidRPr="00D418C1">
              <w:rPr>
                <w:rFonts w:cs="Arial"/>
                <w:color w:val="000000"/>
                <w:sz w:val="20"/>
                <w:szCs w:val="20"/>
              </w:rPr>
              <w:t>14</w:t>
            </w:r>
            <w:r w:rsidR="00561E57" w:rsidRPr="00D418C1">
              <w:rPr>
                <w:rFonts w:cs="Arial"/>
                <w:color w:val="000000"/>
                <w:sz w:val="20"/>
                <w:szCs w:val="20"/>
              </w:rPr>
              <w:t>6</w:t>
            </w:r>
          </w:p>
        </w:tc>
        <w:tc>
          <w:tcPr>
            <w:tcW w:w="1148" w:type="dxa"/>
            <w:tcBorders>
              <w:top w:val="nil"/>
              <w:left w:val="nil"/>
              <w:bottom w:val="nil"/>
            </w:tcBorders>
            <w:shd w:val="clear" w:color="auto" w:fill="auto"/>
            <w:vAlign w:val="center"/>
          </w:tcPr>
          <w:p w:rsidR="00D62003" w:rsidRPr="00D418C1" w:rsidRDefault="00D62003" w:rsidP="00D62003">
            <w:pPr>
              <w:jc w:val="center"/>
              <w:rPr>
                <w:rFonts w:cs="Arial"/>
                <w:color w:val="000000"/>
                <w:sz w:val="20"/>
                <w:szCs w:val="20"/>
              </w:rPr>
            </w:pPr>
            <w:r w:rsidRPr="00D418C1">
              <w:rPr>
                <w:rFonts w:cs="Arial"/>
                <w:color w:val="000000"/>
                <w:sz w:val="20"/>
                <w:szCs w:val="20"/>
              </w:rPr>
              <w:t>79%</w:t>
            </w:r>
          </w:p>
        </w:tc>
      </w:tr>
      <w:tr w:rsidR="00D62003"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D62003" w:rsidRPr="00D418C1" w:rsidRDefault="00D62003" w:rsidP="004D6982">
            <w:pPr>
              <w:keepNext/>
              <w:keepLines/>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D62003" w:rsidRPr="00D418C1" w:rsidRDefault="00D62003" w:rsidP="00561E57">
            <w:pPr>
              <w:jc w:val="center"/>
              <w:rPr>
                <w:rFonts w:cs="Arial"/>
                <w:color w:val="000000"/>
                <w:sz w:val="20"/>
                <w:szCs w:val="20"/>
              </w:rPr>
            </w:pPr>
            <w:r w:rsidRPr="00D418C1">
              <w:rPr>
                <w:rFonts w:cs="Arial"/>
                <w:color w:val="000000"/>
                <w:sz w:val="20"/>
                <w:szCs w:val="20"/>
              </w:rPr>
              <w:t>18</w:t>
            </w:r>
            <w:r w:rsidR="00561E57"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D62003" w:rsidRPr="00D418C1" w:rsidRDefault="00D62003" w:rsidP="00D62003">
            <w:pPr>
              <w:jc w:val="center"/>
              <w:rPr>
                <w:rFonts w:cs="Arial"/>
                <w:color w:val="000000"/>
                <w:sz w:val="20"/>
                <w:szCs w:val="20"/>
              </w:rPr>
            </w:pPr>
            <w:r w:rsidRPr="00D418C1">
              <w:rPr>
                <w:rFonts w:cs="Arial"/>
                <w:color w:val="000000"/>
                <w:sz w:val="20"/>
                <w:szCs w:val="20"/>
              </w:rPr>
              <w:t>100%</w:t>
            </w:r>
          </w:p>
        </w:tc>
      </w:tr>
    </w:tbl>
    <w:p w:rsidR="0060064B" w:rsidRPr="00D418C1" w:rsidRDefault="00076CBE" w:rsidP="0060064B">
      <w:pPr>
        <w:jc w:val="center"/>
        <w:rPr>
          <w:sz w:val="18"/>
          <w:szCs w:val="18"/>
        </w:rPr>
      </w:pPr>
      <w:r w:rsidRPr="00D418C1">
        <w:rPr>
          <w:sz w:val="18"/>
          <w:szCs w:val="18"/>
        </w:rPr>
        <w:t>Source: 2015</w:t>
      </w:r>
      <w:r w:rsidR="0060064B" w:rsidRPr="00D418C1">
        <w:rPr>
          <w:sz w:val="18"/>
          <w:szCs w:val="18"/>
        </w:rPr>
        <w:t xml:space="preserve"> GTAA</w:t>
      </w:r>
    </w:p>
    <w:p w:rsidR="0060064B" w:rsidRPr="00D418C1" w:rsidRDefault="0060064B" w:rsidP="0060064B">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0064B"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0064B" w:rsidRPr="00D418C1" w:rsidRDefault="0060064B" w:rsidP="0093709A">
            <w:pPr>
              <w:pStyle w:val="caption0"/>
              <w:keepNext/>
              <w:keepLines/>
              <w:rPr>
                <w:b w:val="0"/>
                <w:color w:val="FFFFFF"/>
              </w:rPr>
            </w:pPr>
            <w:r w:rsidRPr="00D418C1">
              <w:rPr>
                <w:b w:val="0"/>
                <w:color w:val="FFFFFF"/>
              </w:rPr>
              <w:t>Table 6.</w:t>
            </w:r>
            <w:r w:rsidR="0093709A" w:rsidRPr="00D418C1">
              <w:rPr>
                <w:b w:val="0"/>
                <w:color w:val="FFFFFF"/>
              </w:rPr>
              <w:t>32</w:t>
            </w:r>
            <w:r w:rsidRPr="00D418C1">
              <w:rPr>
                <w:b w:val="0"/>
                <w:color w:val="FFFFFF"/>
              </w:rPr>
              <w:t xml:space="preserve"> Used A&amp;E because couldn’t access </w:t>
            </w:r>
            <w:r w:rsidR="0029700E" w:rsidRPr="00D418C1">
              <w:rPr>
                <w:b w:val="0"/>
                <w:color w:val="FFFFFF"/>
              </w:rPr>
              <w:t>GP</w:t>
            </w:r>
          </w:p>
        </w:tc>
      </w:tr>
      <w:tr w:rsidR="0060064B"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0064B" w:rsidRPr="00D418C1" w:rsidRDefault="0060064B" w:rsidP="004D6982">
            <w:pPr>
              <w:keepNext/>
              <w:keepLines/>
              <w:rPr>
                <w:rFonts w:cs="Arial"/>
                <w:sz w:val="18"/>
                <w:szCs w:val="18"/>
              </w:rPr>
            </w:pPr>
          </w:p>
        </w:tc>
        <w:tc>
          <w:tcPr>
            <w:tcW w:w="836" w:type="dxa"/>
            <w:tcBorders>
              <w:top w:val="nil"/>
              <w:bottom w:val="nil"/>
              <w:right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w:t>
            </w:r>
          </w:p>
        </w:tc>
      </w:tr>
      <w:tr w:rsidR="00223AB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223AB6" w:rsidRPr="00D418C1" w:rsidRDefault="00223AB6" w:rsidP="004D6982">
            <w:pPr>
              <w:keepNext/>
              <w:keepLines/>
              <w:rPr>
                <w:sz w:val="20"/>
                <w:szCs w:val="20"/>
              </w:rPr>
            </w:pPr>
            <w:r w:rsidRPr="00D418C1">
              <w:rPr>
                <w:sz w:val="20"/>
                <w:szCs w:val="20"/>
              </w:rPr>
              <w:t>Yes</w:t>
            </w:r>
          </w:p>
        </w:tc>
        <w:tc>
          <w:tcPr>
            <w:tcW w:w="836" w:type="dxa"/>
            <w:tcBorders>
              <w:top w:val="nil"/>
              <w:bottom w:val="nil"/>
              <w:right w:val="nil"/>
            </w:tcBorders>
            <w:shd w:val="clear" w:color="auto" w:fill="auto"/>
            <w:vAlign w:val="center"/>
          </w:tcPr>
          <w:p w:rsidR="00223AB6" w:rsidRPr="00D418C1" w:rsidRDefault="00223AB6" w:rsidP="00223AB6">
            <w:pPr>
              <w:jc w:val="center"/>
              <w:rPr>
                <w:rFonts w:cs="Arial"/>
                <w:color w:val="000000"/>
                <w:sz w:val="20"/>
                <w:szCs w:val="20"/>
              </w:rPr>
            </w:pPr>
            <w:r w:rsidRPr="00D418C1">
              <w:rPr>
                <w:rFonts w:cs="Arial"/>
                <w:color w:val="000000"/>
                <w:sz w:val="20"/>
                <w:szCs w:val="20"/>
              </w:rPr>
              <w:t>59</w:t>
            </w:r>
          </w:p>
        </w:tc>
        <w:tc>
          <w:tcPr>
            <w:tcW w:w="1148" w:type="dxa"/>
            <w:tcBorders>
              <w:top w:val="nil"/>
              <w:left w:val="nil"/>
              <w:bottom w:val="nil"/>
            </w:tcBorders>
            <w:shd w:val="clear" w:color="auto" w:fill="auto"/>
            <w:vAlign w:val="center"/>
          </w:tcPr>
          <w:p w:rsidR="00223AB6" w:rsidRPr="00D418C1" w:rsidRDefault="00223AB6" w:rsidP="00223AB6">
            <w:pPr>
              <w:jc w:val="center"/>
              <w:rPr>
                <w:rFonts w:cs="Arial"/>
                <w:color w:val="000000"/>
                <w:sz w:val="20"/>
                <w:szCs w:val="20"/>
              </w:rPr>
            </w:pPr>
            <w:r w:rsidRPr="00D418C1">
              <w:rPr>
                <w:rFonts w:cs="Arial"/>
                <w:color w:val="000000"/>
                <w:sz w:val="20"/>
                <w:szCs w:val="20"/>
              </w:rPr>
              <w:t>32%</w:t>
            </w:r>
          </w:p>
        </w:tc>
      </w:tr>
      <w:tr w:rsidR="00223AB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223AB6" w:rsidRPr="00D418C1" w:rsidRDefault="00223AB6" w:rsidP="004D6982">
            <w:pPr>
              <w:keepNext/>
              <w:keepLines/>
              <w:rPr>
                <w:sz w:val="20"/>
                <w:szCs w:val="20"/>
              </w:rPr>
            </w:pPr>
            <w:r w:rsidRPr="00D418C1">
              <w:rPr>
                <w:sz w:val="20"/>
                <w:szCs w:val="20"/>
              </w:rPr>
              <w:t>No</w:t>
            </w:r>
          </w:p>
        </w:tc>
        <w:tc>
          <w:tcPr>
            <w:tcW w:w="836" w:type="dxa"/>
            <w:tcBorders>
              <w:top w:val="nil"/>
              <w:bottom w:val="nil"/>
              <w:right w:val="nil"/>
            </w:tcBorders>
            <w:shd w:val="clear" w:color="auto" w:fill="auto"/>
            <w:vAlign w:val="center"/>
          </w:tcPr>
          <w:p w:rsidR="00223AB6" w:rsidRPr="00D418C1" w:rsidRDefault="00223AB6" w:rsidP="00561E57">
            <w:pPr>
              <w:jc w:val="center"/>
              <w:rPr>
                <w:rFonts w:cs="Arial"/>
                <w:color w:val="000000"/>
                <w:sz w:val="20"/>
                <w:szCs w:val="20"/>
              </w:rPr>
            </w:pPr>
            <w:r w:rsidRPr="00D418C1">
              <w:rPr>
                <w:rFonts w:cs="Arial"/>
                <w:color w:val="000000"/>
                <w:sz w:val="20"/>
                <w:szCs w:val="20"/>
              </w:rPr>
              <w:t>12</w:t>
            </w:r>
            <w:r w:rsidR="00561E57" w:rsidRPr="00D418C1">
              <w:rPr>
                <w:rFonts w:cs="Arial"/>
                <w:color w:val="000000"/>
                <w:sz w:val="20"/>
                <w:szCs w:val="20"/>
              </w:rPr>
              <w:t>6</w:t>
            </w:r>
          </w:p>
        </w:tc>
        <w:tc>
          <w:tcPr>
            <w:tcW w:w="1148" w:type="dxa"/>
            <w:tcBorders>
              <w:top w:val="nil"/>
              <w:left w:val="nil"/>
              <w:bottom w:val="nil"/>
            </w:tcBorders>
            <w:shd w:val="clear" w:color="auto" w:fill="auto"/>
            <w:vAlign w:val="center"/>
          </w:tcPr>
          <w:p w:rsidR="00223AB6" w:rsidRPr="00D418C1" w:rsidRDefault="00223AB6" w:rsidP="00223AB6">
            <w:pPr>
              <w:jc w:val="center"/>
              <w:rPr>
                <w:rFonts w:cs="Arial"/>
                <w:color w:val="000000"/>
                <w:sz w:val="20"/>
                <w:szCs w:val="20"/>
              </w:rPr>
            </w:pPr>
            <w:r w:rsidRPr="00D418C1">
              <w:rPr>
                <w:rFonts w:cs="Arial"/>
                <w:color w:val="000000"/>
                <w:sz w:val="20"/>
                <w:szCs w:val="20"/>
              </w:rPr>
              <w:t>68%</w:t>
            </w:r>
          </w:p>
        </w:tc>
      </w:tr>
      <w:tr w:rsidR="00223AB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223AB6" w:rsidRPr="00D418C1" w:rsidRDefault="00223AB6" w:rsidP="004D6982">
            <w:pPr>
              <w:keepNext/>
              <w:keepLines/>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223AB6" w:rsidRPr="00D418C1" w:rsidRDefault="00223AB6" w:rsidP="00561E57">
            <w:pPr>
              <w:jc w:val="center"/>
              <w:rPr>
                <w:rFonts w:cs="Arial"/>
                <w:color w:val="000000"/>
                <w:sz w:val="20"/>
                <w:szCs w:val="20"/>
              </w:rPr>
            </w:pPr>
            <w:r w:rsidRPr="00D418C1">
              <w:rPr>
                <w:rFonts w:cs="Arial"/>
                <w:color w:val="000000"/>
                <w:sz w:val="20"/>
                <w:szCs w:val="20"/>
              </w:rPr>
              <w:t>18</w:t>
            </w:r>
            <w:r w:rsidR="00561E57"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223AB6" w:rsidRPr="00D418C1" w:rsidRDefault="00223AB6" w:rsidP="00223AB6">
            <w:pPr>
              <w:jc w:val="center"/>
              <w:rPr>
                <w:rFonts w:cs="Arial"/>
                <w:color w:val="000000"/>
                <w:sz w:val="20"/>
                <w:szCs w:val="20"/>
              </w:rPr>
            </w:pPr>
            <w:r w:rsidRPr="00D418C1">
              <w:rPr>
                <w:rFonts w:cs="Arial"/>
                <w:color w:val="000000"/>
                <w:sz w:val="20"/>
                <w:szCs w:val="20"/>
              </w:rPr>
              <w:t>100%</w:t>
            </w:r>
          </w:p>
        </w:tc>
      </w:tr>
    </w:tbl>
    <w:p w:rsidR="0060064B" w:rsidRPr="00D418C1" w:rsidRDefault="0060064B" w:rsidP="0060064B">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BD2BC8" w:rsidRPr="00D418C1" w:rsidRDefault="00BD2BC8" w:rsidP="0060064B">
      <w:pPr>
        <w:jc w:val="center"/>
        <w:rPr>
          <w:sz w:val="18"/>
          <w:szCs w:val="18"/>
        </w:rPr>
      </w:pPr>
    </w:p>
    <w:p w:rsidR="00F96291" w:rsidRPr="00D418C1" w:rsidRDefault="00F96291" w:rsidP="0060064B">
      <w:pPr>
        <w:jc w:val="center"/>
        <w:rPr>
          <w:sz w:val="18"/>
          <w:szCs w:val="18"/>
        </w:rPr>
      </w:pPr>
    </w:p>
    <w:p w:rsidR="00F96291" w:rsidRPr="00D418C1" w:rsidRDefault="00F96291" w:rsidP="0060064B">
      <w:pPr>
        <w:jc w:val="center"/>
        <w:rPr>
          <w:sz w:val="18"/>
          <w:szCs w:val="18"/>
        </w:rPr>
      </w:pPr>
    </w:p>
    <w:p w:rsidR="00F96291" w:rsidRPr="00D418C1" w:rsidRDefault="00F96291" w:rsidP="0060064B">
      <w:pPr>
        <w:jc w:val="center"/>
        <w:rPr>
          <w:sz w:val="18"/>
          <w:szCs w:val="18"/>
        </w:rPr>
      </w:pPr>
    </w:p>
    <w:p w:rsidR="00F96291" w:rsidRPr="00D418C1" w:rsidRDefault="00F96291" w:rsidP="0060064B">
      <w:pPr>
        <w:jc w:val="center"/>
        <w:rPr>
          <w:sz w:val="18"/>
          <w:szCs w:val="18"/>
        </w:rPr>
      </w:pPr>
    </w:p>
    <w:p w:rsidR="00F96291" w:rsidRPr="00D418C1" w:rsidRDefault="00F96291" w:rsidP="0060064B">
      <w:pPr>
        <w:jc w:val="center"/>
        <w:rPr>
          <w:sz w:val="18"/>
          <w:szCs w:val="18"/>
        </w:rPr>
      </w:pPr>
    </w:p>
    <w:p w:rsidR="00F96291" w:rsidRPr="00D418C1" w:rsidRDefault="00F96291" w:rsidP="0060064B">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0064B"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0064B" w:rsidRPr="00D418C1" w:rsidRDefault="0060064B" w:rsidP="0093709A">
            <w:pPr>
              <w:pStyle w:val="caption0"/>
              <w:keepNext/>
              <w:keepLines/>
              <w:rPr>
                <w:b w:val="0"/>
                <w:color w:val="FFFFFF"/>
              </w:rPr>
            </w:pPr>
            <w:r w:rsidRPr="00D418C1">
              <w:rPr>
                <w:b w:val="0"/>
                <w:color w:val="FFFFFF"/>
              </w:rPr>
              <w:t>Table 6.</w:t>
            </w:r>
            <w:r w:rsidR="00DC1F58" w:rsidRPr="00D418C1">
              <w:rPr>
                <w:b w:val="0"/>
                <w:color w:val="FFFFFF"/>
              </w:rPr>
              <w:t>3</w:t>
            </w:r>
            <w:r w:rsidR="0093709A" w:rsidRPr="00D418C1">
              <w:rPr>
                <w:b w:val="0"/>
                <w:color w:val="FFFFFF"/>
              </w:rPr>
              <w:t>3</w:t>
            </w:r>
            <w:r w:rsidRPr="00D418C1">
              <w:rPr>
                <w:b w:val="0"/>
                <w:color w:val="FFFFFF"/>
              </w:rPr>
              <w:t xml:space="preserve"> </w:t>
            </w:r>
            <w:r w:rsidR="003D3CB0" w:rsidRPr="00D418C1">
              <w:rPr>
                <w:b w:val="0"/>
                <w:color w:val="FFFFFF"/>
              </w:rPr>
              <w:t>How could health services be improved</w:t>
            </w:r>
          </w:p>
        </w:tc>
      </w:tr>
      <w:tr w:rsidR="0060064B"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0064B" w:rsidRPr="00D418C1" w:rsidRDefault="0060064B" w:rsidP="004D6982">
            <w:pPr>
              <w:keepNext/>
              <w:keepLines/>
              <w:rPr>
                <w:rFonts w:cs="Arial"/>
                <w:sz w:val="18"/>
                <w:szCs w:val="18"/>
              </w:rPr>
            </w:pPr>
          </w:p>
        </w:tc>
        <w:tc>
          <w:tcPr>
            <w:tcW w:w="836" w:type="dxa"/>
            <w:tcBorders>
              <w:top w:val="nil"/>
              <w:bottom w:val="nil"/>
              <w:right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0064B" w:rsidRPr="00D418C1" w:rsidRDefault="0060064B" w:rsidP="004D6982">
            <w:pPr>
              <w:keepNext/>
              <w:keepLines/>
              <w:jc w:val="center"/>
              <w:rPr>
                <w:rFonts w:cs="Arial"/>
                <w:b/>
                <w:sz w:val="18"/>
                <w:szCs w:val="18"/>
              </w:rPr>
            </w:pPr>
            <w:r w:rsidRPr="00D418C1">
              <w:rPr>
                <w:rFonts w:cs="Arial"/>
                <w:b/>
                <w:sz w:val="18"/>
                <w:szCs w:val="18"/>
              </w:rPr>
              <w:t>%</w:t>
            </w:r>
          </w:p>
        </w:tc>
      </w:tr>
      <w:tr w:rsidR="00F911BD"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911BD" w:rsidRPr="00D418C1" w:rsidRDefault="00F911BD">
            <w:pPr>
              <w:rPr>
                <w:rFonts w:cs="Arial"/>
                <w:color w:val="000000"/>
                <w:sz w:val="20"/>
                <w:szCs w:val="20"/>
              </w:rPr>
            </w:pPr>
            <w:r w:rsidRPr="00D418C1">
              <w:rPr>
                <w:rFonts w:cs="Arial"/>
                <w:color w:val="000000"/>
                <w:sz w:val="20"/>
                <w:szCs w:val="20"/>
              </w:rPr>
              <w:t>Better understanding of G&amp;T health needs</w:t>
            </w:r>
          </w:p>
        </w:tc>
        <w:tc>
          <w:tcPr>
            <w:tcW w:w="836" w:type="dxa"/>
            <w:tcBorders>
              <w:top w:val="nil"/>
              <w:bottom w:val="nil"/>
              <w:right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30</w:t>
            </w:r>
          </w:p>
        </w:tc>
        <w:tc>
          <w:tcPr>
            <w:tcW w:w="1148" w:type="dxa"/>
            <w:tcBorders>
              <w:top w:val="nil"/>
              <w:left w:val="nil"/>
              <w:bottom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53%</w:t>
            </w:r>
          </w:p>
        </w:tc>
      </w:tr>
      <w:tr w:rsidR="00F911BD"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911BD" w:rsidRPr="00D418C1" w:rsidRDefault="00F911BD">
            <w:pPr>
              <w:rPr>
                <w:rFonts w:cs="Arial"/>
                <w:color w:val="000000"/>
                <w:sz w:val="20"/>
                <w:szCs w:val="20"/>
              </w:rPr>
            </w:pPr>
            <w:r w:rsidRPr="00D418C1">
              <w:rPr>
                <w:rFonts w:cs="Arial"/>
                <w:color w:val="000000"/>
                <w:sz w:val="20"/>
                <w:szCs w:val="20"/>
              </w:rPr>
              <w:t>Easier to make appointments</w:t>
            </w:r>
          </w:p>
        </w:tc>
        <w:tc>
          <w:tcPr>
            <w:tcW w:w="836" w:type="dxa"/>
            <w:tcBorders>
              <w:top w:val="nil"/>
              <w:bottom w:val="nil"/>
              <w:right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17</w:t>
            </w:r>
          </w:p>
        </w:tc>
        <w:tc>
          <w:tcPr>
            <w:tcW w:w="1148" w:type="dxa"/>
            <w:tcBorders>
              <w:top w:val="nil"/>
              <w:left w:val="nil"/>
              <w:bottom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30%</w:t>
            </w:r>
          </w:p>
        </w:tc>
      </w:tr>
      <w:tr w:rsidR="00F911BD"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911BD" w:rsidRPr="00D418C1" w:rsidRDefault="00F911BD">
            <w:pPr>
              <w:rPr>
                <w:rFonts w:cs="Arial"/>
                <w:color w:val="000000"/>
                <w:sz w:val="20"/>
                <w:szCs w:val="20"/>
              </w:rPr>
            </w:pPr>
            <w:r w:rsidRPr="00D418C1">
              <w:rPr>
                <w:rFonts w:cs="Arial"/>
                <w:color w:val="000000"/>
                <w:sz w:val="20"/>
                <w:szCs w:val="20"/>
              </w:rPr>
              <w:t>More flexible appointment system</w:t>
            </w:r>
          </w:p>
        </w:tc>
        <w:tc>
          <w:tcPr>
            <w:tcW w:w="836" w:type="dxa"/>
            <w:tcBorders>
              <w:top w:val="nil"/>
              <w:bottom w:val="nil"/>
              <w:right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14%</w:t>
            </w:r>
          </w:p>
        </w:tc>
      </w:tr>
      <w:tr w:rsidR="00F911BD"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911BD" w:rsidRPr="00D418C1" w:rsidRDefault="00F911BD">
            <w:pPr>
              <w:rPr>
                <w:rFonts w:cs="Arial"/>
                <w:color w:val="000000"/>
                <w:sz w:val="20"/>
                <w:szCs w:val="20"/>
              </w:rPr>
            </w:pPr>
            <w:r w:rsidRPr="00D418C1">
              <w:rPr>
                <w:rFonts w:cs="Arial"/>
                <w:color w:val="000000"/>
                <w:sz w:val="20"/>
                <w:szCs w:val="20"/>
              </w:rPr>
              <w:t>Closer health services</w:t>
            </w:r>
          </w:p>
        </w:tc>
        <w:tc>
          <w:tcPr>
            <w:tcW w:w="836" w:type="dxa"/>
            <w:tcBorders>
              <w:top w:val="nil"/>
              <w:bottom w:val="nil"/>
              <w:right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2%</w:t>
            </w:r>
          </w:p>
        </w:tc>
      </w:tr>
      <w:tr w:rsidR="00F911BD"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911BD" w:rsidRPr="00D418C1" w:rsidRDefault="00F911BD">
            <w:pPr>
              <w:rPr>
                <w:rFonts w:cs="Arial"/>
                <w:color w:val="000000"/>
                <w:sz w:val="20"/>
                <w:szCs w:val="20"/>
              </w:rPr>
            </w:pPr>
            <w:r w:rsidRPr="00D418C1">
              <w:rPr>
                <w:rFonts w:cs="Arial"/>
                <w:color w:val="000000"/>
                <w:sz w:val="20"/>
                <w:szCs w:val="20"/>
              </w:rPr>
              <w:t>Visits to site by health workers</w:t>
            </w:r>
          </w:p>
        </w:tc>
        <w:tc>
          <w:tcPr>
            <w:tcW w:w="836" w:type="dxa"/>
            <w:tcBorders>
              <w:top w:val="nil"/>
              <w:bottom w:val="nil"/>
              <w:right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2%</w:t>
            </w:r>
          </w:p>
        </w:tc>
      </w:tr>
      <w:tr w:rsidR="00F911BD"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F911BD" w:rsidRPr="00D418C1" w:rsidRDefault="00F911BD">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57</w:t>
            </w:r>
          </w:p>
        </w:tc>
        <w:tc>
          <w:tcPr>
            <w:tcW w:w="1148" w:type="dxa"/>
            <w:tcBorders>
              <w:top w:val="nil"/>
              <w:left w:val="nil"/>
              <w:bottom w:val="single" w:sz="4" w:space="0" w:color="999999"/>
            </w:tcBorders>
            <w:shd w:val="clear" w:color="auto" w:fill="auto"/>
            <w:vAlign w:val="center"/>
          </w:tcPr>
          <w:p w:rsidR="00F911BD" w:rsidRPr="00D418C1" w:rsidRDefault="00F911BD" w:rsidP="00F911BD">
            <w:pPr>
              <w:jc w:val="center"/>
              <w:rPr>
                <w:rFonts w:cs="Arial"/>
                <w:color w:val="000000"/>
                <w:sz w:val="20"/>
                <w:szCs w:val="20"/>
              </w:rPr>
            </w:pPr>
            <w:r w:rsidRPr="00D418C1">
              <w:rPr>
                <w:rFonts w:cs="Arial"/>
                <w:color w:val="000000"/>
                <w:sz w:val="20"/>
                <w:szCs w:val="20"/>
              </w:rPr>
              <w:t>100%</w:t>
            </w:r>
          </w:p>
        </w:tc>
      </w:tr>
    </w:tbl>
    <w:p w:rsidR="0060064B" w:rsidRPr="00D418C1" w:rsidRDefault="0060064B" w:rsidP="0060064B">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F96291" w:rsidRPr="00D418C1" w:rsidRDefault="00F96291" w:rsidP="0060064B">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6.3</w:t>
            </w:r>
            <w:r w:rsidR="0093709A" w:rsidRPr="00D418C1">
              <w:rPr>
                <w:b w:val="0"/>
                <w:color w:val="FFFFFF"/>
              </w:rPr>
              <w:t>4</w:t>
            </w:r>
            <w:r w:rsidRPr="00D418C1">
              <w:rPr>
                <w:b w:val="0"/>
                <w:color w:val="FFFFFF"/>
              </w:rPr>
              <w:t xml:space="preserve"> School age children in family</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D2574F"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2574F" w:rsidRPr="00D418C1" w:rsidRDefault="00D2574F" w:rsidP="00DF247E">
            <w:pPr>
              <w:rPr>
                <w:rFonts w:cs="Arial"/>
                <w:color w:val="000000"/>
                <w:sz w:val="20"/>
                <w:szCs w:val="20"/>
              </w:rPr>
            </w:pPr>
            <w:r w:rsidRPr="00D418C1">
              <w:rPr>
                <w:rFonts w:cs="Arial"/>
                <w:color w:val="000000"/>
                <w:sz w:val="20"/>
                <w:szCs w:val="20"/>
              </w:rPr>
              <w:t>None</w:t>
            </w:r>
          </w:p>
        </w:tc>
        <w:tc>
          <w:tcPr>
            <w:tcW w:w="836" w:type="dxa"/>
            <w:tcBorders>
              <w:top w:val="nil"/>
              <w:bottom w:val="nil"/>
              <w:right w:val="nil"/>
            </w:tcBorders>
            <w:shd w:val="clear" w:color="auto" w:fill="auto"/>
            <w:vAlign w:val="center"/>
          </w:tcPr>
          <w:p w:rsidR="00D2574F" w:rsidRPr="00D418C1" w:rsidRDefault="00D2574F" w:rsidP="00561E57">
            <w:pPr>
              <w:jc w:val="center"/>
              <w:rPr>
                <w:rFonts w:cs="Arial"/>
                <w:color w:val="000000"/>
                <w:sz w:val="20"/>
                <w:szCs w:val="20"/>
              </w:rPr>
            </w:pPr>
            <w:r w:rsidRPr="00D418C1">
              <w:rPr>
                <w:rFonts w:cs="Arial"/>
                <w:color w:val="000000"/>
                <w:sz w:val="20"/>
                <w:szCs w:val="20"/>
              </w:rPr>
              <w:t>10</w:t>
            </w:r>
            <w:r w:rsidR="00561E57" w:rsidRPr="00D418C1">
              <w:rPr>
                <w:rFonts w:cs="Arial"/>
                <w:color w:val="000000"/>
                <w:sz w:val="20"/>
                <w:szCs w:val="20"/>
              </w:rPr>
              <w:t>1</w:t>
            </w:r>
          </w:p>
        </w:tc>
        <w:tc>
          <w:tcPr>
            <w:tcW w:w="1148" w:type="dxa"/>
            <w:tcBorders>
              <w:top w:val="nil"/>
              <w:left w:val="nil"/>
              <w:bottom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55%</w:t>
            </w:r>
          </w:p>
        </w:tc>
      </w:tr>
      <w:tr w:rsidR="00D2574F"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2574F" w:rsidRPr="00D418C1" w:rsidRDefault="00D2574F" w:rsidP="00DF247E">
            <w:pPr>
              <w:rPr>
                <w:rFonts w:cs="Arial"/>
                <w:color w:val="000000"/>
                <w:sz w:val="20"/>
                <w:szCs w:val="20"/>
              </w:rPr>
            </w:pPr>
            <w:r w:rsidRPr="00D418C1">
              <w:rPr>
                <w:rFonts w:cs="Arial"/>
                <w:color w:val="000000"/>
                <w:sz w:val="20"/>
                <w:szCs w:val="20"/>
              </w:rPr>
              <w:t>1</w:t>
            </w:r>
          </w:p>
        </w:tc>
        <w:tc>
          <w:tcPr>
            <w:tcW w:w="836" w:type="dxa"/>
            <w:tcBorders>
              <w:top w:val="nil"/>
              <w:bottom w:val="nil"/>
              <w:right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35</w:t>
            </w:r>
          </w:p>
        </w:tc>
        <w:tc>
          <w:tcPr>
            <w:tcW w:w="1148" w:type="dxa"/>
            <w:tcBorders>
              <w:top w:val="nil"/>
              <w:left w:val="nil"/>
              <w:bottom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19%</w:t>
            </w:r>
          </w:p>
        </w:tc>
      </w:tr>
      <w:tr w:rsidR="00D2574F"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2574F" w:rsidRPr="00D418C1" w:rsidRDefault="00D2574F" w:rsidP="00DF247E">
            <w:pPr>
              <w:rPr>
                <w:rFonts w:cs="Arial"/>
                <w:color w:val="000000"/>
                <w:sz w:val="20"/>
                <w:szCs w:val="20"/>
              </w:rPr>
            </w:pPr>
            <w:r w:rsidRPr="00D418C1">
              <w:rPr>
                <w:rFonts w:cs="Arial"/>
                <w:color w:val="000000"/>
                <w:sz w:val="20"/>
                <w:szCs w:val="20"/>
              </w:rPr>
              <w:t>2</w:t>
            </w:r>
          </w:p>
        </w:tc>
        <w:tc>
          <w:tcPr>
            <w:tcW w:w="836" w:type="dxa"/>
            <w:tcBorders>
              <w:top w:val="nil"/>
              <w:bottom w:val="nil"/>
              <w:right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30</w:t>
            </w:r>
          </w:p>
        </w:tc>
        <w:tc>
          <w:tcPr>
            <w:tcW w:w="1148" w:type="dxa"/>
            <w:tcBorders>
              <w:top w:val="nil"/>
              <w:left w:val="nil"/>
              <w:bottom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16%</w:t>
            </w:r>
          </w:p>
        </w:tc>
      </w:tr>
      <w:tr w:rsidR="00D2574F"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2574F" w:rsidRPr="00D418C1" w:rsidRDefault="00D2574F" w:rsidP="00DF247E">
            <w:pPr>
              <w:rPr>
                <w:rFonts w:cs="Arial"/>
                <w:color w:val="000000"/>
                <w:sz w:val="20"/>
                <w:szCs w:val="20"/>
              </w:rPr>
            </w:pPr>
            <w:r w:rsidRPr="00D418C1">
              <w:rPr>
                <w:rFonts w:cs="Arial"/>
                <w:color w:val="000000"/>
                <w:sz w:val="20"/>
                <w:szCs w:val="20"/>
              </w:rPr>
              <w:t>3</w:t>
            </w:r>
          </w:p>
        </w:tc>
        <w:tc>
          <w:tcPr>
            <w:tcW w:w="836" w:type="dxa"/>
            <w:tcBorders>
              <w:top w:val="nil"/>
              <w:bottom w:val="nil"/>
              <w:right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8%</w:t>
            </w:r>
          </w:p>
        </w:tc>
      </w:tr>
      <w:tr w:rsidR="00D2574F"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2574F" w:rsidRPr="00D418C1" w:rsidRDefault="00D2574F" w:rsidP="00DF247E">
            <w:pPr>
              <w:rPr>
                <w:rFonts w:cs="Arial"/>
                <w:color w:val="000000"/>
                <w:sz w:val="20"/>
                <w:szCs w:val="20"/>
              </w:rPr>
            </w:pPr>
            <w:r w:rsidRPr="00D418C1">
              <w:rPr>
                <w:rFonts w:cs="Arial"/>
                <w:color w:val="000000"/>
                <w:sz w:val="20"/>
                <w:szCs w:val="20"/>
              </w:rPr>
              <w:t>4</w:t>
            </w:r>
          </w:p>
        </w:tc>
        <w:tc>
          <w:tcPr>
            <w:tcW w:w="836" w:type="dxa"/>
            <w:tcBorders>
              <w:top w:val="nil"/>
              <w:bottom w:val="nil"/>
              <w:right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2%</w:t>
            </w:r>
          </w:p>
        </w:tc>
      </w:tr>
      <w:tr w:rsidR="00D2574F"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D2574F" w:rsidRPr="00D418C1" w:rsidRDefault="00D2574F" w:rsidP="00DF247E">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D2574F" w:rsidRPr="00D418C1" w:rsidRDefault="00D2574F" w:rsidP="00561E57">
            <w:pPr>
              <w:jc w:val="center"/>
              <w:rPr>
                <w:rFonts w:cs="Arial"/>
                <w:color w:val="000000"/>
                <w:sz w:val="20"/>
                <w:szCs w:val="20"/>
              </w:rPr>
            </w:pPr>
            <w:r w:rsidRPr="00D418C1">
              <w:rPr>
                <w:rFonts w:cs="Arial"/>
                <w:color w:val="000000"/>
                <w:sz w:val="20"/>
                <w:szCs w:val="20"/>
              </w:rPr>
              <w:t>18</w:t>
            </w:r>
            <w:r w:rsidR="00561E57"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D2574F" w:rsidRPr="00D418C1" w:rsidRDefault="00D2574F" w:rsidP="00D2574F">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6.3</w:t>
            </w:r>
            <w:r w:rsidR="0093709A" w:rsidRPr="00D418C1">
              <w:rPr>
                <w:b w:val="0"/>
                <w:color w:val="FFFFFF"/>
              </w:rPr>
              <w:t>5</w:t>
            </w:r>
            <w:r w:rsidR="00CC076F" w:rsidRPr="00D418C1">
              <w:rPr>
                <w:b w:val="0"/>
                <w:color w:val="FFFFFF"/>
              </w:rPr>
              <w:t xml:space="preserve"> School age children who a</w:t>
            </w:r>
            <w:r w:rsidRPr="00D418C1">
              <w:rPr>
                <w:b w:val="0"/>
                <w:color w:val="FFFFFF"/>
              </w:rPr>
              <w:t>ttend school</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8B7F6E"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8B7F6E" w:rsidRPr="00D418C1" w:rsidRDefault="008B7F6E" w:rsidP="00E66491">
            <w:pPr>
              <w:rPr>
                <w:rFonts w:cs="Arial"/>
                <w:color w:val="000000"/>
                <w:sz w:val="20"/>
                <w:szCs w:val="20"/>
              </w:rPr>
            </w:pPr>
            <w:r w:rsidRPr="00D418C1">
              <w:rPr>
                <w:rFonts w:cs="Arial"/>
                <w:color w:val="000000"/>
                <w:sz w:val="20"/>
                <w:szCs w:val="20"/>
              </w:rPr>
              <w:t>Yes, all</w:t>
            </w:r>
          </w:p>
        </w:tc>
        <w:tc>
          <w:tcPr>
            <w:tcW w:w="836" w:type="dxa"/>
            <w:tcBorders>
              <w:top w:val="nil"/>
              <w:bottom w:val="nil"/>
              <w:right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60</w:t>
            </w:r>
          </w:p>
        </w:tc>
        <w:tc>
          <w:tcPr>
            <w:tcW w:w="1148" w:type="dxa"/>
            <w:tcBorders>
              <w:top w:val="nil"/>
              <w:left w:val="nil"/>
              <w:bottom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71%</w:t>
            </w:r>
          </w:p>
        </w:tc>
      </w:tr>
      <w:tr w:rsidR="008B7F6E"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8B7F6E" w:rsidRPr="00D418C1" w:rsidRDefault="008B7F6E" w:rsidP="00E66491">
            <w:pPr>
              <w:rPr>
                <w:rFonts w:cs="Arial"/>
                <w:color w:val="000000"/>
                <w:sz w:val="20"/>
                <w:szCs w:val="20"/>
              </w:rPr>
            </w:pPr>
            <w:r w:rsidRPr="00D418C1">
              <w:rPr>
                <w:rFonts w:cs="Arial"/>
                <w:color w:val="000000"/>
                <w:sz w:val="20"/>
                <w:szCs w:val="20"/>
              </w:rPr>
              <w:t>Yes, some</w:t>
            </w:r>
          </w:p>
        </w:tc>
        <w:tc>
          <w:tcPr>
            <w:tcW w:w="836" w:type="dxa"/>
            <w:tcBorders>
              <w:top w:val="nil"/>
              <w:bottom w:val="nil"/>
              <w:right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20</w:t>
            </w:r>
          </w:p>
        </w:tc>
        <w:tc>
          <w:tcPr>
            <w:tcW w:w="1148" w:type="dxa"/>
            <w:tcBorders>
              <w:top w:val="nil"/>
              <w:left w:val="nil"/>
              <w:bottom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24%</w:t>
            </w:r>
          </w:p>
        </w:tc>
      </w:tr>
      <w:tr w:rsidR="008B7F6E"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8B7F6E" w:rsidRPr="00D418C1" w:rsidRDefault="008B7F6E"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5%</w:t>
            </w:r>
          </w:p>
        </w:tc>
      </w:tr>
      <w:tr w:rsidR="008B7F6E"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8B7F6E" w:rsidRPr="00D418C1" w:rsidRDefault="008B7F6E"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84</w:t>
            </w:r>
          </w:p>
        </w:tc>
        <w:tc>
          <w:tcPr>
            <w:tcW w:w="1148" w:type="dxa"/>
            <w:tcBorders>
              <w:top w:val="nil"/>
              <w:left w:val="nil"/>
              <w:bottom w:val="single" w:sz="4" w:space="0" w:color="999999"/>
            </w:tcBorders>
            <w:shd w:val="clear" w:color="auto" w:fill="auto"/>
            <w:vAlign w:val="center"/>
          </w:tcPr>
          <w:p w:rsidR="008B7F6E" w:rsidRPr="00D418C1" w:rsidRDefault="008B7F6E" w:rsidP="008B7F6E">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w:t>
      </w:r>
      <w:r w:rsidR="00076CBE" w:rsidRPr="00D418C1">
        <w:rPr>
          <w:sz w:val="18"/>
          <w:szCs w:val="18"/>
        </w:rPr>
        <w:t>15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93709A" w:rsidP="0093709A">
            <w:pPr>
              <w:pStyle w:val="caption0"/>
              <w:keepNext/>
              <w:keepLines/>
              <w:rPr>
                <w:b w:val="0"/>
                <w:color w:val="FFFFFF"/>
              </w:rPr>
            </w:pPr>
            <w:r w:rsidRPr="00D418C1">
              <w:rPr>
                <w:b w:val="0"/>
                <w:color w:val="FFFFFF"/>
              </w:rPr>
              <w:t xml:space="preserve">Table 6.36 </w:t>
            </w:r>
            <w:r w:rsidR="00633E66" w:rsidRPr="00D418C1">
              <w:rPr>
                <w:b w:val="0"/>
                <w:color w:val="FFFFFF"/>
              </w:rPr>
              <w:t>Children receive home tutoring</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FD5E23"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D5E23" w:rsidRPr="00D418C1" w:rsidRDefault="00FD5E23"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FD5E23" w:rsidRPr="00D418C1" w:rsidRDefault="00FD5E23" w:rsidP="00FD5E23">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center"/>
          </w:tcPr>
          <w:p w:rsidR="00FD5E23" w:rsidRPr="00D418C1" w:rsidRDefault="00FD5E23" w:rsidP="00FD5E23">
            <w:pPr>
              <w:jc w:val="center"/>
              <w:rPr>
                <w:rFonts w:cs="Arial"/>
                <w:color w:val="000000"/>
                <w:sz w:val="20"/>
                <w:szCs w:val="20"/>
              </w:rPr>
            </w:pPr>
            <w:r w:rsidRPr="00D418C1">
              <w:rPr>
                <w:rFonts w:cs="Arial"/>
                <w:color w:val="000000"/>
                <w:sz w:val="20"/>
                <w:szCs w:val="20"/>
              </w:rPr>
              <w:t>12%</w:t>
            </w:r>
          </w:p>
        </w:tc>
      </w:tr>
      <w:tr w:rsidR="00FD5E23"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D5E23" w:rsidRPr="00D418C1" w:rsidRDefault="00FD5E23"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FD5E23" w:rsidRPr="00D418C1" w:rsidRDefault="00FD5E23" w:rsidP="00FD5E23">
            <w:pPr>
              <w:jc w:val="center"/>
              <w:rPr>
                <w:rFonts w:cs="Arial"/>
                <w:color w:val="000000"/>
                <w:sz w:val="20"/>
                <w:szCs w:val="20"/>
              </w:rPr>
            </w:pPr>
            <w:r w:rsidRPr="00D418C1">
              <w:rPr>
                <w:rFonts w:cs="Arial"/>
                <w:color w:val="000000"/>
                <w:sz w:val="20"/>
                <w:szCs w:val="20"/>
              </w:rPr>
              <w:t>74</w:t>
            </w:r>
          </w:p>
        </w:tc>
        <w:tc>
          <w:tcPr>
            <w:tcW w:w="1148" w:type="dxa"/>
            <w:tcBorders>
              <w:top w:val="nil"/>
              <w:left w:val="nil"/>
              <w:bottom w:val="nil"/>
            </w:tcBorders>
            <w:shd w:val="clear" w:color="auto" w:fill="auto"/>
            <w:vAlign w:val="center"/>
          </w:tcPr>
          <w:p w:rsidR="00FD5E23" w:rsidRPr="00D418C1" w:rsidRDefault="00FD5E23" w:rsidP="00FD5E23">
            <w:pPr>
              <w:jc w:val="center"/>
              <w:rPr>
                <w:rFonts w:cs="Arial"/>
                <w:color w:val="000000"/>
                <w:sz w:val="20"/>
                <w:szCs w:val="20"/>
              </w:rPr>
            </w:pPr>
            <w:r w:rsidRPr="00D418C1">
              <w:rPr>
                <w:rFonts w:cs="Arial"/>
                <w:color w:val="000000"/>
                <w:sz w:val="20"/>
                <w:szCs w:val="20"/>
              </w:rPr>
              <w:t>88%</w:t>
            </w:r>
          </w:p>
        </w:tc>
      </w:tr>
      <w:tr w:rsidR="00FD5E23"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FD5E23" w:rsidRPr="00D418C1" w:rsidRDefault="00FD5E23"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FD5E23" w:rsidRPr="00D418C1" w:rsidRDefault="00FD5E23" w:rsidP="00FD5E23">
            <w:pPr>
              <w:jc w:val="center"/>
              <w:rPr>
                <w:rFonts w:cs="Arial"/>
                <w:color w:val="000000"/>
                <w:sz w:val="20"/>
                <w:szCs w:val="20"/>
              </w:rPr>
            </w:pPr>
            <w:r w:rsidRPr="00D418C1">
              <w:rPr>
                <w:rFonts w:cs="Arial"/>
                <w:color w:val="000000"/>
                <w:sz w:val="20"/>
                <w:szCs w:val="20"/>
              </w:rPr>
              <w:t>84</w:t>
            </w:r>
          </w:p>
        </w:tc>
        <w:tc>
          <w:tcPr>
            <w:tcW w:w="1148" w:type="dxa"/>
            <w:tcBorders>
              <w:top w:val="nil"/>
              <w:left w:val="nil"/>
              <w:bottom w:val="single" w:sz="4" w:space="0" w:color="999999"/>
            </w:tcBorders>
            <w:shd w:val="clear" w:color="auto" w:fill="auto"/>
            <w:vAlign w:val="center"/>
          </w:tcPr>
          <w:p w:rsidR="00FD5E23" w:rsidRPr="00D418C1" w:rsidRDefault="00FD5E23" w:rsidP="00FD5E23">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243AEB" w:rsidRPr="00D418C1" w:rsidRDefault="00243AEB" w:rsidP="00633E66">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6.3</w:t>
            </w:r>
            <w:r w:rsidR="0093709A" w:rsidRPr="00D418C1">
              <w:rPr>
                <w:b w:val="0"/>
                <w:color w:val="FFFFFF"/>
              </w:rPr>
              <w:t>7</w:t>
            </w:r>
            <w:r w:rsidRPr="00D418C1">
              <w:rPr>
                <w:b w:val="0"/>
                <w:color w:val="FFFFFF"/>
              </w:rPr>
              <w:t xml:space="preserve"> Anything stopped your children going to school?</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7979D8"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7979D8" w:rsidRPr="00D418C1" w:rsidRDefault="007979D8">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64</w:t>
            </w:r>
          </w:p>
        </w:tc>
        <w:tc>
          <w:tcPr>
            <w:tcW w:w="1148" w:type="dxa"/>
            <w:tcBorders>
              <w:top w:val="nil"/>
              <w:left w:val="nil"/>
              <w:bottom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76%</w:t>
            </w:r>
          </w:p>
        </w:tc>
      </w:tr>
      <w:tr w:rsidR="007979D8"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7979D8" w:rsidRPr="00D418C1" w:rsidRDefault="007979D8">
            <w:pPr>
              <w:rPr>
                <w:rFonts w:cs="Arial"/>
                <w:color w:val="000000"/>
                <w:sz w:val="20"/>
                <w:szCs w:val="20"/>
              </w:rPr>
            </w:pPr>
            <w:r w:rsidRPr="00D418C1">
              <w:rPr>
                <w:rFonts w:cs="Arial"/>
                <w:color w:val="000000"/>
                <w:sz w:val="20"/>
                <w:szCs w:val="20"/>
              </w:rPr>
              <w:t>Bullying</w:t>
            </w:r>
          </w:p>
        </w:tc>
        <w:tc>
          <w:tcPr>
            <w:tcW w:w="836" w:type="dxa"/>
            <w:tcBorders>
              <w:top w:val="nil"/>
              <w:bottom w:val="nil"/>
              <w:right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16</w:t>
            </w:r>
          </w:p>
        </w:tc>
        <w:tc>
          <w:tcPr>
            <w:tcW w:w="1148" w:type="dxa"/>
            <w:tcBorders>
              <w:top w:val="nil"/>
              <w:left w:val="nil"/>
              <w:bottom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19%</w:t>
            </w:r>
          </w:p>
        </w:tc>
      </w:tr>
      <w:tr w:rsidR="007979D8"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7979D8" w:rsidRPr="00D418C1" w:rsidRDefault="007979D8">
            <w:pPr>
              <w:rPr>
                <w:rFonts w:cs="Arial"/>
                <w:color w:val="000000"/>
                <w:sz w:val="20"/>
                <w:szCs w:val="20"/>
              </w:rPr>
            </w:pPr>
            <w:r w:rsidRPr="00D418C1">
              <w:rPr>
                <w:rFonts w:cs="Arial"/>
                <w:color w:val="000000"/>
                <w:sz w:val="20"/>
                <w:szCs w:val="20"/>
              </w:rPr>
              <w:t>Lack of permanent address</w:t>
            </w:r>
          </w:p>
        </w:tc>
        <w:tc>
          <w:tcPr>
            <w:tcW w:w="836" w:type="dxa"/>
            <w:tcBorders>
              <w:top w:val="nil"/>
              <w:bottom w:val="nil"/>
              <w:right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5%</w:t>
            </w:r>
          </w:p>
        </w:tc>
      </w:tr>
      <w:tr w:rsidR="007979D8"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7979D8" w:rsidRPr="00D418C1" w:rsidRDefault="007979D8">
            <w:pPr>
              <w:rPr>
                <w:rFonts w:cs="Arial"/>
                <w:bCs/>
                <w:color w:val="000000"/>
                <w:sz w:val="20"/>
                <w:szCs w:val="20"/>
              </w:rPr>
            </w:pPr>
            <w:r w:rsidRPr="00D418C1">
              <w:rPr>
                <w:rFonts w:cs="Arial"/>
                <w:bCs/>
                <w:color w:val="000000"/>
                <w:sz w:val="20"/>
                <w:szCs w:val="20"/>
              </w:rPr>
              <w:t>Total</w:t>
            </w:r>
          </w:p>
        </w:tc>
        <w:tc>
          <w:tcPr>
            <w:tcW w:w="836" w:type="dxa"/>
            <w:tcBorders>
              <w:top w:val="nil"/>
              <w:bottom w:val="single" w:sz="4" w:space="0" w:color="999999"/>
              <w:right w:val="nil"/>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84</w:t>
            </w:r>
          </w:p>
        </w:tc>
        <w:tc>
          <w:tcPr>
            <w:tcW w:w="1148" w:type="dxa"/>
            <w:tcBorders>
              <w:top w:val="nil"/>
              <w:left w:val="nil"/>
              <w:bottom w:val="single" w:sz="4" w:space="0" w:color="999999"/>
            </w:tcBorders>
            <w:shd w:val="clear" w:color="auto" w:fill="auto"/>
            <w:vAlign w:val="bottom"/>
          </w:tcPr>
          <w:p w:rsidR="007979D8" w:rsidRPr="00D418C1" w:rsidRDefault="007979D8">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6.3</w:t>
            </w:r>
            <w:r w:rsidR="0093709A" w:rsidRPr="00D418C1">
              <w:rPr>
                <w:b w:val="0"/>
                <w:color w:val="FFFFFF"/>
              </w:rPr>
              <w:t>8</w:t>
            </w:r>
            <w:r w:rsidRPr="00D418C1">
              <w:rPr>
                <w:b w:val="0"/>
                <w:color w:val="FFFFFF"/>
              </w:rPr>
              <w:t xml:space="preserve"> Employment status</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Self-employed</w:t>
            </w:r>
          </w:p>
        </w:tc>
        <w:tc>
          <w:tcPr>
            <w:tcW w:w="836" w:type="dxa"/>
            <w:tcBorders>
              <w:top w:val="nil"/>
              <w:bottom w:val="nil"/>
              <w:right w:val="nil"/>
            </w:tcBorders>
            <w:shd w:val="clear" w:color="auto" w:fill="auto"/>
            <w:vAlign w:val="center"/>
          </w:tcPr>
          <w:p w:rsidR="00D16EF5" w:rsidRPr="00D418C1" w:rsidRDefault="00D16EF5" w:rsidP="00561E57">
            <w:pPr>
              <w:jc w:val="center"/>
              <w:rPr>
                <w:rFonts w:cs="Arial"/>
                <w:color w:val="000000"/>
                <w:sz w:val="20"/>
                <w:szCs w:val="20"/>
              </w:rPr>
            </w:pPr>
            <w:r w:rsidRPr="00D418C1">
              <w:rPr>
                <w:rFonts w:cs="Arial"/>
                <w:color w:val="000000"/>
                <w:sz w:val="20"/>
                <w:szCs w:val="20"/>
              </w:rPr>
              <w:t>8</w:t>
            </w:r>
            <w:r w:rsidR="00561E57" w:rsidRPr="00D418C1">
              <w:rPr>
                <w:rFonts w:cs="Arial"/>
                <w:color w:val="000000"/>
                <w:sz w:val="20"/>
                <w:szCs w:val="20"/>
              </w:rPr>
              <w:t>1</w:t>
            </w:r>
          </w:p>
        </w:tc>
        <w:tc>
          <w:tcPr>
            <w:tcW w:w="1148" w:type="dxa"/>
            <w:tcBorders>
              <w:top w:val="nil"/>
              <w:left w:val="nil"/>
              <w:bottom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44%</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Housewife</w:t>
            </w:r>
          </w:p>
        </w:tc>
        <w:tc>
          <w:tcPr>
            <w:tcW w:w="836" w:type="dxa"/>
            <w:tcBorders>
              <w:top w:val="nil"/>
              <w:bottom w:val="nil"/>
              <w:right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45</w:t>
            </w:r>
          </w:p>
        </w:tc>
        <w:tc>
          <w:tcPr>
            <w:tcW w:w="1148" w:type="dxa"/>
            <w:tcBorders>
              <w:top w:val="nil"/>
              <w:left w:val="nil"/>
              <w:bottom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24%</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Retired</w:t>
            </w:r>
          </w:p>
        </w:tc>
        <w:tc>
          <w:tcPr>
            <w:tcW w:w="836" w:type="dxa"/>
            <w:tcBorders>
              <w:top w:val="nil"/>
              <w:bottom w:val="nil"/>
              <w:right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25</w:t>
            </w:r>
          </w:p>
        </w:tc>
        <w:tc>
          <w:tcPr>
            <w:tcW w:w="1148" w:type="dxa"/>
            <w:tcBorders>
              <w:top w:val="nil"/>
              <w:left w:val="nil"/>
              <w:bottom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13%</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Unemployed</w:t>
            </w:r>
          </w:p>
        </w:tc>
        <w:tc>
          <w:tcPr>
            <w:tcW w:w="836" w:type="dxa"/>
            <w:tcBorders>
              <w:top w:val="nil"/>
              <w:bottom w:val="nil"/>
              <w:right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8%</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Employed part-time</w:t>
            </w:r>
          </w:p>
        </w:tc>
        <w:tc>
          <w:tcPr>
            <w:tcW w:w="836" w:type="dxa"/>
            <w:tcBorders>
              <w:top w:val="nil"/>
              <w:bottom w:val="nil"/>
              <w:right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5%</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Employed full-time</w:t>
            </w:r>
          </w:p>
        </w:tc>
        <w:tc>
          <w:tcPr>
            <w:tcW w:w="836" w:type="dxa"/>
            <w:tcBorders>
              <w:top w:val="nil"/>
              <w:bottom w:val="nil"/>
              <w:right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5%</w:t>
            </w:r>
          </w:p>
        </w:tc>
      </w:tr>
      <w:tr w:rsidR="00D16EF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D16EF5" w:rsidRPr="00D418C1" w:rsidRDefault="00D16EF5" w:rsidP="0062179B">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D16EF5" w:rsidRPr="00D418C1" w:rsidRDefault="00D16EF5" w:rsidP="00561E57">
            <w:pPr>
              <w:jc w:val="center"/>
              <w:rPr>
                <w:rFonts w:cs="Arial"/>
                <w:color w:val="000000"/>
                <w:sz w:val="20"/>
                <w:szCs w:val="20"/>
              </w:rPr>
            </w:pPr>
            <w:r w:rsidRPr="00D418C1">
              <w:rPr>
                <w:rFonts w:cs="Arial"/>
                <w:color w:val="000000"/>
                <w:sz w:val="20"/>
                <w:szCs w:val="20"/>
              </w:rPr>
              <w:t>18</w:t>
            </w:r>
            <w:r w:rsidR="00561E57"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D16EF5" w:rsidRPr="00D418C1" w:rsidRDefault="00D16EF5" w:rsidP="00D16EF5">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6.3</w:t>
            </w:r>
            <w:r w:rsidR="0093709A" w:rsidRPr="00D418C1">
              <w:rPr>
                <w:b w:val="0"/>
                <w:color w:val="FFFFFF"/>
              </w:rPr>
              <w:t>9</w:t>
            </w:r>
            <w:r w:rsidRPr="00D418C1">
              <w:rPr>
                <w:b w:val="0"/>
                <w:color w:val="FFFFFF"/>
              </w:rPr>
              <w:t xml:space="preserve"> Partner’s employment status</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726DD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726DD5" w:rsidRPr="00D418C1" w:rsidRDefault="00726DD5">
            <w:pPr>
              <w:rPr>
                <w:rFonts w:cs="Arial"/>
                <w:color w:val="000000"/>
                <w:sz w:val="20"/>
                <w:szCs w:val="20"/>
              </w:rPr>
            </w:pPr>
            <w:r w:rsidRPr="00D418C1">
              <w:rPr>
                <w:rFonts w:cs="Arial"/>
                <w:color w:val="000000"/>
                <w:sz w:val="20"/>
                <w:szCs w:val="20"/>
              </w:rPr>
              <w:t>Self-employed</w:t>
            </w:r>
          </w:p>
        </w:tc>
        <w:tc>
          <w:tcPr>
            <w:tcW w:w="836" w:type="dxa"/>
            <w:tcBorders>
              <w:top w:val="nil"/>
              <w:bottom w:val="nil"/>
              <w:right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82</w:t>
            </w:r>
          </w:p>
        </w:tc>
        <w:tc>
          <w:tcPr>
            <w:tcW w:w="1148" w:type="dxa"/>
            <w:tcBorders>
              <w:top w:val="nil"/>
              <w:left w:val="nil"/>
              <w:bottom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71%</w:t>
            </w:r>
          </w:p>
        </w:tc>
      </w:tr>
      <w:tr w:rsidR="00726DD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726DD5" w:rsidRPr="00D418C1" w:rsidRDefault="00726DD5">
            <w:pPr>
              <w:rPr>
                <w:rFonts w:cs="Arial"/>
                <w:color w:val="000000"/>
                <w:sz w:val="20"/>
                <w:szCs w:val="20"/>
              </w:rPr>
            </w:pPr>
            <w:r w:rsidRPr="00D418C1">
              <w:rPr>
                <w:rFonts w:cs="Arial"/>
                <w:color w:val="000000"/>
                <w:sz w:val="20"/>
                <w:szCs w:val="20"/>
              </w:rPr>
              <w:t>Housewife</w:t>
            </w:r>
          </w:p>
        </w:tc>
        <w:tc>
          <w:tcPr>
            <w:tcW w:w="836" w:type="dxa"/>
            <w:tcBorders>
              <w:top w:val="nil"/>
              <w:bottom w:val="nil"/>
              <w:right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21</w:t>
            </w:r>
          </w:p>
        </w:tc>
        <w:tc>
          <w:tcPr>
            <w:tcW w:w="1148" w:type="dxa"/>
            <w:tcBorders>
              <w:top w:val="nil"/>
              <w:left w:val="nil"/>
              <w:bottom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18%</w:t>
            </w:r>
          </w:p>
        </w:tc>
      </w:tr>
      <w:tr w:rsidR="00726DD5" w:rsidRPr="00D418C1" w:rsidTr="00FC57F6">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bottom"/>
          </w:tcPr>
          <w:p w:rsidR="00726DD5" w:rsidRPr="00D418C1" w:rsidRDefault="00726DD5">
            <w:pPr>
              <w:rPr>
                <w:rFonts w:cs="Arial"/>
                <w:color w:val="000000"/>
                <w:sz w:val="20"/>
                <w:szCs w:val="20"/>
              </w:rPr>
            </w:pPr>
            <w:r w:rsidRPr="00D418C1">
              <w:rPr>
                <w:rFonts w:cs="Arial"/>
                <w:color w:val="000000"/>
                <w:sz w:val="20"/>
                <w:szCs w:val="20"/>
              </w:rPr>
              <w:t>Retired</w:t>
            </w:r>
          </w:p>
        </w:tc>
        <w:tc>
          <w:tcPr>
            <w:tcW w:w="836" w:type="dxa"/>
            <w:tcBorders>
              <w:top w:val="nil"/>
              <w:bottom w:val="nil"/>
              <w:right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7%</w:t>
            </w:r>
          </w:p>
        </w:tc>
      </w:tr>
      <w:tr w:rsidR="00726DD5" w:rsidRPr="00D418C1" w:rsidTr="00FC57F6">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bottom"/>
          </w:tcPr>
          <w:p w:rsidR="00726DD5" w:rsidRPr="00D418C1" w:rsidRDefault="00726DD5">
            <w:pPr>
              <w:rPr>
                <w:rFonts w:cs="Arial"/>
                <w:color w:val="000000"/>
                <w:sz w:val="20"/>
                <w:szCs w:val="20"/>
              </w:rPr>
            </w:pPr>
            <w:r w:rsidRPr="00D418C1">
              <w:rPr>
                <w:rFonts w:cs="Arial"/>
                <w:color w:val="000000"/>
                <w:sz w:val="20"/>
                <w:szCs w:val="20"/>
              </w:rPr>
              <w:t>Employed part-time</w:t>
            </w:r>
          </w:p>
        </w:tc>
        <w:tc>
          <w:tcPr>
            <w:tcW w:w="836" w:type="dxa"/>
            <w:tcBorders>
              <w:top w:val="nil"/>
              <w:bottom w:val="nil"/>
              <w:right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3%</w:t>
            </w:r>
          </w:p>
        </w:tc>
      </w:tr>
      <w:tr w:rsidR="00726DD5" w:rsidRPr="00D418C1" w:rsidTr="00FC57F6">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bottom"/>
          </w:tcPr>
          <w:p w:rsidR="00726DD5" w:rsidRPr="00D418C1" w:rsidRDefault="00726DD5">
            <w:pPr>
              <w:rPr>
                <w:rFonts w:cs="Arial"/>
                <w:color w:val="000000"/>
                <w:sz w:val="20"/>
                <w:szCs w:val="20"/>
              </w:rPr>
            </w:pPr>
            <w:r w:rsidRPr="00D418C1">
              <w:rPr>
                <w:rFonts w:cs="Arial"/>
                <w:color w:val="000000"/>
                <w:sz w:val="20"/>
                <w:szCs w:val="20"/>
              </w:rPr>
              <w:t>Unemployed</w:t>
            </w:r>
          </w:p>
        </w:tc>
        <w:tc>
          <w:tcPr>
            <w:tcW w:w="836" w:type="dxa"/>
            <w:tcBorders>
              <w:top w:val="nil"/>
              <w:bottom w:val="nil"/>
              <w:right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1%</w:t>
            </w:r>
          </w:p>
        </w:tc>
      </w:tr>
      <w:tr w:rsidR="00726DD5"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726DD5" w:rsidRPr="00D418C1" w:rsidRDefault="00726DD5">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115</w:t>
            </w:r>
          </w:p>
        </w:tc>
        <w:tc>
          <w:tcPr>
            <w:tcW w:w="1148" w:type="dxa"/>
            <w:tcBorders>
              <w:top w:val="nil"/>
              <w:left w:val="nil"/>
              <w:bottom w:val="single" w:sz="4" w:space="0" w:color="999999"/>
            </w:tcBorders>
            <w:shd w:val="clear" w:color="auto" w:fill="auto"/>
            <w:vAlign w:val="center"/>
          </w:tcPr>
          <w:p w:rsidR="00726DD5" w:rsidRPr="00D418C1" w:rsidRDefault="00726DD5" w:rsidP="00726DD5">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FC57F6">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93709A" w:rsidP="00F96F8E">
            <w:pPr>
              <w:pStyle w:val="caption0"/>
              <w:keepNext/>
              <w:keepLines/>
              <w:rPr>
                <w:b w:val="0"/>
                <w:color w:val="FFFFFF"/>
              </w:rPr>
            </w:pPr>
            <w:r w:rsidRPr="00D418C1">
              <w:rPr>
                <w:b w:val="0"/>
                <w:color w:val="FFFFFF"/>
              </w:rPr>
              <w:t>Table 6.40</w:t>
            </w:r>
            <w:r w:rsidR="00633E66" w:rsidRPr="00D418C1">
              <w:rPr>
                <w:b w:val="0"/>
                <w:color w:val="FFFFFF"/>
              </w:rPr>
              <w:t xml:space="preserve"> Difficult to find work?</w:t>
            </w:r>
          </w:p>
        </w:tc>
      </w:tr>
      <w:tr w:rsidR="00633E66"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D0111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01110" w:rsidRPr="00D418C1" w:rsidRDefault="00D01110">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5%</w:t>
            </w:r>
          </w:p>
        </w:tc>
      </w:tr>
      <w:tr w:rsidR="00D0111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01110" w:rsidRPr="00D418C1" w:rsidRDefault="00D01110">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32</w:t>
            </w:r>
          </w:p>
        </w:tc>
        <w:tc>
          <w:tcPr>
            <w:tcW w:w="1148" w:type="dxa"/>
            <w:tcBorders>
              <w:top w:val="nil"/>
              <w:left w:val="nil"/>
              <w:bottom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17%</w:t>
            </w:r>
          </w:p>
        </w:tc>
      </w:tr>
      <w:tr w:rsidR="00D0111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01110" w:rsidRPr="00D418C1" w:rsidRDefault="00D01110">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2%</w:t>
            </w:r>
          </w:p>
        </w:tc>
      </w:tr>
      <w:tr w:rsidR="00D0111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01110" w:rsidRPr="00D418C1" w:rsidRDefault="00D01110">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bottom"/>
          </w:tcPr>
          <w:p w:rsidR="00D01110" w:rsidRPr="00D418C1" w:rsidRDefault="00D01110" w:rsidP="00561E57">
            <w:pPr>
              <w:jc w:val="center"/>
              <w:rPr>
                <w:rFonts w:cs="Arial"/>
                <w:color w:val="000000"/>
                <w:sz w:val="20"/>
                <w:szCs w:val="20"/>
              </w:rPr>
            </w:pPr>
            <w:r w:rsidRPr="00D418C1">
              <w:rPr>
                <w:rFonts w:cs="Arial"/>
                <w:color w:val="000000"/>
                <w:sz w:val="20"/>
                <w:szCs w:val="20"/>
              </w:rPr>
              <w:t>14</w:t>
            </w:r>
            <w:r w:rsidR="00561E57" w:rsidRPr="00D418C1">
              <w:rPr>
                <w:rFonts w:cs="Arial"/>
                <w:color w:val="000000"/>
                <w:sz w:val="20"/>
                <w:szCs w:val="20"/>
              </w:rPr>
              <w:t>0</w:t>
            </w:r>
          </w:p>
        </w:tc>
        <w:tc>
          <w:tcPr>
            <w:tcW w:w="1148" w:type="dxa"/>
            <w:tcBorders>
              <w:top w:val="nil"/>
              <w:left w:val="nil"/>
              <w:bottom w:val="nil"/>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76%</w:t>
            </w:r>
          </w:p>
        </w:tc>
      </w:tr>
      <w:tr w:rsidR="00D01110" w:rsidRPr="00D418C1" w:rsidTr="00FC57F6">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D01110" w:rsidRPr="00D418C1" w:rsidRDefault="00D01110">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D01110" w:rsidRPr="00D418C1" w:rsidRDefault="00561E57">
            <w:pPr>
              <w:jc w:val="center"/>
              <w:rPr>
                <w:rFonts w:cs="Arial"/>
                <w:color w:val="000000"/>
                <w:sz w:val="20"/>
                <w:szCs w:val="20"/>
              </w:rPr>
            </w:pPr>
            <w:r w:rsidRPr="00D418C1">
              <w:rPr>
                <w:rFonts w:cs="Arial"/>
                <w:color w:val="000000"/>
                <w:sz w:val="20"/>
                <w:szCs w:val="20"/>
              </w:rPr>
              <w:t>185</w:t>
            </w:r>
          </w:p>
        </w:tc>
        <w:tc>
          <w:tcPr>
            <w:tcW w:w="1148" w:type="dxa"/>
            <w:tcBorders>
              <w:top w:val="nil"/>
              <w:left w:val="nil"/>
              <w:bottom w:val="single" w:sz="4" w:space="0" w:color="999999"/>
            </w:tcBorders>
            <w:shd w:val="clear" w:color="auto" w:fill="auto"/>
            <w:vAlign w:val="bottom"/>
          </w:tcPr>
          <w:p w:rsidR="00D01110" w:rsidRPr="00D418C1" w:rsidRDefault="00D01110">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pStyle w:val="Heading2"/>
        <w:rPr>
          <w:sz w:val="22"/>
          <w:szCs w:val="22"/>
        </w:rPr>
      </w:pPr>
      <w:bookmarkStart w:id="132" w:name="_Toc413853242"/>
      <w:r w:rsidRPr="00D418C1">
        <w:rPr>
          <w:sz w:val="22"/>
          <w:szCs w:val="22"/>
        </w:rPr>
        <w:t>Travelling</w:t>
      </w:r>
      <w:bookmarkEnd w:id="132"/>
    </w:p>
    <w:p w:rsidR="008E6680" w:rsidRPr="00D418C1" w:rsidRDefault="008E6680" w:rsidP="008E6680">
      <w:pPr>
        <w:ind w:left="720"/>
        <w:jc w:val="both"/>
        <w:rPr>
          <w:szCs w:val="22"/>
        </w:rPr>
      </w:pPr>
    </w:p>
    <w:p w:rsidR="009D26D2" w:rsidRPr="009D26D2" w:rsidRDefault="00633E66" w:rsidP="00D300AF">
      <w:pPr>
        <w:numPr>
          <w:ilvl w:val="1"/>
          <w:numId w:val="28"/>
        </w:numPr>
        <w:jc w:val="both"/>
        <w:rPr>
          <w:color w:val="000000"/>
          <w:szCs w:val="22"/>
        </w:rPr>
      </w:pPr>
      <w:r w:rsidRPr="00D418C1">
        <w:rPr>
          <w:szCs w:val="22"/>
        </w:rPr>
        <w:t>Importantly, the survey asked households the extent to which they had travelled during the last 12 months. Perhaps reflecting the length of residency characteristics dis</w:t>
      </w:r>
      <w:r w:rsidR="000008C3" w:rsidRPr="00D418C1">
        <w:rPr>
          <w:szCs w:val="22"/>
        </w:rPr>
        <w:t>cussed above, over one third (34</w:t>
      </w:r>
      <w:r w:rsidRPr="00D418C1">
        <w:rPr>
          <w:szCs w:val="22"/>
        </w:rPr>
        <w:t>%) of respondents stated that they had not travelled during the last 12 months</w:t>
      </w:r>
      <w:r w:rsidR="000F34EE" w:rsidRPr="00D418C1">
        <w:rPr>
          <w:szCs w:val="22"/>
        </w:rPr>
        <w:t xml:space="preserve"> and no </w:t>
      </w:r>
      <w:r w:rsidRPr="00D418C1">
        <w:rPr>
          <w:szCs w:val="22"/>
        </w:rPr>
        <w:t>respondent</w:t>
      </w:r>
      <w:r w:rsidR="000F34EE" w:rsidRPr="00D418C1">
        <w:rPr>
          <w:szCs w:val="22"/>
        </w:rPr>
        <w:t>s</w:t>
      </w:r>
      <w:r w:rsidRPr="00D418C1">
        <w:rPr>
          <w:szCs w:val="22"/>
        </w:rPr>
        <w:t xml:space="preserve"> stated that they had travelled once during the same period. </w:t>
      </w:r>
      <w:r w:rsidR="000F34EE" w:rsidRPr="00D418C1">
        <w:rPr>
          <w:szCs w:val="22"/>
        </w:rPr>
        <w:t>Five</w:t>
      </w:r>
      <w:r w:rsidRPr="00D418C1">
        <w:rPr>
          <w:szCs w:val="22"/>
        </w:rPr>
        <w:t xml:space="preserve"> (</w:t>
      </w:r>
      <w:r w:rsidR="000F34EE" w:rsidRPr="00D418C1">
        <w:rPr>
          <w:szCs w:val="22"/>
        </w:rPr>
        <w:t>3</w:t>
      </w:r>
      <w:r w:rsidRPr="00D418C1">
        <w:rPr>
          <w:szCs w:val="22"/>
        </w:rPr>
        <w:t>%) respondent house</w:t>
      </w:r>
    </w:p>
    <w:p w:rsidR="00D300AF" w:rsidRPr="00D418C1" w:rsidRDefault="00633E66" w:rsidP="00D300AF">
      <w:pPr>
        <w:numPr>
          <w:ilvl w:val="1"/>
          <w:numId w:val="28"/>
        </w:numPr>
        <w:jc w:val="both"/>
        <w:rPr>
          <w:color w:val="000000"/>
          <w:szCs w:val="22"/>
        </w:rPr>
      </w:pPr>
      <w:r w:rsidRPr="00D418C1">
        <w:rPr>
          <w:szCs w:val="22"/>
        </w:rPr>
        <w:t xml:space="preserve">holds had travelled twice during the last 12 months, </w:t>
      </w:r>
      <w:r w:rsidR="000F34EE" w:rsidRPr="00D418C1">
        <w:rPr>
          <w:szCs w:val="22"/>
        </w:rPr>
        <w:t>1</w:t>
      </w:r>
      <w:r w:rsidR="001E5440" w:rsidRPr="00D418C1">
        <w:rPr>
          <w:szCs w:val="22"/>
        </w:rPr>
        <w:t>5</w:t>
      </w:r>
      <w:r w:rsidRPr="00D418C1">
        <w:rPr>
          <w:szCs w:val="22"/>
        </w:rPr>
        <w:t xml:space="preserve"> (</w:t>
      </w:r>
      <w:r w:rsidR="000F34EE" w:rsidRPr="00D418C1">
        <w:rPr>
          <w:szCs w:val="22"/>
        </w:rPr>
        <w:t>8</w:t>
      </w:r>
      <w:r w:rsidRPr="00D418C1">
        <w:rPr>
          <w:szCs w:val="22"/>
        </w:rPr>
        <w:t>%) respondent households three times, 1</w:t>
      </w:r>
      <w:r w:rsidR="000008C3" w:rsidRPr="00D418C1">
        <w:rPr>
          <w:szCs w:val="22"/>
        </w:rPr>
        <w:t>9</w:t>
      </w:r>
      <w:r w:rsidRPr="00D418C1">
        <w:rPr>
          <w:szCs w:val="22"/>
        </w:rPr>
        <w:t xml:space="preserve"> (</w:t>
      </w:r>
      <w:r w:rsidR="000F34EE" w:rsidRPr="00D418C1">
        <w:rPr>
          <w:szCs w:val="22"/>
        </w:rPr>
        <w:t>10</w:t>
      </w:r>
      <w:r w:rsidRPr="00D418C1">
        <w:rPr>
          <w:szCs w:val="22"/>
        </w:rPr>
        <w:t xml:space="preserve">%) households four times, and </w:t>
      </w:r>
      <w:r w:rsidR="001E5440" w:rsidRPr="00D418C1">
        <w:rPr>
          <w:szCs w:val="22"/>
        </w:rPr>
        <w:t>3</w:t>
      </w:r>
      <w:r w:rsidR="000008C3" w:rsidRPr="00D418C1">
        <w:rPr>
          <w:szCs w:val="22"/>
        </w:rPr>
        <w:t>1</w:t>
      </w:r>
      <w:r w:rsidRPr="00D418C1">
        <w:rPr>
          <w:szCs w:val="22"/>
        </w:rPr>
        <w:t xml:space="preserve"> (</w:t>
      </w:r>
      <w:r w:rsidR="000F34EE" w:rsidRPr="00D418C1">
        <w:rPr>
          <w:szCs w:val="22"/>
        </w:rPr>
        <w:t>1</w:t>
      </w:r>
      <w:r w:rsidR="001E5440" w:rsidRPr="00D418C1">
        <w:rPr>
          <w:szCs w:val="22"/>
        </w:rPr>
        <w:t>7</w:t>
      </w:r>
      <w:r w:rsidRPr="00D418C1">
        <w:rPr>
          <w:szCs w:val="22"/>
        </w:rPr>
        <w:t xml:space="preserve">%) households five times. However, </w:t>
      </w:r>
      <w:r w:rsidR="000008C3" w:rsidRPr="00D418C1">
        <w:rPr>
          <w:szCs w:val="22"/>
        </w:rPr>
        <w:t>33</w:t>
      </w:r>
      <w:r w:rsidRPr="00D418C1">
        <w:rPr>
          <w:szCs w:val="22"/>
        </w:rPr>
        <w:t xml:space="preserve"> (</w:t>
      </w:r>
      <w:r w:rsidR="000F34EE" w:rsidRPr="00D418C1">
        <w:rPr>
          <w:szCs w:val="22"/>
        </w:rPr>
        <w:t>1</w:t>
      </w:r>
      <w:r w:rsidR="000008C3" w:rsidRPr="00D418C1">
        <w:rPr>
          <w:szCs w:val="22"/>
        </w:rPr>
        <w:t>8</w:t>
      </w:r>
      <w:r w:rsidRPr="00D418C1">
        <w:rPr>
          <w:szCs w:val="22"/>
        </w:rPr>
        <w:t xml:space="preserve">%) households had travelled between six and </w:t>
      </w:r>
      <w:r w:rsidR="000F34EE" w:rsidRPr="00D418C1">
        <w:rPr>
          <w:szCs w:val="22"/>
        </w:rPr>
        <w:t>nine</w:t>
      </w:r>
      <w:r w:rsidRPr="00D418C1">
        <w:rPr>
          <w:szCs w:val="22"/>
        </w:rPr>
        <w:t xml:space="preserve"> times during the last 12 months</w:t>
      </w:r>
      <w:r w:rsidR="000F34EE" w:rsidRPr="00D418C1">
        <w:rPr>
          <w:szCs w:val="22"/>
        </w:rPr>
        <w:t xml:space="preserve"> and </w:t>
      </w:r>
      <w:r w:rsidR="000008C3" w:rsidRPr="00D418C1">
        <w:rPr>
          <w:szCs w:val="22"/>
        </w:rPr>
        <w:t>20</w:t>
      </w:r>
      <w:r w:rsidR="000F34EE" w:rsidRPr="00D418C1">
        <w:rPr>
          <w:szCs w:val="22"/>
        </w:rPr>
        <w:t xml:space="preserve"> </w:t>
      </w:r>
      <w:r w:rsidRPr="00D418C1">
        <w:rPr>
          <w:szCs w:val="22"/>
        </w:rPr>
        <w:t>(1</w:t>
      </w:r>
      <w:r w:rsidR="000F34EE" w:rsidRPr="00D418C1">
        <w:rPr>
          <w:szCs w:val="22"/>
        </w:rPr>
        <w:t>1</w:t>
      </w:r>
      <w:r w:rsidRPr="00D418C1">
        <w:rPr>
          <w:szCs w:val="22"/>
        </w:rPr>
        <w:t>%</w:t>
      </w:r>
      <w:r w:rsidR="000F34EE" w:rsidRPr="00D418C1">
        <w:rPr>
          <w:szCs w:val="22"/>
        </w:rPr>
        <w:t xml:space="preserve">) </w:t>
      </w:r>
      <w:r w:rsidR="00F96291" w:rsidRPr="00D418C1">
        <w:rPr>
          <w:szCs w:val="22"/>
        </w:rPr>
        <w:t>h</w:t>
      </w:r>
      <w:r w:rsidR="000F34EE" w:rsidRPr="00D418C1">
        <w:rPr>
          <w:szCs w:val="22"/>
        </w:rPr>
        <w:t>ouseholds had travelled 10</w:t>
      </w:r>
      <w:r w:rsidRPr="00D418C1">
        <w:rPr>
          <w:szCs w:val="22"/>
        </w:rPr>
        <w:t xml:space="preserve"> or more times during the last 12 months (although these tend to be households</w:t>
      </w:r>
      <w:r w:rsidR="00D300AF" w:rsidRPr="00D418C1">
        <w:rPr>
          <w:szCs w:val="22"/>
        </w:rPr>
        <w:t xml:space="preserve"> living on unauthorised </w:t>
      </w:r>
      <w:r w:rsidR="00D300AF" w:rsidRPr="00D418C1">
        <w:rPr>
          <w:color w:val="000000"/>
          <w:szCs w:val="22"/>
        </w:rPr>
        <w:t>sites).</w:t>
      </w:r>
    </w:p>
    <w:p w:rsidR="00D300AF" w:rsidRPr="00D418C1" w:rsidRDefault="00D300AF" w:rsidP="00D300AF">
      <w:pPr>
        <w:ind w:left="720"/>
        <w:jc w:val="both"/>
        <w:rPr>
          <w:color w:val="000000"/>
          <w:szCs w:val="22"/>
        </w:rPr>
      </w:pPr>
    </w:p>
    <w:p w:rsidR="00880AD5" w:rsidRPr="00D418C1" w:rsidRDefault="00D300AF" w:rsidP="00880AD5">
      <w:pPr>
        <w:numPr>
          <w:ilvl w:val="1"/>
          <w:numId w:val="28"/>
        </w:numPr>
        <w:jc w:val="both"/>
        <w:rPr>
          <w:color w:val="000000"/>
          <w:szCs w:val="22"/>
        </w:rPr>
      </w:pPr>
      <w:r w:rsidRPr="00D418C1">
        <w:rPr>
          <w:color w:val="000000"/>
          <w:szCs w:val="22"/>
        </w:rPr>
        <w:t xml:space="preserve">As noted in Chapter 2, in September 2014 the CLG began consultation on its intention to remove the word ‘permanently’ from its definition of Gypsies and Travellers i.e. the definition would be limited to those who have a nomadic habit of life. The consultation ended in November 2014 with any change likely to be undertaken sometime during 2015. </w:t>
      </w:r>
      <w:r w:rsidR="00880AD5" w:rsidRPr="00D418C1">
        <w:rPr>
          <w:rFonts w:cs="Arial"/>
          <w:color w:val="000000"/>
          <w:szCs w:val="22"/>
        </w:rPr>
        <w:t xml:space="preserve"> As such, it does not impact on the findings of this study. However, it would impact on future Gypsy and Traveller accommodation assessments by not considering the needs of families who have permanently ceased to travel. This could encourage Gypsy and Traveller families to travel more often to ensure that their accommodation needs are considered by future GTAAs.</w:t>
      </w:r>
    </w:p>
    <w:p w:rsidR="00633E66" w:rsidRPr="00D418C1" w:rsidRDefault="00633E66" w:rsidP="00633E66">
      <w:pPr>
        <w:ind w:left="720"/>
        <w:jc w:val="both"/>
        <w:rPr>
          <w:color w:val="000000"/>
          <w:szCs w:val="22"/>
        </w:rPr>
      </w:pPr>
    </w:p>
    <w:p w:rsidR="009F45A0" w:rsidRPr="00D418C1" w:rsidRDefault="00633E66" w:rsidP="00633E66">
      <w:pPr>
        <w:numPr>
          <w:ilvl w:val="1"/>
          <w:numId w:val="28"/>
        </w:numPr>
        <w:jc w:val="both"/>
        <w:rPr>
          <w:szCs w:val="22"/>
        </w:rPr>
      </w:pPr>
      <w:r w:rsidRPr="00D418C1">
        <w:rPr>
          <w:color w:val="000000"/>
          <w:szCs w:val="22"/>
        </w:rPr>
        <w:t>Respondents were asked their reasons for travelling (they could state more than one reason). A</w:t>
      </w:r>
      <w:r w:rsidR="009F45A0" w:rsidRPr="00D418C1">
        <w:rPr>
          <w:color w:val="000000"/>
          <w:szCs w:val="22"/>
        </w:rPr>
        <w:t xml:space="preserve">round a third </w:t>
      </w:r>
      <w:r w:rsidRPr="00D418C1">
        <w:rPr>
          <w:color w:val="000000"/>
          <w:szCs w:val="22"/>
        </w:rPr>
        <w:t>(</w:t>
      </w:r>
      <w:r w:rsidR="004C7622" w:rsidRPr="00D418C1">
        <w:rPr>
          <w:color w:val="000000"/>
          <w:szCs w:val="22"/>
        </w:rPr>
        <w:t>31</w:t>
      </w:r>
      <w:r w:rsidRPr="00D418C1">
        <w:rPr>
          <w:color w:val="000000"/>
          <w:szCs w:val="22"/>
        </w:rPr>
        <w:t>%) stated that they travelled for what could be described</w:t>
      </w:r>
      <w:r w:rsidRPr="00D418C1">
        <w:rPr>
          <w:szCs w:val="22"/>
        </w:rPr>
        <w:t xml:space="preserve"> as ‘cultural reasons’</w:t>
      </w:r>
      <w:r w:rsidR="00F72641" w:rsidRPr="00D418C1">
        <w:rPr>
          <w:szCs w:val="22"/>
        </w:rPr>
        <w:t xml:space="preserve">. </w:t>
      </w:r>
      <w:r w:rsidRPr="00D418C1">
        <w:rPr>
          <w:szCs w:val="22"/>
        </w:rPr>
        <w:t xml:space="preserve">These include travelling to reinforce cultural identity or to transfer knowledge and experience of travelling to younger generations. </w:t>
      </w:r>
      <w:r w:rsidR="009F45A0" w:rsidRPr="00D418C1">
        <w:rPr>
          <w:szCs w:val="22"/>
        </w:rPr>
        <w:t>Around a fifth (22%) stated that they travel to events, to visit family or friends (1</w:t>
      </w:r>
      <w:r w:rsidR="004C7622" w:rsidRPr="00D418C1">
        <w:rPr>
          <w:szCs w:val="22"/>
        </w:rPr>
        <w:t>8</w:t>
      </w:r>
      <w:r w:rsidR="009F45A0" w:rsidRPr="00D418C1">
        <w:rPr>
          <w:szCs w:val="22"/>
        </w:rPr>
        <w:t>%), or for work reasons (1</w:t>
      </w:r>
      <w:r w:rsidR="004C7622" w:rsidRPr="00D418C1">
        <w:rPr>
          <w:szCs w:val="22"/>
        </w:rPr>
        <w:t>7</w:t>
      </w:r>
      <w:r w:rsidR="009F45A0" w:rsidRPr="00D418C1">
        <w:rPr>
          <w:szCs w:val="22"/>
        </w:rPr>
        <w:t xml:space="preserve">%).  </w:t>
      </w:r>
      <w:r w:rsidR="00A53B23" w:rsidRPr="00D418C1">
        <w:rPr>
          <w:szCs w:val="22"/>
        </w:rPr>
        <w:t>Fewer</w:t>
      </w:r>
      <w:r w:rsidR="004C7622" w:rsidRPr="00D418C1">
        <w:rPr>
          <w:szCs w:val="22"/>
        </w:rPr>
        <w:t xml:space="preserve"> families travel for holidays (11</w:t>
      </w:r>
      <w:r w:rsidR="00A53B23" w:rsidRPr="00D418C1">
        <w:rPr>
          <w:szCs w:val="22"/>
        </w:rPr>
        <w:t>%) or because they have no choice (1%).</w:t>
      </w:r>
      <w:r w:rsidR="00CB2E30" w:rsidRPr="00D418C1">
        <w:rPr>
          <w:szCs w:val="22"/>
        </w:rPr>
        <w:t xml:space="preserve"> </w:t>
      </w:r>
      <w:r w:rsidR="00776B99" w:rsidRPr="00D418C1">
        <w:rPr>
          <w:szCs w:val="22"/>
        </w:rPr>
        <w:t>Families are mo</w:t>
      </w:r>
      <w:r w:rsidR="007776E3" w:rsidRPr="00D418C1">
        <w:rPr>
          <w:szCs w:val="22"/>
        </w:rPr>
        <w:t>re likely to travel during the s</w:t>
      </w:r>
      <w:r w:rsidR="00776B99" w:rsidRPr="00D418C1">
        <w:rPr>
          <w:szCs w:val="22"/>
        </w:rPr>
        <w:t>ummer (42%) or spring (3</w:t>
      </w:r>
      <w:r w:rsidR="004C7622" w:rsidRPr="00D418C1">
        <w:rPr>
          <w:szCs w:val="22"/>
        </w:rPr>
        <w:t>2</w:t>
      </w:r>
      <w:r w:rsidR="00776B99" w:rsidRPr="00D418C1">
        <w:rPr>
          <w:szCs w:val="22"/>
        </w:rPr>
        <w:t>%), compared with autumn (19%) or winter (</w:t>
      </w:r>
      <w:r w:rsidR="004C7622" w:rsidRPr="00D418C1">
        <w:rPr>
          <w:szCs w:val="22"/>
        </w:rPr>
        <w:t>6</w:t>
      </w:r>
      <w:r w:rsidR="00776B99" w:rsidRPr="00D418C1">
        <w:rPr>
          <w:szCs w:val="22"/>
        </w:rPr>
        <w:t>%).</w:t>
      </w:r>
      <w:r w:rsidR="007776E3" w:rsidRPr="00D418C1">
        <w:rPr>
          <w:szCs w:val="22"/>
        </w:rPr>
        <w:t xml:space="preserve"> The main types of accommodation used by travelling families during the last 12 mo</w:t>
      </w:r>
      <w:r w:rsidR="004C7622" w:rsidRPr="00D418C1">
        <w:rPr>
          <w:szCs w:val="22"/>
        </w:rPr>
        <w:t>nths included events grounds (3</w:t>
      </w:r>
      <w:r w:rsidR="004A0A8D" w:rsidRPr="00D418C1">
        <w:rPr>
          <w:szCs w:val="22"/>
        </w:rPr>
        <w:t>9</w:t>
      </w:r>
      <w:r w:rsidR="007776E3" w:rsidRPr="00D418C1">
        <w:rPr>
          <w:szCs w:val="22"/>
        </w:rPr>
        <w:t>%), private sites (</w:t>
      </w:r>
      <w:r w:rsidR="004A0A8D" w:rsidRPr="00D418C1">
        <w:rPr>
          <w:szCs w:val="22"/>
        </w:rPr>
        <w:t>28</w:t>
      </w:r>
      <w:r w:rsidR="007776E3" w:rsidRPr="00D418C1">
        <w:rPr>
          <w:szCs w:val="22"/>
        </w:rPr>
        <w:t>%) and unauthorised encampments (2</w:t>
      </w:r>
      <w:r w:rsidR="004A0A8D" w:rsidRPr="00D418C1">
        <w:rPr>
          <w:szCs w:val="22"/>
        </w:rPr>
        <w:t>4</w:t>
      </w:r>
      <w:r w:rsidR="007776E3" w:rsidRPr="00D418C1">
        <w:rPr>
          <w:szCs w:val="22"/>
        </w:rPr>
        <w:t xml:space="preserve">%). </w:t>
      </w:r>
    </w:p>
    <w:p w:rsidR="009F45A0" w:rsidRPr="00D418C1" w:rsidRDefault="009F45A0" w:rsidP="009F45A0">
      <w:pPr>
        <w:ind w:left="720"/>
        <w:jc w:val="both"/>
        <w:rPr>
          <w:szCs w:val="22"/>
        </w:rPr>
      </w:pPr>
    </w:p>
    <w:p w:rsidR="00633E66" w:rsidRPr="00D418C1" w:rsidRDefault="00633E66" w:rsidP="00633E66">
      <w:pPr>
        <w:numPr>
          <w:ilvl w:val="1"/>
          <w:numId w:val="28"/>
        </w:numPr>
        <w:jc w:val="both"/>
        <w:rPr>
          <w:szCs w:val="22"/>
        </w:rPr>
      </w:pPr>
      <w:r w:rsidRPr="00D418C1">
        <w:rPr>
          <w:szCs w:val="22"/>
        </w:rPr>
        <w:t xml:space="preserve">Nearly </w:t>
      </w:r>
      <w:r w:rsidR="00AF08EF" w:rsidRPr="00D418C1">
        <w:rPr>
          <w:szCs w:val="22"/>
        </w:rPr>
        <w:t>all (98</w:t>
      </w:r>
      <w:r w:rsidRPr="00D418C1">
        <w:rPr>
          <w:szCs w:val="22"/>
        </w:rPr>
        <w:t xml:space="preserve">%) of respondent households had remained for less than 1 month at their previous temporary site (i.e. whilst travelling), whilst </w:t>
      </w:r>
      <w:r w:rsidR="00A07557" w:rsidRPr="00D418C1">
        <w:rPr>
          <w:szCs w:val="22"/>
        </w:rPr>
        <w:t>2</w:t>
      </w:r>
      <w:r w:rsidRPr="00D418C1">
        <w:rPr>
          <w:szCs w:val="22"/>
        </w:rPr>
        <w:t xml:space="preserve"> (</w:t>
      </w:r>
      <w:r w:rsidR="00A07557" w:rsidRPr="00D418C1">
        <w:rPr>
          <w:szCs w:val="22"/>
        </w:rPr>
        <w:t>2</w:t>
      </w:r>
      <w:r w:rsidRPr="00D418C1">
        <w:rPr>
          <w:szCs w:val="22"/>
        </w:rPr>
        <w:t xml:space="preserve">%) had stayed for between 1-3 months. Very few (1%) households had stayed for between 4-6 months, none (0%) for between 7-12 months, none (0%) for between 1-2 years, 1 (1%) for between 3-5 years and none (0%) had stayed for more than 5 years. </w:t>
      </w:r>
      <w:r w:rsidR="009364B5" w:rsidRPr="00D418C1">
        <w:rPr>
          <w:szCs w:val="22"/>
        </w:rPr>
        <w:t>A</w:t>
      </w:r>
      <w:r w:rsidR="00757ED4" w:rsidRPr="00D418C1">
        <w:rPr>
          <w:szCs w:val="22"/>
        </w:rPr>
        <w:t xml:space="preserve"> fifth </w:t>
      </w:r>
      <w:r w:rsidRPr="00D418C1">
        <w:rPr>
          <w:szCs w:val="22"/>
        </w:rPr>
        <w:t>(</w:t>
      </w:r>
      <w:r w:rsidR="00757ED4" w:rsidRPr="00D418C1">
        <w:rPr>
          <w:szCs w:val="22"/>
        </w:rPr>
        <w:t>2</w:t>
      </w:r>
      <w:r w:rsidR="009364B5" w:rsidRPr="00D418C1">
        <w:rPr>
          <w:szCs w:val="22"/>
        </w:rPr>
        <w:t>0</w:t>
      </w:r>
      <w:r w:rsidRPr="00D418C1">
        <w:rPr>
          <w:szCs w:val="22"/>
        </w:rPr>
        <w:t>%) of all respondents stated that they had been evicted or moved on from a site within the last 12 months.</w:t>
      </w:r>
      <w:r w:rsidR="00757ED4" w:rsidRPr="00D418C1">
        <w:rPr>
          <w:szCs w:val="22"/>
        </w:rPr>
        <w:t xml:space="preserve"> </w:t>
      </w:r>
    </w:p>
    <w:p w:rsidR="00633E66" w:rsidRPr="00D418C1" w:rsidRDefault="00633E66" w:rsidP="00633E66">
      <w:pPr>
        <w:pStyle w:val="ListParagraph"/>
        <w:rPr>
          <w:szCs w:val="22"/>
        </w:rPr>
      </w:pPr>
    </w:p>
    <w:p w:rsidR="00B226CD" w:rsidRPr="00D418C1" w:rsidRDefault="00B226CD" w:rsidP="00633E66">
      <w:pPr>
        <w:numPr>
          <w:ilvl w:val="1"/>
          <w:numId w:val="28"/>
        </w:numPr>
        <w:jc w:val="both"/>
        <w:rPr>
          <w:szCs w:val="22"/>
        </w:rPr>
      </w:pPr>
      <w:r w:rsidRPr="00D418C1">
        <w:rPr>
          <w:szCs w:val="22"/>
        </w:rPr>
        <w:t>Over n</w:t>
      </w:r>
      <w:r w:rsidR="0094294C" w:rsidRPr="00D418C1">
        <w:rPr>
          <w:szCs w:val="22"/>
        </w:rPr>
        <w:t>i</w:t>
      </w:r>
      <w:r w:rsidRPr="00D418C1">
        <w:rPr>
          <w:szCs w:val="22"/>
        </w:rPr>
        <w:t xml:space="preserve">ne tenths </w:t>
      </w:r>
      <w:r w:rsidR="00633E66" w:rsidRPr="00D418C1">
        <w:rPr>
          <w:szCs w:val="22"/>
        </w:rPr>
        <w:t>(</w:t>
      </w:r>
      <w:r w:rsidR="001802C9" w:rsidRPr="00D418C1">
        <w:rPr>
          <w:szCs w:val="22"/>
        </w:rPr>
        <w:t>92</w:t>
      </w:r>
      <w:r w:rsidR="00633E66" w:rsidRPr="00D418C1">
        <w:rPr>
          <w:szCs w:val="22"/>
        </w:rPr>
        <w:t xml:space="preserve">%) of respondents stated that they would never stop travelling, compared to </w:t>
      </w:r>
      <w:r w:rsidRPr="00D418C1">
        <w:rPr>
          <w:szCs w:val="22"/>
        </w:rPr>
        <w:t>14</w:t>
      </w:r>
      <w:r w:rsidR="00633E66" w:rsidRPr="00D418C1">
        <w:rPr>
          <w:szCs w:val="22"/>
        </w:rPr>
        <w:t xml:space="preserve"> (</w:t>
      </w:r>
      <w:r w:rsidRPr="00D418C1">
        <w:rPr>
          <w:szCs w:val="22"/>
        </w:rPr>
        <w:t>8</w:t>
      </w:r>
      <w:r w:rsidR="00633E66" w:rsidRPr="00D418C1">
        <w:rPr>
          <w:szCs w:val="22"/>
        </w:rPr>
        <w:t xml:space="preserve">%) who stated that they had already stopped, and </w:t>
      </w:r>
      <w:r w:rsidR="0094294C" w:rsidRPr="00D418C1">
        <w:rPr>
          <w:szCs w:val="22"/>
        </w:rPr>
        <w:t xml:space="preserve">only </w:t>
      </w:r>
      <w:r w:rsidRPr="00D418C1">
        <w:rPr>
          <w:szCs w:val="22"/>
        </w:rPr>
        <w:t>1</w:t>
      </w:r>
      <w:r w:rsidR="00633E66" w:rsidRPr="00D418C1">
        <w:rPr>
          <w:szCs w:val="22"/>
        </w:rPr>
        <w:t xml:space="preserve"> (</w:t>
      </w:r>
      <w:r w:rsidRPr="00D418C1">
        <w:rPr>
          <w:szCs w:val="22"/>
        </w:rPr>
        <w:t>1</w:t>
      </w:r>
      <w:r w:rsidR="00633E66" w:rsidRPr="00D418C1">
        <w:rPr>
          <w:szCs w:val="22"/>
        </w:rPr>
        <w:t xml:space="preserve">%) </w:t>
      </w:r>
      <w:r w:rsidR="0094294C" w:rsidRPr="00D418C1">
        <w:rPr>
          <w:szCs w:val="22"/>
        </w:rPr>
        <w:t xml:space="preserve">who </w:t>
      </w:r>
      <w:r w:rsidR="00633E66" w:rsidRPr="00D418C1">
        <w:rPr>
          <w:szCs w:val="22"/>
        </w:rPr>
        <w:t>said that they would stop travelling in the future. Reasons for stopping travelling included due to ‘health and/or support needs’ (</w:t>
      </w:r>
      <w:r w:rsidRPr="00D418C1">
        <w:rPr>
          <w:szCs w:val="22"/>
        </w:rPr>
        <w:t>4</w:t>
      </w:r>
      <w:r w:rsidR="00CB698D" w:rsidRPr="00D418C1">
        <w:rPr>
          <w:szCs w:val="22"/>
        </w:rPr>
        <w:t>0</w:t>
      </w:r>
      <w:r w:rsidR="00633E66" w:rsidRPr="00D418C1">
        <w:rPr>
          <w:szCs w:val="22"/>
        </w:rPr>
        <w:t xml:space="preserve">%), </w:t>
      </w:r>
      <w:r w:rsidRPr="00D418C1">
        <w:rPr>
          <w:szCs w:val="22"/>
        </w:rPr>
        <w:t>‘age/too old’ (</w:t>
      </w:r>
      <w:r w:rsidR="00CB698D" w:rsidRPr="00D418C1">
        <w:rPr>
          <w:szCs w:val="22"/>
        </w:rPr>
        <w:t>33</w:t>
      </w:r>
      <w:r w:rsidRPr="00D418C1">
        <w:rPr>
          <w:szCs w:val="22"/>
        </w:rPr>
        <w:t>%), or lack of transit pitches (7%).</w:t>
      </w:r>
    </w:p>
    <w:p w:rsidR="00633E66" w:rsidRPr="00D418C1" w:rsidRDefault="00633E66" w:rsidP="00633E66">
      <w:pPr>
        <w:ind w:left="720"/>
        <w:jc w:val="both"/>
        <w:rPr>
          <w:rFonts w:cs="Arial"/>
          <w:kern w:val="20"/>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17E19"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17E19" w:rsidRPr="00D418C1" w:rsidRDefault="00617E19" w:rsidP="0093709A">
            <w:pPr>
              <w:pStyle w:val="caption0"/>
              <w:keepNext/>
              <w:keepLines/>
              <w:rPr>
                <w:b w:val="0"/>
                <w:color w:val="FFFFFF"/>
              </w:rPr>
            </w:pPr>
            <w:r w:rsidRPr="00D418C1">
              <w:rPr>
                <w:b w:val="0"/>
                <w:color w:val="FFFFFF"/>
              </w:rPr>
              <w:t>Table 6.</w:t>
            </w:r>
            <w:r w:rsidR="0093709A" w:rsidRPr="00D418C1">
              <w:rPr>
                <w:b w:val="0"/>
                <w:color w:val="FFFFFF"/>
              </w:rPr>
              <w:t>41</w:t>
            </w:r>
            <w:r w:rsidRPr="00D418C1">
              <w:rPr>
                <w:b w:val="0"/>
                <w:color w:val="FFFFFF"/>
              </w:rPr>
              <w:t xml:space="preserve"> Number of times travelled during last 12 months</w:t>
            </w:r>
          </w:p>
        </w:tc>
      </w:tr>
      <w:tr w:rsidR="00617E19"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17E19" w:rsidRPr="00D418C1" w:rsidRDefault="00617E19" w:rsidP="00E66491">
            <w:pPr>
              <w:keepNext/>
              <w:keepLines/>
              <w:rPr>
                <w:rFonts w:cs="Arial"/>
                <w:sz w:val="18"/>
                <w:szCs w:val="18"/>
              </w:rPr>
            </w:pPr>
          </w:p>
        </w:tc>
        <w:tc>
          <w:tcPr>
            <w:tcW w:w="836" w:type="dxa"/>
            <w:tcBorders>
              <w:top w:val="nil"/>
              <w:bottom w:val="nil"/>
              <w:right w:val="nil"/>
            </w:tcBorders>
            <w:shd w:val="clear" w:color="auto" w:fill="auto"/>
            <w:vAlign w:val="center"/>
          </w:tcPr>
          <w:p w:rsidR="00617E19" w:rsidRPr="00D418C1" w:rsidRDefault="00617E19"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17E19" w:rsidRPr="00D418C1" w:rsidRDefault="00617E19" w:rsidP="00E66491">
            <w:pPr>
              <w:keepNext/>
              <w:keepLines/>
              <w:jc w:val="center"/>
              <w:rPr>
                <w:rFonts w:cs="Arial"/>
                <w:b/>
                <w:sz w:val="18"/>
                <w:szCs w:val="18"/>
              </w:rPr>
            </w:pPr>
            <w:r w:rsidRPr="00D418C1">
              <w:rPr>
                <w:rFonts w:cs="Arial"/>
                <w:b/>
                <w:sz w:val="18"/>
                <w:szCs w:val="18"/>
              </w:rPr>
              <w:t>%</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0</w:t>
            </w:r>
          </w:p>
        </w:tc>
        <w:tc>
          <w:tcPr>
            <w:tcW w:w="836" w:type="dxa"/>
            <w:tcBorders>
              <w:top w:val="nil"/>
              <w:bottom w:val="nil"/>
              <w:right w:val="nil"/>
            </w:tcBorders>
            <w:shd w:val="clear" w:color="auto" w:fill="auto"/>
            <w:vAlign w:val="center"/>
          </w:tcPr>
          <w:p w:rsidR="006841A5" w:rsidRPr="00D418C1" w:rsidRDefault="006841A5" w:rsidP="00561E57">
            <w:pPr>
              <w:jc w:val="center"/>
              <w:rPr>
                <w:rFonts w:cs="Arial"/>
                <w:color w:val="000000"/>
                <w:sz w:val="18"/>
                <w:szCs w:val="18"/>
              </w:rPr>
            </w:pPr>
            <w:r w:rsidRPr="00D418C1">
              <w:rPr>
                <w:rFonts w:cs="Arial"/>
                <w:color w:val="000000"/>
                <w:sz w:val="18"/>
                <w:szCs w:val="18"/>
              </w:rPr>
              <w:t>6</w:t>
            </w:r>
            <w:r w:rsidR="00561E57" w:rsidRPr="00D418C1">
              <w:rPr>
                <w:rFonts w:cs="Arial"/>
                <w:color w:val="000000"/>
                <w:sz w:val="18"/>
                <w:szCs w:val="18"/>
              </w:rPr>
              <w:t>2</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34%</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1</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18"/>
                <w:szCs w:val="18"/>
              </w:rPr>
            </w:pPr>
            <w:r w:rsidRPr="00D418C1">
              <w:rPr>
                <w:rFonts w:cs="Arial"/>
                <w:color w:val="000000"/>
                <w:sz w:val="18"/>
                <w:szCs w:val="18"/>
              </w:rPr>
              <w:t>0</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0%</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2</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18"/>
                <w:szCs w:val="18"/>
              </w:rPr>
            </w:pPr>
            <w:r w:rsidRPr="00D418C1">
              <w:rPr>
                <w:rFonts w:cs="Arial"/>
                <w:color w:val="000000"/>
                <w:sz w:val="18"/>
                <w:szCs w:val="18"/>
              </w:rPr>
              <w:t>5</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3%</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3</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18"/>
                <w:szCs w:val="18"/>
              </w:rPr>
            </w:pPr>
            <w:r w:rsidRPr="00D418C1">
              <w:rPr>
                <w:rFonts w:cs="Arial"/>
                <w:color w:val="000000"/>
                <w:sz w:val="18"/>
                <w:szCs w:val="18"/>
              </w:rPr>
              <w:t>15</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8%</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4</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18"/>
                <w:szCs w:val="18"/>
              </w:rPr>
            </w:pPr>
            <w:r w:rsidRPr="00D418C1">
              <w:rPr>
                <w:rFonts w:cs="Arial"/>
                <w:color w:val="000000"/>
                <w:sz w:val="18"/>
                <w:szCs w:val="18"/>
              </w:rPr>
              <w:t>19</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10%</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5</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18"/>
                <w:szCs w:val="18"/>
              </w:rPr>
            </w:pPr>
            <w:r w:rsidRPr="00D418C1">
              <w:rPr>
                <w:rFonts w:cs="Arial"/>
                <w:color w:val="000000"/>
                <w:sz w:val="18"/>
                <w:szCs w:val="18"/>
              </w:rPr>
              <w:t>31</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17%</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6-9</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33</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18%</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10+</w:t>
            </w:r>
          </w:p>
        </w:tc>
        <w:tc>
          <w:tcPr>
            <w:tcW w:w="836" w:type="dxa"/>
            <w:tcBorders>
              <w:top w:val="nil"/>
              <w:bottom w:val="nil"/>
              <w:right w:val="nil"/>
            </w:tcBorders>
            <w:shd w:val="clear" w:color="auto" w:fill="auto"/>
            <w:vAlign w:val="center"/>
          </w:tcPr>
          <w:p w:rsidR="006841A5" w:rsidRPr="00D418C1" w:rsidRDefault="006841A5" w:rsidP="006841A5">
            <w:pPr>
              <w:jc w:val="center"/>
              <w:rPr>
                <w:rFonts w:cs="Arial"/>
                <w:color w:val="000000"/>
                <w:sz w:val="18"/>
                <w:szCs w:val="18"/>
              </w:rPr>
            </w:pPr>
            <w:r w:rsidRPr="00D418C1">
              <w:rPr>
                <w:rFonts w:cs="Arial"/>
                <w:color w:val="000000"/>
                <w:sz w:val="18"/>
                <w:szCs w:val="18"/>
              </w:rPr>
              <w:t>20</w:t>
            </w:r>
          </w:p>
        </w:tc>
        <w:tc>
          <w:tcPr>
            <w:tcW w:w="1148" w:type="dxa"/>
            <w:tcBorders>
              <w:top w:val="nil"/>
              <w:left w:val="nil"/>
              <w:bottom w:val="nil"/>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11%</w:t>
            </w:r>
          </w:p>
        </w:tc>
      </w:tr>
      <w:tr w:rsidR="006841A5"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6841A5" w:rsidRPr="00D418C1" w:rsidRDefault="006841A5">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6841A5" w:rsidRPr="00D418C1" w:rsidRDefault="006841A5" w:rsidP="00561E57">
            <w:pPr>
              <w:jc w:val="center"/>
              <w:rPr>
                <w:rFonts w:cs="Arial"/>
                <w:color w:val="000000"/>
                <w:sz w:val="20"/>
                <w:szCs w:val="20"/>
              </w:rPr>
            </w:pPr>
            <w:r w:rsidRPr="00D418C1">
              <w:rPr>
                <w:rFonts w:cs="Arial"/>
                <w:color w:val="000000"/>
                <w:sz w:val="20"/>
                <w:szCs w:val="20"/>
              </w:rPr>
              <w:t>18</w:t>
            </w:r>
            <w:r w:rsidR="00561E57"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6841A5" w:rsidRPr="00D418C1" w:rsidRDefault="006841A5" w:rsidP="006841A5">
            <w:pPr>
              <w:jc w:val="center"/>
              <w:rPr>
                <w:rFonts w:cs="Arial"/>
                <w:color w:val="000000"/>
                <w:sz w:val="20"/>
                <w:szCs w:val="20"/>
              </w:rPr>
            </w:pPr>
            <w:r w:rsidRPr="00D418C1">
              <w:rPr>
                <w:rFonts w:cs="Arial"/>
                <w:color w:val="000000"/>
                <w:sz w:val="20"/>
                <w:szCs w:val="20"/>
              </w:rPr>
              <w:t>100%</w:t>
            </w:r>
          </w:p>
        </w:tc>
      </w:tr>
    </w:tbl>
    <w:p w:rsidR="00617E19" w:rsidRPr="00D418C1" w:rsidRDefault="00617E19" w:rsidP="00617E19">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417097" w:rsidRPr="00D418C1" w:rsidRDefault="00417097"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w:t>
            </w:r>
            <w:r w:rsidR="0093709A" w:rsidRPr="00D418C1">
              <w:rPr>
                <w:b w:val="0"/>
                <w:color w:val="FFFFFF"/>
              </w:rPr>
              <w:t>42</w:t>
            </w:r>
            <w:r w:rsidRPr="00D418C1">
              <w:rPr>
                <w:b w:val="0"/>
                <w:color w:val="FFFFFF"/>
              </w:rPr>
              <w:t xml:space="preserve"> Reasons travelled during last 12 months</w:t>
            </w:r>
          </w:p>
        </w:tc>
      </w:tr>
      <w:tr w:rsidR="00633E6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Cultural reasons</w:t>
            </w:r>
          </w:p>
        </w:tc>
        <w:tc>
          <w:tcPr>
            <w:tcW w:w="836" w:type="dxa"/>
            <w:tcBorders>
              <w:top w:val="nil"/>
              <w:bottom w:val="nil"/>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166</w:t>
            </w:r>
          </w:p>
        </w:tc>
        <w:tc>
          <w:tcPr>
            <w:tcW w:w="1148" w:type="dxa"/>
            <w:tcBorders>
              <w:top w:val="nil"/>
              <w:left w:val="nil"/>
              <w:bottom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31%</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Events</w:t>
            </w:r>
          </w:p>
        </w:tc>
        <w:tc>
          <w:tcPr>
            <w:tcW w:w="836" w:type="dxa"/>
            <w:tcBorders>
              <w:top w:val="nil"/>
              <w:bottom w:val="nil"/>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117</w:t>
            </w:r>
          </w:p>
        </w:tc>
        <w:tc>
          <w:tcPr>
            <w:tcW w:w="1148" w:type="dxa"/>
            <w:tcBorders>
              <w:top w:val="nil"/>
              <w:left w:val="nil"/>
              <w:bottom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22%</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Visit family/friends</w:t>
            </w:r>
          </w:p>
        </w:tc>
        <w:tc>
          <w:tcPr>
            <w:tcW w:w="836" w:type="dxa"/>
            <w:tcBorders>
              <w:top w:val="nil"/>
              <w:bottom w:val="nil"/>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99</w:t>
            </w:r>
          </w:p>
        </w:tc>
        <w:tc>
          <w:tcPr>
            <w:tcW w:w="1148" w:type="dxa"/>
            <w:tcBorders>
              <w:top w:val="nil"/>
              <w:left w:val="nil"/>
              <w:bottom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18%</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Work</w:t>
            </w:r>
          </w:p>
        </w:tc>
        <w:tc>
          <w:tcPr>
            <w:tcW w:w="836" w:type="dxa"/>
            <w:tcBorders>
              <w:top w:val="nil"/>
              <w:bottom w:val="nil"/>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90</w:t>
            </w:r>
          </w:p>
        </w:tc>
        <w:tc>
          <w:tcPr>
            <w:tcW w:w="1148" w:type="dxa"/>
            <w:tcBorders>
              <w:top w:val="nil"/>
              <w:left w:val="nil"/>
              <w:bottom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17%</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Holidays</w:t>
            </w:r>
          </w:p>
        </w:tc>
        <w:tc>
          <w:tcPr>
            <w:tcW w:w="836" w:type="dxa"/>
            <w:tcBorders>
              <w:top w:val="nil"/>
              <w:bottom w:val="nil"/>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61</w:t>
            </w:r>
          </w:p>
        </w:tc>
        <w:tc>
          <w:tcPr>
            <w:tcW w:w="1148" w:type="dxa"/>
            <w:tcBorders>
              <w:top w:val="nil"/>
              <w:left w:val="nil"/>
              <w:bottom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11%</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No choice</w:t>
            </w:r>
          </w:p>
        </w:tc>
        <w:tc>
          <w:tcPr>
            <w:tcW w:w="836" w:type="dxa"/>
            <w:tcBorders>
              <w:top w:val="nil"/>
              <w:bottom w:val="nil"/>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w:t>
            </w:r>
          </w:p>
        </w:tc>
      </w:tr>
      <w:tr w:rsidR="00DB0E5E"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DB0E5E" w:rsidRPr="00D418C1" w:rsidRDefault="00DB0E5E">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539</w:t>
            </w:r>
          </w:p>
        </w:tc>
        <w:tc>
          <w:tcPr>
            <w:tcW w:w="1148" w:type="dxa"/>
            <w:tcBorders>
              <w:top w:val="nil"/>
              <w:left w:val="nil"/>
              <w:bottom w:val="single" w:sz="4" w:space="0" w:color="999999"/>
            </w:tcBorders>
            <w:shd w:val="clear" w:color="auto" w:fill="auto"/>
            <w:vAlign w:val="center"/>
          </w:tcPr>
          <w:p w:rsidR="00DB0E5E" w:rsidRPr="00D418C1" w:rsidRDefault="00DB0E5E" w:rsidP="00DB0E5E">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3D3C32" w:rsidRPr="00D418C1" w:rsidRDefault="003D3C32"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9A674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9A6746" w:rsidRPr="00D418C1" w:rsidRDefault="009A6746" w:rsidP="0093709A">
            <w:pPr>
              <w:pStyle w:val="caption0"/>
              <w:keepNext/>
              <w:keepLines/>
              <w:rPr>
                <w:b w:val="0"/>
                <w:color w:val="FFFFFF"/>
              </w:rPr>
            </w:pPr>
            <w:r w:rsidRPr="00D418C1">
              <w:rPr>
                <w:b w:val="0"/>
                <w:color w:val="FFFFFF"/>
              </w:rPr>
              <w:t>Table 6.4</w:t>
            </w:r>
            <w:r w:rsidR="0093709A" w:rsidRPr="00D418C1">
              <w:rPr>
                <w:b w:val="0"/>
                <w:color w:val="FFFFFF"/>
              </w:rPr>
              <w:t>3</w:t>
            </w:r>
            <w:r w:rsidRPr="00D418C1">
              <w:rPr>
                <w:b w:val="0"/>
                <w:color w:val="FFFFFF"/>
              </w:rPr>
              <w:t xml:space="preserve"> When did you travel during last 12 months</w:t>
            </w:r>
          </w:p>
        </w:tc>
      </w:tr>
      <w:tr w:rsidR="009A674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A6746" w:rsidRPr="00D418C1" w:rsidRDefault="009A6746" w:rsidP="00067532">
            <w:pPr>
              <w:keepNext/>
              <w:keepLines/>
              <w:rPr>
                <w:rFonts w:cs="Arial"/>
                <w:sz w:val="18"/>
                <w:szCs w:val="18"/>
              </w:rPr>
            </w:pPr>
          </w:p>
        </w:tc>
        <w:tc>
          <w:tcPr>
            <w:tcW w:w="836" w:type="dxa"/>
            <w:tcBorders>
              <w:top w:val="nil"/>
              <w:bottom w:val="nil"/>
              <w:right w:val="nil"/>
            </w:tcBorders>
            <w:shd w:val="clear" w:color="auto" w:fill="auto"/>
            <w:vAlign w:val="center"/>
          </w:tcPr>
          <w:p w:rsidR="009A6746" w:rsidRPr="00D418C1" w:rsidRDefault="009A6746" w:rsidP="0006753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9A6746" w:rsidRPr="00D418C1" w:rsidRDefault="009A6746" w:rsidP="00067532">
            <w:pPr>
              <w:keepNext/>
              <w:keepLines/>
              <w:jc w:val="center"/>
              <w:rPr>
                <w:rFonts w:cs="Arial"/>
                <w:b/>
                <w:sz w:val="18"/>
                <w:szCs w:val="18"/>
              </w:rPr>
            </w:pPr>
            <w:r w:rsidRPr="00D418C1">
              <w:rPr>
                <w:rFonts w:cs="Arial"/>
                <w:b/>
                <w:sz w:val="18"/>
                <w:szCs w:val="18"/>
              </w:rPr>
              <w:t>%</w:t>
            </w:r>
          </w:p>
        </w:tc>
      </w:tr>
      <w:tr w:rsidR="0004128F"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04128F" w:rsidRPr="00D418C1" w:rsidRDefault="0004128F">
            <w:pPr>
              <w:rPr>
                <w:rFonts w:cs="Arial"/>
                <w:color w:val="000000"/>
                <w:sz w:val="20"/>
                <w:szCs w:val="20"/>
              </w:rPr>
            </w:pPr>
            <w:r w:rsidRPr="00D418C1">
              <w:rPr>
                <w:rFonts w:cs="Arial"/>
                <w:color w:val="000000"/>
                <w:sz w:val="20"/>
                <w:szCs w:val="20"/>
              </w:rPr>
              <w:t>Summer</w:t>
            </w:r>
          </w:p>
        </w:tc>
        <w:tc>
          <w:tcPr>
            <w:tcW w:w="836" w:type="dxa"/>
            <w:tcBorders>
              <w:top w:val="nil"/>
              <w:bottom w:val="nil"/>
              <w:right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121</w:t>
            </w:r>
          </w:p>
        </w:tc>
        <w:tc>
          <w:tcPr>
            <w:tcW w:w="1148" w:type="dxa"/>
            <w:tcBorders>
              <w:top w:val="nil"/>
              <w:left w:val="nil"/>
              <w:bottom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42%</w:t>
            </w:r>
          </w:p>
        </w:tc>
      </w:tr>
      <w:tr w:rsidR="0004128F"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04128F" w:rsidRPr="00D418C1" w:rsidRDefault="0004128F">
            <w:pPr>
              <w:rPr>
                <w:rFonts w:cs="Arial"/>
                <w:color w:val="000000"/>
                <w:sz w:val="20"/>
                <w:szCs w:val="20"/>
              </w:rPr>
            </w:pPr>
            <w:r w:rsidRPr="00D418C1">
              <w:rPr>
                <w:rFonts w:cs="Arial"/>
                <w:color w:val="000000"/>
                <w:sz w:val="20"/>
                <w:szCs w:val="20"/>
              </w:rPr>
              <w:t>Spring</w:t>
            </w:r>
          </w:p>
        </w:tc>
        <w:tc>
          <w:tcPr>
            <w:tcW w:w="836" w:type="dxa"/>
            <w:tcBorders>
              <w:top w:val="nil"/>
              <w:bottom w:val="nil"/>
              <w:right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93</w:t>
            </w:r>
          </w:p>
        </w:tc>
        <w:tc>
          <w:tcPr>
            <w:tcW w:w="1148" w:type="dxa"/>
            <w:tcBorders>
              <w:top w:val="nil"/>
              <w:left w:val="nil"/>
              <w:bottom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33%</w:t>
            </w:r>
          </w:p>
        </w:tc>
      </w:tr>
      <w:tr w:rsidR="0004128F"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04128F" w:rsidRPr="00D418C1" w:rsidRDefault="0004128F">
            <w:pPr>
              <w:rPr>
                <w:rFonts w:cs="Arial"/>
                <w:color w:val="000000"/>
                <w:sz w:val="20"/>
                <w:szCs w:val="20"/>
              </w:rPr>
            </w:pPr>
            <w:r w:rsidRPr="00D418C1">
              <w:rPr>
                <w:rFonts w:cs="Arial"/>
                <w:color w:val="000000"/>
                <w:sz w:val="20"/>
                <w:szCs w:val="20"/>
              </w:rPr>
              <w:t>Autumn</w:t>
            </w:r>
          </w:p>
        </w:tc>
        <w:tc>
          <w:tcPr>
            <w:tcW w:w="836" w:type="dxa"/>
            <w:tcBorders>
              <w:top w:val="nil"/>
              <w:bottom w:val="nil"/>
              <w:right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54</w:t>
            </w:r>
          </w:p>
        </w:tc>
        <w:tc>
          <w:tcPr>
            <w:tcW w:w="1148" w:type="dxa"/>
            <w:tcBorders>
              <w:top w:val="nil"/>
              <w:left w:val="nil"/>
              <w:bottom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19%</w:t>
            </w:r>
          </w:p>
        </w:tc>
      </w:tr>
      <w:tr w:rsidR="0004128F"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04128F" w:rsidRPr="00D418C1" w:rsidRDefault="0004128F">
            <w:pPr>
              <w:rPr>
                <w:rFonts w:cs="Arial"/>
                <w:color w:val="000000"/>
                <w:sz w:val="20"/>
                <w:szCs w:val="20"/>
              </w:rPr>
            </w:pPr>
            <w:r w:rsidRPr="00D418C1">
              <w:rPr>
                <w:rFonts w:cs="Arial"/>
                <w:color w:val="000000"/>
                <w:sz w:val="20"/>
                <w:szCs w:val="20"/>
              </w:rPr>
              <w:t>Winter</w:t>
            </w:r>
          </w:p>
        </w:tc>
        <w:tc>
          <w:tcPr>
            <w:tcW w:w="836" w:type="dxa"/>
            <w:tcBorders>
              <w:top w:val="nil"/>
              <w:bottom w:val="nil"/>
              <w:right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18</w:t>
            </w:r>
          </w:p>
        </w:tc>
        <w:tc>
          <w:tcPr>
            <w:tcW w:w="1148" w:type="dxa"/>
            <w:tcBorders>
              <w:top w:val="nil"/>
              <w:left w:val="nil"/>
              <w:bottom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6%</w:t>
            </w:r>
          </w:p>
        </w:tc>
      </w:tr>
      <w:tr w:rsidR="0004128F"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04128F" w:rsidRPr="00D418C1" w:rsidRDefault="0004128F">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286</w:t>
            </w:r>
          </w:p>
        </w:tc>
        <w:tc>
          <w:tcPr>
            <w:tcW w:w="1148" w:type="dxa"/>
            <w:tcBorders>
              <w:top w:val="nil"/>
              <w:left w:val="nil"/>
              <w:bottom w:val="single" w:sz="4" w:space="0" w:color="999999"/>
            </w:tcBorders>
            <w:shd w:val="clear" w:color="auto" w:fill="auto"/>
            <w:vAlign w:val="center"/>
          </w:tcPr>
          <w:p w:rsidR="0004128F" w:rsidRPr="00D418C1" w:rsidRDefault="0004128F" w:rsidP="0004128F">
            <w:pPr>
              <w:jc w:val="center"/>
              <w:rPr>
                <w:rFonts w:cs="Arial"/>
                <w:color w:val="000000"/>
                <w:sz w:val="20"/>
                <w:szCs w:val="20"/>
              </w:rPr>
            </w:pPr>
            <w:r w:rsidRPr="00D418C1">
              <w:rPr>
                <w:rFonts w:cs="Arial"/>
                <w:color w:val="000000"/>
                <w:sz w:val="20"/>
                <w:szCs w:val="20"/>
              </w:rPr>
              <w:t>100%</w:t>
            </w:r>
          </w:p>
        </w:tc>
      </w:tr>
    </w:tbl>
    <w:p w:rsidR="009A6746" w:rsidRPr="00D418C1" w:rsidRDefault="009A6746" w:rsidP="009A674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9A6746" w:rsidRPr="00D418C1" w:rsidRDefault="009A6746"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6.4</w:t>
            </w:r>
            <w:r w:rsidR="0093709A" w:rsidRPr="00D418C1">
              <w:rPr>
                <w:b w:val="0"/>
                <w:color w:val="FFFFFF"/>
              </w:rPr>
              <w:t>4</w:t>
            </w:r>
            <w:r w:rsidRPr="00D418C1">
              <w:rPr>
                <w:b w:val="0"/>
                <w:color w:val="FFFFFF"/>
              </w:rPr>
              <w:t xml:space="preserve"> Type of accommodation used in last 12 months</w:t>
            </w:r>
          </w:p>
        </w:tc>
      </w:tr>
      <w:tr w:rsidR="00633E6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A76210"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6210" w:rsidRPr="00D418C1" w:rsidRDefault="00A76210">
            <w:pPr>
              <w:rPr>
                <w:rFonts w:cs="Arial"/>
                <w:color w:val="000000"/>
                <w:sz w:val="20"/>
                <w:szCs w:val="20"/>
              </w:rPr>
            </w:pPr>
            <w:r w:rsidRPr="00D418C1">
              <w:rPr>
                <w:rFonts w:cs="Arial"/>
                <w:color w:val="000000"/>
                <w:sz w:val="20"/>
                <w:szCs w:val="20"/>
              </w:rPr>
              <w:t>Event ground</w:t>
            </w:r>
          </w:p>
        </w:tc>
        <w:tc>
          <w:tcPr>
            <w:tcW w:w="836" w:type="dxa"/>
            <w:tcBorders>
              <w:top w:val="nil"/>
              <w:bottom w:val="nil"/>
              <w:right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118</w:t>
            </w:r>
          </w:p>
        </w:tc>
        <w:tc>
          <w:tcPr>
            <w:tcW w:w="1148" w:type="dxa"/>
            <w:tcBorders>
              <w:top w:val="nil"/>
              <w:left w:val="nil"/>
              <w:bottom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39%</w:t>
            </w:r>
          </w:p>
        </w:tc>
      </w:tr>
      <w:tr w:rsidR="00A76210" w:rsidRPr="00D418C1" w:rsidTr="00022473">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bottom"/>
          </w:tcPr>
          <w:p w:rsidR="00A76210" w:rsidRPr="00D418C1" w:rsidRDefault="00A76210">
            <w:pPr>
              <w:rPr>
                <w:rFonts w:cs="Arial"/>
                <w:color w:val="000000"/>
                <w:sz w:val="20"/>
                <w:szCs w:val="20"/>
              </w:rPr>
            </w:pPr>
            <w:r w:rsidRPr="00D418C1">
              <w:rPr>
                <w:rFonts w:cs="Arial"/>
                <w:color w:val="000000"/>
                <w:sz w:val="20"/>
                <w:szCs w:val="20"/>
              </w:rPr>
              <w:t>Private site</w:t>
            </w:r>
          </w:p>
        </w:tc>
        <w:tc>
          <w:tcPr>
            <w:tcW w:w="836" w:type="dxa"/>
            <w:tcBorders>
              <w:top w:val="nil"/>
              <w:bottom w:val="nil"/>
              <w:right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85</w:t>
            </w:r>
          </w:p>
        </w:tc>
        <w:tc>
          <w:tcPr>
            <w:tcW w:w="1148" w:type="dxa"/>
            <w:tcBorders>
              <w:top w:val="nil"/>
              <w:left w:val="nil"/>
              <w:bottom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28%</w:t>
            </w:r>
          </w:p>
        </w:tc>
      </w:tr>
      <w:tr w:rsidR="00A76210"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6210" w:rsidRPr="00D418C1" w:rsidRDefault="00A76210">
            <w:pPr>
              <w:rPr>
                <w:rFonts w:cs="Arial"/>
                <w:color w:val="000000"/>
                <w:sz w:val="20"/>
                <w:szCs w:val="20"/>
              </w:rPr>
            </w:pPr>
            <w:r w:rsidRPr="00D418C1">
              <w:rPr>
                <w:rFonts w:cs="Arial"/>
                <w:color w:val="000000"/>
                <w:sz w:val="20"/>
                <w:szCs w:val="20"/>
              </w:rPr>
              <w:t>Unauth. on someone else's land</w:t>
            </w:r>
          </w:p>
        </w:tc>
        <w:tc>
          <w:tcPr>
            <w:tcW w:w="836" w:type="dxa"/>
            <w:tcBorders>
              <w:top w:val="nil"/>
              <w:bottom w:val="nil"/>
              <w:right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73</w:t>
            </w:r>
          </w:p>
        </w:tc>
        <w:tc>
          <w:tcPr>
            <w:tcW w:w="1148" w:type="dxa"/>
            <w:tcBorders>
              <w:top w:val="nil"/>
              <w:left w:val="nil"/>
              <w:bottom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24%</w:t>
            </w:r>
          </w:p>
        </w:tc>
      </w:tr>
      <w:tr w:rsidR="00A76210"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6210" w:rsidRPr="00D418C1" w:rsidRDefault="00A76210">
            <w:pPr>
              <w:rPr>
                <w:rFonts w:cs="Arial"/>
                <w:color w:val="000000"/>
                <w:sz w:val="20"/>
                <w:szCs w:val="20"/>
              </w:rPr>
            </w:pPr>
            <w:r w:rsidRPr="00D418C1">
              <w:rPr>
                <w:rFonts w:cs="Arial"/>
                <w:color w:val="000000"/>
                <w:sz w:val="20"/>
                <w:szCs w:val="20"/>
              </w:rPr>
              <w:t>Transit site</w:t>
            </w:r>
          </w:p>
        </w:tc>
        <w:tc>
          <w:tcPr>
            <w:tcW w:w="836" w:type="dxa"/>
            <w:tcBorders>
              <w:top w:val="nil"/>
              <w:bottom w:val="nil"/>
              <w:right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22</w:t>
            </w:r>
          </w:p>
        </w:tc>
        <w:tc>
          <w:tcPr>
            <w:tcW w:w="1148" w:type="dxa"/>
            <w:tcBorders>
              <w:top w:val="nil"/>
              <w:left w:val="nil"/>
              <w:bottom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7%</w:t>
            </w:r>
          </w:p>
        </w:tc>
      </w:tr>
      <w:tr w:rsidR="00A76210"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6210" w:rsidRPr="00D418C1" w:rsidRDefault="00A76210">
            <w:pPr>
              <w:rPr>
                <w:rFonts w:cs="Arial"/>
                <w:color w:val="000000"/>
                <w:sz w:val="20"/>
                <w:szCs w:val="20"/>
              </w:rPr>
            </w:pPr>
            <w:r w:rsidRPr="00D418C1">
              <w:rPr>
                <w:rFonts w:cs="Arial"/>
                <w:color w:val="000000"/>
                <w:sz w:val="20"/>
                <w:szCs w:val="20"/>
              </w:rPr>
              <w:t>Council site</w:t>
            </w:r>
          </w:p>
        </w:tc>
        <w:tc>
          <w:tcPr>
            <w:tcW w:w="836" w:type="dxa"/>
            <w:tcBorders>
              <w:top w:val="nil"/>
              <w:bottom w:val="nil"/>
              <w:right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1%</w:t>
            </w:r>
          </w:p>
        </w:tc>
      </w:tr>
      <w:tr w:rsidR="00A76210"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A76210" w:rsidRPr="00D418C1" w:rsidRDefault="00A76210">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300</w:t>
            </w:r>
          </w:p>
        </w:tc>
        <w:tc>
          <w:tcPr>
            <w:tcW w:w="1148" w:type="dxa"/>
            <w:tcBorders>
              <w:top w:val="nil"/>
              <w:left w:val="nil"/>
              <w:bottom w:val="single" w:sz="4" w:space="0" w:color="999999"/>
            </w:tcBorders>
            <w:shd w:val="clear" w:color="auto" w:fill="auto"/>
            <w:vAlign w:val="center"/>
          </w:tcPr>
          <w:p w:rsidR="00A76210" w:rsidRPr="00D418C1" w:rsidRDefault="00A76210" w:rsidP="00A76210">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6.4</w:t>
            </w:r>
            <w:r w:rsidR="0093709A" w:rsidRPr="00D418C1">
              <w:rPr>
                <w:b w:val="0"/>
                <w:color w:val="FFFFFF"/>
              </w:rPr>
              <w:t>5</w:t>
            </w:r>
            <w:r w:rsidRPr="00D418C1">
              <w:rPr>
                <w:b w:val="0"/>
                <w:color w:val="FFFFFF"/>
              </w:rPr>
              <w:t xml:space="preserve"> How long at the last temporary site</w:t>
            </w:r>
          </w:p>
        </w:tc>
      </w:tr>
      <w:tr w:rsidR="00633E6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Less than1 month</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120</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98%</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1-3 months</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2%</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4-6 months</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1%</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7-12 months</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1-2 years</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3-5 years</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r>
      <w:tr w:rsidR="00C76948" w:rsidRPr="00D418C1" w:rsidTr="00022473">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center"/>
          </w:tcPr>
          <w:p w:rsidR="00C76948" w:rsidRPr="00D418C1" w:rsidRDefault="00C76948" w:rsidP="00E66491">
            <w:pPr>
              <w:rPr>
                <w:sz w:val="20"/>
                <w:szCs w:val="20"/>
              </w:rPr>
            </w:pPr>
            <w:r w:rsidRPr="00D418C1">
              <w:rPr>
                <w:sz w:val="20"/>
                <w:szCs w:val="20"/>
              </w:rPr>
              <w:t>5+ years</w:t>
            </w:r>
          </w:p>
        </w:tc>
        <w:tc>
          <w:tcPr>
            <w:tcW w:w="836" w:type="dxa"/>
            <w:tcBorders>
              <w:top w:val="nil"/>
              <w:bottom w:val="nil"/>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0%</w:t>
            </w:r>
          </w:p>
        </w:tc>
      </w:tr>
      <w:tr w:rsidR="00C76948"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C76948" w:rsidRPr="00D418C1" w:rsidRDefault="00C76948"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123</w:t>
            </w:r>
          </w:p>
        </w:tc>
        <w:tc>
          <w:tcPr>
            <w:tcW w:w="1148" w:type="dxa"/>
            <w:tcBorders>
              <w:top w:val="nil"/>
              <w:left w:val="nil"/>
              <w:bottom w:val="single" w:sz="4" w:space="0" w:color="999999"/>
            </w:tcBorders>
            <w:shd w:val="clear" w:color="auto" w:fill="auto"/>
            <w:vAlign w:val="center"/>
          </w:tcPr>
          <w:p w:rsidR="00C76948" w:rsidRPr="00D418C1" w:rsidRDefault="00C76948" w:rsidP="00C76948">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6.4</w:t>
            </w:r>
            <w:r w:rsidR="0093709A" w:rsidRPr="00D418C1">
              <w:rPr>
                <w:b w:val="0"/>
                <w:color w:val="FFFFFF"/>
              </w:rPr>
              <w:t>6</w:t>
            </w:r>
            <w:r w:rsidRPr="00D418C1">
              <w:rPr>
                <w:b w:val="0"/>
                <w:color w:val="FFFFFF"/>
              </w:rPr>
              <w:t xml:space="preserve"> Evicted or moved on in the past year</w:t>
            </w:r>
          </w:p>
        </w:tc>
      </w:tr>
      <w:tr w:rsidR="00633E6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F902C9"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F902C9" w:rsidRPr="00D418C1" w:rsidRDefault="00F902C9"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F902C9" w:rsidRPr="00D418C1" w:rsidRDefault="00C01E6C">
            <w:pPr>
              <w:jc w:val="center"/>
              <w:rPr>
                <w:rFonts w:cs="Arial"/>
                <w:color w:val="000000"/>
                <w:sz w:val="20"/>
                <w:szCs w:val="20"/>
              </w:rPr>
            </w:pPr>
            <w:r w:rsidRPr="00D418C1">
              <w:rPr>
                <w:rFonts w:cs="Arial"/>
                <w:color w:val="000000"/>
                <w:sz w:val="20"/>
                <w:szCs w:val="20"/>
              </w:rPr>
              <w:t>26</w:t>
            </w:r>
          </w:p>
        </w:tc>
        <w:tc>
          <w:tcPr>
            <w:tcW w:w="1148" w:type="dxa"/>
            <w:tcBorders>
              <w:top w:val="nil"/>
              <w:left w:val="nil"/>
              <w:bottom w:val="nil"/>
            </w:tcBorders>
            <w:shd w:val="clear" w:color="auto" w:fill="auto"/>
            <w:vAlign w:val="bottom"/>
          </w:tcPr>
          <w:p w:rsidR="00F902C9" w:rsidRPr="00D418C1" w:rsidRDefault="00F902C9">
            <w:pPr>
              <w:jc w:val="center"/>
              <w:rPr>
                <w:rFonts w:cs="Arial"/>
                <w:color w:val="000000"/>
                <w:sz w:val="20"/>
                <w:szCs w:val="20"/>
              </w:rPr>
            </w:pPr>
            <w:r w:rsidRPr="00D418C1">
              <w:rPr>
                <w:rFonts w:cs="Arial"/>
                <w:color w:val="000000"/>
                <w:sz w:val="20"/>
                <w:szCs w:val="20"/>
              </w:rPr>
              <w:t>20%</w:t>
            </w:r>
          </w:p>
        </w:tc>
      </w:tr>
      <w:tr w:rsidR="00F902C9"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F902C9" w:rsidRPr="00D418C1" w:rsidRDefault="00F902C9"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F902C9" w:rsidRPr="00D418C1" w:rsidRDefault="00C01E6C">
            <w:pPr>
              <w:jc w:val="center"/>
              <w:rPr>
                <w:rFonts w:cs="Arial"/>
                <w:color w:val="000000"/>
                <w:sz w:val="20"/>
                <w:szCs w:val="20"/>
              </w:rPr>
            </w:pPr>
            <w:r w:rsidRPr="00D418C1">
              <w:rPr>
                <w:rFonts w:cs="Arial"/>
                <w:color w:val="000000"/>
                <w:sz w:val="20"/>
                <w:szCs w:val="20"/>
              </w:rPr>
              <w:t>97</w:t>
            </w:r>
          </w:p>
        </w:tc>
        <w:tc>
          <w:tcPr>
            <w:tcW w:w="1148" w:type="dxa"/>
            <w:tcBorders>
              <w:top w:val="nil"/>
              <w:left w:val="nil"/>
              <w:bottom w:val="nil"/>
            </w:tcBorders>
            <w:shd w:val="clear" w:color="auto" w:fill="auto"/>
            <w:vAlign w:val="bottom"/>
          </w:tcPr>
          <w:p w:rsidR="00F902C9" w:rsidRPr="00D418C1" w:rsidRDefault="00F902C9">
            <w:pPr>
              <w:jc w:val="center"/>
              <w:rPr>
                <w:rFonts w:cs="Arial"/>
                <w:color w:val="000000"/>
                <w:sz w:val="20"/>
                <w:szCs w:val="20"/>
              </w:rPr>
            </w:pPr>
            <w:r w:rsidRPr="00D418C1">
              <w:rPr>
                <w:rFonts w:cs="Arial"/>
                <w:color w:val="000000"/>
                <w:sz w:val="20"/>
                <w:szCs w:val="20"/>
              </w:rPr>
              <w:t>80%</w:t>
            </w:r>
          </w:p>
        </w:tc>
      </w:tr>
      <w:tr w:rsidR="00F902C9"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F902C9" w:rsidRPr="00D418C1" w:rsidRDefault="00F902C9"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F902C9" w:rsidRPr="00D418C1" w:rsidRDefault="00C01E6C">
            <w:pPr>
              <w:jc w:val="center"/>
              <w:rPr>
                <w:rFonts w:cs="Arial"/>
                <w:color w:val="000000"/>
                <w:sz w:val="20"/>
                <w:szCs w:val="20"/>
              </w:rPr>
            </w:pPr>
            <w:r w:rsidRPr="00D418C1">
              <w:rPr>
                <w:rFonts w:cs="Arial"/>
                <w:color w:val="000000"/>
                <w:sz w:val="20"/>
                <w:szCs w:val="20"/>
              </w:rPr>
              <w:t>123</w:t>
            </w:r>
          </w:p>
        </w:tc>
        <w:tc>
          <w:tcPr>
            <w:tcW w:w="1148" w:type="dxa"/>
            <w:tcBorders>
              <w:top w:val="nil"/>
              <w:left w:val="nil"/>
              <w:bottom w:val="single" w:sz="4" w:space="0" w:color="999999"/>
            </w:tcBorders>
            <w:shd w:val="clear" w:color="auto" w:fill="auto"/>
            <w:vAlign w:val="bottom"/>
          </w:tcPr>
          <w:p w:rsidR="00F902C9" w:rsidRPr="00D418C1" w:rsidRDefault="00F902C9">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E2136E" w:rsidRPr="00D418C1" w:rsidRDefault="00E2136E" w:rsidP="00633E66">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93709A">
            <w:pPr>
              <w:pStyle w:val="caption0"/>
              <w:keepNext/>
              <w:keepLines/>
              <w:rPr>
                <w:b w:val="0"/>
                <w:color w:val="FFFFFF"/>
              </w:rPr>
            </w:pPr>
            <w:r w:rsidRPr="00D418C1">
              <w:rPr>
                <w:b w:val="0"/>
                <w:color w:val="FFFFFF"/>
              </w:rPr>
              <w:t>Table 6.4</w:t>
            </w:r>
            <w:r w:rsidR="0093709A" w:rsidRPr="00D418C1">
              <w:rPr>
                <w:b w:val="0"/>
                <w:color w:val="FFFFFF"/>
              </w:rPr>
              <w:t>7</w:t>
            </w:r>
            <w:r w:rsidRPr="00D418C1">
              <w:rPr>
                <w:b w:val="0"/>
                <w:color w:val="FFFFFF"/>
              </w:rPr>
              <w:t xml:space="preserve"> Will stop travelling</w:t>
            </w:r>
          </w:p>
        </w:tc>
      </w:tr>
      <w:tr w:rsidR="00633E6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D457E4"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457E4" w:rsidRPr="00D418C1" w:rsidRDefault="00D457E4">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D457E4" w:rsidRPr="00D418C1" w:rsidRDefault="00D457E4" w:rsidP="00D457E4">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D457E4" w:rsidRPr="00D418C1" w:rsidRDefault="00D457E4" w:rsidP="00D457E4">
            <w:pPr>
              <w:jc w:val="center"/>
              <w:rPr>
                <w:rFonts w:cs="Arial"/>
                <w:color w:val="000000"/>
                <w:sz w:val="20"/>
                <w:szCs w:val="20"/>
              </w:rPr>
            </w:pPr>
            <w:r w:rsidRPr="00D418C1">
              <w:rPr>
                <w:rFonts w:cs="Arial"/>
                <w:color w:val="000000"/>
                <w:sz w:val="20"/>
                <w:szCs w:val="20"/>
              </w:rPr>
              <w:t>1%</w:t>
            </w:r>
          </w:p>
        </w:tc>
      </w:tr>
      <w:tr w:rsidR="00D457E4"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457E4" w:rsidRPr="00D418C1" w:rsidRDefault="00D457E4">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D457E4" w:rsidRPr="00D418C1" w:rsidRDefault="00561E57" w:rsidP="00D457E4">
            <w:pPr>
              <w:jc w:val="center"/>
              <w:rPr>
                <w:rFonts w:cs="Arial"/>
                <w:color w:val="000000"/>
                <w:sz w:val="20"/>
                <w:szCs w:val="20"/>
              </w:rPr>
            </w:pPr>
            <w:r w:rsidRPr="00D418C1">
              <w:rPr>
                <w:rFonts w:cs="Arial"/>
                <w:color w:val="000000"/>
                <w:sz w:val="20"/>
                <w:szCs w:val="20"/>
              </w:rPr>
              <w:t>170</w:t>
            </w:r>
          </w:p>
        </w:tc>
        <w:tc>
          <w:tcPr>
            <w:tcW w:w="1148" w:type="dxa"/>
            <w:tcBorders>
              <w:top w:val="nil"/>
              <w:left w:val="nil"/>
              <w:bottom w:val="nil"/>
            </w:tcBorders>
            <w:shd w:val="clear" w:color="auto" w:fill="auto"/>
            <w:vAlign w:val="center"/>
          </w:tcPr>
          <w:p w:rsidR="00D457E4" w:rsidRPr="00D418C1" w:rsidRDefault="00D457E4" w:rsidP="00D457E4">
            <w:pPr>
              <w:jc w:val="center"/>
              <w:rPr>
                <w:rFonts w:cs="Arial"/>
                <w:color w:val="000000"/>
                <w:sz w:val="20"/>
                <w:szCs w:val="20"/>
              </w:rPr>
            </w:pPr>
            <w:r w:rsidRPr="00D418C1">
              <w:rPr>
                <w:rFonts w:cs="Arial"/>
                <w:color w:val="000000"/>
                <w:sz w:val="20"/>
                <w:szCs w:val="20"/>
              </w:rPr>
              <w:t>92%</w:t>
            </w:r>
          </w:p>
        </w:tc>
      </w:tr>
      <w:tr w:rsidR="00D457E4"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457E4" w:rsidRPr="00D418C1" w:rsidRDefault="00D457E4">
            <w:pPr>
              <w:rPr>
                <w:rFonts w:cs="Arial"/>
                <w:color w:val="000000"/>
                <w:sz w:val="20"/>
                <w:szCs w:val="20"/>
              </w:rPr>
            </w:pPr>
            <w:r w:rsidRPr="00D418C1">
              <w:rPr>
                <w:rFonts w:cs="Arial"/>
                <w:color w:val="000000"/>
                <w:sz w:val="20"/>
                <w:szCs w:val="20"/>
              </w:rPr>
              <w:t>Already stopped</w:t>
            </w:r>
          </w:p>
        </w:tc>
        <w:tc>
          <w:tcPr>
            <w:tcW w:w="836" w:type="dxa"/>
            <w:tcBorders>
              <w:top w:val="nil"/>
              <w:bottom w:val="nil"/>
              <w:right w:val="nil"/>
            </w:tcBorders>
            <w:shd w:val="clear" w:color="auto" w:fill="auto"/>
            <w:vAlign w:val="center"/>
          </w:tcPr>
          <w:p w:rsidR="00D457E4" w:rsidRPr="00D418C1" w:rsidRDefault="00D457E4" w:rsidP="00D457E4">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center"/>
          </w:tcPr>
          <w:p w:rsidR="00D457E4" w:rsidRPr="00D418C1" w:rsidRDefault="00D457E4" w:rsidP="00D457E4">
            <w:pPr>
              <w:jc w:val="center"/>
              <w:rPr>
                <w:rFonts w:cs="Arial"/>
                <w:color w:val="000000"/>
                <w:sz w:val="20"/>
                <w:szCs w:val="20"/>
              </w:rPr>
            </w:pPr>
            <w:r w:rsidRPr="00D418C1">
              <w:rPr>
                <w:rFonts w:cs="Arial"/>
                <w:color w:val="000000"/>
                <w:sz w:val="20"/>
                <w:szCs w:val="20"/>
              </w:rPr>
              <w:t>8%</w:t>
            </w:r>
          </w:p>
        </w:tc>
      </w:tr>
      <w:tr w:rsidR="00D457E4"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D457E4" w:rsidRPr="00D418C1" w:rsidRDefault="00D457E4">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D457E4" w:rsidRPr="00D418C1" w:rsidRDefault="00561E57" w:rsidP="00D457E4">
            <w:pPr>
              <w:jc w:val="center"/>
              <w:rPr>
                <w:rFonts w:cs="Arial"/>
                <w:color w:val="000000"/>
                <w:sz w:val="20"/>
                <w:szCs w:val="20"/>
              </w:rPr>
            </w:pPr>
            <w:r w:rsidRPr="00D418C1">
              <w:rPr>
                <w:rFonts w:cs="Arial"/>
                <w:color w:val="000000"/>
                <w:sz w:val="20"/>
                <w:szCs w:val="20"/>
              </w:rPr>
              <w:t>185</w:t>
            </w:r>
          </w:p>
        </w:tc>
        <w:tc>
          <w:tcPr>
            <w:tcW w:w="1148" w:type="dxa"/>
            <w:tcBorders>
              <w:top w:val="nil"/>
              <w:left w:val="nil"/>
              <w:bottom w:val="single" w:sz="4" w:space="0" w:color="999999"/>
            </w:tcBorders>
            <w:shd w:val="clear" w:color="auto" w:fill="auto"/>
            <w:vAlign w:val="center"/>
          </w:tcPr>
          <w:p w:rsidR="00D457E4" w:rsidRPr="00D418C1" w:rsidRDefault="00D457E4" w:rsidP="00D457E4">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D457E4" w:rsidRPr="00D418C1" w:rsidRDefault="00D457E4" w:rsidP="00633E66">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022473">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8F138F">
            <w:pPr>
              <w:pStyle w:val="caption0"/>
              <w:keepNext/>
              <w:keepLines/>
              <w:rPr>
                <w:b w:val="0"/>
                <w:color w:val="FFFFFF"/>
              </w:rPr>
            </w:pPr>
            <w:r w:rsidRPr="00D418C1">
              <w:rPr>
                <w:b w:val="0"/>
                <w:color w:val="FFFFFF"/>
              </w:rPr>
              <w:t>Table 6.4</w:t>
            </w:r>
            <w:r w:rsidR="0093709A" w:rsidRPr="00D418C1">
              <w:rPr>
                <w:b w:val="0"/>
                <w:color w:val="FFFFFF"/>
              </w:rPr>
              <w:t>8</w:t>
            </w:r>
            <w:r w:rsidRPr="00D418C1">
              <w:rPr>
                <w:b w:val="0"/>
                <w:color w:val="FFFFFF"/>
              </w:rPr>
              <w:t xml:space="preserve"> Reasons for stopping travelling</w:t>
            </w:r>
          </w:p>
        </w:tc>
      </w:tr>
      <w:tr w:rsidR="00633E6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19070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90706" w:rsidRPr="00D418C1" w:rsidRDefault="00190706">
            <w:pPr>
              <w:rPr>
                <w:rFonts w:cs="Arial"/>
                <w:color w:val="000000"/>
                <w:sz w:val="20"/>
                <w:szCs w:val="20"/>
              </w:rPr>
            </w:pPr>
            <w:r w:rsidRPr="00D418C1">
              <w:rPr>
                <w:rFonts w:cs="Arial"/>
                <w:color w:val="000000"/>
                <w:sz w:val="20"/>
                <w:szCs w:val="20"/>
              </w:rPr>
              <w:t>Health/support needs</w:t>
            </w:r>
          </w:p>
        </w:tc>
        <w:tc>
          <w:tcPr>
            <w:tcW w:w="836" w:type="dxa"/>
            <w:tcBorders>
              <w:top w:val="nil"/>
              <w:bottom w:val="nil"/>
              <w:right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40%</w:t>
            </w:r>
          </w:p>
        </w:tc>
      </w:tr>
      <w:tr w:rsidR="0019070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90706" w:rsidRPr="00D418C1" w:rsidRDefault="00190706">
            <w:pPr>
              <w:rPr>
                <w:rFonts w:cs="Arial"/>
                <w:color w:val="000000"/>
                <w:sz w:val="20"/>
                <w:szCs w:val="20"/>
              </w:rPr>
            </w:pPr>
            <w:r w:rsidRPr="00D418C1">
              <w:rPr>
                <w:rFonts w:cs="Arial"/>
                <w:color w:val="000000"/>
                <w:sz w:val="20"/>
                <w:szCs w:val="20"/>
              </w:rPr>
              <w:t>Age/too old</w:t>
            </w:r>
          </w:p>
        </w:tc>
        <w:tc>
          <w:tcPr>
            <w:tcW w:w="836" w:type="dxa"/>
            <w:tcBorders>
              <w:top w:val="nil"/>
              <w:bottom w:val="nil"/>
              <w:right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33%</w:t>
            </w:r>
          </w:p>
        </w:tc>
      </w:tr>
      <w:tr w:rsidR="0019070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90706" w:rsidRPr="00D418C1" w:rsidRDefault="00190706">
            <w:pPr>
              <w:rPr>
                <w:rFonts w:cs="Arial"/>
                <w:color w:val="000000"/>
                <w:sz w:val="20"/>
                <w:szCs w:val="20"/>
              </w:rPr>
            </w:pPr>
            <w:r w:rsidRPr="00D418C1">
              <w:rPr>
                <w:rFonts w:cs="Arial"/>
                <w:color w:val="000000"/>
                <w:sz w:val="20"/>
                <w:szCs w:val="20"/>
              </w:rPr>
              <w:t>Lack of transit places</w:t>
            </w:r>
          </w:p>
        </w:tc>
        <w:tc>
          <w:tcPr>
            <w:tcW w:w="836" w:type="dxa"/>
            <w:tcBorders>
              <w:top w:val="nil"/>
              <w:bottom w:val="nil"/>
              <w:right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7%</w:t>
            </w:r>
          </w:p>
        </w:tc>
      </w:tr>
      <w:tr w:rsidR="0019070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90706" w:rsidRPr="00D418C1" w:rsidRDefault="00190706">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20%</w:t>
            </w:r>
          </w:p>
        </w:tc>
      </w:tr>
      <w:tr w:rsidR="00190706" w:rsidRPr="00D418C1" w:rsidTr="00022473">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190706" w:rsidRPr="00D418C1" w:rsidRDefault="00190706">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single" w:sz="4" w:space="0" w:color="999999"/>
            </w:tcBorders>
            <w:shd w:val="clear" w:color="auto" w:fill="auto"/>
            <w:vAlign w:val="bottom"/>
          </w:tcPr>
          <w:p w:rsidR="00190706" w:rsidRPr="00D418C1" w:rsidRDefault="00190706">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pStyle w:val="Heading2"/>
        <w:rPr>
          <w:sz w:val="22"/>
          <w:szCs w:val="22"/>
        </w:rPr>
      </w:pPr>
      <w:bookmarkStart w:id="133" w:name="_Toc413853243"/>
      <w:r w:rsidRPr="00D418C1">
        <w:rPr>
          <w:sz w:val="22"/>
          <w:szCs w:val="22"/>
        </w:rPr>
        <w:t>Current accommodation need</w:t>
      </w:r>
      <w:bookmarkEnd w:id="133"/>
    </w:p>
    <w:p w:rsidR="00633E66" w:rsidRPr="00D418C1" w:rsidRDefault="00633E66" w:rsidP="00633E66">
      <w:pPr>
        <w:jc w:val="center"/>
        <w:rPr>
          <w:sz w:val="20"/>
          <w:szCs w:val="20"/>
        </w:rPr>
      </w:pPr>
    </w:p>
    <w:p w:rsidR="00633E66" w:rsidRPr="00D418C1" w:rsidRDefault="00633E66" w:rsidP="00610577">
      <w:pPr>
        <w:numPr>
          <w:ilvl w:val="1"/>
          <w:numId w:val="28"/>
        </w:numPr>
        <w:jc w:val="both"/>
        <w:rPr>
          <w:szCs w:val="22"/>
        </w:rPr>
      </w:pPr>
      <w:r w:rsidRPr="00D418C1">
        <w:rPr>
          <w:szCs w:val="22"/>
        </w:rPr>
        <w:t>Households were asked if there are enough spaces for Gypsies and Travellers in the area. Perhaps unsurprisingly, only 1 (1%) felt that th</w:t>
      </w:r>
      <w:r w:rsidR="00187398" w:rsidRPr="00D418C1">
        <w:rPr>
          <w:szCs w:val="22"/>
        </w:rPr>
        <w:t xml:space="preserve">ere were enough spaces whilst </w:t>
      </w:r>
      <w:r w:rsidR="009A13F0" w:rsidRPr="00D418C1">
        <w:rPr>
          <w:szCs w:val="22"/>
        </w:rPr>
        <w:t>184</w:t>
      </w:r>
      <w:r w:rsidRPr="00D418C1">
        <w:rPr>
          <w:szCs w:val="22"/>
        </w:rPr>
        <w:t xml:space="preserve"> (99%) believe that there is not. </w:t>
      </w:r>
      <w:r w:rsidR="00D356B7" w:rsidRPr="00D418C1">
        <w:rPr>
          <w:szCs w:val="22"/>
        </w:rPr>
        <w:t xml:space="preserve">Similarly, nearly all (97%) of respondent households stated that there is a need for more permanent pitches in the study area although a lower proportion (59%) stated that that there is a need for additional transit pitches or emergency stopping </w:t>
      </w:r>
      <w:r w:rsidR="00D356B7" w:rsidRPr="00D418C1">
        <w:rPr>
          <w:color w:val="000000"/>
          <w:szCs w:val="22"/>
        </w:rPr>
        <w:t>place</w:t>
      </w:r>
      <w:r w:rsidR="009C02D0" w:rsidRPr="00D418C1">
        <w:rPr>
          <w:color w:val="000000"/>
          <w:szCs w:val="22"/>
        </w:rPr>
        <w:t>s</w:t>
      </w:r>
      <w:r w:rsidR="00D356B7" w:rsidRPr="00D418C1">
        <w:rPr>
          <w:szCs w:val="22"/>
        </w:rPr>
        <w:t>. Importantly, nearly a third (31%) of respondents said that one or more family members had moved out of the local area due to a lack of accommodation provision.</w:t>
      </w:r>
      <w:r w:rsidR="009C02D0" w:rsidRPr="00D418C1">
        <w:rPr>
          <w:szCs w:val="22"/>
        </w:rPr>
        <w:t xml:space="preserve"> Around a third (</w:t>
      </w:r>
      <w:r w:rsidR="000F7BBB" w:rsidRPr="00D418C1">
        <w:rPr>
          <w:szCs w:val="22"/>
        </w:rPr>
        <w:t>28</w:t>
      </w:r>
      <w:r w:rsidR="009C02D0" w:rsidRPr="00D418C1">
        <w:rPr>
          <w:szCs w:val="22"/>
        </w:rPr>
        <w:t>%) of family members who had moved out of the local area due</w:t>
      </w:r>
      <w:r w:rsidR="00610577" w:rsidRPr="00D418C1">
        <w:rPr>
          <w:szCs w:val="22"/>
        </w:rPr>
        <w:t xml:space="preserve"> to a lack of pitches had moved </w:t>
      </w:r>
      <w:r w:rsidR="00610577" w:rsidRPr="00D418C1">
        <w:rPr>
          <w:color w:val="000000"/>
          <w:szCs w:val="22"/>
        </w:rPr>
        <w:t>within the local authority area, around a fifth (</w:t>
      </w:r>
      <w:r w:rsidR="000F7BBB" w:rsidRPr="00D418C1">
        <w:rPr>
          <w:color w:val="000000"/>
          <w:szCs w:val="22"/>
        </w:rPr>
        <w:t>2</w:t>
      </w:r>
      <w:r w:rsidR="00610577" w:rsidRPr="00D418C1">
        <w:rPr>
          <w:color w:val="000000"/>
          <w:szCs w:val="22"/>
        </w:rPr>
        <w:t>1%) to a neighbouring local authority area, an</w:t>
      </w:r>
      <w:r w:rsidR="00336BC0" w:rsidRPr="00D418C1">
        <w:rPr>
          <w:color w:val="000000"/>
          <w:szCs w:val="22"/>
        </w:rPr>
        <w:t>d just over</w:t>
      </w:r>
      <w:r w:rsidR="005E190C" w:rsidRPr="00D418C1">
        <w:rPr>
          <w:color w:val="000000"/>
          <w:szCs w:val="22"/>
        </w:rPr>
        <w:t xml:space="preserve"> half</w:t>
      </w:r>
      <w:r w:rsidR="000F7BBB" w:rsidRPr="00D418C1">
        <w:rPr>
          <w:color w:val="000000"/>
          <w:szCs w:val="22"/>
        </w:rPr>
        <w:t xml:space="preserve"> (51</w:t>
      </w:r>
      <w:r w:rsidR="00336BC0" w:rsidRPr="00D418C1">
        <w:rPr>
          <w:color w:val="000000"/>
          <w:szCs w:val="22"/>
        </w:rPr>
        <w:t>%) elsewhere</w:t>
      </w:r>
      <w:r w:rsidR="00336BC0" w:rsidRPr="00D418C1">
        <w:rPr>
          <w:szCs w:val="22"/>
        </w:rPr>
        <w:t xml:space="preserve">. </w:t>
      </w:r>
      <w:r w:rsidRPr="00D418C1">
        <w:rPr>
          <w:szCs w:val="22"/>
        </w:rPr>
        <w:t xml:space="preserve">However, </w:t>
      </w:r>
      <w:r w:rsidR="00336BC0" w:rsidRPr="00D418C1">
        <w:rPr>
          <w:szCs w:val="22"/>
        </w:rPr>
        <w:t xml:space="preserve">over </w:t>
      </w:r>
      <w:r w:rsidR="00610577" w:rsidRPr="00D418C1">
        <w:rPr>
          <w:szCs w:val="22"/>
        </w:rPr>
        <w:t xml:space="preserve">three fifths </w:t>
      </w:r>
      <w:r w:rsidRPr="00D418C1">
        <w:rPr>
          <w:szCs w:val="22"/>
        </w:rPr>
        <w:t>(</w:t>
      </w:r>
      <w:r w:rsidR="00610577" w:rsidRPr="00D418C1">
        <w:rPr>
          <w:szCs w:val="22"/>
        </w:rPr>
        <w:t>6</w:t>
      </w:r>
      <w:r w:rsidR="000F7BBB" w:rsidRPr="00D418C1">
        <w:rPr>
          <w:szCs w:val="22"/>
        </w:rPr>
        <w:t>1</w:t>
      </w:r>
      <w:r w:rsidRPr="00D418C1">
        <w:rPr>
          <w:szCs w:val="22"/>
        </w:rPr>
        <w:t xml:space="preserve">%) of respondents said that family members would return to the local area if space was available. </w:t>
      </w:r>
    </w:p>
    <w:p w:rsidR="00C05F57" w:rsidRPr="00D418C1" w:rsidRDefault="00C05F57" w:rsidP="00C05F57">
      <w:pPr>
        <w:jc w:val="both"/>
        <w:rPr>
          <w:color w:val="FF0000"/>
          <w:szCs w:val="22"/>
        </w:rPr>
      </w:pPr>
    </w:p>
    <w:p w:rsidR="00C05F57" w:rsidRPr="00D418C1" w:rsidRDefault="003D3C32" w:rsidP="00610577">
      <w:pPr>
        <w:numPr>
          <w:ilvl w:val="1"/>
          <w:numId w:val="28"/>
        </w:numPr>
        <w:jc w:val="both"/>
        <w:rPr>
          <w:color w:val="000000"/>
          <w:szCs w:val="22"/>
        </w:rPr>
      </w:pPr>
      <w:r w:rsidRPr="00D418C1">
        <w:rPr>
          <w:color w:val="000000"/>
          <w:szCs w:val="22"/>
        </w:rPr>
        <w:t>Families stated t</w:t>
      </w:r>
      <w:r w:rsidR="00C05F57" w:rsidRPr="00D418C1">
        <w:rPr>
          <w:color w:val="000000"/>
          <w:szCs w:val="22"/>
        </w:rPr>
        <w:t>hat they believed that the need was more for permanent sites rather that transit</w:t>
      </w:r>
      <w:r w:rsidRPr="00D418C1">
        <w:rPr>
          <w:color w:val="000000"/>
          <w:szCs w:val="22"/>
        </w:rPr>
        <w:t xml:space="preserve"> sites across Devon</w:t>
      </w:r>
      <w:r w:rsidR="00C05F57" w:rsidRPr="00D418C1">
        <w:rPr>
          <w:color w:val="000000"/>
          <w:szCs w:val="22"/>
        </w:rPr>
        <w:t>.</w:t>
      </w:r>
      <w:r w:rsidRPr="00D418C1">
        <w:rPr>
          <w:color w:val="000000"/>
          <w:szCs w:val="22"/>
        </w:rPr>
        <w:t xml:space="preserve"> Also, they believe that there is a high risk that new</w:t>
      </w:r>
      <w:r w:rsidR="00C05F57" w:rsidRPr="00D418C1">
        <w:rPr>
          <w:color w:val="000000"/>
          <w:szCs w:val="22"/>
        </w:rPr>
        <w:t xml:space="preserve"> transit sites </w:t>
      </w:r>
      <w:r w:rsidRPr="00D418C1">
        <w:rPr>
          <w:color w:val="000000"/>
          <w:szCs w:val="22"/>
        </w:rPr>
        <w:t>c</w:t>
      </w:r>
      <w:r w:rsidR="00C05F57" w:rsidRPr="00D418C1">
        <w:rPr>
          <w:color w:val="000000"/>
          <w:szCs w:val="22"/>
        </w:rPr>
        <w:t xml:space="preserve">ould be used </w:t>
      </w:r>
      <w:r w:rsidRPr="00D418C1">
        <w:rPr>
          <w:color w:val="000000"/>
          <w:szCs w:val="22"/>
        </w:rPr>
        <w:t xml:space="preserve">by some families on a semi-permanent basis </w:t>
      </w:r>
      <w:r w:rsidR="00C05F57" w:rsidRPr="00D418C1">
        <w:rPr>
          <w:color w:val="000000"/>
          <w:szCs w:val="22"/>
        </w:rPr>
        <w:t xml:space="preserve">and those </w:t>
      </w:r>
      <w:r w:rsidRPr="00D418C1">
        <w:rPr>
          <w:color w:val="000000"/>
          <w:szCs w:val="22"/>
        </w:rPr>
        <w:t xml:space="preserve">families residing </w:t>
      </w:r>
      <w:r w:rsidR="00C05F57" w:rsidRPr="00D418C1">
        <w:rPr>
          <w:color w:val="000000"/>
          <w:szCs w:val="22"/>
        </w:rPr>
        <w:t>on the roadside would be left without transit provision.</w:t>
      </w:r>
    </w:p>
    <w:p w:rsidR="00633E66" w:rsidRPr="00D418C1" w:rsidRDefault="00633E66" w:rsidP="00633E66">
      <w:pPr>
        <w:pStyle w:val="ListParagraph"/>
        <w:rPr>
          <w:szCs w:val="22"/>
        </w:rPr>
      </w:pPr>
    </w:p>
    <w:p w:rsidR="00633E66" w:rsidRPr="00D418C1" w:rsidRDefault="006431D0" w:rsidP="00633E66">
      <w:pPr>
        <w:numPr>
          <w:ilvl w:val="1"/>
          <w:numId w:val="28"/>
        </w:numPr>
        <w:jc w:val="both"/>
        <w:rPr>
          <w:szCs w:val="22"/>
        </w:rPr>
      </w:pPr>
      <w:r w:rsidRPr="00D418C1">
        <w:rPr>
          <w:szCs w:val="22"/>
        </w:rPr>
        <w:t>Nearly half (4</w:t>
      </w:r>
      <w:r w:rsidR="003E5BFB" w:rsidRPr="00D418C1">
        <w:rPr>
          <w:szCs w:val="22"/>
        </w:rPr>
        <w:t>9</w:t>
      </w:r>
      <w:r w:rsidRPr="00D418C1">
        <w:rPr>
          <w:szCs w:val="22"/>
        </w:rPr>
        <w:t xml:space="preserve">%) of respondents households own land. </w:t>
      </w:r>
      <w:r w:rsidR="007D460C" w:rsidRPr="00D418C1">
        <w:rPr>
          <w:szCs w:val="22"/>
        </w:rPr>
        <w:t>Also, around a third (35%) of respondent households had applied for planning permission to de</w:t>
      </w:r>
      <w:r w:rsidR="00934CA8" w:rsidRPr="00D418C1">
        <w:rPr>
          <w:szCs w:val="22"/>
        </w:rPr>
        <w:t>velop a new site. Almost all (94</w:t>
      </w:r>
      <w:r w:rsidR="007D460C" w:rsidRPr="00D418C1">
        <w:rPr>
          <w:szCs w:val="22"/>
        </w:rPr>
        <w:t>%) of applicants had planning permission granted with few either refused (3%) or are awaiting appeal (3%).</w:t>
      </w:r>
      <w:r w:rsidR="00646F0F" w:rsidRPr="00D418C1">
        <w:rPr>
          <w:szCs w:val="22"/>
        </w:rPr>
        <w:t xml:space="preserve"> </w:t>
      </w:r>
      <w:r w:rsidR="00646F0F" w:rsidRPr="00D418C1">
        <w:rPr>
          <w:color w:val="000000"/>
          <w:szCs w:val="22"/>
        </w:rPr>
        <w:t xml:space="preserve">However, very few (3%) respondent households stated that they would like to </w:t>
      </w:r>
      <w:r w:rsidR="00CA7F7F" w:rsidRPr="00D418C1">
        <w:rPr>
          <w:color w:val="000000"/>
          <w:szCs w:val="22"/>
        </w:rPr>
        <w:t>develop their own site. A</w:t>
      </w:r>
      <w:r w:rsidR="00633E66" w:rsidRPr="00D418C1">
        <w:rPr>
          <w:color w:val="000000"/>
          <w:szCs w:val="22"/>
        </w:rPr>
        <w:t>ll</w:t>
      </w:r>
      <w:r w:rsidR="005E190C" w:rsidRPr="00D418C1">
        <w:rPr>
          <w:color w:val="000000"/>
          <w:szCs w:val="22"/>
        </w:rPr>
        <w:t xml:space="preserve"> 5</w:t>
      </w:r>
      <w:r w:rsidR="00633E66" w:rsidRPr="00D418C1">
        <w:rPr>
          <w:color w:val="000000"/>
          <w:szCs w:val="22"/>
        </w:rPr>
        <w:t xml:space="preserve"> (</w:t>
      </w:r>
      <w:r w:rsidR="00CA7F7F" w:rsidRPr="00D418C1">
        <w:rPr>
          <w:color w:val="000000"/>
          <w:szCs w:val="22"/>
        </w:rPr>
        <w:t>100</w:t>
      </w:r>
      <w:r w:rsidR="00633E66" w:rsidRPr="00D418C1">
        <w:rPr>
          <w:color w:val="000000"/>
          <w:szCs w:val="22"/>
        </w:rPr>
        <w:t>%) households wanting to develop a site stated that they would prefer a small, family-sized site with four fifths (8</w:t>
      </w:r>
      <w:r w:rsidR="00CA7F7F" w:rsidRPr="00D418C1">
        <w:rPr>
          <w:color w:val="000000"/>
          <w:szCs w:val="22"/>
        </w:rPr>
        <w:t>0</w:t>
      </w:r>
      <w:r w:rsidR="00633E66" w:rsidRPr="00D418C1">
        <w:rPr>
          <w:color w:val="000000"/>
          <w:szCs w:val="22"/>
        </w:rPr>
        <w:t xml:space="preserve">%) stating they would like to develop it in the study area. </w:t>
      </w:r>
      <w:r w:rsidR="00CA7F7F" w:rsidRPr="00D418C1">
        <w:rPr>
          <w:color w:val="000000"/>
          <w:szCs w:val="22"/>
        </w:rPr>
        <w:t>Importantly, all (100</w:t>
      </w:r>
      <w:r w:rsidR="00633E66" w:rsidRPr="00D418C1">
        <w:rPr>
          <w:color w:val="000000"/>
          <w:szCs w:val="22"/>
        </w:rPr>
        <w:t xml:space="preserve">%) </w:t>
      </w:r>
      <w:r w:rsidR="008963BF" w:rsidRPr="00D418C1">
        <w:rPr>
          <w:color w:val="000000"/>
          <w:szCs w:val="22"/>
        </w:rPr>
        <w:t xml:space="preserve">of the 5 </w:t>
      </w:r>
      <w:r w:rsidR="00633E66" w:rsidRPr="00D418C1">
        <w:rPr>
          <w:color w:val="000000"/>
          <w:szCs w:val="22"/>
        </w:rPr>
        <w:t>respondent households</w:t>
      </w:r>
      <w:r w:rsidR="008963BF" w:rsidRPr="00D418C1">
        <w:rPr>
          <w:color w:val="000000"/>
          <w:szCs w:val="22"/>
        </w:rPr>
        <w:t xml:space="preserve"> wanting to develop a site</w:t>
      </w:r>
      <w:r w:rsidR="00633E66" w:rsidRPr="00D418C1">
        <w:rPr>
          <w:color w:val="000000"/>
          <w:szCs w:val="22"/>
        </w:rPr>
        <w:t xml:space="preserve"> stated that they are actually able to develop</w:t>
      </w:r>
      <w:r w:rsidR="00633E66" w:rsidRPr="00D418C1">
        <w:rPr>
          <w:szCs w:val="22"/>
        </w:rPr>
        <w:t xml:space="preserve"> </w:t>
      </w:r>
      <w:r w:rsidR="008963BF" w:rsidRPr="00D418C1">
        <w:rPr>
          <w:szCs w:val="22"/>
        </w:rPr>
        <w:t>one</w:t>
      </w:r>
      <w:r w:rsidR="00633E66" w:rsidRPr="00D418C1">
        <w:rPr>
          <w:szCs w:val="22"/>
        </w:rPr>
        <w:t xml:space="preserve">. </w:t>
      </w:r>
      <w:r w:rsidR="008963BF" w:rsidRPr="00D418C1">
        <w:rPr>
          <w:szCs w:val="22"/>
        </w:rPr>
        <w:t xml:space="preserve">No </w:t>
      </w:r>
      <w:r w:rsidR="00633E66" w:rsidRPr="00D418C1">
        <w:rPr>
          <w:szCs w:val="22"/>
        </w:rPr>
        <w:t>respondent households would like help or advice with the process of developing a site.</w:t>
      </w:r>
    </w:p>
    <w:p w:rsidR="00880AD5" w:rsidRPr="00D418C1" w:rsidRDefault="00880AD5" w:rsidP="00880AD5">
      <w:pPr>
        <w:ind w:left="720"/>
        <w:jc w:val="both"/>
        <w:rPr>
          <w:szCs w:val="22"/>
        </w:rPr>
      </w:pPr>
    </w:p>
    <w:p w:rsidR="009A1D68" w:rsidRPr="00D418C1" w:rsidRDefault="004935EF" w:rsidP="00633E66">
      <w:pPr>
        <w:numPr>
          <w:ilvl w:val="1"/>
          <w:numId w:val="28"/>
        </w:numPr>
        <w:jc w:val="both"/>
        <w:rPr>
          <w:szCs w:val="22"/>
        </w:rPr>
      </w:pPr>
      <w:r w:rsidRPr="00D418C1">
        <w:rPr>
          <w:szCs w:val="22"/>
        </w:rPr>
        <w:t>A fairly small proportion (</w:t>
      </w:r>
      <w:r w:rsidR="003E5BFB" w:rsidRPr="00D418C1">
        <w:rPr>
          <w:szCs w:val="22"/>
        </w:rPr>
        <w:t>14</w:t>
      </w:r>
      <w:r w:rsidR="008963BF" w:rsidRPr="00D418C1">
        <w:rPr>
          <w:szCs w:val="22"/>
        </w:rPr>
        <w:t xml:space="preserve">%) of respondent households </w:t>
      </w:r>
      <w:r w:rsidR="00633E66" w:rsidRPr="00D418C1">
        <w:rPr>
          <w:szCs w:val="22"/>
        </w:rPr>
        <w:t xml:space="preserve">stated that they need or are likely to move to a different home within the next five years. The main reasons for wanting to move included because they </w:t>
      </w:r>
      <w:r w:rsidRPr="00D418C1">
        <w:rPr>
          <w:szCs w:val="22"/>
        </w:rPr>
        <w:t>are being evicted from their current</w:t>
      </w:r>
      <w:r w:rsidR="003E5BFB" w:rsidRPr="00D418C1">
        <w:rPr>
          <w:szCs w:val="22"/>
        </w:rPr>
        <w:t xml:space="preserve"> site (38</w:t>
      </w:r>
      <w:r w:rsidRPr="00D418C1">
        <w:rPr>
          <w:szCs w:val="22"/>
        </w:rPr>
        <w:t xml:space="preserve">%), </w:t>
      </w:r>
      <w:r w:rsidRPr="00D418C1">
        <w:rPr>
          <w:color w:val="000000"/>
          <w:szCs w:val="22"/>
        </w:rPr>
        <w:t>because</w:t>
      </w:r>
      <w:r w:rsidR="005E190C" w:rsidRPr="00D418C1">
        <w:rPr>
          <w:color w:val="000000"/>
          <w:szCs w:val="22"/>
        </w:rPr>
        <w:t xml:space="preserve"> they</w:t>
      </w:r>
      <w:r w:rsidRPr="00D418C1">
        <w:rPr>
          <w:color w:val="000000"/>
          <w:szCs w:val="22"/>
        </w:rPr>
        <w:t xml:space="preserve"> </w:t>
      </w:r>
      <w:r w:rsidR="001B519B" w:rsidRPr="00D418C1">
        <w:rPr>
          <w:color w:val="000000"/>
          <w:szCs w:val="22"/>
        </w:rPr>
        <w:t>currently do not have enough space (1</w:t>
      </w:r>
      <w:r w:rsidR="003E5BFB" w:rsidRPr="00D418C1">
        <w:rPr>
          <w:color w:val="000000"/>
          <w:szCs w:val="22"/>
        </w:rPr>
        <w:t>9</w:t>
      </w:r>
      <w:r w:rsidR="001B519B" w:rsidRPr="00D418C1">
        <w:rPr>
          <w:color w:val="000000"/>
          <w:szCs w:val="22"/>
        </w:rPr>
        <w:t xml:space="preserve">%), or because </w:t>
      </w:r>
      <w:r w:rsidRPr="00D418C1">
        <w:rPr>
          <w:color w:val="000000"/>
          <w:szCs w:val="22"/>
        </w:rPr>
        <w:t xml:space="preserve">they need a base </w:t>
      </w:r>
      <w:r w:rsidR="00633E66" w:rsidRPr="00D418C1">
        <w:rPr>
          <w:color w:val="000000"/>
          <w:szCs w:val="22"/>
        </w:rPr>
        <w:t>(</w:t>
      </w:r>
      <w:r w:rsidRPr="00D418C1">
        <w:rPr>
          <w:color w:val="000000"/>
          <w:szCs w:val="22"/>
        </w:rPr>
        <w:t>1</w:t>
      </w:r>
      <w:r w:rsidR="003E5BFB" w:rsidRPr="00D418C1">
        <w:rPr>
          <w:color w:val="000000"/>
          <w:szCs w:val="22"/>
        </w:rPr>
        <w:t>9</w:t>
      </w:r>
      <w:r w:rsidR="00633E66" w:rsidRPr="00D418C1">
        <w:rPr>
          <w:color w:val="000000"/>
          <w:szCs w:val="22"/>
        </w:rPr>
        <w:t>%)</w:t>
      </w:r>
      <w:r w:rsidRPr="00D418C1">
        <w:rPr>
          <w:color w:val="000000"/>
          <w:szCs w:val="22"/>
        </w:rPr>
        <w:t xml:space="preserve">. </w:t>
      </w:r>
      <w:r w:rsidR="003E5BFB" w:rsidRPr="00D418C1">
        <w:rPr>
          <w:color w:val="000000"/>
          <w:szCs w:val="22"/>
        </w:rPr>
        <w:t>Nearly three quarters (73</w:t>
      </w:r>
      <w:r w:rsidR="008519D5" w:rsidRPr="00D418C1">
        <w:rPr>
          <w:color w:val="000000"/>
          <w:szCs w:val="22"/>
        </w:rPr>
        <w:t xml:space="preserve">%) </w:t>
      </w:r>
      <w:r w:rsidR="009A1D68" w:rsidRPr="00D418C1">
        <w:rPr>
          <w:color w:val="000000"/>
          <w:szCs w:val="22"/>
        </w:rPr>
        <w:t xml:space="preserve">of respondents needing or wanting to move within the next five years would prefer to reside on </w:t>
      </w:r>
      <w:r w:rsidR="005E190C" w:rsidRPr="00D418C1">
        <w:rPr>
          <w:color w:val="000000"/>
          <w:szCs w:val="22"/>
        </w:rPr>
        <w:t xml:space="preserve">a </w:t>
      </w:r>
      <w:r w:rsidR="008519D5" w:rsidRPr="00D418C1">
        <w:rPr>
          <w:color w:val="000000"/>
          <w:szCs w:val="22"/>
        </w:rPr>
        <w:t xml:space="preserve">private site owned by themselves. </w:t>
      </w:r>
      <w:r w:rsidR="00D07238" w:rsidRPr="00D418C1">
        <w:rPr>
          <w:color w:val="000000"/>
          <w:szCs w:val="22"/>
        </w:rPr>
        <w:t>A</w:t>
      </w:r>
      <w:r w:rsidR="003E5BFB" w:rsidRPr="00D418C1">
        <w:rPr>
          <w:color w:val="000000"/>
          <w:szCs w:val="22"/>
        </w:rPr>
        <w:t xml:space="preserve">round a </w:t>
      </w:r>
      <w:r w:rsidR="00D07238" w:rsidRPr="00D418C1">
        <w:rPr>
          <w:color w:val="000000"/>
          <w:szCs w:val="22"/>
        </w:rPr>
        <w:t xml:space="preserve">quarter </w:t>
      </w:r>
      <w:r w:rsidR="008519D5" w:rsidRPr="00D418C1">
        <w:rPr>
          <w:color w:val="000000"/>
          <w:szCs w:val="22"/>
        </w:rPr>
        <w:t>(</w:t>
      </w:r>
      <w:r w:rsidR="003E5BFB" w:rsidRPr="00D418C1">
        <w:rPr>
          <w:color w:val="000000"/>
          <w:szCs w:val="22"/>
        </w:rPr>
        <w:t>23</w:t>
      </w:r>
      <w:r w:rsidR="008519D5" w:rsidRPr="00D418C1">
        <w:rPr>
          <w:color w:val="000000"/>
          <w:szCs w:val="22"/>
        </w:rPr>
        <w:t>%) of</w:t>
      </w:r>
      <w:r w:rsidR="008519D5" w:rsidRPr="00D418C1">
        <w:rPr>
          <w:szCs w:val="22"/>
        </w:rPr>
        <w:t xml:space="preserve"> respondent households would prefer to remain in the local area, over a </w:t>
      </w:r>
      <w:r w:rsidR="00D07238" w:rsidRPr="00D418C1">
        <w:rPr>
          <w:szCs w:val="22"/>
        </w:rPr>
        <w:t xml:space="preserve">third </w:t>
      </w:r>
      <w:r w:rsidR="008519D5" w:rsidRPr="00D418C1">
        <w:rPr>
          <w:szCs w:val="22"/>
        </w:rPr>
        <w:t>(</w:t>
      </w:r>
      <w:r w:rsidR="003E5BFB" w:rsidRPr="00D418C1">
        <w:rPr>
          <w:szCs w:val="22"/>
        </w:rPr>
        <w:t>35</w:t>
      </w:r>
      <w:r w:rsidR="008519D5" w:rsidRPr="00D418C1">
        <w:rPr>
          <w:szCs w:val="22"/>
        </w:rPr>
        <w:t>%) elsewhere in the study area, and few (</w:t>
      </w:r>
      <w:r w:rsidR="00D07238" w:rsidRPr="00D418C1">
        <w:rPr>
          <w:szCs w:val="22"/>
        </w:rPr>
        <w:t>8</w:t>
      </w:r>
      <w:r w:rsidR="008519D5" w:rsidRPr="00D418C1">
        <w:rPr>
          <w:szCs w:val="22"/>
        </w:rPr>
        <w:t>%) outside the study area.</w:t>
      </w:r>
    </w:p>
    <w:p w:rsidR="00633E66" w:rsidRPr="00D418C1" w:rsidRDefault="00633E66"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617E19" w:rsidRPr="00D418C1">
              <w:rPr>
                <w:b w:val="0"/>
                <w:color w:val="FFFFFF"/>
              </w:rPr>
              <w:t>4</w:t>
            </w:r>
            <w:r w:rsidR="00EA1797" w:rsidRPr="00D418C1">
              <w:rPr>
                <w:b w:val="0"/>
                <w:color w:val="FFFFFF"/>
              </w:rPr>
              <w:t>9</w:t>
            </w:r>
            <w:r w:rsidRPr="00D418C1">
              <w:rPr>
                <w:b w:val="0"/>
                <w:color w:val="FFFFFF"/>
              </w:rPr>
              <w:t xml:space="preserve"> Enough spaces in the study area for Gypsies and Travellers?</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AE6A8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E6A86" w:rsidRPr="00D418C1" w:rsidRDefault="00AE6A86">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AE6A86" w:rsidRPr="00D418C1" w:rsidRDefault="00AE6A86" w:rsidP="009A13F0">
            <w:pPr>
              <w:jc w:val="center"/>
              <w:rPr>
                <w:rFonts w:cs="Arial"/>
                <w:color w:val="000000"/>
                <w:sz w:val="20"/>
                <w:szCs w:val="20"/>
              </w:rPr>
            </w:pPr>
            <w:r w:rsidRPr="00D418C1">
              <w:rPr>
                <w:rFonts w:cs="Arial"/>
                <w:color w:val="000000"/>
                <w:sz w:val="20"/>
                <w:szCs w:val="20"/>
              </w:rPr>
              <w:t>18</w:t>
            </w:r>
            <w:r w:rsidR="009A13F0" w:rsidRPr="00D418C1">
              <w:rPr>
                <w:rFonts w:cs="Arial"/>
                <w:color w:val="000000"/>
                <w:sz w:val="20"/>
                <w:szCs w:val="20"/>
              </w:rPr>
              <w:t>4</w:t>
            </w:r>
          </w:p>
        </w:tc>
        <w:tc>
          <w:tcPr>
            <w:tcW w:w="1148" w:type="dxa"/>
            <w:tcBorders>
              <w:top w:val="nil"/>
              <w:left w:val="nil"/>
              <w:bottom w:val="nil"/>
            </w:tcBorders>
            <w:shd w:val="clear" w:color="auto" w:fill="auto"/>
            <w:vAlign w:val="center"/>
          </w:tcPr>
          <w:p w:rsidR="00AE6A86" w:rsidRPr="00D418C1" w:rsidRDefault="00AE6A86" w:rsidP="00AE6A86">
            <w:pPr>
              <w:jc w:val="center"/>
              <w:rPr>
                <w:rFonts w:cs="Arial"/>
                <w:color w:val="000000"/>
                <w:sz w:val="20"/>
                <w:szCs w:val="20"/>
              </w:rPr>
            </w:pPr>
            <w:r w:rsidRPr="00D418C1">
              <w:rPr>
                <w:rFonts w:cs="Arial"/>
                <w:color w:val="000000"/>
                <w:sz w:val="20"/>
                <w:szCs w:val="20"/>
              </w:rPr>
              <w:t>99%</w:t>
            </w:r>
          </w:p>
        </w:tc>
      </w:tr>
      <w:tr w:rsidR="00AE6A8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E6A86" w:rsidRPr="00D418C1" w:rsidRDefault="00AE6A86">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AE6A86" w:rsidRPr="00D418C1" w:rsidRDefault="00AE6A86" w:rsidP="00AE6A86">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AE6A86" w:rsidRPr="00D418C1" w:rsidRDefault="00AE6A86" w:rsidP="00AE6A86">
            <w:pPr>
              <w:jc w:val="center"/>
              <w:rPr>
                <w:rFonts w:cs="Arial"/>
                <w:color w:val="000000"/>
                <w:sz w:val="20"/>
                <w:szCs w:val="20"/>
              </w:rPr>
            </w:pPr>
            <w:r w:rsidRPr="00D418C1">
              <w:rPr>
                <w:rFonts w:cs="Arial"/>
                <w:color w:val="000000"/>
                <w:sz w:val="20"/>
                <w:szCs w:val="20"/>
              </w:rPr>
              <w:t>1%</w:t>
            </w:r>
          </w:p>
        </w:tc>
      </w:tr>
      <w:tr w:rsidR="00AE6A8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AE6A86" w:rsidRPr="00D418C1" w:rsidRDefault="00AE6A86">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AE6A86" w:rsidRPr="00D418C1" w:rsidRDefault="00AE6A86" w:rsidP="009A13F0">
            <w:pPr>
              <w:jc w:val="center"/>
              <w:rPr>
                <w:rFonts w:cs="Arial"/>
                <w:color w:val="000000"/>
                <w:sz w:val="20"/>
                <w:szCs w:val="20"/>
              </w:rPr>
            </w:pPr>
            <w:r w:rsidRPr="00D418C1">
              <w:rPr>
                <w:rFonts w:cs="Arial"/>
                <w:color w:val="000000"/>
                <w:sz w:val="20"/>
                <w:szCs w:val="20"/>
              </w:rPr>
              <w:t>18</w:t>
            </w:r>
            <w:r w:rsidR="009A13F0"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AE6A86" w:rsidRPr="00D418C1" w:rsidRDefault="00AE6A86" w:rsidP="00AE6A86">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4A4B07"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4A4B07" w:rsidRPr="00D418C1" w:rsidRDefault="004A4B07" w:rsidP="00EA1797">
            <w:pPr>
              <w:pStyle w:val="caption0"/>
              <w:keepNext/>
              <w:keepLines/>
              <w:rPr>
                <w:b w:val="0"/>
                <w:color w:val="FFFFFF"/>
              </w:rPr>
            </w:pPr>
            <w:r w:rsidRPr="00D418C1">
              <w:rPr>
                <w:b w:val="0"/>
                <w:color w:val="FFFFFF"/>
              </w:rPr>
              <w:t>Table 6.</w:t>
            </w:r>
            <w:r w:rsidR="00EA1797" w:rsidRPr="00D418C1">
              <w:rPr>
                <w:b w:val="0"/>
                <w:color w:val="FFFFFF"/>
              </w:rPr>
              <w:t>50</w:t>
            </w:r>
            <w:r w:rsidRPr="00D418C1">
              <w:rPr>
                <w:b w:val="0"/>
                <w:color w:val="FFFFFF"/>
              </w:rPr>
              <w:t xml:space="preserve"> Do you think more permanent sites are required in the area?</w:t>
            </w:r>
          </w:p>
        </w:tc>
      </w:tr>
      <w:tr w:rsidR="004A4B07"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4A4B07" w:rsidRPr="00D418C1" w:rsidRDefault="004A4B07" w:rsidP="004D6982">
            <w:pPr>
              <w:keepNext/>
              <w:keepLines/>
              <w:rPr>
                <w:rFonts w:cs="Arial"/>
                <w:sz w:val="18"/>
                <w:szCs w:val="18"/>
              </w:rPr>
            </w:pPr>
          </w:p>
        </w:tc>
        <w:tc>
          <w:tcPr>
            <w:tcW w:w="836" w:type="dxa"/>
            <w:tcBorders>
              <w:top w:val="nil"/>
              <w:bottom w:val="nil"/>
              <w:right w:val="nil"/>
            </w:tcBorders>
            <w:shd w:val="clear" w:color="auto" w:fill="auto"/>
            <w:vAlign w:val="center"/>
          </w:tcPr>
          <w:p w:rsidR="004A4B07" w:rsidRPr="00D418C1" w:rsidRDefault="004A4B07" w:rsidP="004D698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4A4B07" w:rsidRPr="00D418C1" w:rsidRDefault="004A4B07" w:rsidP="004D6982">
            <w:pPr>
              <w:keepNext/>
              <w:keepLines/>
              <w:jc w:val="center"/>
              <w:rPr>
                <w:rFonts w:cs="Arial"/>
                <w:b/>
                <w:sz w:val="18"/>
                <w:szCs w:val="18"/>
              </w:rPr>
            </w:pPr>
            <w:r w:rsidRPr="00D418C1">
              <w:rPr>
                <w:rFonts w:cs="Arial"/>
                <w:b/>
                <w:sz w:val="18"/>
                <w:szCs w:val="18"/>
              </w:rPr>
              <w:t>%</w:t>
            </w:r>
          </w:p>
        </w:tc>
      </w:tr>
      <w:tr w:rsidR="00B836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362D" w:rsidRPr="00D418C1" w:rsidRDefault="00B8362D" w:rsidP="004D6982">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362D" w:rsidRPr="00D418C1" w:rsidRDefault="009A13F0" w:rsidP="00B8362D">
            <w:pPr>
              <w:jc w:val="center"/>
              <w:rPr>
                <w:rFonts w:cs="Arial"/>
                <w:color w:val="000000"/>
                <w:sz w:val="20"/>
                <w:szCs w:val="20"/>
              </w:rPr>
            </w:pPr>
            <w:r w:rsidRPr="00D418C1">
              <w:rPr>
                <w:rFonts w:cs="Arial"/>
                <w:color w:val="000000"/>
                <w:sz w:val="20"/>
                <w:szCs w:val="20"/>
              </w:rPr>
              <w:t>180</w:t>
            </w:r>
          </w:p>
        </w:tc>
        <w:tc>
          <w:tcPr>
            <w:tcW w:w="1148" w:type="dxa"/>
            <w:tcBorders>
              <w:top w:val="nil"/>
              <w:left w:val="nil"/>
              <w:bottom w:val="nil"/>
            </w:tcBorders>
            <w:shd w:val="clear" w:color="auto" w:fill="auto"/>
            <w:vAlign w:val="center"/>
          </w:tcPr>
          <w:p w:rsidR="00B8362D" w:rsidRPr="00D418C1" w:rsidRDefault="00B8362D" w:rsidP="00B8362D">
            <w:pPr>
              <w:jc w:val="center"/>
              <w:rPr>
                <w:rFonts w:cs="Arial"/>
                <w:color w:val="000000"/>
                <w:sz w:val="20"/>
                <w:szCs w:val="20"/>
              </w:rPr>
            </w:pPr>
            <w:r w:rsidRPr="00D418C1">
              <w:rPr>
                <w:rFonts w:cs="Arial"/>
                <w:color w:val="000000"/>
                <w:sz w:val="20"/>
                <w:szCs w:val="20"/>
              </w:rPr>
              <w:t>97%</w:t>
            </w:r>
          </w:p>
        </w:tc>
      </w:tr>
      <w:tr w:rsidR="00B836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362D" w:rsidRPr="00D418C1" w:rsidRDefault="00B8362D" w:rsidP="004D6982">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362D" w:rsidRPr="00D418C1" w:rsidRDefault="00B8362D" w:rsidP="00B8362D">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362D" w:rsidRPr="00D418C1" w:rsidRDefault="00B8362D" w:rsidP="00B8362D">
            <w:pPr>
              <w:jc w:val="center"/>
              <w:rPr>
                <w:rFonts w:cs="Arial"/>
                <w:color w:val="000000"/>
                <w:sz w:val="20"/>
                <w:szCs w:val="20"/>
              </w:rPr>
            </w:pPr>
            <w:r w:rsidRPr="00D418C1">
              <w:rPr>
                <w:rFonts w:cs="Arial"/>
                <w:color w:val="000000"/>
                <w:sz w:val="20"/>
                <w:szCs w:val="20"/>
              </w:rPr>
              <w:t>1%</w:t>
            </w:r>
          </w:p>
        </w:tc>
      </w:tr>
      <w:tr w:rsidR="00B836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362D" w:rsidRPr="00D418C1" w:rsidRDefault="00B8362D" w:rsidP="004D6982">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B8362D" w:rsidRPr="00D418C1" w:rsidRDefault="00B8362D" w:rsidP="00B8362D">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362D" w:rsidRPr="00D418C1" w:rsidRDefault="00B8362D" w:rsidP="00B8362D">
            <w:pPr>
              <w:jc w:val="center"/>
              <w:rPr>
                <w:rFonts w:cs="Arial"/>
                <w:color w:val="000000"/>
                <w:sz w:val="20"/>
                <w:szCs w:val="20"/>
              </w:rPr>
            </w:pPr>
            <w:r w:rsidRPr="00D418C1">
              <w:rPr>
                <w:rFonts w:cs="Arial"/>
                <w:color w:val="000000"/>
                <w:sz w:val="20"/>
                <w:szCs w:val="20"/>
              </w:rPr>
              <w:t>2%</w:t>
            </w:r>
          </w:p>
        </w:tc>
      </w:tr>
      <w:tr w:rsidR="00B836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362D" w:rsidRPr="00D418C1" w:rsidRDefault="00B8362D" w:rsidP="004D6982">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362D" w:rsidRPr="00D418C1" w:rsidRDefault="00B8362D" w:rsidP="009A13F0">
            <w:pPr>
              <w:jc w:val="center"/>
              <w:rPr>
                <w:rFonts w:cs="Arial"/>
                <w:color w:val="000000"/>
                <w:sz w:val="20"/>
                <w:szCs w:val="20"/>
              </w:rPr>
            </w:pPr>
            <w:r w:rsidRPr="00D418C1">
              <w:rPr>
                <w:rFonts w:cs="Arial"/>
                <w:color w:val="000000"/>
                <w:sz w:val="20"/>
                <w:szCs w:val="20"/>
              </w:rPr>
              <w:t>18</w:t>
            </w:r>
            <w:r w:rsidR="009A13F0"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B8362D" w:rsidRPr="00D418C1" w:rsidRDefault="00B8362D" w:rsidP="00B8362D">
            <w:pPr>
              <w:jc w:val="center"/>
              <w:rPr>
                <w:rFonts w:cs="Arial"/>
                <w:color w:val="000000"/>
                <w:sz w:val="20"/>
                <w:szCs w:val="20"/>
              </w:rPr>
            </w:pPr>
            <w:r w:rsidRPr="00D418C1">
              <w:rPr>
                <w:rFonts w:cs="Arial"/>
                <w:color w:val="000000"/>
                <w:sz w:val="20"/>
                <w:szCs w:val="20"/>
              </w:rPr>
              <w:t>100%</w:t>
            </w:r>
          </w:p>
        </w:tc>
      </w:tr>
    </w:tbl>
    <w:p w:rsidR="004A4B07" w:rsidRPr="00D418C1" w:rsidRDefault="004A4B07" w:rsidP="004A4B07">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EA1797" w:rsidRPr="00D418C1" w:rsidRDefault="00EA1797" w:rsidP="00633E66">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EA1797" w:rsidRPr="00D418C1">
              <w:rPr>
                <w:b w:val="0"/>
                <w:color w:val="FFFFFF"/>
              </w:rPr>
              <w:t>51</w:t>
            </w:r>
            <w:r w:rsidRPr="00D418C1">
              <w:rPr>
                <w:b w:val="0"/>
                <w:color w:val="FFFFFF"/>
              </w:rPr>
              <w:t xml:space="preserve"> Need for transit/emergency stopping spaces in the study area?</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2F28F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2F28F1" w:rsidRPr="00D418C1" w:rsidRDefault="002F28F1"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2F28F1" w:rsidRPr="00D418C1" w:rsidRDefault="009A13F0" w:rsidP="002F28F1">
            <w:pPr>
              <w:jc w:val="center"/>
              <w:rPr>
                <w:rFonts w:cs="Arial"/>
                <w:color w:val="000000"/>
                <w:sz w:val="20"/>
                <w:szCs w:val="20"/>
              </w:rPr>
            </w:pPr>
            <w:r w:rsidRPr="00D418C1">
              <w:rPr>
                <w:rFonts w:cs="Arial"/>
                <w:color w:val="000000"/>
                <w:sz w:val="20"/>
                <w:szCs w:val="20"/>
              </w:rPr>
              <w:t>109</w:t>
            </w:r>
          </w:p>
        </w:tc>
        <w:tc>
          <w:tcPr>
            <w:tcW w:w="1148" w:type="dxa"/>
            <w:tcBorders>
              <w:top w:val="nil"/>
              <w:left w:val="nil"/>
              <w:bottom w:val="nil"/>
            </w:tcBorders>
            <w:shd w:val="clear" w:color="auto" w:fill="auto"/>
            <w:vAlign w:val="center"/>
          </w:tcPr>
          <w:p w:rsidR="002F28F1" w:rsidRPr="00D418C1" w:rsidRDefault="002F28F1" w:rsidP="002F28F1">
            <w:pPr>
              <w:jc w:val="center"/>
              <w:rPr>
                <w:rFonts w:cs="Arial"/>
                <w:color w:val="000000"/>
                <w:sz w:val="20"/>
                <w:szCs w:val="20"/>
              </w:rPr>
            </w:pPr>
            <w:r w:rsidRPr="00D418C1">
              <w:rPr>
                <w:rFonts w:cs="Arial"/>
                <w:color w:val="000000"/>
                <w:sz w:val="20"/>
                <w:szCs w:val="20"/>
              </w:rPr>
              <w:t>59%</w:t>
            </w:r>
          </w:p>
        </w:tc>
      </w:tr>
      <w:tr w:rsidR="002F28F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2F28F1" w:rsidRPr="00D418C1" w:rsidRDefault="002F28F1"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2F28F1" w:rsidRPr="00D418C1" w:rsidRDefault="002F28F1" w:rsidP="002F28F1">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2F28F1" w:rsidRPr="00D418C1" w:rsidRDefault="002F28F1" w:rsidP="002F28F1">
            <w:pPr>
              <w:jc w:val="center"/>
              <w:rPr>
                <w:rFonts w:cs="Arial"/>
                <w:color w:val="000000"/>
                <w:sz w:val="20"/>
                <w:szCs w:val="20"/>
              </w:rPr>
            </w:pPr>
            <w:r w:rsidRPr="00D418C1">
              <w:rPr>
                <w:rFonts w:cs="Arial"/>
                <w:color w:val="000000"/>
                <w:sz w:val="20"/>
                <w:szCs w:val="20"/>
              </w:rPr>
              <w:t>2%</w:t>
            </w:r>
          </w:p>
        </w:tc>
      </w:tr>
      <w:tr w:rsidR="002F28F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2F28F1" w:rsidRPr="00D418C1" w:rsidRDefault="002F28F1" w:rsidP="00E66491">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2F28F1" w:rsidRPr="00D418C1" w:rsidRDefault="002F28F1" w:rsidP="002F28F1">
            <w:pPr>
              <w:jc w:val="center"/>
              <w:rPr>
                <w:rFonts w:cs="Arial"/>
                <w:color w:val="000000"/>
                <w:sz w:val="20"/>
                <w:szCs w:val="20"/>
              </w:rPr>
            </w:pPr>
            <w:r w:rsidRPr="00D418C1">
              <w:rPr>
                <w:rFonts w:cs="Arial"/>
                <w:color w:val="000000"/>
                <w:sz w:val="20"/>
                <w:szCs w:val="20"/>
              </w:rPr>
              <w:t>72</w:t>
            </w:r>
          </w:p>
        </w:tc>
        <w:tc>
          <w:tcPr>
            <w:tcW w:w="1148" w:type="dxa"/>
            <w:tcBorders>
              <w:top w:val="nil"/>
              <w:left w:val="nil"/>
              <w:bottom w:val="nil"/>
            </w:tcBorders>
            <w:shd w:val="clear" w:color="auto" w:fill="auto"/>
            <w:vAlign w:val="center"/>
          </w:tcPr>
          <w:p w:rsidR="002F28F1" w:rsidRPr="00D418C1" w:rsidRDefault="002F28F1" w:rsidP="002F28F1">
            <w:pPr>
              <w:jc w:val="center"/>
              <w:rPr>
                <w:rFonts w:cs="Arial"/>
                <w:color w:val="000000"/>
                <w:sz w:val="20"/>
                <w:szCs w:val="20"/>
              </w:rPr>
            </w:pPr>
            <w:r w:rsidRPr="00D418C1">
              <w:rPr>
                <w:rFonts w:cs="Arial"/>
                <w:color w:val="000000"/>
                <w:sz w:val="20"/>
                <w:szCs w:val="20"/>
              </w:rPr>
              <w:t>39%</w:t>
            </w:r>
          </w:p>
        </w:tc>
      </w:tr>
      <w:tr w:rsidR="002F28F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2F28F1" w:rsidRPr="00D418C1" w:rsidRDefault="002F28F1"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2F28F1" w:rsidRPr="00D418C1" w:rsidRDefault="002F28F1" w:rsidP="009A13F0">
            <w:pPr>
              <w:jc w:val="center"/>
              <w:rPr>
                <w:rFonts w:cs="Arial"/>
                <w:color w:val="000000"/>
                <w:sz w:val="20"/>
                <w:szCs w:val="20"/>
              </w:rPr>
            </w:pPr>
            <w:r w:rsidRPr="00D418C1">
              <w:rPr>
                <w:rFonts w:cs="Arial"/>
                <w:color w:val="000000"/>
                <w:sz w:val="20"/>
                <w:szCs w:val="20"/>
              </w:rPr>
              <w:t>18</w:t>
            </w:r>
            <w:r w:rsidR="009A13F0"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2F28F1" w:rsidRPr="00D418C1" w:rsidRDefault="002F28F1" w:rsidP="002F28F1">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rPr>
          <w:sz w:val="20"/>
          <w:szCs w:val="20"/>
        </w:rPr>
      </w:pPr>
    </w:p>
    <w:p w:rsidR="00810307" w:rsidRPr="00D418C1" w:rsidRDefault="00810307"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EA1797" w:rsidRPr="00D418C1">
              <w:rPr>
                <w:b w:val="0"/>
                <w:color w:val="FFFFFF"/>
              </w:rPr>
              <w:t>52</w:t>
            </w:r>
            <w:r w:rsidRPr="00D418C1">
              <w:rPr>
                <w:b w:val="0"/>
                <w:color w:val="FFFFFF"/>
              </w:rPr>
              <w:t xml:space="preserve"> Family members moved out of area due to lack of pitches?</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1953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19532D" w:rsidRPr="00D418C1" w:rsidRDefault="0019532D"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19532D" w:rsidRPr="00D418C1" w:rsidRDefault="0019532D">
            <w:pPr>
              <w:jc w:val="center"/>
              <w:rPr>
                <w:rFonts w:cs="Arial"/>
                <w:color w:val="000000"/>
                <w:sz w:val="20"/>
                <w:szCs w:val="20"/>
              </w:rPr>
            </w:pPr>
            <w:r w:rsidRPr="00D418C1">
              <w:rPr>
                <w:rFonts w:cs="Arial"/>
                <w:color w:val="000000"/>
                <w:sz w:val="20"/>
                <w:szCs w:val="20"/>
              </w:rPr>
              <w:t>57</w:t>
            </w:r>
          </w:p>
        </w:tc>
        <w:tc>
          <w:tcPr>
            <w:tcW w:w="1148" w:type="dxa"/>
            <w:tcBorders>
              <w:top w:val="nil"/>
              <w:left w:val="nil"/>
              <w:bottom w:val="nil"/>
            </w:tcBorders>
            <w:shd w:val="clear" w:color="auto" w:fill="auto"/>
            <w:vAlign w:val="bottom"/>
          </w:tcPr>
          <w:p w:rsidR="0019532D" w:rsidRPr="00D418C1" w:rsidRDefault="0019532D">
            <w:pPr>
              <w:jc w:val="center"/>
              <w:rPr>
                <w:rFonts w:cs="Arial"/>
                <w:color w:val="000000"/>
                <w:sz w:val="20"/>
                <w:szCs w:val="20"/>
              </w:rPr>
            </w:pPr>
            <w:r w:rsidRPr="00D418C1">
              <w:rPr>
                <w:rFonts w:cs="Arial"/>
                <w:color w:val="000000"/>
                <w:sz w:val="20"/>
                <w:szCs w:val="20"/>
              </w:rPr>
              <w:t>31%</w:t>
            </w:r>
          </w:p>
        </w:tc>
      </w:tr>
      <w:tr w:rsidR="001953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19532D" w:rsidRPr="00D418C1" w:rsidRDefault="0019532D"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19532D" w:rsidRPr="00D418C1" w:rsidRDefault="0019532D" w:rsidP="009A13F0">
            <w:pPr>
              <w:jc w:val="center"/>
              <w:rPr>
                <w:rFonts w:cs="Arial"/>
                <w:color w:val="000000"/>
                <w:sz w:val="20"/>
                <w:szCs w:val="20"/>
              </w:rPr>
            </w:pPr>
            <w:r w:rsidRPr="00D418C1">
              <w:rPr>
                <w:rFonts w:cs="Arial"/>
                <w:color w:val="000000"/>
                <w:sz w:val="20"/>
                <w:szCs w:val="20"/>
              </w:rPr>
              <w:t>12</w:t>
            </w:r>
            <w:r w:rsidR="009A13F0" w:rsidRPr="00D418C1">
              <w:rPr>
                <w:rFonts w:cs="Arial"/>
                <w:color w:val="000000"/>
                <w:sz w:val="20"/>
                <w:szCs w:val="20"/>
              </w:rPr>
              <w:t>8</w:t>
            </w:r>
          </w:p>
        </w:tc>
        <w:tc>
          <w:tcPr>
            <w:tcW w:w="1148" w:type="dxa"/>
            <w:tcBorders>
              <w:top w:val="nil"/>
              <w:left w:val="nil"/>
              <w:bottom w:val="nil"/>
            </w:tcBorders>
            <w:shd w:val="clear" w:color="auto" w:fill="auto"/>
            <w:vAlign w:val="bottom"/>
          </w:tcPr>
          <w:p w:rsidR="0019532D" w:rsidRPr="00D418C1" w:rsidRDefault="0019532D">
            <w:pPr>
              <w:jc w:val="center"/>
              <w:rPr>
                <w:rFonts w:cs="Arial"/>
                <w:color w:val="000000"/>
                <w:sz w:val="20"/>
                <w:szCs w:val="20"/>
              </w:rPr>
            </w:pPr>
            <w:r w:rsidRPr="00D418C1">
              <w:rPr>
                <w:rFonts w:cs="Arial"/>
                <w:color w:val="000000"/>
                <w:sz w:val="20"/>
                <w:szCs w:val="20"/>
              </w:rPr>
              <w:t>69%</w:t>
            </w:r>
          </w:p>
        </w:tc>
      </w:tr>
      <w:tr w:rsidR="0019532D"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19532D" w:rsidRPr="00D418C1" w:rsidRDefault="0019532D"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19532D" w:rsidRPr="00D418C1" w:rsidRDefault="009A13F0">
            <w:pPr>
              <w:jc w:val="center"/>
              <w:rPr>
                <w:rFonts w:cs="Arial"/>
                <w:color w:val="000000"/>
                <w:sz w:val="20"/>
                <w:szCs w:val="20"/>
              </w:rPr>
            </w:pPr>
            <w:r w:rsidRPr="00D418C1">
              <w:rPr>
                <w:rFonts w:cs="Arial"/>
                <w:color w:val="000000"/>
                <w:sz w:val="20"/>
                <w:szCs w:val="20"/>
              </w:rPr>
              <w:t>185</w:t>
            </w:r>
          </w:p>
        </w:tc>
        <w:tc>
          <w:tcPr>
            <w:tcW w:w="1148" w:type="dxa"/>
            <w:tcBorders>
              <w:top w:val="nil"/>
              <w:left w:val="nil"/>
              <w:bottom w:val="single" w:sz="4" w:space="0" w:color="999999"/>
            </w:tcBorders>
            <w:shd w:val="clear" w:color="auto" w:fill="auto"/>
            <w:vAlign w:val="bottom"/>
          </w:tcPr>
          <w:p w:rsidR="0019532D" w:rsidRPr="00D418C1" w:rsidRDefault="0019532D">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A70D61" w:rsidRPr="00D418C1" w:rsidRDefault="00A70D61"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5D3F18"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5D3F18" w:rsidRPr="00D418C1" w:rsidRDefault="005D3F18" w:rsidP="00EA1797">
            <w:pPr>
              <w:pStyle w:val="caption0"/>
              <w:keepNext/>
              <w:keepLines/>
              <w:rPr>
                <w:b w:val="0"/>
                <w:color w:val="FFFFFF"/>
              </w:rPr>
            </w:pPr>
            <w:r w:rsidRPr="00D418C1">
              <w:rPr>
                <w:b w:val="0"/>
                <w:color w:val="FFFFFF"/>
              </w:rPr>
              <w:t>Table 6.5</w:t>
            </w:r>
            <w:r w:rsidR="00EA1797" w:rsidRPr="00D418C1">
              <w:rPr>
                <w:b w:val="0"/>
                <w:color w:val="FFFFFF"/>
              </w:rPr>
              <w:t>3</w:t>
            </w:r>
            <w:r w:rsidRPr="00D418C1">
              <w:rPr>
                <w:b w:val="0"/>
                <w:color w:val="FFFFFF"/>
              </w:rPr>
              <w:t xml:space="preserve"> Where did they move to?</w:t>
            </w:r>
          </w:p>
        </w:tc>
      </w:tr>
      <w:tr w:rsidR="005D3F18"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5D3F18" w:rsidRPr="00D418C1" w:rsidRDefault="005D3F18" w:rsidP="00067532">
            <w:pPr>
              <w:keepNext/>
              <w:keepLines/>
              <w:rPr>
                <w:rFonts w:cs="Arial"/>
                <w:sz w:val="18"/>
                <w:szCs w:val="18"/>
              </w:rPr>
            </w:pPr>
          </w:p>
        </w:tc>
        <w:tc>
          <w:tcPr>
            <w:tcW w:w="836" w:type="dxa"/>
            <w:tcBorders>
              <w:top w:val="nil"/>
              <w:bottom w:val="nil"/>
              <w:right w:val="nil"/>
            </w:tcBorders>
            <w:shd w:val="clear" w:color="auto" w:fill="auto"/>
            <w:vAlign w:val="center"/>
          </w:tcPr>
          <w:p w:rsidR="005D3F18" w:rsidRPr="00D418C1" w:rsidRDefault="005D3F18" w:rsidP="0006753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5D3F18" w:rsidRPr="00D418C1" w:rsidRDefault="005D3F18" w:rsidP="00067532">
            <w:pPr>
              <w:keepNext/>
              <w:keepLines/>
              <w:jc w:val="center"/>
              <w:rPr>
                <w:rFonts w:cs="Arial"/>
                <w:b/>
                <w:sz w:val="18"/>
                <w:szCs w:val="18"/>
              </w:rPr>
            </w:pPr>
            <w:r w:rsidRPr="00D418C1">
              <w:rPr>
                <w:rFonts w:cs="Arial"/>
                <w:b/>
                <w:sz w:val="18"/>
                <w:szCs w:val="18"/>
              </w:rPr>
              <w:t>%</w:t>
            </w:r>
          </w:p>
        </w:tc>
      </w:tr>
      <w:tr w:rsidR="00A70D6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0D61" w:rsidRPr="00D418C1" w:rsidRDefault="00A70D61">
            <w:pPr>
              <w:rPr>
                <w:rFonts w:cs="Arial"/>
                <w:color w:val="000000"/>
                <w:sz w:val="20"/>
                <w:szCs w:val="20"/>
              </w:rPr>
            </w:pPr>
            <w:r w:rsidRPr="00D418C1">
              <w:rPr>
                <w:rFonts w:cs="Arial"/>
                <w:color w:val="000000"/>
                <w:sz w:val="20"/>
                <w:szCs w:val="20"/>
              </w:rPr>
              <w:t>Within the LA area</w:t>
            </w:r>
          </w:p>
        </w:tc>
        <w:tc>
          <w:tcPr>
            <w:tcW w:w="836" w:type="dxa"/>
            <w:tcBorders>
              <w:top w:val="nil"/>
              <w:bottom w:val="nil"/>
              <w:right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16</w:t>
            </w:r>
          </w:p>
        </w:tc>
        <w:tc>
          <w:tcPr>
            <w:tcW w:w="1148" w:type="dxa"/>
            <w:tcBorders>
              <w:top w:val="nil"/>
              <w:left w:val="nil"/>
              <w:bottom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28%</w:t>
            </w:r>
          </w:p>
        </w:tc>
      </w:tr>
      <w:tr w:rsidR="00A70D6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0D61" w:rsidRPr="00D418C1" w:rsidRDefault="00A70D61">
            <w:pPr>
              <w:rPr>
                <w:rFonts w:cs="Arial"/>
                <w:color w:val="000000"/>
                <w:sz w:val="20"/>
                <w:szCs w:val="20"/>
              </w:rPr>
            </w:pPr>
            <w:r w:rsidRPr="00D418C1">
              <w:rPr>
                <w:rFonts w:cs="Arial"/>
                <w:color w:val="000000"/>
                <w:sz w:val="20"/>
                <w:szCs w:val="20"/>
              </w:rPr>
              <w:t>To a neighbouring LA area</w:t>
            </w:r>
          </w:p>
        </w:tc>
        <w:tc>
          <w:tcPr>
            <w:tcW w:w="836" w:type="dxa"/>
            <w:tcBorders>
              <w:top w:val="nil"/>
              <w:bottom w:val="nil"/>
              <w:right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21%</w:t>
            </w:r>
          </w:p>
        </w:tc>
      </w:tr>
      <w:tr w:rsidR="00A70D6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A70D61" w:rsidRPr="00D418C1" w:rsidRDefault="00A70D61">
            <w:pPr>
              <w:rPr>
                <w:rFonts w:cs="Arial"/>
                <w:color w:val="000000"/>
                <w:sz w:val="20"/>
                <w:szCs w:val="20"/>
              </w:rPr>
            </w:pPr>
            <w:r w:rsidRPr="00D418C1">
              <w:rPr>
                <w:rFonts w:cs="Arial"/>
                <w:color w:val="000000"/>
                <w:sz w:val="20"/>
                <w:szCs w:val="20"/>
              </w:rPr>
              <w:t>Elsewhere</w:t>
            </w:r>
          </w:p>
        </w:tc>
        <w:tc>
          <w:tcPr>
            <w:tcW w:w="836" w:type="dxa"/>
            <w:tcBorders>
              <w:top w:val="nil"/>
              <w:bottom w:val="nil"/>
              <w:right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29</w:t>
            </w:r>
          </w:p>
        </w:tc>
        <w:tc>
          <w:tcPr>
            <w:tcW w:w="1148" w:type="dxa"/>
            <w:tcBorders>
              <w:top w:val="nil"/>
              <w:left w:val="nil"/>
              <w:bottom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51%</w:t>
            </w:r>
          </w:p>
        </w:tc>
      </w:tr>
      <w:tr w:rsidR="00A70D6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A70D61" w:rsidRPr="00D418C1" w:rsidRDefault="00A70D6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57</w:t>
            </w:r>
          </w:p>
        </w:tc>
        <w:tc>
          <w:tcPr>
            <w:tcW w:w="1148" w:type="dxa"/>
            <w:tcBorders>
              <w:top w:val="nil"/>
              <w:left w:val="nil"/>
              <w:bottom w:val="single" w:sz="4" w:space="0" w:color="999999"/>
            </w:tcBorders>
            <w:shd w:val="clear" w:color="auto" w:fill="auto"/>
            <w:vAlign w:val="bottom"/>
          </w:tcPr>
          <w:p w:rsidR="00A70D61" w:rsidRPr="00D418C1" w:rsidRDefault="00A70D61">
            <w:pPr>
              <w:jc w:val="center"/>
              <w:rPr>
                <w:rFonts w:cs="Arial"/>
                <w:color w:val="000000"/>
                <w:sz w:val="20"/>
                <w:szCs w:val="20"/>
              </w:rPr>
            </w:pPr>
            <w:r w:rsidRPr="00D418C1">
              <w:rPr>
                <w:rFonts w:cs="Arial"/>
                <w:color w:val="000000"/>
                <w:sz w:val="20"/>
                <w:szCs w:val="20"/>
              </w:rPr>
              <w:t>100%</w:t>
            </w:r>
          </w:p>
        </w:tc>
      </w:tr>
    </w:tbl>
    <w:p w:rsidR="0025754A" w:rsidRPr="00D418C1" w:rsidRDefault="00076CBE" w:rsidP="0025754A">
      <w:pPr>
        <w:jc w:val="center"/>
        <w:rPr>
          <w:sz w:val="18"/>
          <w:szCs w:val="18"/>
        </w:rPr>
      </w:pPr>
      <w:r w:rsidRPr="00D418C1">
        <w:rPr>
          <w:sz w:val="18"/>
          <w:szCs w:val="18"/>
        </w:rPr>
        <w:t>Source: 2015</w:t>
      </w:r>
      <w:r w:rsidR="0025754A" w:rsidRPr="00D418C1">
        <w:rPr>
          <w:sz w:val="18"/>
          <w:szCs w:val="18"/>
        </w:rPr>
        <w:t xml:space="preserve"> GTAA</w:t>
      </w:r>
    </w:p>
    <w:p w:rsidR="005D3F18" w:rsidRPr="00D418C1" w:rsidRDefault="005D3F18"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6.5</w:t>
            </w:r>
            <w:r w:rsidR="00EA1797" w:rsidRPr="00D418C1">
              <w:rPr>
                <w:b w:val="0"/>
                <w:color w:val="FFFFFF"/>
              </w:rPr>
              <w:t>4</w:t>
            </w:r>
            <w:r w:rsidRPr="00D418C1">
              <w:rPr>
                <w:b w:val="0"/>
                <w:color w:val="FFFFFF"/>
              </w:rPr>
              <w:t xml:space="preserve"> Would they move back?</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BA154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A1546" w:rsidRPr="00D418C1" w:rsidRDefault="00BA1546">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35</w:t>
            </w:r>
          </w:p>
        </w:tc>
        <w:tc>
          <w:tcPr>
            <w:tcW w:w="1148" w:type="dxa"/>
            <w:tcBorders>
              <w:top w:val="nil"/>
              <w:left w:val="nil"/>
              <w:bottom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61%</w:t>
            </w:r>
          </w:p>
        </w:tc>
      </w:tr>
      <w:tr w:rsidR="00BA154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A1546" w:rsidRPr="00D418C1" w:rsidRDefault="00BA1546">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2%</w:t>
            </w:r>
          </w:p>
        </w:tc>
      </w:tr>
      <w:tr w:rsidR="00BA154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A1546" w:rsidRPr="00D418C1" w:rsidRDefault="00BA1546">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21</w:t>
            </w:r>
          </w:p>
        </w:tc>
        <w:tc>
          <w:tcPr>
            <w:tcW w:w="1148" w:type="dxa"/>
            <w:tcBorders>
              <w:top w:val="nil"/>
              <w:left w:val="nil"/>
              <w:bottom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37%</w:t>
            </w:r>
          </w:p>
        </w:tc>
      </w:tr>
      <w:tr w:rsidR="00BA154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A1546" w:rsidRPr="00D418C1" w:rsidRDefault="00BA1546">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57</w:t>
            </w:r>
          </w:p>
        </w:tc>
        <w:tc>
          <w:tcPr>
            <w:tcW w:w="1148" w:type="dxa"/>
            <w:tcBorders>
              <w:top w:val="nil"/>
              <w:left w:val="nil"/>
              <w:bottom w:val="single" w:sz="4" w:space="0" w:color="999999"/>
            </w:tcBorders>
            <w:shd w:val="clear" w:color="auto" w:fill="auto"/>
            <w:vAlign w:val="center"/>
          </w:tcPr>
          <w:p w:rsidR="00BA1546" w:rsidRPr="00D418C1" w:rsidRDefault="00BA1546" w:rsidP="00BA1546">
            <w:pPr>
              <w:jc w:val="center"/>
              <w:rPr>
                <w:rFonts w:cs="Arial"/>
                <w:color w:val="000000"/>
                <w:sz w:val="20"/>
                <w:szCs w:val="20"/>
              </w:rPr>
            </w:pPr>
            <w:r w:rsidRPr="00D418C1">
              <w:rPr>
                <w:rFonts w:cs="Arial"/>
                <w:color w:val="000000"/>
                <w:sz w:val="20"/>
                <w:szCs w:val="20"/>
              </w:rPr>
              <w:t>100%</w:t>
            </w:r>
          </w:p>
        </w:tc>
      </w:tr>
    </w:tbl>
    <w:p w:rsidR="00633E66" w:rsidRPr="00D418C1" w:rsidRDefault="00076CBE" w:rsidP="00633E66">
      <w:pPr>
        <w:jc w:val="center"/>
        <w:rPr>
          <w:sz w:val="18"/>
          <w:szCs w:val="18"/>
        </w:rPr>
      </w:pPr>
      <w:r w:rsidRPr="00D418C1">
        <w:rPr>
          <w:sz w:val="18"/>
          <w:szCs w:val="18"/>
        </w:rPr>
        <w:t>Source: 2015</w:t>
      </w:r>
      <w:r w:rsidR="00633E66" w:rsidRPr="00D418C1">
        <w:rPr>
          <w:sz w:val="18"/>
          <w:szCs w:val="18"/>
        </w:rPr>
        <w:t xml:space="preserve"> GTAA</w:t>
      </w:r>
    </w:p>
    <w:p w:rsidR="00633E66" w:rsidRPr="00D418C1" w:rsidRDefault="00633E66"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861D50"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861D50" w:rsidRPr="00D418C1" w:rsidRDefault="00861D50" w:rsidP="00EA1797">
            <w:pPr>
              <w:pStyle w:val="caption0"/>
              <w:keepNext/>
              <w:keepLines/>
              <w:rPr>
                <w:b w:val="0"/>
                <w:color w:val="FFFFFF"/>
              </w:rPr>
            </w:pPr>
            <w:r w:rsidRPr="00D418C1">
              <w:rPr>
                <w:b w:val="0"/>
                <w:color w:val="FFFFFF"/>
              </w:rPr>
              <w:t xml:space="preserve">Table </w:t>
            </w:r>
            <w:r w:rsidR="00684CC5" w:rsidRPr="00D418C1">
              <w:rPr>
                <w:b w:val="0"/>
                <w:color w:val="FFFFFF"/>
              </w:rPr>
              <w:t>6.5</w:t>
            </w:r>
            <w:r w:rsidR="00EA1797" w:rsidRPr="00D418C1">
              <w:rPr>
                <w:b w:val="0"/>
                <w:color w:val="FFFFFF"/>
              </w:rPr>
              <w:t>5</w:t>
            </w:r>
            <w:r w:rsidR="00684CC5" w:rsidRPr="00D418C1">
              <w:rPr>
                <w:b w:val="0"/>
                <w:color w:val="FFFFFF"/>
              </w:rPr>
              <w:t xml:space="preserve"> </w:t>
            </w:r>
            <w:r w:rsidRPr="00D418C1">
              <w:rPr>
                <w:b w:val="0"/>
                <w:color w:val="FFFFFF"/>
              </w:rPr>
              <w:t>Do you own any land?</w:t>
            </w:r>
          </w:p>
        </w:tc>
      </w:tr>
      <w:tr w:rsidR="00861D50"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861D50" w:rsidRPr="00D418C1" w:rsidRDefault="00861D50" w:rsidP="00067532">
            <w:pPr>
              <w:keepNext/>
              <w:keepLines/>
              <w:rPr>
                <w:rFonts w:cs="Arial"/>
                <w:sz w:val="18"/>
                <w:szCs w:val="18"/>
              </w:rPr>
            </w:pPr>
          </w:p>
        </w:tc>
        <w:tc>
          <w:tcPr>
            <w:tcW w:w="836" w:type="dxa"/>
            <w:tcBorders>
              <w:top w:val="nil"/>
              <w:bottom w:val="nil"/>
              <w:right w:val="nil"/>
            </w:tcBorders>
            <w:shd w:val="clear" w:color="auto" w:fill="auto"/>
            <w:vAlign w:val="center"/>
          </w:tcPr>
          <w:p w:rsidR="00861D50" w:rsidRPr="00D418C1" w:rsidRDefault="00861D50" w:rsidP="0006753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861D50" w:rsidRPr="00D418C1" w:rsidRDefault="00861D50" w:rsidP="00067532">
            <w:pPr>
              <w:keepNext/>
              <w:keepLines/>
              <w:jc w:val="center"/>
              <w:rPr>
                <w:rFonts w:cs="Arial"/>
                <w:b/>
                <w:sz w:val="18"/>
                <w:szCs w:val="18"/>
              </w:rPr>
            </w:pPr>
            <w:r w:rsidRPr="00D418C1">
              <w:rPr>
                <w:rFonts w:cs="Arial"/>
                <w:b/>
                <w:sz w:val="18"/>
                <w:szCs w:val="18"/>
              </w:rPr>
              <w:t>%</w:t>
            </w:r>
          </w:p>
        </w:tc>
      </w:tr>
      <w:tr w:rsidR="00C94FE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94FE3" w:rsidRPr="00D418C1" w:rsidRDefault="00C94FE3" w:rsidP="00067532">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C94FE3" w:rsidRPr="00D418C1" w:rsidRDefault="00C94FE3" w:rsidP="00C94FE3">
            <w:pPr>
              <w:jc w:val="center"/>
              <w:rPr>
                <w:rFonts w:cs="Arial"/>
                <w:color w:val="000000"/>
                <w:sz w:val="20"/>
                <w:szCs w:val="20"/>
              </w:rPr>
            </w:pPr>
            <w:r w:rsidRPr="00D418C1">
              <w:rPr>
                <w:rFonts w:cs="Arial"/>
                <w:color w:val="000000"/>
                <w:sz w:val="20"/>
                <w:szCs w:val="20"/>
              </w:rPr>
              <w:t>91</w:t>
            </w:r>
          </w:p>
        </w:tc>
        <w:tc>
          <w:tcPr>
            <w:tcW w:w="1148" w:type="dxa"/>
            <w:tcBorders>
              <w:top w:val="nil"/>
              <w:left w:val="nil"/>
              <w:bottom w:val="nil"/>
            </w:tcBorders>
            <w:shd w:val="clear" w:color="auto" w:fill="auto"/>
            <w:vAlign w:val="center"/>
          </w:tcPr>
          <w:p w:rsidR="00C94FE3" w:rsidRPr="00D418C1" w:rsidRDefault="00C94FE3" w:rsidP="00C94FE3">
            <w:pPr>
              <w:jc w:val="center"/>
              <w:rPr>
                <w:rFonts w:cs="Arial"/>
                <w:color w:val="000000"/>
                <w:sz w:val="20"/>
                <w:szCs w:val="20"/>
              </w:rPr>
            </w:pPr>
            <w:r w:rsidRPr="00D418C1">
              <w:rPr>
                <w:rFonts w:cs="Arial"/>
                <w:color w:val="000000"/>
                <w:sz w:val="20"/>
                <w:szCs w:val="20"/>
              </w:rPr>
              <w:t>49%</w:t>
            </w:r>
          </w:p>
        </w:tc>
      </w:tr>
      <w:tr w:rsidR="00C94FE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94FE3" w:rsidRPr="00D418C1" w:rsidRDefault="00C94FE3" w:rsidP="00067532">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C94FE3" w:rsidRPr="00D418C1" w:rsidRDefault="00C94FE3" w:rsidP="009A13F0">
            <w:pPr>
              <w:jc w:val="center"/>
              <w:rPr>
                <w:rFonts w:cs="Arial"/>
                <w:color w:val="000000"/>
                <w:sz w:val="20"/>
                <w:szCs w:val="20"/>
              </w:rPr>
            </w:pPr>
            <w:r w:rsidRPr="00D418C1">
              <w:rPr>
                <w:rFonts w:cs="Arial"/>
                <w:color w:val="000000"/>
                <w:sz w:val="20"/>
                <w:szCs w:val="20"/>
              </w:rPr>
              <w:t>9</w:t>
            </w:r>
            <w:r w:rsidR="009A13F0" w:rsidRPr="00D418C1">
              <w:rPr>
                <w:rFonts w:cs="Arial"/>
                <w:color w:val="000000"/>
                <w:sz w:val="20"/>
                <w:szCs w:val="20"/>
              </w:rPr>
              <w:t>4</w:t>
            </w:r>
          </w:p>
        </w:tc>
        <w:tc>
          <w:tcPr>
            <w:tcW w:w="1148" w:type="dxa"/>
            <w:tcBorders>
              <w:top w:val="nil"/>
              <w:left w:val="nil"/>
              <w:bottom w:val="nil"/>
            </w:tcBorders>
            <w:shd w:val="clear" w:color="auto" w:fill="auto"/>
            <w:vAlign w:val="center"/>
          </w:tcPr>
          <w:p w:rsidR="00C94FE3" w:rsidRPr="00D418C1" w:rsidRDefault="00C94FE3" w:rsidP="00C94FE3">
            <w:pPr>
              <w:jc w:val="center"/>
              <w:rPr>
                <w:rFonts w:cs="Arial"/>
                <w:color w:val="000000"/>
                <w:sz w:val="20"/>
                <w:szCs w:val="20"/>
              </w:rPr>
            </w:pPr>
            <w:r w:rsidRPr="00D418C1">
              <w:rPr>
                <w:rFonts w:cs="Arial"/>
                <w:color w:val="000000"/>
                <w:sz w:val="20"/>
                <w:szCs w:val="20"/>
              </w:rPr>
              <w:t>51%</w:t>
            </w:r>
          </w:p>
        </w:tc>
      </w:tr>
      <w:tr w:rsidR="00C94FE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C94FE3" w:rsidRPr="00D418C1" w:rsidRDefault="00C94FE3" w:rsidP="00067532">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C94FE3" w:rsidRPr="00D418C1" w:rsidRDefault="00C94FE3" w:rsidP="009A13F0">
            <w:pPr>
              <w:jc w:val="center"/>
              <w:rPr>
                <w:rFonts w:cs="Arial"/>
                <w:color w:val="000000"/>
                <w:sz w:val="20"/>
                <w:szCs w:val="20"/>
              </w:rPr>
            </w:pPr>
            <w:r w:rsidRPr="00D418C1">
              <w:rPr>
                <w:rFonts w:cs="Arial"/>
                <w:color w:val="000000"/>
                <w:sz w:val="20"/>
                <w:szCs w:val="20"/>
              </w:rPr>
              <w:t>18</w:t>
            </w:r>
            <w:r w:rsidR="009A13F0"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C94FE3" w:rsidRPr="00D418C1" w:rsidRDefault="00C94FE3" w:rsidP="00C94FE3">
            <w:pPr>
              <w:jc w:val="center"/>
              <w:rPr>
                <w:rFonts w:cs="Arial"/>
                <w:color w:val="000000"/>
                <w:sz w:val="20"/>
                <w:szCs w:val="20"/>
              </w:rPr>
            </w:pPr>
            <w:r w:rsidRPr="00D418C1">
              <w:rPr>
                <w:rFonts w:cs="Arial"/>
                <w:color w:val="000000"/>
                <w:sz w:val="20"/>
                <w:szCs w:val="20"/>
              </w:rPr>
              <w:t>100%</w:t>
            </w:r>
          </w:p>
        </w:tc>
      </w:tr>
    </w:tbl>
    <w:p w:rsidR="00861D50" w:rsidRPr="00D418C1" w:rsidRDefault="00076CBE" w:rsidP="00861D50">
      <w:pPr>
        <w:jc w:val="center"/>
        <w:rPr>
          <w:sz w:val="18"/>
          <w:szCs w:val="18"/>
        </w:rPr>
      </w:pPr>
      <w:r w:rsidRPr="00D418C1">
        <w:rPr>
          <w:sz w:val="18"/>
          <w:szCs w:val="18"/>
        </w:rPr>
        <w:t>Source: 2015</w:t>
      </w:r>
      <w:r w:rsidR="00861D50" w:rsidRPr="00D418C1">
        <w:rPr>
          <w:sz w:val="18"/>
          <w:szCs w:val="18"/>
        </w:rPr>
        <w:t xml:space="preserve"> GTAA</w:t>
      </w:r>
    </w:p>
    <w:p w:rsidR="00861D50" w:rsidRPr="00D418C1" w:rsidRDefault="00861D50"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D1532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D15326" w:rsidRPr="00D418C1" w:rsidRDefault="00D15326" w:rsidP="00EA1797">
            <w:pPr>
              <w:pStyle w:val="caption0"/>
              <w:keepNext/>
              <w:keepLines/>
              <w:rPr>
                <w:b w:val="0"/>
                <w:color w:val="FFFFFF"/>
              </w:rPr>
            </w:pPr>
            <w:r w:rsidRPr="00D418C1">
              <w:rPr>
                <w:b w:val="0"/>
                <w:color w:val="FFFFFF"/>
              </w:rPr>
              <w:t xml:space="preserve">Table </w:t>
            </w:r>
            <w:r w:rsidR="00684CC5" w:rsidRPr="00D418C1">
              <w:rPr>
                <w:b w:val="0"/>
                <w:color w:val="FFFFFF"/>
              </w:rPr>
              <w:t>6.5</w:t>
            </w:r>
            <w:r w:rsidR="00EA1797" w:rsidRPr="00D418C1">
              <w:rPr>
                <w:b w:val="0"/>
                <w:color w:val="FFFFFF"/>
              </w:rPr>
              <w:t>6</w:t>
            </w:r>
            <w:r w:rsidR="00684CC5" w:rsidRPr="00D418C1">
              <w:rPr>
                <w:b w:val="0"/>
                <w:color w:val="FFFFFF"/>
              </w:rPr>
              <w:t xml:space="preserve"> </w:t>
            </w:r>
            <w:r w:rsidRPr="00D418C1">
              <w:rPr>
                <w:b w:val="0"/>
                <w:color w:val="FFFFFF"/>
              </w:rPr>
              <w:t>Applied for planning permission?</w:t>
            </w:r>
          </w:p>
        </w:tc>
      </w:tr>
      <w:tr w:rsidR="00D1532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15326" w:rsidRPr="00D418C1" w:rsidRDefault="00D15326" w:rsidP="00067532">
            <w:pPr>
              <w:keepNext/>
              <w:keepLines/>
              <w:rPr>
                <w:rFonts w:cs="Arial"/>
                <w:sz w:val="18"/>
                <w:szCs w:val="18"/>
              </w:rPr>
            </w:pPr>
          </w:p>
        </w:tc>
        <w:tc>
          <w:tcPr>
            <w:tcW w:w="836" w:type="dxa"/>
            <w:tcBorders>
              <w:top w:val="nil"/>
              <w:bottom w:val="nil"/>
              <w:right w:val="nil"/>
            </w:tcBorders>
            <w:shd w:val="clear" w:color="auto" w:fill="auto"/>
            <w:vAlign w:val="center"/>
          </w:tcPr>
          <w:p w:rsidR="00D15326" w:rsidRPr="00D418C1" w:rsidRDefault="00D15326" w:rsidP="0006753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D15326" w:rsidRPr="00D418C1" w:rsidRDefault="00D15326" w:rsidP="00067532">
            <w:pPr>
              <w:keepNext/>
              <w:keepLines/>
              <w:jc w:val="center"/>
              <w:rPr>
                <w:rFonts w:cs="Arial"/>
                <w:b/>
                <w:sz w:val="18"/>
                <w:szCs w:val="18"/>
              </w:rPr>
            </w:pPr>
            <w:r w:rsidRPr="00D418C1">
              <w:rPr>
                <w:rFonts w:cs="Arial"/>
                <w:b/>
                <w:sz w:val="18"/>
                <w:szCs w:val="18"/>
              </w:rPr>
              <w:t>%</w:t>
            </w:r>
          </w:p>
        </w:tc>
      </w:tr>
      <w:tr w:rsidR="00202A57"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202A57" w:rsidRPr="00D418C1" w:rsidRDefault="00202A57" w:rsidP="00067532">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202A57" w:rsidRPr="00D418C1" w:rsidRDefault="009A13F0">
            <w:pPr>
              <w:jc w:val="center"/>
              <w:rPr>
                <w:rFonts w:cs="Arial"/>
                <w:color w:val="000000"/>
                <w:sz w:val="20"/>
                <w:szCs w:val="20"/>
              </w:rPr>
            </w:pPr>
            <w:r w:rsidRPr="00D418C1">
              <w:rPr>
                <w:rFonts w:cs="Arial"/>
                <w:color w:val="000000"/>
                <w:sz w:val="20"/>
                <w:szCs w:val="20"/>
              </w:rPr>
              <w:t>65</w:t>
            </w:r>
          </w:p>
        </w:tc>
        <w:tc>
          <w:tcPr>
            <w:tcW w:w="1148" w:type="dxa"/>
            <w:tcBorders>
              <w:top w:val="nil"/>
              <w:left w:val="nil"/>
              <w:bottom w:val="nil"/>
            </w:tcBorders>
            <w:shd w:val="clear" w:color="auto" w:fill="auto"/>
            <w:vAlign w:val="bottom"/>
          </w:tcPr>
          <w:p w:rsidR="00202A57" w:rsidRPr="00D418C1" w:rsidRDefault="00202A57">
            <w:pPr>
              <w:jc w:val="center"/>
              <w:rPr>
                <w:rFonts w:cs="Arial"/>
                <w:color w:val="000000"/>
                <w:sz w:val="20"/>
                <w:szCs w:val="20"/>
              </w:rPr>
            </w:pPr>
            <w:r w:rsidRPr="00D418C1">
              <w:rPr>
                <w:rFonts w:cs="Arial"/>
                <w:color w:val="000000"/>
                <w:sz w:val="20"/>
                <w:szCs w:val="20"/>
              </w:rPr>
              <w:t>35%</w:t>
            </w:r>
          </w:p>
        </w:tc>
      </w:tr>
      <w:tr w:rsidR="00202A57"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202A57" w:rsidRPr="00D418C1" w:rsidRDefault="00202A57" w:rsidP="00067532">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202A57" w:rsidRPr="00D418C1" w:rsidRDefault="00202A57">
            <w:pPr>
              <w:jc w:val="center"/>
              <w:rPr>
                <w:rFonts w:cs="Arial"/>
                <w:color w:val="000000"/>
                <w:sz w:val="20"/>
                <w:szCs w:val="20"/>
              </w:rPr>
            </w:pPr>
            <w:r w:rsidRPr="00D418C1">
              <w:rPr>
                <w:rFonts w:cs="Arial"/>
                <w:color w:val="000000"/>
                <w:sz w:val="20"/>
                <w:szCs w:val="20"/>
              </w:rPr>
              <w:t>120</w:t>
            </w:r>
          </w:p>
        </w:tc>
        <w:tc>
          <w:tcPr>
            <w:tcW w:w="1148" w:type="dxa"/>
            <w:tcBorders>
              <w:top w:val="nil"/>
              <w:left w:val="nil"/>
              <w:bottom w:val="nil"/>
            </w:tcBorders>
            <w:shd w:val="clear" w:color="auto" w:fill="auto"/>
            <w:vAlign w:val="bottom"/>
          </w:tcPr>
          <w:p w:rsidR="00202A57" w:rsidRPr="00D418C1" w:rsidRDefault="00202A57">
            <w:pPr>
              <w:jc w:val="center"/>
              <w:rPr>
                <w:rFonts w:cs="Arial"/>
                <w:color w:val="000000"/>
                <w:sz w:val="20"/>
                <w:szCs w:val="20"/>
              </w:rPr>
            </w:pPr>
            <w:r w:rsidRPr="00D418C1">
              <w:rPr>
                <w:rFonts w:cs="Arial"/>
                <w:color w:val="000000"/>
                <w:sz w:val="20"/>
                <w:szCs w:val="20"/>
              </w:rPr>
              <w:t>65%</w:t>
            </w:r>
          </w:p>
        </w:tc>
      </w:tr>
      <w:tr w:rsidR="00202A57"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202A57" w:rsidRPr="00D418C1" w:rsidRDefault="00202A57" w:rsidP="00067532">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202A57" w:rsidRPr="00D418C1" w:rsidRDefault="00202A57" w:rsidP="009A13F0">
            <w:pPr>
              <w:jc w:val="center"/>
              <w:rPr>
                <w:rFonts w:cs="Arial"/>
                <w:color w:val="000000"/>
                <w:sz w:val="20"/>
                <w:szCs w:val="20"/>
              </w:rPr>
            </w:pPr>
            <w:r w:rsidRPr="00D418C1">
              <w:rPr>
                <w:rFonts w:cs="Arial"/>
                <w:color w:val="000000"/>
                <w:sz w:val="20"/>
                <w:szCs w:val="20"/>
              </w:rPr>
              <w:t>18</w:t>
            </w:r>
            <w:r w:rsidR="009A13F0" w:rsidRPr="00D418C1">
              <w:rPr>
                <w:rFonts w:cs="Arial"/>
                <w:color w:val="000000"/>
                <w:sz w:val="20"/>
                <w:szCs w:val="20"/>
              </w:rPr>
              <w:t>5</w:t>
            </w:r>
          </w:p>
        </w:tc>
        <w:tc>
          <w:tcPr>
            <w:tcW w:w="1148" w:type="dxa"/>
            <w:tcBorders>
              <w:top w:val="nil"/>
              <w:left w:val="nil"/>
              <w:bottom w:val="single" w:sz="4" w:space="0" w:color="999999"/>
            </w:tcBorders>
            <w:shd w:val="clear" w:color="auto" w:fill="auto"/>
            <w:vAlign w:val="bottom"/>
          </w:tcPr>
          <w:p w:rsidR="00202A57" w:rsidRPr="00D418C1" w:rsidRDefault="00202A57">
            <w:pPr>
              <w:jc w:val="center"/>
              <w:rPr>
                <w:rFonts w:cs="Arial"/>
                <w:color w:val="000000"/>
                <w:sz w:val="20"/>
                <w:szCs w:val="20"/>
              </w:rPr>
            </w:pPr>
            <w:r w:rsidRPr="00D418C1">
              <w:rPr>
                <w:rFonts w:cs="Arial"/>
                <w:color w:val="000000"/>
                <w:sz w:val="20"/>
                <w:szCs w:val="20"/>
              </w:rPr>
              <w:t>100%</w:t>
            </w:r>
          </w:p>
        </w:tc>
      </w:tr>
    </w:tbl>
    <w:p w:rsidR="00D15326" w:rsidRPr="00D418C1" w:rsidRDefault="00D15326" w:rsidP="00D1532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F41F79" w:rsidRPr="00D418C1" w:rsidRDefault="00F41F79" w:rsidP="00D15326">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9E0B09"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9E0B09" w:rsidRPr="00D418C1" w:rsidRDefault="009E0B09" w:rsidP="00EA1797">
            <w:pPr>
              <w:pStyle w:val="caption0"/>
              <w:keepNext/>
              <w:keepLines/>
              <w:rPr>
                <w:b w:val="0"/>
                <w:color w:val="FFFFFF"/>
              </w:rPr>
            </w:pPr>
            <w:r w:rsidRPr="00D418C1">
              <w:rPr>
                <w:b w:val="0"/>
                <w:color w:val="FFFFFF"/>
              </w:rPr>
              <w:t>Table 6.5</w:t>
            </w:r>
            <w:r w:rsidR="00EA1797" w:rsidRPr="00D418C1">
              <w:rPr>
                <w:b w:val="0"/>
                <w:color w:val="FFFFFF"/>
              </w:rPr>
              <w:t>7</w:t>
            </w:r>
            <w:r w:rsidRPr="00D418C1">
              <w:rPr>
                <w:b w:val="0"/>
                <w:color w:val="FFFFFF"/>
              </w:rPr>
              <w:t xml:space="preserve"> If yes, what was the outcome?</w:t>
            </w:r>
          </w:p>
        </w:tc>
      </w:tr>
      <w:tr w:rsidR="009E0B09"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E0B09" w:rsidRPr="00D418C1" w:rsidRDefault="009E0B09" w:rsidP="00067532">
            <w:pPr>
              <w:keepNext/>
              <w:keepLines/>
              <w:rPr>
                <w:rFonts w:cs="Arial"/>
                <w:sz w:val="18"/>
                <w:szCs w:val="18"/>
              </w:rPr>
            </w:pPr>
          </w:p>
        </w:tc>
        <w:tc>
          <w:tcPr>
            <w:tcW w:w="836" w:type="dxa"/>
            <w:tcBorders>
              <w:top w:val="nil"/>
              <w:bottom w:val="nil"/>
              <w:right w:val="nil"/>
            </w:tcBorders>
            <w:shd w:val="clear" w:color="auto" w:fill="auto"/>
            <w:vAlign w:val="center"/>
          </w:tcPr>
          <w:p w:rsidR="009E0B09" w:rsidRPr="00D418C1" w:rsidRDefault="009E0B09" w:rsidP="0006753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9E0B09" w:rsidRPr="00D418C1" w:rsidRDefault="009E0B09" w:rsidP="00067532">
            <w:pPr>
              <w:keepNext/>
              <w:keepLines/>
              <w:jc w:val="center"/>
              <w:rPr>
                <w:rFonts w:cs="Arial"/>
                <w:b/>
                <w:sz w:val="18"/>
                <w:szCs w:val="18"/>
              </w:rPr>
            </w:pPr>
            <w:r w:rsidRPr="00D418C1">
              <w:rPr>
                <w:rFonts w:cs="Arial"/>
                <w:b/>
                <w:sz w:val="18"/>
                <w:szCs w:val="18"/>
              </w:rPr>
              <w:t>%</w:t>
            </w:r>
          </w:p>
        </w:tc>
      </w:tr>
      <w:tr w:rsidR="00392D7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92D71" w:rsidRPr="00D418C1" w:rsidRDefault="00392D71">
            <w:pPr>
              <w:rPr>
                <w:rFonts w:cs="Arial"/>
                <w:color w:val="000000"/>
                <w:sz w:val="20"/>
                <w:szCs w:val="20"/>
              </w:rPr>
            </w:pPr>
            <w:r w:rsidRPr="00D418C1">
              <w:rPr>
                <w:rFonts w:cs="Arial"/>
                <w:color w:val="000000"/>
                <w:sz w:val="20"/>
                <w:szCs w:val="20"/>
              </w:rPr>
              <w:t>Permission granted</w:t>
            </w:r>
          </w:p>
        </w:tc>
        <w:tc>
          <w:tcPr>
            <w:tcW w:w="836" w:type="dxa"/>
            <w:tcBorders>
              <w:top w:val="nil"/>
              <w:bottom w:val="nil"/>
              <w:right w:val="nil"/>
            </w:tcBorders>
            <w:shd w:val="clear" w:color="auto" w:fill="auto"/>
            <w:vAlign w:val="center"/>
          </w:tcPr>
          <w:p w:rsidR="00392D71" w:rsidRPr="00D418C1" w:rsidRDefault="009A13F0" w:rsidP="00392D71">
            <w:pPr>
              <w:jc w:val="center"/>
              <w:rPr>
                <w:rFonts w:cs="Arial"/>
                <w:color w:val="000000"/>
                <w:sz w:val="20"/>
                <w:szCs w:val="20"/>
              </w:rPr>
            </w:pPr>
            <w:r w:rsidRPr="00D418C1">
              <w:rPr>
                <w:rFonts w:cs="Arial"/>
                <w:color w:val="000000"/>
                <w:sz w:val="20"/>
                <w:szCs w:val="20"/>
              </w:rPr>
              <w:t>61</w:t>
            </w:r>
          </w:p>
        </w:tc>
        <w:tc>
          <w:tcPr>
            <w:tcW w:w="1148" w:type="dxa"/>
            <w:tcBorders>
              <w:top w:val="nil"/>
              <w:left w:val="nil"/>
              <w:bottom w:val="nil"/>
            </w:tcBorders>
            <w:shd w:val="clear" w:color="auto" w:fill="auto"/>
            <w:vAlign w:val="center"/>
          </w:tcPr>
          <w:p w:rsidR="00392D71" w:rsidRPr="00D418C1" w:rsidRDefault="00392D71" w:rsidP="00392D71">
            <w:pPr>
              <w:jc w:val="center"/>
              <w:rPr>
                <w:rFonts w:cs="Arial"/>
                <w:color w:val="000000"/>
                <w:sz w:val="20"/>
                <w:szCs w:val="20"/>
              </w:rPr>
            </w:pPr>
            <w:r w:rsidRPr="00D418C1">
              <w:rPr>
                <w:rFonts w:cs="Arial"/>
                <w:color w:val="000000"/>
                <w:sz w:val="20"/>
                <w:szCs w:val="20"/>
              </w:rPr>
              <w:t>94%</w:t>
            </w:r>
          </w:p>
        </w:tc>
      </w:tr>
      <w:tr w:rsidR="00392D7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92D71" w:rsidRPr="00D418C1" w:rsidRDefault="00392D71">
            <w:pPr>
              <w:rPr>
                <w:rFonts w:cs="Arial"/>
                <w:color w:val="000000"/>
                <w:sz w:val="20"/>
                <w:szCs w:val="20"/>
              </w:rPr>
            </w:pPr>
            <w:r w:rsidRPr="00D418C1">
              <w:rPr>
                <w:rFonts w:cs="Arial"/>
                <w:color w:val="000000"/>
                <w:sz w:val="20"/>
                <w:szCs w:val="20"/>
              </w:rPr>
              <w:t>Awaiting appeal</w:t>
            </w:r>
          </w:p>
        </w:tc>
        <w:tc>
          <w:tcPr>
            <w:tcW w:w="836" w:type="dxa"/>
            <w:tcBorders>
              <w:top w:val="nil"/>
              <w:bottom w:val="nil"/>
              <w:right w:val="nil"/>
            </w:tcBorders>
            <w:shd w:val="clear" w:color="auto" w:fill="auto"/>
            <w:vAlign w:val="center"/>
          </w:tcPr>
          <w:p w:rsidR="00392D71" w:rsidRPr="00D418C1" w:rsidRDefault="00392D71" w:rsidP="00392D7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392D71" w:rsidRPr="00D418C1" w:rsidRDefault="00392D71" w:rsidP="00392D71">
            <w:pPr>
              <w:jc w:val="center"/>
              <w:rPr>
                <w:rFonts w:cs="Arial"/>
                <w:color w:val="000000"/>
                <w:sz w:val="20"/>
                <w:szCs w:val="20"/>
              </w:rPr>
            </w:pPr>
            <w:r w:rsidRPr="00D418C1">
              <w:rPr>
                <w:rFonts w:cs="Arial"/>
                <w:color w:val="000000"/>
                <w:sz w:val="20"/>
                <w:szCs w:val="20"/>
              </w:rPr>
              <w:t>3%</w:t>
            </w:r>
          </w:p>
        </w:tc>
      </w:tr>
      <w:tr w:rsidR="00392D7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392D71" w:rsidRPr="00D418C1" w:rsidRDefault="00392D71">
            <w:pPr>
              <w:rPr>
                <w:rFonts w:cs="Arial"/>
                <w:color w:val="000000"/>
                <w:sz w:val="20"/>
                <w:szCs w:val="20"/>
              </w:rPr>
            </w:pPr>
            <w:r w:rsidRPr="00D418C1">
              <w:rPr>
                <w:rFonts w:cs="Arial"/>
                <w:color w:val="000000"/>
                <w:sz w:val="20"/>
                <w:szCs w:val="20"/>
              </w:rPr>
              <w:t>Permission refused</w:t>
            </w:r>
          </w:p>
        </w:tc>
        <w:tc>
          <w:tcPr>
            <w:tcW w:w="836" w:type="dxa"/>
            <w:tcBorders>
              <w:top w:val="nil"/>
              <w:bottom w:val="nil"/>
              <w:right w:val="nil"/>
            </w:tcBorders>
            <w:shd w:val="clear" w:color="auto" w:fill="auto"/>
            <w:vAlign w:val="center"/>
          </w:tcPr>
          <w:p w:rsidR="00392D71" w:rsidRPr="00D418C1" w:rsidRDefault="00392D71" w:rsidP="00392D7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392D71" w:rsidRPr="00D418C1" w:rsidRDefault="00392D71" w:rsidP="00392D71">
            <w:pPr>
              <w:jc w:val="center"/>
              <w:rPr>
                <w:rFonts w:cs="Arial"/>
                <w:color w:val="000000"/>
                <w:sz w:val="20"/>
                <w:szCs w:val="20"/>
              </w:rPr>
            </w:pPr>
            <w:r w:rsidRPr="00D418C1">
              <w:rPr>
                <w:rFonts w:cs="Arial"/>
                <w:color w:val="000000"/>
                <w:sz w:val="20"/>
                <w:szCs w:val="20"/>
              </w:rPr>
              <w:t>3%</w:t>
            </w:r>
          </w:p>
        </w:tc>
      </w:tr>
      <w:tr w:rsidR="00392D71"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392D71" w:rsidRPr="00D418C1" w:rsidRDefault="00392D7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392D71" w:rsidRPr="00D418C1" w:rsidRDefault="00392D71" w:rsidP="009A13F0">
            <w:pPr>
              <w:jc w:val="center"/>
              <w:rPr>
                <w:rFonts w:cs="Arial"/>
                <w:color w:val="000000"/>
                <w:sz w:val="20"/>
                <w:szCs w:val="20"/>
              </w:rPr>
            </w:pPr>
            <w:r w:rsidRPr="00D418C1">
              <w:rPr>
                <w:rFonts w:cs="Arial"/>
                <w:color w:val="000000"/>
                <w:sz w:val="20"/>
                <w:szCs w:val="20"/>
              </w:rPr>
              <w:t>6</w:t>
            </w:r>
            <w:r w:rsidR="009A13F0"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392D71" w:rsidRPr="00D418C1" w:rsidRDefault="00392D71" w:rsidP="00392D71">
            <w:pPr>
              <w:jc w:val="center"/>
              <w:rPr>
                <w:rFonts w:cs="Arial"/>
                <w:color w:val="000000"/>
                <w:sz w:val="20"/>
                <w:szCs w:val="20"/>
              </w:rPr>
            </w:pPr>
            <w:r w:rsidRPr="00D418C1">
              <w:rPr>
                <w:rFonts w:cs="Arial"/>
                <w:color w:val="000000"/>
                <w:sz w:val="20"/>
                <w:szCs w:val="20"/>
              </w:rPr>
              <w:t>100%</w:t>
            </w:r>
          </w:p>
        </w:tc>
      </w:tr>
    </w:tbl>
    <w:p w:rsidR="009E0B09" w:rsidRPr="00D418C1" w:rsidRDefault="009E0B09" w:rsidP="009E0B09">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684CC5">
            <w:pPr>
              <w:pStyle w:val="caption0"/>
              <w:keepNext/>
              <w:keepLines/>
              <w:rPr>
                <w:b w:val="0"/>
                <w:color w:val="FFFFFF"/>
              </w:rPr>
            </w:pPr>
            <w:r w:rsidRPr="00D418C1">
              <w:rPr>
                <w:b w:val="0"/>
                <w:color w:val="FFFFFF"/>
              </w:rPr>
              <w:t>Table 6.5</w:t>
            </w:r>
            <w:r w:rsidR="00EA1797" w:rsidRPr="00D418C1">
              <w:rPr>
                <w:b w:val="0"/>
                <w:color w:val="FFFFFF"/>
              </w:rPr>
              <w:t>8</w:t>
            </w:r>
            <w:r w:rsidRPr="00D418C1">
              <w:rPr>
                <w:b w:val="0"/>
                <w:color w:val="FFFFFF"/>
              </w:rPr>
              <w:t xml:space="preserve"> Would you like to develop a site?</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B97AEB"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97AEB" w:rsidRPr="00D418C1" w:rsidRDefault="00B97AEB"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97AEB" w:rsidRPr="00D418C1" w:rsidRDefault="00B97AEB" w:rsidP="00B97AEB">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B97AEB" w:rsidRPr="00D418C1" w:rsidRDefault="00B97AEB" w:rsidP="00B97AEB">
            <w:pPr>
              <w:jc w:val="center"/>
              <w:rPr>
                <w:rFonts w:cs="Arial"/>
                <w:color w:val="000000"/>
                <w:sz w:val="20"/>
                <w:szCs w:val="20"/>
              </w:rPr>
            </w:pPr>
            <w:r w:rsidRPr="00D418C1">
              <w:rPr>
                <w:rFonts w:cs="Arial"/>
                <w:color w:val="000000"/>
                <w:sz w:val="20"/>
                <w:szCs w:val="20"/>
              </w:rPr>
              <w:t>3%</w:t>
            </w:r>
          </w:p>
        </w:tc>
      </w:tr>
      <w:tr w:rsidR="00B97AEB"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97AEB" w:rsidRPr="00D418C1" w:rsidRDefault="00B97AEB"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97AEB" w:rsidRPr="00D418C1" w:rsidRDefault="00B97AEB" w:rsidP="00B97AEB">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center"/>
          </w:tcPr>
          <w:p w:rsidR="00B97AEB" w:rsidRPr="00D418C1" w:rsidRDefault="00B97AEB" w:rsidP="00B97AEB">
            <w:pPr>
              <w:jc w:val="center"/>
              <w:rPr>
                <w:rFonts w:cs="Arial"/>
                <w:color w:val="000000"/>
                <w:sz w:val="20"/>
                <w:szCs w:val="20"/>
              </w:rPr>
            </w:pPr>
            <w:r w:rsidRPr="00D418C1">
              <w:rPr>
                <w:rFonts w:cs="Arial"/>
                <w:color w:val="000000"/>
                <w:sz w:val="20"/>
                <w:szCs w:val="20"/>
              </w:rPr>
              <w:t>8%</w:t>
            </w:r>
          </w:p>
        </w:tc>
      </w:tr>
      <w:tr w:rsidR="00B97AEB"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97AEB" w:rsidRPr="00D418C1" w:rsidRDefault="00B97AEB" w:rsidP="00E66491">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center"/>
          </w:tcPr>
          <w:p w:rsidR="00B97AEB" w:rsidRPr="00D418C1" w:rsidRDefault="00B97AEB" w:rsidP="009A13F0">
            <w:pPr>
              <w:jc w:val="center"/>
              <w:rPr>
                <w:rFonts w:cs="Arial"/>
                <w:color w:val="000000"/>
                <w:sz w:val="20"/>
                <w:szCs w:val="20"/>
              </w:rPr>
            </w:pPr>
            <w:r w:rsidRPr="00D418C1">
              <w:rPr>
                <w:rFonts w:cs="Arial"/>
                <w:color w:val="000000"/>
                <w:sz w:val="20"/>
                <w:szCs w:val="20"/>
              </w:rPr>
              <w:t>16</w:t>
            </w:r>
            <w:r w:rsidR="009A13F0" w:rsidRPr="00D418C1">
              <w:rPr>
                <w:rFonts w:cs="Arial"/>
                <w:color w:val="000000"/>
                <w:sz w:val="20"/>
                <w:szCs w:val="20"/>
              </w:rPr>
              <w:t>6</w:t>
            </w:r>
          </w:p>
        </w:tc>
        <w:tc>
          <w:tcPr>
            <w:tcW w:w="1148" w:type="dxa"/>
            <w:tcBorders>
              <w:top w:val="nil"/>
              <w:left w:val="nil"/>
              <w:bottom w:val="nil"/>
            </w:tcBorders>
            <w:shd w:val="clear" w:color="auto" w:fill="auto"/>
            <w:vAlign w:val="center"/>
          </w:tcPr>
          <w:p w:rsidR="00B97AEB" w:rsidRPr="00D418C1" w:rsidRDefault="00B97AEB" w:rsidP="00B97AEB">
            <w:pPr>
              <w:jc w:val="center"/>
              <w:rPr>
                <w:rFonts w:cs="Arial"/>
                <w:color w:val="000000"/>
                <w:sz w:val="20"/>
                <w:szCs w:val="20"/>
              </w:rPr>
            </w:pPr>
            <w:r w:rsidRPr="00D418C1">
              <w:rPr>
                <w:rFonts w:cs="Arial"/>
                <w:color w:val="000000"/>
                <w:sz w:val="20"/>
                <w:szCs w:val="20"/>
              </w:rPr>
              <w:t>90%</w:t>
            </w:r>
          </w:p>
        </w:tc>
      </w:tr>
      <w:tr w:rsidR="00B97AEB"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97AEB" w:rsidRPr="00D418C1" w:rsidRDefault="00B97AEB"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97AEB" w:rsidRPr="00D418C1" w:rsidRDefault="009A13F0" w:rsidP="00B97AEB">
            <w:pPr>
              <w:jc w:val="center"/>
              <w:rPr>
                <w:rFonts w:cs="Arial"/>
                <w:color w:val="000000"/>
                <w:sz w:val="20"/>
                <w:szCs w:val="20"/>
              </w:rPr>
            </w:pPr>
            <w:r w:rsidRPr="00D418C1">
              <w:rPr>
                <w:rFonts w:cs="Arial"/>
                <w:color w:val="000000"/>
                <w:sz w:val="20"/>
                <w:szCs w:val="20"/>
              </w:rPr>
              <w:t>185</w:t>
            </w:r>
          </w:p>
        </w:tc>
        <w:tc>
          <w:tcPr>
            <w:tcW w:w="1148" w:type="dxa"/>
            <w:tcBorders>
              <w:top w:val="nil"/>
              <w:left w:val="nil"/>
              <w:bottom w:val="single" w:sz="4" w:space="0" w:color="999999"/>
            </w:tcBorders>
            <w:shd w:val="clear" w:color="auto" w:fill="auto"/>
            <w:vAlign w:val="center"/>
          </w:tcPr>
          <w:p w:rsidR="00B97AEB" w:rsidRPr="00D418C1" w:rsidRDefault="00B97AEB" w:rsidP="00B97AEB">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684CC5">
            <w:pPr>
              <w:pStyle w:val="caption0"/>
              <w:keepNext/>
              <w:keepLines/>
              <w:rPr>
                <w:b w:val="0"/>
                <w:color w:val="FFFFFF"/>
              </w:rPr>
            </w:pPr>
            <w:r w:rsidRPr="00D418C1">
              <w:rPr>
                <w:b w:val="0"/>
                <w:color w:val="FFFFFF"/>
              </w:rPr>
              <w:t>Table 6.5</w:t>
            </w:r>
            <w:r w:rsidR="00EA1797" w:rsidRPr="00D418C1">
              <w:rPr>
                <w:b w:val="0"/>
                <w:color w:val="FFFFFF"/>
              </w:rPr>
              <w:t>9</w:t>
            </w:r>
            <w:r w:rsidRPr="00D418C1">
              <w:rPr>
                <w:b w:val="0"/>
                <w:color w:val="FFFFFF"/>
              </w:rPr>
              <w:t xml:space="preserve"> Describe the site</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33E66" w:rsidRPr="00D418C1" w:rsidRDefault="00633E66" w:rsidP="00E66491">
            <w:pPr>
              <w:rPr>
                <w:rFonts w:cs="Arial"/>
                <w:color w:val="000000"/>
                <w:sz w:val="20"/>
                <w:szCs w:val="20"/>
              </w:rPr>
            </w:pPr>
            <w:r w:rsidRPr="00D418C1">
              <w:rPr>
                <w:rFonts w:cs="Arial"/>
                <w:color w:val="000000"/>
                <w:sz w:val="20"/>
                <w:szCs w:val="20"/>
              </w:rPr>
              <w:t>Family site</w:t>
            </w:r>
          </w:p>
        </w:tc>
        <w:tc>
          <w:tcPr>
            <w:tcW w:w="836" w:type="dxa"/>
            <w:tcBorders>
              <w:top w:val="nil"/>
              <w:bottom w:val="nil"/>
              <w:right w:val="nil"/>
            </w:tcBorders>
            <w:shd w:val="clear" w:color="auto" w:fill="auto"/>
            <w:vAlign w:val="center"/>
          </w:tcPr>
          <w:p w:rsidR="00633E66" w:rsidRPr="00D418C1" w:rsidRDefault="00FE31C3" w:rsidP="00E6649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633E66" w:rsidRPr="00D418C1" w:rsidRDefault="00FE31C3" w:rsidP="00E66491">
            <w:pPr>
              <w:jc w:val="center"/>
              <w:rPr>
                <w:rFonts w:cs="Arial"/>
                <w:color w:val="000000"/>
                <w:sz w:val="20"/>
                <w:szCs w:val="20"/>
              </w:rPr>
            </w:pPr>
            <w:r w:rsidRPr="00D418C1">
              <w:rPr>
                <w:rFonts w:cs="Arial"/>
                <w:color w:val="000000"/>
                <w:sz w:val="20"/>
                <w:szCs w:val="20"/>
              </w:rPr>
              <w:t>100</w:t>
            </w:r>
            <w:r w:rsidR="00633E66" w:rsidRPr="00D418C1">
              <w:rPr>
                <w:rFonts w:cs="Arial"/>
                <w:color w:val="000000"/>
                <w:sz w:val="20"/>
                <w:szCs w:val="20"/>
              </w:rPr>
              <w:t>%</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633E66" w:rsidRPr="00D418C1" w:rsidRDefault="00633E66"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633E66" w:rsidRPr="00D418C1" w:rsidRDefault="00FE31C3" w:rsidP="00E6649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633E66" w:rsidRPr="00D418C1" w:rsidRDefault="00633E66" w:rsidP="00E66491">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EA1797" w:rsidP="00684CC5">
            <w:pPr>
              <w:pStyle w:val="caption0"/>
              <w:keepNext/>
              <w:keepLines/>
              <w:rPr>
                <w:b w:val="0"/>
                <w:color w:val="FFFFFF"/>
              </w:rPr>
            </w:pPr>
            <w:r w:rsidRPr="00D418C1">
              <w:rPr>
                <w:b w:val="0"/>
                <w:color w:val="FFFFFF"/>
              </w:rPr>
              <w:t>Table 6.60</w:t>
            </w:r>
            <w:r w:rsidR="00633E66" w:rsidRPr="00D418C1">
              <w:rPr>
                <w:b w:val="0"/>
                <w:color w:val="FFFFFF"/>
              </w:rPr>
              <w:t xml:space="preserve"> Where would you like the land/site?</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FE31C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E31C3" w:rsidRPr="00D418C1" w:rsidRDefault="00FE31C3">
            <w:pPr>
              <w:rPr>
                <w:rFonts w:cs="Arial"/>
                <w:color w:val="000000"/>
                <w:sz w:val="20"/>
                <w:szCs w:val="20"/>
              </w:rPr>
            </w:pPr>
            <w:r w:rsidRPr="00D418C1">
              <w:rPr>
                <w:rFonts w:cs="Arial"/>
                <w:color w:val="000000"/>
                <w:sz w:val="20"/>
                <w:szCs w:val="20"/>
              </w:rPr>
              <w:t>In the local authority area</w:t>
            </w:r>
          </w:p>
        </w:tc>
        <w:tc>
          <w:tcPr>
            <w:tcW w:w="836" w:type="dxa"/>
            <w:tcBorders>
              <w:top w:val="nil"/>
              <w:bottom w:val="nil"/>
              <w:right w:val="nil"/>
            </w:tcBorders>
            <w:shd w:val="clear" w:color="auto" w:fill="auto"/>
            <w:vAlign w:val="bottom"/>
          </w:tcPr>
          <w:p w:rsidR="00FE31C3" w:rsidRPr="00D418C1" w:rsidRDefault="00FE31C3">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bottom"/>
          </w:tcPr>
          <w:p w:rsidR="00FE31C3" w:rsidRPr="00D418C1" w:rsidRDefault="00FE31C3">
            <w:pPr>
              <w:jc w:val="center"/>
              <w:rPr>
                <w:rFonts w:cs="Arial"/>
                <w:color w:val="000000"/>
                <w:sz w:val="20"/>
                <w:szCs w:val="20"/>
              </w:rPr>
            </w:pPr>
            <w:r w:rsidRPr="00D418C1">
              <w:rPr>
                <w:rFonts w:cs="Arial"/>
                <w:color w:val="000000"/>
                <w:sz w:val="20"/>
                <w:szCs w:val="20"/>
              </w:rPr>
              <w:t>80%</w:t>
            </w:r>
          </w:p>
        </w:tc>
      </w:tr>
      <w:tr w:rsidR="00FE31C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E31C3" w:rsidRPr="00D418C1" w:rsidRDefault="00FE31C3">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bottom"/>
          </w:tcPr>
          <w:p w:rsidR="00FE31C3" w:rsidRPr="00D418C1" w:rsidRDefault="00FE31C3">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FE31C3" w:rsidRPr="00D418C1" w:rsidRDefault="00FE31C3">
            <w:pPr>
              <w:jc w:val="center"/>
              <w:rPr>
                <w:rFonts w:cs="Arial"/>
                <w:color w:val="000000"/>
                <w:sz w:val="20"/>
                <w:szCs w:val="20"/>
              </w:rPr>
            </w:pPr>
            <w:r w:rsidRPr="00D418C1">
              <w:rPr>
                <w:rFonts w:cs="Arial"/>
                <w:color w:val="000000"/>
                <w:sz w:val="20"/>
                <w:szCs w:val="20"/>
              </w:rPr>
              <w:t>20%</w:t>
            </w:r>
          </w:p>
        </w:tc>
      </w:tr>
      <w:tr w:rsidR="00FE31C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FE31C3" w:rsidRPr="00D418C1" w:rsidRDefault="00FE31C3">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FE31C3" w:rsidRPr="00D418C1" w:rsidRDefault="00FE31C3">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single" w:sz="4" w:space="0" w:color="999999"/>
            </w:tcBorders>
            <w:shd w:val="clear" w:color="auto" w:fill="auto"/>
            <w:vAlign w:val="bottom"/>
          </w:tcPr>
          <w:p w:rsidR="00FE31C3" w:rsidRPr="00D418C1" w:rsidRDefault="00FE31C3">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EA1797" w:rsidRPr="00D418C1">
              <w:rPr>
                <w:b w:val="0"/>
                <w:color w:val="FFFFFF"/>
              </w:rPr>
              <w:t>61</w:t>
            </w:r>
            <w:r w:rsidRPr="00D418C1">
              <w:rPr>
                <w:b w:val="0"/>
                <w:color w:val="FFFFFF"/>
              </w:rPr>
              <w:t xml:space="preserve"> Able to develop a site?</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000AC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000AC3" w:rsidRPr="00D418C1" w:rsidRDefault="00000AC3">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000AC3" w:rsidRPr="00D418C1" w:rsidRDefault="00000AC3">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bottom"/>
          </w:tcPr>
          <w:p w:rsidR="00000AC3" w:rsidRPr="00D418C1" w:rsidRDefault="00000AC3">
            <w:pPr>
              <w:jc w:val="center"/>
              <w:rPr>
                <w:rFonts w:cs="Arial"/>
                <w:color w:val="000000"/>
                <w:sz w:val="20"/>
                <w:szCs w:val="20"/>
              </w:rPr>
            </w:pPr>
            <w:r w:rsidRPr="00D418C1">
              <w:rPr>
                <w:rFonts w:cs="Arial"/>
                <w:color w:val="000000"/>
                <w:sz w:val="20"/>
                <w:szCs w:val="20"/>
              </w:rPr>
              <w:t>100%</w:t>
            </w:r>
          </w:p>
        </w:tc>
      </w:tr>
      <w:tr w:rsidR="00000AC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000AC3" w:rsidRPr="00D418C1" w:rsidRDefault="00000AC3">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000AC3" w:rsidRPr="00D418C1" w:rsidRDefault="00000AC3">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000AC3" w:rsidRPr="00D418C1" w:rsidRDefault="00000AC3">
            <w:pPr>
              <w:jc w:val="center"/>
              <w:rPr>
                <w:rFonts w:cs="Arial"/>
                <w:color w:val="000000"/>
                <w:sz w:val="20"/>
                <w:szCs w:val="20"/>
              </w:rPr>
            </w:pPr>
            <w:r w:rsidRPr="00D418C1">
              <w:rPr>
                <w:rFonts w:cs="Arial"/>
                <w:color w:val="000000"/>
                <w:sz w:val="20"/>
                <w:szCs w:val="20"/>
              </w:rPr>
              <w:t>0%</w:t>
            </w:r>
          </w:p>
        </w:tc>
      </w:tr>
      <w:tr w:rsidR="00000AC3"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000AC3" w:rsidRPr="00D418C1" w:rsidRDefault="00000AC3">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000AC3" w:rsidRPr="00D418C1" w:rsidRDefault="00000AC3">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single" w:sz="4" w:space="0" w:color="999999"/>
            </w:tcBorders>
            <w:shd w:val="clear" w:color="auto" w:fill="auto"/>
            <w:vAlign w:val="bottom"/>
          </w:tcPr>
          <w:p w:rsidR="00000AC3" w:rsidRPr="00D418C1" w:rsidRDefault="00000AC3">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EA1797" w:rsidRPr="00D418C1">
              <w:rPr>
                <w:b w:val="0"/>
                <w:color w:val="FFFFFF"/>
              </w:rPr>
              <w:t>62</w:t>
            </w:r>
            <w:r w:rsidRPr="00D418C1">
              <w:rPr>
                <w:b w:val="0"/>
                <w:color w:val="FFFFFF"/>
              </w:rPr>
              <w:t xml:space="preserve"> Would you like help or advice with the process?</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33E66" w:rsidRPr="00D418C1" w:rsidRDefault="00633E66"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633E66" w:rsidRPr="00D418C1" w:rsidRDefault="00000AC3" w:rsidP="00E6649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633E66" w:rsidRPr="00D418C1" w:rsidRDefault="00000AC3" w:rsidP="00E66491">
            <w:pPr>
              <w:jc w:val="center"/>
              <w:rPr>
                <w:rFonts w:cs="Arial"/>
                <w:color w:val="000000"/>
                <w:sz w:val="20"/>
                <w:szCs w:val="20"/>
              </w:rPr>
            </w:pPr>
            <w:r w:rsidRPr="00D418C1">
              <w:rPr>
                <w:rFonts w:cs="Arial"/>
                <w:color w:val="000000"/>
                <w:sz w:val="20"/>
                <w:szCs w:val="20"/>
              </w:rPr>
              <w:t>0</w:t>
            </w:r>
            <w:r w:rsidR="00633E66" w:rsidRPr="00D418C1">
              <w:rPr>
                <w:rFonts w:cs="Arial"/>
                <w:color w:val="000000"/>
                <w:sz w:val="20"/>
                <w:szCs w:val="20"/>
              </w:rPr>
              <w:t>%</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633E66" w:rsidRPr="00D418C1" w:rsidRDefault="00633E66"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633E66" w:rsidRPr="00D418C1" w:rsidRDefault="00000AC3" w:rsidP="00E6649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633E66" w:rsidRPr="00D418C1" w:rsidRDefault="00000AC3" w:rsidP="00E66491">
            <w:pPr>
              <w:jc w:val="center"/>
              <w:rPr>
                <w:rFonts w:cs="Arial"/>
                <w:color w:val="000000"/>
                <w:sz w:val="20"/>
                <w:szCs w:val="20"/>
              </w:rPr>
            </w:pPr>
            <w:r w:rsidRPr="00D418C1">
              <w:rPr>
                <w:rFonts w:cs="Arial"/>
                <w:color w:val="000000"/>
                <w:sz w:val="20"/>
                <w:szCs w:val="20"/>
              </w:rPr>
              <w:t>100</w:t>
            </w:r>
            <w:r w:rsidR="00633E66" w:rsidRPr="00D418C1">
              <w:rPr>
                <w:rFonts w:cs="Arial"/>
                <w:color w:val="000000"/>
                <w:sz w:val="20"/>
                <w:szCs w:val="20"/>
              </w:rPr>
              <w:t>%</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633E66" w:rsidRPr="00D418C1" w:rsidRDefault="00633E66"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633E66" w:rsidRPr="00D418C1" w:rsidRDefault="00000AC3" w:rsidP="00E6649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single" w:sz="4" w:space="0" w:color="999999"/>
            </w:tcBorders>
            <w:shd w:val="clear" w:color="auto" w:fill="auto"/>
            <w:vAlign w:val="center"/>
          </w:tcPr>
          <w:p w:rsidR="00633E66" w:rsidRPr="00D418C1" w:rsidRDefault="00633E66" w:rsidP="00E66491">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821249" w:rsidP="00EA1797">
            <w:pPr>
              <w:pStyle w:val="caption0"/>
              <w:keepNext/>
              <w:keepLines/>
              <w:rPr>
                <w:b w:val="0"/>
                <w:color w:val="FFFFFF"/>
              </w:rPr>
            </w:pPr>
            <w:r w:rsidRPr="00D418C1">
              <w:rPr>
                <w:b w:val="0"/>
                <w:color w:val="FFFFFF"/>
              </w:rPr>
              <w:t>Table 6.</w:t>
            </w:r>
            <w:r w:rsidR="00684CC5" w:rsidRPr="00D418C1">
              <w:rPr>
                <w:b w:val="0"/>
                <w:color w:val="FFFFFF"/>
              </w:rPr>
              <w:t>6</w:t>
            </w:r>
            <w:r w:rsidR="00EA1797" w:rsidRPr="00D418C1">
              <w:rPr>
                <w:b w:val="0"/>
                <w:color w:val="FFFFFF"/>
              </w:rPr>
              <w:t>3</w:t>
            </w:r>
            <w:r w:rsidR="00633E66" w:rsidRPr="00D418C1">
              <w:rPr>
                <w:b w:val="0"/>
                <w:color w:val="FFFFFF"/>
              </w:rPr>
              <w:t xml:space="preserve"> Need or likely to move to a different home</w:t>
            </w:r>
            <w:r w:rsidR="00BD61ED" w:rsidRPr="00D418C1">
              <w:rPr>
                <w:b w:val="0"/>
                <w:color w:val="FFFFFF"/>
              </w:rPr>
              <w:t xml:space="preserve"> in the next 5 years</w:t>
            </w:r>
            <w:r w:rsidR="00633E66" w:rsidRPr="00D418C1">
              <w:rPr>
                <w:b w:val="0"/>
                <w:color w:val="FFFFFF"/>
              </w:rPr>
              <w:t>?</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9936F4"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936F4" w:rsidRPr="00D418C1" w:rsidRDefault="009936F4" w:rsidP="00E6649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9936F4" w:rsidRPr="00D418C1" w:rsidRDefault="009936F4" w:rsidP="009936F4">
            <w:pPr>
              <w:jc w:val="center"/>
              <w:rPr>
                <w:rFonts w:cs="Arial"/>
                <w:color w:val="000000"/>
                <w:sz w:val="20"/>
                <w:szCs w:val="20"/>
              </w:rPr>
            </w:pPr>
            <w:r w:rsidRPr="00D418C1">
              <w:rPr>
                <w:rFonts w:cs="Arial"/>
                <w:color w:val="000000"/>
                <w:sz w:val="20"/>
                <w:szCs w:val="20"/>
              </w:rPr>
              <w:t>26</w:t>
            </w:r>
          </w:p>
        </w:tc>
        <w:tc>
          <w:tcPr>
            <w:tcW w:w="1148" w:type="dxa"/>
            <w:tcBorders>
              <w:top w:val="nil"/>
              <w:left w:val="nil"/>
              <w:bottom w:val="nil"/>
            </w:tcBorders>
            <w:shd w:val="clear" w:color="auto" w:fill="auto"/>
            <w:vAlign w:val="center"/>
          </w:tcPr>
          <w:p w:rsidR="009936F4" w:rsidRPr="00D418C1" w:rsidRDefault="009936F4" w:rsidP="009936F4">
            <w:pPr>
              <w:jc w:val="center"/>
              <w:rPr>
                <w:rFonts w:cs="Arial"/>
                <w:color w:val="000000"/>
                <w:sz w:val="20"/>
                <w:szCs w:val="20"/>
              </w:rPr>
            </w:pPr>
            <w:r w:rsidRPr="00D418C1">
              <w:rPr>
                <w:rFonts w:cs="Arial"/>
                <w:color w:val="000000"/>
                <w:sz w:val="20"/>
                <w:szCs w:val="20"/>
              </w:rPr>
              <w:t>14%</w:t>
            </w:r>
          </w:p>
        </w:tc>
      </w:tr>
      <w:tr w:rsidR="009936F4"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936F4" w:rsidRPr="00D418C1" w:rsidRDefault="009936F4" w:rsidP="00E6649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9936F4" w:rsidRPr="00D418C1" w:rsidRDefault="009936F4" w:rsidP="009A13F0">
            <w:pPr>
              <w:jc w:val="center"/>
              <w:rPr>
                <w:rFonts w:cs="Arial"/>
                <w:color w:val="000000"/>
                <w:sz w:val="20"/>
                <w:szCs w:val="20"/>
              </w:rPr>
            </w:pPr>
            <w:r w:rsidRPr="00D418C1">
              <w:rPr>
                <w:rFonts w:cs="Arial"/>
                <w:color w:val="000000"/>
                <w:sz w:val="20"/>
                <w:szCs w:val="20"/>
              </w:rPr>
              <w:t>1</w:t>
            </w:r>
            <w:r w:rsidR="009A13F0" w:rsidRPr="00D418C1">
              <w:rPr>
                <w:rFonts w:cs="Arial"/>
                <w:color w:val="000000"/>
                <w:sz w:val="20"/>
                <w:szCs w:val="20"/>
              </w:rPr>
              <w:t>59</w:t>
            </w:r>
          </w:p>
        </w:tc>
        <w:tc>
          <w:tcPr>
            <w:tcW w:w="1148" w:type="dxa"/>
            <w:tcBorders>
              <w:top w:val="nil"/>
              <w:left w:val="nil"/>
              <w:bottom w:val="nil"/>
            </w:tcBorders>
            <w:shd w:val="clear" w:color="auto" w:fill="auto"/>
            <w:vAlign w:val="center"/>
          </w:tcPr>
          <w:p w:rsidR="009936F4" w:rsidRPr="00D418C1" w:rsidRDefault="009936F4" w:rsidP="009936F4">
            <w:pPr>
              <w:jc w:val="center"/>
              <w:rPr>
                <w:rFonts w:cs="Arial"/>
                <w:color w:val="000000"/>
                <w:sz w:val="20"/>
                <w:szCs w:val="20"/>
              </w:rPr>
            </w:pPr>
            <w:r w:rsidRPr="00D418C1">
              <w:rPr>
                <w:rFonts w:cs="Arial"/>
                <w:color w:val="000000"/>
                <w:sz w:val="20"/>
                <w:szCs w:val="20"/>
              </w:rPr>
              <w:t>86%</w:t>
            </w:r>
          </w:p>
        </w:tc>
      </w:tr>
      <w:tr w:rsidR="009936F4"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9936F4" w:rsidRPr="00D418C1" w:rsidRDefault="009936F4"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9936F4" w:rsidRPr="00D418C1" w:rsidRDefault="009A13F0" w:rsidP="009936F4">
            <w:pPr>
              <w:jc w:val="center"/>
              <w:rPr>
                <w:rFonts w:cs="Arial"/>
                <w:color w:val="000000"/>
                <w:sz w:val="20"/>
                <w:szCs w:val="20"/>
              </w:rPr>
            </w:pPr>
            <w:r w:rsidRPr="00D418C1">
              <w:rPr>
                <w:rFonts w:cs="Arial"/>
                <w:color w:val="000000"/>
                <w:sz w:val="20"/>
                <w:szCs w:val="20"/>
              </w:rPr>
              <w:t>185</w:t>
            </w:r>
          </w:p>
        </w:tc>
        <w:tc>
          <w:tcPr>
            <w:tcW w:w="1148" w:type="dxa"/>
            <w:tcBorders>
              <w:top w:val="nil"/>
              <w:left w:val="nil"/>
              <w:bottom w:val="single" w:sz="4" w:space="0" w:color="999999"/>
            </w:tcBorders>
            <w:shd w:val="clear" w:color="auto" w:fill="auto"/>
            <w:vAlign w:val="center"/>
          </w:tcPr>
          <w:p w:rsidR="009936F4" w:rsidRPr="00D418C1" w:rsidRDefault="009936F4" w:rsidP="009936F4">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821249" w:rsidRPr="00D418C1">
              <w:rPr>
                <w:b w:val="0"/>
                <w:color w:val="FFFFFF"/>
              </w:rPr>
              <w:t>6</w:t>
            </w:r>
            <w:r w:rsidR="00EA1797" w:rsidRPr="00D418C1">
              <w:rPr>
                <w:b w:val="0"/>
                <w:color w:val="FFFFFF"/>
              </w:rPr>
              <w:t>4</w:t>
            </w:r>
            <w:r w:rsidRPr="00D418C1">
              <w:rPr>
                <w:b w:val="0"/>
                <w:color w:val="FFFFFF"/>
              </w:rPr>
              <w:t xml:space="preserve"> Reasons for wanting to move?</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Being evicted</w:t>
            </w:r>
          </w:p>
        </w:tc>
        <w:tc>
          <w:tcPr>
            <w:tcW w:w="836" w:type="dxa"/>
            <w:tcBorders>
              <w:top w:val="nil"/>
              <w:bottom w:val="nil"/>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38%</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Not enough space</w:t>
            </w:r>
          </w:p>
        </w:tc>
        <w:tc>
          <w:tcPr>
            <w:tcW w:w="836" w:type="dxa"/>
            <w:tcBorders>
              <w:top w:val="nil"/>
              <w:bottom w:val="nil"/>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19%</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Need base</w:t>
            </w:r>
          </w:p>
        </w:tc>
        <w:tc>
          <w:tcPr>
            <w:tcW w:w="836" w:type="dxa"/>
            <w:tcBorders>
              <w:top w:val="nil"/>
              <w:bottom w:val="nil"/>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19%</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Receive care or support</w:t>
            </w:r>
          </w:p>
        </w:tc>
        <w:tc>
          <w:tcPr>
            <w:tcW w:w="836" w:type="dxa"/>
            <w:tcBorders>
              <w:top w:val="nil"/>
              <w:bottom w:val="nil"/>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8%</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Suffering harassment</w:t>
            </w:r>
          </w:p>
        </w:tc>
        <w:tc>
          <w:tcPr>
            <w:tcW w:w="836" w:type="dxa"/>
            <w:tcBorders>
              <w:top w:val="nil"/>
              <w:bottom w:val="nil"/>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8%</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Want somewhere easier to manage</w:t>
            </w:r>
          </w:p>
        </w:tc>
        <w:tc>
          <w:tcPr>
            <w:tcW w:w="836" w:type="dxa"/>
            <w:tcBorders>
              <w:top w:val="nil"/>
              <w:bottom w:val="nil"/>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8%</w:t>
            </w:r>
          </w:p>
        </w:tc>
      </w:tr>
      <w:tr w:rsidR="00F56D4F"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F56D4F" w:rsidRPr="00D418C1" w:rsidRDefault="00F56D4F">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26</w:t>
            </w:r>
          </w:p>
        </w:tc>
        <w:tc>
          <w:tcPr>
            <w:tcW w:w="1148" w:type="dxa"/>
            <w:tcBorders>
              <w:top w:val="nil"/>
              <w:left w:val="nil"/>
              <w:bottom w:val="single" w:sz="4" w:space="0" w:color="999999"/>
            </w:tcBorders>
            <w:shd w:val="clear" w:color="auto" w:fill="auto"/>
            <w:vAlign w:val="center"/>
          </w:tcPr>
          <w:p w:rsidR="00F56D4F" w:rsidRPr="00D418C1" w:rsidRDefault="00F56D4F" w:rsidP="00F56D4F">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4D4EDF" w:rsidRPr="00D418C1" w:rsidRDefault="004D4EDF" w:rsidP="00633E66">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633E66"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633E66" w:rsidRPr="00D418C1" w:rsidRDefault="00633E66" w:rsidP="00684CC5">
            <w:pPr>
              <w:pStyle w:val="caption0"/>
              <w:keepNext/>
              <w:keepLines/>
              <w:rPr>
                <w:b w:val="0"/>
                <w:color w:val="FFFFFF"/>
              </w:rPr>
            </w:pPr>
            <w:r w:rsidRPr="00D418C1">
              <w:rPr>
                <w:b w:val="0"/>
                <w:color w:val="FFFFFF"/>
              </w:rPr>
              <w:t>Table 6.</w:t>
            </w:r>
            <w:r w:rsidR="00821249" w:rsidRPr="00D418C1">
              <w:rPr>
                <w:b w:val="0"/>
                <w:color w:val="FFFFFF"/>
              </w:rPr>
              <w:t>6</w:t>
            </w:r>
            <w:r w:rsidR="00EA1797" w:rsidRPr="00D418C1">
              <w:rPr>
                <w:b w:val="0"/>
                <w:color w:val="FFFFFF"/>
              </w:rPr>
              <w:t>5</w:t>
            </w:r>
            <w:r w:rsidRPr="00D418C1">
              <w:rPr>
                <w:b w:val="0"/>
                <w:color w:val="FFFFFF"/>
              </w:rPr>
              <w:t xml:space="preserve"> Preferred type of accommodation?</w:t>
            </w:r>
          </w:p>
        </w:tc>
      </w:tr>
      <w:tr w:rsidR="00633E66"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C35092"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35092" w:rsidRPr="00D418C1" w:rsidRDefault="00C35092">
            <w:pPr>
              <w:rPr>
                <w:rFonts w:cs="Arial"/>
                <w:color w:val="000000"/>
                <w:sz w:val="20"/>
                <w:szCs w:val="20"/>
              </w:rPr>
            </w:pPr>
            <w:r w:rsidRPr="00D418C1">
              <w:rPr>
                <w:rFonts w:cs="Arial"/>
                <w:color w:val="000000"/>
                <w:sz w:val="20"/>
                <w:szCs w:val="20"/>
              </w:rPr>
              <w:t>Private site owned by self</w:t>
            </w:r>
          </w:p>
        </w:tc>
        <w:tc>
          <w:tcPr>
            <w:tcW w:w="836" w:type="dxa"/>
            <w:tcBorders>
              <w:top w:val="nil"/>
              <w:bottom w:val="nil"/>
              <w:right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73%</w:t>
            </w:r>
          </w:p>
        </w:tc>
      </w:tr>
      <w:tr w:rsidR="00C35092"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35092" w:rsidRPr="00D418C1" w:rsidRDefault="00C35092">
            <w:pPr>
              <w:rPr>
                <w:rFonts w:cs="Arial"/>
                <w:color w:val="000000"/>
                <w:sz w:val="20"/>
                <w:szCs w:val="20"/>
              </w:rPr>
            </w:pPr>
            <w:r w:rsidRPr="00D418C1">
              <w:rPr>
                <w:rFonts w:cs="Arial"/>
                <w:color w:val="000000"/>
                <w:sz w:val="20"/>
                <w:szCs w:val="20"/>
              </w:rPr>
              <w:t>Private site owned by G/T</w:t>
            </w:r>
          </w:p>
        </w:tc>
        <w:tc>
          <w:tcPr>
            <w:tcW w:w="836" w:type="dxa"/>
            <w:tcBorders>
              <w:top w:val="nil"/>
              <w:bottom w:val="nil"/>
              <w:right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15%</w:t>
            </w:r>
          </w:p>
        </w:tc>
      </w:tr>
      <w:tr w:rsidR="00C35092"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35092" w:rsidRPr="00D418C1" w:rsidRDefault="00C35092">
            <w:pPr>
              <w:rPr>
                <w:rFonts w:cs="Arial"/>
                <w:color w:val="000000"/>
                <w:sz w:val="20"/>
                <w:szCs w:val="20"/>
              </w:rPr>
            </w:pPr>
            <w:r w:rsidRPr="00D418C1">
              <w:rPr>
                <w:rFonts w:cs="Arial"/>
                <w:color w:val="000000"/>
                <w:sz w:val="20"/>
                <w:szCs w:val="20"/>
              </w:rPr>
              <w:t>LA/HA rented accommodation</w:t>
            </w:r>
          </w:p>
        </w:tc>
        <w:tc>
          <w:tcPr>
            <w:tcW w:w="836" w:type="dxa"/>
            <w:tcBorders>
              <w:top w:val="nil"/>
              <w:bottom w:val="nil"/>
              <w:right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8%</w:t>
            </w:r>
          </w:p>
        </w:tc>
      </w:tr>
      <w:tr w:rsidR="00C35092"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35092" w:rsidRPr="00D418C1" w:rsidRDefault="00C35092">
            <w:pPr>
              <w:rPr>
                <w:rFonts w:cs="Arial"/>
                <w:color w:val="000000"/>
                <w:sz w:val="20"/>
                <w:szCs w:val="20"/>
              </w:rPr>
            </w:pPr>
            <w:r w:rsidRPr="00D418C1">
              <w:rPr>
                <w:rFonts w:cs="Arial"/>
                <w:color w:val="000000"/>
                <w:sz w:val="20"/>
                <w:szCs w:val="20"/>
              </w:rPr>
              <w:t>Any site</w:t>
            </w:r>
          </w:p>
        </w:tc>
        <w:tc>
          <w:tcPr>
            <w:tcW w:w="836" w:type="dxa"/>
            <w:tcBorders>
              <w:top w:val="nil"/>
              <w:bottom w:val="nil"/>
              <w:right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4%</w:t>
            </w:r>
          </w:p>
        </w:tc>
      </w:tr>
      <w:tr w:rsidR="00C35092"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C35092" w:rsidRPr="00D418C1" w:rsidRDefault="00C35092">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26</w:t>
            </w:r>
          </w:p>
        </w:tc>
        <w:tc>
          <w:tcPr>
            <w:tcW w:w="1148" w:type="dxa"/>
            <w:tcBorders>
              <w:top w:val="nil"/>
              <w:left w:val="nil"/>
              <w:bottom w:val="single" w:sz="4" w:space="0" w:color="999999"/>
            </w:tcBorders>
            <w:shd w:val="clear" w:color="auto" w:fill="auto"/>
            <w:vAlign w:val="center"/>
          </w:tcPr>
          <w:p w:rsidR="00C35092" w:rsidRPr="00D418C1" w:rsidRDefault="00C35092" w:rsidP="00C35092">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CD0C00" w:rsidRPr="00D418C1" w:rsidRDefault="00CD0C00" w:rsidP="00633E66">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CD0C00" w:rsidRPr="00D418C1" w:rsidTr="00892F09">
        <w:trPr>
          <w:gridBefore w:val="1"/>
          <w:wBefore w:w="1309" w:type="dxa"/>
          <w:jc w:val="center"/>
        </w:trPr>
        <w:tc>
          <w:tcPr>
            <w:tcW w:w="7585" w:type="dxa"/>
            <w:gridSpan w:val="4"/>
            <w:tcBorders>
              <w:top w:val="single" w:sz="4" w:space="0" w:color="999999"/>
              <w:bottom w:val="nil"/>
            </w:tcBorders>
            <w:shd w:val="clear" w:color="auto" w:fill="8DB3E2"/>
          </w:tcPr>
          <w:p w:rsidR="00CD0C00" w:rsidRPr="00D418C1" w:rsidRDefault="00CD0C00" w:rsidP="00EA1797">
            <w:pPr>
              <w:pStyle w:val="caption0"/>
              <w:keepNext/>
              <w:keepLines/>
              <w:rPr>
                <w:b w:val="0"/>
                <w:color w:val="FFFFFF"/>
              </w:rPr>
            </w:pPr>
            <w:r w:rsidRPr="00D418C1">
              <w:rPr>
                <w:b w:val="0"/>
                <w:color w:val="FFFFFF"/>
              </w:rPr>
              <w:t>Table 6.6</w:t>
            </w:r>
            <w:r w:rsidR="00EA1797" w:rsidRPr="00D418C1">
              <w:rPr>
                <w:b w:val="0"/>
                <w:color w:val="FFFFFF"/>
              </w:rPr>
              <w:t>6</w:t>
            </w:r>
            <w:r w:rsidRPr="00D418C1">
              <w:rPr>
                <w:b w:val="0"/>
                <w:color w:val="FFFFFF"/>
              </w:rPr>
              <w:t xml:space="preserve"> Where would you move to?</w:t>
            </w:r>
          </w:p>
        </w:tc>
      </w:tr>
      <w:tr w:rsidR="00CD0C00"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CD0C00" w:rsidRPr="00D418C1" w:rsidRDefault="00CD0C00" w:rsidP="00067532">
            <w:pPr>
              <w:keepNext/>
              <w:keepLines/>
              <w:rPr>
                <w:rFonts w:cs="Arial"/>
                <w:sz w:val="18"/>
                <w:szCs w:val="18"/>
              </w:rPr>
            </w:pPr>
          </w:p>
        </w:tc>
        <w:tc>
          <w:tcPr>
            <w:tcW w:w="836" w:type="dxa"/>
            <w:tcBorders>
              <w:top w:val="nil"/>
              <w:bottom w:val="nil"/>
              <w:right w:val="nil"/>
            </w:tcBorders>
            <w:shd w:val="clear" w:color="auto" w:fill="auto"/>
            <w:vAlign w:val="center"/>
          </w:tcPr>
          <w:p w:rsidR="00CD0C00" w:rsidRPr="00D418C1" w:rsidRDefault="00CD0C00" w:rsidP="00067532">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CD0C00" w:rsidRPr="00D418C1" w:rsidRDefault="00CD0C00" w:rsidP="00067532">
            <w:pPr>
              <w:keepNext/>
              <w:keepLines/>
              <w:jc w:val="center"/>
              <w:rPr>
                <w:rFonts w:cs="Arial"/>
                <w:b/>
                <w:sz w:val="18"/>
                <w:szCs w:val="18"/>
              </w:rPr>
            </w:pPr>
            <w:r w:rsidRPr="00D418C1">
              <w:rPr>
                <w:rFonts w:cs="Arial"/>
                <w:b/>
                <w:sz w:val="18"/>
                <w:szCs w:val="18"/>
              </w:rPr>
              <w:t>%</w:t>
            </w:r>
          </w:p>
        </w:tc>
      </w:tr>
      <w:tr w:rsidR="0011381C"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1381C" w:rsidRPr="00D418C1" w:rsidRDefault="0011381C">
            <w:pPr>
              <w:rPr>
                <w:rFonts w:cs="Arial"/>
                <w:color w:val="000000"/>
                <w:sz w:val="20"/>
                <w:szCs w:val="20"/>
              </w:rPr>
            </w:pPr>
            <w:r w:rsidRPr="00D418C1">
              <w:rPr>
                <w:rFonts w:cs="Arial"/>
                <w:color w:val="000000"/>
                <w:sz w:val="20"/>
                <w:szCs w:val="20"/>
              </w:rPr>
              <w:t>Within the local area</w:t>
            </w:r>
          </w:p>
        </w:tc>
        <w:tc>
          <w:tcPr>
            <w:tcW w:w="836" w:type="dxa"/>
            <w:tcBorders>
              <w:top w:val="nil"/>
              <w:bottom w:val="nil"/>
              <w:right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23%</w:t>
            </w:r>
          </w:p>
        </w:tc>
      </w:tr>
      <w:tr w:rsidR="0011381C"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1381C" w:rsidRPr="00D418C1" w:rsidRDefault="0011381C">
            <w:pPr>
              <w:rPr>
                <w:rFonts w:cs="Arial"/>
                <w:color w:val="000000"/>
                <w:sz w:val="20"/>
                <w:szCs w:val="20"/>
              </w:rPr>
            </w:pPr>
            <w:r w:rsidRPr="00D418C1">
              <w:rPr>
                <w:rFonts w:cs="Arial"/>
                <w:color w:val="000000"/>
                <w:sz w:val="20"/>
                <w:szCs w:val="20"/>
              </w:rPr>
              <w:t>Elsewhere in the study area</w:t>
            </w:r>
          </w:p>
        </w:tc>
        <w:tc>
          <w:tcPr>
            <w:tcW w:w="836" w:type="dxa"/>
            <w:tcBorders>
              <w:top w:val="nil"/>
              <w:bottom w:val="nil"/>
              <w:right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35%</w:t>
            </w:r>
          </w:p>
        </w:tc>
      </w:tr>
      <w:tr w:rsidR="0011381C"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1381C" w:rsidRPr="00D418C1" w:rsidRDefault="0011381C">
            <w:pPr>
              <w:rPr>
                <w:rFonts w:cs="Arial"/>
                <w:color w:val="000000"/>
                <w:sz w:val="20"/>
                <w:szCs w:val="20"/>
              </w:rPr>
            </w:pPr>
            <w:r w:rsidRPr="00D418C1">
              <w:rPr>
                <w:rFonts w:cs="Arial"/>
                <w:color w:val="000000"/>
                <w:sz w:val="20"/>
                <w:szCs w:val="20"/>
              </w:rPr>
              <w:t>Outside the study area</w:t>
            </w:r>
          </w:p>
        </w:tc>
        <w:tc>
          <w:tcPr>
            <w:tcW w:w="836" w:type="dxa"/>
            <w:tcBorders>
              <w:top w:val="nil"/>
              <w:bottom w:val="nil"/>
              <w:right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8%</w:t>
            </w:r>
          </w:p>
        </w:tc>
      </w:tr>
      <w:tr w:rsidR="0011381C"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11381C" w:rsidRPr="00D418C1" w:rsidRDefault="0011381C">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35%</w:t>
            </w:r>
          </w:p>
        </w:tc>
      </w:tr>
      <w:tr w:rsidR="0011381C" w:rsidRPr="00D418C1" w:rsidTr="00892F09">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11381C" w:rsidRPr="00D418C1" w:rsidRDefault="0011381C">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26</w:t>
            </w:r>
          </w:p>
        </w:tc>
        <w:tc>
          <w:tcPr>
            <w:tcW w:w="1148" w:type="dxa"/>
            <w:tcBorders>
              <w:top w:val="nil"/>
              <w:left w:val="nil"/>
              <w:bottom w:val="single" w:sz="4" w:space="0" w:color="999999"/>
            </w:tcBorders>
            <w:shd w:val="clear" w:color="auto" w:fill="auto"/>
            <w:vAlign w:val="center"/>
          </w:tcPr>
          <w:p w:rsidR="0011381C" w:rsidRPr="00D418C1" w:rsidRDefault="0011381C" w:rsidP="0011381C">
            <w:pPr>
              <w:jc w:val="center"/>
              <w:rPr>
                <w:rFonts w:cs="Arial"/>
                <w:color w:val="000000"/>
                <w:sz w:val="20"/>
                <w:szCs w:val="20"/>
              </w:rPr>
            </w:pPr>
            <w:r w:rsidRPr="00D418C1">
              <w:rPr>
                <w:rFonts w:cs="Arial"/>
                <w:color w:val="000000"/>
                <w:sz w:val="20"/>
                <w:szCs w:val="20"/>
              </w:rPr>
              <w:t>100%</w:t>
            </w:r>
          </w:p>
        </w:tc>
      </w:tr>
    </w:tbl>
    <w:p w:rsidR="00CD0C00" w:rsidRPr="00D418C1" w:rsidRDefault="00CD0C00" w:rsidP="00CD0C00">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pStyle w:val="Heading2"/>
        <w:rPr>
          <w:sz w:val="22"/>
          <w:szCs w:val="22"/>
        </w:rPr>
      </w:pPr>
      <w:bookmarkStart w:id="134" w:name="_Toc413853244"/>
      <w:r w:rsidRPr="00D418C1">
        <w:rPr>
          <w:sz w:val="22"/>
          <w:szCs w:val="22"/>
        </w:rPr>
        <w:t>Future accommodation need</w:t>
      </w:r>
      <w:bookmarkEnd w:id="134"/>
    </w:p>
    <w:p w:rsidR="00633E66" w:rsidRPr="00D418C1" w:rsidRDefault="00633E66" w:rsidP="00633E66">
      <w:pPr>
        <w:rPr>
          <w:sz w:val="20"/>
          <w:szCs w:val="20"/>
        </w:rPr>
      </w:pPr>
    </w:p>
    <w:p w:rsidR="002E68A5" w:rsidRPr="00D418C1" w:rsidRDefault="00633E66" w:rsidP="00633E66">
      <w:pPr>
        <w:numPr>
          <w:ilvl w:val="1"/>
          <w:numId w:val="28"/>
        </w:numPr>
        <w:jc w:val="both"/>
        <w:rPr>
          <w:szCs w:val="22"/>
        </w:rPr>
      </w:pPr>
      <w:r w:rsidRPr="00D418C1">
        <w:rPr>
          <w:szCs w:val="22"/>
        </w:rPr>
        <w:t xml:space="preserve">Respondents were asked if their household contained any </w:t>
      </w:r>
      <w:r w:rsidRPr="00D418C1">
        <w:rPr>
          <w:color w:val="000000"/>
          <w:szCs w:val="22"/>
        </w:rPr>
        <w:t xml:space="preserve">people </w:t>
      </w:r>
      <w:r w:rsidR="005E190C" w:rsidRPr="00D418C1">
        <w:rPr>
          <w:color w:val="000000"/>
          <w:szCs w:val="22"/>
        </w:rPr>
        <w:t xml:space="preserve">who </w:t>
      </w:r>
      <w:r w:rsidRPr="00D418C1">
        <w:rPr>
          <w:color w:val="000000"/>
          <w:szCs w:val="22"/>
        </w:rPr>
        <w:t>may require separate accommodation within the next 5 years. This question helps determine to the extent of future accommodation needs der</w:t>
      </w:r>
      <w:r w:rsidR="000B1BDB" w:rsidRPr="00D418C1">
        <w:rPr>
          <w:color w:val="000000"/>
          <w:szCs w:val="22"/>
        </w:rPr>
        <w:t xml:space="preserve">iving from existing households. </w:t>
      </w:r>
      <w:r w:rsidRPr="00D418C1">
        <w:rPr>
          <w:color w:val="000000"/>
          <w:szCs w:val="22"/>
        </w:rPr>
        <w:t xml:space="preserve">A </w:t>
      </w:r>
      <w:r w:rsidR="00AB4B5D" w:rsidRPr="00D418C1">
        <w:rPr>
          <w:color w:val="000000"/>
          <w:szCs w:val="22"/>
        </w:rPr>
        <w:t>fif</w:t>
      </w:r>
      <w:r w:rsidRPr="00D418C1">
        <w:rPr>
          <w:color w:val="000000"/>
          <w:szCs w:val="22"/>
        </w:rPr>
        <w:t>th</w:t>
      </w:r>
      <w:r w:rsidRPr="00D418C1">
        <w:rPr>
          <w:szCs w:val="22"/>
        </w:rPr>
        <w:t xml:space="preserve"> (</w:t>
      </w:r>
      <w:r w:rsidR="00AB4B5D" w:rsidRPr="00D418C1">
        <w:rPr>
          <w:szCs w:val="22"/>
        </w:rPr>
        <w:t>2</w:t>
      </w:r>
      <w:r w:rsidR="00672ABD" w:rsidRPr="00D418C1">
        <w:rPr>
          <w:szCs w:val="22"/>
        </w:rPr>
        <w:t>1</w:t>
      </w:r>
      <w:r w:rsidRPr="00D418C1">
        <w:rPr>
          <w:szCs w:val="22"/>
        </w:rPr>
        <w:t xml:space="preserve">%) of respondents stated that they contain one or more household members who require separate accommodation in the next five years. However, only </w:t>
      </w:r>
      <w:r w:rsidR="00AB4B5D" w:rsidRPr="00D418C1">
        <w:rPr>
          <w:szCs w:val="22"/>
        </w:rPr>
        <w:t>7</w:t>
      </w:r>
      <w:r w:rsidRPr="00D418C1">
        <w:rPr>
          <w:szCs w:val="22"/>
        </w:rPr>
        <w:t xml:space="preserve"> (</w:t>
      </w:r>
      <w:r w:rsidR="001B229D" w:rsidRPr="00D418C1">
        <w:rPr>
          <w:szCs w:val="22"/>
        </w:rPr>
        <w:t>9</w:t>
      </w:r>
      <w:r w:rsidRPr="00D418C1">
        <w:rPr>
          <w:szCs w:val="22"/>
        </w:rPr>
        <w:t>%) stated that they require separate accommodation now</w:t>
      </w:r>
      <w:r w:rsidR="00AB4B5D" w:rsidRPr="00D418C1">
        <w:rPr>
          <w:szCs w:val="22"/>
        </w:rPr>
        <w:t xml:space="preserve"> and 9 (1</w:t>
      </w:r>
      <w:r w:rsidR="001B229D" w:rsidRPr="00D418C1">
        <w:rPr>
          <w:szCs w:val="22"/>
        </w:rPr>
        <w:t>2</w:t>
      </w:r>
      <w:r w:rsidR="00AB4B5D" w:rsidRPr="00D418C1">
        <w:rPr>
          <w:szCs w:val="22"/>
        </w:rPr>
        <w:t xml:space="preserve">%) </w:t>
      </w:r>
      <w:r w:rsidRPr="00D418C1">
        <w:rPr>
          <w:szCs w:val="22"/>
        </w:rPr>
        <w:t xml:space="preserve">within a year, whilst </w:t>
      </w:r>
      <w:r w:rsidR="001B229D" w:rsidRPr="00D418C1">
        <w:rPr>
          <w:szCs w:val="22"/>
        </w:rPr>
        <w:t>17</w:t>
      </w:r>
      <w:r w:rsidRPr="00D418C1">
        <w:rPr>
          <w:szCs w:val="22"/>
        </w:rPr>
        <w:t xml:space="preserve"> (</w:t>
      </w:r>
      <w:r w:rsidR="00AB4B5D" w:rsidRPr="00D418C1">
        <w:rPr>
          <w:szCs w:val="22"/>
        </w:rPr>
        <w:t>23</w:t>
      </w:r>
      <w:r w:rsidRPr="00D418C1">
        <w:rPr>
          <w:szCs w:val="22"/>
        </w:rPr>
        <w:t xml:space="preserve">%) require it within 1-2 years, and </w:t>
      </w:r>
      <w:r w:rsidR="001B229D" w:rsidRPr="00D418C1">
        <w:rPr>
          <w:szCs w:val="22"/>
        </w:rPr>
        <w:t>41</w:t>
      </w:r>
      <w:r w:rsidRPr="00D418C1">
        <w:rPr>
          <w:szCs w:val="22"/>
        </w:rPr>
        <w:t xml:space="preserve"> (</w:t>
      </w:r>
      <w:r w:rsidR="00AB4B5D" w:rsidRPr="00D418C1">
        <w:rPr>
          <w:szCs w:val="22"/>
        </w:rPr>
        <w:t>5</w:t>
      </w:r>
      <w:r w:rsidR="001B229D" w:rsidRPr="00D418C1">
        <w:rPr>
          <w:szCs w:val="22"/>
        </w:rPr>
        <w:t>5</w:t>
      </w:r>
      <w:r w:rsidRPr="00D418C1">
        <w:rPr>
          <w:szCs w:val="22"/>
        </w:rPr>
        <w:t xml:space="preserve">%) within 3-5 years. In terms of where future households would like to reside </w:t>
      </w:r>
      <w:r w:rsidR="001B229D" w:rsidRPr="00D418C1">
        <w:rPr>
          <w:szCs w:val="22"/>
        </w:rPr>
        <w:t>almost all (92</w:t>
      </w:r>
      <w:r w:rsidR="002E68A5" w:rsidRPr="00D418C1">
        <w:rPr>
          <w:szCs w:val="22"/>
        </w:rPr>
        <w:t xml:space="preserve">%) </w:t>
      </w:r>
      <w:r w:rsidRPr="00D418C1">
        <w:rPr>
          <w:szCs w:val="22"/>
        </w:rPr>
        <w:t>of future hou</w:t>
      </w:r>
      <w:r w:rsidR="002E68A5" w:rsidRPr="00D418C1">
        <w:rPr>
          <w:szCs w:val="22"/>
        </w:rPr>
        <w:t>seholds would prefer to remain on the same site as their family.</w:t>
      </w:r>
      <w:r w:rsidR="00EA2213" w:rsidRPr="00D418C1">
        <w:rPr>
          <w:szCs w:val="22"/>
        </w:rPr>
        <w:t xml:space="preserve"> </w:t>
      </w:r>
      <w:r w:rsidR="00D46803" w:rsidRPr="00D418C1">
        <w:rPr>
          <w:szCs w:val="22"/>
        </w:rPr>
        <w:t>Most (8</w:t>
      </w:r>
      <w:r w:rsidR="001B229D" w:rsidRPr="00D418C1">
        <w:rPr>
          <w:szCs w:val="22"/>
        </w:rPr>
        <w:t>8</w:t>
      </w:r>
      <w:r w:rsidR="00D46803" w:rsidRPr="00D418C1">
        <w:rPr>
          <w:szCs w:val="22"/>
        </w:rPr>
        <w:t xml:space="preserve">%) would prefer to remain in the local area. </w:t>
      </w:r>
      <w:r w:rsidR="000B13D7" w:rsidRPr="00D418C1">
        <w:rPr>
          <w:szCs w:val="22"/>
        </w:rPr>
        <w:t>Very few (4</w:t>
      </w:r>
      <w:r w:rsidR="00EA2213" w:rsidRPr="00D418C1">
        <w:rPr>
          <w:szCs w:val="22"/>
        </w:rPr>
        <w:t>%) future households are currently on a waiting list</w:t>
      </w:r>
      <w:r w:rsidR="00577302" w:rsidRPr="00D418C1">
        <w:rPr>
          <w:szCs w:val="22"/>
        </w:rPr>
        <w:t xml:space="preserve"> for a pitch</w:t>
      </w:r>
      <w:r w:rsidR="00EA2213" w:rsidRPr="00D418C1">
        <w:rPr>
          <w:szCs w:val="22"/>
        </w:rPr>
        <w:t>.</w:t>
      </w:r>
    </w:p>
    <w:p w:rsidR="002E68A5" w:rsidRPr="00D418C1" w:rsidRDefault="002E68A5" w:rsidP="002E68A5">
      <w:pPr>
        <w:ind w:left="720"/>
        <w:jc w:val="both"/>
        <w:rPr>
          <w:szCs w:val="22"/>
        </w:rPr>
      </w:pPr>
    </w:p>
    <w:tbl>
      <w:tblPr>
        <w:tblW w:w="8752"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06"/>
        <w:gridCol w:w="1305"/>
      </w:tblGrid>
      <w:tr w:rsidR="00633E66" w:rsidRPr="00D418C1" w:rsidTr="00645B2C">
        <w:trPr>
          <w:gridBefore w:val="1"/>
          <w:wBefore w:w="1309" w:type="dxa"/>
          <w:jc w:val="center"/>
        </w:trPr>
        <w:tc>
          <w:tcPr>
            <w:tcW w:w="7443" w:type="dxa"/>
            <w:gridSpan w:val="4"/>
            <w:tcBorders>
              <w:top w:val="single" w:sz="4" w:space="0" w:color="999999"/>
              <w:bottom w:val="nil"/>
            </w:tcBorders>
            <w:shd w:val="clear" w:color="auto" w:fill="8DB3E2"/>
          </w:tcPr>
          <w:p w:rsidR="00633E66" w:rsidRPr="00D418C1" w:rsidRDefault="00B67DDA" w:rsidP="00EA1797">
            <w:pPr>
              <w:pStyle w:val="caption0"/>
              <w:keepNext/>
              <w:keepLines/>
              <w:rPr>
                <w:b w:val="0"/>
                <w:color w:val="FFFFFF"/>
              </w:rPr>
            </w:pPr>
            <w:r w:rsidRPr="00D418C1">
              <w:rPr>
                <w:b w:val="0"/>
                <w:color w:val="FFFFFF"/>
              </w:rPr>
              <w:t>Ta</w:t>
            </w:r>
            <w:r w:rsidR="00633E66" w:rsidRPr="00D418C1">
              <w:rPr>
                <w:b w:val="0"/>
                <w:color w:val="FFFFFF"/>
              </w:rPr>
              <w:t>ble 6.6</w:t>
            </w:r>
            <w:r w:rsidR="00EA1797" w:rsidRPr="00D418C1">
              <w:rPr>
                <w:b w:val="0"/>
                <w:color w:val="FFFFFF"/>
              </w:rPr>
              <w:t>7</w:t>
            </w:r>
            <w:r w:rsidR="00633E66" w:rsidRPr="00D418C1">
              <w:rPr>
                <w:b w:val="0"/>
                <w:color w:val="FFFFFF"/>
              </w:rPr>
              <w:t xml:space="preserve"> People in household need separate accommodation in the next 5 years?</w:t>
            </w:r>
          </w:p>
        </w:tc>
      </w:tr>
      <w:tr w:rsidR="00633E6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006"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3B4373"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3B4373" w:rsidRPr="00D418C1" w:rsidRDefault="003B4373" w:rsidP="00E66491">
            <w:pPr>
              <w:rPr>
                <w:rFonts w:cs="Arial"/>
                <w:color w:val="000000"/>
                <w:sz w:val="18"/>
                <w:szCs w:val="18"/>
              </w:rPr>
            </w:pPr>
            <w:r w:rsidRPr="00D418C1">
              <w:rPr>
                <w:rFonts w:cs="Arial"/>
                <w:color w:val="000000"/>
                <w:sz w:val="18"/>
                <w:szCs w:val="18"/>
              </w:rPr>
              <w:t>Yes</w:t>
            </w:r>
          </w:p>
        </w:tc>
        <w:tc>
          <w:tcPr>
            <w:tcW w:w="836" w:type="dxa"/>
            <w:tcBorders>
              <w:top w:val="nil"/>
              <w:bottom w:val="nil"/>
              <w:right w:val="nil"/>
            </w:tcBorders>
            <w:shd w:val="clear" w:color="auto" w:fill="auto"/>
            <w:vAlign w:val="bottom"/>
          </w:tcPr>
          <w:p w:rsidR="003B4373" w:rsidRPr="00D418C1" w:rsidRDefault="009A13F0">
            <w:pPr>
              <w:jc w:val="center"/>
              <w:rPr>
                <w:rFonts w:cs="Arial"/>
                <w:color w:val="000000"/>
                <w:sz w:val="20"/>
                <w:szCs w:val="20"/>
              </w:rPr>
            </w:pPr>
            <w:r w:rsidRPr="00D418C1">
              <w:rPr>
                <w:rFonts w:cs="Arial"/>
                <w:color w:val="000000"/>
                <w:sz w:val="20"/>
                <w:szCs w:val="20"/>
              </w:rPr>
              <w:t>3</w:t>
            </w:r>
            <w:r w:rsidR="00672ABD" w:rsidRPr="00D418C1">
              <w:rPr>
                <w:rFonts w:cs="Arial"/>
                <w:color w:val="000000"/>
                <w:sz w:val="20"/>
                <w:szCs w:val="20"/>
              </w:rPr>
              <w:t>8</w:t>
            </w:r>
          </w:p>
        </w:tc>
        <w:tc>
          <w:tcPr>
            <w:tcW w:w="1006" w:type="dxa"/>
            <w:tcBorders>
              <w:top w:val="nil"/>
              <w:left w:val="nil"/>
              <w:bottom w:val="nil"/>
            </w:tcBorders>
            <w:shd w:val="clear" w:color="auto" w:fill="auto"/>
            <w:vAlign w:val="bottom"/>
          </w:tcPr>
          <w:p w:rsidR="003B4373" w:rsidRPr="00D418C1" w:rsidRDefault="003B4373" w:rsidP="00672ABD">
            <w:pPr>
              <w:jc w:val="center"/>
              <w:rPr>
                <w:rFonts w:cs="Arial"/>
                <w:color w:val="000000"/>
                <w:sz w:val="20"/>
                <w:szCs w:val="20"/>
              </w:rPr>
            </w:pPr>
            <w:r w:rsidRPr="00D418C1">
              <w:rPr>
                <w:rFonts w:cs="Arial"/>
                <w:color w:val="000000"/>
                <w:sz w:val="20"/>
                <w:szCs w:val="20"/>
              </w:rPr>
              <w:t>2</w:t>
            </w:r>
            <w:r w:rsidR="00672ABD" w:rsidRPr="00D418C1">
              <w:rPr>
                <w:rFonts w:cs="Arial"/>
                <w:color w:val="000000"/>
                <w:sz w:val="20"/>
                <w:szCs w:val="20"/>
              </w:rPr>
              <w:t>1</w:t>
            </w:r>
            <w:r w:rsidRPr="00D418C1">
              <w:rPr>
                <w:rFonts w:cs="Arial"/>
                <w:color w:val="000000"/>
                <w:sz w:val="20"/>
                <w:szCs w:val="20"/>
              </w:rPr>
              <w:t>%</w:t>
            </w:r>
          </w:p>
        </w:tc>
      </w:tr>
      <w:tr w:rsidR="003B4373"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3B4373" w:rsidRPr="00D418C1" w:rsidRDefault="003B4373" w:rsidP="00E66491">
            <w:pPr>
              <w:rPr>
                <w:rFonts w:cs="Arial"/>
                <w:color w:val="000000"/>
                <w:sz w:val="18"/>
                <w:szCs w:val="18"/>
              </w:rPr>
            </w:pPr>
            <w:r w:rsidRPr="00D418C1">
              <w:rPr>
                <w:rFonts w:cs="Arial"/>
                <w:color w:val="000000"/>
                <w:sz w:val="18"/>
                <w:szCs w:val="18"/>
              </w:rPr>
              <w:t>No</w:t>
            </w:r>
          </w:p>
        </w:tc>
        <w:tc>
          <w:tcPr>
            <w:tcW w:w="836" w:type="dxa"/>
            <w:tcBorders>
              <w:top w:val="nil"/>
              <w:bottom w:val="nil"/>
              <w:right w:val="nil"/>
            </w:tcBorders>
            <w:shd w:val="clear" w:color="auto" w:fill="auto"/>
            <w:vAlign w:val="bottom"/>
          </w:tcPr>
          <w:p w:rsidR="003B4373" w:rsidRPr="00D418C1" w:rsidRDefault="003B4373" w:rsidP="00672ABD">
            <w:pPr>
              <w:jc w:val="center"/>
              <w:rPr>
                <w:rFonts w:cs="Arial"/>
                <w:color w:val="000000"/>
                <w:sz w:val="20"/>
                <w:szCs w:val="20"/>
              </w:rPr>
            </w:pPr>
            <w:r w:rsidRPr="00D418C1">
              <w:rPr>
                <w:rFonts w:cs="Arial"/>
                <w:color w:val="000000"/>
                <w:sz w:val="20"/>
                <w:szCs w:val="20"/>
              </w:rPr>
              <w:t>14</w:t>
            </w:r>
            <w:r w:rsidR="00672ABD" w:rsidRPr="00D418C1">
              <w:rPr>
                <w:rFonts w:cs="Arial"/>
                <w:color w:val="000000"/>
                <w:sz w:val="20"/>
                <w:szCs w:val="20"/>
              </w:rPr>
              <w:t>7</w:t>
            </w:r>
          </w:p>
        </w:tc>
        <w:tc>
          <w:tcPr>
            <w:tcW w:w="1006" w:type="dxa"/>
            <w:tcBorders>
              <w:top w:val="nil"/>
              <w:left w:val="nil"/>
              <w:bottom w:val="nil"/>
            </w:tcBorders>
            <w:shd w:val="clear" w:color="auto" w:fill="auto"/>
            <w:vAlign w:val="bottom"/>
          </w:tcPr>
          <w:p w:rsidR="003B4373" w:rsidRPr="00D418C1" w:rsidRDefault="00672ABD">
            <w:pPr>
              <w:jc w:val="center"/>
              <w:rPr>
                <w:rFonts w:cs="Arial"/>
                <w:color w:val="000000"/>
                <w:sz w:val="20"/>
                <w:szCs w:val="20"/>
              </w:rPr>
            </w:pPr>
            <w:r w:rsidRPr="00D418C1">
              <w:rPr>
                <w:rFonts w:cs="Arial"/>
                <w:color w:val="000000"/>
                <w:sz w:val="20"/>
                <w:szCs w:val="20"/>
              </w:rPr>
              <w:t>79</w:t>
            </w:r>
            <w:r w:rsidR="003B4373" w:rsidRPr="00D418C1">
              <w:rPr>
                <w:rFonts w:cs="Arial"/>
                <w:color w:val="000000"/>
                <w:sz w:val="20"/>
                <w:szCs w:val="20"/>
              </w:rPr>
              <w:t>%</w:t>
            </w:r>
          </w:p>
        </w:tc>
      </w:tr>
      <w:tr w:rsidR="003B4373"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3B4373" w:rsidRPr="00D418C1" w:rsidRDefault="003B4373"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3B4373" w:rsidRPr="00D418C1" w:rsidRDefault="00672ABD">
            <w:pPr>
              <w:jc w:val="center"/>
              <w:rPr>
                <w:rFonts w:cs="Arial"/>
                <w:color w:val="000000"/>
                <w:sz w:val="20"/>
                <w:szCs w:val="20"/>
              </w:rPr>
            </w:pPr>
            <w:r w:rsidRPr="00D418C1">
              <w:rPr>
                <w:rFonts w:cs="Arial"/>
                <w:color w:val="000000"/>
                <w:sz w:val="20"/>
                <w:szCs w:val="20"/>
              </w:rPr>
              <w:t>185</w:t>
            </w:r>
          </w:p>
        </w:tc>
        <w:tc>
          <w:tcPr>
            <w:tcW w:w="1006" w:type="dxa"/>
            <w:tcBorders>
              <w:top w:val="nil"/>
              <w:left w:val="nil"/>
              <w:bottom w:val="single" w:sz="4" w:space="0" w:color="999999"/>
            </w:tcBorders>
            <w:shd w:val="clear" w:color="auto" w:fill="auto"/>
            <w:vAlign w:val="bottom"/>
          </w:tcPr>
          <w:p w:rsidR="003B4373" w:rsidRPr="00D418C1" w:rsidRDefault="003B4373">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813C1" w:rsidRPr="00D418C1" w:rsidRDefault="006813C1" w:rsidP="00633E66">
      <w:pPr>
        <w:pStyle w:val="ListParagraph"/>
        <w:rPr>
          <w:szCs w:val="22"/>
        </w:rPr>
      </w:pPr>
    </w:p>
    <w:tbl>
      <w:tblPr>
        <w:tblW w:w="8752"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06"/>
        <w:gridCol w:w="1305"/>
      </w:tblGrid>
      <w:tr w:rsidR="00633E66" w:rsidRPr="00D418C1" w:rsidTr="00645B2C">
        <w:trPr>
          <w:gridBefore w:val="1"/>
          <w:wBefore w:w="1309" w:type="dxa"/>
          <w:jc w:val="center"/>
        </w:trPr>
        <w:tc>
          <w:tcPr>
            <w:tcW w:w="7443" w:type="dxa"/>
            <w:gridSpan w:val="4"/>
            <w:tcBorders>
              <w:top w:val="single" w:sz="4" w:space="0" w:color="999999"/>
              <w:bottom w:val="nil"/>
            </w:tcBorders>
            <w:shd w:val="clear" w:color="auto" w:fill="8DB3E2"/>
          </w:tcPr>
          <w:p w:rsidR="00633E66" w:rsidRPr="00D418C1" w:rsidRDefault="00821249" w:rsidP="00EA1797">
            <w:pPr>
              <w:pStyle w:val="caption0"/>
              <w:keepNext/>
              <w:keepLines/>
              <w:rPr>
                <w:b w:val="0"/>
                <w:color w:val="FFFFFF"/>
              </w:rPr>
            </w:pPr>
            <w:r w:rsidRPr="00D418C1">
              <w:rPr>
                <w:b w:val="0"/>
                <w:color w:val="FFFFFF"/>
              </w:rPr>
              <w:t>Table 6.6</w:t>
            </w:r>
            <w:r w:rsidR="00EA1797" w:rsidRPr="00D418C1">
              <w:rPr>
                <w:b w:val="0"/>
                <w:color w:val="FFFFFF"/>
              </w:rPr>
              <w:t>8</w:t>
            </w:r>
            <w:r w:rsidR="00633E66" w:rsidRPr="00D418C1">
              <w:rPr>
                <w:b w:val="0"/>
                <w:color w:val="FFFFFF"/>
              </w:rPr>
              <w:t xml:space="preserve"> How many separate homes will be needed?</w:t>
            </w:r>
          </w:p>
        </w:tc>
      </w:tr>
      <w:tr w:rsidR="00633E6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006"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45630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56306" w:rsidRPr="00D418C1" w:rsidRDefault="00456306">
            <w:pPr>
              <w:rPr>
                <w:rFonts w:cs="Arial"/>
                <w:color w:val="000000"/>
                <w:sz w:val="20"/>
                <w:szCs w:val="20"/>
              </w:rPr>
            </w:pPr>
            <w:r w:rsidRPr="00D418C1">
              <w:rPr>
                <w:rFonts w:cs="Arial"/>
                <w:color w:val="000000"/>
                <w:sz w:val="20"/>
                <w:szCs w:val="20"/>
              </w:rPr>
              <w:t>1</w:t>
            </w:r>
          </w:p>
        </w:tc>
        <w:tc>
          <w:tcPr>
            <w:tcW w:w="836" w:type="dxa"/>
            <w:tcBorders>
              <w:top w:val="nil"/>
              <w:bottom w:val="nil"/>
              <w:right w:val="nil"/>
            </w:tcBorders>
            <w:shd w:val="clear" w:color="auto" w:fill="auto"/>
            <w:vAlign w:val="center"/>
          </w:tcPr>
          <w:p w:rsidR="00456306" w:rsidRPr="00D418C1" w:rsidRDefault="00672ABD" w:rsidP="00456306">
            <w:pPr>
              <w:jc w:val="center"/>
              <w:rPr>
                <w:rFonts w:cs="Arial"/>
                <w:color w:val="000000"/>
                <w:sz w:val="20"/>
                <w:szCs w:val="20"/>
              </w:rPr>
            </w:pPr>
            <w:r w:rsidRPr="00D418C1">
              <w:rPr>
                <w:rFonts w:cs="Arial"/>
                <w:color w:val="000000"/>
                <w:sz w:val="20"/>
                <w:szCs w:val="20"/>
              </w:rPr>
              <w:t>20</w:t>
            </w:r>
          </w:p>
        </w:tc>
        <w:tc>
          <w:tcPr>
            <w:tcW w:w="1006" w:type="dxa"/>
            <w:tcBorders>
              <w:top w:val="nil"/>
              <w:left w:val="nil"/>
              <w:bottom w:val="nil"/>
            </w:tcBorders>
            <w:shd w:val="clear" w:color="auto" w:fill="auto"/>
            <w:vAlign w:val="center"/>
          </w:tcPr>
          <w:p w:rsidR="00456306" w:rsidRPr="00D418C1" w:rsidRDefault="00672ABD" w:rsidP="00456306">
            <w:pPr>
              <w:jc w:val="center"/>
              <w:rPr>
                <w:rFonts w:cs="Arial"/>
                <w:color w:val="000000"/>
                <w:sz w:val="20"/>
                <w:szCs w:val="20"/>
              </w:rPr>
            </w:pPr>
            <w:r w:rsidRPr="00D418C1">
              <w:rPr>
                <w:rFonts w:cs="Arial"/>
                <w:color w:val="000000"/>
                <w:sz w:val="20"/>
                <w:szCs w:val="20"/>
              </w:rPr>
              <w:t>53</w:t>
            </w:r>
            <w:r w:rsidR="00456306" w:rsidRPr="00D418C1">
              <w:rPr>
                <w:rFonts w:cs="Arial"/>
                <w:color w:val="000000"/>
                <w:sz w:val="20"/>
                <w:szCs w:val="20"/>
              </w:rPr>
              <w:t>%</w:t>
            </w:r>
          </w:p>
        </w:tc>
      </w:tr>
      <w:tr w:rsidR="0045630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56306" w:rsidRPr="00D418C1" w:rsidRDefault="00456306">
            <w:pPr>
              <w:rPr>
                <w:rFonts w:cs="Arial"/>
                <w:color w:val="000000"/>
                <w:sz w:val="20"/>
                <w:szCs w:val="20"/>
              </w:rPr>
            </w:pPr>
            <w:r w:rsidRPr="00D418C1">
              <w:rPr>
                <w:rFonts w:cs="Arial"/>
                <w:color w:val="000000"/>
                <w:sz w:val="20"/>
                <w:szCs w:val="20"/>
              </w:rPr>
              <w:t>2</w:t>
            </w:r>
          </w:p>
        </w:tc>
        <w:tc>
          <w:tcPr>
            <w:tcW w:w="836" w:type="dxa"/>
            <w:tcBorders>
              <w:top w:val="nil"/>
              <w:bottom w:val="nil"/>
              <w:right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11</w:t>
            </w:r>
          </w:p>
        </w:tc>
        <w:tc>
          <w:tcPr>
            <w:tcW w:w="1006" w:type="dxa"/>
            <w:tcBorders>
              <w:top w:val="nil"/>
              <w:left w:val="nil"/>
              <w:bottom w:val="nil"/>
            </w:tcBorders>
            <w:shd w:val="clear" w:color="auto" w:fill="auto"/>
            <w:vAlign w:val="center"/>
          </w:tcPr>
          <w:p w:rsidR="00456306" w:rsidRPr="00D418C1" w:rsidRDefault="00672ABD" w:rsidP="00456306">
            <w:pPr>
              <w:jc w:val="center"/>
              <w:rPr>
                <w:rFonts w:cs="Arial"/>
                <w:color w:val="000000"/>
                <w:sz w:val="20"/>
                <w:szCs w:val="20"/>
              </w:rPr>
            </w:pPr>
            <w:r w:rsidRPr="00D418C1">
              <w:rPr>
                <w:rFonts w:cs="Arial"/>
                <w:color w:val="000000"/>
                <w:sz w:val="20"/>
                <w:szCs w:val="20"/>
              </w:rPr>
              <w:t>29</w:t>
            </w:r>
            <w:r w:rsidR="00456306" w:rsidRPr="00D418C1">
              <w:rPr>
                <w:rFonts w:cs="Arial"/>
                <w:color w:val="000000"/>
                <w:sz w:val="20"/>
                <w:szCs w:val="20"/>
              </w:rPr>
              <w:t>%</w:t>
            </w:r>
          </w:p>
        </w:tc>
      </w:tr>
      <w:tr w:rsidR="0045630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56306" w:rsidRPr="00D418C1" w:rsidRDefault="00456306">
            <w:pPr>
              <w:rPr>
                <w:rFonts w:cs="Arial"/>
                <w:color w:val="000000"/>
                <w:sz w:val="20"/>
                <w:szCs w:val="20"/>
              </w:rPr>
            </w:pPr>
            <w:r w:rsidRPr="00D418C1">
              <w:rPr>
                <w:rFonts w:cs="Arial"/>
                <w:color w:val="000000"/>
                <w:sz w:val="20"/>
                <w:szCs w:val="20"/>
              </w:rPr>
              <w:t>3</w:t>
            </w:r>
          </w:p>
        </w:tc>
        <w:tc>
          <w:tcPr>
            <w:tcW w:w="836" w:type="dxa"/>
            <w:tcBorders>
              <w:top w:val="nil"/>
              <w:bottom w:val="nil"/>
              <w:right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0</w:t>
            </w:r>
          </w:p>
        </w:tc>
        <w:tc>
          <w:tcPr>
            <w:tcW w:w="1006" w:type="dxa"/>
            <w:tcBorders>
              <w:top w:val="nil"/>
              <w:left w:val="nil"/>
              <w:bottom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0%</w:t>
            </w:r>
          </w:p>
        </w:tc>
      </w:tr>
      <w:tr w:rsidR="0045630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56306" w:rsidRPr="00D418C1" w:rsidRDefault="00456306">
            <w:pPr>
              <w:rPr>
                <w:rFonts w:cs="Arial"/>
                <w:color w:val="000000"/>
                <w:sz w:val="20"/>
                <w:szCs w:val="20"/>
              </w:rPr>
            </w:pPr>
            <w:r w:rsidRPr="00D418C1">
              <w:rPr>
                <w:rFonts w:cs="Arial"/>
                <w:color w:val="000000"/>
                <w:sz w:val="20"/>
                <w:szCs w:val="20"/>
              </w:rPr>
              <w:t>4</w:t>
            </w:r>
          </w:p>
        </w:tc>
        <w:tc>
          <w:tcPr>
            <w:tcW w:w="836" w:type="dxa"/>
            <w:tcBorders>
              <w:top w:val="nil"/>
              <w:bottom w:val="nil"/>
              <w:right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3</w:t>
            </w:r>
          </w:p>
        </w:tc>
        <w:tc>
          <w:tcPr>
            <w:tcW w:w="1006" w:type="dxa"/>
            <w:tcBorders>
              <w:top w:val="nil"/>
              <w:left w:val="nil"/>
              <w:bottom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8%</w:t>
            </w:r>
          </w:p>
        </w:tc>
      </w:tr>
      <w:tr w:rsidR="0045630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56306" w:rsidRPr="00D418C1" w:rsidRDefault="00456306">
            <w:pPr>
              <w:rPr>
                <w:rFonts w:cs="Arial"/>
                <w:color w:val="000000"/>
                <w:sz w:val="20"/>
                <w:szCs w:val="20"/>
              </w:rPr>
            </w:pPr>
            <w:r w:rsidRPr="00D418C1">
              <w:rPr>
                <w:rFonts w:cs="Arial"/>
                <w:color w:val="000000"/>
                <w:sz w:val="20"/>
                <w:szCs w:val="20"/>
              </w:rPr>
              <w:t>5</w:t>
            </w:r>
          </w:p>
        </w:tc>
        <w:tc>
          <w:tcPr>
            <w:tcW w:w="836" w:type="dxa"/>
            <w:tcBorders>
              <w:top w:val="nil"/>
              <w:bottom w:val="nil"/>
              <w:right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4</w:t>
            </w:r>
          </w:p>
        </w:tc>
        <w:tc>
          <w:tcPr>
            <w:tcW w:w="1006" w:type="dxa"/>
            <w:tcBorders>
              <w:top w:val="nil"/>
              <w:left w:val="nil"/>
              <w:bottom w:val="nil"/>
            </w:tcBorders>
            <w:shd w:val="clear" w:color="auto" w:fill="auto"/>
            <w:vAlign w:val="center"/>
          </w:tcPr>
          <w:p w:rsidR="00456306" w:rsidRPr="00D418C1" w:rsidRDefault="00456306" w:rsidP="00456306">
            <w:pPr>
              <w:jc w:val="center"/>
              <w:rPr>
                <w:rFonts w:cs="Arial"/>
                <w:color w:val="000000"/>
                <w:sz w:val="20"/>
                <w:szCs w:val="20"/>
              </w:rPr>
            </w:pPr>
            <w:r w:rsidRPr="00D418C1">
              <w:rPr>
                <w:rFonts w:cs="Arial"/>
                <w:color w:val="000000"/>
                <w:sz w:val="20"/>
                <w:szCs w:val="20"/>
              </w:rPr>
              <w:t>11%</w:t>
            </w:r>
          </w:p>
        </w:tc>
      </w:tr>
      <w:tr w:rsidR="0045630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456306" w:rsidRPr="00D418C1" w:rsidRDefault="00456306">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456306" w:rsidRPr="00D418C1" w:rsidRDefault="00456306" w:rsidP="00456306">
            <w:pPr>
              <w:jc w:val="center"/>
              <w:rPr>
                <w:rFonts w:cs="Arial"/>
                <w:bCs/>
                <w:color w:val="000000"/>
                <w:sz w:val="20"/>
                <w:szCs w:val="20"/>
              </w:rPr>
            </w:pPr>
            <w:r w:rsidRPr="00D418C1">
              <w:rPr>
                <w:rFonts w:cs="Arial"/>
                <w:bCs/>
                <w:color w:val="000000"/>
                <w:sz w:val="20"/>
                <w:szCs w:val="20"/>
              </w:rPr>
              <w:t>38</w:t>
            </w:r>
          </w:p>
        </w:tc>
        <w:tc>
          <w:tcPr>
            <w:tcW w:w="1006" w:type="dxa"/>
            <w:tcBorders>
              <w:top w:val="nil"/>
              <w:left w:val="nil"/>
              <w:bottom w:val="single" w:sz="4" w:space="0" w:color="999999"/>
            </w:tcBorders>
            <w:shd w:val="clear" w:color="auto" w:fill="auto"/>
            <w:vAlign w:val="center"/>
          </w:tcPr>
          <w:p w:rsidR="00456306" w:rsidRPr="00D418C1" w:rsidRDefault="00456306" w:rsidP="00456306">
            <w:pPr>
              <w:jc w:val="center"/>
              <w:rPr>
                <w:rFonts w:cs="Arial"/>
                <w:bCs/>
                <w:color w:val="000000"/>
                <w:sz w:val="20"/>
                <w:szCs w:val="20"/>
              </w:rPr>
            </w:pPr>
            <w:r w:rsidRPr="00D418C1">
              <w:rPr>
                <w:rFonts w:cs="Arial"/>
                <w:bCs/>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8A5D58" w:rsidRPr="00D418C1" w:rsidRDefault="008A5D58" w:rsidP="00633E66">
      <w:pPr>
        <w:pStyle w:val="ListParagraph"/>
        <w:rPr>
          <w:szCs w:val="22"/>
        </w:rPr>
      </w:pPr>
    </w:p>
    <w:tbl>
      <w:tblPr>
        <w:tblW w:w="8752"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06"/>
        <w:gridCol w:w="1305"/>
      </w:tblGrid>
      <w:tr w:rsidR="00633E66" w:rsidRPr="00D418C1" w:rsidTr="00645B2C">
        <w:trPr>
          <w:gridBefore w:val="1"/>
          <w:wBefore w:w="1309" w:type="dxa"/>
          <w:jc w:val="center"/>
        </w:trPr>
        <w:tc>
          <w:tcPr>
            <w:tcW w:w="7443" w:type="dxa"/>
            <w:gridSpan w:val="4"/>
            <w:tcBorders>
              <w:top w:val="single" w:sz="4" w:space="0" w:color="999999"/>
              <w:bottom w:val="nil"/>
            </w:tcBorders>
            <w:shd w:val="clear" w:color="auto" w:fill="8DB3E2"/>
          </w:tcPr>
          <w:p w:rsidR="00633E66" w:rsidRPr="00D418C1" w:rsidRDefault="00821249" w:rsidP="00EA1797">
            <w:pPr>
              <w:pStyle w:val="caption0"/>
              <w:keepNext/>
              <w:keepLines/>
              <w:rPr>
                <w:b w:val="0"/>
                <w:color w:val="FFFFFF"/>
              </w:rPr>
            </w:pPr>
            <w:r w:rsidRPr="00D418C1">
              <w:rPr>
                <w:b w:val="0"/>
                <w:color w:val="FFFFFF"/>
              </w:rPr>
              <w:t>Table 6.6</w:t>
            </w:r>
            <w:r w:rsidR="00EA1797" w:rsidRPr="00D418C1">
              <w:rPr>
                <w:b w:val="0"/>
                <w:color w:val="FFFFFF"/>
              </w:rPr>
              <w:t>9</w:t>
            </w:r>
            <w:r w:rsidR="00633E66" w:rsidRPr="00D418C1">
              <w:rPr>
                <w:b w:val="0"/>
                <w:color w:val="FFFFFF"/>
              </w:rPr>
              <w:t xml:space="preserve"> When need separate accommodation in the next 5 years?</w:t>
            </w:r>
          </w:p>
        </w:tc>
      </w:tr>
      <w:tr w:rsidR="00633E6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006"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1A56E8"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1A56E8" w:rsidRPr="00D418C1" w:rsidRDefault="001A56E8" w:rsidP="00E66491">
            <w:pPr>
              <w:rPr>
                <w:sz w:val="18"/>
                <w:szCs w:val="18"/>
              </w:rPr>
            </w:pPr>
            <w:r w:rsidRPr="00D418C1">
              <w:rPr>
                <w:sz w:val="18"/>
                <w:szCs w:val="18"/>
              </w:rPr>
              <w:t>Now</w:t>
            </w:r>
          </w:p>
        </w:tc>
        <w:tc>
          <w:tcPr>
            <w:tcW w:w="836" w:type="dxa"/>
            <w:tcBorders>
              <w:top w:val="nil"/>
              <w:bottom w:val="nil"/>
              <w:right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7</w:t>
            </w:r>
          </w:p>
        </w:tc>
        <w:tc>
          <w:tcPr>
            <w:tcW w:w="1006" w:type="dxa"/>
            <w:tcBorders>
              <w:top w:val="nil"/>
              <w:left w:val="nil"/>
              <w:bottom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9%</w:t>
            </w:r>
          </w:p>
        </w:tc>
      </w:tr>
      <w:tr w:rsidR="001A56E8"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1A56E8" w:rsidRPr="00D418C1" w:rsidRDefault="001A56E8" w:rsidP="00E66491">
            <w:pPr>
              <w:rPr>
                <w:sz w:val="18"/>
                <w:szCs w:val="18"/>
              </w:rPr>
            </w:pPr>
            <w:r w:rsidRPr="00D418C1">
              <w:rPr>
                <w:sz w:val="18"/>
                <w:szCs w:val="18"/>
              </w:rPr>
              <w:t>Within 1 year</w:t>
            </w:r>
          </w:p>
        </w:tc>
        <w:tc>
          <w:tcPr>
            <w:tcW w:w="836" w:type="dxa"/>
            <w:tcBorders>
              <w:top w:val="nil"/>
              <w:bottom w:val="nil"/>
              <w:right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9</w:t>
            </w:r>
          </w:p>
        </w:tc>
        <w:tc>
          <w:tcPr>
            <w:tcW w:w="1006" w:type="dxa"/>
            <w:tcBorders>
              <w:top w:val="nil"/>
              <w:left w:val="nil"/>
              <w:bottom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12%</w:t>
            </w:r>
          </w:p>
        </w:tc>
      </w:tr>
      <w:tr w:rsidR="001A56E8"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1A56E8" w:rsidRPr="00D418C1" w:rsidRDefault="001A56E8" w:rsidP="00E66491">
            <w:pPr>
              <w:rPr>
                <w:sz w:val="18"/>
                <w:szCs w:val="18"/>
              </w:rPr>
            </w:pPr>
            <w:r w:rsidRPr="00D418C1">
              <w:rPr>
                <w:sz w:val="18"/>
                <w:szCs w:val="18"/>
              </w:rPr>
              <w:t>1-2 years</w:t>
            </w:r>
          </w:p>
        </w:tc>
        <w:tc>
          <w:tcPr>
            <w:tcW w:w="836" w:type="dxa"/>
            <w:tcBorders>
              <w:top w:val="nil"/>
              <w:bottom w:val="nil"/>
              <w:right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17</w:t>
            </w:r>
          </w:p>
        </w:tc>
        <w:tc>
          <w:tcPr>
            <w:tcW w:w="1006" w:type="dxa"/>
            <w:tcBorders>
              <w:top w:val="nil"/>
              <w:left w:val="nil"/>
              <w:bottom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23%</w:t>
            </w:r>
          </w:p>
        </w:tc>
      </w:tr>
      <w:tr w:rsidR="001A56E8"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1A56E8" w:rsidRPr="00D418C1" w:rsidRDefault="001A56E8" w:rsidP="00E66491">
            <w:pPr>
              <w:rPr>
                <w:sz w:val="18"/>
                <w:szCs w:val="18"/>
              </w:rPr>
            </w:pPr>
            <w:r w:rsidRPr="00D418C1">
              <w:rPr>
                <w:sz w:val="18"/>
                <w:szCs w:val="18"/>
              </w:rPr>
              <w:t>3-5 years</w:t>
            </w:r>
          </w:p>
        </w:tc>
        <w:tc>
          <w:tcPr>
            <w:tcW w:w="836" w:type="dxa"/>
            <w:tcBorders>
              <w:top w:val="nil"/>
              <w:bottom w:val="nil"/>
              <w:right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41</w:t>
            </w:r>
          </w:p>
        </w:tc>
        <w:tc>
          <w:tcPr>
            <w:tcW w:w="1006" w:type="dxa"/>
            <w:tcBorders>
              <w:top w:val="nil"/>
              <w:left w:val="nil"/>
              <w:bottom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55%</w:t>
            </w:r>
          </w:p>
        </w:tc>
      </w:tr>
      <w:tr w:rsidR="001A56E8"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1A56E8" w:rsidRPr="00D418C1" w:rsidRDefault="001A56E8"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74</w:t>
            </w:r>
          </w:p>
        </w:tc>
        <w:tc>
          <w:tcPr>
            <w:tcW w:w="1006" w:type="dxa"/>
            <w:tcBorders>
              <w:top w:val="nil"/>
              <w:left w:val="nil"/>
              <w:bottom w:val="single" w:sz="4" w:space="0" w:color="999999"/>
            </w:tcBorders>
            <w:shd w:val="clear" w:color="auto" w:fill="auto"/>
            <w:vAlign w:val="center"/>
          </w:tcPr>
          <w:p w:rsidR="001A56E8" w:rsidRPr="00D418C1" w:rsidRDefault="001A56E8" w:rsidP="001A56E8">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752"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06"/>
        <w:gridCol w:w="1305"/>
      </w:tblGrid>
      <w:tr w:rsidR="00633E66" w:rsidRPr="00D418C1" w:rsidTr="00645B2C">
        <w:trPr>
          <w:gridBefore w:val="1"/>
          <w:wBefore w:w="1309" w:type="dxa"/>
          <w:jc w:val="center"/>
        </w:trPr>
        <w:tc>
          <w:tcPr>
            <w:tcW w:w="7443" w:type="dxa"/>
            <w:gridSpan w:val="4"/>
            <w:tcBorders>
              <w:top w:val="single" w:sz="4" w:space="0" w:color="999999"/>
              <w:bottom w:val="nil"/>
            </w:tcBorders>
            <w:shd w:val="clear" w:color="auto" w:fill="8DB3E2"/>
          </w:tcPr>
          <w:p w:rsidR="00633E66" w:rsidRPr="00D418C1" w:rsidRDefault="00633E66" w:rsidP="00EA1797">
            <w:pPr>
              <w:pStyle w:val="caption0"/>
              <w:keepNext/>
              <w:keepLines/>
              <w:rPr>
                <w:b w:val="0"/>
                <w:color w:val="FFFFFF"/>
              </w:rPr>
            </w:pPr>
            <w:r w:rsidRPr="00D418C1">
              <w:rPr>
                <w:b w:val="0"/>
                <w:color w:val="FFFFFF"/>
              </w:rPr>
              <w:t>Table 6.</w:t>
            </w:r>
            <w:r w:rsidR="00684CC5" w:rsidRPr="00D418C1">
              <w:rPr>
                <w:b w:val="0"/>
                <w:color w:val="FFFFFF"/>
              </w:rPr>
              <w:t>7</w:t>
            </w:r>
            <w:r w:rsidR="00EA1797" w:rsidRPr="00D418C1">
              <w:rPr>
                <w:b w:val="0"/>
                <w:color w:val="FFFFFF"/>
              </w:rPr>
              <w:t>0</w:t>
            </w:r>
            <w:r w:rsidRPr="00D418C1">
              <w:rPr>
                <w:b w:val="0"/>
                <w:color w:val="FFFFFF"/>
              </w:rPr>
              <w:t xml:space="preserve"> Which would they prefer?</w:t>
            </w:r>
          </w:p>
        </w:tc>
      </w:tr>
      <w:tr w:rsidR="00633E66"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633E66" w:rsidRPr="00D418C1" w:rsidRDefault="00633E66" w:rsidP="00E66491">
            <w:pPr>
              <w:keepNext/>
              <w:keepLines/>
              <w:rPr>
                <w:rFonts w:cs="Arial"/>
                <w:sz w:val="18"/>
                <w:szCs w:val="18"/>
              </w:rPr>
            </w:pPr>
          </w:p>
        </w:tc>
        <w:tc>
          <w:tcPr>
            <w:tcW w:w="836" w:type="dxa"/>
            <w:tcBorders>
              <w:top w:val="nil"/>
              <w:bottom w:val="nil"/>
              <w:right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No</w:t>
            </w:r>
          </w:p>
        </w:tc>
        <w:tc>
          <w:tcPr>
            <w:tcW w:w="1006" w:type="dxa"/>
            <w:tcBorders>
              <w:top w:val="nil"/>
              <w:left w:val="nil"/>
              <w:bottom w:val="nil"/>
            </w:tcBorders>
            <w:shd w:val="clear" w:color="auto" w:fill="auto"/>
            <w:vAlign w:val="center"/>
          </w:tcPr>
          <w:p w:rsidR="00633E66" w:rsidRPr="00D418C1" w:rsidRDefault="00633E66" w:rsidP="00E66491">
            <w:pPr>
              <w:keepNext/>
              <w:keepLines/>
              <w:jc w:val="center"/>
              <w:rPr>
                <w:rFonts w:cs="Arial"/>
                <w:b/>
                <w:sz w:val="18"/>
                <w:szCs w:val="18"/>
              </w:rPr>
            </w:pPr>
            <w:r w:rsidRPr="00D418C1">
              <w:rPr>
                <w:rFonts w:cs="Arial"/>
                <w:b/>
                <w:sz w:val="18"/>
                <w:szCs w:val="18"/>
              </w:rPr>
              <w:t>%</w:t>
            </w:r>
          </w:p>
        </w:tc>
      </w:tr>
      <w:tr w:rsidR="00B5187A"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5187A" w:rsidRPr="00D418C1" w:rsidRDefault="00B5187A" w:rsidP="00E66491">
            <w:pPr>
              <w:rPr>
                <w:rFonts w:cs="Arial"/>
                <w:color w:val="000000"/>
                <w:sz w:val="20"/>
                <w:szCs w:val="20"/>
              </w:rPr>
            </w:pPr>
            <w:r w:rsidRPr="00D418C1">
              <w:rPr>
                <w:rFonts w:cs="Arial"/>
                <w:color w:val="000000"/>
                <w:sz w:val="20"/>
                <w:szCs w:val="20"/>
              </w:rPr>
              <w:t>Stay with family</w:t>
            </w:r>
          </w:p>
        </w:tc>
        <w:tc>
          <w:tcPr>
            <w:tcW w:w="836" w:type="dxa"/>
            <w:tcBorders>
              <w:top w:val="nil"/>
              <w:bottom w:val="nil"/>
              <w:right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68</w:t>
            </w:r>
          </w:p>
        </w:tc>
        <w:tc>
          <w:tcPr>
            <w:tcW w:w="1006" w:type="dxa"/>
            <w:tcBorders>
              <w:top w:val="nil"/>
              <w:left w:val="nil"/>
              <w:bottom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92%</w:t>
            </w:r>
          </w:p>
        </w:tc>
      </w:tr>
      <w:tr w:rsidR="00B5187A"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5187A" w:rsidRPr="00D418C1" w:rsidRDefault="00B5187A" w:rsidP="00E66491">
            <w:pPr>
              <w:rPr>
                <w:rFonts w:cs="Arial"/>
                <w:color w:val="000000"/>
                <w:sz w:val="20"/>
                <w:szCs w:val="20"/>
              </w:rPr>
            </w:pPr>
            <w:r w:rsidRPr="00D418C1">
              <w:rPr>
                <w:rFonts w:cs="Arial"/>
                <w:color w:val="000000"/>
                <w:sz w:val="20"/>
                <w:szCs w:val="20"/>
              </w:rPr>
              <w:t>Live on separate site</w:t>
            </w:r>
          </w:p>
        </w:tc>
        <w:tc>
          <w:tcPr>
            <w:tcW w:w="836" w:type="dxa"/>
            <w:tcBorders>
              <w:top w:val="nil"/>
              <w:bottom w:val="nil"/>
              <w:right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5</w:t>
            </w:r>
          </w:p>
        </w:tc>
        <w:tc>
          <w:tcPr>
            <w:tcW w:w="1006" w:type="dxa"/>
            <w:tcBorders>
              <w:top w:val="nil"/>
              <w:left w:val="nil"/>
              <w:bottom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7%</w:t>
            </w:r>
          </w:p>
        </w:tc>
      </w:tr>
      <w:tr w:rsidR="00B5187A"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5187A" w:rsidRPr="00D418C1" w:rsidRDefault="00B5187A" w:rsidP="00E66491">
            <w:pPr>
              <w:rPr>
                <w:rFonts w:cs="Arial"/>
                <w:color w:val="000000"/>
                <w:sz w:val="20"/>
                <w:szCs w:val="20"/>
              </w:rPr>
            </w:pPr>
            <w:r w:rsidRPr="00D418C1">
              <w:rPr>
                <w:rFonts w:cs="Arial"/>
                <w:color w:val="000000"/>
                <w:sz w:val="20"/>
                <w:szCs w:val="20"/>
              </w:rPr>
              <w:t>In a house</w:t>
            </w:r>
          </w:p>
        </w:tc>
        <w:tc>
          <w:tcPr>
            <w:tcW w:w="836" w:type="dxa"/>
            <w:tcBorders>
              <w:top w:val="nil"/>
              <w:bottom w:val="nil"/>
              <w:right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1</w:t>
            </w:r>
          </w:p>
        </w:tc>
        <w:tc>
          <w:tcPr>
            <w:tcW w:w="1006" w:type="dxa"/>
            <w:tcBorders>
              <w:top w:val="nil"/>
              <w:left w:val="nil"/>
              <w:bottom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1%</w:t>
            </w:r>
          </w:p>
        </w:tc>
      </w:tr>
      <w:tr w:rsidR="00B5187A"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5187A" w:rsidRPr="00D418C1" w:rsidRDefault="00B5187A" w:rsidP="00E6649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74</w:t>
            </w:r>
          </w:p>
        </w:tc>
        <w:tc>
          <w:tcPr>
            <w:tcW w:w="1006" w:type="dxa"/>
            <w:tcBorders>
              <w:top w:val="nil"/>
              <w:left w:val="nil"/>
              <w:bottom w:val="single" w:sz="4" w:space="0" w:color="999999"/>
            </w:tcBorders>
            <w:shd w:val="clear" w:color="auto" w:fill="auto"/>
            <w:vAlign w:val="center"/>
          </w:tcPr>
          <w:p w:rsidR="00B5187A" w:rsidRPr="00D418C1" w:rsidRDefault="00B5187A" w:rsidP="00B5187A">
            <w:pPr>
              <w:jc w:val="center"/>
              <w:rPr>
                <w:rFonts w:cs="Arial"/>
                <w:color w:val="000000"/>
                <w:sz w:val="20"/>
                <w:szCs w:val="20"/>
              </w:rPr>
            </w:pPr>
            <w:r w:rsidRPr="00D418C1">
              <w:rPr>
                <w:rFonts w:cs="Arial"/>
                <w:color w:val="000000"/>
                <w:sz w:val="20"/>
                <w:szCs w:val="20"/>
              </w:rPr>
              <w:t>100%</w:t>
            </w:r>
          </w:p>
        </w:tc>
      </w:tr>
    </w:tbl>
    <w:p w:rsidR="00633E66" w:rsidRPr="00D418C1" w:rsidRDefault="00633E66" w:rsidP="00633E66">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633E66" w:rsidRPr="00D418C1" w:rsidRDefault="00633E66" w:rsidP="00633E66">
      <w:pPr>
        <w:jc w:val="center"/>
        <w:rPr>
          <w:sz w:val="18"/>
          <w:szCs w:val="18"/>
        </w:rPr>
      </w:pPr>
    </w:p>
    <w:tbl>
      <w:tblPr>
        <w:tblW w:w="8752"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06"/>
        <w:gridCol w:w="1305"/>
      </w:tblGrid>
      <w:tr w:rsidR="00067532" w:rsidRPr="00D418C1" w:rsidTr="00645B2C">
        <w:trPr>
          <w:gridBefore w:val="1"/>
          <w:wBefore w:w="1309" w:type="dxa"/>
          <w:jc w:val="center"/>
        </w:trPr>
        <w:tc>
          <w:tcPr>
            <w:tcW w:w="7443" w:type="dxa"/>
            <w:gridSpan w:val="4"/>
            <w:tcBorders>
              <w:top w:val="single" w:sz="4" w:space="0" w:color="999999"/>
              <w:bottom w:val="nil"/>
            </w:tcBorders>
            <w:shd w:val="clear" w:color="auto" w:fill="8DB3E2"/>
          </w:tcPr>
          <w:p w:rsidR="00067532" w:rsidRPr="00D418C1" w:rsidRDefault="00684CC5" w:rsidP="00EA1797">
            <w:pPr>
              <w:pStyle w:val="caption0"/>
              <w:keepNext/>
              <w:keepLines/>
              <w:rPr>
                <w:b w:val="0"/>
                <w:color w:val="FFFFFF"/>
              </w:rPr>
            </w:pPr>
            <w:r w:rsidRPr="00D418C1">
              <w:rPr>
                <w:b w:val="0"/>
                <w:color w:val="FFFFFF"/>
              </w:rPr>
              <w:t>Table 6.</w:t>
            </w:r>
            <w:r w:rsidR="00EA1797" w:rsidRPr="00D418C1">
              <w:rPr>
                <w:b w:val="0"/>
                <w:color w:val="FFFFFF"/>
              </w:rPr>
              <w:t>71</w:t>
            </w:r>
            <w:r w:rsidR="00067532" w:rsidRPr="00D418C1">
              <w:rPr>
                <w:b w:val="0"/>
                <w:color w:val="FFFFFF"/>
              </w:rPr>
              <w:t xml:space="preserve"> </w:t>
            </w:r>
            <w:r w:rsidR="0057664E" w:rsidRPr="00D418C1">
              <w:rPr>
                <w:b w:val="0"/>
                <w:color w:val="FFFFFF"/>
              </w:rPr>
              <w:t>Where would you move to</w:t>
            </w:r>
            <w:r w:rsidR="00067532" w:rsidRPr="00D418C1">
              <w:rPr>
                <w:b w:val="0"/>
                <w:color w:val="FFFFFF"/>
              </w:rPr>
              <w:t>?</w:t>
            </w:r>
          </w:p>
        </w:tc>
      </w:tr>
      <w:tr w:rsidR="00067532"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067532" w:rsidRPr="00D418C1" w:rsidRDefault="00067532" w:rsidP="00067532">
            <w:pPr>
              <w:keepNext/>
              <w:keepLines/>
              <w:rPr>
                <w:rFonts w:cs="Arial"/>
                <w:sz w:val="18"/>
                <w:szCs w:val="18"/>
              </w:rPr>
            </w:pPr>
          </w:p>
        </w:tc>
        <w:tc>
          <w:tcPr>
            <w:tcW w:w="836" w:type="dxa"/>
            <w:tcBorders>
              <w:top w:val="nil"/>
              <w:bottom w:val="nil"/>
              <w:right w:val="nil"/>
            </w:tcBorders>
            <w:shd w:val="clear" w:color="auto" w:fill="auto"/>
            <w:vAlign w:val="center"/>
          </w:tcPr>
          <w:p w:rsidR="00067532" w:rsidRPr="00D418C1" w:rsidRDefault="00067532" w:rsidP="00067532">
            <w:pPr>
              <w:keepNext/>
              <w:keepLines/>
              <w:jc w:val="center"/>
              <w:rPr>
                <w:rFonts w:cs="Arial"/>
                <w:b/>
                <w:sz w:val="18"/>
                <w:szCs w:val="18"/>
              </w:rPr>
            </w:pPr>
            <w:r w:rsidRPr="00D418C1">
              <w:rPr>
                <w:rFonts w:cs="Arial"/>
                <w:b/>
                <w:sz w:val="18"/>
                <w:szCs w:val="18"/>
              </w:rPr>
              <w:t>No</w:t>
            </w:r>
          </w:p>
        </w:tc>
        <w:tc>
          <w:tcPr>
            <w:tcW w:w="1006" w:type="dxa"/>
            <w:tcBorders>
              <w:top w:val="nil"/>
              <w:left w:val="nil"/>
              <w:bottom w:val="nil"/>
            </w:tcBorders>
            <w:shd w:val="clear" w:color="auto" w:fill="auto"/>
            <w:vAlign w:val="center"/>
          </w:tcPr>
          <w:p w:rsidR="00067532" w:rsidRPr="00D418C1" w:rsidRDefault="00067532" w:rsidP="00067532">
            <w:pPr>
              <w:keepNext/>
              <w:keepLines/>
              <w:jc w:val="center"/>
              <w:rPr>
                <w:rFonts w:cs="Arial"/>
                <w:b/>
                <w:sz w:val="18"/>
                <w:szCs w:val="18"/>
              </w:rPr>
            </w:pPr>
            <w:r w:rsidRPr="00D418C1">
              <w:rPr>
                <w:rFonts w:cs="Arial"/>
                <w:b/>
                <w:sz w:val="18"/>
                <w:szCs w:val="18"/>
              </w:rPr>
              <w:t>%</w:t>
            </w:r>
          </w:p>
        </w:tc>
      </w:tr>
      <w:tr w:rsidR="00D9338C"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9338C" w:rsidRPr="00D418C1" w:rsidRDefault="00D9338C">
            <w:pPr>
              <w:rPr>
                <w:rFonts w:cs="Arial"/>
                <w:color w:val="000000"/>
                <w:sz w:val="20"/>
                <w:szCs w:val="20"/>
              </w:rPr>
            </w:pPr>
            <w:r w:rsidRPr="00D418C1">
              <w:rPr>
                <w:rFonts w:cs="Arial"/>
                <w:color w:val="000000"/>
                <w:sz w:val="20"/>
                <w:szCs w:val="20"/>
              </w:rPr>
              <w:t>Within the local area</w:t>
            </w:r>
          </w:p>
        </w:tc>
        <w:tc>
          <w:tcPr>
            <w:tcW w:w="836" w:type="dxa"/>
            <w:tcBorders>
              <w:top w:val="nil"/>
              <w:bottom w:val="nil"/>
              <w:right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65</w:t>
            </w:r>
          </w:p>
        </w:tc>
        <w:tc>
          <w:tcPr>
            <w:tcW w:w="1006" w:type="dxa"/>
            <w:tcBorders>
              <w:top w:val="nil"/>
              <w:left w:val="nil"/>
              <w:bottom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88%</w:t>
            </w:r>
          </w:p>
        </w:tc>
      </w:tr>
      <w:tr w:rsidR="00D9338C"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9338C" w:rsidRPr="00D418C1" w:rsidRDefault="00D9338C">
            <w:pPr>
              <w:rPr>
                <w:rFonts w:cs="Arial"/>
                <w:color w:val="000000"/>
                <w:sz w:val="20"/>
                <w:szCs w:val="20"/>
              </w:rPr>
            </w:pPr>
            <w:r w:rsidRPr="00D418C1">
              <w:rPr>
                <w:rFonts w:cs="Arial"/>
                <w:color w:val="000000"/>
                <w:sz w:val="20"/>
                <w:szCs w:val="20"/>
              </w:rPr>
              <w:t>Elsewhere in the study area</w:t>
            </w:r>
          </w:p>
        </w:tc>
        <w:tc>
          <w:tcPr>
            <w:tcW w:w="836" w:type="dxa"/>
            <w:tcBorders>
              <w:top w:val="nil"/>
              <w:bottom w:val="nil"/>
              <w:right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2</w:t>
            </w:r>
          </w:p>
        </w:tc>
        <w:tc>
          <w:tcPr>
            <w:tcW w:w="1006" w:type="dxa"/>
            <w:tcBorders>
              <w:top w:val="nil"/>
              <w:left w:val="nil"/>
              <w:bottom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3%</w:t>
            </w:r>
          </w:p>
        </w:tc>
      </w:tr>
      <w:tr w:rsidR="00D9338C"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9338C" w:rsidRPr="00D418C1" w:rsidRDefault="00D9338C">
            <w:pPr>
              <w:rPr>
                <w:rFonts w:cs="Arial"/>
                <w:color w:val="000000"/>
                <w:sz w:val="20"/>
                <w:szCs w:val="20"/>
              </w:rPr>
            </w:pPr>
            <w:r w:rsidRPr="00D418C1">
              <w:rPr>
                <w:rFonts w:cs="Arial"/>
                <w:color w:val="000000"/>
                <w:sz w:val="20"/>
                <w:szCs w:val="20"/>
              </w:rPr>
              <w:t>Outside the study area</w:t>
            </w:r>
          </w:p>
        </w:tc>
        <w:tc>
          <w:tcPr>
            <w:tcW w:w="836" w:type="dxa"/>
            <w:tcBorders>
              <w:top w:val="nil"/>
              <w:bottom w:val="nil"/>
              <w:right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0</w:t>
            </w:r>
          </w:p>
        </w:tc>
        <w:tc>
          <w:tcPr>
            <w:tcW w:w="1006" w:type="dxa"/>
            <w:tcBorders>
              <w:top w:val="nil"/>
              <w:left w:val="nil"/>
              <w:bottom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0%</w:t>
            </w:r>
          </w:p>
        </w:tc>
      </w:tr>
      <w:tr w:rsidR="00D9338C"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D9338C" w:rsidRPr="00D418C1" w:rsidRDefault="00D9338C">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7</w:t>
            </w:r>
          </w:p>
        </w:tc>
        <w:tc>
          <w:tcPr>
            <w:tcW w:w="1006" w:type="dxa"/>
            <w:tcBorders>
              <w:top w:val="nil"/>
              <w:left w:val="nil"/>
              <w:bottom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9%</w:t>
            </w:r>
          </w:p>
        </w:tc>
      </w:tr>
      <w:tr w:rsidR="00D9338C"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D9338C" w:rsidRPr="00D418C1" w:rsidRDefault="00D9338C">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74</w:t>
            </w:r>
          </w:p>
        </w:tc>
        <w:tc>
          <w:tcPr>
            <w:tcW w:w="1006" w:type="dxa"/>
            <w:tcBorders>
              <w:top w:val="nil"/>
              <w:left w:val="nil"/>
              <w:bottom w:val="single" w:sz="4" w:space="0" w:color="999999"/>
            </w:tcBorders>
            <w:shd w:val="clear" w:color="auto" w:fill="auto"/>
            <w:vAlign w:val="bottom"/>
          </w:tcPr>
          <w:p w:rsidR="00D9338C" w:rsidRPr="00D418C1" w:rsidRDefault="00D9338C">
            <w:pPr>
              <w:jc w:val="center"/>
              <w:rPr>
                <w:rFonts w:cs="Arial"/>
                <w:color w:val="000000"/>
                <w:sz w:val="20"/>
                <w:szCs w:val="20"/>
              </w:rPr>
            </w:pPr>
            <w:r w:rsidRPr="00D418C1">
              <w:rPr>
                <w:rFonts w:cs="Arial"/>
                <w:color w:val="000000"/>
                <w:sz w:val="20"/>
                <w:szCs w:val="20"/>
              </w:rPr>
              <w:t>100%</w:t>
            </w:r>
          </w:p>
        </w:tc>
      </w:tr>
    </w:tbl>
    <w:p w:rsidR="00067532" w:rsidRPr="00D418C1" w:rsidRDefault="00067532" w:rsidP="00067532">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D46803" w:rsidRPr="00D418C1" w:rsidRDefault="00D46803" w:rsidP="00067532">
      <w:pPr>
        <w:jc w:val="center"/>
        <w:rPr>
          <w:sz w:val="18"/>
          <w:szCs w:val="18"/>
        </w:rPr>
      </w:pPr>
    </w:p>
    <w:tbl>
      <w:tblPr>
        <w:tblW w:w="8752"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006"/>
        <w:gridCol w:w="1305"/>
      </w:tblGrid>
      <w:tr w:rsidR="00D46803" w:rsidRPr="00D418C1" w:rsidTr="00645B2C">
        <w:trPr>
          <w:gridBefore w:val="1"/>
          <w:wBefore w:w="1309" w:type="dxa"/>
          <w:jc w:val="center"/>
        </w:trPr>
        <w:tc>
          <w:tcPr>
            <w:tcW w:w="7443" w:type="dxa"/>
            <w:gridSpan w:val="4"/>
            <w:tcBorders>
              <w:top w:val="single" w:sz="4" w:space="0" w:color="999999"/>
              <w:bottom w:val="nil"/>
            </w:tcBorders>
            <w:shd w:val="clear" w:color="auto" w:fill="8DB3E2"/>
          </w:tcPr>
          <w:p w:rsidR="00D46803" w:rsidRPr="00D418C1" w:rsidRDefault="00D46803" w:rsidP="00EA1797">
            <w:pPr>
              <w:pStyle w:val="caption0"/>
              <w:keepNext/>
              <w:keepLines/>
              <w:rPr>
                <w:b w:val="0"/>
                <w:color w:val="FFFFFF"/>
              </w:rPr>
            </w:pPr>
            <w:r w:rsidRPr="00D418C1">
              <w:rPr>
                <w:b w:val="0"/>
                <w:color w:val="FFFFFF"/>
              </w:rPr>
              <w:t>Table 6.</w:t>
            </w:r>
            <w:r w:rsidR="00EA1797" w:rsidRPr="00D418C1">
              <w:rPr>
                <w:b w:val="0"/>
                <w:color w:val="FFFFFF"/>
              </w:rPr>
              <w:t>72</w:t>
            </w:r>
            <w:r w:rsidRPr="00D418C1">
              <w:rPr>
                <w:b w:val="0"/>
                <w:color w:val="FFFFFF"/>
              </w:rPr>
              <w:t xml:space="preserve"> Are they on a waiting list?</w:t>
            </w:r>
          </w:p>
        </w:tc>
      </w:tr>
      <w:tr w:rsidR="00D46803"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D46803" w:rsidRPr="00D418C1" w:rsidRDefault="00D46803" w:rsidP="004D6982">
            <w:pPr>
              <w:keepNext/>
              <w:keepLines/>
              <w:rPr>
                <w:rFonts w:cs="Arial"/>
                <w:sz w:val="18"/>
                <w:szCs w:val="18"/>
              </w:rPr>
            </w:pPr>
          </w:p>
        </w:tc>
        <w:tc>
          <w:tcPr>
            <w:tcW w:w="836" w:type="dxa"/>
            <w:tcBorders>
              <w:top w:val="nil"/>
              <w:bottom w:val="nil"/>
              <w:right w:val="nil"/>
            </w:tcBorders>
            <w:shd w:val="clear" w:color="auto" w:fill="auto"/>
            <w:vAlign w:val="center"/>
          </w:tcPr>
          <w:p w:rsidR="00D46803" w:rsidRPr="00D418C1" w:rsidRDefault="00D46803" w:rsidP="004D6982">
            <w:pPr>
              <w:keepNext/>
              <w:keepLines/>
              <w:jc w:val="center"/>
              <w:rPr>
                <w:rFonts w:cs="Arial"/>
                <w:b/>
                <w:sz w:val="18"/>
                <w:szCs w:val="18"/>
              </w:rPr>
            </w:pPr>
            <w:r w:rsidRPr="00D418C1">
              <w:rPr>
                <w:rFonts w:cs="Arial"/>
                <w:b/>
                <w:sz w:val="18"/>
                <w:szCs w:val="18"/>
              </w:rPr>
              <w:t>No</w:t>
            </w:r>
          </w:p>
        </w:tc>
        <w:tc>
          <w:tcPr>
            <w:tcW w:w="1006" w:type="dxa"/>
            <w:tcBorders>
              <w:top w:val="nil"/>
              <w:left w:val="nil"/>
              <w:bottom w:val="nil"/>
            </w:tcBorders>
            <w:shd w:val="clear" w:color="auto" w:fill="auto"/>
            <w:vAlign w:val="center"/>
          </w:tcPr>
          <w:p w:rsidR="00D46803" w:rsidRPr="00D418C1" w:rsidRDefault="00D46803" w:rsidP="004D6982">
            <w:pPr>
              <w:keepNext/>
              <w:keepLines/>
              <w:jc w:val="center"/>
              <w:rPr>
                <w:rFonts w:cs="Arial"/>
                <w:b/>
                <w:sz w:val="18"/>
                <w:szCs w:val="18"/>
              </w:rPr>
            </w:pPr>
            <w:r w:rsidRPr="00D418C1">
              <w:rPr>
                <w:rFonts w:cs="Arial"/>
                <w:b/>
                <w:sz w:val="18"/>
                <w:szCs w:val="18"/>
              </w:rPr>
              <w:t>%</w:t>
            </w:r>
          </w:p>
        </w:tc>
      </w:tr>
      <w:tr w:rsidR="004140B5"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140B5" w:rsidRPr="00D418C1" w:rsidRDefault="004140B5" w:rsidP="004D6982">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4140B5" w:rsidRPr="00D418C1" w:rsidRDefault="004140B5">
            <w:pPr>
              <w:jc w:val="center"/>
              <w:rPr>
                <w:rFonts w:cs="Arial"/>
                <w:color w:val="000000"/>
                <w:sz w:val="20"/>
                <w:szCs w:val="20"/>
              </w:rPr>
            </w:pPr>
            <w:r w:rsidRPr="00D418C1">
              <w:rPr>
                <w:rFonts w:cs="Arial"/>
                <w:color w:val="000000"/>
                <w:sz w:val="20"/>
                <w:szCs w:val="20"/>
              </w:rPr>
              <w:t>3</w:t>
            </w:r>
          </w:p>
        </w:tc>
        <w:tc>
          <w:tcPr>
            <w:tcW w:w="1006" w:type="dxa"/>
            <w:tcBorders>
              <w:top w:val="nil"/>
              <w:left w:val="nil"/>
              <w:bottom w:val="nil"/>
            </w:tcBorders>
            <w:shd w:val="clear" w:color="auto" w:fill="auto"/>
            <w:vAlign w:val="bottom"/>
          </w:tcPr>
          <w:p w:rsidR="004140B5" w:rsidRPr="00D418C1" w:rsidRDefault="004140B5">
            <w:pPr>
              <w:jc w:val="center"/>
              <w:rPr>
                <w:rFonts w:cs="Arial"/>
                <w:color w:val="000000"/>
                <w:sz w:val="20"/>
                <w:szCs w:val="20"/>
              </w:rPr>
            </w:pPr>
            <w:r w:rsidRPr="00D418C1">
              <w:rPr>
                <w:rFonts w:cs="Arial"/>
                <w:color w:val="000000"/>
                <w:sz w:val="20"/>
                <w:szCs w:val="20"/>
              </w:rPr>
              <w:t>4%</w:t>
            </w:r>
          </w:p>
        </w:tc>
      </w:tr>
      <w:tr w:rsidR="004140B5"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4140B5" w:rsidRPr="00D418C1" w:rsidRDefault="004140B5" w:rsidP="004D6982">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4140B5" w:rsidRPr="00D418C1" w:rsidRDefault="004140B5">
            <w:pPr>
              <w:jc w:val="center"/>
              <w:rPr>
                <w:rFonts w:cs="Arial"/>
                <w:color w:val="000000"/>
                <w:sz w:val="20"/>
                <w:szCs w:val="20"/>
              </w:rPr>
            </w:pPr>
            <w:r w:rsidRPr="00D418C1">
              <w:rPr>
                <w:rFonts w:cs="Arial"/>
                <w:color w:val="000000"/>
                <w:sz w:val="20"/>
                <w:szCs w:val="20"/>
              </w:rPr>
              <w:t>71</w:t>
            </w:r>
          </w:p>
        </w:tc>
        <w:tc>
          <w:tcPr>
            <w:tcW w:w="1006" w:type="dxa"/>
            <w:tcBorders>
              <w:top w:val="nil"/>
              <w:left w:val="nil"/>
              <w:bottom w:val="nil"/>
            </w:tcBorders>
            <w:shd w:val="clear" w:color="auto" w:fill="auto"/>
            <w:vAlign w:val="bottom"/>
          </w:tcPr>
          <w:p w:rsidR="004140B5" w:rsidRPr="00D418C1" w:rsidRDefault="004140B5">
            <w:pPr>
              <w:jc w:val="center"/>
              <w:rPr>
                <w:rFonts w:cs="Arial"/>
                <w:color w:val="000000"/>
                <w:sz w:val="20"/>
                <w:szCs w:val="20"/>
              </w:rPr>
            </w:pPr>
            <w:r w:rsidRPr="00D418C1">
              <w:rPr>
                <w:rFonts w:cs="Arial"/>
                <w:color w:val="000000"/>
                <w:sz w:val="20"/>
                <w:szCs w:val="20"/>
              </w:rPr>
              <w:t>96%</w:t>
            </w:r>
          </w:p>
        </w:tc>
      </w:tr>
      <w:tr w:rsidR="004140B5" w:rsidRPr="00D418C1" w:rsidTr="00645B2C">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4140B5" w:rsidRPr="00D418C1" w:rsidRDefault="004140B5" w:rsidP="004D6982">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4140B5" w:rsidRPr="00D418C1" w:rsidRDefault="004140B5">
            <w:pPr>
              <w:jc w:val="center"/>
              <w:rPr>
                <w:rFonts w:cs="Arial"/>
                <w:color w:val="000000"/>
                <w:sz w:val="20"/>
                <w:szCs w:val="20"/>
              </w:rPr>
            </w:pPr>
            <w:r w:rsidRPr="00D418C1">
              <w:rPr>
                <w:rFonts w:cs="Arial"/>
                <w:color w:val="000000"/>
                <w:sz w:val="20"/>
                <w:szCs w:val="20"/>
              </w:rPr>
              <w:t>74</w:t>
            </w:r>
          </w:p>
        </w:tc>
        <w:tc>
          <w:tcPr>
            <w:tcW w:w="1006" w:type="dxa"/>
            <w:tcBorders>
              <w:top w:val="nil"/>
              <w:left w:val="nil"/>
              <w:bottom w:val="single" w:sz="4" w:space="0" w:color="999999"/>
            </w:tcBorders>
            <w:shd w:val="clear" w:color="auto" w:fill="auto"/>
            <w:vAlign w:val="bottom"/>
          </w:tcPr>
          <w:p w:rsidR="004140B5" w:rsidRPr="00D418C1" w:rsidRDefault="004140B5">
            <w:pPr>
              <w:jc w:val="center"/>
              <w:rPr>
                <w:rFonts w:cs="Arial"/>
                <w:color w:val="000000"/>
                <w:sz w:val="20"/>
                <w:szCs w:val="20"/>
              </w:rPr>
            </w:pPr>
            <w:r w:rsidRPr="00D418C1">
              <w:rPr>
                <w:rFonts w:cs="Arial"/>
                <w:color w:val="000000"/>
                <w:sz w:val="20"/>
                <w:szCs w:val="20"/>
              </w:rPr>
              <w:t>100%</w:t>
            </w:r>
          </w:p>
        </w:tc>
      </w:tr>
    </w:tbl>
    <w:p w:rsidR="007E1004" w:rsidRPr="00D418C1" w:rsidRDefault="00D46803" w:rsidP="007E1004">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2772D4" w:rsidRPr="00D418C1" w:rsidRDefault="002772D4" w:rsidP="002772D4">
      <w:pPr>
        <w:pStyle w:val="Heading2"/>
        <w:rPr>
          <w:sz w:val="22"/>
          <w:szCs w:val="22"/>
        </w:rPr>
      </w:pPr>
      <w:bookmarkStart w:id="135" w:name="_Toc413853245"/>
      <w:r w:rsidRPr="00D418C1">
        <w:rPr>
          <w:sz w:val="22"/>
          <w:szCs w:val="22"/>
        </w:rPr>
        <w:t>Summary</w:t>
      </w:r>
      <w:bookmarkEnd w:id="135"/>
    </w:p>
    <w:p w:rsidR="002772D4" w:rsidRPr="00D418C1" w:rsidRDefault="002772D4" w:rsidP="002772D4">
      <w:pPr>
        <w:ind w:left="720"/>
        <w:jc w:val="both"/>
        <w:rPr>
          <w:szCs w:val="22"/>
        </w:rPr>
      </w:pPr>
    </w:p>
    <w:p w:rsidR="009C48B8" w:rsidRPr="00D418C1" w:rsidRDefault="00EE69CC" w:rsidP="002772D4">
      <w:pPr>
        <w:numPr>
          <w:ilvl w:val="1"/>
          <w:numId w:val="28"/>
        </w:numPr>
        <w:jc w:val="both"/>
        <w:rPr>
          <w:szCs w:val="22"/>
        </w:rPr>
      </w:pPr>
      <w:r w:rsidRPr="00D418C1">
        <w:rPr>
          <w:szCs w:val="22"/>
        </w:rPr>
        <w:t>This Chapter has provided</w:t>
      </w:r>
      <w:r w:rsidR="009C48B8" w:rsidRPr="00D418C1">
        <w:rPr>
          <w:szCs w:val="22"/>
        </w:rPr>
        <w:t xml:space="preserve"> both quantitative and qualitative data regarding </w:t>
      </w:r>
      <w:r w:rsidR="00106BCD" w:rsidRPr="00D418C1">
        <w:rPr>
          <w:szCs w:val="22"/>
        </w:rPr>
        <w:t xml:space="preserve">key characteristics of </w:t>
      </w:r>
      <w:r w:rsidR="009C48B8" w:rsidRPr="00D418C1">
        <w:rPr>
          <w:szCs w:val="22"/>
        </w:rPr>
        <w:t>respondent households</w:t>
      </w:r>
      <w:r w:rsidR="00B369C9" w:rsidRPr="00D418C1">
        <w:rPr>
          <w:szCs w:val="22"/>
        </w:rPr>
        <w:t xml:space="preserve"> residing on sites</w:t>
      </w:r>
      <w:r w:rsidR="009C48B8" w:rsidRPr="00D418C1">
        <w:rPr>
          <w:szCs w:val="22"/>
        </w:rPr>
        <w:t>.</w:t>
      </w:r>
      <w:r w:rsidR="00106BCD" w:rsidRPr="00D418C1">
        <w:rPr>
          <w:szCs w:val="22"/>
        </w:rPr>
        <w:t xml:space="preserve"> Reflecting historical factors (as discussed in Chapter 1), the majority of respondent described themselves as Romany Gypsies </w:t>
      </w:r>
      <w:r w:rsidR="005E3BC1" w:rsidRPr="00D418C1">
        <w:rPr>
          <w:szCs w:val="22"/>
        </w:rPr>
        <w:t xml:space="preserve">or New Travellers </w:t>
      </w:r>
      <w:r w:rsidR="00106BCD" w:rsidRPr="00D418C1">
        <w:rPr>
          <w:szCs w:val="22"/>
        </w:rPr>
        <w:t xml:space="preserve">compared with Irish Travellers. </w:t>
      </w:r>
      <w:r w:rsidR="00B2486C" w:rsidRPr="00D418C1">
        <w:rPr>
          <w:szCs w:val="22"/>
        </w:rPr>
        <w:t>Reflecting national trends, it is apparent that respondent Gypsy and Traveller households tend to be larger and contain a younger</w:t>
      </w:r>
      <w:r w:rsidR="00FA61D1" w:rsidRPr="00D418C1">
        <w:rPr>
          <w:szCs w:val="22"/>
        </w:rPr>
        <w:t xml:space="preserve"> age</w:t>
      </w:r>
      <w:r w:rsidR="00B2486C" w:rsidRPr="00D418C1">
        <w:rPr>
          <w:szCs w:val="22"/>
        </w:rPr>
        <w:t xml:space="preserve"> composition compared with families in the settled community. </w:t>
      </w:r>
    </w:p>
    <w:p w:rsidR="00B2486C" w:rsidRPr="00D418C1" w:rsidRDefault="00B2486C" w:rsidP="00B2486C">
      <w:pPr>
        <w:ind w:left="720"/>
        <w:jc w:val="both"/>
        <w:rPr>
          <w:szCs w:val="22"/>
        </w:rPr>
      </w:pPr>
    </w:p>
    <w:p w:rsidR="000E7118" w:rsidRPr="00D418C1" w:rsidRDefault="00B93D26" w:rsidP="00966A6C">
      <w:pPr>
        <w:numPr>
          <w:ilvl w:val="1"/>
          <w:numId w:val="28"/>
        </w:numPr>
        <w:jc w:val="both"/>
        <w:rPr>
          <w:szCs w:val="22"/>
        </w:rPr>
      </w:pPr>
      <w:r w:rsidRPr="00D418C1">
        <w:rPr>
          <w:szCs w:val="22"/>
        </w:rPr>
        <w:t>In relation to the tenure</w:t>
      </w:r>
      <w:r w:rsidR="005455ED" w:rsidRPr="00D418C1">
        <w:rPr>
          <w:szCs w:val="22"/>
        </w:rPr>
        <w:t xml:space="preserve">, </w:t>
      </w:r>
      <w:r w:rsidRPr="00D418C1">
        <w:rPr>
          <w:szCs w:val="22"/>
        </w:rPr>
        <w:t>respondent households</w:t>
      </w:r>
      <w:r w:rsidR="005455ED" w:rsidRPr="00D418C1">
        <w:rPr>
          <w:szCs w:val="22"/>
        </w:rPr>
        <w:t xml:space="preserve"> tend to either rent privately or own </w:t>
      </w:r>
      <w:r w:rsidR="00801E59" w:rsidRPr="00D418C1">
        <w:rPr>
          <w:szCs w:val="22"/>
        </w:rPr>
        <w:t>the pitch</w:t>
      </w:r>
      <w:r w:rsidR="005455ED" w:rsidRPr="00D418C1">
        <w:rPr>
          <w:rFonts w:cs="Arial"/>
          <w:kern w:val="20"/>
          <w:szCs w:val="22"/>
        </w:rPr>
        <w:t xml:space="preserve"> they currently occupy with relatively few renting from the local authority. </w:t>
      </w:r>
      <w:r w:rsidR="00801E59" w:rsidRPr="00D418C1">
        <w:rPr>
          <w:rFonts w:cs="Arial"/>
          <w:kern w:val="20"/>
          <w:szCs w:val="22"/>
        </w:rPr>
        <w:t>Given financial constraints on local authorities, it is unlikely that the proportion of new sites deriving from the public sector is likely to increase substantially.</w:t>
      </w:r>
      <w:r w:rsidR="00966A6C" w:rsidRPr="00D418C1">
        <w:rPr>
          <w:rFonts w:cs="Arial"/>
          <w:kern w:val="20"/>
          <w:szCs w:val="22"/>
        </w:rPr>
        <w:t xml:space="preserve"> </w:t>
      </w:r>
    </w:p>
    <w:p w:rsidR="000E7118" w:rsidRPr="00D418C1" w:rsidRDefault="000E7118" w:rsidP="000E7118">
      <w:pPr>
        <w:ind w:left="720"/>
        <w:jc w:val="both"/>
        <w:rPr>
          <w:szCs w:val="22"/>
        </w:rPr>
      </w:pPr>
    </w:p>
    <w:p w:rsidR="000E7118" w:rsidRPr="00D418C1" w:rsidRDefault="000E7118" w:rsidP="000E7118">
      <w:pPr>
        <w:numPr>
          <w:ilvl w:val="1"/>
          <w:numId w:val="28"/>
        </w:numPr>
        <w:jc w:val="both"/>
        <w:rPr>
          <w:rFonts w:cs="Arial"/>
          <w:kern w:val="20"/>
          <w:szCs w:val="22"/>
        </w:rPr>
      </w:pPr>
      <w:r w:rsidRPr="00D418C1">
        <w:rPr>
          <w:rFonts w:cs="Arial"/>
          <w:kern w:val="20"/>
          <w:szCs w:val="22"/>
        </w:rPr>
        <w:t>Unusually, a third of all respondent households (including over two thirds of New Travellers) had previously lived in a house or flat but had moved onto a site because they couldn’t settle. Importantly, very few households who had previously lived in a house or flat said that they would prefer to do so again.</w:t>
      </w:r>
    </w:p>
    <w:p w:rsidR="000E7118" w:rsidRPr="00D418C1" w:rsidRDefault="000E7118" w:rsidP="000E7118">
      <w:pPr>
        <w:ind w:left="720"/>
        <w:jc w:val="both"/>
        <w:rPr>
          <w:szCs w:val="22"/>
        </w:rPr>
      </w:pPr>
    </w:p>
    <w:p w:rsidR="00966A6C" w:rsidRPr="00D418C1" w:rsidRDefault="00966A6C" w:rsidP="00966A6C">
      <w:pPr>
        <w:numPr>
          <w:ilvl w:val="1"/>
          <w:numId w:val="28"/>
        </w:numPr>
        <w:jc w:val="both"/>
        <w:rPr>
          <w:szCs w:val="22"/>
        </w:rPr>
      </w:pPr>
      <w:r w:rsidRPr="00D418C1">
        <w:rPr>
          <w:rFonts w:cs="Arial"/>
          <w:kern w:val="20"/>
          <w:szCs w:val="22"/>
        </w:rPr>
        <w:t xml:space="preserve">Importantly, the survey suggested longevity of tenure with </w:t>
      </w:r>
      <w:r w:rsidR="00014C42" w:rsidRPr="00D418C1">
        <w:rPr>
          <w:rFonts w:cs="Arial"/>
          <w:kern w:val="20"/>
          <w:szCs w:val="22"/>
        </w:rPr>
        <w:t xml:space="preserve">over two thirds </w:t>
      </w:r>
      <w:r w:rsidR="00633E66" w:rsidRPr="00D418C1">
        <w:rPr>
          <w:rFonts w:cs="Arial"/>
          <w:kern w:val="20"/>
          <w:szCs w:val="22"/>
        </w:rPr>
        <w:t xml:space="preserve">of respondents </w:t>
      </w:r>
      <w:r w:rsidRPr="00D418C1">
        <w:rPr>
          <w:rFonts w:cs="Arial"/>
          <w:kern w:val="20"/>
          <w:szCs w:val="22"/>
        </w:rPr>
        <w:t>having</w:t>
      </w:r>
      <w:r w:rsidR="00633E66" w:rsidRPr="00D418C1">
        <w:rPr>
          <w:rFonts w:cs="Arial"/>
          <w:kern w:val="20"/>
          <w:szCs w:val="22"/>
        </w:rPr>
        <w:t xml:space="preserve"> lived on site </w:t>
      </w:r>
      <w:r w:rsidR="00633E66" w:rsidRPr="00D418C1">
        <w:rPr>
          <w:rFonts w:cs="Arial"/>
          <w:color w:val="000000"/>
          <w:kern w:val="20"/>
          <w:szCs w:val="22"/>
        </w:rPr>
        <w:t xml:space="preserve">for </w:t>
      </w:r>
      <w:r w:rsidR="009B2E81" w:rsidRPr="00D418C1">
        <w:rPr>
          <w:rFonts w:cs="Arial"/>
          <w:color w:val="000000"/>
          <w:kern w:val="20"/>
          <w:szCs w:val="22"/>
        </w:rPr>
        <w:t>three years or more</w:t>
      </w:r>
      <w:r w:rsidRPr="00D418C1">
        <w:rPr>
          <w:rFonts w:cs="Arial"/>
          <w:color w:val="000000"/>
          <w:kern w:val="20"/>
          <w:szCs w:val="22"/>
        </w:rPr>
        <w:t>, and</w:t>
      </w:r>
      <w:r w:rsidRPr="00D418C1">
        <w:rPr>
          <w:rFonts w:cs="Arial"/>
          <w:kern w:val="20"/>
          <w:szCs w:val="22"/>
        </w:rPr>
        <w:t xml:space="preserve"> nearly two thirds stating that they did not intend to move in the future. These findings emphasise the residential longevity of Gypsies and Travellers living in the study area. A key reason for </w:t>
      </w:r>
      <w:r w:rsidR="00FA61D1" w:rsidRPr="00D418C1">
        <w:rPr>
          <w:rFonts w:cs="Arial"/>
          <w:kern w:val="20"/>
          <w:szCs w:val="22"/>
        </w:rPr>
        <w:t xml:space="preserve">families </w:t>
      </w:r>
      <w:r w:rsidRPr="00D418C1">
        <w:rPr>
          <w:rFonts w:cs="Arial"/>
          <w:kern w:val="20"/>
          <w:szCs w:val="22"/>
        </w:rPr>
        <w:t>living in specific location</w:t>
      </w:r>
      <w:r w:rsidR="00FA61D1" w:rsidRPr="00D418C1">
        <w:rPr>
          <w:rFonts w:cs="Arial"/>
          <w:kern w:val="20"/>
          <w:szCs w:val="22"/>
        </w:rPr>
        <w:t>s</w:t>
      </w:r>
      <w:r w:rsidRPr="00D418C1">
        <w:rPr>
          <w:rFonts w:cs="Arial"/>
          <w:kern w:val="20"/>
          <w:szCs w:val="22"/>
        </w:rPr>
        <w:t xml:space="preserve"> was because they wanted to live close to family members.</w:t>
      </w:r>
    </w:p>
    <w:p w:rsidR="00966A6C" w:rsidRPr="00D418C1" w:rsidRDefault="00966A6C" w:rsidP="00966A6C">
      <w:pPr>
        <w:ind w:left="720"/>
        <w:jc w:val="both"/>
        <w:rPr>
          <w:szCs w:val="22"/>
        </w:rPr>
      </w:pPr>
    </w:p>
    <w:p w:rsidR="00633E66" w:rsidRPr="00D418C1" w:rsidRDefault="00162EF5" w:rsidP="00463B89">
      <w:pPr>
        <w:numPr>
          <w:ilvl w:val="1"/>
          <w:numId w:val="28"/>
        </w:numPr>
        <w:jc w:val="both"/>
        <w:rPr>
          <w:szCs w:val="22"/>
        </w:rPr>
      </w:pPr>
      <w:r w:rsidRPr="00D418C1">
        <w:rPr>
          <w:szCs w:val="22"/>
        </w:rPr>
        <w:t>S</w:t>
      </w:r>
      <w:r w:rsidR="00FA61D1" w:rsidRPr="00D418C1">
        <w:rPr>
          <w:szCs w:val="22"/>
        </w:rPr>
        <w:t>atisfaction</w:t>
      </w:r>
      <w:r w:rsidRPr="00D418C1">
        <w:rPr>
          <w:szCs w:val="22"/>
        </w:rPr>
        <w:t xml:space="preserve"> with sites is</w:t>
      </w:r>
      <w:r w:rsidR="00966A6C" w:rsidRPr="00D418C1">
        <w:rPr>
          <w:rFonts w:cs="Arial"/>
          <w:kern w:val="20"/>
          <w:szCs w:val="22"/>
        </w:rPr>
        <w:t xml:space="preserve"> high although around a </w:t>
      </w:r>
      <w:r w:rsidR="00014C42" w:rsidRPr="00D418C1">
        <w:rPr>
          <w:rFonts w:cs="Arial"/>
          <w:kern w:val="20"/>
          <w:szCs w:val="22"/>
        </w:rPr>
        <w:t>six</w:t>
      </w:r>
      <w:r w:rsidR="00966A6C" w:rsidRPr="00D418C1">
        <w:rPr>
          <w:rFonts w:cs="Arial"/>
          <w:kern w:val="20"/>
          <w:szCs w:val="22"/>
        </w:rPr>
        <w:t>th of respondents were not satisfied with the site they currently occupy.</w:t>
      </w:r>
      <w:r w:rsidR="00463B89" w:rsidRPr="00D418C1">
        <w:rPr>
          <w:rFonts w:cs="Arial"/>
          <w:kern w:val="20"/>
          <w:szCs w:val="22"/>
        </w:rPr>
        <w:t xml:space="preserve"> </w:t>
      </w:r>
      <w:r w:rsidR="00633E66" w:rsidRPr="00D418C1">
        <w:rPr>
          <w:rFonts w:cs="Arial"/>
          <w:kern w:val="20"/>
          <w:szCs w:val="22"/>
        </w:rPr>
        <w:t xml:space="preserve">The </w:t>
      </w:r>
      <w:r w:rsidR="00463B89" w:rsidRPr="00D418C1">
        <w:rPr>
          <w:rFonts w:cs="Arial"/>
          <w:kern w:val="20"/>
          <w:szCs w:val="22"/>
        </w:rPr>
        <w:t xml:space="preserve">most common </w:t>
      </w:r>
      <w:r w:rsidR="00633E66" w:rsidRPr="00D418C1">
        <w:rPr>
          <w:rFonts w:cs="Arial"/>
          <w:kern w:val="20"/>
          <w:szCs w:val="22"/>
        </w:rPr>
        <w:t xml:space="preserve">reason for dissatisfaction with living on sites </w:t>
      </w:r>
      <w:r w:rsidR="00E55478" w:rsidRPr="00D418C1">
        <w:rPr>
          <w:rFonts w:cs="Arial"/>
          <w:kern w:val="20"/>
          <w:szCs w:val="22"/>
        </w:rPr>
        <w:t xml:space="preserve">was </w:t>
      </w:r>
      <w:r w:rsidR="00633E66" w:rsidRPr="00D418C1">
        <w:rPr>
          <w:rFonts w:cs="Arial"/>
          <w:kern w:val="20"/>
          <w:szCs w:val="22"/>
        </w:rPr>
        <w:t xml:space="preserve">poor site facilities. </w:t>
      </w:r>
      <w:r w:rsidR="00B36196" w:rsidRPr="00D418C1">
        <w:rPr>
          <w:rFonts w:cs="Arial"/>
          <w:kern w:val="20"/>
          <w:szCs w:val="22"/>
        </w:rPr>
        <w:t xml:space="preserve">Around a tenth of </w:t>
      </w:r>
      <w:r w:rsidR="00633E66" w:rsidRPr="00D418C1">
        <w:rPr>
          <w:rFonts w:cs="Arial"/>
          <w:kern w:val="20"/>
          <w:szCs w:val="22"/>
        </w:rPr>
        <w:t xml:space="preserve">respondent households stated that there is currently a lack of </w:t>
      </w:r>
      <w:r w:rsidR="00633E66" w:rsidRPr="00D418C1">
        <w:rPr>
          <w:rFonts w:cs="Arial"/>
          <w:color w:val="000000"/>
          <w:kern w:val="20"/>
          <w:szCs w:val="22"/>
        </w:rPr>
        <w:t>space on pitches.</w:t>
      </w:r>
      <w:r w:rsidR="004F2B38" w:rsidRPr="00D418C1">
        <w:rPr>
          <w:rFonts w:cs="Arial"/>
          <w:color w:val="000000"/>
          <w:kern w:val="20"/>
          <w:szCs w:val="22"/>
        </w:rPr>
        <w:t xml:space="preserve"> </w:t>
      </w:r>
      <w:r w:rsidR="00F72FA1" w:rsidRPr="00D418C1">
        <w:rPr>
          <w:rFonts w:cs="Arial"/>
          <w:color w:val="000000"/>
          <w:kern w:val="20"/>
          <w:szCs w:val="22"/>
        </w:rPr>
        <w:t>These are key issues in determining the space and facilities afforded to both current and new sites.</w:t>
      </w:r>
    </w:p>
    <w:p w:rsidR="00E736CB" w:rsidRPr="00D418C1" w:rsidRDefault="00E736CB" w:rsidP="00E736CB">
      <w:pPr>
        <w:ind w:left="720"/>
        <w:jc w:val="both"/>
        <w:rPr>
          <w:szCs w:val="22"/>
        </w:rPr>
      </w:pPr>
    </w:p>
    <w:p w:rsidR="00CF6F7A" w:rsidRPr="00D418C1" w:rsidRDefault="00E736CB" w:rsidP="00153901">
      <w:pPr>
        <w:numPr>
          <w:ilvl w:val="1"/>
          <w:numId w:val="28"/>
        </w:numPr>
        <w:jc w:val="both"/>
        <w:rPr>
          <w:szCs w:val="22"/>
        </w:rPr>
      </w:pPr>
      <w:r w:rsidRPr="00D418C1">
        <w:rPr>
          <w:rFonts w:cs="Arial"/>
          <w:kern w:val="20"/>
          <w:szCs w:val="22"/>
        </w:rPr>
        <w:t>Access to services such as shops, post offices, health services, and primary and secondary schools is not an issue for respondent households</w:t>
      </w:r>
      <w:r w:rsidR="00E16030" w:rsidRPr="00D418C1">
        <w:rPr>
          <w:rFonts w:cs="Arial"/>
          <w:kern w:val="20"/>
          <w:szCs w:val="22"/>
        </w:rPr>
        <w:t xml:space="preserve">, although </w:t>
      </w:r>
      <w:r w:rsidR="00E16030" w:rsidRPr="00D418C1">
        <w:rPr>
          <w:szCs w:val="22"/>
        </w:rPr>
        <w:t xml:space="preserve">around one fifth of respondents stated that they had experienced problems accessing health services in the local area. </w:t>
      </w:r>
      <w:r w:rsidR="00124DA9" w:rsidRPr="00D418C1">
        <w:rPr>
          <w:szCs w:val="22"/>
        </w:rPr>
        <w:t xml:space="preserve">Importantly, in very few households containing children did none attend school. </w:t>
      </w:r>
      <w:r w:rsidR="00CF6F7A" w:rsidRPr="00D418C1">
        <w:rPr>
          <w:szCs w:val="22"/>
        </w:rPr>
        <w:t xml:space="preserve">However, </w:t>
      </w:r>
      <w:r w:rsidR="00A601C0" w:rsidRPr="00D418C1">
        <w:rPr>
          <w:szCs w:val="22"/>
        </w:rPr>
        <w:t xml:space="preserve">around a fifth </w:t>
      </w:r>
      <w:r w:rsidR="005C4DD1" w:rsidRPr="00D418C1">
        <w:rPr>
          <w:szCs w:val="22"/>
        </w:rPr>
        <w:t xml:space="preserve">of </w:t>
      </w:r>
      <w:r w:rsidR="00633E66" w:rsidRPr="00D418C1">
        <w:rPr>
          <w:szCs w:val="22"/>
        </w:rPr>
        <w:t xml:space="preserve">respondents stated that they had been a victim of racism or bullying. </w:t>
      </w:r>
      <w:r w:rsidR="00153901" w:rsidRPr="00D418C1">
        <w:rPr>
          <w:szCs w:val="22"/>
        </w:rPr>
        <w:t>This suggests that despite the Equalities Act 2010 Gypsy and Traveller families may still experience discrimination – a factor which can impact on community cohesion within the study area.</w:t>
      </w:r>
    </w:p>
    <w:p w:rsidR="00312768" w:rsidRPr="00D418C1" w:rsidRDefault="00312768" w:rsidP="00312768">
      <w:pPr>
        <w:ind w:left="720"/>
        <w:jc w:val="both"/>
        <w:rPr>
          <w:szCs w:val="22"/>
        </w:rPr>
      </w:pPr>
    </w:p>
    <w:p w:rsidR="00312768" w:rsidRPr="00D418C1" w:rsidRDefault="00571291" w:rsidP="00501FA1">
      <w:pPr>
        <w:numPr>
          <w:ilvl w:val="1"/>
          <w:numId w:val="28"/>
        </w:numPr>
        <w:jc w:val="both"/>
        <w:rPr>
          <w:szCs w:val="22"/>
        </w:rPr>
      </w:pPr>
      <w:r w:rsidRPr="00D418C1">
        <w:rPr>
          <w:szCs w:val="22"/>
        </w:rPr>
        <w:t xml:space="preserve">Although </w:t>
      </w:r>
      <w:r w:rsidR="009905A7" w:rsidRPr="00D418C1">
        <w:rPr>
          <w:szCs w:val="22"/>
        </w:rPr>
        <w:t xml:space="preserve">around a </w:t>
      </w:r>
      <w:r w:rsidRPr="00D418C1">
        <w:rPr>
          <w:szCs w:val="22"/>
        </w:rPr>
        <w:t xml:space="preserve">third of respondents stated that they had not travelled during the last 12 months, </w:t>
      </w:r>
      <w:r w:rsidR="000C309D" w:rsidRPr="00D418C1">
        <w:rPr>
          <w:szCs w:val="22"/>
        </w:rPr>
        <w:t xml:space="preserve">it is apparent that </w:t>
      </w:r>
      <w:r w:rsidRPr="00D418C1">
        <w:rPr>
          <w:szCs w:val="22"/>
        </w:rPr>
        <w:t>t</w:t>
      </w:r>
      <w:r w:rsidR="00312768" w:rsidRPr="00D418C1">
        <w:rPr>
          <w:szCs w:val="22"/>
        </w:rPr>
        <w:t>ravelling remains an important component of Gypsy and Traveller culture</w:t>
      </w:r>
      <w:r w:rsidR="00501FA1" w:rsidRPr="00D418C1">
        <w:rPr>
          <w:szCs w:val="22"/>
        </w:rPr>
        <w:t xml:space="preserve">. For most respondents, the most important reasons for travelling included to reinforce cultural identity, or to transfer knowledge and experience of travelling to younger generations. </w:t>
      </w:r>
      <w:r w:rsidR="00212E2F" w:rsidRPr="00D418C1">
        <w:rPr>
          <w:szCs w:val="22"/>
        </w:rPr>
        <w:t>Families are also travelling to a</w:t>
      </w:r>
      <w:r w:rsidR="00EA0C28" w:rsidRPr="00D418C1">
        <w:rPr>
          <w:szCs w:val="22"/>
        </w:rPr>
        <w:t>ttend events, to visit family or</w:t>
      </w:r>
      <w:r w:rsidR="00212E2F" w:rsidRPr="00D418C1">
        <w:rPr>
          <w:szCs w:val="22"/>
        </w:rPr>
        <w:t xml:space="preserve"> f</w:t>
      </w:r>
      <w:r w:rsidR="00EA0C28" w:rsidRPr="00D418C1">
        <w:rPr>
          <w:szCs w:val="22"/>
        </w:rPr>
        <w:t>r</w:t>
      </w:r>
      <w:r w:rsidR="00212E2F" w:rsidRPr="00D418C1">
        <w:rPr>
          <w:szCs w:val="22"/>
        </w:rPr>
        <w:t xml:space="preserve">iends, or for work reasons. </w:t>
      </w:r>
      <w:r w:rsidR="00067112" w:rsidRPr="00D418C1">
        <w:rPr>
          <w:szCs w:val="22"/>
        </w:rPr>
        <w:t xml:space="preserve">They are most likely to travel during the spring or summer months with very few travelling during the winter. </w:t>
      </w:r>
      <w:r w:rsidR="00212E2F" w:rsidRPr="00D418C1">
        <w:rPr>
          <w:szCs w:val="22"/>
        </w:rPr>
        <w:t>Very few respondent households had already stopped travelling with health reasons being the main reason for stopping.</w:t>
      </w:r>
    </w:p>
    <w:p w:rsidR="00F06489" w:rsidRPr="00D418C1" w:rsidRDefault="00F06489" w:rsidP="00F06489">
      <w:pPr>
        <w:ind w:left="720"/>
        <w:jc w:val="both"/>
        <w:rPr>
          <w:szCs w:val="22"/>
        </w:rPr>
      </w:pPr>
    </w:p>
    <w:p w:rsidR="001B6226" w:rsidRPr="00D418C1" w:rsidRDefault="00F06489" w:rsidP="003811AD">
      <w:pPr>
        <w:numPr>
          <w:ilvl w:val="1"/>
          <w:numId w:val="28"/>
        </w:numPr>
        <w:jc w:val="both"/>
        <w:rPr>
          <w:szCs w:val="22"/>
        </w:rPr>
      </w:pPr>
      <w:r w:rsidRPr="00D418C1">
        <w:rPr>
          <w:szCs w:val="22"/>
        </w:rPr>
        <w:t>Perhaps unsurprisingly, few respondents believe that there are sufficient permanent or transit spaces for Gypsies and Travellers in the area.</w:t>
      </w:r>
      <w:r w:rsidR="008910EA" w:rsidRPr="00D418C1">
        <w:rPr>
          <w:szCs w:val="22"/>
        </w:rPr>
        <w:t xml:space="preserve"> Also, a lack of </w:t>
      </w:r>
      <w:r w:rsidR="00B36196" w:rsidRPr="00D418C1">
        <w:rPr>
          <w:szCs w:val="22"/>
        </w:rPr>
        <w:t>pitches</w:t>
      </w:r>
      <w:r w:rsidR="008910EA" w:rsidRPr="00D418C1">
        <w:rPr>
          <w:szCs w:val="22"/>
        </w:rPr>
        <w:t xml:space="preserve"> meant that some family members had moved out of the local area. In response, there was a desire by </w:t>
      </w:r>
      <w:r w:rsidR="00C77EFA" w:rsidRPr="00D418C1">
        <w:rPr>
          <w:szCs w:val="22"/>
        </w:rPr>
        <w:t xml:space="preserve">a small number of </w:t>
      </w:r>
      <w:r w:rsidR="008910EA" w:rsidRPr="00D418C1">
        <w:rPr>
          <w:szCs w:val="22"/>
        </w:rPr>
        <w:t>respondents to develop the</w:t>
      </w:r>
      <w:r w:rsidR="00C77EFA" w:rsidRPr="00D418C1">
        <w:rPr>
          <w:szCs w:val="22"/>
        </w:rPr>
        <w:t>ir own small, family-sized site</w:t>
      </w:r>
      <w:r w:rsidR="008910EA" w:rsidRPr="00D418C1">
        <w:rPr>
          <w:szCs w:val="22"/>
        </w:rPr>
        <w:t>.</w:t>
      </w:r>
      <w:r w:rsidR="00C77EFA" w:rsidRPr="00D418C1">
        <w:rPr>
          <w:szCs w:val="22"/>
        </w:rPr>
        <w:t xml:space="preserve"> Nearly all families who had applied for planning permission </w:t>
      </w:r>
      <w:r w:rsidR="006B30BA" w:rsidRPr="00D418C1">
        <w:rPr>
          <w:szCs w:val="22"/>
        </w:rPr>
        <w:t xml:space="preserve">to develop a new (family sized) site </w:t>
      </w:r>
      <w:r w:rsidR="00C77EFA" w:rsidRPr="00D418C1">
        <w:rPr>
          <w:szCs w:val="22"/>
        </w:rPr>
        <w:t>were granted it.</w:t>
      </w:r>
    </w:p>
    <w:p w:rsidR="00CA6676" w:rsidRPr="00D418C1" w:rsidRDefault="00C77EFA" w:rsidP="001B6226">
      <w:pPr>
        <w:ind w:left="720"/>
        <w:jc w:val="both"/>
        <w:rPr>
          <w:szCs w:val="22"/>
        </w:rPr>
      </w:pPr>
      <w:r w:rsidRPr="00D418C1">
        <w:rPr>
          <w:szCs w:val="22"/>
        </w:rPr>
        <w:t xml:space="preserve">  </w:t>
      </w:r>
      <w:r w:rsidR="00DF6885" w:rsidRPr="00D418C1">
        <w:rPr>
          <w:szCs w:val="22"/>
        </w:rPr>
        <w:t xml:space="preserve"> </w:t>
      </w:r>
    </w:p>
    <w:p w:rsidR="00633E66" w:rsidRPr="00D418C1" w:rsidRDefault="00633E66" w:rsidP="003811AD">
      <w:pPr>
        <w:numPr>
          <w:ilvl w:val="1"/>
          <w:numId w:val="28"/>
        </w:numPr>
        <w:jc w:val="both"/>
        <w:rPr>
          <w:szCs w:val="22"/>
        </w:rPr>
      </w:pPr>
      <w:r w:rsidRPr="00D418C1">
        <w:rPr>
          <w:szCs w:val="22"/>
        </w:rPr>
        <w:t xml:space="preserve">Importantly, in relation to the assessment of accommodation needs only </w:t>
      </w:r>
      <w:r w:rsidR="00633DF7" w:rsidRPr="00D418C1">
        <w:rPr>
          <w:szCs w:val="22"/>
        </w:rPr>
        <w:t xml:space="preserve">around a </w:t>
      </w:r>
      <w:r w:rsidR="00481E52" w:rsidRPr="00D418C1">
        <w:rPr>
          <w:szCs w:val="22"/>
        </w:rPr>
        <w:t>seventh</w:t>
      </w:r>
      <w:r w:rsidR="0096547D" w:rsidRPr="00D418C1">
        <w:rPr>
          <w:szCs w:val="22"/>
        </w:rPr>
        <w:t xml:space="preserve"> </w:t>
      </w:r>
      <w:r w:rsidR="00633DF7" w:rsidRPr="00D418C1">
        <w:rPr>
          <w:szCs w:val="22"/>
        </w:rPr>
        <w:t>o</w:t>
      </w:r>
      <w:r w:rsidRPr="00D418C1">
        <w:rPr>
          <w:szCs w:val="22"/>
        </w:rPr>
        <w:t>f respondent households stated that they need or are likely to move to a different home within the next five years</w:t>
      </w:r>
      <w:r w:rsidR="003811AD" w:rsidRPr="00D418C1">
        <w:rPr>
          <w:szCs w:val="22"/>
        </w:rPr>
        <w:t xml:space="preserve">. </w:t>
      </w:r>
      <w:r w:rsidR="003208D5" w:rsidRPr="00D418C1">
        <w:rPr>
          <w:szCs w:val="22"/>
        </w:rPr>
        <w:t xml:space="preserve">However, most families wanting or needing to move wanted to remain in the local area. </w:t>
      </w:r>
      <w:r w:rsidR="003811AD" w:rsidRPr="00D418C1">
        <w:rPr>
          <w:szCs w:val="22"/>
        </w:rPr>
        <w:t xml:space="preserve">Similarly, around a </w:t>
      </w:r>
      <w:r w:rsidR="003208D5" w:rsidRPr="00D418C1">
        <w:rPr>
          <w:szCs w:val="22"/>
        </w:rPr>
        <w:t>fif</w:t>
      </w:r>
      <w:r w:rsidR="003811AD" w:rsidRPr="00D418C1">
        <w:rPr>
          <w:szCs w:val="22"/>
        </w:rPr>
        <w:t xml:space="preserve">th of respondents </w:t>
      </w:r>
      <w:r w:rsidRPr="00D418C1">
        <w:rPr>
          <w:szCs w:val="22"/>
        </w:rPr>
        <w:t>stated that they contain household members who require separate accommodation</w:t>
      </w:r>
      <w:r w:rsidR="003811AD" w:rsidRPr="00D418C1">
        <w:rPr>
          <w:szCs w:val="22"/>
        </w:rPr>
        <w:t xml:space="preserve">, with </w:t>
      </w:r>
      <w:r w:rsidR="0046492F" w:rsidRPr="00D418C1">
        <w:rPr>
          <w:szCs w:val="22"/>
        </w:rPr>
        <w:t>almost all p</w:t>
      </w:r>
      <w:r w:rsidR="003811AD" w:rsidRPr="00D418C1">
        <w:rPr>
          <w:szCs w:val="22"/>
        </w:rPr>
        <w:t>referring</w:t>
      </w:r>
      <w:r w:rsidRPr="00D418C1">
        <w:rPr>
          <w:szCs w:val="22"/>
        </w:rPr>
        <w:t xml:space="preserve"> to remain on the same site their family currently occupy. This reflects the cultural desire of Gypsies and Travellers to stay close to family. </w:t>
      </w:r>
    </w:p>
    <w:p w:rsidR="00633E66" w:rsidRPr="00D418C1" w:rsidRDefault="00633E66" w:rsidP="00375071">
      <w:pPr>
        <w:rPr>
          <w:sz w:val="20"/>
          <w:szCs w:val="20"/>
        </w:rPr>
      </w:pPr>
      <w:r w:rsidRPr="00D418C1">
        <w:rPr>
          <w:sz w:val="20"/>
          <w:szCs w:val="20"/>
        </w:rPr>
        <w:br w:type="page"/>
      </w:r>
    </w:p>
    <w:p w:rsidR="00EA03C0" w:rsidRPr="00D418C1" w:rsidRDefault="00EA03C0" w:rsidP="003C6A31">
      <w:pPr>
        <w:pStyle w:val="Heading1"/>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EA03C0" w:rsidRPr="00D418C1" w:rsidRDefault="00EA03C0" w:rsidP="001362A0">
      <w:pPr>
        <w:jc w:val="center"/>
        <w:rPr>
          <w:sz w:val="20"/>
          <w:szCs w:val="20"/>
        </w:rPr>
      </w:pPr>
    </w:p>
    <w:p w:rsidR="001362A0" w:rsidRPr="00D418C1" w:rsidRDefault="001362A0" w:rsidP="001362A0">
      <w:pPr>
        <w:jc w:val="center"/>
        <w:rPr>
          <w:sz w:val="20"/>
          <w:szCs w:val="20"/>
        </w:rPr>
      </w:pPr>
    </w:p>
    <w:p w:rsidR="001362A0" w:rsidRPr="00D418C1" w:rsidRDefault="001362A0" w:rsidP="00F76BCC">
      <w:pPr>
        <w:jc w:val="center"/>
        <w:rPr>
          <w:sz w:val="20"/>
          <w:szCs w:val="20"/>
        </w:rPr>
      </w:pPr>
    </w:p>
    <w:p w:rsidR="00324205" w:rsidRPr="00D418C1" w:rsidRDefault="00324205" w:rsidP="008A3044">
      <w:pPr>
        <w:ind w:left="720"/>
        <w:rPr>
          <w:noProof/>
          <w:lang w:eastAsia="en-GB"/>
        </w:rPr>
      </w:pPr>
    </w:p>
    <w:p w:rsidR="00324205" w:rsidRPr="00D418C1" w:rsidRDefault="00324205" w:rsidP="000253C9">
      <w:pPr>
        <w:ind w:left="720"/>
        <w:jc w:val="center"/>
        <w:rPr>
          <w:noProof/>
          <w:lang w:eastAsia="en-GB"/>
        </w:rPr>
      </w:pPr>
    </w:p>
    <w:p w:rsidR="00324205" w:rsidRPr="00D418C1" w:rsidRDefault="00324205" w:rsidP="00324205">
      <w:pPr>
        <w:ind w:left="720"/>
        <w:jc w:val="center"/>
        <w:rPr>
          <w:noProof/>
          <w:lang w:eastAsia="en-GB"/>
        </w:rPr>
      </w:pPr>
    </w:p>
    <w:p w:rsidR="00324205" w:rsidRPr="00D418C1" w:rsidRDefault="00324205" w:rsidP="008A3044">
      <w:pPr>
        <w:ind w:left="720"/>
      </w:pPr>
    </w:p>
    <w:p w:rsidR="00D27AA4" w:rsidRPr="00D418C1" w:rsidRDefault="003C6A31" w:rsidP="00D27AA4">
      <w:pPr>
        <w:pStyle w:val="ReportHeading1"/>
        <w:spacing w:line="240" w:lineRule="auto"/>
      </w:pPr>
      <w:bookmarkStart w:id="136" w:name="_Toc170811683"/>
      <w:bookmarkStart w:id="137" w:name="_Toc173836766"/>
      <w:bookmarkStart w:id="138" w:name="_Toc195504468"/>
      <w:bookmarkStart w:id="139" w:name="_Toc413853246"/>
      <w:r w:rsidRPr="00D418C1">
        <w:t>7</w:t>
      </w:r>
      <w:r w:rsidR="00D27AA4" w:rsidRPr="00D418C1">
        <w:t>. Travelling Showpeople</w:t>
      </w:r>
      <w:bookmarkEnd w:id="136"/>
      <w:bookmarkEnd w:id="137"/>
      <w:bookmarkEnd w:id="138"/>
      <w:bookmarkEnd w:id="139"/>
    </w:p>
    <w:p w:rsidR="00F23472" w:rsidRPr="00D418C1" w:rsidRDefault="00F23472" w:rsidP="00F23472"/>
    <w:p w:rsidR="00D27AA4" w:rsidRPr="00D418C1" w:rsidRDefault="00D27AA4" w:rsidP="00D27AA4">
      <w:pPr>
        <w:pStyle w:val="ReportHeading2"/>
      </w:pPr>
      <w:bookmarkStart w:id="140" w:name="_Toc150667326"/>
      <w:bookmarkStart w:id="141" w:name="_Toc170811684"/>
      <w:bookmarkStart w:id="142" w:name="_Toc173836767"/>
      <w:bookmarkStart w:id="143" w:name="_Toc195504469"/>
      <w:bookmarkStart w:id="144" w:name="_Toc413853247"/>
      <w:r w:rsidRPr="00D418C1">
        <w:t>Introduction</w:t>
      </w:r>
      <w:bookmarkEnd w:id="140"/>
      <w:bookmarkEnd w:id="141"/>
      <w:bookmarkEnd w:id="142"/>
      <w:bookmarkEnd w:id="143"/>
      <w:bookmarkEnd w:id="144"/>
    </w:p>
    <w:p w:rsidR="00FB70BB" w:rsidRPr="00D418C1" w:rsidRDefault="00D27AA4" w:rsidP="003C6A31">
      <w:pPr>
        <w:numPr>
          <w:ilvl w:val="1"/>
          <w:numId w:val="29"/>
        </w:numPr>
        <w:jc w:val="both"/>
      </w:pPr>
      <w:r w:rsidRPr="00D418C1">
        <w:t xml:space="preserve">As described in Chapter 1, </w:t>
      </w:r>
      <w:r w:rsidR="00685F19" w:rsidRPr="00D418C1">
        <w:t xml:space="preserve">this GTAA considers the accommodation needs of </w:t>
      </w:r>
      <w:r w:rsidRPr="00D418C1">
        <w:t>Travelling Showpeople</w:t>
      </w:r>
      <w:r w:rsidR="00685F19" w:rsidRPr="00D418C1">
        <w:t xml:space="preserve">. </w:t>
      </w:r>
      <w:r w:rsidR="00705E4D" w:rsidRPr="00D418C1">
        <w:t xml:space="preserve">Unlike Gypsies and Travellers, Travelling Showpeople are not considered to be an ethnic minority and, as such, are not protected by the Equality Act 2010. Nonetheless, government guidance (CLG 2012) indicates that local authorities should consider the accommodation needs of Travelling Showpeople families. </w:t>
      </w:r>
      <w:r w:rsidRPr="00D418C1">
        <w:t xml:space="preserve">Given the presence of Travelling Showpeople in </w:t>
      </w:r>
      <w:r w:rsidR="004E1E79" w:rsidRPr="00D418C1">
        <w:t xml:space="preserve">the study area </w:t>
      </w:r>
      <w:r w:rsidRPr="00D418C1">
        <w:t xml:space="preserve">and that they face similar accommodation issues to Gypsies and Travellers </w:t>
      </w:r>
      <w:r w:rsidR="005A70CF" w:rsidRPr="00D418C1">
        <w:t xml:space="preserve">(e.g. difficulty in finding affordable land suitable for development) </w:t>
      </w:r>
      <w:r w:rsidRPr="00D418C1">
        <w:t>they have been i</w:t>
      </w:r>
      <w:r w:rsidR="00685F19" w:rsidRPr="00D418C1">
        <w:t xml:space="preserve">ncluded in this report. </w:t>
      </w:r>
    </w:p>
    <w:p w:rsidR="00F529B1" w:rsidRPr="00D418C1" w:rsidRDefault="00F529B1" w:rsidP="00F529B1">
      <w:pPr>
        <w:ind w:left="720"/>
        <w:jc w:val="both"/>
      </w:pPr>
    </w:p>
    <w:p w:rsidR="00A31653" w:rsidRPr="00D418C1" w:rsidRDefault="0034142E" w:rsidP="00501111">
      <w:pPr>
        <w:numPr>
          <w:ilvl w:val="1"/>
          <w:numId w:val="29"/>
        </w:numPr>
        <w:jc w:val="both"/>
      </w:pPr>
      <w:r w:rsidRPr="00D418C1">
        <w:t xml:space="preserve">Both </w:t>
      </w:r>
      <w:r w:rsidR="00B3343B" w:rsidRPr="00D418C1">
        <w:t xml:space="preserve">Mid Devon and East Devon local authorities </w:t>
      </w:r>
      <w:r w:rsidR="00F529B1" w:rsidRPr="00D418C1">
        <w:t>contain permanent Travelling Showpeople</w:t>
      </w:r>
      <w:r w:rsidR="00064174" w:rsidRPr="00D418C1">
        <w:t xml:space="preserve"> </w:t>
      </w:r>
      <w:r w:rsidR="00B3343B" w:rsidRPr="00D418C1">
        <w:t>accommodation consisting of six</w:t>
      </w:r>
      <w:r w:rsidR="00F529B1" w:rsidRPr="00D418C1">
        <w:t xml:space="preserve"> yards </w:t>
      </w:r>
      <w:r w:rsidR="00151FE0" w:rsidRPr="00D418C1">
        <w:t xml:space="preserve">with </w:t>
      </w:r>
      <w:r w:rsidR="00F529B1" w:rsidRPr="00D418C1">
        <w:t>1</w:t>
      </w:r>
      <w:r w:rsidR="00B3343B" w:rsidRPr="00D418C1">
        <w:t>9</w:t>
      </w:r>
      <w:r w:rsidR="00AE12B7" w:rsidRPr="00D418C1">
        <w:t xml:space="preserve"> existing</w:t>
      </w:r>
      <w:r w:rsidR="00F529B1" w:rsidRPr="00D418C1">
        <w:t xml:space="preserve"> p</w:t>
      </w:r>
      <w:r w:rsidR="0088032F" w:rsidRPr="00D418C1">
        <w:t>lots</w:t>
      </w:r>
      <w:r w:rsidR="00AE12B7" w:rsidRPr="00D418C1">
        <w:t xml:space="preserve"> and 7 potential plots</w:t>
      </w:r>
      <w:r w:rsidR="00A5154B" w:rsidRPr="00D418C1">
        <w:t xml:space="preserve"> (in East Devon)</w:t>
      </w:r>
      <w:r w:rsidR="00F529B1" w:rsidRPr="00D418C1">
        <w:t xml:space="preserve">. </w:t>
      </w:r>
      <w:r w:rsidR="00B3343B" w:rsidRPr="00D418C1">
        <w:t>Surveys were undertaken with 16</w:t>
      </w:r>
      <w:r w:rsidR="00A31653" w:rsidRPr="00D418C1">
        <w:t xml:space="preserve"> Travelling Sh</w:t>
      </w:r>
      <w:r w:rsidR="00B3343B" w:rsidRPr="00D418C1">
        <w:t>owpeople households including 14</w:t>
      </w:r>
      <w:r w:rsidR="00A31653" w:rsidRPr="00D418C1">
        <w:t xml:space="preserve"> living on </w:t>
      </w:r>
      <w:r w:rsidR="004B7526" w:rsidRPr="00D418C1">
        <w:rPr>
          <w:color w:val="000000"/>
        </w:rPr>
        <w:t xml:space="preserve">permanent </w:t>
      </w:r>
      <w:r w:rsidR="005E190C" w:rsidRPr="00D418C1">
        <w:rPr>
          <w:color w:val="000000"/>
        </w:rPr>
        <w:t>plots</w:t>
      </w:r>
      <w:r w:rsidR="004B7526" w:rsidRPr="00D418C1">
        <w:rPr>
          <w:color w:val="000000"/>
        </w:rPr>
        <w:t xml:space="preserve"> </w:t>
      </w:r>
      <w:r w:rsidR="00501111" w:rsidRPr="00D418C1">
        <w:rPr>
          <w:color w:val="000000"/>
        </w:rPr>
        <w:t>located</w:t>
      </w:r>
      <w:r w:rsidR="00501111" w:rsidRPr="00D418C1">
        <w:t xml:space="preserve"> at</w:t>
      </w:r>
      <w:r w:rsidR="00B3343B" w:rsidRPr="00D418C1">
        <w:t xml:space="preserve"> f</w:t>
      </w:r>
      <w:r w:rsidR="00AE12B7" w:rsidRPr="00D418C1">
        <w:t>ive</w:t>
      </w:r>
      <w:r w:rsidR="00B3343B" w:rsidRPr="00D418C1">
        <w:t xml:space="preserve"> yards in Mid Devon, and </w:t>
      </w:r>
      <w:r w:rsidR="00AE12B7" w:rsidRPr="00D418C1">
        <w:t>one</w:t>
      </w:r>
      <w:r w:rsidR="00B3343B" w:rsidRPr="00D418C1">
        <w:t xml:space="preserve"> yard </w:t>
      </w:r>
      <w:r w:rsidR="003A5DD2" w:rsidRPr="00D418C1">
        <w:t xml:space="preserve">in East Devon. </w:t>
      </w:r>
      <w:r w:rsidR="00F47DAF" w:rsidRPr="00D418C1">
        <w:rPr>
          <w:color w:val="000000"/>
        </w:rPr>
        <w:t>The</w:t>
      </w:r>
      <w:r w:rsidR="00F47DAF" w:rsidRPr="00D418C1">
        <w:t xml:space="preserve"> number of </w:t>
      </w:r>
      <w:r w:rsidR="00030955" w:rsidRPr="00D418C1">
        <w:t xml:space="preserve">permanent </w:t>
      </w:r>
      <w:r w:rsidR="001C6071" w:rsidRPr="00D418C1">
        <w:t>p</w:t>
      </w:r>
      <w:r w:rsidR="00F47DAF" w:rsidRPr="00D418C1">
        <w:t>lots</w:t>
      </w:r>
      <w:r w:rsidR="006A728A" w:rsidRPr="00D418C1">
        <w:t xml:space="preserve">, </w:t>
      </w:r>
      <w:r w:rsidR="00F47DAF" w:rsidRPr="00D418C1">
        <w:t xml:space="preserve">sample size </w:t>
      </w:r>
      <w:r w:rsidR="006A728A" w:rsidRPr="00D418C1">
        <w:t xml:space="preserve">and survey weighting </w:t>
      </w:r>
      <w:r w:rsidR="00F47DAF" w:rsidRPr="00D418C1">
        <w:t xml:space="preserve">are shown in Table </w:t>
      </w:r>
      <w:r w:rsidR="00684D86" w:rsidRPr="00D418C1">
        <w:t>7</w:t>
      </w:r>
      <w:r w:rsidR="00F47DAF" w:rsidRPr="00D418C1">
        <w:t>.1 below.</w:t>
      </w:r>
    </w:p>
    <w:p w:rsidR="00684D86" w:rsidRPr="00D418C1" w:rsidRDefault="00684D86" w:rsidP="00684D86">
      <w:pPr>
        <w:pStyle w:val="ListParagraph"/>
        <w:rPr>
          <w:color w:val="FF0000"/>
        </w:rPr>
      </w:pPr>
    </w:p>
    <w:p w:rsidR="00684D86" w:rsidRPr="00D418C1" w:rsidRDefault="00F43489" w:rsidP="00501111">
      <w:pPr>
        <w:numPr>
          <w:ilvl w:val="1"/>
          <w:numId w:val="29"/>
        </w:numPr>
        <w:jc w:val="both"/>
      </w:pPr>
      <w:r w:rsidRPr="00D418C1">
        <w:t xml:space="preserve">It is important to note that </w:t>
      </w:r>
      <w:r w:rsidR="00375071" w:rsidRPr="00D418C1">
        <w:t>in</w:t>
      </w:r>
      <w:r w:rsidR="00684D86" w:rsidRPr="00D418C1">
        <w:t xml:space="preserve"> a</w:t>
      </w:r>
      <w:r w:rsidR="004B4CCF" w:rsidRPr="00D418C1">
        <w:t>ddition</w:t>
      </w:r>
      <w:r w:rsidR="00375071" w:rsidRPr="00D418C1">
        <w:t xml:space="preserve"> to the 2 </w:t>
      </w:r>
      <w:r w:rsidRPr="00D418C1">
        <w:t xml:space="preserve">existing </w:t>
      </w:r>
      <w:r w:rsidR="00375071" w:rsidRPr="00D418C1">
        <w:t>plots there is a</w:t>
      </w:r>
      <w:r w:rsidR="004B4CCF" w:rsidRPr="00D418C1">
        <w:t xml:space="preserve"> potential of 7 plots </w:t>
      </w:r>
      <w:r w:rsidR="00684D86" w:rsidRPr="00D418C1">
        <w:t xml:space="preserve">on the East Devon yard. </w:t>
      </w:r>
    </w:p>
    <w:p w:rsidR="00F529B1" w:rsidRPr="00D418C1" w:rsidRDefault="00F529B1" w:rsidP="00A31653">
      <w:pPr>
        <w:jc w:val="both"/>
      </w:pPr>
      <w:r w:rsidRPr="00D418C1">
        <w:t xml:space="preserve">  </w:t>
      </w:r>
    </w:p>
    <w:tbl>
      <w:tblPr>
        <w:tblW w:w="8941" w:type="dxa"/>
        <w:jc w:val="center"/>
        <w:tblInd w:w="998" w:type="dxa"/>
        <w:tblBorders>
          <w:top w:val="single" w:sz="4" w:space="0" w:color="999999"/>
          <w:left w:val="single" w:sz="4" w:space="0" w:color="999999"/>
          <w:bottom w:val="single" w:sz="4" w:space="0" w:color="999999"/>
          <w:right w:val="single" w:sz="4" w:space="0" w:color="999999"/>
        </w:tblBorders>
        <w:tblLook w:val="01E0"/>
      </w:tblPr>
      <w:tblGrid>
        <w:gridCol w:w="1086"/>
        <w:gridCol w:w="1995"/>
        <w:gridCol w:w="1418"/>
        <w:gridCol w:w="1276"/>
        <w:gridCol w:w="992"/>
        <w:gridCol w:w="1096"/>
        <w:gridCol w:w="1078"/>
      </w:tblGrid>
      <w:tr w:rsidR="004F768C" w:rsidRPr="00D418C1" w:rsidTr="00B70097">
        <w:trPr>
          <w:gridBefore w:val="1"/>
          <w:wBefore w:w="1086" w:type="dxa"/>
          <w:jc w:val="center"/>
        </w:trPr>
        <w:tc>
          <w:tcPr>
            <w:tcW w:w="7855" w:type="dxa"/>
            <w:gridSpan w:val="6"/>
            <w:tcBorders>
              <w:top w:val="single" w:sz="4" w:space="0" w:color="999999"/>
              <w:bottom w:val="nil"/>
            </w:tcBorders>
            <w:shd w:val="clear" w:color="auto" w:fill="95B3E2"/>
          </w:tcPr>
          <w:p w:rsidR="004F768C" w:rsidRPr="00D418C1" w:rsidRDefault="00D16477" w:rsidP="002212F2">
            <w:pPr>
              <w:pStyle w:val="caption0"/>
              <w:keepNext/>
              <w:keepLines/>
              <w:rPr>
                <w:b w:val="0"/>
                <w:color w:val="FFFFFF"/>
              </w:rPr>
            </w:pPr>
            <w:bookmarkStart w:id="145" w:name="OLE_LINK2"/>
            <w:bookmarkStart w:id="146" w:name="OLE_LINK3"/>
            <w:bookmarkStart w:id="147" w:name="OLE_LINK4"/>
            <w:r w:rsidRPr="00D418C1">
              <w:rPr>
                <w:b w:val="0"/>
                <w:color w:val="FFFFFF"/>
              </w:rPr>
              <w:t xml:space="preserve">Table </w:t>
            </w:r>
            <w:r w:rsidR="002212F2" w:rsidRPr="00D418C1">
              <w:rPr>
                <w:b w:val="0"/>
                <w:color w:val="FFFFFF"/>
              </w:rPr>
              <w:t>7</w:t>
            </w:r>
            <w:r w:rsidRPr="00D418C1">
              <w:rPr>
                <w:b w:val="0"/>
                <w:color w:val="FFFFFF"/>
              </w:rPr>
              <w:t>.1</w:t>
            </w:r>
            <w:r w:rsidR="00030955" w:rsidRPr="00D418C1">
              <w:rPr>
                <w:b w:val="0"/>
                <w:color w:val="FFFFFF"/>
              </w:rPr>
              <w:t xml:space="preserve"> </w:t>
            </w:r>
            <w:r w:rsidRPr="00D418C1">
              <w:rPr>
                <w:b w:val="0"/>
                <w:color w:val="FFFFFF"/>
              </w:rPr>
              <w:t>Travelling Showp</w:t>
            </w:r>
            <w:r w:rsidR="002212F2" w:rsidRPr="00D418C1">
              <w:rPr>
                <w:b w:val="0"/>
                <w:color w:val="FFFFFF"/>
              </w:rPr>
              <w:t>eople Plots November</w:t>
            </w:r>
            <w:r w:rsidRPr="00D418C1">
              <w:rPr>
                <w:b w:val="0"/>
                <w:color w:val="FFFFFF"/>
              </w:rPr>
              <w:t xml:space="preserve"> 2014</w:t>
            </w:r>
          </w:p>
        </w:tc>
      </w:tr>
      <w:tr w:rsidR="004F768C" w:rsidRPr="00D418C1" w:rsidTr="00B70097">
        <w:trPr>
          <w:gridAfter w:val="1"/>
          <w:wAfter w:w="1078" w:type="dxa"/>
          <w:jc w:val="center"/>
        </w:trPr>
        <w:tc>
          <w:tcPr>
            <w:tcW w:w="3081" w:type="dxa"/>
            <w:gridSpan w:val="2"/>
            <w:tcBorders>
              <w:top w:val="nil"/>
              <w:left w:val="single" w:sz="2" w:space="0" w:color="999999"/>
              <w:bottom w:val="single" w:sz="2" w:space="0" w:color="999999"/>
            </w:tcBorders>
            <w:shd w:val="clear" w:color="auto" w:fill="auto"/>
            <w:vAlign w:val="center"/>
          </w:tcPr>
          <w:p w:rsidR="004F768C" w:rsidRPr="00D418C1" w:rsidRDefault="004F768C" w:rsidP="00B70097">
            <w:pPr>
              <w:keepNext/>
              <w:keepLines/>
              <w:rPr>
                <w:sz w:val="20"/>
                <w:szCs w:val="20"/>
              </w:rPr>
            </w:pPr>
          </w:p>
        </w:tc>
        <w:tc>
          <w:tcPr>
            <w:tcW w:w="1418" w:type="dxa"/>
            <w:tcBorders>
              <w:top w:val="nil"/>
              <w:bottom w:val="single" w:sz="2" w:space="0" w:color="999999"/>
            </w:tcBorders>
            <w:shd w:val="clear" w:color="auto" w:fill="auto"/>
            <w:tcMar>
              <w:left w:w="57" w:type="dxa"/>
              <w:right w:w="57" w:type="dxa"/>
            </w:tcMar>
            <w:vAlign w:val="center"/>
          </w:tcPr>
          <w:p w:rsidR="004F768C" w:rsidRPr="00D418C1" w:rsidRDefault="00D16477" w:rsidP="00B70097">
            <w:pPr>
              <w:keepNext/>
              <w:keepLines/>
              <w:jc w:val="center"/>
              <w:rPr>
                <w:sz w:val="20"/>
                <w:szCs w:val="20"/>
              </w:rPr>
            </w:pPr>
            <w:r w:rsidRPr="00D418C1">
              <w:rPr>
                <w:sz w:val="20"/>
                <w:szCs w:val="20"/>
              </w:rPr>
              <w:t>Plots</w:t>
            </w:r>
          </w:p>
        </w:tc>
        <w:tc>
          <w:tcPr>
            <w:tcW w:w="1276" w:type="dxa"/>
            <w:tcBorders>
              <w:top w:val="nil"/>
              <w:bottom w:val="single" w:sz="2" w:space="0" w:color="999999"/>
            </w:tcBorders>
            <w:shd w:val="clear" w:color="auto" w:fill="auto"/>
            <w:tcMar>
              <w:left w:w="57" w:type="dxa"/>
              <w:right w:w="57" w:type="dxa"/>
            </w:tcMar>
            <w:vAlign w:val="center"/>
          </w:tcPr>
          <w:p w:rsidR="004F768C" w:rsidRPr="00D418C1" w:rsidRDefault="004F768C" w:rsidP="00B70097">
            <w:pPr>
              <w:keepNext/>
              <w:keepLines/>
              <w:jc w:val="center"/>
              <w:rPr>
                <w:sz w:val="20"/>
                <w:szCs w:val="20"/>
              </w:rPr>
            </w:pPr>
            <w:r w:rsidRPr="00D418C1">
              <w:rPr>
                <w:sz w:val="20"/>
                <w:szCs w:val="20"/>
              </w:rPr>
              <w:t>Sample</w:t>
            </w:r>
          </w:p>
        </w:tc>
        <w:tc>
          <w:tcPr>
            <w:tcW w:w="992" w:type="dxa"/>
            <w:tcBorders>
              <w:top w:val="nil"/>
              <w:bottom w:val="single" w:sz="2" w:space="0" w:color="999999"/>
            </w:tcBorders>
          </w:tcPr>
          <w:p w:rsidR="004F768C" w:rsidRPr="00D418C1" w:rsidRDefault="004F768C" w:rsidP="00B70097">
            <w:pPr>
              <w:keepNext/>
              <w:keepLines/>
              <w:jc w:val="center"/>
              <w:rPr>
                <w:sz w:val="20"/>
                <w:szCs w:val="20"/>
              </w:rPr>
            </w:pPr>
            <w:r w:rsidRPr="00D418C1">
              <w:rPr>
                <w:sz w:val="20"/>
                <w:szCs w:val="20"/>
              </w:rPr>
              <w:t>%</w:t>
            </w:r>
          </w:p>
        </w:tc>
        <w:tc>
          <w:tcPr>
            <w:tcW w:w="1096" w:type="dxa"/>
            <w:tcBorders>
              <w:top w:val="nil"/>
              <w:bottom w:val="single" w:sz="2" w:space="0" w:color="999999"/>
            </w:tcBorders>
          </w:tcPr>
          <w:p w:rsidR="004F768C" w:rsidRPr="00D418C1" w:rsidRDefault="004F768C" w:rsidP="00B70097">
            <w:pPr>
              <w:keepNext/>
              <w:keepLines/>
              <w:jc w:val="center"/>
              <w:rPr>
                <w:sz w:val="20"/>
                <w:szCs w:val="20"/>
              </w:rPr>
            </w:pPr>
            <w:r w:rsidRPr="00D418C1">
              <w:rPr>
                <w:sz w:val="20"/>
                <w:szCs w:val="20"/>
              </w:rPr>
              <w:t>Weight</w:t>
            </w:r>
          </w:p>
        </w:tc>
      </w:tr>
      <w:tr w:rsidR="004F768C" w:rsidRPr="00D418C1" w:rsidTr="003A5DD2">
        <w:trPr>
          <w:gridAfter w:val="1"/>
          <w:wAfter w:w="1078" w:type="dxa"/>
          <w:jc w:val="center"/>
        </w:trPr>
        <w:tc>
          <w:tcPr>
            <w:tcW w:w="3081" w:type="dxa"/>
            <w:gridSpan w:val="2"/>
            <w:tcBorders>
              <w:top w:val="single" w:sz="2" w:space="0" w:color="999999"/>
              <w:bottom w:val="single" w:sz="2" w:space="0" w:color="999999"/>
            </w:tcBorders>
            <w:shd w:val="clear" w:color="auto" w:fill="auto"/>
            <w:vAlign w:val="center"/>
          </w:tcPr>
          <w:p w:rsidR="004F768C" w:rsidRPr="00D418C1" w:rsidRDefault="003A5DD2" w:rsidP="00D16477">
            <w:pPr>
              <w:rPr>
                <w:rFonts w:cs="Arial"/>
                <w:sz w:val="20"/>
                <w:szCs w:val="20"/>
              </w:rPr>
            </w:pPr>
            <w:r w:rsidRPr="00D418C1">
              <w:rPr>
                <w:rFonts w:cs="Arial"/>
                <w:sz w:val="20"/>
                <w:szCs w:val="20"/>
              </w:rPr>
              <w:t>Mid Devon</w:t>
            </w:r>
          </w:p>
        </w:tc>
        <w:tc>
          <w:tcPr>
            <w:tcW w:w="1418" w:type="dxa"/>
            <w:tcBorders>
              <w:top w:val="single" w:sz="2" w:space="0" w:color="999999"/>
              <w:bottom w:val="single" w:sz="2" w:space="0" w:color="999999"/>
            </w:tcBorders>
            <w:shd w:val="clear" w:color="auto" w:fill="auto"/>
            <w:vAlign w:val="center"/>
          </w:tcPr>
          <w:p w:rsidR="004F768C" w:rsidRPr="00D418C1" w:rsidRDefault="003A5DD2" w:rsidP="001C6071">
            <w:pPr>
              <w:jc w:val="center"/>
              <w:rPr>
                <w:rFonts w:cs="Arial"/>
                <w:color w:val="000000"/>
                <w:sz w:val="20"/>
                <w:szCs w:val="20"/>
              </w:rPr>
            </w:pPr>
            <w:r w:rsidRPr="00D418C1">
              <w:rPr>
                <w:rFonts w:cs="Arial"/>
                <w:color w:val="000000"/>
                <w:sz w:val="20"/>
                <w:szCs w:val="20"/>
              </w:rPr>
              <w:t>1</w:t>
            </w:r>
            <w:r w:rsidR="00684D86" w:rsidRPr="00D418C1">
              <w:rPr>
                <w:rFonts w:cs="Arial"/>
                <w:color w:val="000000"/>
                <w:sz w:val="20"/>
                <w:szCs w:val="20"/>
              </w:rPr>
              <w:t>7</w:t>
            </w:r>
          </w:p>
        </w:tc>
        <w:tc>
          <w:tcPr>
            <w:tcW w:w="1276" w:type="dxa"/>
            <w:tcBorders>
              <w:top w:val="single" w:sz="2" w:space="0" w:color="999999"/>
              <w:bottom w:val="single" w:sz="2" w:space="0" w:color="999999"/>
            </w:tcBorders>
            <w:shd w:val="clear" w:color="auto" w:fill="auto"/>
            <w:vAlign w:val="center"/>
          </w:tcPr>
          <w:p w:rsidR="004F768C" w:rsidRPr="00D418C1" w:rsidRDefault="003A5DD2" w:rsidP="001C6071">
            <w:pPr>
              <w:jc w:val="center"/>
              <w:rPr>
                <w:rFonts w:cs="Arial"/>
                <w:color w:val="000000"/>
                <w:sz w:val="20"/>
                <w:szCs w:val="20"/>
              </w:rPr>
            </w:pPr>
            <w:r w:rsidRPr="00D418C1">
              <w:rPr>
                <w:rFonts w:cs="Arial"/>
                <w:color w:val="000000"/>
                <w:sz w:val="20"/>
                <w:szCs w:val="20"/>
              </w:rPr>
              <w:t>14</w:t>
            </w:r>
          </w:p>
        </w:tc>
        <w:tc>
          <w:tcPr>
            <w:tcW w:w="992" w:type="dxa"/>
            <w:tcBorders>
              <w:top w:val="single" w:sz="2" w:space="0" w:color="999999"/>
              <w:bottom w:val="single" w:sz="2" w:space="0" w:color="999999"/>
            </w:tcBorders>
            <w:vAlign w:val="center"/>
          </w:tcPr>
          <w:p w:rsidR="004F768C" w:rsidRPr="00D418C1" w:rsidRDefault="00E86F9B" w:rsidP="00AE2B54">
            <w:pPr>
              <w:jc w:val="center"/>
              <w:rPr>
                <w:rFonts w:cs="Arial"/>
                <w:color w:val="000000"/>
                <w:sz w:val="20"/>
                <w:szCs w:val="20"/>
              </w:rPr>
            </w:pPr>
            <w:r w:rsidRPr="00D418C1">
              <w:rPr>
                <w:rFonts w:cs="Arial"/>
                <w:color w:val="000000"/>
                <w:sz w:val="20"/>
                <w:szCs w:val="20"/>
              </w:rPr>
              <w:t>8</w:t>
            </w:r>
            <w:r w:rsidR="00AE2B54" w:rsidRPr="00D418C1">
              <w:rPr>
                <w:rFonts w:cs="Arial"/>
                <w:color w:val="000000"/>
                <w:sz w:val="20"/>
                <w:szCs w:val="20"/>
              </w:rPr>
              <w:t>2</w:t>
            </w:r>
            <w:r w:rsidR="004F768C" w:rsidRPr="00D418C1">
              <w:rPr>
                <w:rFonts w:cs="Arial"/>
                <w:color w:val="000000"/>
                <w:sz w:val="20"/>
                <w:szCs w:val="20"/>
              </w:rPr>
              <w:t>.</w:t>
            </w:r>
            <w:r w:rsidR="00AE2B54" w:rsidRPr="00D418C1">
              <w:rPr>
                <w:rFonts w:cs="Arial"/>
                <w:color w:val="000000"/>
                <w:sz w:val="20"/>
                <w:szCs w:val="20"/>
              </w:rPr>
              <w:t>3</w:t>
            </w:r>
            <w:r w:rsidR="003A5DD2" w:rsidRPr="00D418C1">
              <w:rPr>
                <w:rFonts w:cs="Arial"/>
                <w:color w:val="000000"/>
                <w:sz w:val="20"/>
                <w:szCs w:val="20"/>
              </w:rPr>
              <w:t>5</w:t>
            </w:r>
            <w:r w:rsidR="004F768C" w:rsidRPr="00D418C1">
              <w:rPr>
                <w:rFonts w:cs="Arial"/>
                <w:color w:val="000000"/>
                <w:sz w:val="20"/>
                <w:szCs w:val="20"/>
              </w:rPr>
              <w:t>%</w:t>
            </w:r>
          </w:p>
        </w:tc>
        <w:tc>
          <w:tcPr>
            <w:tcW w:w="1096" w:type="dxa"/>
            <w:tcBorders>
              <w:top w:val="single" w:sz="2" w:space="0" w:color="999999"/>
              <w:bottom w:val="single" w:sz="2" w:space="0" w:color="999999"/>
            </w:tcBorders>
            <w:vAlign w:val="center"/>
          </w:tcPr>
          <w:p w:rsidR="004F768C" w:rsidRPr="00D418C1" w:rsidRDefault="00E86F9B" w:rsidP="003A5DD2">
            <w:pPr>
              <w:jc w:val="center"/>
              <w:rPr>
                <w:rFonts w:cs="Arial"/>
                <w:color w:val="000000"/>
                <w:sz w:val="20"/>
                <w:szCs w:val="20"/>
              </w:rPr>
            </w:pPr>
            <w:r w:rsidRPr="00D418C1">
              <w:rPr>
                <w:rFonts w:cs="Arial"/>
                <w:color w:val="000000"/>
                <w:sz w:val="20"/>
                <w:szCs w:val="20"/>
              </w:rPr>
              <w:t>1.</w:t>
            </w:r>
            <w:r w:rsidR="004B525B" w:rsidRPr="00D418C1">
              <w:rPr>
                <w:rFonts w:cs="Arial"/>
                <w:color w:val="000000"/>
                <w:sz w:val="20"/>
                <w:szCs w:val="20"/>
              </w:rPr>
              <w:t>21</w:t>
            </w:r>
          </w:p>
        </w:tc>
      </w:tr>
      <w:tr w:rsidR="003A5DD2" w:rsidRPr="00D418C1" w:rsidTr="00B70097">
        <w:trPr>
          <w:gridAfter w:val="1"/>
          <w:wAfter w:w="1078" w:type="dxa"/>
          <w:jc w:val="center"/>
        </w:trPr>
        <w:tc>
          <w:tcPr>
            <w:tcW w:w="3081" w:type="dxa"/>
            <w:gridSpan w:val="2"/>
            <w:tcBorders>
              <w:top w:val="single" w:sz="2" w:space="0" w:color="999999"/>
            </w:tcBorders>
            <w:shd w:val="clear" w:color="auto" w:fill="auto"/>
            <w:vAlign w:val="center"/>
          </w:tcPr>
          <w:p w:rsidR="003A5DD2" w:rsidRPr="00D418C1" w:rsidRDefault="003A5DD2" w:rsidP="00D16477">
            <w:pPr>
              <w:rPr>
                <w:rFonts w:cs="Arial"/>
                <w:sz w:val="20"/>
                <w:szCs w:val="20"/>
              </w:rPr>
            </w:pPr>
            <w:r w:rsidRPr="00D418C1">
              <w:rPr>
                <w:rFonts w:cs="Arial"/>
                <w:sz w:val="20"/>
                <w:szCs w:val="20"/>
              </w:rPr>
              <w:t>East Devon</w:t>
            </w:r>
          </w:p>
        </w:tc>
        <w:tc>
          <w:tcPr>
            <w:tcW w:w="1418" w:type="dxa"/>
            <w:tcBorders>
              <w:top w:val="single" w:sz="2" w:space="0" w:color="999999"/>
            </w:tcBorders>
            <w:shd w:val="clear" w:color="auto" w:fill="auto"/>
            <w:vAlign w:val="center"/>
          </w:tcPr>
          <w:p w:rsidR="003A5DD2" w:rsidRPr="00D418C1" w:rsidRDefault="004B4CCF" w:rsidP="001C6071">
            <w:pPr>
              <w:jc w:val="center"/>
              <w:rPr>
                <w:rFonts w:cs="Arial"/>
                <w:color w:val="000000"/>
                <w:sz w:val="20"/>
                <w:szCs w:val="20"/>
              </w:rPr>
            </w:pPr>
            <w:r w:rsidRPr="00D418C1">
              <w:rPr>
                <w:rFonts w:cs="Arial"/>
                <w:color w:val="000000"/>
                <w:sz w:val="20"/>
                <w:szCs w:val="20"/>
              </w:rPr>
              <w:t>2</w:t>
            </w:r>
          </w:p>
        </w:tc>
        <w:tc>
          <w:tcPr>
            <w:tcW w:w="1276" w:type="dxa"/>
            <w:tcBorders>
              <w:top w:val="single" w:sz="2" w:space="0" w:color="999999"/>
            </w:tcBorders>
            <w:shd w:val="clear" w:color="auto" w:fill="auto"/>
            <w:vAlign w:val="center"/>
          </w:tcPr>
          <w:p w:rsidR="003A5DD2" w:rsidRPr="00D418C1" w:rsidRDefault="003A5DD2" w:rsidP="001C6071">
            <w:pPr>
              <w:jc w:val="center"/>
              <w:rPr>
                <w:rFonts w:cs="Arial"/>
                <w:color w:val="000000"/>
                <w:sz w:val="20"/>
                <w:szCs w:val="20"/>
              </w:rPr>
            </w:pPr>
            <w:r w:rsidRPr="00D418C1">
              <w:rPr>
                <w:rFonts w:cs="Arial"/>
                <w:color w:val="000000"/>
                <w:sz w:val="20"/>
                <w:szCs w:val="20"/>
              </w:rPr>
              <w:t>2</w:t>
            </w:r>
          </w:p>
        </w:tc>
        <w:tc>
          <w:tcPr>
            <w:tcW w:w="992" w:type="dxa"/>
            <w:tcBorders>
              <w:top w:val="single" w:sz="2" w:space="0" w:color="999999"/>
            </w:tcBorders>
            <w:vAlign w:val="center"/>
          </w:tcPr>
          <w:p w:rsidR="003A5DD2" w:rsidRPr="00D418C1" w:rsidRDefault="002E508B" w:rsidP="001C6071">
            <w:pPr>
              <w:jc w:val="center"/>
              <w:rPr>
                <w:rFonts w:cs="Arial"/>
                <w:color w:val="000000"/>
                <w:sz w:val="20"/>
                <w:szCs w:val="20"/>
              </w:rPr>
            </w:pPr>
            <w:r w:rsidRPr="00D418C1">
              <w:rPr>
                <w:rFonts w:cs="Arial"/>
                <w:color w:val="000000"/>
                <w:sz w:val="20"/>
                <w:szCs w:val="20"/>
              </w:rPr>
              <w:t>100</w:t>
            </w:r>
            <w:r w:rsidR="003A5DD2" w:rsidRPr="00D418C1">
              <w:rPr>
                <w:rFonts w:cs="Arial"/>
                <w:color w:val="000000"/>
                <w:sz w:val="20"/>
                <w:szCs w:val="20"/>
              </w:rPr>
              <w:t>%</w:t>
            </w:r>
          </w:p>
        </w:tc>
        <w:tc>
          <w:tcPr>
            <w:tcW w:w="1096" w:type="dxa"/>
            <w:tcBorders>
              <w:top w:val="single" w:sz="2" w:space="0" w:color="999999"/>
            </w:tcBorders>
            <w:vAlign w:val="center"/>
          </w:tcPr>
          <w:p w:rsidR="003A5DD2" w:rsidRPr="00D418C1" w:rsidRDefault="00C358E0" w:rsidP="001C6071">
            <w:pPr>
              <w:jc w:val="center"/>
              <w:rPr>
                <w:rFonts w:cs="Arial"/>
                <w:color w:val="000000"/>
                <w:sz w:val="20"/>
                <w:szCs w:val="20"/>
              </w:rPr>
            </w:pPr>
            <w:r w:rsidRPr="00D418C1">
              <w:rPr>
                <w:rFonts w:cs="Arial"/>
                <w:color w:val="000000"/>
                <w:sz w:val="20"/>
                <w:szCs w:val="20"/>
              </w:rPr>
              <w:t>1.0</w:t>
            </w:r>
            <w:r w:rsidR="003A5DD2" w:rsidRPr="00D418C1">
              <w:rPr>
                <w:rFonts w:cs="Arial"/>
                <w:color w:val="000000"/>
                <w:sz w:val="20"/>
                <w:szCs w:val="20"/>
              </w:rPr>
              <w:t>0</w:t>
            </w:r>
          </w:p>
        </w:tc>
      </w:tr>
    </w:tbl>
    <w:bookmarkEnd w:id="145"/>
    <w:bookmarkEnd w:id="146"/>
    <w:bookmarkEnd w:id="147"/>
    <w:p w:rsidR="004F768C" w:rsidRPr="00D418C1" w:rsidRDefault="004B4CCF" w:rsidP="00CD453E">
      <w:pPr>
        <w:ind w:left="720"/>
        <w:jc w:val="center"/>
        <w:rPr>
          <w:sz w:val="18"/>
          <w:szCs w:val="18"/>
        </w:rPr>
      </w:pPr>
      <w:r w:rsidRPr="00D418C1">
        <w:rPr>
          <w:sz w:val="18"/>
          <w:szCs w:val="18"/>
        </w:rPr>
        <w:t xml:space="preserve">Source: </w:t>
      </w:r>
      <w:r w:rsidR="00E86F9B" w:rsidRPr="00D418C1">
        <w:rPr>
          <w:sz w:val="18"/>
          <w:szCs w:val="18"/>
        </w:rPr>
        <w:t>201</w:t>
      </w:r>
      <w:r w:rsidR="00076CBE" w:rsidRPr="00D418C1">
        <w:rPr>
          <w:sz w:val="18"/>
          <w:szCs w:val="18"/>
        </w:rPr>
        <w:t>5</w:t>
      </w:r>
      <w:r w:rsidRPr="00D418C1">
        <w:rPr>
          <w:sz w:val="18"/>
          <w:szCs w:val="18"/>
        </w:rPr>
        <w:t xml:space="preserve"> GTAA</w:t>
      </w:r>
    </w:p>
    <w:p w:rsidR="00B57738" w:rsidRPr="00D418C1" w:rsidRDefault="00B57738" w:rsidP="00094336">
      <w:pPr>
        <w:ind w:left="720"/>
      </w:pPr>
    </w:p>
    <w:p w:rsidR="00B84631" w:rsidRPr="00D418C1" w:rsidRDefault="00B84631" w:rsidP="00B84631">
      <w:pPr>
        <w:pStyle w:val="ReportHeading2"/>
      </w:pPr>
      <w:bookmarkStart w:id="148" w:name="_Toc413853248"/>
      <w:r w:rsidRPr="00D418C1">
        <w:rPr>
          <w:i/>
          <w:sz w:val="22"/>
          <w:szCs w:val="22"/>
        </w:rPr>
        <w:t>Population and residency characteristics</w:t>
      </w:r>
      <w:bookmarkEnd w:id="148"/>
    </w:p>
    <w:p w:rsidR="00B84631" w:rsidRPr="00D418C1" w:rsidRDefault="00B84631" w:rsidP="00B84631">
      <w:pPr>
        <w:numPr>
          <w:ilvl w:val="1"/>
          <w:numId w:val="29"/>
        </w:numPr>
        <w:jc w:val="both"/>
      </w:pPr>
      <w:r w:rsidRPr="00D418C1">
        <w:t xml:space="preserve">The survey represented 70 Travelling Showpeople living on permanent plots. The 2011 Census does not record Travelling Showpeople as a separate ethnic category, so it is not possible to make a comparison with Census results. The average size of Travelling Showpeople families living on the survey yards is 3.9 people compared to a 2011 UK average of 2.4. </w:t>
      </w:r>
    </w:p>
    <w:p w:rsidR="00B84631" w:rsidRPr="00D418C1" w:rsidRDefault="00B84631" w:rsidP="00B84631">
      <w:pPr>
        <w:ind w:left="720"/>
        <w:jc w:val="both"/>
      </w:pPr>
    </w:p>
    <w:p w:rsidR="00B84631" w:rsidRPr="00D418C1" w:rsidRDefault="00B84631" w:rsidP="00B84631">
      <w:pPr>
        <w:numPr>
          <w:ilvl w:val="1"/>
          <w:numId w:val="29"/>
        </w:numPr>
        <w:jc w:val="both"/>
      </w:pPr>
      <w:r w:rsidRPr="00D418C1">
        <w:t xml:space="preserve">The survey was completed by respondents representing a fairly wide range of age groups.  Interestingly, nearly a third (32%) of respondents were aged 71 years or over. This may reflect the fact that many Travelling Showpeople continue to work later than the traditional retirement age of 65 years for men and 60 years for women. Over a quarter (26%) of respondents were aged between 61-70 years, compared to around a sixth aged 51-60 (20%). Smaller proportions of respondents were aged 41-50 years (11%), 31-40 years (11%), or 21-30 (5%).  </w:t>
      </w:r>
    </w:p>
    <w:p w:rsidR="00B84631" w:rsidRPr="00D418C1" w:rsidRDefault="00B84631" w:rsidP="00B84631">
      <w:pPr>
        <w:ind w:left="720"/>
        <w:jc w:val="both"/>
      </w:pPr>
    </w:p>
    <w:p w:rsidR="00B84631" w:rsidRPr="00D418C1" w:rsidRDefault="00B84631" w:rsidP="00B84631">
      <w:pPr>
        <w:numPr>
          <w:ilvl w:val="1"/>
          <w:numId w:val="29"/>
        </w:numPr>
        <w:jc w:val="both"/>
      </w:pPr>
      <w:r w:rsidRPr="00D418C1">
        <w:t xml:space="preserve">Over half (58%) of respondents completing the survey were female compared with fewer (42%) males. Although the survey was undertaken throughout all times during the day (usually between 9am and 7pm), the gender difference may reflect the likelihood that females (especially those with young children) are more likely to reside on yards during the day. </w:t>
      </w:r>
    </w:p>
    <w:p w:rsidR="00B84631" w:rsidRPr="00D418C1" w:rsidRDefault="00B84631" w:rsidP="00B84631">
      <w:pPr>
        <w:ind w:left="720"/>
        <w:rPr>
          <w:rFonts w:cs="Arial"/>
          <w:kern w:val="20"/>
          <w:szCs w:val="22"/>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 Number of people in household</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1 person</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2 people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3 people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4 people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5 people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6-10 persons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 Respondent age</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21-30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31-40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41-50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51-60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61-70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71+</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 Respondent gender</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Male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42%</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20"/>
                <w:szCs w:val="20"/>
              </w:rPr>
            </w:pPr>
            <w:r w:rsidRPr="00D418C1">
              <w:rPr>
                <w:rFonts w:cs="Arial"/>
                <w:sz w:val="20"/>
                <w:szCs w:val="20"/>
              </w:rPr>
              <w:t>Female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58%</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keepNext/>
              <w:keepLines/>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bCs/>
                <w:color w:val="000000"/>
                <w:sz w:val="20"/>
                <w:szCs w:val="20"/>
              </w:rPr>
            </w:pPr>
            <w:r w:rsidRPr="00D418C1">
              <w:rPr>
                <w:rFonts w:cs="Arial"/>
                <w:bCs/>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076CBE" w:rsidRPr="00D418C1">
        <w:rPr>
          <w:sz w:val="18"/>
          <w:szCs w:val="18"/>
        </w:rPr>
        <w:t>5</w:t>
      </w:r>
      <w:r w:rsidRPr="00D418C1">
        <w:rPr>
          <w:sz w:val="18"/>
          <w:szCs w:val="18"/>
        </w:rPr>
        <w:t xml:space="preserve"> GTAA</w:t>
      </w:r>
    </w:p>
    <w:p w:rsidR="00B84631" w:rsidRPr="00D418C1" w:rsidRDefault="00B84631" w:rsidP="00B84631">
      <w:pPr>
        <w:pStyle w:val="Heading2"/>
        <w:rPr>
          <w:sz w:val="22"/>
          <w:szCs w:val="22"/>
        </w:rPr>
      </w:pPr>
      <w:bookmarkStart w:id="149" w:name="_Toc413853249"/>
      <w:r w:rsidRPr="00D418C1">
        <w:rPr>
          <w:sz w:val="22"/>
          <w:szCs w:val="22"/>
        </w:rPr>
        <w:t>Residency characteristics</w:t>
      </w:r>
      <w:bookmarkEnd w:id="149"/>
    </w:p>
    <w:p w:rsidR="00B84631" w:rsidRPr="00D418C1" w:rsidRDefault="00B84631" w:rsidP="00B84631">
      <w:pPr>
        <w:jc w:val="center"/>
        <w:rPr>
          <w:sz w:val="20"/>
          <w:szCs w:val="20"/>
        </w:rPr>
      </w:pPr>
    </w:p>
    <w:p w:rsidR="00B84631" w:rsidRPr="00D418C1" w:rsidRDefault="00B84631" w:rsidP="00B84631">
      <w:pPr>
        <w:numPr>
          <w:ilvl w:val="1"/>
          <w:numId w:val="29"/>
        </w:numPr>
        <w:jc w:val="both"/>
        <w:rPr>
          <w:color w:val="000000"/>
        </w:rPr>
      </w:pPr>
      <w:r w:rsidRPr="00D418C1">
        <w:t xml:space="preserve">Respondents were asked the tenure of their current pitch. Over half (53%) of respondents rent privately compared with just under half (47%) who own the plot they currently occupy. All </w:t>
      </w:r>
      <w:r w:rsidRPr="00D418C1">
        <w:rPr>
          <w:color w:val="000000"/>
        </w:rPr>
        <w:t>respondents (100%) had lived on the yard for more than five years. The commitment of famili</w:t>
      </w:r>
      <w:r w:rsidR="005E190C" w:rsidRPr="00D418C1">
        <w:rPr>
          <w:color w:val="000000"/>
        </w:rPr>
        <w:t>es to remain</w:t>
      </w:r>
      <w:r w:rsidRPr="00D418C1">
        <w:rPr>
          <w:color w:val="000000"/>
        </w:rPr>
        <w:t xml:space="preserve"> on existing yards is reflected in the fact that all (100%) stated that they did not intend to move in the future. </w:t>
      </w:r>
    </w:p>
    <w:p w:rsidR="00B84631" w:rsidRPr="00D418C1" w:rsidRDefault="00B84631" w:rsidP="00B84631">
      <w:pPr>
        <w:numPr>
          <w:ilvl w:val="1"/>
          <w:numId w:val="29"/>
        </w:numPr>
        <w:jc w:val="both"/>
        <w:rPr>
          <w:color w:val="000000"/>
        </w:rPr>
      </w:pPr>
      <w:r w:rsidRPr="00D418C1">
        <w:rPr>
          <w:color w:val="000000"/>
        </w:rPr>
        <w:t xml:space="preserve">Reflecting the importance of maintaining familial relations to the Travelling Showpeople community, when asked why they live in their local area over half (60%) of respondents stated that it is because they wanted to live close to family members. Other reasons included because they live in a peaceful or quiet area (23%), because the yard is in a good location (6%), or because the yard is close to travelling routes (3%). </w:t>
      </w:r>
    </w:p>
    <w:p w:rsidR="00B84631" w:rsidRPr="00D418C1" w:rsidRDefault="00B84631" w:rsidP="00B84631">
      <w:pPr>
        <w:ind w:left="720"/>
        <w:jc w:val="both"/>
        <w:rPr>
          <w:color w:val="000000"/>
        </w:rPr>
      </w:pPr>
    </w:p>
    <w:p w:rsidR="00B84631" w:rsidRPr="00D418C1" w:rsidRDefault="00B84631" w:rsidP="00B84631">
      <w:pPr>
        <w:numPr>
          <w:ilvl w:val="1"/>
          <w:numId w:val="29"/>
        </w:numPr>
        <w:jc w:val="both"/>
        <w:rPr>
          <w:color w:val="000000"/>
        </w:rPr>
      </w:pPr>
      <w:r w:rsidRPr="00D418C1">
        <w:rPr>
          <w:color w:val="000000"/>
        </w:rPr>
        <w:t xml:space="preserve">Satisfaction rates with yards are high with all (100%) respondents being satisfied and none being dissatisfied. Again, satisfaction with yard location is high with all (100%) respondents stating that </w:t>
      </w:r>
      <w:r w:rsidR="005E190C" w:rsidRPr="00D418C1">
        <w:rPr>
          <w:color w:val="000000"/>
        </w:rPr>
        <w:t>their yard’s location is ‘good’</w:t>
      </w:r>
      <w:r w:rsidRPr="00D418C1">
        <w:rPr>
          <w:color w:val="000000"/>
        </w:rPr>
        <w:t xml:space="preserve">. </w:t>
      </w:r>
    </w:p>
    <w:p w:rsidR="00B84631" w:rsidRPr="00D418C1" w:rsidRDefault="00B84631" w:rsidP="00B84631">
      <w:pPr>
        <w:ind w:left="720"/>
        <w:jc w:val="both"/>
      </w:pPr>
    </w:p>
    <w:p w:rsidR="00B84631" w:rsidRPr="00D418C1" w:rsidRDefault="00B84631" w:rsidP="00B84631">
      <w:pPr>
        <w:numPr>
          <w:ilvl w:val="1"/>
          <w:numId w:val="29"/>
        </w:numPr>
        <w:jc w:val="both"/>
      </w:pPr>
      <w:r w:rsidRPr="00D418C1">
        <w:t>Reasons for satisfaction with yards included being close to family (53%) ‘it’s home’ (41%), the yard is situated in a safe location (3%), because the family have good relations with the settled community (18%), and being close to facilities (12%). There were fewer reasons for dissatisfaction with yards with ‘experiencing harassment and bullying’ from local people cited as the only reason. However, all (100%) respondents felt safe living on their yard and none felt that dangerous or noisy traffic is a problem.</w:t>
      </w:r>
    </w:p>
    <w:p w:rsidR="00B84631" w:rsidRPr="00D418C1" w:rsidRDefault="00B84631" w:rsidP="00B84631">
      <w:pPr>
        <w:ind w:left="720"/>
        <w:jc w:val="both"/>
      </w:pPr>
    </w:p>
    <w:p w:rsidR="00B84631" w:rsidRPr="00D418C1" w:rsidRDefault="00B84631" w:rsidP="00B84631">
      <w:pPr>
        <w:numPr>
          <w:ilvl w:val="1"/>
          <w:numId w:val="29"/>
        </w:numPr>
        <w:jc w:val="both"/>
      </w:pPr>
      <w:r w:rsidRPr="00D418C1">
        <w:t>Respondents were asked if they need specific facilities. Nearly half (45%) of respondents stated ‘nothing’, over a fifth (21%) stating that they need boundary fencing, and fewer a play area for children (10%), space for work equipment (10%), an amenity shed or block (7%), or a barrier at the entrance to the yard (7%). Nearly half (47%) of all respondents stated that their plot is not clearly marked. This is problematic if it is uncertain what space is available for use by neighbouring families. Importantly, around a third (32%) of respondents stated that they currently have insufficient space on their plot to store equipment.</w:t>
      </w:r>
    </w:p>
    <w:p w:rsidR="00B84631" w:rsidRPr="00D418C1" w:rsidRDefault="00B84631" w:rsidP="00B84631">
      <w:pPr>
        <w:ind w:left="720"/>
        <w:jc w:val="both"/>
      </w:pPr>
    </w:p>
    <w:p w:rsidR="00B84631" w:rsidRPr="00D418C1" w:rsidRDefault="00B84631" w:rsidP="00B84631">
      <w:pPr>
        <w:numPr>
          <w:ilvl w:val="1"/>
          <w:numId w:val="29"/>
        </w:numPr>
        <w:jc w:val="both"/>
      </w:pPr>
      <w:r w:rsidRPr="00D418C1">
        <w:t xml:space="preserve">Respondents were also asked about access to services. All (100%) </w:t>
      </w:r>
      <w:r w:rsidRPr="00D418C1">
        <w:rPr>
          <w:rFonts w:cs="Arial"/>
          <w:kern w:val="20"/>
          <w:szCs w:val="22"/>
        </w:rPr>
        <w:t xml:space="preserve">respondents stated access to services such as shops, post offices, health services, and primary and secondary schools as being ‘okay’ and none ‘hard’. However, similar to Gypsies and Travellers, nearly all (89%) of Travelling Showpeople said that they had suffered discrimination when accessing services. </w:t>
      </w:r>
    </w:p>
    <w:p w:rsidR="00B84631" w:rsidRPr="00D418C1" w:rsidRDefault="00B84631" w:rsidP="00B84631">
      <w:pPr>
        <w:ind w:left="720"/>
        <w:jc w:val="both"/>
      </w:pPr>
    </w:p>
    <w:p w:rsidR="00B84631" w:rsidRPr="00D418C1" w:rsidRDefault="00B84631" w:rsidP="00B84631">
      <w:pPr>
        <w:numPr>
          <w:ilvl w:val="1"/>
          <w:numId w:val="29"/>
        </w:numPr>
        <w:jc w:val="both"/>
      </w:pPr>
      <w:r w:rsidRPr="00D418C1">
        <w:t>Amongst Travelling Showpeople the preferred means of communication is through the internet or website (86%) with fewer stating word of mouth (9%) or visit (5%). All families are members of the Showpeople’s Guild of Great Britain.</w:t>
      </w:r>
    </w:p>
    <w:p w:rsidR="00B84631" w:rsidRPr="00D418C1" w:rsidRDefault="00B84631" w:rsidP="00B84631">
      <w:pPr>
        <w:ind w:left="720"/>
        <w:jc w:val="both"/>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 Tenure</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Private rented plot</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Own plot</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47%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sz w:val="20"/>
                <w:szCs w:val="20"/>
              </w:rPr>
            </w:pPr>
            <w:r w:rsidRPr="00D418C1">
              <w:rPr>
                <w:sz w:val="20"/>
                <w:szCs w:val="20"/>
              </w:rPr>
              <w:t>Total</w:t>
            </w:r>
          </w:p>
        </w:tc>
        <w:tc>
          <w:tcPr>
            <w:tcW w:w="836"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7.6 Length of residency</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Less than 1month</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1-3 months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4-6 months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7-12 months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1-2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3-5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5+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tcPr>
          <w:p w:rsidR="00B84631" w:rsidRPr="00D418C1" w:rsidRDefault="00B84631" w:rsidP="008641F1">
            <w:pPr>
              <w:keepNext/>
              <w:keepLines/>
              <w:rPr>
                <w:sz w:val="20"/>
                <w:szCs w:val="20"/>
              </w:rPr>
            </w:pPr>
            <w:r w:rsidRPr="00D418C1">
              <w:rPr>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7.7 Intention to stay</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Less than 1month</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1-3 months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4-6 months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7-12 months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trHeight w:val="403"/>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1-2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3-5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5+ years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rPr>
                <w:sz w:val="20"/>
                <w:szCs w:val="20"/>
              </w:rPr>
            </w:pPr>
            <w:r w:rsidRPr="00D418C1">
              <w:rPr>
                <w:sz w:val="20"/>
                <w:szCs w:val="20"/>
              </w:rPr>
              <w:t>Do not intend to move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tcPr>
          <w:p w:rsidR="00B84631" w:rsidRPr="00D418C1" w:rsidRDefault="00B84631" w:rsidP="008641F1">
            <w:pPr>
              <w:keepNext/>
              <w:keepLines/>
              <w:rPr>
                <w:sz w:val="20"/>
                <w:szCs w:val="20"/>
              </w:rPr>
            </w:pPr>
            <w:r w:rsidRPr="00D418C1">
              <w:rPr>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7.8 Reasons for living in area</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Family</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18</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Peaceful/quiet area</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Site is in good location</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Close to travelling routes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30</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7.9 Satisfaction with the yard</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Very satisfied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Satisfied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Neither satisfied nor dissatisfied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Dissatisfied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Very dissatisfied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sz w:val="20"/>
                <w:szCs w:val="20"/>
              </w:rPr>
            </w:pPr>
            <w:r w:rsidRPr="00D418C1">
              <w:rPr>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7.10 Rating of the yard location</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Good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Fair</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sz w:val="20"/>
                <w:szCs w:val="20"/>
              </w:rPr>
            </w:pPr>
            <w:r w:rsidRPr="00D418C1">
              <w:rPr>
                <w:sz w:val="20"/>
                <w:szCs w:val="20"/>
              </w:rPr>
              <w:t>Poor</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sz w:val="20"/>
                <w:szCs w:val="20"/>
              </w:rPr>
            </w:pPr>
            <w:r w:rsidRPr="00D418C1">
              <w:rPr>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7.11 Reasons for satisfaction</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Close to family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18</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It's home</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41%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Safe location</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Good relations with the settled community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bCs/>
                <w:color w:val="000000"/>
                <w:sz w:val="20"/>
                <w:szCs w:val="20"/>
              </w:rPr>
            </w:pPr>
            <w:r w:rsidRPr="00D418C1">
              <w:rPr>
                <w:rFonts w:cs="Arial"/>
                <w:bCs/>
                <w:color w:val="000000"/>
                <w:sz w:val="20"/>
                <w:szCs w:val="20"/>
              </w:rPr>
              <w:t>33</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7.12 Reasons for dissatisfaction</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Experience harassment and bullying</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89%</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7.13 Do you feel safe living here?</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7.14 Is dangerous or noisy traffic a problem here?</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p w:rsidR="00B84631" w:rsidRPr="00D418C1" w:rsidRDefault="00B84631" w:rsidP="00B84631">
      <w:pPr>
        <w:jc w:val="center"/>
        <w:rPr>
          <w:sz w:val="18"/>
          <w:szCs w:val="18"/>
        </w:rPr>
      </w:pPr>
    </w:p>
    <w:p w:rsidR="00B84631" w:rsidRPr="00D418C1" w:rsidRDefault="00B84631" w:rsidP="00B84631">
      <w:pPr>
        <w:jc w:val="center"/>
        <w:rPr>
          <w:sz w:val="18"/>
          <w:szCs w:val="18"/>
        </w:rPr>
      </w:pPr>
    </w:p>
    <w:p w:rsidR="00B84631" w:rsidRPr="00D418C1" w:rsidRDefault="00B84631" w:rsidP="00B84631">
      <w:pPr>
        <w:jc w:val="center"/>
        <w:rPr>
          <w:sz w:val="18"/>
          <w:szCs w:val="18"/>
        </w:rPr>
      </w:pP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7.15 Facilities required</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Nothing</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Boundary fencing</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Play area</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Space for work equipment</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Amenity shed/block</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Barrier at entrance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7.16 Does your plot have a clear boundary?</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 the plot boundary is not marked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 it has a fence or wall</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Waiting to set up plots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Will have a boundary soon</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 it has markings on the ground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7.17 Is there enough space on your plot?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ListParagraph"/>
        <w:rPr>
          <w:szCs w:val="22"/>
        </w:rPr>
      </w:pPr>
    </w:p>
    <w:tbl>
      <w:tblPr>
        <w:tblW w:w="7878" w:type="dxa"/>
        <w:jc w:val="center"/>
        <w:tblInd w:w="-232" w:type="dxa"/>
        <w:tblBorders>
          <w:top w:val="single" w:sz="4" w:space="0" w:color="999999"/>
          <w:left w:val="single" w:sz="4" w:space="0" w:color="999999"/>
          <w:bottom w:val="single" w:sz="4" w:space="0" w:color="999999"/>
          <w:right w:val="single" w:sz="4" w:space="0" w:color="999999"/>
        </w:tblBorders>
        <w:tblLook w:val="04A0"/>
      </w:tblPr>
      <w:tblGrid>
        <w:gridCol w:w="276"/>
        <w:gridCol w:w="540"/>
        <w:gridCol w:w="497"/>
        <w:gridCol w:w="728"/>
        <w:gridCol w:w="497"/>
        <w:gridCol w:w="728"/>
        <w:gridCol w:w="497"/>
        <w:gridCol w:w="728"/>
        <w:gridCol w:w="497"/>
        <w:gridCol w:w="801"/>
        <w:gridCol w:w="497"/>
        <w:gridCol w:w="1331"/>
        <w:gridCol w:w="261"/>
      </w:tblGrid>
      <w:tr w:rsidR="00B84631" w:rsidRPr="00D418C1" w:rsidTr="0087422F">
        <w:trPr>
          <w:gridBefore w:val="1"/>
          <w:wBefore w:w="276" w:type="dxa"/>
          <w:jc w:val="center"/>
        </w:trPr>
        <w:tc>
          <w:tcPr>
            <w:tcW w:w="7602" w:type="dxa"/>
            <w:gridSpan w:val="12"/>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7.18 Access to services</w:t>
            </w:r>
          </w:p>
        </w:tc>
      </w:tr>
      <w:tr w:rsidR="00B84631" w:rsidRPr="00D418C1" w:rsidTr="0087422F">
        <w:tblPrEx>
          <w:tblBorders>
            <w:insideH w:val="single" w:sz="4" w:space="0" w:color="999999"/>
            <w:insideV w:val="single" w:sz="4" w:space="0" w:color="999999"/>
          </w:tblBorders>
        </w:tblPrEx>
        <w:trPr>
          <w:gridAfter w:val="1"/>
          <w:wAfter w:w="261" w:type="dxa"/>
          <w:jc w:val="center"/>
        </w:trPr>
        <w:tc>
          <w:tcPr>
            <w:tcW w:w="816" w:type="dxa"/>
            <w:gridSpan w:val="2"/>
            <w:tcBorders>
              <w:top w:val="nil"/>
              <w:bottom w:val="single" w:sz="4" w:space="0" w:color="999999"/>
            </w:tcBorders>
            <w:shd w:val="clear" w:color="auto" w:fill="auto"/>
            <w:vAlign w:val="center"/>
          </w:tcPr>
          <w:p w:rsidR="00B84631" w:rsidRPr="00D418C1" w:rsidRDefault="00B84631" w:rsidP="008641F1">
            <w:pPr>
              <w:keepNext/>
              <w:keepLines/>
              <w:jc w:val="center"/>
              <w:rPr>
                <w:sz w:val="20"/>
                <w:szCs w:val="20"/>
              </w:rPr>
            </w:pPr>
          </w:p>
        </w:tc>
        <w:tc>
          <w:tcPr>
            <w:tcW w:w="1225" w:type="dxa"/>
            <w:gridSpan w:val="2"/>
            <w:tcBorders>
              <w:top w:val="nil"/>
              <w:bottom w:val="single" w:sz="4" w:space="0" w:color="999999"/>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Shops</w:t>
            </w:r>
          </w:p>
        </w:tc>
        <w:tc>
          <w:tcPr>
            <w:tcW w:w="1225" w:type="dxa"/>
            <w:gridSpan w:val="2"/>
            <w:tcBorders>
              <w:top w:val="nil"/>
              <w:bottom w:val="single" w:sz="4" w:space="0" w:color="999999"/>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 xml:space="preserve">Post </w:t>
            </w:r>
          </w:p>
          <w:p w:rsidR="00B84631" w:rsidRPr="00D418C1" w:rsidRDefault="00B84631" w:rsidP="008641F1">
            <w:pPr>
              <w:keepNext/>
              <w:keepLines/>
              <w:jc w:val="center"/>
              <w:rPr>
                <w:rFonts w:cs="Arial"/>
                <w:sz w:val="18"/>
                <w:szCs w:val="18"/>
              </w:rPr>
            </w:pPr>
            <w:r w:rsidRPr="00D418C1">
              <w:rPr>
                <w:rFonts w:cs="Arial"/>
                <w:sz w:val="18"/>
                <w:szCs w:val="18"/>
              </w:rPr>
              <w:t>office</w:t>
            </w:r>
          </w:p>
        </w:tc>
        <w:tc>
          <w:tcPr>
            <w:tcW w:w="1225" w:type="dxa"/>
            <w:gridSpan w:val="2"/>
            <w:tcBorders>
              <w:top w:val="nil"/>
              <w:bottom w:val="single" w:sz="4" w:space="0" w:color="999999"/>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Health services</w:t>
            </w:r>
          </w:p>
        </w:tc>
        <w:tc>
          <w:tcPr>
            <w:tcW w:w="1298" w:type="dxa"/>
            <w:gridSpan w:val="2"/>
            <w:tcBorders>
              <w:top w:val="nil"/>
              <w:bottom w:val="single" w:sz="4" w:space="0" w:color="999999"/>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Primary school</w:t>
            </w:r>
          </w:p>
        </w:tc>
        <w:tc>
          <w:tcPr>
            <w:tcW w:w="1828" w:type="dxa"/>
            <w:gridSpan w:val="2"/>
            <w:tcBorders>
              <w:top w:val="nil"/>
              <w:bottom w:val="single" w:sz="4" w:space="0" w:color="999999"/>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 xml:space="preserve">Secondary </w:t>
            </w:r>
          </w:p>
          <w:p w:rsidR="00B84631" w:rsidRPr="00D418C1" w:rsidRDefault="00B84631" w:rsidP="008641F1">
            <w:pPr>
              <w:keepNext/>
              <w:keepLines/>
              <w:jc w:val="center"/>
              <w:rPr>
                <w:rFonts w:cs="Arial"/>
                <w:sz w:val="18"/>
                <w:szCs w:val="18"/>
              </w:rPr>
            </w:pPr>
            <w:r w:rsidRPr="00D418C1">
              <w:rPr>
                <w:rFonts w:cs="Arial"/>
                <w:sz w:val="18"/>
                <w:szCs w:val="18"/>
              </w:rPr>
              <w:t>school</w:t>
            </w:r>
          </w:p>
        </w:tc>
      </w:tr>
      <w:tr w:rsidR="00B84631" w:rsidRPr="00D418C1" w:rsidTr="0087422F">
        <w:tblPrEx>
          <w:tblBorders>
            <w:insideH w:val="single" w:sz="4" w:space="0" w:color="999999"/>
            <w:insideV w:val="single" w:sz="4" w:space="0" w:color="999999"/>
          </w:tblBorders>
        </w:tblPrEx>
        <w:trPr>
          <w:gridAfter w:val="1"/>
          <w:wAfter w:w="261" w:type="dxa"/>
          <w:jc w:val="center"/>
        </w:trPr>
        <w:tc>
          <w:tcPr>
            <w:tcW w:w="816" w:type="dxa"/>
            <w:gridSpan w:val="2"/>
            <w:tcBorders>
              <w:top w:val="nil"/>
              <w:bottom w:val="nil"/>
            </w:tcBorders>
            <w:shd w:val="clear" w:color="auto" w:fill="auto"/>
            <w:vAlign w:val="center"/>
          </w:tcPr>
          <w:p w:rsidR="00B84631" w:rsidRPr="00D418C1" w:rsidRDefault="00B84631" w:rsidP="008641F1">
            <w:pPr>
              <w:keepNext/>
              <w:keepLines/>
              <w:jc w:val="center"/>
              <w:rPr>
                <w:rFonts w:cs="Arial"/>
                <w:sz w:val="18"/>
                <w:szCs w:val="18"/>
              </w:rPr>
            </w:pPr>
          </w:p>
        </w:tc>
        <w:tc>
          <w:tcPr>
            <w:tcW w:w="497" w:type="dxa"/>
            <w:tcBorders>
              <w:top w:val="nil"/>
              <w:bottom w:val="nil"/>
              <w:right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No.</w:t>
            </w:r>
          </w:p>
        </w:tc>
        <w:tc>
          <w:tcPr>
            <w:tcW w:w="728" w:type="dxa"/>
            <w:tcBorders>
              <w:top w:val="nil"/>
              <w:left w:val="nil"/>
              <w:bottom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w:t>
            </w:r>
          </w:p>
        </w:tc>
        <w:tc>
          <w:tcPr>
            <w:tcW w:w="497" w:type="dxa"/>
            <w:tcBorders>
              <w:top w:val="nil"/>
              <w:bottom w:val="nil"/>
              <w:right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No.</w:t>
            </w:r>
          </w:p>
        </w:tc>
        <w:tc>
          <w:tcPr>
            <w:tcW w:w="728" w:type="dxa"/>
            <w:tcBorders>
              <w:top w:val="nil"/>
              <w:left w:val="nil"/>
              <w:bottom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w:t>
            </w:r>
          </w:p>
        </w:tc>
        <w:tc>
          <w:tcPr>
            <w:tcW w:w="497" w:type="dxa"/>
            <w:tcBorders>
              <w:top w:val="nil"/>
              <w:bottom w:val="nil"/>
              <w:right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No.</w:t>
            </w:r>
          </w:p>
        </w:tc>
        <w:tc>
          <w:tcPr>
            <w:tcW w:w="728" w:type="dxa"/>
            <w:tcBorders>
              <w:top w:val="nil"/>
              <w:left w:val="nil"/>
              <w:bottom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w:t>
            </w:r>
          </w:p>
        </w:tc>
        <w:tc>
          <w:tcPr>
            <w:tcW w:w="497" w:type="dxa"/>
            <w:tcBorders>
              <w:top w:val="nil"/>
              <w:bottom w:val="nil"/>
              <w:right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No.</w:t>
            </w:r>
          </w:p>
        </w:tc>
        <w:tc>
          <w:tcPr>
            <w:tcW w:w="801" w:type="dxa"/>
            <w:tcBorders>
              <w:top w:val="nil"/>
              <w:left w:val="nil"/>
              <w:bottom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w:t>
            </w:r>
          </w:p>
        </w:tc>
        <w:tc>
          <w:tcPr>
            <w:tcW w:w="497" w:type="dxa"/>
            <w:tcBorders>
              <w:top w:val="nil"/>
              <w:bottom w:val="nil"/>
              <w:right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No.</w:t>
            </w:r>
          </w:p>
        </w:tc>
        <w:tc>
          <w:tcPr>
            <w:tcW w:w="1331" w:type="dxa"/>
            <w:tcBorders>
              <w:top w:val="nil"/>
              <w:left w:val="nil"/>
              <w:bottom w:val="nil"/>
            </w:tcBorders>
            <w:shd w:val="clear" w:color="auto" w:fill="auto"/>
            <w:vAlign w:val="center"/>
          </w:tcPr>
          <w:p w:rsidR="00B84631" w:rsidRPr="00D418C1" w:rsidRDefault="00B84631" w:rsidP="008641F1">
            <w:pPr>
              <w:keepNext/>
              <w:keepLines/>
              <w:jc w:val="center"/>
              <w:rPr>
                <w:rFonts w:cs="Arial"/>
                <w:sz w:val="18"/>
                <w:szCs w:val="18"/>
              </w:rPr>
            </w:pPr>
            <w:r w:rsidRPr="00D418C1">
              <w:rPr>
                <w:rFonts w:cs="Arial"/>
                <w:sz w:val="18"/>
                <w:szCs w:val="18"/>
              </w:rPr>
              <w:t>%</w:t>
            </w:r>
          </w:p>
        </w:tc>
      </w:tr>
      <w:tr w:rsidR="00B84631" w:rsidRPr="00D418C1" w:rsidTr="0087422F">
        <w:tblPrEx>
          <w:tblBorders>
            <w:insideH w:val="single" w:sz="4" w:space="0" w:color="999999"/>
            <w:insideV w:val="single" w:sz="4" w:space="0" w:color="999999"/>
          </w:tblBorders>
        </w:tblPrEx>
        <w:trPr>
          <w:gridAfter w:val="1"/>
          <w:wAfter w:w="261" w:type="dxa"/>
          <w:jc w:val="center"/>
        </w:trPr>
        <w:tc>
          <w:tcPr>
            <w:tcW w:w="816" w:type="dxa"/>
            <w:gridSpan w:val="2"/>
            <w:tcBorders>
              <w:top w:val="nil"/>
              <w:bottom w:val="nil"/>
            </w:tcBorders>
            <w:shd w:val="clear" w:color="auto" w:fill="auto"/>
            <w:vAlign w:val="center"/>
          </w:tcPr>
          <w:p w:rsidR="00B84631" w:rsidRPr="00D418C1" w:rsidRDefault="00B84631" w:rsidP="008641F1">
            <w:pPr>
              <w:keepNext/>
              <w:keepLines/>
              <w:rPr>
                <w:sz w:val="18"/>
                <w:szCs w:val="18"/>
              </w:rPr>
            </w:pPr>
            <w:r w:rsidRPr="00D418C1">
              <w:rPr>
                <w:sz w:val="18"/>
                <w:szCs w:val="18"/>
              </w:rPr>
              <w:t>Easy</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801"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331"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261" w:type="dxa"/>
          <w:jc w:val="center"/>
        </w:trPr>
        <w:tc>
          <w:tcPr>
            <w:tcW w:w="816" w:type="dxa"/>
            <w:gridSpan w:val="2"/>
            <w:tcBorders>
              <w:top w:val="nil"/>
              <w:bottom w:val="nil"/>
            </w:tcBorders>
            <w:shd w:val="clear" w:color="auto" w:fill="auto"/>
            <w:vAlign w:val="center"/>
          </w:tcPr>
          <w:p w:rsidR="00B84631" w:rsidRPr="00D418C1" w:rsidRDefault="00B84631" w:rsidP="008641F1">
            <w:pPr>
              <w:keepNext/>
              <w:keepLines/>
              <w:rPr>
                <w:sz w:val="18"/>
                <w:szCs w:val="18"/>
              </w:rPr>
            </w:pPr>
            <w:r w:rsidRPr="00D418C1">
              <w:rPr>
                <w:sz w:val="18"/>
                <w:szCs w:val="18"/>
              </w:rPr>
              <w:t>Okay</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801"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331"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261" w:type="dxa"/>
          <w:jc w:val="center"/>
        </w:trPr>
        <w:tc>
          <w:tcPr>
            <w:tcW w:w="816" w:type="dxa"/>
            <w:gridSpan w:val="2"/>
            <w:tcBorders>
              <w:top w:val="nil"/>
              <w:bottom w:val="nil"/>
            </w:tcBorders>
            <w:shd w:val="clear" w:color="auto" w:fill="auto"/>
            <w:vAlign w:val="center"/>
          </w:tcPr>
          <w:p w:rsidR="00B84631" w:rsidRPr="00D418C1" w:rsidRDefault="00B84631" w:rsidP="008641F1">
            <w:pPr>
              <w:keepNext/>
              <w:keepLines/>
              <w:rPr>
                <w:sz w:val="18"/>
                <w:szCs w:val="18"/>
              </w:rPr>
            </w:pPr>
            <w:r w:rsidRPr="00D418C1">
              <w:rPr>
                <w:sz w:val="18"/>
                <w:szCs w:val="18"/>
              </w:rPr>
              <w:t>Hard</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72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801"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497"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331"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261" w:type="dxa"/>
          <w:jc w:val="center"/>
        </w:trPr>
        <w:tc>
          <w:tcPr>
            <w:tcW w:w="816" w:type="dxa"/>
            <w:gridSpan w:val="2"/>
            <w:tcBorders>
              <w:top w:val="nil"/>
            </w:tcBorders>
            <w:shd w:val="clear" w:color="auto" w:fill="auto"/>
            <w:vAlign w:val="center"/>
          </w:tcPr>
          <w:p w:rsidR="00B84631" w:rsidRPr="00D418C1" w:rsidRDefault="00B84631" w:rsidP="008641F1">
            <w:pPr>
              <w:keepNext/>
              <w:keepLines/>
              <w:rPr>
                <w:rFonts w:cs="Arial"/>
                <w:color w:val="000000"/>
                <w:sz w:val="18"/>
                <w:szCs w:val="18"/>
              </w:rPr>
            </w:pPr>
            <w:r w:rsidRPr="00D418C1">
              <w:rPr>
                <w:rFonts w:cs="Arial"/>
                <w:color w:val="000000"/>
                <w:sz w:val="18"/>
                <w:szCs w:val="18"/>
              </w:rPr>
              <w:t>Total</w:t>
            </w:r>
          </w:p>
        </w:tc>
        <w:tc>
          <w:tcPr>
            <w:tcW w:w="497"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728"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728"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728"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801"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c>
          <w:tcPr>
            <w:tcW w:w="497"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331"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ListParagraph"/>
        <w:rPr>
          <w:szCs w:val="22"/>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7.19 Discrimination accessing services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18"/>
                <w:szCs w:val="18"/>
              </w:rPr>
            </w:pPr>
            <w:r w:rsidRPr="00D418C1">
              <w:rPr>
                <w:sz w:val="18"/>
                <w:szCs w:val="18"/>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17</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89%</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18"/>
                <w:szCs w:val="18"/>
              </w:rPr>
            </w:pPr>
            <w:r w:rsidRPr="00D418C1">
              <w:rPr>
                <w:sz w:val="18"/>
                <w:szCs w:val="18"/>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7.20 Information about services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Internet and website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Word of mouth</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9%</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Visit</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22</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7.21 Membership of Showpeople’s Guild?</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18"/>
                <w:szCs w:val="18"/>
              </w:rPr>
            </w:pPr>
            <w:r w:rsidRPr="00D418C1">
              <w:rPr>
                <w:sz w:val="18"/>
                <w:szCs w:val="18"/>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18"/>
                <w:szCs w:val="18"/>
              </w:rPr>
            </w:pPr>
            <w:r w:rsidRPr="00D418C1">
              <w:rPr>
                <w:sz w:val="18"/>
                <w:szCs w:val="18"/>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Heading2"/>
        <w:rPr>
          <w:sz w:val="22"/>
          <w:szCs w:val="22"/>
        </w:rPr>
      </w:pPr>
      <w:bookmarkStart w:id="150" w:name="_Toc413853250"/>
      <w:r w:rsidRPr="00D418C1">
        <w:rPr>
          <w:sz w:val="22"/>
          <w:szCs w:val="22"/>
        </w:rPr>
        <w:t>Health, education and employment</w:t>
      </w:r>
      <w:bookmarkEnd w:id="150"/>
    </w:p>
    <w:p w:rsidR="00B84631" w:rsidRPr="00D418C1" w:rsidRDefault="00B84631" w:rsidP="00B84631">
      <w:pPr>
        <w:ind w:left="720"/>
        <w:rPr>
          <w:szCs w:val="22"/>
        </w:rPr>
      </w:pPr>
    </w:p>
    <w:p w:rsidR="00B84631" w:rsidRPr="00D418C1" w:rsidRDefault="00B84631" w:rsidP="00B84631">
      <w:pPr>
        <w:numPr>
          <w:ilvl w:val="1"/>
          <w:numId w:val="29"/>
        </w:numPr>
        <w:jc w:val="both"/>
      </w:pPr>
      <w:r w:rsidRPr="00D418C1">
        <w:t>Respondents were asked if they, or anyone else in their household, experienced health issues. Compared with Gypsies and Travellers, fewer Travelling Showpeople display health issues. Around half (47%) of respondents experience health problems due to old age whilst some (16%) have a physical disability. All the Travelling Showpeople families have permanent registration with a General Practitioner</w:t>
      </w:r>
      <w:r w:rsidR="005E190C" w:rsidRPr="00D418C1">
        <w:t xml:space="preserve"> (GP) </w:t>
      </w:r>
      <w:r w:rsidRPr="00D418C1">
        <w:t xml:space="preserve">and none had been refused registration although access requires a car or bus journey. </w:t>
      </w:r>
    </w:p>
    <w:p w:rsidR="00B84631" w:rsidRPr="00D418C1" w:rsidRDefault="00B84631" w:rsidP="00B84631">
      <w:pPr>
        <w:ind w:left="720"/>
        <w:jc w:val="both"/>
      </w:pPr>
    </w:p>
    <w:p w:rsidR="00B84631" w:rsidRPr="00D418C1" w:rsidRDefault="00B84631" w:rsidP="00B84631">
      <w:pPr>
        <w:numPr>
          <w:ilvl w:val="1"/>
          <w:numId w:val="29"/>
        </w:numPr>
        <w:jc w:val="both"/>
      </w:pPr>
      <w:r w:rsidRPr="00D418C1">
        <w:t xml:space="preserve">The survey asked households with children whether they attended school. Over two fifths (42%) of all respondent households contain school-age children. Most families have all children who all attend school (88%), whilst only one (13%) contain some children who attend school. Importantly, in no families did none of the children attend school. No Travelling Showpeople children receive home tutoring. Also, a quarter of families with children (25%) stated that they had been prevented attending school by factors such as bullying or harassment. </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7.23 Health issues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Problems due to old age</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47%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Physical disability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None</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7.24 Do you receive help with this issue?</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63%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N/A</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7.25 Registered with a GP</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Permanent</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Temporary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20"/>
                <w:szCs w:val="20"/>
              </w:rPr>
            </w:pPr>
            <w:r w:rsidRPr="00D418C1">
              <w:rPr>
                <w:sz w:val="20"/>
                <w:szCs w:val="20"/>
              </w:rPr>
              <w:t>No</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keepNext/>
              <w:keepLines/>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7.26 How far do you travel to your GP?</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Walking distance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Car/bus journey</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 xml:space="preserve">5 </w:t>
      </w:r>
      <w:r w:rsidRPr="00D418C1">
        <w:rPr>
          <w:sz w:val="18"/>
          <w:szCs w:val="18"/>
        </w:rPr>
        <w:t>GTAA</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7.27 Ever been refused to be taken on at a GP surgery?</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7.28 School age children in family</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None</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58%</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1 child</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2 children</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3 children</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4 children</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p w:rsidR="00B84631" w:rsidRPr="00D418C1" w:rsidRDefault="00B84631" w:rsidP="00B84631">
      <w:pPr>
        <w:jc w:val="center"/>
        <w:rPr>
          <w:sz w:val="20"/>
          <w:szCs w:val="20"/>
        </w:rPr>
      </w:pP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7.29 School age children who attend school</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 all</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88%</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 some</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7.30 Children receive home tutoring</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 all</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 some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7.31 Anything stopped your children going to school?</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Bullying</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Heading2"/>
        <w:rPr>
          <w:sz w:val="22"/>
          <w:szCs w:val="22"/>
        </w:rPr>
      </w:pPr>
      <w:bookmarkStart w:id="151" w:name="_Toc413853251"/>
      <w:r w:rsidRPr="00D418C1">
        <w:rPr>
          <w:sz w:val="22"/>
          <w:szCs w:val="22"/>
        </w:rPr>
        <w:t>Travelling</w:t>
      </w:r>
      <w:bookmarkEnd w:id="151"/>
    </w:p>
    <w:p w:rsidR="00B84631" w:rsidRPr="00D418C1" w:rsidRDefault="00B84631" w:rsidP="00B84631">
      <w:pPr>
        <w:jc w:val="center"/>
        <w:rPr>
          <w:sz w:val="20"/>
          <w:szCs w:val="20"/>
        </w:rPr>
      </w:pPr>
    </w:p>
    <w:p w:rsidR="00B84631" w:rsidRPr="00D418C1" w:rsidRDefault="00B84631" w:rsidP="00B84631">
      <w:pPr>
        <w:numPr>
          <w:ilvl w:val="1"/>
          <w:numId w:val="29"/>
        </w:numPr>
        <w:jc w:val="both"/>
      </w:pPr>
      <w:r w:rsidRPr="00D418C1">
        <w:t>The survey asked households the extent to which they had travelled during the last 12 months. Around a third (32%) of respondents had not travelled at all during the last 12 months with only one family travelling once, and around two thirds (63%) having travelling between 6-10 times during the past year. Respondents were asked their reasons for travelling (they could state more than one reason) with the main reasons being for cultural reasons (30%), for work (25%) or to visit family or friends (18%). Respondent Travelling Showpeople families tend to travel all year around with slightly more travelling during the summer and slightly fewer travelling during the winter. When travelling, families had either stayed at an event ground (54%) or on a private yard (46%).</w:t>
      </w:r>
    </w:p>
    <w:p w:rsidR="00B84631" w:rsidRPr="00D418C1" w:rsidRDefault="00B84631" w:rsidP="00B84631">
      <w:pPr>
        <w:ind w:left="720"/>
        <w:jc w:val="both"/>
      </w:pPr>
    </w:p>
    <w:p w:rsidR="00B84631" w:rsidRPr="00D418C1" w:rsidRDefault="00B84631" w:rsidP="00B84631">
      <w:pPr>
        <w:numPr>
          <w:ilvl w:val="1"/>
          <w:numId w:val="29"/>
        </w:numPr>
        <w:jc w:val="both"/>
        <w:rPr>
          <w:rFonts w:cs="Arial"/>
          <w:kern w:val="20"/>
          <w:szCs w:val="22"/>
        </w:rPr>
      </w:pPr>
      <w:r w:rsidRPr="00D418C1">
        <w:t>No families stated that they would ever stop travelling although around a third (32%) stated that they had already done so. Reasons for stopping travelling included ‘age/too old’ (83%) due or due to ‘health and/or support needs’ (17%).</w:t>
      </w:r>
    </w:p>
    <w:p w:rsidR="00B84631" w:rsidRPr="00D418C1" w:rsidRDefault="00B84631" w:rsidP="00B84631">
      <w:pPr>
        <w:ind w:left="720"/>
        <w:jc w:val="both"/>
        <w:rPr>
          <w:rFonts w:cs="Arial"/>
          <w:kern w:val="20"/>
          <w:szCs w:val="22"/>
        </w:rPr>
      </w:pPr>
    </w:p>
    <w:p w:rsidR="00B84631" w:rsidRPr="00D418C1" w:rsidRDefault="00B84631" w:rsidP="00B84631">
      <w:pPr>
        <w:ind w:left="720"/>
        <w:jc w:val="both"/>
        <w:rPr>
          <w:rFonts w:cs="Arial"/>
          <w:kern w:val="20"/>
          <w:szCs w:val="22"/>
        </w:rPr>
      </w:pPr>
    </w:p>
    <w:p w:rsidR="00B84631" w:rsidRPr="00D418C1" w:rsidRDefault="00B84631" w:rsidP="00B84631">
      <w:pPr>
        <w:ind w:left="720"/>
        <w:jc w:val="both"/>
        <w:rPr>
          <w:rFonts w:cs="Arial"/>
          <w:kern w:val="20"/>
          <w:szCs w:val="22"/>
        </w:rPr>
      </w:pPr>
    </w:p>
    <w:p w:rsidR="00B84631" w:rsidRPr="00D418C1" w:rsidRDefault="00B84631" w:rsidP="00B84631">
      <w:pPr>
        <w:ind w:left="720"/>
        <w:jc w:val="both"/>
        <w:rPr>
          <w:rFonts w:cs="Arial"/>
          <w:kern w:val="20"/>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7.32 Number of times travelled during last 12 months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trHeight w:val="284"/>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None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18"/>
                <w:szCs w:val="18"/>
              </w:rPr>
            </w:pPr>
            <w:r w:rsidRPr="00D418C1">
              <w:rPr>
                <w:rFonts w:cs="Arial"/>
                <w:color w:val="000000"/>
                <w:sz w:val="18"/>
                <w:szCs w:val="18"/>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87422F">
        <w:tblPrEx>
          <w:tblBorders>
            <w:insideH w:val="single" w:sz="4" w:space="0" w:color="999999"/>
            <w:insideV w:val="single" w:sz="4" w:space="0" w:color="999999"/>
          </w:tblBorders>
        </w:tblPrEx>
        <w:trPr>
          <w:gridAfter w:val="1"/>
          <w:wAfter w:w="1305" w:type="dxa"/>
          <w:trHeight w:val="284"/>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1-5</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18"/>
                <w:szCs w:val="18"/>
              </w:rPr>
            </w:pPr>
            <w:r w:rsidRPr="00D418C1">
              <w:rPr>
                <w:rFonts w:cs="Arial"/>
                <w:color w:val="000000"/>
                <w:sz w:val="18"/>
                <w:szCs w:val="18"/>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87422F">
        <w:tblPrEx>
          <w:tblBorders>
            <w:insideH w:val="single" w:sz="4" w:space="0" w:color="999999"/>
            <w:insideV w:val="single" w:sz="4" w:space="0" w:color="999999"/>
          </w:tblBorders>
        </w:tblPrEx>
        <w:trPr>
          <w:gridAfter w:val="1"/>
          <w:wAfter w:w="1305" w:type="dxa"/>
          <w:trHeight w:val="284"/>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6 or more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18"/>
                <w:szCs w:val="18"/>
              </w:rPr>
            </w:pPr>
            <w:r w:rsidRPr="00D418C1">
              <w:rPr>
                <w:rFonts w:cs="Arial"/>
                <w:color w:val="000000"/>
                <w:sz w:val="18"/>
                <w:szCs w:val="18"/>
              </w:rPr>
              <w:t>12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63%</w:t>
            </w:r>
          </w:p>
        </w:tc>
      </w:tr>
      <w:tr w:rsidR="00B84631" w:rsidRPr="00D418C1" w:rsidTr="0087422F">
        <w:tblPrEx>
          <w:tblBorders>
            <w:insideH w:val="single" w:sz="4" w:space="0" w:color="999999"/>
            <w:insideV w:val="single" w:sz="4" w:space="0" w:color="999999"/>
          </w:tblBorders>
        </w:tblPrEx>
        <w:trPr>
          <w:gridAfter w:val="1"/>
          <w:wAfter w:w="1305" w:type="dxa"/>
          <w:trHeight w:val="284"/>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18"/>
                <w:szCs w:val="18"/>
              </w:rPr>
            </w:pPr>
            <w:r w:rsidRPr="00D418C1">
              <w:rPr>
                <w:rFonts w:cs="Arial"/>
                <w:color w:val="000000"/>
                <w:sz w:val="18"/>
                <w:szCs w:val="18"/>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7.33 Reasons travelled during last 12 months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Cultural reasons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Work</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25%</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Visit family/friends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18%</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Holiday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14%</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Events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56</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7.34 When travelled during last 12 months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Spring</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Summer</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23%</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Autumn</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Winter</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20%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48</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86%</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7.35 Type of accommodation used in last 12 months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Event ground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54%</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Private yard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26</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ind w:left="720"/>
        <w:jc w:val="both"/>
        <w:rPr>
          <w:szCs w:val="22"/>
        </w:rPr>
      </w:pPr>
    </w:p>
    <w:p w:rsidR="00B84631" w:rsidRPr="00D418C1" w:rsidRDefault="00B84631" w:rsidP="00B84631">
      <w:pPr>
        <w:ind w:left="720"/>
        <w:jc w:val="both"/>
        <w:rPr>
          <w:szCs w:val="22"/>
        </w:rPr>
      </w:pPr>
    </w:p>
    <w:p w:rsidR="00CE1E04" w:rsidRPr="00D418C1" w:rsidRDefault="00CE1E04" w:rsidP="00B84631">
      <w:pPr>
        <w:ind w:left="720"/>
        <w:jc w:val="both"/>
        <w:rPr>
          <w:szCs w:val="22"/>
        </w:rPr>
      </w:pPr>
    </w:p>
    <w:p w:rsidR="00CE1E04" w:rsidRPr="00D418C1" w:rsidRDefault="00CE1E04" w:rsidP="00B84631">
      <w:pPr>
        <w:ind w:left="720"/>
        <w:jc w:val="both"/>
        <w:rPr>
          <w:szCs w:val="22"/>
        </w:rPr>
      </w:pPr>
    </w:p>
    <w:p w:rsidR="00CE1E04" w:rsidRPr="00D418C1" w:rsidRDefault="00CE1E04" w:rsidP="00B84631">
      <w:pPr>
        <w:ind w:left="720"/>
        <w:jc w:val="both"/>
        <w:rPr>
          <w:szCs w:val="22"/>
        </w:rPr>
      </w:pPr>
    </w:p>
    <w:p w:rsidR="00CE1E04" w:rsidRPr="00D418C1" w:rsidRDefault="00CE1E04" w:rsidP="00B84631">
      <w:pPr>
        <w:ind w:left="720"/>
        <w:jc w:val="both"/>
        <w:rPr>
          <w:szCs w:val="22"/>
        </w:rPr>
      </w:pPr>
    </w:p>
    <w:p w:rsidR="00CE1E04" w:rsidRPr="00D418C1" w:rsidRDefault="00CE1E04" w:rsidP="00B84631">
      <w:pPr>
        <w:ind w:left="720"/>
        <w:jc w:val="both"/>
        <w:rPr>
          <w:szCs w:val="22"/>
        </w:rPr>
      </w:pPr>
    </w:p>
    <w:p w:rsidR="00CE1E04" w:rsidRPr="00D418C1" w:rsidRDefault="00CE1E04" w:rsidP="00B84631">
      <w:pPr>
        <w:ind w:left="720"/>
        <w:jc w:val="both"/>
        <w:rPr>
          <w:szCs w:val="22"/>
        </w:rPr>
      </w:pPr>
    </w:p>
    <w:p w:rsidR="00CE1E04" w:rsidRPr="00D418C1" w:rsidRDefault="00CE1E04" w:rsidP="00B84631">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7.36 How long at the last yard</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Less than1 month</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68%</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1-3 months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4-6 months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7-12 months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1-2 years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3-5 years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5+ years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center"/>
          </w:tcPr>
          <w:p w:rsidR="00B84631" w:rsidRPr="00D418C1" w:rsidRDefault="00B84631" w:rsidP="008641F1">
            <w:pPr>
              <w:rPr>
                <w:sz w:val="20"/>
                <w:szCs w:val="20"/>
              </w:rPr>
            </w:pPr>
            <w:r w:rsidRPr="00D418C1">
              <w:rPr>
                <w:sz w:val="20"/>
                <w:szCs w:val="20"/>
              </w:rPr>
              <w:t>Didn’t say</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7.37 Will stop travelling</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68%</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Already stopped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7.38 Reasons for stopping travelling</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Age/too old</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83%</w:t>
            </w:r>
          </w:p>
        </w:tc>
      </w:tr>
      <w:tr w:rsidR="00B84631" w:rsidRPr="00D418C1" w:rsidTr="0087422F">
        <w:tblPrEx>
          <w:tblBorders>
            <w:insideH w:val="single" w:sz="4" w:space="0" w:color="999999"/>
            <w:insideV w:val="single" w:sz="4" w:space="0" w:color="999999"/>
          </w:tblBorders>
        </w:tblPrEx>
        <w:trPr>
          <w:gridAfter w:val="1"/>
          <w:wAfter w:w="1305" w:type="dxa"/>
          <w:trHeight w:val="80"/>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Health/support needs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17%</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Heading2"/>
        <w:rPr>
          <w:sz w:val="22"/>
          <w:szCs w:val="22"/>
        </w:rPr>
      </w:pPr>
      <w:bookmarkStart w:id="152" w:name="_Toc413853252"/>
      <w:r w:rsidRPr="00D418C1">
        <w:rPr>
          <w:sz w:val="22"/>
          <w:szCs w:val="22"/>
        </w:rPr>
        <w:t>Current accommodation need</w:t>
      </w:r>
      <w:bookmarkEnd w:id="152"/>
    </w:p>
    <w:p w:rsidR="00B84631" w:rsidRPr="00D418C1" w:rsidRDefault="00B84631" w:rsidP="00B84631">
      <w:pPr>
        <w:jc w:val="center"/>
        <w:rPr>
          <w:sz w:val="20"/>
          <w:szCs w:val="20"/>
        </w:rPr>
      </w:pPr>
    </w:p>
    <w:p w:rsidR="00B84631" w:rsidRPr="00D418C1" w:rsidRDefault="00B84631" w:rsidP="00B84631">
      <w:pPr>
        <w:numPr>
          <w:ilvl w:val="1"/>
          <w:numId w:val="29"/>
        </w:numPr>
        <w:jc w:val="both"/>
      </w:pPr>
      <w:r w:rsidRPr="00D418C1">
        <w:t xml:space="preserve">Households were asked if there are enough spaces for Travelling Showpeople in the area. Perhaps unsurprisingly, none felt that there were enough spaces. However, no respondents stated that there is a need for additional transit plots or emergency stopping places within the study area. Families stated that this is because transit provision tends to be insecure and are not suitable for storing equipment. All respondents (100%) stated that small, family sized yards would be preferred if new accommodation for Travelling Showpeople was developed within the study area.  </w:t>
      </w:r>
    </w:p>
    <w:p w:rsidR="00B84631" w:rsidRPr="00D418C1" w:rsidRDefault="00B84631" w:rsidP="00B84631">
      <w:pPr>
        <w:ind w:left="720"/>
        <w:jc w:val="both"/>
      </w:pPr>
    </w:p>
    <w:p w:rsidR="00B84631" w:rsidRPr="00D418C1" w:rsidRDefault="00B84631" w:rsidP="00B84631">
      <w:pPr>
        <w:numPr>
          <w:ilvl w:val="1"/>
          <w:numId w:val="29"/>
        </w:numPr>
        <w:jc w:val="both"/>
      </w:pPr>
      <w:r w:rsidRPr="00D418C1">
        <w:t xml:space="preserve">Importantly, only around a sixth (16%) of respondents said that one or more family members had moved out of the local area due to a lack of accommodation provision. However, all respondents said that family members would return to the local area if space was available. </w:t>
      </w:r>
    </w:p>
    <w:p w:rsidR="00B84631" w:rsidRPr="00D418C1" w:rsidRDefault="00B84631" w:rsidP="00B84631">
      <w:pPr>
        <w:ind w:left="720"/>
        <w:jc w:val="both"/>
      </w:pPr>
    </w:p>
    <w:p w:rsidR="00B84631" w:rsidRPr="00D418C1" w:rsidRDefault="00B84631" w:rsidP="00B84631">
      <w:pPr>
        <w:numPr>
          <w:ilvl w:val="1"/>
          <w:numId w:val="29"/>
        </w:numPr>
        <w:jc w:val="both"/>
        <w:rPr>
          <w:color w:val="000000"/>
          <w:szCs w:val="22"/>
        </w:rPr>
      </w:pPr>
      <w:r w:rsidRPr="00D418C1">
        <w:t xml:space="preserve">Over a </w:t>
      </w:r>
      <w:r w:rsidRPr="00D418C1">
        <w:rPr>
          <w:color w:val="000000"/>
        </w:rPr>
        <w:t>quarter (26%) of respondents had applied for planning permission to develop their own yard with planning permission being granted in all cases. However, few (5%) respondent families stated that they would</w:t>
      </w:r>
      <w:r w:rsidR="00763CA2" w:rsidRPr="00D418C1">
        <w:rPr>
          <w:color w:val="000000"/>
        </w:rPr>
        <w:t xml:space="preserve"> like to develop their own yard</w:t>
      </w:r>
      <w:r w:rsidRPr="00D418C1">
        <w:rPr>
          <w:color w:val="000000"/>
        </w:rPr>
        <w:t>,</w:t>
      </w:r>
      <w:r w:rsidR="00763CA2" w:rsidRPr="00D418C1">
        <w:rPr>
          <w:color w:val="000000"/>
        </w:rPr>
        <w:t xml:space="preserve"> but</w:t>
      </w:r>
      <w:r w:rsidRPr="00D418C1">
        <w:rPr>
          <w:color w:val="000000"/>
        </w:rPr>
        <w:t xml:space="preserve"> none are financially able to do so. </w:t>
      </w:r>
    </w:p>
    <w:p w:rsidR="00B84631" w:rsidRPr="00D418C1" w:rsidRDefault="00B84631" w:rsidP="00B84631">
      <w:pPr>
        <w:ind w:left="720"/>
        <w:jc w:val="both"/>
        <w:rPr>
          <w:color w:val="000000"/>
          <w:szCs w:val="22"/>
        </w:rPr>
      </w:pPr>
    </w:p>
    <w:p w:rsidR="00B84631" w:rsidRPr="00D418C1" w:rsidRDefault="00B84631" w:rsidP="00B84631">
      <w:pPr>
        <w:numPr>
          <w:ilvl w:val="1"/>
          <w:numId w:val="29"/>
        </w:numPr>
        <w:jc w:val="both"/>
        <w:rPr>
          <w:szCs w:val="22"/>
        </w:rPr>
      </w:pPr>
      <w:r w:rsidRPr="00D418C1">
        <w:rPr>
          <w:color w:val="000000"/>
        </w:rPr>
        <w:t>Importantly, in relation to the assessment of accommodation needs three respondent households stated that they need or are likely to move to a different home within the next</w:t>
      </w:r>
      <w:r w:rsidRPr="00D418C1">
        <w:t xml:space="preserve"> five years. The sole reason for families wanting to move is due to a lack of space.  All three families would prefer to reside on a private yard owned by themselves in the local area.</w:t>
      </w:r>
    </w:p>
    <w:p w:rsidR="00B84631" w:rsidRPr="00D418C1" w:rsidRDefault="00B84631" w:rsidP="00B84631">
      <w:pPr>
        <w:ind w:left="720"/>
        <w:jc w:val="bot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7.39 Enough spaces in the study area for Travelling Showpeople?</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7.40 Need for transit/emergency stopping spaces in the study area?</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79%</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21%</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7.41 Do you think more permanent sites are required in the area?</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Ind w:w="-1309" w:type="dxa"/>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7.42 Type of new yards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tcPr>
          <w:p w:rsidR="00B84631" w:rsidRPr="00D418C1" w:rsidRDefault="00B84631" w:rsidP="008641F1">
            <w:pPr>
              <w:keepNext/>
              <w:keepLines/>
              <w:rPr>
                <w:sz w:val="18"/>
                <w:szCs w:val="18"/>
              </w:rPr>
            </w:pPr>
            <w:r w:rsidRPr="00D418C1">
              <w:rPr>
                <w:sz w:val="18"/>
                <w:szCs w:val="18"/>
              </w:rPr>
              <w:t>Family-sized</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tcBorders>
            <w:shd w:val="clear" w:color="auto" w:fill="auto"/>
            <w:vAlign w:val="bottom"/>
          </w:tcPr>
          <w:p w:rsidR="00B84631" w:rsidRPr="00D418C1" w:rsidRDefault="00B84631" w:rsidP="008641F1">
            <w:pPr>
              <w:rPr>
                <w:rFonts w:cs="Arial"/>
                <w:bCs/>
                <w:color w:val="000000"/>
                <w:sz w:val="20"/>
                <w:szCs w:val="20"/>
              </w:rPr>
            </w:pPr>
            <w:r w:rsidRPr="00D418C1">
              <w:rPr>
                <w:rFonts w:cs="Arial"/>
                <w:bCs/>
                <w:color w:val="000000"/>
                <w:sz w:val="20"/>
                <w:szCs w:val="20"/>
              </w:rPr>
              <w:t>Total</w:t>
            </w:r>
          </w:p>
        </w:tc>
        <w:tc>
          <w:tcPr>
            <w:tcW w:w="836" w:type="dxa"/>
            <w:tcBorders>
              <w:top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87422F">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7.43 Family members moved out of area due to lack of pitches?</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16%</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84%</w:t>
            </w:r>
          </w:p>
        </w:tc>
      </w:tr>
      <w:tr w:rsidR="00B84631" w:rsidRPr="00D418C1" w:rsidTr="0087422F">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7.44 Would they move back?</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7.45 Do you own any land?</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47%</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53%</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7.46 Applied for planning permission to develop own yard?</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26%</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14</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74%</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7.47 What was the outcome?</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Permission granted</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Awaiting appeal</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Refused</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7.48 Would you like to develop your own yard?</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 xml:space="preserve">No </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5%</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11%</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15</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79%</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7.49 Financially able to develop/buy a yard?</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7.50 Need or likely to move to a different home?</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16%</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37%</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Don’t know</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9</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47%</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7.51 Reasons for wanting to move?</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Lack of space</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rPr>
          <w:sz w:val="20"/>
          <w:szCs w:val="20"/>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7.52 Preferred type of accommodation?</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Private site owned by self</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7.53 Where would you move to?</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Within the local area</w:t>
            </w:r>
          </w:p>
        </w:tc>
        <w:tc>
          <w:tcPr>
            <w:tcW w:w="836" w:type="dxa"/>
            <w:tcBorders>
              <w:top w:val="nil"/>
              <w:bottom w:val="nil"/>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3</w:t>
            </w:r>
          </w:p>
        </w:tc>
        <w:tc>
          <w:tcPr>
            <w:tcW w:w="1148" w:type="dxa"/>
            <w:tcBorders>
              <w:top w:val="nil"/>
              <w:left w:val="nil"/>
              <w:bottom w:val="single" w:sz="4" w:space="0" w:color="999999"/>
            </w:tcBorders>
            <w:shd w:val="clear" w:color="auto" w:fill="auto"/>
            <w:vAlign w:val="bottom"/>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Heading2"/>
        <w:rPr>
          <w:sz w:val="22"/>
          <w:szCs w:val="22"/>
        </w:rPr>
      </w:pPr>
      <w:bookmarkStart w:id="153" w:name="_Toc413853253"/>
      <w:r w:rsidRPr="00D418C1">
        <w:rPr>
          <w:sz w:val="22"/>
          <w:szCs w:val="22"/>
        </w:rPr>
        <w:t>Future accommodation need</w:t>
      </w:r>
      <w:bookmarkEnd w:id="153"/>
    </w:p>
    <w:p w:rsidR="00B84631" w:rsidRPr="00D418C1" w:rsidRDefault="00B84631" w:rsidP="00B84631">
      <w:pPr>
        <w:rPr>
          <w:sz w:val="20"/>
          <w:szCs w:val="20"/>
        </w:rPr>
      </w:pPr>
    </w:p>
    <w:p w:rsidR="00B84631" w:rsidRPr="00D418C1" w:rsidRDefault="00B84631" w:rsidP="00B84631">
      <w:pPr>
        <w:numPr>
          <w:ilvl w:val="1"/>
          <w:numId w:val="29"/>
        </w:numPr>
        <w:jc w:val="both"/>
        <w:rPr>
          <w:color w:val="000000"/>
        </w:rPr>
      </w:pPr>
      <w:r w:rsidRPr="00D418C1">
        <w:rPr>
          <w:color w:val="000000"/>
        </w:rPr>
        <w:t xml:space="preserve">Around a third (32%) of respondents stated that they contain one or more household members who require separate accommodation in the next five years. </w:t>
      </w:r>
      <w:r w:rsidR="00D72838" w:rsidRPr="00D418C1">
        <w:rPr>
          <w:color w:val="000000"/>
        </w:rPr>
        <w:t xml:space="preserve">Over half (58%) </w:t>
      </w:r>
      <w:r w:rsidRPr="00D418C1">
        <w:rPr>
          <w:color w:val="000000"/>
        </w:rPr>
        <w:t xml:space="preserve">of new households require separate accommodation now, </w:t>
      </w:r>
      <w:r w:rsidR="005E190C" w:rsidRPr="00D418C1">
        <w:rPr>
          <w:rFonts w:cs="Arial"/>
          <w:color w:val="000000"/>
          <w:sz w:val="20"/>
          <w:szCs w:val="20"/>
        </w:rPr>
        <w:t>whilst 0 (0%) within a year, 1 (8%) within 1-2 years, and 4 (33%) within 3-5 years. Half (50%) of all future</w:t>
      </w:r>
      <w:r w:rsidR="005E190C" w:rsidRPr="00D418C1">
        <w:rPr>
          <w:color w:val="000000"/>
        </w:rPr>
        <w:t xml:space="preserve"> </w:t>
      </w:r>
      <w:r w:rsidRPr="00D418C1">
        <w:rPr>
          <w:color w:val="000000"/>
        </w:rPr>
        <w:t>households would like to remain on the current yard. All future households would prefer to reside in the local area.</w:t>
      </w:r>
    </w:p>
    <w:p w:rsidR="00B84631" w:rsidRPr="00D418C1" w:rsidRDefault="00B84631" w:rsidP="00B84631">
      <w:pPr>
        <w:ind w:left="720"/>
        <w:jc w:val="both"/>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7.54 People in household need separate accommodation in the next 5 years?</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32%</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13</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68%</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19</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ListParagrap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7.55 How many separate homes will be needed?</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CB37FE"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B37FE" w:rsidRPr="00D418C1" w:rsidRDefault="00CB37FE" w:rsidP="008641F1">
            <w:pPr>
              <w:rPr>
                <w:rFonts w:cs="Arial"/>
                <w:color w:val="000000"/>
                <w:sz w:val="20"/>
                <w:szCs w:val="20"/>
              </w:rPr>
            </w:pPr>
            <w:r w:rsidRPr="00D418C1">
              <w:rPr>
                <w:rFonts w:cs="Arial"/>
                <w:color w:val="000000"/>
                <w:sz w:val="20"/>
                <w:szCs w:val="20"/>
              </w:rPr>
              <w:t>1</w:t>
            </w:r>
          </w:p>
        </w:tc>
        <w:tc>
          <w:tcPr>
            <w:tcW w:w="836" w:type="dxa"/>
            <w:tcBorders>
              <w:top w:val="nil"/>
              <w:bottom w:val="nil"/>
              <w:right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67%</w:t>
            </w:r>
          </w:p>
        </w:tc>
      </w:tr>
      <w:tr w:rsidR="00CB37FE"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B37FE" w:rsidRPr="00D418C1" w:rsidRDefault="00CB37FE" w:rsidP="008641F1">
            <w:pPr>
              <w:rPr>
                <w:rFonts w:cs="Arial"/>
                <w:color w:val="000000"/>
                <w:sz w:val="20"/>
                <w:szCs w:val="20"/>
              </w:rPr>
            </w:pPr>
            <w:r w:rsidRPr="00D418C1">
              <w:rPr>
                <w:rFonts w:cs="Arial"/>
                <w:color w:val="000000"/>
                <w:sz w:val="20"/>
                <w:szCs w:val="20"/>
              </w:rPr>
              <w:t>2</w:t>
            </w:r>
          </w:p>
        </w:tc>
        <w:tc>
          <w:tcPr>
            <w:tcW w:w="836" w:type="dxa"/>
            <w:tcBorders>
              <w:top w:val="nil"/>
              <w:bottom w:val="nil"/>
              <w:right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33%</w:t>
            </w:r>
          </w:p>
        </w:tc>
      </w:tr>
      <w:tr w:rsidR="00CB37FE"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CB37FE" w:rsidRPr="00D418C1" w:rsidRDefault="00CB37FE" w:rsidP="008641F1">
            <w:pPr>
              <w:rPr>
                <w:rFonts w:cs="Arial"/>
                <w:color w:val="000000"/>
                <w:sz w:val="20"/>
                <w:szCs w:val="20"/>
              </w:rPr>
            </w:pPr>
            <w:r w:rsidRPr="00D418C1">
              <w:rPr>
                <w:rFonts w:cs="Arial"/>
                <w:color w:val="000000"/>
                <w:sz w:val="20"/>
                <w:szCs w:val="20"/>
              </w:rPr>
              <w:t>3</w:t>
            </w:r>
          </w:p>
        </w:tc>
        <w:tc>
          <w:tcPr>
            <w:tcW w:w="836" w:type="dxa"/>
            <w:tcBorders>
              <w:top w:val="nil"/>
              <w:bottom w:val="nil"/>
              <w:right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33%</w:t>
            </w:r>
          </w:p>
        </w:tc>
      </w:tr>
      <w:tr w:rsidR="00CB37FE"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CB37FE" w:rsidRPr="00D418C1" w:rsidRDefault="00CB37FE"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6</w:t>
            </w:r>
          </w:p>
        </w:tc>
        <w:tc>
          <w:tcPr>
            <w:tcW w:w="1148" w:type="dxa"/>
            <w:tcBorders>
              <w:top w:val="nil"/>
              <w:left w:val="nil"/>
              <w:bottom w:val="single" w:sz="4" w:space="0" w:color="999999"/>
            </w:tcBorders>
            <w:shd w:val="clear" w:color="auto" w:fill="auto"/>
            <w:vAlign w:val="bottom"/>
          </w:tcPr>
          <w:p w:rsidR="00CB37FE" w:rsidRPr="00D418C1" w:rsidRDefault="00CB37FE">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ListParagrap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7.56 When need separate accommodation in the next 5 years?</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839D5" w:rsidRPr="00D418C1" w:rsidRDefault="009839D5" w:rsidP="008641F1">
            <w:pPr>
              <w:rPr>
                <w:rFonts w:cs="Arial"/>
                <w:color w:val="000000"/>
                <w:sz w:val="20"/>
                <w:szCs w:val="20"/>
              </w:rPr>
            </w:pPr>
            <w:r w:rsidRPr="00D418C1">
              <w:rPr>
                <w:rFonts w:cs="Arial"/>
                <w:color w:val="000000"/>
                <w:sz w:val="20"/>
                <w:szCs w:val="20"/>
              </w:rPr>
              <w:t>Now</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7</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58%</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839D5" w:rsidRPr="00D418C1" w:rsidRDefault="009839D5" w:rsidP="008641F1">
            <w:pPr>
              <w:rPr>
                <w:rFonts w:cs="Arial"/>
                <w:color w:val="000000"/>
                <w:sz w:val="20"/>
                <w:szCs w:val="20"/>
              </w:rPr>
            </w:pPr>
            <w:r w:rsidRPr="00D418C1">
              <w:rPr>
                <w:rFonts w:cs="Arial"/>
                <w:color w:val="000000"/>
                <w:sz w:val="20"/>
                <w:szCs w:val="20"/>
              </w:rPr>
              <w:t>Within a year</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0%</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839D5" w:rsidRPr="00D418C1" w:rsidRDefault="009839D5" w:rsidP="008641F1">
            <w:pPr>
              <w:rPr>
                <w:rFonts w:cs="Arial"/>
                <w:color w:val="000000"/>
                <w:sz w:val="20"/>
                <w:szCs w:val="20"/>
              </w:rPr>
            </w:pPr>
            <w:r w:rsidRPr="00D418C1">
              <w:rPr>
                <w:rFonts w:cs="Arial"/>
                <w:color w:val="000000"/>
                <w:sz w:val="20"/>
                <w:szCs w:val="20"/>
              </w:rPr>
              <w:t>1-2 years</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1</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8%</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bottom"/>
          </w:tcPr>
          <w:p w:rsidR="009839D5" w:rsidRPr="00D418C1" w:rsidRDefault="009839D5" w:rsidP="008641F1">
            <w:pPr>
              <w:rPr>
                <w:rFonts w:cs="Arial"/>
                <w:color w:val="000000"/>
                <w:sz w:val="20"/>
                <w:szCs w:val="20"/>
              </w:rPr>
            </w:pPr>
            <w:r w:rsidRPr="00D418C1">
              <w:rPr>
                <w:rFonts w:cs="Arial"/>
                <w:color w:val="000000"/>
                <w:sz w:val="20"/>
                <w:szCs w:val="20"/>
              </w:rPr>
              <w:t>3-5 years</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33%</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bottom"/>
          </w:tcPr>
          <w:p w:rsidR="009839D5" w:rsidRPr="00D418C1" w:rsidRDefault="009839D5"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9839D5" w:rsidRPr="00D418C1" w:rsidRDefault="009839D5">
            <w:pPr>
              <w:jc w:val="center"/>
              <w:rPr>
                <w:rFonts w:cs="Arial"/>
                <w:bCs/>
                <w:color w:val="000000"/>
                <w:sz w:val="20"/>
                <w:szCs w:val="20"/>
              </w:rPr>
            </w:pPr>
            <w:r w:rsidRPr="00D418C1">
              <w:rPr>
                <w:rFonts w:cs="Arial"/>
                <w:bCs/>
                <w:color w:val="000000"/>
                <w:sz w:val="20"/>
                <w:szCs w:val="20"/>
              </w:rPr>
              <w:t>12</w:t>
            </w:r>
          </w:p>
        </w:tc>
        <w:tc>
          <w:tcPr>
            <w:tcW w:w="1148" w:type="dxa"/>
            <w:tcBorders>
              <w:top w:val="nil"/>
              <w:left w:val="nil"/>
              <w:bottom w:val="single" w:sz="4" w:space="0" w:color="999999"/>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ListParagraph"/>
        <w:rPr>
          <w:szCs w:val="22"/>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7.57 Type of home required?</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Permanent residential</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67%</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4</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33%</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single" w:sz="4" w:space="0" w:color="999999"/>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7.58 Would they like to live on current site?</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Yes</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8</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50%</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No</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25%</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Didn't say</w:t>
            </w:r>
          </w:p>
        </w:tc>
        <w:tc>
          <w:tcPr>
            <w:tcW w:w="836" w:type="dxa"/>
            <w:tcBorders>
              <w:top w:val="nil"/>
              <w:bottom w:val="nil"/>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2</w:t>
            </w:r>
          </w:p>
        </w:tc>
        <w:tc>
          <w:tcPr>
            <w:tcW w:w="1148" w:type="dxa"/>
            <w:tcBorders>
              <w:top w:val="nil"/>
              <w:left w:val="nil"/>
              <w:bottom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25%</w:t>
            </w:r>
          </w:p>
        </w:tc>
      </w:tr>
      <w:tr w:rsidR="009839D5"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9839D5" w:rsidRPr="00D418C1" w:rsidRDefault="009839D5"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single" w:sz="4" w:space="0" w:color="999999"/>
            </w:tcBorders>
            <w:shd w:val="clear" w:color="auto" w:fill="auto"/>
            <w:vAlign w:val="bottom"/>
          </w:tcPr>
          <w:p w:rsidR="009839D5" w:rsidRPr="00D418C1" w:rsidRDefault="009839D5">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jc w:val="center"/>
        <w:rPr>
          <w:sz w:val="18"/>
          <w:szCs w:val="18"/>
        </w:rPr>
      </w:pPr>
    </w:p>
    <w:tbl>
      <w:tblPr>
        <w:tblW w:w="8894" w:type="dxa"/>
        <w:jc w:val="center"/>
        <w:tblBorders>
          <w:top w:val="single" w:sz="4" w:space="0" w:color="999999"/>
          <w:left w:val="single" w:sz="4" w:space="0" w:color="999999"/>
          <w:bottom w:val="single" w:sz="4" w:space="0" w:color="999999"/>
          <w:right w:val="single" w:sz="4" w:space="0" w:color="999999"/>
        </w:tblBorders>
        <w:tblLayout w:type="fixed"/>
        <w:tblLook w:val="04A0"/>
      </w:tblPr>
      <w:tblGrid>
        <w:gridCol w:w="1309"/>
        <w:gridCol w:w="4296"/>
        <w:gridCol w:w="836"/>
        <w:gridCol w:w="1148"/>
        <w:gridCol w:w="1305"/>
      </w:tblGrid>
      <w:tr w:rsidR="00B84631" w:rsidRPr="00D418C1" w:rsidTr="004241DB">
        <w:trPr>
          <w:gridBefore w:val="1"/>
          <w:wBefore w:w="1309" w:type="dxa"/>
          <w:jc w:val="center"/>
        </w:trPr>
        <w:tc>
          <w:tcPr>
            <w:tcW w:w="7585" w:type="dxa"/>
            <w:gridSpan w:val="4"/>
            <w:tcBorders>
              <w:top w:val="single" w:sz="4" w:space="0" w:color="999999"/>
              <w:bottom w:val="nil"/>
            </w:tcBorders>
            <w:shd w:val="clear" w:color="auto" w:fill="8DB3E2"/>
          </w:tcPr>
          <w:p w:rsidR="00B84631" w:rsidRPr="00D418C1" w:rsidRDefault="00B84631" w:rsidP="008641F1">
            <w:pPr>
              <w:pStyle w:val="caption0"/>
              <w:keepNext/>
              <w:keepLines/>
              <w:rPr>
                <w:b w:val="0"/>
                <w:color w:val="FFFFFF"/>
              </w:rPr>
            </w:pPr>
            <w:r w:rsidRPr="00D418C1">
              <w:rPr>
                <w:b w:val="0"/>
                <w:color w:val="FFFFFF"/>
              </w:rPr>
              <w:t>Table 7.59 Where would they like to live?</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keepNext/>
              <w:keepLines/>
              <w:rPr>
                <w:rFonts w:cs="Arial"/>
                <w:sz w:val="18"/>
                <w:szCs w:val="18"/>
              </w:rPr>
            </w:pPr>
          </w:p>
        </w:tc>
        <w:tc>
          <w:tcPr>
            <w:tcW w:w="836" w:type="dxa"/>
            <w:tcBorders>
              <w:top w:val="nil"/>
              <w:bottom w:val="nil"/>
              <w:right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No</w:t>
            </w:r>
          </w:p>
        </w:tc>
        <w:tc>
          <w:tcPr>
            <w:tcW w:w="1148" w:type="dxa"/>
            <w:tcBorders>
              <w:top w:val="nil"/>
              <w:left w:val="nil"/>
              <w:bottom w:val="nil"/>
            </w:tcBorders>
            <w:shd w:val="clear" w:color="auto" w:fill="auto"/>
            <w:vAlign w:val="center"/>
          </w:tcPr>
          <w:p w:rsidR="00B84631" w:rsidRPr="00D418C1" w:rsidRDefault="00B84631" w:rsidP="008641F1">
            <w:pPr>
              <w:keepNext/>
              <w:keepLines/>
              <w:jc w:val="center"/>
              <w:rPr>
                <w:rFonts w:cs="Arial"/>
                <w:b/>
                <w:sz w:val="18"/>
                <w:szCs w:val="18"/>
              </w:rPr>
            </w:pPr>
            <w:r w:rsidRPr="00D418C1">
              <w:rPr>
                <w:rFonts w:cs="Arial"/>
                <w:b/>
                <w:sz w:val="18"/>
                <w:szCs w:val="18"/>
              </w:rPr>
              <w:t>%</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Local area</w:t>
            </w:r>
          </w:p>
        </w:tc>
        <w:tc>
          <w:tcPr>
            <w:tcW w:w="836" w:type="dxa"/>
            <w:tcBorders>
              <w:top w:val="nil"/>
              <w:bottom w:val="nil"/>
              <w:right w:val="nil"/>
            </w:tcBorders>
            <w:shd w:val="clear" w:color="auto" w:fill="auto"/>
            <w:vAlign w:val="center"/>
          </w:tcPr>
          <w:p w:rsidR="00B84631" w:rsidRPr="00D418C1" w:rsidRDefault="009839D5"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nil"/>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Elsewhere</w:t>
            </w:r>
          </w:p>
        </w:tc>
        <w:tc>
          <w:tcPr>
            <w:tcW w:w="836" w:type="dxa"/>
            <w:tcBorders>
              <w:top w:val="nil"/>
              <w:bottom w:val="nil"/>
              <w:right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c>
          <w:tcPr>
            <w:tcW w:w="1148" w:type="dxa"/>
            <w:tcBorders>
              <w:top w:val="nil"/>
              <w:left w:val="nil"/>
              <w:bottom w:val="nil"/>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0%</w:t>
            </w:r>
          </w:p>
        </w:tc>
      </w:tr>
      <w:tr w:rsidR="00B84631" w:rsidRPr="00D418C1" w:rsidTr="004241DB">
        <w:tblPrEx>
          <w:tblBorders>
            <w:insideH w:val="single" w:sz="4" w:space="0" w:color="999999"/>
            <w:insideV w:val="single" w:sz="4" w:space="0" w:color="999999"/>
          </w:tblBorders>
        </w:tblPrEx>
        <w:trPr>
          <w:gridAfter w:val="1"/>
          <w:wAfter w:w="1305" w:type="dxa"/>
          <w:jc w:val="center"/>
        </w:trPr>
        <w:tc>
          <w:tcPr>
            <w:tcW w:w="5605" w:type="dxa"/>
            <w:gridSpan w:val="2"/>
            <w:tcBorders>
              <w:top w:val="nil"/>
              <w:bottom w:val="single" w:sz="4" w:space="0" w:color="999999"/>
            </w:tcBorders>
            <w:shd w:val="clear" w:color="auto" w:fill="auto"/>
            <w:vAlign w:val="center"/>
          </w:tcPr>
          <w:p w:rsidR="00B84631" w:rsidRPr="00D418C1" w:rsidRDefault="00B84631" w:rsidP="008641F1">
            <w:pPr>
              <w:rPr>
                <w:rFonts w:cs="Arial"/>
                <w:color w:val="000000"/>
                <w:sz w:val="20"/>
                <w:szCs w:val="20"/>
              </w:rPr>
            </w:pPr>
            <w:r w:rsidRPr="00D418C1">
              <w:rPr>
                <w:rFonts w:cs="Arial"/>
                <w:color w:val="000000"/>
                <w:sz w:val="20"/>
                <w:szCs w:val="20"/>
              </w:rPr>
              <w:t>Total</w:t>
            </w:r>
          </w:p>
        </w:tc>
        <w:tc>
          <w:tcPr>
            <w:tcW w:w="836" w:type="dxa"/>
            <w:tcBorders>
              <w:top w:val="nil"/>
              <w:bottom w:val="single" w:sz="4" w:space="0" w:color="999999"/>
              <w:right w:val="nil"/>
            </w:tcBorders>
            <w:shd w:val="clear" w:color="auto" w:fill="auto"/>
            <w:vAlign w:val="center"/>
          </w:tcPr>
          <w:p w:rsidR="00B84631" w:rsidRPr="00D418C1" w:rsidRDefault="009839D5" w:rsidP="008641F1">
            <w:pPr>
              <w:jc w:val="center"/>
              <w:rPr>
                <w:rFonts w:cs="Arial"/>
                <w:color w:val="000000"/>
                <w:sz w:val="20"/>
                <w:szCs w:val="20"/>
              </w:rPr>
            </w:pPr>
            <w:r w:rsidRPr="00D418C1">
              <w:rPr>
                <w:rFonts w:cs="Arial"/>
                <w:color w:val="000000"/>
                <w:sz w:val="20"/>
                <w:szCs w:val="20"/>
              </w:rPr>
              <w:t>12</w:t>
            </w:r>
          </w:p>
        </w:tc>
        <w:tc>
          <w:tcPr>
            <w:tcW w:w="1148" w:type="dxa"/>
            <w:tcBorders>
              <w:top w:val="nil"/>
              <w:left w:val="nil"/>
              <w:bottom w:val="single" w:sz="4" w:space="0" w:color="999999"/>
            </w:tcBorders>
            <w:shd w:val="clear" w:color="auto" w:fill="auto"/>
            <w:vAlign w:val="center"/>
          </w:tcPr>
          <w:p w:rsidR="00B84631" w:rsidRPr="00D418C1" w:rsidRDefault="00B84631" w:rsidP="008641F1">
            <w:pPr>
              <w:jc w:val="center"/>
              <w:rPr>
                <w:rFonts w:cs="Arial"/>
                <w:color w:val="000000"/>
                <w:sz w:val="20"/>
                <w:szCs w:val="20"/>
              </w:rPr>
            </w:pPr>
            <w:r w:rsidRPr="00D418C1">
              <w:rPr>
                <w:rFonts w:cs="Arial"/>
                <w:color w:val="000000"/>
                <w:sz w:val="20"/>
                <w:szCs w:val="20"/>
              </w:rPr>
              <w:t>100%</w:t>
            </w:r>
          </w:p>
        </w:tc>
      </w:tr>
    </w:tbl>
    <w:p w:rsidR="00B84631" w:rsidRPr="00D418C1" w:rsidRDefault="00B84631" w:rsidP="00B84631">
      <w:pPr>
        <w:jc w:val="center"/>
        <w:rPr>
          <w:sz w:val="18"/>
          <w:szCs w:val="18"/>
        </w:rPr>
      </w:pPr>
      <w:r w:rsidRPr="00D418C1">
        <w:rPr>
          <w:sz w:val="18"/>
          <w:szCs w:val="18"/>
        </w:rPr>
        <w:t>Source: 201</w:t>
      </w:r>
      <w:r w:rsidR="00FF0D74" w:rsidRPr="00D418C1">
        <w:rPr>
          <w:sz w:val="18"/>
          <w:szCs w:val="18"/>
        </w:rPr>
        <w:t>5</w:t>
      </w:r>
      <w:r w:rsidRPr="00D418C1">
        <w:rPr>
          <w:sz w:val="18"/>
          <w:szCs w:val="18"/>
        </w:rPr>
        <w:t xml:space="preserve"> GTAA</w:t>
      </w:r>
    </w:p>
    <w:p w:rsidR="00B84631" w:rsidRPr="00D418C1" w:rsidRDefault="00B84631" w:rsidP="00B84631">
      <w:pPr>
        <w:pStyle w:val="Heading2"/>
        <w:rPr>
          <w:sz w:val="22"/>
          <w:szCs w:val="22"/>
        </w:rPr>
      </w:pPr>
      <w:bookmarkStart w:id="154" w:name="_Toc413853254"/>
      <w:r w:rsidRPr="00D418C1">
        <w:rPr>
          <w:sz w:val="22"/>
          <w:szCs w:val="22"/>
        </w:rPr>
        <w:t>Summary</w:t>
      </w:r>
      <w:bookmarkEnd w:id="154"/>
    </w:p>
    <w:p w:rsidR="00B84631" w:rsidRPr="00D418C1" w:rsidRDefault="00B84631" w:rsidP="00B84631">
      <w:pPr>
        <w:jc w:val="center"/>
        <w:rPr>
          <w:sz w:val="18"/>
          <w:szCs w:val="18"/>
        </w:rPr>
      </w:pPr>
    </w:p>
    <w:p w:rsidR="00B84631" w:rsidRPr="00D418C1" w:rsidRDefault="00B84631" w:rsidP="00B84631">
      <w:pPr>
        <w:numPr>
          <w:ilvl w:val="1"/>
          <w:numId w:val="29"/>
        </w:numPr>
        <w:jc w:val="both"/>
      </w:pPr>
      <w:r w:rsidRPr="00D418C1">
        <w:t>Similar to Gypsy and Traveller families residing on sites, there is a long history of Travelling Showpeople both living and working within the study area. Travelling Showpeople families tend to be larger than families in the settled community, although the age composition of respondent families was fairly old with a third of respondents were aged 71 years or over. This may reflect the fact that many Travelling Showpeople continue to work later than the traditional retirement age of 65 years for men and 60 years for women.</w:t>
      </w:r>
    </w:p>
    <w:p w:rsidR="00B84631" w:rsidRPr="00D418C1" w:rsidRDefault="00B84631" w:rsidP="00B84631">
      <w:pPr>
        <w:ind w:left="720"/>
        <w:jc w:val="both"/>
      </w:pPr>
    </w:p>
    <w:p w:rsidR="001076EE" w:rsidRPr="00D418C1" w:rsidRDefault="00B84631" w:rsidP="00B84631">
      <w:pPr>
        <w:numPr>
          <w:ilvl w:val="1"/>
          <w:numId w:val="29"/>
        </w:numPr>
        <w:jc w:val="both"/>
        <w:rPr>
          <w:rFonts w:cs="Arial"/>
        </w:rPr>
      </w:pPr>
      <w:r w:rsidRPr="00D418C1">
        <w:t xml:space="preserve">Just over half of respondents rent privately compared with just under half who own the plot they currently occupy. Satisfaction with current yards and locations is generally high with no families intending to move within the next 5 years. However, whilst families were satisfied with the facilities on yards, around a third stated that there is insufficient space to store equipment, and a lack of children’s play areas. </w:t>
      </w:r>
    </w:p>
    <w:p w:rsidR="001076EE" w:rsidRPr="00D418C1" w:rsidRDefault="001076EE" w:rsidP="001076EE">
      <w:pPr>
        <w:ind w:left="720"/>
        <w:jc w:val="both"/>
        <w:rPr>
          <w:rFonts w:cs="Arial"/>
        </w:rPr>
      </w:pPr>
    </w:p>
    <w:p w:rsidR="00B84631" w:rsidRPr="00D418C1" w:rsidRDefault="00B84631" w:rsidP="00B84631">
      <w:pPr>
        <w:numPr>
          <w:ilvl w:val="1"/>
          <w:numId w:val="29"/>
        </w:numPr>
        <w:jc w:val="both"/>
        <w:rPr>
          <w:rFonts w:cs="Arial"/>
        </w:rPr>
      </w:pPr>
      <w:r w:rsidRPr="00D418C1">
        <w:t>Similar to Gypsy and Traveller families living on sites and in bricks and mortar accommodation, Travelling Showpeople tend not to lack access to</w:t>
      </w:r>
      <w:r w:rsidRPr="00D418C1">
        <w:rPr>
          <w:rFonts w:cs="Arial"/>
          <w:kern w:val="20"/>
          <w:szCs w:val="22"/>
        </w:rPr>
        <w:t xml:space="preserve"> services such as shops, post offices, health services, and primary and secondary schools. However, they were almost as likely to state that they had suffered discrimination when accessing services, or been a victim of racism or bullying. </w:t>
      </w:r>
    </w:p>
    <w:p w:rsidR="00B84631" w:rsidRPr="00D418C1" w:rsidRDefault="00B84631" w:rsidP="00B84631">
      <w:pPr>
        <w:ind w:left="720"/>
        <w:jc w:val="both"/>
        <w:rPr>
          <w:rFonts w:cs="Arial"/>
        </w:rPr>
      </w:pPr>
    </w:p>
    <w:p w:rsidR="00B84631" w:rsidRPr="00D418C1" w:rsidRDefault="00B84631" w:rsidP="00B84631">
      <w:pPr>
        <w:numPr>
          <w:ilvl w:val="1"/>
          <w:numId w:val="29"/>
        </w:numPr>
        <w:jc w:val="both"/>
      </w:pPr>
      <w:r w:rsidRPr="00D418C1">
        <w:rPr>
          <w:rFonts w:cs="Arial"/>
        </w:rPr>
        <w:t xml:space="preserve">Travelling remains important to the Travelling Showpeople families, for either work or cultural reasons, with over three quarters having travelled at least once during the previous year. Around a third of families have stopped travelling due to old age or health and support needs. </w:t>
      </w:r>
    </w:p>
    <w:p w:rsidR="00B84631" w:rsidRPr="00D418C1" w:rsidRDefault="00B84631" w:rsidP="00B84631">
      <w:pPr>
        <w:ind w:left="720"/>
        <w:jc w:val="both"/>
      </w:pPr>
    </w:p>
    <w:p w:rsidR="00B84631" w:rsidRPr="00D418C1" w:rsidRDefault="00B84631" w:rsidP="00B84631">
      <w:pPr>
        <w:numPr>
          <w:ilvl w:val="1"/>
          <w:numId w:val="29"/>
        </w:numPr>
        <w:jc w:val="both"/>
      </w:pPr>
      <w:r w:rsidRPr="00D418C1">
        <w:rPr>
          <w:rFonts w:cs="Arial"/>
        </w:rPr>
        <w:t xml:space="preserve">A lack of suitable accommodation is apparent with no households stating that there is a sufficient number of plots within the study area. However, no families stated that there is a need for additional transit provision mainly due to concerns about security. Also, relatively few </w:t>
      </w:r>
      <w:r w:rsidRPr="00D418C1">
        <w:rPr>
          <w:rFonts w:cs="Arial"/>
          <w:color w:val="000000"/>
        </w:rPr>
        <w:t xml:space="preserve">households stated that </w:t>
      </w:r>
      <w:r w:rsidRPr="00D418C1">
        <w:rPr>
          <w:color w:val="000000"/>
        </w:rPr>
        <w:t xml:space="preserve">one or more family members had moved out of the local area due to a lack of provision. Families would prefer new accommodation to be in the form of small, family sized yards. </w:t>
      </w:r>
      <w:r w:rsidR="005E190C" w:rsidRPr="00D418C1">
        <w:rPr>
          <w:rFonts w:cs="Arial"/>
          <w:color w:val="000000"/>
          <w:sz w:val="20"/>
          <w:szCs w:val="20"/>
        </w:rPr>
        <w:t>Only one family stated that they would like to develop their own yard but were not financially able to do so.</w:t>
      </w:r>
    </w:p>
    <w:p w:rsidR="00B84631" w:rsidRPr="00D418C1" w:rsidRDefault="00B84631" w:rsidP="00B84631">
      <w:pPr>
        <w:ind w:left="720"/>
        <w:jc w:val="both"/>
      </w:pPr>
    </w:p>
    <w:p w:rsidR="00B84631" w:rsidRPr="00D418C1" w:rsidRDefault="00B84631" w:rsidP="00B84631">
      <w:pPr>
        <w:numPr>
          <w:ilvl w:val="1"/>
          <w:numId w:val="29"/>
        </w:numPr>
        <w:jc w:val="both"/>
      </w:pPr>
      <w:r w:rsidRPr="00D418C1">
        <w:t>Importantly, in relation to the assessment of accommodation needs three households stated that they need or are likely to move to a different home within the next five years, whilst 6 stated that they contain household members who require separate accommodation in the next 5 years.</w:t>
      </w:r>
    </w:p>
    <w:p w:rsidR="008B3F34" w:rsidRPr="00D418C1" w:rsidRDefault="008B3F34" w:rsidP="00034648">
      <w:pPr>
        <w:ind w:left="720"/>
        <w:jc w:val="both"/>
        <w:rPr>
          <w:rFonts w:cs="Arial"/>
        </w:rPr>
      </w:pPr>
    </w:p>
    <w:p w:rsidR="008B3F34" w:rsidRPr="00D418C1" w:rsidRDefault="008B3F34" w:rsidP="008B3F34">
      <w:pPr>
        <w:jc w:val="both"/>
        <w:rPr>
          <w:rFonts w:cs="Arial"/>
        </w:rPr>
      </w:pPr>
    </w:p>
    <w:p w:rsidR="008B3F34" w:rsidRPr="00D418C1" w:rsidRDefault="008B3F34" w:rsidP="008B3F34">
      <w:pPr>
        <w:jc w:val="both"/>
        <w:rPr>
          <w:rFonts w:cs="Arial"/>
        </w:rPr>
      </w:pPr>
    </w:p>
    <w:p w:rsidR="00D401BC" w:rsidRPr="00D418C1" w:rsidRDefault="00D401BC" w:rsidP="00D401BC">
      <w:pPr>
        <w:ind w:left="720"/>
        <w:jc w:val="both"/>
        <w:rPr>
          <w:rFonts w:cs="Arial"/>
        </w:rPr>
      </w:pPr>
    </w:p>
    <w:p w:rsidR="00D401BC" w:rsidRPr="00D418C1" w:rsidRDefault="00D401BC" w:rsidP="00D401BC">
      <w:pPr>
        <w:ind w:left="720"/>
        <w:jc w:val="both"/>
        <w:rPr>
          <w:rFonts w:cs="Arial"/>
        </w:rPr>
      </w:pPr>
    </w:p>
    <w:p w:rsidR="00F24687" w:rsidRPr="00D418C1" w:rsidRDefault="00F24687" w:rsidP="00FA553F">
      <w:pPr>
        <w:ind w:left="720"/>
        <w:jc w:val="both"/>
      </w:pPr>
    </w:p>
    <w:p w:rsidR="003A3F91" w:rsidRPr="00D418C1" w:rsidRDefault="003A3F91" w:rsidP="003A3F91">
      <w:pPr>
        <w:ind w:left="720"/>
        <w:jc w:val="both"/>
      </w:pPr>
    </w:p>
    <w:p w:rsidR="00C11014" w:rsidRPr="00D418C1" w:rsidRDefault="00C11014" w:rsidP="00C11014">
      <w:pPr>
        <w:ind w:left="720"/>
        <w:jc w:val="both"/>
      </w:pPr>
    </w:p>
    <w:p w:rsidR="000253C9" w:rsidRPr="00D418C1" w:rsidRDefault="000253C9" w:rsidP="002176C4">
      <w:pPr>
        <w:pStyle w:val="ReportHeading1"/>
      </w:pPr>
    </w:p>
    <w:p w:rsidR="000C57F4" w:rsidRPr="00D418C1" w:rsidRDefault="003C6A31" w:rsidP="002176C4">
      <w:pPr>
        <w:pStyle w:val="ReportHeading1"/>
      </w:pPr>
      <w:bookmarkStart w:id="155" w:name="_Toc413853255"/>
      <w:r w:rsidRPr="00D418C1">
        <w:t>8</w:t>
      </w:r>
      <w:r w:rsidR="000C57F4" w:rsidRPr="00D418C1">
        <w:t>. Gypsy and Traveller accommodation need</w:t>
      </w:r>
      <w:bookmarkEnd w:id="155"/>
    </w:p>
    <w:p w:rsidR="000C57F4" w:rsidRPr="00D418C1" w:rsidRDefault="000C57F4" w:rsidP="000C57F4"/>
    <w:p w:rsidR="000C57F4" w:rsidRPr="00D418C1" w:rsidRDefault="000C57F4" w:rsidP="000C57F4">
      <w:pPr>
        <w:pStyle w:val="ReportHeading2"/>
      </w:pPr>
      <w:bookmarkStart w:id="156" w:name="_Toc413853256"/>
      <w:r w:rsidRPr="00D418C1">
        <w:t>Introduction</w:t>
      </w:r>
      <w:bookmarkEnd w:id="156"/>
    </w:p>
    <w:p w:rsidR="000C57F4" w:rsidRPr="00D418C1" w:rsidRDefault="000C57F4" w:rsidP="003C6A31">
      <w:pPr>
        <w:numPr>
          <w:ilvl w:val="1"/>
          <w:numId w:val="25"/>
        </w:numPr>
        <w:jc w:val="both"/>
        <w:rPr>
          <w:rFonts w:cs="Arial"/>
          <w:kern w:val="20"/>
          <w:szCs w:val="22"/>
        </w:rPr>
      </w:pPr>
      <w:r w:rsidRPr="00D418C1">
        <w:rPr>
          <w:rFonts w:cs="Arial"/>
          <w:kern w:val="20"/>
          <w:szCs w:val="22"/>
        </w:rPr>
        <w:t xml:space="preserve">This chapter presents the detailed technical calculation of the Gypsy and Traveller needs assessment. The model used is based on the example given in the CLG Guidance.  General comments on the findings are contained in Chapter </w:t>
      </w:r>
      <w:r w:rsidR="00D508C5" w:rsidRPr="00D418C1">
        <w:rPr>
          <w:rFonts w:cs="Arial"/>
          <w:kern w:val="20"/>
          <w:szCs w:val="22"/>
        </w:rPr>
        <w:t>9</w:t>
      </w:r>
      <w:r w:rsidRPr="00D418C1">
        <w:rPr>
          <w:rFonts w:cs="Arial"/>
          <w:kern w:val="20"/>
          <w:szCs w:val="22"/>
        </w:rPr>
        <w:t xml:space="preserve">. </w:t>
      </w:r>
    </w:p>
    <w:p w:rsidR="000C57F4" w:rsidRPr="00D418C1" w:rsidRDefault="000C57F4" w:rsidP="000C57F4">
      <w:pPr>
        <w:ind w:left="720"/>
        <w:jc w:val="both"/>
        <w:rPr>
          <w:rFonts w:cs="Arial"/>
          <w:kern w:val="20"/>
          <w:szCs w:val="22"/>
        </w:rPr>
      </w:pPr>
    </w:p>
    <w:p w:rsidR="000C57F4" w:rsidRPr="00D418C1" w:rsidRDefault="000C57F4" w:rsidP="003C6A31">
      <w:pPr>
        <w:numPr>
          <w:ilvl w:val="1"/>
          <w:numId w:val="25"/>
        </w:numPr>
        <w:jc w:val="both"/>
        <w:rPr>
          <w:rFonts w:cs="Arial"/>
          <w:kern w:val="20"/>
          <w:szCs w:val="22"/>
        </w:rPr>
      </w:pPr>
      <w:r w:rsidRPr="00D418C1">
        <w:rPr>
          <w:rFonts w:cs="Arial"/>
          <w:kern w:val="20"/>
          <w:szCs w:val="22"/>
        </w:rPr>
        <w:t>The chapter contains the following sections:</w:t>
      </w:r>
    </w:p>
    <w:p w:rsidR="000C57F4" w:rsidRPr="00D418C1" w:rsidRDefault="000C57F4" w:rsidP="000C57F4">
      <w:pPr>
        <w:pStyle w:val="ListParagraph"/>
        <w:rPr>
          <w:rFonts w:cs="Arial"/>
          <w:kern w:val="20"/>
          <w:szCs w:val="22"/>
        </w:rPr>
      </w:pPr>
    </w:p>
    <w:p w:rsidR="000C57F4" w:rsidRPr="00D418C1" w:rsidRDefault="000C57F4" w:rsidP="00D85603">
      <w:pPr>
        <w:numPr>
          <w:ilvl w:val="0"/>
          <w:numId w:val="22"/>
        </w:numPr>
        <w:rPr>
          <w:rFonts w:cs="Arial"/>
          <w:kern w:val="20"/>
          <w:szCs w:val="22"/>
        </w:rPr>
      </w:pPr>
      <w:r w:rsidRPr="00D418C1">
        <w:rPr>
          <w:rFonts w:cs="Arial"/>
          <w:kern w:val="20"/>
          <w:szCs w:val="22"/>
        </w:rPr>
        <w:t>Requirements for residential pitches in the study area 201</w:t>
      </w:r>
      <w:r w:rsidR="00942E82" w:rsidRPr="00D418C1">
        <w:rPr>
          <w:rFonts w:cs="Arial"/>
          <w:kern w:val="20"/>
          <w:szCs w:val="22"/>
        </w:rPr>
        <w:t>4</w:t>
      </w:r>
      <w:r w:rsidRPr="00D418C1">
        <w:rPr>
          <w:rFonts w:cs="Arial"/>
          <w:kern w:val="20"/>
          <w:szCs w:val="22"/>
        </w:rPr>
        <w:t>-201</w:t>
      </w:r>
      <w:r w:rsidR="00942E82" w:rsidRPr="00D418C1">
        <w:rPr>
          <w:rFonts w:cs="Arial"/>
          <w:kern w:val="20"/>
          <w:szCs w:val="22"/>
        </w:rPr>
        <w:t>9</w:t>
      </w:r>
    </w:p>
    <w:p w:rsidR="000C57F4" w:rsidRPr="00D418C1" w:rsidRDefault="000C57F4" w:rsidP="00D85603">
      <w:pPr>
        <w:numPr>
          <w:ilvl w:val="0"/>
          <w:numId w:val="22"/>
        </w:numPr>
        <w:rPr>
          <w:rFonts w:cs="Arial"/>
          <w:kern w:val="20"/>
          <w:szCs w:val="22"/>
        </w:rPr>
      </w:pPr>
      <w:r w:rsidRPr="00D418C1">
        <w:rPr>
          <w:rFonts w:cs="Arial"/>
          <w:kern w:val="20"/>
          <w:szCs w:val="22"/>
        </w:rPr>
        <w:t>Requirements for transit pitches: 201</w:t>
      </w:r>
      <w:r w:rsidR="00942E82" w:rsidRPr="00D418C1">
        <w:rPr>
          <w:rFonts w:cs="Arial"/>
          <w:kern w:val="20"/>
          <w:szCs w:val="22"/>
        </w:rPr>
        <w:t>4</w:t>
      </w:r>
      <w:r w:rsidRPr="00D418C1">
        <w:rPr>
          <w:rFonts w:cs="Arial"/>
          <w:kern w:val="20"/>
          <w:szCs w:val="22"/>
        </w:rPr>
        <w:t>-201</w:t>
      </w:r>
      <w:r w:rsidR="00942E82" w:rsidRPr="00D418C1">
        <w:rPr>
          <w:rFonts w:cs="Arial"/>
          <w:kern w:val="20"/>
          <w:szCs w:val="22"/>
        </w:rPr>
        <w:t>9</w:t>
      </w:r>
    </w:p>
    <w:p w:rsidR="000C57F4" w:rsidRPr="00D418C1" w:rsidRDefault="000C57F4" w:rsidP="00D85603">
      <w:pPr>
        <w:numPr>
          <w:ilvl w:val="0"/>
          <w:numId w:val="22"/>
        </w:numPr>
        <w:rPr>
          <w:rFonts w:cs="Arial"/>
          <w:kern w:val="20"/>
          <w:szCs w:val="22"/>
        </w:rPr>
      </w:pPr>
      <w:r w:rsidRPr="00D418C1">
        <w:rPr>
          <w:rFonts w:cs="Arial"/>
          <w:kern w:val="20"/>
          <w:szCs w:val="22"/>
        </w:rPr>
        <w:t xml:space="preserve">Requirement for housing </w:t>
      </w:r>
      <w:r w:rsidR="00942E82" w:rsidRPr="00D418C1">
        <w:rPr>
          <w:rFonts w:cs="Arial"/>
          <w:kern w:val="20"/>
          <w:szCs w:val="22"/>
        </w:rPr>
        <w:t>2014-2019</w:t>
      </w:r>
      <w:r w:rsidRPr="00D418C1">
        <w:rPr>
          <w:rFonts w:cs="Arial"/>
          <w:kern w:val="20"/>
          <w:szCs w:val="22"/>
        </w:rPr>
        <w:t>: summary</w:t>
      </w:r>
    </w:p>
    <w:p w:rsidR="000C57F4" w:rsidRPr="00D418C1" w:rsidRDefault="000C57F4" w:rsidP="00D85603">
      <w:pPr>
        <w:numPr>
          <w:ilvl w:val="0"/>
          <w:numId w:val="22"/>
        </w:numPr>
        <w:rPr>
          <w:rFonts w:cs="Arial"/>
          <w:kern w:val="20"/>
          <w:szCs w:val="22"/>
        </w:rPr>
      </w:pPr>
      <w:r w:rsidRPr="00D418C1">
        <w:rPr>
          <w:rFonts w:cs="Arial"/>
          <w:kern w:val="20"/>
          <w:szCs w:val="22"/>
        </w:rPr>
        <w:t xml:space="preserve">Requirement for housing </w:t>
      </w:r>
      <w:r w:rsidR="00942E82" w:rsidRPr="00D418C1">
        <w:rPr>
          <w:rFonts w:cs="Arial"/>
          <w:kern w:val="20"/>
          <w:szCs w:val="22"/>
        </w:rPr>
        <w:t>2014-2019</w:t>
      </w:r>
      <w:r w:rsidRPr="00D418C1">
        <w:rPr>
          <w:rFonts w:cs="Arial"/>
          <w:kern w:val="20"/>
          <w:szCs w:val="22"/>
        </w:rPr>
        <w:t>: steps of the calculation</w:t>
      </w:r>
    </w:p>
    <w:p w:rsidR="000C57F4" w:rsidRPr="00D418C1" w:rsidRDefault="000C57F4" w:rsidP="00D85603">
      <w:pPr>
        <w:numPr>
          <w:ilvl w:val="0"/>
          <w:numId w:val="22"/>
        </w:numPr>
        <w:rPr>
          <w:rFonts w:cs="Arial"/>
          <w:kern w:val="20"/>
          <w:szCs w:val="22"/>
        </w:rPr>
      </w:pPr>
      <w:r w:rsidRPr="00D418C1">
        <w:rPr>
          <w:rFonts w:cs="Arial"/>
          <w:kern w:val="20"/>
          <w:szCs w:val="22"/>
        </w:rPr>
        <w:t xml:space="preserve">Requirement for residential pitches and housing </w:t>
      </w:r>
      <w:r w:rsidR="00942E82" w:rsidRPr="00D418C1">
        <w:rPr>
          <w:rFonts w:cs="Arial"/>
          <w:kern w:val="20"/>
          <w:szCs w:val="22"/>
        </w:rPr>
        <w:t>2014-2019</w:t>
      </w:r>
      <w:r w:rsidRPr="00D418C1">
        <w:rPr>
          <w:rFonts w:cs="Arial"/>
          <w:kern w:val="20"/>
          <w:szCs w:val="22"/>
        </w:rPr>
        <w:t>: summary</w:t>
      </w:r>
    </w:p>
    <w:p w:rsidR="000B5AA9" w:rsidRPr="00D418C1" w:rsidRDefault="000B5AA9" w:rsidP="00D85603">
      <w:pPr>
        <w:numPr>
          <w:ilvl w:val="0"/>
          <w:numId w:val="22"/>
        </w:numPr>
        <w:rPr>
          <w:rFonts w:cs="Arial"/>
          <w:kern w:val="20"/>
          <w:szCs w:val="22"/>
        </w:rPr>
      </w:pPr>
      <w:r w:rsidRPr="00D418C1">
        <w:rPr>
          <w:rFonts w:cs="Arial"/>
          <w:kern w:val="20"/>
          <w:szCs w:val="22"/>
        </w:rPr>
        <w:t>Requirements for plots in the study area 2014-2019</w:t>
      </w:r>
    </w:p>
    <w:p w:rsidR="000C57F4" w:rsidRPr="00D418C1" w:rsidRDefault="000C57F4" w:rsidP="00D85603">
      <w:pPr>
        <w:numPr>
          <w:ilvl w:val="0"/>
          <w:numId w:val="22"/>
        </w:numPr>
        <w:rPr>
          <w:rFonts w:cs="Arial"/>
          <w:kern w:val="20"/>
          <w:szCs w:val="22"/>
        </w:rPr>
      </w:pPr>
      <w:r w:rsidRPr="00D418C1">
        <w:rPr>
          <w:rFonts w:cs="Arial"/>
          <w:kern w:val="20"/>
          <w:szCs w:val="22"/>
        </w:rPr>
        <w:t>Requirements for transit pitches: 201</w:t>
      </w:r>
      <w:r w:rsidR="00942E82" w:rsidRPr="00D418C1">
        <w:rPr>
          <w:rFonts w:cs="Arial"/>
          <w:kern w:val="20"/>
          <w:szCs w:val="22"/>
        </w:rPr>
        <w:t>9</w:t>
      </w:r>
      <w:r w:rsidRPr="00D418C1">
        <w:rPr>
          <w:rFonts w:cs="Arial"/>
          <w:kern w:val="20"/>
          <w:szCs w:val="22"/>
        </w:rPr>
        <w:t>-203</w:t>
      </w:r>
      <w:r w:rsidR="00942E82" w:rsidRPr="00D418C1">
        <w:rPr>
          <w:rFonts w:cs="Arial"/>
          <w:kern w:val="20"/>
          <w:szCs w:val="22"/>
        </w:rPr>
        <w:t>4</w:t>
      </w:r>
    </w:p>
    <w:p w:rsidR="000C57F4" w:rsidRPr="00D418C1" w:rsidRDefault="000C57F4" w:rsidP="000C57F4"/>
    <w:p w:rsidR="00BA6426" w:rsidRPr="00D418C1" w:rsidRDefault="00BA6426" w:rsidP="003C6A31">
      <w:pPr>
        <w:numPr>
          <w:ilvl w:val="1"/>
          <w:numId w:val="25"/>
        </w:numPr>
        <w:jc w:val="both"/>
        <w:rPr>
          <w:rFonts w:cs="Arial"/>
          <w:kern w:val="20"/>
          <w:szCs w:val="22"/>
        </w:rPr>
      </w:pPr>
      <w:r w:rsidRPr="00D418C1">
        <w:rPr>
          <w:rFonts w:cs="Arial"/>
          <w:kern w:val="20"/>
          <w:szCs w:val="22"/>
        </w:rPr>
        <w:t>It should be noted that the first year period is determined by survey responses, whilst future 5-year periods are determined by projections based on data collected by the surveys.</w:t>
      </w:r>
    </w:p>
    <w:p w:rsidR="00BA6426" w:rsidRPr="00D418C1" w:rsidRDefault="00BA6426" w:rsidP="000C57F4"/>
    <w:p w:rsidR="000C57F4" w:rsidRPr="00D418C1" w:rsidRDefault="000C57F4" w:rsidP="000C57F4">
      <w:pPr>
        <w:pStyle w:val="ReportHeading2"/>
      </w:pPr>
      <w:bookmarkStart w:id="157" w:name="_Toc179350883"/>
      <w:bookmarkStart w:id="158" w:name="_Toc413853257"/>
      <w:r w:rsidRPr="00D418C1">
        <w:t>Requirement for residential pitches 201</w:t>
      </w:r>
      <w:r w:rsidR="00942E82" w:rsidRPr="00D418C1">
        <w:t>4</w:t>
      </w:r>
      <w:r w:rsidRPr="00D418C1">
        <w:t>-201</w:t>
      </w:r>
      <w:r w:rsidR="00942E82" w:rsidRPr="00D418C1">
        <w:t>9</w:t>
      </w:r>
      <w:r w:rsidRPr="00D418C1">
        <w:t>: summary</w:t>
      </w:r>
      <w:bookmarkEnd w:id="157"/>
      <w:r w:rsidRPr="00D418C1">
        <w:rPr>
          <w:rStyle w:val="FootnoteReference"/>
        </w:rPr>
        <w:footnoteReference w:id="58"/>
      </w:r>
      <w:bookmarkEnd w:id="158"/>
    </w:p>
    <w:p w:rsidR="000C57F4" w:rsidRPr="00D418C1" w:rsidRDefault="000C57F4" w:rsidP="00D85603">
      <w:pPr>
        <w:numPr>
          <w:ilvl w:val="1"/>
          <w:numId w:val="25"/>
        </w:numPr>
        <w:jc w:val="both"/>
        <w:rPr>
          <w:rFonts w:cs="Arial"/>
          <w:kern w:val="20"/>
          <w:szCs w:val="22"/>
        </w:rPr>
      </w:pPr>
      <w:r w:rsidRPr="00D418C1">
        <w:rPr>
          <w:rFonts w:cs="Arial"/>
          <w:kern w:val="20"/>
          <w:szCs w:val="22"/>
        </w:rPr>
        <w:t xml:space="preserve">The need for residential pitches in the study area is assessed according to a 15-step process, based on the model suggested in CLG </w:t>
      </w:r>
      <w:r w:rsidR="000C0005" w:rsidRPr="00D418C1">
        <w:rPr>
          <w:rFonts w:cs="Arial"/>
          <w:kern w:val="20"/>
          <w:szCs w:val="22"/>
        </w:rPr>
        <w:t xml:space="preserve">(2007) </w:t>
      </w:r>
      <w:r w:rsidRPr="00D418C1">
        <w:rPr>
          <w:rFonts w:cs="Arial"/>
          <w:kern w:val="20"/>
          <w:szCs w:val="22"/>
        </w:rPr>
        <w:t xml:space="preserve">guidance and supplemented by data derived from the survey. The results of this are shown in the Table </w:t>
      </w:r>
      <w:r w:rsidR="00D508C5" w:rsidRPr="00D418C1">
        <w:rPr>
          <w:rFonts w:cs="Arial"/>
          <w:kern w:val="20"/>
          <w:szCs w:val="22"/>
        </w:rPr>
        <w:t>8</w:t>
      </w:r>
      <w:r w:rsidRPr="00D418C1">
        <w:rPr>
          <w:rFonts w:cs="Arial"/>
          <w:kern w:val="20"/>
          <w:szCs w:val="22"/>
        </w:rPr>
        <w:t>.1 below, while the subsequent section contains explanations of the sourcing and calculation of figures for each step.</w:t>
      </w:r>
    </w:p>
    <w:p w:rsidR="000C57F4" w:rsidRPr="00D418C1" w:rsidRDefault="000C57F4" w:rsidP="000C57F4">
      <w:pPr>
        <w:ind w:left="720"/>
        <w:jc w:val="both"/>
        <w:rPr>
          <w:rFonts w:cs="Arial"/>
          <w:kern w:val="20"/>
          <w:szCs w:val="22"/>
        </w:rPr>
      </w:pPr>
    </w:p>
    <w:p w:rsidR="000C57F4" w:rsidRPr="00D418C1" w:rsidRDefault="000C57F4" w:rsidP="00D85603">
      <w:pPr>
        <w:numPr>
          <w:ilvl w:val="1"/>
          <w:numId w:val="25"/>
        </w:numPr>
        <w:jc w:val="both"/>
        <w:rPr>
          <w:rFonts w:cs="Arial"/>
          <w:kern w:val="20"/>
          <w:szCs w:val="22"/>
        </w:rPr>
      </w:pPr>
      <w:r w:rsidRPr="00D418C1">
        <w:t xml:space="preserve">The overall need is </w:t>
      </w:r>
      <w:r w:rsidRPr="00D418C1">
        <w:rPr>
          <w:color w:val="000000"/>
        </w:rPr>
        <w:t xml:space="preserve">for </w:t>
      </w:r>
      <w:r w:rsidR="00B8521C" w:rsidRPr="00D418C1">
        <w:rPr>
          <w:color w:val="000000"/>
        </w:rPr>
        <w:t>70</w:t>
      </w:r>
      <w:r w:rsidRPr="00D418C1">
        <w:rPr>
          <w:color w:val="000000"/>
        </w:rPr>
        <w:t xml:space="preserve"> new pitches across the study area. This amounts to a total </w:t>
      </w:r>
      <w:r w:rsidR="000B3141" w:rsidRPr="00D418C1">
        <w:rPr>
          <w:color w:val="000000"/>
        </w:rPr>
        <w:t xml:space="preserve">additional </w:t>
      </w:r>
      <w:r w:rsidRPr="00D418C1">
        <w:rPr>
          <w:color w:val="000000"/>
        </w:rPr>
        <w:t xml:space="preserve">need for approximately </w:t>
      </w:r>
      <w:r w:rsidR="00812390" w:rsidRPr="00D418C1">
        <w:rPr>
          <w:color w:val="000000"/>
        </w:rPr>
        <w:t>1</w:t>
      </w:r>
      <w:r w:rsidR="00B8521C" w:rsidRPr="00D418C1">
        <w:rPr>
          <w:color w:val="000000"/>
        </w:rPr>
        <w:t>4</w:t>
      </w:r>
      <w:r w:rsidRPr="00D418C1">
        <w:rPr>
          <w:color w:val="000000"/>
        </w:rPr>
        <w:t xml:space="preserve"> pitches</w:t>
      </w:r>
      <w:r w:rsidRPr="00D418C1">
        <w:t xml:space="preserve"> per annum for the 201</w:t>
      </w:r>
      <w:r w:rsidR="00942E82" w:rsidRPr="00D418C1">
        <w:t>4</w:t>
      </w:r>
      <w:r w:rsidRPr="00D418C1">
        <w:t>-201</w:t>
      </w:r>
      <w:r w:rsidR="00942E82" w:rsidRPr="00D418C1">
        <w:t>9</w:t>
      </w:r>
      <w:r w:rsidRPr="00D418C1">
        <w:t xml:space="preserve"> period.</w:t>
      </w:r>
      <w:r w:rsidR="00BA6426" w:rsidRPr="00D418C1">
        <w:t xml:space="preserve"> </w:t>
      </w:r>
    </w:p>
    <w:p w:rsidR="000C57F4" w:rsidRPr="00D418C1" w:rsidRDefault="000C57F4" w:rsidP="000C57F4">
      <w:pPr>
        <w:pStyle w:val="Reporttext"/>
        <w:numPr>
          <w:ilvl w:val="0"/>
          <w:numId w:val="0"/>
        </w:numPr>
        <w:ind w:left="720" w:hanging="720"/>
        <w:jc w:val="both"/>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0C57F4" w:rsidRPr="00D418C1" w:rsidTr="00071C83">
        <w:trPr>
          <w:jc w:val="center"/>
        </w:trPr>
        <w:tc>
          <w:tcPr>
            <w:tcW w:w="9854" w:type="dxa"/>
            <w:gridSpan w:val="2"/>
            <w:tcBorders>
              <w:top w:val="single" w:sz="4" w:space="0" w:color="999999"/>
              <w:bottom w:val="nil"/>
            </w:tcBorders>
            <w:shd w:val="clear" w:color="auto" w:fill="95B3D7"/>
            <w:vAlign w:val="center"/>
          </w:tcPr>
          <w:p w:rsidR="000C57F4" w:rsidRPr="00D418C1" w:rsidRDefault="000C57F4" w:rsidP="00502919">
            <w:pPr>
              <w:pStyle w:val="caption0"/>
              <w:keepNext/>
              <w:keepLines/>
              <w:rPr>
                <w:b w:val="0"/>
                <w:color w:val="FFFFFF"/>
              </w:rPr>
            </w:pPr>
            <w:bookmarkStart w:id="159" w:name="OLE_LINK1"/>
            <w:r w:rsidRPr="00D418C1">
              <w:rPr>
                <w:b w:val="0"/>
                <w:color w:val="FFFFFF"/>
              </w:rPr>
              <w:t xml:space="preserve">Table </w:t>
            </w:r>
            <w:r w:rsidR="00A46C09" w:rsidRPr="00D418C1">
              <w:rPr>
                <w:b w:val="0"/>
                <w:color w:val="FFFFFF"/>
              </w:rPr>
              <w:t>8</w:t>
            </w:r>
            <w:r w:rsidRPr="00D418C1">
              <w:rPr>
                <w:b w:val="0"/>
                <w:color w:val="FFFFFF"/>
              </w:rPr>
              <w:t>.1 Est</w:t>
            </w:r>
            <w:r w:rsidR="00502919" w:rsidRPr="00D418C1">
              <w:rPr>
                <w:b w:val="0"/>
                <w:color w:val="FFFFFF"/>
              </w:rPr>
              <w:t xml:space="preserve">imate of the need for permanent </w:t>
            </w:r>
            <w:r w:rsidRPr="00D418C1">
              <w:rPr>
                <w:b w:val="0"/>
                <w:color w:val="FFFFFF"/>
              </w:rPr>
              <w:t xml:space="preserve">residential site pitches, </w:t>
            </w:r>
            <w:r w:rsidR="00942E82" w:rsidRPr="00D418C1">
              <w:rPr>
                <w:b w:val="0"/>
                <w:color w:val="FFFFFF"/>
              </w:rPr>
              <w:t>2014-2019</w:t>
            </w:r>
            <w:r w:rsidRPr="00D418C1">
              <w:rPr>
                <w:b w:val="0"/>
                <w:color w:val="FFFFFF"/>
              </w:rPr>
              <w:t xml:space="preserve"> </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1) Current occupied permanent / residential site pitches</w:t>
            </w:r>
          </w:p>
        </w:tc>
        <w:tc>
          <w:tcPr>
            <w:tcW w:w="1826" w:type="dxa"/>
            <w:tcBorders>
              <w:top w:val="nil"/>
              <w:bottom w:val="nil"/>
            </w:tcBorders>
            <w:shd w:val="clear" w:color="auto" w:fill="auto"/>
            <w:vAlign w:val="center"/>
          </w:tcPr>
          <w:p w:rsidR="000C57F4" w:rsidRPr="00D418C1" w:rsidRDefault="00282AD6" w:rsidP="005B4580">
            <w:pPr>
              <w:keepNext/>
              <w:keepLines/>
              <w:jc w:val="center"/>
              <w:rPr>
                <w:rFonts w:cs="Arial"/>
                <w:color w:val="000000"/>
                <w:sz w:val="20"/>
                <w:szCs w:val="20"/>
              </w:rPr>
            </w:pPr>
            <w:r w:rsidRPr="00D418C1">
              <w:rPr>
                <w:rFonts w:cs="Arial"/>
                <w:color w:val="000000"/>
                <w:sz w:val="20"/>
                <w:szCs w:val="20"/>
              </w:rPr>
              <w:t>15</w:t>
            </w:r>
            <w:r w:rsidR="00B8521C" w:rsidRPr="00D418C1">
              <w:rPr>
                <w:rFonts w:cs="Arial"/>
                <w:color w:val="000000"/>
                <w:sz w:val="20"/>
                <w:szCs w:val="20"/>
              </w:rPr>
              <w:t>2</w:t>
            </w:r>
          </w:p>
        </w:tc>
      </w:tr>
      <w:tr w:rsidR="000C57F4" w:rsidRPr="00D418C1" w:rsidTr="00071C83">
        <w:trPr>
          <w:jc w:val="center"/>
        </w:trPr>
        <w:tc>
          <w:tcPr>
            <w:tcW w:w="9854" w:type="dxa"/>
            <w:gridSpan w:val="2"/>
            <w:tcBorders>
              <w:top w:val="nil"/>
              <w:bottom w:val="nil"/>
            </w:tcBorders>
            <w:shd w:val="clear" w:color="auto" w:fill="DBE5F1"/>
            <w:vAlign w:val="center"/>
          </w:tcPr>
          <w:p w:rsidR="000C57F4" w:rsidRPr="00D418C1" w:rsidRDefault="000C57F4" w:rsidP="00071C83">
            <w:pPr>
              <w:pStyle w:val="Reporttext"/>
              <w:keepNext/>
              <w:numPr>
                <w:ilvl w:val="0"/>
                <w:numId w:val="0"/>
              </w:numPr>
              <w:rPr>
                <w:i/>
                <w:color w:val="000000"/>
                <w:sz w:val="20"/>
                <w:lang w:val="en-GB"/>
              </w:rPr>
            </w:pPr>
            <w:r w:rsidRPr="00D418C1">
              <w:rPr>
                <w:i/>
                <w:color w:val="000000"/>
                <w:sz w:val="20"/>
                <w:lang w:val="en-GB"/>
              </w:rPr>
              <w:t>Current residential supply</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2) Number of unused residential pitches available</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1.0</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3) Number of existing pitches expected to become vacant through mortality 2014-2019</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4.3</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4) Number of family units on sites expected to leave the study area  in next 5 years</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2.0</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5) Number of family units on sites expected to move into housing in next 5 years</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0.0</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6) Residential pitches planned to be built or to be brought back into use 2014-2019</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56.0</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7) Additional supply generated by movement within the stock</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12.8</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8) Less pitches with temporary planning permission</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4.0</w:t>
            </w:r>
          </w:p>
        </w:tc>
      </w:tr>
      <w:tr w:rsidR="00B8521C" w:rsidRPr="00D418C1" w:rsidTr="00B8521C">
        <w:trPr>
          <w:jc w:val="center"/>
        </w:trPr>
        <w:tc>
          <w:tcPr>
            <w:tcW w:w="8028" w:type="dxa"/>
            <w:tcBorders>
              <w:bottom w:val="nil"/>
            </w:tcBorders>
            <w:shd w:val="clear" w:color="auto" w:fill="auto"/>
            <w:vAlign w:val="center"/>
          </w:tcPr>
          <w:p w:rsidR="00B8521C" w:rsidRPr="00D418C1" w:rsidRDefault="00B8521C" w:rsidP="00071C83">
            <w:pPr>
              <w:keepNext/>
              <w:keepLines/>
              <w:rPr>
                <w:sz w:val="20"/>
                <w:szCs w:val="20"/>
              </w:rPr>
            </w:pPr>
            <w:r w:rsidRPr="00D418C1">
              <w:rPr>
                <w:sz w:val="20"/>
                <w:szCs w:val="20"/>
              </w:rPr>
              <w:t>Total Supply</w:t>
            </w:r>
          </w:p>
        </w:tc>
        <w:tc>
          <w:tcPr>
            <w:tcW w:w="1826" w:type="dxa"/>
            <w:tcBorders>
              <w:bottom w:val="nil"/>
            </w:tcBorders>
            <w:shd w:val="clear" w:color="auto" w:fill="auto"/>
            <w:vAlign w:val="center"/>
          </w:tcPr>
          <w:p w:rsidR="00B8521C" w:rsidRPr="00D418C1" w:rsidRDefault="00B8521C" w:rsidP="00B8521C">
            <w:pPr>
              <w:jc w:val="center"/>
              <w:rPr>
                <w:sz w:val="20"/>
                <w:szCs w:val="20"/>
              </w:rPr>
            </w:pPr>
            <w:r w:rsidRPr="00D418C1">
              <w:rPr>
                <w:sz w:val="20"/>
                <w:szCs w:val="20"/>
              </w:rPr>
              <w:t>72.1</w:t>
            </w:r>
          </w:p>
        </w:tc>
      </w:tr>
      <w:tr w:rsidR="000C57F4" w:rsidRPr="00D418C1" w:rsidTr="00071C83">
        <w:trPr>
          <w:jc w:val="center"/>
        </w:trPr>
        <w:tc>
          <w:tcPr>
            <w:tcW w:w="9854" w:type="dxa"/>
            <w:gridSpan w:val="2"/>
            <w:tcBorders>
              <w:top w:val="nil"/>
              <w:bottom w:val="nil"/>
            </w:tcBorders>
            <w:shd w:val="clear" w:color="auto" w:fill="DBE5F1"/>
            <w:vAlign w:val="center"/>
          </w:tcPr>
          <w:p w:rsidR="000C57F4" w:rsidRPr="00D418C1" w:rsidRDefault="000C57F4" w:rsidP="00071C83">
            <w:pPr>
              <w:pStyle w:val="Reporttext"/>
              <w:keepNext/>
              <w:numPr>
                <w:ilvl w:val="0"/>
                <w:numId w:val="0"/>
              </w:numPr>
              <w:rPr>
                <w:i/>
                <w:color w:val="000000"/>
                <w:sz w:val="20"/>
                <w:lang w:val="en-GB"/>
              </w:rPr>
            </w:pPr>
            <w:r w:rsidRPr="00D418C1">
              <w:rPr>
                <w:i/>
                <w:color w:val="000000"/>
                <w:sz w:val="20"/>
                <w:lang w:val="en-GB"/>
              </w:rPr>
              <w:t>Current residential need: Pitches</w:t>
            </w:r>
          </w:p>
        </w:tc>
      </w:tr>
      <w:tr w:rsidR="00B8521C" w:rsidRPr="00D418C1" w:rsidTr="00B8521C">
        <w:trPr>
          <w:jc w:val="center"/>
        </w:trPr>
        <w:tc>
          <w:tcPr>
            <w:tcW w:w="8028" w:type="dxa"/>
            <w:tcBorders>
              <w:top w:val="nil"/>
            </w:tcBorders>
            <w:shd w:val="clear" w:color="auto" w:fill="auto"/>
            <w:vAlign w:val="center"/>
          </w:tcPr>
          <w:p w:rsidR="00B8521C" w:rsidRPr="00D418C1" w:rsidRDefault="00B8521C" w:rsidP="00884FAC">
            <w:pPr>
              <w:keepNext/>
              <w:keepLines/>
              <w:rPr>
                <w:sz w:val="20"/>
                <w:szCs w:val="20"/>
              </w:rPr>
            </w:pPr>
            <w:r w:rsidRPr="00D418C1">
              <w:rPr>
                <w:sz w:val="20"/>
                <w:szCs w:val="20"/>
              </w:rPr>
              <w:t>9) Family units (on pitches) seeking residential pitches in the area, 2014-2019, excluding those counted as moving due to overcrowding in step 12</w:t>
            </w:r>
          </w:p>
        </w:tc>
        <w:tc>
          <w:tcPr>
            <w:tcW w:w="1826" w:type="dxa"/>
            <w:tcBorders>
              <w:top w:val="nil"/>
            </w:tcBorders>
            <w:shd w:val="clear" w:color="auto" w:fill="auto"/>
            <w:vAlign w:val="center"/>
          </w:tcPr>
          <w:p w:rsidR="00B8521C" w:rsidRPr="00D418C1" w:rsidRDefault="00B8521C" w:rsidP="00B8521C">
            <w:pPr>
              <w:jc w:val="center"/>
              <w:rPr>
                <w:sz w:val="20"/>
                <w:szCs w:val="20"/>
              </w:rPr>
            </w:pPr>
            <w:r w:rsidRPr="00D418C1">
              <w:rPr>
                <w:sz w:val="20"/>
                <w:szCs w:val="20"/>
              </w:rPr>
              <w:t>12.8</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10) Family units on unauthorised encampments requiring residential pitches in the area</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6.0</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11) Family units on unauthorised developments requiring residential pitches in the area</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14.0</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14.8</w:t>
            </w:r>
          </w:p>
        </w:tc>
      </w:tr>
      <w:tr w:rsidR="00B8521C" w:rsidRPr="00D418C1" w:rsidTr="00B8521C">
        <w:trPr>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13) New family units expected to arrive from elsewhere</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2.0</w:t>
            </w:r>
          </w:p>
        </w:tc>
      </w:tr>
      <w:tr w:rsidR="00B8521C" w:rsidRPr="00D418C1" w:rsidTr="00B8521C">
        <w:trPr>
          <w:trHeight w:val="287"/>
          <w:jc w:val="center"/>
        </w:trPr>
        <w:tc>
          <w:tcPr>
            <w:tcW w:w="8028" w:type="dxa"/>
            <w:shd w:val="clear" w:color="auto" w:fill="auto"/>
            <w:vAlign w:val="center"/>
          </w:tcPr>
          <w:p w:rsidR="00B8521C" w:rsidRPr="00D418C1" w:rsidRDefault="00B8521C" w:rsidP="00071C83">
            <w:pPr>
              <w:keepNext/>
              <w:keepLines/>
              <w:rPr>
                <w:sz w:val="20"/>
                <w:szCs w:val="20"/>
              </w:rPr>
            </w:pPr>
            <w:r w:rsidRPr="00D418C1">
              <w:rPr>
                <w:sz w:val="20"/>
                <w:szCs w:val="20"/>
              </w:rPr>
              <w:t>14) New family formations expected to arise from within existing family units on sites</w:t>
            </w:r>
          </w:p>
        </w:tc>
        <w:tc>
          <w:tcPr>
            <w:tcW w:w="1826" w:type="dxa"/>
            <w:shd w:val="clear" w:color="auto" w:fill="auto"/>
            <w:vAlign w:val="center"/>
          </w:tcPr>
          <w:p w:rsidR="00B8521C" w:rsidRPr="00D418C1" w:rsidRDefault="00B8521C" w:rsidP="00B8521C">
            <w:pPr>
              <w:jc w:val="center"/>
              <w:rPr>
                <w:sz w:val="20"/>
                <w:szCs w:val="20"/>
              </w:rPr>
            </w:pPr>
            <w:r w:rsidRPr="00D418C1">
              <w:rPr>
                <w:sz w:val="20"/>
                <w:szCs w:val="20"/>
              </w:rPr>
              <w:t>44.4</w:t>
            </w:r>
          </w:p>
        </w:tc>
      </w:tr>
      <w:tr w:rsidR="00B8521C" w:rsidRPr="00D418C1" w:rsidTr="00B8521C">
        <w:trPr>
          <w:jc w:val="center"/>
        </w:trPr>
        <w:tc>
          <w:tcPr>
            <w:tcW w:w="8028" w:type="dxa"/>
            <w:tcBorders>
              <w:bottom w:val="nil"/>
            </w:tcBorders>
            <w:shd w:val="clear" w:color="auto" w:fill="auto"/>
            <w:vAlign w:val="center"/>
          </w:tcPr>
          <w:p w:rsidR="00B8521C" w:rsidRPr="00D418C1" w:rsidRDefault="00B8521C" w:rsidP="00071C83">
            <w:pPr>
              <w:keepNext/>
              <w:keepLines/>
              <w:rPr>
                <w:sz w:val="20"/>
                <w:szCs w:val="20"/>
              </w:rPr>
            </w:pPr>
            <w:r w:rsidRPr="00D418C1">
              <w:rPr>
                <w:sz w:val="20"/>
                <w:szCs w:val="20"/>
              </w:rPr>
              <w:t>Total Need</w:t>
            </w:r>
          </w:p>
        </w:tc>
        <w:tc>
          <w:tcPr>
            <w:tcW w:w="1826" w:type="dxa"/>
            <w:tcBorders>
              <w:bottom w:val="nil"/>
            </w:tcBorders>
            <w:shd w:val="clear" w:color="auto" w:fill="auto"/>
            <w:vAlign w:val="center"/>
          </w:tcPr>
          <w:p w:rsidR="00B8521C" w:rsidRPr="00D418C1" w:rsidRDefault="00B8521C" w:rsidP="00B8521C">
            <w:pPr>
              <w:jc w:val="center"/>
              <w:rPr>
                <w:sz w:val="20"/>
                <w:szCs w:val="20"/>
              </w:rPr>
            </w:pPr>
            <w:r w:rsidRPr="00D418C1">
              <w:rPr>
                <w:sz w:val="20"/>
                <w:szCs w:val="20"/>
              </w:rPr>
              <w:t>94.0</w:t>
            </w:r>
          </w:p>
        </w:tc>
      </w:tr>
      <w:tr w:rsidR="000C57F4" w:rsidRPr="00D418C1" w:rsidTr="00071C83">
        <w:trPr>
          <w:jc w:val="center"/>
        </w:trPr>
        <w:tc>
          <w:tcPr>
            <w:tcW w:w="9854" w:type="dxa"/>
            <w:gridSpan w:val="2"/>
            <w:tcBorders>
              <w:top w:val="nil"/>
              <w:bottom w:val="nil"/>
            </w:tcBorders>
            <w:shd w:val="clear" w:color="auto" w:fill="DBE5F1"/>
            <w:vAlign w:val="center"/>
          </w:tcPr>
          <w:p w:rsidR="000C57F4" w:rsidRPr="00D418C1" w:rsidRDefault="000C57F4" w:rsidP="00071C83">
            <w:pPr>
              <w:pStyle w:val="Reporttext"/>
              <w:keepNext/>
              <w:numPr>
                <w:ilvl w:val="0"/>
                <w:numId w:val="0"/>
              </w:numPr>
              <w:rPr>
                <w:i/>
                <w:color w:val="000000"/>
                <w:sz w:val="20"/>
                <w:lang w:val="en-GB"/>
              </w:rPr>
            </w:pPr>
            <w:r w:rsidRPr="00D418C1">
              <w:rPr>
                <w:i/>
                <w:color w:val="000000"/>
                <w:sz w:val="20"/>
                <w:lang w:val="en-GB"/>
              </w:rPr>
              <w:t>Current residential need: Housing</w:t>
            </w:r>
          </w:p>
        </w:tc>
      </w:tr>
      <w:tr w:rsidR="000C57F4" w:rsidRPr="00D418C1" w:rsidTr="00071C83">
        <w:trPr>
          <w:jc w:val="center"/>
        </w:trPr>
        <w:tc>
          <w:tcPr>
            <w:tcW w:w="8028" w:type="dxa"/>
            <w:shd w:val="clear" w:color="auto" w:fill="auto"/>
            <w:vAlign w:val="center"/>
          </w:tcPr>
          <w:p w:rsidR="000C57F4" w:rsidRPr="00D418C1" w:rsidRDefault="000C57F4" w:rsidP="00071C83">
            <w:pPr>
              <w:keepNext/>
              <w:keepLines/>
              <w:rPr>
                <w:sz w:val="20"/>
                <w:szCs w:val="20"/>
              </w:rPr>
            </w:pPr>
            <w:r w:rsidRPr="00D418C1">
              <w:rPr>
                <w:sz w:val="20"/>
                <w:szCs w:val="20"/>
              </w:rPr>
              <w:t>15) Family units in housing but with a psychological aversion to housed accommodation</w:t>
            </w:r>
          </w:p>
        </w:tc>
        <w:tc>
          <w:tcPr>
            <w:tcW w:w="1826" w:type="dxa"/>
            <w:shd w:val="clear" w:color="auto" w:fill="auto"/>
            <w:vAlign w:val="bottom"/>
          </w:tcPr>
          <w:p w:rsidR="000C57F4" w:rsidRPr="00D418C1" w:rsidRDefault="00857114" w:rsidP="000C2A70">
            <w:pPr>
              <w:keepNext/>
              <w:keepLines/>
              <w:jc w:val="center"/>
              <w:rPr>
                <w:rFonts w:cs="Arial"/>
                <w:color w:val="000000"/>
                <w:sz w:val="20"/>
                <w:szCs w:val="20"/>
              </w:rPr>
            </w:pPr>
            <w:r w:rsidRPr="00D418C1">
              <w:rPr>
                <w:rFonts w:cs="Arial"/>
                <w:color w:val="000000"/>
                <w:sz w:val="20"/>
                <w:szCs w:val="20"/>
              </w:rPr>
              <w:t>4</w:t>
            </w:r>
            <w:r w:rsidR="0020084A" w:rsidRPr="00D418C1">
              <w:rPr>
                <w:rFonts w:cs="Arial"/>
                <w:color w:val="000000"/>
                <w:sz w:val="20"/>
                <w:szCs w:val="20"/>
              </w:rPr>
              <w:t>8.3</w:t>
            </w:r>
          </w:p>
        </w:tc>
      </w:tr>
      <w:tr w:rsidR="000C57F4" w:rsidRPr="00D418C1" w:rsidTr="00071C83">
        <w:trPr>
          <w:jc w:val="center"/>
        </w:trPr>
        <w:tc>
          <w:tcPr>
            <w:tcW w:w="8028" w:type="dxa"/>
            <w:tcBorders>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Need</w:t>
            </w:r>
          </w:p>
        </w:tc>
        <w:tc>
          <w:tcPr>
            <w:tcW w:w="1826" w:type="dxa"/>
            <w:tcBorders>
              <w:bottom w:val="nil"/>
            </w:tcBorders>
            <w:shd w:val="clear" w:color="auto" w:fill="auto"/>
            <w:vAlign w:val="bottom"/>
          </w:tcPr>
          <w:p w:rsidR="000C57F4" w:rsidRPr="00D418C1" w:rsidRDefault="00847F07" w:rsidP="00B8521C">
            <w:pPr>
              <w:keepNext/>
              <w:keepLines/>
              <w:jc w:val="center"/>
              <w:rPr>
                <w:rFonts w:cs="Arial"/>
                <w:color w:val="000000"/>
                <w:sz w:val="20"/>
                <w:szCs w:val="20"/>
              </w:rPr>
            </w:pPr>
            <w:r w:rsidRPr="00D418C1">
              <w:rPr>
                <w:rFonts w:cs="Arial"/>
                <w:color w:val="000000"/>
                <w:sz w:val="20"/>
                <w:szCs w:val="20"/>
              </w:rPr>
              <w:t>1</w:t>
            </w:r>
            <w:r w:rsidR="0020084A" w:rsidRPr="00D418C1">
              <w:rPr>
                <w:rFonts w:cs="Arial"/>
                <w:color w:val="000000"/>
                <w:sz w:val="20"/>
                <w:szCs w:val="20"/>
              </w:rPr>
              <w:t>4</w:t>
            </w:r>
            <w:r w:rsidR="00B8521C" w:rsidRPr="00D418C1">
              <w:rPr>
                <w:rFonts w:cs="Arial"/>
                <w:color w:val="000000"/>
                <w:sz w:val="20"/>
                <w:szCs w:val="20"/>
              </w:rPr>
              <w:t>2</w:t>
            </w:r>
            <w:r w:rsidR="0020084A" w:rsidRPr="00D418C1">
              <w:rPr>
                <w:rFonts w:cs="Arial"/>
                <w:color w:val="000000"/>
                <w:sz w:val="20"/>
                <w:szCs w:val="20"/>
              </w:rPr>
              <w:t>.</w:t>
            </w:r>
            <w:r w:rsidR="00B8521C" w:rsidRPr="00D418C1">
              <w:rPr>
                <w:rFonts w:cs="Arial"/>
                <w:color w:val="000000"/>
                <w:sz w:val="20"/>
                <w:szCs w:val="20"/>
              </w:rPr>
              <w:t>3</w:t>
            </w:r>
          </w:p>
        </w:tc>
      </w:tr>
      <w:tr w:rsidR="000C57F4" w:rsidRPr="00D418C1" w:rsidTr="00071C83">
        <w:trPr>
          <w:jc w:val="center"/>
        </w:trPr>
        <w:tc>
          <w:tcPr>
            <w:tcW w:w="9854" w:type="dxa"/>
            <w:gridSpan w:val="2"/>
            <w:tcBorders>
              <w:top w:val="nil"/>
              <w:bottom w:val="nil"/>
            </w:tcBorders>
            <w:shd w:val="clear" w:color="auto" w:fill="DBE5F1"/>
            <w:vAlign w:val="center"/>
          </w:tcPr>
          <w:p w:rsidR="000C57F4" w:rsidRPr="00D418C1" w:rsidRDefault="000C57F4" w:rsidP="00071C83">
            <w:pPr>
              <w:pStyle w:val="Reporttext"/>
              <w:keepNext/>
              <w:numPr>
                <w:ilvl w:val="0"/>
                <w:numId w:val="0"/>
              </w:numPr>
              <w:rPr>
                <w:i/>
                <w:color w:val="000000"/>
                <w:sz w:val="20"/>
                <w:lang w:val="en-GB"/>
              </w:rPr>
            </w:pPr>
            <w:r w:rsidRPr="00D418C1">
              <w:rPr>
                <w:i/>
                <w:color w:val="000000"/>
                <w:sz w:val="20"/>
                <w:lang w:val="en-GB"/>
              </w:rPr>
              <w:t>Balance of Need and Supply</w:t>
            </w:r>
          </w:p>
        </w:tc>
      </w:tr>
      <w:tr w:rsidR="000C57F4" w:rsidRPr="00D418C1" w:rsidTr="008C382F">
        <w:trPr>
          <w:trHeight w:val="483"/>
          <w:jc w:val="center"/>
        </w:trPr>
        <w:tc>
          <w:tcPr>
            <w:tcW w:w="8028" w:type="dxa"/>
            <w:shd w:val="clear" w:color="auto" w:fill="auto"/>
            <w:vAlign w:val="center"/>
          </w:tcPr>
          <w:p w:rsidR="000C57F4" w:rsidRPr="00D418C1" w:rsidRDefault="000C57F4" w:rsidP="00071C83">
            <w:pPr>
              <w:keepNext/>
              <w:keepLines/>
              <w:rPr>
                <w:sz w:val="20"/>
                <w:szCs w:val="20"/>
              </w:rPr>
            </w:pPr>
            <w:r w:rsidRPr="00D418C1">
              <w:rPr>
                <w:sz w:val="20"/>
                <w:szCs w:val="20"/>
              </w:rPr>
              <w:t>Total Additional Pitch Requirement</w:t>
            </w:r>
          </w:p>
        </w:tc>
        <w:tc>
          <w:tcPr>
            <w:tcW w:w="1826" w:type="dxa"/>
            <w:shd w:val="clear" w:color="auto" w:fill="auto"/>
            <w:vAlign w:val="center"/>
          </w:tcPr>
          <w:p w:rsidR="000C57F4" w:rsidRPr="00D418C1" w:rsidRDefault="00716A1C" w:rsidP="005940A4">
            <w:pPr>
              <w:keepNext/>
              <w:keepLines/>
              <w:jc w:val="center"/>
              <w:rPr>
                <w:b/>
                <w:color w:val="000000"/>
                <w:sz w:val="20"/>
                <w:szCs w:val="20"/>
              </w:rPr>
            </w:pPr>
            <w:r w:rsidRPr="00D418C1">
              <w:rPr>
                <w:b/>
                <w:color w:val="000000"/>
                <w:sz w:val="20"/>
                <w:szCs w:val="20"/>
              </w:rPr>
              <w:t>7</w:t>
            </w:r>
            <w:r w:rsidR="005940A4" w:rsidRPr="00D418C1">
              <w:rPr>
                <w:b/>
                <w:color w:val="000000"/>
                <w:sz w:val="20"/>
                <w:szCs w:val="20"/>
              </w:rPr>
              <w:t>0</w:t>
            </w:r>
            <w:r w:rsidRPr="00D418C1">
              <w:rPr>
                <w:b/>
                <w:color w:val="000000"/>
                <w:sz w:val="20"/>
                <w:szCs w:val="20"/>
              </w:rPr>
              <w:t>.</w:t>
            </w:r>
            <w:r w:rsidR="005940A4" w:rsidRPr="00D418C1">
              <w:rPr>
                <w:b/>
                <w:color w:val="000000"/>
                <w:sz w:val="20"/>
                <w:szCs w:val="20"/>
              </w:rPr>
              <w:t>2</w:t>
            </w:r>
            <w:r w:rsidR="000C57F4" w:rsidRPr="00D418C1">
              <w:rPr>
                <w:b/>
                <w:color w:val="000000"/>
                <w:sz w:val="20"/>
                <w:szCs w:val="20"/>
              </w:rPr>
              <w:t xml:space="preserve"> </w:t>
            </w:r>
            <w:r w:rsidR="000C57F4" w:rsidRPr="00D418C1">
              <w:rPr>
                <w:b/>
                <w:color w:val="000000"/>
                <w:sz w:val="20"/>
                <w:szCs w:val="20"/>
              </w:rPr>
              <w:sym w:font="Wingdings" w:char="F0E0"/>
            </w:r>
            <w:r w:rsidRPr="00D418C1">
              <w:rPr>
                <w:b/>
                <w:color w:val="000000"/>
                <w:sz w:val="20"/>
                <w:szCs w:val="20"/>
              </w:rPr>
              <w:t>7</w:t>
            </w:r>
            <w:r w:rsidR="005940A4" w:rsidRPr="00D418C1">
              <w:rPr>
                <w:b/>
                <w:color w:val="000000"/>
                <w:sz w:val="20"/>
                <w:szCs w:val="20"/>
              </w:rPr>
              <w:t>0</w:t>
            </w:r>
          </w:p>
        </w:tc>
      </w:tr>
      <w:tr w:rsidR="000C57F4" w:rsidRPr="00D418C1" w:rsidTr="00071C83">
        <w:trPr>
          <w:jc w:val="center"/>
        </w:trPr>
        <w:tc>
          <w:tcPr>
            <w:tcW w:w="8028" w:type="dxa"/>
            <w:shd w:val="clear" w:color="auto" w:fill="auto"/>
            <w:vAlign w:val="center"/>
          </w:tcPr>
          <w:p w:rsidR="000C57F4" w:rsidRPr="00D418C1" w:rsidRDefault="000C57F4" w:rsidP="00071C83">
            <w:pPr>
              <w:keepNext/>
              <w:keepLines/>
              <w:rPr>
                <w:sz w:val="20"/>
                <w:szCs w:val="20"/>
              </w:rPr>
            </w:pPr>
            <w:r w:rsidRPr="00D418C1">
              <w:rPr>
                <w:sz w:val="20"/>
                <w:szCs w:val="20"/>
              </w:rPr>
              <w:t>Annualised Additional Pitch Requirement</w:t>
            </w:r>
          </w:p>
        </w:tc>
        <w:tc>
          <w:tcPr>
            <w:tcW w:w="1826" w:type="dxa"/>
            <w:shd w:val="clear" w:color="auto" w:fill="auto"/>
            <w:vAlign w:val="center"/>
          </w:tcPr>
          <w:p w:rsidR="000C57F4" w:rsidRPr="00D418C1" w:rsidRDefault="00847F07" w:rsidP="00716A1C">
            <w:pPr>
              <w:keepNext/>
              <w:keepLines/>
              <w:jc w:val="center"/>
              <w:rPr>
                <w:color w:val="000000"/>
                <w:sz w:val="20"/>
                <w:szCs w:val="20"/>
              </w:rPr>
            </w:pPr>
            <w:r w:rsidRPr="00D418C1">
              <w:rPr>
                <w:color w:val="000000"/>
                <w:sz w:val="20"/>
                <w:szCs w:val="20"/>
              </w:rPr>
              <w:t>1</w:t>
            </w:r>
            <w:r w:rsidR="00716A1C" w:rsidRPr="00D418C1">
              <w:rPr>
                <w:color w:val="000000"/>
                <w:sz w:val="20"/>
                <w:szCs w:val="20"/>
              </w:rPr>
              <w:t>4</w:t>
            </w:r>
            <w:r w:rsidR="00A35038" w:rsidRPr="00D418C1">
              <w:rPr>
                <w:color w:val="000000"/>
                <w:sz w:val="20"/>
                <w:szCs w:val="20"/>
              </w:rPr>
              <w:t>.</w:t>
            </w:r>
            <w:r w:rsidR="005940A4" w:rsidRPr="00D418C1">
              <w:rPr>
                <w:color w:val="000000"/>
                <w:sz w:val="20"/>
                <w:szCs w:val="20"/>
              </w:rPr>
              <w:t>0</w:t>
            </w:r>
          </w:p>
        </w:tc>
      </w:tr>
    </w:tbl>
    <w:bookmarkEnd w:id="159"/>
    <w:p w:rsidR="000C57F4" w:rsidRPr="00D418C1" w:rsidRDefault="003F1F24" w:rsidP="000C57F4">
      <w:pPr>
        <w:pStyle w:val="Reportsourceundertable"/>
        <w:rPr>
          <w:kern w:val="20"/>
        </w:rPr>
      </w:pPr>
      <w:r w:rsidRPr="00D418C1">
        <w:rPr>
          <w:kern w:val="20"/>
        </w:rPr>
        <w:t xml:space="preserve">Source: Devon Partnership GTAA 2015 </w:t>
      </w:r>
    </w:p>
    <w:p w:rsidR="000C57F4" w:rsidRPr="00D418C1" w:rsidRDefault="000C57F4" w:rsidP="000C57F4"/>
    <w:p w:rsidR="000C57F4" w:rsidRPr="00D418C1" w:rsidRDefault="000C57F4" w:rsidP="000C57F4">
      <w:pPr>
        <w:pStyle w:val="ReportHeading2"/>
      </w:pPr>
      <w:bookmarkStart w:id="160" w:name="_Toc179350884"/>
      <w:bookmarkStart w:id="161" w:name="_Toc413853258"/>
      <w:r w:rsidRPr="00D418C1">
        <w:t xml:space="preserve">Requirement for residential pitches, </w:t>
      </w:r>
      <w:r w:rsidR="00942E82" w:rsidRPr="00D418C1">
        <w:t>2014-2019</w:t>
      </w:r>
      <w:r w:rsidRPr="00D418C1">
        <w:t>: steps of the calculation</w:t>
      </w:r>
      <w:bookmarkEnd w:id="160"/>
      <w:bookmarkEnd w:id="161"/>
    </w:p>
    <w:p w:rsidR="000C57F4" w:rsidRPr="00D418C1" w:rsidRDefault="000C57F4" w:rsidP="00D85603">
      <w:pPr>
        <w:numPr>
          <w:ilvl w:val="1"/>
          <w:numId w:val="25"/>
        </w:numPr>
        <w:jc w:val="both"/>
      </w:pPr>
      <w:r w:rsidRPr="00D418C1">
        <w:t xml:space="preserve">The calculations depend on base information derived from the </w:t>
      </w:r>
      <w:r w:rsidR="000146E4" w:rsidRPr="00D418C1">
        <w:t>GTAA</w:t>
      </w:r>
      <w:r w:rsidRPr="00D418C1">
        <w:t xml:space="preserve"> using data corroborated by local authorities in </w:t>
      </w:r>
      <w:r w:rsidR="00942E82" w:rsidRPr="00D418C1">
        <w:t>the study area</w:t>
      </w:r>
      <w:r w:rsidRPr="00D418C1">
        <w:t>. The key variables used to inform the calculations include:</w:t>
      </w:r>
    </w:p>
    <w:p w:rsidR="000C57F4" w:rsidRPr="00D418C1" w:rsidRDefault="000C57F4" w:rsidP="000C57F4">
      <w:pPr>
        <w:ind w:left="720"/>
      </w:pPr>
    </w:p>
    <w:p w:rsidR="000C57F4" w:rsidRPr="00D418C1" w:rsidRDefault="000C57F4" w:rsidP="000C57F4">
      <w:pPr>
        <w:pStyle w:val="Reportlistbullet"/>
        <w:rPr>
          <w:kern w:val="20"/>
        </w:rPr>
      </w:pPr>
      <w:r w:rsidRPr="00D418C1">
        <w:rPr>
          <w:kern w:val="20"/>
        </w:rPr>
        <w:t>The number of Gypsies and Travellers housed in bricks and mortar accommodation</w:t>
      </w:r>
    </w:p>
    <w:p w:rsidR="000C57F4" w:rsidRPr="00D418C1" w:rsidRDefault="000C57F4" w:rsidP="000C57F4">
      <w:pPr>
        <w:pStyle w:val="Reportlistbullet"/>
        <w:rPr>
          <w:kern w:val="20"/>
        </w:rPr>
      </w:pPr>
      <w:r w:rsidRPr="00D418C1">
        <w:rPr>
          <w:kern w:val="20"/>
        </w:rPr>
        <w:t>The number of existing Gypsy and Traveller pitches</w:t>
      </w:r>
    </w:p>
    <w:p w:rsidR="000C57F4" w:rsidRPr="00D418C1" w:rsidRDefault="000C57F4" w:rsidP="000C57F4">
      <w:pPr>
        <w:pStyle w:val="Reportlistbullet"/>
        <w:rPr>
          <w:kern w:val="20"/>
        </w:rPr>
      </w:pPr>
      <w:r w:rsidRPr="00D418C1">
        <w:rPr>
          <w:kern w:val="20"/>
        </w:rPr>
        <w:t xml:space="preserve">The number of </w:t>
      </w:r>
      <w:r w:rsidR="00CC3B5F">
        <w:rPr>
          <w:kern w:val="20"/>
        </w:rPr>
        <w:t xml:space="preserve">families residing </w:t>
      </w:r>
      <w:r w:rsidRPr="00D418C1">
        <w:rPr>
          <w:kern w:val="20"/>
        </w:rPr>
        <w:t>on unauthorised encampments requiring accommodation</w:t>
      </w:r>
      <w:r w:rsidR="00826DB5">
        <w:rPr>
          <w:kern w:val="20"/>
        </w:rPr>
        <w:t xml:space="preserve"> (</w:t>
      </w:r>
      <w:r w:rsidR="00CC3B5F">
        <w:rPr>
          <w:kern w:val="20"/>
        </w:rPr>
        <w:t xml:space="preserve">and surveyed </w:t>
      </w:r>
      <w:r w:rsidR="00826DB5">
        <w:rPr>
          <w:kern w:val="20"/>
        </w:rPr>
        <w:t>during the survey period)</w:t>
      </w:r>
    </w:p>
    <w:p w:rsidR="000C57F4" w:rsidRPr="00D418C1" w:rsidRDefault="000C57F4" w:rsidP="000C57F4">
      <w:pPr>
        <w:pStyle w:val="Reportlistbullet"/>
        <w:rPr>
          <w:kern w:val="20"/>
        </w:rPr>
      </w:pPr>
      <w:r w:rsidRPr="00D418C1">
        <w:rPr>
          <w:kern w:val="20"/>
        </w:rPr>
        <w:t xml:space="preserve">The number of unauthorised developments </w:t>
      </w:r>
      <w:r w:rsidR="00826DB5">
        <w:rPr>
          <w:kern w:val="20"/>
        </w:rPr>
        <w:t>(during the survey period)</w:t>
      </w:r>
    </w:p>
    <w:p w:rsidR="009818D2" w:rsidRPr="00D418C1" w:rsidRDefault="009818D2" w:rsidP="000C57F4">
      <w:pPr>
        <w:pStyle w:val="Reportlistbullet"/>
        <w:rPr>
          <w:kern w:val="20"/>
        </w:rPr>
      </w:pPr>
      <w:r w:rsidRPr="00D418C1">
        <w:rPr>
          <w:kern w:val="20"/>
        </w:rPr>
        <w:t>The number of temporary pitches</w:t>
      </w:r>
    </w:p>
    <w:p w:rsidR="000C57F4" w:rsidRPr="00D418C1" w:rsidRDefault="000C57F4" w:rsidP="000C57F4">
      <w:pPr>
        <w:pStyle w:val="Reportlistbullet"/>
        <w:rPr>
          <w:kern w:val="20"/>
        </w:rPr>
      </w:pPr>
      <w:r w:rsidRPr="00D418C1">
        <w:rPr>
          <w:kern w:val="20"/>
        </w:rPr>
        <w:t>The number of vacant pitches</w:t>
      </w:r>
    </w:p>
    <w:p w:rsidR="000C57F4" w:rsidRPr="00D418C1" w:rsidRDefault="000C57F4" w:rsidP="000C57F4">
      <w:pPr>
        <w:pStyle w:val="Reportlistbullet"/>
        <w:rPr>
          <w:kern w:val="20"/>
        </w:rPr>
      </w:pPr>
      <w:r w:rsidRPr="00D418C1">
        <w:rPr>
          <w:kern w:val="20"/>
        </w:rPr>
        <w:t xml:space="preserve">The number of planned </w:t>
      </w:r>
      <w:r w:rsidR="00E801DF" w:rsidRPr="00D418C1">
        <w:rPr>
          <w:kern w:val="20"/>
        </w:rPr>
        <w:t xml:space="preserve">or potential </w:t>
      </w:r>
      <w:r w:rsidRPr="00D418C1">
        <w:rPr>
          <w:kern w:val="20"/>
        </w:rPr>
        <w:t>new pitches</w:t>
      </w:r>
    </w:p>
    <w:p w:rsidR="009818D2" w:rsidRPr="00D418C1" w:rsidRDefault="009818D2" w:rsidP="000C57F4">
      <w:pPr>
        <w:pStyle w:val="Reportlistbullet"/>
        <w:rPr>
          <w:kern w:val="20"/>
        </w:rPr>
      </w:pPr>
      <w:r w:rsidRPr="00D418C1">
        <w:rPr>
          <w:kern w:val="20"/>
        </w:rPr>
        <w:t>The number of transit pitches</w:t>
      </w:r>
    </w:p>
    <w:p w:rsidR="000C57F4" w:rsidRPr="00D418C1" w:rsidRDefault="000C57F4" w:rsidP="000C57F4">
      <w:pPr>
        <w:ind w:left="720"/>
      </w:pPr>
    </w:p>
    <w:p w:rsidR="000C57F4" w:rsidRPr="00D418C1" w:rsidRDefault="000C57F4" w:rsidP="000C57F4">
      <w:pPr>
        <w:ind w:left="720"/>
      </w:pPr>
    </w:p>
    <w:tbl>
      <w:tblPr>
        <w:tblW w:w="8955" w:type="dxa"/>
        <w:jc w:val="center"/>
        <w:tblInd w:w="889" w:type="dxa"/>
        <w:tblBorders>
          <w:top w:val="single" w:sz="4" w:space="0" w:color="999999"/>
          <w:left w:val="single" w:sz="4" w:space="0" w:color="999999"/>
          <w:bottom w:val="single" w:sz="4" w:space="0" w:color="999999"/>
          <w:right w:val="single" w:sz="4" w:space="0" w:color="999999"/>
        </w:tblBorders>
        <w:tblLayout w:type="fixed"/>
        <w:tblCellMar>
          <w:left w:w="28" w:type="dxa"/>
          <w:right w:w="28" w:type="dxa"/>
        </w:tblCellMar>
        <w:tblLook w:val="01E0"/>
      </w:tblPr>
      <w:tblGrid>
        <w:gridCol w:w="82"/>
        <w:gridCol w:w="1356"/>
        <w:gridCol w:w="884"/>
        <w:gridCol w:w="1199"/>
        <w:gridCol w:w="935"/>
        <w:gridCol w:w="897"/>
        <w:gridCol w:w="817"/>
        <w:gridCol w:w="961"/>
        <w:gridCol w:w="843"/>
        <w:gridCol w:w="76"/>
        <w:gridCol w:w="824"/>
        <w:gridCol w:w="81"/>
      </w:tblGrid>
      <w:tr w:rsidR="00E92483" w:rsidRPr="00D418C1" w:rsidTr="005C23E0">
        <w:trPr>
          <w:gridBefore w:val="1"/>
          <w:wBefore w:w="82" w:type="dxa"/>
          <w:jc w:val="center"/>
        </w:trPr>
        <w:tc>
          <w:tcPr>
            <w:tcW w:w="7968" w:type="dxa"/>
            <w:gridSpan w:val="9"/>
            <w:tcBorders>
              <w:top w:val="single" w:sz="4" w:space="0" w:color="999999"/>
              <w:bottom w:val="nil"/>
            </w:tcBorders>
            <w:shd w:val="clear" w:color="auto" w:fill="95B3D7"/>
          </w:tcPr>
          <w:p w:rsidR="00E92483" w:rsidRPr="00D418C1" w:rsidRDefault="00E92483" w:rsidP="00C16E65">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.2 Base data used for Gypsy and Traveller need calculations (2014)</w:t>
            </w:r>
          </w:p>
        </w:tc>
        <w:tc>
          <w:tcPr>
            <w:tcW w:w="905" w:type="dxa"/>
            <w:gridSpan w:val="2"/>
            <w:tcBorders>
              <w:top w:val="single" w:sz="4" w:space="0" w:color="999999"/>
              <w:bottom w:val="nil"/>
            </w:tcBorders>
            <w:shd w:val="clear" w:color="auto" w:fill="95B3D7"/>
          </w:tcPr>
          <w:p w:rsidR="00E92483" w:rsidRPr="00D418C1" w:rsidRDefault="00E92483" w:rsidP="00C16E65">
            <w:pPr>
              <w:pStyle w:val="caption0"/>
              <w:keepNext/>
              <w:keepLines/>
              <w:rPr>
                <w:b w:val="0"/>
                <w:color w:val="FFFFFF"/>
              </w:rPr>
            </w:pPr>
          </w:p>
        </w:tc>
      </w:tr>
      <w:tr w:rsidR="00D305B2" w:rsidRPr="00D418C1" w:rsidTr="00707DA9">
        <w:trPr>
          <w:gridAfter w:val="1"/>
          <w:wAfter w:w="81" w:type="dxa"/>
          <w:jc w:val="center"/>
        </w:trPr>
        <w:tc>
          <w:tcPr>
            <w:tcW w:w="1438" w:type="dxa"/>
            <w:gridSpan w:val="2"/>
            <w:tcBorders>
              <w:top w:val="nil"/>
              <w:bottom w:val="nil"/>
            </w:tcBorders>
            <w:shd w:val="clear" w:color="auto" w:fill="auto"/>
            <w:vAlign w:val="center"/>
          </w:tcPr>
          <w:p w:rsidR="00D305B2" w:rsidRPr="00D418C1" w:rsidRDefault="00D305B2" w:rsidP="00071C83">
            <w:pPr>
              <w:keepNext/>
              <w:keepLines/>
              <w:rPr>
                <w:rFonts w:cs="Arial"/>
                <w:sz w:val="20"/>
                <w:szCs w:val="20"/>
              </w:rPr>
            </w:pPr>
          </w:p>
        </w:tc>
        <w:tc>
          <w:tcPr>
            <w:tcW w:w="884" w:type="dxa"/>
            <w:tcBorders>
              <w:top w:val="nil"/>
              <w:bottom w:val="nil"/>
            </w:tcBorders>
            <w:shd w:val="clear" w:color="auto" w:fill="auto"/>
            <w:vAlign w:val="center"/>
          </w:tcPr>
          <w:p w:rsidR="00D305B2" w:rsidRPr="00D418C1" w:rsidRDefault="00D305B2" w:rsidP="00071C83">
            <w:pPr>
              <w:keepNext/>
              <w:keepLines/>
              <w:jc w:val="center"/>
              <w:rPr>
                <w:rFonts w:cs="Arial"/>
                <w:sz w:val="20"/>
                <w:szCs w:val="20"/>
              </w:rPr>
            </w:pPr>
            <w:r w:rsidRPr="00D418C1">
              <w:rPr>
                <w:rFonts w:cs="Arial"/>
                <w:sz w:val="20"/>
                <w:szCs w:val="20"/>
              </w:rPr>
              <w:t xml:space="preserve">Housed </w:t>
            </w:r>
          </w:p>
          <w:p w:rsidR="00D305B2" w:rsidRPr="00D418C1" w:rsidRDefault="00D305B2" w:rsidP="00071C83">
            <w:pPr>
              <w:keepNext/>
              <w:keepLines/>
              <w:jc w:val="center"/>
              <w:rPr>
                <w:rFonts w:cs="Arial"/>
                <w:sz w:val="20"/>
                <w:szCs w:val="20"/>
              </w:rPr>
            </w:pPr>
            <w:r w:rsidRPr="00D418C1">
              <w:rPr>
                <w:rFonts w:cs="Arial"/>
                <w:sz w:val="20"/>
                <w:szCs w:val="20"/>
              </w:rPr>
              <w:t>G&amp;Ts</w:t>
            </w:r>
          </w:p>
        </w:tc>
        <w:tc>
          <w:tcPr>
            <w:tcW w:w="1199" w:type="dxa"/>
            <w:tcBorders>
              <w:top w:val="nil"/>
              <w:bottom w:val="nil"/>
            </w:tcBorders>
            <w:shd w:val="clear" w:color="auto" w:fill="auto"/>
            <w:vAlign w:val="center"/>
          </w:tcPr>
          <w:p w:rsidR="00D305B2" w:rsidRPr="00D418C1" w:rsidRDefault="00D305B2" w:rsidP="00071C83">
            <w:pPr>
              <w:keepNext/>
              <w:keepLines/>
              <w:jc w:val="center"/>
              <w:rPr>
                <w:rFonts w:cs="Arial"/>
                <w:sz w:val="20"/>
                <w:szCs w:val="20"/>
              </w:rPr>
            </w:pPr>
            <w:r w:rsidRPr="00D418C1">
              <w:rPr>
                <w:rFonts w:cs="Arial"/>
                <w:sz w:val="20"/>
                <w:szCs w:val="20"/>
              </w:rPr>
              <w:t xml:space="preserve">Authorised </w:t>
            </w:r>
          </w:p>
          <w:p w:rsidR="00D305B2" w:rsidRPr="00D418C1" w:rsidRDefault="00D305B2" w:rsidP="00071C83">
            <w:pPr>
              <w:keepNext/>
              <w:keepLines/>
              <w:jc w:val="center"/>
              <w:rPr>
                <w:rFonts w:cs="Arial"/>
                <w:sz w:val="20"/>
                <w:szCs w:val="20"/>
              </w:rPr>
            </w:pPr>
            <w:r w:rsidRPr="00D418C1">
              <w:rPr>
                <w:rFonts w:cs="Arial"/>
                <w:sz w:val="20"/>
                <w:szCs w:val="20"/>
              </w:rPr>
              <w:t>Pitches</w:t>
            </w:r>
          </w:p>
        </w:tc>
        <w:tc>
          <w:tcPr>
            <w:tcW w:w="935" w:type="dxa"/>
            <w:tcBorders>
              <w:top w:val="nil"/>
              <w:bottom w:val="nil"/>
            </w:tcBorders>
            <w:shd w:val="clear" w:color="auto" w:fill="auto"/>
            <w:vAlign w:val="center"/>
          </w:tcPr>
          <w:p w:rsidR="00D305B2" w:rsidRPr="00D418C1" w:rsidRDefault="00D305B2" w:rsidP="00071C83">
            <w:pPr>
              <w:keepNext/>
              <w:keepLines/>
              <w:jc w:val="center"/>
              <w:rPr>
                <w:rFonts w:cs="Arial"/>
                <w:sz w:val="20"/>
                <w:szCs w:val="20"/>
              </w:rPr>
            </w:pPr>
            <w:r w:rsidRPr="00D418C1">
              <w:rPr>
                <w:rFonts w:cs="Arial"/>
                <w:sz w:val="20"/>
                <w:szCs w:val="20"/>
              </w:rPr>
              <w:t>Unauth</w:t>
            </w:r>
          </w:p>
          <w:p w:rsidR="00D305B2" w:rsidRPr="00D418C1" w:rsidRDefault="00D305B2" w:rsidP="00071C83">
            <w:pPr>
              <w:keepNext/>
              <w:keepLines/>
              <w:jc w:val="center"/>
              <w:rPr>
                <w:rFonts w:cs="Arial"/>
                <w:sz w:val="20"/>
                <w:szCs w:val="20"/>
              </w:rPr>
            </w:pPr>
            <w:r w:rsidRPr="00D418C1">
              <w:rPr>
                <w:rFonts w:cs="Arial"/>
                <w:sz w:val="20"/>
                <w:szCs w:val="20"/>
              </w:rPr>
              <w:t>Encamp</w:t>
            </w:r>
          </w:p>
        </w:tc>
        <w:tc>
          <w:tcPr>
            <w:tcW w:w="897" w:type="dxa"/>
            <w:tcBorders>
              <w:top w:val="nil"/>
              <w:bottom w:val="nil"/>
            </w:tcBorders>
            <w:shd w:val="clear" w:color="auto" w:fill="auto"/>
            <w:vAlign w:val="center"/>
          </w:tcPr>
          <w:p w:rsidR="00D305B2" w:rsidRPr="00D418C1" w:rsidRDefault="00D305B2" w:rsidP="00071C83">
            <w:pPr>
              <w:keepNext/>
              <w:keepLines/>
              <w:jc w:val="center"/>
              <w:rPr>
                <w:rFonts w:cs="Arial"/>
                <w:sz w:val="20"/>
                <w:szCs w:val="20"/>
              </w:rPr>
            </w:pPr>
            <w:r w:rsidRPr="00D418C1">
              <w:rPr>
                <w:rFonts w:cs="Arial"/>
                <w:sz w:val="20"/>
                <w:szCs w:val="20"/>
              </w:rPr>
              <w:t xml:space="preserve">Unauth </w:t>
            </w:r>
          </w:p>
          <w:p w:rsidR="00D305B2" w:rsidRPr="00D418C1" w:rsidRDefault="00D305B2" w:rsidP="00E92483">
            <w:pPr>
              <w:keepNext/>
              <w:keepLines/>
              <w:jc w:val="center"/>
              <w:rPr>
                <w:rFonts w:cs="Arial"/>
                <w:sz w:val="20"/>
                <w:szCs w:val="20"/>
              </w:rPr>
            </w:pPr>
            <w:r w:rsidRPr="00D418C1">
              <w:rPr>
                <w:rFonts w:cs="Arial"/>
                <w:sz w:val="20"/>
                <w:szCs w:val="20"/>
              </w:rPr>
              <w:t>Dev</w:t>
            </w:r>
          </w:p>
        </w:tc>
        <w:tc>
          <w:tcPr>
            <w:tcW w:w="817" w:type="dxa"/>
            <w:tcBorders>
              <w:top w:val="nil"/>
              <w:bottom w:val="nil"/>
            </w:tcBorders>
            <w:shd w:val="clear" w:color="auto" w:fill="auto"/>
            <w:vAlign w:val="center"/>
          </w:tcPr>
          <w:p w:rsidR="00707DA9" w:rsidRPr="00D418C1" w:rsidRDefault="00707DA9" w:rsidP="00707DA9">
            <w:pPr>
              <w:keepNext/>
              <w:keepLines/>
              <w:jc w:val="center"/>
              <w:rPr>
                <w:rFonts w:cs="Arial"/>
                <w:sz w:val="20"/>
                <w:szCs w:val="20"/>
              </w:rPr>
            </w:pPr>
            <w:r w:rsidRPr="00D418C1">
              <w:rPr>
                <w:rFonts w:cs="Arial"/>
                <w:sz w:val="20"/>
                <w:szCs w:val="20"/>
              </w:rPr>
              <w:t>Temp</w:t>
            </w:r>
          </w:p>
          <w:p w:rsidR="00D305B2" w:rsidRPr="00D418C1" w:rsidRDefault="00707DA9" w:rsidP="00707DA9">
            <w:pPr>
              <w:keepNext/>
              <w:keepLines/>
              <w:jc w:val="center"/>
              <w:rPr>
                <w:rFonts w:cs="Arial"/>
                <w:sz w:val="20"/>
                <w:szCs w:val="20"/>
              </w:rPr>
            </w:pPr>
            <w:r w:rsidRPr="00D418C1">
              <w:rPr>
                <w:rFonts w:cs="Arial"/>
                <w:sz w:val="20"/>
                <w:szCs w:val="20"/>
              </w:rPr>
              <w:t>Pitches</w:t>
            </w:r>
          </w:p>
        </w:tc>
        <w:tc>
          <w:tcPr>
            <w:tcW w:w="961" w:type="dxa"/>
            <w:tcBorders>
              <w:top w:val="nil"/>
              <w:bottom w:val="nil"/>
            </w:tcBorders>
          </w:tcPr>
          <w:p w:rsidR="00707DA9" w:rsidRPr="00D418C1" w:rsidRDefault="00707DA9" w:rsidP="00707DA9">
            <w:pPr>
              <w:keepNext/>
              <w:keepLines/>
              <w:jc w:val="center"/>
              <w:rPr>
                <w:rFonts w:cs="Arial"/>
                <w:sz w:val="20"/>
                <w:szCs w:val="20"/>
              </w:rPr>
            </w:pPr>
            <w:r w:rsidRPr="00D418C1">
              <w:rPr>
                <w:rFonts w:cs="Arial"/>
                <w:sz w:val="20"/>
                <w:szCs w:val="20"/>
              </w:rPr>
              <w:t>Vacant</w:t>
            </w:r>
          </w:p>
          <w:p w:rsidR="00D305B2" w:rsidRPr="00D418C1" w:rsidRDefault="00707DA9" w:rsidP="00707DA9">
            <w:pPr>
              <w:keepNext/>
              <w:keepLines/>
              <w:jc w:val="center"/>
              <w:rPr>
                <w:rFonts w:cs="Arial"/>
                <w:sz w:val="20"/>
                <w:szCs w:val="20"/>
              </w:rPr>
            </w:pPr>
            <w:r w:rsidRPr="00D418C1">
              <w:rPr>
                <w:rFonts w:cs="Arial"/>
                <w:sz w:val="20"/>
                <w:szCs w:val="20"/>
              </w:rPr>
              <w:t xml:space="preserve"> Pitches</w:t>
            </w:r>
          </w:p>
        </w:tc>
        <w:tc>
          <w:tcPr>
            <w:tcW w:w="843" w:type="dxa"/>
            <w:tcBorders>
              <w:top w:val="nil"/>
              <w:bottom w:val="nil"/>
            </w:tcBorders>
            <w:shd w:val="clear" w:color="auto" w:fill="auto"/>
            <w:vAlign w:val="center"/>
          </w:tcPr>
          <w:p w:rsidR="00D305B2" w:rsidRPr="00D418C1" w:rsidRDefault="00D305B2" w:rsidP="00071C83">
            <w:pPr>
              <w:keepNext/>
              <w:keepLines/>
              <w:jc w:val="center"/>
              <w:rPr>
                <w:rFonts w:cs="Arial"/>
                <w:sz w:val="20"/>
                <w:szCs w:val="20"/>
              </w:rPr>
            </w:pPr>
            <w:r w:rsidRPr="00D418C1">
              <w:rPr>
                <w:rFonts w:cs="Arial"/>
                <w:sz w:val="20"/>
                <w:szCs w:val="20"/>
              </w:rPr>
              <w:t>Potential</w:t>
            </w:r>
          </w:p>
          <w:p w:rsidR="00D305B2" w:rsidRPr="00D418C1" w:rsidRDefault="00D305B2" w:rsidP="00071C83">
            <w:pPr>
              <w:keepNext/>
              <w:keepLines/>
              <w:jc w:val="center"/>
              <w:rPr>
                <w:rFonts w:cs="Arial"/>
                <w:sz w:val="20"/>
                <w:szCs w:val="20"/>
              </w:rPr>
            </w:pPr>
            <w:r w:rsidRPr="00D418C1">
              <w:rPr>
                <w:rFonts w:cs="Arial"/>
                <w:sz w:val="20"/>
                <w:szCs w:val="20"/>
              </w:rPr>
              <w:t xml:space="preserve"> Pitches</w:t>
            </w:r>
          </w:p>
        </w:tc>
        <w:tc>
          <w:tcPr>
            <w:tcW w:w="900" w:type="dxa"/>
            <w:gridSpan w:val="2"/>
            <w:tcBorders>
              <w:top w:val="nil"/>
              <w:bottom w:val="nil"/>
            </w:tcBorders>
            <w:vAlign w:val="center"/>
          </w:tcPr>
          <w:p w:rsidR="00D305B2" w:rsidRPr="00D418C1" w:rsidRDefault="00707DA9" w:rsidP="00E92483">
            <w:pPr>
              <w:keepNext/>
              <w:keepLines/>
              <w:jc w:val="center"/>
              <w:rPr>
                <w:rFonts w:cs="Arial"/>
                <w:sz w:val="20"/>
                <w:szCs w:val="20"/>
              </w:rPr>
            </w:pPr>
            <w:r w:rsidRPr="00D418C1">
              <w:rPr>
                <w:rFonts w:cs="Arial"/>
                <w:sz w:val="20"/>
                <w:szCs w:val="20"/>
              </w:rPr>
              <w:t>Trans</w:t>
            </w:r>
          </w:p>
          <w:p w:rsidR="00D305B2" w:rsidRPr="00D418C1" w:rsidRDefault="00D305B2" w:rsidP="00E92483">
            <w:pPr>
              <w:keepNext/>
              <w:keepLines/>
              <w:jc w:val="center"/>
              <w:rPr>
                <w:rFonts w:cs="Arial"/>
                <w:sz w:val="20"/>
                <w:szCs w:val="20"/>
              </w:rPr>
            </w:pPr>
            <w:r w:rsidRPr="00D418C1">
              <w:rPr>
                <w:rFonts w:cs="Arial"/>
                <w:sz w:val="20"/>
                <w:szCs w:val="20"/>
              </w:rPr>
              <w:t>Pitches</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Dartmoor NP</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4</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2</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sz w:val="20"/>
                <w:szCs w:val="20"/>
              </w:rPr>
            </w:pPr>
            <w:r w:rsidRPr="00D418C1">
              <w:rPr>
                <w:rFonts w:cs="Arial"/>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900" w:type="dxa"/>
            <w:gridSpan w:val="2"/>
            <w:tcBorders>
              <w:bottom w:val="nil"/>
            </w:tcBorders>
            <w:vAlign w:val="center"/>
          </w:tcPr>
          <w:p w:rsidR="007B5CE0" w:rsidRPr="00D418C1" w:rsidRDefault="007B5CE0" w:rsidP="00606E62">
            <w:pPr>
              <w:jc w:val="center"/>
              <w:rPr>
                <w:rFonts w:cs="Arial"/>
                <w:sz w:val="20"/>
                <w:szCs w:val="20"/>
              </w:rPr>
            </w:pPr>
            <w:r w:rsidRPr="00D418C1">
              <w:rPr>
                <w:rFonts w:cs="Arial"/>
                <w:sz w:val="20"/>
                <w:szCs w:val="20"/>
              </w:rPr>
              <w:t>0</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East Devon</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72</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36</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5</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2</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sz w:val="20"/>
                <w:szCs w:val="20"/>
              </w:rPr>
            </w:pPr>
            <w:r w:rsidRPr="00D418C1">
              <w:rPr>
                <w:rFonts w:cs="Arial"/>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6</w:t>
            </w:r>
          </w:p>
        </w:tc>
        <w:tc>
          <w:tcPr>
            <w:tcW w:w="900" w:type="dxa"/>
            <w:gridSpan w:val="2"/>
            <w:tcBorders>
              <w:bottom w:val="nil"/>
            </w:tcBorders>
            <w:vAlign w:val="center"/>
          </w:tcPr>
          <w:p w:rsidR="007B5CE0" w:rsidRPr="00D418C1" w:rsidRDefault="007B5CE0" w:rsidP="00606E62">
            <w:pPr>
              <w:jc w:val="center"/>
              <w:rPr>
                <w:rFonts w:cs="Arial"/>
                <w:sz w:val="20"/>
                <w:szCs w:val="20"/>
              </w:rPr>
            </w:pPr>
            <w:r w:rsidRPr="00D418C1">
              <w:rPr>
                <w:rFonts w:cs="Arial"/>
                <w:sz w:val="20"/>
                <w:szCs w:val="20"/>
              </w:rPr>
              <w:t>5</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Exeter</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20</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10</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1</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900" w:type="dxa"/>
            <w:gridSpan w:val="2"/>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Exmoor NP</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1</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900" w:type="dxa"/>
            <w:gridSpan w:val="2"/>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Mid Devon</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106</w:t>
            </w:r>
          </w:p>
        </w:tc>
        <w:tc>
          <w:tcPr>
            <w:tcW w:w="1199" w:type="dxa"/>
            <w:tcBorders>
              <w:top w:val="nil"/>
              <w:bottom w:val="nil"/>
            </w:tcBorders>
            <w:shd w:val="clear" w:color="auto" w:fill="auto"/>
            <w:vAlign w:val="center"/>
          </w:tcPr>
          <w:p w:rsidR="007B5CE0" w:rsidRPr="00D418C1" w:rsidRDefault="007B5CE0" w:rsidP="005123D2">
            <w:pPr>
              <w:jc w:val="center"/>
              <w:rPr>
                <w:rFonts w:cs="Arial"/>
                <w:sz w:val="20"/>
                <w:szCs w:val="20"/>
              </w:rPr>
            </w:pPr>
            <w:r w:rsidRPr="00D418C1">
              <w:rPr>
                <w:rFonts w:cs="Arial"/>
                <w:sz w:val="20"/>
                <w:szCs w:val="20"/>
              </w:rPr>
              <w:t>53</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2</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20</w:t>
            </w:r>
          </w:p>
        </w:tc>
        <w:tc>
          <w:tcPr>
            <w:tcW w:w="900" w:type="dxa"/>
            <w:gridSpan w:val="2"/>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7</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North Devon</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6</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3</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4</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1</w:t>
            </w:r>
          </w:p>
        </w:tc>
        <w:tc>
          <w:tcPr>
            <w:tcW w:w="900" w:type="dxa"/>
            <w:gridSpan w:val="2"/>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Teignbridge</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88</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44</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12</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2</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29</w:t>
            </w:r>
          </w:p>
        </w:tc>
        <w:tc>
          <w:tcPr>
            <w:tcW w:w="900" w:type="dxa"/>
            <w:gridSpan w:val="2"/>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10</w:t>
            </w:r>
          </w:p>
        </w:tc>
      </w:tr>
      <w:tr w:rsidR="007B5CE0" w:rsidRPr="00D418C1" w:rsidTr="007B5CE0">
        <w:trPr>
          <w:gridAfter w:val="1"/>
          <w:wAfter w:w="81" w:type="dxa"/>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Torbay</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13</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900" w:type="dxa"/>
            <w:gridSpan w:val="2"/>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r>
      <w:tr w:rsidR="007B5CE0" w:rsidRPr="00D418C1" w:rsidTr="007B5CE0">
        <w:trPr>
          <w:gridAfter w:val="1"/>
          <w:wAfter w:w="81" w:type="dxa"/>
          <w:trHeight w:val="255"/>
          <w:jc w:val="center"/>
        </w:trPr>
        <w:tc>
          <w:tcPr>
            <w:tcW w:w="1438" w:type="dxa"/>
            <w:gridSpan w:val="2"/>
            <w:tcBorders>
              <w:bottom w:val="nil"/>
            </w:tcBorders>
            <w:shd w:val="clear" w:color="auto" w:fill="auto"/>
          </w:tcPr>
          <w:p w:rsidR="007B5CE0" w:rsidRPr="00D418C1" w:rsidRDefault="007B5CE0" w:rsidP="00CA4D42">
            <w:pPr>
              <w:rPr>
                <w:sz w:val="20"/>
                <w:szCs w:val="20"/>
              </w:rPr>
            </w:pPr>
            <w:r w:rsidRPr="00D418C1">
              <w:rPr>
                <w:sz w:val="20"/>
                <w:szCs w:val="20"/>
              </w:rPr>
              <w:t>Torridge</w:t>
            </w:r>
          </w:p>
        </w:tc>
        <w:tc>
          <w:tcPr>
            <w:tcW w:w="884" w:type="dxa"/>
            <w:tcBorders>
              <w:bottom w:val="nil"/>
            </w:tcBorders>
            <w:shd w:val="clear" w:color="auto" w:fill="auto"/>
            <w:vAlign w:val="center"/>
          </w:tcPr>
          <w:p w:rsidR="007B5CE0" w:rsidRPr="00D418C1" w:rsidRDefault="007B5CE0" w:rsidP="007B5CE0">
            <w:pPr>
              <w:jc w:val="center"/>
              <w:rPr>
                <w:sz w:val="20"/>
                <w:szCs w:val="20"/>
              </w:rPr>
            </w:pPr>
            <w:r w:rsidRPr="00D418C1">
              <w:rPr>
                <w:sz w:val="20"/>
                <w:szCs w:val="20"/>
              </w:rPr>
              <w:t>8</w:t>
            </w:r>
          </w:p>
        </w:tc>
        <w:tc>
          <w:tcPr>
            <w:tcW w:w="1199"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4</w:t>
            </w:r>
          </w:p>
        </w:tc>
        <w:tc>
          <w:tcPr>
            <w:tcW w:w="935"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6</w:t>
            </w:r>
          </w:p>
        </w:tc>
        <w:tc>
          <w:tcPr>
            <w:tcW w:w="89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817" w:type="dxa"/>
            <w:tcBorders>
              <w:top w:val="nil"/>
              <w:bottom w:val="nil"/>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0</w:t>
            </w:r>
          </w:p>
        </w:tc>
        <w:tc>
          <w:tcPr>
            <w:tcW w:w="961" w:type="dxa"/>
            <w:tcBorders>
              <w:bottom w:val="nil"/>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843" w:type="dxa"/>
            <w:tcBorders>
              <w:bottom w:val="nil"/>
            </w:tcBorders>
            <w:shd w:val="clear" w:color="auto" w:fill="auto"/>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c>
          <w:tcPr>
            <w:tcW w:w="900" w:type="dxa"/>
            <w:gridSpan w:val="2"/>
            <w:tcBorders>
              <w:bottom w:val="single" w:sz="2" w:space="0" w:color="999999"/>
            </w:tcBorders>
            <w:vAlign w:val="center"/>
          </w:tcPr>
          <w:p w:rsidR="007B5CE0" w:rsidRPr="00D418C1" w:rsidRDefault="007B5CE0" w:rsidP="00606E62">
            <w:pPr>
              <w:jc w:val="center"/>
              <w:rPr>
                <w:rFonts w:cs="Arial"/>
                <w:color w:val="000000"/>
                <w:sz w:val="20"/>
                <w:szCs w:val="20"/>
              </w:rPr>
            </w:pPr>
            <w:r w:rsidRPr="00D418C1">
              <w:rPr>
                <w:rFonts w:cs="Arial"/>
                <w:color w:val="000000"/>
                <w:sz w:val="20"/>
                <w:szCs w:val="20"/>
              </w:rPr>
              <w:t>0</w:t>
            </w:r>
          </w:p>
        </w:tc>
      </w:tr>
      <w:tr w:rsidR="007B5CE0" w:rsidRPr="00D418C1" w:rsidTr="007B5CE0">
        <w:trPr>
          <w:gridAfter w:val="1"/>
          <w:wAfter w:w="81" w:type="dxa"/>
          <w:trHeight w:val="75"/>
          <w:jc w:val="center"/>
        </w:trPr>
        <w:tc>
          <w:tcPr>
            <w:tcW w:w="1438" w:type="dxa"/>
            <w:gridSpan w:val="2"/>
            <w:tcBorders>
              <w:top w:val="single" w:sz="2" w:space="0" w:color="999999"/>
              <w:left w:val="single" w:sz="2" w:space="0" w:color="999999"/>
              <w:bottom w:val="single" w:sz="2" w:space="0" w:color="999999"/>
            </w:tcBorders>
            <w:shd w:val="clear" w:color="auto" w:fill="auto"/>
            <w:vAlign w:val="center"/>
          </w:tcPr>
          <w:p w:rsidR="007B5CE0" w:rsidRPr="00D418C1" w:rsidRDefault="007B5CE0" w:rsidP="00333F99">
            <w:pPr>
              <w:keepNext/>
              <w:keepLines/>
              <w:rPr>
                <w:rFonts w:cs="Arial"/>
                <w:sz w:val="20"/>
                <w:szCs w:val="20"/>
              </w:rPr>
            </w:pPr>
            <w:r w:rsidRPr="00D418C1">
              <w:rPr>
                <w:rFonts w:cs="Arial"/>
                <w:sz w:val="20"/>
                <w:szCs w:val="20"/>
              </w:rPr>
              <w:t>Total</w:t>
            </w:r>
          </w:p>
        </w:tc>
        <w:tc>
          <w:tcPr>
            <w:tcW w:w="884" w:type="dxa"/>
            <w:tcBorders>
              <w:top w:val="single" w:sz="2" w:space="0" w:color="999999"/>
              <w:bottom w:val="single" w:sz="2" w:space="0" w:color="999999"/>
            </w:tcBorders>
            <w:shd w:val="clear" w:color="auto" w:fill="auto"/>
            <w:vAlign w:val="center"/>
          </w:tcPr>
          <w:p w:rsidR="007B5CE0" w:rsidRPr="00D418C1" w:rsidRDefault="00E14973" w:rsidP="007B5CE0">
            <w:pPr>
              <w:jc w:val="center"/>
              <w:rPr>
                <w:sz w:val="20"/>
                <w:szCs w:val="20"/>
              </w:rPr>
            </w:pPr>
            <w:r>
              <w:rPr>
                <w:sz w:val="20"/>
                <w:szCs w:val="20"/>
              </w:rPr>
              <w:t>318</w:t>
            </w:r>
          </w:p>
        </w:tc>
        <w:tc>
          <w:tcPr>
            <w:tcW w:w="1199" w:type="dxa"/>
            <w:tcBorders>
              <w:top w:val="single" w:sz="2" w:space="0" w:color="999999"/>
              <w:bottom w:val="single" w:sz="2" w:space="0" w:color="999999"/>
            </w:tcBorders>
            <w:shd w:val="clear" w:color="auto" w:fill="auto"/>
            <w:vAlign w:val="center"/>
          </w:tcPr>
          <w:p w:rsidR="007B5CE0" w:rsidRPr="00D418C1" w:rsidRDefault="007B5CE0" w:rsidP="005123D2">
            <w:pPr>
              <w:jc w:val="center"/>
              <w:rPr>
                <w:rFonts w:cs="Arial"/>
                <w:sz w:val="20"/>
                <w:szCs w:val="20"/>
              </w:rPr>
            </w:pPr>
            <w:r w:rsidRPr="00D418C1">
              <w:rPr>
                <w:rFonts w:cs="Arial"/>
                <w:sz w:val="20"/>
                <w:szCs w:val="20"/>
              </w:rPr>
              <w:t>152</w:t>
            </w:r>
          </w:p>
        </w:tc>
        <w:tc>
          <w:tcPr>
            <w:tcW w:w="935" w:type="dxa"/>
            <w:tcBorders>
              <w:top w:val="single" w:sz="2" w:space="0" w:color="999999"/>
              <w:bottom w:val="single" w:sz="2" w:space="0" w:color="999999"/>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15</w:t>
            </w:r>
          </w:p>
        </w:tc>
        <w:tc>
          <w:tcPr>
            <w:tcW w:w="897" w:type="dxa"/>
            <w:tcBorders>
              <w:top w:val="single" w:sz="2" w:space="0" w:color="999999"/>
              <w:bottom w:val="single" w:sz="2" w:space="0" w:color="999999"/>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14</w:t>
            </w:r>
          </w:p>
        </w:tc>
        <w:tc>
          <w:tcPr>
            <w:tcW w:w="817" w:type="dxa"/>
            <w:tcBorders>
              <w:top w:val="single" w:sz="2" w:space="0" w:color="999999"/>
              <w:bottom w:val="single" w:sz="2" w:space="0" w:color="999999"/>
            </w:tcBorders>
            <w:shd w:val="clear" w:color="auto" w:fill="auto"/>
            <w:vAlign w:val="center"/>
          </w:tcPr>
          <w:p w:rsidR="007B5CE0" w:rsidRPr="00D418C1" w:rsidRDefault="007B5CE0" w:rsidP="00606E62">
            <w:pPr>
              <w:jc w:val="center"/>
              <w:rPr>
                <w:rFonts w:cs="Arial"/>
                <w:sz w:val="20"/>
                <w:szCs w:val="20"/>
              </w:rPr>
            </w:pPr>
            <w:r w:rsidRPr="00D418C1">
              <w:rPr>
                <w:rFonts w:cs="Arial"/>
                <w:sz w:val="20"/>
                <w:szCs w:val="20"/>
              </w:rPr>
              <w:t>4</w:t>
            </w:r>
          </w:p>
        </w:tc>
        <w:tc>
          <w:tcPr>
            <w:tcW w:w="961" w:type="dxa"/>
            <w:tcBorders>
              <w:top w:val="single" w:sz="2" w:space="0" w:color="999999"/>
              <w:bottom w:val="single" w:sz="2" w:space="0" w:color="999999"/>
            </w:tcBorders>
            <w:vAlign w:val="center"/>
          </w:tcPr>
          <w:p w:rsidR="007B5CE0" w:rsidRPr="00D418C1" w:rsidRDefault="007B5CE0" w:rsidP="00606E62">
            <w:pPr>
              <w:jc w:val="center"/>
              <w:rPr>
                <w:rFonts w:cs="Arial"/>
                <w:bCs/>
                <w:color w:val="000000"/>
                <w:sz w:val="20"/>
                <w:szCs w:val="20"/>
              </w:rPr>
            </w:pPr>
            <w:r w:rsidRPr="00D418C1">
              <w:rPr>
                <w:rFonts w:cs="Arial"/>
                <w:bCs/>
                <w:color w:val="000000"/>
                <w:sz w:val="20"/>
                <w:szCs w:val="20"/>
              </w:rPr>
              <w:t>1</w:t>
            </w:r>
          </w:p>
        </w:tc>
        <w:tc>
          <w:tcPr>
            <w:tcW w:w="843" w:type="dxa"/>
            <w:tcBorders>
              <w:top w:val="single" w:sz="2" w:space="0" w:color="999999"/>
              <w:bottom w:val="single" w:sz="2" w:space="0" w:color="999999"/>
              <w:right w:val="nil"/>
            </w:tcBorders>
            <w:shd w:val="clear" w:color="auto" w:fill="auto"/>
            <w:vAlign w:val="center"/>
          </w:tcPr>
          <w:p w:rsidR="007B5CE0" w:rsidRPr="00D418C1" w:rsidRDefault="007B5CE0" w:rsidP="005123D2">
            <w:pPr>
              <w:jc w:val="center"/>
              <w:rPr>
                <w:rFonts w:cs="Arial"/>
                <w:bCs/>
                <w:color w:val="000000"/>
                <w:sz w:val="20"/>
                <w:szCs w:val="20"/>
              </w:rPr>
            </w:pPr>
            <w:r w:rsidRPr="00D418C1">
              <w:rPr>
                <w:rFonts w:cs="Arial"/>
                <w:bCs/>
                <w:color w:val="000000"/>
                <w:sz w:val="20"/>
                <w:szCs w:val="20"/>
              </w:rPr>
              <w:t>56</w:t>
            </w:r>
          </w:p>
        </w:tc>
        <w:tc>
          <w:tcPr>
            <w:tcW w:w="900" w:type="dxa"/>
            <w:gridSpan w:val="2"/>
            <w:tcBorders>
              <w:top w:val="single" w:sz="2" w:space="0" w:color="999999"/>
              <w:left w:val="nil"/>
              <w:bottom w:val="single" w:sz="2" w:space="0" w:color="999999"/>
              <w:right w:val="single" w:sz="2" w:space="0" w:color="999999"/>
            </w:tcBorders>
            <w:vAlign w:val="center"/>
          </w:tcPr>
          <w:p w:rsidR="007B5CE0" w:rsidRPr="00D418C1" w:rsidRDefault="007B5CE0" w:rsidP="00606E62">
            <w:pPr>
              <w:jc w:val="center"/>
              <w:rPr>
                <w:rFonts w:cs="Arial"/>
                <w:bCs/>
                <w:color w:val="000000"/>
                <w:sz w:val="20"/>
                <w:szCs w:val="20"/>
              </w:rPr>
            </w:pPr>
            <w:r w:rsidRPr="00D418C1">
              <w:rPr>
                <w:rFonts w:cs="Arial"/>
                <w:bCs/>
                <w:color w:val="000000"/>
                <w:sz w:val="20"/>
                <w:szCs w:val="20"/>
              </w:rPr>
              <w:t>22</w:t>
            </w:r>
          </w:p>
        </w:tc>
      </w:tr>
    </w:tbl>
    <w:p w:rsidR="000C57F4" w:rsidRPr="00D418C1" w:rsidRDefault="000C57F4" w:rsidP="000C57F4">
      <w:pPr>
        <w:ind w:left="720"/>
        <w:jc w:val="center"/>
        <w:rPr>
          <w:rFonts w:ascii="Arial Narrow" w:hAnsi="Arial Narrow"/>
          <w:sz w:val="20"/>
          <w:szCs w:val="20"/>
        </w:rPr>
      </w:pPr>
      <w:r w:rsidRPr="00D418C1">
        <w:rPr>
          <w:rFonts w:ascii="Arial Narrow" w:hAnsi="Arial Narrow"/>
          <w:kern w:val="20"/>
          <w:sz w:val="20"/>
          <w:szCs w:val="20"/>
        </w:rPr>
        <w:t xml:space="preserve">Source: </w:t>
      </w:r>
      <w:r w:rsidR="00CA4D42" w:rsidRPr="00D418C1">
        <w:rPr>
          <w:rFonts w:ascii="Arial Narrow" w:hAnsi="Arial Narrow"/>
          <w:kern w:val="20"/>
          <w:sz w:val="20"/>
          <w:szCs w:val="20"/>
        </w:rPr>
        <w:t>Devon Partnership GTAA 201</w:t>
      </w:r>
      <w:r w:rsidR="00FF0D74" w:rsidRPr="00D418C1">
        <w:rPr>
          <w:rFonts w:ascii="Arial Narrow" w:hAnsi="Arial Narrow"/>
          <w:kern w:val="20"/>
          <w:sz w:val="20"/>
          <w:szCs w:val="20"/>
        </w:rPr>
        <w:t>5</w:t>
      </w:r>
    </w:p>
    <w:p w:rsidR="000C57F4" w:rsidRPr="00D418C1" w:rsidRDefault="000C57F4" w:rsidP="000C57F4">
      <w:pPr>
        <w:ind w:left="720"/>
      </w:pPr>
    </w:p>
    <w:p w:rsidR="00710054" w:rsidRPr="00D418C1" w:rsidRDefault="00710054" w:rsidP="00D85603">
      <w:pPr>
        <w:numPr>
          <w:ilvl w:val="1"/>
          <w:numId w:val="25"/>
        </w:numPr>
        <w:jc w:val="both"/>
        <w:rPr>
          <w:rFonts w:cs="Arial"/>
          <w:color w:val="000000"/>
          <w:szCs w:val="22"/>
        </w:rPr>
      </w:pPr>
      <w:r w:rsidRPr="00D418C1">
        <w:rPr>
          <w:rFonts w:cs="Arial"/>
          <w:color w:val="000000"/>
          <w:szCs w:val="22"/>
          <w:shd w:val="clear" w:color="auto" w:fill="FFFFFF"/>
        </w:rPr>
        <w:t>Please note that the licensing status of one site in East Devon is currently being reviewed. At the time of the surveys and completion of the GTAA Final Report the site was registered as a Gypsy and Traveller site. A change from a Gypsy and Traveller site to a general caravan site would impact on East Devon’s base figures (a reduction from 36 to 24 pitches). This would subsequently impact on current and future accommodation needs figures.</w:t>
      </w:r>
    </w:p>
    <w:p w:rsidR="00710054" w:rsidRPr="00D418C1" w:rsidRDefault="00710054" w:rsidP="00710054">
      <w:pPr>
        <w:ind w:left="720"/>
        <w:jc w:val="both"/>
        <w:rPr>
          <w:rFonts w:cs="Arial"/>
          <w:color w:val="000000"/>
          <w:szCs w:val="22"/>
        </w:rPr>
      </w:pPr>
    </w:p>
    <w:p w:rsidR="000C57F4" w:rsidRPr="00D418C1" w:rsidRDefault="000C57F4" w:rsidP="00D85603">
      <w:pPr>
        <w:numPr>
          <w:ilvl w:val="1"/>
          <w:numId w:val="25"/>
        </w:numPr>
        <w:jc w:val="both"/>
        <w:rPr>
          <w:color w:val="000000"/>
        </w:rPr>
      </w:pPr>
      <w:r w:rsidRPr="00D418C1">
        <w:rPr>
          <w:rFonts w:cs="Arial"/>
          <w:szCs w:val="22"/>
        </w:rPr>
        <w:t>The</w:t>
      </w:r>
      <w:r w:rsidRPr="00D418C1">
        <w:t xml:space="preserve"> subsequent calculations described below are dependent on a combination of results obtained through the </w:t>
      </w:r>
      <w:r w:rsidR="006F2C01" w:rsidRPr="00D418C1">
        <w:t>2014 GTAA</w:t>
      </w:r>
      <w:r w:rsidRPr="00D418C1">
        <w:t xml:space="preserve"> survey and existing research or data on Gypsies and Traveller</w:t>
      </w:r>
      <w:r w:rsidRPr="00D418C1">
        <w:rPr>
          <w:color w:val="000000"/>
        </w:rPr>
        <w:t xml:space="preserve">s. For example, the </w:t>
      </w:r>
      <w:r w:rsidR="000806FC" w:rsidRPr="00D418C1">
        <w:rPr>
          <w:color w:val="000000"/>
        </w:rPr>
        <w:t xml:space="preserve">proportion </w:t>
      </w:r>
      <w:r w:rsidRPr="00D418C1">
        <w:rPr>
          <w:color w:val="000000"/>
        </w:rPr>
        <w:t xml:space="preserve">of family units currently overcrowded on pitches seeking residential pitches in the study area was determined by the survey to be </w:t>
      </w:r>
      <w:r w:rsidR="008265AC" w:rsidRPr="00D418C1">
        <w:rPr>
          <w:color w:val="000000"/>
        </w:rPr>
        <w:t>9.74</w:t>
      </w:r>
      <w:r w:rsidRPr="00D418C1">
        <w:rPr>
          <w:color w:val="000000"/>
        </w:rPr>
        <w:t>%:</w:t>
      </w:r>
    </w:p>
    <w:p w:rsidR="000C57F4" w:rsidRPr="00D418C1" w:rsidRDefault="000C57F4" w:rsidP="000C57F4">
      <w:pPr>
        <w:ind w:left="720"/>
        <w:jc w:val="both"/>
        <w:rPr>
          <w:color w:val="000000"/>
        </w:rPr>
      </w:pPr>
    </w:p>
    <w:p w:rsidR="000C57F4" w:rsidRPr="00D418C1" w:rsidRDefault="009E3B52" w:rsidP="000C57F4">
      <w:pPr>
        <w:pStyle w:val="Reportlistbullet"/>
        <w:jc w:val="both"/>
        <w:rPr>
          <w:color w:val="000000"/>
          <w:kern w:val="20"/>
        </w:rPr>
      </w:pPr>
      <w:r w:rsidRPr="00D418C1">
        <w:rPr>
          <w:color w:val="000000"/>
          <w:kern w:val="20"/>
        </w:rPr>
        <w:t xml:space="preserve">Existing pitches: </w:t>
      </w:r>
      <w:r w:rsidR="00282AD6" w:rsidRPr="00D418C1">
        <w:rPr>
          <w:color w:val="000000"/>
          <w:kern w:val="20"/>
        </w:rPr>
        <w:t>15</w:t>
      </w:r>
      <w:r w:rsidR="005123D2" w:rsidRPr="00D418C1">
        <w:rPr>
          <w:color w:val="000000"/>
          <w:kern w:val="20"/>
        </w:rPr>
        <w:t>2</w:t>
      </w:r>
    </w:p>
    <w:p w:rsidR="000C57F4" w:rsidRPr="00D418C1" w:rsidRDefault="000C57F4" w:rsidP="000C57F4">
      <w:pPr>
        <w:pStyle w:val="Reportlistbullet"/>
        <w:jc w:val="both"/>
        <w:rPr>
          <w:color w:val="000000"/>
          <w:kern w:val="20"/>
        </w:rPr>
      </w:pPr>
      <w:r w:rsidRPr="00D418C1">
        <w:rPr>
          <w:color w:val="000000"/>
          <w:kern w:val="20"/>
        </w:rPr>
        <w:t xml:space="preserve">Proportion of overcrowded pitches: </w:t>
      </w:r>
      <w:r w:rsidR="008265AC" w:rsidRPr="00D418C1">
        <w:rPr>
          <w:color w:val="000000"/>
          <w:kern w:val="20"/>
        </w:rPr>
        <w:t>9.74</w:t>
      </w:r>
      <w:r w:rsidRPr="00D418C1">
        <w:rPr>
          <w:color w:val="000000"/>
          <w:kern w:val="20"/>
        </w:rPr>
        <w:t>%</w:t>
      </w:r>
    </w:p>
    <w:p w:rsidR="000C57F4" w:rsidRPr="00D418C1" w:rsidRDefault="009E3B52" w:rsidP="000C57F4">
      <w:pPr>
        <w:pStyle w:val="Reportlistbullet"/>
        <w:jc w:val="both"/>
        <w:rPr>
          <w:color w:val="000000"/>
          <w:kern w:val="20"/>
        </w:rPr>
      </w:pPr>
      <w:r w:rsidRPr="00D418C1">
        <w:rPr>
          <w:color w:val="000000"/>
          <w:kern w:val="20"/>
        </w:rPr>
        <w:t>1</w:t>
      </w:r>
      <w:r w:rsidR="00282AD6" w:rsidRPr="00D418C1">
        <w:rPr>
          <w:color w:val="000000"/>
          <w:kern w:val="20"/>
        </w:rPr>
        <w:t>5</w:t>
      </w:r>
      <w:r w:rsidR="005123D2" w:rsidRPr="00D418C1">
        <w:rPr>
          <w:color w:val="000000"/>
          <w:kern w:val="20"/>
        </w:rPr>
        <w:t>2</w:t>
      </w:r>
      <w:r w:rsidR="000C57F4" w:rsidRPr="00D418C1">
        <w:rPr>
          <w:color w:val="000000"/>
          <w:kern w:val="20"/>
        </w:rPr>
        <w:t xml:space="preserve"> x 0.</w:t>
      </w:r>
      <w:r w:rsidR="008265AC" w:rsidRPr="00D418C1">
        <w:rPr>
          <w:color w:val="000000"/>
          <w:kern w:val="20"/>
        </w:rPr>
        <w:t>0974</w:t>
      </w:r>
      <w:r w:rsidR="000C57F4" w:rsidRPr="00D418C1">
        <w:rPr>
          <w:color w:val="000000"/>
          <w:kern w:val="20"/>
        </w:rPr>
        <w:t xml:space="preserve"> = </w:t>
      </w:r>
      <w:r w:rsidR="007B5CE0" w:rsidRPr="00D418C1">
        <w:rPr>
          <w:color w:val="000000"/>
          <w:kern w:val="20"/>
        </w:rPr>
        <w:t>14.8</w:t>
      </w:r>
    </w:p>
    <w:p w:rsidR="000C57F4" w:rsidRPr="00D418C1" w:rsidRDefault="000C57F4" w:rsidP="000C57F4">
      <w:pPr>
        <w:ind w:left="720"/>
        <w:jc w:val="both"/>
        <w:rPr>
          <w:color w:val="000000"/>
        </w:rPr>
      </w:pPr>
    </w:p>
    <w:p w:rsidR="000C57F4" w:rsidRPr="00D418C1" w:rsidRDefault="000C57F4" w:rsidP="00D85603">
      <w:pPr>
        <w:numPr>
          <w:ilvl w:val="1"/>
          <w:numId w:val="25"/>
        </w:numPr>
        <w:jc w:val="both"/>
        <w:rPr>
          <w:color w:val="000000"/>
        </w:rPr>
      </w:pPr>
      <w:r w:rsidRPr="00D418C1">
        <w:rPr>
          <w:color w:val="000000"/>
        </w:rPr>
        <w:t>The remainder of this chapter describes both the process and results of the Gypsy and Traveller needs calculations.</w:t>
      </w:r>
    </w:p>
    <w:p w:rsidR="000C57F4" w:rsidRPr="00D418C1" w:rsidRDefault="000C57F4" w:rsidP="000C57F4">
      <w:pPr>
        <w:rPr>
          <w:color w:val="000000"/>
        </w:rPr>
      </w:pPr>
    </w:p>
    <w:p w:rsidR="000C57F4" w:rsidRPr="00D418C1" w:rsidRDefault="000C57F4" w:rsidP="000C57F4">
      <w:pPr>
        <w:rPr>
          <w:b/>
          <w:color w:val="000000"/>
          <w:sz w:val="24"/>
        </w:rPr>
      </w:pPr>
      <w:r w:rsidRPr="00D418C1">
        <w:rPr>
          <w:b/>
          <w:color w:val="000000"/>
          <w:sz w:val="24"/>
        </w:rPr>
        <w:t xml:space="preserve">Supply of pitches </w:t>
      </w:r>
      <w:r w:rsidR="00942E82" w:rsidRPr="00D418C1">
        <w:rPr>
          <w:b/>
          <w:color w:val="000000"/>
          <w:sz w:val="24"/>
        </w:rPr>
        <w:t>2014-2019</w:t>
      </w:r>
    </w:p>
    <w:p w:rsidR="000C57F4" w:rsidRPr="00D418C1" w:rsidRDefault="000C57F4" w:rsidP="000C57F4">
      <w:pPr>
        <w:rPr>
          <w:color w:val="000000"/>
        </w:rPr>
      </w:pPr>
    </w:p>
    <w:p w:rsidR="000C57F4" w:rsidRPr="00D418C1" w:rsidRDefault="000C57F4" w:rsidP="000C57F4">
      <w:pPr>
        <w:jc w:val="both"/>
        <w:rPr>
          <w:b/>
          <w:i/>
          <w:color w:val="000000"/>
        </w:rPr>
      </w:pPr>
      <w:r w:rsidRPr="00D418C1">
        <w:rPr>
          <w:b/>
          <w:i/>
          <w:color w:val="000000"/>
        </w:rPr>
        <w:t>Step 1: Current permanent residential site pitches</w:t>
      </w:r>
    </w:p>
    <w:p w:rsidR="000C57F4" w:rsidRPr="00D418C1" w:rsidRDefault="000C57F4" w:rsidP="00D85603">
      <w:pPr>
        <w:numPr>
          <w:ilvl w:val="1"/>
          <w:numId w:val="25"/>
        </w:numPr>
        <w:jc w:val="both"/>
      </w:pPr>
      <w:r w:rsidRPr="00D418C1">
        <w:rPr>
          <w:color w:val="000000"/>
        </w:rPr>
        <w:t xml:space="preserve">Based on information provided by the </w:t>
      </w:r>
      <w:r w:rsidR="00F44B67" w:rsidRPr="00D418C1">
        <w:rPr>
          <w:color w:val="000000"/>
        </w:rPr>
        <w:t xml:space="preserve">Devon Partnership authorities </w:t>
      </w:r>
      <w:r w:rsidRPr="00D418C1">
        <w:rPr>
          <w:color w:val="000000"/>
        </w:rPr>
        <w:t xml:space="preserve">and corroborated by information from site surveys. There are currently </w:t>
      </w:r>
      <w:r w:rsidR="00E2555B" w:rsidRPr="00D418C1">
        <w:rPr>
          <w:color w:val="000000"/>
        </w:rPr>
        <w:t>1</w:t>
      </w:r>
      <w:r w:rsidR="00937AB7" w:rsidRPr="00D418C1">
        <w:rPr>
          <w:color w:val="000000"/>
        </w:rPr>
        <w:t>5</w:t>
      </w:r>
      <w:r w:rsidR="00C376A1" w:rsidRPr="00D418C1">
        <w:rPr>
          <w:color w:val="000000"/>
        </w:rPr>
        <w:t>2</w:t>
      </w:r>
      <w:r w:rsidRPr="00D418C1">
        <w:rPr>
          <w:color w:val="000000"/>
        </w:rPr>
        <w:t xml:space="preserve"> authorised Gypsy and Traveller pitches in the study area. These </w:t>
      </w:r>
      <w:r w:rsidR="00A211CF" w:rsidRPr="00D418C1">
        <w:rPr>
          <w:color w:val="000000"/>
        </w:rPr>
        <w:t xml:space="preserve">pitches are </w:t>
      </w:r>
      <w:r w:rsidRPr="00D418C1">
        <w:rPr>
          <w:color w:val="000000"/>
        </w:rPr>
        <w:t>owned by local</w:t>
      </w:r>
      <w:r w:rsidRPr="00D418C1">
        <w:t xml:space="preserve"> authorities and privately.</w:t>
      </w:r>
    </w:p>
    <w:p w:rsidR="000C57F4" w:rsidRPr="00D418C1" w:rsidRDefault="000C57F4" w:rsidP="000C57F4">
      <w:pPr>
        <w:pStyle w:val="Reporttext"/>
        <w:numPr>
          <w:ilvl w:val="0"/>
          <w:numId w:val="0"/>
        </w:numPr>
        <w:ind w:left="720" w:hanging="720"/>
        <w:jc w:val="both"/>
      </w:pPr>
    </w:p>
    <w:p w:rsidR="000C57F4" w:rsidRPr="00D418C1" w:rsidRDefault="000C57F4" w:rsidP="000C57F4">
      <w:pPr>
        <w:jc w:val="both"/>
        <w:rPr>
          <w:b/>
          <w:i/>
        </w:rPr>
      </w:pPr>
      <w:r w:rsidRPr="00D418C1">
        <w:rPr>
          <w:b/>
          <w:i/>
        </w:rPr>
        <w:t>Step 2: Number of unused residential pitches available</w:t>
      </w:r>
    </w:p>
    <w:p w:rsidR="000C57F4" w:rsidRPr="00D418C1" w:rsidRDefault="00AE56DE" w:rsidP="00D85603">
      <w:pPr>
        <w:numPr>
          <w:ilvl w:val="1"/>
          <w:numId w:val="25"/>
        </w:numPr>
        <w:jc w:val="both"/>
      </w:pPr>
      <w:r w:rsidRPr="00D418C1">
        <w:t xml:space="preserve">According to </w:t>
      </w:r>
      <w:r w:rsidR="00A211CF" w:rsidRPr="00D418C1">
        <w:t>the</w:t>
      </w:r>
      <w:r w:rsidRPr="00D418C1">
        <w:t xml:space="preserve"> survey data t</w:t>
      </w:r>
      <w:r w:rsidR="00E2555B" w:rsidRPr="00D418C1">
        <w:t>here is</w:t>
      </w:r>
      <w:r w:rsidR="000C57F4" w:rsidRPr="00D418C1">
        <w:t xml:space="preserve"> currently </w:t>
      </w:r>
      <w:r w:rsidR="00E2555B" w:rsidRPr="00D418C1">
        <w:t>1 vacant pitch</w:t>
      </w:r>
      <w:r w:rsidR="000C57F4" w:rsidRPr="00D418C1">
        <w:t xml:space="preserve"> on </w:t>
      </w:r>
      <w:r w:rsidR="00E2555B" w:rsidRPr="00D418C1">
        <w:t>the Moor Lane, Exeter site.</w:t>
      </w:r>
    </w:p>
    <w:p w:rsidR="000C57F4" w:rsidRPr="00D418C1" w:rsidRDefault="000C57F4" w:rsidP="000C57F4">
      <w:pPr>
        <w:jc w:val="both"/>
      </w:pPr>
    </w:p>
    <w:p w:rsidR="000C57F4" w:rsidRPr="00D418C1" w:rsidRDefault="000C57F4" w:rsidP="000C57F4">
      <w:pPr>
        <w:keepNext/>
        <w:jc w:val="both"/>
        <w:rPr>
          <w:b/>
          <w:i/>
        </w:rPr>
      </w:pPr>
      <w:r w:rsidRPr="00D418C1">
        <w:rPr>
          <w:b/>
          <w:i/>
        </w:rPr>
        <w:t xml:space="preserve">Step 3: Number of existing pitches expected to become vacant, </w:t>
      </w:r>
      <w:r w:rsidR="00942E82" w:rsidRPr="00D418C1">
        <w:rPr>
          <w:b/>
          <w:i/>
        </w:rPr>
        <w:t>2014-2019</w:t>
      </w:r>
    </w:p>
    <w:p w:rsidR="000C57F4" w:rsidRPr="00D418C1" w:rsidRDefault="000C57F4" w:rsidP="00D85603">
      <w:pPr>
        <w:numPr>
          <w:ilvl w:val="1"/>
          <w:numId w:val="25"/>
        </w:numPr>
        <w:jc w:val="both"/>
      </w:pPr>
      <w:r w:rsidRPr="00D418C1">
        <w:t xml:space="preserve">This is calculated using mortality rates as applied in conventional Housing Needs Assessments. </w:t>
      </w:r>
      <w:r w:rsidR="0033336A" w:rsidRPr="00D418C1">
        <w:t>However, t</w:t>
      </w:r>
      <w:r w:rsidRPr="00D418C1">
        <w:t>he figures for mortality</w:t>
      </w:r>
      <w:r w:rsidR="00145ACA" w:rsidRPr="00D418C1">
        <w:t xml:space="preserve"> have been increased in accordance</w:t>
      </w:r>
      <w:r w:rsidRPr="00D418C1">
        <w:t xml:space="preserve"> with studies of Gypsy and Traveller communities suggesting a life expectancy approximately 10 years lower than that of the general population.</w:t>
      </w:r>
      <w:r w:rsidRPr="00D418C1">
        <w:rPr>
          <w:vertAlign w:val="superscript"/>
        </w:rPr>
        <w:footnoteReference w:id="59"/>
      </w:r>
      <w:r w:rsidRPr="00D418C1">
        <w:rPr>
          <w:vertAlign w:val="superscript"/>
        </w:rPr>
        <w:t xml:space="preserve"> </w:t>
      </w:r>
      <w:r w:rsidRPr="00D418C1">
        <w:t>The table below shows the relevant calculation.</w:t>
      </w:r>
    </w:p>
    <w:p w:rsidR="000C57F4" w:rsidRPr="00D418C1" w:rsidRDefault="000C57F4" w:rsidP="000C57F4">
      <w:pPr>
        <w:pStyle w:val="Reporttext"/>
        <w:numPr>
          <w:ilvl w:val="0"/>
          <w:numId w:val="0"/>
        </w:numPr>
        <w:ind w:left="720" w:hanging="720"/>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0C57F4" w:rsidRPr="00D418C1" w:rsidTr="00071C83">
        <w:trPr>
          <w:jc w:val="center"/>
        </w:trPr>
        <w:tc>
          <w:tcPr>
            <w:tcW w:w="9854" w:type="dxa"/>
            <w:gridSpan w:val="2"/>
            <w:tcBorders>
              <w:top w:val="single" w:sz="4" w:space="0" w:color="999999"/>
              <w:bottom w:val="nil"/>
            </w:tcBorders>
            <w:shd w:val="clear" w:color="auto" w:fill="95B3D7"/>
            <w:vAlign w:val="center"/>
          </w:tcPr>
          <w:p w:rsidR="000C57F4" w:rsidRPr="00D418C1" w:rsidRDefault="000C57F4" w:rsidP="00502919">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 xml:space="preserve">.3 Number of existing pitches expected to become vacant </w:t>
            </w:r>
            <w:r w:rsidR="00942E82" w:rsidRPr="00D418C1">
              <w:rPr>
                <w:b w:val="0"/>
                <w:color w:val="FFFFFF"/>
              </w:rPr>
              <w:t>2014-2019</w:t>
            </w:r>
            <w:r w:rsidRPr="00D418C1">
              <w:rPr>
                <w:b w:val="0"/>
                <w:color w:val="FFFFFF"/>
              </w:rPr>
              <w:t xml:space="preserve"> </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rPr>
                <w:i/>
                <w:sz w:val="20"/>
                <w:lang w:val="en-GB"/>
              </w:rPr>
            </w:pPr>
            <w:r w:rsidRPr="00D418C1">
              <w:rPr>
                <w:i/>
                <w:sz w:val="20"/>
                <w:lang w:val="en-GB"/>
              </w:rPr>
              <w:t>From Authorised Pitches</w:t>
            </w:r>
          </w:p>
        </w:tc>
      </w:tr>
      <w:tr w:rsidR="000C57F4" w:rsidRPr="00D418C1" w:rsidTr="00071C83">
        <w:trPr>
          <w:jc w:val="center"/>
        </w:trPr>
        <w:tc>
          <w:tcPr>
            <w:tcW w:w="8028" w:type="dxa"/>
            <w:tcBorders>
              <w:top w:val="nil"/>
            </w:tcBorders>
            <w:shd w:val="clear" w:color="auto" w:fill="auto"/>
            <w:vAlign w:val="center"/>
          </w:tcPr>
          <w:p w:rsidR="000C57F4" w:rsidRPr="00D418C1" w:rsidRDefault="000C57F4" w:rsidP="00071C83">
            <w:pPr>
              <w:keepNext/>
              <w:keepLines/>
              <w:rPr>
                <w:sz w:val="20"/>
                <w:szCs w:val="20"/>
              </w:rPr>
            </w:pPr>
            <w:r w:rsidRPr="00D418C1">
              <w:rPr>
                <w:sz w:val="20"/>
                <w:szCs w:val="20"/>
              </w:rPr>
              <w:t>Current supply of occupied permanent / residential site pitches</w:t>
            </w:r>
          </w:p>
        </w:tc>
        <w:tc>
          <w:tcPr>
            <w:tcW w:w="1826" w:type="dxa"/>
            <w:tcBorders>
              <w:top w:val="nil"/>
            </w:tcBorders>
            <w:shd w:val="clear" w:color="auto" w:fill="auto"/>
            <w:vAlign w:val="center"/>
          </w:tcPr>
          <w:p w:rsidR="000C57F4" w:rsidRPr="00D418C1" w:rsidRDefault="00282AD6" w:rsidP="005B4580">
            <w:pPr>
              <w:keepNext/>
              <w:keepLines/>
              <w:jc w:val="center"/>
              <w:rPr>
                <w:color w:val="000000"/>
                <w:sz w:val="20"/>
                <w:szCs w:val="20"/>
              </w:rPr>
            </w:pPr>
            <w:r w:rsidRPr="00D418C1">
              <w:rPr>
                <w:color w:val="000000"/>
                <w:sz w:val="20"/>
                <w:szCs w:val="20"/>
              </w:rPr>
              <w:t>15</w:t>
            </w:r>
            <w:r w:rsidR="00364020" w:rsidRPr="00D418C1">
              <w:rPr>
                <w:color w:val="000000"/>
                <w:sz w:val="20"/>
                <w:szCs w:val="20"/>
              </w:rPr>
              <w:t>2</w:t>
            </w:r>
          </w:p>
        </w:tc>
      </w:tr>
      <w:tr w:rsidR="000C57F4" w:rsidRPr="00D418C1" w:rsidTr="00071C83">
        <w:trPr>
          <w:jc w:val="center"/>
        </w:trPr>
        <w:tc>
          <w:tcPr>
            <w:tcW w:w="8028" w:type="dxa"/>
            <w:shd w:val="clear" w:color="auto" w:fill="auto"/>
            <w:vAlign w:val="center"/>
          </w:tcPr>
          <w:p w:rsidR="000C57F4" w:rsidRPr="00D418C1" w:rsidRDefault="000C57F4" w:rsidP="00812CA0">
            <w:pPr>
              <w:keepNext/>
              <w:keepLines/>
              <w:rPr>
                <w:sz w:val="20"/>
                <w:szCs w:val="20"/>
              </w:rPr>
            </w:pPr>
            <w:r w:rsidRPr="00D418C1">
              <w:rPr>
                <w:sz w:val="20"/>
                <w:szCs w:val="20"/>
              </w:rPr>
              <w:t xml:space="preserve">Pitches released from this number by mortality </w:t>
            </w:r>
            <w:r w:rsidR="00812CA0" w:rsidRPr="00D418C1">
              <w:rPr>
                <w:sz w:val="20"/>
                <w:szCs w:val="20"/>
              </w:rPr>
              <w:t xml:space="preserve">over a 5 year period </w:t>
            </w:r>
            <w:r w:rsidRPr="00D418C1">
              <w:rPr>
                <w:sz w:val="20"/>
                <w:szCs w:val="20"/>
              </w:rPr>
              <w:t xml:space="preserve">year according to adjusted mortality rates (assuming inheritance of pitch by any remaining adult residents of pitch) </w:t>
            </w:r>
          </w:p>
        </w:tc>
        <w:tc>
          <w:tcPr>
            <w:tcW w:w="1826" w:type="dxa"/>
            <w:shd w:val="clear" w:color="auto" w:fill="auto"/>
            <w:vAlign w:val="center"/>
          </w:tcPr>
          <w:p w:rsidR="000C57F4" w:rsidRPr="00D418C1" w:rsidRDefault="00C765EF" w:rsidP="005C699D">
            <w:pPr>
              <w:keepNext/>
              <w:keepLines/>
              <w:jc w:val="center"/>
              <w:rPr>
                <w:sz w:val="20"/>
                <w:szCs w:val="20"/>
              </w:rPr>
            </w:pPr>
            <w:r w:rsidRPr="00D418C1">
              <w:rPr>
                <w:sz w:val="20"/>
                <w:szCs w:val="20"/>
              </w:rPr>
              <w:t>4.</w:t>
            </w:r>
            <w:r w:rsidR="00364020" w:rsidRPr="00D418C1">
              <w:rPr>
                <w:sz w:val="20"/>
                <w:szCs w:val="20"/>
              </w:rPr>
              <w:t>294</w:t>
            </w:r>
          </w:p>
        </w:tc>
      </w:tr>
      <w:tr w:rsidR="000C57F4" w:rsidRPr="00D418C1" w:rsidTr="00071C83">
        <w:trPr>
          <w:jc w:val="center"/>
        </w:trPr>
        <w:tc>
          <w:tcPr>
            <w:tcW w:w="8028" w:type="dxa"/>
            <w:shd w:val="clear" w:color="auto" w:fill="auto"/>
            <w:vAlign w:val="center"/>
          </w:tcPr>
          <w:p w:rsidR="000C57F4" w:rsidRPr="00D418C1" w:rsidRDefault="000C57F4" w:rsidP="00071C83">
            <w:pPr>
              <w:keepNext/>
              <w:keepLines/>
              <w:rPr>
                <w:sz w:val="20"/>
                <w:szCs w:val="20"/>
              </w:rPr>
            </w:pPr>
            <w:r w:rsidRPr="00D418C1">
              <w:rPr>
                <w:sz w:val="20"/>
                <w:szCs w:val="20"/>
              </w:rPr>
              <w:t xml:space="preserve">Expected pitches released </w:t>
            </w:r>
            <w:r w:rsidR="00942E82" w:rsidRPr="00D418C1">
              <w:rPr>
                <w:sz w:val="20"/>
                <w:szCs w:val="20"/>
              </w:rPr>
              <w:t>2014-2019</w:t>
            </w:r>
          </w:p>
        </w:tc>
        <w:tc>
          <w:tcPr>
            <w:tcW w:w="1826" w:type="dxa"/>
            <w:shd w:val="clear" w:color="auto" w:fill="auto"/>
            <w:vAlign w:val="center"/>
          </w:tcPr>
          <w:p w:rsidR="000C57F4" w:rsidRPr="00D418C1" w:rsidRDefault="00C765EF" w:rsidP="00364020">
            <w:pPr>
              <w:keepNext/>
              <w:keepLines/>
              <w:jc w:val="center"/>
              <w:rPr>
                <w:sz w:val="20"/>
                <w:szCs w:val="20"/>
              </w:rPr>
            </w:pPr>
            <w:r w:rsidRPr="00D418C1">
              <w:rPr>
                <w:sz w:val="20"/>
                <w:szCs w:val="20"/>
              </w:rPr>
              <w:t>4</w:t>
            </w:r>
            <w:r w:rsidR="00E73AC3" w:rsidRPr="00D418C1">
              <w:rPr>
                <w:sz w:val="20"/>
                <w:szCs w:val="20"/>
              </w:rPr>
              <w:t>.</w:t>
            </w:r>
            <w:r w:rsidR="00364020" w:rsidRPr="00D418C1">
              <w:rPr>
                <w:sz w:val="20"/>
                <w:szCs w:val="20"/>
              </w:rPr>
              <w:t>294</w:t>
            </w:r>
            <w:r w:rsidR="000C57F4" w:rsidRPr="00D418C1">
              <w:rPr>
                <w:sz w:val="20"/>
                <w:szCs w:val="20"/>
              </w:rPr>
              <w:t xml:space="preserve"> </w:t>
            </w:r>
            <w:r w:rsidR="000C57F4" w:rsidRPr="00D418C1">
              <w:rPr>
                <w:rFonts w:cs="Arial"/>
                <w:sz w:val="20"/>
                <w:szCs w:val="20"/>
              </w:rPr>
              <w:t>→</w:t>
            </w:r>
            <w:r w:rsidR="000C57F4" w:rsidRPr="00D418C1">
              <w:rPr>
                <w:sz w:val="20"/>
                <w:szCs w:val="20"/>
              </w:rPr>
              <w:t xml:space="preserve"> </w:t>
            </w:r>
            <w:r w:rsidRPr="00D418C1">
              <w:rPr>
                <w:sz w:val="20"/>
                <w:szCs w:val="20"/>
              </w:rPr>
              <w:t>4.</w:t>
            </w:r>
            <w:r w:rsidR="00364020" w:rsidRPr="00D418C1">
              <w:rPr>
                <w:sz w:val="20"/>
                <w:szCs w:val="20"/>
              </w:rPr>
              <w:t>3</w:t>
            </w:r>
          </w:p>
        </w:tc>
      </w:tr>
    </w:tbl>
    <w:p w:rsidR="000C57F4" w:rsidRPr="00D418C1" w:rsidRDefault="000C57F4" w:rsidP="000C57F4">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0C57F4" w:rsidRPr="00D418C1" w:rsidRDefault="000C57F4" w:rsidP="000C57F4"/>
    <w:p w:rsidR="000C57F4" w:rsidRPr="00D418C1" w:rsidRDefault="000C57F4" w:rsidP="000C57F4">
      <w:pPr>
        <w:jc w:val="both"/>
        <w:rPr>
          <w:b/>
          <w:i/>
        </w:rPr>
      </w:pPr>
      <w:r w:rsidRPr="00D418C1">
        <w:rPr>
          <w:b/>
          <w:i/>
        </w:rPr>
        <w:t xml:space="preserve">Step 4: Number of family units in site accommodation expressing a desire to leave </w:t>
      </w:r>
      <w:r w:rsidR="00A211CF" w:rsidRPr="00D418C1">
        <w:rPr>
          <w:b/>
          <w:i/>
        </w:rPr>
        <w:t>the study area</w:t>
      </w:r>
    </w:p>
    <w:p w:rsidR="000C57F4" w:rsidRPr="00D418C1" w:rsidRDefault="003E434C" w:rsidP="00D85603">
      <w:pPr>
        <w:numPr>
          <w:ilvl w:val="1"/>
          <w:numId w:val="25"/>
        </w:numPr>
        <w:jc w:val="both"/>
      </w:pPr>
      <w:r w:rsidRPr="00D418C1">
        <w:t xml:space="preserve">This was determined by survey data. </w:t>
      </w:r>
      <w:r w:rsidR="000C57F4" w:rsidRPr="00D418C1">
        <w:t xml:space="preserve">It was assumed, given that development of sites is likely to occur in the areas surrounding </w:t>
      </w:r>
      <w:r w:rsidR="00A211CF" w:rsidRPr="00D418C1">
        <w:t xml:space="preserve">the study areas </w:t>
      </w:r>
      <w:r w:rsidR="000C57F4" w:rsidRPr="00D418C1">
        <w:t>as well as in the planning area itself, that those currently living on sites expecting to leave the area permanently in the next five years – out of choice (step 9) or due to overcrowding (step 12) would generally be able to do so.</w:t>
      </w:r>
    </w:p>
    <w:p w:rsidR="000C57F4" w:rsidRPr="00D418C1" w:rsidRDefault="000C57F4" w:rsidP="000C57F4">
      <w:pPr>
        <w:jc w:val="both"/>
      </w:pPr>
    </w:p>
    <w:p w:rsidR="000C57F4" w:rsidRPr="00D418C1" w:rsidRDefault="000C57F4" w:rsidP="00D85603">
      <w:pPr>
        <w:numPr>
          <w:ilvl w:val="1"/>
          <w:numId w:val="25"/>
        </w:numPr>
        <w:jc w:val="both"/>
      </w:pPr>
      <w:r w:rsidRPr="00D418C1">
        <w:t xml:space="preserve">In total, given the low level of interest in leaving the study area, this resulted in the supply of </w:t>
      </w:r>
      <w:r w:rsidR="002044DE" w:rsidRPr="00D418C1">
        <w:t>2</w:t>
      </w:r>
      <w:r w:rsidR="00E241EC" w:rsidRPr="00D418C1">
        <w:t>.0</w:t>
      </w:r>
      <w:r w:rsidRPr="00D418C1">
        <w:t xml:space="preserve"> pitches.</w:t>
      </w:r>
    </w:p>
    <w:p w:rsidR="00073EE7" w:rsidRPr="00D418C1" w:rsidRDefault="00073EE7" w:rsidP="000C57F4">
      <w:pPr>
        <w:jc w:val="both"/>
        <w:rPr>
          <w:b/>
          <w:i/>
        </w:rPr>
      </w:pPr>
    </w:p>
    <w:p w:rsidR="000C57F4" w:rsidRPr="00D418C1" w:rsidRDefault="000C57F4" w:rsidP="000C57F4">
      <w:pPr>
        <w:jc w:val="both"/>
        <w:rPr>
          <w:b/>
          <w:i/>
        </w:rPr>
      </w:pPr>
      <w:r w:rsidRPr="00D418C1">
        <w:rPr>
          <w:b/>
          <w:i/>
        </w:rPr>
        <w:t>Step 5: Number of family units in site accommodation expressing a desire to live in housing</w:t>
      </w:r>
    </w:p>
    <w:p w:rsidR="00844B6E" w:rsidRPr="00D418C1" w:rsidRDefault="00844B6E" w:rsidP="000C57F4">
      <w:pPr>
        <w:jc w:val="both"/>
        <w:rPr>
          <w:b/>
          <w:i/>
        </w:rPr>
      </w:pPr>
    </w:p>
    <w:p w:rsidR="000C57F4" w:rsidRPr="00D418C1" w:rsidRDefault="00713B20" w:rsidP="00D85603">
      <w:pPr>
        <w:numPr>
          <w:ilvl w:val="1"/>
          <w:numId w:val="25"/>
        </w:numPr>
        <w:jc w:val="both"/>
      </w:pPr>
      <w:r w:rsidRPr="00D418C1">
        <w:t xml:space="preserve">This was determined by survey data. </w:t>
      </w:r>
      <w:r w:rsidR="000C57F4" w:rsidRPr="00D418C1">
        <w:t xml:space="preserve">It was assumed that all those currently living on sites planning to move into housing in the next five years (step 5), or preferring to move into housing from an overcrowded pitch (step 12), would be able to do so. This excluded those planning to move due to site management issues, since it was assumed that these could be resolved in </w:t>
      </w:r>
      <w:r w:rsidR="00822569" w:rsidRPr="00D418C1">
        <w:t xml:space="preserve">response to </w:t>
      </w:r>
      <w:r w:rsidR="000C57F4" w:rsidRPr="00D418C1">
        <w:t>the findings of this study.</w:t>
      </w:r>
    </w:p>
    <w:p w:rsidR="000C57F4" w:rsidRPr="00D418C1" w:rsidRDefault="000C57F4" w:rsidP="000C57F4">
      <w:pPr>
        <w:jc w:val="both"/>
      </w:pPr>
    </w:p>
    <w:p w:rsidR="000C57F4" w:rsidRPr="00D418C1" w:rsidRDefault="000C57F4" w:rsidP="00D85603">
      <w:pPr>
        <w:numPr>
          <w:ilvl w:val="1"/>
          <w:numId w:val="25"/>
        </w:numPr>
        <w:jc w:val="both"/>
      </w:pPr>
      <w:r w:rsidRPr="00D418C1">
        <w:t xml:space="preserve">A supply of </w:t>
      </w:r>
      <w:r w:rsidR="00E241EC" w:rsidRPr="00D418C1">
        <w:t>0</w:t>
      </w:r>
      <w:r w:rsidRPr="00D418C1">
        <w:t xml:space="preserve"> pitches was expected from this source, excluding those moving out of the study area, since these are already counted in step 4.</w:t>
      </w:r>
    </w:p>
    <w:p w:rsidR="000C57F4" w:rsidRPr="00D418C1" w:rsidRDefault="000C57F4" w:rsidP="000C57F4">
      <w:pPr>
        <w:pStyle w:val="Reporttext"/>
        <w:numPr>
          <w:ilvl w:val="0"/>
          <w:numId w:val="0"/>
        </w:numPr>
        <w:ind w:left="720" w:hanging="720"/>
        <w:rPr>
          <w:lang w:val="en-GB"/>
        </w:rPr>
      </w:pPr>
    </w:p>
    <w:p w:rsidR="000C57F4" w:rsidRPr="00D418C1" w:rsidRDefault="000C57F4" w:rsidP="000C57F4">
      <w:pPr>
        <w:jc w:val="both"/>
      </w:pPr>
      <w:r w:rsidRPr="00D418C1">
        <w:rPr>
          <w:b/>
          <w:i/>
        </w:rPr>
        <w:t xml:space="preserve">Step 6: Residential pitches planned to be built or brought back into use, </w:t>
      </w:r>
      <w:r w:rsidR="00942E82" w:rsidRPr="00D418C1">
        <w:rPr>
          <w:b/>
          <w:i/>
        </w:rPr>
        <w:t>2014-2019</w:t>
      </w:r>
    </w:p>
    <w:p w:rsidR="000C57F4" w:rsidRPr="00D418C1" w:rsidRDefault="00713B20" w:rsidP="00D85603">
      <w:pPr>
        <w:numPr>
          <w:ilvl w:val="1"/>
          <w:numId w:val="25"/>
        </w:numPr>
        <w:jc w:val="both"/>
      </w:pPr>
      <w:r w:rsidRPr="00D418C1">
        <w:t xml:space="preserve">This is determined by local authority data. </w:t>
      </w:r>
      <w:r w:rsidR="00FE4FE9" w:rsidRPr="00D418C1">
        <w:t xml:space="preserve">There are </w:t>
      </w:r>
      <w:r w:rsidR="00BF59B0" w:rsidRPr="00D418C1">
        <w:t>5</w:t>
      </w:r>
      <w:r w:rsidR="00CF5637" w:rsidRPr="00D418C1">
        <w:t>6</w:t>
      </w:r>
      <w:r w:rsidR="002044DE" w:rsidRPr="00D418C1">
        <w:t xml:space="preserve"> </w:t>
      </w:r>
      <w:r w:rsidR="000C57F4" w:rsidRPr="00D418C1">
        <w:t xml:space="preserve">new pitches planned to be built or brought back into use in the study area during the period </w:t>
      </w:r>
      <w:r w:rsidR="00942E82" w:rsidRPr="00D418C1">
        <w:t>2014-2019</w:t>
      </w:r>
      <w:r w:rsidR="000C57F4" w:rsidRPr="00D418C1">
        <w:t xml:space="preserve">. </w:t>
      </w:r>
    </w:p>
    <w:p w:rsidR="000C57F4" w:rsidRPr="00D418C1" w:rsidRDefault="000C57F4" w:rsidP="000C57F4">
      <w:pPr>
        <w:jc w:val="both"/>
        <w:rPr>
          <w:b/>
          <w:i/>
        </w:rPr>
      </w:pPr>
      <w:r w:rsidRPr="00D418C1">
        <w:rPr>
          <w:b/>
          <w:i/>
        </w:rPr>
        <w:t>Step 7: Additional supply generated by movement within the stock</w:t>
      </w:r>
    </w:p>
    <w:p w:rsidR="000C57F4" w:rsidRPr="00D418C1" w:rsidRDefault="000C57F4" w:rsidP="00D85603">
      <w:pPr>
        <w:numPr>
          <w:ilvl w:val="1"/>
          <w:numId w:val="25"/>
        </w:numPr>
        <w:jc w:val="both"/>
      </w:pPr>
      <w:r w:rsidRPr="00D418C1">
        <w:t xml:space="preserve">This figure, although not included in the CLG model, allows for the fact that movement of families from pitches onto different pitches (steps 9 and 12) not only generates demand/need but also supply. Pitches vacated by moves out of </w:t>
      </w:r>
      <w:r w:rsidR="00613FC2" w:rsidRPr="00D418C1">
        <w:t>the study area</w:t>
      </w:r>
      <w:r w:rsidRPr="00D418C1">
        <w:t xml:space="preserve"> or into housing are excluded, since these are already counted in steps 4 and 5 above. This generates a total supply of </w:t>
      </w:r>
      <w:r w:rsidR="00E241EC" w:rsidRPr="00D418C1">
        <w:t>1</w:t>
      </w:r>
      <w:r w:rsidR="005C699D" w:rsidRPr="00D418C1">
        <w:t>2</w:t>
      </w:r>
      <w:r w:rsidR="00A25D82" w:rsidRPr="00D418C1">
        <w:t>.8</w:t>
      </w:r>
      <w:r w:rsidRPr="00D418C1">
        <w:t xml:space="preserve"> pitches.</w:t>
      </w:r>
    </w:p>
    <w:p w:rsidR="000C57F4" w:rsidRPr="00D418C1" w:rsidRDefault="000C57F4" w:rsidP="000C57F4">
      <w:pPr>
        <w:ind w:left="720"/>
        <w:jc w:val="both"/>
      </w:pPr>
    </w:p>
    <w:p w:rsidR="000C57F4" w:rsidRPr="00D418C1" w:rsidRDefault="000C57F4" w:rsidP="000C57F4">
      <w:pPr>
        <w:jc w:val="both"/>
        <w:rPr>
          <w:b/>
          <w:i/>
        </w:rPr>
      </w:pPr>
      <w:r w:rsidRPr="00D418C1">
        <w:rPr>
          <w:b/>
          <w:i/>
        </w:rPr>
        <w:t>Step 8: Pitches with temporary planning permission</w:t>
      </w:r>
    </w:p>
    <w:p w:rsidR="000C57F4" w:rsidRPr="00D418C1" w:rsidRDefault="00713B20" w:rsidP="00EF3622">
      <w:pPr>
        <w:numPr>
          <w:ilvl w:val="1"/>
          <w:numId w:val="25"/>
        </w:numPr>
        <w:jc w:val="both"/>
        <w:rPr>
          <w:color w:val="000000"/>
        </w:rPr>
      </w:pPr>
      <w:r w:rsidRPr="00D418C1">
        <w:t xml:space="preserve">This is determined by local authority data. </w:t>
      </w:r>
      <w:r w:rsidR="000C57F4" w:rsidRPr="00D418C1">
        <w:t xml:space="preserve">It is assumed families living on pitches whose </w:t>
      </w:r>
      <w:r w:rsidR="000C57F4" w:rsidRPr="00D418C1">
        <w:rPr>
          <w:color w:val="000000"/>
        </w:rPr>
        <w:t xml:space="preserve">planning permission expires within the period </w:t>
      </w:r>
      <w:r w:rsidR="00942E82" w:rsidRPr="00D418C1">
        <w:rPr>
          <w:color w:val="000000"/>
        </w:rPr>
        <w:t>2014-2019</w:t>
      </w:r>
      <w:r w:rsidR="000C57F4" w:rsidRPr="00D418C1">
        <w:rPr>
          <w:color w:val="000000"/>
        </w:rPr>
        <w:t xml:space="preserve"> will still require accommodation within the study area. There </w:t>
      </w:r>
      <w:r w:rsidR="00E059CA" w:rsidRPr="00D418C1">
        <w:rPr>
          <w:color w:val="000000"/>
        </w:rPr>
        <w:t>are</w:t>
      </w:r>
      <w:r w:rsidR="00613FC2" w:rsidRPr="00D418C1">
        <w:rPr>
          <w:color w:val="000000"/>
        </w:rPr>
        <w:t xml:space="preserve"> </w:t>
      </w:r>
      <w:r w:rsidR="000C57F4" w:rsidRPr="00D418C1">
        <w:rPr>
          <w:color w:val="000000"/>
        </w:rPr>
        <w:t>currently</w:t>
      </w:r>
      <w:r w:rsidR="00716A1C" w:rsidRPr="00D418C1">
        <w:rPr>
          <w:color w:val="000000"/>
        </w:rPr>
        <w:t xml:space="preserve"> 4</w:t>
      </w:r>
      <w:r w:rsidR="000C57F4" w:rsidRPr="00D418C1">
        <w:rPr>
          <w:color w:val="000000"/>
        </w:rPr>
        <w:t xml:space="preserve"> pitch</w:t>
      </w:r>
      <w:r w:rsidR="002044DE" w:rsidRPr="00D418C1">
        <w:rPr>
          <w:color w:val="000000"/>
        </w:rPr>
        <w:t>es</w:t>
      </w:r>
      <w:r w:rsidR="000C57F4" w:rsidRPr="00D418C1">
        <w:rPr>
          <w:color w:val="000000"/>
        </w:rPr>
        <w:t xml:space="preserve"> with temporary p</w:t>
      </w:r>
      <w:r w:rsidR="00792FF3" w:rsidRPr="00D418C1">
        <w:rPr>
          <w:color w:val="000000"/>
        </w:rPr>
        <w:t>la</w:t>
      </w:r>
      <w:r w:rsidR="00613FC2" w:rsidRPr="00D418C1">
        <w:rPr>
          <w:color w:val="000000"/>
        </w:rPr>
        <w:t xml:space="preserve">nning permission </w:t>
      </w:r>
      <w:r w:rsidR="00EF3622" w:rsidRPr="00D418C1">
        <w:rPr>
          <w:color w:val="000000"/>
        </w:rPr>
        <w:t xml:space="preserve">– </w:t>
      </w:r>
      <w:r w:rsidR="00716A1C" w:rsidRPr="00D418C1">
        <w:rPr>
          <w:color w:val="000000"/>
        </w:rPr>
        <w:t>2</w:t>
      </w:r>
      <w:r w:rsidR="00EF3622" w:rsidRPr="00D418C1">
        <w:rPr>
          <w:color w:val="000000"/>
        </w:rPr>
        <w:t xml:space="preserve"> </w:t>
      </w:r>
      <w:r w:rsidR="00613FC2" w:rsidRPr="00D418C1">
        <w:rPr>
          <w:color w:val="000000"/>
        </w:rPr>
        <w:t xml:space="preserve">located in </w:t>
      </w:r>
      <w:r w:rsidR="00B22064" w:rsidRPr="00D418C1">
        <w:rPr>
          <w:color w:val="000000"/>
        </w:rPr>
        <w:t xml:space="preserve">Mid </w:t>
      </w:r>
      <w:r w:rsidR="00CA4D42" w:rsidRPr="00D418C1">
        <w:rPr>
          <w:color w:val="000000"/>
        </w:rPr>
        <w:t>Devon</w:t>
      </w:r>
      <w:r w:rsidR="00613FC2" w:rsidRPr="00D418C1">
        <w:rPr>
          <w:color w:val="000000"/>
        </w:rPr>
        <w:t xml:space="preserve"> </w:t>
      </w:r>
      <w:r w:rsidR="00D23DF1" w:rsidRPr="00D418C1">
        <w:rPr>
          <w:color w:val="000000"/>
        </w:rPr>
        <w:t>and 2</w:t>
      </w:r>
      <w:r w:rsidR="00B22064" w:rsidRPr="00D418C1">
        <w:rPr>
          <w:color w:val="000000"/>
        </w:rPr>
        <w:t xml:space="preserve"> located in Teignbridge</w:t>
      </w:r>
      <w:r w:rsidR="000C57F4" w:rsidRPr="00D418C1">
        <w:rPr>
          <w:color w:val="000000"/>
        </w:rPr>
        <w:t>.</w:t>
      </w:r>
    </w:p>
    <w:p w:rsidR="000C57F4" w:rsidRPr="00D418C1" w:rsidRDefault="000C57F4" w:rsidP="000C57F4">
      <w:pPr>
        <w:rPr>
          <w:b/>
          <w:i/>
        </w:rPr>
      </w:pPr>
    </w:p>
    <w:p w:rsidR="000C57F4" w:rsidRPr="00D418C1" w:rsidRDefault="000C57F4" w:rsidP="000C57F4">
      <w:pPr>
        <w:rPr>
          <w:b/>
          <w:sz w:val="24"/>
        </w:rPr>
      </w:pPr>
      <w:r w:rsidRPr="00D418C1">
        <w:rPr>
          <w:b/>
          <w:sz w:val="24"/>
        </w:rPr>
        <w:t xml:space="preserve">Need for pitches </w:t>
      </w:r>
      <w:r w:rsidR="00942E82" w:rsidRPr="00D418C1">
        <w:rPr>
          <w:b/>
          <w:sz w:val="24"/>
        </w:rPr>
        <w:t>2014-2019</w:t>
      </w:r>
    </w:p>
    <w:p w:rsidR="000C57F4" w:rsidRPr="00D418C1" w:rsidRDefault="000C57F4" w:rsidP="000C57F4">
      <w:pPr>
        <w:rPr>
          <w:b/>
          <w:i/>
        </w:rPr>
      </w:pPr>
    </w:p>
    <w:p w:rsidR="000C57F4" w:rsidRPr="00D418C1" w:rsidRDefault="000C57F4" w:rsidP="000C57F4">
      <w:pPr>
        <w:jc w:val="both"/>
        <w:rPr>
          <w:b/>
          <w:i/>
        </w:rPr>
      </w:pPr>
      <w:r w:rsidRPr="00D418C1">
        <w:rPr>
          <w:b/>
          <w:i/>
        </w:rPr>
        <w:t xml:space="preserve">Step 9: Family units on pitches seeking residential pitches in </w:t>
      </w:r>
      <w:r w:rsidR="00C36ACF" w:rsidRPr="00D418C1">
        <w:rPr>
          <w:b/>
          <w:i/>
        </w:rPr>
        <w:t xml:space="preserve">the study area </w:t>
      </w:r>
      <w:r w:rsidR="00942E82" w:rsidRPr="00D418C1">
        <w:rPr>
          <w:b/>
          <w:i/>
        </w:rPr>
        <w:t>2014-2019</w:t>
      </w:r>
    </w:p>
    <w:p w:rsidR="000C57F4" w:rsidRPr="00D418C1" w:rsidRDefault="00713B20" w:rsidP="00D85603">
      <w:pPr>
        <w:numPr>
          <w:ilvl w:val="1"/>
          <w:numId w:val="25"/>
        </w:numPr>
        <w:jc w:val="both"/>
      </w:pPr>
      <w:r w:rsidRPr="00D418C1">
        <w:t xml:space="preserve">This was determined by survey data. </w:t>
      </w:r>
      <w:r w:rsidR="000C57F4" w:rsidRPr="00D418C1">
        <w:t>The guidance suggests that those moving from pitch to pitch should be included in the need section. The supply also generated by this is taken into account in step 7. These family units reported that they ‘needed or were likely’ to move to a different home in the next five years, and wanted to stay on an authorised site, or that they were currently seeking accommodation.</w:t>
      </w:r>
    </w:p>
    <w:p w:rsidR="000C57F4" w:rsidRPr="00D418C1" w:rsidRDefault="000C57F4" w:rsidP="000C57F4">
      <w:pPr>
        <w:ind w:left="720"/>
        <w:jc w:val="both"/>
      </w:pPr>
    </w:p>
    <w:p w:rsidR="000C57F4" w:rsidRPr="00D418C1" w:rsidRDefault="000C57F4" w:rsidP="00D85603">
      <w:pPr>
        <w:numPr>
          <w:ilvl w:val="1"/>
          <w:numId w:val="25"/>
        </w:numPr>
        <w:jc w:val="both"/>
      </w:pPr>
      <w:r w:rsidRPr="00D418C1">
        <w:t>This category of need overlaps with those moving due to overcrowding, counted in step 1</w:t>
      </w:r>
      <w:r w:rsidR="00302F37" w:rsidRPr="00D418C1">
        <w:t>2</w:t>
      </w:r>
      <w:r w:rsidRPr="00D418C1">
        <w:t xml:space="preserve">, and so any family units which are </w:t>
      </w:r>
      <w:r w:rsidRPr="00D418C1">
        <w:rPr>
          <w:color w:val="000000"/>
        </w:rPr>
        <w:t xml:space="preserve">both overcrowded and seeking accommodation are deducted from this total. This generates a total need of </w:t>
      </w:r>
      <w:r w:rsidR="006F5C91" w:rsidRPr="00D418C1">
        <w:rPr>
          <w:color w:val="000000"/>
        </w:rPr>
        <w:t>1</w:t>
      </w:r>
      <w:r w:rsidR="00FC4F71" w:rsidRPr="00D418C1">
        <w:rPr>
          <w:color w:val="000000"/>
        </w:rPr>
        <w:t>2.8</w:t>
      </w:r>
      <w:r w:rsidRPr="00D418C1">
        <w:rPr>
          <w:color w:val="000000"/>
        </w:rPr>
        <w:t xml:space="preserve"> pitches</w:t>
      </w:r>
      <w:r w:rsidRPr="00D418C1">
        <w:t>.</w:t>
      </w:r>
    </w:p>
    <w:p w:rsidR="000C57F4" w:rsidRPr="00D418C1" w:rsidRDefault="000C57F4" w:rsidP="000C57F4">
      <w:pPr>
        <w:pStyle w:val="Reporttext"/>
        <w:numPr>
          <w:ilvl w:val="0"/>
          <w:numId w:val="0"/>
        </w:numPr>
        <w:ind w:left="720" w:hanging="720"/>
      </w:pPr>
    </w:p>
    <w:p w:rsidR="000C57F4" w:rsidRPr="00D418C1" w:rsidRDefault="000C57F4" w:rsidP="000C57F4">
      <w:pPr>
        <w:keepNext/>
        <w:jc w:val="both"/>
        <w:rPr>
          <w:b/>
          <w:i/>
        </w:rPr>
      </w:pPr>
      <w:r w:rsidRPr="00D418C1">
        <w:rPr>
          <w:b/>
          <w:i/>
        </w:rPr>
        <w:t>Step 10: Family units on unauthorised encampments seeking residential pitches in the area</w:t>
      </w:r>
    </w:p>
    <w:p w:rsidR="000C57F4" w:rsidRPr="00D418C1" w:rsidRDefault="000C57F4" w:rsidP="00D85603">
      <w:pPr>
        <w:numPr>
          <w:ilvl w:val="1"/>
          <w:numId w:val="25"/>
        </w:numPr>
        <w:jc w:val="both"/>
      </w:pPr>
      <w:r w:rsidRPr="00D418C1">
        <w:t xml:space="preserve">Guidance </w:t>
      </w:r>
      <w:r w:rsidR="0006618E" w:rsidRPr="00D418C1">
        <w:t xml:space="preserve">(CLG 2007) </w:t>
      </w:r>
      <w:r w:rsidRPr="00D418C1">
        <w:t xml:space="preserve">indicates that </w:t>
      </w:r>
      <w:r w:rsidR="0006618E" w:rsidRPr="00D418C1">
        <w:t xml:space="preserve">it should be considered whether families </w:t>
      </w:r>
      <w:r w:rsidRPr="00D418C1">
        <w:t xml:space="preserve">living </w:t>
      </w:r>
      <w:r w:rsidR="00B37BD0" w:rsidRPr="00D418C1">
        <w:t>on unauthorised encampments should</w:t>
      </w:r>
      <w:r w:rsidRPr="00D418C1">
        <w:t xml:space="preserve"> be provided with alternative accommodation.</w:t>
      </w:r>
      <w:r w:rsidR="00844B6E" w:rsidRPr="00D418C1">
        <w:t xml:space="preserve"> </w:t>
      </w:r>
      <w:r w:rsidRPr="00D418C1">
        <w:t xml:space="preserve">Using survey data, it has been calculated how many families on unauthorised encampments (including long term ones tolerated by councils) want residential pitches in </w:t>
      </w:r>
      <w:r w:rsidR="006A5E7B" w:rsidRPr="00D418C1">
        <w:t>the study area</w:t>
      </w:r>
      <w:r w:rsidRPr="00D418C1">
        <w:t xml:space="preserve">. They generate a </w:t>
      </w:r>
      <w:r w:rsidRPr="00D418C1">
        <w:rPr>
          <w:color w:val="000000"/>
        </w:rPr>
        <w:t xml:space="preserve">need for </w:t>
      </w:r>
      <w:r w:rsidR="004C5CC6" w:rsidRPr="00D418C1">
        <w:rPr>
          <w:color w:val="000000"/>
        </w:rPr>
        <w:t>6</w:t>
      </w:r>
      <w:r w:rsidR="006A5E7B" w:rsidRPr="00D418C1">
        <w:rPr>
          <w:color w:val="000000"/>
        </w:rPr>
        <w:t>.0</w:t>
      </w:r>
      <w:r w:rsidRPr="00D418C1">
        <w:rPr>
          <w:color w:val="000000"/>
        </w:rPr>
        <w:t xml:space="preserve"> residential pitch</w:t>
      </w:r>
      <w:r w:rsidR="006A5E7B" w:rsidRPr="00D418C1">
        <w:rPr>
          <w:color w:val="000000"/>
        </w:rPr>
        <w:t>es</w:t>
      </w:r>
      <w:r w:rsidRPr="00D418C1">
        <w:rPr>
          <w:color w:val="000000"/>
        </w:rPr>
        <w:t xml:space="preserve"> (please note that only Gypsies and Travellers requiring permanent accommodation within </w:t>
      </w:r>
      <w:r w:rsidR="006A5E7B" w:rsidRPr="00D418C1">
        <w:rPr>
          <w:color w:val="000000"/>
        </w:rPr>
        <w:t>the study area</w:t>
      </w:r>
      <w:r w:rsidRPr="00D418C1">
        <w:rPr>
          <w:color w:val="000000"/>
        </w:rPr>
        <w:t xml:space="preserve"> have been included in this calculation – transiting Gypsies and Travellers</w:t>
      </w:r>
      <w:r w:rsidRPr="00D418C1">
        <w:t xml:space="preserve"> are included in separate calculations).  </w:t>
      </w:r>
    </w:p>
    <w:p w:rsidR="000C57F4" w:rsidRPr="00D418C1" w:rsidRDefault="000C57F4" w:rsidP="000C57F4">
      <w:pPr>
        <w:ind w:left="720" w:hanging="720"/>
        <w:jc w:val="both"/>
      </w:pPr>
    </w:p>
    <w:p w:rsidR="000C57F4" w:rsidRPr="00D418C1" w:rsidRDefault="000C57F4" w:rsidP="000C57F4">
      <w:pPr>
        <w:jc w:val="both"/>
        <w:rPr>
          <w:b/>
          <w:i/>
        </w:rPr>
      </w:pPr>
      <w:r w:rsidRPr="00D418C1">
        <w:rPr>
          <w:b/>
          <w:i/>
        </w:rPr>
        <w:t>Step 11: Family units on unauthorised developments seeking residential pitches in the area</w:t>
      </w:r>
    </w:p>
    <w:p w:rsidR="000C57F4" w:rsidRPr="00D418C1" w:rsidRDefault="00713B20" w:rsidP="006F022A">
      <w:pPr>
        <w:numPr>
          <w:ilvl w:val="1"/>
          <w:numId w:val="25"/>
        </w:numPr>
        <w:jc w:val="both"/>
      </w:pPr>
      <w:r w:rsidRPr="00D418C1">
        <w:t xml:space="preserve">This was determined by survey data. </w:t>
      </w:r>
      <w:r w:rsidR="000C57F4" w:rsidRPr="00D418C1">
        <w:t xml:space="preserve">The guidance also indicates that </w:t>
      </w:r>
      <w:r w:rsidR="006F022A" w:rsidRPr="00D418C1">
        <w:t xml:space="preserve">the accommodation needs of families </w:t>
      </w:r>
      <w:r w:rsidR="000C57F4" w:rsidRPr="00D418C1">
        <w:t xml:space="preserve">living on unauthorised developments </w:t>
      </w:r>
      <w:r w:rsidR="006F022A" w:rsidRPr="00D418C1">
        <w:t xml:space="preserve">for which planning permission is not expected </w:t>
      </w:r>
      <w:r w:rsidR="000C57F4" w:rsidRPr="00D418C1">
        <w:t xml:space="preserve">must be </w:t>
      </w:r>
      <w:r w:rsidR="006F022A" w:rsidRPr="00D418C1">
        <w:t xml:space="preserve">considered. </w:t>
      </w:r>
      <w:r w:rsidR="000C57F4" w:rsidRPr="00D418C1">
        <w:t xml:space="preserve">Regularising families living on their land without planning permission would reduce the overall level of need by the number of pitches given planning permission. A need of </w:t>
      </w:r>
      <w:r w:rsidR="0017644D" w:rsidRPr="00D418C1">
        <w:t>1</w:t>
      </w:r>
      <w:r w:rsidR="00597A4C" w:rsidRPr="00D418C1">
        <w:t>4</w:t>
      </w:r>
      <w:r w:rsidR="00802589" w:rsidRPr="00D418C1">
        <w:t>.0</w:t>
      </w:r>
      <w:r w:rsidR="000C57F4" w:rsidRPr="00D418C1">
        <w:t xml:space="preserve"> pitches currently arises from unauthorised developments within the study area.  </w:t>
      </w:r>
    </w:p>
    <w:p w:rsidR="00F951A4" w:rsidRPr="00D418C1" w:rsidRDefault="00F951A4" w:rsidP="00F951A4">
      <w:pPr>
        <w:ind w:left="720"/>
        <w:jc w:val="both"/>
      </w:pPr>
    </w:p>
    <w:p w:rsidR="00EB025F" w:rsidRPr="00D418C1" w:rsidRDefault="00EB025F" w:rsidP="000C57F4">
      <w:pPr>
        <w:jc w:val="both"/>
        <w:rPr>
          <w:b/>
          <w:i/>
        </w:rPr>
      </w:pPr>
    </w:p>
    <w:p w:rsidR="000C57F4" w:rsidRPr="00D418C1" w:rsidRDefault="000C57F4" w:rsidP="000C57F4">
      <w:pPr>
        <w:jc w:val="both"/>
        <w:rPr>
          <w:b/>
          <w:i/>
        </w:rPr>
      </w:pPr>
      <w:r w:rsidRPr="00D418C1">
        <w:rPr>
          <w:b/>
          <w:i/>
        </w:rPr>
        <w:t>Step 12: Family units on overcrowded pitches seeking residential pitches in the area</w:t>
      </w:r>
    </w:p>
    <w:p w:rsidR="000C57F4" w:rsidRPr="00D418C1" w:rsidRDefault="00713B20" w:rsidP="00D85603">
      <w:pPr>
        <w:numPr>
          <w:ilvl w:val="1"/>
          <w:numId w:val="25"/>
        </w:numPr>
        <w:jc w:val="both"/>
      </w:pPr>
      <w:r w:rsidRPr="00D418C1">
        <w:t xml:space="preserve">This was determined by survey data. </w:t>
      </w:r>
      <w:r w:rsidR="000C57F4" w:rsidRPr="00D418C1">
        <w:t>Guidance indicates that those on overcrowded pitches should be provided with pitches of an adequate size. Households which also contain a newly formed family unit that has not yet left are excluded. This is because it is assumed that once the extra family unit leaves (included in the need figures in step 1</w:t>
      </w:r>
      <w:r w:rsidR="00C4160E" w:rsidRPr="00D418C1">
        <w:t>4</w:t>
      </w:r>
      <w:r w:rsidR="000C57F4" w:rsidRPr="00D418C1">
        <w:t xml:space="preserve">) their accommodation will no longer be overcrowded. The calculations suggest that there is a need for </w:t>
      </w:r>
      <w:r w:rsidR="00C77BD9" w:rsidRPr="00D418C1">
        <w:t>14.8</w:t>
      </w:r>
      <w:r w:rsidR="000C57F4" w:rsidRPr="00D418C1">
        <w:t xml:space="preserve"> pitches to resolve overcrowding over the period </w:t>
      </w:r>
      <w:r w:rsidR="00942E82" w:rsidRPr="00D418C1">
        <w:t>2014-2019</w:t>
      </w:r>
      <w:r w:rsidR="000C57F4" w:rsidRPr="00D418C1">
        <w:t>.</w:t>
      </w:r>
    </w:p>
    <w:p w:rsidR="00802589" w:rsidRPr="00D418C1" w:rsidRDefault="00802589" w:rsidP="00802589">
      <w:pPr>
        <w:ind w:left="720"/>
        <w:jc w:val="both"/>
      </w:pPr>
    </w:p>
    <w:p w:rsidR="000C57F4" w:rsidRPr="00D418C1" w:rsidRDefault="000C57F4" w:rsidP="000C57F4">
      <w:pPr>
        <w:keepNext/>
        <w:jc w:val="both"/>
        <w:rPr>
          <w:b/>
          <w:i/>
          <w:color w:val="000000"/>
        </w:rPr>
      </w:pPr>
      <w:r w:rsidRPr="00D418C1">
        <w:rPr>
          <w:b/>
          <w:i/>
        </w:rPr>
        <w:t xml:space="preserve">Step 13: </w:t>
      </w:r>
      <w:r w:rsidRPr="00D418C1">
        <w:rPr>
          <w:b/>
          <w:i/>
          <w:color w:val="000000"/>
        </w:rPr>
        <w:t>New family units expected to arrive from elsewhere</w:t>
      </w:r>
    </w:p>
    <w:p w:rsidR="000C57F4" w:rsidRPr="00D418C1" w:rsidRDefault="000C57F4" w:rsidP="00D85603">
      <w:pPr>
        <w:numPr>
          <w:ilvl w:val="1"/>
          <w:numId w:val="25"/>
        </w:numPr>
        <w:jc w:val="both"/>
        <w:rPr>
          <w:color w:val="000000"/>
        </w:rPr>
      </w:pPr>
      <w:r w:rsidRPr="00D418C1">
        <w:rPr>
          <w:color w:val="000000"/>
        </w:rPr>
        <w:t xml:space="preserve">In the absence of any data derivable from secondary sources on the moving intentions of those outside </w:t>
      </w:r>
      <w:r w:rsidR="00802589" w:rsidRPr="00D418C1">
        <w:rPr>
          <w:color w:val="000000"/>
        </w:rPr>
        <w:t>the study area</w:t>
      </w:r>
      <w:r w:rsidRPr="00D418C1">
        <w:rPr>
          <w:color w:val="000000"/>
        </w:rPr>
        <w:t xml:space="preserve">, it is assumed that the inflow of Gypsies and Travellers into the area will be equivalent to the outflow. In addition, inflow equivalent to the outflow of newly forming family units must be considered. Together, these amount to an inflow of </w:t>
      </w:r>
      <w:r w:rsidR="00FC39EE" w:rsidRPr="00D418C1">
        <w:rPr>
          <w:color w:val="000000"/>
        </w:rPr>
        <w:t>2</w:t>
      </w:r>
      <w:r w:rsidR="00CF1CA3" w:rsidRPr="00D418C1">
        <w:rPr>
          <w:color w:val="000000"/>
        </w:rPr>
        <w:t>.0</w:t>
      </w:r>
      <w:r w:rsidRPr="00D418C1">
        <w:rPr>
          <w:color w:val="000000"/>
        </w:rPr>
        <w:t xml:space="preserve"> family units.</w:t>
      </w:r>
    </w:p>
    <w:p w:rsidR="000C57F4" w:rsidRPr="00D418C1" w:rsidRDefault="000C57F4" w:rsidP="000C57F4">
      <w:pPr>
        <w:pStyle w:val="Reporttext"/>
        <w:numPr>
          <w:ilvl w:val="0"/>
          <w:numId w:val="0"/>
        </w:numPr>
        <w:ind w:left="720" w:hanging="720"/>
        <w:rPr>
          <w:color w:val="000000"/>
          <w:lang w:val="en-GB"/>
        </w:rPr>
      </w:pPr>
    </w:p>
    <w:p w:rsidR="000C57F4" w:rsidRPr="00D418C1" w:rsidRDefault="000C57F4" w:rsidP="000C57F4">
      <w:pPr>
        <w:jc w:val="both"/>
        <w:rPr>
          <w:b/>
          <w:i/>
          <w:color w:val="000000"/>
        </w:rPr>
      </w:pPr>
      <w:r w:rsidRPr="00D418C1">
        <w:rPr>
          <w:b/>
          <w:i/>
          <w:color w:val="000000"/>
        </w:rPr>
        <w:t>Step 14: New family formations expected to arise from within existing family units on sites</w:t>
      </w:r>
    </w:p>
    <w:p w:rsidR="000C57F4" w:rsidRPr="00D418C1" w:rsidRDefault="00713B20" w:rsidP="00D85603">
      <w:pPr>
        <w:numPr>
          <w:ilvl w:val="1"/>
          <w:numId w:val="25"/>
        </w:numPr>
        <w:jc w:val="both"/>
      </w:pPr>
      <w:r w:rsidRPr="00D418C1">
        <w:rPr>
          <w:color w:val="000000"/>
        </w:rPr>
        <w:t xml:space="preserve">This was determined by survey data. </w:t>
      </w:r>
      <w:r w:rsidR="000C57F4" w:rsidRPr="00D418C1">
        <w:rPr>
          <w:color w:val="000000"/>
        </w:rPr>
        <w:t xml:space="preserve">The number of individuals needing to leave pitches to create new family units was estimated from survey data. Allowing for those planning to leave the area, and for estimated rates of marriages to both Gypsies and Travellers and non-Gypsies and Travellers, it is thought that this will result in the formation of </w:t>
      </w:r>
      <w:r w:rsidR="00071787" w:rsidRPr="00D418C1">
        <w:rPr>
          <w:color w:val="000000"/>
        </w:rPr>
        <w:t>44.4</w:t>
      </w:r>
      <w:r w:rsidR="000C57F4" w:rsidRPr="00D418C1">
        <w:rPr>
          <w:color w:val="000000"/>
        </w:rPr>
        <w:t xml:space="preserve"> new households requiring residential pitches during the </w:t>
      </w:r>
      <w:r w:rsidR="00942E82" w:rsidRPr="00D418C1">
        <w:rPr>
          <w:color w:val="000000"/>
        </w:rPr>
        <w:t>2014-2019</w:t>
      </w:r>
      <w:r w:rsidR="000C57F4" w:rsidRPr="00D418C1">
        <w:rPr>
          <w:color w:val="000000"/>
        </w:rPr>
        <w:t xml:space="preserve"> period</w:t>
      </w:r>
      <w:r w:rsidR="000C57F4" w:rsidRPr="00D418C1">
        <w:t>.</w:t>
      </w:r>
    </w:p>
    <w:p w:rsidR="000C57F4" w:rsidRPr="00D418C1" w:rsidRDefault="000C57F4" w:rsidP="000C57F4">
      <w:pPr>
        <w:jc w:val="both"/>
      </w:pPr>
    </w:p>
    <w:p w:rsidR="000C57F4" w:rsidRPr="00D418C1" w:rsidRDefault="000C57F4" w:rsidP="000C57F4">
      <w:pPr>
        <w:jc w:val="both"/>
        <w:rPr>
          <w:b/>
          <w:i/>
        </w:rPr>
      </w:pPr>
      <w:r w:rsidRPr="00D418C1">
        <w:rPr>
          <w:b/>
          <w:i/>
        </w:rPr>
        <w:t>Step 15: Family units in housing with a psychological aversion to housed accommodation</w:t>
      </w:r>
    </w:p>
    <w:p w:rsidR="000C57F4" w:rsidRPr="00D418C1" w:rsidRDefault="00713B20" w:rsidP="004E2BFA">
      <w:pPr>
        <w:numPr>
          <w:ilvl w:val="1"/>
          <w:numId w:val="25"/>
        </w:numPr>
        <w:jc w:val="both"/>
      </w:pPr>
      <w:r w:rsidRPr="00D418C1">
        <w:t xml:space="preserve">This was determined by </w:t>
      </w:r>
      <w:r w:rsidR="004E18F7" w:rsidRPr="00D418C1">
        <w:t>the findings of previous GTAA surveys</w:t>
      </w:r>
      <w:r w:rsidRPr="00D418C1">
        <w:t xml:space="preserve">. </w:t>
      </w:r>
      <w:r w:rsidR="004E18F7" w:rsidRPr="00D418C1">
        <w:t>O</w:t>
      </w:r>
      <w:r w:rsidR="000C57F4" w:rsidRPr="00D418C1">
        <w:t>nly those households that had demonstrated through their answers to the questionnaire a psychological aversion to housing could be considered to be in need of a pitch. This was determined by identifying those respondents who said in their quest</w:t>
      </w:r>
      <w:r w:rsidR="00844B6E" w:rsidRPr="00D418C1">
        <w:t>ionnaire responses that they had no alternative</w:t>
      </w:r>
      <w:r w:rsidR="000C57F4" w:rsidRPr="00D418C1">
        <w:t xml:space="preserve"> </w:t>
      </w:r>
      <w:r w:rsidR="004E2BFA" w:rsidRPr="00D418C1">
        <w:t>and</w:t>
      </w:r>
      <w:r w:rsidR="000C57F4" w:rsidRPr="00D418C1">
        <w:t xml:space="preserve"> that they suffered adverse psychological effects due to living in bricks and mortar accommodation.</w:t>
      </w:r>
      <w:r w:rsidR="00844B6E" w:rsidRPr="00D418C1">
        <w:t xml:space="preserve"> </w:t>
      </w:r>
    </w:p>
    <w:p w:rsidR="00CE7D4A" w:rsidRPr="00D418C1" w:rsidRDefault="00CE7D4A" w:rsidP="00CE7D4A">
      <w:pPr>
        <w:jc w:val="both"/>
      </w:pPr>
    </w:p>
    <w:p w:rsidR="00844B6E" w:rsidRPr="00D418C1" w:rsidRDefault="00844B6E" w:rsidP="00844B6E">
      <w:pPr>
        <w:numPr>
          <w:ilvl w:val="1"/>
          <w:numId w:val="25"/>
        </w:numPr>
        <w:jc w:val="both"/>
        <w:rPr>
          <w:color w:val="000000"/>
        </w:rPr>
      </w:pPr>
      <w:r w:rsidRPr="00D418C1">
        <w:t>Even if the family u</w:t>
      </w:r>
      <w:r w:rsidRPr="00D418C1">
        <w:rPr>
          <w:color w:val="000000"/>
        </w:rPr>
        <w:t xml:space="preserve">nit in question was in overcrowded or in unsuitable housing, it is only households with a psychological aversion that are taken into account, since if no psychological aversion was present, the need for larger accommodation could potentially be met within the housing stock. </w:t>
      </w:r>
    </w:p>
    <w:p w:rsidR="00946667" w:rsidRPr="00D418C1" w:rsidRDefault="00946667" w:rsidP="00946667">
      <w:pPr>
        <w:pStyle w:val="ListParagraph"/>
        <w:rPr>
          <w:color w:val="000000"/>
        </w:rPr>
      </w:pPr>
    </w:p>
    <w:p w:rsidR="00946667" w:rsidRPr="00D418C1" w:rsidRDefault="00946667" w:rsidP="00946667">
      <w:pPr>
        <w:numPr>
          <w:ilvl w:val="1"/>
          <w:numId w:val="25"/>
        </w:numPr>
        <w:rPr>
          <w:color w:val="000000"/>
        </w:rPr>
      </w:pPr>
      <w:r w:rsidRPr="00D418C1">
        <w:rPr>
          <w:color w:val="000000"/>
        </w:rPr>
        <w:t xml:space="preserve">This generated a total need for </w:t>
      </w:r>
      <w:r w:rsidR="0094774A" w:rsidRPr="00D418C1">
        <w:rPr>
          <w:color w:val="000000"/>
        </w:rPr>
        <w:t>48</w:t>
      </w:r>
      <w:r w:rsidR="004E18F7" w:rsidRPr="00D418C1">
        <w:rPr>
          <w:color w:val="000000"/>
        </w:rPr>
        <w:t>.3</w:t>
      </w:r>
      <w:r w:rsidRPr="00D418C1">
        <w:rPr>
          <w:color w:val="000000"/>
        </w:rPr>
        <w:t xml:space="preserve"> housing units from Gypsies and Travellers (shown as step 15 in Table </w:t>
      </w:r>
      <w:r w:rsidR="00DF2064" w:rsidRPr="00D418C1">
        <w:rPr>
          <w:color w:val="000000"/>
        </w:rPr>
        <w:t>8</w:t>
      </w:r>
      <w:r w:rsidRPr="00D418C1">
        <w:rPr>
          <w:color w:val="000000"/>
        </w:rPr>
        <w:t>.1).</w:t>
      </w:r>
    </w:p>
    <w:p w:rsidR="000C57F4" w:rsidRPr="00D418C1" w:rsidRDefault="000C57F4" w:rsidP="000C57F4">
      <w:pPr>
        <w:jc w:val="both"/>
      </w:pPr>
    </w:p>
    <w:p w:rsidR="000C57F4" w:rsidRPr="00D418C1" w:rsidRDefault="000C57F4" w:rsidP="000C57F4">
      <w:pPr>
        <w:pStyle w:val="ReportHeading2"/>
        <w:jc w:val="both"/>
      </w:pPr>
      <w:bookmarkStart w:id="162" w:name="_Toc413853259"/>
      <w:r w:rsidRPr="00D418C1">
        <w:t xml:space="preserve">Requirements for transit/emergency stopping places: </w:t>
      </w:r>
      <w:r w:rsidR="00942E82" w:rsidRPr="00D418C1">
        <w:t>2014-2019</w:t>
      </w:r>
      <w:bookmarkEnd w:id="162"/>
    </w:p>
    <w:p w:rsidR="000F2C5F" w:rsidRPr="00D418C1" w:rsidRDefault="000F2C5F" w:rsidP="009F7CC9">
      <w:pPr>
        <w:numPr>
          <w:ilvl w:val="1"/>
          <w:numId w:val="25"/>
        </w:numPr>
        <w:jc w:val="both"/>
        <w:rPr>
          <w:color w:val="000000"/>
        </w:rPr>
      </w:pPr>
      <w:r w:rsidRPr="00D418C1">
        <w:t xml:space="preserve">As noted in Chapter 4, Devon County Council and some Devon Partnership local </w:t>
      </w:r>
      <w:r w:rsidRPr="00D418C1">
        <w:rPr>
          <w:color w:val="000000"/>
        </w:rPr>
        <w:t>authorities (</w:t>
      </w:r>
      <w:r w:rsidR="0065330E" w:rsidRPr="00D418C1">
        <w:rPr>
          <w:color w:val="000000"/>
        </w:rPr>
        <w:t xml:space="preserve">North Devon Council, </w:t>
      </w:r>
      <w:r w:rsidRPr="00D418C1">
        <w:rPr>
          <w:color w:val="000000"/>
        </w:rPr>
        <w:t xml:space="preserve">Exeter City Council, Torbay Council and Torridge District Council) keep detailed records of unauthorised encampments. However, inconsistencies regarding the types of data recorded mean that it is not possible to undertake a comprehensive analysis of unauthorised encampments throughout the study area. </w:t>
      </w:r>
    </w:p>
    <w:p w:rsidR="00FF5365" w:rsidRPr="00D418C1" w:rsidRDefault="00FF5365" w:rsidP="009F7CC9">
      <w:pPr>
        <w:numPr>
          <w:ilvl w:val="1"/>
          <w:numId w:val="25"/>
        </w:numPr>
        <w:jc w:val="both"/>
        <w:rPr>
          <w:color w:val="000000"/>
        </w:rPr>
      </w:pPr>
      <w:r w:rsidRPr="00D418C1">
        <w:rPr>
          <w:color w:val="000000"/>
        </w:rPr>
        <w:t xml:space="preserve">For example, there are differences in relation to whether the actual dates of arrival and leaving are recorded, whether family names are recorded, the ethnic identity of families residing on unauthorised encampments, or what action by the authority was taken in response to the encampment. As such, one of the recommendations of this report is that all local authorities throughout Devon adopt a consistent approach to recording unauthorised encampments. </w:t>
      </w:r>
    </w:p>
    <w:p w:rsidR="00FF5365" w:rsidRPr="00D418C1" w:rsidRDefault="00FF5365" w:rsidP="009F7CC9">
      <w:pPr>
        <w:ind w:left="720"/>
        <w:jc w:val="both"/>
        <w:rPr>
          <w:color w:val="000000"/>
        </w:rPr>
      </w:pPr>
    </w:p>
    <w:p w:rsidR="00FF5365" w:rsidRPr="00D418C1" w:rsidRDefault="00FF5365" w:rsidP="009F7CC9">
      <w:pPr>
        <w:numPr>
          <w:ilvl w:val="1"/>
          <w:numId w:val="25"/>
        </w:numPr>
        <w:jc w:val="both"/>
        <w:rPr>
          <w:color w:val="000000"/>
        </w:rPr>
      </w:pPr>
      <w:r w:rsidRPr="00D418C1">
        <w:rPr>
          <w:color w:val="000000"/>
        </w:rPr>
        <w:t>Nonetheless, there is sufficient data on unauthorised encamp</w:t>
      </w:r>
      <w:r w:rsidR="000A026D" w:rsidRPr="00D418C1">
        <w:rPr>
          <w:color w:val="000000"/>
        </w:rPr>
        <w:t xml:space="preserve">ments to provide some analysis. </w:t>
      </w:r>
      <w:r w:rsidR="008A1F81" w:rsidRPr="00D418C1">
        <w:rPr>
          <w:color w:val="000000"/>
        </w:rPr>
        <w:t>Between January 2011 and September</w:t>
      </w:r>
      <w:r w:rsidRPr="00D418C1">
        <w:rPr>
          <w:color w:val="000000"/>
        </w:rPr>
        <w:t xml:space="preserve"> </w:t>
      </w:r>
      <w:r w:rsidR="00763CA2" w:rsidRPr="00D418C1">
        <w:rPr>
          <w:color w:val="000000"/>
        </w:rPr>
        <w:t xml:space="preserve">2014 </w:t>
      </w:r>
      <w:r w:rsidR="008A1F81" w:rsidRPr="00D418C1">
        <w:rPr>
          <w:color w:val="000000"/>
        </w:rPr>
        <w:t>there were 145</w:t>
      </w:r>
      <w:r w:rsidRPr="00D418C1">
        <w:rPr>
          <w:color w:val="000000"/>
        </w:rPr>
        <w:t xml:space="preserve"> instances of unauthorised encampments within the study area. </w:t>
      </w:r>
      <w:r w:rsidR="00817E7C" w:rsidRPr="00D418C1">
        <w:rPr>
          <w:color w:val="000000"/>
        </w:rPr>
        <w:t>There were</w:t>
      </w:r>
      <w:r w:rsidRPr="00D418C1">
        <w:rPr>
          <w:color w:val="000000"/>
        </w:rPr>
        <w:t xml:space="preserve"> no consistent trends in terms of the number of unauthorised encampments occurring per year (although it should be noted that 2014 only includes una</w:t>
      </w:r>
      <w:r w:rsidR="00A6424D" w:rsidRPr="00D418C1">
        <w:rPr>
          <w:color w:val="000000"/>
        </w:rPr>
        <w:t>uthorised encampments up to September</w:t>
      </w:r>
      <w:r w:rsidRPr="00D418C1">
        <w:rPr>
          <w:color w:val="000000"/>
        </w:rPr>
        <w:t xml:space="preserve"> 2014). </w:t>
      </w:r>
      <w:r w:rsidR="00817E7C" w:rsidRPr="00D418C1">
        <w:rPr>
          <w:color w:val="000000"/>
        </w:rPr>
        <w:t>M</w:t>
      </w:r>
      <w:r w:rsidRPr="00D418C1">
        <w:rPr>
          <w:color w:val="000000"/>
        </w:rPr>
        <w:t xml:space="preserve">ost unauthorised encampments were recorded in </w:t>
      </w:r>
      <w:r w:rsidR="001F244C" w:rsidRPr="00D418C1">
        <w:rPr>
          <w:color w:val="000000"/>
        </w:rPr>
        <w:t xml:space="preserve">Exeter, </w:t>
      </w:r>
      <w:r w:rsidR="0095711B" w:rsidRPr="00D418C1">
        <w:rPr>
          <w:color w:val="000000"/>
        </w:rPr>
        <w:t xml:space="preserve">North Devon, Torbay, </w:t>
      </w:r>
      <w:r w:rsidR="001F244C" w:rsidRPr="00D418C1">
        <w:rPr>
          <w:color w:val="000000"/>
        </w:rPr>
        <w:t>and T</w:t>
      </w:r>
      <w:r w:rsidR="0095711B" w:rsidRPr="00D418C1">
        <w:rPr>
          <w:color w:val="000000"/>
        </w:rPr>
        <w:t>orridge</w:t>
      </w:r>
      <w:r w:rsidRPr="00D418C1">
        <w:rPr>
          <w:color w:val="000000"/>
        </w:rPr>
        <w:t xml:space="preserve">. It should be noted that </w:t>
      </w:r>
      <w:r w:rsidR="00E40F3E" w:rsidRPr="00D418C1">
        <w:rPr>
          <w:color w:val="000000"/>
        </w:rPr>
        <w:t xml:space="preserve">some </w:t>
      </w:r>
      <w:r w:rsidRPr="00D418C1">
        <w:rPr>
          <w:color w:val="000000"/>
        </w:rPr>
        <w:t xml:space="preserve">unauthorised encampments attributed to North Devon, Mid Devon, East Devon and Teignbridge were recorded by Devon County Council rather than the local authority. </w:t>
      </w:r>
    </w:p>
    <w:p w:rsidR="00FD7192" w:rsidRPr="00D418C1" w:rsidRDefault="00FD7192" w:rsidP="00FD7192">
      <w:pPr>
        <w:ind w:left="720"/>
        <w:jc w:val="both"/>
        <w:rPr>
          <w:color w:val="000000"/>
        </w:rPr>
      </w:pPr>
    </w:p>
    <w:p w:rsidR="00FD7192" w:rsidRPr="00D418C1" w:rsidRDefault="00FD7192" w:rsidP="0095711B">
      <w:pPr>
        <w:numPr>
          <w:ilvl w:val="1"/>
          <w:numId w:val="25"/>
        </w:numPr>
        <w:jc w:val="both"/>
      </w:pPr>
      <w:r w:rsidRPr="00D418C1">
        <w:rPr>
          <w:color w:val="000000"/>
        </w:rPr>
        <w:t>In relation to current provision</w:t>
      </w:r>
      <w:r w:rsidR="00817E7C" w:rsidRPr="00D418C1">
        <w:rPr>
          <w:color w:val="000000"/>
        </w:rPr>
        <w:t>, there are</w:t>
      </w:r>
      <w:r w:rsidRPr="00D418C1">
        <w:rPr>
          <w:color w:val="000000"/>
        </w:rPr>
        <w:t xml:space="preserve"> currently </w:t>
      </w:r>
      <w:r w:rsidR="00AF412A" w:rsidRPr="00D418C1">
        <w:rPr>
          <w:color w:val="000000"/>
        </w:rPr>
        <w:t xml:space="preserve">a total of </w:t>
      </w:r>
      <w:r w:rsidR="005139B1" w:rsidRPr="00D418C1">
        <w:rPr>
          <w:color w:val="000000"/>
        </w:rPr>
        <w:t>22</w:t>
      </w:r>
      <w:r w:rsidR="00AD0DC3" w:rsidRPr="00D418C1">
        <w:rPr>
          <w:color w:val="000000"/>
        </w:rPr>
        <w:t xml:space="preserve"> private</w:t>
      </w:r>
      <w:r w:rsidR="005B4580" w:rsidRPr="00D418C1">
        <w:rPr>
          <w:color w:val="000000"/>
        </w:rPr>
        <w:t xml:space="preserve"> transit pitches available in East Devon (5</w:t>
      </w:r>
      <w:r w:rsidR="00AF412A" w:rsidRPr="00D418C1">
        <w:rPr>
          <w:color w:val="000000"/>
        </w:rPr>
        <w:t xml:space="preserve"> pitches</w:t>
      </w:r>
      <w:r w:rsidR="005B4580" w:rsidRPr="00D418C1">
        <w:rPr>
          <w:color w:val="000000"/>
        </w:rPr>
        <w:t>)</w:t>
      </w:r>
      <w:r w:rsidR="005139B1" w:rsidRPr="00D418C1">
        <w:rPr>
          <w:color w:val="000000"/>
        </w:rPr>
        <w:t>, Mid Devon (7 pitches)</w:t>
      </w:r>
      <w:r w:rsidR="005B4580" w:rsidRPr="00D418C1">
        <w:rPr>
          <w:color w:val="000000"/>
        </w:rPr>
        <w:t xml:space="preserve"> and </w:t>
      </w:r>
      <w:r w:rsidRPr="00D418C1">
        <w:rPr>
          <w:color w:val="000000"/>
        </w:rPr>
        <w:t>Teignbridge</w:t>
      </w:r>
      <w:r w:rsidR="005B4580" w:rsidRPr="00D418C1">
        <w:rPr>
          <w:color w:val="000000"/>
        </w:rPr>
        <w:t xml:space="preserve"> (10</w:t>
      </w:r>
      <w:r w:rsidR="00AF412A" w:rsidRPr="00D418C1">
        <w:rPr>
          <w:color w:val="000000"/>
        </w:rPr>
        <w:t xml:space="preserve"> pitches</w:t>
      </w:r>
      <w:r w:rsidR="005B4580" w:rsidRPr="00D418C1">
        <w:rPr>
          <w:color w:val="000000"/>
        </w:rPr>
        <w:t>)</w:t>
      </w:r>
      <w:r w:rsidRPr="00D418C1">
        <w:rPr>
          <w:color w:val="000000"/>
        </w:rPr>
        <w:t xml:space="preserve">. However, the analysis above shows that there is </w:t>
      </w:r>
      <w:r w:rsidR="007879AD" w:rsidRPr="00D418C1">
        <w:rPr>
          <w:color w:val="000000"/>
        </w:rPr>
        <w:t xml:space="preserve">a </w:t>
      </w:r>
      <w:r w:rsidRPr="00D418C1">
        <w:rPr>
          <w:color w:val="000000"/>
        </w:rPr>
        <w:t xml:space="preserve">need for further </w:t>
      </w:r>
      <w:r w:rsidR="007879AD" w:rsidRPr="00D418C1">
        <w:rPr>
          <w:color w:val="000000"/>
        </w:rPr>
        <w:t xml:space="preserve">transit </w:t>
      </w:r>
      <w:r w:rsidRPr="00D418C1">
        <w:rPr>
          <w:color w:val="000000"/>
        </w:rPr>
        <w:t>provision</w:t>
      </w:r>
      <w:r w:rsidR="007879AD" w:rsidRPr="00D418C1">
        <w:rPr>
          <w:color w:val="000000"/>
        </w:rPr>
        <w:t xml:space="preserve"> within the study area. </w:t>
      </w:r>
      <w:r w:rsidR="0095711B" w:rsidRPr="00D418C1">
        <w:rPr>
          <w:color w:val="000000"/>
        </w:rPr>
        <w:t>Considering existing data and stakeholder comments suggests that there is a need for 4-5 additional transit sites throughout the study area each containing 4-5 pitches.</w:t>
      </w:r>
      <w:r w:rsidR="007879AD" w:rsidRPr="00D418C1">
        <w:rPr>
          <w:color w:val="000000"/>
        </w:rPr>
        <w:t xml:space="preserve"> The </w:t>
      </w:r>
      <w:r w:rsidR="009F001C" w:rsidRPr="00D418C1">
        <w:rPr>
          <w:color w:val="000000"/>
        </w:rPr>
        <w:t xml:space="preserve">most </w:t>
      </w:r>
      <w:r w:rsidR="007879AD" w:rsidRPr="00D418C1">
        <w:rPr>
          <w:color w:val="000000"/>
        </w:rPr>
        <w:t>appropriate location</w:t>
      </w:r>
      <w:r w:rsidR="0095711B" w:rsidRPr="00D418C1">
        <w:rPr>
          <w:color w:val="000000"/>
        </w:rPr>
        <w:t>s</w:t>
      </w:r>
      <w:r w:rsidR="007879AD" w:rsidRPr="00D418C1">
        <w:rPr>
          <w:color w:val="000000"/>
        </w:rPr>
        <w:t xml:space="preserve"> for the site</w:t>
      </w:r>
      <w:r w:rsidR="0095711B" w:rsidRPr="00D418C1">
        <w:rPr>
          <w:color w:val="000000"/>
        </w:rPr>
        <w:t>s</w:t>
      </w:r>
      <w:r w:rsidR="007879AD" w:rsidRPr="00D418C1">
        <w:rPr>
          <w:color w:val="000000"/>
        </w:rPr>
        <w:t xml:space="preserve"> would be where unauthorised encampments are most likely </w:t>
      </w:r>
      <w:r w:rsidR="009F001C" w:rsidRPr="00D418C1">
        <w:rPr>
          <w:color w:val="000000"/>
        </w:rPr>
        <w:t xml:space="preserve">to occur i.e. within </w:t>
      </w:r>
      <w:r w:rsidR="00B606C8" w:rsidRPr="00D418C1">
        <w:rPr>
          <w:color w:val="000000"/>
        </w:rPr>
        <w:t xml:space="preserve">the </w:t>
      </w:r>
      <w:r w:rsidR="009F001C" w:rsidRPr="00D418C1">
        <w:rPr>
          <w:color w:val="000000"/>
        </w:rPr>
        <w:t>Torbay,</w:t>
      </w:r>
      <w:r w:rsidR="006332AC" w:rsidRPr="00D418C1">
        <w:rPr>
          <w:color w:val="000000"/>
        </w:rPr>
        <w:t xml:space="preserve"> Torridge, Exeter</w:t>
      </w:r>
      <w:r w:rsidR="00817E7C" w:rsidRPr="00D418C1">
        <w:rPr>
          <w:color w:val="000000"/>
        </w:rPr>
        <w:t xml:space="preserve"> or North Devon</w:t>
      </w:r>
      <w:r w:rsidR="006332AC" w:rsidRPr="00D418C1">
        <w:rPr>
          <w:color w:val="000000"/>
        </w:rPr>
        <w:t xml:space="preserve"> local authority areas</w:t>
      </w:r>
      <w:r w:rsidR="006332AC" w:rsidRPr="00D418C1">
        <w:t>.</w:t>
      </w:r>
      <w:r w:rsidR="009F001C" w:rsidRPr="00D418C1">
        <w:t xml:space="preserve"> </w:t>
      </w:r>
    </w:p>
    <w:p w:rsidR="000F2C5F" w:rsidRPr="00D418C1" w:rsidRDefault="000F2C5F" w:rsidP="00F1095F">
      <w:pPr>
        <w:ind w:left="720"/>
        <w:jc w:val="both"/>
      </w:pPr>
    </w:p>
    <w:p w:rsidR="000C57F4" w:rsidRPr="00D418C1" w:rsidRDefault="000C57F4" w:rsidP="000C57F4">
      <w:pPr>
        <w:pStyle w:val="ReportHeading2"/>
        <w:jc w:val="both"/>
        <w:rPr>
          <w:rStyle w:val="ReportHeading2Char"/>
          <w:sz w:val="22"/>
        </w:rPr>
      </w:pPr>
      <w:bookmarkStart w:id="163" w:name="_Toc179350886"/>
      <w:bookmarkStart w:id="164" w:name="_Toc179350887"/>
      <w:bookmarkStart w:id="165" w:name="_Toc413853260"/>
      <w:r w:rsidRPr="00D418C1">
        <w:t xml:space="preserve">Requirement for housing </w:t>
      </w:r>
      <w:r w:rsidR="00942E82" w:rsidRPr="00D418C1">
        <w:t>2014-2019</w:t>
      </w:r>
      <w:r w:rsidRPr="00D418C1">
        <w:t>: summary</w:t>
      </w:r>
      <w:bookmarkEnd w:id="163"/>
      <w:bookmarkEnd w:id="164"/>
      <w:bookmarkEnd w:id="165"/>
    </w:p>
    <w:p w:rsidR="000C57F4" w:rsidRPr="00D418C1" w:rsidRDefault="000C57F4" w:rsidP="00D85603">
      <w:pPr>
        <w:numPr>
          <w:ilvl w:val="1"/>
          <w:numId w:val="25"/>
        </w:numPr>
        <w:jc w:val="both"/>
      </w:pPr>
      <w:r w:rsidRPr="00D418C1">
        <w:t>The need for housing generated by Gypsies and Travellers in the study area is assessed according to an 11-step process, based upon the inputs and outputs to the pitch requirements model above (which itself is based upon CLG Guidance). The results of this analysis are shown in the tables below, while the subsequent section contains explanations of the sourcing and calculation of the figures for each step</w:t>
      </w:r>
      <w:r w:rsidR="004B5154" w:rsidRPr="00D418C1">
        <w:t>.</w:t>
      </w:r>
    </w:p>
    <w:p w:rsidR="000C57F4" w:rsidRPr="00D418C1" w:rsidRDefault="000C57F4" w:rsidP="000C57F4">
      <w:pPr>
        <w:ind w:left="720" w:hanging="720"/>
        <w:jc w:val="both"/>
      </w:pPr>
    </w:p>
    <w:p w:rsidR="000C57F4" w:rsidRPr="00D418C1" w:rsidRDefault="000C57F4" w:rsidP="00D85603">
      <w:pPr>
        <w:numPr>
          <w:ilvl w:val="1"/>
          <w:numId w:val="25"/>
        </w:numPr>
        <w:jc w:val="both"/>
      </w:pPr>
      <w:r w:rsidRPr="00D418C1">
        <w:rPr>
          <w:color w:val="000000"/>
        </w:rPr>
        <w:t xml:space="preserve">Table </w:t>
      </w:r>
      <w:r w:rsidR="00FE686E" w:rsidRPr="00D418C1">
        <w:rPr>
          <w:color w:val="000000"/>
        </w:rPr>
        <w:t>8</w:t>
      </w:r>
      <w:r w:rsidRPr="00D418C1">
        <w:rPr>
          <w:color w:val="000000"/>
        </w:rPr>
        <w:t>.</w:t>
      </w:r>
      <w:r w:rsidR="008347E7" w:rsidRPr="00D418C1">
        <w:rPr>
          <w:color w:val="000000"/>
        </w:rPr>
        <w:t>4</w:t>
      </w:r>
      <w:r w:rsidRPr="00D418C1">
        <w:rPr>
          <w:color w:val="000000"/>
        </w:rPr>
        <w:t xml:space="preserve"> shows </w:t>
      </w:r>
      <w:r w:rsidR="00FE686E" w:rsidRPr="00D418C1">
        <w:rPr>
          <w:color w:val="000000"/>
        </w:rPr>
        <w:t>2</w:t>
      </w:r>
      <w:r w:rsidR="009C5CE8" w:rsidRPr="00D418C1">
        <w:rPr>
          <w:color w:val="000000"/>
        </w:rPr>
        <w:t>1</w:t>
      </w:r>
      <w:r w:rsidR="00946667" w:rsidRPr="00D418C1">
        <w:rPr>
          <w:color w:val="000000"/>
        </w:rPr>
        <w:t>.</w:t>
      </w:r>
      <w:r w:rsidR="00787EBD" w:rsidRPr="00D418C1">
        <w:rPr>
          <w:color w:val="000000"/>
        </w:rPr>
        <w:t>5</w:t>
      </w:r>
      <w:r w:rsidR="00F22510" w:rsidRPr="00D418C1">
        <w:rPr>
          <w:color w:val="000000"/>
        </w:rPr>
        <w:t xml:space="preserve"> additional </w:t>
      </w:r>
      <w:r w:rsidRPr="00D418C1">
        <w:rPr>
          <w:color w:val="000000"/>
        </w:rPr>
        <w:t>family unit</w:t>
      </w:r>
      <w:r w:rsidR="00946667" w:rsidRPr="00D418C1">
        <w:rPr>
          <w:color w:val="000000"/>
        </w:rPr>
        <w:t>s</w:t>
      </w:r>
      <w:r w:rsidRPr="00D418C1">
        <w:rPr>
          <w:color w:val="000000"/>
        </w:rPr>
        <w:t xml:space="preserve"> </w:t>
      </w:r>
      <w:r w:rsidR="00F22510" w:rsidRPr="00D418C1">
        <w:rPr>
          <w:color w:val="000000"/>
        </w:rPr>
        <w:t>requiring bricks and</w:t>
      </w:r>
      <w:r w:rsidR="00F22510" w:rsidRPr="00D418C1">
        <w:t xml:space="preserve"> mortar accommodation</w:t>
      </w:r>
      <w:r w:rsidRPr="00D418C1">
        <w:t xml:space="preserve">. </w:t>
      </w:r>
    </w:p>
    <w:p w:rsidR="000C57F4" w:rsidRPr="00D418C1" w:rsidRDefault="000C57F4" w:rsidP="000C57F4">
      <w:pPr>
        <w:ind w:left="720"/>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208"/>
        <w:gridCol w:w="1646"/>
      </w:tblGrid>
      <w:tr w:rsidR="000C57F4" w:rsidRPr="00D418C1" w:rsidTr="00071C83">
        <w:trPr>
          <w:jc w:val="center"/>
        </w:trPr>
        <w:tc>
          <w:tcPr>
            <w:tcW w:w="9854" w:type="dxa"/>
            <w:gridSpan w:val="2"/>
            <w:tcBorders>
              <w:top w:val="single" w:sz="4" w:space="0" w:color="999999"/>
              <w:bottom w:val="nil"/>
            </w:tcBorders>
            <w:shd w:val="clear" w:color="auto" w:fill="95B3D7"/>
            <w:vAlign w:val="center"/>
          </w:tcPr>
          <w:p w:rsidR="000C57F4" w:rsidRPr="00D418C1" w:rsidRDefault="000C57F4" w:rsidP="008347E7">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w:t>
            </w:r>
            <w:r w:rsidR="008347E7" w:rsidRPr="00D418C1">
              <w:rPr>
                <w:b w:val="0"/>
                <w:color w:val="FFFFFF"/>
              </w:rPr>
              <w:t>4</w:t>
            </w:r>
            <w:r w:rsidRPr="00D418C1">
              <w:rPr>
                <w:b w:val="0"/>
                <w:color w:val="FFFFFF"/>
              </w:rPr>
              <w:t xml:space="preserve"> Estimate of the need for bricks and mortar dwellings, Gypsies and Travellers </w:t>
            </w:r>
            <w:r w:rsidR="00942E82" w:rsidRPr="00D418C1">
              <w:rPr>
                <w:b w:val="0"/>
                <w:color w:val="FFFFFF"/>
              </w:rPr>
              <w:t>2014-2019</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rPr>
                <w:i/>
                <w:sz w:val="20"/>
                <w:lang w:val="en-GB"/>
              </w:rPr>
            </w:pPr>
            <w:r w:rsidRPr="00D418C1">
              <w:rPr>
                <w:i/>
                <w:sz w:val="20"/>
                <w:lang w:val="en-GB"/>
              </w:rPr>
              <w:t>Dwellings currently occupied by Gypsies and Travellers</w:t>
            </w:r>
          </w:p>
        </w:tc>
      </w:tr>
      <w:tr w:rsidR="000C57F4" w:rsidRPr="00D418C1" w:rsidTr="00071C83">
        <w:trPr>
          <w:jc w:val="center"/>
        </w:trPr>
        <w:tc>
          <w:tcPr>
            <w:tcW w:w="820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1) Dwellings occupied by Gypsies and Travellers</w:t>
            </w:r>
          </w:p>
        </w:tc>
        <w:tc>
          <w:tcPr>
            <w:tcW w:w="1646" w:type="dxa"/>
            <w:tcBorders>
              <w:top w:val="nil"/>
              <w:bottom w:val="nil"/>
            </w:tcBorders>
            <w:shd w:val="clear" w:color="auto" w:fill="auto"/>
            <w:vAlign w:val="bottom"/>
          </w:tcPr>
          <w:p w:rsidR="000C57F4" w:rsidRPr="00D418C1" w:rsidRDefault="000136F6" w:rsidP="000136F6">
            <w:pPr>
              <w:keepNext/>
              <w:keepLines/>
              <w:jc w:val="center"/>
              <w:rPr>
                <w:rFonts w:cs="Arial"/>
                <w:color w:val="000000"/>
                <w:sz w:val="20"/>
                <w:szCs w:val="20"/>
              </w:rPr>
            </w:pPr>
            <w:r w:rsidRPr="00D418C1">
              <w:rPr>
                <w:rFonts w:cs="Arial"/>
                <w:color w:val="000000"/>
                <w:sz w:val="20"/>
                <w:szCs w:val="20"/>
              </w:rPr>
              <w:t>3</w:t>
            </w:r>
            <w:r w:rsidR="00FF68C8" w:rsidRPr="00D418C1">
              <w:rPr>
                <w:rFonts w:cs="Arial"/>
                <w:color w:val="000000"/>
                <w:sz w:val="20"/>
                <w:szCs w:val="20"/>
              </w:rPr>
              <w:t>18</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jc w:val="center"/>
              <w:rPr>
                <w:i/>
                <w:sz w:val="20"/>
                <w:lang w:val="en-GB"/>
              </w:rPr>
            </w:pPr>
            <w:r w:rsidRPr="00D418C1">
              <w:rPr>
                <w:i/>
                <w:sz w:val="20"/>
                <w:lang w:val="en-GB"/>
              </w:rPr>
              <w:t>Current supply of dwellings from Gypsy and Traveller sources</w:t>
            </w:r>
          </w:p>
        </w:tc>
      </w:tr>
      <w:tr w:rsidR="000136F6" w:rsidRPr="00D418C1" w:rsidTr="000136F6">
        <w:trPr>
          <w:jc w:val="center"/>
        </w:trPr>
        <w:tc>
          <w:tcPr>
            <w:tcW w:w="8208" w:type="dxa"/>
            <w:tcBorders>
              <w:top w:val="nil"/>
              <w:bottom w:val="nil"/>
            </w:tcBorders>
            <w:shd w:val="clear" w:color="auto" w:fill="auto"/>
            <w:vAlign w:val="center"/>
          </w:tcPr>
          <w:p w:rsidR="000136F6" w:rsidRPr="00D418C1" w:rsidRDefault="000136F6" w:rsidP="00071C83">
            <w:pPr>
              <w:keepNext/>
              <w:keepLines/>
              <w:rPr>
                <w:sz w:val="20"/>
                <w:szCs w:val="20"/>
              </w:rPr>
            </w:pPr>
            <w:r w:rsidRPr="00D418C1">
              <w:rPr>
                <w:sz w:val="20"/>
                <w:szCs w:val="20"/>
              </w:rPr>
              <w:t>2) Number of dwellings expected to become vacant through mortality 2014-2019</w:t>
            </w:r>
          </w:p>
        </w:tc>
        <w:tc>
          <w:tcPr>
            <w:tcW w:w="1646" w:type="dxa"/>
            <w:tcBorders>
              <w:top w:val="nil"/>
              <w:bottom w:val="nil"/>
            </w:tcBorders>
            <w:shd w:val="clear" w:color="auto" w:fill="auto"/>
            <w:vAlign w:val="center"/>
          </w:tcPr>
          <w:p w:rsidR="000136F6" w:rsidRPr="00D418C1" w:rsidRDefault="001554E5" w:rsidP="000136F6">
            <w:pPr>
              <w:jc w:val="center"/>
              <w:rPr>
                <w:sz w:val="20"/>
                <w:szCs w:val="20"/>
              </w:rPr>
            </w:pPr>
            <w:r w:rsidRPr="00D418C1">
              <w:rPr>
                <w:sz w:val="20"/>
                <w:szCs w:val="20"/>
              </w:rPr>
              <w:t>9.</w:t>
            </w:r>
            <w:r w:rsidR="00FF68C8" w:rsidRPr="00D418C1">
              <w:rPr>
                <w:sz w:val="20"/>
                <w:szCs w:val="20"/>
              </w:rPr>
              <w:t>0</w:t>
            </w:r>
          </w:p>
        </w:tc>
      </w:tr>
      <w:tr w:rsidR="000136F6" w:rsidRPr="00D418C1" w:rsidTr="000136F6">
        <w:trPr>
          <w:jc w:val="center"/>
        </w:trPr>
        <w:tc>
          <w:tcPr>
            <w:tcW w:w="8208" w:type="dxa"/>
            <w:tcBorders>
              <w:top w:val="nil"/>
              <w:bottom w:val="nil"/>
            </w:tcBorders>
            <w:shd w:val="clear" w:color="auto" w:fill="auto"/>
            <w:vAlign w:val="center"/>
          </w:tcPr>
          <w:p w:rsidR="000136F6" w:rsidRPr="00D418C1" w:rsidRDefault="000136F6" w:rsidP="00071C83">
            <w:pPr>
              <w:keepNext/>
              <w:keepLines/>
              <w:rPr>
                <w:sz w:val="20"/>
                <w:szCs w:val="20"/>
              </w:rPr>
            </w:pPr>
            <w:r w:rsidRPr="00D418C1">
              <w:rPr>
                <w:sz w:val="20"/>
                <w:szCs w:val="20"/>
              </w:rPr>
              <w:t>3) Dwellings vacated by those with a psychological aversion to housing moving onto sites</w:t>
            </w:r>
          </w:p>
        </w:tc>
        <w:tc>
          <w:tcPr>
            <w:tcW w:w="1646" w:type="dxa"/>
            <w:tcBorders>
              <w:top w:val="nil"/>
              <w:bottom w:val="nil"/>
            </w:tcBorders>
            <w:shd w:val="clear" w:color="auto" w:fill="auto"/>
            <w:vAlign w:val="center"/>
          </w:tcPr>
          <w:p w:rsidR="000136F6" w:rsidRPr="00D418C1" w:rsidRDefault="001554E5" w:rsidP="000136F6">
            <w:pPr>
              <w:jc w:val="center"/>
              <w:rPr>
                <w:sz w:val="20"/>
                <w:szCs w:val="20"/>
              </w:rPr>
            </w:pPr>
            <w:r w:rsidRPr="00D418C1">
              <w:rPr>
                <w:sz w:val="20"/>
                <w:szCs w:val="20"/>
              </w:rPr>
              <w:t>4</w:t>
            </w:r>
            <w:r w:rsidR="00FF68C8" w:rsidRPr="00D418C1">
              <w:rPr>
                <w:sz w:val="20"/>
                <w:szCs w:val="20"/>
              </w:rPr>
              <w:t>7.7</w:t>
            </w:r>
          </w:p>
        </w:tc>
      </w:tr>
      <w:tr w:rsidR="000136F6" w:rsidRPr="00D418C1" w:rsidTr="000136F6">
        <w:trPr>
          <w:jc w:val="center"/>
        </w:trPr>
        <w:tc>
          <w:tcPr>
            <w:tcW w:w="8208" w:type="dxa"/>
            <w:tcBorders>
              <w:top w:val="nil"/>
              <w:bottom w:val="nil"/>
            </w:tcBorders>
            <w:shd w:val="clear" w:color="auto" w:fill="auto"/>
            <w:vAlign w:val="center"/>
          </w:tcPr>
          <w:p w:rsidR="000136F6" w:rsidRPr="00D418C1" w:rsidRDefault="000136F6" w:rsidP="00A915AD">
            <w:pPr>
              <w:keepNext/>
              <w:keepLines/>
              <w:rPr>
                <w:sz w:val="20"/>
                <w:szCs w:val="20"/>
              </w:rPr>
            </w:pPr>
            <w:r w:rsidRPr="00D418C1">
              <w:rPr>
                <w:sz w:val="20"/>
                <w:szCs w:val="20"/>
              </w:rPr>
              <w:t>4) Number of family units on sites expected to leave the study area in the next 5 years</w:t>
            </w:r>
          </w:p>
        </w:tc>
        <w:tc>
          <w:tcPr>
            <w:tcW w:w="1646" w:type="dxa"/>
            <w:tcBorders>
              <w:top w:val="nil"/>
              <w:bottom w:val="nil"/>
            </w:tcBorders>
            <w:shd w:val="clear" w:color="auto" w:fill="auto"/>
            <w:vAlign w:val="center"/>
          </w:tcPr>
          <w:p w:rsidR="000136F6" w:rsidRPr="00D418C1" w:rsidRDefault="000136F6" w:rsidP="000136F6">
            <w:pPr>
              <w:jc w:val="center"/>
              <w:rPr>
                <w:sz w:val="20"/>
                <w:szCs w:val="20"/>
              </w:rPr>
            </w:pPr>
            <w:r w:rsidRPr="00D418C1">
              <w:rPr>
                <w:sz w:val="20"/>
                <w:szCs w:val="20"/>
              </w:rPr>
              <w:t>0.0</w:t>
            </w:r>
          </w:p>
        </w:tc>
      </w:tr>
      <w:tr w:rsidR="000136F6" w:rsidRPr="00D418C1" w:rsidTr="000136F6">
        <w:trPr>
          <w:jc w:val="center"/>
        </w:trPr>
        <w:tc>
          <w:tcPr>
            <w:tcW w:w="8208" w:type="dxa"/>
            <w:tcBorders>
              <w:top w:val="nil"/>
              <w:bottom w:val="nil"/>
            </w:tcBorders>
            <w:shd w:val="clear" w:color="auto" w:fill="auto"/>
            <w:vAlign w:val="center"/>
          </w:tcPr>
          <w:p w:rsidR="000136F6" w:rsidRPr="00D418C1" w:rsidRDefault="000136F6" w:rsidP="00071C83">
            <w:pPr>
              <w:keepNext/>
              <w:keepLines/>
              <w:rPr>
                <w:sz w:val="20"/>
                <w:szCs w:val="20"/>
              </w:rPr>
            </w:pPr>
            <w:r w:rsidRPr="00D418C1">
              <w:rPr>
                <w:sz w:val="20"/>
                <w:szCs w:val="20"/>
              </w:rPr>
              <w:t>5) Dwellings vacated by movement within the stock (steps 6 and 8 below)</w:t>
            </w:r>
          </w:p>
        </w:tc>
        <w:tc>
          <w:tcPr>
            <w:tcW w:w="1646" w:type="dxa"/>
            <w:tcBorders>
              <w:top w:val="nil"/>
              <w:bottom w:val="nil"/>
            </w:tcBorders>
            <w:shd w:val="clear" w:color="auto" w:fill="auto"/>
            <w:vAlign w:val="center"/>
          </w:tcPr>
          <w:p w:rsidR="000136F6" w:rsidRPr="00D418C1" w:rsidRDefault="000136F6" w:rsidP="000136F6">
            <w:pPr>
              <w:jc w:val="center"/>
              <w:rPr>
                <w:sz w:val="20"/>
                <w:szCs w:val="20"/>
              </w:rPr>
            </w:pPr>
            <w:r w:rsidRPr="00D418C1">
              <w:rPr>
                <w:sz w:val="20"/>
                <w:szCs w:val="20"/>
              </w:rPr>
              <w:t>0.0</w:t>
            </w:r>
          </w:p>
        </w:tc>
      </w:tr>
      <w:tr w:rsidR="000136F6" w:rsidRPr="00D418C1" w:rsidTr="000136F6">
        <w:trPr>
          <w:jc w:val="center"/>
        </w:trPr>
        <w:tc>
          <w:tcPr>
            <w:tcW w:w="8208" w:type="dxa"/>
            <w:tcBorders>
              <w:top w:val="nil"/>
              <w:bottom w:val="nil"/>
            </w:tcBorders>
            <w:shd w:val="clear" w:color="auto" w:fill="auto"/>
            <w:vAlign w:val="center"/>
          </w:tcPr>
          <w:p w:rsidR="000136F6" w:rsidRPr="00D418C1" w:rsidRDefault="000136F6" w:rsidP="00071C83">
            <w:pPr>
              <w:keepNext/>
              <w:keepLines/>
              <w:rPr>
                <w:sz w:val="20"/>
                <w:szCs w:val="20"/>
              </w:rPr>
            </w:pPr>
            <w:r w:rsidRPr="00D418C1">
              <w:rPr>
                <w:sz w:val="20"/>
                <w:szCs w:val="20"/>
              </w:rPr>
              <w:t>Total Supply</w:t>
            </w:r>
          </w:p>
        </w:tc>
        <w:tc>
          <w:tcPr>
            <w:tcW w:w="1646" w:type="dxa"/>
            <w:tcBorders>
              <w:top w:val="nil"/>
              <w:bottom w:val="nil"/>
            </w:tcBorders>
            <w:shd w:val="clear" w:color="auto" w:fill="auto"/>
            <w:vAlign w:val="center"/>
          </w:tcPr>
          <w:p w:rsidR="000136F6" w:rsidRPr="00D418C1" w:rsidRDefault="001554E5" w:rsidP="000136F6">
            <w:pPr>
              <w:jc w:val="center"/>
              <w:rPr>
                <w:sz w:val="20"/>
                <w:szCs w:val="20"/>
              </w:rPr>
            </w:pPr>
            <w:r w:rsidRPr="00D418C1">
              <w:rPr>
                <w:sz w:val="20"/>
                <w:szCs w:val="20"/>
              </w:rPr>
              <w:t>5</w:t>
            </w:r>
            <w:r w:rsidR="00FF68C8" w:rsidRPr="00D418C1">
              <w:rPr>
                <w:sz w:val="20"/>
                <w:szCs w:val="20"/>
              </w:rPr>
              <w:t>6.7</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keepNext/>
              <w:keepLines/>
              <w:jc w:val="center"/>
              <w:rPr>
                <w:sz w:val="20"/>
                <w:szCs w:val="20"/>
              </w:rPr>
            </w:pPr>
            <w:r w:rsidRPr="00D418C1">
              <w:rPr>
                <w:i/>
                <w:sz w:val="20"/>
                <w:szCs w:val="20"/>
              </w:rPr>
              <w:t>Current need for dwellings</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6) Family units (currently in housing) seeking new accommodation without psychological aversion to housing and therefore not moving onto a site, 2014-2019</w:t>
            </w:r>
          </w:p>
        </w:tc>
        <w:tc>
          <w:tcPr>
            <w:tcW w:w="1646" w:type="dxa"/>
            <w:tcBorders>
              <w:top w:val="nil"/>
              <w:bottom w:val="nil"/>
            </w:tcBorders>
            <w:shd w:val="clear" w:color="auto" w:fill="auto"/>
            <w:vAlign w:val="center"/>
          </w:tcPr>
          <w:p w:rsidR="00D934DD" w:rsidRPr="00D418C1" w:rsidRDefault="00D934DD" w:rsidP="00D934DD">
            <w:pPr>
              <w:jc w:val="center"/>
              <w:rPr>
                <w:sz w:val="20"/>
                <w:szCs w:val="20"/>
              </w:rPr>
            </w:pPr>
            <w:r w:rsidRPr="00D418C1">
              <w:rPr>
                <w:sz w:val="20"/>
                <w:szCs w:val="20"/>
              </w:rPr>
              <w:t>0.0</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7) Family units on unauthorised pitches seeking housing in the study area</w:t>
            </w:r>
          </w:p>
        </w:tc>
        <w:tc>
          <w:tcPr>
            <w:tcW w:w="1646" w:type="dxa"/>
            <w:tcBorders>
              <w:top w:val="nil"/>
              <w:bottom w:val="nil"/>
            </w:tcBorders>
            <w:shd w:val="clear" w:color="auto" w:fill="auto"/>
            <w:vAlign w:val="center"/>
          </w:tcPr>
          <w:p w:rsidR="00D934DD" w:rsidRPr="00D418C1" w:rsidRDefault="00D934DD" w:rsidP="00D934DD">
            <w:pPr>
              <w:jc w:val="center"/>
              <w:rPr>
                <w:sz w:val="20"/>
                <w:szCs w:val="20"/>
              </w:rPr>
            </w:pPr>
            <w:r w:rsidRPr="00D418C1">
              <w:rPr>
                <w:sz w:val="20"/>
                <w:szCs w:val="20"/>
              </w:rPr>
              <w:t>0.0</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8) Family units in overcrowded housing without a psychological aversion to housing and therefore not moving onto a site (minus those releasing space through the movement of an emerging family unit)</w:t>
            </w:r>
          </w:p>
        </w:tc>
        <w:tc>
          <w:tcPr>
            <w:tcW w:w="1646" w:type="dxa"/>
            <w:tcBorders>
              <w:top w:val="nil"/>
              <w:bottom w:val="nil"/>
            </w:tcBorders>
            <w:shd w:val="clear" w:color="auto" w:fill="auto"/>
            <w:vAlign w:val="center"/>
          </w:tcPr>
          <w:p w:rsidR="00D934DD" w:rsidRPr="00D418C1" w:rsidRDefault="00D934DD" w:rsidP="00D934DD">
            <w:pPr>
              <w:jc w:val="center"/>
              <w:rPr>
                <w:sz w:val="20"/>
                <w:szCs w:val="20"/>
              </w:rPr>
            </w:pPr>
            <w:r w:rsidRPr="00D418C1">
              <w:rPr>
                <w:sz w:val="20"/>
                <w:szCs w:val="20"/>
              </w:rPr>
              <w:t>0.0</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9) Households moving into the study area (100% of outflow)</w:t>
            </w:r>
          </w:p>
        </w:tc>
        <w:tc>
          <w:tcPr>
            <w:tcW w:w="1646" w:type="dxa"/>
            <w:tcBorders>
              <w:top w:val="nil"/>
              <w:bottom w:val="nil"/>
            </w:tcBorders>
            <w:shd w:val="clear" w:color="auto" w:fill="auto"/>
            <w:vAlign w:val="center"/>
          </w:tcPr>
          <w:p w:rsidR="00D934DD" w:rsidRPr="00D418C1" w:rsidRDefault="00D934DD" w:rsidP="00D934DD">
            <w:pPr>
              <w:jc w:val="center"/>
              <w:rPr>
                <w:sz w:val="20"/>
                <w:szCs w:val="20"/>
              </w:rPr>
            </w:pPr>
            <w:r w:rsidRPr="00D418C1">
              <w:rPr>
                <w:sz w:val="20"/>
                <w:szCs w:val="20"/>
              </w:rPr>
              <w:t>0.0</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10) Newly forming family units</w:t>
            </w:r>
          </w:p>
        </w:tc>
        <w:tc>
          <w:tcPr>
            <w:tcW w:w="1646" w:type="dxa"/>
            <w:tcBorders>
              <w:top w:val="nil"/>
              <w:bottom w:val="nil"/>
            </w:tcBorders>
            <w:shd w:val="clear" w:color="auto" w:fill="auto"/>
            <w:vAlign w:val="center"/>
          </w:tcPr>
          <w:p w:rsidR="00D934DD" w:rsidRPr="00D418C1" w:rsidRDefault="00515330" w:rsidP="00D934DD">
            <w:pPr>
              <w:jc w:val="center"/>
              <w:rPr>
                <w:sz w:val="20"/>
                <w:szCs w:val="20"/>
              </w:rPr>
            </w:pPr>
            <w:r w:rsidRPr="00D418C1">
              <w:rPr>
                <w:sz w:val="20"/>
                <w:szCs w:val="20"/>
              </w:rPr>
              <w:t>7</w:t>
            </w:r>
            <w:r w:rsidR="00FF68C8" w:rsidRPr="00D418C1">
              <w:rPr>
                <w:sz w:val="20"/>
                <w:szCs w:val="20"/>
              </w:rPr>
              <w:t>8.2</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11) Households moving into housing from sites</w:t>
            </w:r>
          </w:p>
        </w:tc>
        <w:tc>
          <w:tcPr>
            <w:tcW w:w="1646" w:type="dxa"/>
            <w:tcBorders>
              <w:top w:val="nil"/>
              <w:bottom w:val="nil"/>
            </w:tcBorders>
            <w:shd w:val="clear" w:color="auto" w:fill="auto"/>
            <w:vAlign w:val="center"/>
          </w:tcPr>
          <w:p w:rsidR="00D934DD" w:rsidRPr="00D418C1" w:rsidRDefault="00D934DD" w:rsidP="00D934DD">
            <w:pPr>
              <w:jc w:val="center"/>
              <w:rPr>
                <w:sz w:val="20"/>
                <w:szCs w:val="20"/>
              </w:rPr>
            </w:pPr>
            <w:r w:rsidRPr="00D418C1">
              <w:rPr>
                <w:sz w:val="20"/>
                <w:szCs w:val="20"/>
              </w:rPr>
              <w:t>0.0</w:t>
            </w:r>
          </w:p>
        </w:tc>
      </w:tr>
      <w:tr w:rsidR="00D934DD" w:rsidRPr="00D418C1" w:rsidTr="00D934DD">
        <w:trPr>
          <w:jc w:val="center"/>
        </w:trPr>
        <w:tc>
          <w:tcPr>
            <w:tcW w:w="8208" w:type="dxa"/>
            <w:tcBorders>
              <w:top w:val="nil"/>
              <w:bottom w:val="nil"/>
            </w:tcBorders>
            <w:shd w:val="clear" w:color="auto" w:fill="auto"/>
            <w:vAlign w:val="center"/>
          </w:tcPr>
          <w:p w:rsidR="00D934DD" w:rsidRPr="00D418C1" w:rsidRDefault="00D934DD" w:rsidP="00071C83">
            <w:pPr>
              <w:keepNext/>
              <w:keepLines/>
              <w:rPr>
                <w:sz w:val="20"/>
                <w:szCs w:val="20"/>
              </w:rPr>
            </w:pPr>
            <w:r w:rsidRPr="00D418C1">
              <w:rPr>
                <w:sz w:val="20"/>
                <w:szCs w:val="20"/>
              </w:rPr>
              <w:t>Total Need</w:t>
            </w:r>
          </w:p>
        </w:tc>
        <w:tc>
          <w:tcPr>
            <w:tcW w:w="1646" w:type="dxa"/>
            <w:tcBorders>
              <w:top w:val="nil"/>
              <w:bottom w:val="nil"/>
            </w:tcBorders>
            <w:shd w:val="clear" w:color="auto" w:fill="auto"/>
            <w:vAlign w:val="center"/>
          </w:tcPr>
          <w:p w:rsidR="00D934DD" w:rsidRPr="00D418C1" w:rsidRDefault="009F1404" w:rsidP="00D934DD">
            <w:pPr>
              <w:jc w:val="center"/>
              <w:rPr>
                <w:sz w:val="20"/>
                <w:szCs w:val="20"/>
              </w:rPr>
            </w:pPr>
            <w:r w:rsidRPr="00D418C1">
              <w:rPr>
                <w:sz w:val="20"/>
                <w:szCs w:val="20"/>
              </w:rPr>
              <w:t>7</w:t>
            </w:r>
            <w:r w:rsidR="00FF68C8" w:rsidRPr="00D418C1">
              <w:rPr>
                <w:sz w:val="20"/>
                <w:szCs w:val="20"/>
              </w:rPr>
              <w:t>8.2</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jc w:val="center"/>
              <w:rPr>
                <w:i/>
                <w:sz w:val="20"/>
                <w:lang w:val="en-GB"/>
              </w:rPr>
            </w:pPr>
            <w:r w:rsidRPr="00D418C1">
              <w:rPr>
                <w:i/>
                <w:sz w:val="20"/>
                <w:lang w:val="en-GB"/>
              </w:rPr>
              <w:t>Additional Need</w:t>
            </w:r>
          </w:p>
        </w:tc>
      </w:tr>
      <w:tr w:rsidR="000C57F4" w:rsidRPr="00D418C1" w:rsidTr="00071C83">
        <w:trPr>
          <w:jc w:val="center"/>
        </w:trPr>
        <w:tc>
          <w:tcPr>
            <w:tcW w:w="820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Additional Housing likely to be occupied by Gypsies and Travellers</w:t>
            </w:r>
          </w:p>
        </w:tc>
        <w:tc>
          <w:tcPr>
            <w:tcW w:w="1646" w:type="dxa"/>
            <w:tcBorders>
              <w:top w:val="nil"/>
              <w:bottom w:val="nil"/>
            </w:tcBorders>
            <w:shd w:val="clear" w:color="auto" w:fill="auto"/>
            <w:vAlign w:val="bottom"/>
          </w:tcPr>
          <w:p w:rsidR="000C57F4" w:rsidRPr="00D418C1" w:rsidRDefault="001F6B1E" w:rsidP="00D934DD">
            <w:pPr>
              <w:keepNext/>
              <w:keepLines/>
              <w:jc w:val="center"/>
              <w:rPr>
                <w:rFonts w:cs="Arial"/>
                <w:sz w:val="20"/>
                <w:szCs w:val="20"/>
              </w:rPr>
            </w:pPr>
            <w:r w:rsidRPr="00D418C1">
              <w:rPr>
                <w:rFonts w:cs="Arial"/>
                <w:sz w:val="20"/>
                <w:szCs w:val="20"/>
              </w:rPr>
              <w:t>21.</w:t>
            </w:r>
            <w:r w:rsidR="00FF68C8" w:rsidRPr="00D418C1">
              <w:rPr>
                <w:rFonts w:cs="Arial"/>
                <w:sz w:val="20"/>
                <w:szCs w:val="20"/>
              </w:rPr>
              <w:t>5</w:t>
            </w:r>
          </w:p>
        </w:tc>
      </w:tr>
      <w:tr w:rsidR="000C57F4" w:rsidRPr="00D418C1" w:rsidTr="00071C83">
        <w:trPr>
          <w:jc w:val="center"/>
        </w:trPr>
        <w:tc>
          <w:tcPr>
            <w:tcW w:w="8208" w:type="dxa"/>
            <w:tcBorders>
              <w:top w:val="nil"/>
              <w:bottom w:val="single" w:sz="4" w:space="0" w:color="999999"/>
            </w:tcBorders>
            <w:shd w:val="clear" w:color="auto" w:fill="auto"/>
            <w:vAlign w:val="center"/>
          </w:tcPr>
          <w:p w:rsidR="000C57F4" w:rsidRPr="00D418C1" w:rsidRDefault="000C57F4" w:rsidP="00071C83">
            <w:pPr>
              <w:keepNext/>
              <w:keepLines/>
              <w:rPr>
                <w:sz w:val="20"/>
                <w:szCs w:val="20"/>
              </w:rPr>
            </w:pPr>
            <w:r w:rsidRPr="00D418C1">
              <w:rPr>
                <w:sz w:val="20"/>
                <w:szCs w:val="20"/>
              </w:rPr>
              <w:t>Annualised Additional Housing</w:t>
            </w:r>
          </w:p>
        </w:tc>
        <w:tc>
          <w:tcPr>
            <w:tcW w:w="1646" w:type="dxa"/>
            <w:tcBorders>
              <w:top w:val="nil"/>
              <w:bottom w:val="single" w:sz="4" w:space="0" w:color="999999"/>
            </w:tcBorders>
            <w:shd w:val="clear" w:color="auto" w:fill="auto"/>
            <w:vAlign w:val="bottom"/>
          </w:tcPr>
          <w:p w:rsidR="000C57F4" w:rsidRPr="00D418C1" w:rsidRDefault="001F6B1E" w:rsidP="009C5CE8">
            <w:pPr>
              <w:keepNext/>
              <w:keepLines/>
              <w:jc w:val="center"/>
              <w:rPr>
                <w:rFonts w:cs="Arial"/>
                <w:sz w:val="20"/>
                <w:szCs w:val="20"/>
              </w:rPr>
            </w:pPr>
            <w:r w:rsidRPr="00D418C1">
              <w:rPr>
                <w:rFonts w:cs="Arial"/>
                <w:sz w:val="20"/>
                <w:szCs w:val="20"/>
              </w:rPr>
              <w:t>4.</w:t>
            </w:r>
            <w:r w:rsidR="00FF68C8" w:rsidRPr="00D418C1">
              <w:rPr>
                <w:rFonts w:cs="Arial"/>
                <w:sz w:val="20"/>
                <w:szCs w:val="20"/>
              </w:rPr>
              <w:t>3</w:t>
            </w:r>
          </w:p>
        </w:tc>
      </w:tr>
    </w:tbl>
    <w:p w:rsidR="000C57F4" w:rsidRPr="00D418C1" w:rsidRDefault="000C57F4" w:rsidP="000C57F4">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897C6A" w:rsidRPr="00D418C1" w:rsidRDefault="00897C6A" w:rsidP="000C57F4">
      <w:pPr>
        <w:jc w:val="both"/>
        <w:rPr>
          <w:b/>
          <w:kern w:val="20"/>
          <w:sz w:val="24"/>
          <w:szCs w:val="20"/>
        </w:rPr>
      </w:pPr>
    </w:p>
    <w:p w:rsidR="00897C6A" w:rsidRPr="00D418C1" w:rsidRDefault="00897C6A" w:rsidP="00897C6A">
      <w:pPr>
        <w:pStyle w:val="ReportHeading2"/>
        <w:jc w:val="both"/>
      </w:pPr>
      <w:bookmarkStart w:id="166" w:name="_Toc413853261"/>
      <w:r w:rsidRPr="00D418C1">
        <w:t>Requirement for housing 2014-2019: steps of the calculation</w:t>
      </w:r>
      <w:bookmarkEnd w:id="166"/>
    </w:p>
    <w:p w:rsidR="00897C6A" w:rsidRPr="00D418C1" w:rsidRDefault="00897C6A" w:rsidP="00897C6A">
      <w:pPr>
        <w:ind w:left="720"/>
        <w:jc w:val="both"/>
        <w:rPr>
          <w:b/>
          <w:i/>
          <w:color w:val="000000"/>
        </w:rPr>
      </w:pPr>
      <w:r w:rsidRPr="00D418C1">
        <w:rPr>
          <w:b/>
          <w:i/>
          <w:color w:val="000000"/>
        </w:rPr>
        <w:t>Supply of housing 2014-2019</w:t>
      </w:r>
    </w:p>
    <w:p w:rsidR="00897C6A" w:rsidRPr="00D418C1" w:rsidRDefault="00897C6A" w:rsidP="000C57F4">
      <w:pPr>
        <w:jc w:val="both"/>
        <w:rPr>
          <w:b/>
          <w:color w:val="000000"/>
          <w:kern w:val="20"/>
          <w:sz w:val="24"/>
          <w:szCs w:val="20"/>
        </w:rPr>
      </w:pPr>
    </w:p>
    <w:p w:rsidR="000C57F4" w:rsidRPr="00D418C1" w:rsidRDefault="000C57F4" w:rsidP="000C57F4">
      <w:pPr>
        <w:jc w:val="both"/>
        <w:rPr>
          <w:b/>
          <w:i/>
          <w:color w:val="000000"/>
        </w:rPr>
      </w:pPr>
      <w:r w:rsidRPr="00D418C1">
        <w:rPr>
          <w:b/>
          <w:i/>
          <w:color w:val="000000"/>
        </w:rPr>
        <w:t>Step 1: Current numbers of dwellings occupied by Gypsies and Travellers</w:t>
      </w:r>
    </w:p>
    <w:p w:rsidR="002B134A" w:rsidRPr="00D418C1" w:rsidRDefault="00C60B8A" w:rsidP="002B134A">
      <w:pPr>
        <w:numPr>
          <w:ilvl w:val="1"/>
          <w:numId w:val="25"/>
        </w:numPr>
        <w:jc w:val="both"/>
        <w:rPr>
          <w:color w:val="000000"/>
        </w:rPr>
      </w:pPr>
      <w:r w:rsidRPr="00D418C1">
        <w:rPr>
          <w:color w:val="000000"/>
        </w:rPr>
        <w:t xml:space="preserve">Estimates suggest that between 50% </w:t>
      </w:r>
      <w:r w:rsidR="002B134A" w:rsidRPr="00D418C1">
        <w:rPr>
          <w:color w:val="000000"/>
        </w:rPr>
        <w:t xml:space="preserve">and 75% </w:t>
      </w:r>
      <w:r w:rsidRPr="00D418C1">
        <w:rPr>
          <w:color w:val="000000"/>
        </w:rPr>
        <w:t xml:space="preserve">of </w:t>
      </w:r>
      <w:r w:rsidR="0076437D" w:rsidRPr="00D418C1">
        <w:rPr>
          <w:color w:val="000000"/>
        </w:rPr>
        <w:t xml:space="preserve">Gypsy and Traveller families are now living in bricks and mortar accommodation. </w:t>
      </w:r>
      <w:r w:rsidR="002B134A" w:rsidRPr="00D418C1">
        <w:rPr>
          <w:color w:val="000000"/>
        </w:rPr>
        <w:t>This equates to ratios of between 1:1 (one family residing on a site equating to one family residing in bricks and mortar accommodation) and 1:3 (one family residing on a site equating to three families residing in bricks and mortar accommodation</w:t>
      </w:r>
      <w:r w:rsidR="00CF1AAB" w:rsidRPr="00D418C1">
        <w:rPr>
          <w:color w:val="000000"/>
        </w:rPr>
        <w:t>)</w:t>
      </w:r>
      <w:r w:rsidR="002B134A" w:rsidRPr="00D418C1">
        <w:rPr>
          <w:color w:val="000000"/>
        </w:rPr>
        <w:t xml:space="preserve">. </w:t>
      </w:r>
    </w:p>
    <w:p w:rsidR="002B134A" w:rsidRPr="00D418C1" w:rsidRDefault="002B134A" w:rsidP="002B134A">
      <w:pPr>
        <w:ind w:left="720"/>
        <w:jc w:val="both"/>
        <w:rPr>
          <w:color w:val="000000"/>
        </w:rPr>
      </w:pPr>
    </w:p>
    <w:p w:rsidR="00E2488C" w:rsidRPr="00D418C1" w:rsidRDefault="0076437D" w:rsidP="002B134A">
      <w:pPr>
        <w:numPr>
          <w:ilvl w:val="1"/>
          <w:numId w:val="25"/>
        </w:numPr>
        <w:jc w:val="both"/>
      </w:pPr>
      <w:r w:rsidRPr="00D418C1">
        <w:rPr>
          <w:color w:val="000000"/>
        </w:rPr>
        <w:t>As such, the</w:t>
      </w:r>
      <w:r w:rsidR="00C60B8A" w:rsidRPr="00D418C1">
        <w:rPr>
          <w:color w:val="000000"/>
        </w:rPr>
        <w:t xml:space="preserve"> GTAA uses an estimate</w:t>
      </w:r>
      <w:r w:rsidR="00CF1AAB" w:rsidRPr="00D418C1">
        <w:rPr>
          <w:color w:val="000000"/>
        </w:rPr>
        <w:t>d ratio</w:t>
      </w:r>
      <w:r w:rsidR="00C60B8A" w:rsidRPr="00D418C1">
        <w:rPr>
          <w:color w:val="000000"/>
        </w:rPr>
        <w:t xml:space="preserve"> of 1</w:t>
      </w:r>
      <w:r w:rsidR="00651316" w:rsidRPr="00D418C1">
        <w:rPr>
          <w:color w:val="000000"/>
        </w:rPr>
        <w:t>:2</w:t>
      </w:r>
      <w:r w:rsidR="00CF1AAB" w:rsidRPr="00D418C1">
        <w:rPr>
          <w:color w:val="000000"/>
        </w:rPr>
        <w:t xml:space="preserve"> (one family residing on a site equating to two families residing in bricks and mortar accommodation).</w:t>
      </w:r>
      <w:r w:rsidR="00C60B8A" w:rsidRPr="00D418C1">
        <w:rPr>
          <w:color w:val="000000"/>
        </w:rPr>
        <w:t xml:space="preserve"> For authorities which currently contain no pitches (Torbay and Exmoor), the 2011 census </w:t>
      </w:r>
      <w:r w:rsidR="00651316" w:rsidRPr="00D418C1">
        <w:rPr>
          <w:color w:val="000000"/>
        </w:rPr>
        <w:t xml:space="preserve">ethnicity </w:t>
      </w:r>
      <w:r w:rsidR="00C60B8A" w:rsidRPr="00D418C1">
        <w:rPr>
          <w:color w:val="000000"/>
        </w:rPr>
        <w:t xml:space="preserve">figures were used to determine the number of families living in bricks and mortar accommodation. It is estimated that </w:t>
      </w:r>
      <w:r w:rsidR="005F07F5" w:rsidRPr="00D418C1">
        <w:rPr>
          <w:color w:val="000000"/>
        </w:rPr>
        <w:t xml:space="preserve">there are </w:t>
      </w:r>
      <w:r w:rsidR="00C60B8A" w:rsidRPr="00D418C1">
        <w:rPr>
          <w:color w:val="000000"/>
        </w:rPr>
        <w:t xml:space="preserve">a total of </w:t>
      </w:r>
      <w:r w:rsidR="00543352">
        <w:rPr>
          <w:color w:val="000000"/>
        </w:rPr>
        <w:t>318</w:t>
      </w:r>
      <w:r w:rsidR="005F07F5" w:rsidRPr="00D418C1">
        <w:rPr>
          <w:color w:val="000000"/>
        </w:rPr>
        <w:t xml:space="preserve"> Gypsy and Traveller families living in bricks and mortar accommodation within the study area</w:t>
      </w:r>
      <w:r w:rsidR="005F07F5" w:rsidRPr="00D418C1">
        <w:t>.</w:t>
      </w:r>
    </w:p>
    <w:p w:rsidR="0076437D" w:rsidRPr="00D418C1" w:rsidRDefault="0076437D" w:rsidP="0076437D">
      <w:pPr>
        <w:ind w:left="720"/>
        <w:jc w:val="both"/>
      </w:pPr>
    </w:p>
    <w:p w:rsidR="002B134A" w:rsidRPr="00D418C1" w:rsidRDefault="002B134A" w:rsidP="0076437D">
      <w:pPr>
        <w:ind w:left="720"/>
        <w:jc w:val="both"/>
      </w:pPr>
    </w:p>
    <w:p w:rsidR="002B134A" w:rsidRPr="00D418C1" w:rsidRDefault="002B134A" w:rsidP="0076437D">
      <w:pPr>
        <w:ind w:left="720"/>
        <w:jc w:val="both"/>
      </w:pPr>
    </w:p>
    <w:p w:rsidR="002B134A" w:rsidRPr="00D418C1" w:rsidRDefault="002B134A" w:rsidP="0076437D">
      <w:pPr>
        <w:ind w:left="720"/>
        <w:jc w:val="both"/>
      </w:pPr>
    </w:p>
    <w:p w:rsidR="000C57F4" w:rsidRPr="00D418C1" w:rsidRDefault="000C57F4" w:rsidP="000C57F4">
      <w:pPr>
        <w:jc w:val="both"/>
        <w:rPr>
          <w:b/>
          <w:i/>
        </w:rPr>
      </w:pPr>
      <w:r w:rsidRPr="00D418C1">
        <w:rPr>
          <w:b/>
          <w:i/>
        </w:rPr>
        <w:t xml:space="preserve">Step 2: Number of existing houses expected to become vacant, </w:t>
      </w:r>
      <w:r w:rsidR="00942E82" w:rsidRPr="00D418C1">
        <w:rPr>
          <w:b/>
          <w:i/>
        </w:rPr>
        <w:t>2014-2019</w:t>
      </w:r>
    </w:p>
    <w:p w:rsidR="000C57F4" w:rsidRPr="00D418C1" w:rsidRDefault="000C57F4" w:rsidP="00D85603">
      <w:pPr>
        <w:numPr>
          <w:ilvl w:val="1"/>
          <w:numId w:val="25"/>
        </w:numPr>
        <w:jc w:val="both"/>
      </w:pPr>
      <w:r w:rsidRPr="00D418C1">
        <w:t xml:space="preserve">This is calculated using modified mortality rates based on lower life expectancy of Gypsies and Travellers. </w:t>
      </w:r>
    </w:p>
    <w:p w:rsidR="00445DFE" w:rsidRPr="00D418C1" w:rsidRDefault="00445DFE" w:rsidP="000C57F4"/>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0C57F4" w:rsidRPr="00D418C1" w:rsidTr="00071C83">
        <w:trPr>
          <w:jc w:val="center"/>
        </w:trPr>
        <w:tc>
          <w:tcPr>
            <w:tcW w:w="9854" w:type="dxa"/>
            <w:gridSpan w:val="2"/>
            <w:tcBorders>
              <w:top w:val="single" w:sz="4" w:space="0" w:color="999999"/>
              <w:bottom w:val="nil"/>
            </w:tcBorders>
            <w:shd w:val="clear" w:color="auto" w:fill="95B3D7"/>
            <w:vAlign w:val="center"/>
          </w:tcPr>
          <w:p w:rsidR="000C57F4" w:rsidRPr="00D418C1" w:rsidRDefault="000C57F4" w:rsidP="001747C2">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w:t>
            </w:r>
            <w:r w:rsidR="001747C2" w:rsidRPr="00D418C1">
              <w:rPr>
                <w:b w:val="0"/>
                <w:color w:val="FFFFFF"/>
              </w:rPr>
              <w:t>5</w:t>
            </w:r>
            <w:r w:rsidRPr="00D418C1">
              <w:rPr>
                <w:b w:val="0"/>
                <w:color w:val="FFFFFF"/>
              </w:rPr>
              <w:t xml:space="preserve"> Number of houses currently inhabited by Gypsies and Travellers expected to become vacant </w:t>
            </w:r>
            <w:r w:rsidR="00942E82" w:rsidRPr="00D418C1">
              <w:rPr>
                <w:b w:val="0"/>
                <w:color w:val="FFFFFF"/>
              </w:rPr>
              <w:t>2014-2019</w:t>
            </w:r>
          </w:p>
        </w:tc>
      </w:tr>
      <w:tr w:rsidR="000C57F4" w:rsidRPr="00D418C1" w:rsidTr="00071C83">
        <w:trPr>
          <w:jc w:val="center"/>
        </w:trPr>
        <w:tc>
          <w:tcPr>
            <w:tcW w:w="8028" w:type="dxa"/>
            <w:tcBorders>
              <w:top w:val="nil"/>
            </w:tcBorders>
            <w:shd w:val="clear" w:color="auto" w:fill="auto"/>
            <w:vAlign w:val="center"/>
          </w:tcPr>
          <w:p w:rsidR="000C57F4" w:rsidRPr="00D418C1" w:rsidRDefault="000C57F4" w:rsidP="00071C83">
            <w:pPr>
              <w:keepNext/>
              <w:keepLines/>
              <w:rPr>
                <w:sz w:val="20"/>
                <w:szCs w:val="20"/>
              </w:rPr>
            </w:pPr>
            <w:r w:rsidRPr="00D418C1">
              <w:rPr>
                <w:sz w:val="20"/>
                <w:szCs w:val="20"/>
              </w:rPr>
              <w:t>Number of dwellings currently occupied</w:t>
            </w:r>
          </w:p>
        </w:tc>
        <w:tc>
          <w:tcPr>
            <w:tcW w:w="1826" w:type="dxa"/>
            <w:tcBorders>
              <w:top w:val="nil"/>
            </w:tcBorders>
            <w:shd w:val="clear" w:color="auto" w:fill="auto"/>
            <w:vAlign w:val="center"/>
          </w:tcPr>
          <w:p w:rsidR="000C57F4" w:rsidRPr="00D418C1" w:rsidRDefault="001A5EF2" w:rsidP="00071C83">
            <w:pPr>
              <w:keepNext/>
              <w:keepLines/>
              <w:jc w:val="center"/>
              <w:rPr>
                <w:color w:val="000000"/>
                <w:sz w:val="20"/>
                <w:szCs w:val="20"/>
              </w:rPr>
            </w:pPr>
            <w:r w:rsidRPr="00D418C1">
              <w:rPr>
                <w:color w:val="000000"/>
                <w:sz w:val="20"/>
                <w:szCs w:val="20"/>
              </w:rPr>
              <w:t>3</w:t>
            </w:r>
            <w:r w:rsidR="00543352">
              <w:rPr>
                <w:color w:val="000000"/>
                <w:sz w:val="20"/>
                <w:szCs w:val="20"/>
              </w:rPr>
              <w:t>18</w:t>
            </w:r>
          </w:p>
        </w:tc>
      </w:tr>
      <w:tr w:rsidR="000C57F4" w:rsidRPr="00D418C1" w:rsidTr="00071C83">
        <w:trPr>
          <w:jc w:val="center"/>
        </w:trPr>
        <w:tc>
          <w:tcPr>
            <w:tcW w:w="8028" w:type="dxa"/>
            <w:shd w:val="clear" w:color="auto" w:fill="auto"/>
            <w:vAlign w:val="center"/>
          </w:tcPr>
          <w:p w:rsidR="000C57F4" w:rsidRPr="00D418C1" w:rsidRDefault="000C57F4" w:rsidP="00071C83">
            <w:pPr>
              <w:keepNext/>
              <w:keepLines/>
              <w:rPr>
                <w:sz w:val="20"/>
                <w:szCs w:val="20"/>
              </w:rPr>
            </w:pPr>
            <w:r w:rsidRPr="00D418C1">
              <w:rPr>
                <w:sz w:val="20"/>
                <w:szCs w:val="20"/>
              </w:rPr>
              <w:t>Dwellings released from this number by mortality per year according to adjusted mortality rates (assuming inheritance of pitch by any remaining adult residents of pitch)</w:t>
            </w:r>
          </w:p>
        </w:tc>
        <w:tc>
          <w:tcPr>
            <w:tcW w:w="1826" w:type="dxa"/>
            <w:shd w:val="clear" w:color="auto" w:fill="auto"/>
            <w:vAlign w:val="center"/>
          </w:tcPr>
          <w:p w:rsidR="000C57F4" w:rsidRPr="00D418C1" w:rsidRDefault="00543352" w:rsidP="001A5EF2">
            <w:pPr>
              <w:keepNext/>
              <w:keepLines/>
              <w:jc w:val="center"/>
              <w:rPr>
                <w:color w:val="000000"/>
                <w:sz w:val="20"/>
                <w:szCs w:val="20"/>
              </w:rPr>
            </w:pPr>
            <w:r>
              <w:rPr>
                <w:color w:val="000000"/>
                <w:sz w:val="20"/>
                <w:szCs w:val="20"/>
              </w:rPr>
              <w:t>8.984</w:t>
            </w:r>
          </w:p>
        </w:tc>
      </w:tr>
      <w:tr w:rsidR="000C57F4" w:rsidRPr="00D418C1" w:rsidTr="00071C83">
        <w:trPr>
          <w:jc w:val="center"/>
        </w:trPr>
        <w:tc>
          <w:tcPr>
            <w:tcW w:w="8028" w:type="dxa"/>
            <w:shd w:val="clear" w:color="auto" w:fill="auto"/>
            <w:vAlign w:val="center"/>
          </w:tcPr>
          <w:p w:rsidR="000C57F4" w:rsidRPr="00D418C1" w:rsidRDefault="000C57F4" w:rsidP="00071C83">
            <w:pPr>
              <w:keepNext/>
              <w:keepLines/>
              <w:rPr>
                <w:sz w:val="20"/>
                <w:szCs w:val="20"/>
              </w:rPr>
            </w:pPr>
            <w:r w:rsidRPr="00D418C1">
              <w:rPr>
                <w:sz w:val="20"/>
                <w:szCs w:val="20"/>
              </w:rPr>
              <w:t xml:space="preserve">Expected dwellings released </w:t>
            </w:r>
            <w:r w:rsidR="00942E82" w:rsidRPr="00D418C1">
              <w:rPr>
                <w:sz w:val="20"/>
                <w:szCs w:val="20"/>
              </w:rPr>
              <w:t>2014-2019</w:t>
            </w:r>
          </w:p>
        </w:tc>
        <w:tc>
          <w:tcPr>
            <w:tcW w:w="1826" w:type="dxa"/>
            <w:shd w:val="clear" w:color="auto" w:fill="auto"/>
            <w:vAlign w:val="center"/>
          </w:tcPr>
          <w:p w:rsidR="000C57F4" w:rsidRPr="00D418C1" w:rsidRDefault="00543352" w:rsidP="00543352">
            <w:pPr>
              <w:keepNext/>
              <w:keepLines/>
              <w:jc w:val="center"/>
              <w:rPr>
                <w:color w:val="000000"/>
                <w:sz w:val="20"/>
                <w:szCs w:val="20"/>
              </w:rPr>
            </w:pPr>
            <w:r>
              <w:rPr>
                <w:rFonts w:cs="Arial"/>
                <w:color w:val="000000"/>
                <w:sz w:val="20"/>
                <w:szCs w:val="20"/>
              </w:rPr>
              <w:t>8.984</w:t>
            </w:r>
            <w:r w:rsidR="000C57F4" w:rsidRPr="00D418C1">
              <w:rPr>
                <w:rFonts w:cs="Arial"/>
                <w:color w:val="000000"/>
                <w:sz w:val="20"/>
                <w:szCs w:val="20"/>
              </w:rPr>
              <w:t>→</w:t>
            </w:r>
            <w:r w:rsidR="000C57F4" w:rsidRPr="00D418C1">
              <w:rPr>
                <w:color w:val="000000"/>
                <w:sz w:val="20"/>
                <w:szCs w:val="20"/>
              </w:rPr>
              <w:t xml:space="preserve"> </w:t>
            </w:r>
            <w:r w:rsidR="001A5EF2" w:rsidRPr="00D418C1">
              <w:rPr>
                <w:color w:val="000000"/>
                <w:sz w:val="20"/>
                <w:szCs w:val="20"/>
              </w:rPr>
              <w:t>9</w:t>
            </w:r>
            <w:r w:rsidR="00E225F9" w:rsidRPr="00D418C1">
              <w:rPr>
                <w:color w:val="000000"/>
                <w:sz w:val="20"/>
                <w:szCs w:val="20"/>
              </w:rPr>
              <w:t>.</w:t>
            </w:r>
            <w:r>
              <w:rPr>
                <w:color w:val="000000"/>
                <w:sz w:val="20"/>
                <w:szCs w:val="20"/>
              </w:rPr>
              <w:t>0</w:t>
            </w:r>
          </w:p>
        </w:tc>
      </w:tr>
    </w:tbl>
    <w:p w:rsidR="000C57F4" w:rsidRPr="00D418C1" w:rsidRDefault="003F1F24" w:rsidP="000C57F4">
      <w:pPr>
        <w:pStyle w:val="Reportsourceundertable"/>
        <w:rPr>
          <w:kern w:val="20"/>
        </w:rPr>
      </w:pPr>
      <w:r w:rsidRPr="00D418C1">
        <w:rPr>
          <w:kern w:val="20"/>
        </w:rPr>
        <w:t xml:space="preserve">Source: Devon Partnership GTAA 2015 </w:t>
      </w:r>
    </w:p>
    <w:p w:rsidR="005F07F5" w:rsidRPr="00D418C1" w:rsidRDefault="005F07F5" w:rsidP="005F07F5"/>
    <w:p w:rsidR="000C57F4" w:rsidRPr="00D418C1" w:rsidRDefault="000C57F4" w:rsidP="000C57F4">
      <w:pPr>
        <w:jc w:val="both"/>
        <w:rPr>
          <w:b/>
          <w:i/>
        </w:rPr>
      </w:pPr>
      <w:r w:rsidRPr="00D418C1">
        <w:rPr>
          <w:b/>
          <w:i/>
        </w:rPr>
        <w:t>Step 3: Number of dwellings vacated by those with a psychological aversion to housing</w:t>
      </w:r>
    </w:p>
    <w:p w:rsidR="000C57F4" w:rsidRPr="00D418C1" w:rsidRDefault="000C57F4" w:rsidP="00D85603">
      <w:pPr>
        <w:numPr>
          <w:ilvl w:val="1"/>
          <w:numId w:val="25"/>
        </w:numPr>
        <w:jc w:val="both"/>
      </w:pPr>
      <w:r w:rsidRPr="00D418C1">
        <w:t xml:space="preserve">This supply arises from family units moving onto sites that were considered to have a psychological aversion to housing, as detailed in step 13 of the assessment of pitch requirements. This leads to an </w:t>
      </w:r>
      <w:r w:rsidRPr="00D418C1">
        <w:rPr>
          <w:color w:val="000000"/>
        </w:rPr>
        <w:t xml:space="preserve">estimated supply of </w:t>
      </w:r>
      <w:r w:rsidR="0033749D">
        <w:rPr>
          <w:color w:val="000000"/>
        </w:rPr>
        <w:t>47.7</w:t>
      </w:r>
      <w:r w:rsidR="002000A7" w:rsidRPr="00D418C1">
        <w:rPr>
          <w:color w:val="000000"/>
        </w:rPr>
        <w:t xml:space="preserve"> accommodation</w:t>
      </w:r>
      <w:r w:rsidR="002000A7" w:rsidRPr="00D418C1">
        <w:t xml:space="preserve"> units</w:t>
      </w:r>
      <w:r w:rsidRPr="00D418C1">
        <w:t>.</w:t>
      </w:r>
    </w:p>
    <w:p w:rsidR="000C57F4" w:rsidRPr="00D418C1" w:rsidRDefault="000C57F4" w:rsidP="000C57F4">
      <w:pPr>
        <w:pStyle w:val="Reporttext"/>
        <w:numPr>
          <w:ilvl w:val="0"/>
          <w:numId w:val="0"/>
        </w:numPr>
        <w:ind w:left="720" w:hanging="720"/>
        <w:jc w:val="both"/>
      </w:pPr>
    </w:p>
    <w:p w:rsidR="000C57F4" w:rsidRPr="00D418C1" w:rsidRDefault="000C57F4" w:rsidP="000C57F4">
      <w:pPr>
        <w:jc w:val="both"/>
        <w:rPr>
          <w:b/>
          <w:i/>
        </w:rPr>
      </w:pPr>
      <w:r w:rsidRPr="00D418C1">
        <w:rPr>
          <w:b/>
          <w:i/>
        </w:rPr>
        <w:t xml:space="preserve">Step 4: Number of family units in site accommodation expected to leave </w:t>
      </w:r>
      <w:r w:rsidR="00984B26" w:rsidRPr="00D418C1">
        <w:rPr>
          <w:b/>
          <w:i/>
        </w:rPr>
        <w:t xml:space="preserve">the </w:t>
      </w:r>
      <w:r w:rsidR="00400749" w:rsidRPr="00D418C1">
        <w:rPr>
          <w:b/>
          <w:i/>
        </w:rPr>
        <w:t xml:space="preserve">study area </w:t>
      </w:r>
      <w:r w:rsidRPr="00D418C1">
        <w:rPr>
          <w:b/>
          <w:i/>
        </w:rPr>
        <w:t>in the next 5 years</w:t>
      </w:r>
    </w:p>
    <w:p w:rsidR="000C57F4" w:rsidRPr="00D418C1" w:rsidRDefault="000C57F4" w:rsidP="00D85603">
      <w:pPr>
        <w:numPr>
          <w:ilvl w:val="1"/>
          <w:numId w:val="25"/>
        </w:numPr>
        <w:jc w:val="both"/>
      </w:pPr>
      <w:r w:rsidRPr="00D418C1">
        <w:t xml:space="preserve">It is assumed in this study that all those planning to move out of </w:t>
      </w:r>
      <w:r w:rsidR="008C2894" w:rsidRPr="00D418C1">
        <w:t xml:space="preserve">the study area </w:t>
      </w:r>
      <w:r w:rsidRPr="00D418C1">
        <w:t xml:space="preserve">would be able to do so. The components of this are the outflow from </w:t>
      </w:r>
      <w:r w:rsidR="008C2894" w:rsidRPr="00D418C1">
        <w:t xml:space="preserve">the study area </w:t>
      </w:r>
      <w:r w:rsidRPr="00D418C1">
        <w:t>associated with psychological aversion to housing (step 13 of the assessment of pitch requirements), families seeking new house</w:t>
      </w:r>
      <w:r w:rsidR="008C2894" w:rsidRPr="00D418C1">
        <w:t xml:space="preserve">d accommodation outside the study area </w:t>
      </w:r>
      <w:r w:rsidRPr="00D418C1">
        <w:t xml:space="preserve">(step 6 of this assessment), and families needing to move due to overcrowding preferring to move out of </w:t>
      </w:r>
      <w:r w:rsidR="008C2894" w:rsidRPr="00D418C1">
        <w:t xml:space="preserve">the study area </w:t>
      </w:r>
      <w:r w:rsidRPr="00D418C1">
        <w:t>(step 8 of this assessment).</w:t>
      </w:r>
    </w:p>
    <w:p w:rsidR="000C57F4" w:rsidRPr="00D418C1" w:rsidRDefault="000C57F4" w:rsidP="000C57F4"/>
    <w:p w:rsidR="000C57F4" w:rsidRPr="00D418C1" w:rsidRDefault="000C57F4" w:rsidP="00D85603">
      <w:pPr>
        <w:numPr>
          <w:ilvl w:val="1"/>
          <w:numId w:val="25"/>
        </w:numPr>
        <w:jc w:val="both"/>
      </w:pPr>
      <w:r w:rsidRPr="00D418C1">
        <w:t xml:space="preserve">In total, given the low level of interest in leaving </w:t>
      </w:r>
      <w:r w:rsidR="008C2894" w:rsidRPr="00D418C1">
        <w:t xml:space="preserve">the study area, </w:t>
      </w:r>
      <w:r w:rsidRPr="00D418C1">
        <w:t>this resulted in no additional supply of housing.</w:t>
      </w:r>
    </w:p>
    <w:p w:rsidR="000C57F4" w:rsidRPr="00D418C1" w:rsidRDefault="000C57F4" w:rsidP="000C57F4">
      <w:pPr>
        <w:pStyle w:val="Reporttext"/>
        <w:numPr>
          <w:ilvl w:val="0"/>
          <w:numId w:val="0"/>
        </w:numPr>
        <w:ind w:left="720" w:hanging="720"/>
        <w:jc w:val="both"/>
      </w:pPr>
    </w:p>
    <w:p w:rsidR="000C57F4" w:rsidRPr="00D418C1" w:rsidRDefault="000C57F4" w:rsidP="000C57F4">
      <w:pPr>
        <w:jc w:val="both"/>
        <w:rPr>
          <w:b/>
          <w:i/>
        </w:rPr>
      </w:pPr>
      <w:r w:rsidRPr="00D418C1">
        <w:rPr>
          <w:b/>
          <w:i/>
        </w:rPr>
        <w:t>Step 5: Dwellings vacated by movement within the stock</w:t>
      </w:r>
    </w:p>
    <w:p w:rsidR="000C57F4" w:rsidRPr="00D418C1" w:rsidRDefault="000C57F4" w:rsidP="00D85603">
      <w:pPr>
        <w:numPr>
          <w:ilvl w:val="1"/>
          <w:numId w:val="25"/>
        </w:numPr>
        <w:jc w:val="both"/>
      </w:pPr>
      <w:r w:rsidRPr="00D418C1">
        <w:t xml:space="preserve">This figure, although not included in the CLG model, allows for the fact that movement of families from one house into another (steps 6 and 8) not only generates demand/need but also supply. Dwellings vacated by moves out of the </w:t>
      </w:r>
      <w:r w:rsidR="003770BA" w:rsidRPr="00D418C1">
        <w:t xml:space="preserve">study area </w:t>
      </w:r>
      <w:r w:rsidRPr="00D418C1">
        <w:t>and by those with a psychological aversion to housing are excluded, to prevent overlap with the supply counted in steps 3 and 4 above.</w:t>
      </w:r>
    </w:p>
    <w:p w:rsidR="000C57F4" w:rsidRPr="00D418C1" w:rsidRDefault="000C57F4" w:rsidP="000C57F4">
      <w:pPr>
        <w:pStyle w:val="Reporttext"/>
        <w:numPr>
          <w:ilvl w:val="0"/>
          <w:numId w:val="0"/>
        </w:numPr>
        <w:ind w:left="720" w:hanging="720"/>
        <w:jc w:val="both"/>
      </w:pPr>
    </w:p>
    <w:p w:rsidR="000C57F4" w:rsidRPr="00D418C1" w:rsidRDefault="000C57F4" w:rsidP="00D85603">
      <w:pPr>
        <w:numPr>
          <w:ilvl w:val="1"/>
          <w:numId w:val="25"/>
        </w:numPr>
        <w:jc w:val="both"/>
      </w:pPr>
      <w:r w:rsidRPr="00D418C1">
        <w:t>It is recognised that those moving from overcrowded dwellings will not release dwellings large enough for every family; however there are many newly forming family units within the total households generating demand, which are likely to be seeking smaller units.</w:t>
      </w:r>
    </w:p>
    <w:p w:rsidR="000C57F4" w:rsidRPr="00D418C1" w:rsidRDefault="000C57F4" w:rsidP="000C57F4">
      <w:pPr>
        <w:jc w:val="both"/>
        <w:rPr>
          <w:b/>
          <w:i/>
        </w:rPr>
      </w:pPr>
    </w:p>
    <w:p w:rsidR="00AE2A3C" w:rsidRPr="00D418C1" w:rsidRDefault="00AE2A3C" w:rsidP="000C57F4">
      <w:pPr>
        <w:jc w:val="both"/>
        <w:rPr>
          <w:b/>
          <w:i/>
        </w:rPr>
      </w:pPr>
    </w:p>
    <w:p w:rsidR="00AE2A3C" w:rsidRPr="00D418C1" w:rsidRDefault="00AE2A3C" w:rsidP="000C57F4">
      <w:pPr>
        <w:jc w:val="both"/>
        <w:rPr>
          <w:b/>
          <w:i/>
        </w:rPr>
      </w:pPr>
    </w:p>
    <w:p w:rsidR="00AE2A3C" w:rsidRPr="00D418C1" w:rsidRDefault="00AE2A3C" w:rsidP="000C57F4">
      <w:pPr>
        <w:jc w:val="both"/>
        <w:rPr>
          <w:b/>
          <w:i/>
        </w:rPr>
      </w:pPr>
    </w:p>
    <w:p w:rsidR="00AE2A3C" w:rsidRPr="00D418C1" w:rsidRDefault="00AE2A3C" w:rsidP="000C57F4">
      <w:pPr>
        <w:jc w:val="both"/>
        <w:rPr>
          <w:b/>
          <w:i/>
        </w:rPr>
      </w:pPr>
    </w:p>
    <w:p w:rsidR="000C57F4" w:rsidRPr="00D418C1" w:rsidRDefault="000C57F4" w:rsidP="000C57F4">
      <w:pPr>
        <w:rPr>
          <w:b/>
          <w:sz w:val="24"/>
        </w:rPr>
      </w:pPr>
      <w:r w:rsidRPr="00D418C1">
        <w:rPr>
          <w:b/>
          <w:sz w:val="24"/>
        </w:rPr>
        <w:t xml:space="preserve">Demand for housing </w:t>
      </w:r>
      <w:r w:rsidR="00942E82" w:rsidRPr="00D418C1">
        <w:rPr>
          <w:b/>
          <w:sz w:val="24"/>
        </w:rPr>
        <w:t>2014-2019</w:t>
      </w:r>
    </w:p>
    <w:p w:rsidR="000C57F4" w:rsidRPr="00D418C1" w:rsidRDefault="000C57F4" w:rsidP="000C57F4">
      <w:pPr>
        <w:jc w:val="both"/>
        <w:rPr>
          <w:b/>
          <w:i/>
        </w:rPr>
      </w:pPr>
    </w:p>
    <w:p w:rsidR="000C57F4" w:rsidRPr="00D418C1" w:rsidRDefault="000C57F4" w:rsidP="000C57F4">
      <w:pPr>
        <w:jc w:val="both"/>
        <w:rPr>
          <w:b/>
          <w:i/>
        </w:rPr>
      </w:pPr>
      <w:r w:rsidRPr="00D418C1">
        <w:rPr>
          <w:b/>
          <w:i/>
        </w:rPr>
        <w:t>Step 6: Family units seeking new accommodation (without a psychological aversion to housing and therefore not moving onto a site)</w:t>
      </w:r>
    </w:p>
    <w:p w:rsidR="000C57F4" w:rsidRPr="00D418C1" w:rsidRDefault="000C57F4" w:rsidP="00D85603">
      <w:pPr>
        <w:numPr>
          <w:ilvl w:val="1"/>
          <w:numId w:val="25"/>
        </w:numPr>
        <w:jc w:val="both"/>
      </w:pPr>
      <w:r w:rsidRPr="00D418C1">
        <w:t>It is assumed in this model that only the need will be met, rather than demand. Therefore any household not determined to have a psychological aversion to housing but declaring that they ‘need or are likely to move’ in the next five years is considered to be likely to generate a need for a house.</w:t>
      </w:r>
    </w:p>
    <w:p w:rsidR="008D11CC" w:rsidRPr="00D418C1" w:rsidRDefault="008D11CC" w:rsidP="008D11CC">
      <w:pPr>
        <w:ind w:left="720"/>
        <w:jc w:val="both"/>
      </w:pPr>
    </w:p>
    <w:p w:rsidR="000C57F4" w:rsidRPr="00D418C1" w:rsidRDefault="000C57F4" w:rsidP="00D85603">
      <w:pPr>
        <w:numPr>
          <w:ilvl w:val="1"/>
          <w:numId w:val="25"/>
        </w:numPr>
        <w:jc w:val="both"/>
      </w:pPr>
      <w:r w:rsidRPr="00D418C1">
        <w:t>The calculation provides the total number moving into bricks and mortar dwellings from this source. Deductions are made to avoid overlap with those moving for reasons of overcrowding or psychological aversion to housing.</w:t>
      </w:r>
    </w:p>
    <w:p w:rsidR="000C57F4" w:rsidRPr="00D418C1" w:rsidRDefault="000C57F4" w:rsidP="000C57F4">
      <w:pPr>
        <w:jc w:val="both"/>
      </w:pPr>
    </w:p>
    <w:p w:rsidR="000C57F4" w:rsidRPr="00D418C1" w:rsidRDefault="000C57F4" w:rsidP="000C57F4">
      <w:pPr>
        <w:jc w:val="both"/>
        <w:rPr>
          <w:b/>
          <w:i/>
        </w:rPr>
      </w:pPr>
      <w:r w:rsidRPr="00D418C1">
        <w:rPr>
          <w:b/>
          <w:i/>
        </w:rPr>
        <w:t>Step 7: Family units on unauthorised pitches seeking housing in the area</w:t>
      </w:r>
    </w:p>
    <w:p w:rsidR="000C57F4" w:rsidRPr="00D418C1" w:rsidRDefault="000C57F4" w:rsidP="00D85603">
      <w:pPr>
        <w:numPr>
          <w:ilvl w:val="1"/>
          <w:numId w:val="25"/>
        </w:numPr>
        <w:jc w:val="both"/>
      </w:pPr>
      <w:r w:rsidRPr="00D418C1">
        <w:t>When need arising from unauthorised pitches was considered in the assessment of pitch requirements, no family units were identified as wanting to move into housing.</w:t>
      </w:r>
    </w:p>
    <w:p w:rsidR="008F6013" w:rsidRPr="00D418C1" w:rsidRDefault="008F6013" w:rsidP="000C57F4">
      <w:pPr>
        <w:jc w:val="both"/>
        <w:rPr>
          <w:b/>
          <w:i/>
        </w:rPr>
      </w:pPr>
    </w:p>
    <w:p w:rsidR="000C57F4" w:rsidRPr="00D418C1" w:rsidRDefault="000C57F4" w:rsidP="000C57F4">
      <w:pPr>
        <w:jc w:val="both"/>
        <w:rPr>
          <w:b/>
          <w:i/>
        </w:rPr>
      </w:pPr>
      <w:r w:rsidRPr="00D418C1">
        <w:rPr>
          <w:b/>
          <w:i/>
        </w:rPr>
        <w:t>Step 8: Family units in overcrowded housing (without a psychological aversion to housing and therefore not moving onto a site)</w:t>
      </w:r>
    </w:p>
    <w:p w:rsidR="000C57F4" w:rsidRPr="00D418C1" w:rsidRDefault="000C57F4" w:rsidP="00D85603">
      <w:pPr>
        <w:numPr>
          <w:ilvl w:val="1"/>
          <w:numId w:val="25"/>
        </w:numPr>
        <w:jc w:val="both"/>
      </w:pPr>
      <w:r w:rsidRPr="00D418C1">
        <w:t xml:space="preserve">Many family units living in overcrowded housing do not have a psychological aversion to housing and therefore generate a need for a house rather than a pitch. Households which also contain a newly formed family unit that has not yet left are excluded. This is because it is assumed that once the extra family unit leaves (included in the need figures in step 12) their accommodation will no longer be overcrowded. </w:t>
      </w:r>
    </w:p>
    <w:p w:rsidR="000C57F4" w:rsidRPr="00D418C1" w:rsidRDefault="000C57F4" w:rsidP="000C57F4">
      <w:pPr>
        <w:jc w:val="both"/>
      </w:pPr>
    </w:p>
    <w:p w:rsidR="000C57F4" w:rsidRPr="00D418C1" w:rsidRDefault="000C57F4" w:rsidP="000C57F4">
      <w:pPr>
        <w:jc w:val="both"/>
        <w:rPr>
          <w:b/>
          <w:i/>
        </w:rPr>
      </w:pPr>
      <w:r w:rsidRPr="00D418C1">
        <w:rPr>
          <w:b/>
          <w:i/>
        </w:rPr>
        <w:t>Step 9: New family units expected to arrive from elsewhere</w:t>
      </w:r>
    </w:p>
    <w:p w:rsidR="000C57F4" w:rsidRPr="00D418C1" w:rsidRDefault="000C57F4" w:rsidP="00D85603">
      <w:pPr>
        <w:numPr>
          <w:ilvl w:val="1"/>
          <w:numId w:val="25"/>
        </w:numPr>
        <w:jc w:val="both"/>
      </w:pPr>
      <w:r w:rsidRPr="00D418C1">
        <w:t xml:space="preserve">In the absence of any data derivable from secondary sources on the moving intentions of those outside </w:t>
      </w:r>
      <w:r w:rsidR="00973AA2" w:rsidRPr="00D418C1">
        <w:t>the study area</w:t>
      </w:r>
      <w:r w:rsidRPr="00D418C1">
        <w:t>, movement into the area was expected to equal movement out of the area, both from existing and emerging households, in this case zero.</w:t>
      </w:r>
    </w:p>
    <w:p w:rsidR="000C57F4" w:rsidRPr="00D418C1" w:rsidRDefault="000C57F4" w:rsidP="000C57F4">
      <w:pPr>
        <w:pStyle w:val="Reporttext"/>
        <w:numPr>
          <w:ilvl w:val="0"/>
          <w:numId w:val="0"/>
        </w:numPr>
        <w:ind w:left="720" w:hanging="720"/>
        <w:jc w:val="both"/>
      </w:pPr>
    </w:p>
    <w:p w:rsidR="000C57F4" w:rsidRPr="00D418C1" w:rsidRDefault="00DA59FB" w:rsidP="000C57F4">
      <w:pPr>
        <w:jc w:val="both"/>
        <w:rPr>
          <w:b/>
          <w:i/>
        </w:rPr>
      </w:pPr>
      <w:r w:rsidRPr="00D418C1">
        <w:rPr>
          <w:b/>
          <w:i/>
        </w:rPr>
        <w:t xml:space="preserve">Step 10: </w:t>
      </w:r>
      <w:r w:rsidR="000C57F4" w:rsidRPr="00D418C1">
        <w:rPr>
          <w:b/>
          <w:i/>
        </w:rPr>
        <w:t>New family formations expected to arise from within existing family units in housing</w:t>
      </w:r>
    </w:p>
    <w:p w:rsidR="000C57F4" w:rsidRPr="00D418C1" w:rsidRDefault="000C57F4" w:rsidP="00D85603">
      <w:pPr>
        <w:numPr>
          <w:ilvl w:val="1"/>
          <w:numId w:val="25"/>
        </w:numPr>
        <w:jc w:val="both"/>
      </w:pPr>
      <w:r w:rsidRPr="00D418C1">
        <w:t xml:space="preserve">The number of individuals needing to leave bricks and mortar dwellings to create new family units was estimated over the next five years. Allowing for those planning to leave </w:t>
      </w:r>
      <w:r w:rsidR="00973AA2" w:rsidRPr="00D418C1">
        <w:t xml:space="preserve">the study area </w:t>
      </w:r>
      <w:r w:rsidRPr="00D418C1">
        <w:t xml:space="preserve">and for estimated rates of marriages to both Gypsies and Travellers and non-Gypsies and Travellers, it is thought that this will result in the formation of </w:t>
      </w:r>
      <w:r w:rsidR="0027714D">
        <w:t>78.2</w:t>
      </w:r>
      <w:r w:rsidRPr="00D418C1">
        <w:t xml:space="preserve"> new households during the </w:t>
      </w:r>
      <w:r w:rsidR="00942E82" w:rsidRPr="00D418C1">
        <w:t>2014-2019</w:t>
      </w:r>
      <w:r w:rsidRPr="00D418C1">
        <w:t xml:space="preserve"> period.</w:t>
      </w:r>
    </w:p>
    <w:p w:rsidR="000C57F4" w:rsidRPr="00D418C1" w:rsidRDefault="000C57F4" w:rsidP="000C57F4">
      <w:pPr>
        <w:pStyle w:val="Reporttext"/>
        <w:numPr>
          <w:ilvl w:val="0"/>
          <w:numId w:val="0"/>
        </w:numPr>
        <w:ind w:left="720" w:hanging="720"/>
      </w:pPr>
    </w:p>
    <w:p w:rsidR="000C57F4" w:rsidRPr="00D418C1" w:rsidRDefault="000C57F4" w:rsidP="000C57F4">
      <w:pPr>
        <w:jc w:val="both"/>
        <w:rPr>
          <w:b/>
          <w:i/>
        </w:rPr>
      </w:pPr>
      <w:r w:rsidRPr="00D418C1">
        <w:rPr>
          <w:b/>
          <w:i/>
        </w:rPr>
        <w:t>Step 11: Family units voluntarily moving into housing from sites</w:t>
      </w:r>
    </w:p>
    <w:p w:rsidR="002203C2" w:rsidRPr="00D418C1" w:rsidRDefault="000C57F4" w:rsidP="00D85603">
      <w:pPr>
        <w:numPr>
          <w:ilvl w:val="1"/>
          <w:numId w:val="25"/>
        </w:numPr>
        <w:jc w:val="both"/>
      </w:pPr>
      <w:r w:rsidRPr="00D418C1">
        <w:t xml:space="preserve">This is the result of steps 8 and 12 of the assessment of pitch requirements, which showed that </w:t>
      </w:r>
      <w:r w:rsidR="00847841" w:rsidRPr="00D418C1">
        <w:t xml:space="preserve">no </w:t>
      </w:r>
      <w:r w:rsidRPr="00D418C1">
        <w:t xml:space="preserve">households located on a pitch need or expect to move into housing </w:t>
      </w:r>
      <w:r w:rsidR="00D617B5" w:rsidRPr="00D418C1">
        <w:t>within the study area during</w:t>
      </w:r>
      <w:r w:rsidRPr="00D418C1">
        <w:t xml:space="preserve"> the next five years.</w:t>
      </w:r>
    </w:p>
    <w:p w:rsidR="002203C2" w:rsidRPr="00D418C1" w:rsidRDefault="002203C2" w:rsidP="002203C2">
      <w:pPr>
        <w:ind w:left="720"/>
        <w:jc w:val="both"/>
      </w:pPr>
    </w:p>
    <w:p w:rsidR="00BC31C6" w:rsidRPr="00D418C1" w:rsidRDefault="00BC31C6" w:rsidP="002203C2">
      <w:pPr>
        <w:ind w:left="720"/>
        <w:jc w:val="both"/>
      </w:pPr>
    </w:p>
    <w:p w:rsidR="000C57F4" w:rsidRPr="00D418C1" w:rsidRDefault="000C57F4" w:rsidP="002203C2">
      <w:r w:rsidRPr="00D418C1">
        <w:rPr>
          <w:b/>
          <w:sz w:val="24"/>
        </w:rPr>
        <w:t xml:space="preserve">Requirement for residential pitches and housing </w:t>
      </w:r>
      <w:r w:rsidR="00CB7DAA" w:rsidRPr="00D418C1">
        <w:rPr>
          <w:b/>
          <w:sz w:val="24"/>
        </w:rPr>
        <w:t>2019-2024</w:t>
      </w:r>
      <w:r w:rsidRPr="00D418C1">
        <w:rPr>
          <w:b/>
          <w:sz w:val="24"/>
        </w:rPr>
        <w:t>: summary</w:t>
      </w:r>
    </w:p>
    <w:p w:rsidR="002203C2" w:rsidRPr="00D418C1" w:rsidRDefault="002203C2" w:rsidP="002203C2">
      <w:pPr>
        <w:ind w:left="720"/>
        <w:jc w:val="both"/>
      </w:pPr>
    </w:p>
    <w:p w:rsidR="000C57F4" w:rsidRPr="00D418C1" w:rsidRDefault="000C57F4" w:rsidP="00D85603">
      <w:pPr>
        <w:numPr>
          <w:ilvl w:val="1"/>
          <w:numId w:val="25"/>
        </w:numPr>
        <w:jc w:val="both"/>
      </w:pPr>
      <w:r w:rsidRPr="00D418C1">
        <w:t>Looking further into the future, with all those with a psychological aversion assumed to be already moved onto sites, only natural increase, mortality, and movement into and out of the area need be taken into account. Since movement within the stock is largely neutral in terms of pitches or dwellings released, this is not taken into account. The base figures for this calculation are shown below.</w:t>
      </w:r>
    </w:p>
    <w:p w:rsidR="000C57F4" w:rsidRPr="00D418C1" w:rsidRDefault="000C57F4" w:rsidP="000C57F4">
      <w:pPr>
        <w:ind w:left="720"/>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2676"/>
        <w:gridCol w:w="2392"/>
        <w:gridCol w:w="2040"/>
        <w:gridCol w:w="2393"/>
      </w:tblGrid>
      <w:tr w:rsidR="000C57F4" w:rsidRPr="00D418C1" w:rsidTr="00071C83">
        <w:trPr>
          <w:jc w:val="center"/>
        </w:trPr>
        <w:tc>
          <w:tcPr>
            <w:tcW w:w="9501" w:type="dxa"/>
            <w:gridSpan w:val="4"/>
            <w:tcBorders>
              <w:top w:val="single" w:sz="4" w:space="0" w:color="999999"/>
              <w:bottom w:val="nil"/>
            </w:tcBorders>
            <w:shd w:val="clear" w:color="auto" w:fill="95B3D7"/>
            <w:vAlign w:val="center"/>
          </w:tcPr>
          <w:p w:rsidR="000C57F4" w:rsidRPr="00D418C1" w:rsidRDefault="000C57F4" w:rsidP="00A46C09">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w:t>
            </w:r>
            <w:r w:rsidR="001747C2" w:rsidRPr="00D418C1">
              <w:rPr>
                <w:b w:val="0"/>
                <w:color w:val="FFFFFF"/>
              </w:rPr>
              <w:t>6</w:t>
            </w:r>
            <w:r w:rsidRPr="00D418C1">
              <w:rPr>
                <w:b w:val="0"/>
                <w:color w:val="FFFFFF"/>
              </w:rPr>
              <w:t xml:space="preserve"> Base figures as at 201</w:t>
            </w:r>
            <w:r w:rsidR="00554E5D" w:rsidRPr="00D418C1">
              <w:rPr>
                <w:b w:val="0"/>
                <w:color w:val="FFFFFF"/>
              </w:rPr>
              <w:t>9</w:t>
            </w:r>
            <w:r w:rsidRPr="00D418C1">
              <w:rPr>
                <w:b w:val="0"/>
                <w:color w:val="FFFFFF"/>
              </w:rPr>
              <w:t xml:space="preserve"> assuming all need is met for </w:t>
            </w:r>
            <w:r w:rsidR="00942E82" w:rsidRPr="00D418C1">
              <w:rPr>
                <w:b w:val="0"/>
                <w:color w:val="FFFFFF"/>
              </w:rPr>
              <w:t>2014-2019</w:t>
            </w:r>
          </w:p>
        </w:tc>
      </w:tr>
      <w:tr w:rsidR="000C57F4" w:rsidRPr="00D418C1" w:rsidTr="00071C83">
        <w:trPr>
          <w:jc w:val="center"/>
        </w:trPr>
        <w:tc>
          <w:tcPr>
            <w:tcW w:w="2676" w:type="dxa"/>
            <w:tcBorders>
              <w:top w:val="nil"/>
              <w:left w:val="single" w:sz="2" w:space="0" w:color="999999"/>
              <w:bottom w:val="single" w:sz="2" w:space="0" w:color="999999"/>
            </w:tcBorders>
            <w:shd w:val="clear" w:color="auto" w:fill="auto"/>
            <w:vAlign w:val="center"/>
          </w:tcPr>
          <w:p w:rsidR="000C57F4" w:rsidRPr="00D418C1" w:rsidRDefault="000C57F4" w:rsidP="00071C83">
            <w:pPr>
              <w:keepNext/>
              <w:keepLines/>
              <w:rPr>
                <w:color w:val="000000"/>
                <w:sz w:val="20"/>
                <w:szCs w:val="20"/>
              </w:rPr>
            </w:pPr>
          </w:p>
        </w:tc>
        <w:tc>
          <w:tcPr>
            <w:tcW w:w="2392" w:type="dxa"/>
            <w:tcBorders>
              <w:top w:val="nil"/>
              <w:bottom w:val="single" w:sz="2" w:space="0" w:color="999999"/>
            </w:tcBorders>
            <w:shd w:val="clear" w:color="auto" w:fill="auto"/>
            <w:vAlign w:val="center"/>
          </w:tcPr>
          <w:p w:rsidR="000C57F4" w:rsidRPr="00D418C1" w:rsidRDefault="000C57F4" w:rsidP="00A13F71">
            <w:pPr>
              <w:keepNext/>
              <w:keepLines/>
              <w:jc w:val="center"/>
              <w:rPr>
                <w:color w:val="000000"/>
                <w:sz w:val="20"/>
                <w:szCs w:val="20"/>
              </w:rPr>
            </w:pPr>
            <w:r w:rsidRPr="00D418C1">
              <w:rPr>
                <w:color w:val="000000"/>
                <w:sz w:val="20"/>
                <w:szCs w:val="20"/>
              </w:rPr>
              <w:t>201</w:t>
            </w:r>
            <w:r w:rsidR="00A13F71" w:rsidRPr="00D418C1">
              <w:rPr>
                <w:color w:val="000000"/>
                <w:sz w:val="20"/>
                <w:szCs w:val="20"/>
              </w:rPr>
              <w:t>4</w:t>
            </w:r>
            <w:r w:rsidRPr="00D418C1">
              <w:rPr>
                <w:color w:val="000000"/>
                <w:sz w:val="20"/>
                <w:szCs w:val="20"/>
              </w:rPr>
              <w:t xml:space="preserve"> Base</w:t>
            </w:r>
          </w:p>
        </w:tc>
        <w:tc>
          <w:tcPr>
            <w:tcW w:w="2040" w:type="dxa"/>
            <w:tcBorders>
              <w:top w:val="nil"/>
              <w:bottom w:val="single" w:sz="2" w:space="0" w:color="999999"/>
            </w:tcBorders>
            <w:shd w:val="clear" w:color="auto" w:fill="auto"/>
            <w:vAlign w:val="center"/>
          </w:tcPr>
          <w:p w:rsidR="000C57F4" w:rsidRPr="00D418C1" w:rsidRDefault="000C57F4" w:rsidP="00071C83">
            <w:pPr>
              <w:keepNext/>
              <w:keepLines/>
              <w:jc w:val="center"/>
              <w:rPr>
                <w:color w:val="000000"/>
                <w:sz w:val="20"/>
                <w:szCs w:val="20"/>
              </w:rPr>
            </w:pPr>
            <w:r w:rsidRPr="00D418C1">
              <w:rPr>
                <w:color w:val="000000"/>
                <w:sz w:val="20"/>
                <w:szCs w:val="20"/>
              </w:rPr>
              <w:t xml:space="preserve">Change </w:t>
            </w:r>
            <w:r w:rsidR="00942E82" w:rsidRPr="00D418C1">
              <w:rPr>
                <w:color w:val="000000"/>
                <w:sz w:val="20"/>
                <w:szCs w:val="20"/>
              </w:rPr>
              <w:t>2014-2019</w:t>
            </w:r>
          </w:p>
        </w:tc>
        <w:tc>
          <w:tcPr>
            <w:tcW w:w="2393" w:type="dxa"/>
            <w:tcBorders>
              <w:top w:val="nil"/>
              <w:bottom w:val="single" w:sz="2" w:space="0" w:color="999999"/>
              <w:right w:val="single" w:sz="2" w:space="0" w:color="999999"/>
            </w:tcBorders>
            <w:shd w:val="clear" w:color="auto" w:fill="auto"/>
            <w:vAlign w:val="center"/>
          </w:tcPr>
          <w:p w:rsidR="000C57F4" w:rsidRPr="00D418C1" w:rsidRDefault="000C57F4" w:rsidP="00A13F71">
            <w:pPr>
              <w:keepNext/>
              <w:keepLines/>
              <w:jc w:val="center"/>
              <w:rPr>
                <w:color w:val="000000"/>
                <w:sz w:val="20"/>
                <w:szCs w:val="20"/>
              </w:rPr>
            </w:pPr>
            <w:r w:rsidRPr="00D418C1">
              <w:rPr>
                <w:color w:val="000000"/>
                <w:sz w:val="20"/>
                <w:szCs w:val="20"/>
              </w:rPr>
              <w:t>201</w:t>
            </w:r>
            <w:r w:rsidR="00A13F71" w:rsidRPr="00D418C1">
              <w:rPr>
                <w:color w:val="000000"/>
                <w:sz w:val="20"/>
                <w:szCs w:val="20"/>
              </w:rPr>
              <w:t>9</w:t>
            </w:r>
            <w:r w:rsidRPr="00D418C1">
              <w:rPr>
                <w:color w:val="000000"/>
                <w:sz w:val="20"/>
                <w:szCs w:val="20"/>
              </w:rPr>
              <w:t xml:space="preserve"> Base</w:t>
            </w:r>
          </w:p>
        </w:tc>
      </w:tr>
      <w:tr w:rsidR="000C57F4" w:rsidRPr="00D418C1" w:rsidTr="00CD7405">
        <w:trPr>
          <w:jc w:val="center"/>
        </w:trPr>
        <w:tc>
          <w:tcPr>
            <w:tcW w:w="2676" w:type="dxa"/>
            <w:tcBorders>
              <w:top w:val="single" w:sz="2" w:space="0" w:color="999999"/>
              <w:bottom w:val="single" w:sz="4" w:space="0" w:color="999999"/>
            </w:tcBorders>
            <w:shd w:val="clear" w:color="auto" w:fill="auto"/>
            <w:vAlign w:val="center"/>
          </w:tcPr>
          <w:p w:rsidR="000C57F4" w:rsidRPr="00D418C1" w:rsidRDefault="000C57F4" w:rsidP="00071C83">
            <w:pPr>
              <w:keepNext/>
              <w:keepLines/>
              <w:rPr>
                <w:color w:val="000000"/>
                <w:sz w:val="20"/>
                <w:szCs w:val="20"/>
              </w:rPr>
            </w:pPr>
            <w:r w:rsidRPr="00D418C1">
              <w:rPr>
                <w:color w:val="000000"/>
                <w:sz w:val="20"/>
                <w:szCs w:val="20"/>
              </w:rPr>
              <w:t>Authorised pitches</w:t>
            </w:r>
          </w:p>
        </w:tc>
        <w:tc>
          <w:tcPr>
            <w:tcW w:w="2392" w:type="dxa"/>
            <w:tcBorders>
              <w:top w:val="single" w:sz="2" w:space="0" w:color="999999"/>
              <w:bottom w:val="single" w:sz="4" w:space="0" w:color="999999"/>
            </w:tcBorders>
            <w:shd w:val="clear" w:color="auto" w:fill="auto"/>
            <w:vAlign w:val="center"/>
          </w:tcPr>
          <w:p w:rsidR="000C57F4" w:rsidRPr="00D418C1" w:rsidRDefault="00937AB7" w:rsidP="00EA723C">
            <w:pPr>
              <w:keepNext/>
              <w:keepLines/>
              <w:jc w:val="center"/>
              <w:rPr>
                <w:color w:val="000000"/>
                <w:sz w:val="20"/>
                <w:szCs w:val="20"/>
              </w:rPr>
            </w:pPr>
            <w:r w:rsidRPr="00D418C1">
              <w:rPr>
                <w:color w:val="000000"/>
                <w:sz w:val="20"/>
                <w:szCs w:val="20"/>
              </w:rPr>
              <w:t>15</w:t>
            </w:r>
            <w:r w:rsidR="00F072B3" w:rsidRPr="00D418C1">
              <w:rPr>
                <w:color w:val="000000"/>
                <w:sz w:val="20"/>
                <w:szCs w:val="20"/>
              </w:rPr>
              <w:t>2</w:t>
            </w:r>
          </w:p>
        </w:tc>
        <w:tc>
          <w:tcPr>
            <w:tcW w:w="2040" w:type="dxa"/>
            <w:tcBorders>
              <w:top w:val="single" w:sz="2" w:space="0" w:color="999999"/>
              <w:bottom w:val="single" w:sz="4" w:space="0" w:color="999999"/>
            </w:tcBorders>
            <w:shd w:val="clear" w:color="auto" w:fill="auto"/>
            <w:vAlign w:val="center"/>
          </w:tcPr>
          <w:p w:rsidR="000C57F4" w:rsidRPr="00D418C1" w:rsidRDefault="00340BC5" w:rsidP="002B48F4">
            <w:pPr>
              <w:keepNext/>
              <w:keepLines/>
              <w:jc w:val="center"/>
              <w:rPr>
                <w:color w:val="000000"/>
                <w:sz w:val="20"/>
                <w:szCs w:val="20"/>
              </w:rPr>
            </w:pPr>
            <w:r w:rsidRPr="00D418C1">
              <w:rPr>
                <w:color w:val="000000"/>
                <w:sz w:val="20"/>
                <w:szCs w:val="20"/>
              </w:rPr>
              <w:t>70</w:t>
            </w:r>
          </w:p>
        </w:tc>
        <w:tc>
          <w:tcPr>
            <w:tcW w:w="2393" w:type="dxa"/>
            <w:tcBorders>
              <w:top w:val="single" w:sz="2" w:space="0" w:color="999999"/>
              <w:bottom w:val="single" w:sz="4" w:space="0" w:color="999999"/>
            </w:tcBorders>
            <w:shd w:val="clear" w:color="auto" w:fill="auto"/>
            <w:vAlign w:val="center"/>
          </w:tcPr>
          <w:p w:rsidR="000C57F4" w:rsidRPr="00D418C1" w:rsidRDefault="001C2797" w:rsidP="00D738DE">
            <w:pPr>
              <w:keepNext/>
              <w:keepLines/>
              <w:jc w:val="center"/>
              <w:rPr>
                <w:color w:val="000000"/>
                <w:sz w:val="20"/>
                <w:szCs w:val="20"/>
              </w:rPr>
            </w:pPr>
            <w:r w:rsidRPr="00D418C1">
              <w:rPr>
                <w:color w:val="000000"/>
                <w:sz w:val="20"/>
                <w:szCs w:val="20"/>
              </w:rPr>
              <w:t>2</w:t>
            </w:r>
            <w:r w:rsidR="00340BC5" w:rsidRPr="00D418C1">
              <w:rPr>
                <w:color w:val="000000"/>
                <w:sz w:val="20"/>
                <w:szCs w:val="20"/>
              </w:rPr>
              <w:t>22</w:t>
            </w:r>
          </w:p>
        </w:tc>
      </w:tr>
    </w:tbl>
    <w:p w:rsidR="000C57F4" w:rsidRPr="00D418C1" w:rsidRDefault="003F1F24" w:rsidP="000C57F4">
      <w:pPr>
        <w:pStyle w:val="Reportsourceundertable"/>
        <w:rPr>
          <w:color w:val="000000"/>
          <w:kern w:val="20"/>
        </w:rPr>
      </w:pPr>
      <w:r w:rsidRPr="00D418C1">
        <w:rPr>
          <w:color w:val="000000"/>
          <w:kern w:val="20"/>
        </w:rPr>
        <w:t xml:space="preserve">Source: Devon Partnership GTAA 2015 </w:t>
      </w:r>
    </w:p>
    <w:p w:rsidR="000C57F4" w:rsidRPr="00D418C1" w:rsidRDefault="000C57F4" w:rsidP="000C57F4">
      <w:pPr>
        <w:pStyle w:val="Reporttext"/>
        <w:numPr>
          <w:ilvl w:val="0"/>
          <w:numId w:val="0"/>
        </w:numPr>
        <w:ind w:left="720" w:hanging="720"/>
        <w:jc w:val="both"/>
      </w:pPr>
    </w:p>
    <w:p w:rsidR="000C57F4" w:rsidRPr="00D418C1" w:rsidRDefault="006A0F97" w:rsidP="00D85603">
      <w:pPr>
        <w:numPr>
          <w:ilvl w:val="1"/>
          <w:numId w:val="25"/>
        </w:numPr>
        <w:jc w:val="both"/>
      </w:pPr>
      <w:r w:rsidRPr="00D418C1">
        <w:t xml:space="preserve">Analysis of the GTAA (2014) survey data which considers a range of factors such as birth rates, mortality rates, and marriage rates suggests that an average </w:t>
      </w:r>
      <w:r w:rsidR="000C57F4" w:rsidRPr="00D418C1">
        <w:t xml:space="preserve">annual family growth rate of </w:t>
      </w:r>
      <w:r w:rsidR="005C6F09" w:rsidRPr="00D418C1">
        <w:t>1.94</w:t>
      </w:r>
      <w:r w:rsidR="000C57F4" w:rsidRPr="00D418C1">
        <w:t>% (equating to 1</w:t>
      </w:r>
      <w:r w:rsidR="005C6F09" w:rsidRPr="00D418C1">
        <w:t>0</w:t>
      </w:r>
      <w:r w:rsidR="000C57F4" w:rsidRPr="00D418C1">
        <w:t>.</w:t>
      </w:r>
      <w:r w:rsidR="005C6F09" w:rsidRPr="00D418C1">
        <w:t>1</w:t>
      </w:r>
      <w:r w:rsidR="000C57F4" w:rsidRPr="00D418C1">
        <w:t>%</w:t>
      </w:r>
      <w:r w:rsidR="00484528" w:rsidRPr="00D418C1">
        <w:t xml:space="preserve"> over a five year) is appropriate</w:t>
      </w:r>
      <w:r w:rsidR="00313B33" w:rsidRPr="00D418C1">
        <w:t xml:space="preserve">. </w:t>
      </w:r>
      <w:r w:rsidR="000C57F4" w:rsidRPr="00D418C1">
        <w:t xml:space="preserve">Currently, the rate of new family unit formation will vary between sites and housing, probably due to differing household types found in each. However, due to the projected movements between these accommodation types in </w:t>
      </w:r>
      <w:r w:rsidR="00942E82" w:rsidRPr="00D418C1">
        <w:t>2014-2019</w:t>
      </w:r>
      <w:r w:rsidR="000C57F4" w:rsidRPr="00D418C1">
        <w:t xml:space="preserve"> it was considered more realistic to use the average rate across both given above. It is suggested that these rates are likely to continue in the period 201</w:t>
      </w:r>
      <w:r w:rsidR="006375A5" w:rsidRPr="00D418C1">
        <w:t>9-2024</w:t>
      </w:r>
      <w:r w:rsidR="000C57F4" w:rsidRPr="00D418C1">
        <w:t>.</w:t>
      </w:r>
    </w:p>
    <w:p w:rsidR="000C57F4" w:rsidRPr="00D418C1" w:rsidRDefault="000C57F4" w:rsidP="000C57F4">
      <w:pPr>
        <w:pStyle w:val="Reporttext"/>
        <w:numPr>
          <w:ilvl w:val="0"/>
          <w:numId w:val="0"/>
        </w:numPr>
        <w:ind w:left="720" w:hanging="720"/>
        <w:jc w:val="both"/>
      </w:pPr>
    </w:p>
    <w:p w:rsidR="000C57F4" w:rsidRPr="00D418C1" w:rsidRDefault="000C57F4" w:rsidP="00D85603">
      <w:pPr>
        <w:numPr>
          <w:ilvl w:val="1"/>
          <w:numId w:val="25"/>
        </w:numPr>
        <w:jc w:val="both"/>
      </w:pPr>
      <w:r w:rsidRPr="00D418C1">
        <w:t xml:space="preserve">Mortality rates are projected to be the same as in </w:t>
      </w:r>
      <w:r w:rsidR="00942E82" w:rsidRPr="00D418C1">
        <w:t>2014-2019</w:t>
      </w:r>
      <w:r w:rsidRPr="00D418C1">
        <w:t xml:space="preserve">, although due to the changing size of population, the absolute numbers of pitches and houses </w:t>
      </w:r>
      <w:r w:rsidRPr="00D418C1">
        <w:rPr>
          <w:color w:val="000000"/>
        </w:rPr>
        <w:t xml:space="preserve">freed will vary. Movement into and out of </w:t>
      </w:r>
      <w:r w:rsidR="00AF5737" w:rsidRPr="00D418C1">
        <w:rPr>
          <w:color w:val="000000"/>
        </w:rPr>
        <w:t xml:space="preserve">the study area </w:t>
      </w:r>
      <w:r w:rsidRPr="00D418C1">
        <w:rPr>
          <w:color w:val="000000"/>
        </w:rPr>
        <w:t xml:space="preserve">is also assumed to continue at the </w:t>
      </w:r>
      <w:r w:rsidR="00942E82" w:rsidRPr="00D418C1">
        <w:rPr>
          <w:color w:val="000000"/>
        </w:rPr>
        <w:t>2014-2019</w:t>
      </w:r>
      <w:r w:rsidRPr="00D418C1">
        <w:rPr>
          <w:color w:val="000000"/>
        </w:rPr>
        <w:t xml:space="preserve"> rate (</w:t>
      </w:r>
      <w:r w:rsidR="008669E3" w:rsidRPr="00D418C1">
        <w:rPr>
          <w:color w:val="000000"/>
        </w:rPr>
        <w:t>8</w:t>
      </w:r>
      <w:r w:rsidR="00385525" w:rsidRPr="00D418C1">
        <w:rPr>
          <w:color w:val="000000"/>
        </w:rPr>
        <w:t>.</w:t>
      </w:r>
      <w:r w:rsidR="00191C25" w:rsidRPr="00D418C1">
        <w:rPr>
          <w:color w:val="000000"/>
        </w:rPr>
        <w:t>44</w:t>
      </w:r>
      <w:r w:rsidRPr="00D418C1">
        <w:rPr>
          <w:color w:val="000000"/>
        </w:rPr>
        <w:t>%</w:t>
      </w:r>
      <w:r w:rsidRPr="00D418C1">
        <w:t xml:space="preserve"> each way).</w:t>
      </w:r>
    </w:p>
    <w:p w:rsidR="000C57F4" w:rsidRPr="00D418C1" w:rsidRDefault="000C57F4" w:rsidP="000C57F4">
      <w:pPr>
        <w:pStyle w:val="Reporttext"/>
        <w:numPr>
          <w:ilvl w:val="0"/>
          <w:numId w:val="0"/>
        </w:numPr>
        <w:ind w:left="720" w:hanging="720"/>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0C57F4" w:rsidRPr="00D418C1" w:rsidTr="00071C83">
        <w:trPr>
          <w:jc w:val="center"/>
        </w:trPr>
        <w:tc>
          <w:tcPr>
            <w:tcW w:w="9854" w:type="dxa"/>
            <w:gridSpan w:val="2"/>
            <w:tcBorders>
              <w:top w:val="single" w:sz="4" w:space="0" w:color="999999"/>
              <w:bottom w:val="nil"/>
            </w:tcBorders>
            <w:shd w:val="clear" w:color="auto" w:fill="95B3D7"/>
            <w:vAlign w:val="center"/>
          </w:tcPr>
          <w:p w:rsidR="000C57F4" w:rsidRPr="00D418C1" w:rsidRDefault="000C57F4" w:rsidP="00A46C09">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w:t>
            </w:r>
            <w:r w:rsidR="001747C2" w:rsidRPr="00D418C1">
              <w:rPr>
                <w:b w:val="0"/>
                <w:color w:val="FFFFFF"/>
              </w:rPr>
              <w:t>7</w:t>
            </w:r>
            <w:r w:rsidRPr="00D418C1">
              <w:rPr>
                <w:b w:val="0"/>
                <w:color w:val="FFFFFF"/>
              </w:rPr>
              <w:t xml:space="preserve"> Estimate of the need for residential pitches </w:t>
            </w:r>
            <w:r w:rsidR="00CB7DAA" w:rsidRPr="00D418C1">
              <w:rPr>
                <w:b w:val="0"/>
                <w:color w:val="FFFFFF"/>
              </w:rPr>
              <w:t>2019-2024</w:t>
            </w:r>
            <w:r w:rsidRPr="00D418C1">
              <w:rPr>
                <w:b w:val="0"/>
                <w:color w:val="FFFFFF"/>
              </w:rPr>
              <w:t xml:space="preserve"> </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rPr>
                <w:i/>
                <w:sz w:val="20"/>
                <w:lang w:val="en-GB"/>
              </w:rPr>
            </w:pPr>
            <w:r w:rsidRPr="00D418C1">
              <w:rPr>
                <w:i/>
                <w:sz w:val="20"/>
                <w:lang w:val="en-GB"/>
              </w:rPr>
              <w:t>Pitches as at 201</w:t>
            </w:r>
            <w:r w:rsidR="00385525" w:rsidRPr="00D418C1">
              <w:rPr>
                <w:i/>
                <w:sz w:val="20"/>
                <w:lang w:val="en-GB"/>
              </w:rPr>
              <w:t>9</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1) Pitches occupied by Gypsies and Travellers</w:t>
            </w:r>
          </w:p>
        </w:tc>
        <w:tc>
          <w:tcPr>
            <w:tcW w:w="1826" w:type="dxa"/>
            <w:tcBorders>
              <w:top w:val="nil"/>
              <w:bottom w:val="nil"/>
            </w:tcBorders>
            <w:shd w:val="clear" w:color="auto" w:fill="auto"/>
            <w:vAlign w:val="bottom"/>
          </w:tcPr>
          <w:p w:rsidR="000C57F4" w:rsidRPr="00D418C1" w:rsidRDefault="00D942E6" w:rsidP="002A7AA0">
            <w:pPr>
              <w:keepNext/>
              <w:keepLines/>
              <w:jc w:val="center"/>
              <w:rPr>
                <w:rFonts w:cs="Arial"/>
                <w:sz w:val="20"/>
                <w:szCs w:val="20"/>
              </w:rPr>
            </w:pPr>
            <w:r w:rsidRPr="00D418C1">
              <w:rPr>
                <w:rFonts w:cs="Arial"/>
                <w:sz w:val="20"/>
                <w:szCs w:val="20"/>
              </w:rPr>
              <w:t>2</w:t>
            </w:r>
            <w:r w:rsidR="002A7AA0" w:rsidRPr="00D418C1">
              <w:rPr>
                <w:rFonts w:cs="Arial"/>
                <w:sz w:val="20"/>
                <w:szCs w:val="20"/>
              </w:rPr>
              <w:t>22</w:t>
            </w:r>
            <w:r w:rsidR="000C57F4" w:rsidRPr="00D418C1">
              <w:rPr>
                <w:rFonts w:cs="Arial"/>
                <w:sz w:val="20"/>
                <w:szCs w:val="20"/>
              </w:rPr>
              <w:t>.0</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jc w:val="center"/>
              <w:rPr>
                <w:i/>
                <w:sz w:val="20"/>
                <w:lang w:val="en-GB"/>
              </w:rPr>
            </w:pPr>
            <w:r w:rsidRPr="00D418C1">
              <w:rPr>
                <w:i/>
                <w:sz w:val="20"/>
                <w:lang w:val="en-GB"/>
              </w:rPr>
              <w:t>Supply of pitches</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 xml:space="preserve">2) Pitches expected to become vacant due to mortality </w:t>
            </w:r>
            <w:r w:rsidR="00CB7DAA" w:rsidRPr="00D418C1">
              <w:rPr>
                <w:sz w:val="20"/>
                <w:szCs w:val="20"/>
              </w:rPr>
              <w:t>2019-2024</w:t>
            </w:r>
          </w:p>
        </w:tc>
        <w:tc>
          <w:tcPr>
            <w:tcW w:w="1826" w:type="dxa"/>
            <w:tcBorders>
              <w:top w:val="nil"/>
              <w:bottom w:val="nil"/>
            </w:tcBorders>
            <w:shd w:val="clear" w:color="auto" w:fill="auto"/>
            <w:vAlign w:val="bottom"/>
          </w:tcPr>
          <w:p w:rsidR="000C57F4" w:rsidRPr="00D418C1" w:rsidRDefault="00B63430" w:rsidP="0088729A">
            <w:pPr>
              <w:keepNext/>
              <w:keepLines/>
              <w:jc w:val="center"/>
              <w:rPr>
                <w:rFonts w:cs="Arial"/>
                <w:sz w:val="20"/>
                <w:szCs w:val="20"/>
              </w:rPr>
            </w:pPr>
            <w:r w:rsidRPr="00D418C1">
              <w:rPr>
                <w:rFonts w:cs="Arial"/>
                <w:sz w:val="20"/>
                <w:szCs w:val="20"/>
              </w:rPr>
              <w:t>6.</w:t>
            </w:r>
            <w:r w:rsidR="002A7AA0" w:rsidRPr="00D418C1">
              <w:rPr>
                <w:rFonts w:cs="Arial"/>
                <w:sz w:val="20"/>
                <w:szCs w:val="20"/>
              </w:rPr>
              <w:t>3</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 xml:space="preserve">3) Number of family units on pitches expected to move out of </w:t>
            </w:r>
            <w:r w:rsidR="00CB7DAA" w:rsidRPr="00D418C1">
              <w:rPr>
                <w:sz w:val="20"/>
                <w:szCs w:val="20"/>
              </w:rPr>
              <w:t>the study area</w:t>
            </w:r>
            <w:r w:rsidRPr="00D418C1">
              <w:rPr>
                <w:sz w:val="20"/>
                <w:szCs w:val="20"/>
              </w:rPr>
              <w:t xml:space="preserve"> </w:t>
            </w:r>
            <w:r w:rsidR="00CB7DAA" w:rsidRPr="00D418C1">
              <w:rPr>
                <w:sz w:val="20"/>
                <w:szCs w:val="20"/>
              </w:rPr>
              <w:t>2019-2024</w:t>
            </w:r>
          </w:p>
        </w:tc>
        <w:tc>
          <w:tcPr>
            <w:tcW w:w="1826" w:type="dxa"/>
            <w:tcBorders>
              <w:top w:val="nil"/>
              <w:bottom w:val="nil"/>
            </w:tcBorders>
            <w:shd w:val="clear" w:color="auto" w:fill="auto"/>
            <w:vAlign w:val="bottom"/>
          </w:tcPr>
          <w:p w:rsidR="000C57F4" w:rsidRPr="00D418C1" w:rsidRDefault="002A7AA0" w:rsidP="00D942E6">
            <w:pPr>
              <w:keepNext/>
              <w:keepLines/>
              <w:jc w:val="center"/>
              <w:rPr>
                <w:rFonts w:cs="Arial"/>
                <w:sz w:val="20"/>
                <w:szCs w:val="20"/>
              </w:rPr>
            </w:pPr>
            <w:r w:rsidRPr="00D418C1">
              <w:rPr>
                <w:rFonts w:cs="Arial"/>
                <w:sz w:val="20"/>
                <w:szCs w:val="20"/>
              </w:rPr>
              <w:t>18.7</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Supply</w:t>
            </w:r>
          </w:p>
        </w:tc>
        <w:tc>
          <w:tcPr>
            <w:tcW w:w="1826" w:type="dxa"/>
            <w:tcBorders>
              <w:top w:val="nil"/>
              <w:bottom w:val="nil"/>
            </w:tcBorders>
            <w:shd w:val="clear" w:color="auto" w:fill="auto"/>
            <w:vAlign w:val="bottom"/>
          </w:tcPr>
          <w:p w:rsidR="000C57F4" w:rsidRPr="00D418C1" w:rsidRDefault="006E778A" w:rsidP="00D942E6">
            <w:pPr>
              <w:keepNext/>
              <w:keepLines/>
              <w:jc w:val="center"/>
              <w:rPr>
                <w:rFonts w:cs="Arial"/>
                <w:sz w:val="20"/>
                <w:szCs w:val="20"/>
              </w:rPr>
            </w:pPr>
            <w:r w:rsidRPr="00D418C1">
              <w:rPr>
                <w:rFonts w:cs="Arial"/>
                <w:sz w:val="20"/>
                <w:szCs w:val="20"/>
              </w:rPr>
              <w:t>2</w:t>
            </w:r>
            <w:r w:rsidR="002A7AA0" w:rsidRPr="00D418C1">
              <w:rPr>
                <w:rFonts w:cs="Arial"/>
                <w:sz w:val="20"/>
                <w:szCs w:val="20"/>
              </w:rPr>
              <w:t>5.0</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keepNext/>
              <w:keepLines/>
              <w:jc w:val="center"/>
              <w:rPr>
                <w:sz w:val="20"/>
                <w:szCs w:val="20"/>
              </w:rPr>
            </w:pPr>
            <w:r w:rsidRPr="00D418C1">
              <w:rPr>
                <w:i/>
                <w:sz w:val="20"/>
                <w:szCs w:val="20"/>
              </w:rPr>
              <w:t>Need for pitches</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FB4BF9">
            <w:pPr>
              <w:keepNext/>
              <w:keepLines/>
              <w:rPr>
                <w:sz w:val="20"/>
                <w:szCs w:val="20"/>
              </w:rPr>
            </w:pPr>
            <w:r w:rsidRPr="00D418C1">
              <w:rPr>
                <w:sz w:val="20"/>
                <w:szCs w:val="20"/>
              </w:rPr>
              <w:t xml:space="preserve">4) Family units moving into </w:t>
            </w:r>
            <w:r w:rsidR="00FB4BF9" w:rsidRPr="00D418C1">
              <w:rPr>
                <w:sz w:val="20"/>
                <w:szCs w:val="20"/>
              </w:rPr>
              <w:t>the study area</w:t>
            </w:r>
            <w:r w:rsidRPr="00D418C1">
              <w:rPr>
                <w:sz w:val="20"/>
                <w:szCs w:val="20"/>
              </w:rPr>
              <w:t xml:space="preserve"> (100% of outflow)</w:t>
            </w:r>
          </w:p>
        </w:tc>
        <w:tc>
          <w:tcPr>
            <w:tcW w:w="1826" w:type="dxa"/>
            <w:tcBorders>
              <w:top w:val="nil"/>
              <w:bottom w:val="nil"/>
            </w:tcBorders>
            <w:shd w:val="clear" w:color="auto" w:fill="auto"/>
            <w:vAlign w:val="bottom"/>
          </w:tcPr>
          <w:p w:rsidR="000C57F4" w:rsidRPr="00D418C1" w:rsidRDefault="008B7DEA" w:rsidP="00D942E6">
            <w:pPr>
              <w:keepNext/>
              <w:keepLines/>
              <w:jc w:val="center"/>
              <w:rPr>
                <w:rFonts w:cs="Arial"/>
                <w:sz w:val="20"/>
                <w:szCs w:val="20"/>
              </w:rPr>
            </w:pPr>
            <w:r w:rsidRPr="00D418C1">
              <w:rPr>
                <w:rFonts w:cs="Arial"/>
                <w:sz w:val="20"/>
                <w:szCs w:val="20"/>
              </w:rPr>
              <w:t>1</w:t>
            </w:r>
            <w:r w:rsidR="002A7AA0" w:rsidRPr="00D418C1">
              <w:rPr>
                <w:rFonts w:cs="Arial"/>
                <w:sz w:val="20"/>
                <w:szCs w:val="20"/>
              </w:rPr>
              <w:t>8.7</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5) Newly forming family units</w:t>
            </w:r>
          </w:p>
        </w:tc>
        <w:tc>
          <w:tcPr>
            <w:tcW w:w="1826" w:type="dxa"/>
            <w:tcBorders>
              <w:top w:val="nil"/>
              <w:bottom w:val="nil"/>
            </w:tcBorders>
            <w:shd w:val="clear" w:color="auto" w:fill="auto"/>
            <w:vAlign w:val="bottom"/>
          </w:tcPr>
          <w:p w:rsidR="000C57F4" w:rsidRPr="00D418C1" w:rsidRDefault="0062493D" w:rsidP="008B7DEA">
            <w:pPr>
              <w:keepNext/>
              <w:keepLines/>
              <w:jc w:val="center"/>
              <w:rPr>
                <w:rFonts w:cs="Arial"/>
                <w:sz w:val="20"/>
                <w:szCs w:val="20"/>
              </w:rPr>
            </w:pPr>
            <w:r w:rsidRPr="00D418C1">
              <w:rPr>
                <w:rFonts w:cs="Arial"/>
                <w:sz w:val="20"/>
                <w:szCs w:val="20"/>
              </w:rPr>
              <w:t>2</w:t>
            </w:r>
            <w:r w:rsidR="002A7AA0" w:rsidRPr="00D418C1">
              <w:rPr>
                <w:rFonts w:cs="Arial"/>
                <w:sz w:val="20"/>
                <w:szCs w:val="20"/>
              </w:rPr>
              <w:t>2.4</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Need</w:t>
            </w:r>
          </w:p>
        </w:tc>
        <w:tc>
          <w:tcPr>
            <w:tcW w:w="1826" w:type="dxa"/>
            <w:tcBorders>
              <w:top w:val="nil"/>
              <w:bottom w:val="nil"/>
            </w:tcBorders>
            <w:shd w:val="clear" w:color="auto" w:fill="auto"/>
            <w:vAlign w:val="bottom"/>
          </w:tcPr>
          <w:p w:rsidR="000C57F4" w:rsidRPr="00D418C1" w:rsidRDefault="008B7DEA" w:rsidP="0062493D">
            <w:pPr>
              <w:keepNext/>
              <w:keepLines/>
              <w:jc w:val="center"/>
              <w:rPr>
                <w:rFonts w:cs="Arial"/>
                <w:sz w:val="20"/>
                <w:szCs w:val="20"/>
              </w:rPr>
            </w:pPr>
            <w:r w:rsidRPr="00D418C1">
              <w:rPr>
                <w:rFonts w:cs="Arial"/>
                <w:sz w:val="20"/>
                <w:szCs w:val="20"/>
              </w:rPr>
              <w:t>4</w:t>
            </w:r>
            <w:r w:rsidR="002A7AA0" w:rsidRPr="00D418C1">
              <w:rPr>
                <w:rFonts w:cs="Arial"/>
                <w:sz w:val="20"/>
                <w:szCs w:val="20"/>
              </w:rPr>
              <w:t>1.2</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jc w:val="center"/>
              <w:rPr>
                <w:i/>
                <w:sz w:val="20"/>
                <w:lang w:val="en-GB"/>
              </w:rPr>
            </w:pPr>
            <w:r w:rsidRPr="00D418C1">
              <w:rPr>
                <w:i/>
                <w:sz w:val="20"/>
                <w:lang w:val="en-GB"/>
              </w:rPr>
              <w:t>Additional Need</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 xml:space="preserve">Total additional pitch requirement, </w:t>
            </w:r>
            <w:r w:rsidR="00CB7DAA" w:rsidRPr="00D418C1">
              <w:rPr>
                <w:sz w:val="20"/>
                <w:szCs w:val="20"/>
              </w:rPr>
              <w:t>2019-2024</w:t>
            </w:r>
          </w:p>
        </w:tc>
        <w:tc>
          <w:tcPr>
            <w:tcW w:w="1826" w:type="dxa"/>
            <w:tcBorders>
              <w:top w:val="nil"/>
              <w:bottom w:val="nil"/>
            </w:tcBorders>
            <w:shd w:val="clear" w:color="auto" w:fill="auto"/>
            <w:vAlign w:val="bottom"/>
          </w:tcPr>
          <w:p w:rsidR="000C57F4" w:rsidRPr="00D418C1" w:rsidRDefault="008B7DEA" w:rsidP="002A7AA0">
            <w:pPr>
              <w:keepNext/>
              <w:keepLines/>
              <w:jc w:val="center"/>
              <w:rPr>
                <w:rFonts w:cs="Arial"/>
                <w:sz w:val="20"/>
                <w:szCs w:val="20"/>
              </w:rPr>
            </w:pPr>
            <w:r w:rsidRPr="00D418C1">
              <w:rPr>
                <w:rFonts w:cs="Arial"/>
                <w:sz w:val="20"/>
                <w:szCs w:val="20"/>
              </w:rPr>
              <w:t>1</w:t>
            </w:r>
            <w:r w:rsidR="002A7AA0" w:rsidRPr="00D418C1">
              <w:rPr>
                <w:rFonts w:cs="Arial"/>
                <w:sz w:val="20"/>
                <w:szCs w:val="20"/>
              </w:rPr>
              <w:t>6</w:t>
            </w:r>
            <w:r w:rsidRPr="00D418C1">
              <w:rPr>
                <w:rFonts w:cs="Arial"/>
                <w:sz w:val="20"/>
                <w:szCs w:val="20"/>
              </w:rPr>
              <w:t>.</w:t>
            </w:r>
            <w:r w:rsidR="00D942E6" w:rsidRPr="00D418C1">
              <w:rPr>
                <w:rFonts w:cs="Arial"/>
                <w:sz w:val="20"/>
                <w:szCs w:val="20"/>
              </w:rPr>
              <w:t>2</w:t>
            </w:r>
          </w:p>
        </w:tc>
      </w:tr>
      <w:tr w:rsidR="000C57F4" w:rsidRPr="00D418C1" w:rsidTr="00071C83">
        <w:trPr>
          <w:jc w:val="center"/>
        </w:trPr>
        <w:tc>
          <w:tcPr>
            <w:tcW w:w="8028" w:type="dxa"/>
            <w:tcBorders>
              <w:top w:val="nil"/>
              <w:bottom w:val="single" w:sz="4" w:space="0" w:color="999999"/>
            </w:tcBorders>
            <w:shd w:val="clear" w:color="auto" w:fill="auto"/>
            <w:vAlign w:val="center"/>
          </w:tcPr>
          <w:p w:rsidR="000C57F4" w:rsidRPr="00D418C1" w:rsidRDefault="000C57F4" w:rsidP="00071C83">
            <w:pPr>
              <w:keepNext/>
              <w:keepLines/>
              <w:rPr>
                <w:sz w:val="20"/>
                <w:szCs w:val="20"/>
              </w:rPr>
            </w:pPr>
            <w:r w:rsidRPr="00D418C1">
              <w:rPr>
                <w:sz w:val="20"/>
                <w:szCs w:val="20"/>
              </w:rPr>
              <w:t>Annualised additional pitch requirement</w:t>
            </w:r>
          </w:p>
        </w:tc>
        <w:tc>
          <w:tcPr>
            <w:tcW w:w="1826" w:type="dxa"/>
            <w:tcBorders>
              <w:top w:val="nil"/>
              <w:bottom w:val="single" w:sz="4" w:space="0" w:color="999999"/>
            </w:tcBorders>
            <w:shd w:val="clear" w:color="auto" w:fill="auto"/>
            <w:vAlign w:val="bottom"/>
          </w:tcPr>
          <w:p w:rsidR="000C57F4" w:rsidRPr="00D418C1" w:rsidRDefault="0062493D" w:rsidP="002A7AA0">
            <w:pPr>
              <w:keepNext/>
              <w:keepLines/>
              <w:jc w:val="center"/>
              <w:rPr>
                <w:rFonts w:cs="Arial"/>
                <w:sz w:val="20"/>
                <w:szCs w:val="20"/>
              </w:rPr>
            </w:pPr>
            <w:r w:rsidRPr="00D418C1">
              <w:rPr>
                <w:rFonts w:cs="Arial"/>
                <w:sz w:val="20"/>
                <w:szCs w:val="20"/>
              </w:rPr>
              <w:t>3.</w:t>
            </w:r>
            <w:r w:rsidR="002A7AA0" w:rsidRPr="00D418C1">
              <w:rPr>
                <w:rFonts w:cs="Arial"/>
                <w:sz w:val="20"/>
                <w:szCs w:val="20"/>
              </w:rPr>
              <w:t>2</w:t>
            </w:r>
          </w:p>
        </w:tc>
      </w:tr>
    </w:tbl>
    <w:p w:rsidR="000C57F4" w:rsidRPr="00D418C1" w:rsidRDefault="000C57F4" w:rsidP="000C57F4">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0C57F4" w:rsidRPr="00D418C1" w:rsidRDefault="000C57F4" w:rsidP="000C57F4">
      <w:pPr>
        <w:pStyle w:val="Reporttext"/>
        <w:numPr>
          <w:ilvl w:val="0"/>
          <w:numId w:val="0"/>
        </w:numPr>
        <w:ind w:left="720" w:hanging="720"/>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0C57F4" w:rsidRPr="00D418C1" w:rsidTr="00071C83">
        <w:trPr>
          <w:jc w:val="center"/>
        </w:trPr>
        <w:tc>
          <w:tcPr>
            <w:tcW w:w="9854" w:type="dxa"/>
            <w:gridSpan w:val="2"/>
            <w:tcBorders>
              <w:top w:val="single" w:sz="4" w:space="0" w:color="999999"/>
              <w:bottom w:val="nil"/>
            </w:tcBorders>
            <w:shd w:val="clear" w:color="auto" w:fill="95B3D7"/>
            <w:vAlign w:val="center"/>
          </w:tcPr>
          <w:p w:rsidR="000C57F4" w:rsidRPr="00D418C1" w:rsidRDefault="000C57F4" w:rsidP="00A46C09">
            <w:pPr>
              <w:pStyle w:val="caption0"/>
              <w:keepNext/>
              <w:keepLines/>
              <w:rPr>
                <w:b w:val="0"/>
                <w:color w:val="FFFFFF"/>
              </w:rPr>
            </w:pPr>
            <w:bookmarkStart w:id="167" w:name="OLE_LINK8"/>
            <w:r w:rsidRPr="00D418C1">
              <w:rPr>
                <w:b w:val="0"/>
                <w:color w:val="FFFFFF"/>
              </w:rPr>
              <w:t xml:space="preserve">Table </w:t>
            </w:r>
            <w:r w:rsidR="00A46C09" w:rsidRPr="00D418C1">
              <w:rPr>
                <w:b w:val="0"/>
                <w:color w:val="FFFFFF"/>
              </w:rPr>
              <w:t>8</w:t>
            </w:r>
            <w:r w:rsidRPr="00D418C1">
              <w:rPr>
                <w:b w:val="0"/>
                <w:color w:val="FFFFFF"/>
              </w:rPr>
              <w:t>.</w:t>
            </w:r>
            <w:r w:rsidR="001747C2" w:rsidRPr="00D418C1">
              <w:rPr>
                <w:b w:val="0"/>
                <w:color w:val="FFFFFF"/>
              </w:rPr>
              <w:t>8</w:t>
            </w:r>
            <w:r w:rsidRPr="00D418C1">
              <w:rPr>
                <w:b w:val="0"/>
                <w:color w:val="FFFFFF"/>
              </w:rPr>
              <w:t xml:space="preserve"> Estimate of the need for bricks and mortar dwellings </w:t>
            </w:r>
            <w:r w:rsidR="00CB7DAA" w:rsidRPr="00D418C1">
              <w:rPr>
                <w:b w:val="0"/>
                <w:color w:val="FFFFFF"/>
              </w:rPr>
              <w:t>2019-2024</w:t>
            </w:r>
            <w:r w:rsidRPr="00D418C1">
              <w:rPr>
                <w:b w:val="0"/>
                <w:color w:val="FFFFFF"/>
              </w:rPr>
              <w:t xml:space="preserve"> </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rPr>
                <w:i/>
                <w:sz w:val="20"/>
                <w:lang w:val="en-GB"/>
              </w:rPr>
            </w:pPr>
            <w:r w:rsidRPr="00D418C1">
              <w:rPr>
                <w:i/>
                <w:sz w:val="20"/>
                <w:lang w:val="en-GB"/>
              </w:rPr>
              <w:t>Known dwellings currently occupied by Gypsies and Travellers</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1) Dwellings occupied by Gypsies and Travellers</w:t>
            </w:r>
          </w:p>
        </w:tc>
        <w:tc>
          <w:tcPr>
            <w:tcW w:w="1826" w:type="dxa"/>
            <w:tcBorders>
              <w:top w:val="nil"/>
              <w:bottom w:val="nil"/>
            </w:tcBorders>
            <w:shd w:val="clear" w:color="auto" w:fill="auto"/>
            <w:vAlign w:val="bottom"/>
          </w:tcPr>
          <w:p w:rsidR="000C57F4" w:rsidRPr="00D418C1" w:rsidRDefault="00EA4DF3" w:rsidP="00C8176A">
            <w:pPr>
              <w:keepNext/>
              <w:keepLines/>
              <w:jc w:val="center"/>
              <w:rPr>
                <w:rFonts w:cs="Arial"/>
                <w:sz w:val="20"/>
                <w:szCs w:val="20"/>
              </w:rPr>
            </w:pPr>
            <w:r w:rsidRPr="00D418C1">
              <w:rPr>
                <w:rFonts w:cs="Arial"/>
                <w:sz w:val="20"/>
                <w:szCs w:val="20"/>
              </w:rPr>
              <w:t>34</w:t>
            </w:r>
            <w:r w:rsidR="00C8176A" w:rsidRPr="00D418C1">
              <w:rPr>
                <w:rFonts w:cs="Arial"/>
                <w:sz w:val="20"/>
                <w:szCs w:val="20"/>
              </w:rPr>
              <w:t>0</w:t>
            </w:r>
            <w:r w:rsidR="0062231E" w:rsidRPr="00D418C1">
              <w:rPr>
                <w:rFonts w:cs="Arial"/>
                <w:sz w:val="20"/>
                <w:szCs w:val="20"/>
              </w:rPr>
              <w:t>.0</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jc w:val="center"/>
              <w:rPr>
                <w:i/>
                <w:sz w:val="20"/>
                <w:lang w:val="en-GB"/>
              </w:rPr>
            </w:pPr>
            <w:r w:rsidRPr="00D418C1">
              <w:rPr>
                <w:i/>
                <w:sz w:val="20"/>
                <w:lang w:val="en-GB"/>
              </w:rPr>
              <w:t>Current supply of dwellings from Gypsy and Traveller sources</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 xml:space="preserve">2) Dwellings expected to become vacant due to mortality </w:t>
            </w:r>
            <w:r w:rsidR="00CB7DAA" w:rsidRPr="00D418C1">
              <w:rPr>
                <w:sz w:val="20"/>
                <w:szCs w:val="20"/>
              </w:rPr>
              <w:t>2019-2024</w:t>
            </w:r>
          </w:p>
        </w:tc>
        <w:tc>
          <w:tcPr>
            <w:tcW w:w="1826" w:type="dxa"/>
            <w:tcBorders>
              <w:top w:val="nil"/>
              <w:bottom w:val="nil"/>
            </w:tcBorders>
            <w:shd w:val="clear" w:color="auto" w:fill="auto"/>
            <w:vAlign w:val="bottom"/>
          </w:tcPr>
          <w:p w:rsidR="000C57F4" w:rsidRPr="00D418C1" w:rsidRDefault="00217EEC" w:rsidP="00C8176A">
            <w:pPr>
              <w:keepNext/>
              <w:keepLines/>
              <w:jc w:val="center"/>
              <w:rPr>
                <w:rFonts w:cs="Arial"/>
                <w:sz w:val="20"/>
                <w:szCs w:val="20"/>
              </w:rPr>
            </w:pPr>
            <w:r w:rsidRPr="00D418C1">
              <w:rPr>
                <w:rFonts w:cs="Arial"/>
                <w:sz w:val="20"/>
                <w:szCs w:val="20"/>
              </w:rPr>
              <w:t>9</w:t>
            </w:r>
            <w:r w:rsidR="0062231E" w:rsidRPr="00D418C1">
              <w:rPr>
                <w:rFonts w:cs="Arial"/>
                <w:sz w:val="20"/>
                <w:szCs w:val="20"/>
              </w:rPr>
              <w:t>.</w:t>
            </w:r>
            <w:r w:rsidR="00C8176A" w:rsidRPr="00D418C1">
              <w:rPr>
                <w:rFonts w:cs="Arial"/>
                <w:sz w:val="20"/>
                <w:szCs w:val="20"/>
              </w:rPr>
              <w:t>6</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 xml:space="preserve">3) Number of family units in housing expected to move out of </w:t>
            </w:r>
            <w:r w:rsidR="00CB7DAA" w:rsidRPr="00D418C1">
              <w:rPr>
                <w:sz w:val="20"/>
                <w:szCs w:val="20"/>
              </w:rPr>
              <w:t>the study area 2019-2024</w:t>
            </w:r>
          </w:p>
        </w:tc>
        <w:tc>
          <w:tcPr>
            <w:tcW w:w="1826" w:type="dxa"/>
            <w:tcBorders>
              <w:top w:val="nil"/>
              <w:bottom w:val="nil"/>
            </w:tcBorders>
            <w:shd w:val="clear" w:color="auto" w:fill="auto"/>
            <w:vAlign w:val="bottom"/>
          </w:tcPr>
          <w:p w:rsidR="000C57F4" w:rsidRPr="00D418C1" w:rsidRDefault="0062231E" w:rsidP="00544E5D">
            <w:pPr>
              <w:keepNext/>
              <w:keepLines/>
              <w:jc w:val="center"/>
              <w:rPr>
                <w:rFonts w:cs="Arial"/>
                <w:sz w:val="20"/>
                <w:szCs w:val="20"/>
              </w:rPr>
            </w:pPr>
            <w:r w:rsidRPr="00D418C1">
              <w:rPr>
                <w:rFonts w:cs="Arial"/>
                <w:sz w:val="20"/>
                <w:szCs w:val="20"/>
              </w:rPr>
              <w:t>0.0</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Supply</w:t>
            </w:r>
          </w:p>
        </w:tc>
        <w:tc>
          <w:tcPr>
            <w:tcW w:w="1826" w:type="dxa"/>
            <w:tcBorders>
              <w:top w:val="nil"/>
              <w:bottom w:val="nil"/>
            </w:tcBorders>
            <w:shd w:val="clear" w:color="auto" w:fill="auto"/>
            <w:vAlign w:val="bottom"/>
          </w:tcPr>
          <w:p w:rsidR="000C57F4" w:rsidRPr="00D418C1" w:rsidRDefault="0062231E" w:rsidP="00071C83">
            <w:pPr>
              <w:keepNext/>
              <w:keepLines/>
              <w:jc w:val="center"/>
              <w:rPr>
                <w:rFonts w:cs="Arial"/>
                <w:sz w:val="20"/>
                <w:szCs w:val="20"/>
              </w:rPr>
            </w:pPr>
            <w:r w:rsidRPr="00D418C1">
              <w:rPr>
                <w:rFonts w:cs="Arial"/>
                <w:sz w:val="20"/>
                <w:szCs w:val="20"/>
              </w:rPr>
              <w:t>9.</w:t>
            </w:r>
            <w:r w:rsidR="00C8176A" w:rsidRPr="00D418C1">
              <w:rPr>
                <w:rFonts w:cs="Arial"/>
                <w:sz w:val="20"/>
                <w:szCs w:val="20"/>
              </w:rPr>
              <w:t>6</w:t>
            </w:r>
          </w:p>
        </w:tc>
      </w:tr>
      <w:tr w:rsidR="000C57F4" w:rsidRPr="00D418C1" w:rsidTr="00071C83">
        <w:trPr>
          <w:jc w:val="center"/>
        </w:trPr>
        <w:tc>
          <w:tcPr>
            <w:tcW w:w="8028" w:type="dxa"/>
            <w:tcBorders>
              <w:top w:val="nil"/>
              <w:left w:val="single" w:sz="4" w:space="0" w:color="808080"/>
              <w:bottom w:val="nil"/>
            </w:tcBorders>
            <w:shd w:val="clear" w:color="auto" w:fill="DBE5F1"/>
            <w:vAlign w:val="center"/>
          </w:tcPr>
          <w:p w:rsidR="000C57F4" w:rsidRPr="00D418C1" w:rsidRDefault="000C57F4" w:rsidP="00071C83">
            <w:pPr>
              <w:keepNext/>
              <w:keepLines/>
              <w:rPr>
                <w:i/>
                <w:sz w:val="20"/>
                <w:szCs w:val="20"/>
              </w:rPr>
            </w:pPr>
            <w:r w:rsidRPr="00D418C1">
              <w:rPr>
                <w:i/>
                <w:sz w:val="20"/>
                <w:szCs w:val="20"/>
              </w:rPr>
              <w:t>Need for dwellings</w:t>
            </w:r>
          </w:p>
        </w:tc>
        <w:tc>
          <w:tcPr>
            <w:tcW w:w="1826" w:type="dxa"/>
            <w:tcBorders>
              <w:top w:val="nil"/>
              <w:bottom w:val="nil"/>
              <w:right w:val="single" w:sz="4" w:space="0" w:color="808080"/>
            </w:tcBorders>
            <w:shd w:val="clear" w:color="auto" w:fill="DBE5F1"/>
            <w:vAlign w:val="bottom"/>
          </w:tcPr>
          <w:p w:rsidR="000C57F4" w:rsidRPr="00D418C1" w:rsidRDefault="000C57F4" w:rsidP="00071C83">
            <w:pPr>
              <w:keepNext/>
              <w:keepLines/>
              <w:jc w:val="center"/>
              <w:rPr>
                <w:rFonts w:cs="Arial"/>
                <w:sz w:val="20"/>
                <w:szCs w:val="20"/>
              </w:rPr>
            </w:pP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3B4B27">
            <w:pPr>
              <w:keepNext/>
              <w:keepLines/>
              <w:rPr>
                <w:sz w:val="20"/>
                <w:szCs w:val="20"/>
              </w:rPr>
            </w:pPr>
            <w:r w:rsidRPr="00D418C1">
              <w:rPr>
                <w:sz w:val="20"/>
                <w:szCs w:val="20"/>
              </w:rPr>
              <w:t xml:space="preserve">4) Households moving into </w:t>
            </w:r>
            <w:r w:rsidR="003B4B27" w:rsidRPr="00D418C1">
              <w:rPr>
                <w:sz w:val="20"/>
                <w:szCs w:val="20"/>
              </w:rPr>
              <w:t>t</w:t>
            </w:r>
            <w:r w:rsidR="00CB7DAA" w:rsidRPr="00D418C1">
              <w:rPr>
                <w:sz w:val="20"/>
                <w:szCs w:val="20"/>
              </w:rPr>
              <w:t>he study area</w:t>
            </w:r>
            <w:r w:rsidRPr="00D418C1">
              <w:rPr>
                <w:sz w:val="20"/>
                <w:szCs w:val="20"/>
              </w:rPr>
              <w:t xml:space="preserve"> (100% of outflow)</w:t>
            </w:r>
          </w:p>
        </w:tc>
        <w:tc>
          <w:tcPr>
            <w:tcW w:w="1826" w:type="dxa"/>
            <w:tcBorders>
              <w:top w:val="nil"/>
              <w:bottom w:val="nil"/>
            </w:tcBorders>
            <w:shd w:val="clear" w:color="auto" w:fill="auto"/>
            <w:vAlign w:val="bottom"/>
          </w:tcPr>
          <w:p w:rsidR="000C57F4" w:rsidRPr="00D418C1" w:rsidRDefault="0062231E" w:rsidP="00544E5D">
            <w:pPr>
              <w:keepNext/>
              <w:keepLines/>
              <w:jc w:val="center"/>
              <w:rPr>
                <w:rFonts w:cs="Arial"/>
                <w:sz w:val="20"/>
                <w:szCs w:val="20"/>
              </w:rPr>
            </w:pPr>
            <w:r w:rsidRPr="00D418C1">
              <w:rPr>
                <w:rFonts w:cs="Arial"/>
                <w:sz w:val="20"/>
                <w:szCs w:val="20"/>
              </w:rPr>
              <w:t>0.0</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5) Newly forming family units</w:t>
            </w:r>
          </w:p>
        </w:tc>
        <w:tc>
          <w:tcPr>
            <w:tcW w:w="1826" w:type="dxa"/>
            <w:tcBorders>
              <w:top w:val="nil"/>
              <w:bottom w:val="nil"/>
            </w:tcBorders>
            <w:shd w:val="clear" w:color="auto" w:fill="auto"/>
            <w:vAlign w:val="bottom"/>
          </w:tcPr>
          <w:p w:rsidR="000C57F4" w:rsidRPr="00D418C1" w:rsidRDefault="0062231E" w:rsidP="00071C83">
            <w:pPr>
              <w:keepNext/>
              <w:keepLines/>
              <w:jc w:val="center"/>
              <w:rPr>
                <w:rFonts w:cs="Arial"/>
                <w:sz w:val="20"/>
                <w:szCs w:val="20"/>
              </w:rPr>
            </w:pPr>
            <w:r w:rsidRPr="00D418C1">
              <w:rPr>
                <w:rFonts w:cs="Arial"/>
                <w:sz w:val="20"/>
                <w:szCs w:val="20"/>
              </w:rPr>
              <w:t>3</w:t>
            </w:r>
            <w:r w:rsidR="00EA4DF3" w:rsidRPr="00D418C1">
              <w:rPr>
                <w:rFonts w:cs="Arial"/>
                <w:sz w:val="20"/>
                <w:szCs w:val="20"/>
              </w:rPr>
              <w:t>4.</w:t>
            </w:r>
            <w:r w:rsidR="00C8176A" w:rsidRPr="00D418C1">
              <w:rPr>
                <w:rFonts w:cs="Arial"/>
                <w:sz w:val="20"/>
                <w:szCs w:val="20"/>
              </w:rPr>
              <w:t>3</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Need</w:t>
            </w:r>
          </w:p>
        </w:tc>
        <w:tc>
          <w:tcPr>
            <w:tcW w:w="1826" w:type="dxa"/>
            <w:tcBorders>
              <w:top w:val="nil"/>
              <w:bottom w:val="nil"/>
            </w:tcBorders>
            <w:shd w:val="clear" w:color="auto" w:fill="auto"/>
            <w:vAlign w:val="bottom"/>
          </w:tcPr>
          <w:p w:rsidR="000C57F4" w:rsidRPr="00D418C1" w:rsidRDefault="0062231E" w:rsidP="00071C83">
            <w:pPr>
              <w:keepNext/>
              <w:keepLines/>
              <w:jc w:val="center"/>
              <w:rPr>
                <w:rFonts w:cs="Arial"/>
                <w:sz w:val="20"/>
                <w:szCs w:val="20"/>
              </w:rPr>
            </w:pPr>
            <w:r w:rsidRPr="00D418C1">
              <w:rPr>
                <w:rFonts w:cs="Arial"/>
                <w:sz w:val="20"/>
                <w:szCs w:val="20"/>
              </w:rPr>
              <w:t>3</w:t>
            </w:r>
            <w:r w:rsidR="00EA4DF3" w:rsidRPr="00D418C1">
              <w:rPr>
                <w:rFonts w:cs="Arial"/>
                <w:sz w:val="20"/>
                <w:szCs w:val="20"/>
              </w:rPr>
              <w:t>4.</w:t>
            </w:r>
            <w:r w:rsidR="00C8176A" w:rsidRPr="00D418C1">
              <w:rPr>
                <w:rFonts w:cs="Arial"/>
                <w:sz w:val="20"/>
                <w:szCs w:val="20"/>
              </w:rPr>
              <w:t>3</w:t>
            </w:r>
          </w:p>
        </w:tc>
      </w:tr>
      <w:tr w:rsidR="000C57F4" w:rsidRPr="00D418C1" w:rsidTr="00071C83">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0C57F4" w:rsidRPr="00D418C1" w:rsidRDefault="000C57F4" w:rsidP="00071C83">
            <w:pPr>
              <w:pStyle w:val="Reporttext"/>
              <w:keepNext/>
              <w:numPr>
                <w:ilvl w:val="0"/>
                <w:numId w:val="0"/>
              </w:numPr>
              <w:jc w:val="center"/>
              <w:rPr>
                <w:i/>
                <w:sz w:val="20"/>
                <w:lang w:val="en-GB"/>
              </w:rPr>
            </w:pPr>
            <w:r w:rsidRPr="00D418C1">
              <w:rPr>
                <w:i/>
                <w:sz w:val="20"/>
                <w:lang w:val="en-GB"/>
              </w:rPr>
              <w:t>Additional Need</w:t>
            </w:r>
          </w:p>
        </w:tc>
      </w:tr>
      <w:tr w:rsidR="000C57F4" w:rsidRPr="00D418C1" w:rsidTr="00071C83">
        <w:trPr>
          <w:jc w:val="center"/>
        </w:trPr>
        <w:tc>
          <w:tcPr>
            <w:tcW w:w="8028" w:type="dxa"/>
            <w:tcBorders>
              <w:top w:val="nil"/>
              <w:bottom w:val="nil"/>
            </w:tcBorders>
            <w:shd w:val="clear" w:color="auto" w:fill="auto"/>
            <w:vAlign w:val="center"/>
          </w:tcPr>
          <w:p w:rsidR="000C57F4" w:rsidRPr="00D418C1" w:rsidRDefault="000C57F4" w:rsidP="00071C83">
            <w:pPr>
              <w:keepNext/>
              <w:keepLines/>
              <w:rPr>
                <w:sz w:val="20"/>
                <w:szCs w:val="20"/>
              </w:rPr>
            </w:pPr>
            <w:r w:rsidRPr="00D418C1">
              <w:rPr>
                <w:sz w:val="20"/>
                <w:szCs w:val="20"/>
              </w:rPr>
              <w:t>Total additional housing likely to be occupied by Gypsies and Travellers</w:t>
            </w:r>
          </w:p>
        </w:tc>
        <w:tc>
          <w:tcPr>
            <w:tcW w:w="1826" w:type="dxa"/>
            <w:tcBorders>
              <w:top w:val="nil"/>
              <w:bottom w:val="nil"/>
            </w:tcBorders>
            <w:shd w:val="clear" w:color="auto" w:fill="auto"/>
            <w:vAlign w:val="bottom"/>
          </w:tcPr>
          <w:p w:rsidR="00EA4DF3" w:rsidRPr="00D418C1" w:rsidRDefault="0062231E" w:rsidP="00EA4DF3">
            <w:pPr>
              <w:keepNext/>
              <w:keepLines/>
              <w:jc w:val="center"/>
              <w:rPr>
                <w:rFonts w:cs="Arial"/>
                <w:sz w:val="20"/>
                <w:szCs w:val="20"/>
              </w:rPr>
            </w:pPr>
            <w:r w:rsidRPr="00D418C1">
              <w:rPr>
                <w:rFonts w:cs="Arial"/>
                <w:sz w:val="20"/>
                <w:szCs w:val="20"/>
              </w:rPr>
              <w:t>2</w:t>
            </w:r>
            <w:r w:rsidR="00C8176A" w:rsidRPr="00D418C1">
              <w:rPr>
                <w:rFonts w:cs="Arial"/>
                <w:sz w:val="20"/>
                <w:szCs w:val="20"/>
              </w:rPr>
              <w:t>4.7</w:t>
            </w:r>
          </w:p>
        </w:tc>
      </w:tr>
      <w:tr w:rsidR="000C57F4" w:rsidRPr="00D418C1" w:rsidTr="00071C83">
        <w:trPr>
          <w:jc w:val="center"/>
        </w:trPr>
        <w:tc>
          <w:tcPr>
            <w:tcW w:w="8028" w:type="dxa"/>
            <w:tcBorders>
              <w:top w:val="nil"/>
              <w:bottom w:val="single" w:sz="4" w:space="0" w:color="999999"/>
            </w:tcBorders>
            <w:shd w:val="clear" w:color="auto" w:fill="auto"/>
            <w:vAlign w:val="center"/>
          </w:tcPr>
          <w:p w:rsidR="000C57F4" w:rsidRPr="00D418C1" w:rsidRDefault="000C57F4" w:rsidP="00071C83">
            <w:pPr>
              <w:keepNext/>
              <w:keepLines/>
              <w:rPr>
                <w:sz w:val="20"/>
                <w:szCs w:val="20"/>
              </w:rPr>
            </w:pPr>
            <w:r w:rsidRPr="00D418C1">
              <w:rPr>
                <w:sz w:val="20"/>
                <w:szCs w:val="20"/>
              </w:rPr>
              <w:t>Annualised additional housing</w:t>
            </w:r>
          </w:p>
        </w:tc>
        <w:tc>
          <w:tcPr>
            <w:tcW w:w="1826" w:type="dxa"/>
            <w:tcBorders>
              <w:top w:val="nil"/>
              <w:bottom w:val="single" w:sz="4" w:space="0" w:color="999999"/>
            </w:tcBorders>
            <w:shd w:val="clear" w:color="auto" w:fill="auto"/>
            <w:vAlign w:val="bottom"/>
          </w:tcPr>
          <w:p w:rsidR="000C57F4" w:rsidRPr="00D418C1" w:rsidRDefault="00C8176A" w:rsidP="00071C83">
            <w:pPr>
              <w:keepNext/>
              <w:keepLines/>
              <w:jc w:val="center"/>
              <w:rPr>
                <w:rFonts w:cs="Arial"/>
                <w:sz w:val="20"/>
                <w:szCs w:val="20"/>
              </w:rPr>
            </w:pPr>
            <w:r w:rsidRPr="00D418C1">
              <w:rPr>
                <w:rFonts w:cs="Arial"/>
                <w:sz w:val="20"/>
                <w:szCs w:val="20"/>
              </w:rPr>
              <w:t>4.9</w:t>
            </w:r>
          </w:p>
        </w:tc>
      </w:tr>
    </w:tbl>
    <w:p w:rsidR="000C57F4" w:rsidRPr="00D418C1" w:rsidRDefault="000C57F4" w:rsidP="000C57F4">
      <w:pPr>
        <w:pStyle w:val="Reportsourceundertable"/>
        <w:rPr>
          <w:kern w:val="20"/>
        </w:rPr>
      </w:pPr>
      <w:bookmarkStart w:id="168" w:name="_Toc179350889"/>
      <w:bookmarkEnd w:id="167"/>
      <w:r w:rsidRPr="00D418C1">
        <w:rPr>
          <w:kern w:val="20"/>
        </w:rPr>
        <w:t xml:space="preserve">Source: </w:t>
      </w:r>
      <w:r w:rsidR="00CA4D42" w:rsidRPr="00D418C1">
        <w:rPr>
          <w:kern w:val="20"/>
        </w:rPr>
        <w:t>Devon Partnership GTAA 201</w:t>
      </w:r>
      <w:r w:rsidR="00FF0D74" w:rsidRPr="00D418C1">
        <w:rPr>
          <w:kern w:val="20"/>
        </w:rPr>
        <w:t>5</w:t>
      </w:r>
    </w:p>
    <w:p w:rsidR="00367976" w:rsidRPr="00D418C1" w:rsidRDefault="00367976" w:rsidP="00D63B33">
      <w:pPr>
        <w:rPr>
          <w:b/>
          <w:sz w:val="28"/>
          <w:szCs w:val="28"/>
        </w:rPr>
      </w:pPr>
    </w:p>
    <w:p w:rsidR="006C54FA" w:rsidRPr="00D418C1" w:rsidRDefault="006C54FA" w:rsidP="006C54FA">
      <w:pPr>
        <w:rPr>
          <w:b/>
          <w:sz w:val="28"/>
          <w:szCs w:val="28"/>
        </w:rPr>
      </w:pPr>
      <w:r w:rsidRPr="00D418C1">
        <w:rPr>
          <w:b/>
          <w:sz w:val="28"/>
          <w:szCs w:val="28"/>
        </w:rPr>
        <w:t xml:space="preserve">Travelling Showpeople Accommodation Needs </w:t>
      </w:r>
    </w:p>
    <w:p w:rsidR="006C54FA" w:rsidRPr="00D418C1" w:rsidRDefault="006C54FA" w:rsidP="006C54FA"/>
    <w:p w:rsidR="006C54FA" w:rsidRPr="00D418C1" w:rsidRDefault="006C54FA" w:rsidP="006C54FA">
      <w:pPr>
        <w:pStyle w:val="ReportHeading2"/>
      </w:pPr>
      <w:bookmarkStart w:id="169" w:name="_Toc413853262"/>
      <w:r w:rsidRPr="00D418C1">
        <w:t>Requirement for residential plots 2014-2019: steps of the calculation</w:t>
      </w:r>
      <w:bookmarkEnd w:id="169"/>
    </w:p>
    <w:p w:rsidR="006C54FA" w:rsidRPr="00D418C1" w:rsidRDefault="006C54FA" w:rsidP="006C54FA">
      <w:pPr>
        <w:numPr>
          <w:ilvl w:val="1"/>
          <w:numId w:val="25"/>
        </w:numPr>
        <w:jc w:val="both"/>
      </w:pPr>
      <w:r w:rsidRPr="00D418C1">
        <w:t>Determining the accommodation needs of Travelling Showpeople uses the same process as determining the accommodation needs of Gypsies and Travellers (although population sizes are much smaller). The following sections show the steps of the Travelling Showpeople accommodation needs calculations.</w:t>
      </w:r>
    </w:p>
    <w:p w:rsidR="006C54FA" w:rsidRPr="00D418C1" w:rsidRDefault="006C54FA" w:rsidP="006C54FA">
      <w:pPr>
        <w:ind w:left="720"/>
        <w:jc w:val="both"/>
      </w:pPr>
    </w:p>
    <w:p w:rsidR="006C54FA" w:rsidRPr="00D418C1" w:rsidRDefault="006C54FA" w:rsidP="006C54FA">
      <w:pPr>
        <w:rPr>
          <w:b/>
          <w:sz w:val="24"/>
        </w:rPr>
      </w:pPr>
      <w:r w:rsidRPr="00D418C1">
        <w:rPr>
          <w:b/>
          <w:sz w:val="24"/>
        </w:rPr>
        <w:t>Supply of pitches 2014-2019</w:t>
      </w:r>
    </w:p>
    <w:p w:rsidR="006C54FA" w:rsidRPr="00D418C1" w:rsidRDefault="006C54FA" w:rsidP="006C54FA"/>
    <w:p w:rsidR="006C54FA" w:rsidRPr="00D418C1" w:rsidRDefault="006C54FA" w:rsidP="006C54FA">
      <w:pPr>
        <w:jc w:val="both"/>
        <w:rPr>
          <w:b/>
          <w:i/>
        </w:rPr>
      </w:pPr>
      <w:r w:rsidRPr="00D418C1">
        <w:rPr>
          <w:b/>
          <w:i/>
        </w:rPr>
        <w:t>Step 1: Current permanent residential site pitches</w:t>
      </w:r>
    </w:p>
    <w:p w:rsidR="006C54FA" w:rsidRPr="00D418C1" w:rsidRDefault="006C54FA" w:rsidP="006C54FA">
      <w:pPr>
        <w:numPr>
          <w:ilvl w:val="1"/>
          <w:numId w:val="25"/>
        </w:numPr>
        <w:jc w:val="both"/>
      </w:pPr>
      <w:r w:rsidRPr="00D418C1">
        <w:t>Based on information provided by the Showman’s Guild and corroborated by information from the GTAA surveys, there are currently 19 authorised Travelling Showpeople plots in the study area. These plots are owned by occupying families or privately rented.</w:t>
      </w:r>
    </w:p>
    <w:p w:rsidR="006C54FA" w:rsidRPr="00D418C1" w:rsidRDefault="006C54FA" w:rsidP="006C54FA">
      <w:pPr>
        <w:pStyle w:val="Reporttext"/>
        <w:numPr>
          <w:ilvl w:val="0"/>
          <w:numId w:val="0"/>
        </w:numPr>
        <w:ind w:left="720" w:hanging="720"/>
        <w:jc w:val="both"/>
      </w:pPr>
    </w:p>
    <w:p w:rsidR="006C54FA" w:rsidRPr="00D418C1" w:rsidRDefault="006C54FA" w:rsidP="006C54FA">
      <w:pPr>
        <w:jc w:val="both"/>
        <w:rPr>
          <w:b/>
          <w:i/>
        </w:rPr>
      </w:pPr>
      <w:r w:rsidRPr="00D418C1">
        <w:rPr>
          <w:b/>
          <w:i/>
        </w:rPr>
        <w:t>Step 2: Number of unused residential pitches available</w:t>
      </w:r>
    </w:p>
    <w:p w:rsidR="006C54FA" w:rsidRPr="00D418C1" w:rsidRDefault="006C54FA" w:rsidP="006C54FA">
      <w:pPr>
        <w:numPr>
          <w:ilvl w:val="1"/>
          <w:numId w:val="25"/>
        </w:numPr>
        <w:jc w:val="both"/>
      </w:pPr>
      <w:r w:rsidRPr="00D418C1">
        <w:t xml:space="preserve">According to the survey data there are currently no vacant plots on authorised yards in the study area. </w:t>
      </w:r>
    </w:p>
    <w:p w:rsidR="006C54FA" w:rsidRPr="00D418C1" w:rsidRDefault="006C54FA" w:rsidP="006C54FA">
      <w:pPr>
        <w:jc w:val="both"/>
      </w:pPr>
    </w:p>
    <w:p w:rsidR="006C54FA" w:rsidRPr="00D418C1" w:rsidRDefault="006C54FA" w:rsidP="006C54FA">
      <w:pPr>
        <w:keepNext/>
        <w:jc w:val="both"/>
        <w:rPr>
          <w:b/>
          <w:i/>
        </w:rPr>
      </w:pPr>
      <w:r w:rsidRPr="00D418C1">
        <w:rPr>
          <w:b/>
          <w:i/>
        </w:rPr>
        <w:t>Step 3: Number of existing pitches expected to become vacant, 2014-2019</w:t>
      </w:r>
    </w:p>
    <w:p w:rsidR="006C54FA" w:rsidRPr="00D418C1" w:rsidRDefault="006C54FA" w:rsidP="006C54FA">
      <w:pPr>
        <w:numPr>
          <w:ilvl w:val="1"/>
          <w:numId w:val="25"/>
        </w:numPr>
        <w:jc w:val="both"/>
      </w:pPr>
      <w:r w:rsidRPr="00D418C1">
        <w:t>This is calculated using mortality rates as applied in conventional Housing Needs Assessments. The figures for mortality, however, have been increased in line with studies of Gypsy and Traveller communities suggesting a life expectancy approximately 10 years lower than that of the general population.</w:t>
      </w:r>
      <w:r w:rsidRPr="00D418C1">
        <w:rPr>
          <w:vertAlign w:val="superscript"/>
        </w:rPr>
        <w:t xml:space="preserve"> </w:t>
      </w:r>
      <w:r w:rsidRPr="00D418C1">
        <w:t>The table below shows the relevant calculation.</w:t>
      </w:r>
    </w:p>
    <w:p w:rsidR="006C54FA" w:rsidRPr="00D418C1" w:rsidRDefault="006C54FA" w:rsidP="006C54FA">
      <w:pPr>
        <w:pStyle w:val="Reporttext"/>
        <w:numPr>
          <w:ilvl w:val="0"/>
          <w:numId w:val="0"/>
        </w:numPr>
        <w:ind w:left="720" w:hanging="720"/>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6C54FA" w:rsidRPr="00D418C1" w:rsidTr="008641F1">
        <w:trPr>
          <w:jc w:val="center"/>
        </w:trPr>
        <w:tc>
          <w:tcPr>
            <w:tcW w:w="9854" w:type="dxa"/>
            <w:gridSpan w:val="2"/>
            <w:tcBorders>
              <w:top w:val="single" w:sz="4" w:space="0" w:color="999999"/>
              <w:bottom w:val="nil"/>
            </w:tcBorders>
            <w:shd w:val="clear" w:color="auto" w:fill="95B3D7"/>
            <w:vAlign w:val="center"/>
          </w:tcPr>
          <w:p w:rsidR="006C54FA" w:rsidRPr="00D418C1" w:rsidRDefault="006C54FA" w:rsidP="008641F1">
            <w:pPr>
              <w:pStyle w:val="caption0"/>
              <w:keepNext/>
              <w:keepLines/>
              <w:rPr>
                <w:b w:val="0"/>
                <w:color w:val="FFFFFF"/>
              </w:rPr>
            </w:pPr>
            <w:r w:rsidRPr="00D418C1">
              <w:rPr>
                <w:b w:val="0"/>
                <w:color w:val="FFFFFF"/>
              </w:rPr>
              <w:t xml:space="preserve">Table 8.9 Number of existing plots expected to become vacant 2014-2019 </w:t>
            </w:r>
          </w:p>
        </w:tc>
      </w:tr>
      <w:tr w:rsidR="006C54FA" w:rsidRPr="00D418C1" w:rsidTr="008641F1">
        <w:trPr>
          <w:jc w:val="center"/>
        </w:trPr>
        <w:tc>
          <w:tcPr>
            <w:tcW w:w="9854" w:type="dxa"/>
            <w:gridSpan w:val="2"/>
            <w:tcBorders>
              <w:top w:val="nil"/>
              <w:left w:val="single" w:sz="4" w:space="0" w:color="808080"/>
              <w:bottom w:val="nil"/>
              <w:right w:val="single" w:sz="4" w:space="0" w:color="808080"/>
            </w:tcBorders>
            <w:shd w:val="clear" w:color="auto" w:fill="DBE5F1"/>
            <w:vAlign w:val="center"/>
          </w:tcPr>
          <w:p w:rsidR="006C54FA" w:rsidRPr="00D418C1" w:rsidRDefault="006C54FA" w:rsidP="008641F1">
            <w:pPr>
              <w:pStyle w:val="Reporttext"/>
              <w:keepNext/>
              <w:numPr>
                <w:ilvl w:val="0"/>
                <w:numId w:val="0"/>
              </w:numPr>
              <w:rPr>
                <w:i/>
                <w:sz w:val="20"/>
                <w:lang w:val="en-GB"/>
              </w:rPr>
            </w:pPr>
            <w:r w:rsidRPr="00D418C1">
              <w:rPr>
                <w:i/>
                <w:sz w:val="20"/>
                <w:lang w:val="en-GB"/>
              </w:rPr>
              <w:t>From Authorised Plots</w:t>
            </w:r>
          </w:p>
        </w:tc>
      </w:tr>
      <w:tr w:rsidR="006C54FA" w:rsidRPr="00D418C1" w:rsidTr="008641F1">
        <w:trPr>
          <w:jc w:val="center"/>
        </w:trPr>
        <w:tc>
          <w:tcPr>
            <w:tcW w:w="8028" w:type="dxa"/>
            <w:tcBorders>
              <w:top w:val="nil"/>
            </w:tcBorders>
            <w:shd w:val="clear" w:color="auto" w:fill="auto"/>
            <w:vAlign w:val="center"/>
          </w:tcPr>
          <w:p w:rsidR="006C54FA" w:rsidRPr="00D418C1" w:rsidRDefault="006C54FA" w:rsidP="008641F1">
            <w:pPr>
              <w:keepNext/>
              <w:keepLines/>
              <w:rPr>
                <w:sz w:val="20"/>
                <w:szCs w:val="20"/>
              </w:rPr>
            </w:pPr>
            <w:r w:rsidRPr="00D418C1">
              <w:rPr>
                <w:sz w:val="20"/>
                <w:szCs w:val="20"/>
              </w:rPr>
              <w:t>Current supply of occupied permanent / residential plots</w:t>
            </w:r>
          </w:p>
        </w:tc>
        <w:tc>
          <w:tcPr>
            <w:tcW w:w="1826" w:type="dxa"/>
            <w:tcBorders>
              <w:top w:val="nil"/>
            </w:tcBorders>
            <w:shd w:val="clear" w:color="auto" w:fill="auto"/>
            <w:vAlign w:val="center"/>
          </w:tcPr>
          <w:p w:rsidR="006C54FA" w:rsidRPr="00D418C1" w:rsidRDefault="006C54FA" w:rsidP="008641F1">
            <w:pPr>
              <w:keepNext/>
              <w:keepLines/>
              <w:jc w:val="center"/>
              <w:rPr>
                <w:sz w:val="20"/>
                <w:szCs w:val="20"/>
              </w:rPr>
            </w:pPr>
            <w:r w:rsidRPr="00D418C1">
              <w:rPr>
                <w:sz w:val="20"/>
                <w:szCs w:val="20"/>
              </w:rPr>
              <w:t>19</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 xml:space="preserve">Pitches released from this number by mortality per year according to adjusted mortality rates (assuming inheritance of plots by any remaining adult residents of pitch) </w:t>
            </w:r>
          </w:p>
        </w:tc>
        <w:tc>
          <w:tcPr>
            <w:tcW w:w="1826" w:type="dxa"/>
            <w:shd w:val="clear" w:color="auto" w:fill="auto"/>
            <w:vAlign w:val="center"/>
          </w:tcPr>
          <w:p w:rsidR="006C54FA" w:rsidRPr="00D418C1" w:rsidRDefault="006C54FA" w:rsidP="008641F1">
            <w:pPr>
              <w:keepNext/>
              <w:keepLines/>
              <w:jc w:val="center"/>
              <w:rPr>
                <w:sz w:val="20"/>
                <w:szCs w:val="20"/>
              </w:rPr>
            </w:pPr>
            <w:r w:rsidRPr="00D418C1">
              <w:rPr>
                <w:sz w:val="20"/>
                <w:szCs w:val="20"/>
              </w:rPr>
              <w:t>0.537</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Expected plots released 2014-2019</w:t>
            </w:r>
          </w:p>
        </w:tc>
        <w:tc>
          <w:tcPr>
            <w:tcW w:w="1826" w:type="dxa"/>
            <w:shd w:val="clear" w:color="auto" w:fill="auto"/>
            <w:vAlign w:val="center"/>
          </w:tcPr>
          <w:p w:rsidR="006C54FA" w:rsidRPr="00D418C1" w:rsidRDefault="006C54FA" w:rsidP="008641F1">
            <w:pPr>
              <w:keepNext/>
              <w:keepLines/>
              <w:jc w:val="center"/>
              <w:rPr>
                <w:sz w:val="20"/>
                <w:szCs w:val="20"/>
              </w:rPr>
            </w:pPr>
            <w:r w:rsidRPr="00D418C1">
              <w:rPr>
                <w:sz w:val="20"/>
                <w:szCs w:val="20"/>
              </w:rPr>
              <w:t xml:space="preserve">0.537 </w:t>
            </w:r>
            <w:r w:rsidRPr="00D418C1">
              <w:rPr>
                <w:rFonts w:cs="Arial"/>
                <w:sz w:val="20"/>
                <w:szCs w:val="20"/>
              </w:rPr>
              <w:t>→</w:t>
            </w:r>
            <w:r w:rsidRPr="00D418C1">
              <w:rPr>
                <w:sz w:val="20"/>
                <w:szCs w:val="20"/>
              </w:rPr>
              <w:t xml:space="preserve"> 0.5</w:t>
            </w:r>
          </w:p>
        </w:tc>
      </w:tr>
    </w:tbl>
    <w:p w:rsidR="006C54FA" w:rsidRPr="00D418C1" w:rsidRDefault="006C54FA" w:rsidP="006C54FA">
      <w:pPr>
        <w:pStyle w:val="Reportsourceundertable"/>
        <w:rPr>
          <w:kern w:val="20"/>
        </w:rPr>
      </w:pPr>
      <w:r w:rsidRPr="00D418C1">
        <w:rPr>
          <w:kern w:val="20"/>
        </w:rPr>
        <w:t>Source: Devon Partnership GTAA 201</w:t>
      </w:r>
      <w:r w:rsidR="00FF0D74" w:rsidRPr="00D418C1">
        <w:rPr>
          <w:kern w:val="20"/>
        </w:rPr>
        <w:t>5</w:t>
      </w:r>
    </w:p>
    <w:p w:rsidR="006C54FA" w:rsidRPr="00D418C1" w:rsidRDefault="006C54FA" w:rsidP="006C54FA"/>
    <w:p w:rsidR="006C54FA" w:rsidRPr="00D418C1" w:rsidRDefault="006C54FA" w:rsidP="006C54FA">
      <w:pPr>
        <w:jc w:val="both"/>
        <w:rPr>
          <w:b/>
          <w:i/>
        </w:rPr>
      </w:pPr>
      <w:r w:rsidRPr="00D418C1">
        <w:rPr>
          <w:b/>
          <w:i/>
        </w:rPr>
        <w:t>Step 4: Number of family units in site accommodation expressing a desire to leave the study area</w:t>
      </w:r>
    </w:p>
    <w:p w:rsidR="006C54FA" w:rsidRPr="00D418C1" w:rsidRDefault="006C54FA" w:rsidP="006C54FA">
      <w:pPr>
        <w:numPr>
          <w:ilvl w:val="1"/>
          <w:numId w:val="25"/>
        </w:numPr>
        <w:jc w:val="both"/>
      </w:pPr>
      <w:r w:rsidRPr="00D418C1">
        <w:t>This was determined by survey data. It was assumed, given that development of yards is likely to occur in the areas surrounding the study areas as well as in the planning area itself, that those currently living on sites expecting to leave the area permanently in the next five years – out of choice (step 9) or due to overcrowding (step 12) would generally be able to do so.</w:t>
      </w:r>
    </w:p>
    <w:p w:rsidR="006C54FA" w:rsidRPr="00D418C1" w:rsidRDefault="006C54FA" w:rsidP="006C54FA">
      <w:pPr>
        <w:jc w:val="both"/>
      </w:pPr>
    </w:p>
    <w:p w:rsidR="006C54FA" w:rsidRPr="00D418C1" w:rsidRDefault="006C54FA" w:rsidP="006C54FA">
      <w:pPr>
        <w:numPr>
          <w:ilvl w:val="1"/>
          <w:numId w:val="25"/>
        </w:numPr>
        <w:jc w:val="both"/>
      </w:pPr>
      <w:r w:rsidRPr="00D418C1">
        <w:t>In total, given the low level of interest in leaving the study area, this resulted in the supply of nil plots.</w:t>
      </w:r>
    </w:p>
    <w:p w:rsidR="006C54FA" w:rsidRPr="00D418C1" w:rsidRDefault="006C54FA" w:rsidP="006C54FA">
      <w:pPr>
        <w:ind w:left="720"/>
        <w:jc w:val="both"/>
      </w:pPr>
    </w:p>
    <w:p w:rsidR="006C54FA" w:rsidRPr="00D418C1" w:rsidRDefault="006C54FA" w:rsidP="006C54FA">
      <w:pPr>
        <w:jc w:val="both"/>
        <w:rPr>
          <w:b/>
          <w:i/>
        </w:rPr>
      </w:pPr>
      <w:r w:rsidRPr="00D418C1">
        <w:rPr>
          <w:b/>
          <w:i/>
        </w:rPr>
        <w:t>Step 5: Number of family units in site accommodation expressing a desire to live in housing</w:t>
      </w:r>
    </w:p>
    <w:p w:rsidR="006C54FA" w:rsidRPr="00D418C1" w:rsidRDefault="006C54FA" w:rsidP="006C54FA">
      <w:pPr>
        <w:numPr>
          <w:ilvl w:val="1"/>
          <w:numId w:val="25"/>
        </w:numPr>
        <w:jc w:val="both"/>
      </w:pPr>
      <w:r w:rsidRPr="00D418C1">
        <w:t>This was determined by survey data. It was assumed that all those currently living on sites planning to move into housing in the next five years (step 5), or preferring to move into housing from an overcrowded pitch (step 12), would be able to do so. This excluded those planning to move due to site management issues, since it was assumed that these could be resolved in response to the findings of this study.</w:t>
      </w:r>
    </w:p>
    <w:p w:rsidR="006C54FA" w:rsidRPr="00D418C1" w:rsidRDefault="006C54FA" w:rsidP="006C54FA">
      <w:pPr>
        <w:jc w:val="both"/>
      </w:pPr>
    </w:p>
    <w:p w:rsidR="006C54FA" w:rsidRPr="00D418C1" w:rsidRDefault="006C54FA" w:rsidP="006C54FA">
      <w:pPr>
        <w:numPr>
          <w:ilvl w:val="1"/>
          <w:numId w:val="25"/>
        </w:numPr>
        <w:jc w:val="both"/>
      </w:pPr>
      <w:r w:rsidRPr="00D418C1">
        <w:t>A supply of nil plots was expected from this source.</w:t>
      </w:r>
    </w:p>
    <w:p w:rsidR="006C54FA" w:rsidRPr="00D418C1" w:rsidRDefault="006C54FA" w:rsidP="006C54FA">
      <w:pPr>
        <w:ind w:left="720"/>
        <w:jc w:val="both"/>
      </w:pPr>
    </w:p>
    <w:p w:rsidR="006C54FA" w:rsidRPr="00D418C1" w:rsidRDefault="006C54FA" w:rsidP="006C54FA">
      <w:pPr>
        <w:jc w:val="both"/>
      </w:pPr>
      <w:r w:rsidRPr="00D418C1">
        <w:rPr>
          <w:b/>
          <w:i/>
        </w:rPr>
        <w:t>Step 6: Residential plots planned to be built or brought back into use, 2014-2019</w:t>
      </w:r>
    </w:p>
    <w:p w:rsidR="006C54FA" w:rsidRPr="00D418C1" w:rsidRDefault="00BB2E1F" w:rsidP="006C54FA">
      <w:pPr>
        <w:numPr>
          <w:ilvl w:val="1"/>
          <w:numId w:val="25"/>
        </w:numPr>
        <w:jc w:val="both"/>
      </w:pPr>
      <w:r w:rsidRPr="00D418C1">
        <w:t>7</w:t>
      </w:r>
      <w:r w:rsidR="006C54FA" w:rsidRPr="00D418C1">
        <w:t xml:space="preserve"> new plots are planned to be built or brought back into use in </w:t>
      </w:r>
      <w:r w:rsidRPr="00D418C1">
        <w:t xml:space="preserve">East Devon </w:t>
      </w:r>
      <w:r w:rsidR="006C54FA" w:rsidRPr="00D418C1">
        <w:t>during the period 2014-2019</w:t>
      </w:r>
      <w:r w:rsidRPr="00D418C1">
        <w:t>.</w:t>
      </w:r>
    </w:p>
    <w:p w:rsidR="00BB2E1F" w:rsidRPr="00D418C1" w:rsidRDefault="00BB2E1F" w:rsidP="00BB2E1F">
      <w:pPr>
        <w:ind w:left="720"/>
        <w:jc w:val="both"/>
      </w:pPr>
    </w:p>
    <w:p w:rsidR="006C54FA" w:rsidRPr="00D418C1" w:rsidRDefault="006C54FA" w:rsidP="006C54FA">
      <w:pPr>
        <w:jc w:val="both"/>
        <w:rPr>
          <w:b/>
          <w:i/>
        </w:rPr>
      </w:pPr>
      <w:r w:rsidRPr="00D418C1">
        <w:rPr>
          <w:b/>
          <w:i/>
        </w:rPr>
        <w:t>Step 7: Additional supply generated by movement within the stock</w:t>
      </w:r>
    </w:p>
    <w:p w:rsidR="006C54FA" w:rsidRPr="00D418C1" w:rsidRDefault="006C54FA" w:rsidP="006C54FA">
      <w:pPr>
        <w:numPr>
          <w:ilvl w:val="1"/>
          <w:numId w:val="25"/>
        </w:numPr>
        <w:jc w:val="both"/>
      </w:pPr>
      <w:r w:rsidRPr="00D418C1">
        <w:t>This figure, although not included in the CLG model, allows for the fact that movement of families from plots onto different plots (steps 9 and 12) not only generates demand/need but also supply. Plots vacated by moves out of the study area or into housing are excluded, since these are already counted in steps 4 and 5 above. This generates a total supply of 3.0 plots.</w:t>
      </w:r>
    </w:p>
    <w:p w:rsidR="006C54FA" w:rsidRPr="00D418C1" w:rsidRDefault="006C54FA" w:rsidP="006C54FA">
      <w:pPr>
        <w:ind w:left="720"/>
        <w:jc w:val="both"/>
      </w:pPr>
    </w:p>
    <w:p w:rsidR="006C54FA" w:rsidRPr="00D418C1" w:rsidRDefault="006C54FA" w:rsidP="006C54FA">
      <w:pPr>
        <w:numPr>
          <w:ilvl w:val="1"/>
          <w:numId w:val="25"/>
        </w:numPr>
        <w:jc w:val="both"/>
      </w:pPr>
      <w:r w:rsidRPr="00D418C1">
        <w:t>It is recognised that of course those moving from overcrowded plots will not release pitches large enough for every family. However, there are many smaller newly forming family units within the total households generating need.</w:t>
      </w:r>
    </w:p>
    <w:p w:rsidR="006C54FA" w:rsidRPr="00D418C1" w:rsidRDefault="006C54FA" w:rsidP="006C54FA">
      <w:pPr>
        <w:rPr>
          <w:b/>
          <w:i/>
        </w:rPr>
      </w:pPr>
    </w:p>
    <w:p w:rsidR="006C54FA" w:rsidRPr="00D418C1" w:rsidRDefault="006C54FA" w:rsidP="006C54FA">
      <w:pPr>
        <w:rPr>
          <w:b/>
          <w:i/>
        </w:rPr>
      </w:pPr>
    </w:p>
    <w:p w:rsidR="006C54FA" w:rsidRPr="00D418C1" w:rsidRDefault="006C54FA" w:rsidP="006C54FA">
      <w:pPr>
        <w:jc w:val="both"/>
        <w:rPr>
          <w:b/>
          <w:i/>
        </w:rPr>
      </w:pPr>
      <w:r w:rsidRPr="00D418C1">
        <w:rPr>
          <w:b/>
          <w:i/>
        </w:rPr>
        <w:t>Step 8: Plots with temporary planning permission</w:t>
      </w:r>
    </w:p>
    <w:p w:rsidR="006C54FA" w:rsidRPr="00D418C1" w:rsidRDefault="006C54FA" w:rsidP="006C54FA">
      <w:pPr>
        <w:numPr>
          <w:ilvl w:val="1"/>
          <w:numId w:val="25"/>
        </w:numPr>
        <w:jc w:val="both"/>
      </w:pPr>
      <w:r w:rsidRPr="00D418C1">
        <w:t>This is determined by local authority data. It is assumed families living on plots whose planning permission expires within the period 2014-2019 will still require accommodation within the study area. There are currently no plots with temporary planning permission.</w:t>
      </w:r>
    </w:p>
    <w:p w:rsidR="006C54FA" w:rsidRPr="00D418C1" w:rsidRDefault="006C54FA" w:rsidP="006C54FA">
      <w:pPr>
        <w:rPr>
          <w:b/>
          <w:i/>
        </w:rPr>
      </w:pPr>
    </w:p>
    <w:p w:rsidR="006C54FA" w:rsidRPr="00D418C1" w:rsidRDefault="006C54FA" w:rsidP="006C54FA">
      <w:pPr>
        <w:rPr>
          <w:b/>
          <w:sz w:val="24"/>
        </w:rPr>
      </w:pPr>
      <w:r w:rsidRPr="00D418C1">
        <w:rPr>
          <w:b/>
          <w:sz w:val="24"/>
        </w:rPr>
        <w:t>Need for plots 2014-2019</w:t>
      </w:r>
    </w:p>
    <w:p w:rsidR="006C54FA" w:rsidRPr="00D418C1" w:rsidRDefault="006C54FA" w:rsidP="006C54FA">
      <w:pPr>
        <w:rPr>
          <w:b/>
          <w:i/>
        </w:rPr>
      </w:pPr>
    </w:p>
    <w:p w:rsidR="006C54FA" w:rsidRPr="00D418C1" w:rsidRDefault="006C54FA" w:rsidP="006C54FA">
      <w:pPr>
        <w:jc w:val="both"/>
        <w:rPr>
          <w:b/>
          <w:i/>
        </w:rPr>
      </w:pPr>
      <w:r w:rsidRPr="00D418C1">
        <w:rPr>
          <w:b/>
          <w:i/>
        </w:rPr>
        <w:t>Step 9: Family units on plots seeking residential pitches in the study area 2014-2019</w:t>
      </w:r>
    </w:p>
    <w:p w:rsidR="006C54FA" w:rsidRPr="00D418C1" w:rsidRDefault="006C54FA" w:rsidP="006C54FA">
      <w:pPr>
        <w:numPr>
          <w:ilvl w:val="1"/>
          <w:numId w:val="25"/>
        </w:numPr>
        <w:jc w:val="both"/>
      </w:pPr>
      <w:r w:rsidRPr="00D418C1">
        <w:t>This was determined by survey data. The guidance suggests that those moving from plot to plot should be included in the need section. The supply also generated by this is taken into account in step 7. These family units reported that they ‘needed or were likely’ to move to a different home in the next five years, and wanted to stay on an authorised yard, or that they were currently seeking accommodation.</w:t>
      </w:r>
    </w:p>
    <w:p w:rsidR="006C54FA" w:rsidRPr="00D418C1" w:rsidRDefault="006C54FA" w:rsidP="006C54FA">
      <w:pPr>
        <w:ind w:left="720"/>
        <w:jc w:val="both"/>
      </w:pPr>
    </w:p>
    <w:p w:rsidR="006C54FA" w:rsidRPr="00D418C1" w:rsidRDefault="006C54FA" w:rsidP="006C54FA">
      <w:pPr>
        <w:numPr>
          <w:ilvl w:val="1"/>
          <w:numId w:val="25"/>
        </w:numPr>
        <w:jc w:val="both"/>
      </w:pPr>
      <w:r w:rsidRPr="00D418C1">
        <w:t>This category of need overlaps with those moving due to overcrowding, counted in step 11, and so any family units which are both overcrowded and seeking accommodation are deducted from this total. This generates a total need from this source of 3.0 plots.</w:t>
      </w:r>
    </w:p>
    <w:p w:rsidR="006C54FA" w:rsidRPr="00D418C1" w:rsidRDefault="006C54FA" w:rsidP="006C54FA">
      <w:pPr>
        <w:pStyle w:val="Reporttext"/>
        <w:numPr>
          <w:ilvl w:val="0"/>
          <w:numId w:val="0"/>
        </w:numPr>
        <w:ind w:left="720" w:hanging="720"/>
      </w:pPr>
    </w:p>
    <w:p w:rsidR="006C54FA" w:rsidRPr="00D418C1" w:rsidRDefault="006C54FA" w:rsidP="006C54FA">
      <w:pPr>
        <w:keepNext/>
        <w:jc w:val="both"/>
        <w:rPr>
          <w:b/>
          <w:i/>
        </w:rPr>
      </w:pPr>
      <w:r w:rsidRPr="00D418C1">
        <w:rPr>
          <w:b/>
          <w:i/>
        </w:rPr>
        <w:t>Step 10: Family units on unauthorised encampments seeking residential plots in the area</w:t>
      </w:r>
    </w:p>
    <w:p w:rsidR="006C54FA" w:rsidRPr="00D418C1" w:rsidRDefault="006C54FA" w:rsidP="006C54FA">
      <w:pPr>
        <w:numPr>
          <w:ilvl w:val="1"/>
          <w:numId w:val="25"/>
        </w:numPr>
        <w:jc w:val="both"/>
      </w:pPr>
      <w:r w:rsidRPr="00D418C1">
        <w:t xml:space="preserve">This was determined by survey data. Guidance indicates that all those living on unauthorised encampments must be provided with alternative accommodation. Using survey data, it has been calculated how many families on unauthorised encampments (including long term ones tolerated by councils) want residential plots in the study area. They generate a need for no residential plots (please note that only Travelling Showpeople requiring permanent accommodation within the study area have been included in this calculation – transiting Travelling Showpeople are included in separate calculations).  </w:t>
      </w:r>
    </w:p>
    <w:p w:rsidR="006C54FA" w:rsidRPr="00D418C1" w:rsidRDefault="006C54FA" w:rsidP="006C54FA">
      <w:pPr>
        <w:ind w:left="720" w:hanging="720"/>
        <w:jc w:val="both"/>
      </w:pPr>
    </w:p>
    <w:p w:rsidR="006C54FA" w:rsidRPr="00D418C1" w:rsidRDefault="006C54FA" w:rsidP="006C54FA">
      <w:pPr>
        <w:jc w:val="both"/>
        <w:rPr>
          <w:b/>
          <w:i/>
        </w:rPr>
      </w:pPr>
      <w:r w:rsidRPr="00D418C1">
        <w:rPr>
          <w:b/>
          <w:i/>
        </w:rPr>
        <w:t>Step 11: Family units on unauthorised developments seeking residential plots in the area</w:t>
      </w:r>
    </w:p>
    <w:p w:rsidR="006C54FA" w:rsidRPr="00D418C1" w:rsidRDefault="006C54FA" w:rsidP="006C54FA">
      <w:pPr>
        <w:numPr>
          <w:ilvl w:val="1"/>
          <w:numId w:val="25"/>
        </w:numPr>
        <w:jc w:val="both"/>
      </w:pPr>
      <w:r w:rsidRPr="00D418C1">
        <w:t xml:space="preserve">This was determined by survey data. The guidance also indicates that all those living on unauthorised developments must be provided with alternative accommodation. Regularising families living on their land without planning permission would reduce the overall level of need by the number of pitches given planning permission. A need of nil plots currently arises from unauthorised developments within the study area.  </w:t>
      </w:r>
    </w:p>
    <w:p w:rsidR="006C54FA" w:rsidRPr="00D418C1" w:rsidRDefault="006C54FA" w:rsidP="006C54FA"/>
    <w:p w:rsidR="006C54FA" w:rsidRPr="00D418C1" w:rsidRDefault="006C54FA" w:rsidP="006C54FA">
      <w:pPr>
        <w:jc w:val="both"/>
        <w:rPr>
          <w:b/>
          <w:i/>
        </w:rPr>
      </w:pPr>
      <w:r w:rsidRPr="00D418C1">
        <w:rPr>
          <w:b/>
          <w:i/>
        </w:rPr>
        <w:t>Step 12: Family units on overcrowded plots seeking residential plots in the area</w:t>
      </w:r>
    </w:p>
    <w:p w:rsidR="006C54FA" w:rsidRPr="00D418C1" w:rsidRDefault="006C54FA" w:rsidP="006C54FA">
      <w:pPr>
        <w:numPr>
          <w:ilvl w:val="1"/>
          <w:numId w:val="25"/>
        </w:numPr>
        <w:jc w:val="both"/>
      </w:pPr>
      <w:r w:rsidRPr="00D418C1">
        <w:t>This was determined by survey data. Guidance indicates that those on overcrowded plots should be provided with plots of an adequate size. Households which also contain a newly formed family unit that has not yet left are excluded. This is because it is assumed that once the extra family unit leaves (included in the need figures in step 12) their accommodation will no longer be overcrowded. The calculations suggest that there is a need for one plot to resolve overcrowding over the period 2014-2019.</w:t>
      </w:r>
    </w:p>
    <w:p w:rsidR="006C54FA" w:rsidRPr="00D418C1" w:rsidRDefault="006C54FA" w:rsidP="006C54FA">
      <w:pPr>
        <w:ind w:left="720"/>
        <w:jc w:val="both"/>
      </w:pPr>
    </w:p>
    <w:p w:rsidR="006C54FA" w:rsidRPr="00D418C1" w:rsidRDefault="006C54FA" w:rsidP="006C54FA">
      <w:pPr>
        <w:keepNext/>
        <w:jc w:val="both"/>
        <w:rPr>
          <w:b/>
          <w:i/>
        </w:rPr>
      </w:pPr>
      <w:r w:rsidRPr="00D418C1">
        <w:rPr>
          <w:b/>
          <w:i/>
        </w:rPr>
        <w:t>Step 13: New family units expected to arrive from elsewhere</w:t>
      </w:r>
    </w:p>
    <w:p w:rsidR="006C54FA" w:rsidRPr="00D418C1" w:rsidRDefault="006C54FA" w:rsidP="006C54FA">
      <w:pPr>
        <w:numPr>
          <w:ilvl w:val="1"/>
          <w:numId w:val="25"/>
        </w:numPr>
        <w:jc w:val="both"/>
      </w:pPr>
      <w:r w:rsidRPr="00D418C1">
        <w:t>In the absence of any data derivable from secondary sources on the moving intentions of those outside the study area, it is assumed that the inflow of Travelling Showpeople into the area will be equivalent to the outflow. In addition, inflow equivalent to the outflow of newly forming family units must be considered. Together, these amount to an inflow of nil family units.</w:t>
      </w:r>
    </w:p>
    <w:p w:rsidR="006C54FA" w:rsidRPr="00D418C1" w:rsidRDefault="006C54FA" w:rsidP="006C54FA">
      <w:pPr>
        <w:pStyle w:val="Reporttext"/>
        <w:numPr>
          <w:ilvl w:val="0"/>
          <w:numId w:val="0"/>
        </w:numPr>
        <w:ind w:left="720" w:hanging="720"/>
        <w:rPr>
          <w:lang w:val="en-GB"/>
        </w:rPr>
      </w:pPr>
    </w:p>
    <w:p w:rsidR="006C54FA" w:rsidRPr="00D418C1" w:rsidRDefault="006C54FA" w:rsidP="006C54FA">
      <w:pPr>
        <w:jc w:val="both"/>
        <w:rPr>
          <w:b/>
          <w:i/>
        </w:rPr>
      </w:pPr>
      <w:r w:rsidRPr="00D418C1">
        <w:rPr>
          <w:b/>
          <w:i/>
        </w:rPr>
        <w:t>Step 14: New family formations expected to arise from within existing family units on yards</w:t>
      </w:r>
    </w:p>
    <w:p w:rsidR="006C54FA" w:rsidRPr="00D418C1" w:rsidRDefault="006C54FA" w:rsidP="006C54FA">
      <w:pPr>
        <w:numPr>
          <w:ilvl w:val="1"/>
          <w:numId w:val="25"/>
        </w:numPr>
        <w:jc w:val="both"/>
      </w:pPr>
      <w:r w:rsidRPr="00D418C1">
        <w:t xml:space="preserve">This was determined by survey data. The number of individuals needing to leave pitches to create new family units was estimated from survey data. Allowing for those planning to leave the area, and for estimated rates of marriages to both Travelling Showpeople and non-Travelling Showpeople, it is thought that this will result in the formation of </w:t>
      </w:r>
      <w:r w:rsidR="00262473" w:rsidRPr="00D418C1">
        <w:t>12</w:t>
      </w:r>
      <w:r w:rsidRPr="00D418C1">
        <w:t xml:space="preserve"> new households requiring residential plots during the 2014-2019 period.</w:t>
      </w:r>
    </w:p>
    <w:p w:rsidR="006C54FA" w:rsidRPr="00D418C1" w:rsidRDefault="006C54FA" w:rsidP="006C54FA">
      <w:pPr>
        <w:jc w:val="both"/>
      </w:pPr>
    </w:p>
    <w:p w:rsidR="006C54FA" w:rsidRPr="00D418C1" w:rsidRDefault="006C54FA" w:rsidP="006C54FA">
      <w:pPr>
        <w:jc w:val="both"/>
        <w:rPr>
          <w:b/>
          <w:i/>
        </w:rPr>
      </w:pPr>
      <w:r w:rsidRPr="00D418C1">
        <w:rPr>
          <w:b/>
          <w:i/>
        </w:rPr>
        <w:t>Step 15: Family units in housing with a psychological aversion to housed accommodation</w:t>
      </w:r>
    </w:p>
    <w:p w:rsidR="006C54FA" w:rsidRPr="00D418C1" w:rsidRDefault="006C54FA" w:rsidP="006C54FA">
      <w:pPr>
        <w:numPr>
          <w:ilvl w:val="1"/>
          <w:numId w:val="25"/>
        </w:numPr>
        <w:jc w:val="both"/>
      </w:pPr>
      <w:r w:rsidRPr="00D418C1">
        <w:t>This was determined by survey data. It was decided for the purposes of the GTAA survey that only those households that had demonstrated through their answers to the questionnaire a psychological aversion to housing could be considered to be in need of a plot. This was determined by identifying those respondents who said in their questionnaire responses that they had been forced to live in a house or that they suffered adverse psychological effects due to living in bricks and mortar accommodation.</w:t>
      </w:r>
    </w:p>
    <w:p w:rsidR="006C54FA" w:rsidRPr="00D418C1" w:rsidRDefault="006C54FA" w:rsidP="006C54FA">
      <w:pPr>
        <w:pStyle w:val="Reporttext"/>
        <w:numPr>
          <w:ilvl w:val="0"/>
          <w:numId w:val="0"/>
        </w:numPr>
        <w:ind w:left="720" w:hanging="720"/>
      </w:pPr>
    </w:p>
    <w:p w:rsidR="006C54FA" w:rsidRPr="00D418C1" w:rsidRDefault="006C54FA" w:rsidP="006C54FA">
      <w:pPr>
        <w:numPr>
          <w:ilvl w:val="1"/>
          <w:numId w:val="25"/>
        </w:numPr>
        <w:jc w:val="both"/>
      </w:pPr>
      <w:r w:rsidRPr="00D418C1">
        <w:t xml:space="preserve">Even if the family unit in question was in overcrowded or unsuitable housing, psychological aversion was taken into account, since if no psychological aversion was present, the need for larger accommodation could potentially be met within the housing stock. This generated a total need for nil plots from Travelling Showpeople (shown as step 15 in Table </w:t>
      </w:r>
      <w:r w:rsidR="00552BDA">
        <w:t>8</w:t>
      </w:r>
      <w:r w:rsidRPr="00D418C1">
        <w:t>.10).</w:t>
      </w:r>
    </w:p>
    <w:p w:rsidR="006C54FA" w:rsidRPr="00D418C1" w:rsidRDefault="006C54FA" w:rsidP="006C54FA">
      <w:pPr>
        <w:ind w:left="720"/>
        <w:jc w:val="both"/>
      </w:pPr>
    </w:p>
    <w:tbl>
      <w:tblPr>
        <w:tblW w:w="0" w:type="auto"/>
        <w:jc w:val="center"/>
        <w:tblBorders>
          <w:top w:val="single" w:sz="4" w:space="0" w:color="999999"/>
          <w:left w:val="single" w:sz="4" w:space="0" w:color="999999"/>
          <w:bottom w:val="single" w:sz="4" w:space="0" w:color="999999"/>
          <w:right w:val="single" w:sz="4" w:space="0" w:color="999999"/>
        </w:tblBorders>
        <w:tblLook w:val="01E0"/>
      </w:tblPr>
      <w:tblGrid>
        <w:gridCol w:w="8028"/>
        <w:gridCol w:w="1826"/>
      </w:tblGrid>
      <w:tr w:rsidR="006C54FA" w:rsidRPr="00D418C1" w:rsidTr="008641F1">
        <w:trPr>
          <w:jc w:val="center"/>
        </w:trPr>
        <w:tc>
          <w:tcPr>
            <w:tcW w:w="9854" w:type="dxa"/>
            <w:gridSpan w:val="2"/>
            <w:tcBorders>
              <w:top w:val="single" w:sz="4" w:space="0" w:color="999999"/>
              <w:bottom w:val="nil"/>
            </w:tcBorders>
            <w:shd w:val="clear" w:color="auto" w:fill="95B3D7"/>
            <w:vAlign w:val="center"/>
          </w:tcPr>
          <w:p w:rsidR="006C54FA" w:rsidRPr="00D418C1" w:rsidRDefault="006C54FA" w:rsidP="008641F1">
            <w:pPr>
              <w:pStyle w:val="caption0"/>
              <w:keepNext/>
              <w:keepLines/>
              <w:rPr>
                <w:b w:val="0"/>
                <w:color w:val="FFFFFF"/>
              </w:rPr>
            </w:pPr>
            <w:r w:rsidRPr="00D418C1">
              <w:rPr>
                <w:b w:val="0"/>
                <w:color w:val="FFFFFF"/>
              </w:rPr>
              <w:t xml:space="preserve">Table 8.10 Estimate of the need for Travelling Showpeople plots 2014-2019 </w:t>
            </w:r>
          </w:p>
        </w:tc>
      </w:tr>
      <w:tr w:rsidR="006C54FA" w:rsidRPr="00D418C1" w:rsidTr="008641F1">
        <w:trPr>
          <w:jc w:val="center"/>
        </w:trPr>
        <w:tc>
          <w:tcPr>
            <w:tcW w:w="8028" w:type="dxa"/>
            <w:tcBorders>
              <w:top w:val="nil"/>
              <w:bottom w:val="nil"/>
            </w:tcBorders>
            <w:shd w:val="clear" w:color="auto" w:fill="auto"/>
            <w:vAlign w:val="center"/>
          </w:tcPr>
          <w:p w:rsidR="006C54FA" w:rsidRPr="00D418C1" w:rsidRDefault="006C54FA" w:rsidP="008641F1">
            <w:pPr>
              <w:keepNext/>
              <w:keepLines/>
              <w:rPr>
                <w:sz w:val="20"/>
                <w:szCs w:val="20"/>
              </w:rPr>
            </w:pPr>
            <w:r w:rsidRPr="00D418C1">
              <w:rPr>
                <w:sz w:val="20"/>
                <w:szCs w:val="20"/>
              </w:rPr>
              <w:t>1) Current occupied permanent / residential site pitches</w:t>
            </w:r>
          </w:p>
        </w:tc>
        <w:tc>
          <w:tcPr>
            <w:tcW w:w="1826" w:type="dxa"/>
            <w:tcBorders>
              <w:top w:val="nil"/>
              <w:bottom w:val="nil"/>
            </w:tcBorders>
            <w:shd w:val="clear" w:color="auto" w:fill="auto"/>
            <w:vAlign w:val="center"/>
          </w:tcPr>
          <w:p w:rsidR="006C54FA" w:rsidRPr="00D418C1" w:rsidRDefault="006C54FA" w:rsidP="008641F1">
            <w:pPr>
              <w:keepNext/>
              <w:keepLines/>
              <w:jc w:val="center"/>
              <w:rPr>
                <w:rFonts w:cs="Arial"/>
                <w:sz w:val="20"/>
                <w:szCs w:val="20"/>
              </w:rPr>
            </w:pPr>
            <w:r w:rsidRPr="00D418C1">
              <w:rPr>
                <w:rFonts w:cs="Arial"/>
                <w:sz w:val="20"/>
                <w:szCs w:val="20"/>
              </w:rPr>
              <w:t>19</w:t>
            </w:r>
          </w:p>
        </w:tc>
      </w:tr>
      <w:tr w:rsidR="006C54FA" w:rsidRPr="00D418C1" w:rsidTr="008641F1">
        <w:trPr>
          <w:jc w:val="center"/>
        </w:trPr>
        <w:tc>
          <w:tcPr>
            <w:tcW w:w="9854" w:type="dxa"/>
            <w:gridSpan w:val="2"/>
            <w:tcBorders>
              <w:top w:val="nil"/>
              <w:bottom w:val="nil"/>
            </w:tcBorders>
            <w:shd w:val="clear" w:color="auto" w:fill="DBE5F1"/>
            <w:vAlign w:val="center"/>
          </w:tcPr>
          <w:p w:rsidR="006C54FA" w:rsidRPr="00D418C1" w:rsidRDefault="006C54FA" w:rsidP="008641F1">
            <w:pPr>
              <w:pStyle w:val="Reporttext"/>
              <w:keepNext/>
              <w:numPr>
                <w:ilvl w:val="0"/>
                <w:numId w:val="0"/>
              </w:numPr>
              <w:rPr>
                <w:i/>
                <w:sz w:val="20"/>
                <w:lang w:val="en-GB"/>
              </w:rPr>
            </w:pPr>
            <w:r w:rsidRPr="00D418C1">
              <w:rPr>
                <w:i/>
                <w:sz w:val="20"/>
                <w:lang w:val="en-GB"/>
              </w:rPr>
              <w:t>Current residential supply</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2) Number of unused residential pitches available</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3) Number of existing pitches expected to become vacant through mortality 2014-2019</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0.5</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4) Number of family units on sites expected to leave The study area  in next 5 years</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5) Number of family units on sites expected to move into housing in next 5 years</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6) Residential pitches planned to be built or to be brought back into use 2014-2019</w:t>
            </w:r>
          </w:p>
        </w:tc>
        <w:tc>
          <w:tcPr>
            <w:tcW w:w="1826" w:type="dxa"/>
            <w:shd w:val="clear" w:color="auto" w:fill="auto"/>
            <w:vAlign w:val="center"/>
          </w:tcPr>
          <w:p w:rsidR="006C54FA" w:rsidRPr="00D418C1" w:rsidRDefault="00D606A5" w:rsidP="008641F1">
            <w:pPr>
              <w:jc w:val="center"/>
              <w:rPr>
                <w:sz w:val="20"/>
                <w:szCs w:val="20"/>
              </w:rPr>
            </w:pPr>
            <w:r w:rsidRPr="00D418C1">
              <w:rPr>
                <w:sz w:val="20"/>
                <w:szCs w:val="20"/>
              </w:rPr>
              <w:t>7</w:t>
            </w:r>
            <w:r w:rsidR="006C54FA" w:rsidRPr="00D418C1">
              <w:rPr>
                <w:sz w:val="20"/>
                <w:szCs w:val="20"/>
              </w:rPr>
              <w:t>.0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7) Additional supply generated by movement within the stock</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3.0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8) Less pitches with temporary planning permission</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jc w:val="center"/>
        </w:trPr>
        <w:tc>
          <w:tcPr>
            <w:tcW w:w="8028" w:type="dxa"/>
            <w:tcBorders>
              <w:bottom w:val="nil"/>
            </w:tcBorders>
            <w:shd w:val="clear" w:color="auto" w:fill="auto"/>
            <w:vAlign w:val="center"/>
          </w:tcPr>
          <w:p w:rsidR="006C54FA" w:rsidRPr="00D418C1" w:rsidRDefault="006C54FA" w:rsidP="008641F1">
            <w:pPr>
              <w:keepNext/>
              <w:keepLines/>
              <w:rPr>
                <w:sz w:val="20"/>
                <w:szCs w:val="20"/>
              </w:rPr>
            </w:pPr>
            <w:r w:rsidRPr="00D418C1">
              <w:rPr>
                <w:sz w:val="20"/>
                <w:szCs w:val="20"/>
              </w:rPr>
              <w:t>Total Supply</w:t>
            </w:r>
          </w:p>
        </w:tc>
        <w:tc>
          <w:tcPr>
            <w:tcW w:w="1826" w:type="dxa"/>
            <w:tcBorders>
              <w:bottom w:val="nil"/>
            </w:tcBorders>
            <w:shd w:val="clear" w:color="auto" w:fill="auto"/>
            <w:vAlign w:val="center"/>
          </w:tcPr>
          <w:p w:rsidR="006C54FA" w:rsidRPr="00D418C1" w:rsidRDefault="00D606A5" w:rsidP="008641F1">
            <w:pPr>
              <w:jc w:val="center"/>
              <w:rPr>
                <w:sz w:val="20"/>
                <w:szCs w:val="20"/>
              </w:rPr>
            </w:pPr>
            <w:r w:rsidRPr="00D418C1">
              <w:rPr>
                <w:sz w:val="20"/>
                <w:szCs w:val="20"/>
              </w:rPr>
              <w:t>10</w:t>
            </w:r>
            <w:r w:rsidR="006C54FA" w:rsidRPr="00D418C1">
              <w:rPr>
                <w:sz w:val="20"/>
                <w:szCs w:val="20"/>
              </w:rPr>
              <w:t>.5</w:t>
            </w:r>
          </w:p>
        </w:tc>
      </w:tr>
      <w:tr w:rsidR="006C54FA" w:rsidRPr="00D418C1" w:rsidTr="008641F1">
        <w:trPr>
          <w:jc w:val="center"/>
        </w:trPr>
        <w:tc>
          <w:tcPr>
            <w:tcW w:w="9854" w:type="dxa"/>
            <w:gridSpan w:val="2"/>
            <w:tcBorders>
              <w:top w:val="nil"/>
              <w:bottom w:val="nil"/>
            </w:tcBorders>
            <w:shd w:val="clear" w:color="auto" w:fill="DBE5F1"/>
            <w:vAlign w:val="center"/>
          </w:tcPr>
          <w:p w:rsidR="006C54FA" w:rsidRPr="00D418C1" w:rsidRDefault="006C54FA" w:rsidP="008641F1">
            <w:pPr>
              <w:pStyle w:val="Reporttext"/>
              <w:keepNext/>
              <w:numPr>
                <w:ilvl w:val="0"/>
                <w:numId w:val="0"/>
              </w:numPr>
              <w:rPr>
                <w:i/>
                <w:sz w:val="20"/>
                <w:lang w:val="en-GB"/>
              </w:rPr>
            </w:pPr>
            <w:r w:rsidRPr="00D418C1">
              <w:rPr>
                <w:i/>
                <w:sz w:val="20"/>
                <w:lang w:val="en-GB"/>
              </w:rPr>
              <w:t>Current residential need: Pitches</w:t>
            </w:r>
          </w:p>
        </w:tc>
      </w:tr>
      <w:tr w:rsidR="006C54FA" w:rsidRPr="00D418C1" w:rsidTr="008641F1">
        <w:trPr>
          <w:jc w:val="center"/>
        </w:trPr>
        <w:tc>
          <w:tcPr>
            <w:tcW w:w="8028" w:type="dxa"/>
            <w:tcBorders>
              <w:top w:val="nil"/>
            </w:tcBorders>
            <w:shd w:val="clear" w:color="auto" w:fill="auto"/>
            <w:vAlign w:val="center"/>
          </w:tcPr>
          <w:p w:rsidR="006C54FA" w:rsidRPr="00D418C1" w:rsidRDefault="006C54FA" w:rsidP="008641F1">
            <w:pPr>
              <w:keepNext/>
              <w:keepLines/>
              <w:rPr>
                <w:sz w:val="20"/>
                <w:szCs w:val="20"/>
              </w:rPr>
            </w:pPr>
            <w:r w:rsidRPr="00D418C1">
              <w:rPr>
                <w:sz w:val="20"/>
                <w:szCs w:val="20"/>
              </w:rPr>
              <w:t>9) Family units (on pitches) seeking residential pitches in the area, 2014-2019, excluding those already counted as moving due to overcrowding in step 11</w:t>
            </w:r>
          </w:p>
        </w:tc>
        <w:tc>
          <w:tcPr>
            <w:tcW w:w="1826" w:type="dxa"/>
            <w:tcBorders>
              <w:top w:val="nil"/>
            </w:tcBorders>
            <w:shd w:val="clear" w:color="auto" w:fill="auto"/>
            <w:vAlign w:val="center"/>
          </w:tcPr>
          <w:p w:rsidR="006C54FA" w:rsidRPr="00D418C1" w:rsidRDefault="006C54FA" w:rsidP="008641F1">
            <w:pPr>
              <w:jc w:val="center"/>
              <w:rPr>
                <w:sz w:val="20"/>
                <w:szCs w:val="20"/>
              </w:rPr>
            </w:pPr>
            <w:r w:rsidRPr="00D418C1">
              <w:rPr>
                <w:sz w:val="20"/>
                <w:szCs w:val="20"/>
              </w:rPr>
              <w:t>3.0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10) Family units on unauthorised encampments requiring residential pitches in the area</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11) Family units on unauthorised developments requiring residential pitches in the area</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1.0</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13) New family units expected to arrive from elsewhere</w:t>
            </w:r>
          </w:p>
        </w:tc>
        <w:tc>
          <w:tcPr>
            <w:tcW w:w="1826" w:type="dxa"/>
            <w:shd w:val="clear" w:color="auto" w:fill="auto"/>
            <w:vAlign w:val="center"/>
          </w:tcPr>
          <w:p w:rsidR="006C54FA" w:rsidRPr="00D418C1" w:rsidRDefault="006C54FA" w:rsidP="008641F1">
            <w:pPr>
              <w:jc w:val="center"/>
              <w:rPr>
                <w:sz w:val="20"/>
                <w:szCs w:val="20"/>
              </w:rPr>
            </w:pPr>
            <w:r w:rsidRPr="00D418C1">
              <w:rPr>
                <w:sz w:val="20"/>
                <w:szCs w:val="20"/>
              </w:rPr>
              <w:t>0.0</w:t>
            </w:r>
          </w:p>
        </w:tc>
      </w:tr>
      <w:tr w:rsidR="006C54FA" w:rsidRPr="00D418C1" w:rsidTr="008641F1">
        <w:trPr>
          <w:trHeight w:val="287"/>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14) New family formations expected to arise from within existing family units on sites</w:t>
            </w:r>
          </w:p>
        </w:tc>
        <w:tc>
          <w:tcPr>
            <w:tcW w:w="1826" w:type="dxa"/>
            <w:shd w:val="clear" w:color="auto" w:fill="auto"/>
            <w:vAlign w:val="center"/>
          </w:tcPr>
          <w:p w:rsidR="006C54FA" w:rsidRPr="00D418C1" w:rsidRDefault="00D606A5" w:rsidP="008641F1">
            <w:pPr>
              <w:jc w:val="center"/>
              <w:rPr>
                <w:sz w:val="20"/>
                <w:szCs w:val="20"/>
              </w:rPr>
            </w:pPr>
            <w:r w:rsidRPr="00D418C1">
              <w:rPr>
                <w:sz w:val="20"/>
                <w:szCs w:val="20"/>
              </w:rPr>
              <w:t>12</w:t>
            </w:r>
            <w:r w:rsidR="006C54FA" w:rsidRPr="00D418C1">
              <w:rPr>
                <w:sz w:val="20"/>
                <w:szCs w:val="20"/>
              </w:rPr>
              <w:t>.0</w:t>
            </w:r>
          </w:p>
        </w:tc>
      </w:tr>
      <w:tr w:rsidR="006C54FA" w:rsidRPr="00D418C1" w:rsidTr="008641F1">
        <w:trPr>
          <w:jc w:val="center"/>
        </w:trPr>
        <w:tc>
          <w:tcPr>
            <w:tcW w:w="8028" w:type="dxa"/>
            <w:tcBorders>
              <w:bottom w:val="nil"/>
            </w:tcBorders>
            <w:shd w:val="clear" w:color="auto" w:fill="auto"/>
            <w:vAlign w:val="center"/>
          </w:tcPr>
          <w:p w:rsidR="006C54FA" w:rsidRPr="00D418C1" w:rsidRDefault="006C54FA" w:rsidP="008641F1">
            <w:pPr>
              <w:keepNext/>
              <w:keepLines/>
              <w:rPr>
                <w:sz w:val="20"/>
                <w:szCs w:val="20"/>
              </w:rPr>
            </w:pPr>
            <w:r w:rsidRPr="00D418C1">
              <w:rPr>
                <w:sz w:val="20"/>
                <w:szCs w:val="20"/>
              </w:rPr>
              <w:t>Total Need</w:t>
            </w:r>
          </w:p>
        </w:tc>
        <w:tc>
          <w:tcPr>
            <w:tcW w:w="1826" w:type="dxa"/>
            <w:tcBorders>
              <w:bottom w:val="nil"/>
            </w:tcBorders>
            <w:shd w:val="clear" w:color="auto" w:fill="auto"/>
            <w:vAlign w:val="center"/>
          </w:tcPr>
          <w:p w:rsidR="006C54FA" w:rsidRPr="00D418C1" w:rsidRDefault="006C54FA" w:rsidP="00D606A5">
            <w:pPr>
              <w:jc w:val="center"/>
              <w:rPr>
                <w:sz w:val="20"/>
                <w:szCs w:val="20"/>
              </w:rPr>
            </w:pPr>
            <w:r w:rsidRPr="00D418C1">
              <w:rPr>
                <w:sz w:val="20"/>
                <w:szCs w:val="20"/>
              </w:rPr>
              <w:t>1</w:t>
            </w:r>
            <w:r w:rsidR="00D606A5" w:rsidRPr="00D418C1">
              <w:rPr>
                <w:sz w:val="20"/>
                <w:szCs w:val="20"/>
              </w:rPr>
              <w:t>6</w:t>
            </w:r>
            <w:r w:rsidRPr="00D418C1">
              <w:rPr>
                <w:sz w:val="20"/>
                <w:szCs w:val="20"/>
              </w:rPr>
              <w:t>.0</w:t>
            </w:r>
          </w:p>
        </w:tc>
      </w:tr>
      <w:tr w:rsidR="006C54FA" w:rsidRPr="00D418C1" w:rsidTr="008641F1">
        <w:trPr>
          <w:jc w:val="center"/>
        </w:trPr>
        <w:tc>
          <w:tcPr>
            <w:tcW w:w="9854" w:type="dxa"/>
            <w:gridSpan w:val="2"/>
            <w:tcBorders>
              <w:top w:val="nil"/>
              <w:bottom w:val="nil"/>
            </w:tcBorders>
            <w:shd w:val="clear" w:color="auto" w:fill="DBE5F1"/>
            <w:vAlign w:val="center"/>
          </w:tcPr>
          <w:p w:rsidR="006C54FA" w:rsidRPr="00D418C1" w:rsidRDefault="006C54FA" w:rsidP="008641F1">
            <w:pPr>
              <w:pStyle w:val="Reporttext"/>
              <w:keepNext/>
              <w:numPr>
                <w:ilvl w:val="0"/>
                <w:numId w:val="0"/>
              </w:numPr>
              <w:rPr>
                <w:i/>
                <w:sz w:val="20"/>
                <w:lang w:val="en-GB"/>
              </w:rPr>
            </w:pPr>
            <w:r w:rsidRPr="00D418C1">
              <w:rPr>
                <w:i/>
                <w:sz w:val="20"/>
                <w:lang w:val="en-GB"/>
              </w:rPr>
              <w:t>Current residential need: Housing</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15) Family units in housing but with a psychological aversion to housed accommodation</w:t>
            </w:r>
          </w:p>
        </w:tc>
        <w:tc>
          <w:tcPr>
            <w:tcW w:w="1826" w:type="dxa"/>
            <w:shd w:val="clear" w:color="auto" w:fill="auto"/>
            <w:vAlign w:val="bottom"/>
          </w:tcPr>
          <w:p w:rsidR="006C54FA" w:rsidRPr="00D418C1" w:rsidRDefault="006C54FA" w:rsidP="008641F1">
            <w:pPr>
              <w:keepNext/>
              <w:keepLines/>
              <w:jc w:val="center"/>
              <w:rPr>
                <w:rFonts w:cs="Arial"/>
                <w:sz w:val="20"/>
                <w:szCs w:val="20"/>
              </w:rPr>
            </w:pPr>
            <w:r w:rsidRPr="00D418C1">
              <w:rPr>
                <w:rFonts w:cs="Arial"/>
                <w:sz w:val="20"/>
                <w:szCs w:val="20"/>
              </w:rPr>
              <w:t>0.0</w:t>
            </w:r>
          </w:p>
        </w:tc>
      </w:tr>
      <w:tr w:rsidR="006C54FA" w:rsidRPr="00D418C1" w:rsidTr="008641F1">
        <w:trPr>
          <w:jc w:val="center"/>
        </w:trPr>
        <w:tc>
          <w:tcPr>
            <w:tcW w:w="8028" w:type="dxa"/>
            <w:tcBorders>
              <w:bottom w:val="nil"/>
            </w:tcBorders>
            <w:shd w:val="clear" w:color="auto" w:fill="auto"/>
            <w:vAlign w:val="center"/>
          </w:tcPr>
          <w:p w:rsidR="006C54FA" w:rsidRPr="00D418C1" w:rsidRDefault="006C54FA" w:rsidP="008641F1">
            <w:pPr>
              <w:keepNext/>
              <w:keepLines/>
              <w:rPr>
                <w:sz w:val="20"/>
                <w:szCs w:val="20"/>
              </w:rPr>
            </w:pPr>
            <w:r w:rsidRPr="00D418C1">
              <w:rPr>
                <w:sz w:val="20"/>
                <w:szCs w:val="20"/>
              </w:rPr>
              <w:t>Total Need</w:t>
            </w:r>
          </w:p>
        </w:tc>
        <w:tc>
          <w:tcPr>
            <w:tcW w:w="1826" w:type="dxa"/>
            <w:tcBorders>
              <w:bottom w:val="nil"/>
            </w:tcBorders>
            <w:shd w:val="clear" w:color="auto" w:fill="auto"/>
            <w:vAlign w:val="bottom"/>
          </w:tcPr>
          <w:p w:rsidR="006C54FA" w:rsidRPr="00D418C1" w:rsidRDefault="006C54FA" w:rsidP="00D606A5">
            <w:pPr>
              <w:keepNext/>
              <w:keepLines/>
              <w:jc w:val="center"/>
              <w:rPr>
                <w:rFonts w:cs="Arial"/>
                <w:sz w:val="20"/>
                <w:szCs w:val="20"/>
              </w:rPr>
            </w:pPr>
            <w:r w:rsidRPr="00D418C1">
              <w:rPr>
                <w:rFonts w:cs="Arial"/>
                <w:sz w:val="20"/>
                <w:szCs w:val="20"/>
              </w:rPr>
              <w:t>1</w:t>
            </w:r>
            <w:r w:rsidR="00D606A5" w:rsidRPr="00D418C1">
              <w:rPr>
                <w:rFonts w:cs="Arial"/>
                <w:sz w:val="20"/>
                <w:szCs w:val="20"/>
              </w:rPr>
              <w:t>6</w:t>
            </w:r>
            <w:r w:rsidRPr="00D418C1">
              <w:rPr>
                <w:rFonts w:cs="Arial"/>
                <w:sz w:val="20"/>
                <w:szCs w:val="20"/>
              </w:rPr>
              <w:t>.0</w:t>
            </w:r>
          </w:p>
        </w:tc>
      </w:tr>
      <w:tr w:rsidR="006C54FA" w:rsidRPr="00D418C1" w:rsidTr="008641F1">
        <w:trPr>
          <w:jc w:val="center"/>
        </w:trPr>
        <w:tc>
          <w:tcPr>
            <w:tcW w:w="9854" w:type="dxa"/>
            <w:gridSpan w:val="2"/>
            <w:tcBorders>
              <w:top w:val="nil"/>
              <w:bottom w:val="nil"/>
            </w:tcBorders>
            <w:shd w:val="clear" w:color="auto" w:fill="DBE5F1"/>
            <w:vAlign w:val="center"/>
          </w:tcPr>
          <w:p w:rsidR="006C54FA" w:rsidRPr="00D418C1" w:rsidRDefault="006C54FA" w:rsidP="008641F1">
            <w:pPr>
              <w:pStyle w:val="Reporttext"/>
              <w:keepNext/>
              <w:numPr>
                <w:ilvl w:val="0"/>
                <w:numId w:val="0"/>
              </w:numPr>
              <w:rPr>
                <w:i/>
                <w:sz w:val="20"/>
                <w:lang w:val="en-GB"/>
              </w:rPr>
            </w:pPr>
            <w:r w:rsidRPr="00D418C1">
              <w:rPr>
                <w:i/>
                <w:sz w:val="20"/>
                <w:lang w:val="en-GB"/>
              </w:rPr>
              <w:t>Balance of Need and Supply</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Total Additional Pitch Requirement</w:t>
            </w:r>
          </w:p>
        </w:tc>
        <w:tc>
          <w:tcPr>
            <w:tcW w:w="1826" w:type="dxa"/>
            <w:shd w:val="clear" w:color="auto" w:fill="auto"/>
            <w:vAlign w:val="center"/>
          </w:tcPr>
          <w:p w:rsidR="006C54FA" w:rsidRPr="00D418C1" w:rsidRDefault="00D606A5" w:rsidP="00D606A5">
            <w:pPr>
              <w:keepNext/>
              <w:keepLines/>
              <w:jc w:val="center"/>
              <w:rPr>
                <w:b/>
                <w:sz w:val="20"/>
                <w:szCs w:val="20"/>
              </w:rPr>
            </w:pPr>
            <w:r w:rsidRPr="00D418C1">
              <w:rPr>
                <w:b/>
                <w:sz w:val="20"/>
                <w:szCs w:val="20"/>
              </w:rPr>
              <w:t>5</w:t>
            </w:r>
            <w:r w:rsidR="006C54FA" w:rsidRPr="00D418C1">
              <w:rPr>
                <w:b/>
                <w:sz w:val="20"/>
                <w:szCs w:val="20"/>
              </w:rPr>
              <w:t xml:space="preserve">.5 </w:t>
            </w:r>
            <w:r w:rsidR="006C54FA" w:rsidRPr="00D418C1">
              <w:rPr>
                <w:b/>
                <w:sz w:val="20"/>
                <w:szCs w:val="20"/>
              </w:rPr>
              <w:sym w:font="Wingdings" w:char="F0E0"/>
            </w:r>
            <w:r w:rsidRPr="00D418C1">
              <w:rPr>
                <w:b/>
                <w:sz w:val="20"/>
                <w:szCs w:val="20"/>
              </w:rPr>
              <w:t>6</w:t>
            </w:r>
          </w:p>
        </w:tc>
      </w:tr>
      <w:tr w:rsidR="006C54FA" w:rsidRPr="00D418C1" w:rsidTr="008641F1">
        <w:trPr>
          <w:jc w:val="center"/>
        </w:trPr>
        <w:tc>
          <w:tcPr>
            <w:tcW w:w="8028" w:type="dxa"/>
            <w:shd w:val="clear" w:color="auto" w:fill="auto"/>
            <w:vAlign w:val="center"/>
          </w:tcPr>
          <w:p w:rsidR="006C54FA" w:rsidRPr="00D418C1" w:rsidRDefault="006C54FA" w:rsidP="008641F1">
            <w:pPr>
              <w:keepNext/>
              <w:keepLines/>
              <w:rPr>
                <w:sz w:val="20"/>
                <w:szCs w:val="20"/>
              </w:rPr>
            </w:pPr>
            <w:r w:rsidRPr="00D418C1">
              <w:rPr>
                <w:sz w:val="20"/>
                <w:szCs w:val="20"/>
              </w:rPr>
              <w:t>Annualised Additional Pitch Requirement</w:t>
            </w:r>
          </w:p>
        </w:tc>
        <w:tc>
          <w:tcPr>
            <w:tcW w:w="1826" w:type="dxa"/>
            <w:shd w:val="clear" w:color="auto" w:fill="auto"/>
            <w:vAlign w:val="center"/>
          </w:tcPr>
          <w:p w:rsidR="006C54FA" w:rsidRPr="00D418C1" w:rsidRDefault="006C54FA" w:rsidP="008641F1">
            <w:pPr>
              <w:keepNext/>
              <w:keepLines/>
              <w:jc w:val="center"/>
              <w:rPr>
                <w:sz w:val="20"/>
                <w:szCs w:val="20"/>
              </w:rPr>
            </w:pPr>
            <w:r w:rsidRPr="00D418C1">
              <w:rPr>
                <w:sz w:val="20"/>
                <w:szCs w:val="20"/>
              </w:rPr>
              <w:t>1.</w:t>
            </w:r>
            <w:r w:rsidR="00D606A5" w:rsidRPr="00D418C1">
              <w:rPr>
                <w:sz w:val="20"/>
                <w:szCs w:val="20"/>
              </w:rPr>
              <w:t>2</w:t>
            </w:r>
          </w:p>
        </w:tc>
      </w:tr>
    </w:tbl>
    <w:p w:rsidR="00FF0D74" w:rsidRPr="00D418C1" w:rsidRDefault="00FF0D74" w:rsidP="00FF0D74">
      <w:pPr>
        <w:pStyle w:val="Reportsourceundertable"/>
        <w:rPr>
          <w:kern w:val="20"/>
        </w:rPr>
      </w:pPr>
      <w:r w:rsidRPr="00D418C1">
        <w:rPr>
          <w:kern w:val="20"/>
        </w:rPr>
        <w:t>Source: Devon Partnership GTAA 2015</w:t>
      </w:r>
    </w:p>
    <w:p w:rsidR="000C57F4" w:rsidRPr="00D418C1" w:rsidRDefault="003D4CE0" w:rsidP="000C57F4">
      <w:pPr>
        <w:pStyle w:val="ReportHeading2"/>
        <w:jc w:val="both"/>
      </w:pPr>
      <w:r w:rsidRPr="00D418C1">
        <w:br/>
      </w:r>
      <w:bookmarkStart w:id="170" w:name="_Toc413853263"/>
      <w:r w:rsidR="000C57F4" w:rsidRPr="00D418C1">
        <w:t xml:space="preserve">Requirements for transit pitches/emergency stopping places: </w:t>
      </w:r>
      <w:bookmarkEnd w:id="168"/>
      <w:r w:rsidR="000C57F4" w:rsidRPr="00D418C1">
        <w:t>201</w:t>
      </w:r>
      <w:r w:rsidR="00554E5D" w:rsidRPr="00D418C1">
        <w:t>9</w:t>
      </w:r>
      <w:r w:rsidR="000C57F4" w:rsidRPr="00D418C1">
        <w:t>-203</w:t>
      </w:r>
      <w:r w:rsidR="00554E5D" w:rsidRPr="00D418C1">
        <w:t>4</w:t>
      </w:r>
      <w:bookmarkEnd w:id="170"/>
    </w:p>
    <w:p w:rsidR="000C57F4" w:rsidRPr="00D418C1" w:rsidRDefault="000C57F4" w:rsidP="00D85603">
      <w:pPr>
        <w:numPr>
          <w:ilvl w:val="1"/>
          <w:numId w:val="25"/>
        </w:numPr>
        <w:jc w:val="both"/>
      </w:pPr>
      <w:r w:rsidRPr="00D418C1">
        <w:t>The assumption for transit or emergency stopping places for 201</w:t>
      </w:r>
      <w:r w:rsidR="00F02D81" w:rsidRPr="00D418C1">
        <w:t>9</w:t>
      </w:r>
      <w:r w:rsidRPr="00D418C1">
        <w:t>-203</w:t>
      </w:r>
      <w:r w:rsidR="00F02D81" w:rsidRPr="00D418C1">
        <w:t>4</w:t>
      </w:r>
      <w:r w:rsidRPr="00D418C1">
        <w:t xml:space="preserve"> allows a vacancy rate and spare capacity. It is unlikely that the extent of travelling will increase in the future, so no further transit or emergency pitches will be needed. </w:t>
      </w:r>
      <w:r w:rsidR="00AC2292" w:rsidRPr="00D418C1">
        <w:t>However, t</w:t>
      </w:r>
      <w:r w:rsidRPr="00D418C1">
        <w:t>his assumption should be kept under review.</w:t>
      </w:r>
    </w:p>
    <w:p w:rsidR="00355AD0" w:rsidRPr="00D418C1" w:rsidRDefault="00355AD0" w:rsidP="00355AD0">
      <w:pPr>
        <w:ind w:left="720"/>
        <w:jc w:val="both"/>
      </w:pPr>
    </w:p>
    <w:p w:rsidR="00355AD0" w:rsidRPr="00D418C1" w:rsidRDefault="00355AD0" w:rsidP="00355AD0">
      <w:pPr>
        <w:rPr>
          <w:b/>
        </w:rPr>
      </w:pPr>
      <w:r w:rsidRPr="00D418C1">
        <w:rPr>
          <w:b/>
        </w:rPr>
        <w:t>Summary</w:t>
      </w:r>
    </w:p>
    <w:p w:rsidR="00355AD0" w:rsidRPr="00D418C1" w:rsidRDefault="00355AD0" w:rsidP="00355AD0">
      <w:pPr>
        <w:ind w:left="720"/>
      </w:pPr>
    </w:p>
    <w:p w:rsidR="007F0088" w:rsidRPr="00D418C1" w:rsidRDefault="0064423D" w:rsidP="00D81D8A">
      <w:pPr>
        <w:numPr>
          <w:ilvl w:val="1"/>
          <w:numId w:val="25"/>
        </w:numPr>
        <w:jc w:val="both"/>
      </w:pPr>
      <w:r w:rsidRPr="00D418C1">
        <w:rPr>
          <w:color w:val="000000"/>
        </w:rPr>
        <w:t>Table</w:t>
      </w:r>
      <w:r w:rsidR="00355AD0" w:rsidRPr="00D418C1">
        <w:rPr>
          <w:color w:val="000000"/>
        </w:rPr>
        <w:t xml:space="preserve"> </w:t>
      </w:r>
      <w:r w:rsidRPr="00D418C1">
        <w:rPr>
          <w:color w:val="000000"/>
        </w:rPr>
        <w:t xml:space="preserve">8.11 </w:t>
      </w:r>
      <w:r w:rsidR="00355AD0" w:rsidRPr="00D418C1">
        <w:rPr>
          <w:color w:val="000000"/>
        </w:rPr>
        <w:t>summarise</w:t>
      </w:r>
      <w:r w:rsidR="00C73FE6" w:rsidRPr="00D418C1">
        <w:rPr>
          <w:color w:val="000000"/>
        </w:rPr>
        <w:t>s</w:t>
      </w:r>
      <w:r w:rsidR="00355AD0" w:rsidRPr="00D418C1">
        <w:rPr>
          <w:color w:val="000000"/>
        </w:rPr>
        <w:t xml:space="preserve"> the number of residential, transit pitches/temporary stopping places, and bricks and mortar accommodation required over the period 2014-34. It shows that a further </w:t>
      </w:r>
      <w:r w:rsidR="00D25B70" w:rsidRPr="00D418C1">
        <w:rPr>
          <w:color w:val="000000"/>
        </w:rPr>
        <w:t>1</w:t>
      </w:r>
      <w:r w:rsidR="00BE1669" w:rsidRPr="00D418C1">
        <w:rPr>
          <w:color w:val="000000"/>
        </w:rPr>
        <w:t>3</w:t>
      </w:r>
      <w:r w:rsidR="00495291" w:rsidRPr="00D418C1">
        <w:rPr>
          <w:color w:val="000000"/>
        </w:rPr>
        <w:t>5</w:t>
      </w:r>
      <w:r w:rsidR="00355AD0" w:rsidRPr="00D418C1">
        <w:rPr>
          <w:color w:val="000000"/>
        </w:rPr>
        <w:t xml:space="preserve"> </w:t>
      </w:r>
      <w:r w:rsidR="0051172E" w:rsidRPr="00D418C1">
        <w:rPr>
          <w:color w:val="000000"/>
        </w:rPr>
        <w:t xml:space="preserve">Gypsy and Traveller </w:t>
      </w:r>
      <w:r w:rsidR="00355AD0" w:rsidRPr="00D418C1">
        <w:rPr>
          <w:color w:val="000000"/>
        </w:rPr>
        <w:t xml:space="preserve">pitches </w:t>
      </w:r>
      <w:r w:rsidR="00E142CB" w:rsidRPr="00D418C1">
        <w:rPr>
          <w:color w:val="000000"/>
        </w:rPr>
        <w:t>and 1</w:t>
      </w:r>
      <w:r w:rsidRPr="00D418C1">
        <w:rPr>
          <w:color w:val="000000"/>
        </w:rPr>
        <w:t>4</w:t>
      </w:r>
      <w:r w:rsidR="00E142CB" w:rsidRPr="00D418C1">
        <w:rPr>
          <w:color w:val="000000"/>
        </w:rPr>
        <w:t xml:space="preserve"> </w:t>
      </w:r>
      <w:r w:rsidR="0051172E" w:rsidRPr="00D418C1">
        <w:rPr>
          <w:color w:val="000000"/>
        </w:rPr>
        <w:t xml:space="preserve">Travelling Showpeople </w:t>
      </w:r>
      <w:r w:rsidR="00E142CB" w:rsidRPr="00D418C1">
        <w:rPr>
          <w:color w:val="000000"/>
        </w:rPr>
        <w:t xml:space="preserve">plots </w:t>
      </w:r>
      <w:r w:rsidR="00355AD0" w:rsidRPr="00D418C1">
        <w:rPr>
          <w:color w:val="000000"/>
        </w:rPr>
        <w:t xml:space="preserve">are needed over twenty years. </w:t>
      </w:r>
      <w:r w:rsidR="00D81D8A" w:rsidRPr="00D418C1">
        <w:rPr>
          <w:rFonts w:cs="Arial"/>
          <w:color w:val="000000"/>
          <w:szCs w:val="22"/>
        </w:rPr>
        <w:t>It should be noted that the first five year period is determined by survey responses, whilst future 5-year periods are determined by projections based on data collected by the surveys</w:t>
      </w:r>
      <w:r w:rsidR="003B63D6" w:rsidRPr="00D418C1">
        <w:rPr>
          <w:rFonts w:cs="Arial"/>
          <w:color w:val="000000"/>
          <w:szCs w:val="22"/>
        </w:rPr>
        <w:t xml:space="preserve"> (see sections 8.5</w:t>
      </w:r>
      <w:r w:rsidR="009F1404" w:rsidRPr="00D418C1">
        <w:rPr>
          <w:rFonts w:cs="Arial"/>
          <w:color w:val="000000"/>
          <w:szCs w:val="22"/>
        </w:rPr>
        <w:t>1</w:t>
      </w:r>
      <w:r w:rsidR="003B63D6" w:rsidRPr="00D418C1">
        <w:rPr>
          <w:rFonts w:cs="Arial"/>
          <w:color w:val="000000"/>
          <w:szCs w:val="22"/>
        </w:rPr>
        <w:t>-8.5</w:t>
      </w:r>
      <w:r w:rsidR="009F1404" w:rsidRPr="00D418C1">
        <w:rPr>
          <w:rFonts w:cs="Arial"/>
          <w:color w:val="000000"/>
          <w:szCs w:val="22"/>
        </w:rPr>
        <w:t>3</w:t>
      </w:r>
      <w:r w:rsidR="003B63D6" w:rsidRPr="00D418C1">
        <w:rPr>
          <w:rFonts w:cs="Arial"/>
          <w:color w:val="000000"/>
          <w:szCs w:val="22"/>
        </w:rPr>
        <w:t>)</w:t>
      </w:r>
      <w:r w:rsidR="00D81D8A" w:rsidRPr="00D418C1">
        <w:rPr>
          <w:rFonts w:cs="Arial"/>
          <w:color w:val="000000"/>
          <w:szCs w:val="22"/>
        </w:rPr>
        <w:t>.</w:t>
      </w:r>
      <w:r w:rsidR="00D81D8A" w:rsidRPr="00D418C1">
        <w:rPr>
          <w:color w:val="000000"/>
        </w:rPr>
        <w:t xml:space="preserve"> </w:t>
      </w:r>
      <w:r w:rsidR="00355AD0" w:rsidRPr="00D418C1">
        <w:rPr>
          <w:color w:val="000000"/>
        </w:rPr>
        <w:t>Additionally 4</w:t>
      </w:r>
      <w:r w:rsidR="00C57C03" w:rsidRPr="00D418C1">
        <w:rPr>
          <w:color w:val="000000"/>
        </w:rPr>
        <w:t>-5</w:t>
      </w:r>
      <w:r w:rsidR="00C23165" w:rsidRPr="00D418C1">
        <w:rPr>
          <w:color w:val="000000"/>
        </w:rPr>
        <w:t xml:space="preserve"> transit sites or </w:t>
      </w:r>
      <w:r w:rsidR="00355AD0" w:rsidRPr="00D418C1">
        <w:rPr>
          <w:color w:val="000000"/>
        </w:rPr>
        <w:t xml:space="preserve">emergency stopping places </w:t>
      </w:r>
      <w:r w:rsidR="00262473" w:rsidRPr="00D418C1">
        <w:rPr>
          <w:color w:val="000000"/>
        </w:rPr>
        <w:t xml:space="preserve">each with 4-5 pitches </w:t>
      </w:r>
      <w:r w:rsidR="00355AD0" w:rsidRPr="00D418C1">
        <w:rPr>
          <w:color w:val="000000"/>
        </w:rPr>
        <w:t>are required in the first five years of the plan period.</w:t>
      </w:r>
      <w:r w:rsidR="00D25B70" w:rsidRPr="00D418C1">
        <w:rPr>
          <w:color w:val="000000"/>
        </w:rPr>
        <w:t xml:space="preserve"> A total of </w:t>
      </w:r>
      <w:r w:rsidR="00FE6B11" w:rsidRPr="00D418C1">
        <w:rPr>
          <w:color w:val="000000"/>
        </w:rPr>
        <w:t>10</w:t>
      </w:r>
      <w:r w:rsidR="00495291" w:rsidRPr="00D418C1">
        <w:rPr>
          <w:color w:val="000000"/>
        </w:rPr>
        <w:t>2</w:t>
      </w:r>
      <w:r w:rsidR="00D25B70" w:rsidRPr="00D418C1">
        <w:rPr>
          <w:color w:val="000000"/>
        </w:rPr>
        <w:t xml:space="preserve"> bricks and mortar accommodation units </w:t>
      </w:r>
      <w:r w:rsidR="00E5552A" w:rsidRPr="00D418C1">
        <w:rPr>
          <w:color w:val="000000"/>
        </w:rPr>
        <w:t>are</w:t>
      </w:r>
      <w:r w:rsidR="00D25B70" w:rsidRPr="00D418C1">
        <w:rPr>
          <w:color w:val="000000"/>
        </w:rPr>
        <w:t xml:space="preserve"> required for </w:t>
      </w:r>
      <w:r w:rsidR="00C73FE6" w:rsidRPr="00D418C1">
        <w:rPr>
          <w:color w:val="000000"/>
        </w:rPr>
        <w:t>period</w:t>
      </w:r>
      <w:r w:rsidR="00C73FE6" w:rsidRPr="00D418C1">
        <w:t xml:space="preserve"> 2014-34</w:t>
      </w:r>
      <w:r w:rsidR="00D25B70" w:rsidRPr="00D418C1">
        <w:t>.</w:t>
      </w:r>
      <w:r w:rsidRPr="00D418C1">
        <w:t xml:space="preserve"> Table 8.12 </w:t>
      </w:r>
      <w:r w:rsidR="00AC1790" w:rsidRPr="00D418C1">
        <w:t>shows the Gypsy and Traveller accommodation needs for each study area local authority for the period 2014-203</w:t>
      </w:r>
      <w:r w:rsidR="009F1404" w:rsidRPr="00D418C1">
        <w:t>4</w:t>
      </w:r>
      <w:r w:rsidR="004F790A" w:rsidRPr="00D418C1">
        <w:t>. It is determined by annualising (</w:t>
      </w:r>
      <w:r w:rsidR="00DC4C39" w:rsidRPr="00D418C1">
        <w:t>i.e.</w:t>
      </w:r>
      <w:r w:rsidR="004F790A" w:rsidRPr="00D418C1">
        <w:t xml:space="preserve"> </w:t>
      </w:r>
      <w:r w:rsidR="00DC4C39" w:rsidRPr="00D418C1">
        <w:t>dividing</w:t>
      </w:r>
      <w:r w:rsidR="004F790A" w:rsidRPr="00D418C1">
        <w:t xml:space="preserve"> by 5) the 5 year needs figures for each local authority </w:t>
      </w:r>
      <w:r w:rsidR="004465E8" w:rsidRPr="00D418C1">
        <w:t xml:space="preserve">(as </w:t>
      </w:r>
      <w:r w:rsidR="004F790A" w:rsidRPr="00D418C1">
        <w:t xml:space="preserve">shown in </w:t>
      </w:r>
      <w:r w:rsidR="00DC4C39" w:rsidRPr="00D418C1">
        <w:t xml:space="preserve">Appendix </w:t>
      </w:r>
      <w:r w:rsidR="00D24695" w:rsidRPr="00D418C1">
        <w:t>1</w:t>
      </w:r>
      <w:r w:rsidR="004465E8" w:rsidRPr="00D418C1">
        <w:t>)</w:t>
      </w:r>
      <w:r w:rsidR="00D24695" w:rsidRPr="00D418C1">
        <w:t>.</w:t>
      </w:r>
      <w:r w:rsidR="004465E8" w:rsidRPr="00D418C1">
        <w:t xml:space="preserve"> </w:t>
      </w:r>
      <w:r w:rsidR="0019565B" w:rsidRPr="00D418C1">
        <w:t>These are then added to the previous year’s needs figures to form a cumulative total.</w:t>
      </w:r>
    </w:p>
    <w:p w:rsidR="00710054" w:rsidRPr="00D418C1" w:rsidRDefault="00710054" w:rsidP="00710054">
      <w:pPr>
        <w:ind w:left="720"/>
        <w:jc w:val="both"/>
      </w:pPr>
    </w:p>
    <w:p w:rsidR="00710054" w:rsidRPr="00D418C1" w:rsidRDefault="00710054" w:rsidP="00D81D8A">
      <w:pPr>
        <w:numPr>
          <w:ilvl w:val="1"/>
          <w:numId w:val="25"/>
        </w:numPr>
        <w:jc w:val="both"/>
        <w:rPr>
          <w:rFonts w:cs="Arial"/>
          <w:szCs w:val="22"/>
        </w:rPr>
      </w:pPr>
      <w:r w:rsidRPr="00D418C1">
        <w:rPr>
          <w:rFonts w:cs="Arial"/>
          <w:color w:val="000000"/>
          <w:szCs w:val="22"/>
          <w:shd w:val="clear" w:color="auto" w:fill="FFFFFF"/>
        </w:rPr>
        <w:t>Please note that the licensing status of one site in East Devon is currently being reviewed. At the time of the surveys and completion of the GTAA Final Report the site was registered as a Gypsy and Traveller site. A change from a Gypsy and Traveller site to a general caravan site would impact on East Devon’s current and future accommodation needs figures from 37 to 30 additional pitches for the period 2014-2034.</w:t>
      </w:r>
    </w:p>
    <w:p w:rsidR="00355AD0" w:rsidRPr="00D418C1" w:rsidRDefault="00355AD0" w:rsidP="00355AD0"/>
    <w:tbl>
      <w:tblPr>
        <w:tblW w:w="5000" w:type="pct"/>
        <w:jc w:val="center"/>
        <w:tblBorders>
          <w:top w:val="single" w:sz="4" w:space="0" w:color="999999"/>
          <w:left w:val="single" w:sz="4" w:space="0" w:color="999999"/>
          <w:bottom w:val="single" w:sz="4" w:space="0" w:color="999999"/>
          <w:right w:val="single" w:sz="4" w:space="0" w:color="999999"/>
        </w:tblBorders>
        <w:tblLook w:val="01E0"/>
      </w:tblPr>
      <w:tblGrid>
        <w:gridCol w:w="1758"/>
        <w:gridCol w:w="1206"/>
        <w:gridCol w:w="2531"/>
        <w:gridCol w:w="2411"/>
        <w:gridCol w:w="1949"/>
      </w:tblGrid>
      <w:tr w:rsidR="00785299" w:rsidRPr="00D418C1" w:rsidTr="00785299">
        <w:trPr>
          <w:jc w:val="center"/>
        </w:trPr>
        <w:tc>
          <w:tcPr>
            <w:tcW w:w="5000" w:type="pct"/>
            <w:gridSpan w:val="5"/>
            <w:tcBorders>
              <w:top w:val="single" w:sz="4" w:space="0" w:color="999999"/>
              <w:bottom w:val="nil"/>
            </w:tcBorders>
            <w:shd w:val="clear" w:color="auto" w:fill="95B3D7"/>
          </w:tcPr>
          <w:p w:rsidR="00785299" w:rsidRPr="00D418C1" w:rsidRDefault="00785299" w:rsidP="00636953">
            <w:pPr>
              <w:pStyle w:val="caption0"/>
              <w:keepNext/>
              <w:keepLines/>
              <w:rPr>
                <w:b w:val="0"/>
                <w:color w:val="FFFFFF"/>
              </w:rPr>
            </w:pPr>
            <w:r w:rsidRPr="00D418C1">
              <w:rPr>
                <w:b w:val="0"/>
                <w:color w:val="FFFFFF"/>
              </w:rPr>
              <w:t xml:space="preserve">Table </w:t>
            </w:r>
            <w:r w:rsidR="00A46C09" w:rsidRPr="00D418C1">
              <w:rPr>
                <w:b w:val="0"/>
                <w:color w:val="FFFFFF"/>
              </w:rPr>
              <w:t>8</w:t>
            </w:r>
            <w:r w:rsidRPr="00D418C1">
              <w:rPr>
                <w:b w:val="0"/>
                <w:color w:val="FFFFFF"/>
              </w:rPr>
              <w:t>.</w:t>
            </w:r>
            <w:r w:rsidR="00636953" w:rsidRPr="00D418C1">
              <w:rPr>
                <w:b w:val="0"/>
                <w:color w:val="FFFFFF"/>
              </w:rPr>
              <w:t>11</w:t>
            </w:r>
            <w:r w:rsidRPr="00D418C1">
              <w:rPr>
                <w:b w:val="0"/>
                <w:color w:val="FFFFFF"/>
              </w:rPr>
              <w:t>: Summary of Gypsy</w:t>
            </w:r>
            <w:r w:rsidR="00636953" w:rsidRPr="00D418C1">
              <w:rPr>
                <w:b w:val="0"/>
                <w:color w:val="FFFFFF"/>
              </w:rPr>
              <w:t xml:space="preserve">, </w:t>
            </w:r>
            <w:r w:rsidRPr="00D418C1">
              <w:rPr>
                <w:b w:val="0"/>
                <w:color w:val="FFFFFF"/>
              </w:rPr>
              <w:t xml:space="preserve">Traveller </w:t>
            </w:r>
            <w:r w:rsidR="00636953" w:rsidRPr="00D418C1">
              <w:rPr>
                <w:b w:val="0"/>
                <w:color w:val="FFFFFF"/>
              </w:rPr>
              <w:t xml:space="preserve">and Travelling Showpeople </w:t>
            </w:r>
            <w:r w:rsidRPr="00D418C1">
              <w:rPr>
                <w:b w:val="0"/>
                <w:color w:val="FFFFFF"/>
              </w:rPr>
              <w:t>accomm</w:t>
            </w:r>
            <w:r w:rsidR="00636953" w:rsidRPr="00D418C1">
              <w:rPr>
                <w:b w:val="0"/>
                <w:color w:val="FFFFFF"/>
              </w:rPr>
              <w:t>.</w:t>
            </w:r>
            <w:r w:rsidRPr="00D418C1">
              <w:rPr>
                <w:b w:val="0"/>
                <w:color w:val="FFFFFF"/>
              </w:rPr>
              <w:t xml:space="preserve"> needs 2014-34 </w:t>
            </w:r>
          </w:p>
        </w:tc>
      </w:tr>
      <w:tr w:rsidR="00636953" w:rsidRPr="00D418C1" w:rsidTr="00636953">
        <w:trPr>
          <w:jc w:val="center"/>
        </w:trPr>
        <w:tc>
          <w:tcPr>
            <w:tcW w:w="892" w:type="pct"/>
            <w:tcBorders>
              <w:top w:val="nil"/>
              <w:bottom w:val="single" w:sz="4" w:space="0" w:color="999999"/>
            </w:tcBorders>
            <w:shd w:val="clear" w:color="auto" w:fill="auto"/>
            <w:vAlign w:val="center"/>
          </w:tcPr>
          <w:p w:rsidR="00636953" w:rsidRPr="00D418C1" w:rsidRDefault="00636953" w:rsidP="004533BB">
            <w:pPr>
              <w:keepNext/>
              <w:keepLines/>
              <w:rPr>
                <w:sz w:val="20"/>
                <w:szCs w:val="20"/>
              </w:rPr>
            </w:pPr>
            <w:r w:rsidRPr="00D418C1">
              <w:rPr>
                <w:sz w:val="20"/>
                <w:szCs w:val="20"/>
              </w:rPr>
              <w:t>Period</w:t>
            </w:r>
          </w:p>
        </w:tc>
        <w:tc>
          <w:tcPr>
            <w:tcW w:w="612" w:type="pct"/>
            <w:tcBorders>
              <w:top w:val="nil"/>
              <w:bottom w:val="single" w:sz="4" w:space="0" w:color="999999"/>
            </w:tcBorders>
            <w:shd w:val="clear" w:color="auto" w:fill="auto"/>
            <w:vAlign w:val="center"/>
          </w:tcPr>
          <w:p w:rsidR="00636953" w:rsidRPr="00D418C1" w:rsidRDefault="00636953" w:rsidP="004533BB">
            <w:pPr>
              <w:keepNext/>
              <w:keepLines/>
              <w:jc w:val="center"/>
              <w:rPr>
                <w:sz w:val="20"/>
                <w:szCs w:val="20"/>
              </w:rPr>
            </w:pPr>
            <w:r w:rsidRPr="00D418C1">
              <w:rPr>
                <w:sz w:val="20"/>
                <w:szCs w:val="20"/>
              </w:rPr>
              <w:t>Residential pitches</w:t>
            </w:r>
          </w:p>
        </w:tc>
        <w:tc>
          <w:tcPr>
            <w:tcW w:w="1284" w:type="pct"/>
            <w:tcBorders>
              <w:top w:val="nil"/>
              <w:bottom w:val="single" w:sz="4" w:space="0" w:color="999999"/>
            </w:tcBorders>
            <w:shd w:val="clear" w:color="auto" w:fill="auto"/>
            <w:vAlign w:val="center"/>
          </w:tcPr>
          <w:p w:rsidR="00636953" w:rsidRPr="00D418C1" w:rsidRDefault="00636953" w:rsidP="004533BB">
            <w:pPr>
              <w:keepNext/>
              <w:keepLines/>
              <w:jc w:val="center"/>
              <w:rPr>
                <w:sz w:val="20"/>
                <w:szCs w:val="20"/>
              </w:rPr>
            </w:pPr>
            <w:r w:rsidRPr="00D418C1">
              <w:rPr>
                <w:sz w:val="20"/>
                <w:szCs w:val="20"/>
              </w:rPr>
              <w:t>Travelling Showpeople plots</w:t>
            </w:r>
          </w:p>
        </w:tc>
        <w:tc>
          <w:tcPr>
            <w:tcW w:w="1223" w:type="pct"/>
            <w:tcBorders>
              <w:top w:val="nil"/>
              <w:bottom w:val="single" w:sz="4" w:space="0" w:color="999999"/>
            </w:tcBorders>
            <w:vAlign w:val="center"/>
          </w:tcPr>
          <w:p w:rsidR="00636953" w:rsidRPr="00D418C1" w:rsidRDefault="00636953" w:rsidP="002868DC">
            <w:pPr>
              <w:keepNext/>
              <w:keepLines/>
              <w:jc w:val="center"/>
              <w:rPr>
                <w:sz w:val="20"/>
                <w:szCs w:val="20"/>
              </w:rPr>
            </w:pPr>
            <w:r w:rsidRPr="00D418C1">
              <w:rPr>
                <w:sz w:val="20"/>
                <w:szCs w:val="20"/>
              </w:rPr>
              <w:t xml:space="preserve">Transit sites/emergency </w:t>
            </w:r>
          </w:p>
          <w:p w:rsidR="00636953" w:rsidRPr="00D418C1" w:rsidRDefault="00636953" w:rsidP="002868DC">
            <w:pPr>
              <w:keepNext/>
              <w:keepLines/>
              <w:jc w:val="center"/>
              <w:rPr>
                <w:sz w:val="20"/>
                <w:szCs w:val="20"/>
              </w:rPr>
            </w:pPr>
            <w:r w:rsidRPr="00D418C1">
              <w:rPr>
                <w:sz w:val="20"/>
                <w:szCs w:val="20"/>
              </w:rPr>
              <w:t>stopping places</w:t>
            </w:r>
          </w:p>
        </w:tc>
        <w:tc>
          <w:tcPr>
            <w:tcW w:w="989" w:type="pct"/>
            <w:tcBorders>
              <w:top w:val="nil"/>
              <w:bottom w:val="single" w:sz="4" w:space="0" w:color="999999"/>
            </w:tcBorders>
          </w:tcPr>
          <w:p w:rsidR="00636953" w:rsidRPr="00D418C1" w:rsidRDefault="00636953" w:rsidP="004533BB">
            <w:pPr>
              <w:keepNext/>
              <w:keepLines/>
              <w:jc w:val="center"/>
              <w:rPr>
                <w:sz w:val="20"/>
                <w:szCs w:val="20"/>
              </w:rPr>
            </w:pPr>
            <w:r w:rsidRPr="00D418C1">
              <w:rPr>
                <w:sz w:val="20"/>
                <w:szCs w:val="20"/>
              </w:rPr>
              <w:t>Bricks and mortar accommodation</w:t>
            </w:r>
          </w:p>
        </w:tc>
      </w:tr>
      <w:tr w:rsidR="006B1F2E" w:rsidRPr="00D418C1" w:rsidTr="006B1F2E">
        <w:trPr>
          <w:jc w:val="center"/>
        </w:trPr>
        <w:tc>
          <w:tcPr>
            <w:tcW w:w="892" w:type="pct"/>
            <w:shd w:val="clear" w:color="auto" w:fill="auto"/>
            <w:vAlign w:val="center"/>
          </w:tcPr>
          <w:p w:rsidR="006B1F2E" w:rsidRPr="00D418C1" w:rsidRDefault="006B1F2E" w:rsidP="00E70D30">
            <w:pPr>
              <w:keepNext/>
              <w:keepLines/>
              <w:rPr>
                <w:sz w:val="20"/>
                <w:szCs w:val="20"/>
              </w:rPr>
            </w:pPr>
            <w:r w:rsidRPr="00D418C1">
              <w:rPr>
                <w:sz w:val="20"/>
                <w:szCs w:val="20"/>
              </w:rPr>
              <w:t>Total 2014-19</w:t>
            </w:r>
          </w:p>
        </w:tc>
        <w:tc>
          <w:tcPr>
            <w:tcW w:w="612" w:type="pct"/>
            <w:shd w:val="clear" w:color="auto" w:fill="auto"/>
            <w:vAlign w:val="center"/>
          </w:tcPr>
          <w:p w:rsidR="006B1F2E" w:rsidRPr="00D418C1" w:rsidRDefault="00BF59B0" w:rsidP="00FB7F81">
            <w:pPr>
              <w:jc w:val="center"/>
              <w:rPr>
                <w:color w:val="000000"/>
                <w:sz w:val="20"/>
                <w:szCs w:val="20"/>
              </w:rPr>
            </w:pPr>
            <w:r w:rsidRPr="00D418C1">
              <w:rPr>
                <w:color w:val="000000"/>
                <w:sz w:val="20"/>
                <w:szCs w:val="20"/>
              </w:rPr>
              <w:t>7</w:t>
            </w:r>
            <w:r w:rsidR="00092227" w:rsidRPr="00D418C1">
              <w:rPr>
                <w:color w:val="000000"/>
                <w:sz w:val="20"/>
                <w:szCs w:val="20"/>
              </w:rPr>
              <w:t>0</w:t>
            </w:r>
          </w:p>
        </w:tc>
        <w:tc>
          <w:tcPr>
            <w:tcW w:w="1284" w:type="pct"/>
            <w:shd w:val="clear" w:color="auto" w:fill="auto"/>
            <w:vAlign w:val="center"/>
          </w:tcPr>
          <w:p w:rsidR="006B1F2E" w:rsidRPr="00D418C1" w:rsidRDefault="00426D38" w:rsidP="006B1F2E">
            <w:pPr>
              <w:jc w:val="center"/>
              <w:rPr>
                <w:color w:val="000000"/>
                <w:sz w:val="20"/>
                <w:szCs w:val="20"/>
              </w:rPr>
            </w:pPr>
            <w:r w:rsidRPr="00D418C1">
              <w:rPr>
                <w:color w:val="000000"/>
                <w:sz w:val="20"/>
                <w:szCs w:val="20"/>
              </w:rPr>
              <w:t>6</w:t>
            </w:r>
          </w:p>
        </w:tc>
        <w:tc>
          <w:tcPr>
            <w:tcW w:w="1223" w:type="pct"/>
            <w:vAlign w:val="center"/>
          </w:tcPr>
          <w:p w:rsidR="006B1F2E" w:rsidRPr="00D418C1" w:rsidRDefault="006B1F2E" w:rsidP="00FB7F81">
            <w:pPr>
              <w:jc w:val="center"/>
              <w:rPr>
                <w:rFonts w:cs="Arial"/>
                <w:color w:val="000000"/>
                <w:sz w:val="20"/>
                <w:szCs w:val="20"/>
              </w:rPr>
            </w:pPr>
            <w:r w:rsidRPr="00D418C1">
              <w:rPr>
                <w:rFonts w:cs="Arial"/>
                <w:color w:val="000000"/>
                <w:sz w:val="20"/>
                <w:szCs w:val="20"/>
              </w:rPr>
              <w:t>4</w:t>
            </w:r>
            <w:r w:rsidR="002A5317" w:rsidRPr="00D418C1">
              <w:rPr>
                <w:rFonts w:cs="Arial"/>
                <w:color w:val="000000"/>
                <w:sz w:val="20"/>
                <w:szCs w:val="20"/>
              </w:rPr>
              <w:t>-5</w:t>
            </w:r>
          </w:p>
        </w:tc>
        <w:tc>
          <w:tcPr>
            <w:tcW w:w="989" w:type="pct"/>
            <w:vAlign w:val="center"/>
          </w:tcPr>
          <w:p w:rsidR="006B1F2E" w:rsidRPr="00D418C1" w:rsidRDefault="00F45F29" w:rsidP="00FB7F81">
            <w:pPr>
              <w:jc w:val="center"/>
              <w:rPr>
                <w:color w:val="000000"/>
                <w:sz w:val="20"/>
                <w:szCs w:val="20"/>
              </w:rPr>
            </w:pPr>
            <w:r w:rsidRPr="00D418C1">
              <w:rPr>
                <w:color w:val="000000"/>
                <w:sz w:val="20"/>
                <w:szCs w:val="20"/>
              </w:rPr>
              <w:t>21</w:t>
            </w:r>
          </w:p>
        </w:tc>
      </w:tr>
      <w:tr w:rsidR="006B1F2E" w:rsidRPr="00D418C1" w:rsidTr="006B1F2E">
        <w:trPr>
          <w:trHeight w:val="269"/>
          <w:jc w:val="center"/>
        </w:trPr>
        <w:tc>
          <w:tcPr>
            <w:tcW w:w="892" w:type="pct"/>
            <w:tcBorders>
              <w:bottom w:val="nil"/>
            </w:tcBorders>
            <w:shd w:val="clear" w:color="auto" w:fill="auto"/>
            <w:vAlign w:val="center"/>
          </w:tcPr>
          <w:p w:rsidR="006B1F2E" w:rsidRPr="00D418C1" w:rsidRDefault="006B1F2E" w:rsidP="00E70D30">
            <w:pPr>
              <w:keepNext/>
              <w:keepLines/>
              <w:rPr>
                <w:sz w:val="20"/>
                <w:szCs w:val="20"/>
              </w:rPr>
            </w:pPr>
            <w:r w:rsidRPr="00D418C1">
              <w:rPr>
                <w:sz w:val="20"/>
                <w:szCs w:val="20"/>
              </w:rPr>
              <w:t>Total 2019-24</w:t>
            </w:r>
          </w:p>
        </w:tc>
        <w:tc>
          <w:tcPr>
            <w:tcW w:w="612" w:type="pct"/>
            <w:tcBorders>
              <w:bottom w:val="nil"/>
            </w:tcBorders>
            <w:shd w:val="clear" w:color="auto" w:fill="auto"/>
            <w:vAlign w:val="center"/>
          </w:tcPr>
          <w:p w:rsidR="006B1F2E" w:rsidRPr="00D418C1" w:rsidRDefault="00F45F29" w:rsidP="00FB7F81">
            <w:pPr>
              <w:jc w:val="center"/>
              <w:rPr>
                <w:color w:val="000000"/>
                <w:sz w:val="20"/>
                <w:szCs w:val="20"/>
              </w:rPr>
            </w:pPr>
            <w:r w:rsidRPr="00D418C1">
              <w:rPr>
                <w:color w:val="000000"/>
                <w:sz w:val="20"/>
                <w:szCs w:val="20"/>
              </w:rPr>
              <w:t>2</w:t>
            </w:r>
            <w:r w:rsidR="00092227" w:rsidRPr="00D418C1">
              <w:rPr>
                <w:color w:val="000000"/>
                <w:sz w:val="20"/>
                <w:szCs w:val="20"/>
              </w:rPr>
              <w:t>1</w:t>
            </w:r>
          </w:p>
        </w:tc>
        <w:tc>
          <w:tcPr>
            <w:tcW w:w="1284" w:type="pct"/>
            <w:tcBorders>
              <w:bottom w:val="nil"/>
            </w:tcBorders>
            <w:shd w:val="clear" w:color="auto" w:fill="auto"/>
            <w:vAlign w:val="center"/>
          </w:tcPr>
          <w:p w:rsidR="006B1F2E" w:rsidRPr="00D418C1" w:rsidRDefault="006B1F2E" w:rsidP="006B1F2E">
            <w:pPr>
              <w:jc w:val="center"/>
              <w:rPr>
                <w:color w:val="000000"/>
                <w:sz w:val="20"/>
                <w:szCs w:val="20"/>
              </w:rPr>
            </w:pPr>
            <w:r w:rsidRPr="00D418C1">
              <w:rPr>
                <w:color w:val="000000"/>
                <w:sz w:val="20"/>
                <w:szCs w:val="20"/>
              </w:rPr>
              <w:t>2</w:t>
            </w:r>
          </w:p>
        </w:tc>
        <w:tc>
          <w:tcPr>
            <w:tcW w:w="1223" w:type="pct"/>
            <w:tcBorders>
              <w:bottom w:val="nil"/>
            </w:tcBorders>
            <w:vAlign w:val="center"/>
          </w:tcPr>
          <w:p w:rsidR="006B1F2E" w:rsidRPr="00D418C1" w:rsidRDefault="006B1F2E" w:rsidP="00FB7F81">
            <w:pPr>
              <w:jc w:val="center"/>
              <w:rPr>
                <w:rFonts w:cs="Arial"/>
                <w:color w:val="000000"/>
                <w:sz w:val="20"/>
                <w:szCs w:val="20"/>
              </w:rPr>
            </w:pPr>
            <w:r w:rsidRPr="00D418C1">
              <w:rPr>
                <w:rFonts w:cs="Arial"/>
                <w:color w:val="000000"/>
                <w:sz w:val="20"/>
                <w:szCs w:val="20"/>
              </w:rPr>
              <w:t>0</w:t>
            </w:r>
          </w:p>
        </w:tc>
        <w:tc>
          <w:tcPr>
            <w:tcW w:w="989" w:type="pct"/>
            <w:tcBorders>
              <w:bottom w:val="nil"/>
            </w:tcBorders>
            <w:vAlign w:val="center"/>
          </w:tcPr>
          <w:p w:rsidR="006B1F2E" w:rsidRPr="00D418C1" w:rsidRDefault="00F45F29" w:rsidP="00FB7F81">
            <w:pPr>
              <w:jc w:val="center"/>
              <w:rPr>
                <w:color w:val="000000"/>
                <w:sz w:val="20"/>
                <w:szCs w:val="20"/>
              </w:rPr>
            </w:pPr>
            <w:r w:rsidRPr="00D418C1">
              <w:rPr>
                <w:color w:val="000000"/>
                <w:sz w:val="20"/>
                <w:szCs w:val="20"/>
              </w:rPr>
              <w:t>2</w:t>
            </w:r>
            <w:r w:rsidR="00092227" w:rsidRPr="00D418C1">
              <w:rPr>
                <w:color w:val="000000"/>
                <w:sz w:val="20"/>
                <w:szCs w:val="20"/>
              </w:rPr>
              <w:t>5</w:t>
            </w:r>
          </w:p>
        </w:tc>
      </w:tr>
      <w:tr w:rsidR="006B1F2E" w:rsidRPr="00D418C1" w:rsidTr="006B1F2E">
        <w:trPr>
          <w:jc w:val="center"/>
        </w:trPr>
        <w:tc>
          <w:tcPr>
            <w:tcW w:w="892" w:type="pct"/>
            <w:tcBorders>
              <w:bottom w:val="nil"/>
            </w:tcBorders>
            <w:shd w:val="clear" w:color="auto" w:fill="auto"/>
            <w:vAlign w:val="center"/>
          </w:tcPr>
          <w:p w:rsidR="006B1F2E" w:rsidRPr="00D418C1" w:rsidRDefault="006B1F2E" w:rsidP="00E70D30">
            <w:pPr>
              <w:keepNext/>
              <w:keepLines/>
              <w:rPr>
                <w:sz w:val="20"/>
                <w:szCs w:val="20"/>
              </w:rPr>
            </w:pPr>
            <w:r w:rsidRPr="00D418C1">
              <w:rPr>
                <w:sz w:val="20"/>
                <w:szCs w:val="20"/>
              </w:rPr>
              <w:t>Total 2024-29</w:t>
            </w:r>
          </w:p>
        </w:tc>
        <w:tc>
          <w:tcPr>
            <w:tcW w:w="612" w:type="pct"/>
            <w:tcBorders>
              <w:bottom w:val="nil"/>
            </w:tcBorders>
            <w:shd w:val="clear" w:color="auto" w:fill="auto"/>
            <w:vAlign w:val="center"/>
          </w:tcPr>
          <w:p w:rsidR="006B1F2E" w:rsidRPr="00D418C1" w:rsidRDefault="00F45F29" w:rsidP="00FB7F81">
            <w:pPr>
              <w:jc w:val="center"/>
              <w:rPr>
                <w:color w:val="000000"/>
                <w:sz w:val="20"/>
                <w:szCs w:val="20"/>
              </w:rPr>
            </w:pPr>
            <w:r w:rsidRPr="00D418C1">
              <w:rPr>
                <w:color w:val="000000"/>
                <w:sz w:val="20"/>
                <w:szCs w:val="20"/>
              </w:rPr>
              <w:t>22</w:t>
            </w:r>
          </w:p>
        </w:tc>
        <w:tc>
          <w:tcPr>
            <w:tcW w:w="1284" w:type="pct"/>
            <w:tcBorders>
              <w:bottom w:val="nil"/>
            </w:tcBorders>
            <w:shd w:val="clear" w:color="auto" w:fill="auto"/>
            <w:vAlign w:val="center"/>
          </w:tcPr>
          <w:p w:rsidR="006B1F2E" w:rsidRPr="00D418C1" w:rsidRDefault="00426D38" w:rsidP="006B1F2E">
            <w:pPr>
              <w:jc w:val="center"/>
              <w:rPr>
                <w:color w:val="000000"/>
                <w:sz w:val="20"/>
                <w:szCs w:val="20"/>
              </w:rPr>
            </w:pPr>
            <w:r w:rsidRPr="00D418C1">
              <w:rPr>
                <w:color w:val="000000"/>
                <w:sz w:val="20"/>
                <w:szCs w:val="20"/>
              </w:rPr>
              <w:t>3</w:t>
            </w:r>
          </w:p>
        </w:tc>
        <w:tc>
          <w:tcPr>
            <w:tcW w:w="1223" w:type="pct"/>
            <w:tcBorders>
              <w:bottom w:val="nil"/>
            </w:tcBorders>
            <w:vAlign w:val="center"/>
          </w:tcPr>
          <w:p w:rsidR="006B1F2E" w:rsidRPr="00D418C1" w:rsidRDefault="006B1F2E" w:rsidP="00FB7F81">
            <w:pPr>
              <w:jc w:val="center"/>
              <w:rPr>
                <w:rFonts w:cs="Arial"/>
                <w:color w:val="000000"/>
                <w:sz w:val="20"/>
                <w:szCs w:val="20"/>
              </w:rPr>
            </w:pPr>
            <w:r w:rsidRPr="00D418C1">
              <w:rPr>
                <w:rFonts w:cs="Arial"/>
                <w:color w:val="000000"/>
                <w:sz w:val="20"/>
                <w:szCs w:val="20"/>
              </w:rPr>
              <w:t>0</w:t>
            </w:r>
          </w:p>
        </w:tc>
        <w:tc>
          <w:tcPr>
            <w:tcW w:w="989" w:type="pct"/>
            <w:tcBorders>
              <w:bottom w:val="nil"/>
            </w:tcBorders>
            <w:vAlign w:val="center"/>
          </w:tcPr>
          <w:p w:rsidR="006B1F2E" w:rsidRPr="00D418C1" w:rsidRDefault="006B1F2E" w:rsidP="00FB7F81">
            <w:pPr>
              <w:jc w:val="center"/>
              <w:rPr>
                <w:color w:val="000000"/>
                <w:sz w:val="20"/>
                <w:szCs w:val="20"/>
              </w:rPr>
            </w:pPr>
            <w:r w:rsidRPr="00D418C1">
              <w:rPr>
                <w:color w:val="000000"/>
                <w:sz w:val="20"/>
                <w:szCs w:val="20"/>
              </w:rPr>
              <w:t>27</w:t>
            </w:r>
          </w:p>
        </w:tc>
      </w:tr>
      <w:tr w:rsidR="006B1F2E" w:rsidRPr="00D418C1" w:rsidTr="006B1F2E">
        <w:trPr>
          <w:jc w:val="center"/>
        </w:trPr>
        <w:tc>
          <w:tcPr>
            <w:tcW w:w="892" w:type="pct"/>
            <w:tcBorders>
              <w:bottom w:val="nil"/>
            </w:tcBorders>
            <w:shd w:val="clear" w:color="auto" w:fill="auto"/>
            <w:vAlign w:val="center"/>
          </w:tcPr>
          <w:p w:rsidR="006B1F2E" w:rsidRPr="00D418C1" w:rsidRDefault="006B1F2E" w:rsidP="00E70D30">
            <w:pPr>
              <w:keepNext/>
              <w:keepLines/>
              <w:rPr>
                <w:sz w:val="20"/>
                <w:szCs w:val="20"/>
              </w:rPr>
            </w:pPr>
            <w:r w:rsidRPr="00D418C1">
              <w:rPr>
                <w:sz w:val="20"/>
                <w:szCs w:val="20"/>
              </w:rPr>
              <w:t>Total 2029-34</w:t>
            </w:r>
          </w:p>
        </w:tc>
        <w:tc>
          <w:tcPr>
            <w:tcW w:w="612" w:type="pct"/>
            <w:tcBorders>
              <w:bottom w:val="nil"/>
            </w:tcBorders>
            <w:shd w:val="clear" w:color="auto" w:fill="auto"/>
            <w:vAlign w:val="center"/>
          </w:tcPr>
          <w:p w:rsidR="006B1F2E" w:rsidRPr="00D418C1" w:rsidRDefault="00092227" w:rsidP="00FB7F81">
            <w:pPr>
              <w:jc w:val="center"/>
              <w:rPr>
                <w:color w:val="000000"/>
                <w:sz w:val="20"/>
                <w:szCs w:val="20"/>
              </w:rPr>
            </w:pPr>
            <w:r w:rsidRPr="00D418C1">
              <w:rPr>
                <w:color w:val="000000"/>
                <w:sz w:val="20"/>
                <w:szCs w:val="20"/>
              </w:rPr>
              <w:t>22</w:t>
            </w:r>
          </w:p>
        </w:tc>
        <w:tc>
          <w:tcPr>
            <w:tcW w:w="1284" w:type="pct"/>
            <w:tcBorders>
              <w:bottom w:val="nil"/>
            </w:tcBorders>
            <w:shd w:val="clear" w:color="auto" w:fill="auto"/>
            <w:vAlign w:val="center"/>
          </w:tcPr>
          <w:p w:rsidR="006B1F2E" w:rsidRPr="00D418C1" w:rsidRDefault="00426D38" w:rsidP="006B1F2E">
            <w:pPr>
              <w:jc w:val="center"/>
              <w:rPr>
                <w:color w:val="000000"/>
                <w:sz w:val="20"/>
                <w:szCs w:val="20"/>
              </w:rPr>
            </w:pPr>
            <w:r w:rsidRPr="00D418C1">
              <w:rPr>
                <w:color w:val="000000"/>
                <w:sz w:val="20"/>
                <w:szCs w:val="20"/>
              </w:rPr>
              <w:t>3</w:t>
            </w:r>
          </w:p>
        </w:tc>
        <w:tc>
          <w:tcPr>
            <w:tcW w:w="1223" w:type="pct"/>
            <w:tcBorders>
              <w:bottom w:val="nil"/>
            </w:tcBorders>
            <w:vAlign w:val="center"/>
          </w:tcPr>
          <w:p w:rsidR="006B1F2E" w:rsidRPr="00D418C1" w:rsidRDefault="006B1F2E" w:rsidP="00FB7F81">
            <w:pPr>
              <w:jc w:val="center"/>
              <w:rPr>
                <w:rFonts w:cs="Arial"/>
                <w:color w:val="000000"/>
                <w:sz w:val="20"/>
                <w:szCs w:val="20"/>
              </w:rPr>
            </w:pPr>
            <w:r w:rsidRPr="00D418C1">
              <w:rPr>
                <w:rFonts w:cs="Arial"/>
                <w:color w:val="000000"/>
                <w:sz w:val="20"/>
                <w:szCs w:val="20"/>
              </w:rPr>
              <w:t>0</w:t>
            </w:r>
          </w:p>
        </w:tc>
        <w:tc>
          <w:tcPr>
            <w:tcW w:w="989" w:type="pct"/>
            <w:tcBorders>
              <w:bottom w:val="nil"/>
            </w:tcBorders>
            <w:vAlign w:val="center"/>
          </w:tcPr>
          <w:p w:rsidR="006B1F2E" w:rsidRPr="00D418C1" w:rsidRDefault="00F45F29" w:rsidP="00FB7F81">
            <w:pPr>
              <w:jc w:val="center"/>
              <w:rPr>
                <w:color w:val="000000"/>
                <w:sz w:val="20"/>
                <w:szCs w:val="20"/>
              </w:rPr>
            </w:pPr>
            <w:r w:rsidRPr="00D418C1">
              <w:rPr>
                <w:color w:val="000000"/>
                <w:sz w:val="20"/>
                <w:szCs w:val="20"/>
              </w:rPr>
              <w:t>29</w:t>
            </w:r>
          </w:p>
        </w:tc>
      </w:tr>
      <w:tr w:rsidR="006B1F2E" w:rsidRPr="00D418C1" w:rsidTr="006B1F2E">
        <w:trPr>
          <w:jc w:val="center"/>
        </w:trPr>
        <w:tc>
          <w:tcPr>
            <w:tcW w:w="892" w:type="pct"/>
            <w:tcBorders>
              <w:top w:val="nil"/>
            </w:tcBorders>
            <w:shd w:val="clear" w:color="auto" w:fill="auto"/>
            <w:vAlign w:val="center"/>
          </w:tcPr>
          <w:p w:rsidR="006B1F2E" w:rsidRPr="00D418C1" w:rsidRDefault="006B1F2E" w:rsidP="00E70D30">
            <w:pPr>
              <w:keepNext/>
              <w:keepLines/>
              <w:rPr>
                <w:b/>
                <w:sz w:val="20"/>
                <w:szCs w:val="20"/>
              </w:rPr>
            </w:pPr>
            <w:r w:rsidRPr="00D418C1">
              <w:rPr>
                <w:b/>
                <w:sz w:val="20"/>
                <w:szCs w:val="20"/>
              </w:rPr>
              <w:t>Total 2014-2034</w:t>
            </w:r>
          </w:p>
        </w:tc>
        <w:tc>
          <w:tcPr>
            <w:tcW w:w="612" w:type="pct"/>
            <w:tcBorders>
              <w:top w:val="nil"/>
            </w:tcBorders>
            <w:shd w:val="clear" w:color="auto" w:fill="auto"/>
            <w:vAlign w:val="center"/>
          </w:tcPr>
          <w:p w:rsidR="006B1F2E" w:rsidRPr="00D418C1" w:rsidRDefault="00F45F29" w:rsidP="00BF59B0">
            <w:pPr>
              <w:jc w:val="center"/>
              <w:rPr>
                <w:b/>
                <w:color w:val="000000"/>
                <w:sz w:val="20"/>
                <w:szCs w:val="20"/>
              </w:rPr>
            </w:pPr>
            <w:r w:rsidRPr="00D418C1">
              <w:rPr>
                <w:b/>
                <w:color w:val="000000"/>
                <w:sz w:val="20"/>
                <w:szCs w:val="20"/>
              </w:rPr>
              <w:t>1</w:t>
            </w:r>
            <w:r w:rsidR="00092227" w:rsidRPr="00D418C1">
              <w:rPr>
                <w:b/>
                <w:color w:val="000000"/>
                <w:sz w:val="20"/>
                <w:szCs w:val="20"/>
              </w:rPr>
              <w:t>35</w:t>
            </w:r>
          </w:p>
        </w:tc>
        <w:tc>
          <w:tcPr>
            <w:tcW w:w="1284" w:type="pct"/>
            <w:tcBorders>
              <w:top w:val="nil"/>
            </w:tcBorders>
            <w:shd w:val="clear" w:color="auto" w:fill="auto"/>
            <w:vAlign w:val="center"/>
          </w:tcPr>
          <w:p w:rsidR="006B1F2E" w:rsidRPr="00D418C1" w:rsidRDefault="006B1F2E" w:rsidP="006B1F2E">
            <w:pPr>
              <w:jc w:val="center"/>
              <w:rPr>
                <w:b/>
                <w:color w:val="000000"/>
                <w:sz w:val="20"/>
                <w:szCs w:val="20"/>
              </w:rPr>
            </w:pPr>
            <w:r w:rsidRPr="00D418C1">
              <w:rPr>
                <w:b/>
                <w:color w:val="000000"/>
                <w:sz w:val="20"/>
                <w:szCs w:val="20"/>
              </w:rPr>
              <w:t>14</w:t>
            </w:r>
          </w:p>
        </w:tc>
        <w:tc>
          <w:tcPr>
            <w:tcW w:w="1223" w:type="pct"/>
            <w:tcBorders>
              <w:top w:val="nil"/>
            </w:tcBorders>
            <w:vAlign w:val="center"/>
          </w:tcPr>
          <w:p w:rsidR="006B1F2E" w:rsidRPr="00D418C1" w:rsidRDefault="006B1F2E" w:rsidP="00FB7F81">
            <w:pPr>
              <w:jc w:val="center"/>
              <w:rPr>
                <w:rFonts w:cs="Arial"/>
                <w:b/>
                <w:bCs/>
                <w:color w:val="000000"/>
                <w:sz w:val="20"/>
                <w:szCs w:val="20"/>
              </w:rPr>
            </w:pPr>
            <w:r w:rsidRPr="00D418C1">
              <w:rPr>
                <w:rFonts w:cs="Arial"/>
                <w:b/>
                <w:bCs/>
                <w:color w:val="000000"/>
                <w:sz w:val="20"/>
                <w:szCs w:val="20"/>
              </w:rPr>
              <w:t>4</w:t>
            </w:r>
            <w:r w:rsidR="002A5317" w:rsidRPr="00D418C1">
              <w:rPr>
                <w:rFonts w:cs="Arial"/>
                <w:b/>
                <w:bCs/>
                <w:color w:val="000000"/>
                <w:sz w:val="20"/>
                <w:szCs w:val="20"/>
              </w:rPr>
              <w:t>-5</w:t>
            </w:r>
          </w:p>
        </w:tc>
        <w:tc>
          <w:tcPr>
            <w:tcW w:w="989" w:type="pct"/>
            <w:tcBorders>
              <w:top w:val="nil"/>
            </w:tcBorders>
            <w:vAlign w:val="center"/>
          </w:tcPr>
          <w:p w:rsidR="006B1F2E" w:rsidRPr="00D418C1" w:rsidRDefault="006B1F2E" w:rsidP="00F45F29">
            <w:pPr>
              <w:jc w:val="center"/>
              <w:rPr>
                <w:b/>
                <w:color w:val="000000"/>
                <w:sz w:val="20"/>
                <w:szCs w:val="20"/>
              </w:rPr>
            </w:pPr>
            <w:r w:rsidRPr="00D418C1">
              <w:rPr>
                <w:b/>
                <w:color w:val="000000"/>
                <w:sz w:val="20"/>
                <w:szCs w:val="20"/>
              </w:rPr>
              <w:t>10</w:t>
            </w:r>
            <w:r w:rsidR="00092227" w:rsidRPr="00D418C1">
              <w:rPr>
                <w:b/>
                <w:color w:val="000000"/>
                <w:sz w:val="20"/>
                <w:szCs w:val="20"/>
              </w:rPr>
              <w:t>2</w:t>
            </w:r>
          </w:p>
        </w:tc>
      </w:tr>
    </w:tbl>
    <w:p w:rsidR="00355AD0" w:rsidRPr="00D418C1" w:rsidRDefault="00355AD0" w:rsidP="00355AD0">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355AD0" w:rsidRPr="00D418C1" w:rsidRDefault="00355AD0" w:rsidP="00355AD0">
      <w:pPr>
        <w:ind w:left="720"/>
      </w:pPr>
    </w:p>
    <w:tbl>
      <w:tblPr>
        <w:tblW w:w="0" w:type="auto"/>
        <w:jc w:val="center"/>
        <w:tblInd w:w="-904" w:type="dxa"/>
        <w:tblBorders>
          <w:top w:val="single" w:sz="4" w:space="0" w:color="999999"/>
          <w:left w:val="single" w:sz="4" w:space="0" w:color="999999"/>
          <w:bottom w:val="single" w:sz="4" w:space="0" w:color="999999"/>
          <w:right w:val="single" w:sz="4" w:space="0" w:color="999999"/>
        </w:tblBorders>
        <w:tblCellMar>
          <w:left w:w="28" w:type="dxa"/>
          <w:right w:w="28" w:type="dxa"/>
        </w:tblCellMar>
        <w:tblLook w:val="01E0"/>
      </w:tblPr>
      <w:tblGrid>
        <w:gridCol w:w="1405"/>
        <w:gridCol w:w="890"/>
        <w:gridCol w:w="935"/>
        <w:gridCol w:w="635"/>
        <w:gridCol w:w="746"/>
        <w:gridCol w:w="1012"/>
        <w:gridCol w:w="890"/>
        <w:gridCol w:w="1113"/>
        <w:gridCol w:w="679"/>
        <w:gridCol w:w="801"/>
        <w:gridCol w:w="806"/>
      </w:tblGrid>
      <w:tr w:rsidR="0088241B" w:rsidRPr="00D418C1" w:rsidTr="0003475A">
        <w:trPr>
          <w:jc w:val="center"/>
        </w:trPr>
        <w:tc>
          <w:tcPr>
            <w:tcW w:w="9912" w:type="dxa"/>
            <w:gridSpan w:val="11"/>
            <w:tcBorders>
              <w:top w:val="single" w:sz="4" w:space="0" w:color="999999"/>
              <w:bottom w:val="nil"/>
            </w:tcBorders>
            <w:shd w:val="clear" w:color="auto" w:fill="95B3D7"/>
          </w:tcPr>
          <w:p w:rsidR="0088241B" w:rsidRPr="00D418C1" w:rsidRDefault="0088241B" w:rsidP="007F618E">
            <w:pPr>
              <w:pStyle w:val="caption0"/>
              <w:keepNext/>
              <w:keepLines/>
              <w:rPr>
                <w:b w:val="0"/>
                <w:color w:val="FFFFFF"/>
              </w:rPr>
            </w:pPr>
            <w:r w:rsidRPr="00D418C1">
              <w:rPr>
                <w:b w:val="0"/>
                <w:color w:val="FFFFFF"/>
              </w:rPr>
              <w:t>Table 8.12 Summary of accommodation  needs 2014-2034</w:t>
            </w:r>
          </w:p>
        </w:tc>
      </w:tr>
      <w:tr w:rsidR="007F618E" w:rsidRPr="00D418C1" w:rsidTr="00EA3408">
        <w:trPr>
          <w:jc w:val="center"/>
        </w:trPr>
        <w:tc>
          <w:tcPr>
            <w:tcW w:w="1405" w:type="dxa"/>
            <w:tcBorders>
              <w:top w:val="nil"/>
              <w:bottom w:val="nil"/>
            </w:tcBorders>
            <w:shd w:val="clear" w:color="auto" w:fill="auto"/>
            <w:vAlign w:val="center"/>
          </w:tcPr>
          <w:p w:rsidR="007F618E" w:rsidRPr="00D418C1" w:rsidRDefault="007F618E" w:rsidP="0003475A">
            <w:pPr>
              <w:keepNext/>
              <w:keepLines/>
              <w:rPr>
                <w:rFonts w:cs="Arial"/>
                <w:sz w:val="20"/>
                <w:szCs w:val="20"/>
              </w:rPr>
            </w:pPr>
          </w:p>
        </w:tc>
        <w:tc>
          <w:tcPr>
            <w:tcW w:w="0" w:type="auto"/>
            <w:tcBorders>
              <w:top w:val="nil"/>
              <w:bottom w:val="nil"/>
            </w:tcBorders>
            <w:shd w:val="clear" w:color="auto" w:fill="auto"/>
            <w:vAlign w:val="center"/>
          </w:tcPr>
          <w:p w:rsidR="007F618E" w:rsidRPr="00D418C1" w:rsidRDefault="007F618E" w:rsidP="00EA3408">
            <w:pPr>
              <w:jc w:val="center"/>
              <w:rPr>
                <w:rFonts w:cs="Arial"/>
                <w:sz w:val="20"/>
                <w:szCs w:val="20"/>
              </w:rPr>
            </w:pPr>
            <w:r w:rsidRPr="00D418C1">
              <w:rPr>
                <w:rFonts w:cs="Arial"/>
                <w:sz w:val="20"/>
                <w:szCs w:val="20"/>
              </w:rPr>
              <w:t>Dartmoor</w:t>
            </w:r>
          </w:p>
        </w:tc>
        <w:tc>
          <w:tcPr>
            <w:tcW w:w="0" w:type="auto"/>
            <w:tcBorders>
              <w:top w:val="nil"/>
              <w:bottom w:val="nil"/>
            </w:tcBorders>
            <w:shd w:val="clear" w:color="auto" w:fill="auto"/>
            <w:vAlign w:val="center"/>
          </w:tcPr>
          <w:p w:rsidR="007F618E" w:rsidRPr="00D418C1" w:rsidRDefault="007F618E" w:rsidP="00EA3408">
            <w:pPr>
              <w:jc w:val="center"/>
              <w:rPr>
                <w:rFonts w:cs="Arial"/>
                <w:sz w:val="20"/>
                <w:szCs w:val="20"/>
              </w:rPr>
            </w:pPr>
            <w:r w:rsidRPr="00D418C1">
              <w:rPr>
                <w:rFonts w:cs="Arial"/>
                <w:sz w:val="20"/>
                <w:szCs w:val="20"/>
              </w:rPr>
              <w:t>E.  Devon</w:t>
            </w:r>
          </w:p>
        </w:tc>
        <w:tc>
          <w:tcPr>
            <w:tcW w:w="0" w:type="auto"/>
            <w:tcBorders>
              <w:top w:val="nil"/>
              <w:bottom w:val="nil"/>
            </w:tcBorders>
            <w:shd w:val="clear" w:color="auto" w:fill="auto"/>
            <w:vAlign w:val="center"/>
          </w:tcPr>
          <w:p w:rsidR="007F618E" w:rsidRPr="00D418C1" w:rsidRDefault="007F618E" w:rsidP="00EA3408">
            <w:pPr>
              <w:jc w:val="center"/>
              <w:rPr>
                <w:rFonts w:cs="Arial"/>
                <w:sz w:val="20"/>
                <w:szCs w:val="20"/>
              </w:rPr>
            </w:pPr>
            <w:r w:rsidRPr="00D418C1">
              <w:rPr>
                <w:rFonts w:cs="Arial"/>
                <w:sz w:val="20"/>
                <w:szCs w:val="20"/>
              </w:rPr>
              <w:t>Exeter</w:t>
            </w:r>
          </w:p>
        </w:tc>
        <w:tc>
          <w:tcPr>
            <w:tcW w:w="0" w:type="auto"/>
            <w:tcBorders>
              <w:top w:val="nil"/>
              <w:bottom w:val="nil"/>
            </w:tcBorders>
            <w:shd w:val="clear" w:color="auto" w:fill="auto"/>
            <w:vAlign w:val="center"/>
          </w:tcPr>
          <w:p w:rsidR="007F618E" w:rsidRPr="00D418C1" w:rsidRDefault="007F618E" w:rsidP="00EA3408">
            <w:pPr>
              <w:jc w:val="center"/>
              <w:rPr>
                <w:rFonts w:cs="Arial"/>
                <w:sz w:val="20"/>
                <w:szCs w:val="20"/>
              </w:rPr>
            </w:pPr>
            <w:r w:rsidRPr="00D418C1">
              <w:rPr>
                <w:rFonts w:cs="Arial"/>
                <w:sz w:val="20"/>
                <w:szCs w:val="20"/>
              </w:rPr>
              <w:t>Exmoor</w:t>
            </w:r>
          </w:p>
        </w:tc>
        <w:tc>
          <w:tcPr>
            <w:tcW w:w="0" w:type="auto"/>
            <w:tcBorders>
              <w:top w:val="nil"/>
              <w:bottom w:val="nil"/>
            </w:tcBorders>
            <w:shd w:val="clear" w:color="auto" w:fill="auto"/>
            <w:vAlign w:val="center"/>
          </w:tcPr>
          <w:p w:rsidR="007F618E" w:rsidRPr="00D418C1" w:rsidRDefault="007F618E" w:rsidP="00EA3408">
            <w:pPr>
              <w:jc w:val="center"/>
              <w:rPr>
                <w:rFonts w:cs="Arial"/>
                <w:sz w:val="20"/>
                <w:szCs w:val="20"/>
              </w:rPr>
            </w:pPr>
            <w:r w:rsidRPr="00D418C1">
              <w:rPr>
                <w:rFonts w:cs="Arial"/>
                <w:sz w:val="20"/>
                <w:szCs w:val="20"/>
              </w:rPr>
              <w:t>Mid Devon</w:t>
            </w:r>
          </w:p>
        </w:tc>
        <w:tc>
          <w:tcPr>
            <w:tcW w:w="0" w:type="auto"/>
            <w:tcBorders>
              <w:top w:val="nil"/>
              <w:bottom w:val="nil"/>
            </w:tcBorders>
            <w:vAlign w:val="center"/>
          </w:tcPr>
          <w:p w:rsidR="007F618E" w:rsidRPr="00D418C1" w:rsidRDefault="007F618E" w:rsidP="00EA3408">
            <w:pPr>
              <w:jc w:val="center"/>
              <w:rPr>
                <w:rFonts w:cs="Arial"/>
                <w:sz w:val="20"/>
                <w:szCs w:val="20"/>
              </w:rPr>
            </w:pPr>
            <w:r w:rsidRPr="00D418C1">
              <w:rPr>
                <w:rFonts w:cs="Arial"/>
                <w:sz w:val="20"/>
                <w:szCs w:val="20"/>
              </w:rPr>
              <w:t>N. Devon</w:t>
            </w:r>
          </w:p>
        </w:tc>
        <w:tc>
          <w:tcPr>
            <w:tcW w:w="0" w:type="auto"/>
            <w:tcBorders>
              <w:top w:val="nil"/>
              <w:bottom w:val="nil"/>
            </w:tcBorders>
            <w:shd w:val="clear" w:color="auto" w:fill="auto"/>
            <w:vAlign w:val="center"/>
          </w:tcPr>
          <w:p w:rsidR="007F618E" w:rsidRPr="00D418C1" w:rsidRDefault="007F618E" w:rsidP="00EA3408">
            <w:pPr>
              <w:jc w:val="center"/>
              <w:rPr>
                <w:rFonts w:cs="Arial"/>
                <w:sz w:val="20"/>
                <w:szCs w:val="20"/>
              </w:rPr>
            </w:pPr>
            <w:r w:rsidRPr="00D418C1">
              <w:rPr>
                <w:rFonts w:cs="Arial"/>
                <w:sz w:val="20"/>
                <w:szCs w:val="20"/>
              </w:rPr>
              <w:t>Teignbridge</w:t>
            </w:r>
          </w:p>
        </w:tc>
        <w:tc>
          <w:tcPr>
            <w:tcW w:w="0" w:type="auto"/>
            <w:tcBorders>
              <w:top w:val="nil"/>
              <w:bottom w:val="nil"/>
            </w:tcBorders>
            <w:vAlign w:val="center"/>
          </w:tcPr>
          <w:p w:rsidR="007F618E" w:rsidRPr="00D418C1" w:rsidRDefault="007F618E" w:rsidP="00EA3408">
            <w:pPr>
              <w:jc w:val="center"/>
              <w:rPr>
                <w:rFonts w:cs="Arial"/>
                <w:sz w:val="20"/>
                <w:szCs w:val="20"/>
              </w:rPr>
            </w:pPr>
            <w:r w:rsidRPr="00D418C1">
              <w:rPr>
                <w:rFonts w:cs="Arial"/>
                <w:sz w:val="20"/>
                <w:szCs w:val="20"/>
              </w:rPr>
              <w:t>Torbay</w:t>
            </w:r>
          </w:p>
        </w:tc>
        <w:tc>
          <w:tcPr>
            <w:tcW w:w="0" w:type="auto"/>
            <w:tcBorders>
              <w:top w:val="nil"/>
              <w:bottom w:val="nil"/>
            </w:tcBorders>
            <w:vAlign w:val="center"/>
          </w:tcPr>
          <w:p w:rsidR="007F618E" w:rsidRPr="00D418C1" w:rsidRDefault="007F618E" w:rsidP="00EA3408">
            <w:pPr>
              <w:jc w:val="center"/>
              <w:rPr>
                <w:rFonts w:cs="Arial"/>
                <w:sz w:val="20"/>
                <w:szCs w:val="20"/>
              </w:rPr>
            </w:pPr>
            <w:r w:rsidRPr="00D418C1">
              <w:rPr>
                <w:rFonts w:cs="Arial"/>
                <w:sz w:val="20"/>
                <w:szCs w:val="20"/>
              </w:rPr>
              <w:t>Torridge</w:t>
            </w:r>
          </w:p>
        </w:tc>
        <w:tc>
          <w:tcPr>
            <w:tcW w:w="806" w:type="dxa"/>
            <w:tcBorders>
              <w:top w:val="nil"/>
              <w:bottom w:val="nil"/>
            </w:tcBorders>
            <w:vAlign w:val="center"/>
          </w:tcPr>
          <w:p w:rsidR="007F618E" w:rsidRPr="00D418C1" w:rsidRDefault="007F618E" w:rsidP="00EA3408">
            <w:pPr>
              <w:jc w:val="center"/>
              <w:rPr>
                <w:rFonts w:cs="Arial"/>
                <w:sz w:val="20"/>
                <w:szCs w:val="20"/>
              </w:rPr>
            </w:pPr>
            <w:r w:rsidRPr="00D418C1">
              <w:rPr>
                <w:rFonts w:cs="Arial"/>
                <w:sz w:val="20"/>
                <w:szCs w:val="20"/>
              </w:rPr>
              <w:t>Total</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2014</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2</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36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53</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3</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44</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0</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4</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152</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2015</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2</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40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11</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56</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4</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47</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0</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5</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166</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2016</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45</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12</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59</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4</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50</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6</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180</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2017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49</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5</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53</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7</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194</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2018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53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14</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65</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5</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57</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8</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208</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2019</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58</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15</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68</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6</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60</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10</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222</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2020</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59</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69</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6</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61</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10</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226</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2021</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71</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6</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63</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10</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230</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2022</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61</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64</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10</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234</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2023</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62</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73</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65</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10</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238</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2024</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74</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67</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11</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243</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2025</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64</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17</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76</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68</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11</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247</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2026</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65</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17</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77</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70</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11</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251</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2027</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66</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17</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78</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71</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11</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256</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67</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17</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80</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11</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260</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2029</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68</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17</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81</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74</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12</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265</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2030</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69</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18</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83</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75</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12</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269</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2031</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18</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84</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8</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77</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12</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273</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2032</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71</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18</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85</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9</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78</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12</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278</w:t>
            </w:r>
          </w:p>
        </w:tc>
      </w:tr>
      <w:tr w:rsidR="007F0088" w:rsidRPr="00D418C1" w:rsidTr="007F0088">
        <w:trPr>
          <w:jc w:val="center"/>
        </w:trPr>
        <w:tc>
          <w:tcPr>
            <w:tcW w:w="1405" w:type="dxa"/>
            <w:tcBorders>
              <w:bottom w:val="nil"/>
            </w:tcBorders>
            <w:shd w:val="clear" w:color="auto" w:fill="auto"/>
            <w:vAlign w:val="bottom"/>
          </w:tcPr>
          <w:p w:rsidR="007F0088" w:rsidRPr="00D418C1" w:rsidRDefault="007F0088">
            <w:pPr>
              <w:rPr>
                <w:rFonts w:cs="Arial"/>
                <w:sz w:val="20"/>
                <w:szCs w:val="20"/>
              </w:rPr>
            </w:pPr>
            <w:r w:rsidRPr="00D418C1">
              <w:rPr>
                <w:rFonts w:cs="Arial"/>
                <w:sz w:val="20"/>
                <w:szCs w:val="20"/>
              </w:rPr>
              <w:t>2033</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72</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18</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nil"/>
            </w:tcBorders>
            <w:shd w:val="clear" w:color="auto" w:fill="auto"/>
            <w:vAlign w:val="center"/>
          </w:tcPr>
          <w:p w:rsidR="007F0088" w:rsidRPr="00D418C1" w:rsidRDefault="007F0088" w:rsidP="007F0088">
            <w:pPr>
              <w:jc w:val="center"/>
              <w:rPr>
                <w:sz w:val="20"/>
                <w:szCs w:val="20"/>
              </w:rPr>
            </w:pPr>
            <w:r w:rsidRPr="00D418C1">
              <w:rPr>
                <w:sz w:val="20"/>
                <w:szCs w:val="20"/>
              </w:rPr>
              <w:t>87</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9</w:t>
            </w:r>
          </w:p>
        </w:tc>
        <w:tc>
          <w:tcPr>
            <w:tcW w:w="0" w:type="auto"/>
            <w:tcBorders>
              <w:bottom w:val="nil"/>
            </w:tcBorders>
            <w:shd w:val="clear" w:color="auto" w:fill="auto"/>
            <w:vAlign w:val="center"/>
          </w:tcPr>
          <w:p w:rsidR="007F0088" w:rsidRPr="00D418C1" w:rsidRDefault="007F0088" w:rsidP="007F0088">
            <w:pPr>
              <w:jc w:val="center"/>
              <w:rPr>
                <w:sz w:val="20"/>
                <w:szCs w:val="20"/>
              </w:rPr>
            </w:pPr>
            <w:r w:rsidRPr="00D418C1">
              <w:rPr>
                <w:sz w:val="20"/>
                <w:szCs w:val="20"/>
              </w:rPr>
              <w:t>79</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2</w:t>
            </w:r>
          </w:p>
        </w:tc>
        <w:tc>
          <w:tcPr>
            <w:tcW w:w="0" w:type="auto"/>
            <w:tcBorders>
              <w:bottom w:val="nil"/>
            </w:tcBorders>
            <w:vAlign w:val="center"/>
          </w:tcPr>
          <w:p w:rsidR="007F0088" w:rsidRPr="00D418C1" w:rsidRDefault="007F0088" w:rsidP="007F0088">
            <w:pPr>
              <w:jc w:val="center"/>
              <w:rPr>
                <w:sz w:val="20"/>
                <w:szCs w:val="20"/>
              </w:rPr>
            </w:pPr>
            <w:r w:rsidRPr="00D418C1">
              <w:rPr>
                <w:sz w:val="20"/>
                <w:szCs w:val="20"/>
              </w:rPr>
              <w:t>12</w:t>
            </w:r>
          </w:p>
        </w:tc>
        <w:tc>
          <w:tcPr>
            <w:tcW w:w="806" w:type="dxa"/>
            <w:tcBorders>
              <w:bottom w:val="nil"/>
            </w:tcBorders>
            <w:vAlign w:val="center"/>
          </w:tcPr>
          <w:p w:rsidR="007F0088" w:rsidRPr="00D418C1" w:rsidRDefault="007F0088" w:rsidP="007F0088">
            <w:pPr>
              <w:jc w:val="center"/>
              <w:rPr>
                <w:sz w:val="20"/>
                <w:szCs w:val="20"/>
              </w:rPr>
            </w:pPr>
            <w:r w:rsidRPr="00D418C1">
              <w:rPr>
                <w:sz w:val="20"/>
                <w:szCs w:val="20"/>
              </w:rPr>
              <w:t>282</w:t>
            </w:r>
          </w:p>
        </w:tc>
      </w:tr>
      <w:tr w:rsidR="007F0088" w:rsidRPr="00D418C1" w:rsidTr="007F0088">
        <w:trPr>
          <w:jc w:val="center"/>
        </w:trPr>
        <w:tc>
          <w:tcPr>
            <w:tcW w:w="1405" w:type="dxa"/>
            <w:tcBorders>
              <w:top w:val="nil"/>
              <w:bottom w:val="single" w:sz="4" w:space="0" w:color="999999"/>
            </w:tcBorders>
            <w:shd w:val="clear" w:color="auto" w:fill="auto"/>
            <w:vAlign w:val="bottom"/>
          </w:tcPr>
          <w:p w:rsidR="007F0088" w:rsidRPr="00D418C1" w:rsidRDefault="007F0088">
            <w:pPr>
              <w:rPr>
                <w:rFonts w:cs="Arial"/>
                <w:sz w:val="20"/>
                <w:szCs w:val="20"/>
              </w:rPr>
            </w:pPr>
            <w:r w:rsidRPr="00D418C1">
              <w:rPr>
                <w:rFonts w:cs="Arial"/>
                <w:sz w:val="20"/>
                <w:szCs w:val="20"/>
              </w:rPr>
              <w:t>2034</w:t>
            </w:r>
          </w:p>
        </w:tc>
        <w:tc>
          <w:tcPr>
            <w:tcW w:w="0" w:type="auto"/>
            <w:tcBorders>
              <w:top w:val="nil"/>
              <w:bottom w:val="single" w:sz="4" w:space="0" w:color="999999"/>
            </w:tcBorders>
            <w:shd w:val="clear" w:color="auto" w:fill="auto"/>
            <w:vAlign w:val="center"/>
          </w:tcPr>
          <w:p w:rsidR="007F0088" w:rsidRPr="00D418C1" w:rsidRDefault="007F0088" w:rsidP="007F0088">
            <w:pPr>
              <w:jc w:val="center"/>
              <w:rPr>
                <w:sz w:val="20"/>
                <w:szCs w:val="20"/>
              </w:rPr>
            </w:pPr>
            <w:r w:rsidRPr="00D418C1">
              <w:rPr>
                <w:sz w:val="20"/>
                <w:szCs w:val="20"/>
              </w:rPr>
              <w:t>3</w:t>
            </w:r>
          </w:p>
        </w:tc>
        <w:tc>
          <w:tcPr>
            <w:tcW w:w="0" w:type="auto"/>
            <w:tcBorders>
              <w:top w:val="nil"/>
              <w:bottom w:val="single" w:sz="4" w:space="0" w:color="999999"/>
            </w:tcBorders>
            <w:shd w:val="clear" w:color="auto" w:fill="auto"/>
            <w:vAlign w:val="center"/>
          </w:tcPr>
          <w:p w:rsidR="007F0088" w:rsidRPr="00D418C1" w:rsidRDefault="007F0088" w:rsidP="007F0088">
            <w:pPr>
              <w:jc w:val="center"/>
              <w:rPr>
                <w:sz w:val="20"/>
                <w:szCs w:val="20"/>
              </w:rPr>
            </w:pPr>
            <w:r w:rsidRPr="00D418C1">
              <w:rPr>
                <w:sz w:val="20"/>
                <w:szCs w:val="20"/>
              </w:rPr>
              <w:t>73</w:t>
            </w:r>
          </w:p>
        </w:tc>
        <w:tc>
          <w:tcPr>
            <w:tcW w:w="0" w:type="auto"/>
            <w:tcBorders>
              <w:top w:val="nil"/>
              <w:bottom w:val="single" w:sz="4" w:space="0" w:color="999999"/>
            </w:tcBorders>
            <w:shd w:val="clear" w:color="auto" w:fill="auto"/>
            <w:vAlign w:val="center"/>
          </w:tcPr>
          <w:p w:rsidR="007F0088" w:rsidRPr="00D418C1" w:rsidRDefault="007F0088" w:rsidP="007F0088">
            <w:pPr>
              <w:jc w:val="center"/>
              <w:rPr>
                <w:sz w:val="20"/>
                <w:szCs w:val="20"/>
              </w:rPr>
            </w:pPr>
            <w:r w:rsidRPr="00D418C1">
              <w:rPr>
                <w:sz w:val="20"/>
                <w:szCs w:val="20"/>
              </w:rPr>
              <w:t>18</w:t>
            </w:r>
          </w:p>
        </w:tc>
        <w:tc>
          <w:tcPr>
            <w:tcW w:w="0" w:type="auto"/>
            <w:tcBorders>
              <w:top w:val="nil"/>
              <w:bottom w:val="single" w:sz="4" w:space="0" w:color="999999"/>
            </w:tcBorders>
            <w:shd w:val="clear" w:color="auto" w:fill="auto"/>
            <w:vAlign w:val="center"/>
          </w:tcPr>
          <w:p w:rsidR="007F0088" w:rsidRPr="00D418C1" w:rsidRDefault="007F0088" w:rsidP="007F0088">
            <w:pPr>
              <w:jc w:val="center"/>
              <w:rPr>
                <w:sz w:val="20"/>
                <w:szCs w:val="20"/>
              </w:rPr>
            </w:pPr>
            <w:r w:rsidRPr="00D418C1">
              <w:rPr>
                <w:sz w:val="20"/>
                <w:szCs w:val="20"/>
              </w:rPr>
              <w:t>0</w:t>
            </w:r>
          </w:p>
        </w:tc>
        <w:tc>
          <w:tcPr>
            <w:tcW w:w="0" w:type="auto"/>
            <w:tcBorders>
              <w:top w:val="nil"/>
              <w:bottom w:val="single" w:sz="4" w:space="0" w:color="999999"/>
            </w:tcBorders>
            <w:shd w:val="clear" w:color="auto" w:fill="auto"/>
            <w:vAlign w:val="center"/>
          </w:tcPr>
          <w:p w:rsidR="007F0088" w:rsidRPr="00D418C1" w:rsidRDefault="007F0088" w:rsidP="007F0088">
            <w:pPr>
              <w:jc w:val="center"/>
              <w:rPr>
                <w:sz w:val="20"/>
                <w:szCs w:val="20"/>
              </w:rPr>
            </w:pPr>
            <w:r w:rsidRPr="00D418C1">
              <w:rPr>
                <w:sz w:val="20"/>
                <w:szCs w:val="20"/>
              </w:rPr>
              <w:t>88</w:t>
            </w:r>
          </w:p>
        </w:tc>
        <w:tc>
          <w:tcPr>
            <w:tcW w:w="0" w:type="auto"/>
            <w:tcBorders>
              <w:top w:val="nil"/>
              <w:bottom w:val="single" w:sz="4" w:space="0" w:color="999999"/>
            </w:tcBorders>
            <w:vAlign w:val="center"/>
          </w:tcPr>
          <w:p w:rsidR="007F0088" w:rsidRPr="00D418C1" w:rsidRDefault="007F0088" w:rsidP="007F0088">
            <w:pPr>
              <w:jc w:val="center"/>
              <w:rPr>
                <w:sz w:val="20"/>
                <w:szCs w:val="20"/>
              </w:rPr>
            </w:pPr>
            <w:r w:rsidRPr="00D418C1">
              <w:rPr>
                <w:sz w:val="20"/>
                <w:szCs w:val="20"/>
              </w:rPr>
              <w:t>9</w:t>
            </w:r>
          </w:p>
        </w:tc>
        <w:tc>
          <w:tcPr>
            <w:tcW w:w="0" w:type="auto"/>
            <w:tcBorders>
              <w:top w:val="nil"/>
              <w:bottom w:val="single" w:sz="4" w:space="0" w:color="999999"/>
            </w:tcBorders>
            <w:shd w:val="clear" w:color="auto" w:fill="auto"/>
            <w:vAlign w:val="center"/>
          </w:tcPr>
          <w:p w:rsidR="007F0088" w:rsidRPr="00D418C1" w:rsidRDefault="007F0088" w:rsidP="007F0088">
            <w:pPr>
              <w:jc w:val="center"/>
              <w:rPr>
                <w:sz w:val="20"/>
                <w:szCs w:val="20"/>
              </w:rPr>
            </w:pPr>
            <w:r w:rsidRPr="00D418C1">
              <w:rPr>
                <w:sz w:val="20"/>
                <w:szCs w:val="20"/>
              </w:rPr>
              <w:t>81</w:t>
            </w:r>
          </w:p>
        </w:tc>
        <w:tc>
          <w:tcPr>
            <w:tcW w:w="0" w:type="auto"/>
            <w:tcBorders>
              <w:top w:val="nil"/>
              <w:bottom w:val="single" w:sz="4" w:space="0" w:color="999999"/>
            </w:tcBorders>
            <w:vAlign w:val="center"/>
          </w:tcPr>
          <w:p w:rsidR="007F0088" w:rsidRPr="00D418C1" w:rsidRDefault="007F0088" w:rsidP="007F0088">
            <w:pPr>
              <w:jc w:val="center"/>
              <w:rPr>
                <w:sz w:val="20"/>
                <w:szCs w:val="20"/>
              </w:rPr>
            </w:pPr>
            <w:r w:rsidRPr="00D418C1">
              <w:rPr>
                <w:sz w:val="20"/>
                <w:szCs w:val="20"/>
              </w:rPr>
              <w:t>2</w:t>
            </w:r>
          </w:p>
        </w:tc>
        <w:tc>
          <w:tcPr>
            <w:tcW w:w="0" w:type="auto"/>
            <w:tcBorders>
              <w:top w:val="nil"/>
              <w:bottom w:val="single" w:sz="4" w:space="0" w:color="999999"/>
            </w:tcBorders>
            <w:vAlign w:val="center"/>
          </w:tcPr>
          <w:p w:rsidR="007F0088" w:rsidRPr="00D418C1" w:rsidRDefault="007F0088" w:rsidP="007F0088">
            <w:pPr>
              <w:jc w:val="center"/>
              <w:rPr>
                <w:sz w:val="20"/>
                <w:szCs w:val="20"/>
              </w:rPr>
            </w:pPr>
            <w:r w:rsidRPr="00D418C1">
              <w:rPr>
                <w:sz w:val="20"/>
                <w:szCs w:val="20"/>
              </w:rPr>
              <w:t>13</w:t>
            </w:r>
          </w:p>
        </w:tc>
        <w:tc>
          <w:tcPr>
            <w:tcW w:w="806" w:type="dxa"/>
            <w:tcBorders>
              <w:top w:val="nil"/>
              <w:bottom w:val="single" w:sz="4" w:space="0" w:color="999999"/>
            </w:tcBorders>
            <w:vAlign w:val="center"/>
          </w:tcPr>
          <w:p w:rsidR="007F0088" w:rsidRPr="00D418C1" w:rsidRDefault="007F0088" w:rsidP="007F0088">
            <w:pPr>
              <w:jc w:val="center"/>
              <w:rPr>
                <w:sz w:val="20"/>
                <w:szCs w:val="20"/>
              </w:rPr>
            </w:pPr>
            <w:r w:rsidRPr="00D418C1">
              <w:rPr>
                <w:sz w:val="20"/>
                <w:szCs w:val="20"/>
              </w:rPr>
              <w:t>287</w:t>
            </w:r>
          </w:p>
        </w:tc>
      </w:tr>
    </w:tbl>
    <w:p w:rsidR="007F618E" w:rsidRPr="00D418C1" w:rsidRDefault="007F618E" w:rsidP="007F618E">
      <w:pPr>
        <w:pStyle w:val="Reportsourceundertable"/>
        <w:rPr>
          <w:kern w:val="20"/>
        </w:rPr>
      </w:pPr>
      <w:r w:rsidRPr="00D418C1">
        <w:rPr>
          <w:kern w:val="20"/>
        </w:rPr>
        <w:t>Source: Devon Partnership GTAA 201</w:t>
      </w:r>
      <w:r w:rsidR="00FF0D74" w:rsidRPr="00D418C1">
        <w:rPr>
          <w:kern w:val="20"/>
        </w:rPr>
        <w:t>5</w:t>
      </w:r>
    </w:p>
    <w:p w:rsidR="00355AD0" w:rsidRPr="00D418C1" w:rsidRDefault="00355AD0" w:rsidP="00355AD0">
      <w:pPr>
        <w:ind w:left="720"/>
        <w:jc w:val="both"/>
      </w:pPr>
    </w:p>
    <w:p w:rsidR="000C57F4" w:rsidRPr="00D418C1" w:rsidRDefault="000C57F4" w:rsidP="000C57F4">
      <w:pPr>
        <w:rPr>
          <w:b/>
        </w:rPr>
      </w:pPr>
    </w:p>
    <w:p w:rsidR="00515967" w:rsidRPr="00D418C1" w:rsidRDefault="00A46C09" w:rsidP="00380AE6">
      <w:pPr>
        <w:pStyle w:val="ReportHeading1"/>
      </w:pPr>
      <w:bookmarkStart w:id="171" w:name="_Toc413853264"/>
      <w:r w:rsidRPr="00D418C1">
        <w:t>9</w:t>
      </w:r>
      <w:r w:rsidR="001649D2" w:rsidRPr="00D418C1">
        <w:t>.</w:t>
      </w:r>
      <w:r w:rsidR="0014101E" w:rsidRPr="00D418C1">
        <w:t xml:space="preserve"> </w:t>
      </w:r>
      <w:bookmarkStart w:id="172" w:name="_Toc179350901"/>
      <w:r w:rsidR="00515967" w:rsidRPr="00D418C1">
        <w:t>Conclusions on the evidence</w:t>
      </w:r>
      <w:bookmarkEnd w:id="171"/>
      <w:bookmarkEnd w:id="172"/>
    </w:p>
    <w:p w:rsidR="001649D2" w:rsidRPr="00D418C1" w:rsidRDefault="001649D2" w:rsidP="001649D2"/>
    <w:p w:rsidR="00515967" w:rsidRPr="00D418C1" w:rsidRDefault="00515967" w:rsidP="00515967">
      <w:pPr>
        <w:pStyle w:val="ReportHeading2"/>
      </w:pPr>
      <w:bookmarkStart w:id="173" w:name="_Toc179350902"/>
      <w:bookmarkStart w:id="174" w:name="_Toc413853265"/>
      <w:r w:rsidRPr="00D418C1">
        <w:t>Introduction</w:t>
      </w:r>
      <w:bookmarkEnd w:id="173"/>
      <w:bookmarkEnd w:id="174"/>
    </w:p>
    <w:p w:rsidR="00515967" w:rsidRPr="00D418C1" w:rsidRDefault="00515967" w:rsidP="00A46C09">
      <w:pPr>
        <w:numPr>
          <w:ilvl w:val="1"/>
          <w:numId w:val="17"/>
        </w:numPr>
        <w:jc w:val="both"/>
      </w:pPr>
      <w:r w:rsidRPr="00D418C1">
        <w:t>This final chapter draws conclusions</w:t>
      </w:r>
      <w:r w:rsidR="00DA0436" w:rsidRPr="00D418C1">
        <w:t xml:space="preserve"> from the evidence</w:t>
      </w:r>
      <w:r w:rsidRPr="00D418C1">
        <w:t>. The main source of th</w:t>
      </w:r>
      <w:r w:rsidR="0039497A" w:rsidRPr="00D418C1">
        <w:t xml:space="preserve">is </w:t>
      </w:r>
      <w:r w:rsidRPr="00D418C1">
        <w:t xml:space="preserve">is the </w:t>
      </w:r>
      <w:r w:rsidR="0039497A" w:rsidRPr="00D418C1">
        <w:t>q</w:t>
      </w:r>
      <w:r w:rsidR="00900EF7" w:rsidRPr="00D418C1">
        <w:t>uantitative analysis</w:t>
      </w:r>
      <w:r w:rsidR="0039497A" w:rsidRPr="00D418C1">
        <w:t xml:space="preserve"> in Chapter</w:t>
      </w:r>
      <w:r w:rsidR="001649D2" w:rsidRPr="00D418C1">
        <w:t xml:space="preserve"> </w:t>
      </w:r>
      <w:r w:rsidR="004A04D2" w:rsidRPr="00D418C1">
        <w:t>6</w:t>
      </w:r>
      <w:r w:rsidRPr="00D418C1">
        <w:t xml:space="preserve"> on Gypsies and Travellers</w:t>
      </w:r>
      <w:r w:rsidR="00306947" w:rsidRPr="00D418C1">
        <w:t>, although reference is also made to qualitative findings</w:t>
      </w:r>
      <w:r w:rsidR="00D57858" w:rsidRPr="00D418C1">
        <w:t>.</w:t>
      </w:r>
    </w:p>
    <w:p w:rsidR="00515967" w:rsidRPr="00D418C1" w:rsidRDefault="00515967" w:rsidP="009F2508">
      <w:pPr>
        <w:jc w:val="both"/>
      </w:pPr>
    </w:p>
    <w:p w:rsidR="00515967" w:rsidRPr="00D418C1" w:rsidRDefault="00515967" w:rsidP="00D85603">
      <w:pPr>
        <w:numPr>
          <w:ilvl w:val="1"/>
          <w:numId w:val="17"/>
        </w:numPr>
        <w:jc w:val="both"/>
      </w:pPr>
      <w:r w:rsidRPr="00D418C1">
        <w:t xml:space="preserve">Due to the complexity of any attempt to calculate the need for this type of accommodation, it is necessary to specify quite narrowly what is measured and what is not. </w:t>
      </w:r>
      <w:r w:rsidR="00F46F75" w:rsidRPr="00D418C1">
        <w:t xml:space="preserve">As such, </w:t>
      </w:r>
      <w:r w:rsidRPr="00D418C1">
        <w:t>this chapter will summarise some of the earlier discussion in Chapters 1 and 2.</w:t>
      </w:r>
      <w:r w:rsidR="00D57858" w:rsidRPr="00D418C1">
        <w:t xml:space="preserve"> It then makes a series of recommendations relating to meeting the identified need for new pitches, site management and facilities, and recording and monitoring processes.</w:t>
      </w:r>
    </w:p>
    <w:p w:rsidR="001649D2" w:rsidRPr="00D418C1" w:rsidRDefault="001649D2" w:rsidP="009F2508">
      <w:pPr>
        <w:jc w:val="both"/>
      </w:pPr>
    </w:p>
    <w:p w:rsidR="008C3D93" w:rsidRPr="00D418C1" w:rsidRDefault="008C3D93" w:rsidP="008C3D93">
      <w:pPr>
        <w:pStyle w:val="ReportHeading2"/>
      </w:pPr>
      <w:bookmarkStart w:id="175" w:name="_Toc190246884"/>
      <w:bookmarkStart w:id="176" w:name="_Toc413853266"/>
      <w:r w:rsidRPr="00D418C1">
        <w:t>Accommodation measurement issues</w:t>
      </w:r>
      <w:bookmarkEnd w:id="175"/>
      <w:bookmarkEnd w:id="176"/>
    </w:p>
    <w:p w:rsidR="008C3D93" w:rsidRPr="00D418C1" w:rsidRDefault="008C3D93" w:rsidP="00D85603">
      <w:pPr>
        <w:numPr>
          <w:ilvl w:val="1"/>
          <w:numId w:val="17"/>
        </w:numPr>
        <w:jc w:val="both"/>
      </w:pPr>
      <w:r w:rsidRPr="00D418C1">
        <w:t xml:space="preserve">Calculating levels of need for Gypsies and Travellers is a complex process, due to the number of factors involved. Firstly, </w:t>
      </w:r>
      <w:r w:rsidR="00957A7E" w:rsidRPr="00D418C1">
        <w:t>Gy</w:t>
      </w:r>
      <w:r w:rsidR="00DA596F" w:rsidRPr="00D418C1">
        <w:t xml:space="preserve">psy and Traveller Accommodation </w:t>
      </w:r>
      <w:r w:rsidR="00957A7E" w:rsidRPr="00D418C1">
        <w:t xml:space="preserve">Needs Assessments (GTAAs) </w:t>
      </w:r>
      <w:r w:rsidRPr="00D418C1">
        <w:t>differ significantly from conventional models for assessing housing need. As recognised in the CLG guidance, accommodation need goes beyond standard categories of suitability and affordability to encompass Gypsies’ and Travellers’ need to maintain their way of life by living in caravans. The need is not simply for accommodation, but for accommodation which acknowledges their cultural identity based on a mobile lifestyle.</w:t>
      </w:r>
    </w:p>
    <w:p w:rsidR="008C3D93" w:rsidRPr="00D418C1" w:rsidRDefault="008C3D93" w:rsidP="008C3D93">
      <w:r w:rsidRPr="00D418C1">
        <w:t xml:space="preserve"> </w:t>
      </w:r>
    </w:p>
    <w:p w:rsidR="0091617A" w:rsidRPr="00D418C1" w:rsidRDefault="008C3D93" w:rsidP="0091617A">
      <w:pPr>
        <w:numPr>
          <w:ilvl w:val="1"/>
          <w:numId w:val="17"/>
        </w:numPr>
        <w:jc w:val="both"/>
      </w:pPr>
      <w:r w:rsidRPr="00D418C1">
        <w:t xml:space="preserve">Secondly there is an issue of data gathering. </w:t>
      </w:r>
      <w:r w:rsidR="00E774E8" w:rsidRPr="00D418C1">
        <w:t xml:space="preserve">GTAAs </w:t>
      </w:r>
      <w:r w:rsidRPr="00D418C1">
        <w:t xml:space="preserve">do not possess such large samples sizes as conventional housing need surveys. Nor is it culturally feasible to collect the detailed financial data which is conventionally achieved in mainstream surveys of </w:t>
      </w:r>
      <w:r w:rsidR="00ED2796" w:rsidRPr="00D418C1">
        <w:t xml:space="preserve">housing </w:t>
      </w:r>
      <w:r w:rsidRPr="00D418C1">
        <w:t xml:space="preserve">need. The sample sizes required by conventional studies are never achieved in </w:t>
      </w:r>
      <w:r w:rsidR="0094786C" w:rsidRPr="00D418C1">
        <w:t>GTAAs</w:t>
      </w:r>
      <w:r w:rsidR="00E774E8" w:rsidRPr="00D418C1">
        <w:t xml:space="preserve">. </w:t>
      </w:r>
      <w:r w:rsidR="0088735D" w:rsidRPr="00D418C1">
        <w:t>The 201</w:t>
      </w:r>
      <w:r w:rsidR="0034641B">
        <w:t>5</w:t>
      </w:r>
      <w:r w:rsidR="0088735D" w:rsidRPr="00D418C1">
        <w:t xml:space="preserve"> </w:t>
      </w:r>
      <w:r w:rsidR="00CA4D42" w:rsidRPr="00D418C1">
        <w:t>Devon</w:t>
      </w:r>
      <w:r w:rsidR="00AD3359" w:rsidRPr="00D418C1">
        <w:t xml:space="preserve"> </w:t>
      </w:r>
      <w:r w:rsidR="00CE6B63" w:rsidRPr="00D418C1">
        <w:t>Partnership</w:t>
      </w:r>
      <w:r w:rsidR="00AD3359" w:rsidRPr="00D418C1">
        <w:t xml:space="preserve"> GTAA</w:t>
      </w:r>
      <w:r w:rsidR="001970D5" w:rsidRPr="00D418C1">
        <w:t xml:space="preserve"> has</w:t>
      </w:r>
      <w:r w:rsidR="0088735D" w:rsidRPr="00D418C1">
        <w:t xml:space="preserve"> a large sample size comparable</w:t>
      </w:r>
      <w:r w:rsidRPr="00D418C1">
        <w:t xml:space="preserve"> to others carried out so far in England, but </w:t>
      </w:r>
      <w:r w:rsidR="00590729" w:rsidRPr="00D418C1">
        <w:t>i</w:t>
      </w:r>
      <w:r w:rsidRPr="00D418C1">
        <w:t xml:space="preserve">s still too small for conventional housing needs analysis. </w:t>
      </w:r>
      <w:r w:rsidR="007E6FBC" w:rsidRPr="00D418C1">
        <w:t xml:space="preserve">As such, </w:t>
      </w:r>
      <w:r w:rsidRPr="00D418C1">
        <w:t>the analysis has to include qualitative data rather than solely quantitative.</w:t>
      </w:r>
    </w:p>
    <w:p w:rsidR="0091617A" w:rsidRPr="00D418C1" w:rsidRDefault="0091617A" w:rsidP="0091617A">
      <w:pPr>
        <w:pStyle w:val="ListParagraph"/>
      </w:pPr>
    </w:p>
    <w:p w:rsidR="008C3D93" w:rsidRPr="00D418C1" w:rsidRDefault="008C3D93" w:rsidP="00D85603">
      <w:pPr>
        <w:keepLines/>
        <w:numPr>
          <w:ilvl w:val="1"/>
          <w:numId w:val="17"/>
        </w:numPr>
        <w:jc w:val="both"/>
      </w:pPr>
      <w:r w:rsidRPr="00D418C1">
        <w:t>It is far harde</w:t>
      </w:r>
      <w:r w:rsidR="009F2508" w:rsidRPr="00D418C1">
        <w:t xml:space="preserve">r to make such a distinction in </w:t>
      </w:r>
      <w:r w:rsidRPr="00D418C1">
        <w:t xml:space="preserve">a </w:t>
      </w:r>
      <w:r w:rsidR="000146E4" w:rsidRPr="00D418C1">
        <w:t>GTAA</w:t>
      </w:r>
      <w:r w:rsidRPr="00D418C1">
        <w:t xml:space="preserve">. The traditional method </w:t>
      </w:r>
      <w:r w:rsidRPr="00D418C1">
        <w:rPr>
          <w:color w:val="000000"/>
        </w:rPr>
        <w:t xml:space="preserve">of </w:t>
      </w:r>
      <w:r w:rsidR="0091617A" w:rsidRPr="00D418C1">
        <w:rPr>
          <w:color w:val="000000"/>
        </w:rPr>
        <w:t>identifying</w:t>
      </w:r>
      <w:r w:rsidRPr="00D418C1">
        <w:rPr>
          <w:color w:val="FF0000"/>
        </w:rPr>
        <w:t xml:space="preserve"> </w:t>
      </w:r>
      <w:r w:rsidR="0091617A" w:rsidRPr="00D418C1">
        <w:t xml:space="preserve">need </w:t>
      </w:r>
      <w:r w:rsidRPr="00D418C1">
        <w:t xml:space="preserve">by considering the </w:t>
      </w:r>
      <w:r w:rsidRPr="00D418C1">
        <w:rPr>
          <w:color w:val="000000"/>
        </w:rPr>
        <w:t xml:space="preserve">ability to </w:t>
      </w:r>
      <w:r w:rsidR="0091617A" w:rsidRPr="00D418C1">
        <w:rPr>
          <w:color w:val="000000"/>
        </w:rPr>
        <w:t>afford</w:t>
      </w:r>
      <w:r w:rsidRPr="00D418C1">
        <w:rPr>
          <w:color w:val="000000"/>
        </w:rPr>
        <w:t xml:space="preserve"> the required</w:t>
      </w:r>
      <w:r w:rsidRPr="00D418C1">
        <w:t xml:space="preserve"> accommodation on the open market cannot be applied to Gypsies and Travellers</w:t>
      </w:r>
      <w:r w:rsidR="006A38D0" w:rsidRPr="00D418C1">
        <w:t>:</w:t>
      </w:r>
      <w:r w:rsidRPr="00D418C1">
        <w:t xml:space="preserve"> firstly since the barriers to accessing pitches are not </w:t>
      </w:r>
      <w:r w:rsidR="00590729" w:rsidRPr="00D418C1">
        <w:t xml:space="preserve">always </w:t>
      </w:r>
      <w:r w:rsidRPr="00D418C1">
        <w:t xml:space="preserve">cost-related, and secondly because gathering reliable financial and employment information from Gypsies and Travellers, due to cultural barriers, </w:t>
      </w:r>
      <w:r w:rsidR="00590729" w:rsidRPr="00D418C1">
        <w:t>can be difficult</w:t>
      </w:r>
      <w:r w:rsidRPr="00D418C1">
        <w:t>.</w:t>
      </w:r>
    </w:p>
    <w:p w:rsidR="008C3D93" w:rsidRPr="00D418C1" w:rsidRDefault="008C3D93" w:rsidP="009F2508">
      <w:pPr>
        <w:jc w:val="both"/>
      </w:pPr>
    </w:p>
    <w:p w:rsidR="008C3D93" w:rsidRPr="00D418C1" w:rsidRDefault="008C3D93" w:rsidP="00D85603">
      <w:pPr>
        <w:numPr>
          <w:ilvl w:val="1"/>
          <w:numId w:val="17"/>
        </w:numPr>
        <w:jc w:val="both"/>
      </w:pPr>
      <w:r w:rsidRPr="00D418C1">
        <w:t>This background provides the basis for the definition of need given in the guidance and used in this report (see Chapter 1). This goes beyond the definition used for the settled community based</w:t>
      </w:r>
      <w:r w:rsidRPr="00D418C1">
        <w:rPr>
          <w:rFonts w:cs="Arial"/>
          <w:kern w:val="20"/>
          <w:szCs w:val="20"/>
        </w:rPr>
        <w:t xml:space="preserve"> on financial constraints and the standard categories of unsuitability; it also includes accommodation made unsuitable due to the psychological effects brought about by giving up the traditional, caravan-based life.</w:t>
      </w:r>
    </w:p>
    <w:p w:rsidR="00515967" w:rsidRPr="00D418C1" w:rsidRDefault="00515967" w:rsidP="001649D2">
      <w:pPr>
        <w:rPr>
          <w:kern w:val="20"/>
        </w:rPr>
      </w:pPr>
    </w:p>
    <w:p w:rsidR="001649D2" w:rsidRPr="00D418C1" w:rsidRDefault="00E77BB0" w:rsidP="00E77BB0">
      <w:pPr>
        <w:pStyle w:val="ReportHeading2"/>
      </w:pPr>
      <w:bookmarkStart w:id="177" w:name="_Toc413853267"/>
      <w:r w:rsidRPr="00D418C1">
        <w:t>Policy Changes</w:t>
      </w:r>
      <w:bookmarkEnd w:id="177"/>
    </w:p>
    <w:p w:rsidR="00E77BB0" w:rsidRPr="00D418C1" w:rsidRDefault="00E77BB0" w:rsidP="00D85603">
      <w:pPr>
        <w:numPr>
          <w:ilvl w:val="1"/>
          <w:numId w:val="17"/>
        </w:numPr>
        <w:jc w:val="both"/>
      </w:pPr>
      <w:r w:rsidRPr="00D418C1">
        <w:t>As noted in Chapter 1,</w:t>
      </w:r>
      <w:r w:rsidR="00590729" w:rsidRPr="00D418C1">
        <w:t xml:space="preserve"> in 2012 the Coalition Government brought</w:t>
      </w:r>
      <w:r w:rsidRPr="00D418C1">
        <w:t xml:space="preserve"> about new leg</w:t>
      </w:r>
      <w:r w:rsidR="001B161A" w:rsidRPr="00D418C1">
        <w:t>i</w:t>
      </w:r>
      <w:r w:rsidRPr="00D418C1">
        <w:t>s</w:t>
      </w:r>
      <w:r w:rsidR="001B161A" w:rsidRPr="00D418C1">
        <w:t>l</w:t>
      </w:r>
      <w:r w:rsidRPr="00D418C1">
        <w:t xml:space="preserve">ation regarding Gypsy </w:t>
      </w:r>
      <w:r w:rsidR="00590729" w:rsidRPr="00D418C1">
        <w:t xml:space="preserve">and Traveller accommodation. This emphasises </w:t>
      </w:r>
      <w:r w:rsidRPr="00D418C1">
        <w:t xml:space="preserve">a more localist way of providing sites for travellers, building on earlier commitments to strengthen measures to </w:t>
      </w:r>
      <w:r w:rsidR="00574234" w:rsidRPr="00D418C1">
        <w:t xml:space="preserve">ensure fair and equal treatment for </w:t>
      </w:r>
      <w:r w:rsidR="001050C1" w:rsidRPr="00D418C1">
        <w:t>Gypsies and T</w:t>
      </w:r>
      <w:r w:rsidR="00574234" w:rsidRPr="00D418C1">
        <w:t>ravellers in a way that facilitates the traditional and nomadic way of life of travellers while respecting the interests of the settled community.</w:t>
      </w:r>
    </w:p>
    <w:p w:rsidR="00590729" w:rsidRPr="00D418C1" w:rsidRDefault="00590729" w:rsidP="009F2508">
      <w:pPr>
        <w:ind w:left="720"/>
        <w:jc w:val="both"/>
      </w:pPr>
    </w:p>
    <w:p w:rsidR="00871A4D" w:rsidRPr="00D418C1" w:rsidRDefault="007057C2" w:rsidP="00D85603">
      <w:pPr>
        <w:numPr>
          <w:ilvl w:val="1"/>
          <w:numId w:val="17"/>
        </w:numPr>
        <w:jc w:val="both"/>
      </w:pPr>
      <w:r w:rsidRPr="00D418C1">
        <w:t>The new planning policy ga</w:t>
      </w:r>
      <w:r w:rsidR="00E77BB0" w:rsidRPr="00D418C1">
        <w:t xml:space="preserve">ve councils the freedom and responsibility to determine the right level of </w:t>
      </w:r>
      <w:r w:rsidR="00BB4897" w:rsidRPr="00D418C1">
        <w:t>Gypsy and T</w:t>
      </w:r>
      <w:r w:rsidR="00E77BB0" w:rsidRPr="00D418C1">
        <w:t>raveller site provision in their area, in consultation with local communities</w:t>
      </w:r>
      <w:r w:rsidR="007D42BE" w:rsidRPr="00D418C1">
        <w:t xml:space="preserve"> and based on sound evidence such as GTAAs</w:t>
      </w:r>
      <w:r w:rsidR="00E77BB0" w:rsidRPr="00D418C1">
        <w:t>, while ensuring fairne</w:t>
      </w:r>
      <w:r w:rsidRPr="00D418C1">
        <w:t>ss in the planning system. It sa</w:t>
      </w:r>
      <w:r w:rsidR="00E77BB0" w:rsidRPr="00D418C1">
        <w:t xml:space="preserve">t within a broader package of reforms </w:t>
      </w:r>
      <w:r w:rsidR="00DA5D42" w:rsidRPr="00D418C1">
        <w:t xml:space="preserve">such as the abolition of </w:t>
      </w:r>
      <w:r w:rsidR="00E77BB0" w:rsidRPr="00D418C1">
        <w:t xml:space="preserve">the previous Government's Regional Strategies and </w:t>
      </w:r>
      <w:r w:rsidR="00DA5D42" w:rsidRPr="00D418C1">
        <w:t xml:space="preserve">the </w:t>
      </w:r>
      <w:r w:rsidR="00E77BB0" w:rsidRPr="00D418C1">
        <w:t xml:space="preserve">return </w:t>
      </w:r>
      <w:r w:rsidR="00DA5D42" w:rsidRPr="00D418C1">
        <w:t xml:space="preserve">of </w:t>
      </w:r>
      <w:r w:rsidR="00E77BB0" w:rsidRPr="00D418C1">
        <w:t>planning powers to councils and communities.</w:t>
      </w:r>
      <w:r w:rsidR="005B50F5" w:rsidRPr="00D418C1">
        <w:t xml:space="preserve"> </w:t>
      </w:r>
    </w:p>
    <w:p w:rsidR="0091617A" w:rsidRPr="00D418C1" w:rsidRDefault="0091617A" w:rsidP="00871A4D">
      <w:pPr>
        <w:ind w:left="720"/>
        <w:jc w:val="both"/>
        <w:rPr>
          <w:rFonts w:cs="Arial"/>
          <w:sz w:val="24"/>
        </w:rPr>
      </w:pPr>
    </w:p>
    <w:p w:rsidR="00515967" w:rsidRPr="00D418C1" w:rsidRDefault="00871A4D" w:rsidP="00871A4D">
      <w:pPr>
        <w:pStyle w:val="ReportHeading2"/>
      </w:pPr>
      <w:bookmarkStart w:id="178" w:name="_Toc413853268"/>
      <w:r w:rsidRPr="00D418C1">
        <w:t>N</w:t>
      </w:r>
      <w:r w:rsidR="005C66C4" w:rsidRPr="00D418C1">
        <w:t>ew pitch provision</w:t>
      </w:r>
      <w:bookmarkEnd w:id="178"/>
    </w:p>
    <w:p w:rsidR="00515967" w:rsidRPr="00D418C1" w:rsidRDefault="00E77BB0" w:rsidP="000B5741">
      <w:pPr>
        <w:keepNext/>
        <w:numPr>
          <w:ilvl w:val="1"/>
          <w:numId w:val="17"/>
        </w:numPr>
        <w:jc w:val="both"/>
      </w:pPr>
      <w:r w:rsidRPr="00D418C1">
        <w:t xml:space="preserve">Table </w:t>
      </w:r>
      <w:r w:rsidR="0003005B" w:rsidRPr="00D418C1">
        <w:t>9</w:t>
      </w:r>
      <w:r w:rsidRPr="00D418C1">
        <w:t>.1 s</w:t>
      </w:r>
      <w:r w:rsidR="00C13F51" w:rsidRPr="00D418C1">
        <w:t>umm</w:t>
      </w:r>
      <w:r w:rsidRPr="00D418C1">
        <w:t xml:space="preserve">arises the results </w:t>
      </w:r>
      <w:r w:rsidR="00C13F51" w:rsidRPr="00D418C1">
        <w:t xml:space="preserve">from Chapter </w:t>
      </w:r>
      <w:r w:rsidR="00170C38" w:rsidRPr="00D418C1">
        <w:t>8</w:t>
      </w:r>
      <w:r w:rsidR="000B5741" w:rsidRPr="00D418C1">
        <w:t xml:space="preserve">. It should be noted that the first </w:t>
      </w:r>
      <w:r w:rsidR="008B2284" w:rsidRPr="00D418C1">
        <w:t>5-</w:t>
      </w:r>
      <w:r w:rsidR="000B5741" w:rsidRPr="00D418C1">
        <w:t>year period is determined by survey responses, whilst future 5-year periods are determined by projections based on data collected by the surveys.</w:t>
      </w:r>
    </w:p>
    <w:p w:rsidR="00B5506C" w:rsidRPr="00D418C1" w:rsidRDefault="00B5506C" w:rsidP="00B5506C">
      <w:pPr>
        <w:keepNext/>
        <w:ind w:left="720"/>
        <w:jc w:val="both"/>
      </w:pPr>
    </w:p>
    <w:tbl>
      <w:tblPr>
        <w:tblW w:w="5000" w:type="pct"/>
        <w:jc w:val="center"/>
        <w:tblBorders>
          <w:top w:val="single" w:sz="4" w:space="0" w:color="999999"/>
          <w:left w:val="single" w:sz="4" w:space="0" w:color="999999"/>
          <w:bottom w:val="single" w:sz="4" w:space="0" w:color="999999"/>
          <w:right w:val="single" w:sz="4" w:space="0" w:color="999999"/>
        </w:tblBorders>
        <w:tblLook w:val="01E0"/>
      </w:tblPr>
      <w:tblGrid>
        <w:gridCol w:w="1758"/>
        <w:gridCol w:w="1206"/>
        <w:gridCol w:w="2531"/>
        <w:gridCol w:w="2411"/>
        <w:gridCol w:w="1949"/>
      </w:tblGrid>
      <w:tr w:rsidR="00E3379B" w:rsidRPr="00D418C1" w:rsidTr="002868DC">
        <w:trPr>
          <w:jc w:val="center"/>
        </w:trPr>
        <w:tc>
          <w:tcPr>
            <w:tcW w:w="5000" w:type="pct"/>
            <w:gridSpan w:val="5"/>
            <w:tcBorders>
              <w:top w:val="single" w:sz="4" w:space="0" w:color="999999"/>
              <w:bottom w:val="nil"/>
            </w:tcBorders>
            <w:shd w:val="clear" w:color="auto" w:fill="95B3D7"/>
          </w:tcPr>
          <w:p w:rsidR="00E3379B" w:rsidRPr="00D418C1" w:rsidRDefault="00E3379B" w:rsidP="00111F22">
            <w:pPr>
              <w:pStyle w:val="caption0"/>
              <w:keepNext/>
              <w:keepLines/>
              <w:rPr>
                <w:b w:val="0"/>
                <w:color w:val="FFFFFF"/>
              </w:rPr>
            </w:pPr>
            <w:r w:rsidRPr="00D418C1">
              <w:rPr>
                <w:b w:val="0"/>
                <w:color w:val="FFFFFF"/>
              </w:rPr>
              <w:t xml:space="preserve">Table </w:t>
            </w:r>
            <w:r w:rsidR="00111F22" w:rsidRPr="00D418C1">
              <w:rPr>
                <w:b w:val="0"/>
                <w:color w:val="FFFFFF"/>
              </w:rPr>
              <w:t>9.</w:t>
            </w:r>
            <w:r w:rsidRPr="00D418C1">
              <w:rPr>
                <w:b w:val="0"/>
                <w:color w:val="FFFFFF"/>
              </w:rPr>
              <w:t xml:space="preserve">1: Summary of Gypsy, Traveller and Travelling Showpeople accomm. needs 2014-34 </w:t>
            </w:r>
          </w:p>
        </w:tc>
      </w:tr>
      <w:tr w:rsidR="00E3379B" w:rsidRPr="00D418C1" w:rsidTr="002868DC">
        <w:trPr>
          <w:jc w:val="center"/>
        </w:trPr>
        <w:tc>
          <w:tcPr>
            <w:tcW w:w="892" w:type="pct"/>
            <w:tcBorders>
              <w:top w:val="nil"/>
              <w:bottom w:val="single" w:sz="4" w:space="0" w:color="999999"/>
            </w:tcBorders>
            <w:shd w:val="clear" w:color="auto" w:fill="auto"/>
            <w:vAlign w:val="center"/>
          </w:tcPr>
          <w:p w:rsidR="00E3379B" w:rsidRPr="00D418C1" w:rsidRDefault="00E3379B" w:rsidP="002868DC">
            <w:pPr>
              <w:keepNext/>
              <w:keepLines/>
              <w:rPr>
                <w:sz w:val="20"/>
                <w:szCs w:val="20"/>
              </w:rPr>
            </w:pPr>
            <w:r w:rsidRPr="00D418C1">
              <w:rPr>
                <w:sz w:val="20"/>
                <w:szCs w:val="20"/>
              </w:rPr>
              <w:t>Period</w:t>
            </w:r>
          </w:p>
        </w:tc>
        <w:tc>
          <w:tcPr>
            <w:tcW w:w="612" w:type="pct"/>
            <w:tcBorders>
              <w:top w:val="nil"/>
              <w:bottom w:val="single" w:sz="4" w:space="0" w:color="999999"/>
            </w:tcBorders>
            <w:shd w:val="clear" w:color="auto" w:fill="auto"/>
            <w:vAlign w:val="center"/>
          </w:tcPr>
          <w:p w:rsidR="00E3379B" w:rsidRPr="00D418C1" w:rsidRDefault="00E3379B" w:rsidP="002868DC">
            <w:pPr>
              <w:keepNext/>
              <w:keepLines/>
              <w:jc w:val="center"/>
              <w:rPr>
                <w:sz w:val="20"/>
                <w:szCs w:val="20"/>
              </w:rPr>
            </w:pPr>
            <w:r w:rsidRPr="00D418C1">
              <w:rPr>
                <w:sz w:val="20"/>
                <w:szCs w:val="20"/>
              </w:rPr>
              <w:t>Residential pitches</w:t>
            </w:r>
          </w:p>
        </w:tc>
        <w:tc>
          <w:tcPr>
            <w:tcW w:w="1284" w:type="pct"/>
            <w:tcBorders>
              <w:top w:val="nil"/>
              <w:bottom w:val="single" w:sz="4" w:space="0" w:color="999999"/>
            </w:tcBorders>
            <w:shd w:val="clear" w:color="auto" w:fill="auto"/>
            <w:vAlign w:val="center"/>
          </w:tcPr>
          <w:p w:rsidR="00E3379B" w:rsidRPr="00D418C1" w:rsidRDefault="00E3379B" w:rsidP="002868DC">
            <w:pPr>
              <w:keepNext/>
              <w:keepLines/>
              <w:jc w:val="center"/>
              <w:rPr>
                <w:sz w:val="20"/>
                <w:szCs w:val="20"/>
              </w:rPr>
            </w:pPr>
            <w:r w:rsidRPr="00D418C1">
              <w:rPr>
                <w:sz w:val="20"/>
                <w:szCs w:val="20"/>
              </w:rPr>
              <w:t>Travelling Showpeople plots</w:t>
            </w:r>
          </w:p>
        </w:tc>
        <w:tc>
          <w:tcPr>
            <w:tcW w:w="1223" w:type="pct"/>
            <w:tcBorders>
              <w:top w:val="nil"/>
              <w:bottom w:val="single" w:sz="4" w:space="0" w:color="999999"/>
            </w:tcBorders>
            <w:vAlign w:val="center"/>
          </w:tcPr>
          <w:p w:rsidR="00E3379B" w:rsidRPr="00D418C1" w:rsidRDefault="00E3379B" w:rsidP="002868DC">
            <w:pPr>
              <w:keepNext/>
              <w:keepLines/>
              <w:jc w:val="center"/>
              <w:rPr>
                <w:sz w:val="20"/>
                <w:szCs w:val="20"/>
              </w:rPr>
            </w:pPr>
            <w:r w:rsidRPr="00D418C1">
              <w:rPr>
                <w:sz w:val="20"/>
                <w:szCs w:val="20"/>
              </w:rPr>
              <w:t xml:space="preserve">Transit sites/emergency </w:t>
            </w:r>
          </w:p>
          <w:p w:rsidR="00E3379B" w:rsidRPr="00D418C1" w:rsidRDefault="00E3379B" w:rsidP="002868DC">
            <w:pPr>
              <w:keepNext/>
              <w:keepLines/>
              <w:jc w:val="center"/>
              <w:rPr>
                <w:sz w:val="20"/>
                <w:szCs w:val="20"/>
              </w:rPr>
            </w:pPr>
            <w:r w:rsidRPr="00D418C1">
              <w:rPr>
                <w:sz w:val="20"/>
                <w:szCs w:val="20"/>
              </w:rPr>
              <w:t>stopping places</w:t>
            </w:r>
          </w:p>
        </w:tc>
        <w:tc>
          <w:tcPr>
            <w:tcW w:w="989" w:type="pct"/>
            <w:tcBorders>
              <w:top w:val="nil"/>
              <w:bottom w:val="single" w:sz="4" w:space="0" w:color="999999"/>
            </w:tcBorders>
          </w:tcPr>
          <w:p w:rsidR="00E3379B" w:rsidRPr="00D418C1" w:rsidRDefault="00E3379B" w:rsidP="002868DC">
            <w:pPr>
              <w:keepNext/>
              <w:keepLines/>
              <w:jc w:val="center"/>
              <w:rPr>
                <w:sz w:val="20"/>
                <w:szCs w:val="20"/>
              </w:rPr>
            </w:pPr>
            <w:r w:rsidRPr="00D418C1">
              <w:rPr>
                <w:sz w:val="20"/>
                <w:szCs w:val="20"/>
              </w:rPr>
              <w:t>Bricks and mortar accommodation</w:t>
            </w:r>
          </w:p>
        </w:tc>
      </w:tr>
      <w:tr w:rsidR="002F4537" w:rsidRPr="00D418C1" w:rsidTr="000D39C1">
        <w:trPr>
          <w:jc w:val="center"/>
        </w:trPr>
        <w:tc>
          <w:tcPr>
            <w:tcW w:w="892" w:type="pct"/>
            <w:shd w:val="clear" w:color="auto" w:fill="auto"/>
            <w:vAlign w:val="center"/>
          </w:tcPr>
          <w:p w:rsidR="002F4537" w:rsidRPr="00D418C1" w:rsidRDefault="002F4537" w:rsidP="002868DC">
            <w:pPr>
              <w:keepNext/>
              <w:keepLines/>
              <w:rPr>
                <w:sz w:val="20"/>
                <w:szCs w:val="20"/>
              </w:rPr>
            </w:pPr>
            <w:r w:rsidRPr="00D418C1">
              <w:rPr>
                <w:sz w:val="20"/>
                <w:szCs w:val="20"/>
              </w:rPr>
              <w:t>Total 2014-19</w:t>
            </w:r>
          </w:p>
        </w:tc>
        <w:tc>
          <w:tcPr>
            <w:tcW w:w="612" w:type="pct"/>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70</w:t>
            </w:r>
          </w:p>
        </w:tc>
        <w:tc>
          <w:tcPr>
            <w:tcW w:w="1284" w:type="pct"/>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6</w:t>
            </w:r>
          </w:p>
        </w:tc>
        <w:tc>
          <w:tcPr>
            <w:tcW w:w="1223" w:type="pct"/>
            <w:vAlign w:val="center"/>
          </w:tcPr>
          <w:p w:rsidR="002F4537" w:rsidRPr="00D418C1" w:rsidRDefault="002F4537" w:rsidP="00076CBE">
            <w:pPr>
              <w:jc w:val="center"/>
              <w:rPr>
                <w:rFonts w:cs="Arial"/>
                <w:color w:val="000000"/>
                <w:sz w:val="20"/>
                <w:szCs w:val="20"/>
              </w:rPr>
            </w:pPr>
            <w:r w:rsidRPr="00D418C1">
              <w:rPr>
                <w:rFonts w:cs="Arial"/>
                <w:color w:val="000000"/>
                <w:sz w:val="20"/>
                <w:szCs w:val="20"/>
              </w:rPr>
              <w:t>4-5</w:t>
            </w:r>
          </w:p>
        </w:tc>
        <w:tc>
          <w:tcPr>
            <w:tcW w:w="989" w:type="pct"/>
            <w:vAlign w:val="center"/>
          </w:tcPr>
          <w:p w:rsidR="002F4537" w:rsidRPr="00D418C1" w:rsidRDefault="002F4537" w:rsidP="00076CBE">
            <w:pPr>
              <w:jc w:val="center"/>
              <w:rPr>
                <w:color w:val="000000"/>
                <w:sz w:val="20"/>
                <w:szCs w:val="20"/>
              </w:rPr>
            </w:pPr>
            <w:r w:rsidRPr="00D418C1">
              <w:rPr>
                <w:color w:val="000000"/>
                <w:sz w:val="20"/>
                <w:szCs w:val="20"/>
              </w:rPr>
              <w:t>21</w:t>
            </w:r>
          </w:p>
        </w:tc>
      </w:tr>
      <w:tr w:rsidR="002F4537" w:rsidRPr="00D418C1" w:rsidTr="000D39C1">
        <w:trPr>
          <w:trHeight w:val="269"/>
          <w:jc w:val="center"/>
        </w:trPr>
        <w:tc>
          <w:tcPr>
            <w:tcW w:w="892" w:type="pct"/>
            <w:tcBorders>
              <w:bottom w:val="nil"/>
            </w:tcBorders>
            <w:shd w:val="clear" w:color="auto" w:fill="auto"/>
            <w:vAlign w:val="center"/>
          </w:tcPr>
          <w:p w:rsidR="002F4537" w:rsidRPr="00D418C1" w:rsidRDefault="002F4537" w:rsidP="002868DC">
            <w:pPr>
              <w:keepNext/>
              <w:keepLines/>
              <w:rPr>
                <w:sz w:val="20"/>
                <w:szCs w:val="20"/>
              </w:rPr>
            </w:pPr>
            <w:r w:rsidRPr="00D418C1">
              <w:rPr>
                <w:sz w:val="20"/>
                <w:szCs w:val="20"/>
              </w:rPr>
              <w:t>Total 2019-24</w:t>
            </w:r>
          </w:p>
        </w:tc>
        <w:tc>
          <w:tcPr>
            <w:tcW w:w="612" w:type="pct"/>
            <w:tcBorders>
              <w:bottom w:val="nil"/>
            </w:tcBorders>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21</w:t>
            </w:r>
          </w:p>
        </w:tc>
        <w:tc>
          <w:tcPr>
            <w:tcW w:w="1284" w:type="pct"/>
            <w:tcBorders>
              <w:bottom w:val="nil"/>
            </w:tcBorders>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2</w:t>
            </w:r>
          </w:p>
        </w:tc>
        <w:tc>
          <w:tcPr>
            <w:tcW w:w="1223" w:type="pct"/>
            <w:tcBorders>
              <w:bottom w:val="nil"/>
            </w:tcBorders>
            <w:vAlign w:val="center"/>
          </w:tcPr>
          <w:p w:rsidR="002F4537" w:rsidRPr="00D418C1" w:rsidRDefault="002F4537" w:rsidP="00076CBE">
            <w:pPr>
              <w:jc w:val="center"/>
              <w:rPr>
                <w:rFonts w:cs="Arial"/>
                <w:color w:val="000000"/>
                <w:sz w:val="20"/>
                <w:szCs w:val="20"/>
              </w:rPr>
            </w:pPr>
            <w:r w:rsidRPr="00D418C1">
              <w:rPr>
                <w:rFonts w:cs="Arial"/>
                <w:color w:val="000000"/>
                <w:sz w:val="20"/>
                <w:szCs w:val="20"/>
              </w:rPr>
              <w:t>0</w:t>
            </w:r>
          </w:p>
        </w:tc>
        <w:tc>
          <w:tcPr>
            <w:tcW w:w="989" w:type="pct"/>
            <w:tcBorders>
              <w:bottom w:val="nil"/>
            </w:tcBorders>
            <w:vAlign w:val="center"/>
          </w:tcPr>
          <w:p w:rsidR="002F4537" w:rsidRPr="00D418C1" w:rsidRDefault="002F4537" w:rsidP="00076CBE">
            <w:pPr>
              <w:jc w:val="center"/>
              <w:rPr>
                <w:color w:val="000000"/>
                <w:sz w:val="20"/>
                <w:szCs w:val="20"/>
              </w:rPr>
            </w:pPr>
            <w:r w:rsidRPr="00D418C1">
              <w:rPr>
                <w:color w:val="000000"/>
                <w:sz w:val="20"/>
                <w:szCs w:val="20"/>
              </w:rPr>
              <w:t>25</w:t>
            </w:r>
          </w:p>
        </w:tc>
      </w:tr>
      <w:tr w:rsidR="002F4537" w:rsidRPr="00D418C1" w:rsidTr="000D39C1">
        <w:trPr>
          <w:jc w:val="center"/>
        </w:trPr>
        <w:tc>
          <w:tcPr>
            <w:tcW w:w="892" w:type="pct"/>
            <w:tcBorders>
              <w:bottom w:val="nil"/>
            </w:tcBorders>
            <w:shd w:val="clear" w:color="auto" w:fill="auto"/>
            <w:vAlign w:val="center"/>
          </w:tcPr>
          <w:p w:rsidR="002F4537" w:rsidRPr="00D418C1" w:rsidRDefault="002F4537" w:rsidP="002868DC">
            <w:pPr>
              <w:keepNext/>
              <w:keepLines/>
              <w:rPr>
                <w:sz w:val="20"/>
                <w:szCs w:val="20"/>
              </w:rPr>
            </w:pPr>
            <w:r w:rsidRPr="00D418C1">
              <w:rPr>
                <w:sz w:val="20"/>
                <w:szCs w:val="20"/>
              </w:rPr>
              <w:t>Total 2024-29</w:t>
            </w:r>
          </w:p>
        </w:tc>
        <w:tc>
          <w:tcPr>
            <w:tcW w:w="612" w:type="pct"/>
            <w:tcBorders>
              <w:bottom w:val="nil"/>
            </w:tcBorders>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22</w:t>
            </w:r>
          </w:p>
        </w:tc>
        <w:tc>
          <w:tcPr>
            <w:tcW w:w="1284" w:type="pct"/>
            <w:tcBorders>
              <w:bottom w:val="nil"/>
            </w:tcBorders>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3</w:t>
            </w:r>
          </w:p>
        </w:tc>
        <w:tc>
          <w:tcPr>
            <w:tcW w:w="1223" w:type="pct"/>
            <w:tcBorders>
              <w:bottom w:val="nil"/>
            </w:tcBorders>
            <w:vAlign w:val="center"/>
          </w:tcPr>
          <w:p w:rsidR="002F4537" w:rsidRPr="00D418C1" w:rsidRDefault="002F4537" w:rsidP="00076CBE">
            <w:pPr>
              <w:jc w:val="center"/>
              <w:rPr>
                <w:rFonts w:cs="Arial"/>
                <w:color w:val="000000"/>
                <w:sz w:val="20"/>
                <w:szCs w:val="20"/>
              </w:rPr>
            </w:pPr>
            <w:r w:rsidRPr="00D418C1">
              <w:rPr>
                <w:rFonts w:cs="Arial"/>
                <w:color w:val="000000"/>
                <w:sz w:val="20"/>
                <w:szCs w:val="20"/>
              </w:rPr>
              <w:t>0</w:t>
            </w:r>
          </w:p>
        </w:tc>
        <w:tc>
          <w:tcPr>
            <w:tcW w:w="989" w:type="pct"/>
            <w:tcBorders>
              <w:bottom w:val="nil"/>
            </w:tcBorders>
            <w:vAlign w:val="center"/>
          </w:tcPr>
          <w:p w:rsidR="002F4537" w:rsidRPr="00D418C1" w:rsidRDefault="002F4537" w:rsidP="00076CBE">
            <w:pPr>
              <w:jc w:val="center"/>
              <w:rPr>
                <w:color w:val="000000"/>
                <w:sz w:val="20"/>
                <w:szCs w:val="20"/>
              </w:rPr>
            </w:pPr>
            <w:r w:rsidRPr="00D418C1">
              <w:rPr>
                <w:color w:val="000000"/>
                <w:sz w:val="20"/>
                <w:szCs w:val="20"/>
              </w:rPr>
              <w:t>27</w:t>
            </w:r>
          </w:p>
        </w:tc>
      </w:tr>
      <w:tr w:rsidR="002F4537" w:rsidRPr="00D418C1" w:rsidTr="000D39C1">
        <w:trPr>
          <w:jc w:val="center"/>
        </w:trPr>
        <w:tc>
          <w:tcPr>
            <w:tcW w:w="892" w:type="pct"/>
            <w:tcBorders>
              <w:bottom w:val="nil"/>
            </w:tcBorders>
            <w:shd w:val="clear" w:color="auto" w:fill="auto"/>
            <w:vAlign w:val="center"/>
          </w:tcPr>
          <w:p w:rsidR="002F4537" w:rsidRPr="00D418C1" w:rsidRDefault="002F4537" w:rsidP="002868DC">
            <w:pPr>
              <w:keepNext/>
              <w:keepLines/>
              <w:rPr>
                <w:sz w:val="20"/>
                <w:szCs w:val="20"/>
              </w:rPr>
            </w:pPr>
            <w:r w:rsidRPr="00D418C1">
              <w:rPr>
                <w:sz w:val="20"/>
                <w:szCs w:val="20"/>
              </w:rPr>
              <w:t>Total 2029-34</w:t>
            </w:r>
          </w:p>
        </w:tc>
        <w:tc>
          <w:tcPr>
            <w:tcW w:w="612" w:type="pct"/>
            <w:tcBorders>
              <w:bottom w:val="nil"/>
            </w:tcBorders>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22</w:t>
            </w:r>
          </w:p>
        </w:tc>
        <w:tc>
          <w:tcPr>
            <w:tcW w:w="1284" w:type="pct"/>
            <w:tcBorders>
              <w:bottom w:val="nil"/>
            </w:tcBorders>
            <w:shd w:val="clear" w:color="auto" w:fill="auto"/>
            <w:vAlign w:val="center"/>
          </w:tcPr>
          <w:p w:rsidR="002F4537" w:rsidRPr="00D418C1" w:rsidRDefault="002F4537" w:rsidP="00076CBE">
            <w:pPr>
              <w:jc w:val="center"/>
              <w:rPr>
                <w:color w:val="000000"/>
                <w:sz w:val="20"/>
                <w:szCs w:val="20"/>
              </w:rPr>
            </w:pPr>
            <w:r w:rsidRPr="00D418C1">
              <w:rPr>
                <w:color w:val="000000"/>
                <w:sz w:val="20"/>
                <w:szCs w:val="20"/>
              </w:rPr>
              <w:t>3</w:t>
            </w:r>
          </w:p>
        </w:tc>
        <w:tc>
          <w:tcPr>
            <w:tcW w:w="1223" w:type="pct"/>
            <w:tcBorders>
              <w:bottom w:val="nil"/>
            </w:tcBorders>
            <w:vAlign w:val="center"/>
          </w:tcPr>
          <w:p w:rsidR="002F4537" w:rsidRPr="00D418C1" w:rsidRDefault="002F4537" w:rsidP="00076CBE">
            <w:pPr>
              <w:jc w:val="center"/>
              <w:rPr>
                <w:rFonts w:cs="Arial"/>
                <w:color w:val="000000"/>
                <w:sz w:val="20"/>
                <w:szCs w:val="20"/>
              </w:rPr>
            </w:pPr>
            <w:r w:rsidRPr="00D418C1">
              <w:rPr>
                <w:rFonts w:cs="Arial"/>
                <w:color w:val="000000"/>
                <w:sz w:val="20"/>
                <w:szCs w:val="20"/>
              </w:rPr>
              <w:t>0</w:t>
            </w:r>
          </w:p>
        </w:tc>
        <w:tc>
          <w:tcPr>
            <w:tcW w:w="989" w:type="pct"/>
            <w:tcBorders>
              <w:bottom w:val="nil"/>
            </w:tcBorders>
            <w:vAlign w:val="center"/>
          </w:tcPr>
          <w:p w:rsidR="002F4537" w:rsidRPr="00D418C1" w:rsidRDefault="002F4537" w:rsidP="00076CBE">
            <w:pPr>
              <w:jc w:val="center"/>
              <w:rPr>
                <w:color w:val="000000"/>
                <w:sz w:val="20"/>
                <w:szCs w:val="20"/>
              </w:rPr>
            </w:pPr>
            <w:r w:rsidRPr="00D418C1">
              <w:rPr>
                <w:color w:val="000000"/>
                <w:sz w:val="20"/>
                <w:szCs w:val="20"/>
              </w:rPr>
              <w:t>29</w:t>
            </w:r>
          </w:p>
        </w:tc>
      </w:tr>
      <w:tr w:rsidR="002F4537" w:rsidRPr="00D418C1" w:rsidTr="000D39C1">
        <w:trPr>
          <w:jc w:val="center"/>
        </w:trPr>
        <w:tc>
          <w:tcPr>
            <w:tcW w:w="892" w:type="pct"/>
            <w:tcBorders>
              <w:top w:val="nil"/>
            </w:tcBorders>
            <w:shd w:val="clear" w:color="auto" w:fill="auto"/>
            <w:vAlign w:val="center"/>
          </w:tcPr>
          <w:p w:rsidR="002F4537" w:rsidRPr="00D418C1" w:rsidRDefault="002F4537" w:rsidP="002868DC">
            <w:pPr>
              <w:keepNext/>
              <w:keepLines/>
              <w:rPr>
                <w:b/>
                <w:sz w:val="20"/>
                <w:szCs w:val="20"/>
              </w:rPr>
            </w:pPr>
            <w:r w:rsidRPr="00D418C1">
              <w:rPr>
                <w:b/>
                <w:sz w:val="20"/>
                <w:szCs w:val="20"/>
              </w:rPr>
              <w:t>Total 2014-2034</w:t>
            </w:r>
          </w:p>
        </w:tc>
        <w:tc>
          <w:tcPr>
            <w:tcW w:w="612" w:type="pct"/>
            <w:tcBorders>
              <w:top w:val="nil"/>
            </w:tcBorders>
            <w:shd w:val="clear" w:color="auto" w:fill="auto"/>
            <w:vAlign w:val="center"/>
          </w:tcPr>
          <w:p w:rsidR="002F4537" w:rsidRPr="00D418C1" w:rsidRDefault="002F4537" w:rsidP="00076CBE">
            <w:pPr>
              <w:jc w:val="center"/>
              <w:rPr>
                <w:b/>
                <w:color w:val="000000"/>
                <w:sz w:val="20"/>
                <w:szCs w:val="20"/>
              </w:rPr>
            </w:pPr>
            <w:r w:rsidRPr="00D418C1">
              <w:rPr>
                <w:b/>
                <w:color w:val="000000"/>
                <w:sz w:val="20"/>
                <w:szCs w:val="20"/>
              </w:rPr>
              <w:t>135</w:t>
            </w:r>
          </w:p>
        </w:tc>
        <w:tc>
          <w:tcPr>
            <w:tcW w:w="1284" w:type="pct"/>
            <w:tcBorders>
              <w:top w:val="nil"/>
            </w:tcBorders>
            <w:shd w:val="clear" w:color="auto" w:fill="auto"/>
            <w:vAlign w:val="center"/>
          </w:tcPr>
          <w:p w:rsidR="002F4537" w:rsidRPr="00D418C1" w:rsidRDefault="002F4537" w:rsidP="00076CBE">
            <w:pPr>
              <w:jc w:val="center"/>
              <w:rPr>
                <w:b/>
                <w:color w:val="000000"/>
                <w:sz w:val="20"/>
                <w:szCs w:val="20"/>
              </w:rPr>
            </w:pPr>
            <w:r w:rsidRPr="00D418C1">
              <w:rPr>
                <w:b/>
                <w:color w:val="000000"/>
                <w:sz w:val="20"/>
                <w:szCs w:val="20"/>
              </w:rPr>
              <w:t>14</w:t>
            </w:r>
          </w:p>
        </w:tc>
        <w:tc>
          <w:tcPr>
            <w:tcW w:w="1223" w:type="pct"/>
            <w:tcBorders>
              <w:top w:val="nil"/>
            </w:tcBorders>
            <w:vAlign w:val="center"/>
          </w:tcPr>
          <w:p w:rsidR="002F4537" w:rsidRPr="00D418C1" w:rsidRDefault="002F4537" w:rsidP="00076CBE">
            <w:pPr>
              <w:jc w:val="center"/>
              <w:rPr>
                <w:rFonts w:cs="Arial"/>
                <w:b/>
                <w:bCs/>
                <w:color w:val="000000"/>
                <w:sz w:val="20"/>
                <w:szCs w:val="20"/>
              </w:rPr>
            </w:pPr>
            <w:r w:rsidRPr="00D418C1">
              <w:rPr>
                <w:rFonts w:cs="Arial"/>
                <w:b/>
                <w:bCs/>
                <w:color w:val="000000"/>
                <w:sz w:val="20"/>
                <w:szCs w:val="20"/>
              </w:rPr>
              <w:t>4-5</w:t>
            </w:r>
          </w:p>
        </w:tc>
        <w:tc>
          <w:tcPr>
            <w:tcW w:w="989" w:type="pct"/>
            <w:tcBorders>
              <w:top w:val="nil"/>
            </w:tcBorders>
            <w:vAlign w:val="center"/>
          </w:tcPr>
          <w:p w:rsidR="002F4537" w:rsidRPr="00D418C1" w:rsidRDefault="002F4537" w:rsidP="00076CBE">
            <w:pPr>
              <w:jc w:val="center"/>
              <w:rPr>
                <w:b/>
                <w:color w:val="000000"/>
                <w:sz w:val="20"/>
                <w:szCs w:val="20"/>
              </w:rPr>
            </w:pPr>
            <w:r w:rsidRPr="00D418C1">
              <w:rPr>
                <w:b/>
                <w:color w:val="000000"/>
                <w:sz w:val="20"/>
                <w:szCs w:val="20"/>
              </w:rPr>
              <w:t>102</w:t>
            </w:r>
          </w:p>
        </w:tc>
      </w:tr>
    </w:tbl>
    <w:p w:rsidR="00871A4D" w:rsidRPr="00D418C1" w:rsidRDefault="00871A4D" w:rsidP="00871A4D">
      <w:pPr>
        <w:keepNext/>
        <w:jc w:val="center"/>
      </w:pPr>
      <w:r w:rsidRPr="00D418C1">
        <w:rPr>
          <w:kern w:val="20"/>
          <w:sz w:val="20"/>
          <w:szCs w:val="20"/>
        </w:rPr>
        <w:t xml:space="preserve">Source: </w:t>
      </w:r>
      <w:r w:rsidR="00111F22" w:rsidRPr="00D418C1">
        <w:rPr>
          <w:kern w:val="20"/>
          <w:sz w:val="20"/>
          <w:szCs w:val="20"/>
        </w:rPr>
        <w:t>Table 8</w:t>
      </w:r>
      <w:r w:rsidRPr="00D418C1">
        <w:rPr>
          <w:kern w:val="20"/>
          <w:sz w:val="20"/>
          <w:szCs w:val="20"/>
        </w:rPr>
        <w:t>.</w:t>
      </w:r>
      <w:r w:rsidR="00C4408A" w:rsidRPr="00D418C1">
        <w:rPr>
          <w:kern w:val="20"/>
          <w:sz w:val="20"/>
          <w:szCs w:val="20"/>
        </w:rPr>
        <w:t>11</w:t>
      </w:r>
      <w:r w:rsidRPr="00D418C1">
        <w:rPr>
          <w:kern w:val="20"/>
          <w:sz w:val="20"/>
          <w:szCs w:val="20"/>
        </w:rPr>
        <w:t xml:space="preserve"> </w:t>
      </w:r>
      <w:r w:rsidR="00CA4D42" w:rsidRPr="00D418C1">
        <w:rPr>
          <w:kern w:val="20"/>
          <w:sz w:val="20"/>
          <w:szCs w:val="20"/>
        </w:rPr>
        <w:t>Devon Partnership GTAA 201</w:t>
      </w:r>
      <w:r w:rsidR="00475480" w:rsidRPr="00D418C1">
        <w:rPr>
          <w:kern w:val="20"/>
          <w:sz w:val="20"/>
          <w:szCs w:val="20"/>
        </w:rPr>
        <w:t>5</w:t>
      </w:r>
    </w:p>
    <w:p w:rsidR="00871A4D" w:rsidRPr="00D418C1" w:rsidRDefault="00871A4D" w:rsidP="001649D2">
      <w:pPr>
        <w:keepNext/>
      </w:pPr>
    </w:p>
    <w:p w:rsidR="005C66C4" w:rsidRPr="00D418C1" w:rsidRDefault="00515967" w:rsidP="00D85603">
      <w:pPr>
        <w:numPr>
          <w:ilvl w:val="1"/>
          <w:numId w:val="17"/>
        </w:numPr>
        <w:jc w:val="both"/>
      </w:pPr>
      <w:r w:rsidRPr="00D418C1">
        <w:t xml:space="preserve">There </w:t>
      </w:r>
      <w:r w:rsidRPr="00D418C1">
        <w:rPr>
          <w:color w:val="000000"/>
        </w:rPr>
        <w:t xml:space="preserve">is a </w:t>
      </w:r>
      <w:r w:rsidR="005C66C4" w:rsidRPr="00D418C1">
        <w:rPr>
          <w:color w:val="000000"/>
        </w:rPr>
        <w:t xml:space="preserve">need for </w:t>
      </w:r>
      <w:r w:rsidR="00895D97" w:rsidRPr="00D418C1">
        <w:rPr>
          <w:color w:val="000000"/>
        </w:rPr>
        <w:t xml:space="preserve">permanent </w:t>
      </w:r>
      <w:r w:rsidR="005C66C4" w:rsidRPr="00D418C1">
        <w:rPr>
          <w:color w:val="000000"/>
        </w:rPr>
        <w:t>residential pitches</w:t>
      </w:r>
      <w:r w:rsidRPr="00D418C1">
        <w:rPr>
          <w:color w:val="000000"/>
        </w:rPr>
        <w:t xml:space="preserve"> </w:t>
      </w:r>
      <w:r w:rsidR="007D54FE" w:rsidRPr="00D418C1">
        <w:rPr>
          <w:color w:val="000000"/>
        </w:rPr>
        <w:t xml:space="preserve">equivalent to a </w:t>
      </w:r>
      <w:r w:rsidR="00E637C0" w:rsidRPr="00D418C1">
        <w:rPr>
          <w:color w:val="000000"/>
        </w:rPr>
        <w:t>8</w:t>
      </w:r>
      <w:r w:rsidR="00F40AE7" w:rsidRPr="00D418C1">
        <w:rPr>
          <w:color w:val="000000"/>
        </w:rPr>
        <w:t>9</w:t>
      </w:r>
      <w:r w:rsidR="005C66C4" w:rsidRPr="00D418C1">
        <w:rPr>
          <w:color w:val="000000"/>
        </w:rPr>
        <w:t xml:space="preserve">% </w:t>
      </w:r>
      <w:r w:rsidR="00696279" w:rsidRPr="00D418C1">
        <w:rPr>
          <w:color w:val="000000"/>
        </w:rPr>
        <w:t xml:space="preserve">increase </w:t>
      </w:r>
      <w:r w:rsidR="005C66C4" w:rsidRPr="00D418C1">
        <w:rPr>
          <w:color w:val="000000"/>
        </w:rPr>
        <w:t>of the current</w:t>
      </w:r>
      <w:r w:rsidR="007D54FE" w:rsidRPr="00D418C1">
        <w:rPr>
          <w:color w:val="000000"/>
        </w:rPr>
        <w:t xml:space="preserve"> </w:t>
      </w:r>
      <w:r w:rsidR="005C66C4" w:rsidRPr="00D418C1">
        <w:rPr>
          <w:color w:val="000000"/>
        </w:rPr>
        <w:t xml:space="preserve">supply </w:t>
      </w:r>
      <w:r w:rsidR="007403D2" w:rsidRPr="00D418C1">
        <w:rPr>
          <w:color w:val="000000"/>
        </w:rPr>
        <w:t>(</w:t>
      </w:r>
      <w:r w:rsidR="00BE1669" w:rsidRPr="00D418C1">
        <w:rPr>
          <w:color w:val="000000"/>
        </w:rPr>
        <w:t>1</w:t>
      </w:r>
      <w:r w:rsidR="00E637C0" w:rsidRPr="00D418C1">
        <w:rPr>
          <w:color w:val="000000"/>
        </w:rPr>
        <w:t>52</w:t>
      </w:r>
      <w:r w:rsidR="005C66C4" w:rsidRPr="00D418C1">
        <w:rPr>
          <w:color w:val="000000"/>
        </w:rPr>
        <w:t xml:space="preserve"> authorised pitches)</w:t>
      </w:r>
      <w:r w:rsidR="00714624" w:rsidRPr="00D418C1">
        <w:rPr>
          <w:color w:val="000000"/>
        </w:rPr>
        <w:t xml:space="preserve"> over the next twenty</w:t>
      </w:r>
      <w:r w:rsidR="006D7F19" w:rsidRPr="00D418C1">
        <w:rPr>
          <w:color w:val="000000"/>
        </w:rPr>
        <w:t xml:space="preserve"> years</w:t>
      </w:r>
      <w:r w:rsidR="005C66C4" w:rsidRPr="00D418C1">
        <w:rPr>
          <w:color w:val="000000"/>
        </w:rPr>
        <w:t xml:space="preserve">. </w:t>
      </w:r>
      <w:r w:rsidR="000E3FF7" w:rsidRPr="00D418C1">
        <w:rPr>
          <w:color w:val="000000"/>
        </w:rPr>
        <w:t xml:space="preserve">However, it is likely that this represents a minimum need over the 20 year period. </w:t>
      </w:r>
      <w:r w:rsidR="007403D2" w:rsidRPr="00D418C1">
        <w:rPr>
          <w:color w:val="000000"/>
        </w:rPr>
        <w:t>T</w:t>
      </w:r>
      <w:r w:rsidR="005C66C4" w:rsidRPr="00D418C1">
        <w:rPr>
          <w:color w:val="000000"/>
        </w:rPr>
        <w:t>he main drivers of need are from newly forming families on authorised sites</w:t>
      </w:r>
      <w:r w:rsidR="00434E7C" w:rsidRPr="00D418C1">
        <w:rPr>
          <w:color w:val="000000"/>
        </w:rPr>
        <w:t>, families living on unauthorised encampments, families living o</w:t>
      </w:r>
      <w:r w:rsidR="008B2284" w:rsidRPr="00D418C1">
        <w:rPr>
          <w:color w:val="000000"/>
        </w:rPr>
        <w:t>n unauthorised developments,</w:t>
      </w:r>
      <w:r w:rsidR="00434E7C" w:rsidRPr="00D418C1">
        <w:rPr>
          <w:color w:val="000000"/>
        </w:rPr>
        <w:t xml:space="preserve"> overcrowding</w:t>
      </w:r>
      <w:r w:rsidR="008B2284" w:rsidRPr="00D418C1">
        <w:rPr>
          <w:color w:val="000000"/>
        </w:rPr>
        <w:t xml:space="preserve"> and psychological aversion of households living in bricks and mortar accommodation</w:t>
      </w:r>
      <w:r w:rsidR="00434E7C" w:rsidRPr="00D418C1">
        <w:rPr>
          <w:color w:val="000000"/>
        </w:rPr>
        <w:t>.</w:t>
      </w:r>
    </w:p>
    <w:p w:rsidR="00B6655C" w:rsidRPr="00D418C1" w:rsidRDefault="00B6655C" w:rsidP="00B6655C">
      <w:pPr>
        <w:ind w:left="720"/>
        <w:jc w:val="both"/>
      </w:pPr>
    </w:p>
    <w:p w:rsidR="008D40C6" w:rsidRPr="00D418C1" w:rsidRDefault="00402269" w:rsidP="00DA5D42">
      <w:pPr>
        <w:numPr>
          <w:ilvl w:val="1"/>
          <w:numId w:val="17"/>
        </w:numPr>
        <w:jc w:val="both"/>
      </w:pPr>
      <w:r w:rsidRPr="00D418C1">
        <w:t xml:space="preserve">Table </w:t>
      </w:r>
      <w:r w:rsidR="001441B5" w:rsidRPr="00D418C1">
        <w:t>9</w:t>
      </w:r>
      <w:r w:rsidRPr="00D418C1">
        <w:t xml:space="preserve">.2 </w:t>
      </w:r>
      <w:r w:rsidR="00EA79A0" w:rsidRPr="00D418C1">
        <w:t xml:space="preserve">shows </w:t>
      </w:r>
      <w:r w:rsidR="00895D97" w:rsidRPr="00D418C1">
        <w:t xml:space="preserve">permanent </w:t>
      </w:r>
      <w:r w:rsidR="00CF24FA" w:rsidRPr="00D418C1">
        <w:t xml:space="preserve">pitch requirements for the </w:t>
      </w:r>
      <w:r w:rsidR="00463521" w:rsidRPr="00D418C1">
        <w:t xml:space="preserve">whole of </w:t>
      </w:r>
      <w:r w:rsidR="00FB4BF9" w:rsidRPr="00D418C1">
        <w:t xml:space="preserve">the study area </w:t>
      </w:r>
      <w:r w:rsidR="008F463A" w:rsidRPr="00D418C1">
        <w:t>for the period 201</w:t>
      </w:r>
      <w:r w:rsidR="00434E7C" w:rsidRPr="00D418C1">
        <w:t>4</w:t>
      </w:r>
      <w:r w:rsidR="008F463A" w:rsidRPr="00D418C1">
        <w:t>/1</w:t>
      </w:r>
      <w:r w:rsidR="00434E7C" w:rsidRPr="00D418C1">
        <w:t>5</w:t>
      </w:r>
      <w:r w:rsidR="008F463A" w:rsidRPr="00D418C1">
        <w:t xml:space="preserve"> to 203</w:t>
      </w:r>
      <w:r w:rsidR="00434E7C" w:rsidRPr="00D418C1">
        <w:t>4</w:t>
      </w:r>
      <w:r w:rsidR="008F463A" w:rsidRPr="00D418C1">
        <w:t>/3</w:t>
      </w:r>
      <w:r w:rsidR="00434E7C" w:rsidRPr="00D418C1">
        <w:t>5</w:t>
      </w:r>
      <w:r w:rsidR="00EA4A52" w:rsidRPr="00D418C1">
        <w:t>.</w:t>
      </w:r>
      <w:r w:rsidR="00C61CCC" w:rsidRPr="00D418C1">
        <w:t xml:space="preserve"> </w:t>
      </w:r>
      <w:r w:rsidR="00015605" w:rsidRPr="00D418C1">
        <w:t xml:space="preserve">Teignbridge and </w:t>
      </w:r>
      <w:r w:rsidR="008B2284" w:rsidRPr="00D418C1">
        <w:t>Mid</w:t>
      </w:r>
      <w:r w:rsidR="00C84FFB" w:rsidRPr="00D418C1">
        <w:t xml:space="preserve"> </w:t>
      </w:r>
      <w:r w:rsidR="00CA4D42" w:rsidRPr="00D418C1">
        <w:t>Devon</w:t>
      </w:r>
      <w:r w:rsidR="00C84FFB" w:rsidRPr="00D418C1">
        <w:t xml:space="preserve"> </w:t>
      </w:r>
      <w:r w:rsidR="007403D2" w:rsidRPr="00D418C1">
        <w:t>h</w:t>
      </w:r>
      <w:r w:rsidR="00625D12" w:rsidRPr="00D418C1">
        <w:t>a</w:t>
      </w:r>
      <w:r w:rsidR="00015605" w:rsidRPr="00D418C1">
        <w:t>ve</w:t>
      </w:r>
      <w:r w:rsidR="00625D12" w:rsidRPr="00D418C1">
        <w:t xml:space="preserve"> the largest requirement for new pit</w:t>
      </w:r>
      <w:r w:rsidR="00A44F17" w:rsidRPr="00D418C1">
        <w:t>ches</w:t>
      </w:r>
      <w:r w:rsidR="00082B7E" w:rsidRPr="00D418C1">
        <w:t>. However, it should be noted that this does not mean that accommodation need should be met where it arises.</w:t>
      </w:r>
      <w:r w:rsidR="00DA5D42" w:rsidRPr="00D418C1">
        <w:t xml:space="preserve"> </w:t>
      </w:r>
      <w:r w:rsidR="007E6A07" w:rsidRPr="00D418C1">
        <w:t xml:space="preserve">Table </w:t>
      </w:r>
      <w:r w:rsidR="008B2284" w:rsidRPr="00D418C1">
        <w:t>9</w:t>
      </w:r>
      <w:r w:rsidR="007E6A07" w:rsidRPr="00D418C1">
        <w:t>.3 sho</w:t>
      </w:r>
      <w:r w:rsidR="00082B7E" w:rsidRPr="00D418C1">
        <w:t xml:space="preserve">ws that there is a need for </w:t>
      </w:r>
      <w:r w:rsidR="008363CC" w:rsidRPr="00D418C1">
        <w:t>1</w:t>
      </w:r>
      <w:r w:rsidR="00EF4C48" w:rsidRPr="00D418C1">
        <w:t>4</w:t>
      </w:r>
      <w:r w:rsidR="00082B7E" w:rsidRPr="00D418C1">
        <w:t xml:space="preserve"> Travelling Showpeople plots</w:t>
      </w:r>
      <w:r w:rsidR="007E6A07" w:rsidRPr="00D418C1">
        <w:t xml:space="preserve"> between 201</w:t>
      </w:r>
      <w:r w:rsidR="00082B7E" w:rsidRPr="00D418C1">
        <w:t>4-2034</w:t>
      </w:r>
      <w:r w:rsidR="007E6A07" w:rsidRPr="00D418C1">
        <w:t>.</w:t>
      </w:r>
      <w:r w:rsidR="00374DC9" w:rsidRPr="00D418C1">
        <w:t xml:space="preserve"> </w:t>
      </w:r>
    </w:p>
    <w:p w:rsidR="00FA0391" w:rsidRPr="00D418C1" w:rsidRDefault="00FA0391" w:rsidP="009F2508">
      <w:pPr>
        <w:ind w:left="720"/>
        <w:jc w:val="both"/>
      </w:pPr>
    </w:p>
    <w:p w:rsidR="001428B3" w:rsidRPr="00D418C1" w:rsidRDefault="00402269" w:rsidP="00857733">
      <w:pPr>
        <w:keepLines/>
        <w:numPr>
          <w:ilvl w:val="1"/>
          <w:numId w:val="17"/>
        </w:numPr>
        <w:jc w:val="both"/>
        <w:rPr>
          <w:rFonts w:cs="Arial"/>
          <w:kern w:val="20"/>
          <w:szCs w:val="20"/>
        </w:rPr>
      </w:pPr>
      <w:r w:rsidRPr="00D418C1">
        <w:t xml:space="preserve">Table </w:t>
      </w:r>
      <w:r w:rsidR="00D06EF2" w:rsidRPr="00D418C1">
        <w:t>9</w:t>
      </w:r>
      <w:r w:rsidRPr="00D418C1">
        <w:t>.</w:t>
      </w:r>
      <w:r w:rsidR="00880207" w:rsidRPr="00D418C1">
        <w:t>4</w:t>
      </w:r>
      <w:r w:rsidRPr="00D418C1">
        <w:t xml:space="preserve"> shows </w:t>
      </w:r>
      <w:r w:rsidR="00360B7E" w:rsidRPr="00D418C1">
        <w:t>housing requirements</w:t>
      </w:r>
      <w:r w:rsidRPr="00D418C1">
        <w:t xml:space="preserve"> between </w:t>
      </w:r>
      <w:r w:rsidR="00894AC7" w:rsidRPr="00D418C1">
        <w:t>2014-2034</w:t>
      </w:r>
      <w:r w:rsidR="000E7C60" w:rsidRPr="00D418C1">
        <w:t>.</w:t>
      </w:r>
      <w:r w:rsidR="00E00ADF" w:rsidRPr="00D418C1">
        <w:t xml:space="preserve"> </w:t>
      </w:r>
      <w:r w:rsidR="008D40C6" w:rsidRPr="00D418C1">
        <w:t>The low need for additional housing during the first five years is due to few households currently living on site wanting to live in bricks or mortar accommodation, whilst some Gypsies and Travellers currently living in bricks in mortar accommodation display psychological aversion (so would prefer to live on site). Future need is mainly due to population growth.</w:t>
      </w:r>
      <w:r w:rsidR="0037179D" w:rsidRPr="00D418C1">
        <w:t xml:space="preserve"> </w:t>
      </w:r>
      <w:r w:rsidR="00857733" w:rsidRPr="00D418C1">
        <w:t>However, it is likely that the housing needs of Gypsy and Traveller families will have been considered by existing evidence such as Housing Needs Assessments (HNAs) or Strategic Housing Market Assessments (SHMAs).</w:t>
      </w:r>
    </w:p>
    <w:p w:rsidR="001428B3" w:rsidRPr="00D418C1" w:rsidRDefault="001428B3" w:rsidP="001428B3">
      <w:pPr>
        <w:pStyle w:val="ListParagraph"/>
      </w:pPr>
    </w:p>
    <w:p w:rsidR="005651B6" w:rsidRPr="00D418C1" w:rsidRDefault="007E7C88" w:rsidP="00D85603">
      <w:pPr>
        <w:keepLines/>
        <w:numPr>
          <w:ilvl w:val="1"/>
          <w:numId w:val="17"/>
        </w:numPr>
        <w:jc w:val="both"/>
        <w:rPr>
          <w:rFonts w:cs="Arial"/>
          <w:color w:val="000000"/>
          <w:kern w:val="20"/>
          <w:szCs w:val="20"/>
        </w:rPr>
      </w:pPr>
      <w:r w:rsidRPr="00D418C1">
        <w:t>New housing provision for Gypsies and Travellers may need to accommodate larger families.</w:t>
      </w:r>
      <w:r w:rsidR="0091617A" w:rsidRPr="00D418C1">
        <w:t xml:space="preserve"> </w:t>
      </w:r>
      <w:r w:rsidR="00C2613F" w:rsidRPr="00D418C1">
        <w:t xml:space="preserve">Similarly, </w:t>
      </w:r>
      <w:r w:rsidRPr="00D418C1">
        <w:t>there may be a requirement for space to accom</w:t>
      </w:r>
      <w:r w:rsidR="00C2613F" w:rsidRPr="00D418C1">
        <w:t xml:space="preserve">modate trailers and caravans. </w:t>
      </w:r>
      <w:r w:rsidR="00C2613F" w:rsidRPr="00D418C1">
        <w:rPr>
          <w:rFonts w:cs="Arial"/>
          <w:kern w:val="20"/>
          <w:szCs w:val="20"/>
        </w:rPr>
        <w:t xml:space="preserve">Also, it is important to acknowledge the cultural sensitivities involved in allocating housing to </w:t>
      </w:r>
      <w:r w:rsidR="00C2613F" w:rsidRPr="00D418C1">
        <w:rPr>
          <w:rFonts w:cs="Arial"/>
          <w:color w:val="000000"/>
          <w:kern w:val="20"/>
          <w:szCs w:val="20"/>
        </w:rPr>
        <w:t>Gypsy and Traveller families. For example, allocating housing without access to open space may negatively impact on re-housed families’ satisfaction with accommodation</w:t>
      </w:r>
      <w:r w:rsidR="00954713" w:rsidRPr="00D418C1">
        <w:rPr>
          <w:rFonts w:cs="Arial"/>
          <w:color w:val="000000"/>
          <w:kern w:val="20"/>
          <w:szCs w:val="20"/>
        </w:rPr>
        <w:t>.</w:t>
      </w:r>
      <w:r w:rsidR="0091617A" w:rsidRPr="00D418C1">
        <w:rPr>
          <w:color w:val="000000"/>
        </w:rPr>
        <w:t xml:space="preserve"> </w:t>
      </w:r>
    </w:p>
    <w:p w:rsidR="005651B6" w:rsidRPr="00D418C1" w:rsidRDefault="005651B6" w:rsidP="005651B6">
      <w:pPr>
        <w:pStyle w:val="ListParagraph"/>
        <w:rPr>
          <w:rFonts w:cs="Arial"/>
          <w:color w:val="000000"/>
          <w:kern w:val="20"/>
          <w:szCs w:val="20"/>
        </w:rPr>
      </w:pPr>
    </w:p>
    <w:p w:rsidR="00826864" w:rsidRPr="00D418C1" w:rsidRDefault="005651B6" w:rsidP="00826864">
      <w:pPr>
        <w:keepLines/>
        <w:numPr>
          <w:ilvl w:val="1"/>
          <w:numId w:val="17"/>
        </w:numPr>
        <w:jc w:val="both"/>
        <w:rPr>
          <w:rFonts w:cs="Arial"/>
          <w:color w:val="000000"/>
          <w:kern w:val="20"/>
          <w:szCs w:val="20"/>
        </w:rPr>
      </w:pPr>
      <w:r w:rsidRPr="00D418C1">
        <w:rPr>
          <w:rFonts w:cs="Arial"/>
          <w:color w:val="000000"/>
          <w:kern w:val="20"/>
          <w:szCs w:val="20"/>
        </w:rPr>
        <w:t>Also, as discussed in Chapter 2, Gypsies and Travellers living in bricks and mortar accommodation sometimes face discrimination and hostility from the settled community. It may be useful to consider the provision of alternative accommodation which directly meet the needs Gypsies and Travellers such as group housing schemes.</w:t>
      </w:r>
    </w:p>
    <w:p w:rsidR="00826864" w:rsidRPr="00D418C1" w:rsidRDefault="00826864" w:rsidP="00826864">
      <w:pPr>
        <w:keepLines/>
        <w:ind w:left="720"/>
        <w:jc w:val="both"/>
        <w:rPr>
          <w:rFonts w:cs="Arial"/>
          <w:color w:val="000000"/>
          <w:kern w:val="20"/>
          <w:szCs w:val="20"/>
        </w:rPr>
      </w:pPr>
    </w:p>
    <w:p w:rsidR="00515967" w:rsidRPr="00D418C1" w:rsidRDefault="001B2C47" w:rsidP="00826864">
      <w:pPr>
        <w:keepLines/>
        <w:numPr>
          <w:ilvl w:val="1"/>
          <w:numId w:val="17"/>
        </w:numPr>
        <w:jc w:val="both"/>
        <w:rPr>
          <w:rFonts w:cs="Arial"/>
          <w:color w:val="000000"/>
          <w:kern w:val="20"/>
          <w:szCs w:val="20"/>
        </w:rPr>
      </w:pPr>
      <w:r w:rsidRPr="00D418C1">
        <w:rPr>
          <w:color w:val="000000"/>
        </w:rPr>
        <w:t>T</w:t>
      </w:r>
      <w:r w:rsidR="00E00ADF" w:rsidRPr="00D418C1">
        <w:rPr>
          <w:color w:val="000000"/>
        </w:rPr>
        <w:t xml:space="preserve">able </w:t>
      </w:r>
      <w:r w:rsidR="00111F22" w:rsidRPr="00D418C1">
        <w:rPr>
          <w:color w:val="000000"/>
        </w:rPr>
        <w:t>9</w:t>
      </w:r>
      <w:r w:rsidR="00E00ADF" w:rsidRPr="00D418C1">
        <w:rPr>
          <w:color w:val="000000"/>
        </w:rPr>
        <w:t>.</w:t>
      </w:r>
      <w:r w:rsidR="00880207" w:rsidRPr="00D418C1">
        <w:rPr>
          <w:color w:val="000000"/>
        </w:rPr>
        <w:t>5</w:t>
      </w:r>
      <w:r w:rsidR="00E00ADF" w:rsidRPr="00D418C1">
        <w:rPr>
          <w:color w:val="000000"/>
        </w:rPr>
        <w:t xml:space="preserve"> shows </w:t>
      </w:r>
      <w:r w:rsidR="00EF368F" w:rsidRPr="00D418C1">
        <w:rPr>
          <w:color w:val="000000"/>
        </w:rPr>
        <w:t>transit site/</w:t>
      </w:r>
      <w:r w:rsidR="00296DF4" w:rsidRPr="00D418C1">
        <w:rPr>
          <w:color w:val="000000"/>
        </w:rPr>
        <w:t xml:space="preserve">emergency stopping place </w:t>
      </w:r>
      <w:r w:rsidR="00E00ADF" w:rsidRPr="00D418C1">
        <w:rPr>
          <w:color w:val="000000"/>
        </w:rPr>
        <w:t>r</w:t>
      </w:r>
      <w:r w:rsidR="00360B7E" w:rsidRPr="00D418C1">
        <w:rPr>
          <w:color w:val="000000"/>
        </w:rPr>
        <w:t>equirements for the period</w:t>
      </w:r>
      <w:r w:rsidR="005651B6" w:rsidRPr="00D418C1">
        <w:rPr>
          <w:color w:val="000000"/>
        </w:rPr>
        <w:t xml:space="preserve"> 201</w:t>
      </w:r>
      <w:r w:rsidR="00FA0391" w:rsidRPr="00D418C1">
        <w:rPr>
          <w:color w:val="000000"/>
        </w:rPr>
        <w:t>4</w:t>
      </w:r>
      <w:r w:rsidR="005651B6" w:rsidRPr="00D418C1">
        <w:rPr>
          <w:color w:val="000000"/>
        </w:rPr>
        <w:t>-203</w:t>
      </w:r>
      <w:r w:rsidR="00894AC7" w:rsidRPr="00D418C1">
        <w:rPr>
          <w:color w:val="000000"/>
        </w:rPr>
        <w:t>4</w:t>
      </w:r>
      <w:r w:rsidR="00360B7E" w:rsidRPr="00D418C1">
        <w:rPr>
          <w:color w:val="000000"/>
        </w:rPr>
        <w:t>.</w:t>
      </w:r>
      <w:r w:rsidR="00826864" w:rsidRPr="00D418C1">
        <w:rPr>
          <w:color w:val="000000"/>
        </w:rPr>
        <w:t xml:space="preserve"> It suggests that throughout the study area there is a need for 4-5 new transit sites/emergency stopping places each consisting of between 4-5 pitches.</w:t>
      </w:r>
    </w:p>
    <w:p w:rsidR="00710054" w:rsidRPr="00D418C1" w:rsidRDefault="00710054" w:rsidP="00710054">
      <w:pPr>
        <w:pStyle w:val="ListParagraph"/>
        <w:rPr>
          <w:rFonts w:cs="Arial"/>
          <w:color w:val="000000"/>
          <w:kern w:val="20"/>
          <w:szCs w:val="20"/>
        </w:rPr>
      </w:pPr>
    </w:p>
    <w:p w:rsidR="00710054" w:rsidRPr="00D418C1" w:rsidRDefault="00710054" w:rsidP="00826864">
      <w:pPr>
        <w:keepLines/>
        <w:numPr>
          <w:ilvl w:val="1"/>
          <w:numId w:val="17"/>
        </w:numPr>
        <w:jc w:val="both"/>
        <w:rPr>
          <w:rFonts w:cs="Arial"/>
          <w:color w:val="000000"/>
          <w:kern w:val="20"/>
          <w:szCs w:val="22"/>
        </w:rPr>
      </w:pPr>
      <w:r w:rsidRPr="00D418C1">
        <w:rPr>
          <w:rFonts w:cs="Arial"/>
          <w:color w:val="000000"/>
          <w:szCs w:val="22"/>
          <w:shd w:val="clear" w:color="auto" w:fill="FFFFFF"/>
        </w:rPr>
        <w:t>Please note that the licensing status of one site in East Devon is currently being reviewed. At the time of the surveys and completion of the GTAA Final Report the site was registered as a Gypsy and Traveller site. A change from a Gypsy and Traveller site to a general caravan site would impact on East Devon’s base figures (a reduction from 36 to 24 pitches). This would subsequently impact on current and future accommodation needs figures from 37 to 30 additional pitches for the period 2014-2034.</w:t>
      </w:r>
    </w:p>
    <w:p w:rsidR="00613F73" w:rsidRPr="00D418C1" w:rsidRDefault="00613F73" w:rsidP="00A44F17">
      <w:pPr>
        <w:pStyle w:val="ListParagraph"/>
      </w:pPr>
    </w:p>
    <w:p w:rsidR="00D4028D" w:rsidRPr="00D418C1" w:rsidRDefault="00D4028D" w:rsidP="00A44F17">
      <w:pPr>
        <w:pStyle w:val="ListParagraph"/>
      </w:pPr>
    </w:p>
    <w:p w:rsidR="00D4028D" w:rsidRPr="00D418C1" w:rsidRDefault="00D4028D" w:rsidP="00A44F17">
      <w:pPr>
        <w:pStyle w:val="ListParagraph"/>
      </w:pPr>
    </w:p>
    <w:p w:rsidR="00D4028D" w:rsidRPr="00D418C1" w:rsidRDefault="00D4028D" w:rsidP="00A44F17">
      <w:pPr>
        <w:pStyle w:val="ListParagraph"/>
      </w:pPr>
    </w:p>
    <w:p w:rsidR="00D4028D" w:rsidRPr="00D418C1" w:rsidRDefault="00D4028D" w:rsidP="00A44F17">
      <w:pPr>
        <w:pStyle w:val="ListParagraph"/>
      </w:pPr>
    </w:p>
    <w:p w:rsidR="00D4028D" w:rsidRPr="00D418C1" w:rsidRDefault="00D4028D" w:rsidP="00A44F17">
      <w:pPr>
        <w:pStyle w:val="ListParagraph"/>
      </w:pPr>
    </w:p>
    <w:p w:rsidR="00D4028D" w:rsidRPr="00D418C1" w:rsidRDefault="00D4028D" w:rsidP="00A44F17">
      <w:pPr>
        <w:pStyle w:val="ListParagraph"/>
      </w:pPr>
    </w:p>
    <w:p w:rsidR="00D4028D" w:rsidRPr="00D418C1" w:rsidRDefault="00D4028D" w:rsidP="00A44F17">
      <w:pPr>
        <w:pStyle w:val="ListParagraph"/>
      </w:pPr>
    </w:p>
    <w:p w:rsidR="00D4028D" w:rsidRPr="00D418C1" w:rsidRDefault="00D4028D" w:rsidP="00A44F17">
      <w:pPr>
        <w:pStyle w:val="ListParagraph"/>
      </w:pPr>
    </w:p>
    <w:tbl>
      <w:tblPr>
        <w:tblW w:w="5161" w:type="pct"/>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651"/>
        <w:gridCol w:w="1137"/>
        <w:gridCol w:w="1253"/>
        <w:gridCol w:w="1253"/>
        <w:gridCol w:w="1253"/>
        <w:gridCol w:w="1253"/>
        <w:gridCol w:w="1259"/>
        <w:gridCol w:w="1113"/>
      </w:tblGrid>
      <w:tr w:rsidR="000B7A6F" w:rsidRPr="00D418C1" w:rsidTr="002868DC">
        <w:trPr>
          <w:trHeight w:val="510"/>
        </w:trPr>
        <w:tc>
          <w:tcPr>
            <w:tcW w:w="5000" w:type="pct"/>
            <w:gridSpan w:val="8"/>
            <w:tcBorders>
              <w:top w:val="single" w:sz="8" w:space="0" w:color="7BA0CD"/>
              <w:left w:val="single" w:sz="8" w:space="0" w:color="7BA0CD"/>
              <w:bottom w:val="single" w:sz="8" w:space="0" w:color="7BA0CD"/>
              <w:right w:val="single" w:sz="8" w:space="0" w:color="7BA0CD"/>
            </w:tcBorders>
            <w:shd w:val="clear" w:color="auto" w:fill="95B3D7"/>
          </w:tcPr>
          <w:p w:rsidR="000B7A6F" w:rsidRPr="00D418C1" w:rsidRDefault="000B7A6F" w:rsidP="00111F22">
            <w:pPr>
              <w:spacing w:line="240" w:lineRule="auto"/>
              <w:jc w:val="center"/>
              <w:rPr>
                <w:rFonts w:cs="Arial"/>
                <w:bCs/>
                <w:color w:val="FFFFFF"/>
                <w:szCs w:val="22"/>
                <w:lang w:eastAsia="en-GB"/>
              </w:rPr>
            </w:pPr>
            <w:r w:rsidRPr="00D418C1">
              <w:rPr>
                <w:bCs/>
                <w:color w:val="FFFFFF"/>
              </w:rPr>
              <w:t xml:space="preserve">Table </w:t>
            </w:r>
            <w:r w:rsidR="00111F22" w:rsidRPr="00D418C1">
              <w:rPr>
                <w:bCs/>
                <w:color w:val="FFFFFF"/>
              </w:rPr>
              <w:t>9</w:t>
            </w:r>
            <w:r w:rsidRPr="00D418C1">
              <w:rPr>
                <w:bCs/>
                <w:color w:val="FFFFFF"/>
              </w:rPr>
              <w:t xml:space="preserve">.2 Twenty year Gypsy and Traveller pitch </w:t>
            </w:r>
            <w:r w:rsidR="00E53CF0" w:rsidRPr="00D418C1">
              <w:rPr>
                <w:bCs/>
                <w:color w:val="FFFFFF"/>
              </w:rPr>
              <w:t xml:space="preserve">needs </w:t>
            </w:r>
            <w:r w:rsidRPr="00D418C1">
              <w:rPr>
                <w:bCs/>
                <w:color w:val="FFFFFF"/>
              </w:rPr>
              <w:t>summary 2014-34</w:t>
            </w:r>
          </w:p>
        </w:tc>
      </w:tr>
      <w:tr w:rsidR="000B7A6F" w:rsidRPr="00D418C1" w:rsidTr="00015605">
        <w:trPr>
          <w:trHeight w:val="510"/>
        </w:trPr>
        <w:tc>
          <w:tcPr>
            <w:tcW w:w="811" w:type="pct"/>
            <w:shd w:val="clear" w:color="auto" w:fill="D3DFEE"/>
            <w:hideMark/>
          </w:tcPr>
          <w:p w:rsidR="00C84FFB" w:rsidRPr="00D418C1" w:rsidRDefault="00C84FFB" w:rsidP="002868DC">
            <w:pPr>
              <w:spacing w:line="240" w:lineRule="auto"/>
              <w:rPr>
                <w:rFonts w:cs="Arial"/>
                <w:b/>
                <w:bCs/>
                <w:szCs w:val="22"/>
                <w:lang w:eastAsia="en-GB"/>
              </w:rPr>
            </w:pPr>
            <w:r w:rsidRPr="00D418C1">
              <w:rPr>
                <w:rFonts w:cs="Arial"/>
                <w:b/>
                <w:bCs/>
                <w:szCs w:val="22"/>
                <w:lang w:eastAsia="en-GB"/>
              </w:rPr>
              <w:t> </w:t>
            </w:r>
          </w:p>
        </w:tc>
        <w:tc>
          <w:tcPr>
            <w:tcW w:w="559"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Base Numbers 2014</w:t>
            </w:r>
          </w:p>
        </w:tc>
        <w:tc>
          <w:tcPr>
            <w:tcW w:w="616"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Additional need 2014-2019</w:t>
            </w:r>
          </w:p>
        </w:tc>
        <w:tc>
          <w:tcPr>
            <w:tcW w:w="616"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Additional need 2019-2024</w:t>
            </w:r>
          </w:p>
        </w:tc>
        <w:tc>
          <w:tcPr>
            <w:tcW w:w="616"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Additional need 2024-2029</w:t>
            </w:r>
          </w:p>
        </w:tc>
        <w:tc>
          <w:tcPr>
            <w:tcW w:w="616"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Additional need 2029-2034</w:t>
            </w:r>
          </w:p>
        </w:tc>
        <w:tc>
          <w:tcPr>
            <w:tcW w:w="619"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Additional need 2014-2034</w:t>
            </w:r>
          </w:p>
        </w:tc>
        <w:tc>
          <w:tcPr>
            <w:tcW w:w="548" w:type="pct"/>
            <w:shd w:val="clear" w:color="auto" w:fill="D3DFEE"/>
            <w:hideMark/>
          </w:tcPr>
          <w:p w:rsidR="00C84FFB" w:rsidRPr="00D418C1" w:rsidRDefault="00C84FFB" w:rsidP="002868DC">
            <w:pPr>
              <w:spacing w:line="240" w:lineRule="auto"/>
              <w:jc w:val="center"/>
              <w:rPr>
                <w:rFonts w:cs="Arial"/>
                <w:sz w:val="20"/>
                <w:szCs w:val="20"/>
                <w:lang w:eastAsia="en-GB"/>
              </w:rPr>
            </w:pPr>
            <w:r w:rsidRPr="00D418C1">
              <w:rPr>
                <w:rFonts w:cs="Arial"/>
                <w:sz w:val="20"/>
                <w:szCs w:val="20"/>
                <w:lang w:eastAsia="en-GB"/>
              </w:rPr>
              <w:t>Numbers as at 2034</w:t>
            </w:r>
          </w:p>
        </w:tc>
      </w:tr>
      <w:tr w:rsidR="00015605" w:rsidRPr="00D418C1" w:rsidTr="00015605">
        <w:trPr>
          <w:trHeight w:val="285"/>
        </w:trPr>
        <w:tc>
          <w:tcPr>
            <w:tcW w:w="811" w:type="pct"/>
            <w:tcBorders>
              <w:right w:val="nil"/>
            </w:tcBorders>
            <w:shd w:val="clear" w:color="auto" w:fill="auto"/>
            <w:hideMark/>
          </w:tcPr>
          <w:p w:rsidR="00015605" w:rsidRPr="00D418C1" w:rsidRDefault="00015605" w:rsidP="0003475A">
            <w:pPr>
              <w:rPr>
                <w:rFonts w:cs="Arial"/>
                <w:sz w:val="20"/>
                <w:szCs w:val="20"/>
              </w:rPr>
            </w:pPr>
            <w:r w:rsidRPr="00D418C1">
              <w:rPr>
                <w:rFonts w:cs="Arial"/>
                <w:sz w:val="20"/>
                <w:szCs w:val="20"/>
              </w:rPr>
              <w:t>Dartmoor NP</w:t>
            </w:r>
          </w:p>
        </w:tc>
        <w:tc>
          <w:tcPr>
            <w:tcW w:w="55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2</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0</w:t>
            </w:r>
          </w:p>
        </w:tc>
        <w:tc>
          <w:tcPr>
            <w:tcW w:w="61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548" w:type="pct"/>
            <w:tcBorders>
              <w:lef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3</w:t>
            </w:r>
          </w:p>
        </w:tc>
      </w:tr>
      <w:tr w:rsidR="00015605" w:rsidRPr="00D418C1" w:rsidTr="00015605">
        <w:trPr>
          <w:trHeight w:val="285"/>
        </w:trPr>
        <w:tc>
          <w:tcPr>
            <w:tcW w:w="811" w:type="pct"/>
            <w:shd w:val="clear" w:color="auto" w:fill="D3DFEE"/>
            <w:hideMark/>
          </w:tcPr>
          <w:p w:rsidR="00015605" w:rsidRPr="00D418C1" w:rsidRDefault="00015605" w:rsidP="0003475A">
            <w:pPr>
              <w:rPr>
                <w:rFonts w:cs="Arial"/>
                <w:sz w:val="20"/>
                <w:szCs w:val="20"/>
              </w:rPr>
            </w:pPr>
            <w:r w:rsidRPr="00D418C1">
              <w:rPr>
                <w:rFonts w:cs="Arial"/>
                <w:sz w:val="20"/>
                <w:szCs w:val="20"/>
              </w:rPr>
              <w:t>East Devon</w:t>
            </w:r>
          </w:p>
        </w:tc>
        <w:tc>
          <w:tcPr>
            <w:tcW w:w="55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36</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22</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5</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5</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5</w:t>
            </w:r>
          </w:p>
        </w:tc>
        <w:tc>
          <w:tcPr>
            <w:tcW w:w="61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37</w:t>
            </w:r>
          </w:p>
        </w:tc>
        <w:tc>
          <w:tcPr>
            <w:tcW w:w="548"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73</w:t>
            </w:r>
          </w:p>
        </w:tc>
      </w:tr>
      <w:tr w:rsidR="00015605" w:rsidRPr="00D418C1" w:rsidTr="00015605">
        <w:trPr>
          <w:trHeight w:val="285"/>
        </w:trPr>
        <w:tc>
          <w:tcPr>
            <w:tcW w:w="811" w:type="pct"/>
            <w:tcBorders>
              <w:right w:val="nil"/>
            </w:tcBorders>
            <w:shd w:val="clear" w:color="auto" w:fill="auto"/>
            <w:hideMark/>
          </w:tcPr>
          <w:p w:rsidR="00015605" w:rsidRPr="00D418C1" w:rsidRDefault="00015605" w:rsidP="0003475A">
            <w:pPr>
              <w:rPr>
                <w:rFonts w:cs="Arial"/>
                <w:sz w:val="20"/>
                <w:szCs w:val="20"/>
              </w:rPr>
            </w:pPr>
            <w:r w:rsidRPr="00D418C1">
              <w:rPr>
                <w:rFonts w:cs="Arial"/>
                <w:sz w:val="20"/>
                <w:szCs w:val="20"/>
              </w:rPr>
              <w:t>Exeter</w:t>
            </w:r>
          </w:p>
        </w:tc>
        <w:tc>
          <w:tcPr>
            <w:tcW w:w="55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10</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5</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8</w:t>
            </w:r>
          </w:p>
        </w:tc>
        <w:tc>
          <w:tcPr>
            <w:tcW w:w="548" w:type="pct"/>
            <w:tcBorders>
              <w:lef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18</w:t>
            </w:r>
          </w:p>
        </w:tc>
      </w:tr>
      <w:tr w:rsidR="00015605" w:rsidRPr="00D418C1" w:rsidTr="00015605">
        <w:trPr>
          <w:trHeight w:val="285"/>
        </w:trPr>
        <w:tc>
          <w:tcPr>
            <w:tcW w:w="811" w:type="pct"/>
            <w:shd w:val="clear" w:color="auto" w:fill="D3DFEE"/>
            <w:hideMark/>
          </w:tcPr>
          <w:p w:rsidR="00015605" w:rsidRPr="00D418C1" w:rsidRDefault="00015605" w:rsidP="0003475A">
            <w:pPr>
              <w:rPr>
                <w:rFonts w:cs="Arial"/>
                <w:sz w:val="20"/>
                <w:szCs w:val="20"/>
              </w:rPr>
            </w:pPr>
            <w:r w:rsidRPr="00D418C1">
              <w:rPr>
                <w:rFonts w:cs="Arial"/>
                <w:sz w:val="20"/>
                <w:szCs w:val="20"/>
              </w:rPr>
              <w:t>Exmoor NP</w:t>
            </w:r>
          </w:p>
        </w:tc>
        <w:tc>
          <w:tcPr>
            <w:tcW w:w="55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548"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r>
      <w:tr w:rsidR="00015605" w:rsidRPr="00D418C1" w:rsidTr="00015605">
        <w:trPr>
          <w:trHeight w:val="285"/>
        </w:trPr>
        <w:tc>
          <w:tcPr>
            <w:tcW w:w="811" w:type="pct"/>
            <w:tcBorders>
              <w:right w:val="nil"/>
            </w:tcBorders>
            <w:shd w:val="clear" w:color="auto" w:fill="auto"/>
            <w:hideMark/>
          </w:tcPr>
          <w:p w:rsidR="00015605" w:rsidRPr="00D418C1" w:rsidRDefault="00015605" w:rsidP="0003475A">
            <w:pPr>
              <w:rPr>
                <w:rFonts w:cs="Arial"/>
                <w:sz w:val="20"/>
                <w:szCs w:val="20"/>
              </w:rPr>
            </w:pPr>
            <w:r w:rsidRPr="00D418C1">
              <w:rPr>
                <w:rFonts w:cs="Arial"/>
                <w:sz w:val="20"/>
                <w:szCs w:val="20"/>
              </w:rPr>
              <w:t>Mid Devon</w:t>
            </w:r>
          </w:p>
        </w:tc>
        <w:tc>
          <w:tcPr>
            <w:tcW w:w="55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53</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15</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6</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7</w:t>
            </w:r>
          </w:p>
        </w:tc>
        <w:tc>
          <w:tcPr>
            <w:tcW w:w="61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35</w:t>
            </w:r>
          </w:p>
        </w:tc>
        <w:tc>
          <w:tcPr>
            <w:tcW w:w="548" w:type="pct"/>
            <w:tcBorders>
              <w:lef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88</w:t>
            </w:r>
          </w:p>
        </w:tc>
      </w:tr>
      <w:tr w:rsidR="00015605" w:rsidRPr="00D418C1" w:rsidTr="00015605">
        <w:trPr>
          <w:trHeight w:val="285"/>
        </w:trPr>
        <w:tc>
          <w:tcPr>
            <w:tcW w:w="811" w:type="pct"/>
            <w:shd w:val="clear" w:color="auto" w:fill="D3DFEE"/>
            <w:hideMark/>
          </w:tcPr>
          <w:p w:rsidR="00015605" w:rsidRPr="00D418C1" w:rsidRDefault="00015605" w:rsidP="0003475A">
            <w:pPr>
              <w:rPr>
                <w:rFonts w:cs="Arial"/>
                <w:sz w:val="20"/>
                <w:szCs w:val="20"/>
              </w:rPr>
            </w:pPr>
            <w:r w:rsidRPr="00D418C1">
              <w:rPr>
                <w:rFonts w:cs="Arial"/>
                <w:sz w:val="20"/>
                <w:szCs w:val="20"/>
              </w:rPr>
              <w:t>North Devon</w:t>
            </w:r>
          </w:p>
        </w:tc>
        <w:tc>
          <w:tcPr>
            <w:tcW w:w="55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3</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3</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1</w:t>
            </w:r>
          </w:p>
        </w:tc>
        <w:tc>
          <w:tcPr>
            <w:tcW w:w="61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6</w:t>
            </w:r>
          </w:p>
        </w:tc>
        <w:tc>
          <w:tcPr>
            <w:tcW w:w="548"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9</w:t>
            </w:r>
          </w:p>
        </w:tc>
      </w:tr>
      <w:tr w:rsidR="00015605" w:rsidRPr="00D418C1" w:rsidTr="00015605">
        <w:trPr>
          <w:trHeight w:val="285"/>
        </w:trPr>
        <w:tc>
          <w:tcPr>
            <w:tcW w:w="811" w:type="pct"/>
            <w:tcBorders>
              <w:right w:val="nil"/>
            </w:tcBorders>
            <w:shd w:val="clear" w:color="auto" w:fill="auto"/>
            <w:hideMark/>
          </w:tcPr>
          <w:p w:rsidR="00015605" w:rsidRPr="00D418C1" w:rsidRDefault="00015605" w:rsidP="0003475A">
            <w:pPr>
              <w:rPr>
                <w:rFonts w:cs="Arial"/>
                <w:sz w:val="20"/>
                <w:szCs w:val="20"/>
              </w:rPr>
            </w:pPr>
            <w:r w:rsidRPr="00D418C1">
              <w:rPr>
                <w:rFonts w:cs="Arial"/>
                <w:sz w:val="20"/>
                <w:szCs w:val="20"/>
              </w:rPr>
              <w:t>Teignbridge</w:t>
            </w:r>
          </w:p>
        </w:tc>
        <w:tc>
          <w:tcPr>
            <w:tcW w:w="55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44</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16</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7</w:t>
            </w:r>
          </w:p>
        </w:tc>
        <w:tc>
          <w:tcPr>
            <w:tcW w:w="61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37</w:t>
            </w:r>
          </w:p>
        </w:tc>
        <w:tc>
          <w:tcPr>
            <w:tcW w:w="548" w:type="pct"/>
            <w:tcBorders>
              <w:lef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81</w:t>
            </w:r>
          </w:p>
        </w:tc>
      </w:tr>
      <w:tr w:rsidR="00015605" w:rsidRPr="00D418C1" w:rsidTr="00015605">
        <w:trPr>
          <w:trHeight w:val="285"/>
        </w:trPr>
        <w:tc>
          <w:tcPr>
            <w:tcW w:w="811" w:type="pct"/>
            <w:shd w:val="clear" w:color="auto" w:fill="D3DFEE"/>
            <w:hideMark/>
          </w:tcPr>
          <w:p w:rsidR="00015605" w:rsidRPr="00D418C1" w:rsidRDefault="00015605" w:rsidP="0003475A">
            <w:pPr>
              <w:rPr>
                <w:rFonts w:cs="Arial"/>
                <w:sz w:val="20"/>
                <w:szCs w:val="20"/>
              </w:rPr>
            </w:pPr>
            <w:r w:rsidRPr="00D418C1">
              <w:rPr>
                <w:rFonts w:cs="Arial"/>
                <w:sz w:val="20"/>
                <w:szCs w:val="20"/>
              </w:rPr>
              <w:t>Torbay</w:t>
            </w:r>
          </w:p>
        </w:tc>
        <w:tc>
          <w:tcPr>
            <w:tcW w:w="55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0</w:t>
            </w:r>
          </w:p>
        </w:tc>
        <w:tc>
          <w:tcPr>
            <w:tcW w:w="61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w:t>
            </w:r>
          </w:p>
        </w:tc>
        <w:tc>
          <w:tcPr>
            <w:tcW w:w="548"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w:t>
            </w:r>
          </w:p>
        </w:tc>
      </w:tr>
      <w:tr w:rsidR="00015605" w:rsidRPr="00D418C1" w:rsidTr="00015605">
        <w:trPr>
          <w:trHeight w:val="285"/>
        </w:trPr>
        <w:tc>
          <w:tcPr>
            <w:tcW w:w="811" w:type="pct"/>
            <w:tcBorders>
              <w:right w:val="nil"/>
            </w:tcBorders>
            <w:shd w:val="clear" w:color="auto" w:fill="auto"/>
            <w:hideMark/>
          </w:tcPr>
          <w:p w:rsidR="00015605" w:rsidRPr="00D418C1" w:rsidRDefault="00015605" w:rsidP="0003475A">
            <w:pPr>
              <w:rPr>
                <w:rFonts w:cs="Arial"/>
                <w:sz w:val="20"/>
                <w:szCs w:val="20"/>
              </w:rPr>
            </w:pPr>
            <w:r w:rsidRPr="00D418C1">
              <w:rPr>
                <w:rFonts w:cs="Arial"/>
                <w:sz w:val="20"/>
                <w:szCs w:val="20"/>
              </w:rPr>
              <w:t>Torridge</w:t>
            </w:r>
          </w:p>
        </w:tc>
        <w:tc>
          <w:tcPr>
            <w:tcW w:w="55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4</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6</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w:t>
            </w:r>
          </w:p>
        </w:tc>
        <w:tc>
          <w:tcPr>
            <w:tcW w:w="619" w:type="pct"/>
            <w:tcBorders>
              <w:left w:val="nil"/>
              <w:righ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9</w:t>
            </w:r>
          </w:p>
        </w:tc>
        <w:tc>
          <w:tcPr>
            <w:tcW w:w="548" w:type="pct"/>
            <w:tcBorders>
              <w:left w:val="nil"/>
            </w:tcBorders>
            <w:shd w:val="clear" w:color="auto" w:fill="auto"/>
            <w:vAlign w:val="center"/>
            <w:hideMark/>
          </w:tcPr>
          <w:p w:rsidR="00015605" w:rsidRPr="00D418C1" w:rsidRDefault="00015605">
            <w:pPr>
              <w:jc w:val="center"/>
              <w:rPr>
                <w:rFonts w:cs="Arial"/>
                <w:sz w:val="20"/>
                <w:szCs w:val="20"/>
              </w:rPr>
            </w:pPr>
            <w:r w:rsidRPr="00D418C1">
              <w:rPr>
                <w:rFonts w:cs="Arial"/>
                <w:sz w:val="20"/>
                <w:szCs w:val="20"/>
              </w:rPr>
              <w:t>13</w:t>
            </w:r>
          </w:p>
        </w:tc>
      </w:tr>
      <w:tr w:rsidR="00015605" w:rsidRPr="00D418C1" w:rsidTr="00015605">
        <w:trPr>
          <w:trHeight w:val="285"/>
        </w:trPr>
        <w:tc>
          <w:tcPr>
            <w:tcW w:w="811" w:type="pct"/>
            <w:shd w:val="clear" w:color="auto" w:fill="D3DFEE"/>
            <w:hideMark/>
          </w:tcPr>
          <w:p w:rsidR="00015605" w:rsidRPr="00D418C1" w:rsidRDefault="00015605" w:rsidP="0003475A">
            <w:pPr>
              <w:rPr>
                <w:rFonts w:cs="Arial"/>
                <w:sz w:val="20"/>
                <w:szCs w:val="20"/>
              </w:rPr>
            </w:pPr>
            <w:r w:rsidRPr="00D418C1">
              <w:rPr>
                <w:rFonts w:cs="Arial"/>
                <w:sz w:val="20"/>
                <w:szCs w:val="20"/>
              </w:rPr>
              <w:t>Total</w:t>
            </w:r>
          </w:p>
        </w:tc>
        <w:tc>
          <w:tcPr>
            <w:tcW w:w="55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152</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70</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21</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22</w:t>
            </w:r>
          </w:p>
        </w:tc>
        <w:tc>
          <w:tcPr>
            <w:tcW w:w="616"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22</w:t>
            </w:r>
          </w:p>
        </w:tc>
        <w:tc>
          <w:tcPr>
            <w:tcW w:w="619"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135</w:t>
            </w:r>
          </w:p>
        </w:tc>
        <w:tc>
          <w:tcPr>
            <w:tcW w:w="548" w:type="pct"/>
            <w:shd w:val="clear" w:color="auto" w:fill="D3DFEE"/>
            <w:vAlign w:val="center"/>
            <w:hideMark/>
          </w:tcPr>
          <w:p w:rsidR="00015605" w:rsidRPr="00D418C1" w:rsidRDefault="00015605">
            <w:pPr>
              <w:jc w:val="center"/>
              <w:rPr>
                <w:rFonts w:cs="Arial"/>
                <w:sz w:val="20"/>
                <w:szCs w:val="20"/>
              </w:rPr>
            </w:pPr>
            <w:r w:rsidRPr="00D418C1">
              <w:rPr>
                <w:rFonts w:cs="Arial"/>
                <w:sz w:val="20"/>
                <w:szCs w:val="20"/>
              </w:rPr>
              <w:t>287</w:t>
            </w:r>
          </w:p>
        </w:tc>
      </w:tr>
    </w:tbl>
    <w:p w:rsidR="00ED4185" w:rsidRPr="00D418C1" w:rsidRDefault="00ED4185" w:rsidP="00ED4185">
      <w:pPr>
        <w:pStyle w:val="Reportsourceundertable"/>
        <w:rPr>
          <w:kern w:val="20"/>
        </w:rPr>
      </w:pPr>
      <w:r w:rsidRPr="00D418C1">
        <w:rPr>
          <w:kern w:val="20"/>
        </w:rPr>
        <w:t xml:space="preserve">Source: </w:t>
      </w:r>
      <w:r w:rsidR="00475480" w:rsidRPr="00D418C1">
        <w:rPr>
          <w:kern w:val="20"/>
        </w:rPr>
        <w:t>Devon Partnership GTAA 2015</w:t>
      </w:r>
    </w:p>
    <w:p w:rsidR="00613F73" w:rsidRPr="00D418C1" w:rsidRDefault="00613F73" w:rsidP="00A44F17">
      <w:pPr>
        <w:pStyle w:val="ListParagraph"/>
      </w:pPr>
    </w:p>
    <w:tbl>
      <w:tblPr>
        <w:tblW w:w="4530" w:type="pct"/>
        <w:jc w:val="center"/>
        <w:tblInd w:w="-213" w:type="dxa"/>
        <w:tblBorders>
          <w:top w:val="single" w:sz="4" w:space="0" w:color="999999"/>
          <w:left w:val="single" w:sz="4" w:space="0" w:color="999999"/>
          <w:bottom w:val="single" w:sz="4" w:space="0" w:color="999999"/>
          <w:right w:val="single" w:sz="4" w:space="0" w:color="999999"/>
        </w:tblBorders>
        <w:tblLook w:val="01E0"/>
      </w:tblPr>
      <w:tblGrid>
        <w:gridCol w:w="987"/>
        <w:gridCol w:w="3830"/>
        <w:gridCol w:w="1227"/>
        <w:gridCol w:w="1897"/>
        <w:gridCol w:w="988"/>
      </w:tblGrid>
      <w:tr w:rsidR="00713C63" w:rsidRPr="00D418C1" w:rsidTr="000E3D2A">
        <w:trPr>
          <w:gridBefore w:val="1"/>
          <w:wBefore w:w="553" w:type="pct"/>
          <w:jc w:val="center"/>
        </w:trPr>
        <w:tc>
          <w:tcPr>
            <w:tcW w:w="4447" w:type="pct"/>
            <w:gridSpan w:val="4"/>
            <w:tcBorders>
              <w:top w:val="single" w:sz="4" w:space="0" w:color="999999"/>
              <w:bottom w:val="nil"/>
            </w:tcBorders>
            <w:shd w:val="clear" w:color="auto" w:fill="95B3D7"/>
          </w:tcPr>
          <w:p w:rsidR="00713C63" w:rsidRPr="00D418C1" w:rsidRDefault="00713C63" w:rsidP="00111F22">
            <w:pPr>
              <w:pStyle w:val="caption0"/>
              <w:keepNext/>
              <w:keepLines/>
              <w:rPr>
                <w:b w:val="0"/>
                <w:color w:val="FFFFFF"/>
              </w:rPr>
            </w:pPr>
            <w:r w:rsidRPr="00D418C1">
              <w:rPr>
                <w:b w:val="0"/>
                <w:color w:val="FFFFFF"/>
              </w:rPr>
              <w:t xml:space="preserve">Table </w:t>
            </w:r>
            <w:r w:rsidR="00111F22" w:rsidRPr="00D418C1">
              <w:rPr>
                <w:b w:val="0"/>
                <w:color w:val="FFFFFF"/>
              </w:rPr>
              <w:t>9</w:t>
            </w:r>
            <w:r w:rsidRPr="00D418C1">
              <w:rPr>
                <w:b w:val="0"/>
                <w:color w:val="FFFFFF"/>
              </w:rPr>
              <w:t>.3 Summary of Travelling Showpeople accommodation needs 201</w:t>
            </w:r>
            <w:r w:rsidR="002F6D99" w:rsidRPr="00D418C1">
              <w:rPr>
                <w:b w:val="0"/>
                <w:color w:val="FFFFFF"/>
              </w:rPr>
              <w:t>4</w:t>
            </w:r>
            <w:r w:rsidRPr="00D418C1">
              <w:rPr>
                <w:b w:val="0"/>
                <w:color w:val="FFFFFF"/>
              </w:rPr>
              <w:t>-3</w:t>
            </w:r>
            <w:r w:rsidR="002F6D99" w:rsidRPr="00D418C1">
              <w:rPr>
                <w:b w:val="0"/>
                <w:color w:val="FFFFFF"/>
              </w:rPr>
              <w:t>4</w:t>
            </w:r>
          </w:p>
        </w:tc>
      </w:tr>
      <w:tr w:rsidR="00713C63" w:rsidRPr="00D418C1" w:rsidTr="00EF368F">
        <w:trPr>
          <w:gridAfter w:val="1"/>
          <w:wAfter w:w="553" w:type="pct"/>
          <w:trHeight w:val="75"/>
          <w:jc w:val="center"/>
        </w:trPr>
        <w:tc>
          <w:tcPr>
            <w:tcW w:w="2698" w:type="pct"/>
            <w:gridSpan w:val="2"/>
            <w:tcBorders>
              <w:top w:val="single" w:sz="2" w:space="0" w:color="999999"/>
              <w:left w:val="single" w:sz="2" w:space="0" w:color="999999"/>
              <w:bottom w:val="single" w:sz="2" w:space="0" w:color="999999"/>
            </w:tcBorders>
            <w:shd w:val="clear" w:color="auto" w:fill="auto"/>
            <w:vAlign w:val="center"/>
          </w:tcPr>
          <w:p w:rsidR="00713C63" w:rsidRPr="00D418C1" w:rsidRDefault="00713C63" w:rsidP="00C6101D">
            <w:pPr>
              <w:keepNext/>
              <w:keepLines/>
              <w:rPr>
                <w:sz w:val="20"/>
                <w:szCs w:val="20"/>
              </w:rPr>
            </w:pPr>
          </w:p>
        </w:tc>
        <w:tc>
          <w:tcPr>
            <w:tcW w:w="687" w:type="pct"/>
            <w:tcBorders>
              <w:top w:val="single" w:sz="2" w:space="0" w:color="999999"/>
              <w:bottom w:val="single" w:sz="2" w:space="0" w:color="999999"/>
            </w:tcBorders>
            <w:shd w:val="clear" w:color="auto" w:fill="auto"/>
            <w:tcMar>
              <w:left w:w="57" w:type="dxa"/>
              <w:right w:w="57" w:type="dxa"/>
            </w:tcMar>
            <w:vAlign w:val="center"/>
          </w:tcPr>
          <w:p w:rsidR="00713C63" w:rsidRPr="00D418C1" w:rsidRDefault="00942E82" w:rsidP="00C6101D">
            <w:pPr>
              <w:keepNext/>
              <w:keepLines/>
              <w:jc w:val="center"/>
              <w:rPr>
                <w:sz w:val="20"/>
                <w:szCs w:val="20"/>
              </w:rPr>
            </w:pPr>
            <w:r w:rsidRPr="00D418C1">
              <w:rPr>
                <w:sz w:val="20"/>
                <w:szCs w:val="20"/>
              </w:rPr>
              <w:t>2014-2019</w:t>
            </w:r>
          </w:p>
        </w:tc>
        <w:tc>
          <w:tcPr>
            <w:tcW w:w="1062" w:type="pct"/>
            <w:tcBorders>
              <w:top w:val="single" w:sz="2" w:space="0" w:color="999999"/>
              <w:bottom w:val="single" w:sz="2" w:space="0" w:color="999999"/>
            </w:tcBorders>
            <w:shd w:val="clear" w:color="auto" w:fill="auto"/>
            <w:tcMar>
              <w:left w:w="57" w:type="dxa"/>
              <w:right w:w="57" w:type="dxa"/>
            </w:tcMar>
            <w:vAlign w:val="center"/>
          </w:tcPr>
          <w:p w:rsidR="00713C63" w:rsidRPr="00D418C1" w:rsidRDefault="00713C63" w:rsidP="00613F73">
            <w:pPr>
              <w:keepNext/>
              <w:keepLines/>
              <w:jc w:val="center"/>
              <w:rPr>
                <w:sz w:val="20"/>
                <w:szCs w:val="20"/>
              </w:rPr>
            </w:pPr>
            <w:r w:rsidRPr="00D418C1">
              <w:rPr>
                <w:sz w:val="20"/>
                <w:szCs w:val="20"/>
              </w:rPr>
              <w:t>201</w:t>
            </w:r>
            <w:r w:rsidR="00613F73" w:rsidRPr="00D418C1">
              <w:rPr>
                <w:sz w:val="20"/>
                <w:szCs w:val="20"/>
              </w:rPr>
              <w:t>9</w:t>
            </w:r>
            <w:r w:rsidRPr="00D418C1">
              <w:rPr>
                <w:sz w:val="20"/>
                <w:szCs w:val="20"/>
              </w:rPr>
              <w:t>-203</w:t>
            </w:r>
            <w:r w:rsidR="00613F73" w:rsidRPr="00D418C1">
              <w:rPr>
                <w:sz w:val="20"/>
                <w:szCs w:val="20"/>
              </w:rPr>
              <w:t>4</w:t>
            </w:r>
          </w:p>
        </w:tc>
      </w:tr>
      <w:tr w:rsidR="00713C63" w:rsidRPr="00D418C1" w:rsidTr="000E3D2A">
        <w:trPr>
          <w:gridAfter w:val="1"/>
          <w:wAfter w:w="553" w:type="pct"/>
          <w:jc w:val="center"/>
        </w:trPr>
        <w:tc>
          <w:tcPr>
            <w:tcW w:w="2698" w:type="pct"/>
            <w:gridSpan w:val="2"/>
            <w:shd w:val="clear" w:color="auto" w:fill="auto"/>
            <w:vAlign w:val="center"/>
          </w:tcPr>
          <w:p w:rsidR="00713C63" w:rsidRPr="00D418C1" w:rsidRDefault="00FA0204" w:rsidP="00C6101D">
            <w:pPr>
              <w:keepNext/>
              <w:keepLines/>
              <w:rPr>
                <w:rFonts w:cs="Arial"/>
                <w:sz w:val="20"/>
                <w:szCs w:val="20"/>
              </w:rPr>
            </w:pPr>
            <w:r w:rsidRPr="00D418C1">
              <w:rPr>
                <w:rFonts w:cs="Arial"/>
                <w:sz w:val="20"/>
                <w:szCs w:val="20"/>
              </w:rPr>
              <w:t>East Devon</w:t>
            </w:r>
          </w:p>
        </w:tc>
        <w:tc>
          <w:tcPr>
            <w:tcW w:w="687" w:type="pct"/>
            <w:shd w:val="clear" w:color="auto" w:fill="auto"/>
            <w:vAlign w:val="center"/>
          </w:tcPr>
          <w:p w:rsidR="00713C63" w:rsidRPr="00D418C1" w:rsidRDefault="00FA0204" w:rsidP="00C6101D">
            <w:pPr>
              <w:keepNext/>
              <w:keepLines/>
              <w:jc w:val="center"/>
              <w:rPr>
                <w:sz w:val="20"/>
                <w:szCs w:val="20"/>
              </w:rPr>
            </w:pPr>
            <w:r w:rsidRPr="00D418C1">
              <w:rPr>
                <w:sz w:val="20"/>
                <w:szCs w:val="20"/>
              </w:rPr>
              <w:t>1</w:t>
            </w:r>
          </w:p>
        </w:tc>
        <w:tc>
          <w:tcPr>
            <w:tcW w:w="1062" w:type="pct"/>
            <w:shd w:val="clear" w:color="auto" w:fill="auto"/>
          </w:tcPr>
          <w:p w:rsidR="00713C63" w:rsidRPr="00D418C1" w:rsidRDefault="00FA401D" w:rsidP="00C6101D">
            <w:pPr>
              <w:jc w:val="center"/>
              <w:rPr>
                <w:sz w:val="20"/>
                <w:szCs w:val="20"/>
              </w:rPr>
            </w:pPr>
            <w:r w:rsidRPr="00D418C1">
              <w:rPr>
                <w:sz w:val="20"/>
                <w:szCs w:val="20"/>
              </w:rPr>
              <w:t>2</w:t>
            </w:r>
          </w:p>
        </w:tc>
      </w:tr>
      <w:tr w:rsidR="00FA0204" w:rsidRPr="00D418C1" w:rsidTr="000E3D2A">
        <w:trPr>
          <w:gridAfter w:val="1"/>
          <w:wAfter w:w="553" w:type="pct"/>
          <w:jc w:val="center"/>
        </w:trPr>
        <w:tc>
          <w:tcPr>
            <w:tcW w:w="2698" w:type="pct"/>
            <w:gridSpan w:val="2"/>
            <w:shd w:val="clear" w:color="auto" w:fill="auto"/>
            <w:vAlign w:val="center"/>
          </w:tcPr>
          <w:p w:rsidR="00FA0204" w:rsidRPr="00D418C1" w:rsidRDefault="00FA0204" w:rsidP="00C6101D">
            <w:pPr>
              <w:keepNext/>
              <w:keepLines/>
              <w:rPr>
                <w:rFonts w:cs="Arial"/>
                <w:sz w:val="20"/>
                <w:szCs w:val="20"/>
              </w:rPr>
            </w:pPr>
            <w:r w:rsidRPr="00D418C1">
              <w:rPr>
                <w:rFonts w:cs="Arial"/>
                <w:sz w:val="20"/>
                <w:szCs w:val="20"/>
              </w:rPr>
              <w:t>Mid Devon</w:t>
            </w:r>
          </w:p>
        </w:tc>
        <w:tc>
          <w:tcPr>
            <w:tcW w:w="687" w:type="pct"/>
            <w:shd w:val="clear" w:color="auto" w:fill="auto"/>
            <w:vAlign w:val="center"/>
          </w:tcPr>
          <w:p w:rsidR="00FA0204" w:rsidRPr="00D418C1" w:rsidRDefault="007B6A3A" w:rsidP="00C6101D">
            <w:pPr>
              <w:keepNext/>
              <w:keepLines/>
              <w:jc w:val="center"/>
              <w:rPr>
                <w:sz w:val="20"/>
                <w:szCs w:val="20"/>
              </w:rPr>
            </w:pPr>
            <w:r w:rsidRPr="00D418C1">
              <w:rPr>
                <w:sz w:val="20"/>
                <w:szCs w:val="20"/>
              </w:rPr>
              <w:t>5</w:t>
            </w:r>
          </w:p>
        </w:tc>
        <w:tc>
          <w:tcPr>
            <w:tcW w:w="1062" w:type="pct"/>
            <w:shd w:val="clear" w:color="auto" w:fill="auto"/>
          </w:tcPr>
          <w:p w:rsidR="00FA0204" w:rsidRPr="00D418C1" w:rsidRDefault="00A760FF" w:rsidP="00C6101D">
            <w:pPr>
              <w:jc w:val="center"/>
              <w:rPr>
                <w:sz w:val="20"/>
                <w:szCs w:val="20"/>
              </w:rPr>
            </w:pPr>
            <w:r w:rsidRPr="00D418C1">
              <w:rPr>
                <w:sz w:val="20"/>
                <w:szCs w:val="20"/>
              </w:rPr>
              <w:t>6</w:t>
            </w:r>
          </w:p>
        </w:tc>
      </w:tr>
    </w:tbl>
    <w:p w:rsidR="00E85DFD" w:rsidRPr="00D418C1" w:rsidRDefault="003F1F24" w:rsidP="00713C63">
      <w:pPr>
        <w:pStyle w:val="ListParagraph"/>
        <w:jc w:val="center"/>
        <w:rPr>
          <w:kern w:val="20"/>
          <w:sz w:val="18"/>
          <w:szCs w:val="18"/>
        </w:rPr>
      </w:pPr>
      <w:r w:rsidRPr="00D418C1">
        <w:rPr>
          <w:kern w:val="20"/>
          <w:sz w:val="18"/>
          <w:szCs w:val="18"/>
        </w:rPr>
        <w:t xml:space="preserve">Source: Devon Partnership GTAA 2015 </w:t>
      </w:r>
    </w:p>
    <w:p w:rsidR="00E53CF0" w:rsidRPr="00D418C1" w:rsidRDefault="00E53CF0" w:rsidP="00713C63">
      <w:pPr>
        <w:pStyle w:val="ListParagraph"/>
        <w:jc w:val="center"/>
        <w:rPr>
          <w:sz w:val="18"/>
          <w:szCs w:val="18"/>
        </w:rPr>
      </w:pPr>
    </w:p>
    <w:tbl>
      <w:tblPr>
        <w:tblW w:w="5161" w:type="pct"/>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653"/>
        <w:gridCol w:w="1137"/>
        <w:gridCol w:w="1253"/>
        <w:gridCol w:w="1253"/>
        <w:gridCol w:w="1253"/>
        <w:gridCol w:w="1253"/>
        <w:gridCol w:w="1259"/>
        <w:gridCol w:w="1111"/>
      </w:tblGrid>
      <w:tr w:rsidR="00E53CF0" w:rsidRPr="00D418C1" w:rsidTr="000E3D2A">
        <w:trPr>
          <w:trHeight w:val="510"/>
        </w:trPr>
        <w:tc>
          <w:tcPr>
            <w:tcW w:w="5000" w:type="pct"/>
            <w:gridSpan w:val="8"/>
            <w:tcBorders>
              <w:top w:val="single" w:sz="8" w:space="0" w:color="7BA0CD"/>
              <w:left w:val="single" w:sz="8" w:space="0" w:color="7BA0CD"/>
              <w:bottom w:val="single" w:sz="8" w:space="0" w:color="7BA0CD"/>
              <w:right w:val="single" w:sz="8" w:space="0" w:color="7BA0CD"/>
            </w:tcBorders>
            <w:shd w:val="clear" w:color="auto" w:fill="95B3D7"/>
            <w:vAlign w:val="center"/>
          </w:tcPr>
          <w:p w:rsidR="00E53CF0" w:rsidRPr="00D418C1" w:rsidRDefault="002948C4" w:rsidP="00111F22">
            <w:pPr>
              <w:spacing w:line="240" w:lineRule="auto"/>
              <w:jc w:val="center"/>
              <w:rPr>
                <w:rFonts w:cs="Arial"/>
                <w:bCs/>
                <w:color w:val="FFFFFF"/>
                <w:szCs w:val="22"/>
                <w:lang w:eastAsia="en-GB"/>
              </w:rPr>
            </w:pPr>
            <w:r w:rsidRPr="00D418C1">
              <w:rPr>
                <w:bCs/>
                <w:color w:val="FFFFFF"/>
              </w:rPr>
              <w:t xml:space="preserve">Table </w:t>
            </w:r>
            <w:r w:rsidR="00111F22" w:rsidRPr="00D418C1">
              <w:rPr>
                <w:bCs/>
                <w:color w:val="FFFFFF"/>
              </w:rPr>
              <w:t>9</w:t>
            </w:r>
            <w:r w:rsidRPr="00D418C1">
              <w:rPr>
                <w:bCs/>
                <w:color w:val="FFFFFF"/>
              </w:rPr>
              <w:t xml:space="preserve">.4 </w:t>
            </w:r>
            <w:r w:rsidR="00E53CF0" w:rsidRPr="00D418C1">
              <w:rPr>
                <w:bCs/>
                <w:color w:val="FFFFFF"/>
              </w:rPr>
              <w:t>Gypsy and Traveller bricks and mortar needs summary 2014-34</w:t>
            </w:r>
          </w:p>
        </w:tc>
      </w:tr>
      <w:tr w:rsidR="00E53CF0" w:rsidRPr="00D418C1" w:rsidTr="007B6D94">
        <w:trPr>
          <w:trHeight w:val="510"/>
        </w:trPr>
        <w:tc>
          <w:tcPr>
            <w:tcW w:w="812" w:type="pct"/>
            <w:shd w:val="clear" w:color="auto" w:fill="D3DFEE"/>
            <w:hideMark/>
          </w:tcPr>
          <w:p w:rsidR="00E53CF0" w:rsidRPr="00D418C1" w:rsidRDefault="00E53CF0" w:rsidP="002868DC">
            <w:pPr>
              <w:spacing w:line="240" w:lineRule="auto"/>
              <w:rPr>
                <w:rFonts w:cs="Arial"/>
                <w:b/>
                <w:bCs/>
                <w:sz w:val="20"/>
                <w:szCs w:val="20"/>
                <w:lang w:eastAsia="en-GB"/>
              </w:rPr>
            </w:pPr>
            <w:r w:rsidRPr="00D418C1">
              <w:rPr>
                <w:rFonts w:cs="Arial"/>
                <w:b/>
                <w:bCs/>
                <w:sz w:val="20"/>
                <w:szCs w:val="20"/>
                <w:lang w:eastAsia="en-GB"/>
              </w:rPr>
              <w:t> </w:t>
            </w:r>
          </w:p>
        </w:tc>
        <w:tc>
          <w:tcPr>
            <w:tcW w:w="559"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Base Numbers 2014</w:t>
            </w:r>
          </w:p>
        </w:tc>
        <w:tc>
          <w:tcPr>
            <w:tcW w:w="616"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Additional need 2014-2019</w:t>
            </w:r>
          </w:p>
        </w:tc>
        <w:tc>
          <w:tcPr>
            <w:tcW w:w="616"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Additional need 2019-2024</w:t>
            </w:r>
          </w:p>
        </w:tc>
        <w:tc>
          <w:tcPr>
            <w:tcW w:w="616"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Additional need 2024-2029</w:t>
            </w:r>
          </w:p>
        </w:tc>
        <w:tc>
          <w:tcPr>
            <w:tcW w:w="616"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Additional need 2029-2034</w:t>
            </w:r>
          </w:p>
        </w:tc>
        <w:tc>
          <w:tcPr>
            <w:tcW w:w="619"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Additional need 2014-2034</w:t>
            </w:r>
          </w:p>
        </w:tc>
        <w:tc>
          <w:tcPr>
            <w:tcW w:w="547" w:type="pct"/>
            <w:shd w:val="clear" w:color="auto" w:fill="D3DFEE"/>
            <w:hideMark/>
          </w:tcPr>
          <w:p w:rsidR="00E53CF0" w:rsidRPr="00D418C1" w:rsidRDefault="00E53CF0" w:rsidP="002868DC">
            <w:pPr>
              <w:spacing w:line="240" w:lineRule="auto"/>
              <w:jc w:val="center"/>
              <w:rPr>
                <w:rFonts w:cs="Arial"/>
                <w:sz w:val="20"/>
                <w:szCs w:val="20"/>
                <w:lang w:eastAsia="en-GB"/>
              </w:rPr>
            </w:pPr>
            <w:r w:rsidRPr="00D418C1">
              <w:rPr>
                <w:rFonts w:cs="Arial"/>
                <w:sz w:val="20"/>
                <w:szCs w:val="20"/>
                <w:lang w:eastAsia="en-GB"/>
              </w:rPr>
              <w:t>Numbers as at 2034</w:t>
            </w:r>
          </w:p>
        </w:tc>
      </w:tr>
      <w:tr w:rsidR="007B6D94" w:rsidRPr="00D418C1" w:rsidTr="007B6D94">
        <w:trPr>
          <w:trHeight w:val="285"/>
        </w:trPr>
        <w:tc>
          <w:tcPr>
            <w:tcW w:w="812" w:type="pct"/>
            <w:tcBorders>
              <w:right w:val="nil"/>
            </w:tcBorders>
            <w:shd w:val="clear" w:color="auto" w:fill="auto"/>
            <w:hideMark/>
          </w:tcPr>
          <w:p w:rsidR="007B6D94" w:rsidRPr="00D418C1" w:rsidRDefault="007B6D94" w:rsidP="00CA4D42">
            <w:pPr>
              <w:rPr>
                <w:sz w:val="20"/>
                <w:szCs w:val="20"/>
              </w:rPr>
            </w:pPr>
            <w:r w:rsidRPr="00D418C1">
              <w:rPr>
                <w:sz w:val="20"/>
                <w:szCs w:val="20"/>
              </w:rPr>
              <w:t>Dartmoor NP</w:t>
            </w:r>
          </w:p>
        </w:tc>
        <w:tc>
          <w:tcPr>
            <w:tcW w:w="55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4</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0</w:t>
            </w:r>
          </w:p>
        </w:tc>
        <w:tc>
          <w:tcPr>
            <w:tcW w:w="61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0</w:t>
            </w:r>
          </w:p>
        </w:tc>
        <w:tc>
          <w:tcPr>
            <w:tcW w:w="547" w:type="pct"/>
            <w:tcBorders>
              <w:lef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4</w:t>
            </w:r>
          </w:p>
        </w:tc>
      </w:tr>
      <w:tr w:rsidR="007B6D94" w:rsidRPr="00D418C1" w:rsidTr="007B6D94">
        <w:trPr>
          <w:trHeight w:val="285"/>
        </w:trPr>
        <w:tc>
          <w:tcPr>
            <w:tcW w:w="812" w:type="pct"/>
            <w:shd w:val="clear" w:color="auto" w:fill="D3DFEE"/>
            <w:hideMark/>
          </w:tcPr>
          <w:p w:rsidR="007B6D94" w:rsidRPr="00D418C1" w:rsidRDefault="007B6D94" w:rsidP="00CA4D42">
            <w:pPr>
              <w:rPr>
                <w:sz w:val="20"/>
                <w:szCs w:val="20"/>
              </w:rPr>
            </w:pPr>
            <w:r w:rsidRPr="00D418C1">
              <w:rPr>
                <w:sz w:val="20"/>
                <w:szCs w:val="20"/>
              </w:rPr>
              <w:t>East Devon</w:t>
            </w:r>
          </w:p>
        </w:tc>
        <w:tc>
          <w:tcPr>
            <w:tcW w:w="55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72</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5</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6</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6</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6</w:t>
            </w:r>
          </w:p>
        </w:tc>
        <w:tc>
          <w:tcPr>
            <w:tcW w:w="61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23</w:t>
            </w:r>
          </w:p>
        </w:tc>
        <w:tc>
          <w:tcPr>
            <w:tcW w:w="547"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95</w:t>
            </w:r>
          </w:p>
        </w:tc>
      </w:tr>
      <w:tr w:rsidR="007B6D94" w:rsidRPr="00D418C1" w:rsidTr="007B6D94">
        <w:trPr>
          <w:trHeight w:val="285"/>
        </w:trPr>
        <w:tc>
          <w:tcPr>
            <w:tcW w:w="812" w:type="pct"/>
            <w:tcBorders>
              <w:right w:val="nil"/>
            </w:tcBorders>
            <w:shd w:val="clear" w:color="auto" w:fill="auto"/>
            <w:hideMark/>
          </w:tcPr>
          <w:p w:rsidR="007B6D94" w:rsidRPr="00D418C1" w:rsidRDefault="007B6D94" w:rsidP="00CA4D42">
            <w:pPr>
              <w:rPr>
                <w:sz w:val="20"/>
                <w:szCs w:val="20"/>
              </w:rPr>
            </w:pPr>
            <w:r w:rsidRPr="00D418C1">
              <w:rPr>
                <w:sz w:val="20"/>
                <w:szCs w:val="20"/>
              </w:rPr>
              <w:t>Exeter</w:t>
            </w:r>
          </w:p>
        </w:tc>
        <w:tc>
          <w:tcPr>
            <w:tcW w:w="55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20</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2</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2</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2</w:t>
            </w:r>
          </w:p>
        </w:tc>
        <w:tc>
          <w:tcPr>
            <w:tcW w:w="61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7</w:t>
            </w:r>
          </w:p>
        </w:tc>
        <w:tc>
          <w:tcPr>
            <w:tcW w:w="547" w:type="pct"/>
            <w:tcBorders>
              <w:lef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27</w:t>
            </w:r>
          </w:p>
        </w:tc>
      </w:tr>
      <w:tr w:rsidR="007B6D94" w:rsidRPr="00D418C1" w:rsidTr="007B6D94">
        <w:trPr>
          <w:trHeight w:val="285"/>
        </w:trPr>
        <w:tc>
          <w:tcPr>
            <w:tcW w:w="812" w:type="pct"/>
            <w:shd w:val="clear" w:color="auto" w:fill="D3DFEE"/>
            <w:hideMark/>
          </w:tcPr>
          <w:p w:rsidR="007B6D94" w:rsidRPr="00D418C1" w:rsidRDefault="007B6D94" w:rsidP="00CA4D42">
            <w:pPr>
              <w:rPr>
                <w:sz w:val="20"/>
                <w:szCs w:val="20"/>
              </w:rPr>
            </w:pPr>
            <w:r w:rsidRPr="00D418C1">
              <w:rPr>
                <w:sz w:val="20"/>
                <w:szCs w:val="20"/>
              </w:rPr>
              <w:t>Exmoor NP</w:t>
            </w:r>
          </w:p>
        </w:tc>
        <w:tc>
          <w:tcPr>
            <w:tcW w:w="55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61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547"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r>
      <w:tr w:rsidR="007B6D94" w:rsidRPr="00D418C1" w:rsidTr="007B6D94">
        <w:trPr>
          <w:trHeight w:val="285"/>
        </w:trPr>
        <w:tc>
          <w:tcPr>
            <w:tcW w:w="812" w:type="pct"/>
            <w:tcBorders>
              <w:right w:val="nil"/>
            </w:tcBorders>
            <w:shd w:val="clear" w:color="auto" w:fill="auto"/>
            <w:hideMark/>
          </w:tcPr>
          <w:p w:rsidR="007B6D94" w:rsidRPr="00D418C1" w:rsidRDefault="007B6D94" w:rsidP="00CA4D42">
            <w:pPr>
              <w:rPr>
                <w:sz w:val="20"/>
                <w:szCs w:val="20"/>
              </w:rPr>
            </w:pPr>
            <w:r w:rsidRPr="00D418C1">
              <w:rPr>
                <w:sz w:val="20"/>
                <w:szCs w:val="20"/>
              </w:rPr>
              <w:t>Mid Devon</w:t>
            </w:r>
          </w:p>
        </w:tc>
        <w:tc>
          <w:tcPr>
            <w:tcW w:w="55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106</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8</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9</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10</w:t>
            </w:r>
          </w:p>
        </w:tc>
        <w:tc>
          <w:tcPr>
            <w:tcW w:w="61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34</w:t>
            </w:r>
          </w:p>
        </w:tc>
        <w:tc>
          <w:tcPr>
            <w:tcW w:w="547" w:type="pct"/>
            <w:tcBorders>
              <w:lef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140</w:t>
            </w:r>
          </w:p>
        </w:tc>
      </w:tr>
      <w:tr w:rsidR="007B6D94" w:rsidRPr="00D418C1" w:rsidTr="007B6D94">
        <w:trPr>
          <w:trHeight w:val="285"/>
        </w:trPr>
        <w:tc>
          <w:tcPr>
            <w:tcW w:w="812" w:type="pct"/>
            <w:shd w:val="clear" w:color="auto" w:fill="D3DFEE"/>
            <w:hideMark/>
          </w:tcPr>
          <w:p w:rsidR="007B6D94" w:rsidRPr="00D418C1" w:rsidRDefault="007B6D94" w:rsidP="00CA4D42">
            <w:pPr>
              <w:rPr>
                <w:sz w:val="20"/>
                <w:szCs w:val="20"/>
              </w:rPr>
            </w:pPr>
            <w:r w:rsidRPr="00D418C1">
              <w:rPr>
                <w:sz w:val="20"/>
                <w:szCs w:val="20"/>
              </w:rPr>
              <w:t>North Devon</w:t>
            </w:r>
          </w:p>
        </w:tc>
        <w:tc>
          <w:tcPr>
            <w:tcW w:w="55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6</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0</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2</w:t>
            </w:r>
          </w:p>
        </w:tc>
        <w:tc>
          <w:tcPr>
            <w:tcW w:w="547"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8</w:t>
            </w:r>
          </w:p>
        </w:tc>
      </w:tr>
      <w:tr w:rsidR="007B6D94" w:rsidRPr="00D418C1" w:rsidTr="007B6D94">
        <w:trPr>
          <w:trHeight w:val="285"/>
        </w:trPr>
        <w:tc>
          <w:tcPr>
            <w:tcW w:w="812" w:type="pct"/>
            <w:tcBorders>
              <w:right w:val="nil"/>
            </w:tcBorders>
            <w:shd w:val="clear" w:color="auto" w:fill="auto"/>
            <w:hideMark/>
          </w:tcPr>
          <w:p w:rsidR="007B6D94" w:rsidRPr="00D418C1" w:rsidRDefault="007B6D94" w:rsidP="00CA4D42">
            <w:pPr>
              <w:rPr>
                <w:sz w:val="20"/>
                <w:szCs w:val="20"/>
              </w:rPr>
            </w:pPr>
            <w:r w:rsidRPr="00D418C1">
              <w:rPr>
                <w:sz w:val="20"/>
                <w:szCs w:val="20"/>
              </w:rPr>
              <w:t>Teignbridge</w:t>
            </w:r>
          </w:p>
        </w:tc>
        <w:tc>
          <w:tcPr>
            <w:tcW w:w="55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88</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6</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7</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8</w:t>
            </w:r>
          </w:p>
        </w:tc>
        <w:tc>
          <w:tcPr>
            <w:tcW w:w="61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28</w:t>
            </w:r>
          </w:p>
        </w:tc>
        <w:tc>
          <w:tcPr>
            <w:tcW w:w="547" w:type="pct"/>
            <w:tcBorders>
              <w:lef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116</w:t>
            </w:r>
          </w:p>
        </w:tc>
      </w:tr>
      <w:tr w:rsidR="007B6D94" w:rsidRPr="00D418C1" w:rsidTr="007B6D94">
        <w:trPr>
          <w:trHeight w:val="285"/>
        </w:trPr>
        <w:tc>
          <w:tcPr>
            <w:tcW w:w="812" w:type="pct"/>
            <w:shd w:val="clear" w:color="auto" w:fill="D3DFEE"/>
            <w:hideMark/>
          </w:tcPr>
          <w:p w:rsidR="007B6D94" w:rsidRPr="00D418C1" w:rsidRDefault="007B6D94" w:rsidP="00CA4D42">
            <w:pPr>
              <w:rPr>
                <w:sz w:val="20"/>
                <w:szCs w:val="20"/>
              </w:rPr>
            </w:pPr>
            <w:r w:rsidRPr="00D418C1">
              <w:rPr>
                <w:sz w:val="20"/>
                <w:szCs w:val="20"/>
              </w:rPr>
              <w:t>Torbay</w:t>
            </w:r>
          </w:p>
        </w:tc>
        <w:tc>
          <w:tcPr>
            <w:tcW w:w="55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13</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w:t>
            </w:r>
          </w:p>
        </w:tc>
        <w:tc>
          <w:tcPr>
            <w:tcW w:w="61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4</w:t>
            </w:r>
          </w:p>
        </w:tc>
        <w:tc>
          <w:tcPr>
            <w:tcW w:w="547"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17</w:t>
            </w:r>
          </w:p>
        </w:tc>
      </w:tr>
      <w:tr w:rsidR="007B6D94" w:rsidRPr="00D418C1" w:rsidTr="007B6D94">
        <w:trPr>
          <w:trHeight w:val="285"/>
        </w:trPr>
        <w:tc>
          <w:tcPr>
            <w:tcW w:w="812" w:type="pct"/>
            <w:tcBorders>
              <w:right w:val="nil"/>
            </w:tcBorders>
            <w:shd w:val="clear" w:color="auto" w:fill="auto"/>
            <w:hideMark/>
          </w:tcPr>
          <w:p w:rsidR="007B6D94" w:rsidRPr="00D418C1" w:rsidRDefault="007B6D94" w:rsidP="00CA4D42">
            <w:pPr>
              <w:rPr>
                <w:sz w:val="20"/>
                <w:szCs w:val="20"/>
              </w:rPr>
            </w:pPr>
            <w:r w:rsidRPr="00D418C1">
              <w:rPr>
                <w:sz w:val="20"/>
                <w:szCs w:val="20"/>
              </w:rPr>
              <w:t>Torridge</w:t>
            </w:r>
          </w:p>
        </w:tc>
        <w:tc>
          <w:tcPr>
            <w:tcW w:w="55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8</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w:t>
            </w:r>
          </w:p>
        </w:tc>
        <w:tc>
          <w:tcPr>
            <w:tcW w:w="616"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w:t>
            </w:r>
          </w:p>
        </w:tc>
        <w:tc>
          <w:tcPr>
            <w:tcW w:w="619" w:type="pct"/>
            <w:tcBorders>
              <w:left w:val="nil"/>
              <w:righ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4</w:t>
            </w:r>
          </w:p>
        </w:tc>
        <w:tc>
          <w:tcPr>
            <w:tcW w:w="547" w:type="pct"/>
            <w:tcBorders>
              <w:left w:val="nil"/>
            </w:tcBorders>
            <w:shd w:val="clear" w:color="auto" w:fill="auto"/>
            <w:vAlign w:val="center"/>
            <w:hideMark/>
          </w:tcPr>
          <w:p w:rsidR="007B6D94" w:rsidRPr="00D418C1" w:rsidRDefault="007B6D94">
            <w:pPr>
              <w:jc w:val="center"/>
              <w:rPr>
                <w:rFonts w:cs="Arial"/>
                <w:sz w:val="20"/>
                <w:szCs w:val="20"/>
              </w:rPr>
            </w:pPr>
            <w:r w:rsidRPr="00D418C1">
              <w:rPr>
                <w:rFonts w:cs="Arial"/>
                <w:sz w:val="20"/>
                <w:szCs w:val="20"/>
              </w:rPr>
              <w:t>12</w:t>
            </w:r>
          </w:p>
        </w:tc>
      </w:tr>
      <w:tr w:rsidR="007B6D94" w:rsidRPr="00D418C1" w:rsidTr="007B6D94">
        <w:trPr>
          <w:trHeight w:val="300"/>
        </w:trPr>
        <w:tc>
          <w:tcPr>
            <w:tcW w:w="812" w:type="pct"/>
            <w:shd w:val="clear" w:color="auto" w:fill="D3DFEE"/>
            <w:vAlign w:val="center"/>
            <w:hideMark/>
          </w:tcPr>
          <w:p w:rsidR="007B6D94" w:rsidRPr="00D418C1" w:rsidRDefault="007B6D94" w:rsidP="00EA2D43">
            <w:pPr>
              <w:spacing w:line="240" w:lineRule="auto"/>
              <w:rPr>
                <w:rFonts w:cs="Arial"/>
                <w:bCs/>
                <w:sz w:val="20"/>
                <w:szCs w:val="20"/>
                <w:lang w:eastAsia="en-GB"/>
              </w:rPr>
            </w:pPr>
            <w:r w:rsidRPr="00D418C1">
              <w:rPr>
                <w:rFonts w:cs="Arial"/>
                <w:bCs/>
                <w:sz w:val="20"/>
                <w:szCs w:val="20"/>
                <w:lang w:eastAsia="en-GB"/>
              </w:rPr>
              <w:t>Total</w:t>
            </w:r>
          </w:p>
        </w:tc>
        <w:tc>
          <w:tcPr>
            <w:tcW w:w="55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318</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21</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25</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27</w:t>
            </w:r>
          </w:p>
        </w:tc>
        <w:tc>
          <w:tcPr>
            <w:tcW w:w="616"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29</w:t>
            </w:r>
          </w:p>
        </w:tc>
        <w:tc>
          <w:tcPr>
            <w:tcW w:w="619"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102</w:t>
            </w:r>
          </w:p>
        </w:tc>
        <w:tc>
          <w:tcPr>
            <w:tcW w:w="547" w:type="pct"/>
            <w:shd w:val="clear" w:color="auto" w:fill="D3DFEE"/>
            <w:vAlign w:val="center"/>
            <w:hideMark/>
          </w:tcPr>
          <w:p w:rsidR="007B6D94" w:rsidRPr="00D418C1" w:rsidRDefault="007B6D94">
            <w:pPr>
              <w:jc w:val="center"/>
              <w:rPr>
                <w:rFonts w:cs="Arial"/>
                <w:sz w:val="20"/>
                <w:szCs w:val="20"/>
              </w:rPr>
            </w:pPr>
            <w:r w:rsidRPr="00D418C1">
              <w:rPr>
                <w:rFonts w:cs="Arial"/>
                <w:sz w:val="20"/>
                <w:szCs w:val="20"/>
              </w:rPr>
              <w:t>420</w:t>
            </w:r>
          </w:p>
        </w:tc>
      </w:tr>
    </w:tbl>
    <w:p w:rsidR="00305827" w:rsidRPr="00D418C1" w:rsidRDefault="003F1F24" w:rsidP="00877A5B">
      <w:pPr>
        <w:pStyle w:val="Reportsourceundertable"/>
        <w:rPr>
          <w:kern w:val="20"/>
        </w:rPr>
      </w:pPr>
      <w:r w:rsidRPr="00D418C1">
        <w:rPr>
          <w:kern w:val="20"/>
        </w:rPr>
        <w:t xml:space="preserve">Source: Devon Partnership GTAA 2015 </w:t>
      </w:r>
    </w:p>
    <w:p w:rsidR="00E616D5" w:rsidRPr="00D418C1" w:rsidRDefault="00E616D5" w:rsidP="002C704E">
      <w:pPr>
        <w:pStyle w:val="Reportsourceundertable"/>
        <w:ind w:left="-1064" w:firstLine="1064"/>
      </w:pPr>
    </w:p>
    <w:tbl>
      <w:tblPr>
        <w:tblW w:w="4685" w:type="pct"/>
        <w:jc w:val="center"/>
        <w:tblInd w:w="-213" w:type="dxa"/>
        <w:tblBorders>
          <w:top w:val="single" w:sz="4" w:space="0" w:color="999999"/>
          <w:left w:val="single" w:sz="4" w:space="0" w:color="999999"/>
          <w:bottom w:val="single" w:sz="4" w:space="0" w:color="999999"/>
          <w:right w:val="single" w:sz="4" w:space="0" w:color="999999"/>
        </w:tblBorders>
        <w:tblLook w:val="01E0"/>
      </w:tblPr>
      <w:tblGrid>
        <w:gridCol w:w="986"/>
        <w:gridCol w:w="3832"/>
        <w:gridCol w:w="1228"/>
        <w:gridCol w:w="2196"/>
        <w:gridCol w:w="992"/>
      </w:tblGrid>
      <w:tr w:rsidR="00BA63D1" w:rsidRPr="00D418C1" w:rsidTr="00826864">
        <w:trPr>
          <w:gridBefore w:val="1"/>
          <w:wBefore w:w="534" w:type="pct"/>
          <w:jc w:val="center"/>
        </w:trPr>
        <w:tc>
          <w:tcPr>
            <w:tcW w:w="4466" w:type="pct"/>
            <w:gridSpan w:val="4"/>
            <w:tcBorders>
              <w:top w:val="single" w:sz="4" w:space="0" w:color="999999"/>
              <w:bottom w:val="nil"/>
            </w:tcBorders>
            <w:shd w:val="clear" w:color="auto" w:fill="95B3D7"/>
          </w:tcPr>
          <w:p w:rsidR="00BA63D1" w:rsidRPr="00D418C1" w:rsidRDefault="00BA63D1" w:rsidP="00111F22">
            <w:pPr>
              <w:pStyle w:val="caption0"/>
              <w:keepNext/>
              <w:keepLines/>
              <w:rPr>
                <w:b w:val="0"/>
                <w:color w:val="FFFFFF"/>
              </w:rPr>
            </w:pPr>
            <w:bookmarkStart w:id="179" w:name="_Toc179350907"/>
            <w:r w:rsidRPr="00D418C1">
              <w:rPr>
                <w:b w:val="0"/>
                <w:color w:val="FFFFFF"/>
              </w:rPr>
              <w:t xml:space="preserve">Table </w:t>
            </w:r>
            <w:r w:rsidR="00111F22" w:rsidRPr="00D418C1">
              <w:rPr>
                <w:b w:val="0"/>
                <w:color w:val="FFFFFF"/>
              </w:rPr>
              <w:t>9</w:t>
            </w:r>
            <w:r w:rsidRPr="00D418C1">
              <w:rPr>
                <w:b w:val="0"/>
                <w:color w:val="FFFFFF"/>
              </w:rPr>
              <w:t>.</w:t>
            </w:r>
            <w:r w:rsidR="00F778AD" w:rsidRPr="00D418C1">
              <w:rPr>
                <w:b w:val="0"/>
                <w:color w:val="FFFFFF"/>
              </w:rPr>
              <w:t>5</w:t>
            </w:r>
            <w:r w:rsidRPr="00D418C1">
              <w:rPr>
                <w:b w:val="0"/>
                <w:color w:val="FFFFFF"/>
              </w:rPr>
              <w:t xml:space="preserve"> G&amp;T </w:t>
            </w:r>
            <w:r w:rsidR="00826864" w:rsidRPr="00D418C1">
              <w:rPr>
                <w:b w:val="0"/>
                <w:color w:val="FFFFFF"/>
              </w:rPr>
              <w:t>Transit/</w:t>
            </w:r>
            <w:r w:rsidRPr="00D418C1">
              <w:rPr>
                <w:b w:val="0"/>
                <w:color w:val="FFFFFF"/>
              </w:rPr>
              <w:t>Emergency stopping place requirements 201</w:t>
            </w:r>
            <w:r w:rsidR="000E3D2A" w:rsidRPr="00D418C1">
              <w:rPr>
                <w:b w:val="0"/>
                <w:color w:val="FFFFFF"/>
              </w:rPr>
              <w:t>4</w:t>
            </w:r>
            <w:r w:rsidRPr="00D418C1">
              <w:rPr>
                <w:b w:val="0"/>
                <w:color w:val="FFFFFF"/>
              </w:rPr>
              <w:t>-203</w:t>
            </w:r>
            <w:r w:rsidR="000E3D2A" w:rsidRPr="00D418C1">
              <w:rPr>
                <w:b w:val="0"/>
                <w:color w:val="FFFFFF"/>
              </w:rPr>
              <w:t>4</w:t>
            </w:r>
            <w:r w:rsidR="00826864" w:rsidRPr="00D418C1">
              <w:rPr>
                <w:b w:val="0"/>
                <w:color w:val="FFFFFF"/>
              </w:rPr>
              <w:t xml:space="preserve"> (sites)</w:t>
            </w:r>
          </w:p>
        </w:tc>
      </w:tr>
      <w:tr w:rsidR="009E5413" w:rsidRPr="00D418C1" w:rsidTr="00826864">
        <w:trPr>
          <w:gridAfter w:val="1"/>
          <w:wAfter w:w="538" w:type="pct"/>
          <w:jc w:val="center"/>
        </w:trPr>
        <w:tc>
          <w:tcPr>
            <w:tcW w:w="2609" w:type="pct"/>
            <w:gridSpan w:val="2"/>
            <w:tcBorders>
              <w:top w:val="single" w:sz="2" w:space="0" w:color="999999"/>
              <w:left w:val="single" w:sz="2" w:space="0" w:color="999999"/>
              <w:bottom w:val="single" w:sz="2" w:space="0" w:color="999999"/>
            </w:tcBorders>
            <w:shd w:val="clear" w:color="auto" w:fill="auto"/>
            <w:vAlign w:val="center"/>
          </w:tcPr>
          <w:p w:rsidR="009E5413" w:rsidRPr="00D418C1" w:rsidRDefault="009E5413" w:rsidP="005C4E79">
            <w:pPr>
              <w:keepNext/>
              <w:keepLines/>
              <w:rPr>
                <w:sz w:val="20"/>
                <w:szCs w:val="20"/>
              </w:rPr>
            </w:pPr>
          </w:p>
        </w:tc>
        <w:tc>
          <w:tcPr>
            <w:tcW w:w="665" w:type="pct"/>
            <w:tcBorders>
              <w:top w:val="single" w:sz="2" w:space="0" w:color="999999"/>
              <w:bottom w:val="single" w:sz="2" w:space="0" w:color="999999"/>
            </w:tcBorders>
            <w:shd w:val="clear" w:color="auto" w:fill="auto"/>
            <w:tcMar>
              <w:left w:w="57" w:type="dxa"/>
              <w:right w:w="57" w:type="dxa"/>
            </w:tcMar>
            <w:vAlign w:val="center"/>
          </w:tcPr>
          <w:p w:rsidR="009E5413" w:rsidRPr="00D418C1" w:rsidRDefault="00942E82" w:rsidP="00273923">
            <w:pPr>
              <w:keepNext/>
              <w:keepLines/>
              <w:jc w:val="center"/>
              <w:rPr>
                <w:sz w:val="20"/>
                <w:szCs w:val="20"/>
              </w:rPr>
            </w:pPr>
            <w:r w:rsidRPr="00D418C1">
              <w:rPr>
                <w:sz w:val="20"/>
                <w:szCs w:val="20"/>
              </w:rPr>
              <w:t>2014-2019</w:t>
            </w:r>
          </w:p>
        </w:tc>
        <w:tc>
          <w:tcPr>
            <w:tcW w:w="1189" w:type="pct"/>
            <w:tcBorders>
              <w:top w:val="single" w:sz="2" w:space="0" w:color="999999"/>
              <w:bottom w:val="single" w:sz="2" w:space="0" w:color="999999"/>
            </w:tcBorders>
            <w:shd w:val="clear" w:color="auto" w:fill="auto"/>
            <w:tcMar>
              <w:left w:w="57" w:type="dxa"/>
              <w:right w:w="57" w:type="dxa"/>
            </w:tcMar>
            <w:vAlign w:val="center"/>
          </w:tcPr>
          <w:p w:rsidR="009E5413" w:rsidRPr="00D418C1" w:rsidRDefault="00B1623C" w:rsidP="006B2D40">
            <w:pPr>
              <w:keepNext/>
              <w:keepLines/>
              <w:jc w:val="center"/>
              <w:rPr>
                <w:sz w:val="20"/>
                <w:szCs w:val="20"/>
              </w:rPr>
            </w:pPr>
            <w:r w:rsidRPr="00D418C1">
              <w:rPr>
                <w:sz w:val="20"/>
                <w:szCs w:val="20"/>
              </w:rPr>
              <w:t>201</w:t>
            </w:r>
            <w:r w:rsidR="006B2D40" w:rsidRPr="00D418C1">
              <w:rPr>
                <w:sz w:val="20"/>
                <w:szCs w:val="20"/>
              </w:rPr>
              <w:t>9</w:t>
            </w:r>
            <w:r w:rsidRPr="00D418C1">
              <w:rPr>
                <w:sz w:val="20"/>
                <w:szCs w:val="20"/>
              </w:rPr>
              <w:t>-203</w:t>
            </w:r>
            <w:r w:rsidR="006B2D40" w:rsidRPr="00D418C1">
              <w:rPr>
                <w:sz w:val="20"/>
                <w:szCs w:val="20"/>
              </w:rPr>
              <w:t>4</w:t>
            </w:r>
          </w:p>
        </w:tc>
      </w:tr>
      <w:tr w:rsidR="00F3290F" w:rsidRPr="00D418C1" w:rsidTr="00826864">
        <w:trPr>
          <w:gridAfter w:val="1"/>
          <w:wAfter w:w="538" w:type="pct"/>
          <w:jc w:val="center"/>
        </w:trPr>
        <w:tc>
          <w:tcPr>
            <w:tcW w:w="2609" w:type="pct"/>
            <w:gridSpan w:val="2"/>
            <w:tcBorders>
              <w:top w:val="single" w:sz="2" w:space="0" w:color="999999"/>
            </w:tcBorders>
            <w:shd w:val="clear" w:color="auto" w:fill="auto"/>
            <w:vAlign w:val="center"/>
          </w:tcPr>
          <w:p w:rsidR="00F3290F" w:rsidRPr="00D418C1" w:rsidRDefault="006B2D40" w:rsidP="006B2D40">
            <w:pPr>
              <w:keepNext/>
              <w:keepLines/>
              <w:rPr>
                <w:rFonts w:cs="Arial"/>
                <w:sz w:val="20"/>
                <w:szCs w:val="20"/>
              </w:rPr>
            </w:pPr>
            <w:r w:rsidRPr="00D418C1">
              <w:rPr>
                <w:rFonts w:cs="Arial"/>
                <w:sz w:val="20"/>
                <w:szCs w:val="20"/>
              </w:rPr>
              <w:t>Sites/places</w:t>
            </w:r>
          </w:p>
        </w:tc>
        <w:tc>
          <w:tcPr>
            <w:tcW w:w="665" w:type="pct"/>
            <w:tcBorders>
              <w:top w:val="single" w:sz="2" w:space="0" w:color="999999"/>
            </w:tcBorders>
            <w:shd w:val="clear" w:color="auto" w:fill="auto"/>
            <w:vAlign w:val="center"/>
          </w:tcPr>
          <w:p w:rsidR="00F3290F" w:rsidRPr="00D418C1" w:rsidRDefault="00BB5229" w:rsidP="000A5959">
            <w:pPr>
              <w:keepNext/>
              <w:keepLines/>
              <w:jc w:val="center"/>
              <w:rPr>
                <w:color w:val="000000"/>
                <w:sz w:val="20"/>
                <w:szCs w:val="20"/>
              </w:rPr>
            </w:pPr>
            <w:r w:rsidRPr="00D418C1">
              <w:rPr>
                <w:color w:val="000000"/>
                <w:sz w:val="20"/>
                <w:szCs w:val="20"/>
              </w:rPr>
              <w:t>4</w:t>
            </w:r>
            <w:r w:rsidR="00826864" w:rsidRPr="00D418C1">
              <w:rPr>
                <w:color w:val="000000"/>
                <w:sz w:val="20"/>
                <w:szCs w:val="20"/>
              </w:rPr>
              <w:t>/5</w:t>
            </w:r>
          </w:p>
        </w:tc>
        <w:tc>
          <w:tcPr>
            <w:tcW w:w="1189" w:type="pct"/>
            <w:tcBorders>
              <w:top w:val="single" w:sz="2" w:space="0" w:color="999999"/>
            </w:tcBorders>
            <w:shd w:val="clear" w:color="auto" w:fill="auto"/>
          </w:tcPr>
          <w:p w:rsidR="00F3290F" w:rsidRPr="00D418C1" w:rsidRDefault="00F3290F" w:rsidP="002D13B8">
            <w:pPr>
              <w:jc w:val="center"/>
              <w:rPr>
                <w:color w:val="000000"/>
                <w:sz w:val="20"/>
                <w:szCs w:val="20"/>
              </w:rPr>
            </w:pPr>
            <w:r w:rsidRPr="00D418C1">
              <w:rPr>
                <w:color w:val="000000"/>
                <w:sz w:val="20"/>
                <w:szCs w:val="20"/>
              </w:rPr>
              <w:t>0</w:t>
            </w:r>
          </w:p>
        </w:tc>
      </w:tr>
      <w:tr w:rsidR="00F35B96" w:rsidRPr="00D418C1" w:rsidTr="00826864">
        <w:trPr>
          <w:gridAfter w:val="1"/>
          <w:wAfter w:w="538" w:type="pct"/>
          <w:jc w:val="center"/>
        </w:trPr>
        <w:tc>
          <w:tcPr>
            <w:tcW w:w="2609" w:type="pct"/>
            <w:gridSpan w:val="2"/>
            <w:shd w:val="clear" w:color="auto" w:fill="auto"/>
            <w:vAlign w:val="center"/>
          </w:tcPr>
          <w:p w:rsidR="00F35B96" w:rsidRPr="00D418C1" w:rsidRDefault="00F35B96" w:rsidP="005C4E79">
            <w:pPr>
              <w:keepNext/>
              <w:keepLines/>
              <w:rPr>
                <w:rFonts w:cs="Arial"/>
                <w:sz w:val="20"/>
                <w:szCs w:val="20"/>
              </w:rPr>
            </w:pPr>
            <w:r w:rsidRPr="00D418C1">
              <w:rPr>
                <w:rFonts w:cs="Arial"/>
                <w:sz w:val="20"/>
                <w:szCs w:val="20"/>
              </w:rPr>
              <w:t>Total</w:t>
            </w:r>
          </w:p>
        </w:tc>
        <w:tc>
          <w:tcPr>
            <w:tcW w:w="665" w:type="pct"/>
            <w:shd w:val="clear" w:color="auto" w:fill="auto"/>
            <w:vAlign w:val="center"/>
          </w:tcPr>
          <w:p w:rsidR="00F35B96" w:rsidRPr="00D418C1" w:rsidRDefault="00EC4FE1" w:rsidP="000A5959">
            <w:pPr>
              <w:keepNext/>
              <w:keepLines/>
              <w:jc w:val="center"/>
              <w:rPr>
                <w:color w:val="000000"/>
                <w:sz w:val="20"/>
                <w:szCs w:val="20"/>
              </w:rPr>
            </w:pPr>
            <w:r w:rsidRPr="00D418C1">
              <w:rPr>
                <w:color w:val="000000"/>
                <w:sz w:val="20"/>
                <w:szCs w:val="20"/>
              </w:rPr>
              <w:t>4</w:t>
            </w:r>
            <w:r w:rsidR="00826864" w:rsidRPr="00D418C1">
              <w:rPr>
                <w:color w:val="000000"/>
                <w:sz w:val="20"/>
                <w:szCs w:val="20"/>
              </w:rPr>
              <w:t>/5</w:t>
            </w:r>
          </w:p>
        </w:tc>
        <w:tc>
          <w:tcPr>
            <w:tcW w:w="1189" w:type="pct"/>
            <w:shd w:val="clear" w:color="auto" w:fill="auto"/>
          </w:tcPr>
          <w:p w:rsidR="00F35B96" w:rsidRPr="00D418C1" w:rsidRDefault="00F35B96" w:rsidP="002D13B8">
            <w:pPr>
              <w:jc w:val="center"/>
              <w:rPr>
                <w:color w:val="000000"/>
                <w:sz w:val="20"/>
                <w:szCs w:val="20"/>
              </w:rPr>
            </w:pPr>
            <w:r w:rsidRPr="00D418C1">
              <w:rPr>
                <w:color w:val="000000"/>
                <w:sz w:val="20"/>
                <w:szCs w:val="20"/>
              </w:rPr>
              <w:t>0</w:t>
            </w:r>
          </w:p>
        </w:tc>
      </w:tr>
    </w:tbl>
    <w:p w:rsidR="00B4531B" w:rsidRPr="00D418C1" w:rsidRDefault="00B4531B" w:rsidP="00B4531B">
      <w:pPr>
        <w:pStyle w:val="Reportsourceundertable"/>
        <w:rPr>
          <w:kern w:val="20"/>
        </w:rPr>
      </w:pPr>
      <w:r w:rsidRPr="00D418C1">
        <w:rPr>
          <w:kern w:val="20"/>
        </w:rPr>
        <w:t xml:space="preserve">Source: </w:t>
      </w:r>
      <w:r w:rsidR="00475480" w:rsidRPr="00D418C1">
        <w:rPr>
          <w:kern w:val="20"/>
        </w:rPr>
        <w:t>Devon Partnership GTAA 2015</w:t>
      </w:r>
    </w:p>
    <w:p w:rsidR="004356DB" w:rsidRPr="00D418C1" w:rsidRDefault="004356DB" w:rsidP="004356DB">
      <w:pPr>
        <w:jc w:val="both"/>
        <w:rPr>
          <w:b/>
          <w:szCs w:val="22"/>
        </w:rPr>
      </w:pPr>
    </w:p>
    <w:p w:rsidR="00842A6E" w:rsidRPr="00D418C1" w:rsidRDefault="00842A6E" w:rsidP="009F2508">
      <w:pPr>
        <w:pStyle w:val="ReportHeading2"/>
        <w:jc w:val="both"/>
      </w:pPr>
      <w:bookmarkStart w:id="180" w:name="_Toc413853269"/>
      <w:r w:rsidRPr="00D418C1">
        <w:t>Facilitating new sites</w:t>
      </w:r>
      <w:bookmarkEnd w:id="180"/>
    </w:p>
    <w:p w:rsidR="002B743C" w:rsidRPr="00D418C1" w:rsidRDefault="008A2E08" w:rsidP="008A2E08">
      <w:pPr>
        <w:numPr>
          <w:ilvl w:val="1"/>
          <w:numId w:val="17"/>
        </w:numPr>
        <w:jc w:val="both"/>
      </w:pPr>
      <w:r w:rsidRPr="00D418C1">
        <w:t xml:space="preserve">A key issue remains the facilitation of new sites. </w:t>
      </w:r>
      <w:r w:rsidR="00AD6A61" w:rsidRPr="00D418C1">
        <w:t>Over the last 3</w:t>
      </w:r>
      <w:r w:rsidR="007452F4" w:rsidRPr="00D418C1">
        <w:t xml:space="preserve">0 years most new provision within the study area has comprised of privately owned sites. </w:t>
      </w:r>
      <w:r w:rsidR="002B743C" w:rsidRPr="00D418C1">
        <w:t>A</w:t>
      </w:r>
      <w:r w:rsidRPr="00D418C1">
        <w:t xml:space="preserve">nalysis of current provision </w:t>
      </w:r>
      <w:r w:rsidR="002B743C" w:rsidRPr="00D418C1">
        <w:t xml:space="preserve">(see Chapter 4) suggests that </w:t>
      </w:r>
      <w:r w:rsidR="00C07225" w:rsidRPr="00D418C1">
        <w:t xml:space="preserve">around </w:t>
      </w:r>
      <w:r w:rsidR="00B632F5" w:rsidRPr="00D418C1">
        <w:t>9</w:t>
      </w:r>
      <w:r w:rsidR="00C07225" w:rsidRPr="00D418C1">
        <w:t xml:space="preserve">0% of all </w:t>
      </w:r>
      <w:r w:rsidR="00D942C7" w:rsidRPr="00D418C1">
        <w:t xml:space="preserve">current </w:t>
      </w:r>
      <w:r w:rsidR="00C07225" w:rsidRPr="00D418C1">
        <w:t xml:space="preserve">authorised, permanent provision </w:t>
      </w:r>
      <w:r w:rsidR="000231C3" w:rsidRPr="00D418C1">
        <w:t xml:space="preserve">within the study </w:t>
      </w:r>
      <w:r w:rsidR="00D942C7" w:rsidRPr="00D418C1">
        <w:t xml:space="preserve">area </w:t>
      </w:r>
      <w:r w:rsidR="00C07225" w:rsidRPr="00D418C1">
        <w:t>is privately owned</w:t>
      </w:r>
      <w:r w:rsidR="000231C3" w:rsidRPr="00D418C1">
        <w:t xml:space="preserve"> whilst only </w:t>
      </w:r>
      <w:r w:rsidR="002C68B4" w:rsidRPr="00D418C1">
        <w:t xml:space="preserve">around </w:t>
      </w:r>
      <w:r w:rsidR="00B632F5" w:rsidRPr="00D418C1">
        <w:t>1</w:t>
      </w:r>
      <w:r w:rsidR="000231C3" w:rsidRPr="00D418C1">
        <w:t>0% is publically</w:t>
      </w:r>
      <w:r w:rsidR="002C68B4" w:rsidRPr="00D418C1">
        <w:t xml:space="preserve"> owned</w:t>
      </w:r>
      <w:r w:rsidR="00C07225" w:rsidRPr="00D418C1">
        <w:t xml:space="preserve">. </w:t>
      </w:r>
      <w:r w:rsidR="006C24D9" w:rsidRPr="00D418C1">
        <w:t>A</w:t>
      </w:r>
      <w:r w:rsidR="000231C3" w:rsidRPr="00D418C1">
        <w:t xml:space="preserve">s discussed in Chapter 6, most Gypsy and Traveller families would prefer to reside on privately-owned </w:t>
      </w:r>
      <w:r w:rsidR="00D942C7" w:rsidRPr="00D418C1">
        <w:t xml:space="preserve">family-sized </w:t>
      </w:r>
      <w:r w:rsidR="000231C3" w:rsidRPr="00D418C1">
        <w:t xml:space="preserve">sites. </w:t>
      </w:r>
      <w:r w:rsidR="00906B62" w:rsidRPr="00D418C1">
        <w:t>However, only five</w:t>
      </w:r>
      <w:r w:rsidR="00B82C3D" w:rsidRPr="00D418C1">
        <w:t xml:space="preserve"> respondents said that they </w:t>
      </w:r>
      <w:r w:rsidR="00D942C7" w:rsidRPr="00D418C1">
        <w:t>could afford to buy land in order to develop their own site</w:t>
      </w:r>
      <w:r w:rsidR="00B82C3D" w:rsidRPr="00D418C1">
        <w:t>.</w:t>
      </w:r>
      <w:r w:rsidR="004215F0" w:rsidRPr="00D418C1">
        <w:t xml:space="preserve"> </w:t>
      </w:r>
    </w:p>
    <w:p w:rsidR="00B82C3D" w:rsidRPr="00D418C1" w:rsidRDefault="00B82C3D" w:rsidP="00B82C3D">
      <w:pPr>
        <w:ind w:left="720"/>
        <w:jc w:val="both"/>
      </w:pPr>
    </w:p>
    <w:p w:rsidR="00B73E52" w:rsidRPr="00D418C1" w:rsidRDefault="00D942C7" w:rsidP="00B73E52">
      <w:pPr>
        <w:numPr>
          <w:ilvl w:val="1"/>
          <w:numId w:val="17"/>
        </w:numPr>
        <w:jc w:val="both"/>
      </w:pPr>
      <w:r w:rsidRPr="00D418C1">
        <w:t xml:space="preserve">The difference between </w:t>
      </w:r>
      <w:r w:rsidR="00B73E52" w:rsidRPr="00D418C1">
        <w:t xml:space="preserve">current </w:t>
      </w:r>
      <w:r w:rsidRPr="00D418C1">
        <w:t xml:space="preserve">local public and </w:t>
      </w:r>
      <w:r w:rsidR="00B73E52" w:rsidRPr="00D418C1">
        <w:t xml:space="preserve">private </w:t>
      </w:r>
      <w:r w:rsidRPr="00D418C1">
        <w:t xml:space="preserve">provision </w:t>
      </w:r>
      <w:r w:rsidR="00BA123B" w:rsidRPr="00D418C1">
        <w:t>is</w:t>
      </w:r>
      <w:r w:rsidRPr="00D418C1">
        <w:t xml:space="preserve"> due to several factors. One </w:t>
      </w:r>
      <w:r w:rsidR="00466A04" w:rsidRPr="00D418C1">
        <w:t xml:space="preserve">factor </w:t>
      </w:r>
      <w:r w:rsidRPr="00D418C1">
        <w:t xml:space="preserve">is that, as acknowledged by stakeholders (see Chapter 5), </w:t>
      </w:r>
      <w:r w:rsidR="00466A04" w:rsidRPr="00D418C1">
        <w:t xml:space="preserve">the development process including the acquisition of </w:t>
      </w:r>
      <w:r w:rsidRPr="00D418C1">
        <w:t xml:space="preserve">land is </w:t>
      </w:r>
      <w:r w:rsidR="00466A04" w:rsidRPr="00D418C1">
        <w:t xml:space="preserve">too </w:t>
      </w:r>
      <w:r w:rsidRPr="00D418C1">
        <w:t xml:space="preserve">expensive </w:t>
      </w:r>
      <w:r w:rsidR="00466A04" w:rsidRPr="00D418C1">
        <w:t>and complex f</w:t>
      </w:r>
      <w:r w:rsidRPr="00D418C1">
        <w:t xml:space="preserve">or most Gypsy and Traveller families. </w:t>
      </w:r>
      <w:r w:rsidR="00EA0D8E" w:rsidRPr="00D418C1">
        <w:t>Another factor is</w:t>
      </w:r>
      <w:r w:rsidR="00B73E52" w:rsidRPr="00D418C1">
        <w:t xml:space="preserve"> that </w:t>
      </w:r>
      <w:r w:rsidR="00997830" w:rsidRPr="00D418C1">
        <w:t xml:space="preserve">there has been a lack of finance for the development of publically owned sites for a number of years. </w:t>
      </w:r>
      <w:r w:rsidR="00EA0D8E" w:rsidRPr="00D418C1">
        <w:t>Given current financial constraints on public expenditure, it is unlikely that this situation will change in coming years.</w:t>
      </w:r>
    </w:p>
    <w:p w:rsidR="00B73E52" w:rsidRPr="00D418C1" w:rsidRDefault="00B73E52" w:rsidP="00B73E52">
      <w:pPr>
        <w:ind w:left="720"/>
        <w:jc w:val="both"/>
      </w:pPr>
    </w:p>
    <w:p w:rsidR="002E4456" w:rsidRPr="00D418C1" w:rsidRDefault="002A6B54" w:rsidP="00A756E3">
      <w:pPr>
        <w:numPr>
          <w:ilvl w:val="1"/>
          <w:numId w:val="17"/>
        </w:numPr>
        <w:jc w:val="both"/>
        <w:rPr>
          <w:color w:val="000000"/>
        </w:rPr>
      </w:pPr>
      <w:r w:rsidRPr="00D418C1">
        <w:t xml:space="preserve">The above suggests that there is a need for local authorities to consider how they can facilitate the provision of new sites. </w:t>
      </w:r>
      <w:r w:rsidR="00A756E3" w:rsidRPr="00D418C1">
        <w:t>One solution is</w:t>
      </w:r>
      <w:r w:rsidR="002209C1" w:rsidRPr="00D418C1">
        <w:t xml:space="preserve"> to consider the </w:t>
      </w:r>
      <w:r w:rsidR="00D875D3" w:rsidRPr="00D418C1">
        <w:t xml:space="preserve">contribution of windfall sites. It is apparent from work undertaken as part of this GTAA that a number of windfall sites </w:t>
      </w:r>
      <w:r w:rsidR="00A756E3" w:rsidRPr="00D418C1">
        <w:t>have beco</w:t>
      </w:r>
      <w:r w:rsidR="00D875D3" w:rsidRPr="00D418C1">
        <w:t>me avail</w:t>
      </w:r>
      <w:r w:rsidR="00D861C3" w:rsidRPr="00D418C1">
        <w:t>able for development since 200</w:t>
      </w:r>
      <w:r w:rsidR="002E4456" w:rsidRPr="00D418C1">
        <w:t>6</w:t>
      </w:r>
      <w:r w:rsidR="00D875D3" w:rsidRPr="00D418C1">
        <w:t xml:space="preserve">. Although consideration of windfall sites should not prohibit local authorities proactively facilitating new sites, they may </w:t>
      </w:r>
      <w:r w:rsidR="00D875D3" w:rsidRPr="00D418C1">
        <w:rPr>
          <w:color w:val="000000"/>
        </w:rPr>
        <w:t>nonetheless contribute towards accommodation need.</w:t>
      </w:r>
      <w:r w:rsidR="002E4456" w:rsidRPr="00D418C1">
        <w:rPr>
          <w:color w:val="000000"/>
        </w:rPr>
        <w:t xml:space="preserve"> </w:t>
      </w:r>
    </w:p>
    <w:p w:rsidR="002E4456" w:rsidRPr="00D418C1" w:rsidRDefault="002E4456" w:rsidP="002E4456">
      <w:pPr>
        <w:pStyle w:val="ListParagraph"/>
        <w:rPr>
          <w:color w:val="000000"/>
        </w:rPr>
      </w:pPr>
    </w:p>
    <w:p w:rsidR="00055E10" w:rsidRPr="00D418C1" w:rsidRDefault="00055E10" w:rsidP="00055E10">
      <w:pPr>
        <w:numPr>
          <w:ilvl w:val="1"/>
          <w:numId w:val="17"/>
        </w:numPr>
        <w:jc w:val="both"/>
        <w:rPr>
          <w:color w:val="000000"/>
        </w:rPr>
      </w:pPr>
      <w:r w:rsidRPr="00D418C1">
        <w:rPr>
          <w:color w:val="000000"/>
        </w:rPr>
        <w:t>Some accommodation n</w:t>
      </w:r>
      <w:r w:rsidR="002E4456" w:rsidRPr="00D418C1">
        <w:rPr>
          <w:color w:val="000000"/>
        </w:rPr>
        <w:t xml:space="preserve">eed </w:t>
      </w:r>
      <w:r w:rsidR="00DB01AA" w:rsidRPr="00D418C1">
        <w:rPr>
          <w:color w:val="000000"/>
        </w:rPr>
        <w:t xml:space="preserve">can be addressed by </w:t>
      </w:r>
      <w:r w:rsidRPr="00D418C1">
        <w:rPr>
          <w:color w:val="000000"/>
        </w:rPr>
        <w:t>expanding</w:t>
      </w:r>
      <w:r w:rsidR="00DB01AA" w:rsidRPr="00D418C1">
        <w:rPr>
          <w:color w:val="000000"/>
        </w:rPr>
        <w:t xml:space="preserve"> </w:t>
      </w:r>
      <w:r w:rsidR="002E4456" w:rsidRPr="00D418C1">
        <w:rPr>
          <w:color w:val="000000"/>
        </w:rPr>
        <w:t>existing sites a</w:t>
      </w:r>
      <w:r w:rsidRPr="00D418C1">
        <w:rPr>
          <w:color w:val="000000"/>
        </w:rPr>
        <w:t>nd yards. Families surveyed on</w:t>
      </w:r>
      <w:r w:rsidR="002E4456" w:rsidRPr="00D418C1">
        <w:rPr>
          <w:color w:val="000000"/>
        </w:rPr>
        <w:t xml:space="preserve"> existing </w:t>
      </w:r>
      <w:r w:rsidRPr="00D418C1">
        <w:rPr>
          <w:color w:val="000000"/>
        </w:rPr>
        <w:t xml:space="preserve">privately owned </w:t>
      </w:r>
      <w:r w:rsidR="002E4456" w:rsidRPr="00D418C1">
        <w:rPr>
          <w:color w:val="000000"/>
        </w:rPr>
        <w:t xml:space="preserve">sites have expressed desire in the future to expand existing sites with further pitch provision. </w:t>
      </w:r>
      <w:r w:rsidRPr="00D418C1">
        <w:rPr>
          <w:color w:val="000000"/>
        </w:rPr>
        <w:t xml:space="preserve">Further need could be provided by considering </w:t>
      </w:r>
      <w:r w:rsidR="00DB01AA" w:rsidRPr="00D418C1">
        <w:rPr>
          <w:color w:val="000000"/>
        </w:rPr>
        <w:t xml:space="preserve">granting </w:t>
      </w:r>
      <w:r w:rsidRPr="00D418C1">
        <w:rPr>
          <w:color w:val="000000"/>
        </w:rPr>
        <w:t xml:space="preserve">planning permission to occupiers of </w:t>
      </w:r>
      <w:r w:rsidR="00DB01AA" w:rsidRPr="00D418C1">
        <w:rPr>
          <w:color w:val="000000"/>
        </w:rPr>
        <w:t>sites with temporary permiss</w:t>
      </w:r>
      <w:r w:rsidRPr="00D418C1">
        <w:rPr>
          <w:color w:val="000000"/>
        </w:rPr>
        <w:t>ion and residing on</w:t>
      </w:r>
      <w:r w:rsidR="00DB01AA" w:rsidRPr="00D418C1">
        <w:rPr>
          <w:color w:val="000000"/>
        </w:rPr>
        <w:t xml:space="preserve"> unauthorised developments.</w:t>
      </w:r>
      <w:r w:rsidRPr="00D418C1">
        <w:rPr>
          <w:color w:val="000000"/>
        </w:rPr>
        <w:t xml:space="preserve"> It is also important to reconsider conditional planning permissions which restrict occupation to a named occupier.  </w:t>
      </w:r>
    </w:p>
    <w:p w:rsidR="00055E10" w:rsidRPr="00D418C1" w:rsidRDefault="00055E10" w:rsidP="00055E10">
      <w:pPr>
        <w:ind w:left="720"/>
        <w:jc w:val="both"/>
        <w:rPr>
          <w:color w:val="000000"/>
        </w:rPr>
      </w:pPr>
    </w:p>
    <w:p w:rsidR="005A404D" w:rsidRPr="00D418C1" w:rsidRDefault="009A4120" w:rsidP="002B483B">
      <w:pPr>
        <w:numPr>
          <w:ilvl w:val="1"/>
          <w:numId w:val="17"/>
        </w:numPr>
        <w:jc w:val="both"/>
      </w:pPr>
      <w:r w:rsidRPr="00D418C1">
        <w:t>T</w:t>
      </w:r>
      <w:r w:rsidR="005A404D" w:rsidRPr="00D418C1">
        <w:t>he Homes and Comm</w:t>
      </w:r>
      <w:r w:rsidRPr="00D418C1">
        <w:t>unity Agency (HCA) allocated £13.8</w:t>
      </w:r>
      <w:r w:rsidR="005A404D" w:rsidRPr="00D418C1">
        <w:t xml:space="preserve">m for the provision of </w:t>
      </w:r>
      <w:r w:rsidRPr="00D418C1">
        <w:t xml:space="preserve">203 </w:t>
      </w:r>
      <w:r w:rsidR="005A404D" w:rsidRPr="00D418C1">
        <w:t xml:space="preserve">new </w:t>
      </w:r>
      <w:r w:rsidRPr="00D418C1">
        <w:t>sites within the South West</w:t>
      </w:r>
      <w:r w:rsidR="005A404D" w:rsidRPr="00D418C1">
        <w:t xml:space="preserve"> for the period 2011-15</w:t>
      </w:r>
      <w:r w:rsidRPr="00D418C1">
        <w:t xml:space="preserve"> including £1.35m for the provision of 15 new pitches</w:t>
      </w:r>
      <w:r w:rsidR="00C20B27" w:rsidRPr="00D418C1">
        <w:t xml:space="preserve"> at the Haldon Ridge site </w:t>
      </w:r>
      <w:r w:rsidRPr="00D418C1">
        <w:t xml:space="preserve">in Teignbridge. Although </w:t>
      </w:r>
      <w:r w:rsidR="0000018D" w:rsidRPr="00D418C1">
        <w:t xml:space="preserve">the </w:t>
      </w:r>
      <w:r w:rsidRPr="00D418C1">
        <w:t>HCA 2011-2015 Traveller Pitch Funding programme is now closed</w:t>
      </w:r>
      <w:r w:rsidR="002B483B" w:rsidRPr="00D418C1">
        <w:t>, local authorities can apply for funding as part of the HCA’s 2015-18 Affordable Homes Programme</w:t>
      </w:r>
      <w:r w:rsidR="0050091F" w:rsidRPr="00D418C1">
        <w:t xml:space="preserve"> (AHP)</w:t>
      </w:r>
      <w:r w:rsidR="002B483B" w:rsidRPr="00D418C1">
        <w:t>.</w:t>
      </w:r>
      <w:r w:rsidR="0050091F" w:rsidRPr="00D418C1">
        <w:t xml:space="preserve"> </w:t>
      </w:r>
      <w:r w:rsidR="0000018D" w:rsidRPr="00D418C1">
        <w:t>T</w:t>
      </w:r>
      <w:r w:rsidR="0050091F" w:rsidRPr="00D418C1">
        <w:t xml:space="preserve">here is no specific budget for the provisions of Gypsy and Traveller pitches, </w:t>
      </w:r>
      <w:r w:rsidR="0000018D" w:rsidRPr="00D418C1">
        <w:t xml:space="preserve">although </w:t>
      </w:r>
      <w:r w:rsidR="0050091F" w:rsidRPr="00D418C1">
        <w:t xml:space="preserve">applications for such can be made within the remit of </w:t>
      </w:r>
      <w:r w:rsidR="00DC6ECA" w:rsidRPr="00D418C1">
        <w:t>the AHP</w:t>
      </w:r>
      <w:r w:rsidR="0050091F" w:rsidRPr="00D418C1">
        <w:t>.</w:t>
      </w:r>
    </w:p>
    <w:p w:rsidR="00A756E3" w:rsidRPr="00D418C1" w:rsidRDefault="00A756E3" w:rsidP="00A756E3">
      <w:pPr>
        <w:ind w:left="720"/>
        <w:jc w:val="both"/>
      </w:pPr>
    </w:p>
    <w:p w:rsidR="00E3147C" w:rsidRPr="00D418C1" w:rsidRDefault="00A756E3" w:rsidP="006368EF">
      <w:pPr>
        <w:numPr>
          <w:ilvl w:val="1"/>
          <w:numId w:val="17"/>
        </w:numPr>
        <w:jc w:val="both"/>
      </w:pPr>
      <w:r w:rsidRPr="00D418C1">
        <w:t>The local authorities should also consider s</w:t>
      </w:r>
      <w:r w:rsidR="002A1352" w:rsidRPr="00D418C1">
        <w:t>ites developed on a cooperative basis, shared ownership, or small sites owned by a local authority, but rented to an extended Gypsy or Traveller family for their own use. These options might involve the families carrying out physical development of the site (self-build) with the land owner providing the land on affordable terms. Local councils might develop such initiatives or in partnership with RSLs.</w:t>
      </w:r>
      <w:r w:rsidR="001B4EB4" w:rsidRPr="00D418C1">
        <w:t xml:space="preserve"> </w:t>
      </w:r>
      <w:r w:rsidR="002D2F6A" w:rsidRPr="00D418C1">
        <w:t xml:space="preserve">Local authorities </w:t>
      </w:r>
      <w:r w:rsidR="001359DC" w:rsidRPr="00D418C1">
        <w:t xml:space="preserve">should jointly examine their </w:t>
      </w:r>
      <w:r w:rsidR="002D2F6A" w:rsidRPr="00D418C1">
        <w:t xml:space="preserve">Strategic Housing </w:t>
      </w:r>
      <w:r w:rsidR="001359DC" w:rsidRPr="00D418C1">
        <w:t xml:space="preserve">Land </w:t>
      </w:r>
      <w:r w:rsidR="002D2F6A" w:rsidRPr="00D418C1">
        <w:t xml:space="preserve">Availability Assessments </w:t>
      </w:r>
      <w:r w:rsidR="001359DC" w:rsidRPr="00D418C1">
        <w:t xml:space="preserve">(SHLAAs) </w:t>
      </w:r>
      <w:r w:rsidR="002D2F6A" w:rsidRPr="00D418C1">
        <w:t>to identify suitable locations.</w:t>
      </w:r>
    </w:p>
    <w:p w:rsidR="00E3147C" w:rsidRPr="00D418C1" w:rsidRDefault="00E3147C" w:rsidP="00E3147C">
      <w:pPr>
        <w:ind w:left="720"/>
        <w:jc w:val="both"/>
      </w:pPr>
    </w:p>
    <w:p w:rsidR="00E3147C" w:rsidRPr="00D418C1" w:rsidRDefault="001B4EB4" w:rsidP="006368EF">
      <w:pPr>
        <w:numPr>
          <w:ilvl w:val="1"/>
          <w:numId w:val="17"/>
        </w:numPr>
        <w:jc w:val="both"/>
      </w:pPr>
      <w:r w:rsidRPr="00D418C1">
        <w:t xml:space="preserve">For example, Bristol City Council (2009) considered various options for facilitating new sites including: only purchasing land for self-build projects; purchasing land and providing infrastructure such as drains and electricity supply and/or making finance available for materials; providing pre-built pitches which are available to buy using shared- or part-ownership options. </w:t>
      </w:r>
    </w:p>
    <w:p w:rsidR="00E3147C" w:rsidRPr="00D418C1" w:rsidRDefault="00E3147C" w:rsidP="00E3147C">
      <w:pPr>
        <w:ind w:left="720"/>
        <w:jc w:val="both"/>
      </w:pPr>
    </w:p>
    <w:p w:rsidR="001B4EB4" w:rsidRPr="00D418C1" w:rsidRDefault="00884855" w:rsidP="006368EF">
      <w:pPr>
        <w:numPr>
          <w:ilvl w:val="1"/>
          <w:numId w:val="17"/>
        </w:numPr>
        <w:jc w:val="both"/>
      </w:pPr>
      <w:r w:rsidRPr="00D418C1">
        <w:t xml:space="preserve">Another example is </w:t>
      </w:r>
      <w:r w:rsidR="006368EF" w:rsidRPr="00D418C1">
        <w:t>South Somerset District Council</w:t>
      </w:r>
      <w:r w:rsidRPr="00D418C1">
        <w:t xml:space="preserve"> which has been e</w:t>
      </w:r>
      <w:r w:rsidR="006368EF" w:rsidRPr="00D418C1">
        <w:t>xploring, in consultation with local travellers, ideas such as site acquisition funds; loans for private site provision through Community Development Financial Institutions</w:t>
      </w:r>
      <w:r w:rsidR="00B75C45">
        <w:t>;</w:t>
      </w:r>
      <w:r w:rsidR="006368EF" w:rsidRPr="00D418C1">
        <w:t xml:space="preserve"> and joint ventures with members of the Gypsy and Traveller community</w:t>
      </w:r>
      <w:r w:rsidR="00C303B5" w:rsidRPr="00D418C1">
        <w:rPr>
          <w:rStyle w:val="FootnoteReference"/>
        </w:rPr>
        <w:footnoteReference w:id="60"/>
      </w:r>
      <w:r w:rsidR="006368EF" w:rsidRPr="00D418C1">
        <w:t>.</w:t>
      </w:r>
    </w:p>
    <w:p w:rsidR="001B4EB4" w:rsidRPr="00D418C1" w:rsidRDefault="001B4EB4" w:rsidP="001B4EB4">
      <w:pPr>
        <w:ind w:left="720"/>
        <w:jc w:val="both"/>
      </w:pPr>
    </w:p>
    <w:p w:rsidR="005914CD" w:rsidRPr="00D418C1" w:rsidRDefault="00E3147C" w:rsidP="001B4EB4">
      <w:pPr>
        <w:numPr>
          <w:ilvl w:val="1"/>
          <w:numId w:val="17"/>
        </w:numPr>
        <w:jc w:val="both"/>
      </w:pPr>
      <w:r w:rsidRPr="00D418C1">
        <w:t>Finally, a</w:t>
      </w:r>
      <w:r w:rsidR="001B4EB4" w:rsidRPr="00D418C1">
        <w:t xml:space="preserve"> Community Land Trust option should also be considered. Community Land Trusts (CLTs) are locally-based not-for-profit organisations that own land and property in trust for the benefit of a defined community. It is a legal entity, like a Company or a Co-operative, which holds assets, such as land, for a group of people. The Trust exists independently of its members and its assets cannot be sold on for profit but are held, in perpetuity, to preserve their use for a specific purpose. This may include ideas such as site acquisition funds; loans for private site provision through Community Development Financial Institutions and joint ventures with members of the Gypsy and Traveller community.</w:t>
      </w:r>
    </w:p>
    <w:p w:rsidR="00EA0D8E" w:rsidRPr="00D418C1" w:rsidRDefault="00EA0D8E" w:rsidP="002A6B54">
      <w:pPr>
        <w:jc w:val="both"/>
      </w:pPr>
    </w:p>
    <w:p w:rsidR="00842A6E" w:rsidRPr="00D418C1" w:rsidRDefault="00E50F44" w:rsidP="009F2508">
      <w:pPr>
        <w:pStyle w:val="ReportHeading2"/>
        <w:jc w:val="both"/>
      </w:pPr>
      <w:bookmarkStart w:id="181" w:name="_Toc413853270"/>
      <w:r w:rsidRPr="00D418C1">
        <w:t>The distribution of new sites</w:t>
      </w:r>
      <w:bookmarkEnd w:id="181"/>
      <w:r w:rsidR="0059405C" w:rsidRPr="00D418C1">
        <w:t xml:space="preserve"> </w:t>
      </w:r>
    </w:p>
    <w:p w:rsidR="006600F6" w:rsidRPr="00D418C1" w:rsidRDefault="00E50F44" w:rsidP="006600F6">
      <w:pPr>
        <w:numPr>
          <w:ilvl w:val="1"/>
          <w:numId w:val="17"/>
        </w:numPr>
        <w:jc w:val="both"/>
        <w:rPr>
          <w:color w:val="000000"/>
        </w:rPr>
      </w:pPr>
      <w:r w:rsidRPr="00D418C1">
        <w:t xml:space="preserve">As has been acknowledged throughout this report, accommodation need does not have to be met where it arises. The study area is defined based on the local authorities who have joined together to commission the GTAA. The role of the duty-to-cooperate will be vital in </w:t>
      </w:r>
      <w:r w:rsidRPr="00D418C1">
        <w:rPr>
          <w:color w:val="000000"/>
        </w:rPr>
        <w:t xml:space="preserve">ensuring that LPAs work closely together to ensure that needs, as far as realistic, are met </w:t>
      </w:r>
      <w:r w:rsidR="00AF54CB" w:rsidRPr="00D418C1">
        <w:rPr>
          <w:color w:val="000000"/>
        </w:rPr>
        <w:t xml:space="preserve">by the study area authorities. </w:t>
      </w:r>
    </w:p>
    <w:p w:rsidR="006600F6" w:rsidRPr="00D418C1" w:rsidRDefault="006600F6" w:rsidP="006600F6">
      <w:pPr>
        <w:ind w:left="720"/>
        <w:jc w:val="both"/>
        <w:rPr>
          <w:color w:val="000000"/>
        </w:rPr>
      </w:pPr>
    </w:p>
    <w:p w:rsidR="00E8017F" w:rsidRPr="00D418C1" w:rsidRDefault="006600F6" w:rsidP="00E8017F">
      <w:pPr>
        <w:numPr>
          <w:ilvl w:val="0"/>
          <w:numId w:val="13"/>
        </w:numPr>
        <w:jc w:val="both"/>
      </w:pPr>
      <w:r w:rsidRPr="00D418C1">
        <w:rPr>
          <w:color w:val="000000"/>
          <w:szCs w:val="22"/>
        </w:rPr>
        <w:t xml:space="preserve">One means of determining how accommodation need is met is for </w:t>
      </w:r>
      <w:r w:rsidR="003336CA" w:rsidRPr="00D418C1">
        <w:rPr>
          <w:color w:val="000000"/>
          <w:szCs w:val="22"/>
        </w:rPr>
        <w:t xml:space="preserve">all </w:t>
      </w:r>
      <w:r w:rsidRPr="00D418C1">
        <w:rPr>
          <w:color w:val="000000"/>
          <w:szCs w:val="22"/>
        </w:rPr>
        <w:t>need to be met equally by local authorities within the study area (i.e.</w:t>
      </w:r>
      <w:r w:rsidR="00936D82" w:rsidRPr="00D418C1">
        <w:rPr>
          <w:color w:val="000000"/>
          <w:szCs w:val="22"/>
        </w:rPr>
        <w:t xml:space="preserve"> 1</w:t>
      </w:r>
      <w:r w:rsidR="00F624C2" w:rsidRPr="00D418C1">
        <w:rPr>
          <w:color w:val="000000"/>
          <w:szCs w:val="22"/>
        </w:rPr>
        <w:t>5</w:t>
      </w:r>
      <w:r w:rsidRPr="00D418C1">
        <w:rPr>
          <w:color w:val="000000"/>
          <w:szCs w:val="22"/>
        </w:rPr>
        <w:t xml:space="preserve"> additional pitches per local authority for the period 2014/5-2034/5). However, it is unlik</w:t>
      </w:r>
      <w:r w:rsidR="00437411" w:rsidRPr="00D418C1">
        <w:rPr>
          <w:color w:val="000000"/>
          <w:szCs w:val="22"/>
        </w:rPr>
        <w:t xml:space="preserve">ely that this would be acceptable to </w:t>
      </w:r>
      <w:r w:rsidR="00501311" w:rsidRPr="00D418C1">
        <w:rPr>
          <w:color w:val="000000"/>
          <w:szCs w:val="22"/>
        </w:rPr>
        <w:t xml:space="preserve">all </w:t>
      </w:r>
      <w:r w:rsidR="00437411" w:rsidRPr="00D418C1">
        <w:rPr>
          <w:color w:val="000000"/>
          <w:szCs w:val="22"/>
        </w:rPr>
        <w:t>local authorities</w:t>
      </w:r>
      <w:r w:rsidRPr="00D418C1">
        <w:rPr>
          <w:color w:val="000000"/>
          <w:szCs w:val="22"/>
        </w:rPr>
        <w:t xml:space="preserve">. As such, if need cannot be shared amongst all </w:t>
      </w:r>
      <w:r w:rsidR="008969A2" w:rsidRPr="00D418C1">
        <w:rPr>
          <w:color w:val="000000"/>
          <w:szCs w:val="22"/>
        </w:rPr>
        <w:t>local</w:t>
      </w:r>
      <w:r w:rsidRPr="00D418C1">
        <w:rPr>
          <w:color w:val="000000"/>
          <w:szCs w:val="22"/>
        </w:rPr>
        <w:t xml:space="preserve"> authorities, and do</w:t>
      </w:r>
      <w:r w:rsidR="003336CA" w:rsidRPr="00D418C1">
        <w:rPr>
          <w:color w:val="000000"/>
          <w:szCs w:val="22"/>
        </w:rPr>
        <w:t>es not need to be met w</w:t>
      </w:r>
      <w:r w:rsidR="00501311" w:rsidRPr="00D418C1">
        <w:rPr>
          <w:color w:val="000000"/>
          <w:szCs w:val="22"/>
        </w:rPr>
        <w:t>h</w:t>
      </w:r>
      <w:r w:rsidR="003336CA" w:rsidRPr="00D418C1">
        <w:rPr>
          <w:color w:val="000000"/>
          <w:szCs w:val="22"/>
        </w:rPr>
        <w:t>ere it arises</w:t>
      </w:r>
      <w:r w:rsidRPr="00D418C1">
        <w:rPr>
          <w:color w:val="000000"/>
          <w:szCs w:val="22"/>
        </w:rPr>
        <w:t xml:space="preserve">, the report suggests </w:t>
      </w:r>
      <w:r w:rsidR="00E8017F" w:rsidRPr="00D418C1">
        <w:rPr>
          <w:rFonts w:cs="Arial"/>
          <w:szCs w:val="22"/>
        </w:rPr>
        <w:t xml:space="preserve">that the study area local authorities should collaborate to help determine how to meet the accommodation needs of Gypsies and Travellers. </w:t>
      </w:r>
    </w:p>
    <w:p w:rsidR="006900E3" w:rsidRPr="00D418C1" w:rsidRDefault="006900E3" w:rsidP="00E8017F">
      <w:pPr>
        <w:ind w:left="720"/>
        <w:jc w:val="both"/>
        <w:rPr>
          <w:color w:val="000000"/>
        </w:rPr>
      </w:pPr>
    </w:p>
    <w:p w:rsidR="00856CA2" w:rsidRPr="00D418C1" w:rsidRDefault="00856CA2" w:rsidP="00856CA2">
      <w:pPr>
        <w:numPr>
          <w:ilvl w:val="1"/>
          <w:numId w:val="17"/>
        </w:numPr>
        <w:jc w:val="both"/>
      </w:pPr>
      <w:r w:rsidRPr="00D418C1">
        <w:t xml:space="preserve">It is also recommended that the accommodation needs of </w:t>
      </w:r>
      <w:r w:rsidR="00DD6546" w:rsidRPr="00D418C1">
        <w:t>Travelling Showpeople are jointly</w:t>
      </w:r>
      <w:r w:rsidR="000F0587" w:rsidRPr="00D418C1">
        <w:t xml:space="preserve"> met by th</w:t>
      </w:r>
      <w:r w:rsidR="00D64592" w:rsidRPr="00D418C1">
        <w:t>e two</w:t>
      </w:r>
      <w:r w:rsidR="000F0587" w:rsidRPr="00D418C1">
        <w:t xml:space="preserve"> local authorities</w:t>
      </w:r>
      <w:r w:rsidR="00D64592" w:rsidRPr="00D418C1">
        <w:t xml:space="preserve"> where families are currently residing: </w:t>
      </w:r>
      <w:r w:rsidR="00737242" w:rsidRPr="00D418C1">
        <w:t xml:space="preserve">East Devon </w:t>
      </w:r>
      <w:r w:rsidR="00D64592" w:rsidRPr="00D418C1">
        <w:t xml:space="preserve">and </w:t>
      </w:r>
      <w:r w:rsidR="00737242" w:rsidRPr="00D418C1">
        <w:t xml:space="preserve">Mid </w:t>
      </w:r>
      <w:r w:rsidR="00CA4D42" w:rsidRPr="00D418C1">
        <w:t>Devon</w:t>
      </w:r>
      <w:r w:rsidR="00D64592" w:rsidRPr="00D418C1">
        <w:t>. However, this does not preclude all local authorities within t</w:t>
      </w:r>
      <w:r w:rsidR="000A5E57" w:rsidRPr="00D418C1">
        <w:t>he study area ensuring that event</w:t>
      </w:r>
      <w:r w:rsidR="00D64592" w:rsidRPr="00D418C1">
        <w:t xml:space="preserve"> sites have good provision in terms of, for example, electricity supply and security for the </w:t>
      </w:r>
      <w:r w:rsidR="002C3D50" w:rsidRPr="00D418C1">
        <w:t xml:space="preserve">overnight </w:t>
      </w:r>
      <w:r w:rsidR="00D64592" w:rsidRPr="00D418C1">
        <w:t>storage of equipment.</w:t>
      </w:r>
    </w:p>
    <w:p w:rsidR="00DB01AA" w:rsidRPr="00D418C1" w:rsidRDefault="00DB01AA" w:rsidP="00DB01AA">
      <w:pPr>
        <w:ind w:left="720"/>
        <w:jc w:val="both"/>
      </w:pPr>
    </w:p>
    <w:p w:rsidR="00515967" w:rsidRPr="00D418C1" w:rsidRDefault="00430D0D" w:rsidP="009F2508">
      <w:pPr>
        <w:pStyle w:val="ReportHeading2"/>
        <w:jc w:val="both"/>
      </w:pPr>
      <w:bookmarkStart w:id="182" w:name="_Toc413853271"/>
      <w:r w:rsidRPr="00D418C1">
        <w:t>The location of new sites</w:t>
      </w:r>
      <w:bookmarkEnd w:id="179"/>
      <w:bookmarkEnd w:id="182"/>
    </w:p>
    <w:p w:rsidR="008E1EF3" w:rsidRPr="00D418C1" w:rsidRDefault="005506D1" w:rsidP="00D85603">
      <w:pPr>
        <w:numPr>
          <w:ilvl w:val="1"/>
          <w:numId w:val="17"/>
        </w:numPr>
        <w:jc w:val="both"/>
      </w:pPr>
      <w:r w:rsidRPr="00D418C1">
        <w:t>Based on s</w:t>
      </w:r>
      <w:r w:rsidR="00990AB0" w:rsidRPr="00D418C1">
        <w:t>urvey responses,</w:t>
      </w:r>
      <w:r w:rsidR="00B37168" w:rsidRPr="00D418C1">
        <w:t xml:space="preserve"> most Gypsies and Travellers living in the </w:t>
      </w:r>
      <w:r w:rsidR="00F80F76" w:rsidRPr="00D418C1">
        <w:t xml:space="preserve">study area </w:t>
      </w:r>
      <w:r w:rsidR="00B37168" w:rsidRPr="00D418C1">
        <w:t>would prefer small, family sized sites</w:t>
      </w:r>
      <w:r w:rsidR="00E001A6" w:rsidRPr="00D418C1">
        <w:t xml:space="preserve">. </w:t>
      </w:r>
      <w:r w:rsidRPr="00D418C1">
        <w:t xml:space="preserve">Stakeholder comments </w:t>
      </w:r>
      <w:r w:rsidR="00990AB0" w:rsidRPr="00D418C1">
        <w:t xml:space="preserve">suggested that smaller sites </w:t>
      </w:r>
      <w:r w:rsidR="005F6350" w:rsidRPr="00D418C1">
        <w:t xml:space="preserve">are preferred by Gypsy and Traveller households. </w:t>
      </w:r>
    </w:p>
    <w:p w:rsidR="005F6350" w:rsidRPr="00D418C1" w:rsidRDefault="005F6350" w:rsidP="005F6350">
      <w:pPr>
        <w:ind w:left="720"/>
        <w:jc w:val="both"/>
      </w:pPr>
    </w:p>
    <w:p w:rsidR="00DB743D" w:rsidRPr="00D418C1" w:rsidRDefault="00EA79A0" w:rsidP="00D85603">
      <w:pPr>
        <w:numPr>
          <w:ilvl w:val="1"/>
          <w:numId w:val="17"/>
        </w:numPr>
        <w:jc w:val="both"/>
      </w:pPr>
      <w:r w:rsidRPr="00D418C1">
        <w:t>This distribution is based on where need arises and is not necessarily where it should be met</w:t>
      </w:r>
      <w:r w:rsidR="007B4DF1" w:rsidRPr="00D418C1">
        <w:t xml:space="preserve"> i.e. need could be met throughout the whole </w:t>
      </w:r>
      <w:r w:rsidR="00FB4BF9" w:rsidRPr="00D418C1">
        <w:t>the study area</w:t>
      </w:r>
      <w:r w:rsidRPr="00D418C1">
        <w:t xml:space="preserve">. </w:t>
      </w:r>
      <w:r w:rsidR="00DB743D" w:rsidRPr="00D418C1">
        <w:rPr>
          <w:rFonts w:cs="Arial"/>
          <w:kern w:val="20"/>
          <w:szCs w:val="20"/>
        </w:rPr>
        <w:t xml:space="preserve">Specific sites </w:t>
      </w:r>
      <w:r w:rsidR="005768E8" w:rsidRPr="00D418C1">
        <w:rPr>
          <w:rFonts w:cs="Arial"/>
          <w:kern w:val="20"/>
          <w:szCs w:val="20"/>
        </w:rPr>
        <w:t xml:space="preserve">suitable for development </w:t>
      </w:r>
      <w:r w:rsidR="00DB743D" w:rsidRPr="00D418C1">
        <w:rPr>
          <w:rFonts w:cs="Arial"/>
          <w:kern w:val="20"/>
          <w:szCs w:val="20"/>
        </w:rPr>
        <w:t xml:space="preserve">should be outlined </w:t>
      </w:r>
      <w:r w:rsidR="009824C8" w:rsidRPr="00D418C1">
        <w:rPr>
          <w:rFonts w:cs="Arial"/>
          <w:kern w:val="20"/>
          <w:szCs w:val="20"/>
        </w:rPr>
        <w:t xml:space="preserve">by local authorities </w:t>
      </w:r>
      <w:r w:rsidR="00DB743D" w:rsidRPr="00D418C1">
        <w:rPr>
          <w:rFonts w:cs="Arial"/>
          <w:kern w:val="20"/>
          <w:szCs w:val="20"/>
        </w:rPr>
        <w:t xml:space="preserve">and guidance offered on the type of land that is likely to obtain planning permission as well as land that is </w:t>
      </w:r>
      <w:r w:rsidR="00DB743D" w:rsidRPr="00D418C1">
        <w:rPr>
          <w:rFonts w:cs="Arial"/>
          <w:i/>
          <w:iCs/>
          <w:kern w:val="20"/>
          <w:szCs w:val="20"/>
        </w:rPr>
        <w:t>unlikely</w:t>
      </w:r>
      <w:r w:rsidR="00DB743D" w:rsidRPr="00D418C1">
        <w:rPr>
          <w:rFonts w:cs="Arial"/>
          <w:kern w:val="20"/>
          <w:szCs w:val="20"/>
        </w:rPr>
        <w:t xml:space="preserve"> to.</w:t>
      </w:r>
      <w:r w:rsidR="00A65A53" w:rsidRPr="00D418C1">
        <w:rPr>
          <w:rFonts w:cs="Arial"/>
          <w:kern w:val="20"/>
          <w:szCs w:val="20"/>
        </w:rPr>
        <w:t xml:space="preserve"> Advice on the planning process should also be offered.</w:t>
      </w:r>
    </w:p>
    <w:p w:rsidR="00F80F76" w:rsidRPr="00D418C1" w:rsidRDefault="00F80F76" w:rsidP="00F80F76">
      <w:pPr>
        <w:keepLines/>
        <w:ind w:left="720"/>
        <w:jc w:val="both"/>
        <w:rPr>
          <w:rFonts w:cs="Arial"/>
          <w:kern w:val="20"/>
          <w:szCs w:val="20"/>
        </w:rPr>
      </w:pPr>
    </w:p>
    <w:p w:rsidR="00D66BC9" w:rsidRPr="00D418C1" w:rsidRDefault="005E4ADA" w:rsidP="00D85603">
      <w:pPr>
        <w:keepLines/>
        <w:numPr>
          <w:ilvl w:val="1"/>
          <w:numId w:val="17"/>
        </w:numPr>
        <w:jc w:val="both"/>
        <w:rPr>
          <w:rFonts w:cs="Arial"/>
          <w:kern w:val="20"/>
          <w:szCs w:val="20"/>
        </w:rPr>
      </w:pPr>
      <w:r w:rsidRPr="00D418C1">
        <w:rPr>
          <w:rFonts w:cs="Arial"/>
          <w:kern w:val="20"/>
          <w:szCs w:val="20"/>
        </w:rPr>
        <w:t xml:space="preserve">Ongoing monitoring of site provision and vacant pitches should be undertaken by the </w:t>
      </w:r>
      <w:r w:rsidR="00C17B92" w:rsidRPr="00D418C1">
        <w:rPr>
          <w:rFonts w:cs="Arial"/>
          <w:kern w:val="20"/>
          <w:szCs w:val="20"/>
        </w:rPr>
        <w:t>l</w:t>
      </w:r>
      <w:r w:rsidRPr="00D418C1">
        <w:rPr>
          <w:rFonts w:cs="Arial"/>
          <w:kern w:val="20"/>
          <w:szCs w:val="20"/>
        </w:rPr>
        <w:t xml:space="preserve">ocal </w:t>
      </w:r>
      <w:r w:rsidR="00C17B92" w:rsidRPr="00D418C1">
        <w:rPr>
          <w:rFonts w:cs="Arial"/>
          <w:kern w:val="20"/>
          <w:szCs w:val="20"/>
        </w:rPr>
        <w:t>a</w:t>
      </w:r>
      <w:r w:rsidRPr="00D418C1">
        <w:rPr>
          <w:rFonts w:cs="Arial"/>
          <w:kern w:val="20"/>
          <w:szCs w:val="20"/>
        </w:rPr>
        <w:t xml:space="preserve">uthorities alongside discussions with Gypsies and Travellers to ensure that any additional need that may arise over the study period is identified. </w:t>
      </w:r>
      <w:r w:rsidR="00FA54E3" w:rsidRPr="00D418C1">
        <w:rPr>
          <w:rFonts w:cs="Arial"/>
          <w:kern w:val="20"/>
          <w:szCs w:val="20"/>
        </w:rPr>
        <w:t>The precise location</w:t>
      </w:r>
      <w:r w:rsidR="002A285B" w:rsidRPr="00D418C1">
        <w:rPr>
          <w:rFonts w:cs="Arial"/>
          <w:kern w:val="20"/>
          <w:szCs w:val="20"/>
        </w:rPr>
        <w:t xml:space="preserve"> (along with design and facilities) will</w:t>
      </w:r>
      <w:r w:rsidR="00165B79" w:rsidRPr="00D418C1">
        <w:rPr>
          <w:rFonts w:cs="Arial"/>
          <w:kern w:val="20"/>
          <w:szCs w:val="20"/>
        </w:rPr>
        <w:t>,</w:t>
      </w:r>
      <w:r w:rsidR="002A285B" w:rsidRPr="00D418C1">
        <w:rPr>
          <w:rFonts w:cs="Arial"/>
          <w:kern w:val="20"/>
          <w:szCs w:val="20"/>
        </w:rPr>
        <w:t xml:space="preserve"> however</w:t>
      </w:r>
      <w:r w:rsidR="00165B79" w:rsidRPr="00D418C1">
        <w:rPr>
          <w:rFonts w:cs="Arial"/>
          <w:kern w:val="20"/>
          <w:szCs w:val="20"/>
        </w:rPr>
        <w:t>,</w:t>
      </w:r>
      <w:r w:rsidR="002A285B" w:rsidRPr="00D418C1">
        <w:rPr>
          <w:rFonts w:cs="Arial"/>
          <w:kern w:val="20"/>
          <w:szCs w:val="20"/>
        </w:rPr>
        <w:t xml:space="preserve"> need to be drawn up </w:t>
      </w:r>
      <w:r w:rsidR="00FA54E3" w:rsidRPr="00D418C1">
        <w:rPr>
          <w:rFonts w:cs="Arial"/>
          <w:kern w:val="20"/>
          <w:szCs w:val="20"/>
        </w:rPr>
        <w:t xml:space="preserve">in consultation with Gypsies and Travellers to ensure the extra provision meets their needs. </w:t>
      </w:r>
      <w:r w:rsidR="002A285B" w:rsidRPr="00D418C1">
        <w:rPr>
          <w:rFonts w:cs="Arial"/>
          <w:kern w:val="20"/>
          <w:szCs w:val="20"/>
        </w:rPr>
        <w:t>Government guidance on site design stresses the importance of access to services and the promotion of ‘integrated co-existence’ between the site and surrounding community.</w:t>
      </w:r>
      <w:r w:rsidR="002A285B" w:rsidRPr="00D418C1">
        <w:rPr>
          <w:rStyle w:val="FootnoteReference"/>
          <w:rFonts w:cs="Arial"/>
          <w:kern w:val="20"/>
          <w:szCs w:val="20"/>
        </w:rPr>
        <w:footnoteReference w:id="61"/>
      </w:r>
      <w:r w:rsidR="002A285B" w:rsidRPr="00D418C1">
        <w:rPr>
          <w:rFonts w:cs="Arial"/>
          <w:kern w:val="20"/>
          <w:szCs w:val="20"/>
        </w:rPr>
        <w:t xml:space="preserve"> </w:t>
      </w:r>
    </w:p>
    <w:p w:rsidR="00917803" w:rsidRPr="00D418C1" w:rsidRDefault="00917803" w:rsidP="009F2508">
      <w:pPr>
        <w:keepLines/>
        <w:ind w:left="720"/>
        <w:jc w:val="both"/>
        <w:rPr>
          <w:rFonts w:cs="Arial"/>
          <w:kern w:val="20"/>
          <w:szCs w:val="20"/>
        </w:rPr>
      </w:pPr>
    </w:p>
    <w:p w:rsidR="0091617A" w:rsidRPr="00D418C1" w:rsidRDefault="005278B9" w:rsidP="00D85603">
      <w:pPr>
        <w:keepLines/>
        <w:numPr>
          <w:ilvl w:val="1"/>
          <w:numId w:val="17"/>
        </w:numPr>
        <w:jc w:val="both"/>
        <w:rPr>
          <w:rFonts w:cs="Arial"/>
          <w:kern w:val="20"/>
          <w:szCs w:val="20"/>
        </w:rPr>
      </w:pPr>
      <w:r w:rsidRPr="00D418C1">
        <w:rPr>
          <w:rFonts w:cs="Arial"/>
          <w:kern w:val="20"/>
          <w:szCs w:val="20"/>
        </w:rPr>
        <w:t xml:space="preserve">Ensuring that new sites are located in a safe environment is important although the impact of land costs on determining </w:t>
      </w:r>
      <w:r w:rsidR="00F76CDA" w:rsidRPr="00D418C1">
        <w:rPr>
          <w:rFonts w:cs="Arial"/>
          <w:kern w:val="20"/>
          <w:szCs w:val="20"/>
        </w:rPr>
        <w:t>feasibility</w:t>
      </w:r>
      <w:r w:rsidRPr="00D418C1">
        <w:rPr>
          <w:rFonts w:cs="Arial"/>
          <w:kern w:val="20"/>
          <w:szCs w:val="20"/>
        </w:rPr>
        <w:t xml:space="preserve"> must also be considered. </w:t>
      </w:r>
      <w:r w:rsidR="00FA54E3" w:rsidRPr="00D418C1">
        <w:rPr>
          <w:rFonts w:cs="Arial"/>
          <w:kern w:val="20"/>
          <w:szCs w:val="20"/>
        </w:rPr>
        <w:t xml:space="preserve">The settled community neighbouring the sites should also be involved in the consultation from an early stage. </w:t>
      </w:r>
      <w:r w:rsidR="00BA6C98" w:rsidRPr="00D418C1">
        <w:rPr>
          <w:rFonts w:cs="Arial"/>
          <w:kern w:val="20"/>
          <w:szCs w:val="20"/>
        </w:rPr>
        <w:t xml:space="preserve">There may be scope for expanding existing sites to meet some of the need. However, </w:t>
      </w:r>
      <w:r w:rsidR="00D66BC9" w:rsidRPr="00D418C1">
        <w:rPr>
          <w:rFonts w:cs="Arial"/>
          <w:kern w:val="20"/>
          <w:szCs w:val="20"/>
        </w:rPr>
        <w:t xml:space="preserve">the </w:t>
      </w:r>
      <w:r w:rsidR="00BA6C98" w:rsidRPr="00D418C1">
        <w:rPr>
          <w:rFonts w:cs="Arial"/>
          <w:kern w:val="20"/>
          <w:szCs w:val="20"/>
        </w:rPr>
        <w:t xml:space="preserve">preference </w:t>
      </w:r>
      <w:r w:rsidR="00D66BC9" w:rsidRPr="00D418C1">
        <w:rPr>
          <w:rFonts w:cs="Arial"/>
          <w:kern w:val="20"/>
          <w:szCs w:val="20"/>
        </w:rPr>
        <w:t xml:space="preserve">is </w:t>
      </w:r>
      <w:r w:rsidR="00BA6C98" w:rsidRPr="00D418C1">
        <w:rPr>
          <w:rFonts w:cs="Arial"/>
          <w:kern w:val="20"/>
          <w:szCs w:val="20"/>
        </w:rPr>
        <w:t>for smaller sites which tend to be easier to manage.</w:t>
      </w:r>
      <w:r w:rsidR="00866FCD" w:rsidRPr="00D418C1">
        <w:rPr>
          <w:rFonts w:cs="Arial"/>
          <w:kern w:val="20"/>
          <w:szCs w:val="20"/>
        </w:rPr>
        <w:t xml:space="preserve"> </w:t>
      </w:r>
    </w:p>
    <w:p w:rsidR="0091617A" w:rsidRPr="00D418C1" w:rsidRDefault="0091617A" w:rsidP="0091617A">
      <w:pPr>
        <w:pStyle w:val="ListParagraph"/>
      </w:pPr>
    </w:p>
    <w:p w:rsidR="005B0B27" w:rsidRPr="00D418C1" w:rsidRDefault="001E7FBE" w:rsidP="005B0B27">
      <w:pPr>
        <w:numPr>
          <w:ilvl w:val="1"/>
          <w:numId w:val="17"/>
        </w:numPr>
        <w:jc w:val="both"/>
      </w:pPr>
      <w:r w:rsidRPr="00D418C1">
        <w:t xml:space="preserve">Table </w:t>
      </w:r>
      <w:r w:rsidR="002E4456" w:rsidRPr="00D418C1">
        <w:t>9</w:t>
      </w:r>
      <w:r w:rsidRPr="00D418C1">
        <w:t xml:space="preserve">.4 identifies a </w:t>
      </w:r>
      <w:r w:rsidRPr="00D418C1">
        <w:rPr>
          <w:color w:val="000000"/>
        </w:rPr>
        <w:t xml:space="preserve">requirement for </w:t>
      </w:r>
      <w:r w:rsidR="008F58FD" w:rsidRPr="00D418C1">
        <w:rPr>
          <w:color w:val="000000"/>
        </w:rPr>
        <w:t>4</w:t>
      </w:r>
      <w:r w:rsidR="0010622F" w:rsidRPr="00D418C1">
        <w:rPr>
          <w:color w:val="000000"/>
        </w:rPr>
        <w:t>-5</w:t>
      </w:r>
      <w:r w:rsidR="00430D0D" w:rsidRPr="00D418C1">
        <w:rPr>
          <w:color w:val="000000"/>
        </w:rPr>
        <w:t xml:space="preserve"> </w:t>
      </w:r>
      <w:r w:rsidR="000575F5" w:rsidRPr="00D418C1">
        <w:rPr>
          <w:color w:val="000000"/>
        </w:rPr>
        <w:t>transit sites/</w:t>
      </w:r>
      <w:r w:rsidR="00B45259" w:rsidRPr="00D418C1">
        <w:rPr>
          <w:color w:val="000000"/>
        </w:rPr>
        <w:t>emergency</w:t>
      </w:r>
      <w:r w:rsidR="00430D0D" w:rsidRPr="00D418C1">
        <w:t xml:space="preserve"> stopping places</w:t>
      </w:r>
      <w:r w:rsidR="00262473" w:rsidRPr="00D418C1">
        <w:t xml:space="preserve"> each with 4-5 pitches</w:t>
      </w:r>
      <w:r w:rsidRPr="00D418C1">
        <w:t xml:space="preserve"> in the </w:t>
      </w:r>
      <w:r w:rsidR="00942E82" w:rsidRPr="00D418C1">
        <w:t>2014-2019</w:t>
      </w:r>
      <w:r w:rsidRPr="00D418C1">
        <w:t xml:space="preserve"> period</w:t>
      </w:r>
      <w:r w:rsidR="00F76CDA" w:rsidRPr="00D418C1">
        <w:t xml:space="preserve"> to help further reduce the number of unauthorised encampments within </w:t>
      </w:r>
      <w:r w:rsidR="00BB5229" w:rsidRPr="00D418C1">
        <w:t>t</w:t>
      </w:r>
      <w:r w:rsidR="00FB4BF9" w:rsidRPr="00D418C1">
        <w:t>he study area</w:t>
      </w:r>
      <w:r w:rsidR="00F76CDA" w:rsidRPr="00D418C1">
        <w:t xml:space="preserve">. However, it is important to be aware that </w:t>
      </w:r>
      <w:r w:rsidRPr="00D418C1">
        <w:t xml:space="preserve">if </w:t>
      </w:r>
      <w:r w:rsidR="00430D0D" w:rsidRPr="00D418C1">
        <w:t xml:space="preserve">these </w:t>
      </w:r>
      <w:r w:rsidRPr="00D418C1">
        <w:t xml:space="preserve">are provided before the shortfall in </w:t>
      </w:r>
      <w:r w:rsidR="00430D0D" w:rsidRPr="00D418C1">
        <w:t xml:space="preserve">residential </w:t>
      </w:r>
      <w:r w:rsidRPr="00D418C1">
        <w:t xml:space="preserve">pitches is met, there is a risk that they will effectively be used as permanent/residential sites with all the ensuing management issues </w:t>
      </w:r>
      <w:r w:rsidR="00531C87" w:rsidRPr="00D418C1">
        <w:t xml:space="preserve">that would incur. </w:t>
      </w:r>
    </w:p>
    <w:p w:rsidR="005B0B27" w:rsidRPr="00D418C1" w:rsidRDefault="005B0B27" w:rsidP="005B0B27">
      <w:pPr>
        <w:ind w:left="720"/>
        <w:jc w:val="both"/>
      </w:pPr>
    </w:p>
    <w:p w:rsidR="00424B47" w:rsidRPr="00D418C1" w:rsidRDefault="005B0B27" w:rsidP="00424B47">
      <w:pPr>
        <w:numPr>
          <w:ilvl w:val="1"/>
          <w:numId w:val="17"/>
        </w:numPr>
        <w:jc w:val="both"/>
      </w:pPr>
      <w:r w:rsidRPr="00D418C1">
        <w:t xml:space="preserve">It is recommended that </w:t>
      </w:r>
      <w:r w:rsidR="00424B47" w:rsidRPr="00D418C1">
        <w:t xml:space="preserve">transit sites or </w:t>
      </w:r>
      <w:r w:rsidRPr="00D418C1">
        <w:t xml:space="preserve">emergency stopping places are located close to the main arterial routes identified by the GTAA such as </w:t>
      </w:r>
      <w:r w:rsidR="00FE332B" w:rsidRPr="00D418C1">
        <w:t xml:space="preserve">the </w:t>
      </w:r>
      <w:r w:rsidR="00424B47" w:rsidRPr="00D418C1">
        <w:t>A30</w:t>
      </w:r>
      <w:r w:rsidR="00FE332B" w:rsidRPr="00D418C1">
        <w:t xml:space="preserve">. </w:t>
      </w:r>
      <w:r w:rsidR="00EA2C15" w:rsidRPr="00D418C1">
        <w:t xml:space="preserve">Local authorities should also consider locating </w:t>
      </w:r>
      <w:r w:rsidR="00424B47" w:rsidRPr="00D418C1">
        <w:t xml:space="preserve">transit </w:t>
      </w:r>
      <w:r w:rsidR="00424B47" w:rsidRPr="00D418C1">
        <w:rPr>
          <w:color w:val="000000"/>
        </w:rPr>
        <w:t xml:space="preserve">provision </w:t>
      </w:r>
      <w:r w:rsidR="0013739E" w:rsidRPr="00D418C1">
        <w:rPr>
          <w:color w:val="000000"/>
        </w:rPr>
        <w:t xml:space="preserve">close </w:t>
      </w:r>
      <w:r w:rsidR="00EA2C15" w:rsidRPr="00D418C1">
        <w:rPr>
          <w:color w:val="000000"/>
        </w:rPr>
        <w:t xml:space="preserve">to where </w:t>
      </w:r>
      <w:r w:rsidR="00920D5E" w:rsidRPr="00D418C1">
        <w:rPr>
          <w:color w:val="000000"/>
        </w:rPr>
        <w:t>a</w:t>
      </w:r>
      <w:r w:rsidR="00920D5E" w:rsidRPr="00D418C1">
        <w:t xml:space="preserve"> large proportion of </w:t>
      </w:r>
      <w:r w:rsidR="00EA2C15" w:rsidRPr="00D418C1">
        <w:t>unauthorised encampment</w:t>
      </w:r>
      <w:r w:rsidR="00424B47" w:rsidRPr="00D418C1">
        <w:t>s have previously occurred i.e. within the Torbay, Torridge, Exeter or North Devon local authority areas.</w:t>
      </w:r>
    </w:p>
    <w:p w:rsidR="00424B47" w:rsidRPr="00D418C1" w:rsidRDefault="00424B47" w:rsidP="005F3473">
      <w:pPr>
        <w:ind w:left="720"/>
      </w:pPr>
    </w:p>
    <w:p w:rsidR="00954713" w:rsidRPr="00D418C1" w:rsidRDefault="008A5A0C" w:rsidP="00D85603">
      <w:pPr>
        <w:numPr>
          <w:ilvl w:val="1"/>
          <w:numId w:val="17"/>
        </w:numPr>
        <w:jc w:val="both"/>
      </w:pPr>
      <w:r w:rsidRPr="00D418C1">
        <w:t xml:space="preserve">In terms of identifying broad </w:t>
      </w:r>
      <w:r w:rsidR="005F3473" w:rsidRPr="00D418C1">
        <w:t xml:space="preserve">locations for new </w:t>
      </w:r>
      <w:r w:rsidR="003A7D88" w:rsidRPr="00D418C1">
        <w:t xml:space="preserve">permanent </w:t>
      </w:r>
      <w:r w:rsidR="005F3473" w:rsidRPr="00D418C1">
        <w:t>sites, there are a number of factors which could be</w:t>
      </w:r>
      <w:r w:rsidR="00954713" w:rsidRPr="00D418C1">
        <w:t xml:space="preserve"> considered including:</w:t>
      </w:r>
    </w:p>
    <w:p w:rsidR="00450714" w:rsidRPr="00D418C1" w:rsidRDefault="00450714" w:rsidP="00450714">
      <w:pPr>
        <w:ind w:left="720"/>
        <w:jc w:val="both"/>
      </w:pPr>
    </w:p>
    <w:p w:rsidR="00954713" w:rsidRPr="00D418C1" w:rsidRDefault="00954713" w:rsidP="00954713">
      <w:pPr>
        <w:ind w:left="720"/>
        <w:jc w:val="both"/>
        <w:rPr>
          <w:i/>
        </w:rPr>
      </w:pPr>
      <w:r w:rsidRPr="00D418C1">
        <w:rPr>
          <w:i/>
        </w:rPr>
        <w:t>Costs</w:t>
      </w:r>
    </w:p>
    <w:p w:rsidR="00954713" w:rsidRPr="00D418C1" w:rsidRDefault="00954713" w:rsidP="00D85603">
      <w:pPr>
        <w:pStyle w:val="Reportlistbullet"/>
        <w:numPr>
          <w:ilvl w:val="1"/>
          <w:numId w:val="26"/>
        </w:numPr>
        <w:jc w:val="both"/>
      </w:pPr>
      <w:r w:rsidRPr="00D418C1">
        <w:t xml:space="preserve">How do land costs impact on feasibility i.e. is it affordable? </w:t>
      </w:r>
    </w:p>
    <w:p w:rsidR="00954713" w:rsidRPr="00D418C1" w:rsidRDefault="00954713" w:rsidP="00D85603">
      <w:pPr>
        <w:pStyle w:val="Reportlistbullet"/>
        <w:numPr>
          <w:ilvl w:val="1"/>
          <w:numId w:val="26"/>
        </w:numPr>
        <w:jc w:val="both"/>
      </w:pPr>
      <w:r w:rsidRPr="00D418C1">
        <w:t>Implementation of service – is it possible for the new site to connect to nearby mains services e.g. electricity, gas, water or sewage?</w:t>
      </w:r>
    </w:p>
    <w:p w:rsidR="00954713" w:rsidRPr="00D418C1" w:rsidRDefault="00954713" w:rsidP="00D85603">
      <w:pPr>
        <w:pStyle w:val="Reportlistbullet"/>
        <w:numPr>
          <w:ilvl w:val="1"/>
          <w:numId w:val="26"/>
        </w:numPr>
        <w:jc w:val="both"/>
      </w:pPr>
      <w:r w:rsidRPr="00D418C1">
        <w:t>Can good drainage be ensured on the new site?</w:t>
      </w:r>
    </w:p>
    <w:p w:rsidR="00954713" w:rsidRPr="00D418C1" w:rsidRDefault="00954713" w:rsidP="00954713">
      <w:pPr>
        <w:ind w:left="720"/>
        <w:rPr>
          <w:i/>
        </w:rPr>
      </w:pPr>
    </w:p>
    <w:p w:rsidR="00954713" w:rsidRPr="00D418C1" w:rsidRDefault="00954713" w:rsidP="00954713">
      <w:pPr>
        <w:ind w:left="720"/>
        <w:rPr>
          <w:i/>
        </w:rPr>
      </w:pPr>
      <w:r w:rsidRPr="00D418C1">
        <w:rPr>
          <w:i/>
        </w:rPr>
        <w:t>Social</w:t>
      </w:r>
    </w:p>
    <w:p w:rsidR="00954713" w:rsidRPr="00D418C1" w:rsidRDefault="00954713" w:rsidP="00D85603">
      <w:pPr>
        <w:pStyle w:val="Reportlistbullet"/>
        <w:numPr>
          <w:ilvl w:val="1"/>
          <w:numId w:val="26"/>
        </w:numPr>
      </w:pPr>
      <w:r w:rsidRPr="00D418C1">
        <w:t>Does the proposed location of the new site lie within a reasonable distance of school catchment areas?</w:t>
      </w:r>
    </w:p>
    <w:p w:rsidR="00954713" w:rsidRPr="00D418C1" w:rsidRDefault="00954713" w:rsidP="00D85603">
      <w:pPr>
        <w:pStyle w:val="Reportlistbullet"/>
        <w:numPr>
          <w:ilvl w:val="1"/>
          <w:numId w:val="26"/>
        </w:numPr>
      </w:pPr>
      <w:r w:rsidRPr="00D418C1">
        <w:t>Sustainability – is the proposed location close to existing bus routes?</w:t>
      </w:r>
    </w:p>
    <w:p w:rsidR="00954713" w:rsidRPr="00D418C1" w:rsidRDefault="00954713" w:rsidP="00D85603">
      <w:pPr>
        <w:pStyle w:val="Reportlistbullet"/>
        <w:numPr>
          <w:ilvl w:val="1"/>
          <w:numId w:val="26"/>
        </w:numPr>
      </w:pPr>
      <w:r w:rsidRPr="00D418C1">
        <w:t>Proximity of social and leisure services – is the proposed location close to leisure facilities such as sports centres, cinemas etc. or welfare services such as health and social services etc.</w:t>
      </w:r>
    </w:p>
    <w:p w:rsidR="00954713" w:rsidRPr="00D418C1" w:rsidRDefault="00954713" w:rsidP="00954713">
      <w:pPr>
        <w:ind w:left="720"/>
      </w:pPr>
      <w:r w:rsidRPr="00D418C1">
        <w:t xml:space="preserve"> </w:t>
      </w:r>
    </w:p>
    <w:p w:rsidR="00954713" w:rsidRPr="00D418C1" w:rsidRDefault="00954713" w:rsidP="00954713">
      <w:pPr>
        <w:ind w:left="720"/>
        <w:rPr>
          <w:i/>
        </w:rPr>
      </w:pPr>
      <w:r w:rsidRPr="00D418C1">
        <w:rPr>
          <w:i/>
        </w:rPr>
        <w:t>Availability</w:t>
      </w:r>
    </w:p>
    <w:p w:rsidR="00954713" w:rsidRPr="00D418C1" w:rsidRDefault="00954713" w:rsidP="00D85603">
      <w:pPr>
        <w:pStyle w:val="Reportlistbullet"/>
        <w:numPr>
          <w:ilvl w:val="1"/>
          <w:numId w:val="26"/>
        </w:numPr>
      </w:pPr>
      <w:r w:rsidRPr="00D418C1">
        <w:t>Who owns the land and are they willing to sell?</w:t>
      </w:r>
    </w:p>
    <w:p w:rsidR="00954713" w:rsidRPr="00D418C1" w:rsidRDefault="00954713" w:rsidP="00D85603">
      <w:pPr>
        <w:pStyle w:val="Reportlistbullet"/>
        <w:numPr>
          <w:ilvl w:val="1"/>
          <w:numId w:val="26"/>
        </w:numPr>
      </w:pPr>
      <w:r w:rsidRPr="00D418C1">
        <w:t>Is access easy or will easements across other land be needed both for humans and services/utilities?</w:t>
      </w:r>
    </w:p>
    <w:p w:rsidR="00954713" w:rsidRPr="00D418C1" w:rsidRDefault="00954713" w:rsidP="00D85603">
      <w:pPr>
        <w:pStyle w:val="Reportlistbullet"/>
        <w:numPr>
          <w:ilvl w:val="1"/>
          <w:numId w:val="26"/>
        </w:numPr>
      </w:pPr>
      <w:r w:rsidRPr="00D418C1">
        <w:t xml:space="preserve">Are utilities close enough to service the site at realistic prices? </w:t>
      </w:r>
    </w:p>
    <w:p w:rsidR="00E67C73" w:rsidRPr="00D418C1" w:rsidRDefault="00E67C73" w:rsidP="00954713">
      <w:pPr>
        <w:ind w:left="720"/>
        <w:rPr>
          <w:i/>
        </w:rPr>
      </w:pPr>
    </w:p>
    <w:p w:rsidR="00954713" w:rsidRPr="00D418C1" w:rsidRDefault="00954713" w:rsidP="00954713">
      <w:pPr>
        <w:ind w:left="720"/>
        <w:rPr>
          <w:i/>
        </w:rPr>
      </w:pPr>
      <w:r w:rsidRPr="00D418C1">
        <w:rPr>
          <w:i/>
        </w:rPr>
        <w:t>Deliverability</w:t>
      </w:r>
    </w:p>
    <w:p w:rsidR="00954713" w:rsidRPr="00D418C1" w:rsidRDefault="00954713" w:rsidP="00D85603">
      <w:pPr>
        <w:pStyle w:val="Reportlistbullet"/>
        <w:numPr>
          <w:ilvl w:val="1"/>
          <w:numId w:val="26"/>
        </w:numPr>
      </w:pPr>
      <w:r w:rsidRPr="00D418C1">
        <w:t>Does the proposed location meet existing general planning policy in terms of residential use?</w:t>
      </w:r>
    </w:p>
    <w:p w:rsidR="00954713" w:rsidRPr="00D418C1" w:rsidRDefault="00954713" w:rsidP="00D85603">
      <w:pPr>
        <w:pStyle w:val="Reportlistbullet"/>
        <w:numPr>
          <w:ilvl w:val="1"/>
          <w:numId w:val="26"/>
        </w:numPr>
      </w:pPr>
      <w:r w:rsidRPr="00D418C1">
        <w:t>Are there likely to be objections to the location of the proposed site?</w:t>
      </w:r>
    </w:p>
    <w:p w:rsidR="00954713" w:rsidRPr="00D418C1" w:rsidRDefault="00954713" w:rsidP="00D85603">
      <w:pPr>
        <w:pStyle w:val="Reportlistbullet"/>
        <w:numPr>
          <w:ilvl w:val="1"/>
          <w:numId w:val="26"/>
        </w:numPr>
      </w:pPr>
      <w:r w:rsidRPr="00D418C1">
        <w:t>Can the owner sell the land easily and quickly?</w:t>
      </w:r>
    </w:p>
    <w:p w:rsidR="00954713" w:rsidRPr="00D418C1" w:rsidRDefault="00954713" w:rsidP="00D85603">
      <w:pPr>
        <w:pStyle w:val="Reportlistbullet"/>
        <w:numPr>
          <w:ilvl w:val="1"/>
          <w:numId w:val="26"/>
        </w:numPr>
      </w:pPr>
      <w:r w:rsidRPr="00D418C1">
        <w:t>Can utilities connect to the proposed site?</w:t>
      </w:r>
    </w:p>
    <w:p w:rsidR="00954713" w:rsidRPr="00D418C1" w:rsidRDefault="00954713" w:rsidP="00D85603">
      <w:pPr>
        <w:pStyle w:val="Reportlistbullet"/>
        <w:numPr>
          <w:ilvl w:val="1"/>
          <w:numId w:val="26"/>
        </w:numPr>
      </w:pPr>
      <w:r w:rsidRPr="00D418C1">
        <w:t>Can highways connect to the proposed site?</w:t>
      </w:r>
    </w:p>
    <w:p w:rsidR="00954713" w:rsidRPr="00D418C1" w:rsidRDefault="00954713" w:rsidP="00954713">
      <w:pPr>
        <w:ind w:left="720"/>
        <w:jc w:val="both"/>
      </w:pPr>
    </w:p>
    <w:p w:rsidR="00B33392" w:rsidRPr="00D418C1" w:rsidRDefault="00B33392" w:rsidP="00D85603">
      <w:pPr>
        <w:numPr>
          <w:ilvl w:val="1"/>
          <w:numId w:val="17"/>
        </w:numPr>
        <w:jc w:val="both"/>
      </w:pPr>
      <w:r w:rsidRPr="00D418C1">
        <w:t>Considering the evidence gathered throughout the GTAA</w:t>
      </w:r>
      <w:r w:rsidR="00003B4B" w:rsidRPr="00D418C1">
        <w:t>,</w:t>
      </w:r>
      <w:r w:rsidRPr="00D418C1">
        <w:t xml:space="preserve"> it likely that the key factors determining new provision in </w:t>
      </w:r>
      <w:r w:rsidR="00FB4BF9" w:rsidRPr="00D418C1">
        <w:t>the study area</w:t>
      </w:r>
      <w:r w:rsidRPr="00D418C1">
        <w:t xml:space="preserve"> are: </w:t>
      </w:r>
    </w:p>
    <w:p w:rsidR="00B33392" w:rsidRPr="00D418C1" w:rsidRDefault="00B33392" w:rsidP="00B33392">
      <w:pPr>
        <w:ind w:left="720"/>
        <w:jc w:val="both"/>
      </w:pPr>
    </w:p>
    <w:p w:rsidR="00B33392" w:rsidRPr="00D418C1" w:rsidRDefault="00B33392" w:rsidP="00D85603">
      <w:pPr>
        <w:pStyle w:val="Reportlistbullet"/>
        <w:numPr>
          <w:ilvl w:val="1"/>
          <w:numId w:val="26"/>
        </w:numPr>
      </w:pPr>
      <w:r w:rsidRPr="00D418C1">
        <w:t>The affordability of land suitable for the development of new sites and the cost of development</w:t>
      </w:r>
    </w:p>
    <w:p w:rsidR="00B33392" w:rsidRPr="00D418C1" w:rsidRDefault="00B33392" w:rsidP="00D85603">
      <w:pPr>
        <w:pStyle w:val="Reportlistbullet"/>
        <w:numPr>
          <w:ilvl w:val="1"/>
          <w:numId w:val="26"/>
        </w:numPr>
      </w:pPr>
      <w:r w:rsidRPr="00D418C1">
        <w:t xml:space="preserve">The need to ensure that new sites are within reasonable travelling distance </w:t>
      </w:r>
      <w:r w:rsidR="004A257C" w:rsidRPr="00D418C1">
        <w:t xml:space="preserve">of </w:t>
      </w:r>
      <w:r w:rsidR="00047A61" w:rsidRPr="00D418C1">
        <w:t xml:space="preserve">social, welfare and cultural </w:t>
      </w:r>
      <w:r w:rsidR="009F4C61" w:rsidRPr="00D418C1">
        <w:t>service</w:t>
      </w:r>
      <w:r w:rsidR="00047A61" w:rsidRPr="00D418C1">
        <w:t>s</w:t>
      </w:r>
      <w:r w:rsidRPr="00D418C1">
        <w:t xml:space="preserve"> </w:t>
      </w:r>
    </w:p>
    <w:p w:rsidR="00360319" w:rsidRPr="00D418C1" w:rsidRDefault="00360319" w:rsidP="00D85603">
      <w:pPr>
        <w:pStyle w:val="Reportlistbullet"/>
        <w:numPr>
          <w:ilvl w:val="1"/>
          <w:numId w:val="26"/>
        </w:numPr>
      </w:pPr>
      <w:r w:rsidRPr="00D418C1">
        <w:t>The need to carefully consider the proximity of new sites to existing sites</w:t>
      </w:r>
      <w:r w:rsidR="00C56177" w:rsidRPr="00D418C1">
        <w:t xml:space="preserve"> i.e. to consider the social tensions that may arise if new sites are located too close to existing sites</w:t>
      </w:r>
    </w:p>
    <w:p w:rsidR="00F63060" w:rsidRPr="00D418C1" w:rsidRDefault="00BB50A5" w:rsidP="00D85603">
      <w:pPr>
        <w:pStyle w:val="Reportlistbullet"/>
        <w:numPr>
          <w:ilvl w:val="1"/>
          <w:numId w:val="26"/>
        </w:numPr>
      </w:pPr>
      <w:r w:rsidRPr="00D418C1">
        <w:t xml:space="preserve">The sustainability of new sites i.e. ensuring that they do not detrimentally impact on the local environment and </w:t>
      </w:r>
      <w:r w:rsidR="00C56177" w:rsidRPr="00D418C1">
        <w:t xml:space="preserve">do </w:t>
      </w:r>
      <w:r w:rsidRPr="00D418C1">
        <w:t xml:space="preserve">not place undue pressure on the local infrastructure </w:t>
      </w:r>
    </w:p>
    <w:p w:rsidR="00B33392" w:rsidRPr="00D418C1" w:rsidRDefault="00B33392" w:rsidP="00954713">
      <w:pPr>
        <w:ind w:left="720"/>
        <w:jc w:val="both"/>
      </w:pPr>
    </w:p>
    <w:p w:rsidR="00F03545" w:rsidRPr="00D418C1" w:rsidRDefault="002D79FA" w:rsidP="00D85603">
      <w:pPr>
        <w:numPr>
          <w:ilvl w:val="1"/>
          <w:numId w:val="17"/>
        </w:numPr>
        <w:jc w:val="both"/>
      </w:pPr>
      <w:r w:rsidRPr="00D418C1">
        <w:t xml:space="preserve">Evidence derived from the </w:t>
      </w:r>
      <w:r w:rsidR="00F80F1F" w:rsidRPr="00D418C1">
        <w:t xml:space="preserve">survey </w:t>
      </w:r>
      <w:r w:rsidRPr="00D418C1">
        <w:t xml:space="preserve">suggested that most </w:t>
      </w:r>
      <w:r w:rsidR="002A092A" w:rsidRPr="00D418C1">
        <w:t xml:space="preserve">respondents did not identify preferred locations for new sites in the </w:t>
      </w:r>
      <w:r w:rsidR="00FB4BF9" w:rsidRPr="00D418C1">
        <w:t>study area</w:t>
      </w:r>
      <w:r w:rsidR="002A092A" w:rsidRPr="00D418C1">
        <w:t xml:space="preserve">. However, some respondents stated that new sites should be located away from busy roads or industrial areas. </w:t>
      </w:r>
    </w:p>
    <w:p w:rsidR="003F0ED4" w:rsidRPr="00D418C1" w:rsidRDefault="003F0ED4" w:rsidP="003F0ED4">
      <w:pPr>
        <w:ind w:left="720"/>
        <w:jc w:val="both"/>
      </w:pPr>
    </w:p>
    <w:p w:rsidR="00430D0D" w:rsidRPr="00D418C1" w:rsidRDefault="008F6A5C" w:rsidP="00D85603">
      <w:pPr>
        <w:numPr>
          <w:ilvl w:val="1"/>
          <w:numId w:val="17"/>
        </w:numPr>
        <w:jc w:val="both"/>
      </w:pPr>
      <w:r w:rsidRPr="00D418C1">
        <w:t>Gypsies and Travellers</w:t>
      </w:r>
      <w:r w:rsidR="00F03545" w:rsidRPr="00D418C1">
        <w:t xml:space="preserve"> </w:t>
      </w:r>
      <w:r w:rsidR="008F58FD" w:rsidRPr="00D418C1">
        <w:t xml:space="preserve">undertaking the survey suggested that </w:t>
      </w:r>
      <w:r w:rsidR="00F03545" w:rsidRPr="00D418C1">
        <w:t>it is important that new sites are located c</w:t>
      </w:r>
      <w:r w:rsidR="0014479E" w:rsidRPr="00D418C1">
        <w:t xml:space="preserve">lose to </w:t>
      </w:r>
      <w:r w:rsidR="00F03545" w:rsidRPr="00D418C1">
        <w:t>amenities</w:t>
      </w:r>
      <w:r w:rsidR="0014479E" w:rsidRPr="00D418C1">
        <w:t xml:space="preserve"> such as shops, schools and health </w:t>
      </w:r>
      <w:r w:rsidR="00F03545" w:rsidRPr="00D418C1">
        <w:t>facilities and have good transport</w:t>
      </w:r>
      <w:r w:rsidR="0014479E" w:rsidRPr="00D418C1">
        <w:t xml:space="preserve"> links. </w:t>
      </w:r>
      <w:r w:rsidR="00F03545" w:rsidRPr="00D418C1">
        <w:t xml:space="preserve">Also, there was concern by residents of </w:t>
      </w:r>
      <w:r w:rsidR="008F58FD" w:rsidRPr="00D418C1">
        <w:t xml:space="preserve">some sites </w:t>
      </w:r>
      <w:r w:rsidR="00F03545" w:rsidRPr="00D418C1">
        <w:t xml:space="preserve">that new sites have paved access </w:t>
      </w:r>
      <w:r w:rsidR="003D2886" w:rsidRPr="00D418C1">
        <w:t xml:space="preserve">and good lighting as they </w:t>
      </w:r>
      <w:r w:rsidR="00F03545" w:rsidRPr="00D418C1">
        <w:t>currently have to walk alongside busy traffic.</w:t>
      </w:r>
    </w:p>
    <w:p w:rsidR="00FD4162" w:rsidRPr="00D418C1" w:rsidRDefault="00FD4162" w:rsidP="009F2508">
      <w:pPr>
        <w:ind w:left="720"/>
        <w:jc w:val="both"/>
      </w:pPr>
    </w:p>
    <w:p w:rsidR="00FD4162" w:rsidRPr="00D418C1" w:rsidRDefault="00FD4162" w:rsidP="00D85603">
      <w:pPr>
        <w:numPr>
          <w:ilvl w:val="1"/>
          <w:numId w:val="17"/>
        </w:numPr>
        <w:jc w:val="both"/>
      </w:pPr>
      <w:r w:rsidRPr="00D418C1">
        <w:t>CLG (2012) guidance suggest</w:t>
      </w:r>
      <w:r w:rsidR="005056EF" w:rsidRPr="00D418C1">
        <w:t>s</w:t>
      </w:r>
      <w:r w:rsidRPr="00D418C1">
        <w:t xml:space="preserve"> that </w:t>
      </w:r>
      <w:r w:rsidR="0011639E" w:rsidRPr="00D418C1">
        <w:t>l</w:t>
      </w:r>
      <w:r w:rsidRPr="00D418C1">
        <w:t xml:space="preserve">ocal planning authorities should strictly limit new </w:t>
      </w:r>
      <w:r w:rsidR="00164027" w:rsidRPr="00D418C1">
        <w:t>Gypsy and T</w:t>
      </w:r>
      <w:r w:rsidRPr="00D418C1">
        <w:t xml:space="preserve">raveller site development in </w:t>
      </w:r>
      <w:r w:rsidR="00A252A3" w:rsidRPr="00D418C1">
        <w:t xml:space="preserve">the </w:t>
      </w:r>
      <w:r w:rsidRPr="00D418C1">
        <w:t>open countryside that is away from existing settlements or outside areas allocated in the development plan. Local planning authorities should ensure that sites in rural areas respect the scale of, and do not dominate the nearest settled community, and avoid placing an undue pressure on the local infrastructure.</w:t>
      </w:r>
    </w:p>
    <w:p w:rsidR="00FD4162" w:rsidRPr="00D418C1" w:rsidRDefault="00FD4162" w:rsidP="009F2508">
      <w:pPr>
        <w:ind w:left="720"/>
        <w:jc w:val="both"/>
      </w:pPr>
    </w:p>
    <w:p w:rsidR="00FD4162" w:rsidRPr="00D418C1" w:rsidRDefault="00FD4162" w:rsidP="00D85603">
      <w:pPr>
        <w:numPr>
          <w:ilvl w:val="1"/>
          <w:numId w:val="17"/>
        </w:numPr>
        <w:jc w:val="both"/>
      </w:pPr>
      <w:r w:rsidRPr="00D418C1">
        <w:t>It also states that when considering applications, local planning authorities should attach weight to the following matters:</w:t>
      </w:r>
    </w:p>
    <w:p w:rsidR="00DD3A74" w:rsidRPr="00D418C1" w:rsidRDefault="00DD3A74" w:rsidP="00DD3A74">
      <w:pPr>
        <w:ind w:left="720"/>
        <w:jc w:val="both"/>
      </w:pPr>
    </w:p>
    <w:p w:rsidR="00FD4162" w:rsidRPr="00D418C1" w:rsidRDefault="00FD4162" w:rsidP="00D85603">
      <w:pPr>
        <w:pStyle w:val="ListParagraph"/>
        <w:numPr>
          <w:ilvl w:val="0"/>
          <w:numId w:val="27"/>
        </w:numPr>
        <w:jc w:val="both"/>
      </w:pPr>
      <w:r w:rsidRPr="00D418C1">
        <w:t>effective use of previously developed (brownfield), untidy or derelict land</w:t>
      </w:r>
    </w:p>
    <w:p w:rsidR="00FD4162" w:rsidRPr="00D418C1" w:rsidRDefault="00FD4162" w:rsidP="00D85603">
      <w:pPr>
        <w:pStyle w:val="ListParagraph"/>
        <w:numPr>
          <w:ilvl w:val="0"/>
          <w:numId w:val="27"/>
        </w:numPr>
        <w:jc w:val="both"/>
      </w:pPr>
      <w:r w:rsidRPr="00D418C1">
        <w:t>sites being well planned or soft landscaped in such a way as to positively enhance the environment and increase its openness</w:t>
      </w:r>
    </w:p>
    <w:p w:rsidR="00FD4162" w:rsidRPr="00D418C1" w:rsidRDefault="00FD4162" w:rsidP="00D85603">
      <w:pPr>
        <w:pStyle w:val="ListParagraph"/>
        <w:numPr>
          <w:ilvl w:val="0"/>
          <w:numId w:val="27"/>
        </w:numPr>
        <w:jc w:val="both"/>
      </w:pPr>
      <w:r w:rsidRPr="00D418C1">
        <w:t>promoting opportunities for healthy lifestyles, such as ensuring adequate landscaping and play areas for children</w:t>
      </w:r>
    </w:p>
    <w:p w:rsidR="00FD4162" w:rsidRPr="00D418C1" w:rsidRDefault="00FD4162" w:rsidP="00D85603">
      <w:pPr>
        <w:pStyle w:val="ListParagraph"/>
        <w:numPr>
          <w:ilvl w:val="0"/>
          <w:numId w:val="27"/>
        </w:numPr>
        <w:jc w:val="both"/>
      </w:pPr>
      <w:r w:rsidRPr="00D418C1">
        <w:t>not enclosing a site with so much hard landscaping, high walls or fences, that the impression may be given that the site and its occupants are deliberately isolated from the rest of the community</w:t>
      </w:r>
    </w:p>
    <w:p w:rsidR="00FD4162" w:rsidRPr="00D418C1" w:rsidRDefault="00FD4162" w:rsidP="00D85603">
      <w:pPr>
        <w:pStyle w:val="ListParagraph"/>
        <w:numPr>
          <w:ilvl w:val="0"/>
          <w:numId w:val="27"/>
        </w:numPr>
        <w:jc w:val="both"/>
      </w:pPr>
      <w:r w:rsidRPr="00D418C1">
        <w:rPr>
          <w:sz w:val="23"/>
          <w:szCs w:val="23"/>
        </w:rPr>
        <w:t xml:space="preserve">that they should determine applications for sites from any </w:t>
      </w:r>
      <w:r w:rsidR="00F57AA2" w:rsidRPr="00D418C1">
        <w:rPr>
          <w:sz w:val="23"/>
          <w:szCs w:val="23"/>
        </w:rPr>
        <w:t>Gypsies or T</w:t>
      </w:r>
      <w:r w:rsidRPr="00D418C1">
        <w:rPr>
          <w:sz w:val="23"/>
          <w:szCs w:val="23"/>
        </w:rPr>
        <w:t xml:space="preserve">ravellers and not just those with local connections </w:t>
      </w:r>
    </w:p>
    <w:p w:rsidR="00776A1C" w:rsidRPr="00D418C1" w:rsidRDefault="00776A1C" w:rsidP="00776A1C">
      <w:pPr>
        <w:ind w:left="720"/>
      </w:pPr>
    </w:p>
    <w:p w:rsidR="00450714" w:rsidRPr="00D418C1" w:rsidRDefault="00450714" w:rsidP="00D85603">
      <w:pPr>
        <w:numPr>
          <w:ilvl w:val="1"/>
          <w:numId w:val="17"/>
        </w:numPr>
        <w:jc w:val="both"/>
      </w:pPr>
      <w:r w:rsidRPr="00D418C1">
        <w:t>By considering the guidance outlined above as well as the results of the Gypsy and Traveller survey and stakeholder consultation, it is possible to identify broad locations for the provision of new sites in relation to the study area.</w:t>
      </w:r>
    </w:p>
    <w:p w:rsidR="00DD3A74" w:rsidRPr="00D418C1" w:rsidRDefault="00DD3A74" w:rsidP="00DD3A74">
      <w:pPr>
        <w:ind w:left="720"/>
        <w:jc w:val="both"/>
      </w:pPr>
    </w:p>
    <w:p w:rsidR="00DD7DAD" w:rsidRPr="00D418C1" w:rsidRDefault="00450714" w:rsidP="00D85603">
      <w:pPr>
        <w:numPr>
          <w:ilvl w:val="1"/>
          <w:numId w:val="17"/>
        </w:numPr>
        <w:jc w:val="both"/>
      </w:pPr>
      <w:r w:rsidRPr="00D418C1">
        <w:t xml:space="preserve">There are families within the study area who </w:t>
      </w:r>
      <w:r w:rsidR="002F11D5" w:rsidRPr="00D418C1">
        <w:t xml:space="preserve">would </w:t>
      </w:r>
      <w:r w:rsidR="006136DE" w:rsidRPr="00D418C1">
        <w:t xml:space="preserve">like to increase the number of pitches and/or number of caravans allowed per pitch on </w:t>
      </w:r>
      <w:r w:rsidRPr="00D418C1">
        <w:t>existing sites</w:t>
      </w:r>
      <w:r w:rsidR="002F11D5" w:rsidRPr="00D418C1">
        <w:t>.</w:t>
      </w:r>
      <w:r w:rsidR="00DD7DAD" w:rsidRPr="00D418C1">
        <w:t xml:space="preserve"> </w:t>
      </w:r>
      <w:r w:rsidR="004577BB" w:rsidRPr="00D418C1">
        <w:t>The consideration of expansion of sites with a</w:t>
      </w:r>
      <w:r w:rsidR="006136DE" w:rsidRPr="00D418C1">
        <w:t>deq</w:t>
      </w:r>
      <w:r w:rsidR="004577BB" w:rsidRPr="00D418C1">
        <w:t xml:space="preserve">uate space would contribute towards </w:t>
      </w:r>
      <w:r w:rsidR="004760E1" w:rsidRPr="00D418C1">
        <w:t xml:space="preserve">meeting </w:t>
      </w:r>
      <w:r w:rsidR="004577BB" w:rsidRPr="00D418C1">
        <w:t>existing need.</w:t>
      </w:r>
      <w:r w:rsidR="0091617A" w:rsidRPr="00D418C1">
        <w:t xml:space="preserve"> </w:t>
      </w:r>
      <w:r w:rsidRPr="00D418C1">
        <w:t xml:space="preserve">This particularly relates to </w:t>
      </w:r>
      <w:r w:rsidR="00DD7DAD" w:rsidRPr="00D418C1">
        <w:t xml:space="preserve">private </w:t>
      </w:r>
      <w:r w:rsidR="00EC4612" w:rsidRPr="00D418C1">
        <w:t xml:space="preserve">family sites in </w:t>
      </w:r>
      <w:r w:rsidR="00921A29" w:rsidRPr="00D418C1">
        <w:t xml:space="preserve">East </w:t>
      </w:r>
      <w:r w:rsidR="00CA4D42" w:rsidRPr="00D418C1">
        <w:t>Devon</w:t>
      </w:r>
      <w:r w:rsidRPr="00D418C1">
        <w:t xml:space="preserve">, </w:t>
      </w:r>
      <w:r w:rsidR="00921A29" w:rsidRPr="00D418C1">
        <w:t xml:space="preserve">Mid Devon </w:t>
      </w:r>
      <w:r w:rsidRPr="00D418C1">
        <w:t xml:space="preserve">and </w:t>
      </w:r>
      <w:r w:rsidR="00921A29" w:rsidRPr="00D418C1">
        <w:t>Teignbridge</w:t>
      </w:r>
      <w:r w:rsidRPr="00D418C1">
        <w:t>.</w:t>
      </w:r>
    </w:p>
    <w:p w:rsidR="00DD7DAD" w:rsidRPr="00D418C1" w:rsidRDefault="00DD7DAD" w:rsidP="00DD7DAD">
      <w:pPr>
        <w:ind w:left="720"/>
        <w:jc w:val="both"/>
      </w:pPr>
    </w:p>
    <w:p w:rsidR="00450714" w:rsidRPr="00D418C1" w:rsidRDefault="004577BB" w:rsidP="00D85603">
      <w:pPr>
        <w:numPr>
          <w:ilvl w:val="1"/>
          <w:numId w:val="17"/>
        </w:numPr>
        <w:jc w:val="both"/>
      </w:pPr>
      <w:r w:rsidRPr="00D418C1">
        <w:t>Similarly, t</w:t>
      </w:r>
      <w:r w:rsidR="00450714" w:rsidRPr="00D418C1">
        <w:t xml:space="preserve">here are a number of unauthorised developments </w:t>
      </w:r>
      <w:r w:rsidR="00DD7DAD" w:rsidRPr="00D418C1">
        <w:t xml:space="preserve">located throughout </w:t>
      </w:r>
      <w:r w:rsidR="0016160D" w:rsidRPr="00D418C1">
        <w:t xml:space="preserve">East Devon and Teignbridge (although the latter </w:t>
      </w:r>
      <w:r w:rsidR="003F0ED4" w:rsidRPr="00D418C1">
        <w:t xml:space="preserve">have provided </w:t>
      </w:r>
      <w:r w:rsidR="00D458EA" w:rsidRPr="00D418C1">
        <w:t xml:space="preserve">alternative </w:t>
      </w:r>
      <w:r w:rsidR="003F0ED4" w:rsidRPr="00D418C1">
        <w:t>provision</w:t>
      </w:r>
      <w:r w:rsidR="00D458EA" w:rsidRPr="00D418C1">
        <w:t>)</w:t>
      </w:r>
      <w:r w:rsidR="002F11D5" w:rsidRPr="00D418C1">
        <w:rPr>
          <w:szCs w:val="22"/>
        </w:rPr>
        <w:t>.</w:t>
      </w:r>
      <w:r w:rsidR="0010622F" w:rsidRPr="00D418C1">
        <w:rPr>
          <w:szCs w:val="22"/>
        </w:rPr>
        <w:t xml:space="preserve"> </w:t>
      </w:r>
      <w:r w:rsidR="00DD7DAD" w:rsidRPr="00D418C1">
        <w:rPr>
          <w:szCs w:val="22"/>
        </w:rPr>
        <w:t xml:space="preserve">Again, authorisation of those which meet planning regulations could contribute towards meeting accommodation need. </w:t>
      </w:r>
    </w:p>
    <w:p w:rsidR="00450714" w:rsidRPr="00D418C1" w:rsidRDefault="00450714" w:rsidP="00450714">
      <w:pPr>
        <w:ind w:left="720"/>
        <w:jc w:val="both"/>
        <w:rPr>
          <w:color w:val="000000"/>
        </w:rPr>
      </w:pPr>
    </w:p>
    <w:p w:rsidR="00450714" w:rsidRPr="00D418C1" w:rsidRDefault="00DD7DAD" w:rsidP="00D85603">
      <w:pPr>
        <w:numPr>
          <w:ilvl w:val="1"/>
          <w:numId w:val="17"/>
        </w:numPr>
        <w:jc w:val="both"/>
        <w:rPr>
          <w:color w:val="000000"/>
        </w:rPr>
      </w:pPr>
      <w:r w:rsidRPr="00D418C1">
        <w:rPr>
          <w:color w:val="000000"/>
        </w:rPr>
        <w:t>Also, it should be considered that licensed Gypsy and Traveller sites w</w:t>
      </w:r>
      <w:r w:rsidR="00450714" w:rsidRPr="00D418C1">
        <w:rPr>
          <w:color w:val="000000"/>
        </w:rPr>
        <w:t>h</w:t>
      </w:r>
      <w:r w:rsidRPr="00D418C1">
        <w:rPr>
          <w:color w:val="000000"/>
        </w:rPr>
        <w:t>ich accommodate non-</w:t>
      </w:r>
      <w:r w:rsidR="00450714" w:rsidRPr="00D418C1">
        <w:rPr>
          <w:color w:val="000000"/>
        </w:rPr>
        <w:t>Gypsies or Travellers</w:t>
      </w:r>
      <w:r w:rsidRPr="00D418C1">
        <w:rPr>
          <w:color w:val="000000"/>
        </w:rPr>
        <w:t xml:space="preserve"> negatively impacts on accommodation provision</w:t>
      </w:r>
      <w:r w:rsidR="00450714" w:rsidRPr="00D418C1">
        <w:rPr>
          <w:color w:val="000000"/>
        </w:rPr>
        <w:t>.</w:t>
      </w:r>
      <w:r w:rsidR="00045572" w:rsidRPr="00D418C1">
        <w:rPr>
          <w:color w:val="000000"/>
        </w:rPr>
        <w:t xml:space="preserve"> </w:t>
      </w:r>
      <w:r w:rsidR="001F4A15" w:rsidRPr="00D418C1">
        <w:rPr>
          <w:color w:val="000000"/>
        </w:rPr>
        <w:t xml:space="preserve">Councils </w:t>
      </w:r>
      <w:r w:rsidR="00B80CB3">
        <w:rPr>
          <w:color w:val="000000"/>
        </w:rPr>
        <w:t>should monitor and ensure sites (</w:t>
      </w:r>
      <w:r w:rsidR="001F4A15" w:rsidRPr="00D418C1">
        <w:rPr>
          <w:color w:val="000000"/>
        </w:rPr>
        <w:t xml:space="preserve">particularly large private sites with rental pitches which </w:t>
      </w:r>
      <w:r w:rsidR="00B80CB3">
        <w:rPr>
          <w:color w:val="000000"/>
        </w:rPr>
        <w:t>are licenced and gained</w:t>
      </w:r>
      <w:r w:rsidR="001F4A15" w:rsidRPr="00D418C1">
        <w:rPr>
          <w:color w:val="000000"/>
        </w:rPr>
        <w:t xml:space="preserve"> planning permission </w:t>
      </w:r>
      <w:r w:rsidR="00B80CB3">
        <w:rPr>
          <w:color w:val="000000"/>
        </w:rPr>
        <w:t xml:space="preserve">on </w:t>
      </w:r>
      <w:r w:rsidR="001F4A15" w:rsidRPr="00D418C1">
        <w:rPr>
          <w:color w:val="000000"/>
        </w:rPr>
        <w:t xml:space="preserve">the condition </w:t>
      </w:r>
      <w:r w:rsidR="00B80CB3">
        <w:rPr>
          <w:color w:val="000000"/>
        </w:rPr>
        <w:t xml:space="preserve">that pitches are </w:t>
      </w:r>
      <w:r w:rsidR="001F4A15" w:rsidRPr="00D418C1">
        <w:rPr>
          <w:color w:val="000000"/>
        </w:rPr>
        <w:t>for Gypsies and Travellers</w:t>
      </w:r>
      <w:r w:rsidR="00B80CB3">
        <w:rPr>
          <w:color w:val="000000"/>
        </w:rPr>
        <w:t>) are only occupied by</w:t>
      </w:r>
      <w:r w:rsidR="001F4A15" w:rsidRPr="00D418C1">
        <w:rPr>
          <w:color w:val="000000"/>
        </w:rPr>
        <w:t xml:space="preserve"> Gypsies and Travellers. If this is not the case, the permission, licence and conditions will need to be revised.</w:t>
      </w:r>
    </w:p>
    <w:p w:rsidR="00450714" w:rsidRPr="00D418C1" w:rsidRDefault="00450714" w:rsidP="00450714">
      <w:pPr>
        <w:ind w:left="720"/>
        <w:jc w:val="both"/>
      </w:pPr>
    </w:p>
    <w:p w:rsidR="007062A4" w:rsidRPr="00D418C1" w:rsidRDefault="00450714" w:rsidP="00D85603">
      <w:pPr>
        <w:numPr>
          <w:ilvl w:val="1"/>
          <w:numId w:val="17"/>
        </w:numPr>
        <w:jc w:val="both"/>
      </w:pPr>
      <w:r w:rsidRPr="00D418C1">
        <w:t xml:space="preserve">It is important to note that need does not have to be met where it arises i.e. it could be met throughout the study area. </w:t>
      </w:r>
      <w:r w:rsidR="00424231" w:rsidRPr="00D418C1">
        <w:t>Also, it would be advantageous for local authorities to collaborate in order to meet accommodation need</w:t>
      </w:r>
    </w:p>
    <w:p w:rsidR="009A11D6" w:rsidRPr="00D418C1" w:rsidRDefault="009A11D6" w:rsidP="009A11D6">
      <w:pPr>
        <w:ind w:left="720"/>
        <w:jc w:val="both"/>
      </w:pPr>
    </w:p>
    <w:p w:rsidR="00450714" w:rsidRPr="00D418C1" w:rsidRDefault="00450714" w:rsidP="00D85603">
      <w:pPr>
        <w:numPr>
          <w:ilvl w:val="1"/>
          <w:numId w:val="17"/>
        </w:numPr>
        <w:jc w:val="both"/>
      </w:pPr>
      <w:r w:rsidRPr="00D418C1">
        <w:t>Travelling Showpeople primarily live</w:t>
      </w:r>
      <w:r w:rsidR="002F11D5" w:rsidRPr="00D418C1">
        <w:t xml:space="preserve"> on yards </w:t>
      </w:r>
      <w:r w:rsidRPr="00D418C1">
        <w:t xml:space="preserve">in </w:t>
      </w:r>
      <w:r w:rsidR="006432A4" w:rsidRPr="00D418C1">
        <w:t>East Devon and Mid Devon</w:t>
      </w:r>
      <w:r w:rsidRPr="00D418C1">
        <w:t xml:space="preserve">. It is likely that any further permanent provision would be in these areas. </w:t>
      </w:r>
      <w:r w:rsidR="009A11D6" w:rsidRPr="00D418C1">
        <w:t>The preferred locations for t</w:t>
      </w:r>
      <w:r w:rsidRPr="00D418C1">
        <w:t xml:space="preserve">ransit and emergency stopping provision for </w:t>
      </w:r>
      <w:r w:rsidR="009A11D6" w:rsidRPr="00D418C1">
        <w:t xml:space="preserve">Travelling </w:t>
      </w:r>
      <w:r w:rsidRPr="00D418C1">
        <w:t>Showpeople is less obvious. This will be influenced by</w:t>
      </w:r>
      <w:r w:rsidR="009A11D6" w:rsidRPr="00D418C1">
        <w:t xml:space="preserve"> where fairs and events are held</w:t>
      </w:r>
      <w:r w:rsidRPr="00D418C1">
        <w:t xml:space="preserve"> and </w:t>
      </w:r>
      <w:r w:rsidR="009A11D6" w:rsidRPr="00D418C1">
        <w:t>if they already offer t</w:t>
      </w:r>
      <w:r w:rsidRPr="00D418C1">
        <w:t xml:space="preserve">emporary accommodation provision. Those surveyed </w:t>
      </w:r>
      <w:r w:rsidR="00B37526" w:rsidRPr="00D418C1">
        <w:t>spoke</w:t>
      </w:r>
      <w:r w:rsidRPr="00D418C1">
        <w:t xml:space="preserve"> about the importance of access to </w:t>
      </w:r>
      <w:r w:rsidR="002C624B" w:rsidRPr="00D418C1">
        <w:t>the motorways as they “provide</w:t>
      </w:r>
      <w:r w:rsidRPr="00D418C1">
        <w:t xml:space="preserve"> good links to potential work opportunities”. Due to the size of their work equipment and vehicles, </w:t>
      </w:r>
      <w:r w:rsidR="009A11D6" w:rsidRPr="00D418C1">
        <w:t xml:space="preserve">Travelling Showpeople </w:t>
      </w:r>
      <w:r w:rsidRPr="00D418C1">
        <w:t xml:space="preserve">felt that yards need to have good access to motorways and major roads and should not be too near minor small village roads.  </w:t>
      </w:r>
    </w:p>
    <w:p w:rsidR="00450714" w:rsidRPr="00D418C1" w:rsidRDefault="00450714" w:rsidP="000E7301">
      <w:pPr>
        <w:ind w:left="720"/>
        <w:jc w:val="both"/>
      </w:pPr>
    </w:p>
    <w:p w:rsidR="00FD68F5" w:rsidRPr="00D418C1" w:rsidRDefault="00FD68F5" w:rsidP="00FD68F5">
      <w:pPr>
        <w:pStyle w:val="ReportHeading2"/>
      </w:pPr>
      <w:bookmarkStart w:id="183" w:name="_Toc413853272"/>
      <w:r w:rsidRPr="00D418C1">
        <w:t>The size of new pitches</w:t>
      </w:r>
      <w:bookmarkEnd w:id="183"/>
    </w:p>
    <w:p w:rsidR="00FD68F5" w:rsidRPr="00D418C1" w:rsidRDefault="00221CE7" w:rsidP="00D85603">
      <w:pPr>
        <w:numPr>
          <w:ilvl w:val="1"/>
          <w:numId w:val="17"/>
        </w:numPr>
        <w:jc w:val="both"/>
      </w:pPr>
      <w:r w:rsidRPr="00D418C1">
        <w:t xml:space="preserve">CLG (2008) guidance states that there is no one-size-fits-all measurement of a pitch as, in the case of the settled community, this depends on the size of individual families and their particular needs. However, they do suggest that </w:t>
      </w:r>
      <w:r w:rsidR="00B40D0F" w:rsidRPr="00D418C1">
        <w:t xml:space="preserve">as a general guide, it is possible to specify that an average family pitch must be capable of accommodating an amenity building, a large trailer and touring caravan, (or two trailers, drying space for clothes, a lockable shed (for bicycles, wheelchair storage </w:t>
      </w:r>
      <w:r w:rsidR="00D0251A" w:rsidRPr="00D418C1">
        <w:t>etc.</w:t>
      </w:r>
      <w:r w:rsidR="00B40D0F" w:rsidRPr="00D418C1">
        <w:t>)), parking space for two vehicles and a small garden area.</w:t>
      </w:r>
    </w:p>
    <w:p w:rsidR="00202482" w:rsidRPr="00D418C1" w:rsidRDefault="00202482" w:rsidP="00202482">
      <w:pPr>
        <w:ind w:left="720"/>
        <w:jc w:val="both"/>
      </w:pPr>
    </w:p>
    <w:p w:rsidR="00E83539" w:rsidRPr="00D418C1" w:rsidRDefault="00447C97" w:rsidP="00D85603">
      <w:pPr>
        <w:numPr>
          <w:ilvl w:val="1"/>
          <w:numId w:val="17"/>
        </w:numPr>
        <w:jc w:val="both"/>
      </w:pPr>
      <w:r w:rsidRPr="00D418C1">
        <w:t>B</w:t>
      </w:r>
      <w:r w:rsidR="00A648A8" w:rsidRPr="00D418C1">
        <w:t xml:space="preserve">ased on CLG guidance, it </w:t>
      </w:r>
      <w:r w:rsidR="0026578B" w:rsidRPr="00D418C1">
        <w:t xml:space="preserve">can be </w:t>
      </w:r>
      <w:r w:rsidR="00A648A8" w:rsidRPr="00D418C1">
        <w:t>determine</w:t>
      </w:r>
      <w:r w:rsidR="0026578B" w:rsidRPr="00D418C1">
        <w:t>d</w:t>
      </w:r>
      <w:r w:rsidR="00A648A8" w:rsidRPr="00D418C1">
        <w:t xml:space="preserve"> that</w:t>
      </w:r>
      <w:r w:rsidR="0026578B" w:rsidRPr="00D418C1">
        <w:t xml:space="preserve"> a pitch of approximately 325 square metres would take into account all minimum separation distance requirements between caravans and pitch boundaries as stipulated in guidance and safety regulations for caravan development</w:t>
      </w:r>
      <w:r w:rsidRPr="00D418C1">
        <w:t>. A</w:t>
      </w:r>
      <w:r w:rsidR="00E83539" w:rsidRPr="00D418C1">
        <w:t xml:space="preserve"> pitch size of at least 500 square metres would comfortably accommodate the following on-pitch facilities:</w:t>
      </w:r>
    </w:p>
    <w:p w:rsidR="00E83539" w:rsidRPr="00D418C1" w:rsidRDefault="00E83539" w:rsidP="00B40D0F">
      <w:pPr>
        <w:ind w:left="720"/>
        <w:jc w:val="both"/>
      </w:pPr>
    </w:p>
    <w:p w:rsidR="00E83539" w:rsidRPr="00D418C1" w:rsidRDefault="00E83539" w:rsidP="00D85603">
      <w:pPr>
        <w:numPr>
          <w:ilvl w:val="0"/>
          <w:numId w:val="31"/>
        </w:numPr>
        <w:jc w:val="both"/>
      </w:pPr>
      <w:r w:rsidRPr="00D418C1">
        <w:t>Hard standing for 1 touring/mobile caravan and 1 static caravan</w:t>
      </w:r>
    </w:p>
    <w:p w:rsidR="00E83539" w:rsidRPr="00D418C1" w:rsidRDefault="00E83539" w:rsidP="00D85603">
      <w:pPr>
        <w:numPr>
          <w:ilvl w:val="0"/>
          <w:numId w:val="31"/>
        </w:numPr>
        <w:jc w:val="both"/>
      </w:pPr>
      <w:r w:rsidRPr="00D418C1">
        <w:t>2 car parking spaces</w:t>
      </w:r>
    </w:p>
    <w:p w:rsidR="00E83539" w:rsidRPr="00D418C1" w:rsidRDefault="00E83539" w:rsidP="00D85603">
      <w:pPr>
        <w:numPr>
          <w:ilvl w:val="0"/>
          <w:numId w:val="31"/>
        </w:numPr>
        <w:jc w:val="both"/>
      </w:pPr>
      <w:r w:rsidRPr="00D418C1">
        <w:t>1 amenity block</w:t>
      </w:r>
    </w:p>
    <w:p w:rsidR="00E83539" w:rsidRPr="00D418C1" w:rsidRDefault="00E83539" w:rsidP="00D85603">
      <w:pPr>
        <w:numPr>
          <w:ilvl w:val="0"/>
          <w:numId w:val="31"/>
        </w:numPr>
        <w:jc w:val="both"/>
      </w:pPr>
      <w:r w:rsidRPr="00D418C1">
        <w:t>Hard standing for storage shed and drying</w:t>
      </w:r>
    </w:p>
    <w:p w:rsidR="00B40D0F" w:rsidRPr="00D418C1" w:rsidRDefault="00E83539" w:rsidP="00D85603">
      <w:pPr>
        <w:numPr>
          <w:ilvl w:val="0"/>
          <w:numId w:val="31"/>
        </w:numPr>
        <w:jc w:val="both"/>
      </w:pPr>
      <w:r w:rsidRPr="00D418C1">
        <w:t>Garden/amenity area</w:t>
      </w:r>
      <w:r w:rsidR="0026578B" w:rsidRPr="00D418C1">
        <w:t xml:space="preserve"> </w:t>
      </w:r>
    </w:p>
    <w:p w:rsidR="00B40D0F" w:rsidRPr="00D418C1" w:rsidRDefault="00B40D0F" w:rsidP="00B40D0F">
      <w:pPr>
        <w:ind w:left="720"/>
        <w:jc w:val="both"/>
      </w:pPr>
    </w:p>
    <w:p w:rsidR="00205088" w:rsidRPr="00D418C1" w:rsidRDefault="003820D7" w:rsidP="003820D7">
      <w:pPr>
        <w:numPr>
          <w:ilvl w:val="1"/>
          <w:numId w:val="17"/>
        </w:numPr>
        <w:jc w:val="both"/>
      </w:pPr>
      <w:r w:rsidRPr="00D418C1">
        <w:t>It is recommended that e</w:t>
      </w:r>
      <w:r w:rsidR="00205088" w:rsidRPr="00D418C1">
        <w:t>mergency</w:t>
      </w:r>
      <w:r w:rsidRPr="00D418C1">
        <w:t xml:space="preserve"> stopping place pitches are sufficiently large to accommodate hard standing for 1 touring/mobile caravan and 1 static caravan, as well as 2 car parking spaces. It is also important that emergency stopping places provide at least minimum facilities such as </w:t>
      </w:r>
      <w:r w:rsidR="00205088" w:rsidRPr="00D418C1">
        <w:t>electricity, water, toilets and provision for waste collection.</w:t>
      </w:r>
    </w:p>
    <w:p w:rsidR="00205088" w:rsidRPr="00D418C1" w:rsidRDefault="00205088" w:rsidP="00B40D0F">
      <w:pPr>
        <w:ind w:left="720"/>
        <w:jc w:val="both"/>
      </w:pPr>
    </w:p>
    <w:p w:rsidR="008A4864" w:rsidRPr="00D418C1" w:rsidRDefault="008A4864" w:rsidP="008A4864">
      <w:pPr>
        <w:pStyle w:val="ReportHeading2"/>
        <w:rPr>
          <w:color w:val="000000"/>
        </w:rPr>
      </w:pPr>
      <w:bookmarkStart w:id="184" w:name="_Toc413853273"/>
      <w:r w:rsidRPr="00D418C1">
        <w:t>Summary</w:t>
      </w:r>
      <w:bookmarkEnd w:id="184"/>
    </w:p>
    <w:p w:rsidR="001917BF" w:rsidRPr="00D418C1" w:rsidRDefault="008A4864" w:rsidP="00D85603">
      <w:pPr>
        <w:numPr>
          <w:ilvl w:val="1"/>
          <w:numId w:val="17"/>
        </w:numPr>
        <w:jc w:val="both"/>
      </w:pPr>
      <w:r w:rsidRPr="00D418C1">
        <w:rPr>
          <w:color w:val="000000"/>
        </w:rPr>
        <w:t xml:space="preserve">There is </w:t>
      </w:r>
      <w:r w:rsidR="00A764B4" w:rsidRPr="00D418C1">
        <w:rPr>
          <w:color w:val="000000"/>
        </w:rPr>
        <w:t xml:space="preserve">an overall shortfall </w:t>
      </w:r>
      <w:r w:rsidR="009C12A2" w:rsidRPr="00D418C1">
        <w:rPr>
          <w:color w:val="000000"/>
        </w:rPr>
        <w:t xml:space="preserve">in </w:t>
      </w:r>
      <w:r w:rsidR="00FC7E9D" w:rsidRPr="00D418C1">
        <w:rPr>
          <w:color w:val="000000"/>
        </w:rPr>
        <w:t xml:space="preserve">the </w:t>
      </w:r>
      <w:r w:rsidR="00FB4BF9" w:rsidRPr="00D418C1">
        <w:rPr>
          <w:color w:val="000000"/>
        </w:rPr>
        <w:t xml:space="preserve">study area </w:t>
      </w:r>
      <w:r w:rsidR="00A764B4" w:rsidRPr="00D418C1">
        <w:rPr>
          <w:color w:val="000000"/>
        </w:rPr>
        <w:t>ove</w:t>
      </w:r>
      <w:r w:rsidR="00F27AD5" w:rsidRPr="00D418C1">
        <w:rPr>
          <w:color w:val="000000"/>
        </w:rPr>
        <w:t>r the next twenty</w:t>
      </w:r>
      <w:r w:rsidR="008B18D9" w:rsidRPr="00D418C1">
        <w:rPr>
          <w:color w:val="000000"/>
        </w:rPr>
        <w:t xml:space="preserve"> years of some </w:t>
      </w:r>
      <w:r w:rsidR="00BF59B0" w:rsidRPr="00D418C1">
        <w:rPr>
          <w:color w:val="000000"/>
        </w:rPr>
        <w:t>1</w:t>
      </w:r>
      <w:r w:rsidR="00BE1669" w:rsidRPr="00D418C1">
        <w:rPr>
          <w:color w:val="000000"/>
        </w:rPr>
        <w:t>3</w:t>
      </w:r>
      <w:r w:rsidR="003E16E8" w:rsidRPr="00D418C1">
        <w:rPr>
          <w:color w:val="000000"/>
        </w:rPr>
        <w:t>5</w:t>
      </w:r>
      <w:r w:rsidRPr="00D418C1">
        <w:rPr>
          <w:color w:val="000000"/>
        </w:rPr>
        <w:t xml:space="preserve"> residential </w:t>
      </w:r>
      <w:r w:rsidR="0057347A" w:rsidRPr="00D418C1">
        <w:rPr>
          <w:color w:val="000000"/>
        </w:rPr>
        <w:t xml:space="preserve">pitches, </w:t>
      </w:r>
      <w:r w:rsidR="004224F6" w:rsidRPr="00D418C1">
        <w:rPr>
          <w:color w:val="000000"/>
        </w:rPr>
        <w:t>4</w:t>
      </w:r>
      <w:r w:rsidR="0010622F" w:rsidRPr="00D418C1">
        <w:rPr>
          <w:color w:val="000000"/>
        </w:rPr>
        <w:t>-5</w:t>
      </w:r>
      <w:r w:rsidR="00EC2D11" w:rsidRPr="00D418C1">
        <w:rPr>
          <w:color w:val="000000"/>
        </w:rPr>
        <w:t xml:space="preserve"> </w:t>
      </w:r>
      <w:r w:rsidR="00BB5229" w:rsidRPr="00D418C1">
        <w:rPr>
          <w:color w:val="000000"/>
        </w:rPr>
        <w:t>transit sites/</w:t>
      </w:r>
      <w:r w:rsidR="00EC2D11" w:rsidRPr="00D418C1">
        <w:rPr>
          <w:color w:val="000000"/>
        </w:rPr>
        <w:t xml:space="preserve">emergency </w:t>
      </w:r>
      <w:r w:rsidR="002D79FA" w:rsidRPr="00D418C1">
        <w:rPr>
          <w:color w:val="000000"/>
        </w:rPr>
        <w:t>stopping places</w:t>
      </w:r>
      <w:r w:rsidRPr="00D418C1">
        <w:rPr>
          <w:color w:val="000000"/>
        </w:rPr>
        <w:t xml:space="preserve"> </w:t>
      </w:r>
      <w:r w:rsidR="00366E60" w:rsidRPr="00D418C1">
        <w:rPr>
          <w:color w:val="000000"/>
        </w:rPr>
        <w:t xml:space="preserve">each with 4-5 pitches </w:t>
      </w:r>
      <w:r w:rsidRPr="00D418C1">
        <w:rPr>
          <w:color w:val="000000"/>
        </w:rPr>
        <w:t>for Gypsies and Travellers</w:t>
      </w:r>
      <w:r w:rsidR="004E0A24" w:rsidRPr="00D418C1">
        <w:rPr>
          <w:color w:val="000000"/>
        </w:rPr>
        <w:t>,</w:t>
      </w:r>
      <w:r w:rsidR="001501AD" w:rsidRPr="00D418C1">
        <w:rPr>
          <w:color w:val="000000"/>
        </w:rPr>
        <w:t xml:space="preserve"> and </w:t>
      </w:r>
      <w:r w:rsidR="009833DF" w:rsidRPr="00D418C1">
        <w:rPr>
          <w:color w:val="000000"/>
        </w:rPr>
        <w:t>1</w:t>
      </w:r>
      <w:r w:rsidR="00FE51D7" w:rsidRPr="00D418C1">
        <w:rPr>
          <w:color w:val="000000"/>
        </w:rPr>
        <w:t>4</w:t>
      </w:r>
      <w:r w:rsidR="001501AD" w:rsidRPr="00D418C1">
        <w:rPr>
          <w:color w:val="000000"/>
        </w:rPr>
        <w:t xml:space="preserve"> </w:t>
      </w:r>
      <w:r w:rsidR="00BB5229" w:rsidRPr="00D418C1">
        <w:rPr>
          <w:color w:val="000000"/>
        </w:rPr>
        <w:t>plots</w:t>
      </w:r>
      <w:r w:rsidR="000C1962" w:rsidRPr="00D418C1">
        <w:rPr>
          <w:color w:val="000000"/>
        </w:rPr>
        <w:t xml:space="preserve"> </w:t>
      </w:r>
      <w:r w:rsidR="001501AD" w:rsidRPr="00D418C1">
        <w:rPr>
          <w:color w:val="000000"/>
        </w:rPr>
        <w:t>for Travelling Showpeople</w:t>
      </w:r>
      <w:r w:rsidRPr="00D418C1">
        <w:rPr>
          <w:color w:val="000000"/>
        </w:rPr>
        <w:t xml:space="preserve">. </w:t>
      </w:r>
      <w:r w:rsidR="009D15E0" w:rsidRPr="00D418C1">
        <w:rPr>
          <w:color w:val="000000"/>
        </w:rPr>
        <w:t>T</w:t>
      </w:r>
      <w:r w:rsidRPr="00D418C1">
        <w:rPr>
          <w:color w:val="000000"/>
        </w:rPr>
        <w:t>he policy process that follows on from this research will also</w:t>
      </w:r>
      <w:r w:rsidRPr="00D418C1">
        <w:t xml:space="preserve"> need to consider how Gypsies, Travellers and Travelling Showpeople can be helped through the planning process to find suitable sites. The study </w:t>
      </w:r>
      <w:r w:rsidR="00EE45C0" w:rsidRPr="00D418C1">
        <w:t>also highlighted a number of issues relating to the management and condition of sites</w:t>
      </w:r>
      <w:r w:rsidR="001D0FEB" w:rsidRPr="00D418C1">
        <w:t xml:space="preserve"> i.e. that </w:t>
      </w:r>
      <w:r w:rsidR="00DD2F3C" w:rsidRPr="00D418C1">
        <w:t>publically owned sites should undertake that maintenance issues are swiftly resolved</w:t>
      </w:r>
      <w:r w:rsidR="001D0FEB" w:rsidRPr="00D418C1">
        <w:t xml:space="preserve"> </w:t>
      </w:r>
      <w:r w:rsidR="00DD2F3C" w:rsidRPr="00D418C1">
        <w:t>a</w:t>
      </w:r>
      <w:r w:rsidR="001D0FEB" w:rsidRPr="00D418C1">
        <w:t xml:space="preserve">nd that smaller sites are easier to manage. </w:t>
      </w:r>
    </w:p>
    <w:p w:rsidR="001917BF" w:rsidRPr="00D418C1" w:rsidRDefault="001917BF" w:rsidP="001917BF">
      <w:pPr>
        <w:ind w:left="720"/>
        <w:jc w:val="both"/>
      </w:pPr>
    </w:p>
    <w:p w:rsidR="00B83044" w:rsidRPr="00D418C1" w:rsidRDefault="001D0FEB" w:rsidP="00D85603">
      <w:pPr>
        <w:numPr>
          <w:ilvl w:val="1"/>
          <w:numId w:val="17"/>
        </w:numPr>
        <w:jc w:val="both"/>
      </w:pPr>
      <w:r w:rsidRPr="00D418C1">
        <w:t>Finally,</w:t>
      </w:r>
      <w:r w:rsidR="001917BF" w:rsidRPr="00D418C1">
        <w:t xml:space="preserve"> this report</w:t>
      </w:r>
      <w:r w:rsidRPr="00D418C1">
        <w:t xml:space="preserve">  </w:t>
      </w:r>
      <w:r w:rsidR="003A14BB" w:rsidRPr="00D418C1">
        <w:t>recommend</w:t>
      </w:r>
      <w:r w:rsidR="00EE45C0" w:rsidRPr="00D418C1">
        <w:t xml:space="preserve">s </w:t>
      </w:r>
      <w:r w:rsidR="001917BF" w:rsidRPr="00D418C1">
        <w:t xml:space="preserve">that local authorities can promote </w:t>
      </w:r>
      <w:r w:rsidR="00EE45C0" w:rsidRPr="00D418C1">
        <w:t>race equality towards Gypsies and Travellers</w:t>
      </w:r>
      <w:r w:rsidR="001917BF" w:rsidRPr="00D418C1">
        <w:t xml:space="preserve"> by</w:t>
      </w:r>
      <w:r w:rsidR="009F33F9" w:rsidRPr="00D418C1">
        <w:rPr>
          <w:rStyle w:val="FootnoteReference"/>
        </w:rPr>
        <w:footnoteReference w:id="62"/>
      </w:r>
      <w:r w:rsidR="001917BF" w:rsidRPr="00D418C1">
        <w:t>:</w:t>
      </w:r>
    </w:p>
    <w:p w:rsidR="00B83044" w:rsidRPr="00D418C1" w:rsidRDefault="00B83044" w:rsidP="00B83044">
      <w:pPr>
        <w:pStyle w:val="ListParagraph"/>
      </w:pPr>
    </w:p>
    <w:p w:rsidR="00B83044" w:rsidRPr="00D418C1" w:rsidRDefault="00B83044" w:rsidP="00D85603">
      <w:pPr>
        <w:numPr>
          <w:ilvl w:val="0"/>
          <w:numId w:val="32"/>
        </w:numPr>
        <w:jc w:val="both"/>
      </w:pPr>
      <w:r w:rsidRPr="00D418C1">
        <w:t xml:space="preserve">Developing a holistic vision for their work on Gypsies and Travellers, and embedding it in Community and Homelessness Strategies, Local Development Frameworks and planning and reporting obligations under the Equality Act 2010. </w:t>
      </w:r>
    </w:p>
    <w:p w:rsidR="00B83044" w:rsidRPr="00D418C1" w:rsidRDefault="00B83044" w:rsidP="00D85603">
      <w:pPr>
        <w:numPr>
          <w:ilvl w:val="0"/>
          <w:numId w:val="32"/>
        </w:numPr>
        <w:jc w:val="both"/>
      </w:pPr>
      <w:r w:rsidRPr="00D418C1">
        <w:t xml:space="preserve">Reviewing all policies on accommodation for Gypsies and Travellers. </w:t>
      </w:r>
    </w:p>
    <w:p w:rsidR="00B83044" w:rsidRPr="00D418C1" w:rsidRDefault="00B83044" w:rsidP="00D85603">
      <w:pPr>
        <w:numPr>
          <w:ilvl w:val="0"/>
          <w:numId w:val="32"/>
        </w:numPr>
        <w:jc w:val="both"/>
      </w:pPr>
      <w:r w:rsidRPr="00D418C1">
        <w:t xml:space="preserve">Supporting the training of elected members and officers using courses such as those developed by the Local Government Association (LGA). </w:t>
      </w:r>
    </w:p>
    <w:p w:rsidR="00B83044" w:rsidRPr="00D418C1" w:rsidRDefault="00B83044" w:rsidP="00D85603">
      <w:pPr>
        <w:numPr>
          <w:ilvl w:val="0"/>
          <w:numId w:val="32"/>
        </w:numPr>
        <w:jc w:val="both"/>
      </w:pPr>
      <w:r w:rsidRPr="00D418C1">
        <w:t>Advising Gypsies and Travellers on the most suitable land for residential use and provide help with the application process.</w:t>
      </w:r>
    </w:p>
    <w:p w:rsidR="00B83044" w:rsidRPr="00D418C1" w:rsidRDefault="00B83044" w:rsidP="00D85603">
      <w:pPr>
        <w:numPr>
          <w:ilvl w:val="0"/>
          <w:numId w:val="32"/>
        </w:numPr>
        <w:jc w:val="both"/>
      </w:pPr>
      <w:r w:rsidRPr="00D418C1">
        <w:t xml:space="preserve">Developing an internal policy on how to deal with racist representations in the planning approval process. </w:t>
      </w:r>
    </w:p>
    <w:p w:rsidR="00B83044" w:rsidRPr="00D418C1" w:rsidRDefault="00B83044" w:rsidP="00B83044">
      <w:pPr>
        <w:pStyle w:val="ListParagraph"/>
      </w:pPr>
    </w:p>
    <w:p w:rsidR="00427EE9" w:rsidRPr="00D418C1" w:rsidRDefault="00427EE9" w:rsidP="00D85603">
      <w:pPr>
        <w:numPr>
          <w:ilvl w:val="1"/>
          <w:numId w:val="17"/>
        </w:numPr>
        <w:jc w:val="both"/>
        <w:rPr>
          <w:color w:val="000000"/>
        </w:rPr>
      </w:pPr>
      <w:r w:rsidRPr="00D418C1">
        <w:rPr>
          <w:color w:val="000000"/>
        </w:rPr>
        <w:t>We would recommend following the colla</w:t>
      </w:r>
      <w:r w:rsidR="00DE7747" w:rsidRPr="00D418C1">
        <w:rPr>
          <w:color w:val="000000"/>
        </w:rPr>
        <w:t>tion of this evidence that the l</w:t>
      </w:r>
      <w:r w:rsidRPr="00D418C1">
        <w:rPr>
          <w:color w:val="000000"/>
        </w:rPr>
        <w:t xml:space="preserve">ocal </w:t>
      </w:r>
      <w:r w:rsidR="00DE7747" w:rsidRPr="00D418C1">
        <w:rPr>
          <w:color w:val="000000"/>
        </w:rPr>
        <w:t>a</w:t>
      </w:r>
      <w:r w:rsidRPr="00D418C1">
        <w:rPr>
          <w:color w:val="000000"/>
        </w:rPr>
        <w:t>uthoritie</w:t>
      </w:r>
      <w:r w:rsidR="00753BC8" w:rsidRPr="00D418C1">
        <w:rPr>
          <w:color w:val="000000"/>
        </w:rPr>
        <w:t>s collectively do the following:</w:t>
      </w:r>
    </w:p>
    <w:p w:rsidR="00B83044" w:rsidRPr="00D418C1" w:rsidRDefault="00B83044" w:rsidP="00B83044">
      <w:pPr>
        <w:ind w:left="720"/>
        <w:jc w:val="both"/>
        <w:rPr>
          <w:color w:val="000000"/>
        </w:rPr>
      </w:pPr>
    </w:p>
    <w:p w:rsidR="00B83044" w:rsidRPr="00D418C1" w:rsidRDefault="00427EE9" w:rsidP="00D85603">
      <w:pPr>
        <w:numPr>
          <w:ilvl w:val="0"/>
          <w:numId w:val="33"/>
        </w:numPr>
        <w:jc w:val="both"/>
        <w:rPr>
          <w:color w:val="000000"/>
        </w:rPr>
      </w:pPr>
      <w:r w:rsidRPr="00D418C1">
        <w:rPr>
          <w:color w:val="000000"/>
        </w:rPr>
        <w:t xml:space="preserve">Develop criteria and process </w:t>
      </w:r>
      <w:r w:rsidR="00DE7747" w:rsidRPr="00D418C1">
        <w:rPr>
          <w:color w:val="000000"/>
        </w:rPr>
        <w:t>for determining suitability of Gypsy and T</w:t>
      </w:r>
      <w:r w:rsidRPr="00D418C1">
        <w:rPr>
          <w:color w:val="000000"/>
        </w:rPr>
        <w:t xml:space="preserve">raveller sites, as indicated </w:t>
      </w:r>
      <w:r w:rsidR="005D2CE6" w:rsidRPr="00D418C1">
        <w:rPr>
          <w:color w:val="000000"/>
        </w:rPr>
        <w:t>above</w:t>
      </w:r>
      <w:r w:rsidRPr="00D418C1">
        <w:rPr>
          <w:color w:val="000000"/>
        </w:rPr>
        <w:t>.</w:t>
      </w:r>
    </w:p>
    <w:p w:rsidR="00B83044" w:rsidRPr="00D418C1" w:rsidRDefault="00427EE9" w:rsidP="00D85603">
      <w:pPr>
        <w:numPr>
          <w:ilvl w:val="0"/>
          <w:numId w:val="33"/>
        </w:numPr>
        <w:jc w:val="both"/>
        <w:rPr>
          <w:color w:val="000000"/>
        </w:rPr>
      </w:pPr>
      <w:r w:rsidRPr="00D418C1">
        <w:rPr>
          <w:color w:val="000000"/>
        </w:rPr>
        <w:t>Review existing provision for opportunities for expansion where suitable and appropriate</w:t>
      </w:r>
      <w:r w:rsidR="00B83044" w:rsidRPr="00D418C1">
        <w:rPr>
          <w:color w:val="000000"/>
        </w:rPr>
        <w:t>.</w:t>
      </w:r>
    </w:p>
    <w:p w:rsidR="00B83044" w:rsidRPr="00D418C1" w:rsidRDefault="00427EE9" w:rsidP="00D85603">
      <w:pPr>
        <w:numPr>
          <w:ilvl w:val="0"/>
          <w:numId w:val="33"/>
        </w:numPr>
        <w:jc w:val="both"/>
        <w:rPr>
          <w:color w:val="000000"/>
        </w:rPr>
      </w:pPr>
      <w:r w:rsidRPr="00D418C1">
        <w:rPr>
          <w:color w:val="000000"/>
        </w:rPr>
        <w:t>Review temporary and unauthorised provision to consider whether permanent permission would be appropriate</w:t>
      </w:r>
      <w:r w:rsidR="00B83044" w:rsidRPr="00D418C1">
        <w:rPr>
          <w:color w:val="000000"/>
        </w:rPr>
        <w:t>.</w:t>
      </w:r>
    </w:p>
    <w:p w:rsidR="001917BF" w:rsidRPr="00D418C1" w:rsidRDefault="00427EE9" w:rsidP="00D85603">
      <w:pPr>
        <w:numPr>
          <w:ilvl w:val="0"/>
          <w:numId w:val="33"/>
        </w:numPr>
        <w:jc w:val="both"/>
        <w:rPr>
          <w:color w:val="000000"/>
        </w:rPr>
      </w:pPr>
      <w:r w:rsidRPr="00D418C1">
        <w:rPr>
          <w:color w:val="000000"/>
        </w:rPr>
        <w:t>Identify locations for new provision</w:t>
      </w:r>
      <w:r w:rsidR="00EA527C" w:rsidRPr="00D418C1">
        <w:rPr>
          <w:color w:val="000000"/>
        </w:rPr>
        <w:t>.</w:t>
      </w:r>
    </w:p>
    <w:p w:rsidR="0016218A" w:rsidRPr="00D418C1" w:rsidRDefault="0016218A" w:rsidP="0016218A">
      <w:pPr>
        <w:ind w:left="1440"/>
        <w:jc w:val="both"/>
      </w:pPr>
    </w:p>
    <w:p w:rsidR="004A6E3D" w:rsidRPr="00D418C1" w:rsidRDefault="004A6E3D" w:rsidP="0016218A">
      <w:pPr>
        <w:ind w:left="1440"/>
        <w:jc w:val="both"/>
      </w:pPr>
    </w:p>
    <w:p w:rsidR="004A6E3D" w:rsidRPr="00D418C1" w:rsidRDefault="004A6E3D" w:rsidP="0016218A">
      <w:pPr>
        <w:ind w:left="1440"/>
        <w:jc w:val="both"/>
      </w:pPr>
    </w:p>
    <w:p w:rsidR="004A6E3D" w:rsidRPr="00D418C1" w:rsidRDefault="00BD1108" w:rsidP="00DC4C39">
      <w:pPr>
        <w:pStyle w:val="ReportHeading1"/>
      </w:pPr>
      <w:bookmarkStart w:id="185" w:name="_Toc177957609"/>
      <w:bookmarkStart w:id="186" w:name="_Toc179350891"/>
      <w:bookmarkStart w:id="187" w:name="_Toc413853274"/>
      <w:r w:rsidRPr="00D418C1">
        <w:t>A</w:t>
      </w:r>
      <w:r w:rsidR="004A6E3D" w:rsidRPr="00D418C1">
        <w:t xml:space="preserve">ppendix 1: </w:t>
      </w:r>
      <w:r w:rsidR="004F5DE4" w:rsidRPr="00D418C1">
        <w:t>D</w:t>
      </w:r>
      <w:r w:rsidR="004A6E3D" w:rsidRPr="00D418C1">
        <w:t xml:space="preserve">istrict </w:t>
      </w:r>
      <w:bookmarkEnd w:id="185"/>
      <w:bookmarkEnd w:id="186"/>
      <w:r w:rsidR="004A6E3D" w:rsidRPr="00D418C1">
        <w:t>breakdowns</w:t>
      </w:r>
      <w:bookmarkEnd w:id="187"/>
    </w:p>
    <w:p w:rsidR="004A6E3D" w:rsidRPr="00D418C1" w:rsidRDefault="004A6E3D" w:rsidP="004A6E3D"/>
    <w:p w:rsidR="004A6E3D" w:rsidRPr="00D418C1" w:rsidRDefault="004A6E3D" w:rsidP="00F33E35">
      <w:pPr>
        <w:numPr>
          <w:ilvl w:val="0"/>
          <w:numId w:val="35"/>
        </w:numPr>
        <w:jc w:val="both"/>
        <w:rPr>
          <w:szCs w:val="22"/>
        </w:rPr>
      </w:pPr>
      <w:r w:rsidRPr="00D418C1">
        <w:rPr>
          <w:szCs w:val="22"/>
        </w:rPr>
        <w:t xml:space="preserve">The following tables show a detailed breakdown of projected need for residential pitches and for housing units </w:t>
      </w:r>
      <w:r w:rsidR="004F5DE4" w:rsidRPr="00D418C1">
        <w:rPr>
          <w:szCs w:val="22"/>
        </w:rPr>
        <w:t>in</w:t>
      </w:r>
      <w:r w:rsidRPr="00D418C1">
        <w:rPr>
          <w:szCs w:val="22"/>
        </w:rPr>
        <w:t xml:space="preserve"> the study area over the 2014-2034 period. They show the calculations of need for residential pitches for both 2014-2019, and a twenty year summary. The summary table shows the overall need broken down over each five year period, and an annual average need figure (n.b. due to rounding the sum of the district totals may exceed the area wide totals).</w:t>
      </w:r>
      <w:r w:rsidR="00FC7E9D" w:rsidRPr="00D418C1">
        <w:t xml:space="preserve"> </w:t>
      </w:r>
    </w:p>
    <w:p w:rsidR="004A6E3D" w:rsidRPr="00D418C1" w:rsidRDefault="004A6E3D" w:rsidP="00456AA6">
      <w:pPr>
        <w:ind w:left="720"/>
        <w:jc w:val="both"/>
        <w:rPr>
          <w:szCs w:val="22"/>
        </w:rPr>
      </w:pPr>
    </w:p>
    <w:p w:rsidR="004A6E3D" w:rsidRPr="00D418C1" w:rsidRDefault="004A6E3D" w:rsidP="00F33E35">
      <w:pPr>
        <w:numPr>
          <w:ilvl w:val="0"/>
          <w:numId w:val="35"/>
        </w:numPr>
        <w:jc w:val="both"/>
        <w:rPr>
          <w:szCs w:val="22"/>
        </w:rPr>
      </w:pPr>
      <w:r w:rsidRPr="00D418C1">
        <w:rPr>
          <w:szCs w:val="22"/>
        </w:rPr>
        <w:t xml:space="preserve">These are based on the proportions of </w:t>
      </w:r>
      <w:r w:rsidR="004F5DE4" w:rsidRPr="00D418C1">
        <w:rPr>
          <w:szCs w:val="22"/>
        </w:rPr>
        <w:t>Gypsy and Traveller household</w:t>
      </w:r>
      <w:r w:rsidR="00430BAF">
        <w:rPr>
          <w:szCs w:val="22"/>
        </w:rPr>
        <w:t>s</w:t>
      </w:r>
      <w:r w:rsidR="004F5DE4" w:rsidRPr="00D418C1">
        <w:rPr>
          <w:szCs w:val="22"/>
        </w:rPr>
        <w:t xml:space="preserve"> living on </w:t>
      </w:r>
      <w:r w:rsidRPr="00D418C1">
        <w:rPr>
          <w:szCs w:val="22"/>
        </w:rPr>
        <w:t xml:space="preserve">pitches </w:t>
      </w:r>
      <w:r w:rsidR="004F5DE4" w:rsidRPr="00D418C1">
        <w:rPr>
          <w:szCs w:val="22"/>
        </w:rPr>
        <w:t>or in bricks and mortar accommodation</w:t>
      </w:r>
      <w:r w:rsidRPr="00D418C1">
        <w:rPr>
          <w:szCs w:val="22"/>
        </w:rPr>
        <w:t xml:space="preserve"> </w:t>
      </w:r>
      <w:r w:rsidR="003245AE" w:rsidRPr="00D418C1">
        <w:rPr>
          <w:szCs w:val="22"/>
        </w:rPr>
        <w:t xml:space="preserve">displaying </w:t>
      </w:r>
      <w:r w:rsidRPr="00D418C1">
        <w:rPr>
          <w:szCs w:val="22"/>
        </w:rPr>
        <w:t>these needs rather than individual cases within district</w:t>
      </w:r>
      <w:r w:rsidR="003245AE" w:rsidRPr="00D418C1">
        <w:rPr>
          <w:szCs w:val="22"/>
        </w:rPr>
        <w:t>s or boroughs</w:t>
      </w:r>
      <w:r w:rsidRPr="00D418C1">
        <w:rPr>
          <w:szCs w:val="22"/>
        </w:rPr>
        <w:t>. This is because the statistical sample for individual districts and boroughs is relatively small</w:t>
      </w:r>
      <w:r w:rsidR="003245AE" w:rsidRPr="00D418C1">
        <w:rPr>
          <w:szCs w:val="22"/>
        </w:rPr>
        <w:t>. A</w:t>
      </w:r>
      <w:r w:rsidR="0091531A" w:rsidRPr="00D418C1">
        <w:rPr>
          <w:szCs w:val="22"/>
        </w:rPr>
        <w:t xml:space="preserve">s such, </w:t>
      </w:r>
      <w:r w:rsidRPr="00D418C1">
        <w:rPr>
          <w:szCs w:val="22"/>
        </w:rPr>
        <w:t>analysing small subgroups</w:t>
      </w:r>
      <w:r w:rsidR="003245AE" w:rsidRPr="00D418C1">
        <w:rPr>
          <w:szCs w:val="22"/>
        </w:rPr>
        <w:t xml:space="preserve">, </w:t>
      </w:r>
      <w:r w:rsidRPr="00D418C1">
        <w:rPr>
          <w:szCs w:val="22"/>
        </w:rPr>
        <w:t>especially where the overall Gypsy and Traveller population is small, may create significant anomalies.</w:t>
      </w:r>
      <w:r w:rsidR="00FC7E9D" w:rsidRPr="00D418C1">
        <w:t xml:space="preserve"> </w:t>
      </w:r>
      <w:r w:rsidRPr="00D418C1">
        <w:rPr>
          <w:szCs w:val="22"/>
        </w:rPr>
        <w:t xml:space="preserve">In addition the summaries show the projected changes to the overall Gypsy and Traveller population in housing, although this change is dependent on the provision of the pitches required. </w:t>
      </w:r>
    </w:p>
    <w:p w:rsidR="004A6E3D" w:rsidRPr="00D418C1" w:rsidRDefault="004A6E3D" w:rsidP="004A6E3D"/>
    <w:p w:rsidR="004A6E3D" w:rsidRPr="00D418C1" w:rsidRDefault="004A6E3D" w:rsidP="004A6E3D"/>
    <w:p w:rsidR="004A6E3D" w:rsidRPr="00D418C1" w:rsidRDefault="004A6E3D" w:rsidP="004A6E3D"/>
    <w:p w:rsidR="006A3BE7" w:rsidRPr="00D418C1" w:rsidRDefault="006A3BE7" w:rsidP="004A6E3D"/>
    <w:p w:rsidR="006A3BE7" w:rsidRPr="00D418C1" w:rsidRDefault="006A3BE7" w:rsidP="004A6E3D"/>
    <w:p w:rsidR="006A3BE7" w:rsidRPr="00D418C1" w:rsidRDefault="006A3BE7" w:rsidP="004A6E3D"/>
    <w:p w:rsidR="006A3BE7" w:rsidRPr="00D418C1" w:rsidRDefault="006A3BE7" w:rsidP="004A6E3D"/>
    <w:p w:rsidR="006A3BE7" w:rsidRPr="00D418C1" w:rsidRDefault="006A3BE7" w:rsidP="004A6E3D"/>
    <w:p w:rsidR="006A3BE7" w:rsidRPr="00D418C1" w:rsidRDefault="006A3BE7" w:rsidP="004A6E3D"/>
    <w:p w:rsidR="004A6E3D" w:rsidRPr="00D418C1" w:rsidRDefault="00423757" w:rsidP="004A6E3D">
      <w:r w:rsidRPr="00D418C1">
        <w:rPr>
          <w:noProof/>
        </w:rPr>
      </w:r>
      <w:r w:rsidRPr="00D418C1">
        <w:pict>
          <v:rect id="AutoShape 1" o:spid="_x0000_s1503" alt="https://email.1and1.co.uk/ajax/mail?action=attachment&amp;session=794a227e6945411493370f88bd4c30ac&amp;folder=default0%2FINBOX&amp;id=1396291552949549893&amp;attachment=2.2&amp;save=0&amp;filter=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X&#10;RsZ1NgMAAIQGAAAOAAAAAAAAAAAAAAAAAC4CAABkcnMvZTJvRG9jLnhtbFBLAQItABQABgAIAAAA&#10;IQBMoOks2AAAAAMBAAAPAAAAAAAAAAAAAAAAAJAFAABkcnMvZG93bnJldi54bWxQSwUGAAAAAAQA&#10;BADzAAAAlQYAAAAA&#10;" filled="f" stroked="f">
            <o:lock v:ext="edit" aspectratio="t"/>
            <w10:anchorlock/>
          </v:rect>
        </w:pict>
      </w:r>
    </w:p>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4A6E3D" w:rsidRPr="00D418C1" w:rsidRDefault="004A6E3D" w:rsidP="004A6E3D"/>
    <w:p w:rsidR="009676E2" w:rsidRPr="00D418C1" w:rsidRDefault="009676E2" w:rsidP="004A6E3D"/>
    <w:p w:rsidR="009676E2" w:rsidRPr="00D418C1" w:rsidRDefault="009676E2" w:rsidP="004A6E3D"/>
    <w:p w:rsidR="004A6E3D" w:rsidRPr="00D418C1" w:rsidRDefault="00CA4D42" w:rsidP="006A3BE7">
      <w:pPr>
        <w:pStyle w:val="Heading2"/>
      </w:pPr>
      <w:bookmarkStart w:id="188" w:name="_Toc413853275"/>
      <w:r w:rsidRPr="00D418C1">
        <w:t>Dartmoor National Park</w:t>
      </w:r>
      <w:bookmarkEnd w:id="188"/>
    </w:p>
    <w:p w:rsidR="004A6E3D" w:rsidRPr="00D418C1" w:rsidRDefault="004A6E3D" w:rsidP="004A6E3D"/>
    <w:tbl>
      <w:tblPr>
        <w:tblW w:w="9835" w:type="dxa"/>
        <w:jc w:val="center"/>
        <w:tblInd w:w="-196" w:type="dxa"/>
        <w:tblBorders>
          <w:top w:val="single" w:sz="4" w:space="0" w:color="999999"/>
          <w:left w:val="single" w:sz="4" w:space="0" w:color="999999"/>
          <w:bottom w:val="single" w:sz="4" w:space="0" w:color="999999"/>
          <w:right w:val="single" w:sz="4" w:space="0" w:color="999999"/>
        </w:tblBorders>
        <w:tblLook w:val="01E0"/>
      </w:tblPr>
      <w:tblGrid>
        <w:gridCol w:w="8116"/>
        <w:gridCol w:w="1719"/>
      </w:tblGrid>
      <w:tr w:rsidR="004A6E3D" w:rsidRPr="00D418C1" w:rsidTr="009A11D6">
        <w:trPr>
          <w:jc w:val="center"/>
        </w:trPr>
        <w:tc>
          <w:tcPr>
            <w:tcW w:w="9835" w:type="dxa"/>
            <w:gridSpan w:val="2"/>
            <w:tcBorders>
              <w:top w:val="single" w:sz="4" w:space="0" w:color="999999"/>
              <w:bottom w:val="nil"/>
            </w:tcBorders>
            <w:shd w:val="clear" w:color="auto" w:fill="95B3D7"/>
            <w:vAlign w:val="center"/>
          </w:tcPr>
          <w:p w:rsidR="004A6E3D" w:rsidRPr="00D418C1" w:rsidRDefault="004A6E3D" w:rsidP="00111F22">
            <w:pPr>
              <w:pStyle w:val="caption0"/>
              <w:keepNext/>
              <w:keepLines/>
              <w:rPr>
                <w:b w:val="0"/>
                <w:color w:val="FFFFFF"/>
              </w:rPr>
            </w:pPr>
            <w:r w:rsidRPr="00D418C1">
              <w:rPr>
                <w:b w:val="0"/>
                <w:color w:val="FFFFFF"/>
              </w:rPr>
              <w:t xml:space="preserve">Table </w:t>
            </w:r>
            <w:r w:rsidR="007731D1" w:rsidRPr="00D418C1">
              <w:rPr>
                <w:b w:val="0"/>
                <w:color w:val="FFFFFF"/>
              </w:rPr>
              <w:t>A</w:t>
            </w:r>
            <w:r w:rsidRPr="00D418C1">
              <w:rPr>
                <w:b w:val="0"/>
                <w:color w:val="FFFFFF"/>
              </w:rPr>
              <w:t>.1</w:t>
            </w:r>
            <w:r w:rsidR="000D72F0" w:rsidRPr="00D418C1">
              <w:rPr>
                <w:b w:val="0"/>
                <w:color w:val="FFFFFF"/>
              </w:rPr>
              <w:t>:Five</w:t>
            </w:r>
            <w:r w:rsidRPr="00D418C1">
              <w:rPr>
                <w:b w:val="0"/>
                <w:color w:val="FFFFFF"/>
              </w:rPr>
              <w:t xml:space="preserve"> year estimate of the need for permanent/residential site pitches (2014-2019)</w:t>
            </w:r>
            <w:r w:rsidR="000D72F0" w:rsidRPr="00D418C1">
              <w:rPr>
                <w:b w:val="0"/>
                <w:color w:val="FFFFFF"/>
              </w:rPr>
              <w:t xml:space="preserve"> (</w:t>
            </w:r>
            <w:r w:rsidR="00111F22" w:rsidRPr="00D418C1">
              <w:rPr>
                <w:b w:val="0"/>
                <w:color w:val="FFFFFF"/>
              </w:rPr>
              <w:t>Dartmoor National Park</w:t>
            </w:r>
            <w:r w:rsidR="000D72F0" w:rsidRPr="00D418C1">
              <w:rPr>
                <w:b w:val="0"/>
                <w:color w:val="FFFFFF"/>
              </w:rPr>
              <w:t>)</w:t>
            </w:r>
          </w:p>
        </w:tc>
      </w:tr>
      <w:tr w:rsidR="004A6E3D" w:rsidRPr="00D418C1" w:rsidTr="009A11D6">
        <w:trPr>
          <w:jc w:val="center"/>
        </w:trPr>
        <w:tc>
          <w:tcPr>
            <w:tcW w:w="8116" w:type="dxa"/>
            <w:tcBorders>
              <w:top w:val="nil"/>
              <w:bottom w:val="nil"/>
            </w:tcBorders>
            <w:shd w:val="clear" w:color="auto" w:fill="auto"/>
            <w:vAlign w:val="center"/>
          </w:tcPr>
          <w:p w:rsidR="004A6E3D" w:rsidRPr="00D418C1" w:rsidRDefault="004A6E3D"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4A6E3D" w:rsidRPr="00D418C1" w:rsidRDefault="0013739E" w:rsidP="004533BB">
            <w:pPr>
              <w:keepNext/>
              <w:keepLines/>
              <w:jc w:val="center"/>
              <w:rPr>
                <w:rFonts w:cs="Arial"/>
                <w:color w:val="000000"/>
                <w:sz w:val="20"/>
                <w:szCs w:val="20"/>
              </w:rPr>
            </w:pPr>
            <w:r w:rsidRPr="00D418C1">
              <w:rPr>
                <w:rFonts w:cs="Arial"/>
                <w:color w:val="000000"/>
                <w:sz w:val="20"/>
                <w:szCs w:val="20"/>
              </w:rPr>
              <w:t>2</w:t>
            </w:r>
            <w:r w:rsidR="004A6E3D" w:rsidRPr="00D418C1">
              <w:rPr>
                <w:rFonts w:cs="Arial"/>
                <w:color w:val="000000"/>
                <w:sz w:val="20"/>
                <w:szCs w:val="20"/>
              </w:rPr>
              <w:t>.0</w:t>
            </w:r>
          </w:p>
        </w:tc>
      </w:tr>
      <w:tr w:rsidR="004A6E3D" w:rsidRPr="00D418C1" w:rsidTr="009A11D6">
        <w:trPr>
          <w:trHeight w:val="355"/>
          <w:jc w:val="center"/>
        </w:trPr>
        <w:tc>
          <w:tcPr>
            <w:tcW w:w="9835" w:type="dxa"/>
            <w:gridSpan w:val="2"/>
            <w:tcBorders>
              <w:top w:val="nil"/>
              <w:left w:val="single" w:sz="4" w:space="0" w:color="808080"/>
              <w:bottom w:val="nil"/>
              <w:right w:val="single" w:sz="4" w:space="0" w:color="808080"/>
            </w:tcBorders>
            <w:shd w:val="clear" w:color="auto" w:fill="DBE5F1"/>
            <w:vAlign w:val="center"/>
          </w:tcPr>
          <w:p w:rsidR="004A6E3D" w:rsidRPr="00D418C1" w:rsidRDefault="004A6E3D" w:rsidP="004533BB">
            <w:pPr>
              <w:pStyle w:val="Reporttext"/>
              <w:keepNext/>
              <w:numPr>
                <w:ilvl w:val="0"/>
                <w:numId w:val="0"/>
              </w:numPr>
              <w:rPr>
                <w:i/>
                <w:sz w:val="20"/>
                <w:lang w:val="en-GB"/>
              </w:rPr>
            </w:pPr>
            <w:r w:rsidRPr="00D418C1">
              <w:rPr>
                <w:i/>
                <w:sz w:val="20"/>
                <w:lang w:val="en-GB"/>
              </w:rPr>
              <w:t>Current residential supply</w:t>
            </w:r>
          </w:p>
        </w:tc>
      </w:tr>
      <w:tr w:rsidR="004A6E3D" w:rsidRPr="00D418C1" w:rsidTr="009A11D6">
        <w:trPr>
          <w:jc w:val="center"/>
        </w:trPr>
        <w:tc>
          <w:tcPr>
            <w:tcW w:w="8116" w:type="dxa"/>
            <w:shd w:val="clear" w:color="auto" w:fill="auto"/>
            <w:vAlign w:val="center"/>
          </w:tcPr>
          <w:p w:rsidR="004A6E3D" w:rsidRPr="00D418C1" w:rsidRDefault="004A6E3D" w:rsidP="004533BB">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4A6E3D" w:rsidRPr="00D418C1" w:rsidRDefault="007731D1" w:rsidP="004533BB">
            <w:pPr>
              <w:keepNext/>
              <w:keepLines/>
              <w:jc w:val="center"/>
              <w:rPr>
                <w:rFonts w:cs="Arial"/>
                <w:sz w:val="20"/>
                <w:szCs w:val="20"/>
              </w:rPr>
            </w:pPr>
            <w:r w:rsidRPr="00D418C1">
              <w:rPr>
                <w:rFonts w:cs="Arial"/>
                <w:sz w:val="20"/>
                <w:szCs w:val="20"/>
              </w:rPr>
              <w:t>0</w:t>
            </w:r>
            <w:r w:rsidR="004A6E3D" w:rsidRPr="00D418C1">
              <w:rPr>
                <w:rFonts w:cs="Arial"/>
                <w:sz w:val="20"/>
                <w:szCs w:val="20"/>
              </w:rPr>
              <w:t>.0</w:t>
            </w:r>
          </w:p>
        </w:tc>
      </w:tr>
      <w:tr w:rsidR="007731D1" w:rsidRPr="00D418C1" w:rsidTr="009A11D6">
        <w:trPr>
          <w:jc w:val="center"/>
        </w:trPr>
        <w:tc>
          <w:tcPr>
            <w:tcW w:w="8116" w:type="dxa"/>
            <w:shd w:val="clear" w:color="auto" w:fill="auto"/>
            <w:vAlign w:val="center"/>
          </w:tcPr>
          <w:p w:rsidR="007731D1" w:rsidRPr="00D418C1" w:rsidRDefault="007731D1"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tcPr>
          <w:p w:rsidR="007731D1" w:rsidRPr="00D418C1" w:rsidRDefault="007731D1" w:rsidP="007731D1">
            <w:pPr>
              <w:jc w:val="center"/>
            </w:pPr>
            <w:r w:rsidRPr="00D418C1">
              <w:rPr>
                <w:rFonts w:cs="Arial"/>
                <w:sz w:val="20"/>
                <w:szCs w:val="20"/>
              </w:rPr>
              <w:t>0.</w:t>
            </w:r>
            <w:r w:rsidR="0057615D" w:rsidRPr="00D418C1">
              <w:rPr>
                <w:rFonts w:cs="Arial"/>
                <w:sz w:val="20"/>
                <w:szCs w:val="20"/>
              </w:rPr>
              <w:t>1</w:t>
            </w:r>
          </w:p>
        </w:tc>
      </w:tr>
      <w:tr w:rsidR="007731D1" w:rsidRPr="00D418C1" w:rsidTr="009A11D6">
        <w:trPr>
          <w:jc w:val="center"/>
        </w:trPr>
        <w:tc>
          <w:tcPr>
            <w:tcW w:w="8116" w:type="dxa"/>
            <w:shd w:val="clear" w:color="auto" w:fill="auto"/>
            <w:vAlign w:val="center"/>
          </w:tcPr>
          <w:p w:rsidR="007731D1" w:rsidRPr="00D418C1" w:rsidRDefault="007731D1" w:rsidP="007731D1">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tcPr>
          <w:p w:rsidR="007731D1" w:rsidRPr="00D418C1" w:rsidRDefault="007731D1" w:rsidP="007731D1">
            <w:pPr>
              <w:jc w:val="center"/>
            </w:pPr>
            <w:r w:rsidRPr="00D418C1">
              <w:rPr>
                <w:rFonts w:cs="Arial"/>
                <w:sz w:val="20"/>
                <w:szCs w:val="20"/>
              </w:rPr>
              <w:t>0.0</w:t>
            </w:r>
          </w:p>
        </w:tc>
      </w:tr>
      <w:tr w:rsidR="007731D1" w:rsidRPr="00D418C1" w:rsidTr="009A11D6">
        <w:trPr>
          <w:jc w:val="center"/>
        </w:trPr>
        <w:tc>
          <w:tcPr>
            <w:tcW w:w="8116" w:type="dxa"/>
            <w:shd w:val="clear" w:color="auto" w:fill="auto"/>
            <w:vAlign w:val="center"/>
          </w:tcPr>
          <w:p w:rsidR="007731D1" w:rsidRPr="00D418C1" w:rsidRDefault="007731D1"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tcPr>
          <w:p w:rsidR="007731D1" w:rsidRPr="00D418C1" w:rsidRDefault="007731D1" w:rsidP="007731D1">
            <w:pPr>
              <w:jc w:val="center"/>
            </w:pPr>
            <w:r w:rsidRPr="00D418C1">
              <w:rPr>
                <w:rFonts w:cs="Arial"/>
                <w:sz w:val="20"/>
                <w:szCs w:val="20"/>
              </w:rPr>
              <w:t>0.0</w:t>
            </w:r>
          </w:p>
        </w:tc>
      </w:tr>
      <w:tr w:rsidR="007731D1" w:rsidRPr="00D418C1" w:rsidTr="009A11D6">
        <w:trPr>
          <w:jc w:val="center"/>
        </w:trPr>
        <w:tc>
          <w:tcPr>
            <w:tcW w:w="8116" w:type="dxa"/>
            <w:shd w:val="clear" w:color="auto" w:fill="auto"/>
            <w:vAlign w:val="center"/>
          </w:tcPr>
          <w:p w:rsidR="007731D1" w:rsidRPr="00D418C1" w:rsidRDefault="007731D1"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tcPr>
          <w:p w:rsidR="007731D1" w:rsidRPr="00D418C1" w:rsidRDefault="007731D1" w:rsidP="007731D1">
            <w:pPr>
              <w:jc w:val="center"/>
            </w:pPr>
            <w:r w:rsidRPr="00D418C1">
              <w:rPr>
                <w:rFonts w:cs="Arial"/>
                <w:sz w:val="20"/>
                <w:szCs w:val="20"/>
              </w:rPr>
              <w:t>0.0</w:t>
            </w:r>
          </w:p>
        </w:tc>
      </w:tr>
      <w:tr w:rsidR="007731D1" w:rsidRPr="00D418C1" w:rsidTr="009A11D6">
        <w:trPr>
          <w:jc w:val="center"/>
        </w:trPr>
        <w:tc>
          <w:tcPr>
            <w:tcW w:w="8116" w:type="dxa"/>
            <w:shd w:val="clear" w:color="auto" w:fill="auto"/>
            <w:vAlign w:val="center"/>
          </w:tcPr>
          <w:p w:rsidR="007731D1" w:rsidRPr="00D418C1" w:rsidRDefault="007731D1" w:rsidP="004533BB">
            <w:pPr>
              <w:keepNext/>
              <w:keepLines/>
              <w:rPr>
                <w:sz w:val="20"/>
                <w:szCs w:val="20"/>
              </w:rPr>
            </w:pPr>
            <w:r w:rsidRPr="00D418C1">
              <w:rPr>
                <w:sz w:val="20"/>
                <w:szCs w:val="20"/>
              </w:rPr>
              <w:t>7) Additional supply generated by movement within the stock</w:t>
            </w:r>
          </w:p>
        </w:tc>
        <w:tc>
          <w:tcPr>
            <w:tcW w:w="1719" w:type="dxa"/>
            <w:shd w:val="clear" w:color="auto" w:fill="auto"/>
          </w:tcPr>
          <w:p w:rsidR="007731D1" w:rsidRPr="00D418C1" w:rsidRDefault="007731D1" w:rsidP="007731D1">
            <w:pPr>
              <w:jc w:val="center"/>
            </w:pPr>
            <w:r w:rsidRPr="00D418C1">
              <w:rPr>
                <w:rFonts w:cs="Arial"/>
                <w:sz w:val="20"/>
                <w:szCs w:val="20"/>
              </w:rPr>
              <w:t>0.</w:t>
            </w:r>
            <w:r w:rsidR="0057615D" w:rsidRPr="00D418C1">
              <w:rPr>
                <w:rFonts w:cs="Arial"/>
                <w:sz w:val="20"/>
                <w:szCs w:val="20"/>
              </w:rPr>
              <w:t>2</w:t>
            </w:r>
          </w:p>
        </w:tc>
      </w:tr>
      <w:tr w:rsidR="007731D1" w:rsidRPr="00D418C1" w:rsidTr="009A11D6">
        <w:trPr>
          <w:jc w:val="center"/>
        </w:trPr>
        <w:tc>
          <w:tcPr>
            <w:tcW w:w="8116" w:type="dxa"/>
            <w:shd w:val="clear" w:color="auto" w:fill="auto"/>
            <w:vAlign w:val="center"/>
          </w:tcPr>
          <w:p w:rsidR="007731D1" w:rsidRPr="00D418C1" w:rsidRDefault="007731D1" w:rsidP="004533BB">
            <w:pPr>
              <w:keepNext/>
              <w:keepLines/>
              <w:rPr>
                <w:sz w:val="20"/>
                <w:szCs w:val="20"/>
              </w:rPr>
            </w:pPr>
            <w:r w:rsidRPr="00D418C1">
              <w:rPr>
                <w:sz w:val="20"/>
                <w:szCs w:val="20"/>
              </w:rPr>
              <w:t>8) Less pitches with temporary planning permission</w:t>
            </w:r>
          </w:p>
        </w:tc>
        <w:tc>
          <w:tcPr>
            <w:tcW w:w="1719" w:type="dxa"/>
            <w:shd w:val="clear" w:color="auto" w:fill="auto"/>
          </w:tcPr>
          <w:p w:rsidR="007731D1" w:rsidRPr="00D418C1" w:rsidRDefault="007731D1" w:rsidP="007731D1">
            <w:pPr>
              <w:jc w:val="center"/>
            </w:pPr>
            <w:r w:rsidRPr="00D418C1">
              <w:rPr>
                <w:rFonts w:cs="Arial"/>
                <w:sz w:val="20"/>
                <w:szCs w:val="20"/>
              </w:rPr>
              <w:t>0.0</w:t>
            </w:r>
          </w:p>
        </w:tc>
      </w:tr>
      <w:tr w:rsidR="004A6E3D" w:rsidRPr="00D418C1" w:rsidTr="009A11D6">
        <w:trPr>
          <w:jc w:val="center"/>
        </w:trPr>
        <w:tc>
          <w:tcPr>
            <w:tcW w:w="8116" w:type="dxa"/>
            <w:tcBorders>
              <w:bottom w:val="nil"/>
            </w:tcBorders>
            <w:shd w:val="clear" w:color="auto" w:fill="auto"/>
            <w:vAlign w:val="center"/>
          </w:tcPr>
          <w:p w:rsidR="004A6E3D" w:rsidRPr="00D418C1" w:rsidRDefault="004A6E3D"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4A6E3D" w:rsidRPr="00D418C1" w:rsidRDefault="007731D1" w:rsidP="004533BB">
            <w:pPr>
              <w:keepNext/>
              <w:keepLines/>
              <w:jc w:val="center"/>
              <w:rPr>
                <w:rFonts w:cs="Arial"/>
                <w:b/>
                <w:sz w:val="20"/>
                <w:szCs w:val="20"/>
              </w:rPr>
            </w:pPr>
            <w:r w:rsidRPr="00D418C1">
              <w:rPr>
                <w:rFonts w:cs="Arial"/>
                <w:b/>
                <w:sz w:val="20"/>
                <w:szCs w:val="20"/>
              </w:rPr>
              <w:t>0.</w:t>
            </w:r>
            <w:r w:rsidR="0057615D" w:rsidRPr="00D418C1">
              <w:rPr>
                <w:rFonts w:cs="Arial"/>
                <w:b/>
                <w:sz w:val="20"/>
                <w:szCs w:val="20"/>
              </w:rPr>
              <w:t>3</w:t>
            </w:r>
          </w:p>
        </w:tc>
      </w:tr>
      <w:tr w:rsidR="004A6E3D" w:rsidRPr="00D418C1" w:rsidTr="009A11D6">
        <w:trPr>
          <w:jc w:val="center"/>
        </w:trPr>
        <w:tc>
          <w:tcPr>
            <w:tcW w:w="9835" w:type="dxa"/>
            <w:gridSpan w:val="2"/>
            <w:tcBorders>
              <w:top w:val="nil"/>
              <w:left w:val="single" w:sz="4" w:space="0" w:color="808080"/>
              <w:bottom w:val="nil"/>
              <w:right w:val="single" w:sz="4" w:space="0" w:color="808080"/>
            </w:tcBorders>
            <w:shd w:val="clear" w:color="auto" w:fill="DBE5F1"/>
            <w:vAlign w:val="center"/>
          </w:tcPr>
          <w:p w:rsidR="004A6E3D" w:rsidRPr="00D418C1" w:rsidRDefault="004A6E3D" w:rsidP="004533BB">
            <w:pPr>
              <w:pStyle w:val="Reporttext"/>
              <w:keepNext/>
              <w:numPr>
                <w:ilvl w:val="0"/>
                <w:numId w:val="0"/>
              </w:numPr>
              <w:rPr>
                <w:i/>
                <w:sz w:val="20"/>
                <w:lang w:val="en-GB"/>
              </w:rPr>
            </w:pPr>
            <w:r w:rsidRPr="00D418C1">
              <w:rPr>
                <w:i/>
                <w:sz w:val="20"/>
                <w:lang w:val="en-GB"/>
              </w:rPr>
              <w:t>Current residential need: Pitches</w:t>
            </w:r>
          </w:p>
        </w:tc>
      </w:tr>
      <w:tr w:rsidR="004A6E3D" w:rsidRPr="00D418C1" w:rsidTr="009A11D6">
        <w:trPr>
          <w:jc w:val="center"/>
        </w:trPr>
        <w:tc>
          <w:tcPr>
            <w:tcW w:w="8116" w:type="dxa"/>
            <w:tcBorders>
              <w:top w:val="nil"/>
            </w:tcBorders>
            <w:shd w:val="clear" w:color="auto" w:fill="auto"/>
            <w:vAlign w:val="center"/>
          </w:tcPr>
          <w:p w:rsidR="004A6E3D" w:rsidRPr="00D418C1" w:rsidRDefault="004A6E3D"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bottom"/>
          </w:tcPr>
          <w:p w:rsidR="004A6E3D" w:rsidRPr="00D418C1" w:rsidRDefault="007731D1" w:rsidP="004533BB">
            <w:pPr>
              <w:keepNext/>
              <w:keepLines/>
              <w:jc w:val="center"/>
              <w:rPr>
                <w:rFonts w:cs="Arial"/>
                <w:sz w:val="20"/>
                <w:szCs w:val="20"/>
              </w:rPr>
            </w:pPr>
            <w:r w:rsidRPr="00D418C1">
              <w:rPr>
                <w:rFonts w:cs="Arial"/>
                <w:sz w:val="20"/>
                <w:szCs w:val="20"/>
              </w:rPr>
              <w:t>0.</w:t>
            </w:r>
            <w:r w:rsidR="0057615D" w:rsidRPr="00D418C1">
              <w:rPr>
                <w:rFonts w:cs="Arial"/>
                <w:sz w:val="20"/>
                <w:szCs w:val="20"/>
              </w:rPr>
              <w:t>2</w:t>
            </w:r>
          </w:p>
        </w:tc>
      </w:tr>
      <w:tr w:rsidR="000D103A" w:rsidRPr="00D418C1" w:rsidTr="009A11D6">
        <w:trPr>
          <w:jc w:val="center"/>
        </w:trPr>
        <w:tc>
          <w:tcPr>
            <w:tcW w:w="8116" w:type="dxa"/>
            <w:shd w:val="clear" w:color="auto" w:fill="auto"/>
            <w:vAlign w:val="center"/>
          </w:tcPr>
          <w:p w:rsidR="000D103A" w:rsidRPr="00D418C1" w:rsidRDefault="000D103A"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bottom"/>
          </w:tcPr>
          <w:p w:rsidR="000D103A" w:rsidRPr="00D418C1" w:rsidRDefault="000D103A">
            <w:pPr>
              <w:jc w:val="center"/>
              <w:rPr>
                <w:rFonts w:cs="Arial"/>
                <w:sz w:val="20"/>
                <w:szCs w:val="20"/>
              </w:rPr>
            </w:pPr>
            <w:r w:rsidRPr="00D418C1">
              <w:rPr>
                <w:rFonts w:cs="Arial"/>
                <w:sz w:val="20"/>
                <w:szCs w:val="20"/>
              </w:rPr>
              <w:t>0.0</w:t>
            </w:r>
          </w:p>
        </w:tc>
      </w:tr>
      <w:tr w:rsidR="000C2081" w:rsidRPr="00D418C1" w:rsidTr="000C2081">
        <w:trPr>
          <w:jc w:val="center"/>
        </w:trPr>
        <w:tc>
          <w:tcPr>
            <w:tcW w:w="8116" w:type="dxa"/>
            <w:shd w:val="clear" w:color="auto" w:fill="auto"/>
            <w:vAlign w:val="center"/>
          </w:tcPr>
          <w:p w:rsidR="000C2081" w:rsidRPr="00D418C1" w:rsidRDefault="000C2081"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center"/>
          </w:tcPr>
          <w:p w:rsidR="000C2081" w:rsidRPr="00D418C1" w:rsidRDefault="000C2081" w:rsidP="000C2081">
            <w:pPr>
              <w:jc w:val="center"/>
            </w:pPr>
            <w:r w:rsidRPr="00D418C1">
              <w:rPr>
                <w:rFonts w:cs="Arial"/>
                <w:sz w:val="20"/>
                <w:szCs w:val="20"/>
              </w:rPr>
              <w:t>0.0</w:t>
            </w:r>
          </w:p>
        </w:tc>
      </w:tr>
      <w:tr w:rsidR="000C2081" w:rsidRPr="00D418C1" w:rsidTr="000C2081">
        <w:trPr>
          <w:jc w:val="center"/>
        </w:trPr>
        <w:tc>
          <w:tcPr>
            <w:tcW w:w="8116" w:type="dxa"/>
            <w:shd w:val="clear" w:color="auto" w:fill="auto"/>
            <w:vAlign w:val="center"/>
          </w:tcPr>
          <w:p w:rsidR="000C2081" w:rsidRPr="00D418C1" w:rsidRDefault="000C2081"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center"/>
          </w:tcPr>
          <w:p w:rsidR="000C2081" w:rsidRPr="00D418C1" w:rsidRDefault="000C2081" w:rsidP="000C2081">
            <w:pPr>
              <w:jc w:val="center"/>
            </w:pPr>
            <w:r w:rsidRPr="00D418C1">
              <w:rPr>
                <w:rFonts w:cs="Arial"/>
                <w:sz w:val="20"/>
                <w:szCs w:val="20"/>
              </w:rPr>
              <w:t>0.</w:t>
            </w:r>
            <w:r w:rsidR="0057615D" w:rsidRPr="00D418C1">
              <w:rPr>
                <w:rFonts w:cs="Arial"/>
                <w:sz w:val="20"/>
                <w:szCs w:val="20"/>
              </w:rPr>
              <w:t>2</w:t>
            </w:r>
          </w:p>
        </w:tc>
      </w:tr>
      <w:tr w:rsidR="000C2081" w:rsidRPr="00D418C1" w:rsidTr="000C2081">
        <w:trPr>
          <w:jc w:val="center"/>
        </w:trPr>
        <w:tc>
          <w:tcPr>
            <w:tcW w:w="8116" w:type="dxa"/>
            <w:shd w:val="clear" w:color="auto" w:fill="auto"/>
            <w:vAlign w:val="center"/>
          </w:tcPr>
          <w:p w:rsidR="000C2081" w:rsidRPr="00D418C1" w:rsidRDefault="000C2081"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center"/>
          </w:tcPr>
          <w:p w:rsidR="000C2081" w:rsidRPr="00D418C1" w:rsidRDefault="000C2081" w:rsidP="000C2081">
            <w:pPr>
              <w:jc w:val="center"/>
            </w:pPr>
            <w:r w:rsidRPr="00D418C1">
              <w:rPr>
                <w:rFonts w:cs="Arial"/>
                <w:sz w:val="20"/>
                <w:szCs w:val="20"/>
              </w:rPr>
              <w:t>0.0</w:t>
            </w:r>
          </w:p>
        </w:tc>
      </w:tr>
      <w:tr w:rsidR="000C2081" w:rsidRPr="00D418C1" w:rsidTr="000C2081">
        <w:trPr>
          <w:trHeight w:val="287"/>
          <w:jc w:val="center"/>
        </w:trPr>
        <w:tc>
          <w:tcPr>
            <w:tcW w:w="8116" w:type="dxa"/>
            <w:shd w:val="clear" w:color="auto" w:fill="auto"/>
            <w:vAlign w:val="center"/>
          </w:tcPr>
          <w:p w:rsidR="000C2081" w:rsidRPr="00D418C1" w:rsidRDefault="000C2081"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center"/>
          </w:tcPr>
          <w:p w:rsidR="000C2081" w:rsidRPr="00D418C1" w:rsidRDefault="000C2081" w:rsidP="000C2081">
            <w:pPr>
              <w:jc w:val="center"/>
            </w:pPr>
            <w:r w:rsidRPr="00D418C1">
              <w:rPr>
                <w:rFonts w:cs="Arial"/>
                <w:sz w:val="20"/>
                <w:szCs w:val="20"/>
              </w:rPr>
              <w:t>0.</w:t>
            </w:r>
            <w:r w:rsidR="0057615D" w:rsidRPr="00D418C1">
              <w:rPr>
                <w:rFonts w:cs="Arial"/>
                <w:sz w:val="20"/>
                <w:szCs w:val="20"/>
              </w:rPr>
              <w:t>5</w:t>
            </w:r>
          </w:p>
        </w:tc>
      </w:tr>
      <w:tr w:rsidR="000C2081" w:rsidRPr="00D418C1" w:rsidTr="000C2081">
        <w:trPr>
          <w:jc w:val="center"/>
        </w:trPr>
        <w:tc>
          <w:tcPr>
            <w:tcW w:w="8116" w:type="dxa"/>
            <w:tcBorders>
              <w:bottom w:val="nil"/>
            </w:tcBorders>
            <w:shd w:val="clear" w:color="auto" w:fill="auto"/>
            <w:vAlign w:val="center"/>
          </w:tcPr>
          <w:p w:rsidR="000C2081" w:rsidRPr="00D418C1" w:rsidRDefault="000C2081"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0C2081" w:rsidRPr="00D418C1" w:rsidRDefault="000C2081" w:rsidP="000C2081">
            <w:pPr>
              <w:jc w:val="center"/>
            </w:pPr>
            <w:r w:rsidRPr="00D418C1">
              <w:rPr>
                <w:rFonts w:cs="Arial"/>
                <w:sz w:val="20"/>
                <w:szCs w:val="20"/>
              </w:rPr>
              <w:t>0.</w:t>
            </w:r>
            <w:r w:rsidR="0057615D" w:rsidRPr="00D418C1">
              <w:rPr>
                <w:rFonts w:cs="Arial"/>
                <w:sz w:val="20"/>
                <w:szCs w:val="20"/>
              </w:rPr>
              <w:t>9</w:t>
            </w:r>
          </w:p>
        </w:tc>
      </w:tr>
      <w:tr w:rsidR="004A6E3D" w:rsidRPr="00D418C1" w:rsidTr="009A11D6">
        <w:trPr>
          <w:jc w:val="center"/>
        </w:trPr>
        <w:tc>
          <w:tcPr>
            <w:tcW w:w="9835" w:type="dxa"/>
            <w:gridSpan w:val="2"/>
            <w:tcBorders>
              <w:top w:val="nil"/>
              <w:left w:val="single" w:sz="4" w:space="0" w:color="808080"/>
              <w:bottom w:val="nil"/>
              <w:right w:val="single" w:sz="4" w:space="0" w:color="808080"/>
            </w:tcBorders>
            <w:shd w:val="clear" w:color="auto" w:fill="DBE5F1"/>
            <w:vAlign w:val="center"/>
          </w:tcPr>
          <w:p w:rsidR="004A6E3D" w:rsidRPr="00D418C1" w:rsidRDefault="004A6E3D" w:rsidP="004533BB">
            <w:pPr>
              <w:pStyle w:val="Reporttext"/>
              <w:keepNext/>
              <w:numPr>
                <w:ilvl w:val="0"/>
                <w:numId w:val="0"/>
              </w:numPr>
              <w:rPr>
                <w:i/>
                <w:sz w:val="20"/>
                <w:lang w:val="en-GB"/>
              </w:rPr>
            </w:pPr>
            <w:r w:rsidRPr="00D418C1">
              <w:rPr>
                <w:i/>
                <w:sz w:val="20"/>
                <w:lang w:val="en-GB"/>
              </w:rPr>
              <w:t>Current residential need: Housing</w:t>
            </w:r>
          </w:p>
        </w:tc>
      </w:tr>
      <w:tr w:rsidR="004A6E3D" w:rsidRPr="00D418C1" w:rsidTr="009A11D6">
        <w:trPr>
          <w:jc w:val="center"/>
        </w:trPr>
        <w:tc>
          <w:tcPr>
            <w:tcW w:w="8116" w:type="dxa"/>
            <w:shd w:val="clear" w:color="auto" w:fill="auto"/>
            <w:vAlign w:val="center"/>
          </w:tcPr>
          <w:p w:rsidR="004A6E3D" w:rsidRPr="00D418C1" w:rsidRDefault="004A6E3D"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4A6E3D" w:rsidRPr="00D418C1" w:rsidRDefault="000C2081" w:rsidP="000D103A">
            <w:pPr>
              <w:keepNext/>
              <w:keepLines/>
              <w:jc w:val="center"/>
              <w:rPr>
                <w:sz w:val="20"/>
                <w:szCs w:val="20"/>
              </w:rPr>
            </w:pPr>
            <w:r w:rsidRPr="00D418C1">
              <w:rPr>
                <w:sz w:val="20"/>
                <w:szCs w:val="20"/>
              </w:rPr>
              <w:t>0.</w:t>
            </w:r>
            <w:r w:rsidR="0057615D" w:rsidRPr="00D418C1">
              <w:rPr>
                <w:sz w:val="20"/>
                <w:szCs w:val="20"/>
              </w:rPr>
              <w:t>6</w:t>
            </w:r>
          </w:p>
        </w:tc>
      </w:tr>
      <w:tr w:rsidR="004A6E3D" w:rsidRPr="00D418C1" w:rsidTr="009A11D6">
        <w:trPr>
          <w:jc w:val="center"/>
        </w:trPr>
        <w:tc>
          <w:tcPr>
            <w:tcW w:w="8116" w:type="dxa"/>
            <w:tcBorders>
              <w:bottom w:val="nil"/>
            </w:tcBorders>
            <w:shd w:val="clear" w:color="auto" w:fill="auto"/>
            <w:vAlign w:val="center"/>
          </w:tcPr>
          <w:p w:rsidR="004A6E3D" w:rsidRPr="00D418C1" w:rsidRDefault="004A6E3D"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4A6E3D" w:rsidRPr="00D418C1" w:rsidRDefault="0057615D" w:rsidP="004533BB">
            <w:pPr>
              <w:keepNext/>
              <w:keepLines/>
              <w:jc w:val="center"/>
              <w:rPr>
                <w:b/>
                <w:sz w:val="20"/>
                <w:szCs w:val="20"/>
              </w:rPr>
            </w:pPr>
            <w:r w:rsidRPr="00D418C1">
              <w:rPr>
                <w:b/>
                <w:sz w:val="20"/>
                <w:szCs w:val="20"/>
              </w:rPr>
              <w:t>1.5</w:t>
            </w:r>
          </w:p>
        </w:tc>
      </w:tr>
      <w:tr w:rsidR="004A6E3D" w:rsidRPr="00D418C1" w:rsidTr="009A11D6">
        <w:trPr>
          <w:jc w:val="center"/>
        </w:trPr>
        <w:tc>
          <w:tcPr>
            <w:tcW w:w="9835" w:type="dxa"/>
            <w:gridSpan w:val="2"/>
            <w:tcBorders>
              <w:top w:val="nil"/>
              <w:left w:val="single" w:sz="4" w:space="0" w:color="808080"/>
              <w:bottom w:val="nil"/>
              <w:right w:val="single" w:sz="4" w:space="0" w:color="808080"/>
            </w:tcBorders>
            <w:shd w:val="clear" w:color="auto" w:fill="DBE5F1"/>
            <w:vAlign w:val="center"/>
          </w:tcPr>
          <w:p w:rsidR="004A6E3D" w:rsidRPr="00D418C1" w:rsidRDefault="004A6E3D" w:rsidP="004533BB">
            <w:pPr>
              <w:pStyle w:val="Reporttext"/>
              <w:keepNext/>
              <w:numPr>
                <w:ilvl w:val="0"/>
                <w:numId w:val="0"/>
              </w:numPr>
              <w:rPr>
                <w:i/>
                <w:sz w:val="20"/>
                <w:lang w:val="en-GB"/>
              </w:rPr>
            </w:pPr>
            <w:r w:rsidRPr="00D418C1">
              <w:rPr>
                <w:i/>
                <w:sz w:val="20"/>
                <w:lang w:val="en-GB"/>
              </w:rPr>
              <w:t>Balance of Need and Supply</w:t>
            </w:r>
          </w:p>
        </w:tc>
      </w:tr>
      <w:tr w:rsidR="004A6E3D" w:rsidRPr="00D418C1" w:rsidTr="009A11D6">
        <w:trPr>
          <w:jc w:val="center"/>
        </w:trPr>
        <w:tc>
          <w:tcPr>
            <w:tcW w:w="8116" w:type="dxa"/>
            <w:shd w:val="clear" w:color="auto" w:fill="auto"/>
            <w:vAlign w:val="center"/>
          </w:tcPr>
          <w:p w:rsidR="004A6E3D" w:rsidRPr="00D418C1" w:rsidRDefault="004A6E3D" w:rsidP="004533BB">
            <w:pPr>
              <w:keepNext/>
              <w:keepLines/>
              <w:rPr>
                <w:sz w:val="20"/>
                <w:szCs w:val="20"/>
              </w:rPr>
            </w:pPr>
            <w:r w:rsidRPr="00D418C1">
              <w:rPr>
                <w:sz w:val="20"/>
                <w:szCs w:val="20"/>
              </w:rPr>
              <w:t>Total Need</w:t>
            </w:r>
          </w:p>
        </w:tc>
        <w:tc>
          <w:tcPr>
            <w:tcW w:w="1719" w:type="dxa"/>
            <w:shd w:val="clear" w:color="auto" w:fill="auto"/>
            <w:vAlign w:val="center"/>
          </w:tcPr>
          <w:p w:rsidR="004A6E3D" w:rsidRPr="00D418C1" w:rsidRDefault="0057615D" w:rsidP="004533BB">
            <w:pPr>
              <w:keepNext/>
              <w:keepLines/>
              <w:jc w:val="center"/>
              <w:rPr>
                <w:b/>
                <w:sz w:val="20"/>
                <w:szCs w:val="20"/>
              </w:rPr>
            </w:pPr>
            <w:r w:rsidRPr="00D418C1">
              <w:rPr>
                <w:b/>
                <w:sz w:val="20"/>
                <w:szCs w:val="20"/>
              </w:rPr>
              <w:t>1.5</w:t>
            </w:r>
          </w:p>
        </w:tc>
      </w:tr>
      <w:tr w:rsidR="004A6E3D" w:rsidRPr="00D418C1" w:rsidTr="009A11D6">
        <w:trPr>
          <w:jc w:val="center"/>
        </w:trPr>
        <w:tc>
          <w:tcPr>
            <w:tcW w:w="8116" w:type="dxa"/>
            <w:shd w:val="clear" w:color="auto" w:fill="auto"/>
            <w:vAlign w:val="center"/>
          </w:tcPr>
          <w:p w:rsidR="004A6E3D" w:rsidRPr="00D418C1" w:rsidRDefault="004A6E3D" w:rsidP="004533BB">
            <w:pPr>
              <w:keepNext/>
              <w:keepLines/>
              <w:rPr>
                <w:sz w:val="20"/>
                <w:szCs w:val="20"/>
              </w:rPr>
            </w:pPr>
            <w:r w:rsidRPr="00D418C1">
              <w:rPr>
                <w:sz w:val="20"/>
                <w:szCs w:val="20"/>
              </w:rPr>
              <w:t>Less total supply</w:t>
            </w:r>
          </w:p>
        </w:tc>
        <w:tc>
          <w:tcPr>
            <w:tcW w:w="1719" w:type="dxa"/>
            <w:shd w:val="clear" w:color="auto" w:fill="auto"/>
            <w:vAlign w:val="center"/>
          </w:tcPr>
          <w:p w:rsidR="004A6E3D" w:rsidRPr="00D418C1" w:rsidRDefault="007731D1" w:rsidP="004533BB">
            <w:pPr>
              <w:keepNext/>
              <w:keepLines/>
              <w:jc w:val="center"/>
              <w:rPr>
                <w:b/>
                <w:sz w:val="20"/>
                <w:szCs w:val="20"/>
              </w:rPr>
            </w:pPr>
            <w:r w:rsidRPr="00D418C1">
              <w:rPr>
                <w:b/>
                <w:sz w:val="20"/>
                <w:szCs w:val="20"/>
              </w:rPr>
              <w:t>0.</w:t>
            </w:r>
            <w:r w:rsidR="0057615D" w:rsidRPr="00D418C1">
              <w:rPr>
                <w:b/>
                <w:sz w:val="20"/>
                <w:szCs w:val="20"/>
              </w:rPr>
              <w:t>3</w:t>
            </w:r>
          </w:p>
        </w:tc>
      </w:tr>
      <w:tr w:rsidR="004A6E3D" w:rsidRPr="00D418C1" w:rsidTr="009A11D6">
        <w:trPr>
          <w:jc w:val="center"/>
        </w:trPr>
        <w:tc>
          <w:tcPr>
            <w:tcW w:w="8116" w:type="dxa"/>
            <w:shd w:val="clear" w:color="auto" w:fill="auto"/>
            <w:vAlign w:val="center"/>
          </w:tcPr>
          <w:p w:rsidR="004A6E3D" w:rsidRPr="00D418C1" w:rsidRDefault="004A6E3D"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4A6E3D" w:rsidRPr="00D418C1" w:rsidRDefault="0057615D" w:rsidP="000C2081">
            <w:pPr>
              <w:keepNext/>
              <w:keepLines/>
              <w:jc w:val="center"/>
              <w:rPr>
                <w:b/>
                <w:sz w:val="20"/>
                <w:szCs w:val="20"/>
              </w:rPr>
            </w:pPr>
            <w:r w:rsidRPr="00D418C1">
              <w:rPr>
                <w:b/>
                <w:sz w:val="20"/>
                <w:szCs w:val="20"/>
              </w:rPr>
              <w:t>1.2</w:t>
            </w:r>
            <w:r w:rsidR="004A6E3D" w:rsidRPr="00D418C1">
              <w:rPr>
                <w:b/>
                <w:sz w:val="20"/>
                <w:szCs w:val="20"/>
              </w:rPr>
              <w:t xml:space="preserve"> </w:t>
            </w:r>
            <w:r w:rsidR="004A6E3D" w:rsidRPr="00D418C1">
              <w:rPr>
                <w:b/>
                <w:sz w:val="20"/>
                <w:szCs w:val="20"/>
              </w:rPr>
              <w:sym w:font="Wingdings" w:char="F0E8"/>
            </w:r>
            <w:r w:rsidR="004A6E3D" w:rsidRPr="00D418C1">
              <w:rPr>
                <w:b/>
                <w:sz w:val="20"/>
                <w:szCs w:val="20"/>
              </w:rPr>
              <w:t xml:space="preserve"> </w:t>
            </w:r>
            <w:r w:rsidR="000C2081" w:rsidRPr="00D418C1">
              <w:rPr>
                <w:b/>
                <w:sz w:val="20"/>
                <w:szCs w:val="20"/>
              </w:rPr>
              <w:t>1</w:t>
            </w:r>
          </w:p>
        </w:tc>
      </w:tr>
      <w:tr w:rsidR="004A6E3D" w:rsidRPr="00D418C1" w:rsidTr="009A11D6">
        <w:trPr>
          <w:jc w:val="center"/>
        </w:trPr>
        <w:tc>
          <w:tcPr>
            <w:tcW w:w="8116" w:type="dxa"/>
            <w:shd w:val="clear" w:color="auto" w:fill="auto"/>
            <w:vAlign w:val="center"/>
          </w:tcPr>
          <w:p w:rsidR="004A6E3D" w:rsidRPr="00D418C1" w:rsidRDefault="004A6E3D"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4A6E3D" w:rsidRPr="00D418C1" w:rsidRDefault="000C2081" w:rsidP="007731D1">
            <w:pPr>
              <w:keepNext/>
              <w:keepLines/>
              <w:jc w:val="center"/>
              <w:rPr>
                <w:b/>
                <w:sz w:val="20"/>
                <w:szCs w:val="20"/>
              </w:rPr>
            </w:pPr>
            <w:r w:rsidRPr="00D418C1">
              <w:rPr>
                <w:b/>
                <w:sz w:val="20"/>
                <w:szCs w:val="20"/>
              </w:rPr>
              <w:t>0.2</w:t>
            </w:r>
          </w:p>
        </w:tc>
      </w:tr>
    </w:tbl>
    <w:p w:rsidR="004A6E3D" w:rsidRPr="00D418C1" w:rsidRDefault="004A6E3D" w:rsidP="004A6E3D">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4A6E3D" w:rsidRPr="00D418C1" w:rsidRDefault="004A6E3D" w:rsidP="004A6E3D"/>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4A6E3D" w:rsidRPr="00D418C1" w:rsidTr="004533BB">
        <w:trPr>
          <w:jc w:val="center"/>
        </w:trPr>
        <w:tc>
          <w:tcPr>
            <w:tcW w:w="8827" w:type="dxa"/>
            <w:gridSpan w:val="7"/>
            <w:shd w:val="clear" w:color="auto" w:fill="95B3D7"/>
            <w:vAlign w:val="center"/>
          </w:tcPr>
          <w:p w:rsidR="004A6E3D" w:rsidRPr="00D418C1" w:rsidRDefault="004A6E3D" w:rsidP="000D72F0">
            <w:pPr>
              <w:pStyle w:val="caption0"/>
              <w:keepNext/>
              <w:keepLines/>
              <w:rPr>
                <w:b w:val="0"/>
                <w:color w:val="FFFFFF"/>
              </w:rPr>
            </w:pPr>
            <w:r w:rsidRPr="00D418C1">
              <w:rPr>
                <w:b w:val="0"/>
                <w:color w:val="FFFFFF"/>
              </w:rPr>
              <w:t xml:space="preserve">Table </w:t>
            </w:r>
            <w:r w:rsidR="000D72F0" w:rsidRPr="00D418C1">
              <w:rPr>
                <w:b w:val="0"/>
                <w:color w:val="FFFFFF"/>
              </w:rPr>
              <w:t xml:space="preserve">A2: </w:t>
            </w:r>
            <w:r w:rsidRPr="00D418C1">
              <w:rPr>
                <w:b w:val="0"/>
                <w:color w:val="FFFFFF"/>
              </w:rPr>
              <w:t xml:space="preserve">Twenty year summary (2014 – 2034) </w:t>
            </w:r>
            <w:r w:rsidR="0086087F" w:rsidRPr="00D418C1">
              <w:rPr>
                <w:b w:val="0"/>
                <w:color w:val="FFFFFF"/>
              </w:rPr>
              <w:t>(Dartmoor National Park)</w:t>
            </w:r>
          </w:p>
        </w:tc>
        <w:tc>
          <w:tcPr>
            <w:tcW w:w="1028" w:type="dxa"/>
            <w:shd w:val="clear" w:color="auto" w:fill="95B3D7"/>
          </w:tcPr>
          <w:p w:rsidR="004A6E3D" w:rsidRPr="00D418C1" w:rsidRDefault="004A6E3D" w:rsidP="004533BB">
            <w:pPr>
              <w:pStyle w:val="caption0"/>
              <w:keepNext/>
              <w:keepLines/>
              <w:rPr>
                <w:b w:val="0"/>
                <w:color w:val="FFFFFF"/>
              </w:rPr>
            </w:pPr>
          </w:p>
        </w:tc>
      </w:tr>
      <w:tr w:rsidR="004A6E3D" w:rsidRPr="00D418C1" w:rsidTr="004533BB">
        <w:trPr>
          <w:jc w:val="center"/>
        </w:trPr>
        <w:tc>
          <w:tcPr>
            <w:tcW w:w="1923" w:type="dxa"/>
            <w:shd w:val="clear" w:color="auto" w:fill="auto"/>
            <w:vAlign w:val="center"/>
          </w:tcPr>
          <w:p w:rsidR="004A6E3D" w:rsidRPr="00D418C1" w:rsidRDefault="004A6E3D" w:rsidP="004533BB">
            <w:pPr>
              <w:keepNext/>
              <w:keepLines/>
              <w:rPr>
                <w:sz w:val="20"/>
                <w:szCs w:val="20"/>
              </w:rPr>
            </w:pPr>
          </w:p>
        </w:tc>
        <w:tc>
          <w:tcPr>
            <w:tcW w:w="1132" w:type="dxa"/>
            <w:shd w:val="clear" w:color="auto" w:fill="auto"/>
            <w:tcMar>
              <w:left w:w="57" w:type="dxa"/>
              <w:right w:w="57" w:type="dxa"/>
            </w:tcMar>
            <w:vAlign w:val="center"/>
          </w:tcPr>
          <w:p w:rsidR="004A6E3D" w:rsidRPr="00D418C1" w:rsidRDefault="004A6E3D" w:rsidP="004533BB">
            <w:pPr>
              <w:keepNext/>
              <w:keepLines/>
              <w:jc w:val="center"/>
              <w:rPr>
                <w:sz w:val="20"/>
                <w:szCs w:val="20"/>
              </w:rPr>
            </w:pPr>
            <w:r w:rsidRPr="00D418C1">
              <w:rPr>
                <w:sz w:val="20"/>
                <w:szCs w:val="20"/>
              </w:rPr>
              <w:t>Base Numbers 201</w:t>
            </w:r>
            <w:r w:rsidR="000D72F0" w:rsidRPr="00D418C1">
              <w:rPr>
                <w:sz w:val="20"/>
                <w:szCs w:val="20"/>
              </w:rPr>
              <w:t>4</w:t>
            </w:r>
          </w:p>
        </w:tc>
        <w:tc>
          <w:tcPr>
            <w:tcW w:w="1178" w:type="dxa"/>
            <w:shd w:val="clear" w:color="auto" w:fill="auto"/>
            <w:tcMar>
              <w:left w:w="57" w:type="dxa"/>
              <w:right w:w="57" w:type="dxa"/>
            </w:tcMar>
            <w:vAlign w:val="center"/>
          </w:tcPr>
          <w:p w:rsidR="004A6E3D" w:rsidRPr="00D418C1" w:rsidRDefault="004A6E3D"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4A6E3D" w:rsidRPr="00D418C1" w:rsidRDefault="004A6E3D"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4A6E3D" w:rsidRPr="00D418C1" w:rsidRDefault="004A6E3D" w:rsidP="00833B5C">
            <w:pPr>
              <w:keepNext/>
              <w:keepLines/>
              <w:jc w:val="center"/>
              <w:rPr>
                <w:sz w:val="20"/>
                <w:szCs w:val="20"/>
              </w:rPr>
            </w:pPr>
            <w:r w:rsidRPr="00D418C1">
              <w:rPr>
                <w:sz w:val="20"/>
                <w:szCs w:val="20"/>
              </w:rPr>
              <w:t>Additional need 202</w:t>
            </w:r>
            <w:r w:rsidR="00833B5C" w:rsidRPr="00D418C1">
              <w:rPr>
                <w:sz w:val="20"/>
                <w:szCs w:val="20"/>
              </w:rPr>
              <w:t>4</w:t>
            </w:r>
            <w:r w:rsidRPr="00D418C1">
              <w:rPr>
                <w:sz w:val="20"/>
                <w:szCs w:val="20"/>
              </w:rPr>
              <w:t>-202</w:t>
            </w:r>
            <w:r w:rsidR="00833B5C" w:rsidRPr="00D418C1">
              <w:rPr>
                <w:sz w:val="20"/>
                <w:szCs w:val="20"/>
              </w:rPr>
              <w:t>9</w:t>
            </w:r>
          </w:p>
        </w:tc>
        <w:tc>
          <w:tcPr>
            <w:tcW w:w="1143" w:type="dxa"/>
            <w:shd w:val="clear" w:color="auto" w:fill="auto"/>
            <w:tcMar>
              <w:left w:w="57" w:type="dxa"/>
              <w:right w:w="57" w:type="dxa"/>
            </w:tcMar>
            <w:vAlign w:val="center"/>
          </w:tcPr>
          <w:p w:rsidR="004A6E3D" w:rsidRPr="00D418C1" w:rsidRDefault="004A6E3D" w:rsidP="00833B5C">
            <w:pPr>
              <w:keepNext/>
              <w:keepLines/>
              <w:jc w:val="center"/>
              <w:rPr>
                <w:sz w:val="20"/>
                <w:szCs w:val="20"/>
              </w:rPr>
            </w:pPr>
            <w:r w:rsidRPr="00D418C1">
              <w:rPr>
                <w:sz w:val="20"/>
                <w:szCs w:val="20"/>
              </w:rPr>
              <w:t>Additional need 202</w:t>
            </w:r>
            <w:r w:rsidR="00833B5C" w:rsidRPr="00D418C1">
              <w:rPr>
                <w:sz w:val="20"/>
                <w:szCs w:val="20"/>
              </w:rPr>
              <w:t>9</w:t>
            </w:r>
            <w:r w:rsidRPr="00D418C1">
              <w:rPr>
                <w:sz w:val="20"/>
                <w:szCs w:val="20"/>
              </w:rPr>
              <w:t>-203</w:t>
            </w:r>
            <w:r w:rsidR="00833B5C" w:rsidRPr="00D418C1">
              <w:rPr>
                <w:sz w:val="20"/>
                <w:szCs w:val="20"/>
              </w:rPr>
              <w:t>4</w:t>
            </w:r>
          </w:p>
        </w:tc>
        <w:tc>
          <w:tcPr>
            <w:tcW w:w="1095" w:type="dxa"/>
          </w:tcPr>
          <w:p w:rsidR="004A6E3D" w:rsidRPr="00D418C1" w:rsidRDefault="004A6E3D" w:rsidP="00833B5C">
            <w:pPr>
              <w:keepNext/>
              <w:keepLines/>
              <w:jc w:val="center"/>
              <w:rPr>
                <w:sz w:val="20"/>
                <w:szCs w:val="20"/>
              </w:rPr>
            </w:pPr>
            <w:r w:rsidRPr="00D418C1">
              <w:rPr>
                <w:sz w:val="20"/>
                <w:szCs w:val="20"/>
              </w:rPr>
              <w:t>Additional need 201</w:t>
            </w:r>
            <w:r w:rsidR="00833B5C" w:rsidRPr="00D418C1">
              <w:rPr>
                <w:sz w:val="20"/>
                <w:szCs w:val="20"/>
              </w:rPr>
              <w:t>4</w:t>
            </w:r>
            <w:r w:rsidRPr="00D418C1">
              <w:rPr>
                <w:sz w:val="20"/>
                <w:szCs w:val="20"/>
              </w:rPr>
              <w:t>-203</w:t>
            </w:r>
            <w:r w:rsidR="00833B5C" w:rsidRPr="00D418C1">
              <w:rPr>
                <w:sz w:val="20"/>
                <w:szCs w:val="20"/>
              </w:rPr>
              <w:t>4</w:t>
            </w:r>
          </w:p>
        </w:tc>
        <w:tc>
          <w:tcPr>
            <w:tcW w:w="1028" w:type="dxa"/>
          </w:tcPr>
          <w:p w:rsidR="004A6E3D" w:rsidRPr="00D418C1" w:rsidRDefault="004A6E3D" w:rsidP="004533BB">
            <w:pPr>
              <w:keepNext/>
              <w:keepLines/>
              <w:jc w:val="center"/>
              <w:rPr>
                <w:sz w:val="20"/>
                <w:szCs w:val="20"/>
              </w:rPr>
            </w:pPr>
            <w:r w:rsidRPr="00D418C1">
              <w:rPr>
                <w:sz w:val="20"/>
                <w:szCs w:val="20"/>
              </w:rPr>
              <w:t>Numbers as at 203</w:t>
            </w:r>
            <w:r w:rsidR="00833B5C" w:rsidRPr="00D418C1">
              <w:rPr>
                <w:sz w:val="20"/>
                <w:szCs w:val="20"/>
              </w:rPr>
              <w:t>4</w:t>
            </w:r>
          </w:p>
        </w:tc>
      </w:tr>
      <w:tr w:rsidR="00D8126F" w:rsidRPr="00D418C1" w:rsidTr="00A374D2">
        <w:trPr>
          <w:jc w:val="center"/>
        </w:trPr>
        <w:tc>
          <w:tcPr>
            <w:tcW w:w="1923" w:type="dxa"/>
            <w:shd w:val="clear" w:color="auto" w:fill="auto"/>
            <w:vAlign w:val="center"/>
          </w:tcPr>
          <w:p w:rsidR="00D8126F" w:rsidRPr="00D418C1" w:rsidRDefault="00D8126F" w:rsidP="004533BB">
            <w:pPr>
              <w:keepNext/>
              <w:keepLines/>
              <w:rPr>
                <w:sz w:val="20"/>
                <w:szCs w:val="20"/>
              </w:rPr>
            </w:pPr>
            <w:r w:rsidRPr="00D418C1">
              <w:rPr>
                <w:sz w:val="20"/>
                <w:szCs w:val="20"/>
              </w:rPr>
              <w:t>Residential pitches</w:t>
            </w:r>
          </w:p>
        </w:tc>
        <w:tc>
          <w:tcPr>
            <w:tcW w:w="1132" w:type="dxa"/>
            <w:shd w:val="clear" w:color="auto" w:fill="auto"/>
            <w:vAlign w:val="center"/>
          </w:tcPr>
          <w:p w:rsidR="00D8126F" w:rsidRPr="00D418C1" w:rsidRDefault="0013739E">
            <w:pPr>
              <w:jc w:val="center"/>
              <w:rPr>
                <w:rFonts w:cs="Arial"/>
                <w:sz w:val="20"/>
                <w:szCs w:val="20"/>
              </w:rPr>
            </w:pPr>
            <w:r w:rsidRPr="00D418C1">
              <w:rPr>
                <w:rFonts w:cs="Arial"/>
                <w:sz w:val="20"/>
                <w:szCs w:val="20"/>
              </w:rPr>
              <w:t>2</w:t>
            </w:r>
          </w:p>
        </w:tc>
        <w:tc>
          <w:tcPr>
            <w:tcW w:w="1178" w:type="dxa"/>
            <w:shd w:val="clear" w:color="auto" w:fill="auto"/>
            <w:vAlign w:val="center"/>
          </w:tcPr>
          <w:p w:rsidR="00D8126F" w:rsidRPr="00D418C1" w:rsidRDefault="00D8126F">
            <w:pPr>
              <w:jc w:val="center"/>
              <w:rPr>
                <w:rFonts w:cs="Arial"/>
                <w:sz w:val="20"/>
                <w:szCs w:val="20"/>
              </w:rPr>
            </w:pPr>
            <w:r w:rsidRPr="00D418C1">
              <w:rPr>
                <w:rFonts w:cs="Arial"/>
                <w:sz w:val="20"/>
                <w:szCs w:val="20"/>
              </w:rPr>
              <w:t>1</w:t>
            </w:r>
          </w:p>
        </w:tc>
        <w:tc>
          <w:tcPr>
            <w:tcW w:w="1178"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178"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143"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095" w:type="dxa"/>
            <w:shd w:val="clear" w:color="auto" w:fill="auto"/>
            <w:vAlign w:val="center"/>
          </w:tcPr>
          <w:p w:rsidR="00D8126F" w:rsidRPr="00D418C1" w:rsidRDefault="00BC329F" w:rsidP="00B56DE6">
            <w:pPr>
              <w:jc w:val="center"/>
              <w:rPr>
                <w:rFonts w:cs="Arial"/>
                <w:sz w:val="20"/>
                <w:szCs w:val="20"/>
              </w:rPr>
            </w:pPr>
            <w:r w:rsidRPr="00D418C1">
              <w:rPr>
                <w:rFonts w:cs="Arial"/>
                <w:sz w:val="20"/>
                <w:szCs w:val="20"/>
              </w:rPr>
              <w:t>1 (0.</w:t>
            </w:r>
            <w:r w:rsidR="00B56DE6" w:rsidRPr="00D418C1">
              <w:rPr>
                <w:rFonts w:cs="Arial"/>
                <w:sz w:val="20"/>
                <w:szCs w:val="20"/>
              </w:rPr>
              <w:t>0</w:t>
            </w:r>
            <w:r w:rsidR="00B92C56" w:rsidRPr="00D418C1">
              <w:rPr>
                <w:rFonts w:cs="Arial"/>
                <w:sz w:val="20"/>
                <w:szCs w:val="20"/>
              </w:rPr>
              <w:t>5</w:t>
            </w:r>
            <w:r w:rsidR="00D8126F" w:rsidRPr="00D418C1">
              <w:rPr>
                <w:rFonts w:cs="Arial"/>
                <w:sz w:val="20"/>
                <w:szCs w:val="20"/>
              </w:rPr>
              <w:t>)</w:t>
            </w:r>
          </w:p>
        </w:tc>
        <w:tc>
          <w:tcPr>
            <w:tcW w:w="1028" w:type="dxa"/>
            <w:shd w:val="clear" w:color="auto" w:fill="auto"/>
            <w:vAlign w:val="center"/>
          </w:tcPr>
          <w:p w:rsidR="00D8126F" w:rsidRPr="00D418C1" w:rsidRDefault="00304964">
            <w:pPr>
              <w:jc w:val="center"/>
              <w:rPr>
                <w:rFonts w:cs="Arial"/>
                <w:sz w:val="20"/>
                <w:szCs w:val="20"/>
              </w:rPr>
            </w:pPr>
            <w:r w:rsidRPr="00D418C1">
              <w:rPr>
                <w:rFonts w:cs="Arial"/>
                <w:sz w:val="20"/>
                <w:szCs w:val="20"/>
              </w:rPr>
              <w:t>3</w:t>
            </w:r>
          </w:p>
        </w:tc>
      </w:tr>
      <w:tr w:rsidR="00D8126F" w:rsidRPr="00D418C1" w:rsidTr="00A374D2">
        <w:trPr>
          <w:jc w:val="center"/>
        </w:trPr>
        <w:tc>
          <w:tcPr>
            <w:tcW w:w="1923" w:type="dxa"/>
            <w:shd w:val="clear" w:color="auto" w:fill="auto"/>
            <w:vAlign w:val="center"/>
          </w:tcPr>
          <w:p w:rsidR="00D8126F"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D8126F" w:rsidRPr="00D418C1" w:rsidRDefault="00E72B5E">
            <w:pPr>
              <w:jc w:val="center"/>
              <w:rPr>
                <w:rFonts w:cs="Arial"/>
                <w:sz w:val="20"/>
                <w:szCs w:val="20"/>
              </w:rPr>
            </w:pPr>
            <w:r w:rsidRPr="00D418C1">
              <w:rPr>
                <w:rFonts w:cs="Arial"/>
                <w:sz w:val="20"/>
                <w:szCs w:val="20"/>
              </w:rPr>
              <w:t>4</w:t>
            </w:r>
          </w:p>
        </w:tc>
        <w:tc>
          <w:tcPr>
            <w:tcW w:w="1178"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178"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178"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143" w:type="dxa"/>
            <w:shd w:val="clear" w:color="auto" w:fill="auto"/>
            <w:vAlign w:val="center"/>
          </w:tcPr>
          <w:p w:rsidR="00D8126F" w:rsidRPr="00D418C1" w:rsidRDefault="00D8126F">
            <w:pPr>
              <w:jc w:val="center"/>
              <w:rPr>
                <w:rFonts w:cs="Arial"/>
                <w:sz w:val="20"/>
                <w:szCs w:val="20"/>
              </w:rPr>
            </w:pPr>
            <w:r w:rsidRPr="00D418C1">
              <w:rPr>
                <w:rFonts w:cs="Arial"/>
                <w:sz w:val="20"/>
                <w:szCs w:val="20"/>
              </w:rPr>
              <w:t>0</w:t>
            </w:r>
          </w:p>
        </w:tc>
        <w:tc>
          <w:tcPr>
            <w:tcW w:w="1095" w:type="dxa"/>
            <w:shd w:val="clear" w:color="auto" w:fill="auto"/>
            <w:vAlign w:val="center"/>
          </w:tcPr>
          <w:p w:rsidR="00D8126F" w:rsidRPr="00D418C1" w:rsidRDefault="00D8126F">
            <w:pPr>
              <w:jc w:val="center"/>
              <w:rPr>
                <w:rFonts w:cs="Arial"/>
                <w:sz w:val="20"/>
                <w:szCs w:val="20"/>
              </w:rPr>
            </w:pPr>
            <w:r w:rsidRPr="00D418C1">
              <w:rPr>
                <w:rFonts w:cs="Arial"/>
                <w:sz w:val="20"/>
                <w:szCs w:val="20"/>
              </w:rPr>
              <w:t>0 (0.0)</w:t>
            </w:r>
          </w:p>
        </w:tc>
        <w:tc>
          <w:tcPr>
            <w:tcW w:w="1028" w:type="dxa"/>
            <w:shd w:val="clear" w:color="auto" w:fill="auto"/>
            <w:vAlign w:val="center"/>
          </w:tcPr>
          <w:p w:rsidR="00D8126F" w:rsidRPr="00D418C1" w:rsidRDefault="00E72B5E">
            <w:pPr>
              <w:jc w:val="center"/>
              <w:rPr>
                <w:rFonts w:cs="Arial"/>
                <w:sz w:val="20"/>
                <w:szCs w:val="20"/>
              </w:rPr>
            </w:pPr>
            <w:r w:rsidRPr="00D418C1">
              <w:rPr>
                <w:rFonts w:cs="Arial"/>
                <w:sz w:val="20"/>
                <w:szCs w:val="20"/>
              </w:rPr>
              <w:t>4</w:t>
            </w:r>
          </w:p>
        </w:tc>
      </w:tr>
    </w:tbl>
    <w:p w:rsidR="00563D84" w:rsidRPr="00D418C1" w:rsidRDefault="003F1F24" w:rsidP="00563D84">
      <w:pPr>
        <w:pStyle w:val="Reportsourceundertable"/>
        <w:rPr>
          <w:kern w:val="20"/>
          <w:szCs w:val="20"/>
        </w:rPr>
      </w:pPr>
      <w:r w:rsidRPr="00D418C1">
        <w:rPr>
          <w:kern w:val="20"/>
          <w:szCs w:val="20"/>
        </w:rPr>
        <w:t xml:space="preserve">Source: Devon Partnership GTAA 2015 </w:t>
      </w:r>
      <w:bookmarkStart w:id="189" w:name="_Toc379443671"/>
    </w:p>
    <w:p w:rsidR="009A11D6" w:rsidRPr="00D418C1" w:rsidRDefault="009A11D6" w:rsidP="00C60CB5">
      <w:pPr>
        <w:rPr>
          <w:b/>
          <w:sz w:val="24"/>
        </w:rPr>
      </w:pPr>
    </w:p>
    <w:p w:rsidR="00184A62" w:rsidRPr="00D418C1" w:rsidRDefault="00184A62" w:rsidP="00C60CB5">
      <w:pPr>
        <w:rPr>
          <w:b/>
          <w:sz w:val="24"/>
        </w:rPr>
      </w:pPr>
    </w:p>
    <w:p w:rsidR="00184A62" w:rsidRPr="00D418C1" w:rsidRDefault="00184A62" w:rsidP="00C60CB5">
      <w:pPr>
        <w:rPr>
          <w:b/>
          <w:sz w:val="24"/>
        </w:rPr>
      </w:pPr>
    </w:p>
    <w:bookmarkEnd w:id="189"/>
    <w:p w:rsidR="00D3513B" w:rsidRPr="00D418C1" w:rsidRDefault="00D3513B" w:rsidP="00D3513B">
      <w:pPr>
        <w:pStyle w:val="Heading2"/>
      </w:pPr>
      <w:r w:rsidRPr="00D418C1">
        <w:br w:type="page"/>
      </w:r>
      <w:bookmarkStart w:id="190" w:name="_Toc413853276"/>
      <w:r w:rsidRPr="00D418C1">
        <w:t>East Devon</w:t>
      </w:r>
      <w:bookmarkEnd w:id="190"/>
    </w:p>
    <w:p w:rsidR="00D3513B" w:rsidRPr="00D418C1" w:rsidRDefault="00D3513B" w:rsidP="00D3513B"/>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D3513B" w:rsidRPr="00D418C1" w:rsidTr="0003475A">
        <w:trPr>
          <w:jc w:val="center"/>
        </w:trPr>
        <w:tc>
          <w:tcPr>
            <w:tcW w:w="9639" w:type="dxa"/>
            <w:gridSpan w:val="2"/>
            <w:tcBorders>
              <w:top w:val="single" w:sz="4" w:space="0" w:color="999999"/>
              <w:bottom w:val="nil"/>
            </w:tcBorders>
            <w:shd w:val="clear" w:color="auto" w:fill="95B3D7"/>
            <w:vAlign w:val="center"/>
          </w:tcPr>
          <w:p w:rsidR="00D3513B" w:rsidRPr="00D418C1" w:rsidRDefault="009B0FAE" w:rsidP="00690BB1">
            <w:pPr>
              <w:pStyle w:val="caption0"/>
              <w:keepNext/>
              <w:keepLines/>
              <w:rPr>
                <w:b w:val="0"/>
                <w:color w:val="FFFFFF"/>
              </w:rPr>
            </w:pPr>
            <w:r>
              <w:rPr>
                <w:b w:val="0"/>
                <w:color w:val="FFFFFF"/>
              </w:rPr>
              <w:t>Table A.3</w:t>
            </w:r>
            <w:r w:rsidR="00D3513B" w:rsidRPr="00D418C1">
              <w:rPr>
                <w:b w:val="0"/>
                <w:color w:val="FFFFFF"/>
              </w:rPr>
              <w:t>:Five year estimate of the need for permanent/residential site pitches (2014-2019) (E</w:t>
            </w:r>
            <w:r w:rsidR="00690BB1" w:rsidRPr="00D418C1">
              <w:rPr>
                <w:b w:val="0"/>
                <w:color w:val="FFFFFF"/>
              </w:rPr>
              <w:t>ast Devon District Council</w:t>
            </w:r>
            <w:r w:rsidR="00D3513B" w:rsidRPr="00D418C1">
              <w:rPr>
                <w:b w:val="0"/>
                <w:color w:val="FFFFFF"/>
              </w:rPr>
              <w:t>)</w:t>
            </w:r>
          </w:p>
        </w:tc>
      </w:tr>
      <w:tr w:rsidR="00D3513B" w:rsidRPr="00D418C1" w:rsidTr="0003475A">
        <w:trPr>
          <w:jc w:val="center"/>
        </w:trPr>
        <w:tc>
          <w:tcPr>
            <w:tcW w:w="7920" w:type="dxa"/>
            <w:tcBorders>
              <w:top w:val="nil"/>
              <w:bottom w:val="nil"/>
            </w:tcBorders>
            <w:shd w:val="clear" w:color="auto" w:fill="auto"/>
            <w:vAlign w:val="center"/>
          </w:tcPr>
          <w:p w:rsidR="00D3513B" w:rsidRPr="00D418C1" w:rsidRDefault="00D3513B" w:rsidP="0003475A">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D3513B" w:rsidRPr="00D418C1" w:rsidRDefault="007D133E" w:rsidP="0003475A">
            <w:pPr>
              <w:keepNext/>
              <w:keepLines/>
              <w:jc w:val="center"/>
              <w:rPr>
                <w:rFonts w:cs="Arial"/>
                <w:sz w:val="20"/>
                <w:szCs w:val="20"/>
              </w:rPr>
            </w:pPr>
            <w:r w:rsidRPr="00D418C1">
              <w:rPr>
                <w:rFonts w:cs="Arial"/>
                <w:sz w:val="20"/>
                <w:szCs w:val="20"/>
              </w:rPr>
              <w:t>36.0</w:t>
            </w:r>
          </w:p>
        </w:tc>
      </w:tr>
      <w:tr w:rsidR="00D3513B" w:rsidRPr="00D418C1" w:rsidTr="0003475A">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D3513B" w:rsidRPr="00D418C1" w:rsidRDefault="00D3513B" w:rsidP="0003475A">
            <w:pPr>
              <w:pStyle w:val="Reporttext"/>
              <w:keepNext/>
              <w:numPr>
                <w:ilvl w:val="0"/>
                <w:numId w:val="0"/>
              </w:numPr>
              <w:rPr>
                <w:i/>
                <w:sz w:val="20"/>
                <w:lang w:val="en-GB"/>
              </w:rPr>
            </w:pPr>
            <w:r w:rsidRPr="00D418C1">
              <w:rPr>
                <w:i/>
                <w:sz w:val="20"/>
                <w:lang w:val="en-GB"/>
              </w:rPr>
              <w:t>Current residential supply</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7D133E" w:rsidRPr="00D418C1" w:rsidRDefault="007D133E">
            <w:pPr>
              <w:jc w:val="center"/>
              <w:rPr>
                <w:rFonts w:cs="Arial"/>
                <w:sz w:val="20"/>
                <w:szCs w:val="20"/>
              </w:rPr>
            </w:pPr>
            <w:r w:rsidRPr="00D418C1">
              <w:rPr>
                <w:rFonts w:cs="Arial"/>
                <w:sz w:val="20"/>
                <w:szCs w:val="20"/>
              </w:rPr>
              <w:t>0.0</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vAlign w:val="bottom"/>
          </w:tcPr>
          <w:p w:rsidR="007D133E" w:rsidRPr="00D418C1" w:rsidRDefault="007D133E">
            <w:pPr>
              <w:jc w:val="center"/>
              <w:rPr>
                <w:rFonts w:cs="Arial"/>
                <w:sz w:val="20"/>
                <w:szCs w:val="20"/>
              </w:rPr>
            </w:pPr>
            <w:r w:rsidRPr="00D418C1">
              <w:rPr>
                <w:rFonts w:cs="Arial"/>
                <w:sz w:val="20"/>
                <w:szCs w:val="20"/>
              </w:rPr>
              <w:t>1.0</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vAlign w:val="bottom"/>
          </w:tcPr>
          <w:p w:rsidR="007D133E" w:rsidRPr="00D418C1" w:rsidRDefault="007D133E">
            <w:pPr>
              <w:jc w:val="center"/>
              <w:rPr>
                <w:rFonts w:cs="Arial"/>
                <w:sz w:val="20"/>
                <w:szCs w:val="20"/>
              </w:rPr>
            </w:pPr>
            <w:r w:rsidRPr="00D418C1">
              <w:rPr>
                <w:rFonts w:cs="Arial"/>
                <w:sz w:val="20"/>
                <w:szCs w:val="20"/>
              </w:rPr>
              <w:t>0.5</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vAlign w:val="bottom"/>
          </w:tcPr>
          <w:p w:rsidR="007D133E" w:rsidRPr="00D418C1" w:rsidRDefault="007D133E">
            <w:pPr>
              <w:jc w:val="center"/>
              <w:rPr>
                <w:rFonts w:cs="Arial"/>
                <w:sz w:val="20"/>
                <w:szCs w:val="20"/>
              </w:rPr>
            </w:pPr>
            <w:r w:rsidRPr="00D418C1">
              <w:rPr>
                <w:rFonts w:cs="Arial"/>
                <w:sz w:val="20"/>
                <w:szCs w:val="20"/>
              </w:rPr>
              <w:t>0.0</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vAlign w:val="bottom"/>
          </w:tcPr>
          <w:p w:rsidR="007D133E" w:rsidRPr="00D418C1" w:rsidRDefault="007D133E">
            <w:pPr>
              <w:jc w:val="center"/>
              <w:rPr>
                <w:rFonts w:cs="Arial"/>
                <w:sz w:val="20"/>
                <w:szCs w:val="20"/>
              </w:rPr>
            </w:pPr>
            <w:r w:rsidRPr="00D418C1">
              <w:rPr>
                <w:rFonts w:cs="Arial"/>
                <w:sz w:val="20"/>
                <w:szCs w:val="20"/>
              </w:rPr>
              <w:t>6.0</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7) Additional supply generated by movement within the stock</w:t>
            </w:r>
          </w:p>
        </w:tc>
        <w:tc>
          <w:tcPr>
            <w:tcW w:w="1719" w:type="dxa"/>
            <w:shd w:val="clear" w:color="auto" w:fill="auto"/>
            <w:vAlign w:val="bottom"/>
          </w:tcPr>
          <w:p w:rsidR="007D133E" w:rsidRPr="00D418C1" w:rsidRDefault="006E55B5">
            <w:pPr>
              <w:jc w:val="center"/>
              <w:rPr>
                <w:rFonts w:cs="Arial"/>
                <w:sz w:val="20"/>
                <w:szCs w:val="20"/>
              </w:rPr>
            </w:pPr>
            <w:r w:rsidRPr="00D418C1">
              <w:rPr>
                <w:rFonts w:cs="Arial"/>
                <w:sz w:val="20"/>
                <w:szCs w:val="20"/>
              </w:rPr>
              <w:t>3.0</w:t>
            </w:r>
          </w:p>
        </w:tc>
      </w:tr>
      <w:tr w:rsidR="007D133E" w:rsidRPr="00D418C1" w:rsidTr="0003475A">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8) Less pitches with temporary planning permission</w:t>
            </w:r>
          </w:p>
        </w:tc>
        <w:tc>
          <w:tcPr>
            <w:tcW w:w="1719" w:type="dxa"/>
            <w:shd w:val="clear" w:color="auto" w:fill="auto"/>
            <w:vAlign w:val="bottom"/>
          </w:tcPr>
          <w:p w:rsidR="007D133E" w:rsidRPr="00D418C1" w:rsidRDefault="007D133E">
            <w:pPr>
              <w:jc w:val="center"/>
              <w:rPr>
                <w:rFonts w:cs="Arial"/>
                <w:sz w:val="20"/>
                <w:szCs w:val="20"/>
              </w:rPr>
            </w:pPr>
            <w:r w:rsidRPr="00D418C1">
              <w:rPr>
                <w:rFonts w:cs="Arial"/>
                <w:sz w:val="20"/>
                <w:szCs w:val="20"/>
              </w:rPr>
              <w:t>0.0</w:t>
            </w:r>
          </w:p>
        </w:tc>
      </w:tr>
      <w:tr w:rsidR="007D133E" w:rsidRPr="00D418C1" w:rsidTr="0003475A">
        <w:trPr>
          <w:jc w:val="center"/>
        </w:trPr>
        <w:tc>
          <w:tcPr>
            <w:tcW w:w="7920" w:type="dxa"/>
            <w:tcBorders>
              <w:bottom w:val="nil"/>
            </w:tcBorders>
            <w:shd w:val="clear" w:color="auto" w:fill="auto"/>
            <w:vAlign w:val="center"/>
          </w:tcPr>
          <w:p w:rsidR="007D133E" w:rsidRPr="00D418C1" w:rsidRDefault="007D133E" w:rsidP="0003475A">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7D133E" w:rsidRPr="00D418C1" w:rsidRDefault="007D133E" w:rsidP="006E55B5">
            <w:pPr>
              <w:jc w:val="center"/>
              <w:rPr>
                <w:rFonts w:cs="Arial"/>
                <w:sz w:val="20"/>
                <w:szCs w:val="20"/>
              </w:rPr>
            </w:pPr>
            <w:r w:rsidRPr="00D418C1">
              <w:rPr>
                <w:rFonts w:cs="Arial"/>
                <w:sz w:val="20"/>
                <w:szCs w:val="20"/>
              </w:rPr>
              <w:t>10.</w:t>
            </w:r>
            <w:r w:rsidR="006E55B5" w:rsidRPr="00D418C1">
              <w:rPr>
                <w:rFonts w:cs="Arial"/>
                <w:sz w:val="20"/>
                <w:szCs w:val="20"/>
              </w:rPr>
              <w:t>5</w:t>
            </w:r>
          </w:p>
        </w:tc>
      </w:tr>
      <w:tr w:rsidR="00D3513B" w:rsidRPr="00D418C1" w:rsidTr="0003475A">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D3513B" w:rsidRPr="00D418C1" w:rsidRDefault="00D3513B" w:rsidP="0003475A">
            <w:pPr>
              <w:pStyle w:val="Reporttext"/>
              <w:keepNext/>
              <w:numPr>
                <w:ilvl w:val="0"/>
                <w:numId w:val="0"/>
              </w:numPr>
              <w:rPr>
                <w:i/>
                <w:sz w:val="20"/>
                <w:lang w:val="en-GB"/>
              </w:rPr>
            </w:pPr>
            <w:r w:rsidRPr="00D418C1">
              <w:rPr>
                <w:i/>
                <w:sz w:val="20"/>
                <w:lang w:val="en-GB"/>
              </w:rPr>
              <w:t>Current residential need: Pitches</w:t>
            </w:r>
          </w:p>
        </w:tc>
      </w:tr>
      <w:tr w:rsidR="007D133E" w:rsidRPr="00D418C1" w:rsidTr="007D133E">
        <w:trPr>
          <w:jc w:val="center"/>
        </w:trPr>
        <w:tc>
          <w:tcPr>
            <w:tcW w:w="7920" w:type="dxa"/>
            <w:tcBorders>
              <w:top w:val="nil"/>
            </w:tcBorders>
            <w:shd w:val="clear" w:color="auto" w:fill="auto"/>
            <w:vAlign w:val="center"/>
          </w:tcPr>
          <w:p w:rsidR="007D133E" w:rsidRPr="00D418C1" w:rsidRDefault="007D133E" w:rsidP="0003475A">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center"/>
          </w:tcPr>
          <w:p w:rsidR="007D133E" w:rsidRPr="00D418C1" w:rsidRDefault="006E55B5" w:rsidP="007D133E">
            <w:pPr>
              <w:jc w:val="center"/>
              <w:rPr>
                <w:sz w:val="20"/>
                <w:szCs w:val="20"/>
              </w:rPr>
            </w:pPr>
            <w:r w:rsidRPr="00D418C1">
              <w:rPr>
                <w:sz w:val="20"/>
                <w:szCs w:val="20"/>
              </w:rPr>
              <w:t>3.0</w:t>
            </w:r>
          </w:p>
        </w:tc>
      </w:tr>
      <w:tr w:rsidR="007D133E" w:rsidRPr="00D418C1" w:rsidTr="007D133E">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center"/>
          </w:tcPr>
          <w:p w:rsidR="007D133E" w:rsidRPr="00D418C1" w:rsidRDefault="006E55B5" w:rsidP="007D133E">
            <w:pPr>
              <w:jc w:val="center"/>
              <w:rPr>
                <w:sz w:val="20"/>
                <w:szCs w:val="20"/>
              </w:rPr>
            </w:pPr>
            <w:r w:rsidRPr="00D418C1">
              <w:rPr>
                <w:sz w:val="20"/>
                <w:szCs w:val="20"/>
              </w:rPr>
              <w:t>2.0</w:t>
            </w:r>
          </w:p>
        </w:tc>
      </w:tr>
      <w:tr w:rsidR="007D133E" w:rsidRPr="00D418C1" w:rsidTr="007D133E">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center"/>
          </w:tcPr>
          <w:p w:rsidR="007D133E" w:rsidRPr="00D418C1" w:rsidRDefault="007D133E" w:rsidP="007D133E">
            <w:pPr>
              <w:jc w:val="center"/>
              <w:rPr>
                <w:sz w:val="20"/>
                <w:szCs w:val="20"/>
              </w:rPr>
            </w:pPr>
            <w:r w:rsidRPr="00D418C1">
              <w:rPr>
                <w:sz w:val="20"/>
                <w:szCs w:val="20"/>
              </w:rPr>
              <w:t>2.0</w:t>
            </w:r>
          </w:p>
        </w:tc>
      </w:tr>
      <w:tr w:rsidR="007D133E" w:rsidRPr="00D418C1" w:rsidTr="007D133E">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center"/>
          </w:tcPr>
          <w:p w:rsidR="007D133E" w:rsidRPr="00D418C1" w:rsidRDefault="006E55B5" w:rsidP="007D133E">
            <w:pPr>
              <w:jc w:val="center"/>
              <w:rPr>
                <w:sz w:val="20"/>
                <w:szCs w:val="20"/>
              </w:rPr>
            </w:pPr>
            <w:r w:rsidRPr="00D418C1">
              <w:rPr>
                <w:sz w:val="20"/>
                <w:szCs w:val="20"/>
              </w:rPr>
              <w:t>3.5</w:t>
            </w:r>
          </w:p>
        </w:tc>
      </w:tr>
      <w:tr w:rsidR="007D133E" w:rsidRPr="00D418C1" w:rsidTr="007D133E">
        <w:trPr>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13) New family units expected to arrive from elsewhere</w:t>
            </w:r>
          </w:p>
        </w:tc>
        <w:tc>
          <w:tcPr>
            <w:tcW w:w="1719" w:type="dxa"/>
            <w:shd w:val="clear" w:color="auto" w:fill="auto"/>
            <w:vAlign w:val="center"/>
          </w:tcPr>
          <w:p w:rsidR="007D133E" w:rsidRPr="00D418C1" w:rsidRDefault="007D133E" w:rsidP="007D133E">
            <w:pPr>
              <w:jc w:val="center"/>
              <w:rPr>
                <w:sz w:val="20"/>
                <w:szCs w:val="20"/>
              </w:rPr>
            </w:pPr>
            <w:r w:rsidRPr="00D418C1">
              <w:rPr>
                <w:sz w:val="20"/>
                <w:szCs w:val="20"/>
              </w:rPr>
              <w:t>0.5</w:t>
            </w:r>
          </w:p>
        </w:tc>
      </w:tr>
      <w:tr w:rsidR="007D133E" w:rsidRPr="00D418C1" w:rsidTr="007D133E">
        <w:trPr>
          <w:trHeight w:val="287"/>
          <w:jc w:val="center"/>
        </w:trPr>
        <w:tc>
          <w:tcPr>
            <w:tcW w:w="7920" w:type="dxa"/>
            <w:shd w:val="clear" w:color="auto" w:fill="auto"/>
            <w:vAlign w:val="center"/>
          </w:tcPr>
          <w:p w:rsidR="007D133E" w:rsidRPr="00D418C1" w:rsidRDefault="007D133E" w:rsidP="0003475A">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center"/>
          </w:tcPr>
          <w:p w:rsidR="007D133E" w:rsidRPr="00D418C1" w:rsidRDefault="006E55B5" w:rsidP="007D133E">
            <w:pPr>
              <w:jc w:val="center"/>
              <w:rPr>
                <w:sz w:val="20"/>
                <w:szCs w:val="20"/>
              </w:rPr>
            </w:pPr>
            <w:r w:rsidRPr="00D418C1">
              <w:rPr>
                <w:sz w:val="20"/>
                <w:szCs w:val="20"/>
              </w:rPr>
              <w:t>10.3</w:t>
            </w:r>
          </w:p>
        </w:tc>
      </w:tr>
      <w:tr w:rsidR="007D133E" w:rsidRPr="00D418C1" w:rsidTr="007D133E">
        <w:trPr>
          <w:jc w:val="center"/>
        </w:trPr>
        <w:tc>
          <w:tcPr>
            <w:tcW w:w="7920" w:type="dxa"/>
            <w:tcBorders>
              <w:bottom w:val="nil"/>
            </w:tcBorders>
            <w:shd w:val="clear" w:color="auto" w:fill="auto"/>
            <w:vAlign w:val="center"/>
          </w:tcPr>
          <w:p w:rsidR="007D133E" w:rsidRPr="00D418C1" w:rsidRDefault="007D133E" w:rsidP="0003475A">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7D133E" w:rsidRPr="00D418C1" w:rsidRDefault="007D133E" w:rsidP="007D133E">
            <w:pPr>
              <w:jc w:val="center"/>
              <w:rPr>
                <w:sz w:val="20"/>
                <w:szCs w:val="20"/>
              </w:rPr>
            </w:pPr>
            <w:r w:rsidRPr="00D418C1">
              <w:rPr>
                <w:sz w:val="20"/>
                <w:szCs w:val="20"/>
              </w:rPr>
              <w:t>21.3</w:t>
            </w:r>
          </w:p>
        </w:tc>
      </w:tr>
      <w:tr w:rsidR="00D3513B" w:rsidRPr="00D418C1" w:rsidTr="0003475A">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D3513B" w:rsidRPr="00D418C1" w:rsidRDefault="00D3513B" w:rsidP="0003475A">
            <w:pPr>
              <w:pStyle w:val="Reporttext"/>
              <w:keepNext/>
              <w:numPr>
                <w:ilvl w:val="0"/>
                <w:numId w:val="0"/>
              </w:numPr>
              <w:rPr>
                <w:i/>
                <w:sz w:val="20"/>
                <w:lang w:val="en-GB"/>
              </w:rPr>
            </w:pPr>
            <w:r w:rsidRPr="00D418C1">
              <w:rPr>
                <w:i/>
                <w:sz w:val="20"/>
                <w:lang w:val="en-GB"/>
              </w:rPr>
              <w:t>Current residential need: Housing</w:t>
            </w:r>
          </w:p>
        </w:tc>
      </w:tr>
      <w:tr w:rsidR="00D3513B" w:rsidRPr="00D418C1" w:rsidTr="0003475A">
        <w:trPr>
          <w:jc w:val="center"/>
        </w:trPr>
        <w:tc>
          <w:tcPr>
            <w:tcW w:w="7920" w:type="dxa"/>
            <w:shd w:val="clear" w:color="auto" w:fill="auto"/>
            <w:vAlign w:val="center"/>
          </w:tcPr>
          <w:p w:rsidR="00D3513B" w:rsidRPr="00D418C1" w:rsidRDefault="00D3513B" w:rsidP="0003475A">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D3513B" w:rsidRPr="00D418C1" w:rsidRDefault="00351F73" w:rsidP="0003475A">
            <w:pPr>
              <w:keepNext/>
              <w:keepLines/>
              <w:jc w:val="center"/>
              <w:rPr>
                <w:sz w:val="20"/>
                <w:szCs w:val="20"/>
              </w:rPr>
            </w:pPr>
            <w:r w:rsidRPr="00D418C1">
              <w:rPr>
                <w:sz w:val="20"/>
                <w:szCs w:val="20"/>
              </w:rPr>
              <w:t>10.8</w:t>
            </w:r>
          </w:p>
        </w:tc>
      </w:tr>
      <w:tr w:rsidR="00D3513B" w:rsidRPr="00D418C1" w:rsidTr="0003475A">
        <w:trPr>
          <w:jc w:val="center"/>
        </w:trPr>
        <w:tc>
          <w:tcPr>
            <w:tcW w:w="7920" w:type="dxa"/>
            <w:tcBorders>
              <w:bottom w:val="nil"/>
            </w:tcBorders>
            <w:shd w:val="clear" w:color="auto" w:fill="auto"/>
            <w:vAlign w:val="center"/>
          </w:tcPr>
          <w:p w:rsidR="00D3513B" w:rsidRPr="00D418C1" w:rsidRDefault="00D3513B" w:rsidP="0003475A">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D3513B" w:rsidRPr="00D418C1" w:rsidRDefault="00351F73" w:rsidP="0003475A">
            <w:pPr>
              <w:keepNext/>
              <w:keepLines/>
              <w:jc w:val="center"/>
              <w:rPr>
                <w:b/>
                <w:sz w:val="20"/>
                <w:szCs w:val="20"/>
              </w:rPr>
            </w:pPr>
            <w:r w:rsidRPr="00D418C1">
              <w:rPr>
                <w:b/>
                <w:sz w:val="20"/>
                <w:szCs w:val="20"/>
              </w:rPr>
              <w:t>32.1</w:t>
            </w:r>
          </w:p>
        </w:tc>
      </w:tr>
      <w:tr w:rsidR="00D3513B" w:rsidRPr="00D418C1" w:rsidTr="0003475A">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D3513B" w:rsidRPr="00D418C1" w:rsidRDefault="00D3513B" w:rsidP="0003475A">
            <w:pPr>
              <w:pStyle w:val="Reporttext"/>
              <w:keepNext/>
              <w:numPr>
                <w:ilvl w:val="0"/>
                <w:numId w:val="0"/>
              </w:numPr>
              <w:rPr>
                <w:i/>
                <w:sz w:val="20"/>
                <w:lang w:val="en-GB"/>
              </w:rPr>
            </w:pPr>
            <w:r w:rsidRPr="00D418C1">
              <w:rPr>
                <w:i/>
                <w:sz w:val="20"/>
                <w:lang w:val="en-GB"/>
              </w:rPr>
              <w:t>Balance of Need and Supply</w:t>
            </w:r>
          </w:p>
        </w:tc>
      </w:tr>
      <w:tr w:rsidR="00D3513B" w:rsidRPr="00D418C1" w:rsidTr="0003475A">
        <w:trPr>
          <w:jc w:val="center"/>
        </w:trPr>
        <w:tc>
          <w:tcPr>
            <w:tcW w:w="7920" w:type="dxa"/>
            <w:shd w:val="clear" w:color="auto" w:fill="auto"/>
            <w:vAlign w:val="center"/>
          </w:tcPr>
          <w:p w:rsidR="00D3513B" w:rsidRPr="00D418C1" w:rsidRDefault="00D3513B" w:rsidP="0003475A">
            <w:pPr>
              <w:keepNext/>
              <w:keepLines/>
              <w:rPr>
                <w:sz w:val="20"/>
                <w:szCs w:val="20"/>
              </w:rPr>
            </w:pPr>
            <w:r w:rsidRPr="00D418C1">
              <w:rPr>
                <w:sz w:val="20"/>
                <w:szCs w:val="20"/>
              </w:rPr>
              <w:t>Total Need</w:t>
            </w:r>
          </w:p>
        </w:tc>
        <w:tc>
          <w:tcPr>
            <w:tcW w:w="1719" w:type="dxa"/>
            <w:shd w:val="clear" w:color="auto" w:fill="auto"/>
            <w:vAlign w:val="center"/>
          </w:tcPr>
          <w:p w:rsidR="00D3513B" w:rsidRPr="00D418C1" w:rsidRDefault="00AB1718" w:rsidP="0003475A">
            <w:pPr>
              <w:keepNext/>
              <w:keepLines/>
              <w:jc w:val="center"/>
              <w:rPr>
                <w:b/>
                <w:sz w:val="20"/>
                <w:szCs w:val="20"/>
              </w:rPr>
            </w:pPr>
            <w:r w:rsidRPr="00D418C1">
              <w:rPr>
                <w:b/>
                <w:sz w:val="20"/>
                <w:szCs w:val="20"/>
              </w:rPr>
              <w:t>32.1</w:t>
            </w:r>
          </w:p>
        </w:tc>
      </w:tr>
      <w:tr w:rsidR="00D3513B" w:rsidRPr="00D418C1" w:rsidTr="0003475A">
        <w:trPr>
          <w:jc w:val="center"/>
        </w:trPr>
        <w:tc>
          <w:tcPr>
            <w:tcW w:w="7920" w:type="dxa"/>
            <w:shd w:val="clear" w:color="auto" w:fill="auto"/>
            <w:vAlign w:val="center"/>
          </w:tcPr>
          <w:p w:rsidR="00D3513B" w:rsidRPr="00D418C1" w:rsidRDefault="00D3513B" w:rsidP="0003475A">
            <w:pPr>
              <w:keepNext/>
              <w:keepLines/>
              <w:rPr>
                <w:sz w:val="20"/>
                <w:szCs w:val="20"/>
              </w:rPr>
            </w:pPr>
            <w:r w:rsidRPr="00D418C1">
              <w:rPr>
                <w:sz w:val="20"/>
                <w:szCs w:val="20"/>
              </w:rPr>
              <w:t>Less total supply</w:t>
            </w:r>
          </w:p>
        </w:tc>
        <w:tc>
          <w:tcPr>
            <w:tcW w:w="1719" w:type="dxa"/>
            <w:shd w:val="clear" w:color="auto" w:fill="auto"/>
            <w:vAlign w:val="center"/>
          </w:tcPr>
          <w:p w:rsidR="00D3513B" w:rsidRPr="00D418C1" w:rsidRDefault="005F1F66" w:rsidP="0003475A">
            <w:pPr>
              <w:keepNext/>
              <w:keepLines/>
              <w:jc w:val="center"/>
              <w:rPr>
                <w:b/>
                <w:sz w:val="20"/>
                <w:szCs w:val="20"/>
              </w:rPr>
            </w:pPr>
            <w:r w:rsidRPr="00D418C1">
              <w:rPr>
                <w:b/>
                <w:sz w:val="20"/>
                <w:szCs w:val="20"/>
              </w:rPr>
              <w:t>10.</w:t>
            </w:r>
            <w:r w:rsidR="006E55B5" w:rsidRPr="00D418C1">
              <w:rPr>
                <w:b/>
                <w:sz w:val="20"/>
                <w:szCs w:val="20"/>
              </w:rPr>
              <w:t>5</w:t>
            </w:r>
          </w:p>
        </w:tc>
      </w:tr>
      <w:tr w:rsidR="00D3513B" w:rsidRPr="00D418C1" w:rsidTr="0003475A">
        <w:trPr>
          <w:jc w:val="center"/>
        </w:trPr>
        <w:tc>
          <w:tcPr>
            <w:tcW w:w="7920" w:type="dxa"/>
            <w:shd w:val="clear" w:color="auto" w:fill="auto"/>
            <w:vAlign w:val="center"/>
          </w:tcPr>
          <w:p w:rsidR="00D3513B" w:rsidRPr="00D418C1" w:rsidRDefault="00D3513B" w:rsidP="0003475A">
            <w:pPr>
              <w:keepNext/>
              <w:keepLines/>
              <w:rPr>
                <w:sz w:val="20"/>
                <w:szCs w:val="20"/>
              </w:rPr>
            </w:pPr>
            <w:r w:rsidRPr="00D418C1">
              <w:rPr>
                <w:sz w:val="20"/>
                <w:szCs w:val="20"/>
              </w:rPr>
              <w:t>Total Additional Pitch Requirement</w:t>
            </w:r>
          </w:p>
        </w:tc>
        <w:tc>
          <w:tcPr>
            <w:tcW w:w="1719" w:type="dxa"/>
            <w:shd w:val="clear" w:color="auto" w:fill="auto"/>
            <w:vAlign w:val="center"/>
          </w:tcPr>
          <w:p w:rsidR="00D3513B" w:rsidRPr="00D418C1" w:rsidRDefault="00F7568F" w:rsidP="006E55B5">
            <w:pPr>
              <w:keepNext/>
              <w:keepLines/>
              <w:jc w:val="center"/>
              <w:rPr>
                <w:b/>
                <w:sz w:val="20"/>
                <w:szCs w:val="20"/>
              </w:rPr>
            </w:pPr>
            <w:r w:rsidRPr="00D418C1">
              <w:rPr>
                <w:b/>
                <w:sz w:val="20"/>
                <w:szCs w:val="20"/>
              </w:rPr>
              <w:t>21.</w:t>
            </w:r>
            <w:r w:rsidR="006E55B5" w:rsidRPr="00D418C1">
              <w:rPr>
                <w:b/>
                <w:sz w:val="20"/>
                <w:szCs w:val="20"/>
              </w:rPr>
              <w:t>6</w:t>
            </w:r>
            <w:r w:rsidR="00D3513B" w:rsidRPr="00D418C1">
              <w:rPr>
                <w:b/>
                <w:sz w:val="20"/>
                <w:szCs w:val="20"/>
              </w:rPr>
              <w:t xml:space="preserve"> </w:t>
            </w:r>
            <w:r w:rsidR="00D3513B" w:rsidRPr="00D418C1">
              <w:rPr>
                <w:b/>
                <w:sz w:val="20"/>
                <w:szCs w:val="20"/>
              </w:rPr>
              <w:sym w:font="Wingdings" w:char="F0E8"/>
            </w:r>
            <w:r w:rsidR="00D3513B" w:rsidRPr="00D418C1">
              <w:rPr>
                <w:b/>
                <w:sz w:val="20"/>
                <w:szCs w:val="20"/>
              </w:rPr>
              <w:t xml:space="preserve"> </w:t>
            </w:r>
            <w:r w:rsidRPr="00D418C1">
              <w:rPr>
                <w:b/>
                <w:sz w:val="20"/>
                <w:szCs w:val="20"/>
              </w:rPr>
              <w:t>2</w:t>
            </w:r>
            <w:r w:rsidR="00D3513B" w:rsidRPr="00D418C1">
              <w:rPr>
                <w:b/>
                <w:sz w:val="20"/>
                <w:szCs w:val="20"/>
              </w:rPr>
              <w:t>2</w:t>
            </w:r>
          </w:p>
        </w:tc>
      </w:tr>
      <w:tr w:rsidR="00D3513B" w:rsidRPr="00D418C1" w:rsidTr="0003475A">
        <w:trPr>
          <w:jc w:val="center"/>
        </w:trPr>
        <w:tc>
          <w:tcPr>
            <w:tcW w:w="7920" w:type="dxa"/>
            <w:shd w:val="clear" w:color="auto" w:fill="auto"/>
            <w:vAlign w:val="center"/>
          </w:tcPr>
          <w:p w:rsidR="00D3513B" w:rsidRPr="00D418C1" w:rsidRDefault="00D3513B" w:rsidP="0003475A">
            <w:pPr>
              <w:keepNext/>
              <w:keepLines/>
              <w:rPr>
                <w:sz w:val="20"/>
                <w:szCs w:val="20"/>
              </w:rPr>
            </w:pPr>
            <w:r w:rsidRPr="00D418C1">
              <w:rPr>
                <w:sz w:val="20"/>
                <w:szCs w:val="20"/>
              </w:rPr>
              <w:t>Annualised Additional Pitch Requirement</w:t>
            </w:r>
          </w:p>
        </w:tc>
        <w:tc>
          <w:tcPr>
            <w:tcW w:w="1719" w:type="dxa"/>
            <w:shd w:val="clear" w:color="auto" w:fill="auto"/>
            <w:vAlign w:val="center"/>
          </w:tcPr>
          <w:p w:rsidR="00D3513B" w:rsidRPr="00D418C1" w:rsidRDefault="00F7568F" w:rsidP="0003475A">
            <w:pPr>
              <w:keepNext/>
              <w:keepLines/>
              <w:jc w:val="center"/>
              <w:rPr>
                <w:b/>
                <w:sz w:val="20"/>
                <w:szCs w:val="20"/>
              </w:rPr>
            </w:pPr>
            <w:r w:rsidRPr="00D418C1">
              <w:rPr>
                <w:b/>
                <w:sz w:val="20"/>
                <w:szCs w:val="20"/>
              </w:rPr>
              <w:t>4.3</w:t>
            </w:r>
          </w:p>
        </w:tc>
      </w:tr>
    </w:tbl>
    <w:p w:rsidR="00D3513B" w:rsidRPr="00D418C1" w:rsidRDefault="00D3513B" w:rsidP="00D3513B">
      <w:pPr>
        <w:pStyle w:val="Reportsourceundertable"/>
        <w:rPr>
          <w:kern w:val="20"/>
        </w:rPr>
      </w:pPr>
      <w:r w:rsidRPr="00D418C1">
        <w:rPr>
          <w:kern w:val="20"/>
        </w:rPr>
        <w:t>Source: Devon Partnership GTAA 201</w:t>
      </w:r>
      <w:r w:rsidR="00FF0D74" w:rsidRPr="00D418C1">
        <w:rPr>
          <w:kern w:val="20"/>
        </w:rPr>
        <w:t>5</w:t>
      </w:r>
    </w:p>
    <w:p w:rsidR="00D3513B" w:rsidRPr="00D418C1" w:rsidRDefault="00D3513B" w:rsidP="00D3513B"/>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D3513B" w:rsidRPr="00D418C1" w:rsidTr="0003475A">
        <w:trPr>
          <w:jc w:val="center"/>
        </w:trPr>
        <w:tc>
          <w:tcPr>
            <w:tcW w:w="8827" w:type="dxa"/>
            <w:gridSpan w:val="7"/>
            <w:shd w:val="clear" w:color="auto" w:fill="95B3D7"/>
            <w:vAlign w:val="center"/>
          </w:tcPr>
          <w:p w:rsidR="00D3513B" w:rsidRPr="00D418C1" w:rsidRDefault="009B0FAE" w:rsidP="00D458EA">
            <w:pPr>
              <w:pStyle w:val="caption0"/>
              <w:keepNext/>
              <w:keepLines/>
              <w:rPr>
                <w:b w:val="0"/>
                <w:color w:val="FFFFFF"/>
              </w:rPr>
            </w:pPr>
            <w:r>
              <w:rPr>
                <w:b w:val="0"/>
                <w:color w:val="FFFFFF"/>
              </w:rPr>
              <w:t>Table A4</w:t>
            </w:r>
            <w:r w:rsidR="00D3513B" w:rsidRPr="00D418C1">
              <w:rPr>
                <w:b w:val="0"/>
                <w:color w:val="FFFFFF"/>
              </w:rPr>
              <w:t>: Twenty year summary (2014 – 2034) (</w:t>
            </w:r>
            <w:r w:rsidR="00D458EA" w:rsidRPr="00D418C1">
              <w:rPr>
                <w:b w:val="0"/>
                <w:color w:val="FFFFFF"/>
              </w:rPr>
              <w:t>East Devon</w:t>
            </w:r>
            <w:r w:rsidR="00D3513B" w:rsidRPr="00D418C1">
              <w:rPr>
                <w:b w:val="0"/>
                <w:color w:val="FFFFFF"/>
              </w:rPr>
              <w:t>)</w:t>
            </w:r>
          </w:p>
        </w:tc>
        <w:tc>
          <w:tcPr>
            <w:tcW w:w="1028" w:type="dxa"/>
            <w:shd w:val="clear" w:color="auto" w:fill="95B3D7"/>
          </w:tcPr>
          <w:p w:rsidR="00D3513B" w:rsidRPr="00D418C1" w:rsidRDefault="00D3513B" w:rsidP="0003475A">
            <w:pPr>
              <w:pStyle w:val="caption0"/>
              <w:keepNext/>
              <w:keepLines/>
              <w:rPr>
                <w:b w:val="0"/>
                <w:color w:val="FFFFFF"/>
              </w:rPr>
            </w:pPr>
          </w:p>
        </w:tc>
      </w:tr>
      <w:tr w:rsidR="00D3513B" w:rsidRPr="00D418C1" w:rsidTr="0003475A">
        <w:trPr>
          <w:jc w:val="center"/>
        </w:trPr>
        <w:tc>
          <w:tcPr>
            <w:tcW w:w="1923" w:type="dxa"/>
            <w:shd w:val="clear" w:color="auto" w:fill="auto"/>
            <w:vAlign w:val="center"/>
          </w:tcPr>
          <w:p w:rsidR="00D3513B" w:rsidRPr="00D418C1" w:rsidRDefault="00D3513B" w:rsidP="0003475A">
            <w:pPr>
              <w:keepNext/>
              <w:keepLines/>
              <w:rPr>
                <w:sz w:val="20"/>
                <w:szCs w:val="20"/>
              </w:rPr>
            </w:pPr>
          </w:p>
        </w:tc>
        <w:tc>
          <w:tcPr>
            <w:tcW w:w="1132" w:type="dxa"/>
            <w:shd w:val="clear" w:color="auto" w:fill="auto"/>
            <w:tcMar>
              <w:left w:w="57" w:type="dxa"/>
              <w:right w:w="57" w:type="dxa"/>
            </w:tcMar>
            <w:vAlign w:val="center"/>
          </w:tcPr>
          <w:p w:rsidR="00D3513B" w:rsidRPr="00D418C1" w:rsidRDefault="00D3513B" w:rsidP="0003475A">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D3513B" w:rsidRPr="00D418C1" w:rsidRDefault="00D3513B" w:rsidP="0003475A">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D3513B" w:rsidRPr="00D418C1" w:rsidRDefault="00D3513B" w:rsidP="0003475A">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D3513B" w:rsidRPr="00D418C1" w:rsidRDefault="00D3513B" w:rsidP="0003475A">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D3513B" w:rsidRPr="00D418C1" w:rsidRDefault="00D3513B" w:rsidP="0003475A">
            <w:pPr>
              <w:keepNext/>
              <w:keepLines/>
              <w:jc w:val="center"/>
              <w:rPr>
                <w:sz w:val="20"/>
                <w:szCs w:val="20"/>
              </w:rPr>
            </w:pPr>
            <w:r w:rsidRPr="00D418C1">
              <w:rPr>
                <w:sz w:val="20"/>
                <w:szCs w:val="20"/>
              </w:rPr>
              <w:t>Additional need 2029-2034</w:t>
            </w:r>
          </w:p>
        </w:tc>
        <w:tc>
          <w:tcPr>
            <w:tcW w:w="1095" w:type="dxa"/>
          </w:tcPr>
          <w:p w:rsidR="00D3513B" w:rsidRPr="00D418C1" w:rsidRDefault="00D3513B" w:rsidP="0003475A">
            <w:pPr>
              <w:keepNext/>
              <w:keepLines/>
              <w:jc w:val="center"/>
              <w:rPr>
                <w:sz w:val="20"/>
                <w:szCs w:val="20"/>
              </w:rPr>
            </w:pPr>
            <w:r w:rsidRPr="00D418C1">
              <w:rPr>
                <w:sz w:val="20"/>
                <w:szCs w:val="20"/>
              </w:rPr>
              <w:t>Additional need 2014-2034</w:t>
            </w:r>
          </w:p>
        </w:tc>
        <w:tc>
          <w:tcPr>
            <w:tcW w:w="1028" w:type="dxa"/>
          </w:tcPr>
          <w:p w:rsidR="00D3513B" w:rsidRPr="00D418C1" w:rsidRDefault="00D3513B" w:rsidP="0003475A">
            <w:pPr>
              <w:keepNext/>
              <w:keepLines/>
              <w:jc w:val="center"/>
              <w:rPr>
                <w:sz w:val="20"/>
                <w:szCs w:val="20"/>
              </w:rPr>
            </w:pPr>
            <w:r w:rsidRPr="00D418C1">
              <w:rPr>
                <w:sz w:val="20"/>
                <w:szCs w:val="20"/>
              </w:rPr>
              <w:t>Numbers as at 2034</w:t>
            </w:r>
          </w:p>
        </w:tc>
      </w:tr>
      <w:tr w:rsidR="00F74CA9" w:rsidRPr="00D418C1" w:rsidTr="0003475A">
        <w:trPr>
          <w:jc w:val="center"/>
        </w:trPr>
        <w:tc>
          <w:tcPr>
            <w:tcW w:w="1923" w:type="dxa"/>
            <w:shd w:val="clear" w:color="auto" w:fill="auto"/>
            <w:vAlign w:val="center"/>
          </w:tcPr>
          <w:p w:rsidR="00F74CA9" w:rsidRPr="00D418C1" w:rsidRDefault="00F74CA9" w:rsidP="0003475A">
            <w:pPr>
              <w:keepNext/>
              <w:keepLines/>
              <w:rPr>
                <w:sz w:val="20"/>
                <w:szCs w:val="20"/>
              </w:rPr>
            </w:pPr>
            <w:r w:rsidRPr="00D418C1">
              <w:rPr>
                <w:sz w:val="20"/>
                <w:szCs w:val="20"/>
              </w:rPr>
              <w:t>Residential pitches</w:t>
            </w:r>
          </w:p>
        </w:tc>
        <w:tc>
          <w:tcPr>
            <w:tcW w:w="1132" w:type="dxa"/>
            <w:shd w:val="clear" w:color="auto" w:fill="auto"/>
            <w:vAlign w:val="center"/>
          </w:tcPr>
          <w:p w:rsidR="00F74CA9" w:rsidRPr="00D418C1" w:rsidRDefault="00F74CA9">
            <w:pPr>
              <w:jc w:val="center"/>
              <w:rPr>
                <w:rFonts w:cs="Arial"/>
                <w:sz w:val="20"/>
                <w:szCs w:val="20"/>
              </w:rPr>
            </w:pPr>
            <w:r w:rsidRPr="00D418C1">
              <w:rPr>
                <w:rFonts w:cs="Arial"/>
                <w:sz w:val="20"/>
                <w:szCs w:val="20"/>
              </w:rPr>
              <w:t>36</w:t>
            </w:r>
          </w:p>
        </w:tc>
        <w:tc>
          <w:tcPr>
            <w:tcW w:w="1178" w:type="dxa"/>
            <w:shd w:val="clear" w:color="auto" w:fill="auto"/>
            <w:vAlign w:val="center"/>
          </w:tcPr>
          <w:p w:rsidR="00F74CA9" w:rsidRPr="00D418C1" w:rsidRDefault="00F74CA9">
            <w:pPr>
              <w:jc w:val="center"/>
              <w:rPr>
                <w:rFonts w:cs="Arial"/>
                <w:sz w:val="20"/>
                <w:szCs w:val="20"/>
              </w:rPr>
            </w:pPr>
            <w:r w:rsidRPr="00D418C1">
              <w:rPr>
                <w:rFonts w:cs="Arial"/>
                <w:sz w:val="20"/>
                <w:szCs w:val="20"/>
              </w:rPr>
              <w:t>22</w:t>
            </w:r>
          </w:p>
        </w:tc>
        <w:tc>
          <w:tcPr>
            <w:tcW w:w="1178" w:type="dxa"/>
            <w:shd w:val="clear" w:color="auto" w:fill="auto"/>
            <w:vAlign w:val="center"/>
          </w:tcPr>
          <w:p w:rsidR="00F74CA9" w:rsidRPr="00D418C1" w:rsidRDefault="00F74CA9">
            <w:pPr>
              <w:jc w:val="center"/>
              <w:rPr>
                <w:rFonts w:cs="Arial"/>
                <w:sz w:val="20"/>
                <w:szCs w:val="20"/>
              </w:rPr>
            </w:pPr>
            <w:r w:rsidRPr="00D418C1">
              <w:rPr>
                <w:rFonts w:cs="Arial"/>
                <w:sz w:val="20"/>
                <w:szCs w:val="20"/>
              </w:rPr>
              <w:t>5</w:t>
            </w:r>
          </w:p>
        </w:tc>
        <w:tc>
          <w:tcPr>
            <w:tcW w:w="1178" w:type="dxa"/>
            <w:shd w:val="clear" w:color="auto" w:fill="auto"/>
            <w:vAlign w:val="center"/>
          </w:tcPr>
          <w:p w:rsidR="00F74CA9" w:rsidRPr="00D418C1" w:rsidRDefault="00F74CA9">
            <w:pPr>
              <w:jc w:val="center"/>
              <w:rPr>
                <w:rFonts w:cs="Arial"/>
                <w:sz w:val="20"/>
                <w:szCs w:val="20"/>
              </w:rPr>
            </w:pPr>
            <w:r w:rsidRPr="00D418C1">
              <w:rPr>
                <w:rFonts w:cs="Arial"/>
                <w:sz w:val="20"/>
                <w:szCs w:val="20"/>
              </w:rPr>
              <w:t>5</w:t>
            </w:r>
          </w:p>
        </w:tc>
        <w:tc>
          <w:tcPr>
            <w:tcW w:w="1143" w:type="dxa"/>
            <w:shd w:val="clear" w:color="auto" w:fill="auto"/>
            <w:vAlign w:val="center"/>
          </w:tcPr>
          <w:p w:rsidR="00F74CA9" w:rsidRPr="00D418C1" w:rsidRDefault="00F74CA9">
            <w:pPr>
              <w:jc w:val="center"/>
              <w:rPr>
                <w:rFonts w:cs="Arial"/>
                <w:sz w:val="20"/>
                <w:szCs w:val="20"/>
              </w:rPr>
            </w:pPr>
            <w:r w:rsidRPr="00D418C1">
              <w:rPr>
                <w:rFonts w:cs="Arial"/>
                <w:sz w:val="20"/>
                <w:szCs w:val="20"/>
              </w:rPr>
              <w:t>5</w:t>
            </w:r>
          </w:p>
        </w:tc>
        <w:tc>
          <w:tcPr>
            <w:tcW w:w="1095" w:type="dxa"/>
            <w:vAlign w:val="center"/>
          </w:tcPr>
          <w:p w:rsidR="00F74CA9" w:rsidRPr="00D418C1" w:rsidRDefault="00F74CA9">
            <w:pPr>
              <w:jc w:val="center"/>
              <w:rPr>
                <w:rFonts w:cs="Arial"/>
                <w:sz w:val="20"/>
                <w:szCs w:val="20"/>
              </w:rPr>
            </w:pPr>
            <w:r w:rsidRPr="00D418C1">
              <w:rPr>
                <w:rFonts w:cs="Arial"/>
                <w:sz w:val="20"/>
                <w:szCs w:val="20"/>
              </w:rPr>
              <w:t>37 (1.8)</w:t>
            </w:r>
          </w:p>
        </w:tc>
        <w:tc>
          <w:tcPr>
            <w:tcW w:w="1028" w:type="dxa"/>
            <w:vAlign w:val="center"/>
          </w:tcPr>
          <w:p w:rsidR="00F74CA9" w:rsidRPr="00D418C1" w:rsidRDefault="00F74CA9">
            <w:pPr>
              <w:jc w:val="center"/>
              <w:rPr>
                <w:rFonts w:cs="Arial"/>
                <w:sz w:val="20"/>
                <w:szCs w:val="20"/>
              </w:rPr>
            </w:pPr>
            <w:r w:rsidRPr="00D418C1">
              <w:rPr>
                <w:rFonts w:cs="Arial"/>
                <w:sz w:val="20"/>
                <w:szCs w:val="20"/>
              </w:rPr>
              <w:t>73</w:t>
            </w:r>
          </w:p>
        </w:tc>
      </w:tr>
      <w:tr w:rsidR="00F74CA9" w:rsidRPr="00D418C1" w:rsidTr="0003475A">
        <w:trPr>
          <w:jc w:val="center"/>
        </w:trPr>
        <w:tc>
          <w:tcPr>
            <w:tcW w:w="1923" w:type="dxa"/>
            <w:shd w:val="clear" w:color="auto" w:fill="auto"/>
            <w:vAlign w:val="center"/>
          </w:tcPr>
          <w:p w:rsidR="00F74CA9" w:rsidRPr="00D418C1" w:rsidRDefault="0013739E" w:rsidP="0003475A">
            <w:pPr>
              <w:keepNext/>
              <w:keepLines/>
              <w:rPr>
                <w:sz w:val="20"/>
                <w:szCs w:val="20"/>
              </w:rPr>
            </w:pPr>
            <w:r w:rsidRPr="00D418C1">
              <w:rPr>
                <w:sz w:val="20"/>
                <w:szCs w:val="20"/>
              </w:rPr>
              <w:t>Bricks and Mortar</w:t>
            </w:r>
          </w:p>
        </w:tc>
        <w:tc>
          <w:tcPr>
            <w:tcW w:w="1132" w:type="dxa"/>
            <w:shd w:val="clear" w:color="auto" w:fill="auto"/>
            <w:vAlign w:val="center"/>
          </w:tcPr>
          <w:p w:rsidR="00F74CA9" w:rsidRPr="00D418C1" w:rsidRDefault="00F74CA9">
            <w:pPr>
              <w:jc w:val="center"/>
              <w:rPr>
                <w:rFonts w:cs="Arial"/>
                <w:sz w:val="20"/>
                <w:szCs w:val="20"/>
              </w:rPr>
            </w:pPr>
            <w:r w:rsidRPr="00D418C1">
              <w:rPr>
                <w:rFonts w:cs="Arial"/>
                <w:sz w:val="20"/>
                <w:szCs w:val="20"/>
              </w:rPr>
              <w:t>72</w:t>
            </w:r>
          </w:p>
        </w:tc>
        <w:tc>
          <w:tcPr>
            <w:tcW w:w="1178" w:type="dxa"/>
            <w:shd w:val="clear" w:color="auto" w:fill="auto"/>
            <w:vAlign w:val="center"/>
          </w:tcPr>
          <w:p w:rsidR="00F74CA9" w:rsidRPr="00D418C1" w:rsidRDefault="00F74CA9">
            <w:pPr>
              <w:jc w:val="center"/>
              <w:rPr>
                <w:rFonts w:cs="Arial"/>
                <w:sz w:val="20"/>
                <w:szCs w:val="20"/>
              </w:rPr>
            </w:pPr>
            <w:r w:rsidRPr="00D418C1">
              <w:rPr>
                <w:rFonts w:cs="Arial"/>
                <w:sz w:val="20"/>
                <w:szCs w:val="20"/>
              </w:rPr>
              <w:t>5</w:t>
            </w:r>
          </w:p>
        </w:tc>
        <w:tc>
          <w:tcPr>
            <w:tcW w:w="1178" w:type="dxa"/>
            <w:shd w:val="clear" w:color="auto" w:fill="auto"/>
            <w:vAlign w:val="center"/>
          </w:tcPr>
          <w:p w:rsidR="00F74CA9" w:rsidRPr="00D418C1" w:rsidRDefault="00F74CA9">
            <w:pPr>
              <w:jc w:val="center"/>
              <w:rPr>
                <w:rFonts w:cs="Arial"/>
                <w:sz w:val="20"/>
                <w:szCs w:val="20"/>
              </w:rPr>
            </w:pPr>
            <w:r w:rsidRPr="00D418C1">
              <w:rPr>
                <w:rFonts w:cs="Arial"/>
                <w:sz w:val="20"/>
                <w:szCs w:val="20"/>
              </w:rPr>
              <w:t>6</w:t>
            </w:r>
          </w:p>
        </w:tc>
        <w:tc>
          <w:tcPr>
            <w:tcW w:w="1178" w:type="dxa"/>
            <w:shd w:val="clear" w:color="auto" w:fill="auto"/>
            <w:vAlign w:val="center"/>
          </w:tcPr>
          <w:p w:rsidR="00F74CA9" w:rsidRPr="00D418C1" w:rsidRDefault="00F74CA9">
            <w:pPr>
              <w:jc w:val="center"/>
              <w:rPr>
                <w:rFonts w:cs="Arial"/>
                <w:sz w:val="20"/>
                <w:szCs w:val="20"/>
              </w:rPr>
            </w:pPr>
            <w:r w:rsidRPr="00D418C1">
              <w:rPr>
                <w:rFonts w:cs="Arial"/>
                <w:sz w:val="20"/>
                <w:szCs w:val="20"/>
              </w:rPr>
              <w:t>6</w:t>
            </w:r>
          </w:p>
        </w:tc>
        <w:tc>
          <w:tcPr>
            <w:tcW w:w="1143" w:type="dxa"/>
            <w:shd w:val="clear" w:color="auto" w:fill="auto"/>
            <w:vAlign w:val="center"/>
          </w:tcPr>
          <w:p w:rsidR="00F74CA9" w:rsidRPr="00D418C1" w:rsidRDefault="00F74CA9">
            <w:pPr>
              <w:jc w:val="center"/>
              <w:rPr>
                <w:rFonts w:cs="Arial"/>
                <w:sz w:val="20"/>
                <w:szCs w:val="20"/>
              </w:rPr>
            </w:pPr>
            <w:r w:rsidRPr="00D418C1">
              <w:rPr>
                <w:rFonts w:cs="Arial"/>
                <w:sz w:val="20"/>
                <w:szCs w:val="20"/>
              </w:rPr>
              <w:t>6</w:t>
            </w:r>
          </w:p>
        </w:tc>
        <w:tc>
          <w:tcPr>
            <w:tcW w:w="1095" w:type="dxa"/>
            <w:vAlign w:val="center"/>
          </w:tcPr>
          <w:p w:rsidR="00F74CA9" w:rsidRPr="00D418C1" w:rsidRDefault="00F74CA9">
            <w:pPr>
              <w:jc w:val="center"/>
              <w:rPr>
                <w:rFonts w:cs="Arial"/>
                <w:sz w:val="20"/>
                <w:szCs w:val="20"/>
              </w:rPr>
            </w:pPr>
            <w:r w:rsidRPr="00D418C1">
              <w:rPr>
                <w:rFonts w:cs="Arial"/>
                <w:sz w:val="20"/>
                <w:szCs w:val="20"/>
              </w:rPr>
              <w:t>23 (1.2)</w:t>
            </w:r>
          </w:p>
        </w:tc>
        <w:tc>
          <w:tcPr>
            <w:tcW w:w="1028" w:type="dxa"/>
            <w:vAlign w:val="center"/>
          </w:tcPr>
          <w:p w:rsidR="00BD2B09" w:rsidRPr="00D418C1" w:rsidRDefault="00F74CA9" w:rsidP="00BD2B09">
            <w:pPr>
              <w:jc w:val="center"/>
              <w:rPr>
                <w:rFonts w:cs="Arial"/>
                <w:sz w:val="20"/>
                <w:szCs w:val="20"/>
              </w:rPr>
            </w:pPr>
            <w:r w:rsidRPr="00D418C1">
              <w:rPr>
                <w:rFonts w:cs="Arial"/>
                <w:sz w:val="20"/>
                <w:szCs w:val="20"/>
              </w:rPr>
              <w:t>95</w:t>
            </w:r>
          </w:p>
        </w:tc>
      </w:tr>
    </w:tbl>
    <w:p w:rsidR="00D3513B" w:rsidRPr="00D418C1" w:rsidRDefault="003F1F24" w:rsidP="00D3513B">
      <w:pPr>
        <w:pStyle w:val="Reportsourceundertable"/>
        <w:rPr>
          <w:kern w:val="20"/>
          <w:szCs w:val="20"/>
        </w:rPr>
      </w:pPr>
      <w:r w:rsidRPr="00D418C1">
        <w:rPr>
          <w:kern w:val="20"/>
          <w:szCs w:val="20"/>
        </w:rPr>
        <w:t xml:space="preserve">Source: Devon Partnership GTAA 2015 </w:t>
      </w:r>
    </w:p>
    <w:p w:rsidR="009728AC" w:rsidRPr="00D418C1" w:rsidRDefault="00D3513B" w:rsidP="006A3BE7">
      <w:pPr>
        <w:pStyle w:val="Heading2"/>
      </w:pPr>
      <w:r w:rsidRPr="00D418C1">
        <w:br w:type="page"/>
      </w:r>
      <w:bookmarkStart w:id="191" w:name="_Toc413853277"/>
      <w:r w:rsidR="00CA4D42" w:rsidRPr="00D418C1">
        <w:t>Exeter City Council</w:t>
      </w:r>
      <w:bookmarkEnd w:id="191"/>
    </w:p>
    <w:p w:rsidR="009728AC" w:rsidRPr="00D418C1" w:rsidRDefault="009728AC" w:rsidP="009728AC"/>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9728AC" w:rsidRPr="00D418C1" w:rsidTr="004533BB">
        <w:trPr>
          <w:jc w:val="center"/>
        </w:trPr>
        <w:tc>
          <w:tcPr>
            <w:tcW w:w="9639" w:type="dxa"/>
            <w:gridSpan w:val="2"/>
            <w:tcBorders>
              <w:top w:val="single" w:sz="4" w:space="0" w:color="999999"/>
              <w:bottom w:val="nil"/>
            </w:tcBorders>
            <w:shd w:val="clear" w:color="auto" w:fill="95B3D7"/>
            <w:vAlign w:val="center"/>
          </w:tcPr>
          <w:p w:rsidR="009728AC" w:rsidRPr="00D418C1" w:rsidRDefault="009728AC" w:rsidP="009B0FAE">
            <w:pPr>
              <w:pStyle w:val="caption0"/>
              <w:keepNext/>
              <w:keepLines/>
              <w:rPr>
                <w:b w:val="0"/>
                <w:color w:val="FFFFFF"/>
              </w:rPr>
            </w:pPr>
            <w:r w:rsidRPr="00D418C1">
              <w:rPr>
                <w:b w:val="0"/>
                <w:color w:val="FFFFFF"/>
              </w:rPr>
              <w:t>Table A.</w:t>
            </w:r>
            <w:r w:rsidR="009B0FAE">
              <w:rPr>
                <w:b w:val="0"/>
                <w:color w:val="FFFFFF"/>
              </w:rPr>
              <w:t>5</w:t>
            </w:r>
            <w:r w:rsidRPr="00D418C1">
              <w:rPr>
                <w:b w:val="0"/>
                <w:color w:val="FFFFFF"/>
              </w:rPr>
              <w:t>:Five year estimate of the need for permanent/residential site pitches (2014-2019) (</w:t>
            </w:r>
            <w:r w:rsidR="00111F22" w:rsidRPr="00D418C1">
              <w:rPr>
                <w:b w:val="0"/>
                <w:color w:val="FFFFFF"/>
              </w:rPr>
              <w:t>Exeter City Council</w:t>
            </w:r>
            <w:r w:rsidRPr="00D418C1">
              <w:rPr>
                <w:b w:val="0"/>
                <w:color w:val="FFFFFF"/>
              </w:rPr>
              <w:t>)</w:t>
            </w:r>
          </w:p>
        </w:tc>
      </w:tr>
      <w:tr w:rsidR="009728AC" w:rsidRPr="00D418C1" w:rsidTr="004533BB">
        <w:trPr>
          <w:jc w:val="center"/>
        </w:trPr>
        <w:tc>
          <w:tcPr>
            <w:tcW w:w="7920" w:type="dxa"/>
            <w:tcBorders>
              <w:top w:val="nil"/>
              <w:bottom w:val="nil"/>
            </w:tcBorders>
            <w:shd w:val="clear" w:color="auto" w:fill="auto"/>
            <w:vAlign w:val="center"/>
          </w:tcPr>
          <w:p w:rsidR="009728AC" w:rsidRPr="00D418C1" w:rsidRDefault="009728AC"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9728AC" w:rsidRPr="00D418C1" w:rsidRDefault="001419CF" w:rsidP="00F15C3D">
            <w:pPr>
              <w:keepNext/>
              <w:keepLines/>
              <w:jc w:val="center"/>
              <w:rPr>
                <w:rFonts w:cs="Arial"/>
                <w:sz w:val="20"/>
                <w:szCs w:val="20"/>
              </w:rPr>
            </w:pPr>
            <w:r w:rsidRPr="00D418C1">
              <w:rPr>
                <w:rFonts w:cs="Arial"/>
                <w:sz w:val="20"/>
                <w:szCs w:val="20"/>
              </w:rPr>
              <w:t>1</w:t>
            </w:r>
            <w:r w:rsidR="00F15C3D" w:rsidRPr="00D418C1">
              <w:rPr>
                <w:rFonts w:cs="Arial"/>
                <w:sz w:val="20"/>
                <w:szCs w:val="20"/>
              </w:rPr>
              <w:t>0</w:t>
            </w:r>
            <w:r w:rsidR="009728AC" w:rsidRPr="00D418C1">
              <w:rPr>
                <w:rFonts w:cs="Arial"/>
                <w:sz w:val="20"/>
                <w:szCs w:val="20"/>
              </w:rPr>
              <w:t>.0</w:t>
            </w:r>
          </w:p>
        </w:tc>
      </w:tr>
      <w:tr w:rsidR="009728AC"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9728AC" w:rsidRPr="00D418C1" w:rsidRDefault="009728AC" w:rsidP="004533BB">
            <w:pPr>
              <w:pStyle w:val="Reporttext"/>
              <w:keepNext/>
              <w:numPr>
                <w:ilvl w:val="0"/>
                <w:numId w:val="0"/>
              </w:numPr>
              <w:rPr>
                <w:i/>
                <w:sz w:val="20"/>
                <w:lang w:val="en-GB"/>
              </w:rPr>
            </w:pPr>
            <w:r w:rsidRPr="00D418C1">
              <w:rPr>
                <w:i/>
                <w:sz w:val="20"/>
                <w:lang w:val="en-GB"/>
              </w:rPr>
              <w:t>Current residential supply</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1.0</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0.3</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0.1</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0.0</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0.0</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7) Additional supply generated by movement within the stock</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0.8</w:t>
            </w:r>
          </w:p>
        </w:tc>
      </w:tr>
      <w:tr w:rsidR="00F15C3D" w:rsidRPr="00D418C1" w:rsidTr="0003475A">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8) Less pitches with temporary planning permission</w:t>
            </w:r>
          </w:p>
        </w:tc>
        <w:tc>
          <w:tcPr>
            <w:tcW w:w="1719" w:type="dxa"/>
            <w:shd w:val="clear" w:color="auto" w:fill="auto"/>
            <w:vAlign w:val="bottom"/>
          </w:tcPr>
          <w:p w:rsidR="00F15C3D" w:rsidRPr="00D418C1" w:rsidRDefault="00F15C3D">
            <w:pPr>
              <w:jc w:val="center"/>
              <w:rPr>
                <w:rFonts w:cs="Arial"/>
                <w:sz w:val="20"/>
                <w:szCs w:val="20"/>
              </w:rPr>
            </w:pPr>
            <w:r w:rsidRPr="00D418C1">
              <w:rPr>
                <w:rFonts w:cs="Arial"/>
                <w:sz w:val="20"/>
                <w:szCs w:val="20"/>
              </w:rPr>
              <w:t>0.0</w:t>
            </w:r>
          </w:p>
        </w:tc>
      </w:tr>
      <w:tr w:rsidR="00F15C3D" w:rsidRPr="00D418C1" w:rsidTr="0003475A">
        <w:trPr>
          <w:jc w:val="center"/>
        </w:trPr>
        <w:tc>
          <w:tcPr>
            <w:tcW w:w="7920" w:type="dxa"/>
            <w:tcBorders>
              <w:bottom w:val="nil"/>
            </w:tcBorders>
            <w:shd w:val="clear" w:color="auto" w:fill="auto"/>
            <w:vAlign w:val="center"/>
          </w:tcPr>
          <w:p w:rsidR="00F15C3D" w:rsidRPr="00D418C1" w:rsidRDefault="00F15C3D"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F15C3D" w:rsidRPr="00D418C1" w:rsidRDefault="00C24353">
            <w:pPr>
              <w:jc w:val="center"/>
              <w:rPr>
                <w:rFonts w:cs="Arial"/>
                <w:sz w:val="20"/>
                <w:szCs w:val="20"/>
              </w:rPr>
            </w:pPr>
            <w:r w:rsidRPr="00D418C1">
              <w:rPr>
                <w:rFonts w:cs="Arial"/>
                <w:sz w:val="20"/>
                <w:szCs w:val="20"/>
              </w:rPr>
              <w:t>2.3</w:t>
            </w:r>
          </w:p>
        </w:tc>
      </w:tr>
      <w:tr w:rsidR="009728AC"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9728AC" w:rsidRPr="00D418C1" w:rsidRDefault="009728AC" w:rsidP="004533BB">
            <w:pPr>
              <w:pStyle w:val="Reporttext"/>
              <w:keepNext/>
              <w:numPr>
                <w:ilvl w:val="0"/>
                <w:numId w:val="0"/>
              </w:numPr>
              <w:rPr>
                <w:i/>
                <w:sz w:val="20"/>
                <w:lang w:val="en-GB"/>
              </w:rPr>
            </w:pPr>
            <w:r w:rsidRPr="00D418C1">
              <w:rPr>
                <w:i/>
                <w:sz w:val="20"/>
                <w:lang w:val="en-GB"/>
              </w:rPr>
              <w:t>Current residential need: Pitches</w:t>
            </w:r>
          </w:p>
        </w:tc>
      </w:tr>
      <w:tr w:rsidR="00F15C3D" w:rsidRPr="00D418C1" w:rsidTr="00F15C3D">
        <w:trPr>
          <w:jc w:val="center"/>
        </w:trPr>
        <w:tc>
          <w:tcPr>
            <w:tcW w:w="7920" w:type="dxa"/>
            <w:tcBorders>
              <w:top w:val="nil"/>
            </w:tcBorders>
            <w:shd w:val="clear" w:color="auto" w:fill="auto"/>
            <w:vAlign w:val="center"/>
          </w:tcPr>
          <w:p w:rsidR="00F15C3D" w:rsidRPr="00D418C1" w:rsidRDefault="00F15C3D"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center"/>
          </w:tcPr>
          <w:p w:rsidR="00F15C3D" w:rsidRPr="00D418C1" w:rsidRDefault="00F15C3D" w:rsidP="00F15C3D">
            <w:pPr>
              <w:jc w:val="center"/>
              <w:rPr>
                <w:sz w:val="20"/>
                <w:szCs w:val="20"/>
              </w:rPr>
            </w:pPr>
            <w:r w:rsidRPr="00D418C1">
              <w:rPr>
                <w:sz w:val="20"/>
                <w:szCs w:val="20"/>
              </w:rPr>
              <w:t>0.8</w:t>
            </w:r>
          </w:p>
        </w:tc>
      </w:tr>
      <w:tr w:rsidR="00F15C3D" w:rsidRPr="00D418C1" w:rsidTr="00F15C3D">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center"/>
          </w:tcPr>
          <w:p w:rsidR="00F15C3D" w:rsidRPr="00D418C1" w:rsidRDefault="00F15C3D" w:rsidP="00F15C3D">
            <w:pPr>
              <w:jc w:val="center"/>
              <w:rPr>
                <w:sz w:val="20"/>
                <w:szCs w:val="20"/>
              </w:rPr>
            </w:pPr>
            <w:r w:rsidRPr="00D418C1">
              <w:rPr>
                <w:sz w:val="20"/>
                <w:szCs w:val="20"/>
              </w:rPr>
              <w:t>0.0</w:t>
            </w:r>
          </w:p>
        </w:tc>
      </w:tr>
      <w:tr w:rsidR="00F15C3D" w:rsidRPr="00D418C1" w:rsidTr="00F15C3D">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center"/>
          </w:tcPr>
          <w:p w:rsidR="00F15C3D" w:rsidRPr="00D418C1" w:rsidRDefault="00F15C3D" w:rsidP="00F15C3D">
            <w:pPr>
              <w:jc w:val="center"/>
              <w:rPr>
                <w:sz w:val="20"/>
                <w:szCs w:val="20"/>
              </w:rPr>
            </w:pPr>
            <w:r w:rsidRPr="00D418C1">
              <w:rPr>
                <w:sz w:val="20"/>
                <w:szCs w:val="20"/>
              </w:rPr>
              <w:t>0.0</w:t>
            </w:r>
          </w:p>
        </w:tc>
      </w:tr>
      <w:tr w:rsidR="00F15C3D" w:rsidRPr="00D418C1" w:rsidTr="00F15C3D">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center"/>
          </w:tcPr>
          <w:p w:rsidR="00F15C3D" w:rsidRPr="00D418C1" w:rsidRDefault="00F15C3D" w:rsidP="00F15C3D">
            <w:pPr>
              <w:jc w:val="center"/>
              <w:rPr>
                <w:sz w:val="20"/>
                <w:szCs w:val="20"/>
              </w:rPr>
            </w:pPr>
            <w:r w:rsidRPr="00D418C1">
              <w:rPr>
                <w:sz w:val="20"/>
                <w:szCs w:val="20"/>
              </w:rPr>
              <w:t>1.0</w:t>
            </w:r>
          </w:p>
        </w:tc>
      </w:tr>
      <w:tr w:rsidR="00F15C3D" w:rsidRPr="00D418C1" w:rsidTr="00F15C3D">
        <w:trPr>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center"/>
          </w:tcPr>
          <w:p w:rsidR="00F15C3D" w:rsidRPr="00D418C1" w:rsidRDefault="00F15C3D" w:rsidP="00F15C3D">
            <w:pPr>
              <w:jc w:val="center"/>
              <w:rPr>
                <w:sz w:val="20"/>
                <w:szCs w:val="20"/>
              </w:rPr>
            </w:pPr>
            <w:r w:rsidRPr="00D418C1">
              <w:rPr>
                <w:sz w:val="20"/>
                <w:szCs w:val="20"/>
              </w:rPr>
              <w:t>0.1</w:t>
            </w:r>
          </w:p>
        </w:tc>
      </w:tr>
      <w:tr w:rsidR="00F15C3D" w:rsidRPr="00D418C1" w:rsidTr="00F15C3D">
        <w:trPr>
          <w:trHeight w:val="287"/>
          <w:jc w:val="center"/>
        </w:trPr>
        <w:tc>
          <w:tcPr>
            <w:tcW w:w="7920" w:type="dxa"/>
            <w:shd w:val="clear" w:color="auto" w:fill="auto"/>
            <w:vAlign w:val="center"/>
          </w:tcPr>
          <w:p w:rsidR="00F15C3D" w:rsidRPr="00D418C1" w:rsidRDefault="00F15C3D"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center"/>
          </w:tcPr>
          <w:p w:rsidR="00F15C3D" w:rsidRPr="00D418C1" w:rsidRDefault="00C24353" w:rsidP="00F15C3D">
            <w:pPr>
              <w:jc w:val="center"/>
              <w:rPr>
                <w:sz w:val="20"/>
                <w:szCs w:val="20"/>
              </w:rPr>
            </w:pPr>
            <w:r w:rsidRPr="00D418C1">
              <w:rPr>
                <w:sz w:val="20"/>
                <w:szCs w:val="20"/>
              </w:rPr>
              <w:t>2.6</w:t>
            </w:r>
          </w:p>
        </w:tc>
      </w:tr>
      <w:tr w:rsidR="00F15C3D" w:rsidRPr="00D418C1" w:rsidTr="00F15C3D">
        <w:trPr>
          <w:jc w:val="center"/>
        </w:trPr>
        <w:tc>
          <w:tcPr>
            <w:tcW w:w="7920" w:type="dxa"/>
            <w:tcBorders>
              <w:bottom w:val="nil"/>
            </w:tcBorders>
            <w:shd w:val="clear" w:color="auto" w:fill="auto"/>
            <w:vAlign w:val="center"/>
          </w:tcPr>
          <w:p w:rsidR="00F15C3D" w:rsidRPr="00D418C1" w:rsidRDefault="00F15C3D"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F15C3D" w:rsidRPr="00D418C1" w:rsidRDefault="00F15C3D" w:rsidP="00F15C3D">
            <w:pPr>
              <w:jc w:val="center"/>
              <w:rPr>
                <w:sz w:val="20"/>
                <w:szCs w:val="20"/>
              </w:rPr>
            </w:pPr>
            <w:r w:rsidRPr="00D418C1">
              <w:rPr>
                <w:sz w:val="20"/>
                <w:szCs w:val="20"/>
              </w:rPr>
              <w:t>4.</w:t>
            </w:r>
            <w:r w:rsidR="00C24353" w:rsidRPr="00D418C1">
              <w:rPr>
                <w:sz w:val="20"/>
                <w:szCs w:val="20"/>
              </w:rPr>
              <w:t>5</w:t>
            </w:r>
          </w:p>
        </w:tc>
      </w:tr>
      <w:tr w:rsidR="009728AC"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9728AC" w:rsidRPr="00D418C1" w:rsidRDefault="009728AC" w:rsidP="004533BB">
            <w:pPr>
              <w:pStyle w:val="Reporttext"/>
              <w:keepNext/>
              <w:numPr>
                <w:ilvl w:val="0"/>
                <w:numId w:val="0"/>
              </w:numPr>
              <w:rPr>
                <w:i/>
                <w:sz w:val="20"/>
                <w:lang w:val="en-GB"/>
              </w:rPr>
            </w:pPr>
            <w:r w:rsidRPr="00D418C1">
              <w:rPr>
                <w:i/>
                <w:sz w:val="20"/>
                <w:lang w:val="en-GB"/>
              </w:rPr>
              <w:t>Current residential need: Housing</w:t>
            </w:r>
          </w:p>
        </w:tc>
      </w:tr>
      <w:tr w:rsidR="009728AC" w:rsidRPr="00D418C1" w:rsidTr="004533BB">
        <w:trPr>
          <w:jc w:val="center"/>
        </w:trPr>
        <w:tc>
          <w:tcPr>
            <w:tcW w:w="7920" w:type="dxa"/>
            <w:shd w:val="clear" w:color="auto" w:fill="auto"/>
            <w:vAlign w:val="center"/>
          </w:tcPr>
          <w:p w:rsidR="009728AC" w:rsidRPr="00D418C1" w:rsidRDefault="009728AC"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9728AC" w:rsidRPr="00D418C1" w:rsidRDefault="00F15C3D" w:rsidP="004533BB">
            <w:pPr>
              <w:keepNext/>
              <w:keepLines/>
              <w:jc w:val="center"/>
              <w:rPr>
                <w:sz w:val="20"/>
                <w:szCs w:val="20"/>
              </w:rPr>
            </w:pPr>
            <w:r w:rsidRPr="00D418C1">
              <w:rPr>
                <w:sz w:val="20"/>
                <w:szCs w:val="20"/>
              </w:rPr>
              <w:t>3.0</w:t>
            </w:r>
          </w:p>
        </w:tc>
      </w:tr>
      <w:tr w:rsidR="009728AC" w:rsidRPr="00D418C1" w:rsidTr="004533BB">
        <w:trPr>
          <w:jc w:val="center"/>
        </w:trPr>
        <w:tc>
          <w:tcPr>
            <w:tcW w:w="7920" w:type="dxa"/>
            <w:tcBorders>
              <w:bottom w:val="nil"/>
            </w:tcBorders>
            <w:shd w:val="clear" w:color="auto" w:fill="auto"/>
            <w:vAlign w:val="center"/>
          </w:tcPr>
          <w:p w:rsidR="009728AC" w:rsidRPr="00D418C1" w:rsidRDefault="009728AC"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9728AC" w:rsidRPr="00D418C1" w:rsidRDefault="00F15C3D" w:rsidP="0056691E">
            <w:pPr>
              <w:keepNext/>
              <w:keepLines/>
              <w:jc w:val="center"/>
              <w:rPr>
                <w:b/>
                <w:sz w:val="20"/>
                <w:szCs w:val="20"/>
              </w:rPr>
            </w:pPr>
            <w:r w:rsidRPr="00D418C1">
              <w:rPr>
                <w:b/>
                <w:sz w:val="20"/>
                <w:szCs w:val="20"/>
              </w:rPr>
              <w:t>7.</w:t>
            </w:r>
            <w:r w:rsidR="00C24353" w:rsidRPr="00D418C1">
              <w:rPr>
                <w:b/>
                <w:sz w:val="20"/>
                <w:szCs w:val="20"/>
              </w:rPr>
              <w:t>5</w:t>
            </w:r>
          </w:p>
        </w:tc>
      </w:tr>
      <w:tr w:rsidR="009728AC"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9728AC" w:rsidRPr="00D418C1" w:rsidRDefault="009728AC" w:rsidP="004533BB">
            <w:pPr>
              <w:pStyle w:val="Reporttext"/>
              <w:keepNext/>
              <w:numPr>
                <w:ilvl w:val="0"/>
                <w:numId w:val="0"/>
              </w:numPr>
              <w:rPr>
                <w:i/>
                <w:sz w:val="20"/>
                <w:lang w:val="en-GB"/>
              </w:rPr>
            </w:pPr>
            <w:r w:rsidRPr="00D418C1">
              <w:rPr>
                <w:i/>
                <w:sz w:val="20"/>
                <w:lang w:val="en-GB"/>
              </w:rPr>
              <w:t>Balance of Need and Supply</w:t>
            </w:r>
          </w:p>
        </w:tc>
      </w:tr>
      <w:tr w:rsidR="009728AC" w:rsidRPr="00D418C1" w:rsidTr="004533BB">
        <w:trPr>
          <w:jc w:val="center"/>
        </w:trPr>
        <w:tc>
          <w:tcPr>
            <w:tcW w:w="7920" w:type="dxa"/>
            <w:shd w:val="clear" w:color="auto" w:fill="auto"/>
            <w:vAlign w:val="center"/>
          </w:tcPr>
          <w:p w:rsidR="009728AC" w:rsidRPr="00D418C1" w:rsidRDefault="009728AC" w:rsidP="004533BB">
            <w:pPr>
              <w:keepNext/>
              <w:keepLines/>
              <w:rPr>
                <w:sz w:val="20"/>
                <w:szCs w:val="20"/>
              </w:rPr>
            </w:pPr>
            <w:r w:rsidRPr="00D418C1">
              <w:rPr>
                <w:sz w:val="20"/>
                <w:szCs w:val="20"/>
              </w:rPr>
              <w:t>Total Need</w:t>
            </w:r>
          </w:p>
        </w:tc>
        <w:tc>
          <w:tcPr>
            <w:tcW w:w="1719" w:type="dxa"/>
            <w:shd w:val="clear" w:color="auto" w:fill="auto"/>
            <w:vAlign w:val="center"/>
          </w:tcPr>
          <w:p w:rsidR="009728AC" w:rsidRPr="00D418C1" w:rsidRDefault="00380AA5" w:rsidP="0056691E">
            <w:pPr>
              <w:keepNext/>
              <w:keepLines/>
              <w:jc w:val="center"/>
              <w:rPr>
                <w:b/>
                <w:sz w:val="20"/>
                <w:szCs w:val="20"/>
              </w:rPr>
            </w:pPr>
            <w:r w:rsidRPr="00D418C1">
              <w:rPr>
                <w:b/>
                <w:sz w:val="20"/>
                <w:szCs w:val="20"/>
              </w:rPr>
              <w:t>7</w:t>
            </w:r>
            <w:r w:rsidR="00F15C3D" w:rsidRPr="00D418C1">
              <w:rPr>
                <w:b/>
                <w:sz w:val="20"/>
                <w:szCs w:val="20"/>
              </w:rPr>
              <w:t>.</w:t>
            </w:r>
            <w:r w:rsidR="00C24353" w:rsidRPr="00D418C1">
              <w:rPr>
                <w:b/>
                <w:sz w:val="20"/>
                <w:szCs w:val="20"/>
              </w:rPr>
              <w:t>5</w:t>
            </w:r>
          </w:p>
        </w:tc>
      </w:tr>
      <w:tr w:rsidR="009728AC" w:rsidRPr="00D418C1" w:rsidTr="004533BB">
        <w:trPr>
          <w:jc w:val="center"/>
        </w:trPr>
        <w:tc>
          <w:tcPr>
            <w:tcW w:w="7920" w:type="dxa"/>
            <w:shd w:val="clear" w:color="auto" w:fill="auto"/>
            <w:vAlign w:val="center"/>
          </w:tcPr>
          <w:p w:rsidR="009728AC" w:rsidRPr="00D418C1" w:rsidRDefault="009728AC" w:rsidP="004533BB">
            <w:pPr>
              <w:keepNext/>
              <w:keepLines/>
              <w:rPr>
                <w:sz w:val="20"/>
                <w:szCs w:val="20"/>
              </w:rPr>
            </w:pPr>
            <w:r w:rsidRPr="00D418C1">
              <w:rPr>
                <w:sz w:val="20"/>
                <w:szCs w:val="20"/>
              </w:rPr>
              <w:t>Less total supply</w:t>
            </w:r>
          </w:p>
        </w:tc>
        <w:tc>
          <w:tcPr>
            <w:tcW w:w="1719" w:type="dxa"/>
            <w:shd w:val="clear" w:color="auto" w:fill="auto"/>
            <w:vAlign w:val="center"/>
          </w:tcPr>
          <w:p w:rsidR="009728AC" w:rsidRPr="00D418C1" w:rsidRDefault="00380AA5" w:rsidP="004533BB">
            <w:pPr>
              <w:keepNext/>
              <w:keepLines/>
              <w:jc w:val="center"/>
              <w:rPr>
                <w:b/>
                <w:sz w:val="20"/>
                <w:szCs w:val="20"/>
              </w:rPr>
            </w:pPr>
            <w:r w:rsidRPr="00D418C1">
              <w:rPr>
                <w:b/>
                <w:sz w:val="20"/>
                <w:szCs w:val="20"/>
              </w:rPr>
              <w:t>2.</w:t>
            </w:r>
            <w:r w:rsidR="00C24353" w:rsidRPr="00D418C1">
              <w:rPr>
                <w:b/>
                <w:sz w:val="20"/>
                <w:szCs w:val="20"/>
              </w:rPr>
              <w:t>3</w:t>
            </w:r>
          </w:p>
        </w:tc>
      </w:tr>
      <w:tr w:rsidR="009728AC" w:rsidRPr="00D418C1" w:rsidTr="004533BB">
        <w:trPr>
          <w:jc w:val="center"/>
        </w:trPr>
        <w:tc>
          <w:tcPr>
            <w:tcW w:w="7920" w:type="dxa"/>
            <w:shd w:val="clear" w:color="auto" w:fill="auto"/>
            <w:vAlign w:val="center"/>
          </w:tcPr>
          <w:p w:rsidR="009728AC" w:rsidRPr="00D418C1" w:rsidRDefault="009728AC"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9728AC" w:rsidRPr="00D418C1" w:rsidRDefault="00380AA5" w:rsidP="00380AA5">
            <w:pPr>
              <w:keepNext/>
              <w:keepLines/>
              <w:jc w:val="center"/>
              <w:rPr>
                <w:b/>
                <w:sz w:val="20"/>
                <w:szCs w:val="20"/>
              </w:rPr>
            </w:pPr>
            <w:r w:rsidRPr="00D418C1">
              <w:rPr>
                <w:b/>
                <w:sz w:val="20"/>
                <w:szCs w:val="20"/>
              </w:rPr>
              <w:t>5</w:t>
            </w:r>
            <w:r w:rsidR="00DB674E" w:rsidRPr="00D418C1">
              <w:rPr>
                <w:b/>
                <w:sz w:val="20"/>
                <w:szCs w:val="20"/>
              </w:rPr>
              <w:t>.</w:t>
            </w:r>
            <w:r w:rsidR="0056691E" w:rsidRPr="00D418C1">
              <w:rPr>
                <w:b/>
                <w:sz w:val="20"/>
                <w:szCs w:val="20"/>
              </w:rPr>
              <w:t>2</w:t>
            </w:r>
            <w:r w:rsidR="009728AC" w:rsidRPr="00D418C1">
              <w:rPr>
                <w:b/>
                <w:sz w:val="20"/>
                <w:szCs w:val="20"/>
              </w:rPr>
              <w:t xml:space="preserve"> </w:t>
            </w:r>
            <w:r w:rsidR="009728AC" w:rsidRPr="00D418C1">
              <w:rPr>
                <w:b/>
                <w:sz w:val="20"/>
                <w:szCs w:val="20"/>
              </w:rPr>
              <w:sym w:font="Wingdings" w:char="F0E8"/>
            </w:r>
            <w:r w:rsidR="009728AC" w:rsidRPr="00D418C1">
              <w:rPr>
                <w:b/>
                <w:sz w:val="20"/>
                <w:szCs w:val="20"/>
              </w:rPr>
              <w:t xml:space="preserve"> </w:t>
            </w:r>
            <w:r w:rsidRPr="00D418C1">
              <w:rPr>
                <w:b/>
                <w:sz w:val="20"/>
                <w:szCs w:val="20"/>
              </w:rPr>
              <w:t>5</w:t>
            </w:r>
          </w:p>
        </w:tc>
      </w:tr>
      <w:tr w:rsidR="009728AC" w:rsidRPr="00D418C1" w:rsidTr="004533BB">
        <w:trPr>
          <w:jc w:val="center"/>
        </w:trPr>
        <w:tc>
          <w:tcPr>
            <w:tcW w:w="7920" w:type="dxa"/>
            <w:shd w:val="clear" w:color="auto" w:fill="auto"/>
            <w:vAlign w:val="center"/>
          </w:tcPr>
          <w:p w:rsidR="009728AC" w:rsidRPr="00D418C1" w:rsidRDefault="009728AC"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9728AC" w:rsidRPr="00D418C1" w:rsidRDefault="0056691E" w:rsidP="00380AA5">
            <w:pPr>
              <w:keepNext/>
              <w:keepLines/>
              <w:jc w:val="center"/>
              <w:rPr>
                <w:b/>
                <w:sz w:val="20"/>
                <w:szCs w:val="20"/>
              </w:rPr>
            </w:pPr>
            <w:r w:rsidRPr="00D418C1">
              <w:rPr>
                <w:b/>
                <w:sz w:val="20"/>
                <w:szCs w:val="20"/>
              </w:rPr>
              <w:t>1.</w:t>
            </w:r>
            <w:r w:rsidR="00380AA5" w:rsidRPr="00D418C1">
              <w:rPr>
                <w:b/>
                <w:sz w:val="20"/>
                <w:szCs w:val="20"/>
              </w:rPr>
              <w:t>0</w:t>
            </w:r>
          </w:p>
        </w:tc>
      </w:tr>
    </w:tbl>
    <w:p w:rsidR="009728AC" w:rsidRPr="00D418C1" w:rsidRDefault="009728AC" w:rsidP="009728AC">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9728AC" w:rsidRPr="00D418C1" w:rsidRDefault="009728AC" w:rsidP="009728AC"/>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9728AC" w:rsidRPr="00D418C1" w:rsidTr="004533BB">
        <w:trPr>
          <w:jc w:val="center"/>
        </w:trPr>
        <w:tc>
          <w:tcPr>
            <w:tcW w:w="8827" w:type="dxa"/>
            <w:gridSpan w:val="7"/>
            <w:shd w:val="clear" w:color="auto" w:fill="95B3D7"/>
            <w:vAlign w:val="center"/>
          </w:tcPr>
          <w:p w:rsidR="009728AC" w:rsidRPr="00D418C1" w:rsidRDefault="009728AC" w:rsidP="008C03E5">
            <w:pPr>
              <w:pStyle w:val="caption0"/>
              <w:keepNext/>
              <w:keepLines/>
              <w:rPr>
                <w:b w:val="0"/>
                <w:color w:val="FFFFFF"/>
              </w:rPr>
            </w:pPr>
            <w:r w:rsidRPr="00D418C1">
              <w:rPr>
                <w:b w:val="0"/>
                <w:color w:val="FFFFFF"/>
              </w:rPr>
              <w:t>Table A</w:t>
            </w:r>
            <w:r w:rsidR="009B0FAE">
              <w:rPr>
                <w:b w:val="0"/>
                <w:color w:val="FFFFFF"/>
              </w:rPr>
              <w:t>6</w:t>
            </w:r>
            <w:r w:rsidRPr="00D418C1">
              <w:rPr>
                <w:b w:val="0"/>
                <w:color w:val="FFFFFF"/>
              </w:rPr>
              <w:t xml:space="preserve">: Twenty year summary (2014 – 2034) </w:t>
            </w:r>
            <w:r w:rsidR="003463AB" w:rsidRPr="00D418C1">
              <w:rPr>
                <w:b w:val="0"/>
                <w:color w:val="FFFFFF"/>
              </w:rPr>
              <w:t>(Exeter City Council)</w:t>
            </w:r>
          </w:p>
        </w:tc>
        <w:tc>
          <w:tcPr>
            <w:tcW w:w="1028" w:type="dxa"/>
            <w:shd w:val="clear" w:color="auto" w:fill="95B3D7"/>
          </w:tcPr>
          <w:p w:rsidR="009728AC" w:rsidRPr="00D418C1" w:rsidRDefault="009728AC"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6B66AA" w:rsidRPr="00D418C1" w:rsidTr="00994125">
        <w:trPr>
          <w:jc w:val="center"/>
        </w:trPr>
        <w:tc>
          <w:tcPr>
            <w:tcW w:w="1923" w:type="dxa"/>
            <w:shd w:val="clear" w:color="auto" w:fill="auto"/>
            <w:vAlign w:val="center"/>
          </w:tcPr>
          <w:p w:rsidR="006B66AA" w:rsidRPr="00D418C1" w:rsidRDefault="006B66AA" w:rsidP="004533BB">
            <w:pPr>
              <w:keepNext/>
              <w:keepLines/>
              <w:rPr>
                <w:sz w:val="20"/>
                <w:szCs w:val="20"/>
              </w:rPr>
            </w:pPr>
            <w:r w:rsidRPr="00D418C1">
              <w:rPr>
                <w:sz w:val="20"/>
                <w:szCs w:val="20"/>
              </w:rPr>
              <w:t>Residential pitches</w:t>
            </w:r>
          </w:p>
        </w:tc>
        <w:tc>
          <w:tcPr>
            <w:tcW w:w="1132" w:type="dxa"/>
            <w:shd w:val="clear" w:color="auto" w:fill="auto"/>
            <w:vAlign w:val="center"/>
          </w:tcPr>
          <w:p w:rsidR="006B66AA" w:rsidRPr="00D418C1" w:rsidRDefault="006B66AA">
            <w:pPr>
              <w:jc w:val="center"/>
              <w:rPr>
                <w:rFonts w:cs="Arial"/>
                <w:sz w:val="20"/>
                <w:szCs w:val="20"/>
              </w:rPr>
            </w:pPr>
            <w:r w:rsidRPr="00D418C1">
              <w:rPr>
                <w:rFonts w:cs="Arial"/>
                <w:sz w:val="20"/>
                <w:szCs w:val="20"/>
              </w:rPr>
              <w:t>10</w:t>
            </w:r>
          </w:p>
        </w:tc>
        <w:tc>
          <w:tcPr>
            <w:tcW w:w="1178" w:type="dxa"/>
            <w:shd w:val="clear" w:color="auto" w:fill="auto"/>
            <w:vAlign w:val="center"/>
          </w:tcPr>
          <w:p w:rsidR="006B66AA" w:rsidRPr="00D418C1" w:rsidRDefault="006B66AA">
            <w:pPr>
              <w:jc w:val="center"/>
              <w:rPr>
                <w:rFonts w:cs="Arial"/>
                <w:sz w:val="20"/>
                <w:szCs w:val="20"/>
              </w:rPr>
            </w:pPr>
            <w:r w:rsidRPr="00D418C1">
              <w:rPr>
                <w:rFonts w:cs="Arial"/>
                <w:sz w:val="20"/>
                <w:szCs w:val="20"/>
              </w:rPr>
              <w:t>5</w:t>
            </w:r>
          </w:p>
        </w:tc>
        <w:tc>
          <w:tcPr>
            <w:tcW w:w="1178" w:type="dxa"/>
            <w:shd w:val="clear" w:color="auto" w:fill="auto"/>
            <w:vAlign w:val="center"/>
          </w:tcPr>
          <w:p w:rsidR="006B66AA" w:rsidRPr="00D418C1" w:rsidRDefault="006B66AA">
            <w:pPr>
              <w:jc w:val="center"/>
              <w:rPr>
                <w:rFonts w:cs="Arial"/>
                <w:sz w:val="20"/>
                <w:szCs w:val="20"/>
              </w:rPr>
            </w:pPr>
            <w:r w:rsidRPr="00D418C1">
              <w:rPr>
                <w:rFonts w:cs="Arial"/>
                <w:sz w:val="20"/>
                <w:szCs w:val="20"/>
              </w:rPr>
              <w:t>1</w:t>
            </w:r>
          </w:p>
        </w:tc>
        <w:tc>
          <w:tcPr>
            <w:tcW w:w="1178" w:type="dxa"/>
            <w:shd w:val="clear" w:color="auto" w:fill="auto"/>
            <w:vAlign w:val="center"/>
          </w:tcPr>
          <w:p w:rsidR="006B66AA" w:rsidRPr="00D418C1" w:rsidRDefault="006B66AA">
            <w:pPr>
              <w:jc w:val="center"/>
              <w:rPr>
                <w:rFonts w:cs="Arial"/>
                <w:sz w:val="20"/>
                <w:szCs w:val="20"/>
              </w:rPr>
            </w:pPr>
            <w:r w:rsidRPr="00D418C1">
              <w:rPr>
                <w:rFonts w:cs="Arial"/>
                <w:sz w:val="20"/>
                <w:szCs w:val="20"/>
              </w:rPr>
              <w:t>1</w:t>
            </w:r>
          </w:p>
        </w:tc>
        <w:tc>
          <w:tcPr>
            <w:tcW w:w="1143" w:type="dxa"/>
            <w:shd w:val="clear" w:color="auto" w:fill="auto"/>
            <w:vAlign w:val="center"/>
          </w:tcPr>
          <w:p w:rsidR="006B66AA" w:rsidRPr="00D418C1" w:rsidRDefault="006B66AA">
            <w:pPr>
              <w:jc w:val="center"/>
              <w:rPr>
                <w:rFonts w:cs="Arial"/>
                <w:sz w:val="20"/>
                <w:szCs w:val="20"/>
              </w:rPr>
            </w:pPr>
            <w:r w:rsidRPr="00D418C1">
              <w:rPr>
                <w:rFonts w:cs="Arial"/>
                <w:sz w:val="20"/>
                <w:szCs w:val="20"/>
              </w:rPr>
              <w:t>1</w:t>
            </w:r>
          </w:p>
        </w:tc>
        <w:tc>
          <w:tcPr>
            <w:tcW w:w="1095" w:type="dxa"/>
            <w:vAlign w:val="center"/>
          </w:tcPr>
          <w:p w:rsidR="006B66AA" w:rsidRPr="00D418C1" w:rsidRDefault="006B66AA">
            <w:pPr>
              <w:jc w:val="center"/>
              <w:rPr>
                <w:rFonts w:cs="Arial"/>
                <w:sz w:val="20"/>
                <w:szCs w:val="20"/>
              </w:rPr>
            </w:pPr>
            <w:r w:rsidRPr="00D418C1">
              <w:rPr>
                <w:rFonts w:cs="Arial"/>
                <w:sz w:val="20"/>
                <w:szCs w:val="20"/>
              </w:rPr>
              <w:t>8</w:t>
            </w:r>
            <w:r w:rsidR="00DD2C7F" w:rsidRPr="00D418C1">
              <w:rPr>
                <w:rFonts w:cs="Arial"/>
                <w:sz w:val="20"/>
                <w:szCs w:val="20"/>
              </w:rPr>
              <w:t xml:space="preserve"> (0.4)</w:t>
            </w:r>
          </w:p>
        </w:tc>
        <w:tc>
          <w:tcPr>
            <w:tcW w:w="1028" w:type="dxa"/>
            <w:vAlign w:val="center"/>
          </w:tcPr>
          <w:p w:rsidR="006B66AA" w:rsidRPr="00D418C1" w:rsidRDefault="006B66AA">
            <w:pPr>
              <w:jc w:val="center"/>
              <w:rPr>
                <w:rFonts w:cs="Arial"/>
                <w:sz w:val="20"/>
                <w:szCs w:val="20"/>
              </w:rPr>
            </w:pPr>
            <w:r w:rsidRPr="00D418C1">
              <w:rPr>
                <w:rFonts w:cs="Arial"/>
                <w:sz w:val="20"/>
                <w:szCs w:val="20"/>
              </w:rPr>
              <w:t>18</w:t>
            </w:r>
          </w:p>
        </w:tc>
      </w:tr>
      <w:tr w:rsidR="006B66AA" w:rsidRPr="00D418C1" w:rsidTr="00167A63">
        <w:trPr>
          <w:jc w:val="center"/>
        </w:trPr>
        <w:tc>
          <w:tcPr>
            <w:tcW w:w="1923" w:type="dxa"/>
            <w:shd w:val="clear" w:color="auto" w:fill="auto"/>
            <w:vAlign w:val="center"/>
          </w:tcPr>
          <w:p w:rsidR="006B66AA"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6B66AA" w:rsidRPr="00D418C1" w:rsidRDefault="006B66AA">
            <w:pPr>
              <w:jc w:val="center"/>
              <w:rPr>
                <w:rFonts w:cs="Arial"/>
                <w:sz w:val="20"/>
                <w:szCs w:val="20"/>
              </w:rPr>
            </w:pPr>
            <w:r w:rsidRPr="00D418C1">
              <w:rPr>
                <w:rFonts w:cs="Arial"/>
                <w:sz w:val="20"/>
                <w:szCs w:val="20"/>
              </w:rPr>
              <w:t>20</w:t>
            </w:r>
          </w:p>
        </w:tc>
        <w:tc>
          <w:tcPr>
            <w:tcW w:w="1178" w:type="dxa"/>
            <w:shd w:val="clear" w:color="auto" w:fill="auto"/>
            <w:vAlign w:val="center"/>
          </w:tcPr>
          <w:p w:rsidR="006B66AA" w:rsidRPr="00D418C1" w:rsidRDefault="006B66AA">
            <w:pPr>
              <w:jc w:val="center"/>
              <w:rPr>
                <w:rFonts w:cs="Arial"/>
                <w:sz w:val="20"/>
                <w:szCs w:val="20"/>
              </w:rPr>
            </w:pPr>
            <w:r w:rsidRPr="00D418C1">
              <w:rPr>
                <w:rFonts w:cs="Arial"/>
                <w:sz w:val="20"/>
                <w:szCs w:val="20"/>
              </w:rPr>
              <w:t>1</w:t>
            </w:r>
          </w:p>
        </w:tc>
        <w:tc>
          <w:tcPr>
            <w:tcW w:w="1178" w:type="dxa"/>
            <w:shd w:val="clear" w:color="auto" w:fill="auto"/>
            <w:vAlign w:val="center"/>
          </w:tcPr>
          <w:p w:rsidR="006B66AA" w:rsidRPr="00D418C1" w:rsidRDefault="006B66AA">
            <w:pPr>
              <w:jc w:val="center"/>
              <w:rPr>
                <w:rFonts w:cs="Arial"/>
                <w:sz w:val="20"/>
                <w:szCs w:val="20"/>
              </w:rPr>
            </w:pPr>
            <w:r w:rsidRPr="00D418C1">
              <w:rPr>
                <w:rFonts w:cs="Arial"/>
                <w:sz w:val="20"/>
                <w:szCs w:val="20"/>
              </w:rPr>
              <w:t>2</w:t>
            </w:r>
          </w:p>
        </w:tc>
        <w:tc>
          <w:tcPr>
            <w:tcW w:w="1178" w:type="dxa"/>
            <w:shd w:val="clear" w:color="auto" w:fill="auto"/>
            <w:vAlign w:val="center"/>
          </w:tcPr>
          <w:p w:rsidR="006B66AA" w:rsidRPr="00D418C1" w:rsidRDefault="006B66AA">
            <w:pPr>
              <w:jc w:val="center"/>
              <w:rPr>
                <w:rFonts w:cs="Arial"/>
                <w:sz w:val="20"/>
                <w:szCs w:val="20"/>
              </w:rPr>
            </w:pPr>
            <w:r w:rsidRPr="00D418C1">
              <w:rPr>
                <w:rFonts w:cs="Arial"/>
                <w:sz w:val="20"/>
                <w:szCs w:val="20"/>
              </w:rPr>
              <w:t>2</w:t>
            </w:r>
          </w:p>
        </w:tc>
        <w:tc>
          <w:tcPr>
            <w:tcW w:w="1143" w:type="dxa"/>
            <w:shd w:val="clear" w:color="auto" w:fill="auto"/>
            <w:vAlign w:val="center"/>
          </w:tcPr>
          <w:p w:rsidR="006B66AA" w:rsidRPr="00D418C1" w:rsidRDefault="006B66AA">
            <w:pPr>
              <w:jc w:val="center"/>
              <w:rPr>
                <w:rFonts w:cs="Arial"/>
                <w:sz w:val="20"/>
                <w:szCs w:val="20"/>
              </w:rPr>
            </w:pPr>
            <w:r w:rsidRPr="00D418C1">
              <w:rPr>
                <w:rFonts w:cs="Arial"/>
                <w:sz w:val="20"/>
                <w:szCs w:val="20"/>
              </w:rPr>
              <w:t>2</w:t>
            </w:r>
          </w:p>
        </w:tc>
        <w:tc>
          <w:tcPr>
            <w:tcW w:w="1095" w:type="dxa"/>
            <w:vAlign w:val="center"/>
          </w:tcPr>
          <w:p w:rsidR="006B66AA" w:rsidRPr="00D418C1" w:rsidRDefault="006B66AA">
            <w:pPr>
              <w:jc w:val="center"/>
              <w:rPr>
                <w:rFonts w:cs="Arial"/>
                <w:sz w:val="20"/>
                <w:szCs w:val="20"/>
              </w:rPr>
            </w:pPr>
            <w:r w:rsidRPr="00D418C1">
              <w:rPr>
                <w:rFonts w:cs="Arial"/>
                <w:sz w:val="20"/>
                <w:szCs w:val="20"/>
              </w:rPr>
              <w:t>7</w:t>
            </w:r>
            <w:r w:rsidR="00DD2C7F" w:rsidRPr="00D418C1">
              <w:rPr>
                <w:rFonts w:cs="Arial"/>
                <w:sz w:val="20"/>
                <w:szCs w:val="20"/>
              </w:rPr>
              <w:t xml:space="preserve"> (0.4)</w:t>
            </w:r>
          </w:p>
        </w:tc>
        <w:tc>
          <w:tcPr>
            <w:tcW w:w="1028" w:type="dxa"/>
            <w:vAlign w:val="center"/>
          </w:tcPr>
          <w:p w:rsidR="006B66AA" w:rsidRPr="00D418C1" w:rsidRDefault="006B66AA">
            <w:pPr>
              <w:jc w:val="center"/>
              <w:rPr>
                <w:rFonts w:cs="Arial"/>
                <w:sz w:val="20"/>
                <w:szCs w:val="20"/>
              </w:rPr>
            </w:pPr>
            <w:r w:rsidRPr="00D418C1">
              <w:rPr>
                <w:rFonts w:cs="Arial"/>
                <w:sz w:val="20"/>
                <w:szCs w:val="20"/>
              </w:rPr>
              <w:t>27</w:t>
            </w:r>
          </w:p>
        </w:tc>
      </w:tr>
    </w:tbl>
    <w:p w:rsidR="009728AC" w:rsidRPr="00D418C1" w:rsidRDefault="003F1F24" w:rsidP="009728AC">
      <w:pPr>
        <w:pStyle w:val="Reportsourceundertable"/>
        <w:rPr>
          <w:kern w:val="20"/>
          <w:szCs w:val="20"/>
        </w:rPr>
      </w:pPr>
      <w:r w:rsidRPr="00D418C1">
        <w:rPr>
          <w:kern w:val="20"/>
          <w:szCs w:val="20"/>
        </w:rPr>
        <w:t xml:space="preserve">Source: Devon Partnership GTAA 2015 </w:t>
      </w:r>
    </w:p>
    <w:p w:rsidR="00184A62" w:rsidRPr="00D418C1" w:rsidRDefault="00184A62" w:rsidP="00C60CB5">
      <w:pPr>
        <w:rPr>
          <w:b/>
          <w:sz w:val="24"/>
        </w:rPr>
      </w:pPr>
    </w:p>
    <w:p w:rsidR="008C03E5" w:rsidRPr="00D418C1" w:rsidRDefault="00CA4D42" w:rsidP="00A53341">
      <w:pPr>
        <w:pStyle w:val="Heading2"/>
      </w:pPr>
      <w:bookmarkStart w:id="192" w:name="_Toc413853278"/>
      <w:r w:rsidRPr="00D418C1">
        <w:t>Exmoor National Park</w:t>
      </w:r>
      <w:bookmarkEnd w:id="192"/>
    </w:p>
    <w:p w:rsidR="008C03E5" w:rsidRPr="00D418C1" w:rsidRDefault="008C03E5" w:rsidP="008C03E5"/>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8C03E5" w:rsidRPr="00D418C1" w:rsidTr="004533BB">
        <w:trPr>
          <w:jc w:val="center"/>
        </w:trPr>
        <w:tc>
          <w:tcPr>
            <w:tcW w:w="9639" w:type="dxa"/>
            <w:gridSpan w:val="2"/>
            <w:tcBorders>
              <w:top w:val="single" w:sz="4" w:space="0" w:color="999999"/>
              <w:bottom w:val="nil"/>
            </w:tcBorders>
            <w:shd w:val="clear" w:color="auto" w:fill="95B3D7"/>
            <w:vAlign w:val="center"/>
          </w:tcPr>
          <w:p w:rsidR="008C03E5" w:rsidRPr="00D418C1" w:rsidRDefault="008C03E5" w:rsidP="009B0FAE">
            <w:pPr>
              <w:pStyle w:val="caption0"/>
              <w:keepNext/>
              <w:keepLines/>
              <w:rPr>
                <w:b w:val="0"/>
                <w:color w:val="FFFFFF"/>
              </w:rPr>
            </w:pPr>
            <w:r w:rsidRPr="00D418C1">
              <w:rPr>
                <w:b w:val="0"/>
                <w:color w:val="FFFFFF"/>
              </w:rPr>
              <w:t>Table A.</w:t>
            </w:r>
            <w:r w:rsidR="009B0FAE">
              <w:rPr>
                <w:b w:val="0"/>
                <w:color w:val="FFFFFF"/>
              </w:rPr>
              <w:t>7</w:t>
            </w:r>
            <w:r w:rsidRPr="00D418C1">
              <w:rPr>
                <w:b w:val="0"/>
                <w:color w:val="FFFFFF"/>
              </w:rPr>
              <w:t>:Five year estimate of the need for permanent/residential site pitches (2014-2019) (</w:t>
            </w:r>
            <w:r w:rsidR="00111F22" w:rsidRPr="00D418C1">
              <w:rPr>
                <w:b w:val="0"/>
                <w:color w:val="FFFFFF"/>
              </w:rPr>
              <w:t>Exmoor National Park</w:t>
            </w:r>
            <w:r w:rsidRPr="00D418C1">
              <w:rPr>
                <w:b w:val="0"/>
                <w:color w:val="FFFFFF"/>
              </w:rPr>
              <w:t>)</w:t>
            </w:r>
          </w:p>
        </w:tc>
      </w:tr>
      <w:tr w:rsidR="008C03E5" w:rsidRPr="00D418C1" w:rsidTr="004533BB">
        <w:trPr>
          <w:jc w:val="center"/>
        </w:trPr>
        <w:tc>
          <w:tcPr>
            <w:tcW w:w="7920" w:type="dxa"/>
            <w:tcBorders>
              <w:top w:val="nil"/>
              <w:bottom w:val="nil"/>
            </w:tcBorders>
            <w:shd w:val="clear" w:color="auto" w:fill="auto"/>
            <w:vAlign w:val="center"/>
          </w:tcPr>
          <w:p w:rsidR="008C03E5" w:rsidRPr="00D418C1" w:rsidRDefault="008C03E5"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8C03E5" w:rsidRPr="00D418C1" w:rsidRDefault="00DA4FCC" w:rsidP="004533BB">
            <w:pPr>
              <w:keepNext/>
              <w:keepLines/>
              <w:jc w:val="center"/>
              <w:rPr>
                <w:rFonts w:cs="Arial"/>
                <w:sz w:val="20"/>
                <w:szCs w:val="20"/>
              </w:rPr>
            </w:pPr>
            <w:r w:rsidRPr="00D418C1">
              <w:rPr>
                <w:rFonts w:cs="Arial"/>
                <w:sz w:val="20"/>
                <w:szCs w:val="20"/>
              </w:rPr>
              <w:t>0</w:t>
            </w:r>
            <w:r w:rsidR="008C03E5" w:rsidRPr="00D418C1">
              <w:rPr>
                <w:rFonts w:cs="Arial"/>
                <w:sz w:val="20"/>
                <w:szCs w:val="20"/>
              </w:rPr>
              <w:t>.0</w:t>
            </w:r>
          </w:p>
        </w:tc>
      </w:tr>
      <w:tr w:rsidR="008C03E5"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Current residential supply</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8C03E5" w:rsidRPr="00D418C1" w:rsidRDefault="008C03E5" w:rsidP="004533BB">
            <w:pPr>
              <w:keepNext/>
              <w:keepLines/>
              <w:jc w:val="center"/>
              <w:rPr>
                <w:rFonts w:cs="Arial"/>
                <w:sz w:val="20"/>
                <w:szCs w:val="20"/>
              </w:rPr>
            </w:pPr>
            <w:r w:rsidRPr="00D418C1">
              <w:rPr>
                <w:rFonts w:cs="Arial"/>
                <w:sz w:val="20"/>
                <w:szCs w:val="20"/>
              </w:rPr>
              <w:t>0.0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tcPr>
          <w:p w:rsidR="008C03E5" w:rsidRPr="00D418C1" w:rsidRDefault="008C03E5" w:rsidP="00D5448A">
            <w:pPr>
              <w:jc w:val="center"/>
            </w:pPr>
            <w:r w:rsidRPr="00D418C1">
              <w:rPr>
                <w:rFonts w:cs="Arial"/>
                <w:sz w:val="20"/>
                <w:szCs w:val="20"/>
              </w:rPr>
              <w:t>0.</w:t>
            </w:r>
            <w:r w:rsidR="00DA4FCC" w:rsidRPr="00D418C1">
              <w:rPr>
                <w:rFonts w:cs="Arial"/>
                <w:sz w:val="20"/>
                <w:szCs w:val="20"/>
              </w:rPr>
              <w:t>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tcPr>
          <w:p w:rsidR="008C03E5" w:rsidRPr="00D418C1" w:rsidRDefault="008C03E5" w:rsidP="004533BB">
            <w:pPr>
              <w:jc w:val="center"/>
            </w:pPr>
            <w:r w:rsidRPr="00D418C1">
              <w:rPr>
                <w:rFonts w:cs="Arial"/>
                <w:sz w:val="20"/>
                <w:szCs w:val="20"/>
              </w:rPr>
              <w:t>0.0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tcPr>
          <w:p w:rsidR="008C03E5" w:rsidRPr="00D418C1" w:rsidRDefault="008C03E5" w:rsidP="004533BB">
            <w:pPr>
              <w:jc w:val="center"/>
            </w:pPr>
            <w:r w:rsidRPr="00D418C1">
              <w:rPr>
                <w:rFonts w:cs="Arial"/>
                <w:sz w:val="20"/>
                <w:szCs w:val="20"/>
              </w:rPr>
              <w:t>0.0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tcPr>
          <w:p w:rsidR="008C03E5" w:rsidRPr="00D418C1" w:rsidRDefault="008C03E5" w:rsidP="004533BB">
            <w:pPr>
              <w:jc w:val="center"/>
            </w:pPr>
            <w:r w:rsidRPr="00D418C1">
              <w:rPr>
                <w:rFonts w:cs="Arial"/>
                <w:sz w:val="20"/>
                <w:szCs w:val="20"/>
              </w:rPr>
              <w:t>0.0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7) Additional supply generated by movement within the stock</w:t>
            </w:r>
          </w:p>
        </w:tc>
        <w:tc>
          <w:tcPr>
            <w:tcW w:w="1719" w:type="dxa"/>
            <w:shd w:val="clear" w:color="auto" w:fill="auto"/>
          </w:tcPr>
          <w:p w:rsidR="008C03E5" w:rsidRPr="00D418C1" w:rsidRDefault="008C03E5" w:rsidP="00D5448A">
            <w:pPr>
              <w:jc w:val="center"/>
            </w:pPr>
            <w:r w:rsidRPr="00D418C1">
              <w:rPr>
                <w:rFonts w:cs="Arial"/>
                <w:sz w:val="20"/>
                <w:szCs w:val="20"/>
              </w:rPr>
              <w:t>0.</w:t>
            </w:r>
            <w:r w:rsidR="00DA4FCC" w:rsidRPr="00D418C1">
              <w:rPr>
                <w:rFonts w:cs="Arial"/>
                <w:sz w:val="20"/>
                <w:szCs w:val="20"/>
              </w:rPr>
              <w:t>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8) Less pitches with temporary planning permission</w:t>
            </w:r>
          </w:p>
        </w:tc>
        <w:tc>
          <w:tcPr>
            <w:tcW w:w="1719" w:type="dxa"/>
            <w:shd w:val="clear" w:color="auto" w:fill="auto"/>
          </w:tcPr>
          <w:p w:rsidR="008C03E5" w:rsidRPr="00D418C1" w:rsidRDefault="008C03E5" w:rsidP="004533BB">
            <w:pPr>
              <w:jc w:val="center"/>
            </w:pPr>
            <w:r w:rsidRPr="00D418C1">
              <w:rPr>
                <w:rFonts w:cs="Arial"/>
                <w:sz w:val="20"/>
                <w:szCs w:val="20"/>
              </w:rPr>
              <w:t>0.0</w:t>
            </w:r>
          </w:p>
        </w:tc>
      </w:tr>
      <w:tr w:rsidR="008C03E5" w:rsidRPr="00D418C1" w:rsidTr="004533BB">
        <w:trPr>
          <w:jc w:val="center"/>
        </w:trPr>
        <w:tc>
          <w:tcPr>
            <w:tcW w:w="7920" w:type="dxa"/>
            <w:tcBorders>
              <w:bottom w:val="nil"/>
            </w:tcBorders>
            <w:shd w:val="clear" w:color="auto" w:fill="auto"/>
            <w:vAlign w:val="center"/>
          </w:tcPr>
          <w:p w:rsidR="008C03E5" w:rsidRPr="00D418C1" w:rsidRDefault="008C03E5"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8C03E5" w:rsidRPr="00D418C1" w:rsidRDefault="008C03E5" w:rsidP="004533BB">
            <w:pPr>
              <w:keepNext/>
              <w:keepLines/>
              <w:jc w:val="center"/>
              <w:rPr>
                <w:rFonts w:cs="Arial"/>
                <w:b/>
                <w:sz w:val="20"/>
                <w:szCs w:val="20"/>
              </w:rPr>
            </w:pPr>
            <w:r w:rsidRPr="00D418C1">
              <w:rPr>
                <w:rFonts w:cs="Arial"/>
                <w:b/>
                <w:sz w:val="20"/>
                <w:szCs w:val="20"/>
              </w:rPr>
              <w:t>0.</w:t>
            </w:r>
            <w:r w:rsidR="00DA4FCC" w:rsidRPr="00D418C1">
              <w:rPr>
                <w:rFonts w:cs="Arial"/>
                <w:b/>
                <w:sz w:val="20"/>
                <w:szCs w:val="20"/>
              </w:rPr>
              <w:t>0</w:t>
            </w:r>
          </w:p>
        </w:tc>
      </w:tr>
      <w:tr w:rsidR="008C03E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Current residential need: Pitches</w:t>
            </w:r>
          </w:p>
        </w:tc>
      </w:tr>
      <w:tr w:rsidR="00DA4FCC" w:rsidRPr="00D418C1" w:rsidTr="00DA4FCC">
        <w:trPr>
          <w:jc w:val="center"/>
        </w:trPr>
        <w:tc>
          <w:tcPr>
            <w:tcW w:w="7920" w:type="dxa"/>
            <w:tcBorders>
              <w:top w:val="nil"/>
            </w:tcBorders>
            <w:shd w:val="clear" w:color="auto" w:fill="auto"/>
            <w:vAlign w:val="center"/>
          </w:tcPr>
          <w:p w:rsidR="00DA4FCC" w:rsidRPr="00D418C1" w:rsidRDefault="00DA4FCC"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center"/>
          </w:tcPr>
          <w:p w:rsidR="00DA4FCC" w:rsidRPr="00D418C1" w:rsidRDefault="00DA4FCC" w:rsidP="00DA4FCC">
            <w:pPr>
              <w:jc w:val="center"/>
            </w:pPr>
            <w:r w:rsidRPr="00D418C1">
              <w:rPr>
                <w:rFonts w:cs="Arial"/>
                <w:sz w:val="20"/>
                <w:szCs w:val="20"/>
              </w:rPr>
              <w:t>0.0</w:t>
            </w:r>
          </w:p>
        </w:tc>
      </w:tr>
      <w:tr w:rsidR="00DA4FCC" w:rsidRPr="00D418C1" w:rsidTr="00DA4FCC">
        <w:trPr>
          <w:jc w:val="center"/>
        </w:trPr>
        <w:tc>
          <w:tcPr>
            <w:tcW w:w="7920" w:type="dxa"/>
            <w:shd w:val="clear" w:color="auto" w:fill="auto"/>
            <w:vAlign w:val="center"/>
          </w:tcPr>
          <w:p w:rsidR="00DA4FCC" w:rsidRPr="00D418C1" w:rsidRDefault="00DA4FCC"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center"/>
          </w:tcPr>
          <w:p w:rsidR="00DA4FCC" w:rsidRPr="00D418C1" w:rsidRDefault="00DA4FCC" w:rsidP="00DA4FCC">
            <w:pPr>
              <w:jc w:val="center"/>
            </w:pPr>
            <w:r w:rsidRPr="00D418C1">
              <w:rPr>
                <w:rFonts w:cs="Arial"/>
                <w:sz w:val="20"/>
                <w:szCs w:val="20"/>
              </w:rPr>
              <w:t>0.0</w:t>
            </w:r>
          </w:p>
        </w:tc>
      </w:tr>
      <w:tr w:rsidR="00DA4FCC" w:rsidRPr="00D418C1" w:rsidTr="00DA4FCC">
        <w:trPr>
          <w:jc w:val="center"/>
        </w:trPr>
        <w:tc>
          <w:tcPr>
            <w:tcW w:w="7920" w:type="dxa"/>
            <w:shd w:val="clear" w:color="auto" w:fill="auto"/>
            <w:vAlign w:val="center"/>
          </w:tcPr>
          <w:p w:rsidR="00DA4FCC" w:rsidRPr="00D418C1" w:rsidRDefault="00DA4FCC"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center"/>
          </w:tcPr>
          <w:p w:rsidR="00DA4FCC" w:rsidRPr="00D418C1" w:rsidRDefault="00DA4FCC" w:rsidP="00DA4FCC">
            <w:pPr>
              <w:jc w:val="center"/>
            </w:pPr>
            <w:r w:rsidRPr="00D418C1">
              <w:rPr>
                <w:rFonts w:cs="Arial"/>
                <w:sz w:val="20"/>
                <w:szCs w:val="20"/>
              </w:rPr>
              <w:t>0.0</w:t>
            </w:r>
          </w:p>
        </w:tc>
      </w:tr>
      <w:tr w:rsidR="00DA4FCC" w:rsidRPr="00D418C1" w:rsidTr="00DA4FCC">
        <w:trPr>
          <w:jc w:val="center"/>
        </w:trPr>
        <w:tc>
          <w:tcPr>
            <w:tcW w:w="7920" w:type="dxa"/>
            <w:shd w:val="clear" w:color="auto" w:fill="auto"/>
            <w:vAlign w:val="center"/>
          </w:tcPr>
          <w:p w:rsidR="00DA4FCC" w:rsidRPr="00D418C1" w:rsidRDefault="00DA4FCC"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center"/>
          </w:tcPr>
          <w:p w:rsidR="00DA4FCC" w:rsidRPr="00D418C1" w:rsidRDefault="00DA4FCC" w:rsidP="00DA4FCC">
            <w:pPr>
              <w:jc w:val="center"/>
            </w:pPr>
            <w:r w:rsidRPr="00D418C1">
              <w:rPr>
                <w:rFonts w:cs="Arial"/>
                <w:sz w:val="20"/>
                <w:szCs w:val="20"/>
              </w:rPr>
              <w:t>0.0</w:t>
            </w:r>
          </w:p>
        </w:tc>
      </w:tr>
      <w:tr w:rsidR="00DA4FCC" w:rsidRPr="00D418C1" w:rsidTr="00DA4FCC">
        <w:trPr>
          <w:jc w:val="center"/>
        </w:trPr>
        <w:tc>
          <w:tcPr>
            <w:tcW w:w="7920" w:type="dxa"/>
            <w:shd w:val="clear" w:color="auto" w:fill="auto"/>
            <w:vAlign w:val="center"/>
          </w:tcPr>
          <w:p w:rsidR="00DA4FCC" w:rsidRPr="00D418C1" w:rsidRDefault="00DA4FCC"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center"/>
          </w:tcPr>
          <w:p w:rsidR="00DA4FCC" w:rsidRPr="00D418C1" w:rsidRDefault="00DA4FCC" w:rsidP="00DA4FCC">
            <w:pPr>
              <w:jc w:val="center"/>
            </w:pPr>
            <w:r w:rsidRPr="00D418C1">
              <w:rPr>
                <w:rFonts w:cs="Arial"/>
                <w:sz w:val="20"/>
                <w:szCs w:val="20"/>
              </w:rPr>
              <w:t>0.0</w:t>
            </w:r>
          </w:p>
        </w:tc>
      </w:tr>
      <w:tr w:rsidR="00DA4FCC" w:rsidRPr="00D418C1" w:rsidTr="00DA4FCC">
        <w:trPr>
          <w:trHeight w:val="287"/>
          <w:jc w:val="center"/>
        </w:trPr>
        <w:tc>
          <w:tcPr>
            <w:tcW w:w="7920" w:type="dxa"/>
            <w:shd w:val="clear" w:color="auto" w:fill="auto"/>
            <w:vAlign w:val="center"/>
          </w:tcPr>
          <w:p w:rsidR="00DA4FCC" w:rsidRPr="00D418C1" w:rsidRDefault="00DA4FCC"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center"/>
          </w:tcPr>
          <w:p w:rsidR="00DA4FCC" w:rsidRPr="00D418C1" w:rsidRDefault="00DA4FCC" w:rsidP="00DA4FCC">
            <w:pPr>
              <w:jc w:val="center"/>
            </w:pPr>
            <w:r w:rsidRPr="00D418C1">
              <w:rPr>
                <w:rFonts w:cs="Arial"/>
                <w:sz w:val="20"/>
                <w:szCs w:val="20"/>
              </w:rPr>
              <w:t>0.0</w:t>
            </w:r>
          </w:p>
        </w:tc>
      </w:tr>
      <w:tr w:rsidR="008C03E5" w:rsidRPr="00D418C1" w:rsidTr="004533BB">
        <w:trPr>
          <w:jc w:val="center"/>
        </w:trPr>
        <w:tc>
          <w:tcPr>
            <w:tcW w:w="7920" w:type="dxa"/>
            <w:tcBorders>
              <w:bottom w:val="nil"/>
            </w:tcBorders>
            <w:shd w:val="clear" w:color="auto" w:fill="auto"/>
            <w:vAlign w:val="center"/>
          </w:tcPr>
          <w:p w:rsidR="008C03E5" w:rsidRPr="00D418C1" w:rsidRDefault="008C03E5" w:rsidP="004533BB">
            <w:pPr>
              <w:keepNext/>
              <w:keepLines/>
              <w:rPr>
                <w:sz w:val="20"/>
                <w:szCs w:val="20"/>
              </w:rPr>
            </w:pPr>
            <w:r w:rsidRPr="00D418C1">
              <w:rPr>
                <w:sz w:val="20"/>
                <w:szCs w:val="20"/>
              </w:rPr>
              <w:t>Total Need</w:t>
            </w:r>
          </w:p>
        </w:tc>
        <w:tc>
          <w:tcPr>
            <w:tcW w:w="1719" w:type="dxa"/>
            <w:tcBorders>
              <w:bottom w:val="nil"/>
            </w:tcBorders>
            <w:shd w:val="clear" w:color="auto" w:fill="auto"/>
            <w:vAlign w:val="bottom"/>
          </w:tcPr>
          <w:p w:rsidR="008C03E5" w:rsidRPr="00D418C1" w:rsidRDefault="00DA4FCC" w:rsidP="004533BB">
            <w:pPr>
              <w:keepNext/>
              <w:keepLines/>
              <w:jc w:val="center"/>
              <w:rPr>
                <w:rFonts w:cs="Arial"/>
                <w:b/>
                <w:sz w:val="20"/>
                <w:szCs w:val="20"/>
              </w:rPr>
            </w:pPr>
            <w:r w:rsidRPr="00D418C1">
              <w:rPr>
                <w:rFonts w:cs="Arial"/>
                <w:b/>
                <w:sz w:val="20"/>
                <w:szCs w:val="20"/>
              </w:rPr>
              <w:t>0.0</w:t>
            </w:r>
          </w:p>
        </w:tc>
      </w:tr>
      <w:tr w:rsidR="008C03E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Current residential need: Housing</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8C03E5" w:rsidRPr="00D418C1" w:rsidRDefault="008C03E5" w:rsidP="007E7150">
            <w:pPr>
              <w:keepNext/>
              <w:keepLines/>
              <w:jc w:val="center"/>
              <w:rPr>
                <w:sz w:val="20"/>
                <w:szCs w:val="20"/>
              </w:rPr>
            </w:pPr>
            <w:r w:rsidRPr="00D418C1">
              <w:rPr>
                <w:sz w:val="20"/>
                <w:szCs w:val="20"/>
              </w:rPr>
              <w:t>0.</w:t>
            </w:r>
            <w:r w:rsidR="00DA4FCC" w:rsidRPr="00D418C1">
              <w:rPr>
                <w:sz w:val="20"/>
                <w:szCs w:val="20"/>
              </w:rPr>
              <w:t>2</w:t>
            </w:r>
          </w:p>
        </w:tc>
      </w:tr>
      <w:tr w:rsidR="008C03E5" w:rsidRPr="00D418C1" w:rsidTr="004533BB">
        <w:trPr>
          <w:jc w:val="center"/>
        </w:trPr>
        <w:tc>
          <w:tcPr>
            <w:tcW w:w="7920" w:type="dxa"/>
            <w:tcBorders>
              <w:bottom w:val="nil"/>
            </w:tcBorders>
            <w:shd w:val="clear" w:color="auto" w:fill="auto"/>
            <w:vAlign w:val="center"/>
          </w:tcPr>
          <w:p w:rsidR="008C03E5" w:rsidRPr="00D418C1" w:rsidRDefault="008C03E5"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8C03E5" w:rsidRPr="00D418C1" w:rsidRDefault="00DA4FCC" w:rsidP="004533BB">
            <w:pPr>
              <w:keepNext/>
              <w:keepLines/>
              <w:jc w:val="center"/>
              <w:rPr>
                <w:b/>
                <w:sz w:val="20"/>
                <w:szCs w:val="20"/>
              </w:rPr>
            </w:pPr>
            <w:r w:rsidRPr="00D418C1">
              <w:rPr>
                <w:b/>
                <w:sz w:val="20"/>
                <w:szCs w:val="20"/>
              </w:rPr>
              <w:t>0.2</w:t>
            </w:r>
          </w:p>
        </w:tc>
      </w:tr>
      <w:tr w:rsidR="008C03E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Balance of Need and Supply</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Total Need</w:t>
            </w:r>
          </w:p>
        </w:tc>
        <w:tc>
          <w:tcPr>
            <w:tcW w:w="1719" w:type="dxa"/>
            <w:shd w:val="clear" w:color="auto" w:fill="auto"/>
            <w:vAlign w:val="center"/>
          </w:tcPr>
          <w:p w:rsidR="008C03E5" w:rsidRPr="00D418C1" w:rsidRDefault="00DA4FCC" w:rsidP="00C941D2">
            <w:pPr>
              <w:keepNext/>
              <w:keepLines/>
              <w:jc w:val="center"/>
              <w:rPr>
                <w:b/>
                <w:sz w:val="20"/>
                <w:szCs w:val="20"/>
              </w:rPr>
            </w:pPr>
            <w:r w:rsidRPr="00D418C1">
              <w:rPr>
                <w:b/>
                <w:sz w:val="20"/>
                <w:szCs w:val="20"/>
              </w:rPr>
              <w:t>0.2</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Less total supply</w:t>
            </w:r>
          </w:p>
        </w:tc>
        <w:tc>
          <w:tcPr>
            <w:tcW w:w="1719" w:type="dxa"/>
            <w:shd w:val="clear" w:color="auto" w:fill="auto"/>
            <w:vAlign w:val="center"/>
          </w:tcPr>
          <w:p w:rsidR="008C03E5" w:rsidRPr="00D418C1" w:rsidRDefault="006B3050" w:rsidP="004533BB">
            <w:pPr>
              <w:keepNext/>
              <w:keepLines/>
              <w:jc w:val="center"/>
              <w:rPr>
                <w:b/>
                <w:sz w:val="20"/>
                <w:szCs w:val="20"/>
              </w:rPr>
            </w:pPr>
            <w:r w:rsidRPr="00D418C1">
              <w:rPr>
                <w:b/>
                <w:sz w:val="20"/>
                <w:szCs w:val="20"/>
              </w:rPr>
              <w:t>0</w:t>
            </w:r>
            <w:r w:rsidR="00C941D2" w:rsidRPr="00D418C1">
              <w:rPr>
                <w:b/>
                <w:sz w:val="20"/>
                <w:szCs w:val="20"/>
              </w:rPr>
              <w:t>.</w:t>
            </w:r>
            <w:r w:rsidR="00DA4FCC" w:rsidRPr="00D418C1">
              <w:rPr>
                <w:b/>
                <w:sz w:val="20"/>
                <w:szCs w:val="20"/>
              </w:rPr>
              <w:t>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8C03E5" w:rsidRPr="00D418C1" w:rsidRDefault="00DA4FCC" w:rsidP="00DA4FCC">
            <w:pPr>
              <w:keepNext/>
              <w:keepLines/>
              <w:jc w:val="center"/>
              <w:rPr>
                <w:b/>
                <w:sz w:val="20"/>
                <w:szCs w:val="20"/>
              </w:rPr>
            </w:pPr>
            <w:r w:rsidRPr="00D418C1">
              <w:rPr>
                <w:b/>
                <w:sz w:val="20"/>
                <w:szCs w:val="20"/>
              </w:rPr>
              <w:t>0.2</w:t>
            </w:r>
            <w:r w:rsidR="008C03E5" w:rsidRPr="00D418C1">
              <w:rPr>
                <w:b/>
                <w:sz w:val="20"/>
                <w:szCs w:val="20"/>
              </w:rPr>
              <w:t xml:space="preserve"> </w:t>
            </w:r>
            <w:r w:rsidR="008C03E5" w:rsidRPr="00D418C1">
              <w:rPr>
                <w:b/>
                <w:sz w:val="20"/>
                <w:szCs w:val="20"/>
              </w:rPr>
              <w:sym w:font="Wingdings" w:char="F0E8"/>
            </w:r>
            <w:r w:rsidR="008C03E5" w:rsidRPr="00D418C1">
              <w:rPr>
                <w:b/>
                <w:sz w:val="20"/>
                <w:szCs w:val="20"/>
              </w:rPr>
              <w:t xml:space="preserve"> </w:t>
            </w:r>
            <w:r w:rsidRPr="00D418C1">
              <w:rPr>
                <w:b/>
                <w:sz w:val="20"/>
                <w:szCs w:val="20"/>
              </w:rPr>
              <w:t>0</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8C03E5" w:rsidRPr="00D418C1" w:rsidRDefault="008C03E5" w:rsidP="004533BB">
            <w:pPr>
              <w:keepNext/>
              <w:keepLines/>
              <w:jc w:val="center"/>
              <w:rPr>
                <w:b/>
                <w:sz w:val="20"/>
                <w:szCs w:val="20"/>
              </w:rPr>
            </w:pPr>
            <w:r w:rsidRPr="00D418C1">
              <w:rPr>
                <w:b/>
                <w:sz w:val="20"/>
                <w:szCs w:val="20"/>
              </w:rPr>
              <w:t>0.</w:t>
            </w:r>
            <w:r w:rsidR="00DA4FCC" w:rsidRPr="00D418C1">
              <w:rPr>
                <w:b/>
                <w:sz w:val="20"/>
                <w:szCs w:val="20"/>
              </w:rPr>
              <w:t>0</w:t>
            </w:r>
          </w:p>
        </w:tc>
      </w:tr>
    </w:tbl>
    <w:p w:rsidR="00F858E7" w:rsidRPr="00D418C1" w:rsidRDefault="008C03E5" w:rsidP="00F858E7">
      <w:pPr>
        <w:pStyle w:val="Reportsourceundertable"/>
        <w:rPr>
          <w:kern w:val="20"/>
        </w:rPr>
      </w:pPr>
      <w:r w:rsidRPr="00D418C1">
        <w:rPr>
          <w:kern w:val="20"/>
        </w:rPr>
        <w:t xml:space="preserve">Source: </w:t>
      </w:r>
      <w:r w:rsidR="00FF0D74" w:rsidRPr="00D418C1">
        <w:rPr>
          <w:kern w:val="20"/>
        </w:rPr>
        <w:t>Devon Partnership GTAA 2015</w:t>
      </w:r>
    </w:p>
    <w:p w:rsidR="002A52A8" w:rsidRPr="00D418C1" w:rsidRDefault="002A52A8" w:rsidP="002A52A8"/>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8C03E5" w:rsidRPr="00D418C1" w:rsidTr="004533BB">
        <w:trPr>
          <w:jc w:val="center"/>
        </w:trPr>
        <w:tc>
          <w:tcPr>
            <w:tcW w:w="8827" w:type="dxa"/>
            <w:gridSpan w:val="7"/>
            <w:shd w:val="clear" w:color="auto" w:fill="95B3D7"/>
            <w:vAlign w:val="center"/>
          </w:tcPr>
          <w:p w:rsidR="008C03E5" w:rsidRPr="00D418C1" w:rsidRDefault="008C03E5" w:rsidP="009B0FAE">
            <w:pPr>
              <w:pStyle w:val="caption0"/>
              <w:keepNext/>
              <w:keepLines/>
              <w:rPr>
                <w:b w:val="0"/>
                <w:color w:val="FFFFFF"/>
              </w:rPr>
            </w:pPr>
            <w:r w:rsidRPr="00D418C1">
              <w:rPr>
                <w:b w:val="0"/>
                <w:color w:val="FFFFFF"/>
              </w:rPr>
              <w:t>Table A</w:t>
            </w:r>
            <w:r w:rsidR="009B0FAE">
              <w:rPr>
                <w:b w:val="0"/>
                <w:color w:val="FFFFFF"/>
              </w:rPr>
              <w:t>8</w:t>
            </w:r>
            <w:r w:rsidRPr="00D418C1">
              <w:rPr>
                <w:b w:val="0"/>
                <w:color w:val="FFFFFF"/>
              </w:rPr>
              <w:t xml:space="preserve">: Twenty year summary (2014 – 2034) </w:t>
            </w:r>
            <w:r w:rsidR="003463AB" w:rsidRPr="00D418C1">
              <w:rPr>
                <w:b w:val="0"/>
                <w:color w:val="FFFFFF"/>
              </w:rPr>
              <w:t>(Exmoor National Park)</w:t>
            </w:r>
          </w:p>
        </w:tc>
        <w:tc>
          <w:tcPr>
            <w:tcW w:w="1028" w:type="dxa"/>
            <w:shd w:val="clear" w:color="auto" w:fill="95B3D7"/>
          </w:tcPr>
          <w:p w:rsidR="008C03E5" w:rsidRPr="00D418C1" w:rsidRDefault="008C03E5"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BC3C70" w:rsidRPr="00D418C1" w:rsidTr="005B75C6">
        <w:trPr>
          <w:jc w:val="center"/>
        </w:trPr>
        <w:tc>
          <w:tcPr>
            <w:tcW w:w="1923" w:type="dxa"/>
            <w:shd w:val="clear" w:color="auto" w:fill="auto"/>
            <w:vAlign w:val="center"/>
          </w:tcPr>
          <w:p w:rsidR="00BC3C70" w:rsidRPr="00D418C1" w:rsidRDefault="00BC3C70" w:rsidP="004533BB">
            <w:pPr>
              <w:keepNext/>
              <w:keepLines/>
              <w:rPr>
                <w:sz w:val="20"/>
                <w:szCs w:val="20"/>
              </w:rPr>
            </w:pPr>
            <w:r w:rsidRPr="00D418C1">
              <w:rPr>
                <w:sz w:val="20"/>
                <w:szCs w:val="20"/>
              </w:rPr>
              <w:t>Residential pitches</w:t>
            </w:r>
          </w:p>
        </w:tc>
        <w:tc>
          <w:tcPr>
            <w:tcW w:w="1132"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78"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78"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78"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43"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095" w:type="dxa"/>
            <w:vAlign w:val="center"/>
          </w:tcPr>
          <w:p w:rsidR="00BC3C70" w:rsidRPr="00D418C1" w:rsidRDefault="00BC3C70">
            <w:pPr>
              <w:jc w:val="center"/>
              <w:rPr>
                <w:rFonts w:cs="Arial"/>
                <w:sz w:val="20"/>
                <w:szCs w:val="20"/>
              </w:rPr>
            </w:pPr>
            <w:r w:rsidRPr="00D418C1">
              <w:rPr>
                <w:rFonts w:cs="Arial"/>
                <w:sz w:val="20"/>
                <w:szCs w:val="20"/>
              </w:rPr>
              <w:t>0 (0.0)</w:t>
            </w:r>
          </w:p>
        </w:tc>
        <w:tc>
          <w:tcPr>
            <w:tcW w:w="1028" w:type="dxa"/>
            <w:vAlign w:val="center"/>
          </w:tcPr>
          <w:p w:rsidR="00BC3C70" w:rsidRPr="00D418C1" w:rsidRDefault="00BC3C70">
            <w:pPr>
              <w:jc w:val="center"/>
              <w:rPr>
                <w:rFonts w:cs="Arial"/>
                <w:sz w:val="20"/>
                <w:szCs w:val="20"/>
              </w:rPr>
            </w:pPr>
            <w:r w:rsidRPr="00D418C1">
              <w:rPr>
                <w:rFonts w:cs="Arial"/>
                <w:sz w:val="20"/>
                <w:szCs w:val="20"/>
              </w:rPr>
              <w:t>0</w:t>
            </w:r>
          </w:p>
        </w:tc>
      </w:tr>
      <w:tr w:rsidR="00BC3C70" w:rsidRPr="00D418C1" w:rsidTr="005B75C6">
        <w:trPr>
          <w:jc w:val="center"/>
        </w:trPr>
        <w:tc>
          <w:tcPr>
            <w:tcW w:w="1923" w:type="dxa"/>
            <w:shd w:val="clear" w:color="auto" w:fill="auto"/>
            <w:vAlign w:val="center"/>
          </w:tcPr>
          <w:p w:rsidR="00BC3C70"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BC3C70" w:rsidRPr="00D418C1" w:rsidRDefault="00BC3C70">
            <w:pPr>
              <w:jc w:val="center"/>
              <w:rPr>
                <w:rFonts w:cs="Arial"/>
                <w:sz w:val="20"/>
                <w:szCs w:val="20"/>
              </w:rPr>
            </w:pPr>
            <w:r w:rsidRPr="00D418C1">
              <w:rPr>
                <w:rFonts w:cs="Arial"/>
                <w:sz w:val="20"/>
                <w:szCs w:val="20"/>
              </w:rPr>
              <w:t>1</w:t>
            </w:r>
          </w:p>
        </w:tc>
        <w:tc>
          <w:tcPr>
            <w:tcW w:w="1178"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78"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78"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143" w:type="dxa"/>
            <w:shd w:val="clear" w:color="auto" w:fill="auto"/>
            <w:vAlign w:val="center"/>
          </w:tcPr>
          <w:p w:rsidR="00BC3C70" w:rsidRPr="00D418C1" w:rsidRDefault="00BC3C70">
            <w:pPr>
              <w:jc w:val="center"/>
              <w:rPr>
                <w:rFonts w:cs="Arial"/>
                <w:sz w:val="20"/>
                <w:szCs w:val="20"/>
              </w:rPr>
            </w:pPr>
            <w:r w:rsidRPr="00D418C1">
              <w:rPr>
                <w:rFonts w:cs="Arial"/>
                <w:sz w:val="20"/>
                <w:szCs w:val="20"/>
              </w:rPr>
              <w:t>0</w:t>
            </w:r>
          </w:p>
        </w:tc>
        <w:tc>
          <w:tcPr>
            <w:tcW w:w="1095" w:type="dxa"/>
            <w:vAlign w:val="center"/>
          </w:tcPr>
          <w:p w:rsidR="00BC3C70" w:rsidRPr="00D418C1" w:rsidRDefault="00BC3C70">
            <w:pPr>
              <w:jc w:val="center"/>
              <w:rPr>
                <w:rFonts w:cs="Arial"/>
                <w:sz w:val="20"/>
                <w:szCs w:val="20"/>
              </w:rPr>
            </w:pPr>
            <w:r w:rsidRPr="00D418C1">
              <w:rPr>
                <w:rFonts w:cs="Arial"/>
                <w:sz w:val="20"/>
                <w:szCs w:val="20"/>
              </w:rPr>
              <w:t>0 (0.0)</w:t>
            </w:r>
          </w:p>
        </w:tc>
        <w:tc>
          <w:tcPr>
            <w:tcW w:w="1028" w:type="dxa"/>
            <w:vAlign w:val="center"/>
          </w:tcPr>
          <w:p w:rsidR="00BC3C70" w:rsidRPr="00D418C1" w:rsidRDefault="00BC3C70">
            <w:pPr>
              <w:jc w:val="center"/>
              <w:rPr>
                <w:rFonts w:cs="Arial"/>
                <w:sz w:val="20"/>
                <w:szCs w:val="20"/>
              </w:rPr>
            </w:pPr>
            <w:r w:rsidRPr="00D418C1">
              <w:rPr>
                <w:rFonts w:cs="Arial"/>
                <w:sz w:val="20"/>
                <w:szCs w:val="20"/>
              </w:rPr>
              <w:t>1</w:t>
            </w:r>
          </w:p>
        </w:tc>
      </w:tr>
    </w:tbl>
    <w:p w:rsidR="008C03E5" w:rsidRPr="00D418C1" w:rsidRDefault="003F1F24" w:rsidP="008C03E5">
      <w:pPr>
        <w:pStyle w:val="Reportsourceundertable"/>
        <w:rPr>
          <w:kern w:val="20"/>
          <w:szCs w:val="20"/>
        </w:rPr>
      </w:pPr>
      <w:r w:rsidRPr="00D418C1">
        <w:rPr>
          <w:kern w:val="20"/>
          <w:szCs w:val="20"/>
        </w:rPr>
        <w:t xml:space="preserve">Source: Devon Partnership GTAA 2015 </w:t>
      </w:r>
    </w:p>
    <w:p w:rsidR="00910975" w:rsidRPr="00D418C1" w:rsidRDefault="00910975" w:rsidP="00C60CB5">
      <w:pPr>
        <w:rPr>
          <w:b/>
          <w:sz w:val="24"/>
        </w:rPr>
      </w:pPr>
    </w:p>
    <w:p w:rsidR="008C03E5" w:rsidRPr="00D418C1" w:rsidRDefault="00A712A2" w:rsidP="006A3BE7">
      <w:pPr>
        <w:pStyle w:val="Heading2"/>
      </w:pPr>
      <w:r w:rsidRPr="00D418C1">
        <w:br w:type="page"/>
      </w:r>
      <w:bookmarkStart w:id="193" w:name="_Toc413853279"/>
      <w:r w:rsidR="00CA4D42" w:rsidRPr="00D418C1">
        <w:t xml:space="preserve">Mid Devon </w:t>
      </w:r>
      <w:r w:rsidR="0007718C" w:rsidRPr="00D418C1">
        <w:t>District Council</w:t>
      </w:r>
      <w:bookmarkEnd w:id="193"/>
    </w:p>
    <w:p w:rsidR="008C03E5" w:rsidRPr="00D418C1" w:rsidRDefault="008C03E5" w:rsidP="008C03E5"/>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8C03E5" w:rsidRPr="00D418C1" w:rsidTr="004533BB">
        <w:trPr>
          <w:jc w:val="center"/>
        </w:trPr>
        <w:tc>
          <w:tcPr>
            <w:tcW w:w="9639" w:type="dxa"/>
            <w:gridSpan w:val="2"/>
            <w:tcBorders>
              <w:top w:val="single" w:sz="4" w:space="0" w:color="999999"/>
              <w:bottom w:val="nil"/>
            </w:tcBorders>
            <w:shd w:val="clear" w:color="auto" w:fill="95B3D7"/>
            <w:vAlign w:val="center"/>
          </w:tcPr>
          <w:p w:rsidR="008C03E5" w:rsidRPr="00D418C1" w:rsidRDefault="009B0FAE" w:rsidP="00111F22">
            <w:pPr>
              <w:pStyle w:val="caption0"/>
              <w:keepNext/>
              <w:keepLines/>
              <w:rPr>
                <w:b w:val="0"/>
                <w:color w:val="FFFFFF"/>
              </w:rPr>
            </w:pPr>
            <w:r>
              <w:rPr>
                <w:b w:val="0"/>
                <w:color w:val="FFFFFF"/>
              </w:rPr>
              <w:t>Table A.9</w:t>
            </w:r>
            <w:r w:rsidR="008C03E5" w:rsidRPr="00D418C1">
              <w:rPr>
                <w:b w:val="0"/>
                <w:color w:val="FFFFFF"/>
              </w:rPr>
              <w:t>:Five year estimate of the need for permanent/residential site pitches (2014-2019) (</w:t>
            </w:r>
            <w:r w:rsidR="00111F22" w:rsidRPr="00D418C1">
              <w:rPr>
                <w:b w:val="0"/>
                <w:color w:val="FFFFFF"/>
              </w:rPr>
              <w:t>Mid Devon District Council</w:t>
            </w:r>
            <w:r w:rsidR="008C03E5" w:rsidRPr="00D418C1">
              <w:rPr>
                <w:b w:val="0"/>
                <w:color w:val="FFFFFF"/>
              </w:rPr>
              <w:t>)</w:t>
            </w:r>
          </w:p>
        </w:tc>
      </w:tr>
      <w:tr w:rsidR="008C03E5" w:rsidRPr="00D418C1" w:rsidTr="004533BB">
        <w:trPr>
          <w:jc w:val="center"/>
        </w:trPr>
        <w:tc>
          <w:tcPr>
            <w:tcW w:w="7920" w:type="dxa"/>
            <w:tcBorders>
              <w:top w:val="nil"/>
              <w:bottom w:val="nil"/>
            </w:tcBorders>
            <w:shd w:val="clear" w:color="auto" w:fill="auto"/>
            <w:vAlign w:val="center"/>
          </w:tcPr>
          <w:p w:rsidR="008C03E5" w:rsidRPr="00D418C1" w:rsidRDefault="008C03E5"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8C03E5" w:rsidRPr="00D418C1" w:rsidRDefault="00CB58A6" w:rsidP="00FF57C2">
            <w:pPr>
              <w:keepNext/>
              <w:keepLines/>
              <w:jc w:val="center"/>
              <w:rPr>
                <w:rFonts w:cs="Arial"/>
                <w:sz w:val="20"/>
                <w:szCs w:val="20"/>
              </w:rPr>
            </w:pPr>
            <w:r w:rsidRPr="00D418C1">
              <w:rPr>
                <w:rFonts w:cs="Arial"/>
                <w:sz w:val="20"/>
                <w:szCs w:val="20"/>
              </w:rPr>
              <w:t>5</w:t>
            </w:r>
            <w:r w:rsidR="00FF57C2" w:rsidRPr="00D418C1">
              <w:rPr>
                <w:rFonts w:cs="Arial"/>
                <w:sz w:val="20"/>
                <w:szCs w:val="20"/>
              </w:rPr>
              <w:t>3</w:t>
            </w:r>
            <w:r w:rsidR="008C03E5" w:rsidRPr="00D418C1">
              <w:rPr>
                <w:rFonts w:cs="Arial"/>
                <w:sz w:val="20"/>
                <w:szCs w:val="20"/>
              </w:rPr>
              <w:t>.0</w:t>
            </w:r>
          </w:p>
        </w:tc>
      </w:tr>
      <w:tr w:rsidR="008C03E5"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Current residential supply</w:t>
            </w:r>
          </w:p>
        </w:tc>
      </w:tr>
      <w:tr w:rsidR="00CB58A6" w:rsidRPr="00D418C1" w:rsidTr="00CB58A6">
        <w:trPr>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2) Number of unused residential pitches available</w:t>
            </w:r>
          </w:p>
        </w:tc>
        <w:tc>
          <w:tcPr>
            <w:tcW w:w="1719" w:type="dxa"/>
            <w:shd w:val="clear" w:color="auto" w:fill="auto"/>
            <w:vAlign w:val="center"/>
          </w:tcPr>
          <w:p w:rsidR="00CB58A6" w:rsidRPr="00D418C1" w:rsidRDefault="00CB58A6" w:rsidP="00CB58A6">
            <w:pPr>
              <w:jc w:val="center"/>
              <w:rPr>
                <w:sz w:val="20"/>
                <w:szCs w:val="20"/>
              </w:rPr>
            </w:pPr>
            <w:r w:rsidRPr="00D418C1">
              <w:rPr>
                <w:sz w:val="20"/>
                <w:szCs w:val="20"/>
              </w:rPr>
              <w:t>0.0</w:t>
            </w:r>
          </w:p>
        </w:tc>
      </w:tr>
      <w:tr w:rsidR="00CB58A6" w:rsidRPr="00D418C1" w:rsidTr="00CB58A6">
        <w:trPr>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vAlign w:val="center"/>
          </w:tcPr>
          <w:p w:rsidR="00CB58A6" w:rsidRPr="00D418C1" w:rsidRDefault="00CB58A6" w:rsidP="00FF57C2">
            <w:pPr>
              <w:jc w:val="center"/>
              <w:rPr>
                <w:sz w:val="20"/>
                <w:szCs w:val="20"/>
              </w:rPr>
            </w:pPr>
            <w:r w:rsidRPr="00D418C1">
              <w:rPr>
                <w:sz w:val="20"/>
                <w:szCs w:val="20"/>
              </w:rPr>
              <w:t>1.</w:t>
            </w:r>
            <w:r w:rsidR="00FF57C2" w:rsidRPr="00D418C1">
              <w:rPr>
                <w:sz w:val="20"/>
                <w:szCs w:val="20"/>
              </w:rPr>
              <w:t>5</w:t>
            </w:r>
          </w:p>
        </w:tc>
      </w:tr>
      <w:tr w:rsidR="00CB58A6" w:rsidRPr="00D418C1" w:rsidTr="00CB58A6">
        <w:trPr>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vAlign w:val="center"/>
          </w:tcPr>
          <w:p w:rsidR="00CB58A6" w:rsidRPr="00D418C1" w:rsidRDefault="00CB58A6" w:rsidP="00CB58A6">
            <w:pPr>
              <w:jc w:val="center"/>
              <w:rPr>
                <w:sz w:val="20"/>
                <w:szCs w:val="20"/>
              </w:rPr>
            </w:pPr>
            <w:r w:rsidRPr="00D418C1">
              <w:rPr>
                <w:sz w:val="20"/>
                <w:szCs w:val="20"/>
              </w:rPr>
              <w:t>0.7</w:t>
            </w:r>
          </w:p>
        </w:tc>
      </w:tr>
      <w:tr w:rsidR="00CB58A6" w:rsidRPr="00D418C1" w:rsidTr="00CB58A6">
        <w:trPr>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vAlign w:val="center"/>
          </w:tcPr>
          <w:p w:rsidR="00CB58A6" w:rsidRPr="00D418C1" w:rsidRDefault="00CB58A6" w:rsidP="00CB58A6">
            <w:pPr>
              <w:jc w:val="center"/>
              <w:rPr>
                <w:sz w:val="20"/>
                <w:szCs w:val="20"/>
              </w:rPr>
            </w:pPr>
            <w:r w:rsidRPr="00D418C1">
              <w:rPr>
                <w:sz w:val="20"/>
                <w:szCs w:val="20"/>
              </w:rPr>
              <w:t>0.0</w:t>
            </w:r>
          </w:p>
        </w:tc>
      </w:tr>
      <w:tr w:rsidR="00CB58A6" w:rsidRPr="00D418C1" w:rsidTr="00CB58A6">
        <w:trPr>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vAlign w:val="center"/>
          </w:tcPr>
          <w:p w:rsidR="00CB58A6" w:rsidRPr="00D418C1" w:rsidRDefault="00FF57C2" w:rsidP="00CB58A6">
            <w:pPr>
              <w:jc w:val="center"/>
              <w:rPr>
                <w:sz w:val="20"/>
                <w:szCs w:val="20"/>
              </w:rPr>
            </w:pPr>
            <w:r w:rsidRPr="00D418C1">
              <w:rPr>
                <w:sz w:val="20"/>
                <w:szCs w:val="20"/>
              </w:rPr>
              <w:t>20</w:t>
            </w:r>
            <w:r w:rsidR="00CB58A6" w:rsidRPr="00D418C1">
              <w:rPr>
                <w:sz w:val="20"/>
                <w:szCs w:val="20"/>
              </w:rPr>
              <w:t>.0</w:t>
            </w:r>
          </w:p>
        </w:tc>
      </w:tr>
      <w:tr w:rsidR="00CB58A6" w:rsidRPr="00D418C1" w:rsidTr="00CB58A6">
        <w:trPr>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7) Additional supply generated by movement within the stock</w:t>
            </w:r>
          </w:p>
        </w:tc>
        <w:tc>
          <w:tcPr>
            <w:tcW w:w="1719" w:type="dxa"/>
            <w:shd w:val="clear" w:color="auto" w:fill="auto"/>
            <w:vAlign w:val="center"/>
          </w:tcPr>
          <w:p w:rsidR="00CB58A6" w:rsidRPr="00D418C1" w:rsidRDefault="0086510B" w:rsidP="00FF57C2">
            <w:pPr>
              <w:jc w:val="center"/>
              <w:rPr>
                <w:sz w:val="20"/>
                <w:szCs w:val="20"/>
              </w:rPr>
            </w:pPr>
            <w:r w:rsidRPr="00D418C1">
              <w:rPr>
                <w:sz w:val="20"/>
                <w:szCs w:val="20"/>
              </w:rPr>
              <w:t>4.</w:t>
            </w:r>
            <w:r w:rsidR="00FF57C2" w:rsidRPr="00D418C1">
              <w:rPr>
                <w:sz w:val="20"/>
                <w:szCs w:val="20"/>
              </w:rPr>
              <w:t>5</w:t>
            </w:r>
          </w:p>
        </w:tc>
      </w:tr>
      <w:tr w:rsidR="00CB58A6" w:rsidRPr="00D418C1" w:rsidTr="002F6CB5">
        <w:trPr>
          <w:trHeight w:val="89"/>
          <w:jc w:val="center"/>
        </w:trPr>
        <w:tc>
          <w:tcPr>
            <w:tcW w:w="7920" w:type="dxa"/>
            <w:shd w:val="clear" w:color="auto" w:fill="auto"/>
            <w:vAlign w:val="center"/>
          </w:tcPr>
          <w:p w:rsidR="00CB58A6" w:rsidRPr="00D418C1" w:rsidRDefault="00CB58A6" w:rsidP="004533BB">
            <w:pPr>
              <w:keepNext/>
              <w:keepLines/>
              <w:rPr>
                <w:sz w:val="20"/>
                <w:szCs w:val="20"/>
              </w:rPr>
            </w:pPr>
            <w:r w:rsidRPr="00D418C1">
              <w:rPr>
                <w:sz w:val="20"/>
                <w:szCs w:val="20"/>
              </w:rPr>
              <w:t>8) Less pitches with temporary planning permission</w:t>
            </w:r>
          </w:p>
        </w:tc>
        <w:tc>
          <w:tcPr>
            <w:tcW w:w="1719" w:type="dxa"/>
            <w:shd w:val="clear" w:color="auto" w:fill="auto"/>
            <w:vAlign w:val="center"/>
          </w:tcPr>
          <w:p w:rsidR="00CB58A6" w:rsidRPr="00D418C1" w:rsidRDefault="002F6CB5" w:rsidP="00CB58A6">
            <w:pPr>
              <w:jc w:val="center"/>
              <w:rPr>
                <w:sz w:val="20"/>
                <w:szCs w:val="20"/>
              </w:rPr>
            </w:pPr>
            <w:r w:rsidRPr="00D418C1">
              <w:rPr>
                <w:sz w:val="20"/>
                <w:szCs w:val="20"/>
              </w:rPr>
              <w:t>2</w:t>
            </w:r>
            <w:r w:rsidR="00CB58A6" w:rsidRPr="00D418C1">
              <w:rPr>
                <w:sz w:val="20"/>
                <w:szCs w:val="20"/>
              </w:rPr>
              <w:t>.0</w:t>
            </w:r>
          </w:p>
        </w:tc>
      </w:tr>
      <w:tr w:rsidR="00CB58A6" w:rsidRPr="00D418C1" w:rsidTr="00CB58A6">
        <w:trPr>
          <w:jc w:val="center"/>
        </w:trPr>
        <w:tc>
          <w:tcPr>
            <w:tcW w:w="7920" w:type="dxa"/>
            <w:tcBorders>
              <w:bottom w:val="nil"/>
            </w:tcBorders>
            <w:shd w:val="clear" w:color="auto" w:fill="auto"/>
            <w:vAlign w:val="center"/>
          </w:tcPr>
          <w:p w:rsidR="00CB58A6" w:rsidRPr="00D418C1" w:rsidRDefault="00CB58A6"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center"/>
          </w:tcPr>
          <w:p w:rsidR="00CB58A6" w:rsidRPr="00D418C1" w:rsidRDefault="002F6CB5" w:rsidP="00FF57C2">
            <w:pPr>
              <w:jc w:val="center"/>
              <w:rPr>
                <w:sz w:val="20"/>
                <w:szCs w:val="20"/>
              </w:rPr>
            </w:pPr>
            <w:r w:rsidRPr="00D418C1">
              <w:rPr>
                <w:sz w:val="20"/>
                <w:szCs w:val="20"/>
              </w:rPr>
              <w:t>2</w:t>
            </w:r>
            <w:r w:rsidR="00FF57C2" w:rsidRPr="00D418C1">
              <w:rPr>
                <w:sz w:val="20"/>
                <w:szCs w:val="20"/>
              </w:rPr>
              <w:t>4</w:t>
            </w:r>
            <w:r w:rsidR="00CB58A6" w:rsidRPr="00D418C1">
              <w:rPr>
                <w:sz w:val="20"/>
                <w:szCs w:val="20"/>
              </w:rPr>
              <w:t>.</w:t>
            </w:r>
            <w:r w:rsidR="00FF57C2" w:rsidRPr="00D418C1">
              <w:rPr>
                <w:sz w:val="20"/>
                <w:szCs w:val="20"/>
              </w:rPr>
              <w:t>7</w:t>
            </w:r>
          </w:p>
        </w:tc>
      </w:tr>
      <w:tr w:rsidR="008C03E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Current residential need: Pitches</w:t>
            </w:r>
          </w:p>
        </w:tc>
      </w:tr>
      <w:tr w:rsidR="002D456B" w:rsidRPr="00D418C1" w:rsidTr="0003475A">
        <w:trPr>
          <w:jc w:val="center"/>
        </w:trPr>
        <w:tc>
          <w:tcPr>
            <w:tcW w:w="7920" w:type="dxa"/>
            <w:tcBorders>
              <w:top w:val="nil"/>
            </w:tcBorders>
            <w:shd w:val="clear" w:color="auto" w:fill="auto"/>
            <w:vAlign w:val="center"/>
          </w:tcPr>
          <w:p w:rsidR="002D456B" w:rsidRPr="00D418C1" w:rsidRDefault="002D456B"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bottom"/>
          </w:tcPr>
          <w:p w:rsidR="002D456B" w:rsidRPr="00D418C1" w:rsidRDefault="0086510B" w:rsidP="00FF57C2">
            <w:pPr>
              <w:jc w:val="center"/>
              <w:rPr>
                <w:rFonts w:cs="Arial"/>
                <w:sz w:val="20"/>
                <w:szCs w:val="20"/>
              </w:rPr>
            </w:pPr>
            <w:r w:rsidRPr="00D418C1">
              <w:rPr>
                <w:rFonts w:cs="Arial"/>
                <w:sz w:val="20"/>
                <w:szCs w:val="20"/>
              </w:rPr>
              <w:t>4.</w:t>
            </w:r>
            <w:r w:rsidR="00FF57C2" w:rsidRPr="00D418C1">
              <w:rPr>
                <w:rFonts w:cs="Arial"/>
                <w:sz w:val="20"/>
                <w:szCs w:val="20"/>
              </w:rPr>
              <w:t>5</w:t>
            </w:r>
          </w:p>
        </w:tc>
      </w:tr>
      <w:tr w:rsidR="002D456B" w:rsidRPr="00D418C1" w:rsidTr="0003475A">
        <w:trPr>
          <w:jc w:val="center"/>
        </w:trPr>
        <w:tc>
          <w:tcPr>
            <w:tcW w:w="7920" w:type="dxa"/>
            <w:shd w:val="clear" w:color="auto" w:fill="auto"/>
            <w:vAlign w:val="center"/>
          </w:tcPr>
          <w:p w:rsidR="002D456B" w:rsidRPr="00D418C1" w:rsidRDefault="002D456B"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bottom"/>
          </w:tcPr>
          <w:p w:rsidR="002D456B" w:rsidRPr="00D418C1" w:rsidRDefault="002D456B">
            <w:pPr>
              <w:jc w:val="center"/>
              <w:rPr>
                <w:rFonts w:cs="Arial"/>
                <w:sz w:val="20"/>
                <w:szCs w:val="20"/>
              </w:rPr>
            </w:pPr>
            <w:r w:rsidRPr="00D418C1">
              <w:rPr>
                <w:rFonts w:cs="Arial"/>
                <w:sz w:val="20"/>
                <w:szCs w:val="20"/>
              </w:rPr>
              <w:t>0.0</w:t>
            </w:r>
          </w:p>
        </w:tc>
      </w:tr>
      <w:tr w:rsidR="002D456B" w:rsidRPr="00D418C1" w:rsidTr="0003475A">
        <w:trPr>
          <w:jc w:val="center"/>
        </w:trPr>
        <w:tc>
          <w:tcPr>
            <w:tcW w:w="7920" w:type="dxa"/>
            <w:shd w:val="clear" w:color="auto" w:fill="auto"/>
            <w:vAlign w:val="center"/>
          </w:tcPr>
          <w:p w:rsidR="002D456B" w:rsidRPr="00D418C1" w:rsidRDefault="002D456B"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bottom"/>
          </w:tcPr>
          <w:p w:rsidR="002D456B" w:rsidRPr="00D418C1" w:rsidRDefault="002D456B">
            <w:pPr>
              <w:jc w:val="center"/>
              <w:rPr>
                <w:rFonts w:cs="Arial"/>
                <w:sz w:val="20"/>
                <w:szCs w:val="20"/>
              </w:rPr>
            </w:pPr>
            <w:r w:rsidRPr="00D418C1">
              <w:rPr>
                <w:rFonts w:cs="Arial"/>
                <w:sz w:val="20"/>
                <w:szCs w:val="20"/>
              </w:rPr>
              <w:t>0.0</w:t>
            </w:r>
          </w:p>
        </w:tc>
      </w:tr>
      <w:tr w:rsidR="002D456B" w:rsidRPr="00D418C1" w:rsidTr="0003475A">
        <w:trPr>
          <w:jc w:val="center"/>
        </w:trPr>
        <w:tc>
          <w:tcPr>
            <w:tcW w:w="7920" w:type="dxa"/>
            <w:shd w:val="clear" w:color="auto" w:fill="auto"/>
            <w:vAlign w:val="center"/>
          </w:tcPr>
          <w:p w:rsidR="002D456B" w:rsidRPr="00D418C1" w:rsidRDefault="002D456B"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bottom"/>
          </w:tcPr>
          <w:p w:rsidR="002D456B" w:rsidRPr="00D418C1" w:rsidRDefault="0086510B" w:rsidP="00FF57C2">
            <w:pPr>
              <w:jc w:val="center"/>
              <w:rPr>
                <w:rFonts w:cs="Arial"/>
                <w:sz w:val="20"/>
                <w:szCs w:val="20"/>
              </w:rPr>
            </w:pPr>
            <w:r w:rsidRPr="00D418C1">
              <w:rPr>
                <w:rFonts w:cs="Arial"/>
                <w:sz w:val="20"/>
                <w:szCs w:val="20"/>
              </w:rPr>
              <w:t>5.</w:t>
            </w:r>
            <w:r w:rsidR="00FF57C2" w:rsidRPr="00D418C1">
              <w:rPr>
                <w:rFonts w:cs="Arial"/>
                <w:sz w:val="20"/>
                <w:szCs w:val="20"/>
              </w:rPr>
              <w:t>2</w:t>
            </w:r>
          </w:p>
        </w:tc>
      </w:tr>
      <w:tr w:rsidR="002D456B" w:rsidRPr="00D418C1" w:rsidTr="0003475A">
        <w:trPr>
          <w:jc w:val="center"/>
        </w:trPr>
        <w:tc>
          <w:tcPr>
            <w:tcW w:w="7920" w:type="dxa"/>
            <w:shd w:val="clear" w:color="auto" w:fill="auto"/>
            <w:vAlign w:val="center"/>
          </w:tcPr>
          <w:p w:rsidR="002D456B" w:rsidRPr="00D418C1" w:rsidRDefault="002D456B"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bottom"/>
          </w:tcPr>
          <w:p w:rsidR="002D456B" w:rsidRPr="00D418C1" w:rsidRDefault="002D456B">
            <w:pPr>
              <w:jc w:val="center"/>
              <w:rPr>
                <w:rFonts w:cs="Arial"/>
                <w:sz w:val="20"/>
                <w:szCs w:val="20"/>
              </w:rPr>
            </w:pPr>
            <w:r w:rsidRPr="00D418C1">
              <w:rPr>
                <w:rFonts w:cs="Arial"/>
                <w:sz w:val="20"/>
                <w:szCs w:val="20"/>
              </w:rPr>
              <w:t>0.7</w:t>
            </w:r>
          </w:p>
        </w:tc>
      </w:tr>
      <w:tr w:rsidR="002D456B" w:rsidRPr="00D418C1" w:rsidTr="0003475A">
        <w:trPr>
          <w:trHeight w:val="287"/>
          <w:jc w:val="center"/>
        </w:trPr>
        <w:tc>
          <w:tcPr>
            <w:tcW w:w="7920" w:type="dxa"/>
            <w:shd w:val="clear" w:color="auto" w:fill="auto"/>
            <w:vAlign w:val="center"/>
          </w:tcPr>
          <w:p w:rsidR="002D456B" w:rsidRPr="00D418C1" w:rsidRDefault="002D456B"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bottom"/>
          </w:tcPr>
          <w:p w:rsidR="002D456B" w:rsidRPr="00D418C1" w:rsidRDefault="0086510B" w:rsidP="00FF57C2">
            <w:pPr>
              <w:jc w:val="center"/>
              <w:rPr>
                <w:rFonts w:cs="Arial"/>
                <w:sz w:val="20"/>
                <w:szCs w:val="20"/>
              </w:rPr>
            </w:pPr>
            <w:r w:rsidRPr="00D418C1">
              <w:rPr>
                <w:rFonts w:cs="Arial"/>
                <w:sz w:val="20"/>
                <w:szCs w:val="20"/>
              </w:rPr>
              <w:t>1</w:t>
            </w:r>
            <w:r w:rsidR="00FF57C2" w:rsidRPr="00D418C1">
              <w:rPr>
                <w:rFonts w:cs="Arial"/>
                <w:sz w:val="20"/>
                <w:szCs w:val="20"/>
              </w:rPr>
              <w:t>3</w:t>
            </w:r>
            <w:r w:rsidRPr="00D418C1">
              <w:rPr>
                <w:rFonts w:cs="Arial"/>
                <w:sz w:val="20"/>
                <w:szCs w:val="20"/>
              </w:rPr>
              <w:t>.</w:t>
            </w:r>
            <w:r w:rsidR="00FF57C2" w:rsidRPr="00D418C1">
              <w:rPr>
                <w:rFonts w:cs="Arial"/>
                <w:sz w:val="20"/>
                <w:szCs w:val="20"/>
              </w:rPr>
              <w:t>7</w:t>
            </w:r>
          </w:p>
        </w:tc>
      </w:tr>
      <w:tr w:rsidR="002D456B" w:rsidRPr="00D418C1" w:rsidTr="0003475A">
        <w:trPr>
          <w:jc w:val="center"/>
        </w:trPr>
        <w:tc>
          <w:tcPr>
            <w:tcW w:w="7920" w:type="dxa"/>
            <w:tcBorders>
              <w:bottom w:val="nil"/>
            </w:tcBorders>
            <w:shd w:val="clear" w:color="auto" w:fill="auto"/>
            <w:vAlign w:val="center"/>
          </w:tcPr>
          <w:p w:rsidR="002D456B" w:rsidRPr="00D418C1" w:rsidRDefault="002D456B" w:rsidP="004533BB">
            <w:pPr>
              <w:keepNext/>
              <w:keepLines/>
              <w:rPr>
                <w:sz w:val="20"/>
                <w:szCs w:val="20"/>
              </w:rPr>
            </w:pPr>
            <w:r w:rsidRPr="00D418C1">
              <w:rPr>
                <w:sz w:val="20"/>
                <w:szCs w:val="20"/>
              </w:rPr>
              <w:t>Total Need</w:t>
            </w:r>
          </w:p>
        </w:tc>
        <w:tc>
          <w:tcPr>
            <w:tcW w:w="1719" w:type="dxa"/>
            <w:tcBorders>
              <w:bottom w:val="nil"/>
            </w:tcBorders>
            <w:shd w:val="clear" w:color="auto" w:fill="auto"/>
            <w:vAlign w:val="bottom"/>
          </w:tcPr>
          <w:p w:rsidR="002D456B" w:rsidRPr="00D418C1" w:rsidRDefault="0086510B" w:rsidP="00FF57C2">
            <w:pPr>
              <w:jc w:val="center"/>
              <w:rPr>
                <w:rFonts w:cs="Arial"/>
                <w:sz w:val="20"/>
                <w:szCs w:val="20"/>
              </w:rPr>
            </w:pPr>
            <w:r w:rsidRPr="00D418C1">
              <w:rPr>
                <w:rFonts w:cs="Arial"/>
                <w:sz w:val="20"/>
                <w:szCs w:val="20"/>
              </w:rPr>
              <w:t>24</w:t>
            </w:r>
          </w:p>
        </w:tc>
      </w:tr>
      <w:tr w:rsidR="008C03E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Current residential need: Housing</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8C03E5" w:rsidRPr="00D418C1" w:rsidRDefault="002D456B" w:rsidP="00FF57C2">
            <w:pPr>
              <w:keepNext/>
              <w:keepLines/>
              <w:jc w:val="center"/>
              <w:rPr>
                <w:sz w:val="20"/>
                <w:szCs w:val="20"/>
              </w:rPr>
            </w:pPr>
            <w:r w:rsidRPr="00D418C1">
              <w:rPr>
                <w:sz w:val="20"/>
                <w:szCs w:val="20"/>
              </w:rPr>
              <w:t>1</w:t>
            </w:r>
            <w:r w:rsidR="00FF57C2" w:rsidRPr="00D418C1">
              <w:rPr>
                <w:sz w:val="20"/>
                <w:szCs w:val="20"/>
              </w:rPr>
              <w:t>5</w:t>
            </w:r>
            <w:r w:rsidRPr="00D418C1">
              <w:rPr>
                <w:sz w:val="20"/>
                <w:szCs w:val="20"/>
              </w:rPr>
              <w:t>.</w:t>
            </w:r>
            <w:r w:rsidR="00FF57C2" w:rsidRPr="00D418C1">
              <w:rPr>
                <w:sz w:val="20"/>
                <w:szCs w:val="20"/>
              </w:rPr>
              <w:t>9</w:t>
            </w:r>
          </w:p>
        </w:tc>
      </w:tr>
      <w:tr w:rsidR="008C03E5" w:rsidRPr="00D418C1" w:rsidTr="004533BB">
        <w:trPr>
          <w:jc w:val="center"/>
        </w:trPr>
        <w:tc>
          <w:tcPr>
            <w:tcW w:w="7920" w:type="dxa"/>
            <w:tcBorders>
              <w:bottom w:val="nil"/>
            </w:tcBorders>
            <w:shd w:val="clear" w:color="auto" w:fill="auto"/>
            <w:vAlign w:val="center"/>
          </w:tcPr>
          <w:p w:rsidR="008C03E5" w:rsidRPr="00D418C1" w:rsidRDefault="008C03E5"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8C03E5" w:rsidRPr="00D418C1" w:rsidRDefault="00FF57C2" w:rsidP="00A85F68">
            <w:pPr>
              <w:keepNext/>
              <w:keepLines/>
              <w:jc w:val="center"/>
              <w:rPr>
                <w:b/>
                <w:sz w:val="20"/>
                <w:szCs w:val="20"/>
              </w:rPr>
            </w:pPr>
            <w:r w:rsidRPr="00D418C1">
              <w:rPr>
                <w:b/>
                <w:sz w:val="20"/>
                <w:szCs w:val="20"/>
              </w:rPr>
              <w:t>39.9</w:t>
            </w:r>
          </w:p>
        </w:tc>
      </w:tr>
      <w:tr w:rsidR="008C03E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8C03E5" w:rsidRPr="00D418C1" w:rsidRDefault="008C03E5" w:rsidP="004533BB">
            <w:pPr>
              <w:pStyle w:val="Reporttext"/>
              <w:keepNext/>
              <w:numPr>
                <w:ilvl w:val="0"/>
                <w:numId w:val="0"/>
              </w:numPr>
              <w:rPr>
                <w:i/>
                <w:sz w:val="20"/>
                <w:lang w:val="en-GB"/>
              </w:rPr>
            </w:pPr>
            <w:r w:rsidRPr="00D418C1">
              <w:rPr>
                <w:i/>
                <w:sz w:val="20"/>
                <w:lang w:val="en-GB"/>
              </w:rPr>
              <w:t>Balance of Need and Supply</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Total Need</w:t>
            </w:r>
          </w:p>
        </w:tc>
        <w:tc>
          <w:tcPr>
            <w:tcW w:w="1719" w:type="dxa"/>
            <w:shd w:val="clear" w:color="auto" w:fill="auto"/>
            <w:vAlign w:val="center"/>
          </w:tcPr>
          <w:p w:rsidR="008C03E5" w:rsidRPr="00D418C1" w:rsidRDefault="00FF57C2" w:rsidP="00A85F68">
            <w:pPr>
              <w:keepNext/>
              <w:keepLines/>
              <w:jc w:val="center"/>
              <w:rPr>
                <w:b/>
                <w:sz w:val="20"/>
                <w:szCs w:val="20"/>
              </w:rPr>
            </w:pPr>
            <w:r w:rsidRPr="00D418C1">
              <w:rPr>
                <w:b/>
                <w:sz w:val="20"/>
                <w:szCs w:val="20"/>
              </w:rPr>
              <w:t>39.9</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Less total supply</w:t>
            </w:r>
          </w:p>
        </w:tc>
        <w:tc>
          <w:tcPr>
            <w:tcW w:w="1719" w:type="dxa"/>
            <w:shd w:val="clear" w:color="auto" w:fill="auto"/>
            <w:vAlign w:val="center"/>
          </w:tcPr>
          <w:p w:rsidR="008C03E5" w:rsidRPr="00D418C1" w:rsidRDefault="002F6CB5" w:rsidP="00FF57C2">
            <w:pPr>
              <w:keepNext/>
              <w:keepLines/>
              <w:jc w:val="center"/>
              <w:rPr>
                <w:b/>
                <w:sz w:val="20"/>
                <w:szCs w:val="20"/>
              </w:rPr>
            </w:pPr>
            <w:r w:rsidRPr="00D418C1">
              <w:rPr>
                <w:b/>
                <w:sz w:val="20"/>
                <w:szCs w:val="20"/>
              </w:rPr>
              <w:t>2</w:t>
            </w:r>
            <w:r w:rsidR="00FF57C2" w:rsidRPr="00D418C1">
              <w:rPr>
                <w:b/>
                <w:sz w:val="20"/>
                <w:szCs w:val="20"/>
              </w:rPr>
              <w:t>4</w:t>
            </w:r>
            <w:r w:rsidR="0086510B" w:rsidRPr="00D418C1">
              <w:rPr>
                <w:b/>
                <w:sz w:val="20"/>
                <w:szCs w:val="20"/>
              </w:rPr>
              <w:t>.</w:t>
            </w:r>
            <w:r w:rsidR="00FF57C2" w:rsidRPr="00D418C1">
              <w:rPr>
                <w:b/>
                <w:sz w:val="20"/>
                <w:szCs w:val="20"/>
              </w:rPr>
              <w:t>7</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8C03E5" w:rsidRPr="00D418C1" w:rsidRDefault="00FF57C2" w:rsidP="00FF57C2">
            <w:pPr>
              <w:keepNext/>
              <w:keepLines/>
              <w:jc w:val="center"/>
              <w:rPr>
                <w:b/>
                <w:sz w:val="20"/>
                <w:szCs w:val="20"/>
              </w:rPr>
            </w:pPr>
            <w:r w:rsidRPr="00D418C1">
              <w:rPr>
                <w:b/>
                <w:sz w:val="20"/>
                <w:szCs w:val="20"/>
              </w:rPr>
              <w:t>1</w:t>
            </w:r>
            <w:r w:rsidR="0086510B" w:rsidRPr="00D418C1">
              <w:rPr>
                <w:b/>
                <w:sz w:val="20"/>
                <w:szCs w:val="20"/>
              </w:rPr>
              <w:t>5</w:t>
            </w:r>
            <w:r w:rsidRPr="00D418C1">
              <w:rPr>
                <w:b/>
                <w:sz w:val="20"/>
                <w:szCs w:val="20"/>
              </w:rPr>
              <w:t>.2</w:t>
            </w:r>
            <w:r w:rsidR="008C03E5" w:rsidRPr="00D418C1">
              <w:rPr>
                <w:b/>
                <w:sz w:val="20"/>
                <w:szCs w:val="20"/>
              </w:rPr>
              <w:t xml:space="preserve"> </w:t>
            </w:r>
            <w:r w:rsidR="008C03E5" w:rsidRPr="00D418C1">
              <w:rPr>
                <w:b/>
                <w:sz w:val="20"/>
                <w:szCs w:val="20"/>
              </w:rPr>
              <w:sym w:font="Wingdings" w:char="F0E8"/>
            </w:r>
            <w:r w:rsidR="008C03E5" w:rsidRPr="00D418C1">
              <w:rPr>
                <w:b/>
                <w:sz w:val="20"/>
                <w:szCs w:val="20"/>
              </w:rPr>
              <w:t xml:space="preserve"> </w:t>
            </w:r>
            <w:r w:rsidR="002F6CB5" w:rsidRPr="00D418C1">
              <w:rPr>
                <w:b/>
                <w:sz w:val="20"/>
                <w:szCs w:val="20"/>
              </w:rPr>
              <w:t>1</w:t>
            </w:r>
            <w:r w:rsidRPr="00D418C1">
              <w:rPr>
                <w:b/>
                <w:sz w:val="20"/>
                <w:szCs w:val="20"/>
              </w:rPr>
              <w:t>5</w:t>
            </w:r>
          </w:p>
        </w:tc>
      </w:tr>
      <w:tr w:rsidR="008C03E5" w:rsidRPr="00D418C1" w:rsidTr="004533BB">
        <w:trPr>
          <w:jc w:val="center"/>
        </w:trPr>
        <w:tc>
          <w:tcPr>
            <w:tcW w:w="7920" w:type="dxa"/>
            <w:shd w:val="clear" w:color="auto" w:fill="auto"/>
            <w:vAlign w:val="center"/>
          </w:tcPr>
          <w:p w:rsidR="008C03E5" w:rsidRPr="00D418C1" w:rsidRDefault="008C03E5"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8C03E5" w:rsidRPr="00D418C1" w:rsidRDefault="002F6CB5" w:rsidP="00F142E9">
            <w:pPr>
              <w:keepNext/>
              <w:keepLines/>
              <w:jc w:val="center"/>
              <w:rPr>
                <w:b/>
                <w:sz w:val="20"/>
                <w:szCs w:val="20"/>
              </w:rPr>
            </w:pPr>
            <w:r w:rsidRPr="00D418C1">
              <w:rPr>
                <w:b/>
                <w:sz w:val="20"/>
                <w:szCs w:val="20"/>
              </w:rPr>
              <w:t>3</w:t>
            </w:r>
          </w:p>
        </w:tc>
      </w:tr>
    </w:tbl>
    <w:p w:rsidR="002A52A8" w:rsidRPr="00D418C1" w:rsidRDefault="008C03E5" w:rsidP="002A52A8">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2A52A8" w:rsidRPr="00D418C1" w:rsidRDefault="002A52A8" w:rsidP="002A52A8"/>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8C03E5" w:rsidRPr="00D418C1" w:rsidTr="004533BB">
        <w:trPr>
          <w:jc w:val="center"/>
        </w:trPr>
        <w:tc>
          <w:tcPr>
            <w:tcW w:w="8827" w:type="dxa"/>
            <w:gridSpan w:val="7"/>
            <w:shd w:val="clear" w:color="auto" w:fill="95B3D7"/>
            <w:vAlign w:val="center"/>
          </w:tcPr>
          <w:p w:rsidR="008C03E5" w:rsidRPr="00D418C1" w:rsidRDefault="009B0FAE" w:rsidP="008C03E5">
            <w:pPr>
              <w:pStyle w:val="caption0"/>
              <w:keepNext/>
              <w:keepLines/>
              <w:rPr>
                <w:b w:val="0"/>
                <w:color w:val="FFFFFF"/>
              </w:rPr>
            </w:pPr>
            <w:r>
              <w:rPr>
                <w:b w:val="0"/>
                <w:color w:val="FFFFFF"/>
              </w:rPr>
              <w:t>Table A10</w:t>
            </w:r>
            <w:r w:rsidR="008C03E5" w:rsidRPr="00D418C1">
              <w:rPr>
                <w:b w:val="0"/>
                <w:color w:val="FFFFFF"/>
              </w:rPr>
              <w:t xml:space="preserve">: Twenty year summary (2014 – 2034) </w:t>
            </w:r>
            <w:r w:rsidR="003463AB" w:rsidRPr="00D418C1">
              <w:rPr>
                <w:b w:val="0"/>
                <w:color w:val="FFFFFF"/>
              </w:rPr>
              <w:t>(Mid Devon District Council)</w:t>
            </w:r>
          </w:p>
        </w:tc>
        <w:tc>
          <w:tcPr>
            <w:tcW w:w="1028" w:type="dxa"/>
            <w:shd w:val="clear" w:color="auto" w:fill="95B3D7"/>
          </w:tcPr>
          <w:p w:rsidR="008C03E5" w:rsidRPr="00D418C1" w:rsidRDefault="008C03E5"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2168AB" w:rsidRPr="00D418C1" w:rsidTr="00334DEE">
        <w:trPr>
          <w:jc w:val="center"/>
        </w:trPr>
        <w:tc>
          <w:tcPr>
            <w:tcW w:w="1923" w:type="dxa"/>
            <w:shd w:val="clear" w:color="auto" w:fill="auto"/>
            <w:vAlign w:val="center"/>
          </w:tcPr>
          <w:p w:rsidR="002168AB" w:rsidRPr="00D418C1" w:rsidRDefault="002168AB" w:rsidP="004533BB">
            <w:pPr>
              <w:keepNext/>
              <w:keepLines/>
              <w:rPr>
                <w:sz w:val="20"/>
                <w:szCs w:val="20"/>
              </w:rPr>
            </w:pPr>
            <w:r w:rsidRPr="00D418C1">
              <w:rPr>
                <w:sz w:val="20"/>
                <w:szCs w:val="20"/>
              </w:rPr>
              <w:t>Residential pitches</w:t>
            </w:r>
          </w:p>
        </w:tc>
        <w:tc>
          <w:tcPr>
            <w:tcW w:w="1132" w:type="dxa"/>
            <w:shd w:val="clear" w:color="auto" w:fill="auto"/>
            <w:vAlign w:val="center"/>
          </w:tcPr>
          <w:p w:rsidR="002168AB" w:rsidRPr="00D418C1" w:rsidRDefault="002168AB" w:rsidP="00FF57C2">
            <w:pPr>
              <w:jc w:val="center"/>
              <w:rPr>
                <w:rFonts w:cs="Arial"/>
                <w:sz w:val="20"/>
                <w:szCs w:val="20"/>
              </w:rPr>
            </w:pPr>
            <w:r w:rsidRPr="00D418C1">
              <w:rPr>
                <w:rFonts w:cs="Arial"/>
                <w:sz w:val="20"/>
                <w:szCs w:val="20"/>
              </w:rPr>
              <w:t>5</w:t>
            </w:r>
            <w:r w:rsidR="00FF57C2" w:rsidRPr="00D418C1">
              <w:rPr>
                <w:rFonts w:cs="Arial"/>
                <w:sz w:val="20"/>
                <w:szCs w:val="20"/>
              </w:rPr>
              <w:t>3</w:t>
            </w:r>
          </w:p>
        </w:tc>
        <w:tc>
          <w:tcPr>
            <w:tcW w:w="1178" w:type="dxa"/>
            <w:shd w:val="clear" w:color="auto" w:fill="auto"/>
            <w:vAlign w:val="center"/>
          </w:tcPr>
          <w:p w:rsidR="002168AB" w:rsidRPr="00D418C1" w:rsidRDefault="00BF59B0" w:rsidP="00FF57C2">
            <w:pPr>
              <w:jc w:val="center"/>
              <w:rPr>
                <w:rFonts w:cs="Arial"/>
                <w:sz w:val="20"/>
                <w:szCs w:val="20"/>
              </w:rPr>
            </w:pPr>
            <w:r w:rsidRPr="00D418C1">
              <w:rPr>
                <w:rFonts w:cs="Arial"/>
                <w:sz w:val="20"/>
                <w:szCs w:val="20"/>
              </w:rPr>
              <w:t>1</w:t>
            </w:r>
            <w:r w:rsidR="00FF57C2" w:rsidRPr="00D418C1">
              <w:rPr>
                <w:rFonts w:cs="Arial"/>
                <w:sz w:val="20"/>
                <w:szCs w:val="20"/>
              </w:rPr>
              <w:t>5</w:t>
            </w:r>
          </w:p>
        </w:tc>
        <w:tc>
          <w:tcPr>
            <w:tcW w:w="1178" w:type="dxa"/>
            <w:shd w:val="clear" w:color="auto" w:fill="auto"/>
            <w:vAlign w:val="center"/>
          </w:tcPr>
          <w:p w:rsidR="002168AB" w:rsidRPr="00D418C1" w:rsidRDefault="00FF57C2">
            <w:pPr>
              <w:jc w:val="center"/>
              <w:rPr>
                <w:rFonts w:cs="Arial"/>
                <w:sz w:val="20"/>
                <w:szCs w:val="20"/>
              </w:rPr>
            </w:pPr>
            <w:r w:rsidRPr="00D418C1">
              <w:rPr>
                <w:rFonts w:cs="Arial"/>
                <w:sz w:val="20"/>
                <w:szCs w:val="20"/>
              </w:rPr>
              <w:t>6</w:t>
            </w:r>
          </w:p>
        </w:tc>
        <w:tc>
          <w:tcPr>
            <w:tcW w:w="1178" w:type="dxa"/>
            <w:shd w:val="clear" w:color="auto" w:fill="auto"/>
            <w:vAlign w:val="center"/>
          </w:tcPr>
          <w:p w:rsidR="002168AB" w:rsidRPr="00D418C1" w:rsidRDefault="004953BD">
            <w:pPr>
              <w:jc w:val="center"/>
              <w:rPr>
                <w:rFonts w:cs="Arial"/>
                <w:sz w:val="20"/>
                <w:szCs w:val="20"/>
              </w:rPr>
            </w:pPr>
            <w:r w:rsidRPr="00D418C1">
              <w:rPr>
                <w:rFonts w:cs="Arial"/>
                <w:sz w:val="20"/>
                <w:szCs w:val="20"/>
              </w:rPr>
              <w:t>7</w:t>
            </w:r>
          </w:p>
        </w:tc>
        <w:tc>
          <w:tcPr>
            <w:tcW w:w="1143" w:type="dxa"/>
            <w:shd w:val="clear" w:color="auto" w:fill="auto"/>
            <w:vAlign w:val="center"/>
          </w:tcPr>
          <w:p w:rsidR="002168AB" w:rsidRPr="00D418C1" w:rsidRDefault="00FF57C2">
            <w:pPr>
              <w:jc w:val="center"/>
              <w:rPr>
                <w:rFonts w:cs="Arial"/>
                <w:sz w:val="20"/>
                <w:szCs w:val="20"/>
              </w:rPr>
            </w:pPr>
            <w:r w:rsidRPr="00D418C1">
              <w:rPr>
                <w:rFonts w:cs="Arial"/>
                <w:sz w:val="20"/>
                <w:szCs w:val="20"/>
              </w:rPr>
              <w:t>7</w:t>
            </w:r>
          </w:p>
        </w:tc>
        <w:tc>
          <w:tcPr>
            <w:tcW w:w="1095" w:type="dxa"/>
            <w:vAlign w:val="center"/>
          </w:tcPr>
          <w:p w:rsidR="002168AB" w:rsidRPr="00D418C1" w:rsidRDefault="00FF57C2" w:rsidP="00FF57C2">
            <w:pPr>
              <w:jc w:val="center"/>
              <w:rPr>
                <w:rFonts w:cs="Arial"/>
                <w:sz w:val="20"/>
                <w:szCs w:val="20"/>
              </w:rPr>
            </w:pPr>
            <w:r w:rsidRPr="00D418C1">
              <w:rPr>
                <w:rFonts w:cs="Arial"/>
                <w:sz w:val="20"/>
                <w:szCs w:val="20"/>
              </w:rPr>
              <w:t>3</w:t>
            </w:r>
            <w:r w:rsidR="004953BD" w:rsidRPr="00D418C1">
              <w:rPr>
                <w:rFonts w:cs="Arial"/>
                <w:sz w:val="20"/>
                <w:szCs w:val="20"/>
              </w:rPr>
              <w:t>5</w:t>
            </w:r>
            <w:r w:rsidR="002168AB" w:rsidRPr="00D418C1">
              <w:rPr>
                <w:rFonts w:cs="Arial"/>
                <w:sz w:val="20"/>
                <w:szCs w:val="20"/>
              </w:rPr>
              <w:t xml:space="preserve"> (</w:t>
            </w:r>
            <w:r w:rsidR="004953BD" w:rsidRPr="00D418C1">
              <w:rPr>
                <w:rFonts w:cs="Arial"/>
                <w:sz w:val="20"/>
                <w:szCs w:val="20"/>
              </w:rPr>
              <w:t>1.8</w:t>
            </w:r>
            <w:r w:rsidR="002168AB" w:rsidRPr="00D418C1">
              <w:rPr>
                <w:rFonts w:cs="Arial"/>
                <w:sz w:val="20"/>
                <w:szCs w:val="20"/>
              </w:rPr>
              <w:t>)</w:t>
            </w:r>
          </w:p>
        </w:tc>
        <w:tc>
          <w:tcPr>
            <w:tcW w:w="1028" w:type="dxa"/>
            <w:vAlign w:val="center"/>
          </w:tcPr>
          <w:p w:rsidR="002168AB" w:rsidRPr="00D418C1" w:rsidRDefault="00FF57C2" w:rsidP="004953BD">
            <w:pPr>
              <w:jc w:val="center"/>
              <w:rPr>
                <w:rFonts w:cs="Arial"/>
                <w:sz w:val="20"/>
                <w:szCs w:val="20"/>
              </w:rPr>
            </w:pPr>
            <w:r w:rsidRPr="00D418C1">
              <w:rPr>
                <w:rFonts w:cs="Arial"/>
                <w:sz w:val="20"/>
                <w:szCs w:val="20"/>
              </w:rPr>
              <w:t>8</w:t>
            </w:r>
            <w:r w:rsidR="004953BD" w:rsidRPr="00D418C1">
              <w:rPr>
                <w:rFonts w:cs="Arial"/>
                <w:sz w:val="20"/>
                <w:szCs w:val="20"/>
              </w:rPr>
              <w:t>8</w:t>
            </w:r>
          </w:p>
        </w:tc>
      </w:tr>
      <w:tr w:rsidR="002168AB" w:rsidRPr="00D418C1" w:rsidTr="00334DEE">
        <w:trPr>
          <w:jc w:val="center"/>
        </w:trPr>
        <w:tc>
          <w:tcPr>
            <w:tcW w:w="1923" w:type="dxa"/>
            <w:shd w:val="clear" w:color="auto" w:fill="auto"/>
            <w:vAlign w:val="center"/>
          </w:tcPr>
          <w:p w:rsidR="002168AB"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2168AB" w:rsidRPr="00D418C1" w:rsidRDefault="002168AB" w:rsidP="00FF57C2">
            <w:pPr>
              <w:jc w:val="center"/>
              <w:rPr>
                <w:rFonts w:cs="Arial"/>
                <w:sz w:val="20"/>
                <w:szCs w:val="20"/>
              </w:rPr>
            </w:pPr>
            <w:r w:rsidRPr="00D418C1">
              <w:rPr>
                <w:rFonts w:cs="Arial"/>
                <w:sz w:val="20"/>
                <w:szCs w:val="20"/>
              </w:rPr>
              <w:t>1</w:t>
            </w:r>
            <w:r w:rsidR="00FF57C2" w:rsidRPr="00D418C1">
              <w:rPr>
                <w:rFonts w:cs="Arial"/>
                <w:sz w:val="20"/>
                <w:szCs w:val="20"/>
              </w:rPr>
              <w:t>06</w:t>
            </w:r>
          </w:p>
        </w:tc>
        <w:tc>
          <w:tcPr>
            <w:tcW w:w="1178" w:type="dxa"/>
            <w:shd w:val="clear" w:color="auto" w:fill="auto"/>
            <w:vAlign w:val="center"/>
          </w:tcPr>
          <w:p w:rsidR="002168AB" w:rsidRPr="00D418C1" w:rsidRDefault="002168AB">
            <w:pPr>
              <w:jc w:val="center"/>
              <w:rPr>
                <w:rFonts w:cs="Arial"/>
                <w:sz w:val="20"/>
                <w:szCs w:val="20"/>
              </w:rPr>
            </w:pPr>
            <w:r w:rsidRPr="00D418C1">
              <w:rPr>
                <w:rFonts w:cs="Arial"/>
                <w:sz w:val="20"/>
                <w:szCs w:val="20"/>
              </w:rPr>
              <w:t>7</w:t>
            </w:r>
          </w:p>
        </w:tc>
        <w:tc>
          <w:tcPr>
            <w:tcW w:w="1178" w:type="dxa"/>
            <w:shd w:val="clear" w:color="auto" w:fill="auto"/>
            <w:vAlign w:val="center"/>
          </w:tcPr>
          <w:p w:rsidR="002168AB" w:rsidRPr="00D418C1" w:rsidRDefault="00FF57C2">
            <w:pPr>
              <w:jc w:val="center"/>
              <w:rPr>
                <w:rFonts w:cs="Arial"/>
                <w:sz w:val="20"/>
                <w:szCs w:val="20"/>
              </w:rPr>
            </w:pPr>
            <w:r w:rsidRPr="00D418C1">
              <w:rPr>
                <w:rFonts w:cs="Arial"/>
                <w:sz w:val="20"/>
                <w:szCs w:val="20"/>
              </w:rPr>
              <w:t>8</w:t>
            </w:r>
          </w:p>
        </w:tc>
        <w:tc>
          <w:tcPr>
            <w:tcW w:w="1178" w:type="dxa"/>
            <w:shd w:val="clear" w:color="auto" w:fill="auto"/>
            <w:vAlign w:val="center"/>
          </w:tcPr>
          <w:p w:rsidR="002168AB" w:rsidRPr="00D418C1" w:rsidRDefault="008E70AF">
            <w:pPr>
              <w:jc w:val="center"/>
              <w:rPr>
                <w:rFonts w:cs="Arial"/>
                <w:sz w:val="20"/>
                <w:szCs w:val="20"/>
              </w:rPr>
            </w:pPr>
            <w:r w:rsidRPr="00D418C1">
              <w:rPr>
                <w:rFonts w:cs="Arial"/>
                <w:sz w:val="20"/>
                <w:szCs w:val="20"/>
              </w:rPr>
              <w:t>9</w:t>
            </w:r>
          </w:p>
        </w:tc>
        <w:tc>
          <w:tcPr>
            <w:tcW w:w="1143" w:type="dxa"/>
            <w:shd w:val="clear" w:color="auto" w:fill="auto"/>
            <w:vAlign w:val="center"/>
          </w:tcPr>
          <w:p w:rsidR="002168AB" w:rsidRPr="00D418C1" w:rsidRDefault="008E70AF">
            <w:pPr>
              <w:jc w:val="center"/>
              <w:rPr>
                <w:rFonts w:cs="Arial"/>
                <w:sz w:val="20"/>
                <w:szCs w:val="20"/>
              </w:rPr>
            </w:pPr>
            <w:r w:rsidRPr="00D418C1">
              <w:rPr>
                <w:rFonts w:cs="Arial"/>
                <w:sz w:val="20"/>
                <w:szCs w:val="20"/>
              </w:rPr>
              <w:t>10</w:t>
            </w:r>
          </w:p>
        </w:tc>
        <w:tc>
          <w:tcPr>
            <w:tcW w:w="1095" w:type="dxa"/>
            <w:vAlign w:val="center"/>
          </w:tcPr>
          <w:p w:rsidR="002168AB" w:rsidRPr="00D418C1" w:rsidRDefault="002168AB" w:rsidP="00FF57C2">
            <w:pPr>
              <w:jc w:val="center"/>
              <w:rPr>
                <w:rFonts w:cs="Arial"/>
                <w:sz w:val="20"/>
                <w:szCs w:val="20"/>
              </w:rPr>
            </w:pPr>
            <w:r w:rsidRPr="00D418C1">
              <w:rPr>
                <w:rFonts w:cs="Arial"/>
                <w:sz w:val="20"/>
                <w:szCs w:val="20"/>
              </w:rPr>
              <w:t>3</w:t>
            </w:r>
            <w:r w:rsidR="008E70AF" w:rsidRPr="00D418C1">
              <w:rPr>
                <w:rFonts w:cs="Arial"/>
                <w:sz w:val="20"/>
                <w:szCs w:val="20"/>
              </w:rPr>
              <w:t>4</w:t>
            </w:r>
            <w:r w:rsidRPr="00D418C1">
              <w:rPr>
                <w:rFonts w:cs="Arial"/>
                <w:sz w:val="20"/>
                <w:szCs w:val="20"/>
              </w:rPr>
              <w:t xml:space="preserve"> (1.</w:t>
            </w:r>
            <w:r w:rsidR="004953BD" w:rsidRPr="00D418C1">
              <w:rPr>
                <w:rFonts w:cs="Arial"/>
                <w:sz w:val="20"/>
                <w:szCs w:val="20"/>
              </w:rPr>
              <w:t>7</w:t>
            </w:r>
            <w:r w:rsidRPr="00D418C1">
              <w:rPr>
                <w:rFonts w:cs="Arial"/>
                <w:sz w:val="20"/>
                <w:szCs w:val="20"/>
              </w:rPr>
              <w:t>)</w:t>
            </w:r>
          </w:p>
        </w:tc>
        <w:tc>
          <w:tcPr>
            <w:tcW w:w="1028" w:type="dxa"/>
            <w:vAlign w:val="center"/>
          </w:tcPr>
          <w:p w:rsidR="002168AB" w:rsidRPr="00D418C1" w:rsidRDefault="002168AB" w:rsidP="008E70AF">
            <w:pPr>
              <w:jc w:val="center"/>
              <w:rPr>
                <w:rFonts w:cs="Arial"/>
                <w:sz w:val="20"/>
                <w:szCs w:val="20"/>
              </w:rPr>
            </w:pPr>
            <w:r w:rsidRPr="00D418C1">
              <w:rPr>
                <w:rFonts w:cs="Arial"/>
                <w:sz w:val="20"/>
                <w:szCs w:val="20"/>
              </w:rPr>
              <w:t>1</w:t>
            </w:r>
            <w:r w:rsidR="008E70AF" w:rsidRPr="00D418C1">
              <w:rPr>
                <w:rFonts w:cs="Arial"/>
                <w:sz w:val="20"/>
                <w:szCs w:val="20"/>
              </w:rPr>
              <w:t>40</w:t>
            </w:r>
          </w:p>
        </w:tc>
      </w:tr>
    </w:tbl>
    <w:p w:rsidR="008C03E5" w:rsidRPr="00D418C1" w:rsidRDefault="003F1F24" w:rsidP="008C03E5">
      <w:pPr>
        <w:pStyle w:val="Reportsourceundertable"/>
        <w:rPr>
          <w:kern w:val="20"/>
          <w:szCs w:val="20"/>
        </w:rPr>
      </w:pPr>
      <w:r w:rsidRPr="00D418C1">
        <w:rPr>
          <w:kern w:val="20"/>
          <w:szCs w:val="20"/>
        </w:rPr>
        <w:t xml:space="preserve">Source: Devon Partnership GTAA 2015 </w:t>
      </w:r>
    </w:p>
    <w:p w:rsidR="002A52A8" w:rsidRPr="00D418C1" w:rsidRDefault="002A52A8" w:rsidP="00C60CB5">
      <w:pPr>
        <w:rPr>
          <w:b/>
          <w:sz w:val="24"/>
        </w:rPr>
      </w:pPr>
    </w:p>
    <w:p w:rsidR="006B2638" w:rsidRPr="00D418C1" w:rsidRDefault="00CA4D42" w:rsidP="006A3BE7">
      <w:pPr>
        <w:pStyle w:val="Heading2"/>
      </w:pPr>
      <w:bookmarkStart w:id="194" w:name="_Toc413853280"/>
      <w:r w:rsidRPr="00D418C1">
        <w:t xml:space="preserve">North </w:t>
      </w:r>
      <w:r w:rsidR="00111F22" w:rsidRPr="00D418C1">
        <w:t>Devon Council</w:t>
      </w:r>
      <w:bookmarkEnd w:id="194"/>
    </w:p>
    <w:p w:rsidR="006B2638" w:rsidRPr="00D418C1" w:rsidRDefault="006B2638" w:rsidP="006B2638"/>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6B2638" w:rsidRPr="00D418C1" w:rsidTr="004533BB">
        <w:trPr>
          <w:jc w:val="center"/>
        </w:trPr>
        <w:tc>
          <w:tcPr>
            <w:tcW w:w="9639" w:type="dxa"/>
            <w:gridSpan w:val="2"/>
            <w:tcBorders>
              <w:top w:val="single" w:sz="4" w:space="0" w:color="999999"/>
              <w:bottom w:val="nil"/>
            </w:tcBorders>
            <w:shd w:val="clear" w:color="auto" w:fill="95B3D7"/>
            <w:vAlign w:val="center"/>
          </w:tcPr>
          <w:p w:rsidR="006B2638" w:rsidRPr="00D418C1" w:rsidRDefault="006B2638" w:rsidP="009B0FAE">
            <w:pPr>
              <w:pStyle w:val="caption0"/>
              <w:keepNext/>
              <w:keepLines/>
              <w:rPr>
                <w:b w:val="0"/>
                <w:color w:val="FFFFFF"/>
              </w:rPr>
            </w:pPr>
            <w:r w:rsidRPr="00D418C1">
              <w:rPr>
                <w:b w:val="0"/>
                <w:color w:val="FFFFFF"/>
              </w:rPr>
              <w:t>Table A.</w:t>
            </w:r>
            <w:r w:rsidR="009B0FAE">
              <w:rPr>
                <w:b w:val="0"/>
                <w:color w:val="FFFFFF"/>
              </w:rPr>
              <w:t>11:</w:t>
            </w:r>
            <w:r w:rsidRPr="00D418C1">
              <w:rPr>
                <w:b w:val="0"/>
                <w:color w:val="FFFFFF"/>
              </w:rPr>
              <w:t>Five year estimate of the need for permanent/residential site pitches (2014-2019) (</w:t>
            </w:r>
            <w:r w:rsidR="00111F22" w:rsidRPr="00D418C1">
              <w:rPr>
                <w:b w:val="0"/>
                <w:color w:val="FFFFFF"/>
              </w:rPr>
              <w:t>North Devon Council</w:t>
            </w:r>
            <w:r w:rsidRPr="00D418C1">
              <w:rPr>
                <w:b w:val="0"/>
                <w:color w:val="FFFFFF"/>
              </w:rPr>
              <w:t>)</w:t>
            </w:r>
          </w:p>
        </w:tc>
      </w:tr>
      <w:tr w:rsidR="006B2638" w:rsidRPr="00D418C1" w:rsidTr="004533BB">
        <w:trPr>
          <w:jc w:val="center"/>
        </w:trPr>
        <w:tc>
          <w:tcPr>
            <w:tcW w:w="7920" w:type="dxa"/>
            <w:tcBorders>
              <w:top w:val="nil"/>
              <w:bottom w:val="nil"/>
            </w:tcBorders>
            <w:shd w:val="clear" w:color="auto" w:fill="auto"/>
            <w:vAlign w:val="center"/>
          </w:tcPr>
          <w:p w:rsidR="006B2638" w:rsidRPr="00D418C1" w:rsidRDefault="006B2638"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6B2638" w:rsidRPr="00D418C1" w:rsidRDefault="0023073C" w:rsidP="004533BB">
            <w:pPr>
              <w:keepNext/>
              <w:keepLines/>
              <w:jc w:val="center"/>
              <w:rPr>
                <w:rFonts w:cs="Arial"/>
                <w:sz w:val="20"/>
                <w:szCs w:val="20"/>
              </w:rPr>
            </w:pPr>
            <w:r w:rsidRPr="00D418C1">
              <w:rPr>
                <w:rFonts w:cs="Arial"/>
                <w:sz w:val="20"/>
                <w:szCs w:val="20"/>
              </w:rPr>
              <w:t>3</w:t>
            </w:r>
            <w:r w:rsidR="006B2638" w:rsidRPr="00D418C1">
              <w:rPr>
                <w:rFonts w:cs="Arial"/>
                <w:sz w:val="20"/>
                <w:szCs w:val="20"/>
              </w:rPr>
              <w:t>.0</w:t>
            </w:r>
          </w:p>
        </w:tc>
      </w:tr>
      <w:tr w:rsidR="006B2638"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6B2638" w:rsidRPr="00D418C1" w:rsidRDefault="006B2638" w:rsidP="004533BB">
            <w:pPr>
              <w:pStyle w:val="Reporttext"/>
              <w:keepNext/>
              <w:numPr>
                <w:ilvl w:val="0"/>
                <w:numId w:val="0"/>
              </w:numPr>
              <w:rPr>
                <w:i/>
                <w:sz w:val="20"/>
                <w:lang w:val="en-GB"/>
              </w:rPr>
            </w:pPr>
            <w:r w:rsidRPr="00D418C1">
              <w:rPr>
                <w:i/>
                <w:sz w:val="20"/>
                <w:lang w:val="en-GB"/>
              </w:rPr>
              <w:t>Current residential supply</w:t>
            </w:r>
          </w:p>
        </w:tc>
      </w:tr>
      <w:tr w:rsidR="0023073C" w:rsidRPr="00D418C1" w:rsidTr="004533BB">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23073C" w:rsidRPr="00D418C1" w:rsidRDefault="0023073C">
            <w:pPr>
              <w:jc w:val="center"/>
              <w:rPr>
                <w:rFonts w:cs="Arial"/>
                <w:sz w:val="20"/>
                <w:szCs w:val="20"/>
              </w:rPr>
            </w:pPr>
            <w:r w:rsidRPr="00D418C1">
              <w:rPr>
                <w:rFonts w:cs="Arial"/>
                <w:sz w:val="20"/>
                <w:szCs w:val="20"/>
              </w:rPr>
              <w:t>0.0</w:t>
            </w:r>
          </w:p>
        </w:tc>
      </w:tr>
      <w:tr w:rsidR="0023073C" w:rsidRPr="00D418C1" w:rsidTr="0003475A">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vAlign w:val="bottom"/>
          </w:tcPr>
          <w:p w:rsidR="0023073C" w:rsidRPr="00D418C1" w:rsidRDefault="0023073C">
            <w:pPr>
              <w:jc w:val="center"/>
              <w:rPr>
                <w:rFonts w:cs="Arial"/>
                <w:sz w:val="20"/>
                <w:szCs w:val="20"/>
              </w:rPr>
            </w:pPr>
            <w:r w:rsidRPr="00D418C1">
              <w:rPr>
                <w:rFonts w:cs="Arial"/>
                <w:sz w:val="20"/>
                <w:szCs w:val="20"/>
              </w:rPr>
              <w:t>0.1</w:t>
            </w:r>
          </w:p>
        </w:tc>
      </w:tr>
      <w:tr w:rsidR="0023073C" w:rsidRPr="00D418C1" w:rsidTr="0003475A">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vAlign w:val="bottom"/>
          </w:tcPr>
          <w:p w:rsidR="0023073C" w:rsidRPr="00D418C1" w:rsidRDefault="0023073C">
            <w:pPr>
              <w:jc w:val="center"/>
              <w:rPr>
                <w:rFonts w:cs="Arial"/>
                <w:sz w:val="20"/>
                <w:szCs w:val="20"/>
              </w:rPr>
            </w:pPr>
            <w:r w:rsidRPr="00D418C1">
              <w:rPr>
                <w:rFonts w:cs="Arial"/>
                <w:sz w:val="20"/>
                <w:szCs w:val="20"/>
              </w:rPr>
              <w:t>0.0</w:t>
            </w:r>
          </w:p>
        </w:tc>
      </w:tr>
      <w:tr w:rsidR="0023073C" w:rsidRPr="00D418C1" w:rsidTr="0003475A">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vAlign w:val="bottom"/>
          </w:tcPr>
          <w:p w:rsidR="0023073C" w:rsidRPr="00D418C1" w:rsidRDefault="0023073C">
            <w:pPr>
              <w:jc w:val="center"/>
              <w:rPr>
                <w:rFonts w:cs="Arial"/>
                <w:sz w:val="20"/>
                <w:szCs w:val="20"/>
              </w:rPr>
            </w:pPr>
            <w:r w:rsidRPr="00D418C1">
              <w:rPr>
                <w:rFonts w:cs="Arial"/>
                <w:sz w:val="20"/>
                <w:szCs w:val="20"/>
              </w:rPr>
              <w:t>0.0</w:t>
            </w:r>
          </w:p>
        </w:tc>
      </w:tr>
      <w:tr w:rsidR="0023073C" w:rsidRPr="00D418C1" w:rsidTr="0003475A">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vAlign w:val="bottom"/>
          </w:tcPr>
          <w:p w:rsidR="0023073C" w:rsidRPr="00D418C1" w:rsidRDefault="0023073C">
            <w:pPr>
              <w:jc w:val="center"/>
              <w:rPr>
                <w:rFonts w:cs="Arial"/>
                <w:sz w:val="20"/>
                <w:szCs w:val="20"/>
              </w:rPr>
            </w:pPr>
            <w:r w:rsidRPr="00D418C1">
              <w:rPr>
                <w:rFonts w:cs="Arial"/>
                <w:sz w:val="20"/>
                <w:szCs w:val="20"/>
              </w:rPr>
              <w:t>1.0</w:t>
            </w:r>
          </w:p>
        </w:tc>
      </w:tr>
      <w:tr w:rsidR="0023073C" w:rsidRPr="00D418C1" w:rsidTr="0003475A">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7) Additional supply generated by movement within the stock</w:t>
            </w:r>
          </w:p>
        </w:tc>
        <w:tc>
          <w:tcPr>
            <w:tcW w:w="1719" w:type="dxa"/>
            <w:shd w:val="clear" w:color="auto" w:fill="auto"/>
            <w:vAlign w:val="bottom"/>
          </w:tcPr>
          <w:p w:rsidR="0023073C" w:rsidRPr="00D418C1" w:rsidRDefault="00EB79C4">
            <w:pPr>
              <w:jc w:val="center"/>
              <w:rPr>
                <w:rFonts w:cs="Arial"/>
                <w:sz w:val="20"/>
                <w:szCs w:val="20"/>
              </w:rPr>
            </w:pPr>
            <w:r w:rsidRPr="00D418C1">
              <w:rPr>
                <w:rFonts w:cs="Arial"/>
                <w:sz w:val="20"/>
                <w:szCs w:val="20"/>
              </w:rPr>
              <w:t>0.3</w:t>
            </w:r>
          </w:p>
        </w:tc>
      </w:tr>
      <w:tr w:rsidR="0023073C" w:rsidRPr="00D418C1" w:rsidTr="0003475A">
        <w:trPr>
          <w:jc w:val="center"/>
        </w:trPr>
        <w:tc>
          <w:tcPr>
            <w:tcW w:w="7920" w:type="dxa"/>
            <w:shd w:val="clear" w:color="auto" w:fill="auto"/>
            <w:vAlign w:val="center"/>
          </w:tcPr>
          <w:p w:rsidR="0023073C" w:rsidRPr="00D418C1" w:rsidRDefault="0023073C" w:rsidP="004533BB">
            <w:pPr>
              <w:keepNext/>
              <w:keepLines/>
              <w:rPr>
                <w:sz w:val="20"/>
                <w:szCs w:val="20"/>
              </w:rPr>
            </w:pPr>
            <w:r w:rsidRPr="00D418C1">
              <w:rPr>
                <w:sz w:val="20"/>
                <w:szCs w:val="20"/>
              </w:rPr>
              <w:t>8) Less pitches with temporary planning permission</w:t>
            </w:r>
          </w:p>
        </w:tc>
        <w:tc>
          <w:tcPr>
            <w:tcW w:w="1719" w:type="dxa"/>
            <w:shd w:val="clear" w:color="auto" w:fill="auto"/>
            <w:vAlign w:val="bottom"/>
          </w:tcPr>
          <w:p w:rsidR="0023073C" w:rsidRPr="00D418C1" w:rsidRDefault="0023073C">
            <w:pPr>
              <w:jc w:val="center"/>
              <w:rPr>
                <w:rFonts w:cs="Arial"/>
                <w:sz w:val="20"/>
                <w:szCs w:val="20"/>
              </w:rPr>
            </w:pPr>
            <w:r w:rsidRPr="00D418C1">
              <w:rPr>
                <w:rFonts w:cs="Arial"/>
                <w:sz w:val="20"/>
                <w:szCs w:val="20"/>
              </w:rPr>
              <w:t>0.0</w:t>
            </w:r>
          </w:p>
        </w:tc>
      </w:tr>
      <w:tr w:rsidR="0023073C" w:rsidRPr="00D418C1" w:rsidTr="004533BB">
        <w:trPr>
          <w:jc w:val="center"/>
        </w:trPr>
        <w:tc>
          <w:tcPr>
            <w:tcW w:w="7920" w:type="dxa"/>
            <w:tcBorders>
              <w:bottom w:val="nil"/>
            </w:tcBorders>
            <w:shd w:val="clear" w:color="auto" w:fill="auto"/>
            <w:vAlign w:val="center"/>
          </w:tcPr>
          <w:p w:rsidR="0023073C" w:rsidRPr="00D418C1" w:rsidRDefault="0023073C"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23073C" w:rsidRPr="00D418C1" w:rsidRDefault="00F2055E">
            <w:pPr>
              <w:jc w:val="center"/>
              <w:rPr>
                <w:rFonts w:cs="Arial"/>
                <w:sz w:val="20"/>
                <w:szCs w:val="20"/>
              </w:rPr>
            </w:pPr>
            <w:r w:rsidRPr="00D418C1">
              <w:rPr>
                <w:rFonts w:cs="Arial"/>
                <w:sz w:val="20"/>
                <w:szCs w:val="20"/>
              </w:rPr>
              <w:t>1.4</w:t>
            </w:r>
          </w:p>
        </w:tc>
      </w:tr>
      <w:tr w:rsidR="006B2638"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6B2638" w:rsidRPr="00D418C1" w:rsidRDefault="006B2638" w:rsidP="004533BB">
            <w:pPr>
              <w:pStyle w:val="Reporttext"/>
              <w:keepNext/>
              <w:numPr>
                <w:ilvl w:val="0"/>
                <w:numId w:val="0"/>
              </w:numPr>
              <w:rPr>
                <w:i/>
                <w:sz w:val="20"/>
                <w:lang w:val="en-GB"/>
              </w:rPr>
            </w:pPr>
            <w:r w:rsidRPr="00D418C1">
              <w:rPr>
                <w:i/>
                <w:sz w:val="20"/>
                <w:lang w:val="en-GB"/>
              </w:rPr>
              <w:t>Current residential need: Pitches</w:t>
            </w:r>
          </w:p>
        </w:tc>
      </w:tr>
      <w:tr w:rsidR="00E82618" w:rsidRPr="00D418C1" w:rsidTr="00E82618">
        <w:trPr>
          <w:jc w:val="center"/>
        </w:trPr>
        <w:tc>
          <w:tcPr>
            <w:tcW w:w="7920" w:type="dxa"/>
            <w:tcBorders>
              <w:top w:val="nil"/>
            </w:tcBorders>
            <w:shd w:val="clear" w:color="auto" w:fill="auto"/>
            <w:vAlign w:val="center"/>
          </w:tcPr>
          <w:p w:rsidR="00E82618" w:rsidRPr="00D418C1" w:rsidRDefault="00E82618"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center"/>
          </w:tcPr>
          <w:p w:rsidR="00E82618" w:rsidRPr="00D418C1" w:rsidRDefault="00EB79C4" w:rsidP="00E82618">
            <w:pPr>
              <w:jc w:val="center"/>
              <w:rPr>
                <w:sz w:val="20"/>
                <w:szCs w:val="20"/>
              </w:rPr>
            </w:pPr>
            <w:r w:rsidRPr="00D418C1">
              <w:rPr>
                <w:sz w:val="20"/>
                <w:szCs w:val="20"/>
              </w:rPr>
              <w:t>0.3</w:t>
            </w:r>
          </w:p>
        </w:tc>
      </w:tr>
      <w:tr w:rsidR="00E82618" w:rsidRPr="00D418C1" w:rsidTr="00E82618">
        <w:trPr>
          <w:jc w:val="center"/>
        </w:trPr>
        <w:tc>
          <w:tcPr>
            <w:tcW w:w="7920" w:type="dxa"/>
            <w:shd w:val="clear" w:color="auto" w:fill="auto"/>
            <w:vAlign w:val="center"/>
          </w:tcPr>
          <w:p w:rsidR="00E82618" w:rsidRPr="00D418C1" w:rsidRDefault="00E82618"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center"/>
          </w:tcPr>
          <w:p w:rsidR="00E82618" w:rsidRPr="00D418C1" w:rsidRDefault="00EB79C4" w:rsidP="00E82618">
            <w:pPr>
              <w:jc w:val="center"/>
              <w:rPr>
                <w:sz w:val="20"/>
                <w:szCs w:val="20"/>
              </w:rPr>
            </w:pPr>
            <w:r w:rsidRPr="00D418C1">
              <w:rPr>
                <w:sz w:val="20"/>
                <w:szCs w:val="20"/>
              </w:rPr>
              <w:t>1.6</w:t>
            </w:r>
          </w:p>
        </w:tc>
      </w:tr>
      <w:tr w:rsidR="00E82618" w:rsidRPr="00D418C1" w:rsidTr="00E82618">
        <w:trPr>
          <w:jc w:val="center"/>
        </w:trPr>
        <w:tc>
          <w:tcPr>
            <w:tcW w:w="7920" w:type="dxa"/>
            <w:shd w:val="clear" w:color="auto" w:fill="auto"/>
            <w:vAlign w:val="center"/>
          </w:tcPr>
          <w:p w:rsidR="00E82618" w:rsidRPr="00D418C1" w:rsidRDefault="00E82618"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center"/>
          </w:tcPr>
          <w:p w:rsidR="00E82618" w:rsidRPr="00D418C1" w:rsidRDefault="00E82618" w:rsidP="00E82618">
            <w:pPr>
              <w:jc w:val="center"/>
              <w:rPr>
                <w:sz w:val="20"/>
                <w:szCs w:val="20"/>
              </w:rPr>
            </w:pPr>
            <w:r w:rsidRPr="00D418C1">
              <w:rPr>
                <w:sz w:val="20"/>
                <w:szCs w:val="20"/>
              </w:rPr>
              <w:t>0.0</w:t>
            </w:r>
          </w:p>
        </w:tc>
      </w:tr>
      <w:tr w:rsidR="00E82618" w:rsidRPr="00D418C1" w:rsidTr="00E82618">
        <w:trPr>
          <w:jc w:val="center"/>
        </w:trPr>
        <w:tc>
          <w:tcPr>
            <w:tcW w:w="7920" w:type="dxa"/>
            <w:shd w:val="clear" w:color="auto" w:fill="auto"/>
            <w:vAlign w:val="center"/>
          </w:tcPr>
          <w:p w:rsidR="00E82618" w:rsidRPr="00D418C1" w:rsidRDefault="00E82618"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center"/>
          </w:tcPr>
          <w:p w:rsidR="00E82618" w:rsidRPr="00D418C1" w:rsidRDefault="00E82618" w:rsidP="00E82618">
            <w:pPr>
              <w:jc w:val="center"/>
              <w:rPr>
                <w:sz w:val="20"/>
                <w:szCs w:val="20"/>
              </w:rPr>
            </w:pPr>
            <w:r w:rsidRPr="00D418C1">
              <w:rPr>
                <w:sz w:val="20"/>
                <w:szCs w:val="20"/>
              </w:rPr>
              <w:t>0.3</w:t>
            </w:r>
          </w:p>
        </w:tc>
      </w:tr>
      <w:tr w:rsidR="00E82618" w:rsidRPr="00D418C1" w:rsidTr="00E82618">
        <w:trPr>
          <w:jc w:val="center"/>
        </w:trPr>
        <w:tc>
          <w:tcPr>
            <w:tcW w:w="7920" w:type="dxa"/>
            <w:shd w:val="clear" w:color="auto" w:fill="auto"/>
            <w:vAlign w:val="center"/>
          </w:tcPr>
          <w:p w:rsidR="00E82618" w:rsidRPr="00D418C1" w:rsidRDefault="00E82618"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center"/>
          </w:tcPr>
          <w:p w:rsidR="00E82618" w:rsidRPr="00D418C1" w:rsidRDefault="00E82618" w:rsidP="00E82618">
            <w:pPr>
              <w:jc w:val="center"/>
              <w:rPr>
                <w:sz w:val="20"/>
                <w:szCs w:val="20"/>
              </w:rPr>
            </w:pPr>
            <w:r w:rsidRPr="00D418C1">
              <w:rPr>
                <w:sz w:val="20"/>
                <w:szCs w:val="20"/>
              </w:rPr>
              <w:t>0.0</w:t>
            </w:r>
          </w:p>
        </w:tc>
      </w:tr>
      <w:tr w:rsidR="00E82618" w:rsidRPr="00D418C1" w:rsidTr="00E82618">
        <w:trPr>
          <w:trHeight w:val="287"/>
          <w:jc w:val="center"/>
        </w:trPr>
        <w:tc>
          <w:tcPr>
            <w:tcW w:w="7920" w:type="dxa"/>
            <w:shd w:val="clear" w:color="auto" w:fill="auto"/>
            <w:vAlign w:val="center"/>
          </w:tcPr>
          <w:p w:rsidR="00E82618" w:rsidRPr="00D418C1" w:rsidRDefault="00E82618"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center"/>
          </w:tcPr>
          <w:p w:rsidR="00E82618" w:rsidRPr="00D418C1" w:rsidRDefault="00E82618" w:rsidP="00E82618">
            <w:pPr>
              <w:jc w:val="center"/>
              <w:rPr>
                <w:sz w:val="20"/>
                <w:szCs w:val="20"/>
              </w:rPr>
            </w:pPr>
            <w:r w:rsidRPr="00D418C1">
              <w:rPr>
                <w:sz w:val="20"/>
                <w:szCs w:val="20"/>
              </w:rPr>
              <w:t>1.2</w:t>
            </w:r>
          </w:p>
        </w:tc>
      </w:tr>
      <w:tr w:rsidR="00E82618" w:rsidRPr="00D418C1" w:rsidTr="00E82618">
        <w:trPr>
          <w:jc w:val="center"/>
        </w:trPr>
        <w:tc>
          <w:tcPr>
            <w:tcW w:w="7920" w:type="dxa"/>
            <w:tcBorders>
              <w:bottom w:val="nil"/>
            </w:tcBorders>
            <w:shd w:val="clear" w:color="auto" w:fill="auto"/>
            <w:vAlign w:val="center"/>
          </w:tcPr>
          <w:p w:rsidR="00E82618" w:rsidRPr="00D418C1" w:rsidRDefault="00E82618"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E82618" w:rsidRPr="00D418C1" w:rsidRDefault="00EB79C4" w:rsidP="00E82618">
            <w:pPr>
              <w:jc w:val="center"/>
              <w:rPr>
                <w:sz w:val="20"/>
                <w:szCs w:val="20"/>
              </w:rPr>
            </w:pPr>
            <w:r w:rsidRPr="00D418C1">
              <w:rPr>
                <w:sz w:val="20"/>
                <w:szCs w:val="20"/>
              </w:rPr>
              <w:t>3.4</w:t>
            </w:r>
          </w:p>
        </w:tc>
      </w:tr>
      <w:tr w:rsidR="006B2638"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6B2638" w:rsidRPr="00D418C1" w:rsidRDefault="006B2638" w:rsidP="004533BB">
            <w:pPr>
              <w:pStyle w:val="Reporttext"/>
              <w:keepNext/>
              <w:numPr>
                <w:ilvl w:val="0"/>
                <w:numId w:val="0"/>
              </w:numPr>
              <w:rPr>
                <w:i/>
                <w:sz w:val="20"/>
                <w:lang w:val="en-GB"/>
              </w:rPr>
            </w:pPr>
            <w:r w:rsidRPr="00D418C1">
              <w:rPr>
                <w:i/>
                <w:sz w:val="20"/>
                <w:lang w:val="en-GB"/>
              </w:rPr>
              <w:t>Current residential need: Housing</w:t>
            </w:r>
          </w:p>
        </w:tc>
      </w:tr>
      <w:tr w:rsidR="006B2638" w:rsidRPr="00D418C1" w:rsidTr="004533BB">
        <w:trPr>
          <w:jc w:val="center"/>
        </w:trPr>
        <w:tc>
          <w:tcPr>
            <w:tcW w:w="7920" w:type="dxa"/>
            <w:shd w:val="clear" w:color="auto" w:fill="auto"/>
            <w:vAlign w:val="center"/>
          </w:tcPr>
          <w:p w:rsidR="006B2638" w:rsidRPr="00D418C1" w:rsidRDefault="006B2638"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6B2638" w:rsidRPr="00D418C1" w:rsidRDefault="00E82618" w:rsidP="008D0502">
            <w:pPr>
              <w:keepNext/>
              <w:keepLines/>
              <w:jc w:val="center"/>
              <w:rPr>
                <w:sz w:val="20"/>
                <w:szCs w:val="20"/>
              </w:rPr>
            </w:pPr>
            <w:r w:rsidRPr="00D418C1">
              <w:rPr>
                <w:sz w:val="20"/>
                <w:szCs w:val="20"/>
              </w:rPr>
              <w:t>0.9</w:t>
            </w:r>
          </w:p>
        </w:tc>
      </w:tr>
      <w:tr w:rsidR="006B2638" w:rsidRPr="00D418C1" w:rsidTr="004533BB">
        <w:trPr>
          <w:jc w:val="center"/>
        </w:trPr>
        <w:tc>
          <w:tcPr>
            <w:tcW w:w="7920" w:type="dxa"/>
            <w:tcBorders>
              <w:bottom w:val="nil"/>
            </w:tcBorders>
            <w:shd w:val="clear" w:color="auto" w:fill="auto"/>
            <w:vAlign w:val="center"/>
          </w:tcPr>
          <w:p w:rsidR="006B2638" w:rsidRPr="00D418C1" w:rsidRDefault="006B2638"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6B2638" w:rsidRPr="00D418C1" w:rsidRDefault="00E82618" w:rsidP="008D0502">
            <w:pPr>
              <w:keepNext/>
              <w:keepLines/>
              <w:jc w:val="center"/>
              <w:rPr>
                <w:b/>
                <w:sz w:val="20"/>
                <w:szCs w:val="20"/>
              </w:rPr>
            </w:pPr>
            <w:r w:rsidRPr="00D418C1">
              <w:rPr>
                <w:b/>
                <w:sz w:val="20"/>
                <w:szCs w:val="20"/>
              </w:rPr>
              <w:t>4.</w:t>
            </w:r>
            <w:r w:rsidR="00EB79C4" w:rsidRPr="00D418C1">
              <w:rPr>
                <w:b/>
                <w:sz w:val="20"/>
                <w:szCs w:val="20"/>
              </w:rPr>
              <w:t>3</w:t>
            </w:r>
          </w:p>
        </w:tc>
      </w:tr>
      <w:tr w:rsidR="006B2638"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6B2638" w:rsidRPr="00D418C1" w:rsidRDefault="006B2638" w:rsidP="004533BB">
            <w:pPr>
              <w:pStyle w:val="Reporttext"/>
              <w:keepNext/>
              <w:numPr>
                <w:ilvl w:val="0"/>
                <w:numId w:val="0"/>
              </w:numPr>
              <w:rPr>
                <w:i/>
                <w:sz w:val="20"/>
                <w:lang w:val="en-GB"/>
              </w:rPr>
            </w:pPr>
            <w:r w:rsidRPr="00D418C1">
              <w:rPr>
                <w:i/>
                <w:sz w:val="20"/>
                <w:lang w:val="en-GB"/>
              </w:rPr>
              <w:t>Balance of Need and Supply</w:t>
            </w:r>
          </w:p>
        </w:tc>
      </w:tr>
      <w:tr w:rsidR="006B2638" w:rsidRPr="00D418C1" w:rsidTr="004533BB">
        <w:trPr>
          <w:jc w:val="center"/>
        </w:trPr>
        <w:tc>
          <w:tcPr>
            <w:tcW w:w="7920" w:type="dxa"/>
            <w:shd w:val="clear" w:color="auto" w:fill="auto"/>
            <w:vAlign w:val="center"/>
          </w:tcPr>
          <w:p w:rsidR="006B2638" w:rsidRPr="00D418C1" w:rsidRDefault="006B2638" w:rsidP="004533BB">
            <w:pPr>
              <w:keepNext/>
              <w:keepLines/>
              <w:rPr>
                <w:sz w:val="20"/>
                <w:szCs w:val="20"/>
              </w:rPr>
            </w:pPr>
            <w:r w:rsidRPr="00D418C1">
              <w:rPr>
                <w:sz w:val="20"/>
                <w:szCs w:val="20"/>
              </w:rPr>
              <w:t>Total Need</w:t>
            </w:r>
          </w:p>
        </w:tc>
        <w:tc>
          <w:tcPr>
            <w:tcW w:w="1719" w:type="dxa"/>
            <w:shd w:val="clear" w:color="auto" w:fill="auto"/>
            <w:vAlign w:val="center"/>
          </w:tcPr>
          <w:p w:rsidR="006B2638" w:rsidRPr="00D418C1" w:rsidRDefault="00E82618" w:rsidP="008D0502">
            <w:pPr>
              <w:keepNext/>
              <w:keepLines/>
              <w:jc w:val="center"/>
              <w:rPr>
                <w:b/>
                <w:sz w:val="20"/>
                <w:szCs w:val="20"/>
              </w:rPr>
            </w:pPr>
            <w:r w:rsidRPr="00D418C1">
              <w:rPr>
                <w:b/>
                <w:sz w:val="20"/>
                <w:szCs w:val="20"/>
              </w:rPr>
              <w:t>4.</w:t>
            </w:r>
            <w:r w:rsidR="00EB79C4" w:rsidRPr="00D418C1">
              <w:rPr>
                <w:b/>
                <w:sz w:val="20"/>
                <w:szCs w:val="20"/>
              </w:rPr>
              <w:t>3</w:t>
            </w:r>
          </w:p>
        </w:tc>
      </w:tr>
      <w:tr w:rsidR="006B2638" w:rsidRPr="00D418C1" w:rsidTr="004533BB">
        <w:trPr>
          <w:jc w:val="center"/>
        </w:trPr>
        <w:tc>
          <w:tcPr>
            <w:tcW w:w="7920" w:type="dxa"/>
            <w:shd w:val="clear" w:color="auto" w:fill="auto"/>
            <w:vAlign w:val="center"/>
          </w:tcPr>
          <w:p w:rsidR="006B2638" w:rsidRPr="00D418C1" w:rsidRDefault="006B2638" w:rsidP="004533BB">
            <w:pPr>
              <w:keepNext/>
              <w:keepLines/>
              <w:rPr>
                <w:sz w:val="20"/>
                <w:szCs w:val="20"/>
              </w:rPr>
            </w:pPr>
            <w:r w:rsidRPr="00D418C1">
              <w:rPr>
                <w:sz w:val="20"/>
                <w:szCs w:val="20"/>
              </w:rPr>
              <w:t>Less total supply</w:t>
            </w:r>
          </w:p>
        </w:tc>
        <w:tc>
          <w:tcPr>
            <w:tcW w:w="1719" w:type="dxa"/>
            <w:shd w:val="clear" w:color="auto" w:fill="auto"/>
            <w:vAlign w:val="center"/>
          </w:tcPr>
          <w:p w:rsidR="006B2638" w:rsidRPr="00D418C1" w:rsidRDefault="00E82618" w:rsidP="00410A7C">
            <w:pPr>
              <w:keepNext/>
              <w:keepLines/>
              <w:jc w:val="center"/>
              <w:rPr>
                <w:b/>
                <w:sz w:val="20"/>
                <w:szCs w:val="20"/>
              </w:rPr>
            </w:pPr>
            <w:r w:rsidRPr="00D418C1">
              <w:rPr>
                <w:b/>
                <w:sz w:val="20"/>
                <w:szCs w:val="20"/>
              </w:rPr>
              <w:t>1.4</w:t>
            </w:r>
          </w:p>
        </w:tc>
      </w:tr>
      <w:tr w:rsidR="006B2638" w:rsidRPr="00D418C1" w:rsidTr="004533BB">
        <w:trPr>
          <w:jc w:val="center"/>
        </w:trPr>
        <w:tc>
          <w:tcPr>
            <w:tcW w:w="7920" w:type="dxa"/>
            <w:shd w:val="clear" w:color="auto" w:fill="auto"/>
            <w:vAlign w:val="center"/>
          </w:tcPr>
          <w:p w:rsidR="006B2638" w:rsidRPr="00D418C1" w:rsidRDefault="006B2638"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6B2638" w:rsidRPr="00D418C1" w:rsidRDefault="00EB79C4" w:rsidP="00E82618">
            <w:pPr>
              <w:keepNext/>
              <w:keepLines/>
              <w:jc w:val="center"/>
              <w:rPr>
                <w:b/>
                <w:sz w:val="20"/>
                <w:szCs w:val="20"/>
              </w:rPr>
            </w:pPr>
            <w:r w:rsidRPr="00D418C1">
              <w:rPr>
                <w:b/>
                <w:sz w:val="20"/>
                <w:szCs w:val="20"/>
              </w:rPr>
              <w:t>2.9</w:t>
            </w:r>
            <w:r w:rsidR="006B2638" w:rsidRPr="00D418C1">
              <w:rPr>
                <w:b/>
                <w:sz w:val="20"/>
                <w:szCs w:val="20"/>
              </w:rPr>
              <w:t xml:space="preserve"> </w:t>
            </w:r>
            <w:r w:rsidR="006B2638" w:rsidRPr="00D418C1">
              <w:rPr>
                <w:b/>
                <w:sz w:val="20"/>
                <w:szCs w:val="20"/>
              </w:rPr>
              <w:sym w:font="Wingdings" w:char="F0E8"/>
            </w:r>
            <w:r w:rsidR="006B2638" w:rsidRPr="00D418C1">
              <w:rPr>
                <w:b/>
                <w:sz w:val="20"/>
                <w:szCs w:val="20"/>
              </w:rPr>
              <w:t xml:space="preserve"> </w:t>
            </w:r>
            <w:r w:rsidR="00E82618" w:rsidRPr="00D418C1">
              <w:rPr>
                <w:b/>
                <w:sz w:val="20"/>
                <w:szCs w:val="20"/>
              </w:rPr>
              <w:t>3</w:t>
            </w:r>
          </w:p>
        </w:tc>
      </w:tr>
      <w:tr w:rsidR="006B2638" w:rsidRPr="00D418C1" w:rsidTr="004533BB">
        <w:trPr>
          <w:jc w:val="center"/>
        </w:trPr>
        <w:tc>
          <w:tcPr>
            <w:tcW w:w="7920" w:type="dxa"/>
            <w:shd w:val="clear" w:color="auto" w:fill="auto"/>
            <w:vAlign w:val="center"/>
          </w:tcPr>
          <w:p w:rsidR="006B2638" w:rsidRPr="00D418C1" w:rsidRDefault="006B2638"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6B2638" w:rsidRPr="00D418C1" w:rsidRDefault="00E82618" w:rsidP="00410A7C">
            <w:pPr>
              <w:keepNext/>
              <w:keepLines/>
              <w:jc w:val="center"/>
              <w:rPr>
                <w:b/>
                <w:sz w:val="20"/>
                <w:szCs w:val="20"/>
              </w:rPr>
            </w:pPr>
            <w:r w:rsidRPr="00D418C1">
              <w:rPr>
                <w:b/>
                <w:sz w:val="20"/>
                <w:szCs w:val="20"/>
              </w:rPr>
              <w:t>0.6</w:t>
            </w:r>
          </w:p>
        </w:tc>
      </w:tr>
    </w:tbl>
    <w:p w:rsidR="006B2638" w:rsidRPr="00D418C1" w:rsidRDefault="003F1F24" w:rsidP="006B2638">
      <w:pPr>
        <w:pStyle w:val="Reportsourceundertable"/>
        <w:rPr>
          <w:kern w:val="20"/>
        </w:rPr>
      </w:pPr>
      <w:r w:rsidRPr="00D418C1">
        <w:rPr>
          <w:kern w:val="20"/>
        </w:rPr>
        <w:t xml:space="preserve">Source: Devon Partnership GTAA 2015 </w:t>
      </w:r>
    </w:p>
    <w:p w:rsidR="005F247D" w:rsidRPr="00D418C1" w:rsidRDefault="005F247D" w:rsidP="005F247D"/>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6B2638" w:rsidRPr="00D418C1" w:rsidTr="004533BB">
        <w:trPr>
          <w:jc w:val="center"/>
        </w:trPr>
        <w:tc>
          <w:tcPr>
            <w:tcW w:w="8827" w:type="dxa"/>
            <w:gridSpan w:val="7"/>
            <w:shd w:val="clear" w:color="auto" w:fill="95B3D7"/>
            <w:vAlign w:val="center"/>
          </w:tcPr>
          <w:p w:rsidR="006B2638" w:rsidRPr="00D418C1" w:rsidRDefault="009B0FAE" w:rsidP="006B2638">
            <w:pPr>
              <w:pStyle w:val="caption0"/>
              <w:keepNext/>
              <w:keepLines/>
              <w:rPr>
                <w:b w:val="0"/>
                <w:color w:val="FFFFFF"/>
              </w:rPr>
            </w:pPr>
            <w:r>
              <w:rPr>
                <w:b w:val="0"/>
                <w:color w:val="FFFFFF"/>
              </w:rPr>
              <w:t>Table A12</w:t>
            </w:r>
            <w:r w:rsidR="006B2638" w:rsidRPr="00D418C1">
              <w:rPr>
                <w:b w:val="0"/>
                <w:color w:val="FFFFFF"/>
              </w:rPr>
              <w:t xml:space="preserve">: Twenty year summary (2014 – 2034) </w:t>
            </w:r>
            <w:r w:rsidR="003463AB" w:rsidRPr="00D418C1">
              <w:rPr>
                <w:b w:val="0"/>
                <w:color w:val="FFFFFF"/>
              </w:rPr>
              <w:t>(North Devon Council)</w:t>
            </w:r>
          </w:p>
        </w:tc>
        <w:tc>
          <w:tcPr>
            <w:tcW w:w="1028" w:type="dxa"/>
            <w:shd w:val="clear" w:color="auto" w:fill="95B3D7"/>
          </w:tcPr>
          <w:p w:rsidR="006B2638" w:rsidRPr="00D418C1" w:rsidRDefault="006B2638"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731607" w:rsidRPr="00D418C1" w:rsidTr="00D6112C">
        <w:trPr>
          <w:jc w:val="center"/>
        </w:trPr>
        <w:tc>
          <w:tcPr>
            <w:tcW w:w="1923" w:type="dxa"/>
            <w:shd w:val="clear" w:color="auto" w:fill="auto"/>
            <w:vAlign w:val="center"/>
          </w:tcPr>
          <w:p w:rsidR="00731607" w:rsidRPr="00D418C1" w:rsidRDefault="00731607" w:rsidP="004533BB">
            <w:pPr>
              <w:keepNext/>
              <w:keepLines/>
              <w:rPr>
                <w:sz w:val="20"/>
                <w:szCs w:val="20"/>
              </w:rPr>
            </w:pPr>
            <w:r w:rsidRPr="00D418C1">
              <w:rPr>
                <w:sz w:val="20"/>
                <w:szCs w:val="20"/>
              </w:rPr>
              <w:t>Residential pitches</w:t>
            </w:r>
          </w:p>
        </w:tc>
        <w:tc>
          <w:tcPr>
            <w:tcW w:w="1132" w:type="dxa"/>
            <w:shd w:val="clear" w:color="auto" w:fill="auto"/>
            <w:vAlign w:val="center"/>
          </w:tcPr>
          <w:p w:rsidR="00731607" w:rsidRPr="00D418C1" w:rsidRDefault="00731607">
            <w:pPr>
              <w:jc w:val="center"/>
              <w:rPr>
                <w:rFonts w:cs="Arial"/>
                <w:sz w:val="20"/>
                <w:szCs w:val="20"/>
              </w:rPr>
            </w:pPr>
            <w:r w:rsidRPr="00D418C1">
              <w:rPr>
                <w:rFonts w:cs="Arial"/>
                <w:sz w:val="20"/>
                <w:szCs w:val="20"/>
              </w:rPr>
              <w:t>3</w:t>
            </w:r>
          </w:p>
        </w:tc>
        <w:tc>
          <w:tcPr>
            <w:tcW w:w="1178" w:type="dxa"/>
            <w:shd w:val="clear" w:color="auto" w:fill="auto"/>
            <w:vAlign w:val="center"/>
          </w:tcPr>
          <w:p w:rsidR="00731607" w:rsidRPr="00D418C1" w:rsidRDefault="00731607">
            <w:pPr>
              <w:jc w:val="center"/>
              <w:rPr>
                <w:rFonts w:cs="Arial"/>
                <w:sz w:val="20"/>
                <w:szCs w:val="20"/>
              </w:rPr>
            </w:pPr>
            <w:r w:rsidRPr="00D418C1">
              <w:rPr>
                <w:rFonts w:cs="Arial"/>
                <w:sz w:val="20"/>
                <w:szCs w:val="20"/>
              </w:rPr>
              <w:t>3</w:t>
            </w:r>
          </w:p>
        </w:tc>
        <w:tc>
          <w:tcPr>
            <w:tcW w:w="1178" w:type="dxa"/>
            <w:shd w:val="clear" w:color="auto" w:fill="auto"/>
            <w:vAlign w:val="center"/>
          </w:tcPr>
          <w:p w:rsidR="00731607" w:rsidRPr="00D418C1" w:rsidRDefault="00731607">
            <w:pPr>
              <w:jc w:val="center"/>
              <w:rPr>
                <w:rFonts w:cs="Arial"/>
                <w:sz w:val="20"/>
                <w:szCs w:val="20"/>
              </w:rPr>
            </w:pPr>
            <w:r w:rsidRPr="00D418C1">
              <w:rPr>
                <w:rFonts w:cs="Arial"/>
                <w:sz w:val="20"/>
                <w:szCs w:val="20"/>
              </w:rPr>
              <w:t>1</w:t>
            </w:r>
          </w:p>
        </w:tc>
        <w:tc>
          <w:tcPr>
            <w:tcW w:w="1178" w:type="dxa"/>
            <w:shd w:val="clear" w:color="auto" w:fill="auto"/>
            <w:vAlign w:val="center"/>
          </w:tcPr>
          <w:p w:rsidR="00731607" w:rsidRPr="00D418C1" w:rsidRDefault="00731607">
            <w:pPr>
              <w:jc w:val="center"/>
              <w:rPr>
                <w:rFonts w:cs="Arial"/>
                <w:sz w:val="20"/>
                <w:szCs w:val="20"/>
              </w:rPr>
            </w:pPr>
            <w:r w:rsidRPr="00D418C1">
              <w:rPr>
                <w:rFonts w:cs="Arial"/>
                <w:sz w:val="20"/>
                <w:szCs w:val="20"/>
              </w:rPr>
              <w:t>1</w:t>
            </w:r>
          </w:p>
        </w:tc>
        <w:tc>
          <w:tcPr>
            <w:tcW w:w="1143" w:type="dxa"/>
            <w:shd w:val="clear" w:color="auto" w:fill="auto"/>
            <w:vAlign w:val="center"/>
          </w:tcPr>
          <w:p w:rsidR="00731607" w:rsidRPr="00D418C1" w:rsidRDefault="00731607">
            <w:pPr>
              <w:jc w:val="center"/>
              <w:rPr>
                <w:rFonts w:cs="Arial"/>
                <w:sz w:val="20"/>
                <w:szCs w:val="20"/>
              </w:rPr>
            </w:pPr>
            <w:r w:rsidRPr="00D418C1">
              <w:rPr>
                <w:rFonts w:cs="Arial"/>
                <w:sz w:val="20"/>
                <w:szCs w:val="20"/>
              </w:rPr>
              <w:t>1</w:t>
            </w:r>
          </w:p>
        </w:tc>
        <w:tc>
          <w:tcPr>
            <w:tcW w:w="1095" w:type="dxa"/>
            <w:vAlign w:val="center"/>
          </w:tcPr>
          <w:p w:rsidR="00731607" w:rsidRPr="00D418C1" w:rsidRDefault="00731607">
            <w:pPr>
              <w:jc w:val="center"/>
              <w:rPr>
                <w:rFonts w:cs="Arial"/>
                <w:sz w:val="20"/>
                <w:szCs w:val="20"/>
              </w:rPr>
            </w:pPr>
            <w:r w:rsidRPr="00D418C1">
              <w:rPr>
                <w:rFonts w:cs="Arial"/>
                <w:sz w:val="20"/>
                <w:szCs w:val="20"/>
              </w:rPr>
              <w:t>6 (0.3)</w:t>
            </w:r>
          </w:p>
        </w:tc>
        <w:tc>
          <w:tcPr>
            <w:tcW w:w="1028" w:type="dxa"/>
            <w:vAlign w:val="center"/>
          </w:tcPr>
          <w:p w:rsidR="00731607" w:rsidRPr="00D418C1" w:rsidRDefault="00731607">
            <w:pPr>
              <w:jc w:val="center"/>
              <w:rPr>
                <w:rFonts w:cs="Arial"/>
                <w:sz w:val="20"/>
                <w:szCs w:val="20"/>
              </w:rPr>
            </w:pPr>
            <w:r w:rsidRPr="00D418C1">
              <w:rPr>
                <w:rFonts w:cs="Arial"/>
                <w:sz w:val="20"/>
                <w:szCs w:val="20"/>
              </w:rPr>
              <w:t>9</w:t>
            </w:r>
          </w:p>
        </w:tc>
      </w:tr>
      <w:tr w:rsidR="00731607" w:rsidRPr="00D418C1" w:rsidTr="00D6112C">
        <w:trPr>
          <w:jc w:val="center"/>
        </w:trPr>
        <w:tc>
          <w:tcPr>
            <w:tcW w:w="1923" w:type="dxa"/>
            <w:shd w:val="clear" w:color="auto" w:fill="auto"/>
            <w:vAlign w:val="center"/>
          </w:tcPr>
          <w:p w:rsidR="00731607"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731607" w:rsidRPr="00D418C1" w:rsidRDefault="00731607">
            <w:pPr>
              <w:jc w:val="center"/>
              <w:rPr>
                <w:rFonts w:cs="Arial"/>
                <w:sz w:val="20"/>
                <w:szCs w:val="20"/>
              </w:rPr>
            </w:pPr>
            <w:r w:rsidRPr="00D418C1">
              <w:rPr>
                <w:rFonts w:cs="Arial"/>
                <w:sz w:val="20"/>
                <w:szCs w:val="20"/>
              </w:rPr>
              <w:t>6</w:t>
            </w:r>
          </w:p>
        </w:tc>
        <w:tc>
          <w:tcPr>
            <w:tcW w:w="1178" w:type="dxa"/>
            <w:shd w:val="clear" w:color="auto" w:fill="auto"/>
            <w:vAlign w:val="center"/>
          </w:tcPr>
          <w:p w:rsidR="00731607" w:rsidRPr="00D418C1" w:rsidRDefault="00731607">
            <w:pPr>
              <w:jc w:val="center"/>
              <w:rPr>
                <w:rFonts w:cs="Arial"/>
                <w:sz w:val="20"/>
                <w:szCs w:val="20"/>
              </w:rPr>
            </w:pPr>
            <w:r w:rsidRPr="00D418C1">
              <w:rPr>
                <w:rFonts w:cs="Arial"/>
                <w:sz w:val="20"/>
                <w:szCs w:val="20"/>
              </w:rPr>
              <w:t>0</w:t>
            </w:r>
          </w:p>
        </w:tc>
        <w:tc>
          <w:tcPr>
            <w:tcW w:w="1178" w:type="dxa"/>
            <w:shd w:val="clear" w:color="auto" w:fill="auto"/>
            <w:vAlign w:val="center"/>
          </w:tcPr>
          <w:p w:rsidR="00731607" w:rsidRPr="00D418C1" w:rsidRDefault="00731607">
            <w:pPr>
              <w:jc w:val="center"/>
              <w:rPr>
                <w:rFonts w:cs="Arial"/>
                <w:sz w:val="20"/>
                <w:szCs w:val="20"/>
              </w:rPr>
            </w:pPr>
            <w:r w:rsidRPr="00D418C1">
              <w:rPr>
                <w:rFonts w:cs="Arial"/>
                <w:sz w:val="20"/>
                <w:szCs w:val="20"/>
              </w:rPr>
              <w:t>0</w:t>
            </w:r>
          </w:p>
        </w:tc>
        <w:tc>
          <w:tcPr>
            <w:tcW w:w="1178" w:type="dxa"/>
            <w:shd w:val="clear" w:color="auto" w:fill="auto"/>
            <w:vAlign w:val="center"/>
          </w:tcPr>
          <w:p w:rsidR="00731607" w:rsidRPr="00D418C1" w:rsidRDefault="00731607">
            <w:pPr>
              <w:jc w:val="center"/>
              <w:rPr>
                <w:rFonts w:cs="Arial"/>
                <w:sz w:val="20"/>
                <w:szCs w:val="20"/>
              </w:rPr>
            </w:pPr>
            <w:r w:rsidRPr="00D418C1">
              <w:rPr>
                <w:rFonts w:cs="Arial"/>
                <w:sz w:val="20"/>
                <w:szCs w:val="20"/>
              </w:rPr>
              <w:t>1</w:t>
            </w:r>
          </w:p>
        </w:tc>
        <w:tc>
          <w:tcPr>
            <w:tcW w:w="1143" w:type="dxa"/>
            <w:shd w:val="clear" w:color="auto" w:fill="auto"/>
            <w:vAlign w:val="center"/>
          </w:tcPr>
          <w:p w:rsidR="00731607" w:rsidRPr="00D418C1" w:rsidRDefault="00731607">
            <w:pPr>
              <w:jc w:val="center"/>
              <w:rPr>
                <w:rFonts w:cs="Arial"/>
                <w:sz w:val="20"/>
                <w:szCs w:val="20"/>
              </w:rPr>
            </w:pPr>
            <w:r w:rsidRPr="00D418C1">
              <w:rPr>
                <w:rFonts w:cs="Arial"/>
                <w:sz w:val="20"/>
                <w:szCs w:val="20"/>
              </w:rPr>
              <w:t>1</w:t>
            </w:r>
          </w:p>
        </w:tc>
        <w:tc>
          <w:tcPr>
            <w:tcW w:w="1095" w:type="dxa"/>
            <w:vAlign w:val="center"/>
          </w:tcPr>
          <w:p w:rsidR="00731607" w:rsidRPr="00D418C1" w:rsidRDefault="00731607">
            <w:pPr>
              <w:jc w:val="center"/>
              <w:rPr>
                <w:rFonts w:cs="Arial"/>
                <w:sz w:val="20"/>
                <w:szCs w:val="20"/>
              </w:rPr>
            </w:pPr>
            <w:r w:rsidRPr="00D418C1">
              <w:rPr>
                <w:rFonts w:cs="Arial"/>
                <w:sz w:val="20"/>
                <w:szCs w:val="20"/>
              </w:rPr>
              <w:t>2 (0.1)</w:t>
            </w:r>
          </w:p>
        </w:tc>
        <w:tc>
          <w:tcPr>
            <w:tcW w:w="1028" w:type="dxa"/>
            <w:vAlign w:val="center"/>
          </w:tcPr>
          <w:p w:rsidR="00731607" w:rsidRPr="00D418C1" w:rsidRDefault="00731607">
            <w:pPr>
              <w:jc w:val="center"/>
              <w:rPr>
                <w:rFonts w:cs="Arial"/>
                <w:sz w:val="20"/>
                <w:szCs w:val="20"/>
              </w:rPr>
            </w:pPr>
            <w:r w:rsidRPr="00D418C1">
              <w:rPr>
                <w:rFonts w:cs="Arial"/>
                <w:sz w:val="20"/>
                <w:szCs w:val="20"/>
              </w:rPr>
              <w:t>8</w:t>
            </w:r>
          </w:p>
        </w:tc>
      </w:tr>
    </w:tbl>
    <w:p w:rsidR="006B2638" w:rsidRPr="00D418C1" w:rsidRDefault="003F1F24" w:rsidP="006B2638">
      <w:pPr>
        <w:pStyle w:val="Reportsourceundertable"/>
        <w:rPr>
          <w:kern w:val="20"/>
          <w:szCs w:val="20"/>
        </w:rPr>
      </w:pPr>
      <w:r w:rsidRPr="00D418C1">
        <w:rPr>
          <w:kern w:val="20"/>
          <w:szCs w:val="20"/>
        </w:rPr>
        <w:t xml:space="preserve">Source: Devon Partnership GTAA 2015 </w:t>
      </w:r>
    </w:p>
    <w:p w:rsidR="002A52A8" w:rsidRPr="00D418C1" w:rsidRDefault="002A52A8" w:rsidP="00C60CB5">
      <w:pPr>
        <w:ind w:left="720"/>
        <w:jc w:val="both"/>
        <w:rPr>
          <w:b/>
          <w:kern w:val="20"/>
          <w:sz w:val="24"/>
        </w:rPr>
      </w:pPr>
    </w:p>
    <w:p w:rsidR="00CF02F4" w:rsidRPr="00D418C1" w:rsidRDefault="00CA4D42" w:rsidP="006D0618">
      <w:pPr>
        <w:pStyle w:val="Heading2"/>
      </w:pPr>
      <w:bookmarkStart w:id="195" w:name="_Toc413853281"/>
      <w:r w:rsidRPr="00D418C1">
        <w:t>Teignbridge</w:t>
      </w:r>
      <w:r w:rsidR="0007718C" w:rsidRPr="00D418C1">
        <w:t xml:space="preserve"> District Council</w:t>
      </w:r>
      <w:bookmarkEnd w:id="195"/>
    </w:p>
    <w:p w:rsidR="00CF02F4" w:rsidRPr="00D418C1" w:rsidRDefault="00CF02F4" w:rsidP="00CF02F4"/>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CF02F4" w:rsidRPr="00D418C1" w:rsidTr="004533BB">
        <w:trPr>
          <w:jc w:val="center"/>
        </w:trPr>
        <w:tc>
          <w:tcPr>
            <w:tcW w:w="9639" w:type="dxa"/>
            <w:gridSpan w:val="2"/>
            <w:tcBorders>
              <w:top w:val="single" w:sz="4" w:space="0" w:color="999999"/>
              <w:bottom w:val="nil"/>
            </w:tcBorders>
            <w:shd w:val="clear" w:color="auto" w:fill="95B3D7"/>
            <w:vAlign w:val="center"/>
          </w:tcPr>
          <w:p w:rsidR="00CF02F4" w:rsidRPr="00D418C1" w:rsidRDefault="00CF02F4" w:rsidP="009B0FAE">
            <w:pPr>
              <w:pStyle w:val="caption0"/>
              <w:keepNext/>
              <w:keepLines/>
              <w:rPr>
                <w:b w:val="0"/>
                <w:color w:val="FFFFFF"/>
              </w:rPr>
            </w:pPr>
            <w:r w:rsidRPr="00D418C1">
              <w:rPr>
                <w:b w:val="0"/>
                <w:color w:val="FFFFFF"/>
              </w:rPr>
              <w:t>Table A.</w:t>
            </w:r>
            <w:r w:rsidR="007C6DA7" w:rsidRPr="00D418C1">
              <w:rPr>
                <w:b w:val="0"/>
                <w:color w:val="FFFFFF"/>
              </w:rPr>
              <w:t>1</w:t>
            </w:r>
            <w:r w:rsidR="009B0FAE">
              <w:rPr>
                <w:b w:val="0"/>
                <w:color w:val="FFFFFF"/>
              </w:rPr>
              <w:t>3</w:t>
            </w:r>
            <w:r w:rsidRPr="00D418C1">
              <w:rPr>
                <w:b w:val="0"/>
                <w:color w:val="FFFFFF"/>
              </w:rPr>
              <w:t>:Five year estimate of the need for permanent/residential site pitches (2014-2019) (</w:t>
            </w:r>
            <w:r w:rsidR="00111F22" w:rsidRPr="00D418C1">
              <w:rPr>
                <w:b w:val="0"/>
                <w:color w:val="FFFFFF"/>
              </w:rPr>
              <w:t>Teignbridge District Council</w:t>
            </w:r>
            <w:r w:rsidRPr="00D418C1">
              <w:rPr>
                <w:b w:val="0"/>
                <w:color w:val="FFFFFF"/>
              </w:rPr>
              <w:t>)</w:t>
            </w:r>
          </w:p>
        </w:tc>
      </w:tr>
      <w:tr w:rsidR="00CF02F4" w:rsidRPr="00D418C1" w:rsidTr="004533BB">
        <w:trPr>
          <w:jc w:val="center"/>
        </w:trPr>
        <w:tc>
          <w:tcPr>
            <w:tcW w:w="7920" w:type="dxa"/>
            <w:tcBorders>
              <w:top w:val="nil"/>
              <w:bottom w:val="nil"/>
            </w:tcBorders>
            <w:shd w:val="clear" w:color="auto" w:fill="auto"/>
            <w:vAlign w:val="center"/>
          </w:tcPr>
          <w:p w:rsidR="00CF02F4" w:rsidRPr="00D418C1" w:rsidRDefault="00CF02F4"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CF02F4" w:rsidRPr="00D418C1" w:rsidRDefault="007D3EBD" w:rsidP="00F26173">
            <w:pPr>
              <w:keepNext/>
              <w:keepLines/>
              <w:jc w:val="center"/>
              <w:rPr>
                <w:rFonts w:cs="Arial"/>
                <w:color w:val="000000"/>
                <w:sz w:val="20"/>
                <w:szCs w:val="20"/>
              </w:rPr>
            </w:pPr>
            <w:r w:rsidRPr="00D418C1">
              <w:rPr>
                <w:rFonts w:cs="Arial"/>
                <w:color w:val="000000"/>
                <w:sz w:val="20"/>
                <w:szCs w:val="20"/>
              </w:rPr>
              <w:t>4</w:t>
            </w:r>
            <w:r w:rsidR="005B4580" w:rsidRPr="00D418C1">
              <w:rPr>
                <w:rFonts w:cs="Arial"/>
                <w:color w:val="000000"/>
                <w:sz w:val="20"/>
                <w:szCs w:val="20"/>
              </w:rPr>
              <w:t>4</w:t>
            </w:r>
            <w:r w:rsidR="00CF02F4" w:rsidRPr="00D418C1">
              <w:rPr>
                <w:rFonts w:cs="Arial"/>
                <w:color w:val="000000"/>
                <w:sz w:val="20"/>
                <w:szCs w:val="20"/>
              </w:rPr>
              <w:t>.0</w:t>
            </w:r>
          </w:p>
        </w:tc>
      </w:tr>
      <w:tr w:rsidR="00CF02F4"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F02F4" w:rsidRPr="00D418C1" w:rsidRDefault="00CF02F4" w:rsidP="004533BB">
            <w:pPr>
              <w:pStyle w:val="Reporttext"/>
              <w:keepNext/>
              <w:numPr>
                <w:ilvl w:val="0"/>
                <w:numId w:val="0"/>
              </w:numPr>
              <w:rPr>
                <w:i/>
                <w:color w:val="000000"/>
                <w:sz w:val="20"/>
                <w:lang w:val="en-GB"/>
              </w:rPr>
            </w:pPr>
            <w:r w:rsidRPr="00D418C1">
              <w:rPr>
                <w:i/>
                <w:color w:val="000000"/>
                <w:sz w:val="20"/>
                <w:lang w:val="en-GB"/>
              </w:rPr>
              <w:t>Current residential supply</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2) Number of unused residential pitches available</w:t>
            </w:r>
          </w:p>
        </w:tc>
        <w:tc>
          <w:tcPr>
            <w:tcW w:w="1719" w:type="dxa"/>
            <w:shd w:val="clear" w:color="auto" w:fill="auto"/>
            <w:vAlign w:val="center"/>
          </w:tcPr>
          <w:p w:rsidR="007D3EBD" w:rsidRPr="00D418C1" w:rsidRDefault="007D3EBD" w:rsidP="007D3EBD">
            <w:pPr>
              <w:jc w:val="center"/>
              <w:rPr>
                <w:color w:val="000000"/>
                <w:sz w:val="20"/>
                <w:szCs w:val="20"/>
              </w:rPr>
            </w:pPr>
            <w:r w:rsidRPr="00D418C1">
              <w:rPr>
                <w:color w:val="000000"/>
                <w:sz w:val="20"/>
                <w:szCs w:val="20"/>
              </w:rPr>
              <w:t>0.0</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vAlign w:val="center"/>
          </w:tcPr>
          <w:p w:rsidR="007D3EBD" w:rsidRPr="00D418C1" w:rsidRDefault="00756F72" w:rsidP="007D3EBD">
            <w:pPr>
              <w:jc w:val="center"/>
              <w:rPr>
                <w:color w:val="000000"/>
                <w:sz w:val="20"/>
                <w:szCs w:val="20"/>
              </w:rPr>
            </w:pPr>
            <w:r w:rsidRPr="00D418C1">
              <w:rPr>
                <w:color w:val="000000"/>
                <w:sz w:val="20"/>
                <w:szCs w:val="20"/>
              </w:rPr>
              <w:t>1.2</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vAlign w:val="center"/>
          </w:tcPr>
          <w:p w:rsidR="007D3EBD" w:rsidRPr="00D418C1" w:rsidRDefault="00756F72" w:rsidP="007D3EBD">
            <w:pPr>
              <w:jc w:val="center"/>
              <w:rPr>
                <w:color w:val="000000"/>
                <w:sz w:val="20"/>
                <w:szCs w:val="20"/>
              </w:rPr>
            </w:pPr>
            <w:r w:rsidRPr="00D418C1">
              <w:rPr>
                <w:color w:val="000000"/>
                <w:sz w:val="20"/>
                <w:szCs w:val="20"/>
              </w:rPr>
              <w:t>0.6</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vAlign w:val="center"/>
          </w:tcPr>
          <w:p w:rsidR="007D3EBD" w:rsidRPr="00D418C1" w:rsidRDefault="007D3EBD" w:rsidP="007D3EBD">
            <w:pPr>
              <w:jc w:val="center"/>
              <w:rPr>
                <w:color w:val="000000"/>
                <w:sz w:val="20"/>
                <w:szCs w:val="20"/>
              </w:rPr>
            </w:pPr>
            <w:r w:rsidRPr="00D418C1">
              <w:rPr>
                <w:color w:val="000000"/>
                <w:sz w:val="20"/>
                <w:szCs w:val="20"/>
              </w:rPr>
              <w:t>0.0</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vAlign w:val="center"/>
          </w:tcPr>
          <w:p w:rsidR="007D3EBD" w:rsidRPr="00D418C1" w:rsidRDefault="00BA5FE5" w:rsidP="007D3EBD">
            <w:pPr>
              <w:jc w:val="center"/>
              <w:rPr>
                <w:color w:val="000000"/>
                <w:sz w:val="20"/>
                <w:szCs w:val="20"/>
              </w:rPr>
            </w:pPr>
            <w:r w:rsidRPr="00D418C1">
              <w:rPr>
                <w:color w:val="000000"/>
                <w:sz w:val="20"/>
                <w:szCs w:val="20"/>
              </w:rPr>
              <w:t>29</w:t>
            </w:r>
            <w:r w:rsidR="007D3EBD" w:rsidRPr="00D418C1">
              <w:rPr>
                <w:color w:val="000000"/>
                <w:sz w:val="20"/>
                <w:szCs w:val="20"/>
              </w:rPr>
              <w:t>.0</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7) Additional supply generated by movement within the stock</w:t>
            </w:r>
          </w:p>
        </w:tc>
        <w:tc>
          <w:tcPr>
            <w:tcW w:w="1719" w:type="dxa"/>
            <w:shd w:val="clear" w:color="auto" w:fill="auto"/>
            <w:vAlign w:val="center"/>
          </w:tcPr>
          <w:p w:rsidR="007D3EBD" w:rsidRPr="00D418C1" w:rsidRDefault="007D3EBD" w:rsidP="007D3EBD">
            <w:pPr>
              <w:jc w:val="center"/>
              <w:rPr>
                <w:color w:val="000000"/>
                <w:sz w:val="20"/>
                <w:szCs w:val="20"/>
              </w:rPr>
            </w:pPr>
            <w:r w:rsidRPr="00D418C1">
              <w:rPr>
                <w:color w:val="000000"/>
                <w:sz w:val="20"/>
                <w:szCs w:val="20"/>
              </w:rPr>
              <w:t>3.</w:t>
            </w:r>
            <w:r w:rsidR="00756F72" w:rsidRPr="00D418C1">
              <w:rPr>
                <w:color w:val="000000"/>
                <w:sz w:val="20"/>
                <w:szCs w:val="20"/>
              </w:rPr>
              <w:t>7</w:t>
            </w:r>
          </w:p>
        </w:tc>
      </w:tr>
      <w:tr w:rsidR="007D3EBD" w:rsidRPr="00D418C1" w:rsidTr="007D3EBD">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8) Less pitches with temporary planning permission</w:t>
            </w:r>
          </w:p>
        </w:tc>
        <w:tc>
          <w:tcPr>
            <w:tcW w:w="1719" w:type="dxa"/>
            <w:shd w:val="clear" w:color="auto" w:fill="auto"/>
            <w:vAlign w:val="center"/>
          </w:tcPr>
          <w:p w:rsidR="007D3EBD" w:rsidRPr="00D418C1" w:rsidRDefault="00F26173" w:rsidP="007D3EBD">
            <w:pPr>
              <w:jc w:val="center"/>
              <w:rPr>
                <w:color w:val="000000"/>
                <w:sz w:val="20"/>
                <w:szCs w:val="20"/>
              </w:rPr>
            </w:pPr>
            <w:r w:rsidRPr="00D418C1">
              <w:rPr>
                <w:color w:val="000000"/>
                <w:sz w:val="20"/>
                <w:szCs w:val="20"/>
              </w:rPr>
              <w:t>2</w:t>
            </w:r>
            <w:r w:rsidR="007D3EBD" w:rsidRPr="00D418C1">
              <w:rPr>
                <w:color w:val="000000"/>
                <w:sz w:val="20"/>
                <w:szCs w:val="20"/>
              </w:rPr>
              <w:t>.0</w:t>
            </w:r>
          </w:p>
        </w:tc>
      </w:tr>
      <w:tr w:rsidR="007D3EBD" w:rsidRPr="00D418C1" w:rsidTr="007D3EBD">
        <w:trPr>
          <w:jc w:val="center"/>
        </w:trPr>
        <w:tc>
          <w:tcPr>
            <w:tcW w:w="7920" w:type="dxa"/>
            <w:tcBorders>
              <w:bottom w:val="nil"/>
            </w:tcBorders>
            <w:shd w:val="clear" w:color="auto" w:fill="auto"/>
            <w:vAlign w:val="center"/>
          </w:tcPr>
          <w:p w:rsidR="007D3EBD" w:rsidRPr="00D418C1" w:rsidRDefault="007D3EBD"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center"/>
          </w:tcPr>
          <w:p w:rsidR="007D3EBD" w:rsidRPr="00D418C1" w:rsidRDefault="00756F72" w:rsidP="007D3EBD">
            <w:pPr>
              <w:jc w:val="center"/>
              <w:rPr>
                <w:sz w:val="20"/>
                <w:szCs w:val="20"/>
              </w:rPr>
            </w:pPr>
            <w:r w:rsidRPr="00D418C1">
              <w:rPr>
                <w:sz w:val="20"/>
                <w:szCs w:val="20"/>
              </w:rPr>
              <w:t>32.5</w:t>
            </w:r>
          </w:p>
        </w:tc>
      </w:tr>
      <w:tr w:rsidR="00CF02F4"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F02F4" w:rsidRPr="00D418C1" w:rsidRDefault="00CF02F4" w:rsidP="004533BB">
            <w:pPr>
              <w:pStyle w:val="Reporttext"/>
              <w:keepNext/>
              <w:numPr>
                <w:ilvl w:val="0"/>
                <w:numId w:val="0"/>
              </w:numPr>
              <w:rPr>
                <w:i/>
                <w:sz w:val="20"/>
                <w:lang w:val="en-GB"/>
              </w:rPr>
            </w:pPr>
            <w:r w:rsidRPr="00D418C1">
              <w:rPr>
                <w:i/>
                <w:sz w:val="20"/>
                <w:lang w:val="en-GB"/>
              </w:rPr>
              <w:t>Current residential need: Pitches</w:t>
            </w:r>
          </w:p>
        </w:tc>
      </w:tr>
      <w:tr w:rsidR="007D3EBD" w:rsidRPr="00D418C1" w:rsidTr="0003475A">
        <w:trPr>
          <w:jc w:val="center"/>
        </w:trPr>
        <w:tc>
          <w:tcPr>
            <w:tcW w:w="7920" w:type="dxa"/>
            <w:tcBorders>
              <w:top w:val="nil"/>
            </w:tcBorders>
            <w:shd w:val="clear" w:color="auto" w:fill="auto"/>
            <w:vAlign w:val="center"/>
          </w:tcPr>
          <w:p w:rsidR="007D3EBD" w:rsidRPr="00D418C1" w:rsidRDefault="007D3EBD"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bottom"/>
          </w:tcPr>
          <w:p w:rsidR="007D3EBD" w:rsidRPr="00D418C1" w:rsidRDefault="00756F72">
            <w:pPr>
              <w:jc w:val="center"/>
              <w:rPr>
                <w:rFonts w:cs="Arial"/>
                <w:sz w:val="20"/>
                <w:szCs w:val="20"/>
              </w:rPr>
            </w:pPr>
            <w:r w:rsidRPr="00D418C1">
              <w:rPr>
                <w:rFonts w:cs="Arial"/>
                <w:sz w:val="20"/>
                <w:szCs w:val="20"/>
              </w:rPr>
              <w:t>3.7</w:t>
            </w:r>
          </w:p>
        </w:tc>
      </w:tr>
      <w:tr w:rsidR="007D3EBD" w:rsidRPr="00D418C1" w:rsidTr="0003475A">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bottom"/>
          </w:tcPr>
          <w:p w:rsidR="007D3EBD" w:rsidRPr="00D418C1" w:rsidRDefault="007D3EBD">
            <w:pPr>
              <w:jc w:val="center"/>
              <w:rPr>
                <w:rFonts w:cs="Arial"/>
                <w:sz w:val="20"/>
                <w:szCs w:val="20"/>
              </w:rPr>
            </w:pPr>
            <w:r w:rsidRPr="00D418C1">
              <w:rPr>
                <w:rFonts w:cs="Arial"/>
                <w:sz w:val="20"/>
                <w:szCs w:val="20"/>
              </w:rPr>
              <w:t>0.0</w:t>
            </w:r>
          </w:p>
        </w:tc>
      </w:tr>
      <w:tr w:rsidR="007D3EBD" w:rsidRPr="00D418C1" w:rsidTr="0003475A">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bottom"/>
          </w:tcPr>
          <w:p w:rsidR="007D3EBD" w:rsidRPr="00D418C1" w:rsidRDefault="007D3EBD">
            <w:pPr>
              <w:jc w:val="center"/>
              <w:rPr>
                <w:rFonts w:cs="Arial"/>
                <w:sz w:val="20"/>
                <w:szCs w:val="20"/>
              </w:rPr>
            </w:pPr>
            <w:r w:rsidRPr="00D418C1">
              <w:rPr>
                <w:rFonts w:cs="Arial"/>
                <w:sz w:val="20"/>
                <w:szCs w:val="20"/>
              </w:rPr>
              <w:t>12.0</w:t>
            </w:r>
          </w:p>
        </w:tc>
      </w:tr>
      <w:tr w:rsidR="007D3EBD" w:rsidRPr="00D418C1" w:rsidTr="0003475A">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bottom"/>
          </w:tcPr>
          <w:p w:rsidR="007D3EBD" w:rsidRPr="00D418C1" w:rsidRDefault="00756F72">
            <w:pPr>
              <w:jc w:val="center"/>
              <w:rPr>
                <w:rFonts w:cs="Arial"/>
                <w:sz w:val="20"/>
                <w:szCs w:val="20"/>
              </w:rPr>
            </w:pPr>
            <w:r w:rsidRPr="00D418C1">
              <w:rPr>
                <w:rFonts w:cs="Arial"/>
                <w:sz w:val="20"/>
                <w:szCs w:val="20"/>
              </w:rPr>
              <w:t>4.3</w:t>
            </w:r>
          </w:p>
        </w:tc>
      </w:tr>
      <w:tr w:rsidR="007D3EBD" w:rsidRPr="00D418C1" w:rsidTr="0003475A">
        <w:trPr>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bottom"/>
          </w:tcPr>
          <w:p w:rsidR="007D3EBD" w:rsidRPr="00D418C1" w:rsidRDefault="00756F72">
            <w:pPr>
              <w:jc w:val="center"/>
              <w:rPr>
                <w:rFonts w:cs="Arial"/>
                <w:sz w:val="20"/>
                <w:szCs w:val="20"/>
              </w:rPr>
            </w:pPr>
            <w:r w:rsidRPr="00D418C1">
              <w:rPr>
                <w:rFonts w:cs="Arial"/>
                <w:sz w:val="20"/>
                <w:szCs w:val="20"/>
              </w:rPr>
              <w:t>0.6</w:t>
            </w:r>
          </w:p>
        </w:tc>
      </w:tr>
      <w:tr w:rsidR="007D3EBD" w:rsidRPr="00D418C1" w:rsidTr="0003475A">
        <w:trPr>
          <w:trHeight w:val="287"/>
          <w:jc w:val="center"/>
        </w:trPr>
        <w:tc>
          <w:tcPr>
            <w:tcW w:w="7920" w:type="dxa"/>
            <w:shd w:val="clear" w:color="auto" w:fill="auto"/>
            <w:vAlign w:val="center"/>
          </w:tcPr>
          <w:p w:rsidR="007D3EBD" w:rsidRPr="00D418C1" w:rsidRDefault="007D3EBD"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bottom"/>
          </w:tcPr>
          <w:p w:rsidR="007D3EBD" w:rsidRPr="00D418C1" w:rsidRDefault="00756F72">
            <w:pPr>
              <w:jc w:val="center"/>
              <w:rPr>
                <w:rFonts w:cs="Arial"/>
                <w:sz w:val="20"/>
                <w:szCs w:val="20"/>
              </w:rPr>
            </w:pPr>
            <w:r w:rsidRPr="00D418C1">
              <w:rPr>
                <w:rFonts w:cs="Arial"/>
                <w:sz w:val="20"/>
                <w:szCs w:val="20"/>
              </w:rPr>
              <w:t>14.4</w:t>
            </w:r>
          </w:p>
        </w:tc>
      </w:tr>
      <w:tr w:rsidR="007D3EBD" w:rsidRPr="00D418C1" w:rsidTr="0003475A">
        <w:trPr>
          <w:jc w:val="center"/>
        </w:trPr>
        <w:tc>
          <w:tcPr>
            <w:tcW w:w="7920" w:type="dxa"/>
            <w:tcBorders>
              <w:bottom w:val="nil"/>
            </w:tcBorders>
            <w:shd w:val="clear" w:color="auto" w:fill="auto"/>
            <w:vAlign w:val="center"/>
          </w:tcPr>
          <w:p w:rsidR="007D3EBD" w:rsidRPr="00D418C1" w:rsidRDefault="007D3EBD" w:rsidP="004533BB">
            <w:pPr>
              <w:keepNext/>
              <w:keepLines/>
              <w:rPr>
                <w:sz w:val="20"/>
                <w:szCs w:val="20"/>
              </w:rPr>
            </w:pPr>
            <w:r w:rsidRPr="00D418C1">
              <w:rPr>
                <w:sz w:val="20"/>
                <w:szCs w:val="20"/>
              </w:rPr>
              <w:t>Total Need</w:t>
            </w:r>
          </w:p>
        </w:tc>
        <w:tc>
          <w:tcPr>
            <w:tcW w:w="1719" w:type="dxa"/>
            <w:tcBorders>
              <w:bottom w:val="nil"/>
            </w:tcBorders>
            <w:shd w:val="clear" w:color="auto" w:fill="auto"/>
            <w:vAlign w:val="bottom"/>
          </w:tcPr>
          <w:p w:rsidR="007D3EBD" w:rsidRPr="00D418C1" w:rsidRDefault="00756F72">
            <w:pPr>
              <w:jc w:val="center"/>
              <w:rPr>
                <w:rFonts w:cs="Arial"/>
                <w:sz w:val="20"/>
                <w:szCs w:val="20"/>
              </w:rPr>
            </w:pPr>
            <w:r w:rsidRPr="00D418C1">
              <w:rPr>
                <w:rFonts w:cs="Arial"/>
                <w:sz w:val="20"/>
                <w:szCs w:val="20"/>
              </w:rPr>
              <w:t>48.2</w:t>
            </w:r>
          </w:p>
        </w:tc>
      </w:tr>
      <w:tr w:rsidR="00CF02F4"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F02F4" w:rsidRPr="00D418C1" w:rsidRDefault="00CF02F4" w:rsidP="004533BB">
            <w:pPr>
              <w:pStyle w:val="Reporttext"/>
              <w:keepNext/>
              <w:numPr>
                <w:ilvl w:val="0"/>
                <w:numId w:val="0"/>
              </w:numPr>
              <w:rPr>
                <w:i/>
                <w:sz w:val="20"/>
                <w:lang w:val="en-GB"/>
              </w:rPr>
            </w:pPr>
            <w:r w:rsidRPr="00D418C1">
              <w:rPr>
                <w:i/>
                <w:sz w:val="20"/>
                <w:lang w:val="en-GB"/>
              </w:rPr>
              <w:t>Current residential need: Housing</w:t>
            </w:r>
          </w:p>
        </w:tc>
      </w:tr>
      <w:tr w:rsidR="00CF02F4" w:rsidRPr="00D418C1" w:rsidTr="004533BB">
        <w:trPr>
          <w:jc w:val="center"/>
        </w:trPr>
        <w:tc>
          <w:tcPr>
            <w:tcW w:w="7920" w:type="dxa"/>
            <w:shd w:val="clear" w:color="auto" w:fill="auto"/>
            <w:vAlign w:val="center"/>
          </w:tcPr>
          <w:p w:rsidR="00CF02F4" w:rsidRPr="00D418C1" w:rsidRDefault="00CF02F4"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CF02F4" w:rsidRPr="00D418C1" w:rsidRDefault="007D3EBD" w:rsidP="004533BB">
            <w:pPr>
              <w:keepNext/>
              <w:keepLines/>
              <w:jc w:val="center"/>
              <w:rPr>
                <w:sz w:val="20"/>
                <w:szCs w:val="20"/>
              </w:rPr>
            </w:pPr>
            <w:r w:rsidRPr="00D418C1">
              <w:rPr>
                <w:sz w:val="20"/>
                <w:szCs w:val="20"/>
              </w:rPr>
              <w:t>1</w:t>
            </w:r>
            <w:r w:rsidR="00756F72" w:rsidRPr="00D418C1">
              <w:rPr>
                <w:sz w:val="20"/>
                <w:szCs w:val="20"/>
              </w:rPr>
              <w:t>3.2</w:t>
            </w:r>
          </w:p>
        </w:tc>
      </w:tr>
      <w:tr w:rsidR="00CF02F4" w:rsidRPr="00D418C1" w:rsidTr="004533BB">
        <w:trPr>
          <w:jc w:val="center"/>
        </w:trPr>
        <w:tc>
          <w:tcPr>
            <w:tcW w:w="7920" w:type="dxa"/>
            <w:tcBorders>
              <w:bottom w:val="nil"/>
            </w:tcBorders>
            <w:shd w:val="clear" w:color="auto" w:fill="auto"/>
            <w:vAlign w:val="center"/>
          </w:tcPr>
          <w:p w:rsidR="00CF02F4" w:rsidRPr="00D418C1" w:rsidRDefault="00CF02F4"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CF02F4" w:rsidRPr="00D418C1" w:rsidRDefault="007D3EBD" w:rsidP="003B3577">
            <w:pPr>
              <w:keepNext/>
              <w:keepLines/>
              <w:jc w:val="center"/>
              <w:rPr>
                <w:b/>
                <w:sz w:val="20"/>
                <w:szCs w:val="20"/>
              </w:rPr>
            </w:pPr>
            <w:r w:rsidRPr="00D418C1">
              <w:rPr>
                <w:b/>
                <w:sz w:val="20"/>
                <w:szCs w:val="20"/>
              </w:rPr>
              <w:t>4</w:t>
            </w:r>
            <w:r w:rsidR="00756F72" w:rsidRPr="00D418C1">
              <w:rPr>
                <w:b/>
                <w:sz w:val="20"/>
                <w:szCs w:val="20"/>
              </w:rPr>
              <w:t>8.2</w:t>
            </w:r>
          </w:p>
        </w:tc>
      </w:tr>
      <w:tr w:rsidR="00CF02F4"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F02F4" w:rsidRPr="00D418C1" w:rsidRDefault="00CF02F4" w:rsidP="004533BB">
            <w:pPr>
              <w:pStyle w:val="Reporttext"/>
              <w:keepNext/>
              <w:numPr>
                <w:ilvl w:val="0"/>
                <w:numId w:val="0"/>
              </w:numPr>
              <w:rPr>
                <w:i/>
                <w:sz w:val="20"/>
                <w:lang w:val="en-GB"/>
              </w:rPr>
            </w:pPr>
            <w:r w:rsidRPr="00D418C1">
              <w:rPr>
                <w:i/>
                <w:sz w:val="20"/>
                <w:lang w:val="en-GB"/>
              </w:rPr>
              <w:t>Balance of Need and Supply</w:t>
            </w:r>
          </w:p>
        </w:tc>
      </w:tr>
      <w:tr w:rsidR="00CF02F4" w:rsidRPr="00D418C1" w:rsidTr="004533BB">
        <w:trPr>
          <w:jc w:val="center"/>
        </w:trPr>
        <w:tc>
          <w:tcPr>
            <w:tcW w:w="7920" w:type="dxa"/>
            <w:shd w:val="clear" w:color="auto" w:fill="auto"/>
            <w:vAlign w:val="center"/>
          </w:tcPr>
          <w:p w:rsidR="00CF02F4" w:rsidRPr="00D418C1" w:rsidRDefault="00CF02F4" w:rsidP="004533BB">
            <w:pPr>
              <w:keepNext/>
              <w:keepLines/>
              <w:rPr>
                <w:sz w:val="20"/>
                <w:szCs w:val="20"/>
              </w:rPr>
            </w:pPr>
            <w:r w:rsidRPr="00D418C1">
              <w:rPr>
                <w:sz w:val="20"/>
                <w:szCs w:val="20"/>
              </w:rPr>
              <w:t>Total Need</w:t>
            </w:r>
          </w:p>
        </w:tc>
        <w:tc>
          <w:tcPr>
            <w:tcW w:w="1719" w:type="dxa"/>
            <w:shd w:val="clear" w:color="auto" w:fill="auto"/>
            <w:vAlign w:val="center"/>
          </w:tcPr>
          <w:p w:rsidR="00CF02F4" w:rsidRPr="00D418C1" w:rsidRDefault="007D3EBD" w:rsidP="003B3577">
            <w:pPr>
              <w:keepNext/>
              <w:keepLines/>
              <w:jc w:val="center"/>
              <w:rPr>
                <w:b/>
                <w:sz w:val="20"/>
                <w:szCs w:val="20"/>
              </w:rPr>
            </w:pPr>
            <w:r w:rsidRPr="00D418C1">
              <w:rPr>
                <w:b/>
                <w:sz w:val="20"/>
                <w:szCs w:val="20"/>
              </w:rPr>
              <w:t>4</w:t>
            </w:r>
            <w:r w:rsidR="00756F72" w:rsidRPr="00D418C1">
              <w:rPr>
                <w:b/>
                <w:sz w:val="20"/>
                <w:szCs w:val="20"/>
              </w:rPr>
              <w:t>8.2</w:t>
            </w:r>
          </w:p>
        </w:tc>
      </w:tr>
      <w:tr w:rsidR="00CF02F4" w:rsidRPr="00D418C1" w:rsidTr="004533BB">
        <w:trPr>
          <w:jc w:val="center"/>
        </w:trPr>
        <w:tc>
          <w:tcPr>
            <w:tcW w:w="7920" w:type="dxa"/>
            <w:shd w:val="clear" w:color="auto" w:fill="auto"/>
            <w:vAlign w:val="center"/>
          </w:tcPr>
          <w:p w:rsidR="00CF02F4" w:rsidRPr="00D418C1" w:rsidRDefault="00CF02F4" w:rsidP="004533BB">
            <w:pPr>
              <w:keepNext/>
              <w:keepLines/>
              <w:rPr>
                <w:sz w:val="20"/>
                <w:szCs w:val="20"/>
              </w:rPr>
            </w:pPr>
            <w:r w:rsidRPr="00D418C1">
              <w:rPr>
                <w:sz w:val="20"/>
                <w:szCs w:val="20"/>
              </w:rPr>
              <w:t>Less total supply</w:t>
            </w:r>
          </w:p>
        </w:tc>
        <w:tc>
          <w:tcPr>
            <w:tcW w:w="1719" w:type="dxa"/>
            <w:shd w:val="clear" w:color="auto" w:fill="auto"/>
            <w:vAlign w:val="center"/>
          </w:tcPr>
          <w:p w:rsidR="00CF02F4" w:rsidRPr="00D418C1" w:rsidRDefault="00756F72" w:rsidP="004533BB">
            <w:pPr>
              <w:keepNext/>
              <w:keepLines/>
              <w:jc w:val="center"/>
              <w:rPr>
                <w:b/>
                <w:sz w:val="20"/>
                <w:szCs w:val="20"/>
              </w:rPr>
            </w:pPr>
            <w:r w:rsidRPr="00D418C1">
              <w:rPr>
                <w:b/>
                <w:sz w:val="20"/>
                <w:szCs w:val="20"/>
              </w:rPr>
              <w:t>32.5</w:t>
            </w:r>
          </w:p>
        </w:tc>
      </w:tr>
      <w:tr w:rsidR="00CF02F4" w:rsidRPr="00D418C1" w:rsidTr="004533BB">
        <w:trPr>
          <w:jc w:val="center"/>
        </w:trPr>
        <w:tc>
          <w:tcPr>
            <w:tcW w:w="7920" w:type="dxa"/>
            <w:shd w:val="clear" w:color="auto" w:fill="auto"/>
            <w:vAlign w:val="center"/>
          </w:tcPr>
          <w:p w:rsidR="00CF02F4" w:rsidRPr="00D418C1" w:rsidRDefault="00CF02F4"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CF02F4" w:rsidRPr="00D418C1" w:rsidRDefault="00756F72" w:rsidP="00756F72">
            <w:pPr>
              <w:keepNext/>
              <w:keepLines/>
              <w:jc w:val="center"/>
              <w:rPr>
                <w:b/>
                <w:sz w:val="20"/>
                <w:szCs w:val="20"/>
              </w:rPr>
            </w:pPr>
            <w:r w:rsidRPr="00D418C1">
              <w:rPr>
                <w:b/>
                <w:sz w:val="20"/>
                <w:szCs w:val="20"/>
              </w:rPr>
              <w:t>15.7</w:t>
            </w:r>
            <w:r w:rsidR="00CF02F4" w:rsidRPr="00D418C1">
              <w:rPr>
                <w:b/>
                <w:sz w:val="20"/>
                <w:szCs w:val="20"/>
              </w:rPr>
              <w:t xml:space="preserve"> </w:t>
            </w:r>
            <w:r w:rsidR="00CF02F4" w:rsidRPr="00D418C1">
              <w:rPr>
                <w:b/>
                <w:sz w:val="20"/>
                <w:szCs w:val="20"/>
              </w:rPr>
              <w:sym w:font="Wingdings" w:char="F0E8"/>
            </w:r>
            <w:r w:rsidR="00CF02F4" w:rsidRPr="00D418C1">
              <w:rPr>
                <w:b/>
                <w:sz w:val="20"/>
                <w:szCs w:val="20"/>
              </w:rPr>
              <w:t xml:space="preserve"> </w:t>
            </w:r>
            <w:r w:rsidRPr="00D418C1">
              <w:rPr>
                <w:b/>
                <w:sz w:val="20"/>
                <w:szCs w:val="20"/>
              </w:rPr>
              <w:t>16</w:t>
            </w:r>
          </w:p>
        </w:tc>
      </w:tr>
      <w:tr w:rsidR="00CF02F4" w:rsidRPr="00D418C1" w:rsidTr="004533BB">
        <w:trPr>
          <w:jc w:val="center"/>
        </w:trPr>
        <w:tc>
          <w:tcPr>
            <w:tcW w:w="7920" w:type="dxa"/>
            <w:shd w:val="clear" w:color="auto" w:fill="auto"/>
            <w:vAlign w:val="center"/>
          </w:tcPr>
          <w:p w:rsidR="00CF02F4" w:rsidRPr="00D418C1" w:rsidRDefault="00CF02F4"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CF02F4" w:rsidRPr="00D418C1" w:rsidRDefault="007D3EBD" w:rsidP="00130AFD">
            <w:pPr>
              <w:keepNext/>
              <w:keepLines/>
              <w:jc w:val="center"/>
              <w:rPr>
                <w:b/>
                <w:sz w:val="20"/>
                <w:szCs w:val="20"/>
              </w:rPr>
            </w:pPr>
            <w:r w:rsidRPr="00D418C1">
              <w:rPr>
                <w:b/>
                <w:sz w:val="20"/>
                <w:szCs w:val="20"/>
              </w:rPr>
              <w:t>3.</w:t>
            </w:r>
            <w:r w:rsidR="00756F72" w:rsidRPr="00D418C1">
              <w:rPr>
                <w:b/>
                <w:sz w:val="20"/>
                <w:szCs w:val="20"/>
              </w:rPr>
              <w:t>1</w:t>
            </w:r>
          </w:p>
        </w:tc>
      </w:tr>
    </w:tbl>
    <w:p w:rsidR="006D0618" w:rsidRPr="00D418C1" w:rsidRDefault="00CF02F4" w:rsidP="006D0618">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6D0618" w:rsidRPr="00D418C1" w:rsidRDefault="006D0618" w:rsidP="006D0618"/>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CF02F4" w:rsidRPr="00D418C1" w:rsidTr="004533BB">
        <w:trPr>
          <w:jc w:val="center"/>
        </w:trPr>
        <w:tc>
          <w:tcPr>
            <w:tcW w:w="8827" w:type="dxa"/>
            <w:gridSpan w:val="7"/>
            <w:shd w:val="clear" w:color="auto" w:fill="95B3D7"/>
            <w:vAlign w:val="center"/>
          </w:tcPr>
          <w:p w:rsidR="00CF02F4" w:rsidRPr="00D418C1" w:rsidRDefault="00CF02F4" w:rsidP="009B0FAE">
            <w:pPr>
              <w:pStyle w:val="caption0"/>
              <w:keepNext/>
              <w:keepLines/>
              <w:rPr>
                <w:b w:val="0"/>
                <w:color w:val="FFFFFF"/>
              </w:rPr>
            </w:pPr>
            <w:r w:rsidRPr="00D418C1">
              <w:rPr>
                <w:b w:val="0"/>
                <w:color w:val="FFFFFF"/>
              </w:rPr>
              <w:t>Table A1</w:t>
            </w:r>
            <w:r w:rsidR="009B0FAE">
              <w:rPr>
                <w:b w:val="0"/>
                <w:color w:val="FFFFFF"/>
              </w:rPr>
              <w:t>4</w:t>
            </w:r>
            <w:r w:rsidRPr="00D418C1">
              <w:rPr>
                <w:b w:val="0"/>
                <w:color w:val="FFFFFF"/>
              </w:rPr>
              <w:t xml:space="preserve">: Twenty year summary (2014 – 2034) </w:t>
            </w:r>
            <w:r w:rsidR="003463AB" w:rsidRPr="00D418C1">
              <w:rPr>
                <w:b w:val="0"/>
                <w:color w:val="FFFFFF"/>
              </w:rPr>
              <w:t>(Teignbridge District Council)</w:t>
            </w:r>
          </w:p>
        </w:tc>
        <w:tc>
          <w:tcPr>
            <w:tcW w:w="1028" w:type="dxa"/>
            <w:shd w:val="clear" w:color="auto" w:fill="95B3D7"/>
          </w:tcPr>
          <w:p w:rsidR="00CF02F4" w:rsidRPr="00D418C1" w:rsidRDefault="00CF02F4"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DA1879" w:rsidRPr="00D418C1" w:rsidTr="00532ADD">
        <w:trPr>
          <w:jc w:val="center"/>
        </w:trPr>
        <w:tc>
          <w:tcPr>
            <w:tcW w:w="1923" w:type="dxa"/>
            <w:shd w:val="clear" w:color="auto" w:fill="auto"/>
            <w:vAlign w:val="center"/>
          </w:tcPr>
          <w:p w:rsidR="00DA1879" w:rsidRPr="00D418C1" w:rsidRDefault="00DA1879" w:rsidP="004533BB">
            <w:pPr>
              <w:keepNext/>
              <w:keepLines/>
              <w:rPr>
                <w:sz w:val="20"/>
                <w:szCs w:val="20"/>
              </w:rPr>
            </w:pPr>
            <w:r w:rsidRPr="00D418C1">
              <w:rPr>
                <w:sz w:val="20"/>
                <w:szCs w:val="20"/>
              </w:rPr>
              <w:t>Residential pitches</w:t>
            </w:r>
          </w:p>
        </w:tc>
        <w:tc>
          <w:tcPr>
            <w:tcW w:w="1132" w:type="dxa"/>
            <w:shd w:val="clear" w:color="auto" w:fill="auto"/>
            <w:vAlign w:val="center"/>
          </w:tcPr>
          <w:p w:rsidR="00DA1879" w:rsidRPr="00D418C1" w:rsidRDefault="00DA1879" w:rsidP="00F26173">
            <w:pPr>
              <w:jc w:val="center"/>
              <w:rPr>
                <w:rFonts w:cs="Arial"/>
                <w:sz w:val="20"/>
                <w:szCs w:val="20"/>
              </w:rPr>
            </w:pPr>
            <w:r w:rsidRPr="00D418C1">
              <w:rPr>
                <w:rFonts w:cs="Arial"/>
                <w:sz w:val="20"/>
                <w:szCs w:val="20"/>
              </w:rPr>
              <w:t>4</w:t>
            </w:r>
            <w:r w:rsidR="005B4580" w:rsidRPr="00D418C1">
              <w:rPr>
                <w:rFonts w:cs="Arial"/>
                <w:sz w:val="20"/>
                <w:szCs w:val="20"/>
              </w:rPr>
              <w:t>4</w:t>
            </w:r>
          </w:p>
        </w:tc>
        <w:tc>
          <w:tcPr>
            <w:tcW w:w="1178" w:type="dxa"/>
            <w:shd w:val="clear" w:color="auto" w:fill="auto"/>
            <w:vAlign w:val="center"/>
          </w:tcPr>
          <w:p w:rsidR="00DA1879" w:rsidRPr="00D418C1" w:rsidRDefault="00676A20">
            <w:pPr>
              <w:jc w:val="center"/>
              <w:rPr>
                <w:rFonts w:cs="Arial"/>
                <w:sz w:val="20"/>
                <w:szCs w:val="20"/>
              </w:rPr>
            </w:pPr>
            <w:r w:rsidRPr="00D418C1">
              <w:rPr>
                <w:rFonts w:cs="Arial"/>
                <w:sz w:val="20"/>
                <w:szCs w:val="20"/>
              </w:rPr>
              <w:t>16</w:t>
            </w:r>
          </w:p>
        </w:tc>
        <w:tc>
          <w:tcPr>
            <w:tcW w:w="1178" w:type="dxa"/>
            <w:shd w:val="clear" w:color="auto" w:fill="auto"/>
            <w:vAlign w:val="center"/>
          </w:tcPr>
          <w:p w:rsidR="00DA1879" w:rsidRPr="00D418C1" w:rsidRDefault="00676A20">
            <w:pPr>
              <w:jc w:val="center"/>
              <w:rPr>
                <w:rFonts w:cs="Arial"/>
                <w:sz w:val="20"/>
                <w:szCs w:val="20"/>
              </w:rPr>
            </w:pPr>
            <w:r w:rsidRPr="00D418C1">
              <w:rPr>
                <w:rFonts w:cs="Arial"/>
                <w:sz w:val="20"/>
                <w:szCs w:val="20"/>
              </w:rPr>
              <w:t>7</w:t>
            </w:r>
          </w:p>
        </w:tc>
        <w:tc>
          <w:tcPr>
            <w:tcW w:w="1178" w:type="dxa"/>
            <w:shd w:val="clear" w:color="auto" w:fill="auto"/>
            <w:vAlign w:val="center"/>
          </w:tcPr>
          <w:p w:rsidR="00DA1879" w:rsidRPr="00D418C1" w:rsidRDefault="00676A20">
            <w:pPr>
              <w:jc w:val="center"/>
              <w:rPr>
                <w:rFonts w:cs="Arial"/>
                <w:sz w:val="20"/>
                <w:szCs w:val="20"/>
              </w:rPr>
            </w:pPr>
            <w:r w:rsidRPr="00D418C1">
              <w:rPr>
                <w:rFonts w:cs="Arial"/>
                <w:sz w:val="20"/>
                <w:szCs w:val="20"/>
              </w:rPr>
              <w:t>7</w:t>
            </w:r>
          </w:p>
        </w:tc>
        <w:tc>
          <w:tcPr>
            <w:tcW w:w="1143" w:type="dxa"/>
            <w:shd w:val="clear" w:color="auto" w:fill="auto"/>
            <w:vAlign w:val="center"/>
          </w:tcPr>
          <w:p w:rsidR="00DA1879" w:rsidRPr="00D418C1" w:rsidRDefault="00DA1879">
            <w:pPr>
              <w:jc w:val="center"/>
              <w:rPr>
                <w:rFonts w:cs="Arial"/>
                <w:sz w:val="20"/>
                <w:szCs w:val="20"/>
              </w:rPr>
            </w:pPr>
            <w:r w:rsidRPr="00D418C1">
              <w:rPr>
                <w:rFonts w:cs="Arial"/>
                <w:sz w:val="20"/>
                <w:szCs w:val="20"/>
              </w:rPr>
              <w:t>7</w:t>
            </w:r>
          </w:p>
        </w:tc>
        <w:tc>
          <w:tcPr>
            <w:tcW w:w="1095" w:type="dxa"/>
            <w:vAlign w:val="center"/>
          </w:tcPr>
          <w:p w:rsidR="00DA1879" w:rsidRPr="00D418C1" w:rsidRDefault="00676A20" w:rsidP="00676A20">
            <w:pPr>
              <w:jc w:val="center"/>
              <w:rPr>
                <w:rFonts w:cs="Arial"/>
                <w:sz w:val="20"/>
                <w:szCs w:val="20"/>
              </w:rPr>
            </w:pPr>
            <w:r w:rsidRPr="00D418C1">
              <w:rPr>
                <w:rFonts w:cs="Arial"/>
                <w:sz w:val="20"/>
                <w:szCs w:val="20"/>
              </w:rPr>
              <w:t>37</w:t>
            </w:r>
            <w:r w:rsidR="00DA1879" w:rsidRPr="00D418C1">
              <w:rPr>
                <w:rFonts w:cs="Arial"/>
                <w:sz w:val="20"/>
                <w:szCs w:val="20"/>
              </w:rPr>
              <w:t xml:space="preserve"> (1.</w:t>
            </w:r>
            <w:r w:rsidRPr="00D418C1">
              <w:rPr>
                <w:rFonts w:cs="Arial"/>
                <w:sz w:val="20"/>
                <w:szCs w:val="20"/>
              </w:rPr>
              <w:t>8</w:t>
            </w:r>
            <w:r w:rsidR="00DA1879" w:rsidRPr="00D418C1">
              <w:rPr>
                <w:rFonts w:cs="Arial"/>
                <w:sz w:val="20"/>
                <w:szCs w:val="20"/>
              </w:rPr>
              <w:t>)</w:t>
            </w:r>
          </w:p>
        </w:tc>
        <w:tc>
          <w:tcPr>
            <w:tcW w:w="1028" w:type="dxa"/>
            <w:vAlign w:val="center"/>
          </w:tcPr>
          <w:p w:rsidR="00DA1879" w:rsidRPr="00D418C1" w:rsidRDefault="00676A20">
            <w:pPr>
              <w:jc w:val="center"/>
              <w:rPr>
                <w:rFonts w:cs="Arial"/>
                <w:sz w:val="20"/>
                <w:szCs w:val="20"/>
              </w:rPr>
            </w:pPr>
            <w:r w:rsidRPr="00D418C1">
              <w:rPr>
                <w:rFonts w:cs="Arial"/>
                <w:sz w:val="20"/>
                <w:szCs w:val="20"/>
              </w:rPr>
              <w:t>81</w:t>
            </w:r>
          </w:p>
        </w:tc>
      </w:tr>
      <w:tr w:rsidR="00DA1879" w:rsidRPr="00D418C1" w:rsidTr="00532ADD">
        <w:trPr>
          <w:jc w:val="center"/>
        </w:trPr>
        <w:tc>
          <w:tcPr>
            <w:tcW w:w="1923" w:type="dxa"/>
            <w:shd w:val="clear" w:color="auto" w:fill="auto"/>
            <w:vAlign w:val="center"/>
          </w:tcPr>
          <w:p w:rsidR="00DA1879"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DA1879" w:rsidRPr="00D418C1" w:rsidRDefault="00676A20">
            <w:pPr>
              <w:jc w:val="center"/>
              <w:rPr>
                <w:rFonts w:cs="Arial"/>
                <w:sz w:val="20"/>
                <w:szCs w:val="20"/>
              </w:rPr>
            </w:pPr>
            <w:r w:rsidRPr="00D418C1">
              <w:rPr>
                <w:rFonts w:cs="Arial"/>
                <w:sz w:val="20"/>
                <w:szCs w:val="20"/>
              </w:rPr>
              <w:t>88</w:t>
            </w:r>
          </w:p>
        </w:tc>
        <w:tc>
          <w:tcPr>
            <w:tcW w:w="1178" w:type="dxa"/>
            <w:shd w:val="clear" w:color="auto" w:fill="auto"/>
            <w:vAlign w:val="center"/>
          </w:tcPr>
          <w:p w:rsidR="00DA1879" w:rsidRPr="00D418C1" w:rsidRDefault="00676A20">
            <w:pPr>
              <w:jc w:val="center"/>
              <w:rPr>
                <w:rFonts w:cs="Arial"/>
                <w:sz w:val="20"/>
                <w:szCs w:val="20"/>
              </w:rPr>
            </w:pPr>
            <w:r w:rsidRPr="00D418C1">
              <w:rPr>
                <w:rFonts w:cs="Arial"/>
                <w:sz w:val="20"/>
                <w:szCs w:val="20"/>
              </w:rPr>
              <w:t>6</w:t>
            </w:r>
          </w:p>
        </w:tc>
        <w:tc>
          <w:tcPr>
            <w:tcW w:w="1178" w:type="dxa"/>
            <w:shd w:val="clear" w:color="auto" w:fill="auto"/>
            <w:vAlign w:val="center"/>
          </w:tcPr>
          <w:p w:rsidR="00DA1879" w:rsidRPr="00D418C1" w:rsidRDefault="00676A20">
            <w:pPr>
              <w:jc w:val="center"/>
              <w:rPr>
                <w:rFonts w:cs="Arial"/>
                <w:sz w:val="20"/>
                <w:szCs w:val="20"/>
              </w:rPr>
            </w:pPr>
            <w:r w:rsidRPr="00D418C1">
              <w:rPr>
                <w:rFonts w:cs="Arial"/>
                <w:sz w:val="20"/>
                <w:szCs w:val="20"/>
              </w:rPr>
              <w:t>7</w:t>
            </w:r>
          </w:p>
        </w:tc>
        <w:tc>
          <w:tcPr>
            <w:tcW w:w="1178" w:type="dxa"/>
            <w:shd w:val="clear" w:color="auto" w:fill="auto"/>
            <w:vAlign w:val="center"/>
          </w:tcPr>
          <w:p w:rsidR="00DA1879" w:rsidRPr="00D418C1" w:rsidRDefault="00DA1879">
            <w:pPr>
              <w:jc w:val="center"/>
              <w:rPr>
                <w:rFonts w:cs="Arial"/>
                <w:sz w:val="20"/>
                <w:szCs w:val="20"/>
              </w:rPr>
            </w:pPr>
            <w:r w:rsidRPr="00D418C1">
              <w:rPr>
                <w:rFonts w:cs="Arial"/>
                <w:sz w:val="20"/>
                <w:szCs w:val="20"/>
              </w:rPr>
              <w:t>7</w:t>
            </w:r>
          </w:p>
        </w:tc>
        <w:tc>
          <w:tcPr>
            <w:tcW w:w="1143" w:type="dxa"/>
            <w:shd w:val="clear" w:color="auto" w:fill="auto"/>
            <w:vAlign w:val="center"/>
          </w:tcPr>
          <w:p w:rsidR="00DA1879" w:rsidRPr="00D418C1" w:rsidRDefault="00676A20">
            <w:pPr>
              <w:jc w:val="center"/>
              <w:rPr>
                <w:rFonts w:cs="Arial"/>
                <w:sz w:val="20"/>
                <w:szCs w:val="20"/>
              </w:rPr>
            </w:pPr>
            <w:r w:rsidRPr="00D418C1">
              <w:rPr>
                <w:rFonts w:cs="Arial"/>
                <w:sz w:val="20"/>
                <w:szCs w:val="20"/>
              </w:rPr>
              <w:t>8</w:t>
            </w:r>
          </w:p>
        </w:tc>
        <w:tc>
          <w:tcPr>
            <w:tcW w:w="1095" w:type="dxa"/>
            <w:vAlign w:val="center"/>
          </w:tcPr>
          <w:p w:rsidR="00DA1879" w:rsidRPr="00D418C1" w:rsidRDefault="00676A20">
            <w:pPr>
              <w:jc w:val="center"/>
              <w:rPr>
                <w:rFonts w:cs="Arial"/>
                <w:sz w:val="20"/>
                <w:szCs w:val="20"/>
              </w:rPr>
            </w:pPr>
            <w:r w:rsidRPr="00D418C1">
              <w:rPr>
                <w:rFonts w:cs="Arial"/>
                <w:sz w:val="20"/>
                <w:szCs w:val="20"/>
              </w:rPr>
              <w:t>28 (1.4</w:t>
            </w:r>
            <w:r w:rsidR="00DA1879" w:rsidRPr="00D418C1">
              <w:rPr>
                <w:rFonts w:cs="Arial"/>
                <w:sz w:val="20"/>
                <w:szCs w:val="20"/>
              </w:rPr>
              <w:t>)</w:t>
            </w:r>
          </w:p>
        </w:tc>
        <w:tc>
          <w:tcPr>
            <w:tcW w:w="1028" w:type="dxa"/>
            <w:vAlign w:val="center"/>
          </w:tcPr>
          <w:p w:rsidR="00DA1879" w:rsidRPr="00D418C1" w:rsidRDefault="00676A20">
            <w:pPr>
              <w:jc w:val="center"/>
              <w:rPr>
                <w:rFonts w:cs="Arial"/>
                <w:sz w:val="20"/>
                <w:szCs w:val="20"/>
              </w:rPr>
            </w:pPr>
            <w:r w:rsidRPr="00D418C1">
              <w:rPr>
                <w:rFonts w:cs="Arial"/>
                <w:sz w:val="20"/>
                <w:szCs w:val="20"/>
              </w:rPr>
              <w:t>116</w:t>
            </w:r>
          </w:p>
        </w:tc>
      </w:tr>
    </w:tbl>
    <w:p w:rsidR="00CF02F4" w:rsidRPr="00D418C1" w:rsidRDefault="003F1F24" w:rsidP="00CF02F4">
      <w:pPr>
        <w:pStyle w:val="Reportsourceundertable"/>
        <w:rPr>
          <w:kern w:val="20"/>
          <w:szCs w:val="20"/>
        </w:rPr>
      </w:pPr>
      <w:r w:rsidRPr="00D418C1">
        <w:rPr>
          <w:kern w:val="20"/>
          <w:szCs w:val="20"/>
        </w:rPr>
        <w:t xml:space="preserve">Source: Devon Partnership GTAA 2015 </w:t>
      </w:r>
    </w:p>
    <w:p w:rsidR="00A33253" w:rsidRPr="00D418C1" w:rsidRDefault="002B1C69" w:rsidP="00540AB6">
      <w:pPr>
        <w:pStyle w:val="Heading2"/>
      </w:pPr>
      <w:r w:rsidRPr="00D418C1">
        <w:br w:type="page"/>
      </w:r>
      <w:bookmarkStart w:id="196" w:name="_Toc413853282"/>
      <w:r w:rsidR="00CA4D42" w:rsidRPr="00D418C1">
        <w:t>Torbay</w:t>
      </w:r>
      <w:r w:rsidR="0007718C" w:rsidRPr="00D418C1">
        <w:t xml:space="preserve"> Council</w:t>
      </w:r>
      <w:bookmarkEnd w:id="196"/>
    </w:p>
    <w:p w:rsidR="00A33253" w:rsidRPr="00D418C1" w:rsidRDefault="00A33253" w:rsidP="00AF196D">
      <w:pPr>
        <w:ind w:left="720"/>
        <w:jc w:val="both"/>
        <w:rPr>
          <w:b/>
          <w:i/>
        </w:rPr>
      </w:pPr>
    </w:p>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1844F8" w:rsidRPr="00D418C1" w:rsidTr="004533BB">
        <w:trPr>
          <w:jc w:val="center"/>
        </w:trPr>
        <w:tc>
          <w:tcPr>
            <w:tcW w:w="9639" w:type="dxa"/>
            <w:gridSpan w:val="2"/>
            <w:tcBorders>
              <w:top w:val="single" w:sz="4" w:space="0" w:color="999999"/>
              <w:bottom w:val="nil"/>
            </w:tcBorders>
            <w:shd w:val="clear" w:color="auto" w:fill="95B3D7"/>
            <w:vAlign w:val="center"/>
          </w:tcPr>
          <w:p w:rsidR="001844F8" w:rsidRPr="00D418C1" w:rsidRDefault="001844F8" w:rsidP="009B0FAE">
            <w:pPr>
              <w:pStyle w:val="caption0"/>
              <w:keepNext/>
              <w:keepLines/>
              <w:rPr>
                <w:b w:val="0"/>
                <w:color w:val="FFFFFF"/>
              </w:rPr>
            </w:pPr>
            <w:r w:rsidRPr="00D418C1">
              <w:rPr>
                <w:b w:val="0"/>
                <w:color w:val="FFFFFF"/>
              </w:rPr>
              <w:t>Table A.1</w:t>
            </w:r>
            <w:r w:rsidR="009B0FAE">
              <w:rPr>
                <w:b w:val="0"/>
                <w:color w:val="FFFFFF"/>
              </w:rPr>
              <w:t>5</w:t>
            </w:r>
            <w:r w:rsidRPr="00D418C1">
              <w:rPr>
                <w:b w:val="0"/>
                <w:color w:val="FFFFFF"/>
              </w:rPr>
              <w:t>:Five year estimate of the need for permanent/residential s</w:t>
            </w:r>
            <w:r w:rsidR="00111F22" w:rsidRPr="00D418C1">
              <w:rPr>
                <w:b w:val="0"/>
                <w:color w:val="FFFFFF"/>
              </w:rPr>
              <w:t>ite pitches (2014-2019) (Torbay Council</w:t>
            </w:r>
            <w:r w:rsidRPr="00D418C1">
              <w:rPr>
                <w:b w:val="0"/>
                <w:color w:val="FFFFFF"/>
              </w:rPr>
              <w:t>)</w:t>
            </w:r>
          </w:p>
        </w:tc>
      </w:tr>
      <w:tr w:rsidR="001844F8" w:rsidRPr="00D418C1" w:rsidTr="004533BB">
        <w:trPr>
          <w:jc w:val="center"/>
        </w:trPr>
        <w:tc>
          <w:tcPr>
            <w:tcW w:w="7920" w:type="dxa"/>
            <w:tcBorders>
              <w:top w:val="nil"/>
              <w:bottom w:val="nil"/>
            </w:tcBorders>
            <w:shd w:val="clear" w:color="auto" w:fill="auto"/>
            <w:vAlign w:val="center"/>
          </w:tcPr>
          <w:p w:rsidR="001844F8" w:rsidRPr="00D418C1" w:rsidRDefault="001844F8"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1844F8" w:rsidRPr="00D418C1" w:rsidRDefault="001844F8" w:rsidP="004533BB">
            <w:pPr>
              <w:pStyle w:val="Reporttext"/>
              <w:keepNext/>
              <w:numPr>
                <w:ilvl w:val="0"/>
                <w:numId w:val="0"/>
              </w:numPr>
              <w:rPr>
                <w:i/>
                <w:sz w:val="20"/>
                <w:lang w:val="en-GB"/>
              </w:rPr>
            </w:pPr>
            <w:r w:rsidRPr="00D418C1">
              <w:rPr>
                <w:i/>
                <w:sz w:val="20"/>
                <w:lang w:val="en-GB"/>
              </w:rPr>
              <w:t>Current residential supply</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tcPr>
          <w:p w:rsidR="001844F8" w:rsidRPr="00D418C1" w:rsidRDefault="001844F8" w:rsidP="004533BB">
            <w:pPr>
              <w:jc w:val="cente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tcPr>
          <w:p w:rsidR="001844F8" w:rsidRPr="00D418C1" w:rsidRDefault="001844F8" w:rsidP="004533BB">
            <w:pPr>
              <w:jc w:val="cente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tcPr>
          <w:p w:rsidR="001844F8" w:rsidRPr="00D418C1" w:rsidRDefault="001844F8" w:rsidP="004533BB">
            <w:pPr>
              <w:jc w:val="cente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tcPr>
          <w:p w:rsidR="001844F8" w:rsidRPr="00D418C1" w:rsidRDefault="001844F8" w:rsidP="004533BB">
            <w:pPr>
              <w:jc w:val="cente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7) Additional supply generated by movement within the stock</w:t>
            </w:r>
          </w:p>
        </w:tc>
        <w:tc>
          <w:tcPr>
            <w:tcW w:w="1719" w:type="dxa"/>
            <w:shd w:val="clear" w:color="auto" w:fill="auto"/>
          </w:tcPr>
          <w:p w:rsidR="001844F8" w:rsidRPr="00D418C1" w:rsidRDefault="001844F8" w:rsidP="004533BB">
            <w:pPr>
              <w:jc w:val="cente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8) Less pitches with temporary planning permission</w:t>
            </w:r>
          </w:p>
        </w:tc>
        <w:tc>
          <w:tcPr>
            <w:tcW w:w="1719" w:type="dxa"/>
            <w:shd w:val="clear" w:color="auto" w:fill="auto"/>
          </w:tcPr>
          <w:p w:rsidR="001844F8" w:rsidRPr="00D418C1" w:rsidRDefault="001844F8" w:rsidP="004533BB">
            <w:pPr>
              <w:jc w:val="center"/>
            </w:pPr>
            <w:r w:rsidRPr="00D418C1">
              <w:rPr>
                <w:rFonts w:cs="Arial"/>
                <w:sz w:val="20"/>
                <w:szCs w:val="20"/>
              </w:rPr>
              <w:t>0.0</w:t>
            </w:r>
          </w:p>
        </w:tc>
      </w:tr>
      <w:tr w:rsidR="001844F8" w:rsidRPr="00D418C1" w:rsidTr="004533BB">
        <w:trPr>
          <w:jc w:val="center"/>
        </w:trPr>
        <w:tc>
          <w:tcPr>
            <w:tcW w:w="7920" w:type="dxa"/>
            <w:tcBorders>
              <w:bottom w:val="nil"/>
            </w:tcBorders>
            <w:shd w:val="clear" w:color="auto" w:fill="auto"/>
            <w:vAlign w:val="center"/>
          </w:tcPr>
          <w:p w:rsidR="001844F8" w:rsidRPr="00D418C1" w:rsidRDefault="001844F8"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1844F8" w:rsidRPr="00D418C1" w:rsidRDefault="001844F8" w:rsidP="004533BB">
            <w:pPr>
              <w:keepNext/>
              <w:keepLines/>
              <w:jc w:val="center"/>
              <w:rPr>
                <w:rFonts w:cs="Arial"/>
                <w:b/>
                <w:sz w:val="20"/>
                <w:szCs w:val="20"/>
              </w:rPr>
            </w:pPr>
            <w:r w:rsidRPr="00D418C1">
              <w:rPr>
                <w:rFonts w:cs="Arial"/>
                <w:b/>
                <w:sz w:val="20"/>
                <w:szCs w:val="20"/>
              </w:rPr>
              <w:t>0.0</w:t>
            </w:r>
          </w:p>
        </w:tc>
      </w:tr>
      <w:tr w:rsidR="001844F8"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1844F8" w:rsidRPr="00D418C1" w:rsidRDefault="001844F8" w:rsidP="004533BB">
            <w:pPr>
              <w:pStyle w:val="Reporttext"/>
              <w:keepNext/>
              <w:numPr>
                <w:ilvl w:val="0"/>
                <w:numId w:val="0"/>
              </w:numPr>
              <w:rPr>
                <w:i/>
                <w:sz w:val="20"/>
                <w:lang w:val="en-GB"/>
              </w:rPr>
            </w:pPr>
            <w:r w:rsidRPr="00D418C1">
              <w:rPr>
                <w:i/>
                <w:sz w:val="20"/>
                <w:lang w:val="en-GB"/>
              </w:rPr>
              <w:t>Current residential need: Pitches</w:t>
            </w:r>
          </w:p>
        </w:tc>
      </w:tr>
      <w:tr w:rsidR="001844F8" w:rsidRPr="00D418C1" w:rsidTr="004533BB">
        <w:trPr>
          <w:jc w:val="center"/>
        </w:trPr>
        <w:tc>
          <w:tcPr>
            <w:tcW w:w="7920" w:type="dxa"/>
            <w:tcBorders>
              <w:top w:val="nil"/>
            </w:tcBorders>
            <w:shd w:val="clear" w:color="auto" w:fill="auto"/>
            <w:vAlign w:val="center"/>
          </w:tcPr>
          <w:p w:rsidR="001844F8" w:rsidRPr="00D418C1" w:rsidRDefault="001844F8"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trHeight w:val="287"/>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bottom"/>
          </w:tcPr>
          <w:p w:rsidR="001844F8" w:rsidRPr="00D418C1" w:rsidRDefault="001844F8" w:rsidP="004533BB">
            <w:pPr>
              <w:keepNext/>
              <w:keepLines/>
              <w:jc w:val="center"/>
              <w:rPr>
                <w:rFonts w:cs="Arial"/>
                <w:sz w:val="20"/>
                <w:szCs w:val="20"/>
              </w:rPr>
            </w:pPr>
            <w:r w:rsidRPr="00D418C1">
              <w:rPr>
                <w:rFonts w:cs="Arial"/>
                <w:sz w:val="20"/>
                <w:szCs w:val="20"/>
              </w:rPr>
              <w:t>0.0</w:t>
            </w:r>
          </w:p>
        </w:tc>
      </w:tr>
      <w:tr w:rsidR="001844F8" w:rsidRPr="00D418C1" w:rsidTr="004533BB">
        <w:trPr>
          <w:jc w:val="center"/>
        </w:trPr>
        <w:tc>
          <w:tcPr>
            <w:tcW w:w="7920" w:type="dxa"/>
            <w:tcBorders>
              <w:bottom w:val="nil"/>
            </w:tcBorders>
            <w:shd w:val="clear" w:color="auto" w:fill="auto"/>
            <w:vAlign w:val="center"/>
          </w:tcPr>
          <w:p w:rsidR="001844F8" w:rsidRPr="00D418C1" w:rsidRDefault="001844F8" w:rsidP="004533BB">
            <w:pPr>
              <w:keepNext/>
              <w:keepLines/>
              <w:rPr>
                <w:sz w:val="20"/>
                <w:szCs w:val="20"/>
              </w:rPr>
            </w:pPr>
            <w:r w:rsidRPr="00D418C1">
              <w:rPr>
                <w:sz w:val="20"/>
                <w:szCs w:val="20"/>
              </w:rPr>
              <w:t>Total Need</w:t>
            </w:r>
          </w:p>
        </w:tc>
        <w:tc>
          <w:tcPr>
            <w:tcW w:w="1719" w:type="dxa"/>
            <w:tcBorders>
              <w:bottom w:val="nil"/>
            </w:tcBorders>
            <w:shd w:val="clear" w:color="auto" w:fill="auto"/>
            <w:vAlign w:val="bottom"/>
          </w:tcPr>
          <w:p w:rsidR="001844F8" w:rsidRPr="00D418C1" w:rsidRDefault="001844F8" w:rsidP="004533BB">
            <w:pPr>
              <w:keepNext/>
              <w:keepLines/>
              <w:jc w:val="center"/>
              <w:rPr>
                <w:rFonts w:cs="Arial"/>
                <w:b/>
                <w:sz w:val="20"/>
                <w:szCs w:val="20"/>
              </w:rPr>
            </w:pPr>
            <w:r w:rsidRPr="00D418C1">
              <w:rPr>
                <w:rFonts w:cs="Arial"/>
                <w:b/>
                <w:sz w:val="20"/>
                <w:szCs w:val="20"/>
              </w:rPr>
              <w:t>0.0</w:t>
            </w:r>
          </w:p>
        </w:tc>
      </w:tr>
      <w:tr w:rsidR="001844F8"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1844F8" w:rsidRPr="00D418C1" w:rsidRDefault="001844F8" w:rsidP="004533BB">
            <w:pPr>
              <w:pStyle w:val="Reporttext"/>
              <w:keepNext/>
              <w:numPr>
                <w:ilvl w:val="0"/>
                <w:numId w:val="0"/>
              </w:numPr>
              <w:rPr>
                <w:i/>
                <w:sz w:val="20"/>
                <w:lang w:val="en-GB"/>
              </w:rPr>
            </w:pPr>
            <w:r w:rsidRPr="00D418C1">
              <w:rPr>
                <w:i/>
                <w:sz w:val="20"/>
                <w:lang w:val="en-GB"/>
              </w:rPr>
              <w:t>Current residential need: Housing</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1844F8" w:rsidRPr="00D418C1" w:rsidRDefault="005756A0" w:rsidP="004533BB">
            <w:pPr>
              <w:keepNext/>
              <w:keepLines/>
              <w:jc w:val="center"/>
              <w:rPr>
                <w:sz w:val="20"/>
                <w:szCs w:val="20"/>
              </w:rPr>
            </w:pPr>
            <w:r w:rsidRPr="00D418C1">
              <w:rPr>
                <w:sz w:val="20"/>
                <w:szCs w:val="20"/>
              </w:rPr>
              <w:t>2.0</w:t>
            </w:r>
          </w:p>
        </w:tc>
      </w:tr>
      <w:tr w:rsidR="001844F8" w:rsidRPr="00D418C1" w:rsidTr="004533BB">
        <w:trPr>
          <w:jc w:val="center"/>
        </w:trPr>
        <w:tc>
          <w:tcPr>
            <w:tcW w:w="7920" w:type="dxa"/>
            <w:tcBorders>
              <w:bottom w:val="nil"/>
            </w:tcBorders>
            <w:shd w:val="clear" w:color="auto" w:fill="auto"/>
            <w:vAlign w:val="center"/>
          </w:tcPr>
          <w:p w:rsidR="001844F8" w:rsidRPr="00D418C1" w:rsidRDefault="001844F8"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1844F8" w:rsidRPr="00D418C1" w:rsidRDefault="005756A0" w:rsidP="004533BB">
            <w:pPr>
              <w:keepNext/>
              <w:keepLines/>
              <w:jc w:val="center"/>
              <w:rPr>
                <w:b/>
                <w:sz w:val="20"/>
                <w:szCs w:val="20"/>
              </w:rPr>
            </w:pPr>
            <w:r w:rsidRPr="00D418C1">
              <w:rPr>
                <w:b/>
                <w:sz w:val="20"/>
                <w:szCs w:val="20"/>
              </w:rPr>
              <w:t>2.0</w:t>
            </w:r>
          </w:p>
        </w:tc>
      </w:tr>
      <w:tr w:rsidR="001844F8"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1844F8" w:rsidRPr="00D418C1" w:rsidRDefault="001844F8" w:rsidP="004533BB">
            <w:pPr>
              <w:pStyle w:val="Reporttext"/>
              <w:keepNext/>
              <w:numPr>
                <w:ilvl w:val="0"/>
                <w:numId w:val="0"/>
              </w:numPr>
              <w:rPr>
                <w:i/>
                <w:sz w:val="20"/>
                <w:lang w:val="en-GB"/>
              </w:rPr>
            </w:pPr>
            <w:r w:rsidRPr="00D418C1">
              <w:rPr>
                <w:i/>
                <w:sz w:val="20"/>
                <w:lang w:val="en-GB"/>
              </w:rPr>
              <w:t>Balance of Need and Supply</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Total Need</w:t>
            </w:r>
          </w:p>
        </w:tc>
        <w:tc>
          <w:tcPr>
            <w:tcW w:w="1719" w:type="dxa"/>
            <w:shd w:val="clear" w:color="auto" w:fill="auto"/>
            <w:vAlign w:val="center"/>
          </w:tcPr>
          <w:p w:rsidR="001844F8" w:rsidRPr="00D418C1" w:rsidRDefault="005756A0" w:rsidP="005756A0">
            <w:pPr>
              <w:keepNext/>
              <w:keepLines/>
              <w:jc w:val="center"/>
              <w:rPr>
                <w:b/>
                <w:sz w:val="20"/>
                <w:szCs w:val="20"/>
              </w:rPr>
            </w:pPr>
            <w:r w:rsidRPr="00D418C1">
              <w:rPr>
                <w:b/>
                <w:sz w:val="20"/>
                <w:szCs w:val="20"/>
              </w:rPr>
              <w:t>2.</w:t>
            </w:r>
            <w:r w:rsidR="00C91BE3" w:rsidRPr="00D418C1">
              <w:rPr>
                <w:b/>
                <w:sz w:val="20"/>
                <w:szCs w:val="20"/>
              </w:rPr>
              <w:t>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Less total supply</w:t>
            </w:r>
          </w:p>
        </w:tc>
        <w:tc>
          <w:tcPr>
            <w:tcW w:w="1719" w:type="dxa"/>
            <w:shd w:val="clear" w:color="auto" w:fill="auto"/>
            <w:vAlign w:val="center"/>
          </w:tcPr>
          <w:p w:rsidR="001844F8" w:rsidRPr="00D418C1" w:rsidRDefault="001844F8" w:rsidP="004533BB">
            <w:pPr>
              <w:keepNext/>
              <w:keepLines/>
              <w:jc w:val="center"/>
              <w:rPr>
                <w:b/>
                <w:sz w:val="20"/>
                <w:szCs w:val="20"/>
              </w:rPr>
            </w:pPr>
            <w:r w:rsidRPr="00D418C1">
              <w:rPr>
                <w:b/>
                <w:sz w:val="20"/>
                <w:szCs w:val="20"/>
              </w:rPr>
              <w:t>0.0</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1844F8" w:rsidRPr="00D418C1" w:rsidRDefault="005756A0" w:rsidP="005756A0">
            <w:pPr>
              <w:keepNext/>
              <w:keepLines/>
              <w:jc w:val="center"/>
              <w:rPr>
                <w:b/>
                <w:sz w:val="20"/>
                <w:szCs w:val="20"/>
              </w:rPr>
            </w:pPr>
            <w:r w:rsidRPr="00D418C1">
              <w:rPr>
                <w:b/>
                <w:sz w:val="20"/>
                <w:szCs w:val="20"/>
              </w:rPr>
              <w:t>2.</w:t>
            </w:r>
            <w:r w:rsidR="00C91BE3" w:rsidRPr="00D418C1">
              <w:rPr>
                <w:b/>
                <w:sz w:val="20"/>
                <w:szCs w:val="20"/>
              </w:rPr>
              <w:t>0</w:t>
            </w:r>
            <w:r w:rsidR="001844F8" w:rsidRPr="00D418C1">
              <w:rPr>
                <w:b/>
                <w:sz w:val="20"/>
                <w:szCs w:val="20"/>
              </w:rPr>
              <w:t xml:space="preserve"> </w:t>
            </w:r>
            <w:r w:rsidR="001844F8" w:rsidRPr="00D418C1">
              <w:rPr>
                <w:b/>
                <w:sz w:val="20"/>
                <w:szCs w:val="20"/>
              </w:rPr>
              <w:sym w:font="Wingdings" w:char="F0E8"/>
            </w:r>
            <w:r w:rsidR="001844F8" w:rsidRPr="00D418C1">
              <w:rPr>
                <w:b/>
                <w:sz w:val="20"/>
                <w:szCs w:val="20"/>
              </w:rPr>
              <w:t xml:space="preserve"> </w:t>
            </w:r>
            <w:r w:rsidRPr="00D418C1">
              <w:rPr>
                <w:b/>
                <w:sz w:val="20"/>
                <w:szCs w:val="20"/>
              </w:rPr>
              <w:t>2</w:t>
            </w:r>
          </w:p>
        </w:tc>
      </w:tr>
      <w:tr w:rsidR="001844F8" w:rsidRPr="00D418C1" w:rsidTr="004533BB">
        <w:trPr>
          <w:jc w:val="center"/>
        </w:trPr>
        <w:tc>
          <w:tcPr>
            <w:tcW w:w="7920" w:type="dxa"/>
            <w:shd w:val="clear" w:color="auto" w:fill="auto"/>
            <w:vAlign w:val="center"/>
          </w:tcPr>
          <w:p w:rsidR="001844F8" w:rsidRPr="00D418C1" w:rsidRDefault="001844F8"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1844F8" w:rsidRPr="00D418C1" w:rsidRDefault="001844F8" w:rsidP="005756A0">
            <w:pPr>
              <w:keepNext/>
              <w:keepLines/>
              <w:jc w:val="center"/>
              <w:rPr>
                <w:b/>
                <w:sz w:val="20"/>
                <w:szCs w:val="20"/>
              </w:rPr>
            </w:pPr>
            <w:r w:rsidRPr="00D418C1">
              <w:rPr>
                <w:b/>
                <w:sz w:val="20"/>
                <w:szCs w:val="20"/>
              </w:rPr>
              <w:t>0.</w:t>
            </w:r>
            <w:r w:rsidR="005756A0" w:rsidRPr="00D418C1">
              <w:rPr>
                <w:b/>
                <w:sz w:val="20"/>
                <w:szCs w:val="20"/>
              </w:rPr>
              <w:t>4</w:t>
            </w:r>
          </w:p>
        </w:tc>
      </w:tr>
    </w:tbl>
    <w:p w:rsidR="001844F8" w:rsidRPr="00D418C1" w:rsidRDefault="001844F8" w:rsidP="001844F8">
      <w:pPr>
        <w:pStyle w:val="Reportsourceundertable"/>
        <w:rPr>
          <w:kern w:val="20"/>
        </w:rPr>
      </w:pPr>
      <w:r w:rsidRPr="00D418C1">
        <w:rPr>
          <w:kern w:val="20"/>
        </w:rPr>
        <w:t xml:space="preserve">Source: </w:t>
      </w:r>
      <w:r w:rsidR="00CA4D42" w:rsidRPr="00D418C1">
        <w:rPr>
          <w:kern w:val="20"/>
        </w:rPr>
        <w:t>Devon Partnership GTAA 2014</w:t>
      </w:r>
    </w:p>
    <w:p w:rsidR="00AF196D" w:rsidRPr="00D418C1" w:rsidRDefault="00AF196D" w:rsidP="00AF196D"/>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1844F8" w:rsidRPr="00D418C1" w:rsidTr="004533BB">
        <w:trPr>
          <w:jc w:val="center"/>
        </w:trPr>
        <w:tc>
          <w:tcPr>
            <w:tcW w:w="8827" w:type="dxa"/>
            <w:gridSpan w:val="7"/>
            <w:shd w:val="clear" w:color="auto" w:fill="95B3D7"/>
            <w:vAlign w:val="center"/>
          </w:tcPr>
          <w:p w:rsidR="001844F8" w:rsidRPr="00D418C1" w:rsidRDefault="001844F8" w:rsidP="009B0FAE">
            <w:pPr>
              <w:pStyle w:val="caption0"/>
              <w:keepNext/>
              <w:keepLines/>
              <w:rPr>
                <w:b w:val="0"/>
                <w:color w:val="FFFFFF"/>
              </w:rPr>
            </w:pPr>
            <w:r w:rsidRPr="00D418C1">
              <w:rPr>
                <w:b w:val="0"/>
                <w:color w:val="FFFFFF"/>
              </w:rPr>
              <w:t>Table A1</w:t>
            </w:r>
            <w:r w:rsidR="009B0FAE">
              <w:rPr>
                <w:b w:val="0"/>
                <w:color w:val="FFFFFF"/>
              </w:rPr>
              <w:t>6</w:t>
            </w:r>
            <w:r w:rsidRPr="00D418C1">
              <w:rPr>
                <w:b w:val="0"/>
                <w:color w:val="FFFFFF"/>
              </w:rPr>
              <w:t xml:space="preserve">: Twenty year summary (2014 – 2034) </w:t>
            </w:r>
            <w:r w:rsidR="003463AB" w:rsidRPr="00D418C1">
              <w:rPr>
                <w:b w:val="0"/>
                <w:color w:val="FFFFFF"/>
              </w:rPr>
              <w:t>(Torbay Council)</w:t>
            </w:r>
          </w:p>
        </w:tc>
        <w:tc>
          <w:tcPr>
            <w:tcW w:w="1028" w:type="dxa"/>
            <w:shd w:val="clear" w:color="auto" w:fill="95B3D7"/>
          </w:tcPr>
          <w:p w:rsidR="001844F8" w:rsidRPr="00D418C1" w:rsidRDefault="001844F8"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E6325F" w:rsidRPr="00D418C1" w:rsidTr="00532ADD">
        <w:trPr>
          <w:jc w:val="center"/>
        </w:trPr>
        <w:tc>
          <w:tcPr>
            <w:tcW w:w="1923" w:type="dxa"/>
            <w:shd w:val="clear" w:color="auto" w:fill="auto"/>
            <w:vAlign w:val="center"/>
          </w:tcPr>
          <w:p w:rsidR="00E6325F" w:rsidRPr="00D418C1" w:rsidRDefault="00E6325F" w:rsidP="004533BB">
            <w:pPr>
              <w:keepNext/>
              <w:keepLines/>
              <w:rPr>
                <w:sz w:val="20"/>
                <w:szCs w:val="20"/>
              </w:rPr>
            </w:pPr>
            <w:r w:rsidRPr="00D418C1">
              <w:rPr>
                <w:sz w:val="20"/>
                <w:szCs w:val="20"/>
              </w:rPr>
              <w:t>Residential pitches</w:t>
            </w:r>
          </w:p>
        </w:tc>
        <w:tc>
          <w:tcPr>
            <w:tcW w:w="1132" w:type="dxa"/>
            <w:shd w:val="clear" w:color="auto" w:fill="auto"/>
            <w:vAlign w:val="center"/>
          </w:tcPr>
          <w:p w:rsidR="00E6325F" w:rsidRPr="00D418C1" w:rsidRDefault="00E6325F">
            <w:pPr>
              <w:jc w:val="center"/>
              <w:rPr>
                <w:rFonts w:cs="Arial"/>
                <w:sz w:val="20"/>
                <w:szCs w:val="20"/>
              </w:rPr>
            </w:pPr>
            <w:r w:rsidRPr="00D418C1">
              <w:rPr>
                <w:rFonts w:cs="Arial"/>
                <w:sz w:val="20"/>
                <w:szCs w:val="20"/>
              </w:rPr>
              <w:t>0</w:t>
            </w:r>
          </w:p>
        </w:tc>
        <w:tc>
          <w:tcPr>
            <w:tcW w:w="1178" w:type="dxa"/>
            <w:shd w:val="clear" w:color="auto" w:fill="auto"/>
            <w:vAlign w:val="center"/>
          </w:tcPr>
          <w:p w:rsidR="00E6325F" w:rsidRPr="00D418C1" w:rsidRDefault="00E6325F">
            <w:pPr>
              <w:jc w:val="center"/>
              <w:rPr>
                <w:rFonts w:cs="Arial"/>
                <w:sz w:val="20"/>
                <w:szCs w:val="20"/>
              </w:rPr>
            </w:pPr>
            <w:r w:rsidRPr="00D418C1">
              <w:rPr>
                <w:rFonts w:cs="Arial"/>
                <w:sz w:val="20"/>
                <w:szCs w:val="20"/>
              </w:rPr>
              <w:t>2</w:t>
            </w:r>
          </w:p>
        </w:tc>
        <w:tc>
          <w:tcPr>
            <w:tcW w:w="1178" w:type="dxa"/>
            <w:shd w:val="clear" w:color="auto" w:fill="auto"/>
            <w:vAlign w:val="center"/>
          </w:tcPr>
          <w:p w:rsidR="00E6325F" w:rsidRPr="00D418C1" w:rsidRDefault="00E6325F">
            <w:pPr>
              <w:jc w:val="center"/>
              <w:rPr>
                <w:rFonts w:cs="Arial"/>
                <w:sz w:val="20"/>
                <w:szCs w:val="20"/>
              </w:rPr>
            </w:pPr>
            <w:r w:rsidRPr="00D418C1">
              <w:rPr>
                <w:rFonts w:cs="Arial"/>
                <w:sz w:val="20"/>
                <w:szCs w:val="20"/>
              </w:rPr>
              <w:t>0</w:t>
            </w:r>
          </w:p>
        </w:tc>
        <w:tc>
          <w:tcPr>
            <w:tcW w:w="1178" w:type="dxa"/>
            <w:shd w:val="clear" w:color="auto" w:fill="auto"/>
            <w:vAlign w:val="center"/>
          </w:tcPr>
          <w:p w:rsidR="00E6325F" w:rsidRPr="00D418C1" w:rsidRDefault="00E6325F">
            <w:pPr>
              <w:jc w:val="center"/>
              <w:rPr>
                <w:rFonts w:cs="Arial"/>
                <w:sz w:val="20"/>
                <w:szCs w:val="20"/>
              </w:rPr>
            </w:pPr>
            <w:r w:rsidRPr="00D418C1">
              <w:rPr>
                <w:rFonts w:cs="Arial"/>
                <w:sz w:val="20"/>
                <w:szCs w:val="20"/>
              </w:rPr>
              <w:t>0</w:t>
            </w:r>
          </w:p>
        </w:tc>
        <w:tc>
          <w:tcPr>
            <w:tcW w:w="1143" w:type="dxa"/>
            <w:shd w:val="clear" w:color="auto" w:fill="auto"/>
            <w:vAlign w:val="center"/>
          </w:tcPr>
          <w:p w:rsidR="00E6325F" w:rsidRPr="00D418C1" w:rsidRDefault="00E6325F">
            <w:pPr>
              <w:jc w:val="center"/>
              <w:rPr>
                <w:rFonts w:cs="Arial"/>
                <w:sz w:val="20"/>
                <w:szCs w:val="20"/>
              </w:rPr>
            </w:pPr>
            <w:r w:rsidRPr="00D418C1">
              <w:rPr>
                <w:rFonts w:cs="Arial"/>
                <w:sz w:val="20"/>
                <w:szCs w:val="20"/>
              </w:rPr>
              <w:t>0</w:t>
            </w:r>
          </w:p>
        </w:tc>
        <w:tc>
          <w:tcPr>
            <w:tcW w:w="1095" w:type="dxa"/>
            <w:vAlign w:val="center"/>
          </w:tcPr>
          <w:p w:rsidR="00E6325F" w:rsidRPr="00D418C1" w:rsidRDefault="00E6325F">
            <w:pPr>
              <w:jc w:val="center"/>
              <w:rPr>
                <w:rFonts w:cs="Arial"/>
                <w:sz w:val="20"/>
                <w:szCs w:val="20"/>
              </w:rPr>
            </w:pPr>
            <w:r w:rsidRPr="00D418C1">
              <w:rPr>
                <w:rFonts w:cs="Arial"/>
                <w:sz w:val="20"/>
                <w:szCs w:val="20"/>
              </w:rPr>
              <w:t>2 (0.1)</w:t>
            </w:r>
          </w:p>
        </w:tc>
        <w:tc>
          <w:tcPr>
            <w:tcW w:w="1028" w:type="dxa"/>
            <w:vAlign w:val="center"/>
          </w:tcPr>
          <w:p w:rsidR="00E6325F" w:rsidRPr="00D418C1" w:rsidRDefault="00E6325F">
            <w:pPr>
              <w:jc w:val="center"/>
              <w:rPr>
                <w:rFonts w:cs="Arial"/>
                <w:sz w:val="20"/>
                <w:szCs w:val="20"/>
              </w:rPr>
            </w:pPr>
            <w:r w:rsidRPr="00D418C1">
              <w:rPr>
                <w:rFonts w:cs="Arial"/>
                <w:sz w:val="20"/>
                <w:szCs w:val="20"/>
              </w:rPr>
              <w:t>2</w:t>
            </w:r>
          </w:p>
        </w:tc>
      </w:tr>
      <w:tr w:rsidR="00E6325F" w:rsidRPr="00D418C1" w:rsidTr="00532ADD">
        <w:trPr>
          <w:jc w:val="center"/>
        </w:trPr>
        <w:tc>
          <w:tcPr>
            <w:tcW w:w="1923" w:type="dxa"/>
            <w:shd w:val="clear" w:color="auto" w:fill="auto"/>
            <w:vAlign w:val="center"/>
          </w:tcPr>
          <w:p w:rsidR="00E6325F"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E6325F" w:rsidRPr="00D418C1" w:rsidRDefault="00E6325F">
            <w:pPr>
              <w:jc w:val="center"/>
              <w:rPr>
                <w:rFonts w:cs="Arial"/>
                <w:sz w:val="20"/>
                <w:szCs w:val="20"/>
              </w:rPr>
            </w:pPr>
            <w:r w:rsidRPr="00D418C1">
              <w:rPr>
                <w:rFonts w:cs="Arial"/>
                <w:sz w:val="20"/>
                <w:szCs w:val="20"/>
              </w:rPr>
              <w:t>13</w:t>
            </w:r>
          </w:p>
        </w:tc>
        <w:tc>
          <w:tcPr>
            <w:tcW w:w="1178" w:type="dxa"/>
            <w:shd w:val="clear" w:color="auto" w:fill="auto"/>
            <w:vAlign w:val="center"/>
          </w:tcPr>
          <w:p w:rsidR="00E6325F" w:rsidRPr="00D418C1" w:rsidRDefault="00E6325F">
            <w:pPr>
              <w:jc w:val="center"/>
              <w:rPr>
                <w:rFonts w:cs="Arial"/>
                <w:sz w:val="20"/>
                <w:szCs w:val="20"/>
              </w:rPr>
            </w:pPr>
            <w:r w:rsidRPr="00D418C1">
              <w:rPr>
                <w:rFonts w:cs="Arial"/>
                <w:sz w:val="20"/>
                <w:szCs w:val="20"/>
              </w:rPr>
              <w:t>1</w:t>
            </w:r>
          </w:p>
        </w:tc>
        <w:tc>
          <w:tcPr>
            <w:tcW w:w="1178" w:type="dxa"/>
            <w:shd w:val="clear" w:color="auto" w:fill="auto"/>
            <w:vAlign w:val="center"/>
          </w:tcPr>
          <w:p w:rsidR="00E6325F" w:rsidRPr="00D418C1" w:rsidRDefault="00E6325F">
            <w:pPr>
              <w:jc w:val="center"/>
              <w:rPr>
                <w:rFonts w:cs="Arial"/>
                <w:sz w:val="20"/>
                <w:szCs w:val="20"/>
              </w:rPr>
            </w:pPr>
            <w:r w:rsidRPr="00D418C1">
              <w:rPr>
                <w:rFonts w:cs="Arial"/>
                <w:sz w:val="20"/>
                <w:szCs w:val="20"/>
              </w:rPr>
              <w:t>1</w:t>
            </w:r>
          </w:p>
        </w:tc>
        <w:tc>
          <w:tcPr>
            <w:tcW w:w="1178" w:type="dxa"/>
            <w:shd w:val="clear" w:color="auto" w:fill="auto"/>
            <w:vAlign w:val="center"/>
          </w:tcPr>
          <w:p w:rsidR="00E6325F" w:rsidRPr="00D418C1" w:rsidRDefault="00E6325F">
            <w:pPr>
              <w:jc w:val="center"/>
              <w:rPr>
                <w:rFonts w:cs="Arial"/>
                <w:sz w:val="20"/>
                <w:szCs w:val="20"/>
              </w:rPr>
            </w:pPr>
            <w:r w:rsidRPr="00D418C1">
              <w:rPr>
                <w:rFonts w:cs="Arial"/>
                <w:sz w:val="20"/>
                <w:szCs w:val="20"/>
              </w:rPr>
              <w:t>1</w:t>
            </w:r>
          </w:p>
        </w:tc>
        <w:tc>
          <w:tcPr>
            <w:tcW w:w="1143" w:type="dxa"/>
            <w:shd w:val="clear" w:color="auto" w:fill="auto"/>
            <w:vAlign w:val="center"/>
          </w:tcPr>
          <w:p w:rsidR="00E6325F" w:rsidRPr="00D418C1" w:rsidRDefault="00E6325F">
            <w:pPr>
              <w:jc w:val="center"/>
              <w:rPr>
                <w:rFonts w:cs="Arial"/>
                <w:sz w:val="20"/>
                <w:szCs w:val="20"/>
              </w:rPr>
            </w:pPr>
            <w:r w:rsidRPr="00D418C1">
              <w:rPr>
                <w:rFonts w:cs="Arial"/>
                <w:sz w:val="20"/>
                <w:szCs w:val="20"/>
              </w:rPr>
              <w:t>1</w:t>
            </w:r>
          </w:p>
        </w:tc>
        <w:tc>
          <w:tcPr>
            <w:tcW w:w="1095" w:type="dxa"/>
            <w:vAlign w:val="center"/>
          </w:tcPr>
          <w:p w:rsidR="00E6325F" w:rsidRPr="00D418C1" w:rsidRDefault="00E6325F">
            <w:pPr>
              <w:jc w:val="center"/>
              <w:rPr>
                <w:rFonts w:cs="Arial"/>
                <w:sz w:val="20"/>
                <w:szCs w:val="20"/>
              </w:rPr>
            </w:pPr>
            <w:r w:rsidRPr="00D418C1">
              <w:rPr>
                <w:rFonts w:cs="Arial"/>
                <w:sz w:val="20"/>
                <w:szCs w:val="20"/>
              </w:rPr>
              <w:t>4 (0.2)</w:t>
            </w:r>
          </w:p>
        </w:tc>
        <w:tc>
          <w:tcPr>
            <w:tcW w:w="1028" w:type="dxa"/>
            <w:vAlign w:val="center"/>
          </w:tcPr>
          <w:p w:rsidR="00E6325F" w:rsidRPr="00D418C1" w:rsidRDefault="00E6325F">
            <w:pPr>
              <w:jc w:val="center"/>
              <w:rPr>
                <w:rFonts w:cs="Arial"/>
                <w:sz w:val="20"/>
                <w:szCs w:val="20"/>
              </w:rPr>
            </w:pPr>
            <w:r w:rsidRPr="00D418C1">
              <w:rPr>
                <w:rFonts w:cs="Arial"/>
                <w:sz w:val="20"/>
                <w:szCs w:val="20"/>
              </w:rPr>
              <w:t>17</w:t>
            </w:r>
          </w:p>
        </w:tc>
      </w:tr>
    </w:tbl>
    <w:p w:rsidR="001844F8" w:rsidRPr="00D418C1" w:rsidRDefault="003F1F24" w:rsidP="001844F8">
      <w:pPr>
        <w:pStyle w:val="Reportsourceundertable"/>
        <w:rPr>
          <w:kern w:val="20"/>
          <w:szCs w:val="20"/>
        </w:rPr>
      </w:pPr>
      <w:r w:rsidRPr="00D418C1">
        <w:rPr>
          <w:kern w:val="20"/>
          <w:szCs w:val="20"/>
        </w:rPr>
        <w:t xml:space="preserve">Source: Devon Partnership GTAA 2015 </w:t>
      </w:r>
    </w:p>
    <w:p w:rsidR="004B7E23" w:rsidRPr="00D418C1" w:rsidRDefault="002B1C69" w:rsidP="00E1744D">
      <w:pPr>
        <w:pStyle w:val="Heading2"/>
      </w:pPr>
      <w:r w:rsidRPr="00D418C1">
        <w:br w:type="page"/>
      </w:r>
      <w:bookmarkStart w:id="197" w:name="_Toc413853283"/>
      <w:r w:rsidR="00CA4D42" w:rsidRPr="00D418C1">
        <w:t>Torridge</w:t>
      </w:r>
      <w:r w:rsidR="0007718C" w:rsidRPr="00D418C1">
        <w:t xml:space="preserve"> District Council</w:t>
      </w:r>
      <w:bookmarkEnd w:id="197"/>
    </w:p>
    <w:p w:rsidR="004B7E23" w:rsidRPr="00D418C1" w:rsidRDefault="004B7E23" w:rsidP="00AF196D">
      <w:pPr>
        <w:jc w:val="both"/>
        <w:rPr>
          <w:szCs w:val="22"/>
        </w:rPr>
      </w:pPr>
    </w:p>
    <w:tbl>
      <w:tblPr>
        <w:tblW w:w="9639" w:type="dxa"/>
        <w:jc w:val="center"/>
        <w:tblBorders>
          <w:top w:val="single" w:sz="4" w:space="0" w:color="999999"/>
          <w:left w:val="single" w:sz="4" w:space="0" w:color="999999"/>
          <w:bottom w:val="single" w:sz="4" w:space="0" w:color="999999"/>
          <w:right w:val="single" w:sz="4" w:space="0" w:color="999999"/>
        </w:tblBorders>
        <w:tblLook w:val="01E0"/>
      </w:tblPr>
      <w:tblGrid>
        <w:gridCol w:w="7920"/>
        <w:gridCol w:w="1719"/>
      </w:tblGrid>
      <w:tr w:rsidR="00C63B75" w:rsidRPr="00D418C1" w:rsidTr="004533BB">
        <w:trPr>
          <w:jc w:val="center"/>
        </w:trPr>
        <w:tc>
          <w:tcPr>
            <w:tcW w:w="9639" w:type="dxa"/>
            <w:gridSpan w:val="2"/>
            <w:tcBorders>
              <w:top w:val="single" w:sz="4" w:space="0" w:color="999999"/>
              <w:bottom w:val="nil"/>
            </w:tcBorders>
            <w:shd w:val="clear" w:color="auto" w:fill="95B3D7"/>
            <w:vAlign w:val="center"/>
          </w:tcPr>
          <w:p w:rsidR="00C63B75" w:rsidRPr="00D418C1" w:rsidRDefault="002B1C69" w:rsidP="009B0FAE">
            <w:pPr>
              <w:pStyle w:val="caption0"/>
              <w:keepNext/>
              <w:keepLines/>
              <w:rPr>
                <w:b w:val="0"/>
                <w:color w:val="FFFFFF"/>
              </w:rPr>
            </w:pPr>
            <w:r w:rsidRPr="00D418C1">
              <w:br w:type="page"/>
            </w:r>
            <w:r w:rsidR="00C63B75" w:rsidRPr="00D418C1">
              <w:rPr>
                <w:b w:val="0"/>
                <w:color w:val="FFFFFF"/>
              </w:rPr>
              <w:t>Table A.1</w:t>
            </w:r>
            <w:r w:rsidR="009B0FAE">
              <w:rPr>
                <w:b w:val="0"/>
                <w:color w:val="FFFFFF"/>
              </w:rPr>
              <w:t>7</w:t>
            </w:r>
            <w:r w:rsidR="00C63B75" w:rsidRPr="00D418C1">
              <w:rPr>
                <w:b w:val="0"/>
                <w:color w:val="FFFFFF"/>
              </w:rPr>
              <w:t>:Five year estimate of the need for permanent/residential site pitches (2014-2019) (</w:t>
            </w:r>
            <w:r w:rsidR="00111F22" w:rsidRPr="00D418C1">
              <w:rPr>
                <w:b w:val="0"/>
                <w:color w:val="FFFFFF"/>
              </w:rPr>
              <w:t>Torridge District Council</w:t>
            </w:r>
            <w:r w:rsidR="00C63B75" w:rsidRPr="00D418C1">
              <w:rPr>
                <w:b w:val="0"/>
                <w:color w:val="FFFFFF"/>
              </w:rPr>
              <w:t>)</w:t>
            </w:r>
          </w:p>
        </w:tc>
      </w:tr>
      <w:tr w:rsidR="00C63B75" w:rsidRPr="00D418C1" w:rsidTr="004533BB">
        <w:trPr>
          <w:jc w:val="center"/>
        </w:trPr>
        <w:tc>
          <w:tcPr>
            <w:tcW w:w="7920" w:type="dxa"/>
            <w:tcBorders>
              <w:top w:val="nil"/>
              <w:bottom w:val="nil"/>
            </w:tcBorders>
            <w:shd w:val="clear" w:color="auto" w:fill="auto"/>
            <w:vAlign w:val="center"/>
          </w:tcPr>
          <w:p w:rsidR="00C63B75" w:rsidRPr="00D418C1" w:rsidRDefault="00C63B75" w:rsidP="004533BB">
            <w:pPr>
              <w:keepNext/>
              <w:keepLines/>
              <w:rPr>
                <w:sz w:val="20"/>
                <w:szCs w:val="20"/>
              </w:rPr>
            </w:pPr>
            <w:r w:rsidRPr="00D418C1">
              <w:rPr>
                <w:sz w:val="20"/>
                <w:szCs w:val="20"/>
              </w:rPr>
              <w:t>1) Current occupied permanent / residential site pitches</w:t>
            </w:r>
          </w:p>
        </w:tc>
        <w:tc>
          <w:tcPr>
            <w:tcW w:w="1719" w:type="dxa"/>
            <w:tcBorders>
              <w:top w:val="nil"/>
              <w:bottom w:val="nil"/>
            </w:tcBorders>
            <w:shd w:val="clear" w:color="auto" w:fill="auto"/>
            <w:vAlign w:val="bottom"/>
          </w:tcPr>
          <w:p w:rsidR="00C63B75" w:rsidRPr="00D418C1" w:rsidRDefault="00EA723C" w:rsidP="004533BB">
            <w:pPr>
              <w:keepNext/>
              <w:keepLines/>
              <w:jc w:val="center"/>
              <w:rPr>
                <w:rFonts w:cs="Arial"/>
                <w:sz w:val="20"/>
                <w:szCs w:val="20"/>
              </w:rPr>
            </w:pPr>
            <w:r w:rsidRPr="00D418C1">
              <w:rPr>
                <w:rFonts w:cs="Arial"/>
                <w:sz w:val="20"/>
                <w:szCs w:val="20"/>
              </w:rPr>
              <w:t>4.0</w:t>
            </w:r>
          </w:p>
        </w:tc>
      </w:tr>
      <w:tr w:rsidR="00C63B75" w:rsidRPr="00D418C1" w:rsidTr="004533BB">
        <w:trPr>
          <w:trHeight w:val="355"/>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63B75" w:rsidRPr="00D418C1" w:rsidRDefault="00C63B75" w:rsidP="004533BB">
            <w:pPr>
              <w:pStyle w:val="Reporttext"/>
              <w:keepNext/>
              <w:numPr>
                <w:ilvl w:val="0"/>
                <w:numId w:val="0"/>
              </w:numPr>
              <w:rPr>
                <w:i/>
                <w:sz w:val="20"/>
                <w:lang w:val="en-GB"/>
              </w:rPr>
            </w:pPr>
            <w:r w:rsidRPr="00D418C1">
              <w:rPr>
                <w:i/>
                <w:sz w:val="20"/>
                <w:lang w:val="en-GB"/>
              </w:rPr>
              <w:t>Current residential supply</w:t>
            </w:r>
          </w:p>
        </w:tc>
      </w:tr>
      <w:tr w:rsidR="006D2468" w:rsidRPr="00D418C1" w:rsidTr="004533BB">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2) Number of unused residential pitches available</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0.0</w:t>
            </w:r>
          </w:p>
        </w:tc>
      </w:tr>
      <w:tr w:rsidR="006D2468" w:rsidRPr="00D418C1" w:rsidTr="0003475A">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3) Number of existing pitches expected to become vacant through mortality 2014-2019</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0.1</w:t>
            </w:r>
          </w:p>
        </w:tc>
      </w:tr>
      <w:tr w:rsidR="006D2468" w:rsidRPr="00D418C1" w:rsidTr="0003475A">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4) Number of family units on sites expected to leave the area in the next 5 years</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0.1</w:t>
            </w:r>
          </w:p>
        </w:tc>
      </w:tr>
      <w:tr w:rsidR="006D2468" w:rsidRPr="00D418C1" w:rsidTr="0003475A">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5) Number of family units on sites expected to move into housing in the next 5 years</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0.0</w:t>
            </w:r>
          </w:p>
        </w:tc>
      </w:tr>
      <w:tr w:rsidR="006D2468" w:rsidRPr="00D418C1" w:rsidTr="0003475A">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6) Residential pitches planned to be built or to be brought back into use 2014-2019</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0.0</w:t>
            </w:r>
          </w:p>
        </w:tc>
      </w:tr>
      <w:tr w:rsidR="006D2468" w:rsidRPr="00D418C1" w:rsidTr="0003475A">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7) Additional supply generated by movement within the stock</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0.3</w:t>
            </w:r>
          </w:p>
        </w:tc>
      </w:tr>
      <w:tr w:rsidR="006D2468" w:rsidRPr="00D418C1" w:rsidTr="0003475A">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8) Less pitches with temporary planning permission</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0.0</w:t>
            </w:r>
          </w:p>
        </w:tc>
      </w:tr>
      <w:tr w:rsidR="006D2468" w:rsidRPr="00D418C1" w:rsidTr="004533BB">
        <w:trPr>
          <w:jc w:val="center"/>
        </w:trPr>
        <w:tc>
          <w:tcPr>
            <w:tcW w:w="7920" w:type="dxa"/>
            <w:tcBorders>
              <w:bottom w:val="nil"/>
            </w:tcBorders>
            <w:shd w:val="clear" w:color="auto" w:fill="auto"/>
            <w:vAlign w:val="center"/>
          </w:tcPr>
          <w:p w:rsidR="006D2468" w:rsidRPr="00D418C1" w:rsidRDefault="006D2468" w:rsidP="004533BB">
            <w:pPr>
              <w:keepNext/>
              <w:keepLines/>
              <w:rPr>
                <w:b/>
                <w:sz w:val="20"/>
                <w:szCs w:val="20"/>
              </w:rPr>
            </w:pPr>
            <w:r w:rsidRPr="00D418C1">
              <w:rPr>
                <w:b/>
                <w:sz w:val="20"/>
                <w:szCs w:val="20"/>
              </w:rPr>
              <w:t>Total Supply</w:t>
            </w:r>
          </w:p>
        </w:tc>
        <w:tc>
          <w:tcPr>
            <w:tcW w:w="1719" w:type="dxa"/>
            <w:tcBorders>
              <w:bottom w:val="nil"/>
            </w:tcBorders>
            <w:shd w:val="clear" w:color="auto" w:fill="auto"/>
            <w:vAlign w:val="bottom"/>
          </w:tcPr>
          <w:p w:rsidR="006D2468" w:rsidRPr="00D418C1" w:rsidRDefault="006D2468">
            <w:pPr>
              <w:jc w:val="center"/>
              <w:rPr>
                <w:rFonts w:cs="Arial"/>
                <w:sz w:val="20"/>
                <w:szCs w:val="20"/>
              </w:rPr>
            </w:pPr>
            <w:r w:rsidRPr="00D418C1">
              <w:rPr>
                <w:rFonts w:cs="Arial"/>
                <w:sz w:val="20"/>
                <w:szCs w:val="20"/>
              </w:rPr>
              <w:t>0.5</w:t>
            </w:r>
          </w:p>
        </w:tc>
      </w:tr>
      <w:tr w:rsidR="00C63B7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63B75" w:rsidRPr="00D418C1" w:rsidRDefault="00C63B75" w:rsidP="004533BB">
            <w:pPr>
              <w:pStyle w:val="Reporttext"/>
              <w:keepNext/>
              <w:numPr>
                <w:ilvl w:val="0"/>
                <w:numId w:val="0"/>
              </w:numPr>
              <w:rPr>
                <w:i/>
                <w:sz w:val="20"/>
                <w:lang w:val="en-GB"/>
              </w:rPr>
            </w:pPr>
            <w:r w:rsidRPr="00D418C1">
              <w:rPr>
                <w:i/>
                <w:sz w:val="20"/>
                <w:lang w:val="en-GB"/>
              </w:rPr>
              <w:t>Current residential need: Pitches</w:t>
            </w:r>
          </w:p>
        </w:tc>
      </w:tr>
      <w:tr w:rsidR="006D2468" w:rsidRPr="00D418C1" w:rsidTr="004533BB">
        <w:trPr>
          <w:jc w:val="center"/>
        </w:trPr>
        <w:tc>
          <w:tcPr>
            <w:tcW w:w="7920" w:type="dxa"/>
            <w:tcBorders>
              <w:top w:val="nil"/>
            </w:tcBorders>
            <w:shd w:val="clear" w:color="auto" w:fill="auto"/>
            <w:vAlign w:val="center"/>
          </w:tcPr>
          <w:p w:rsidR="006D2468" w:rsidRPr="00D418C1" w:rsidRDefault="006D2468" w:rsidP="004533BB">
            <w:pPr>
              <w:keepNext/>
              <w:keepLines/>
              <w:rPr>
                <w:sz w:val="20"/>
                <w:szCs w:val="20"/>
              </w:rPr>
            </w:pPr>
            <w:r w:rsidRPr="00D418C1">
              <w:rPr>
                <w:sz w:val="20"/>
                <w:szCs w:val="20"/>
              </w:rPr>
              <w:t>9) Family units (on pitches) seeking residential pitches in the area, 2014-2019, excluding those already counted as moving due to overcrowding in step 12</w:t>
            </w:r>
          </w:p>
        </w:tc>
        <w:tc>
          <w:tcPr>
            <w:tcW w:w="1719" w:type="dxa"/>
            <w:tcBorders>
              <w:top w:val="nil"/>
            </w:tcBorders>
            <w:shd w:val="clear" w:color="auto" w:fill="auto"/>
            <w:vAlign w:val="bottom"/>
          </w:tcPr>
          <w:p w:rsidR="006D2468" w:rsidRPr="00D418C1" w:rsidRDefault="006D2468">
            <w:pPr>
              <w:jc w:val="center"/>
              <w:rPr>
                <w:rFonts w:cs="Arial"/>
                <w:sz w:val="20"/>
                <w:szCs w:val="20"/>
              </w:rPr>
            </w:pPr>
            <w:r w:rsidRPr="00D418C1">
              <w:rPr>
                <w:rFonts w:cs="Arial"/>
                <w:sz w:val="20"/>
                <w:szCs w:val="20"/>
              </w:rPr>
              <w:t>0.3</w:t>
            </w:r>
          </w:p>
        </w:tc>
      </w:tr>
      <w:tr w:rsidR="006D2468" w:rsidRPr="00D418C1" w:rsidTr="004533BB">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10) Family units on unauthorised encampments requiring residential pitches in the area</w:t>
            </w:r>
          </w:p>
        </w:tc>
        <w:tc>
          <w:tcPr>
            <w:tcW w:w="1719" w:type="dxa"/>
            <w:shd w:val="clear" w:color="auto" w:fill="auto"/>
            <w:vAlign w:val="bottom"/>
          </w:tcPr>
          <w:p w:rsidR="006D2468" w:rsidRPr="00D418C1" w:rsidRDefault="004501B0">
            <w:pPr>
              <w:jc w:val="center"/>
              <w:rPr>
                <w:rFonts w:cs="Arial"/>
                <w:sz w:val="20"/>
                <w:szCs w:val="20"/>
              </w:rPr>
            </w:pPr>
            <w:r w:rsidRPr="00D418C1">
              <w:rPr>
                <w:rFonts w:cs="Arial"/>
                <w:sz w:val="20"/>
                <w:szCs w:val="20"/>
              </w:rPr>
              <w:t>2.4</w:t>
            </w:r>
          </w:p>
        </w:tc>
      </w:tr>
      <w:tr w:rsidR="006D2468" w:rsidRPr="00D418C1" w:rsidTr="004533BB">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11) Family units on unauthorised developments requiring residential pitches in the area</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0.0</w:t>
            </w:r>
          </w:p>
        </w:tc>
      </w:tr>
      <w:tr w:rsidR="006D2468" w:rsidRPr="00D418C1" w:rsidTr="004533BB">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12) Family units currently overcrowded on pitches seeking residential pitches in the area, excluding those containing an emerging family unit</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0.4</w:t>
            </w:r>
          </w:p>
        </w:tc>
      </w:tr>
      <w:tr w:rsidR="006D2468" w:rsidRPr="00D418C1" w:rsidTr="004533BB">
        <w:trPr>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13) New family units expected to arrive from elsewhere</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0.1</w:t>
            </w:r>
          </w:p>
        </w:tc>
      </w:tr>
      <w:tr w:rsidR="006D2468" w:rsidRPr="00D418C1" w:rsidTr="004533BB">
        <w:trPr>
          <w:trHeight w:val="287"/>
          <w:jc w:val="center"/>
        </w:trPr>
        <w:tc>
          <w:tcPr>
            <w:tcW w:w="7920" w:type="dxa"/>
            <w:shd w:val="clear" w:color="auto" w:fill="auto"/>
            <w:vAlign w:val="center"/>
          </w:tcPr>
          <w:p w:rsidR="006D2468" w:rsidRPr="00D418C1" w:rsidRDefault="006D2468" w:rsidP="004533BB">
            <w:pPr>
              <w:keepNext/>
              <w:keepLines/>
              <w:rPr>
                <w:sz w:val="20"/>
                <w:szCs w:val="20"/>
              </w:rPr>
            </w:pPr>
            <w:r w:rsidRPr="00D418C1">
              <w:rPr>
                <w:sz w:val="20"/>
                <w:szCs w:val="20"/>
              </w:rPr>
              <w:t>14) New family formations expected to arise from within existing family units on sites</w:t>
            </w:r>
          </w:p>
        </w:tc>
        <w:tc>
          <w:tcPr>
            <w:tcW w:w="1719" w:type="dxa"/>
            <w:shd w:val="clear" w:color="auto" w:fill="auto"/>
            <w:vAlign w:val="bottom"/>
          </w:tcPr>
          <w:p w:rsidR="006D2468" w:rsidRPr="00D418C1" w:rsidRDefault="006D2468">
            <w:pPr>
              <w:jc w:val="center"/>
              <w:rPr>
                <w:rFonts w:cs="Arial"/>
                <w:sz w:val="20"/>
                <w:szCs w:val="20"/>
              </w:rPr>
            </w:pPr>
            <w:r w:rsidRPr="00D418C1">
              <w:rPr>
                <w:rFonts w:cs="Arial"/>
                <w:sz w:val="20"/>
                <w:szCs w:val="20"/>
              </w:rPr>
              <w:t>1.7</w:t>
            </w:r>
          </w:p>
        </w:tc>
      </w:tr>
      <w:tr w:rsidR="006D2468" w:rsidRPr="00D418C1" w:rsidTr="004533BB">
        <w:trPr>
          <w:jc w:val="center"/>
        </w:trPr>
        <w:tc>
          <w:tcPr>
            <w:tcW w:w="7920" w:type="dxa"/>
            <w:tcBorders>
              <w:bottom w:val="nil"/>
            </w:tcBorders>
            <w:shd w:val="clear" w:color="auto" w:fill="auto"/>
            <w:vAlign w:val="center"/>
          </w:tcPr>
          <w:p w:rsidR="006D2468" w:rsidRPr="00D418C1" w:rsidRDefault="006D2468" w:rsidP="004533BB">
            <w:pPr>
              <w:keepNext/>
              <w:keepLines/>
              <w:rPr>
                <w:sz w:val="20"/>
                <w:szCs w:val="20"/>
              </w:rPr>
            </w:pPr>
            <w:r w:rsidRPr="00D418C1">
              <w:rPr>
                <w:sz w:val="20"/>
                <w:szCs w:val="20"/>
              </w:rPr>
              <w:t>Total Need</w:t>
            </w:r>
          </w:p>
        </w:tc>
        <w:tc>
          <w:tcPr>
            <w:tcW w:w="1719" w:type="dxa"/>
            <w:tcBorders>
              <w:bottom w:val="nil"/>
            </w:tcBorders>
            <w:shd w:val="clear" w:color="auto" w:fill="auto"/>
            <w:vAlign w:val="bottom"/>
          </w:tcPr>
          <w:p w:rsidR="006D2468" w:rsidRPr="00D418C1" w:rsidRDefault="004501B0">
            <w:pPr>
              <w:jc w:val="center"/>
              <w:rPr>
                <w:rFonts w:cs="Arial"/>
                <w:sz w:val="20"/>
                <w:szCs w:val="20"/>
              </w:rPr>
            </w:pPr>
            <w:r w:rsidRPr="00D418C1">
              <w:rPr>
                <w:rFonts w:cs="Arial"/>
                <w:sz w:val="20"/>
                <w:szCs w:val="20"/>
              </w:rPr>
              <w:t>4.8</w:t>
            </w:r>
          </w:p>
        </w:tc>
      </w:tr>
      <w:tr w:rsidR="00C63B7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63B75" w:rsidRPr="00D418C1" w:rsidRDefault="00C63B75" w:rsidP="004533BB">
            <w:pPr>
              <w:pStyle w:val="Reporttext"/>
              <w:keepNext/>
              <w:numPr>
                <w:ilvl w:val="0"/>
                <w:numId w:val="0"/>
              </w:numPr>
              <w:rPr>
                <w:i/>
                <w:sz w:val="20"/>
                <w:lang w:val="en-GB"/>
              </w:rPr>
            </w:pPr>
            <w:r w:rsidRPr="00D418C1">
              <w:rPr>
                <w:i/>
                <w:sz w:val="20"/>
                <w:lang w:val="en-GB"/>
              </w:rPr>
              <w:t>Current residential need: Housing</w:t>
            </w:r>
          </w:p>
        </w:tc>
      </w:tr>
      <w:tr w:rsidR="00C63B75" w:rsidRPr="00D418C1" w:rsidTr="004533BB">
        <w:trPr>
          <w:jc w:val="center"/>
        </w:trPr>
        <w:tc>
          <w:tcPr>
            <w:tcW w:w="7920" w:type="dxa"/>
            <w:shd w:val="clear" w:color="auto" w:fill="auto"/>
            <w:vAlign w:val="center"/>
          </w:tcPr>
          <w:p w:rsidR="00C63B75" w:rsidRPr="00D418C1" w:rsidRDefault="00C63B75" w:rsidP="004533BB">
            <w:pPr>
              <w:keepNext/>
              <w:keepLines/>
              <w:rPr>
                <w:sz w:val="20"/>
                <w:szCs w:val="20"/>
              </w:rPr>
            </w:pPr>
            <w:r w:rsidRPr="00D418C1">
              <w:rPr>
                <w:sz w:val="20"/>
                <w:szCs w:val="20"/>
              </w:rPr>
              <w:t>15) Family units in housing but with a psychological aversion to housed accommodation</w:t>
            </w:r>
          </w:p>
        </w:tc>
        <w:tc>
          <w:tcPr>
            <w:tcW w:w="1719" w:type="dxa"/>
            <w:shd w:val="clear" w:color="auto" w:fill="auto"/>
            <w:vAlign w:val="center"/>
          </w:tcPr>
          <w:p w:rsidR="00C63B75" w:rsidRPr="00D418C1" w:rsidRDefault="006D2468" w:rsidP="004944F5">
            <w:pPr>
              <w:keepNext/>
              <w:keepLines/>
              <w:jc w:val="center"/>
              <w:rPr>
                <w:sz w:val="20"/>
                <w:szCs w:val="20"/>
              </w:rPr>
            </w:pPr>
            <w:r w:rsidRPr="00D418C1">
              <w:rPr>
                <w:sz w:val="20"/>
                <w:szCs w:val="20"/>
              </w:rPr>
              <w:t>1.2</w:t>
            </w:r>
          </w:p>
        </w:tc>
      </w:tr>
      <w:tr w:rsidR="00C63B75" w:rsidRPr="00D418C1" w:rsidTr="004533BB">
        <w:trPr>
          <w:jc w:val="center"/>
        </w:trPr>
        <w:tc>
          <w:tcPr>
            <w:tcW w:w="7920" w:type="dxa"/>
            <w:tcBorders>
              <w:bottom w:val="nil"/>
            </w:tcBorders>
            <w:shd w:val="clear" w:color="auto" w:fill="auto"/>
            <w:vAlign w:val="center"/>
          </w:tcPr>
          <w:p w:rsidR="00C63B75" w:rsidRPr="00D418C1" w:rsidRDefault="00C63B75" w:rsidP="004533BB">
            <w:pPr>
              <w:keepNext/>
              <w:keepLines/>
              <w:rPr>
                <w:sz w:val="20"/>
                <w:szCs w:val="20"/>
              </w:rPr>
            </w:pPr>
            <w:r w:rsidRPr="00D418C1">
              <w:rPr>
                <w:sz w:val="20"/>
                <w:szCs w:val="20"/>
              </w:rPr>
              <w:t>Total Need</w:t>
            </w:r>
          </w:p>
        </w:tc>
        <w:tc>
          <w:tcPr>
            <w:tcW w:w="1719" w:type="dxa"/>
            <w:tcBorders>
              <w:bottom w:val="nil"/>
            </w:tcBorders>
            <w:shd w:val="clear" w:color="auto" w:fill="auto"/>
            <w:vAlign w:val="center"/>
          </w:tcPr>
          <w:p w:rsidR="00C63B75" w:rsidRPr="00D418C1" w:rsidRDefault="006D2468" w:rsidP="004944F5">
            <w:pPr>
              <w:keepNext/>
              <w:keepLines/>
              <w:jc w:val="center"/>
              <w:rPr>
                <w:b/>
                <w:sz w:val="20"/>
                <w:szCs w:val="20"/>
              </w:rPr>
            </w:pPr>
            <w:r w:rsidRPr="00D418C1">
              <w:rPr>
                <w:b/>
                <w:sz w:val="20"/>
                <w:szCs w:val="20"/>
              </w:rPr>
              <w:t>6.</w:t>
            </w:r>
            <w:r w:rsidR="004501B0" w:rsidRPr="00D418C1">
              <w:rPr>
                <w:b/>
                <w:sz w:val="20"/>
                <w:szCs w:val="20"/>
              </w:rPr>
              <w:t>0</w:t>
            </w:r>
          </w:p>
        </w:tc>
      </w:tr>
      <w:tr w:rsidR="00C63B75" w:rsidRPr="00D418C1" w:rsidTr="004533BB">
        <w:trPr>
          <w:jc w:val="center"/>
        </w:trPr>
        <w:tc>
          <w:tcPr>
            <w:tcW w:w="9639" w:type="dxa"/>
            <w:gridSpan w:val="2"/>
            <w:tcBorders>
              <w:top w:val="nil"/>
              <w:left w:val="single" w:sz="4" w:space="0" w:color="808080"/>
              <w:bottom w:val="nil"/>
              <w:right w:val="single" w:sz="4" w:space="0" w:color="808080"/>
            </w:tcBorders>
            <w:shd w:val="clear" w:color="auto" w:fill="DBE5F1"/>
            <w:vAlign w:val="center"/>
          </w:tcPr>
          <w:p w:rsidR="00C63B75" w:rsidRPr="00D418C1" w:rsidRDefault="00C63B75" w:rsidP="004533BB">
            <w:pPr>
              <w:pStyle w:val="Reporttext"/>
              <w:keepNext/>
              <w:numPr>
                <w:ilvl w:val="0"/>
                <w:numId w:val="0"/>
              </w:numPr>
              <w:rPr>
                <w:i/>
                <w:sz w:val="20"/>
                <w:lang w:val="en-GB"/>
              </w:rPr>
            </w:pPr>
            <w:r w:rsidRPr="00D418C1">
              <w:rPr>
                <w:i/>
                <w:sz w:val="20"/>
                <w:lang w:val="en-GB"/>
              </w:rPr>
              <w:t>Balance of Need and Supply</w:t>
            </w:r>
          </w:p>
        </w:tc>
      </w:tr>
      <w:tr w:rsidR="00C63B75" w:rsidRPr="00D418C1" w:rsidTr="004533BB">
        <w:trPr>
          <w:jc w:val="center"/>
        </w:trPr>
        <w:tc>
          <w:tcPr>
            <w:tcW w:w="7920" w:type="dxa"/>
            <w:shd w:val="clear" w:color="auto" w:fill="auto"/>
            <w:vAlign w:val="center"/>
          </w:tcPr>
          <w:p w:rsidR="00C63B75" w:rsidRPr="00D418C1" w:rsidRDefault="00C63B75" w:rsidP="004533BB">
            <w:pPr>
              <w:keepNext/>
              <w:keepLines/>
              <w:rPr>
                <w:sz w:val="20"/>
                <w:szCs w:val="20"/>
              </w:rPr>
            </w:pPr>
            <w:r w:rsidRPr="00D418C1">
              <w:rPr>
                <w:sz w:val="20"/>
                <w:szCs w:val="20"/>
              </w:rPr>
              <w:t>Total Need</w:t>
            </w:r>
          </w:p>
        </w:tc>
        <w:tc>
          <w:tcPr>
            <w:tcW w:w="1719" w:type="dxa"/>
            <w:shd w:val="clear" w:color="auto" w:fill="auto"/>
            <w:vAlign w:val="center"/>
          </w:tcPr>
          <w:p w:rsidR="00C63B75" w:rsidRPr="00D418C1" w:rsidRDefault="006D2468" w:rsidP="004944F5">
            <w:pPr>
              <w:keepNext/>
              <w:keepLines/>
              <w:jc w:val="center"/>
              <w:rPr>
                <w:b/>
                <w:sz w:val="20"/>
                <w:szCs w:val="20"/>
              </w:rPr>
            </w:pPr>
            <w:r w:rsidRPr="00D418C1">
              <w:rPr>
                <w:b/>
                <w:sz w:val="20"/>
                <w:szCs w:val="20"/>
              </w:rPr>
              <w:t>6.</w:t>
            </w:r>
            <w:r w:rsidR="004501B0" w:rsidRPr="00D418C1">
              <w:rPr>
                <w:b/>
                <w:sz w:val="20"/>
                <w:szCs w:val="20"/>
              </w:rPr>
              <w:t>0</w:t>
            </w:r>
          </w:p>
        </w:tc>
      </w:tr>
      <w:tr w:rsidR="00C63B75" w:rsidRPr="00D418C1" w:rsidTr="004533BB">
        <w:trPr>
          <w:jc w:val="center"/>
        </w:trPr>
        <w:tc>
          <w:tcPr>
            <w:tcW w:w="7920" w:type="dxa"/>
            <w:shd w:val="clear" w:color="auto" w:fill="auto"/>
            <w:vAlign w:val="center"/>
          </w:tcPr>
          <w:p w:rsidR="00C63B75" w:rsidRPr="00D418C1" w:rsidRDefault="00C63B75" w:rsidP="004533BB">
            <w:pPr>
              <w:keepNext/>
              <w:keepLines/>
              <w:rPr>
                <w:sz w:val="20"/>
                <w:szCs w:val="20"/>
              </w:rPr>
            </w:pPr>
            <w:r w:rsidRPr="00D418C1">
              <w:rPr>
                <w:sz w:val="20"/>
                <w:szCs w:val="20"/>
              </w:rPr>
              <w:t>Less total supply</w:t>
            </w:r>
          </w:p>
        </w:tc>
        <w:tc>
          <w:tcPr>
            <w:tcW w:w="1719" w:type="dxa"/>
            <w:shd w:val="clear" w:color="auto" w:fill="auto"/>
            <w:vAlign w:val="center"/>
          </w:tcPr>
          <w:p w:rsidR="00C63B75" w:rsidRPr="00D418C1" w:rsidRDefault="00C63B75" w:rsidP="006D2468">
            <w:pPr>
              <w:keepNext/>
              <w:keepLines/>
              <w:jc w:val="center"/>
              <w:rPr>
                <w:b/>
                <w:sz w:val="20"/>
                <w:szCs w:val="20"/>
              </w:rPr>
            </w:pPr>
            <w:r w:rsidRPr="00D418C1">
              <w:rPr>
                <w:b/>
                <w:sz w:val="20"/>
                <w:szCs w:val="20"/>
              </w:rPr>
              <w:t>0.</w:t>
            </w:r>
            <w:r w:rsidR="006D2468" w:rsidRPr="00D418C1">
              <w:rPr>
                <w:b/>
                <w:sz w:val="20"/>
                <w:szCs w:val="20"/>
              </w:rPr>
              <w:t>5</w:t>
            </w:r>
          </w:p>
        </w:tc>
      </w:tr>
      <w:tr w:rsidR="00C63B75" w:rsidRPr="00D418C1" w:rsidTr="004533BB">
        <w:trPr>
          <w:jc w:val="center"/>
        </w:trPr>
        <w:tc>
          <w:tcPr>
            <w:tcW w:w="7920" w:type="dxa"/>
            <w:shd w:val="clear" w:color="auto" w:fill="auto"/>
            <w:vAlign w:val="center"/>
          </w:tcPr>
          <w:p w:rsidR="00C63B75" w:rsidRPr="00D418C1" w:rsidRDefault="00C63B75" w:rsidP="004533BB">
            <w:pPr>
              <w:keepNext/>
              <w:keepLines/>
              <w:rPr>
                <w:sz w:val="20"/>
                <w:szCs w:val="20"/>
              </w:rPr>
            </w:pPr>
            <w:r w:rsidRPr="00D418C1">
              <w:rPr>
                <w:sz w:val="20"/>
                <w:szCs w:val="20"/>
              </w:rPr>
              <w:t>Total Additional Pitch Requirement</w:t>
            </w:r>
          </w:p>
        </w:tc>
        <w:tc>
          <w:tcPr>
            <w:tcW w:w="1719" w:type="dxa"/>
            <w:shd w:val="clear" w:color="auto" w:fill="auto"/>
            <w:vAlign w:val="center"/>
          </w:tcPr>
          <w:p w:rsidR="00C63B75" w:rsidRPr="00D418C1" w:rsidRDefault="004501B0" w:rsidP="006D2468">
            <w:pPr>
              <w:keepNext/>
              <w:keepLines/>
              <w:jc w:val="center"/>
              <w:rPr>
                <w:b/>
                <w:sz w:val="20"/>
                <w:szCs w:val="20"/>
              </w:rPr>
            </w:pPr>
            <w:r w:rsidRPr="00D418C1">
              <w:rPr>
                <w:b/>
                <w:sz w:val="20"/>
                <w:szCs w:val="20"/>
              </w:rPr>
              <w:t>5.5</w:t>
            </w:r>
            <w:r w:rsidR="00C63B75" w:rsidRPr="00D418C1">
              <w:rPr>
                <w:b/>
                <w:sz w:val="20"/>
                <w:szCs w:val="20"/>
              </w:rPr>
              <w:t xml:space="preserve"> </w:t>
            </w:r>
            <w:r w:rsidR="00C63B75" w:rsidRPr="00D418C1">
              <w:rPr>
                <w:b/>
                <w:sz w:val="20"/>
                <w:szCs w:val="20"/>
              </w:rPr>
              <w:sym w:font="Wingdings" w:char="F0E8"/>
            </w:r>
            <w:r w:rsidR="00C63B75" w:rsidRPr="00D418C1">
              <w:rPr>
                <w:b/>
                <w:sz w:val="20"/>
                <w:szCs w:val="20"/>
              </w:rPr>
              <w:t xml:space="preserve"> </w:t>
            </w:r>
            <w:r w:rsidR="006D2468" w:rsidRPr="00D418C1">
              <w:rPr>
                <w:b/>
                <w:sz w:val="20"/>
                <w:szCs w:val="20"/>
              </w:rPr>
              <w:t>6</w:t>
            </w:r>
          </w:p>
        </w:tc>
      </w:tr>
      <w:tr w:rsidR="00C63B75" w:rsidRPr="00D418C1" w:rsidTr="004533BB">
        <w:trPr>
          <w:jc w:val="center"/>
        </w:trPr>
        <w:tc>
          <w:tcPr>
            <w:tcW w:w="7920" w:type="dxa"/>
            <w:shd w:val="clear" w:color="auto" w:fill="auto"/>
            <w:vAlign w:val="center"/>
          </w:tcPr>
          <w:p w:rsidR="00C63B75" w:rsidRPr="00D418C1" w:rsidRDefault="00C63B75" w:rsidP="004533BB">
            <w:pPr>
              <w:keepNext/>
              <w:keepLines/>
              <w:rPr>
                <w:sz w:val="20"/>
                <w:szCs w:val="20"/>
              </w:rPr>
            </w:pPr>
            <w:r w:rsidRPr="00D418C1">
              <w:rPr>
                <w:sz w:val="20"/>
                <w:szCs w:val="20"/>
              </w:rPr>
              <w:t>Annualised Additional Pitch Requirement</w:t>
            </w:r>
          </w:p>
        </w:tc>
        <w:tc>
          <w:tcPr>
            <w:tcW w:w="1719" w:type="dxa"/>
            <w:shd w:val="clear" w:color="auto" w:fill="auto"/>
            <w:vAlign w:val="center"/>
          </w:tcPr>
          <w:p w:rsidR="00C63B75" w:rsidRPr="00D418C1" w:rsidRDefault="006D2468" w:rsidP="004944F5">
            <w:pPr>
              <w:keepNext/>
              <w:keepLines/>
              <w:jc w:val="center"/>
              <w:rPr>
                <w:b/>
                <w:sz w:val="20"/>
                <w:szCs w:val="20"/>
              </w:rPr>
            </w:pPr>
            <w:r w:rsidRPr="00D418C1">
              <w:rPr>
                <w:b/>
                <w:sz w:val="20"/>
                <w:szCs w:val="20"/>
              </w:rPr>
              <w:t>1.</w:t>
            </w:r>
            <w:r w:rsidR="004501B0" w:rsidRPr="00D418C1">
              <w:rPr>
                <w:b/>
                <w:sz w:val="20"/>
                <w:szCs w:val="20"/>
              </w:rPr>
              <w:t>2</w:t>
            </w:r>
          </w:p>
        </w:tc>
      </w:tr>
    </w:tbl>
    <w:p w:rsidR="00C63B75" w:rsidRPr="00D418C1" w:rsidRDefault="00C63B75" w:rsidP="00C63B75">
      <w:pPr>
        <w:pStyle w:val="Reportsourceundertable"/>
        <w:rPr>
          <w:kern w:val="20"/>
        </w:rPr>
      </w:pPr>
      <w:r w:rsidRPr="00D418C1">
        <w:rPr>
          <w:kern w:val="20"/>
        </w:rPr>
        <w:t xml:space="preserve">Source: </w:t>
      </w:r>
      <w:r w:rsidR="00CA4D42" w:rsidRPr="00D418C1">
        <w:rPr>
          <w:kern w:val="20"/>
        </w:rPr>
        <w:t>Devon Partnership GTAA 201</w:t>
      </w:r>
      <w:r w:rsidR="00FF0D74" w:rsidRPr="00D418C1">
        <w:rPr>
          <w:kern w:val="20"/>
        </w:rPr>
        <w:t>5</w:t>
      </w:r>
    </w:p>
    <w:p w:rsidR="00AF196D" w:rsidRPr="00D418C1" w:rsidRDefault="00AF196D" w:rsidP="00AF196D"/>
    <w:tbl>
      <w:tblPr>
        <w:tblW w:w="9855" w:type="dxa"/>
        <w:jc w:val="center"/>
        <w:tblBorders>
          <w:top w:val="single" w:sz="4" w:space="0" w:color="999999"/>
          <w:left w:val="single" w:sz="4" w:space="0" w:color="999999"/>
          <w:bottom w:val="single" w:sz="4" w:space="0" w:color="999999"/>
          <w:right w:val="single" w:sz="4" w:space="0" w:color="999999"/>
        </w:tblBorders>
        <w:tblLook w:val="01E0"/>
      </w:tblPr>
      <w:tblGrid>
        <w:gridCol w:w="1923"/>
        <w:gridCol w:w="1132"/>
        <w:gridCol w:w="1178"/>
        <w:gridCol w:w="1178"/>
        <w:gridCol w:w="1178"/>
        <w:gridCol w:w="1143"/>
        <w:gridCol w:w="1095"/>
        <w:gridCol w:w="1028"/>
      </w:tblGrid>
      <w:tr w:rsidR="00C63B75" w:rsidRPr="00D418C1" w:rsidTr="004533BB">
        <w:trPr>
          <w:jc w:val="center"/>
        </w:trPr>
        <w:tc>
          <w:tcPr>
            <w:tcW w:w="8827" w:type="dxa"/>
            <w:gridSpan w:val="7"/>
            <w:shd w:val="clear" w:color="auto" w:fill="95B3D7"/>
            <w:vAlign w:val="center"/>
          </w:tcPr>
          <w:p w:rsidR="00C63B75" w:rsidRPr="00D418C1" w:rsidRDefault="009B0FAE" w:rsidP="00C63B75">
            <w:pPr>
              <w:pStyle w:val="caption0"/>
              <w:keepNext/>
              <w:keepLines/>
              <w:rPr>
                <w:b w:val="0"/>
                <w:color w:val="FFFFFF"/>
              </w:rPr>
            </w:pPr>
            <w:r>
              <w:rPr>
                <w:b w:val="0"/>
                <w:color w:val="FFFFFF"/>
              </w:rPr>
              <w:t>Table A18</w:t>
            </w:r>
            <w:r w:rsidR="00C63B75" w:rsidRPr="00D418C1">
              <w:rPr>
                <w:b w:val="0"/>
                <w:color w:val="FFFFFF"/>
              </w:rPr>
              <w:t xml:space="preserve">: Twenty year summary (2014 – 2034) </w:t>
            </w:r>
            <w:r w:rsidR="003463AB" w:rsidRPr="00D418C1">
              <w:rPr>
                <w:b w:val="0"/>
                <w:color w:val="FFFFFF"/>
              </w:rPr>
              <w:t>(Torridge District Council)</w:t>
            </w:r>
          </w:p>
        </w:tc>
        <w:tc>
          <w:tcPr>
            <w:tcW w:w="1028" w:type="dxa"/>
            <w:shd w:val="clear" w:color="auto" w:fill="95B3D7"/>
          </w:tcPr>
          <w:p w:rsidR="00C63B75" w:rsidRPr="00D418C1" w:rsidRDefault="00C63B75" w:rsidP="004533BB">
            <w:pPr>
              <w:pStyle w:val="caption0"/>
              <w:keepNext/>
              <w:keepLines/>
              <w:rPr>
                <w:b w:val="0"/>
                <w:color w:val="FFFFFF"/>
              </w:rPr>
            </w:pPr>
          </w:p>
        </w:tc>
      </w:tr>
      <w:tr w:rsidR="00985B19" w:rsidRPr="00D418C1" w:rsidTr="004533BB">
        <w:trPr>
          <w:jc w:val="center"/>
        </w:trPr>
        <w:tc>
          <w:tcPr>
            <w:tcW w:w="1923" w:type="dxa"/>
            <w:shd w:val="clear" w:color="auto" w:fill="auto"/>
            <w:vAlign w:val="center"/>
          </w:tcPr>
          <w:p w:rsidR="00985B19" w:rsidRPr="00D418C1" w:rsidRDefault="00985B19" w:rsidP="004533BB">
            <w:pPr>
              <w:keepNext/>
              <w:keepLines/>
              <w:rPr>
                <w:sz w:val="20"/>
                <w:szCs w:val="20"/>
              </w:rPr>
            </w:pPr>
          </w:p>
        </w:tc>
        <w:tc>
          <w:tcPr>
            <w:tcW w:w="1132"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Base Numbers 2014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2014-2019</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2019-2024</w:t>
            </w:r>
          </w:p>
        </w:tc>
        <w:tc>
          <w:tcPr>
            <w:tcW w:w="1178"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2024-2029</w:t>
            </w:r>
          </w:p>
        </w:tc>
        <w:tc>
          <w:tcPr>
            <w:tcW w:w="1143" w:type="dxa"/>
            <w:shd w:val="clear" w:color="auto" w:fill="auto"/>
            <w:tcMar>
              <w:left w:w="57" w:type="dxa"/>
              <w:right w:w="57" w:type="dxa"/>
            </w:tcMar>
            <w:vAlign w:val="center"/>
          </w:tcPr>
          <w:p w:rsidR="00985B19" w:rsidRPr="00D418C1" w:rsidRDefault="00985B19" w:rsidP="004533BB">
            <w:pPr>
              <w:keepNext/>
              <w:keepLines/>
              <w:jc w:val="center"/>
              <w:rPr>
                <w:sz w:val="20"/>
                <w:szCs w:val="20"/>
              </w:rPr>
            </w:pPr>
            <w:r w:rsidRPr="00D418C1">
              <w:rPr>
                <w:sz w:val="20"/>
                <w:szCs w:val="20"/>
              </w:rPr>
              <w:t>Additional need 2029-2034</w:t>
            </w:r>
          </w:p>
        </w:tc>
        <w:tc>
          <w:tcPr>
            <w:tcW w:w="1095" w:type="dxa"/>
          </w:tcPr>
          <w:p w:rsidR="00985B19" w:rsidRPr="00D418C1" w:rsidRDefault="00985B19" w:rsidP="004533BB">
            <w:pPr>
              <w:keepNext/>
              <w:keepLines/>
              <w:jc w:val="center"/>
              <w:rPr>
                <w:sz w:val="20"/>
                <w:szCs w:val="20"/>
              </w:rPr>
            </w:pPr>
            <w:r w:rsidRPr="00D418C1">
              <w:rPr>
                <w:sz w:val="20"/>
                <w:szCs w:val="20"/>
              </w:rPr>
              <w:t>Additional need 2014-2034</w:t>
            </w:r>
          </w:p>
        </w:tc>
        <w:tc>
          <w:tcPr>
            <w:tcW w:w="1028" w:type="dxa"/>
          </w:tcPr>
          <w:p w:rsidR="00985B19" w:rsidRPr="00D418C1" w:rsidRDefault="00985B19" w:rsidP="004533BB">
            <w:pPr>
              <w:keepNext/>
              <w:keepLines/>
              <w:jc w:val="center"/>
              <w:rPr>
                <w:sz w:val="20"/>
                <w:szCs w:val="20"/>
              </w:rPr>
            </w:pPr>
            <w:r w:rsidRPr="00D418C1">
              <w:rPr>
                <w:sz w:val="20"/>
                <w:szCs w:val="20"/>
              </w:rPr>
              <w:t>Numbers as at 2034</w:t>
            </w:r>
          </w:p>
        </w:tc>
      </w:tr>
      <w:tr w:rsidR="00B616B6" w:rsidRPr="00D418C1" w:rsidTr="00532ADD">
        <w:trPr>
          <w:jc w:val="center"/>
        </w:trPr>
        <w:tc>
          <w:tcPr>
            <w:tcW w:w="1923" w:type="dxa"/>
            <w:shd w:val="clear" w:color="auto" w:fill="auto"/>
            <w:vAlign w:val="center"/>
          </w:tcPr>
          <w:p w:rsidR="00B616B6" w:rsidRPr="00D418C1" w:rsidRDefault="00B616B6" w:rsidP="004533BB">
            <w:pPr>
              <w:keepNext/>
              <w:keepLines/>
              <w:rPr>
                <w:sz w:val="20"/>
                <w:szCs w:val="20"/>
              </w:rPr>
            </w:pPr>
            <w:r w:rsidRPr="00D418C1">
              <w:rPr>
                <w:sz w:val="20"/>
                <w:szCs w:val="20"/>
              </w:rPr>
              <w:t>Residential pitches</w:t>
            </w:r>
          </w:p>
        </w:tc>
        <w:tc>
          <w:tcPr>
            <w:tcW w:w="1132" w:type="dxa"/>
            <w:shd w:val="clear" w:color="auto" w:fill="auto"/>
            <w:vAlign w:val="center"/>
          </w:tcPr>
          <w:p w:rsidR="00B616B6" w:rsidRPr="00D418C1" w:rsidRDefault="00B616B6">
            <w:pPr>
              <w:jc w:val="center"/>
              <w:rPr>
                <w:rFonts w:cs="Arial"/>
                <w:sz w:val="20"/>
                <w:szCs w:val="20"/>
              </w:rPr>
            </w:pPr>
            <w:r w:rsidRPr="00D418C1">
              <w:rPr>
                <w:rFonts w:cs="Arial"/>
                <w:sz w:val="20"/>
                <w:szCs w:val="20"/>
              </w:rPr>
              <w:t>4</w:t>
            </w:r>
          </w:p>
        </w:tc>
        <w:tc>
          <w:tcPr>
            <w:tcW w:w="1178" w:type="dxa"/>
            <w:shd w:val="clear" w:color="auto" w:fill="auto"/>
            <w:vAlign w:val="center"/>
          </w:tcPr>
          <w:p w:rsidR="00B616B6" w:rsidRPr="00D418C1" w:rsidRDefault="00C309A3">
            <w:pPr>
              <w:jc w:val="center"/>
              <w:rPr>
                <w:rFonts w:cs="Arial"/>
                <w:sz w:val="20"/>
                <w:szCs w:val="20"/>
              </w:rPr>
            </w:pPr>
            <w:r w:rsidRPr="00D418C1">
              <w:rPr>
                <w:rFonts w:cs="Arial"/>
                <w:sz w:val="20"/>
                <w:szCs w:val="20"/>
              </w:rPr>
              <w:t>6</w:t>
            </w:r>
          </w:p>
        </w:tc>
        <w:tc>
          <w:tcPr>
            <w:tcW w:w="1178"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178"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143"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095" w:type="dxa"/>
            <w:vAlign w:val="center"/>
          </w:tcPr>
          <w:p w:rsidR="00B616B6" w:rsidRPr="00D418C1" w:rsidRDefault="00C309A3">
            <w:pPr>
              <w:jc w:val="center"/>
              <w:rPr>
                <w:rFonts w:cs="Arial"/>
                <w:sz w:val="20"/>
                <w:szCs w:val="20"/>
              </w:rPr>
            </w:pPr>
            <w:r w:rsidRPr="00D418C1">
              <w:rPr>
                <w:rFonts w:cs="Arial"/>
                <w:sz w:val="20"/>
                <w:szCs w:val="20"/>
              </w:rPr>
              <w:t>9</w:t>
            </w:r>
            <w:r w:rsidR="00B616B6" w:rsidRPr="00D418C1">
              <w:rPr>
                <w:rFonts w:cs="Arial"/>
                <w:sz w:val="20"/>
                <w:szCs w:val="20"/>
              </w:rPr>
              <w:t xml:space="preserve"> (0.4)</w:t>
            </w:r>
          </w:p>
        </w:tc>
        <w:tc>
          <w:tcPr>
            <w:tcW w:w="1028" w:type="dxa"/>
            <w:vAlign w:val="center"/>
          </w:tcPr>
          <w:p w:rsidR="00B616B6" w:rsidRPr="00D418C1" w:rsidRDefault="00821B56" w:rsidP="00C309A3">
            <w:pPr>
              <w:jc w:val="center"/>
              <w:rPr>
                <w:rFonts w:cs="Arial"/>
                <w:sz w:val="20"/>
                <w:szCs w:val="20"/>
              </w:rPr>
            </w:pPr>
            <w:r w:rsidRPr="00D418C1">
              <w:rPr>
                <w:rFonts w:cs="Arial"/>
                <w:sz w:val="20"/>
                <w:szCs w:val="20"/>
              </w:rPr>
              <w:t>1</w:t>
            </w:r>
            <w:r w:rsidR="00C309A3" w:rsidRPr="00D418C1">
              <w:rPr>
                <w:rFonts w:cs="Arial"/>
                <w:sz w:val="20"/>
                <w:szCs w:val="20"/>
              </w:rPr>
              <w:t>3</w:t>
            </w:r>
          </w:p>
        </w:tc>
      </w:tr>
      <w:tr w:rsidR="00B616B6" w:rsidRPr="00D418C1" w:rsidTr="00532ADD">
        <w:trPr>
          <w:jc w:val="center"/>
        </w:trPr>
        <w:tc>
          <w:tcPr>
            <w:tcW w:w="1923" w:type="dxa"/>
            <w:shd w:val="clear" w:color="auto" w:fill="auto"/>
            <w:vAlign w:val="center"/>
          </w:tcPr>
          <w:p w:rsidR="00B616B6" w:rsidRPr="00D418C1" w:rsidRDefault="0013739E" w:rsidP="004533BB">
            <w:pPr>
              <w:keepNext/>
              <w:keepLines/>
              <w:rPr>
                <w:sz w:val="20"/>
                <w:szCs w:val="20"/>
              </w:rPr>
            </w:pPr>
            <w:r w:rsidRPr="00D418C1">
              <w:rPr>
                <w:sz w:val="20"/>
                <w:szCs w:val="20"/>
              </w:rPr>
              <w:t>Bricks and Mortar</w:t>
            </w:r>
          </w:p>
        </w:tc>
        <w:tc>
          <w:tcPr>
            <w:tcW w:w="1132" w:type="dxa"/>
            <w:shd w:val="clear" w:color="auto" w:fill="auto"/>
            <w:vAlign w:val="center"/>
          </w:tcPr>
          <w:p w:rsidR="00B616B6" w:rsidRPr="00D418C1" w:rsidRDefault="00B616B6">
            <w:pPr>
              <w:jc w:val="center"/>
              <w:rPr>
                <w:rFonts w:cs="Arial"/>
                <w:sz w:val="20"/>
                <w:szCs w:val="20"/>
              </w:rPr>
            </w:pPr>
            <w:r w:rsidRPr="00D418C1">
              <w:rPr>
                <w:rFonts w:cs="Arial"/>
                <w:sz w:val="20"/>
                <w:szCs w:val="20"/>
              </w:rPr>
              <w:t>8</w:t>
            </w:r>
          </w:p>
        </w:tc>
        <w:tc>
          <w:tcPr>
            <w:tcW w:w="1178"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178"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178"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143" w:type="dxa"/>
            <w:shd w:val="clear" w:color="auto" w:fill="auto"/>
            <w:vAlign w:val="center"/>
          </w:tcPr>
          <w:p w:rsidR="00B616B6" w:rsidRPr="00D418C1" w:rsidRDefault="00B616B6">
            <w:pPr>
              <w:jc w:val="center"/>
              <w:rPr>
                <w:rFonts w:cs="Arial"/>
                <w:sz w:val="20"/>
                <w:szCs w:val="20"/>
              </w:rPr>
            </w:pPr>
            <w:r w:rsidRPr="00D418C1">
              <w:rPr>
                <w:rFonts w:cs="Arial"/>
                <w:sz w:val="20"/>
                <w:szCs w:val="20"/>
              </w:rPr>
              <w:t>1</w:t>
            </w:r>
          </w:p>
        </w:tc>
        <w:tc>
          <w:tcPr>
            <w:tcW w:w="1095" w:type="dxa"/>
            <w:vAlign w:val="center"/>
          </w:tcPr>
          <w:p w:rsidR="00B616B6" w:rsidRPr="00D418C1" w:rsidRDefault="00B616B6">
            <w:pPr>
              <w:jc w:val="center"/>
              <w:rPr>
                <w:rFonts w:cs="Arial"/>
                <w:sz w:val="20"/>
                <w:szCs w:val="20"/>
              </w:rPr>
            </w:pPr>
            <w:r w:rsidRPr="00D418C1">
              <w:rPr>
                <w:rFonts w:cs="Arial"/>
                <w:sz w:val="20"/>
                <w:szCs w:val="20"/>
              </w:rPr>
              <w:t>4 (0.2)</w:t>
            </w:r>
          </w:p>
        </w:tc>
        <w:tc>
          <w:tcPr>
            <w:tcW w:w="1028" w:type="dxa"/>
            <w:vAlign w:val="center"/>
          </w:tcPr>
          <w:p w:rsidR="00B616B6" w:rsidRPr="00D418C1" w:rsidRDefault="00B616B6">
            <w:pPr>
              <w:jc w:val="center"/>
              <w:rPr>
                <w:rFonts w:cs="Arial"/>
                <w:sz w:val="20"/>
                <w:szCs w:val="20"/>
              </w:rPr>
            </w:pPr>
            <w:r w:rsidRPr="00D418C1">
              <w:rPr>
                <w:rFonts w:cs="Arial"/>
                <w:sz w:val="20"/>
                <w:szCs w:val="20"/>
              </w:rPr>
              <w:t>12</w:t>
            </w:r>
          </w:p>
        </w:tc>
      </w:tr>
    </w:tbl>
    <w:p w:rsidR="00C63B75" w:rsidRPr="00D418C1" w:rsidRDefault="003F1F24" w:rsidP="00C63B75">
      <w:pPr>
        <w:pStyle w:val="Reportsourceundertable"/>
        <w:rPr>
          <w:kern w:val="20"/>
          <w:szCs w:val="20"/>
        </w:rPr>
      </w:pPr>
      <w:r w:rsidRPr="00D418C1">
        <w:rPr>
          <w:kern w:val="20"/>
          <w:szCs w:val="20"/>
        </w:rPr>
        <w:t xml:space="preserve">Source: Devon Partnership GTAA 2015 </w:t>
      </w:r>
    </w:p>
    <w:p w:rsidR="0016218A" w:rsidRPr="00D418C1" w:rsidRDefault="002046B0" w:rsidP="009106C5">
      <w:pPr>
        <w:pStyle w:val="Heading1"/>
      </w:pPr>
      <w:r w:rsidRPr="00D418C1">
        <w:br w:type="page"/>
      </w:r>
      <w:bookmarkStart w:id="198" w:name="_Toc364937295"/>
      <w:bookmarkStart w:id="199" w:name="_Toc413853284"/>
      <w:r w:rsidR="0016218A" w:rsidRPr="00D418C1">
        <w:t>Bibliography</w:t>
      </w:r>
      <w:bookmarkEnd w:id="198"/>
      <w:bookmarkEnd w:id="199"/>
    </w:p>
    <w:p w:rsidR="0016218A" w:rsidRPr="00D418C1" w:rsidRDefault="0016218A" w:rsidP="0016218A">
      <w:pPr>
        <w:ind w:left="720"/>
        <w:jc w:val="both"/>
      </w:pPr>
    </w:p>
    <w:p w:rsidR="0016218A" w:rsidRPr="00D418C1" w:rsidRDefault="0016218A" w:rsidP="0016218A">
      <w:r w:rsidRPr="00D418C1">
        <w:t xml:space="preserve">Appleton, L. et al. (2003) </w:t>
      </w:r>
      <w:r w:rsidR="00103B15" w:rsidRPr="00D418C1">
        <w:t>‘</w:t>
      </w:r>
      <w:r w:rsidRPr="00D418C1">
        <w:t>Smails’s contribution to understanding the needs of the socially excluded: the case of Gypsy Traveller Women</w:t>
      </w:r>
      <w:r w:rsidR="00103B15" w:rsidRPr="00D418C1">
        <w:t>’</w:t>
      </w:r>
      <w:r w:rsidRPr="00D418C1">
        <w:t xml:space="preserve">. </w:t>
      </w:r>
      <w:r w:rsidRPr="00D418C1">
        <w:rPr>
          <w:i/>
        </w:rPr>
        <w:t>Clinical Psychology</w:t>
      </w:r>
      <w:r w:rsidRPr="00D418C1">
        <w:t>, (24), pp40-6.</w:t>
      </w:r>
    </w:p>
    <w:p w:rsidR="0016218A" w:rsidRPr="00D418C1" w:rsidRDefault="0016218A" w:rsidP="0016218A"/>
    <w:p w:rsidR="0016218A" w:rsidRPr="00D418C1" w:rsidRDefault="0016218A" w:rsidP="0016218A">
      <w:r w:rsidRPr="00D418C1">
        <w:t xml:space="preserve">Cemlyn, Sarah, Greenfields, Margaret, Burnett, Sally, Matthews, Zoe and Whitwell, Chris (2009) </w:t>
      </w:r>
      <w:r w:rsidRPr="00D418C1">
        <w:rPr>
          <w:i/>
        </w:rPr>
        <w:t>Inequalities Experienced by Gypsy and Traveller Communities: A Review</w:t>
      </w:r>
      <w:r w:rsidRPr="00D418C1">
        <w:t>, Equality and Human Rights Commission, London.</w:t>
      </w:r>
    </w:p>
    <w:p w:rsidR="0016218A" w:rsidRPr="00D418C1" w:rsidRDefault="0016218A" w:rsidP="0016218A"/>
    <w:p w:rsidR="0016218A" w:rsidRPr="00D418C1" w:rsidRDefault="0016218A" w:rsidP="0016218A">
      <w:pPr>
        <w:rPr>
          <w:szCs w:val="22"/>
        </w:rPr>
      </w:pPr>
      <w:r w:rsidRPr="00D418C1">
        <w:rPr>
          <w:szCs w:val="22"/>
        </w:rPr>
        <w:t xml:space="preserve">Chartered Institute of Housing and University of Ulster: </w:t>
      </w:r>
      <w:r w:rsidRPr="00D418C1">
        <w:rPr>
          <w:i/>
          <w:szCs w:val="22"/>
        </w:rPr>
        <w:t>Outlining Minimum Standards for Traveller Accommodation</w:t>
      </w:r>
      <w:r w:rsidRPr="00D418C1">
        <w:rPr>
          <w:szCs w:val="22"/>
        </w:rPr>
        <w:t>, March 2009 located at:</w:t>
      </w:r>
    </w:p>
    <w:p w:rsidR="0016218A" w:rsidRPr="00D418C1" w:rsidRDefault="003F574A" w:rsidP="0016218A">
      <w:pPr>
        <w:rPr>
          <w:rFonts w:cs="Arial"/>
          <w:szCs w:val="22"/>
        </w:rPr>
      </w:pPr>
      <w:hyperlink r:id="rId45" w:history="1">
        <w:r w:rsidRPr="00D418C1">
          <w:rPr>
            <w:rStyle w:val="Hyperlink"/>
            <w:rFonts w:cs="Arial"/>
            <w:szCs w:val="22"/>
          </w:rPr>
          <w:t>http://www.equalityni.org/archive/pdf/travguideSDSHWeb100409.pdf</w:t>
        </w:r>
      </w:hyperlink>
    </w:p>
    <w:p w:rsidR="003F574A" w:rsidRPr="00D418C1" w:rsidRDefault="003F574A" w:rsidP="0016218A"/>
    <w:p w:rsidR="0016218A" w:rsidRPr="00D418C1" w:rsidRDefault="0016218A" w:rsidP="0016218A">
      <w:r w:rsidRPr="00D418C1">
        <w:t xml:space="preserve">CLG, </w:t>
      </w:r>
      <w:r w:rsidRPr="00D418C1">
        <w:rPr>
          <w:i/>
        </w:rPr>
        <w:t>Consultation on revised planning guidance in relation to Travelling Showpeople,</w:t>
      </w:r>
      <w:r w:rsidRPr="00D418C1">
        <w:t xml:space="preserve"> January 2007.</w:t>
      </w:r>
    </w:p>
    <w:p w:rsidR="0016218A" w:rsidRPr="00D418C1" w:rsidRDefault="0016218A" w:rsidP="0016218A"/>
    <w:p w:rsidR="0016218A" w:rsidRPr="00D418C1" w:rsidRDefault="0016218A" w:rsidP="0016218A">
      <w:r w:rsidRPr="00D418C1">
        <w:t xml:space="preserve">CLG, </w:t>
      </w:r>
      <w:r w:rsidRPr="00D418C1">
        <w:rPr>
          <w:i/>
        </w:rPr>
        <w:t>Gypsy and Traveller Task Group on Site Provision and Enforcement: Interim Report to Ministers</w:t>
      </w:r>
      <w:r w:rsidRPr="00D418C1">
        <w:t>, March 2007.</w:t>
      </w:r>
    </w:p>
    <w:p w:rsidR="0016218A" w:rsidRPr="00D418C1" w:rsidRDefault="0016218A" w:rsidP="0016218A"/>
    <w:p w:rsidR="00A16A1D" w:rsidRPr="00D418C1" w:rsidRDefault="00A16A1D" w:rsidP="00A16A1D">
      <w:r w:rsidRPr="00D418C1">
        <w:t>CLG, Gypsy</w:t>
      </w:r>
      <w:r w:rsidRPr="00D418C1">
        <w:rPr>
          <w:i/>
        </w:rPr>
        <w:t xml:space="preserve"> and Traveller Accommodation Needs Assessments</w:t>
      </w:r>
      <w:r w:rsidRPr="00D418C1">
        <w:t>, October 2007.</w:t>
      </w:r>
    </w:p>
    <w:p w:rsidR="00A16A1D" w:rsidRPr="00D418C1" w:rsidRDefault="00A16A1D" w:rsidP="0016218A"/>
    <w:p w:rsidR="0022602C" w:rsidRPr="00D418C1" w:rsidRDefault="0022602C" w:rsidP="0016218A">
      <w:r w:rsidRPr="00D418C1">
        <w:t xml:space="preserve">CLG, </w:t>
      </w:r>
      <w:r w:rsidRPr="00D418C1">
        <w:rPr>
          <w:i/>
        </w:rPr>
        <w:t>Designing Gypsy and Traveller Sites Good Practice Guide</w:t>
      </w:r>
      <w:r w:rsidRPr="00D418C1">
        <w:t xml:space="preserve">, May 2008 located at: </w:t>
      </w:r>
      <w:hyperlink r:id="rId46" w:history="1">
        <w:r w:rsidRPr="00D418C1">
          <w:rPr>
            <w:rStyle w:val="Hyperlink"/>
          </w:rPr>
          <w:t>http://www.communities.gov.uk/documents/housing/pdf/designinggypsysites.pdf</w:t>
        </w:r>
      </w:hyperlink>
    </w:p>
    <w:p w:rsidR="0022602C" w:rsidRPr="00D418C1" w:rsidRDefault="0022602C" w:rsidP="0016218A"/>
    <w:p w:rsidR="0016218A" w:rsidRPr="00D418C1" w:rsidRDefault="0016218A" w:rsidP="0016218A">
      <w:r w:rsidRPr="00D418C1">
        <w:t xml:space="preserve">CLG, </w:t>
      </w:r>
      <w:r w:rsidRPr="00D418C1">
        <w:rPr>
          <w:i/>
        </w:rPr>
        <w:t>Planning for Traveller Sites</w:t>
      </w:r>
      <w:r w:rsidRPr="00D418C1">
        <w:t xml:space="preserve"> (Summary), June 2011.</w:t>
      </w:r>
    </w:p>
    <w:p w:rsidR="0016218A" w:rsidRPr="00D418C1" w:rsidRDefault="0016218A" w:rsidP="0016218A"/>
    <w:p w:rsidR="0016218A" w:rsidRPr="00D418C1" w:rsidRDefault="0016218A" w:rsidP="0016218A">
      <w:r w:rsidRPr="00D418C1">
        <w:t xml:space="preserve">CLG, </w:t>
      </w:r>
      <w:r w:rsidRPr="00D418C1">
        <w:rPr>
          <w:i/>
        </w:rPr>
        <w:t>Planning Policy for Traveller Sites</w:t>
      </w:r>
      <w:r w:rsidRPr="00D418C1">
        <w:t>, March 2012.</w:t>
      </w:r>
    </w:p>
    <w:p w:rsidR="00A71D0C" w:rsidRPr="00D418C1" w:rsidRDefault="00A71D0C" w:rsidP="0016218A"/>
    <w:p w:rsidR="00A71D0C" w:rsidRPr="00D418C1" w:rsidRDefault="00A71D0C" w:rsidP="0016218A">
      <w:r w:rsidRPr="00D418C1">
        <w:t xml:space="preserve">CLG, </w:t>
      </w:r>
      <w:r w:rsidRPr="00D418C1">
        <w:rPr>
          <w:i/>
        </w:rPr>
        <w:t>Dealing with illegal and unauthorised encampments: a summary of available powers</w:t>
      </w:r>
      <w:r w:rsidRPr="00D418C1">
        <w:t>, August 2013.</w:t>
      </w:r>
    </w:p>
    <w:p w:rsidR="0016218A" w:rsidRPr="00D418C1" w:rsidRDefault="0016218A" w:rsidP="0016218A"/>
    <w:p w:rsidR="0016218A" w:rsidRPr="00D418C1" w:rsidRDefault="0016218A" w:rsidP="0016218A">
      <w:r w:rsidRPr="00D418C1">
        <w:t xml:space="preserve">CLG, </w:t>
      </w:r>
      <w:r w:rsidRPr="00D418C1">
        <w:rPr>
          <w:i/>
        </w:rPr>
        <w:t>J</w:t>
      </w:r>
      <w:r w:rsidR="008557F8" w:rsidRPr="00D418C1">
        <w:rPr>
          <w:i/>
        </w:rPr>
        <w:t>anuary</w:t>
      </w:r>
      <w:r w:rsidR="00773C6B" w:rsidRPr="00D418C1">
        <w:rPr>
          <w:i/>
        </w:rPr>
        <w:t xml:space="preserve"> </w:t>
      </w:r>
      <w:r w:rsidR="002A4275" w:rsidRPr="00D418C1">
        <w:rPr>
          <w:i/>
        </w:rPr>
        <w:t xml:space="preserve">2014 </w:t>
      </w:r>
      <w:r w:rsidR="006162DE" w:rsidRPr="00D418C1">
        <w:rPr>
          <w:i/>
        </w:rPr>
        <w:t xml:space="preserve">Traveller </w:t>
      </w:r>
      <w:r w:rsidRPr="00D418C1">
        <w:rPr>
          <w:i/>
        </w:rPr>
        <w:t>Caravan Count,</w:t>
      </w:r>
      <w:r w:rsidR="002A4275" w:rsidRPr="00D418C1">
        <w:t xml:space="preserve"> June</w:t>
      </w:r>
      <w:r w:rsidRPr="00D418C1">
        <w:t xml:space="preserve"> 201</w:t>
      </w:r>
      <w:r w:rsidR="002A4275" w:rsidRPr="00D418C1">
        <w:t>4</w:t>
      </w:r>
      <w:r w:rsidRPr="00D418C1">
        <w:t xml:space="preserve"> located at: </w:t>
      </w:r>
    </w:p>
    <w:p w:rsidR="002A4275" w:rsidRPr="00D418C1" w:rsidRDefault="002A4275" w:rsidP="0016218A">
      <w:hyperlink r:id="rId47" w:history="1">
        <w:r w:rsidRPr="00D418C1">
          <w:rPr>
            <w:rStyle w:val="Hyperlink"/>
          </w:rPr>
          <w:t>https://www.gov.uk/government/statistics/traveller-caravan-count-january-2014</w:t>
        </w:r>
      </w:hyperlink>
    </w:p>
    <w:p w:rsidR="00356572" w:rsidRPr="00D418C1" w:rsidRDefault="00356572" w:rsidP="0016218A"/>
    <w:p w:rsidR="0016218A" w:rsidRPr="00D418C1" w:rsidRDefault="0016218A" w:rsidP="0016218A">
      <w:r w:rsidRPr="00D418C1">
        <w:t xml:space="preserve">Clúid Housing Association, Review of Castlebrook: </w:t>
      </w:r>
      <w:r w:rsidRPr="00D418C1">
        <w:rPr>
          <w:i/>
        </w:rPr>
        <w:t>A Traveller Housing Project</w:t>
      </w:r>
      <w:r w:rsidRPr="00D418C1">
        <w:t xml:space="preserve">, located at: </w:t>
      </w:r>
      <w:hyperlink r:id="rId48" w:history="1">
        <w:r w:rsidRPr="00D418C1">
          <w:rPr>
            <w:rStyle w:val="Hyperlink"/>
          </w:rPr>
          <w:t>http://www.cluid.ie/_fileupload/Castlebrook%20Traveller%20Report.pdf</w:t>
        </w:r>
      </w:hyperlink>
    </w:p>
    <w:p w:rsidR="00291FB9" w:rsidRPr="00D418C1" w:rsidRDefault="00291FB9" w:rsidP="0016218A"/>
    <w:p w:rsidR="0016218A" w:rsidRPr="00D418C1" w:rsidRDefault="0016218A" w:rsidP="0016218A">
      <w:r w:rsidRPr="00D418C1">
        <w:t xml:space="preserve">Commission for Racial Equality, </w:t>
      </w:r>
      <w:r w:rsidRPr="00D418C1">
        <w:rPr>
          <w:i/>
        </w:rPr>
        <w:t>Common Ground Equality, good race relations and sites for Gypsies and Irish Travellers</w:t>
      </w:r>
      <w:r w:rsidRPr="00D418C1">
        <w:t xml:space="preserve"> - Report of a CRE inquiry in England and Wales, (Summary), May 2006</w:t>
      </w:r>
      <w:r w:rsidR="00264315" w:rsidRPr="00D418C1">
        <w:t>.</w:t>
      </w:r>
    </w:p>
    <w:p w:rsidR="0016218A" w:rsidRPr="00D418C1" w:rsidRDefault="0016218A" w:rsidP="0016218A"/>
    <w:p w:rsidR="00483B54" w:rsidRPr="00D418C1" w:rsidRDefault="00483B54" w:rsidP="00483B54">
      <w:pPr>
        <w:rPr>
          <w:i/>
        </w:rPr>
      </w:pPr>
      <w:r w:rsidRPr="00D418C1">
        <w:t xml:space="preserve">Cullen, Sue, Hayes, Paul and Hughes, Liz (2008), </w:t>
      </w:r>
      <w:r w:rsidRPr="00D418C1">
        <w:rPr>
          <w:i/>
        </w:rPr>
        <w:t>Good practice guide: working with housed</w:t>
      </w:r>
    </w:p>
    <w:p w:rsidR="00483B54" w:rsidRPr="00D418C1" w:rsidRDefault="00483B54" w:rsidP="00483B54">
      <w:r w:rsidRPr="00D418C1">
        <w:rPr>
          <w:i/>
        </w:rPr>
        <w:t>Gypsies and Travellers</w:t>
      </w:r>
      <w:r w:rsidRPr="00D418C1">
        <w:t xml:space="preserve">, Shelter, London located at: </w:t>
      </w:r>
      <w:hyperlink r:id="rId49" w:history="1">
        <w:r w:rsidRPr="00D418C1">
          <w:rPr>
            <w:rStyle w:val="Hyperlink"/>
          </w:rPr>
          <w:t>http://england.shelter.org.uk/__data/assets/pdf_file/0010/57772/Working_with_housed_Gypsies_and_Travellers.pdf</w:t>
        </w:r>
      </w:hyperlink>
    </w:p>
    <w:p w:rsidR="00483B54" w:rsidRPr="00D418C1" w:rsidRDefault="00483B54" w:rsidP="0016218A"/>
    <w:p w:rsidR="00C16E80" w:rsidRPr="00D418C1" w:rsidRDefault="00C16E80" w:rsidP="00E21FAC">
      <w:r w:rsidRPr="00D418C1">
        <w:t xml:space="preserve">Dartmoor National Park Authority, </w:t>
      </w:r>
      <w:r w:rsidRPr="00D418C1">
        <w:rPr>
          <w:i/>
        </w:rPr>
        <w:t>Core Strategy 2006-26</w:t>
      </w:r>
      <w:r w:rsidRPr="00D418C1">
        <w:t>, June 2008</w:t>
      </w:r>
      <w:r w:rsidR="006A2779" w:rsidRPr="00D418C1">
        <w:t>.</w:t>
      </w:r>
    </w:p>
    <w:p w:rsidR="00C16E80" w:rsidRPr="00D418C1" w:rsidRDefault="00C16E80" w:rsidP="00E21FAC"/>
    <w:p w:rsidR="00E21FAC" w:rsidRPr="00D418C1" w:rsidRDefault="00E21FAC" w:rsidP="00E21FAC">
      <w:r w:rsidRPr="00D418C1">
        <w:t xml:space="preserve">Department of Education, Schools, pupils and their characteristics, January 2013 located at: </w:t>
      </w:r>
      <w:hyperlink r:id="rId50" w:history="1">
        <w:r w:rsidRPr="00D418C1">
          <w:rPr>
            <w:rStyle w:val="Hyperlink"/>
          </w:rPr>
          <w:t>https://www.gov.uk/government/publications/schools-pupils-and-their-characteristics-january-2013</w:t>
        </w:r>
      </w:hyperlink>
    </w:p>
    <w:p w:rsidR="00E21FAC" w:rsidRPr="00D418C1" w:rsidRDefault="00E21FAC" w:rsidP="0016218A"/>
    <w:p w:rsidR="000A0CB7" w:rsidRPr="00D418C1" w:rsidRDefault="000A0CB7" w:rsidP="0016218A">
      <w:r w:rsidRPr="00D418C1">
        <w:t xml:space="preserve">Department of Energy and Climate Change, </w:t>
      </w:r>
      <w:r w:rsidRPr="00D418C1">
        <w:rPr>
          <w:i/>
        </w:rPr>
        <w:t>Fuel Poverty: a Framework for Future Action</w:t>
      </w:r>
      <w:r w:rsidRPr="00D418C1">
        <w:t xml:space="preserve">, July 2013 located at: </w:t>
      </w:r>
      <w:hyperlink r:id="rId51" w:history="1">
        <w:r w:rsidRPr="00D418C1">
          <w:rPr>
            <w:rStyle w:val="Hyperlink"/>
          </w:rPr>
          <w:t>www.gov.uk/government/uploads/system/uploads/attachment_data/file/211180/FuelPovFramework.pdf</w:t>
        </w:r>
      </w:hyperlink>
    </w:p>
    <w:p w:rsidR="000A0CB7" w:rsidRPr="00D418C1" w:rsidRDefault="000A0CB7" w:rsidP="0016218A"/>
    <w:p w:rsidR="003B608E" w:rsidRPr="00D418C1" w:rsidRDefault="003B608E" w:rsidP="0016218A">
      <w:r w:rsidRPr="00D418C1">
        <w:t xml:space="preserve">Equality and Human Rights Commission, </w:t>
      </w:r>
      <w:r w:rsidRPr="00D418C1">
        <w:rPr>
          <w:i/>
        </w:rPr>
        <w:t>Gypsies and Travellers: Simple Solutions for Living Together</w:t>
      </w:r>
      <w:r w:rsidRPr="00D418C1">
        <w:t xml:space="preserve">, March 2009 located at: </w:t>
      </w:r>
      <w:hyperlink r:id="rId52" w:history="1">
        <w:r w:rsidRPr="00D418C1">
          <w:rPr>
            <w:rStyle w:val="Hyperlink"/>
          </w:rPr>
          <w:t>http://www.equalityhumanrights.com/uploaded_files/gypsies_and_travellers.pdf</w:t>
        </w:r>
      </w:hyperlink>
    </w:p>
    <w:p w:rsidR="003B6420" w:rsidRPr="00D418C1" w:rsidRDefault="003B6420" w:rsidP="008D7A57"/>
    <w:p w:rsidR="006A2779" w:rsidRPr="00D418C1" w:rsidRDefault="006A2779" w:rsidP="006A2779">
      <w:pPr>
        <w:rPr>
          <w:szCs w:val="22"/>
        </w:rPr>
      </w:pPr>
      <w:r w:rsidRPr="00D418C1">
        <w:rPr>
          <w:szCs w:val="22"/>
        </w:rPr>
        <w:t xml:space="preserve">Exeter City Council, </w:t>
      </w:r>
      <w:r w:rsidRPr="00D418C1">
        <w:rPr>
          <w:i/>
          <w:szCs w:val="22"/>
        </w:rPr>
        <w:t>Core Strategy</w:t>
      </w:r>
      <w:r w:rsidRPr="00D418C1">
        <w:rPr>
          <w:szCs w:val="22"/>
        </w:rPr>
        <w:t>, February 2012</w:t>
      </w:r>
      <w:r w:rsidR="0008259C" w:rsidRPr="00D418C1">
        <w:rPr>
          <w:szCs w:val="22"/>
        </w:rPr>
        <w:t>.</w:t>
      </w:r>
    </w:p>
    <w:p w:rsidR="006A2779" w:rsidRPr="00D418C1" w:rsidRDefault="006A2779" w:rsidP="006A2779">
      <w:pPr>
        <w:rPr>
          <w:szCs w:val="22"/>
        </w:rPr>
      </w:pPr>
    </w:p>
    <w:p w:rsidR="006A2779" w:rsidRPr="00D418C1" w:rsidRDefault="006A2779" w:rsidP="006A2779">
      <w:pPr>
        <w:rPr>
          <w:szCs w:val="22"/>
        </w:rPr>
      </w:pPr>
      <w:r w:rsidRPr="00D418C1">
        <w:rPr>
          <w:szCs w:val="22"/>
        </w:rPr>
        <w:t xml:space="preserve">Exmoor National Park Authority, </w:t>
      </w:r>
      <w:r w:rsidRPr="00D418C1">
        <w:rPr>
          <w:i/>
          <w:szCs w:val="22"/>
        </w:rPr>
        <w:t>Draft Local Plan</w:t>
      </w:r>
      <w:r w:rsidRPr="00D418C1">
        <w:rPr>
          <w:szCs w:val="22"/>
        </w:rPr>
        <w:t>, November 2013</w:t>
      </w:r>
      <w:r w:rsidR="0008259C" w:rsidRPr="00D418C1">
        <w:rPr>
          <w:szCs w:val="22"/>
        </w:rPr>
        <w:t>.</w:t>
      </w:r>
    </w:p>
    <w:p w:rsidR="006A2779" w:rsidRPr="00D418C1" w:rsidRDefault="006A2779" w:rsidP="008D7A57"/>
    <w:p w:rsidR="008D7A57" w:rsidRPr="00D418C1" w:rsidRDefault="008D7A57" w:rsidP="008D7A57">
      <w:r w:rsidRPr="00D418C1">
        <w:t xml:space="preserve">Greenfields, M. (2002) </w:t>
      </w:r>
      <w:r w:rsidRPr="00D418C1">
        <w:rPr>
          <w:i/>
        </w:rPr>
        <w:t>The impact of Section 8 Children Act Applications on Travelling Families</w:t>
      </w:r>
      <w:r w:rsidRPr="00D418C1">
        <w:t>, PhD (unpublished). Bath: University of Bath.</w:t>
      </w:r>
    </w:p>
    <w:p w:rsidR="003B6420" w:rsidRPr="00D418C1" w:rsidRDefault="003B6420" w:rsidP="0016218A">
      <w:r w:rsidRPr="00D418C1">
        <w:t xml:space="preserve">Gypsylife </w:t>
      </w:r>
      <w:r w:rsidRPr="00D418C1">
        <w:rPr>
          <w:i/>
        </w:rPr>
        <w:t>Annual Report</w:t>
      </w:r>
      <w:r w:rsidRPr="00D418C1">
        <w:t xml:space="preserve"> April 2013 located at: </w:t>
      </w:r>
      <w:hyperlink r:id="rId53" w:history="1">
        <w:r w:rsidRPr="00D418C1">
          <w:rPr>
            <w:rStyle w:val="Hyperlink"/>
          </w:rPr>
          <w:t>http://www.newarkandsherwood.nhs.uk/innovationzone/traveller-health-ambassador</w:t>
        </w:r>
      </w:hyperlink>
    </w:p>
    <w:p w:rsidR="0050107D" w:rsidRPr="00D418C1" w:rsidRDefault="0050107D" w:rsidP="0016218A"/>
    <w:p w:rsidR="0016218A" w:rsidRPr="00D418C1" w:rsidRDefault="0016218A" w:rsidP="0016218A">
      <w:r w:rsidRPr="00D418C1">
        <w:t xml:space="preserve">HM Government, </w:t>
      </w:r>
      <w:r w:rsidRPr="00D418C1">
        <w:rPr>
          <w:i/>
        </w:rPr>
        <w:t>The Coalition: our programme for government,</w:t>
      </w:r>
      <w:r w:rsidRPr="00D418C1">
        <w:t xml:space="preserve"> May 2010 located at: </w:t>
      </w:r>
      <w:hyperlink r:id="rId54" w:history="1">
        <w:r w:rsidRPr="00D418C1">
          <w:rPr>
            <w:rStyle w:val="Hyperlink"/>
          </w:rPr>
          <w:t>http://www.direct.gov.uk/prod_consum_dg/groups/dg_digitalassets/@dg/@en/documents/digitalasset/dg_187876.pdf</w:t>
        </w:r>
      </w:hyperlink>
      <w:r w:rsidRPr="00D418C1">
        <w:t>.</w:t>
      </w:r>
    </w:p>
    <w:p w:rsidR="00264315" w:rsidRPr="00D418C1" w:rsidRDefault="00264315" w:rsidP="0016218A"/>
    <w:p w:rsidR="008B6791" w:rsidRPr="00D418C1" w:rsidRDefault="008B6791" w:rsidP="0016218A">
      <w:pPr>
        <w:rPr>
          <w:rFonts w:cs="Arial"/>
          <w:szCs w:val="22"/>
        </w:rPr>
      </w:pPr>
      <w:r w:rsidRPr="00D418C1">
        <w:t xml:space="preserve">HM Government, </w:t>
      </w:r>
      <w:r w:rsidRPr="00D418C1">
        <w:rPr>
          <w:rFonts w:cs="Arial"/>
          <w:i/>
          <w:szCs w:val="22"/>
        </w:rPr>
        <w:t>The Scrap Metal Dealers Act 2013 (Prescribed Relevant Offences and Relevant Enforcement Action) Regulations 2013</w:t>
      </w:r>
      <w:r w:rsidRPr="00D418C1">
        <w:rPr>
          <w:rFonts w:cs="Arial"/>
          <w:szCs w:val="22"/>
        </w:rPr>
        <w:t xml:space="preserve"> located at:</w:t>
      </w:r>
      <w:r w:rsidR="000449CE" w:rsidRPr="00D418C1">
        <w:rPr>
          <w:rFonts w:cs="Arial"/>
          <w:szCs w:val="22"/>
        </w:rPr>
        <w:t xml:space="preserve"> </w:t>
      </w:r>
      <w:hyperlink r:id="rId55" w:history="1">
        <w:r w:rsidRPr="00D418C1">
          <w:rPr>
            <w:rStyle w:val="Hyperlink"/>
            <w:rFonts w:cs="Arial"/>
            <w:szCs w:val="22"/>
          </w:rPr>
          <w:t>http://www.legislation.gov.uk/uksi/2013/2258/contents/made</w:t>
        </w:r>
      </w:hyperlink>
    </w:p>
    <w:p w:rsidR="008B6791" w:rsidRPr="00D418C1" w:rsidRDefault="008B6791" w:rsidP="0016218A"/>
    <w:p w:rsidR="0050107D" w:rsidRPr="00D418C1" w:rsidRDefault="0050107D" w:rsidP="0016218A">
      <w:r w:rsidRPr="00D418C1">
        <w:t xml:space="preserve">JRF, </w:t>
      </w:r>
      <w:r w:rsidRPr="00D418C1">
        <w:rPr>
          <w:i/>
        </w:rPr>
        <w:t>Ethnic inequalities in labour market participation</w:t>
      </w:r>
      <w:r w:rsidRPr="00D418C1">
        <w:t xml:space="preserve">, September 2013 located at:  </w:t>
      </w:r>
      <w:hyperlink r:id="rId56" w:history="1">
        <w:r w:rsidRPr="00D418C1">
          <w:rPr>
            <w:rStyle w:val="Hyperlink"/>
          </w:rPr>
          <w:t>http://www.ethnicity.ac.uk/census/CoDE-Employment-Census-Briefing.pdf</w:t>
        </w:r>
      </w:hyperlink>
    </w:p>
    <w:p w:rsidR="0050107D" w:rsidRPr="00D418C1" w:rsidRDefault="0050107D" w:rsidP="0016218A"/>
    <w:p w:rsidR="00D07368" w:rsidRPr="00D418C1" w:rsidRDefault="00D07368" w:rsidP="00D07368">
      <w:r w:rsidRPr="00D418C1">
        <w:t xml:space="preserve">Leeds City Council, Submission to Environment and Neighbourhoods Scrutiny Inquiry, Leeds Gypsy and Traveller Exchange, November 2010 located at: </w:t>
      </w:r>
      <w:hyperlink r:id="rId57" w:history="1">
        <w:r w:rsidRPr="00D418C1">
          <w:rPr>
            <w:rStyle w:val="Hyperlink"/>
          </w:rPr>
          <w:t>http://democracy.leeds.gov.uk/documents/s51040/GATE%20submission%20to%20scrutiny.pdf</w:t>
        </w:r>
      </w:hyperlink>
      <w:r w:rsidRPr="00D418C1">
        <w:t xml:space="preserve"> </w:t>
      </w:r>
    </w:p>
    <w:p w:rsidR="0016218A" w:rsidRPr="00D418C1" w:rsidRDefault="00D07368" w:rsidP="0016218A">
      <w:r w:rsidRPr="00D418C1">
        <w:cr/>
      </w:r>
      <w:r w:rsidR="0016218A" w:rsidRPr="00D418C1">
        <w:t xml:space="preserve">Levinson, Martin P. &amp; Sparkes, Andrew C. (2003), ‘Gypsy Masculinities and the School–Home Interface: exploring contradictions and tensions’, </w:t>
      </w:r>
      <w:r w:rsidR="0016218A" w:rsidRPr="00D418C1">
        <w:rPr>
          <w:i/>
        </w:rPr>
        <w:t>British Journal of Sociology of Education</w:t>
      </w:r>
      <w:r w:rsidR="0016218A" w:rsidRPr="00D418C1">
        <w:t>, Vol. 24, No. 5.</w:t>
      </w:r>
    </w:p>
    <w:p w:rsidR="0016218A" w:rsidRPr="00D418C1" w:rsidRDefault="0016218A" w:rsidP="0016218A"/>
    <w:p w:rsidR="0016218A" w:rsidRPr="00D418C1" w:rsidRDefault="0016218A" w:rsidP="0016218A">
      <w:r w:rsidRPr="00D418C1">
        <w:t xml:space="preserve">Liegeois, J. P. (1994) </w:t>
      </w:r>
      <w:r w:rsidRPr="00D418C1">
        <w:rPr>
          <w:i/>
        </w:rPr>
        <w:t>Romas, Gypsies and Travellers</w:t>
      </w:r>
      <w:r w:rsidRPr="00D418C1">
        <w:t>, Strasbourg: Council of Europe</w:t>
      </w:r>
      <w:r w:rsidR="0008259C" w:rsidRPr="00D418C1">
        <w:t>.</w:t>
      </w:r>
    </w:p>
    <w:p w:rsidR="0016218A" w:rsidRPr="00D418C1" w:rsidRDefault="0016218A" w:rsidP="0016218A"/>
    <w:p w:rsidR="0016218A" w:rsidRPr="00D418C1" w:rsidRDefault="0016218A" w:rsidP="0016218A">
      <w:r w:rsidRPr="00D418C1">
        <w:t xml:space="preserve">Matthews, Zoe, </w:t>
      </w:r>
      <w:r w:rsidRPr="00D418C1">
        <w:rPr>
          <w:i/>
        </w:rPr>
        <w:t>The Health of Gypsies and Travellers in the UK</w:t>
      </w:r>
      <w:r w:rsidRPr="00D418C1">
        <w:t>, A Race Equality Foundation Briefing Paper, November 2008.</w:t>
      </w:r>
    </w:p>
    <w:p w:rsidR="0016218A" w:rsidRPr="00D418C1" w:rsidRDefault="0016218A" w:rsidP="0016218A"/>
    <w:p w:rsidR="00C0320E" w:rsidRPr="00D418C1" w:rsidRDefault="00C0320E" w:rsidP="00C0320E">
      <w:pPr>
        <w:rPr>
          <w:szCs w:val="22"/>
        </w:rPr>
      </w:pPr>
      <w:r w:rsidRPr="00D418C1">
        <w:rPr>
          <w:szCs w:val="22"/>
        </w:rPr>
        <w:t xml:space="preserve">Mid Devon District Council, </w:t>
      </w:r>
      <w:r w:rsidRPr="00D418C1">
        <w:rPr>
          <w:i/>
          <w:szCs w:val="22"/>
        </w:rPr>
        <w:t>Local Plan Review: Options Consultation</w:t>
      </w:r>
      <w:r w:rsidRPr="00D418C1">
        <w:rPr>
          <w:szCs w:val="22"/>
        </w:rPr>
        <w:t>, January 2014</w:t>
      </w:r>
      <w:r w:rsidR="0008259C" w:rsidRPr="00D418C1">
        <w:rPr>
          <w:szCs w:val="22"/>
        </w:rPr>
        <w:t>.</w:t>
      </w:r>
    </w:p>
    <w:p w:rsidR="00C0320E" w:rsidRPr="00D418C1" w:rsidRDefault="00C0320E" w:rsidP="0016218A"/>
    <w:p w:rsidR="0016218A" w:rsidRPr="00D418C1" w:rsidRDefault="0016218A" w:rsidP="0016218A">
      <w:r w:rsidRPr="00D418C1">
        <w:t xml:space="preserve">National Federation of Educational Research (NFER), </w:t>
      </w:r>
      <w:r w:rsidRPr="00D418C1">
        <w:rPr>
          <w:i/>
        </w:rPr>
        <w:t>Research into the education of Gypsy Traveller children in Wales</w:t>
      </w:r>
      <w:r w:rsidRPr="00D418C1">
        <w:t xml:space="preserve"> located at </w:t>
      </w:r>
      <w:hyperlink r:id="rId58" w:history="1">
        <w:r w:rsidRPr="00D418C1">
          <w:rPr>
            <w:rStyle w:val="Hyperlink"/>
          </w:rPr>
          <w:t>http://www.nfer.ac.uk/research-areas/pims-data/summaries/research-into-the-education-of-gypsy-Traveller-children-in-wales.cfm</w:t>
        </w:r>
      </w:hyperlink>
    </w:p>
    <w:p w:rsidR="0016218A" w:rsidRPr="00D418C1" w:rsidRDefault="0016218A" w:rsidP="0016218A"/>
    <w:p w:rsidR="0016218A" w:rsidRPr="00D418C1" w:rsidRDefault="0016218A" w:rsidP="0016218A">
      <w:r w:rsidRPr="00D418C1">
        <w:t xml:space="preserve">NHS, </w:t>
      </w:r>
      <w:r w:rsidRPr="00D418C1">
        <w:rPr>
          <w:i/>
        </w:rPr>
        <w:t>The NHS Improvement Plan: Putting People at the Heart of Public Services</w:t>
      </w:r>
      <w:r w:rsidRPr="00D418C1">
        <w:t>, June 2004.</w:t>
      </w:r>
    </w:p>
    <w:p w:rsidR="0016218A" w:rsidRPr="00D418C1" w:rsidRDefault="0016218A" w:rsidP="0016218A"/>
    <w:p w:rsidR="0016218A" w:rsidRPr="00D418C1" w:rsidRDefault="00D250D2" w:rsidP="0016218A">
      <w:r w:rsidRPr="00D418C1">
        <w:t xml:space="preserve">Niner, </w:t>
      </w:r>
      <w:r w:rsidR="0016218A" w:rsidRPr="00D418C1">
        <w:t xml:space="preserve">Pat (2003), </w:t>
      </w:r>
      <w:r w:rsidR="0016218A" w:rsidRPr="00D418C1">
        <w:rPr>
          <w:i/>
        </w:rPr>
        <w:t>Local Authority Gypsy/Traveller Sites in England</w:t>
      </w:r>
      <w:r w:rsidR="0016218A" w:rsidRPr="00D418C1">
        <w:t>, ODPM.</w:t>
      </w:r>
    </w:p>
    <w:p w:rsidR="00356572" w:rsidRPr="00D418C1" w:rsidRDefault="00356572" w:rsidP="0016218A"/>
    <w:p w:rsidR="0016218A" w:rsidRPr="00D418C1" w:rsidRDefault="0016218A" w:rsidP="0016218A">
      <w:r w:rsidRPr="00D418C1">
        <w:t xml:space="preserve">Niner, PM (2004) ‘Accommodating Nomadism? An Examination of Accommodation Options for Gypsies and Travellers in England’, </w:t>
      </w:r>
      <w:r w:rsidRPr="00D418C1">
        <w:rPr>
          <w:i/>
        </w:rPr>
        <w:t>Housing Studies</w:t>
      </w:r>
      <w:r w:rsidRPr="00D418C1">
        <w:t>, Carfax Publishing.</w:t>
      </w:r>
    </w:p>
    <w:p w:rsidR="0016218A" w:rsidRPr="00D418C1" w:rsidRDefault="0016218A" w:rsidP="0016218A"/>
    <w:p w:rsidR="0016218A" w:rsidRPr="00D418C1" w:rsidRDefault="0016218A" w:rsidP="0016218A">
      <w:r w:rsidRPr="00D418C1">
        <w:t xml:space="preserve">Niner, Pat, Counting Gypsies &amp; Travellers: </w:t>
      </w:r>
      <w:r w:rsidRPr="00D418C1">
        <w:rPr>
          <w:i/>
        </w:rPr>
        <w:t>A Review of the Gypsy Caravan Count System,</w:t>
      </w:r>
      <w:r w:rsidRPr="00D418C1">
        <w:t xml:space="preserve"> ODPM, February 2004 located at </w:t>
      </w:r>
      <w:hyperlink r:id="rId59" w:history="1">
        <w:r w:rsidRPr="00D418C1">
          <w:rPr>
            <w:rStyle w:val="Hyperlink"/>
          </w:rPr>
          <w:t>http://www.communities.gov.uk/documents/housing/pdf/158004.pdf</w:t>
        </w:r>
      </w:hyperlink>
      <w:r w:rsidRPr="00D418C1">
        <w:t>.</w:t>
      </w:r>
    </w:p>
    <w:p w:rsidR="000449CE" w:rsidRPr="00D418C1" w:rsidRDefault="000449CE" w:rsidP="000449CE"/>
    <w:p w:rsidR="00B31B82" w:rsidRPr="00D418C1" w:rsidRDefault="00B31B82" w:rsidP="00B31B82">
      <w:pPr>
        <w:rPr>
          <w:szCs w:val="22"/>
        </w:rPr>
      </w:pPr>
      <w:r w:rsidRPr="00D418C1">
        <w:rPr>
          <w:szCs w:val="22"/>
        </w:rPr>
        <w:t xml:space="preserve">North Devon District Council and Torridge District Council, </w:t>
      </w:r>
      <w:r w:rsidRPr="00D418C1">
        <w:rPr>
          <w:i/>
          <w:szCs w:val="22"/>
        </w:rPr>
        <w:t>Local Plan 2011-2031</w:t>
      </w:r>
      <w:r w:rsidRPr="00D418C1">
        <w:rPr>
          <w:szCs w:val="22"/>
        </w:rPr>
        <w:t>, June 2014</w:t>
      </w:r>
      <w:r w:rsidR="0008259C" w:rsidRPr="00D418C1">
        <w:rPr>
          <w:szCs w:val="22"/>
        </w:rPr>
        <w:t>.</w:t>
      </w:r>
    </w:p>
    <w:p w:rsidR="00B31B82" w:rsidRPr="00D418C1" w:rsidRDefault="00B31B82" w:rsidP="0016218A">
      <w:pPr>
        <w:rPr>
          <w:rFonts w:cs="Arial"/>
          <w:szCs w:val="22"/>
        </w:rPr>
      </w:pPr>
    </w:p>
    <w:p w:rsidR="005B3ED9" w:rsidRPr="00D418C1" w:rsidRDefault="005B3ED9" w:rsidP="0016218A">
      <w:pPr>
        <w:rPr>
          <w:rFonts w:cs="Arial"/>
          <w:szCs w:val="22"/>
        </w:rPr>
      </w:pPr>
      <w:r w:rsidRPr="00D418C1">
        <w:rPr>
          <w:rFonts w:cs="Arial"/>
          <w:szCs w:val="22"/>
        </w:rPr>
        <w:t xml:space="preserve">Northern Ireland Housing Executive (2005) </w:t>
      </w:r>
      <w:r w:rsidRPr="00D418C1">
        <w:rPr>
          <w:rFonts w:cs="Arial"/>
          <w:i/>
          <w:szCs w:val="22"/>
        </w:rPr>
        <w:t>Evaluation of Traveller Grouped Housing</w:t>
      </w:r>
      <w:r w:rsidRPr="00D418C1">
        <w:rPr>
          <w:rFonts w:cs="Arial"/>
          <w:szCs w:val="22"/>
        </w:rPr>
        <w:t xml:space="preserve"> located at: </w:t>
      </w:r>
      <w:hyperlink r:id="rId60" w:history="1">
        <w:r w:rsidRPr="00D418C1">
          <w:rPr>
            <w:rStyle w:val="Hyperlink"/>
            <w:rFonts w:cs="Arial"/>
            <w:szCs w:val="22"/>
          </w:rPr>
          <w:t>http://www.nihe.gov.uk/evaluation_of_the_travellers_grouped_housing_schemes_2005.pdf</w:t>
        </w:r>
      </w:hyperlink>
    </w:p>
    <w:p w:rsidR="005B3ED9" w:rsidRPr="00D418C1" w:rsidRDefault="005B3ED9" w:rsidP="0016218A"/>
    <w:p w:rsidR="0016218A" w:rsidRPr="00D418C1" w:rsidRDefault="0016218A" w:rsidP="0016218A">
      <w:r w:rsidRPr="00D418C1">
        <w:t xml:space="preserve">Parry, G., Van Cleemput, P., Peters, J., Moore, J. Walter, S. Thomas, K. and Cooper, C. (2004) </w:t>
      </w:r>
      <w:r w:rsidRPr="00D418C1">
        <w:rPr>
          <w:i/>
        </w:rPr>
        <w:t>The Health Status of Gypsies and Travellers in England</w:t>
      </w:r>
      <w:r w:rsidRPr="00D418C1">
        <w:t xml:space="preserve">, University of Sheffield located at:  </w:t>
      </w:r>
      <w:hyperlink r:id="rId61" w:history="1">
        <w:r w:rsidRPr="00D418C1">
          <w:rPr>
            <w:rStyle w:val="Hyperlink"/>
          </w:rPr>
          <w:t>http://www.shef.ac.uk/polopoly_fs/1.43713!/file/GT-report-summary.pdf</w:t>
        </w:r>
      </w:hyperlink>
    </w:p>
    <w:p w:rsidR="0016218A" w:rsidRPr="00D418C1" w:rsidRDefault="0016218A" w:rsidP="0016218A">
      <w:pPr>
        <w:ind w:left="1440"/>
        <w:jc w:val="both"/>
      </w:pPr>
    </w:p>
    <w:p w:rsidR="009E146F" w:rsidRPr="00D418C1" w:rsidRDefault="009E146F" w:rsidP="00644ACB">
      <w:r w:rsidRPr="00D418C1">
        <w:t xml:space="preserve">ONS 2011 </w:t>
      </w:r>
      <w:r w:rsidRPr="00D418C1">
        <w:rPr>
          <w:i/>
        </w:rPr>
        <w:t>Census Table KS201EW Ethic Group</w:t>
      </w:r>
      <w:r w:rsidRPr="00D418C1">
        <w:t xml:space="preserve"> located at: </w:t>
      </w:r>
      <w:hyperlink r:id="rId62" w:history="1">
        <w:r w:rsidRPr="00D418C1">
          <w:rPr>
            <w:rStyle w:val="Hyperlink"/>
          </w:rPr>
          <w:t>http://www.ons.gov.uk/</w:t>
        </w:r>
      </w:hyperlink>
    </w:p>
    <w:p w:rsidR="009E146F" w:rsidRPr="00D418C1" w:rsidRDefault="009E146F" w:rsidP="00644ACB"/>
    <w:p w:rsidR="00133DD5" w:rsidRPr="00D418C1" w:rsidRDefault="00133DD5" w:rsidP="00644ACB">
      <w:r w:rsidRPr="00D418C1">
        <w:t xml:space="preserve">Office for National Statistics (ONS), </w:t>
      </w:r>
      <w:r w:rsidRPr="00D418C1">
        <w:rPr>
          <w:i/>
        </w:rPr>
        <w:t>Household expenditure edges higher, while spending patterns differ by income</w:t>
      </w:r>
      <w:r w:rsidRPr="00D418C1">
        <w:t xml:space="preserve">, December 2012 located at: </w:t>
      </w:r>
      <w:hyperlink r:id="rId63" w:history="1">
        <w:r w:rsidRPr="00D418C1">
          <w:rPr>
            <w:rStyle w:val="Hyperlink"/>
          </w:rPr>
          <w:t>http://www.ons.gov.uk/ons/dcp29904_289553.pdf</w:t>
        </w:r>
      </w:hyperlink>
    </w:p>
    <w:p w:rsidR="00133DD5" w:rsidRPr="00D418C1" w:rsidRDefault="00133DD5" w:rsidP="00644ACB"/>
    <w:p w:rsidR="00C303B5" w:rsidRPr="00D418C1" w:rsidRDefault="00C303B5" w:rsidP="00C303B5">
      <w:pPr>
        <w:rPr>
          <w:rFonts w:cs="Arial"/>
          <w:szCs w:val="22"/>
        </w:rPr>
      </w:pPr>
      <w:r w:rsidRPr="00D418C1">
        <w:rPr>
          <w:rFonts w:cs="Arial"/>
          <w:szCs w:val="22"/>
        </w:rPr>
        <w:t xml:space="preserve">Ryder, Andrew, Acton, Thomas, Alexander, Susan, Cemlyn, Sarah, Van Cleemput, Patrice, Greenfields Margaret, Richardson, Jo and Smith, David, </w:t>
      </w:r>
      <w:r w:rsidR="005A3763" w:rsidRPr="00D418C1">
        <w:rPr>
          <w:rFonts w:cs="Arial"/>
          <w:szCs w:val="22"/>
        </w:rPr>
        <w:t xml:space="preserve">(2011) </w:t>
      </w:r>
      <w:r w:rsidRPr="00D418C1">
        <w:rPr>
          <w:rFonts w:cs="Arial"/>
          <w:i/>
          <w:szCs w:val="22"/>
        </w:rPr>
        <w:t>A Big or Divided Society? Interim Recommendations and Report of the Panel Review into the Impact of the Localism Bill and Coalition Government Policy on Gypsies and Travellers</w:t>
      </w:r>
      <w:r w:rsidR="005A3763" w:rsidRPr="00D418C1">
        <w:rPr>
          <w:rFonts w:cs="Arial"/>
          <w:szCs w:val="22"/>
        </w:rPr>
        <w:t xml:space="preserve"> located at: </w:t>
      </w:r>
      <w:hyperlink r:id="rId64" w:history="1">
        <w:r w:rsidR="005A3763" w:rsidRPr="00D418C1">
          <w:rPr>
            <w:rStyle w:val="Hyperlink"/>
            <w:rFonts w:cs="Arial"/>
            <w:szCs w:val="22"/>
          </w:rPr>
          <w:t>http://www.travellersaidtrust.org/wp-content/uploads/2011/01/A-BIG-OR-DIVIDED-SOCIETY-Interim-Report.pdf</w:t>
        </w:r>
      </w:hyperlink>
    </w:p>
    <w:p w:rsidR="00335CF4" w:rsidRPr="00D418C1" w:rsidRDefault="00335CF4" w:rsidP="00335CF4">
      <w:pPr>
        <w:rPr>
          <w:rFonts w:cs="Arial"/>
          <w:szCs w:val="22"/>
        </w:rPr>
      </w:pPr>
      <w:r w:rsidRPr="00D418C1">
        <w:rPr>
          <w:rFonts w:cs="Arial"/>
          <w:szCs w:val="22"/>
        </w:rPr>
        <w:t>Ryder, A. (2012),</w:t>
      </w:r>
      <w:r w:rsidRPr="00D418C1">
        <w:rPr>
          <w:rFonts w:cs="Arial"/>
          <w:i/>
          <w:szCs w:val="22"/>
        </w:rPr>
        <w:t xml:space="preserve"> Hearing the voices of Gypsies and Travellers: the history, development and challenges of Gypsy and Traveller tenants and residents’ associations</w:t>
      </w:r>
      <w:r w:rsidRPr="00D418C1">
        <w:rPr>
          <w:rFonts w:cs="Arial"/>
          <w:szCs w:val="22"/>
        </w:rPr>
        <w:t>, Third Sector Research Centre Working Paper 84 located at:</w:t>
      </w:r>
      <w:r w:rsidR="000449CE" w:rsidRPr="00D418C1">
        <w:rPr>
          <w:rFonts w:cs="Arial"/>
          <w:szCs w:val="22"/>
        </w:rPr>
        <w:t xml:space="preserve"> </w:t>
      </w:r>
      <w:hyperlink r:id="rId65" w:history="1">
        <w:r w:rsidRPr="00D418C1">
          <w:rPr>
            <w:rStyle w:val="Hyperlink"/>
            <w:rFonts w:cs="Arial"/>
            <w:szCs w:val="22"/>
          </w:rPr>
          <w:t>http://www.tsrc.ac.uk/LinkClick.aspx?fileticket=lNqGXFbAe8E%3d&amp;tabid=500</w:t>
        </w:r>
      </w:hyperlink>
    </w:p>
    <w:p w:rsidR="00335CF4" w:rsidRPr="00D418C1" w:rsidRDefault="00335CF4" w:rsidP="00335CF4">
      <w:pPr>
        <w:rPr>
          <w:rFonts w:cs="Arial"/>
          <w:szCs w:val="22"/>
        </w:rPr>
      </w:pPr>
    </w:p>
    <w:p w:rsidR="00170040" w:rsidRPr="00D418C1" w:rsidRDefault="00170040" w:rsidP="00170040">
      <w:pPr>
        <w:rPr>
          <w:szCs w:val="22"/>
        </w:rPr>
      </w:pPr>
      <w:r w:rsidRPr="00D418C1">
        <w:rPr>
          <w:szCs w:val="22"/>
        </w:rPr>
        <w:t xml:space="preserve">Teignbridge District Council, </w:t>
      </w:r>
      <w:r w:rsidRPr="00D418C1">
        <w:rPr>
          <w:i/>
          <w:szCs w:val="22"/>
        </w:rPr>
        <w:t>Local Plan 2013-2033</w:t>
      </w:r>
      <w:r w:rsidRPr="00D418C1">
        <w:rPr>
          <w:szCs w:val="22"/>
        </w:rPr>
        <w:t>, May 2014</w:t>
      </w:r>
      <w:r w:rsidR="0008259C" w:rsidRPr="00D418C1">
        <w:rPr>
          <w:szCs w:val="22"/>
        </w:rPr>
        <w:t>.</w:t>
      </w:r>
    </w:p>
    <w:p w:rsidR="00170040" w:rsidRPr="00D418C1" w:rsidRDefault="00170040" w:rsidP="00335CF4">
      <w:pPr>
        <w:rPr>
          <w:rFonts w:cs="Arial"/>
          <w:szCs w:val="22"/>
        </w:rPr>
      </w:pPr>
    </w:p>
    <w:p w:rsidR="00335CF4" w:rsidRPr="00D418C1" w:rsidRDefault="00F21C75" w:rsidP="00335CF4">
      <w:pPr>
        <w:rPr>
          <w:rStyle w:val="Hyperlink"/>
          <w:szCs w:val="22"/>
        </w:rPr>
      </w:pPr>
      <w:r w:rsidRPr="00D418C1">
        <w:rPr>
          <w:rFonts w:cs="Arial"/>
          <w:szCs w:val="22"/>
        </w:rPr>
        <w:t xml:space="preserve">The Guardian, </w:t>
      </w:r>
      <w:r w:rsidRPr="00D418C1">
        <w:rPr>
          <w:rFonts w:cs="Arial"/>
          <w:i/>
          <w:szCs w:val="22"/>
        </w:rPr>
        <w:t>Pioneering Traveller community stands proud against cuts</w:t>
      </w:r>
      <w:r w:rsidRPr="00D418C1">
        <w:rPr>
          <w:rFonts w:cs="Arial"/>
          <w:szCs w:val="22"/>
        </w:rPr>
        <w:t xml:space="preserve">, Tuesday 25 September 2012 located at: </w:t>
      </w:r>
      <w:hyperlink r:id="rId66" w:history="1">
        <w:r w:rsidRPr="00D418C1">
          <w:rPr>
            <w:rStyle w:val="Hyperlink"/>
            <w:rFonts w:cs="Arial"/>
            <w:szCs w:val="22"/>
          </w:rPr>
          <w:t>http://www.theguardian.com/society/2012/sep/25/pioneering-traveller-community-proud-against-cuts</w:t>
        </w:r>
      </w:hyperlink>
    </w:p>
    <w:p w:rsidR="00DF0131" w:rsidRPr="00D418C1" w:rsidRDefault="00DF0131" w:rsidP="00335CF4">
      <w:pPr>
        <w:rPr>
          <w:rFonts w:cs="Arial"/>
          <w:szCs w:val="22"/>
        </w:rPr>
      </w:pPr>
    </w:p>
    <w:p w:rsidR="008371B0" w:rsidRPr="00D418C1" w:rsidRDefault="008371B0" w:rsidP="008371B0">
      <w:pPr>
        <w:rPr>
          <w:szCs w:val="22"/>
        </w:rPr>
      </w:pPr>
      <w:r w:rsidRPr="00D418C1">
        <w:rPr>
          <w:szCs w:val="22"/>
        </w:rPr>
        <w:t xml:space="preserve">Torbay Council, </w:t>
      </w:r>
      <w:r w:rsidRPr="00D418C1">
        <w:rPr>
          <w:i/>
          <w:szCs w:val="22"/>
        </w:rPr>
        <w:t>Local Plan 2012-2032: Review of the Demand for Gypsy and Traveller Accommodation in Torbay,</w:t>
      </w:r>
      <w:r w:rsidRPr="00D418C1">
        <w:rPr>
          <w:szCs w:val="22"/>
        </w:rPr>
        <w:t xml:space="preserve"> February 2014</w:t>
      </w:r>
      <w:r w:rsidR="0008259C" w:rsidRPr="00D418C1">
        <w:rPr>
          <w:szCs w:val="22"/>
        </w:rPr>
        <w:t>.</w:t>
      </w:r>
    </w:p>
    <w:p w:rsidR="008371B0" w:rsidRPr="00D418C1" w:rsidRDefault="008371B0" w:rsidP="00335CF4">
      <w:pPr>
        <w:rPr>
          <w:rFonts w:cs="Arial"/>
          <w:szCs w:val="22"/>
        </w:rPr>
      </w:pPr>
    </w:p>
    <w:p w:rsidR="004F24BF" w:rsidRDefault="004F24BF" w:rsidP="00335CF4">
      <w:pPr>
        <w:rPr>
          <w:rFonts w:cs="Arial"/>
          <w:szCs w:val="22"/>
        </w:rPr>
      </w:pPr>
      <w:r w:rsidRPr="00D418C1">
        <w:rPr>
          <w:rFonts w:cs="Arial"/>
          <w:szCs w:val="22"/>
        </w:rPr>
        <w:t xml:space="preserve">Welsh Assembly, </w:t>
      </w:r>
      <w:r w:rsidRPr="00D418C1">
        <w:rPr>
          <w:rFonts w:cs="Arial"/>
          <w:i/>
          <w:szCs w:val="22"/>
        </w:rPr>
        <w:t>Review of Service Provision for Gypsies and Travellers</w:t>
      </w:r>
      <w:r w:rsidRPr="00D418C1">
        <w:rPr>
          <w:rFonts w:cs="Arial"/>
          <w:szCs w:val="22"/>
        </w:rPr>
        <w:t xml:space="preserve">, 2002 located at: </w:t>
      </w:r>
      <w:hyperlink r:id="rId67" w:history="1">
        <w:r w:rsidRPr="00D418C1">
          <w:rPr>
            <w:rStyle w:val="Hyperlink"/>
            <w:rFonts w:cs="Arial"/>
            <w:szCs w:val="22"/>
          </w:rPr>
          <w:t>http://www.assemblywales.org/N0000000000000000000000000009105.pdf</w:t>
        </w:r>
      </w:hyperlink>
    </w:p>
    <w:p w:rsidR="003B037F" w:rsidRDefault="003B037F" w:rsidP="00335CF4">
      <w:pPr>
        <w:rPr>
          <w:rFonts w:cs="Arial"/>
          <w:szCs w:val="22"/>
        </w:rPr>
      </w:pPr>
    </w:p>
    <w:p w:rsidR="003B037F" w:rsidRDefault="003B037F" w:rsidP="00335CF4">
      <w:pPr>
        <w:rPr>
          <w:rFonts w:cs="Arial"/>
          <w:szCs w:val="22"/>
        </w:rPr>
      </w:pPr>
    </w:p>
    <w:sectPr w:rsidR="003B037F" w:rsidSect="00B61844">
      <w:type w:val="oddPage"/>
      <w:pgSz w:w="11907" w:h="16840" w:code="9"/>
      <w:pgMar w:top="1418" w:right="964" w:bottom="1134" w:left="964" w:header="709" w:footer="709" w:gutter="34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NORMAL.NEWMACROS.TABLE"/>
    </wne:keymap>
    <wne:keymap wne:kcmPrimary="0432">
      <wne:macro wne:macroName="PROJECT.NEWMACROS.TABLE2"/>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6B" w:rsidRDefault="006D166B">
      <w:pPr>
        <w:rPr>
          <w:sz w:val="23"/>
          <w:szCs w:val="23"/>
        </w:rPr>
      </w:pPr>
      <w:r>
        <w:rPr>
          <w:sz w:val="23"/>
          <w:szCs w:val="23"/>
        </w:rPr>
        <w:separator/>
      </w:r>
    </w:p>
    <w:p w:rsidR="006D166B" w:rsidRDefault="006D166B"/>
  </w:endnote>
  <w:endnote w:type="continuationSeparator" w:id="0">
    <w:p w:rsidR="006D166B" w:rsidRDefault="006D166B">
      <w:pPr>
        <w:rPr>
          <w:sz w:val="23"/>
          <w:szCs w:val="23"/>
        </w:rPr>
      </w:pPr>
      <w:r>
        <w:rPr>
          <w:sz w:val="23"/>
          <w:szCs w:val="23"/>
        </w:rPr>
        <w:continuationSeparator/>
      </w:r>
    </w:p>
    <w:p w:rsidR="006D166B" w:rsidRDefault="006D16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ssGarmnd BT">
    <w:altName w:val="Times New Roman"/>
    <w:charset w:val="00"/>
    <w:family w:val="roman"/>
    <w:pitch w:val="variable"/>
    <w:sig w:usb0="00000001" w:usb1="00000000" w:usb2="00000000" w:usb3="00000000" w:csb0="0000001B" w:csb1="00000000"/>
  </w:font>
  <w:font w:name="Zurich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7263AE" w:rsidRDefault="00076CBE" w:rsidP="007263AE">
    <w:pPr>
      <w:pStyle w:val="ReportFooterleft"/>
    </w:pPr>
    <w:r w:rsidRPr="0008221A">
      <w:t xml:space="preserve">Page </w:t>
    </w:r>
    <w:r w:rsidRPr="0008221A">
      <w:rPr>
        <w:rStyle w:val="PageNumber"/>
        <w:rFonts w:cs="Arial"/>
        <w:iCs/>
        <w:color w:val="auto"/>
        <w:spacing w:val="0"/>
      </w:rPr>
      <w:fldChar w:fldCharType="begin"/>
    </w:r>
    <w:r w:rsidRPr="0008221A">
      <w:rPr>
        <w:rStyle w:val="PageNumber"/>
        <w:rFonts w:cs="Arial"/>
        <w:iCs/>
        <w:color w:val="auto"/>
        <w:spacing w:val="0"/>
      </w:rPr>
      <w:instrText xml:space="preserve"> PAGE </w:instrText>
    </w:r>
    <w:r w:rsidRPr="0008221A">
      <w:rPr>
        <w:rStyle w:val="PageNumber"/>
        <w:rFonts w:cs="Arial"/>
        <w:iCs/>
        <w:color w:val="auto"/>
        <w:spacing w:val="0"/>
      </w:rPr>
      <w:fldChar w:fldCharType="separate"/>
    </w:r>
    <w:r>
      <w:rPr>
        <w:rStyle w:val="PageNumber"/>
        <w:rFonts w:cs="Arial"/>
        <w:iCs/>
        <w:noProof/>
        <w:color w:val="auto"/>
        <w:spacing w:val="0"/>
      </w:rPr>
      <w:t>ii</w:t>
    </w:r>
    <w:r w:rsidRPr="0008221A">
      <w:rPr>
        <w:rStyle w:val="PageNumber"/>
        <w:rFonts w:cs="Arial"/>
        <w:iCs/>
        <w:color w:val="auto"/>
        <w:spacing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08221A" w:rsidRDefault="00771355" w:rsidP="007263AE">
    <w:pPr>
      <w:pStyle w:val="ReportFooterRight"/>
    </w:pPr>
    <w:r>
      <w:rPr>
        <w:noProof/>
        <w:lang w:eastAsia="en-GB"/>
      </w:rPr>
      <w:drawing>
        <wp:anchor distT="0" distB="0" distL="114300" distR="114300" simplePos="0" relativeHeight="251658240" behindDoc="0" locked="0" layoutInCell="1" allowOverlap="1">
          <wp:simplePos x="0" y="0"/>
          <wp:positionH relativeFrom="column">
            <wp:posOffset>12700</wp:posOffset>
          </wp:positionH>
          <wp:positionV relativeFrom="paragraph">
            <wp:posOffset>189865</wp:posOffset>
          </wp:positionV>
          <wp:extent cx="542925" cy="228600"/>
          <wp:effectExtent l="19050" t="0" r="9525" b="0"/>
          <wp:wrapNone/>
          <wp:docPr id="54" name="Picture 54" descr="FRL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RL Logo low res"/>
                  <pic:cNvPicPr>
                    <a:picLocks noChangeAspect="1" noChangeArrowheads="1"/>
                  </pic:cNvPicPr>
                </pic:nvPicPr>
                <pic:blipFill>
                  <a:blip r:embed="rId1"/>
                  <a:srcRect/>
                  <a:stretch>
                    <a:fillRect/>
                  </a:stretch>
                </pic:blipFill>
                <pic:spPr bwMode="auto">
                  <a:xfrm>
                    <a:off x="0" y="0"/>
                    <a:ext cx="542925" cy="228600"/>
                  </a:xfrm>
                  <a:prstGeom prst="rect">
                    <a:avLst/>
                  </a:prstGeom>
                  <a:noFill/>
                  <a:ln w="9525">
                    <a:noFill/>
                    <a:miter lim="800000"/>
                    <a:headEnd/>
                    <a:tailEnd/>
                  </a:ln>
                </pic:spPr>
              </pic:pic>
            </a:graphicData>
          </a:graphic>
        </wp:anchor>
      </w:drawing>
    </w:r>
    <w:r w:rsidR="00076CBE" w:rsidRPr="0008221A">
      <w:t xml:space="preserve">Page </w:t>
    </w:r>
    <w:r w:rsidR="00076CBE" w:rsidRPr="0008221A">
      <w:rPr>
        <w:rStyle w:val="PageNumber"/>
        <w:rFonts w:cs="Arial"/>
        <w:iCs/>
        <w:color w:val="auto"/>
        <w:spacing w:val="0"/>
      </w:rPr>
      <w:fldChar w:fldCharType="begin"/>
    </w:r>
    <w:r w:rsidR="00076CBE" w:rsidRPr="0008221A">
      <w:rPr>
        <w:rStyle w:val="PageNumber"/>
        <w:rFonts w:cs="Arial"/>
        <w:iCs/>
        <w:color w:val="auto"/>
        <w:spacing w:val="0"/>
      </w:rPr>
      <w:instrText xml:space="preserve"> PAGE </w:instrText>
    </w:r>
    <w:r w:rsidR="00076CBE" w:rsidRPr="0008221A">
      <w:rPr>
        <w:rStyle w:val="PageNumber"/>
        <w:rFonts w:cs="Arial"/>
        <w:iCs/>
        <w:color w:val="auto"/>
        <w:spacing w:val="0"/>
      </w:rPr>
      <w:fldChar w:fldCharType="separate"/>
    </w:r>
    <w:r w:rsidR="00076CBE">
      <w:rPr>
        <w:rStyle w:val="PageNumber"/>
        <w:rFonts w:cs="Arial"/>
        <w:iCs/>
        <w:noProof/>
        <w:color w:val="auto"/>
        <w:spacing w:val="0"/>
      </w:rPr>
      <w:t>xi</w:t>
    </w:r>
    <w:r w:rsidR="00076CBE" w:rsidRPr="0008221A">
      <w:rPr>
        <w:rStyle w:val="PageNumber"/>
        <w:rFonts w:cs="Arial"/>
        <w:iCs/>
        <w:color w:val="auto"/>
        <w:spacing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7263AE" w:rsidRDefault="00076CBE" w:rsidP="007263AE">
    <w:pPr>
      <w:pStyle w:val="ReportFooterleft"/>
    </w:pPr>
    <w:r w:rsidRPr="0008221A">
      <w:t xml:space="preserve">Page </w:t>
    </w:r>
    <w:r w:rsidRPr="0008221A">
      <w:rPr>
        <w:rStyle w:val="PageNumber"/>
        <w:rFonts w:cs="Arial"/>
        <w:iCs/>
        <w:color w:val="auto"/>
        <w:spacing w:val="0"/>
      </w:rPr>
      <w:fldChar w:fldCharType="begin"/>
    </w:r>
    <w:r w:rsidRPr="0008221A">
      <w:rPr>
        <w:rStyle w:val="PageNumber"/>
        <w:rFonts w:cs="Arial"/>
        <w:iCs/>
        <w:color w:val="auto"/>
        <w:spacing w:val="0"/>
      </w:rPr>
      <w:instrText xml:space="preserve"> PAGE </w:instrText>
    </w:r>
    <w:r w:rsidRPr="0008221A">
      <w:rPr>
        <w:rStyle w:val="PageNumber"/>
        <w:rFonts w:cs="Arial"/>
        <w:iCs/>
        <w:color w:val="auto"/>
        <w:spacing w:val="0"/>
      </w:rPr>
      <w:fldChar w:fldCharType="separate"/>
    </w:r>
    <w:r w:rsidR="006939FA">
      <w:rPr>
        <w:rStyle w:val="PageNumber"/>
        <w:rFonts w:cs="Arial"/>
        <w:iCs/>
        <w:noProof/>
        <w:color w:val="auto"/>
        <w:spacing w:val="0"/>
      </w:rPr>
      <w:t>154</w:t>
    </w:r>
    <w:r w:rsidRPr="0008221A">
      <w:rPr>
        <w:rStyle w:val="PageNumber"/>
        <w:rFonts w:cs="Arial"/>
        <w:iCs/>
        <w:color w:val="auto"/>
        <w:spacing w:val="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08221A" w:rsidRDefault="00771355" w:rsidP="007263AE">
    <w:pPr>
      <w:pStyle w:val="ReportFooterRight"/>
    </w:pPr>
    <w:r>
      <w:rPr>
        <w:noProof/>
        <w:lang w:eastAsia="en-GB"/>
      </w:rPr>
      <w:drawing>
        <wp:anchor distT="0" distB="0" distL="114300" distR="114300" simplePos="0" relativeHeight="251657216" behindDoc="0" locked="0" layoutInCell="1" allowOverlap="1">
          <wp:simplePos x="0" y="0"/>
          <wp:positionH relativeFrom="column">
            <wp:posOffset>12700</wp:posOffset>
          </wp:positionH>
          <wp:positionV relativeFrom="paragraph">
            <wp:posOffset>189865</wp:posOffset>
          </wp:positionV>
          <wp:extent cx="542925" cy="228600"/>
          <wp:effectExtent l="19050" t="0" r="9525" b="0"/>
          <wp:wrapNone/>
          <wp:docPr id="53" name="Picture 53" descr="FRL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L Logo low res"/>
                  <pic:cNvPicPr>
                    <a:picLocks noChangeAspect="1" noChangeArrowheads="1"/>
                  </pic:cNvPicPr>
                </pic:nvPicPr>
                <pic:blipFill>
                  <a:blip r:embed="rId1"/>
                  <a:srcRect/>
                  <a:stretch>
                    <a:fillRect/>
                  </a:stretch>
                </pic:blipFill>
                <pic:spPr bwMode="auto">
                  <a:xfrm>
                    <a:off x="0" y="0"/>
                    <a:ext cx="542925" cy="228600"/>
                  </a:xfrm>
                  <a:prstGeom prst="rect">
                    <a:avLst/>
                  </a:prstGeom>
                  <a:noFill/>
                  <a:ln w="9525">
                    <a:noFill/>
                    <a:miter lim="800000"/>
                    <a:headEnd/>
                    <a:tailEnd/>
                  </a:ln>
                </pic:spPr>
              </pic:pic>
            </a:graphicData>
          </a:graphic>
        </wp:anchor>
      </w:drawing>
    </w:r>
    <w:r w:rsidR="00076CBE" w:rsidRPr="0008221A">
      <w:t xml:space="preserve">Page </w:t>
    </w:r>
    <w:r w:rsidR="00076CBE" w:rsidRPr="0008221A">
      <w:rPr>
        <w:rStyle w:val="PageNumber"/>
        <w:rFonts w:cs="Arial"/>
        <w:iCs/>
        <w:color w:val="auto"/>
        <w:spacing w:val="0"/>
      </w:rPr>
      <w:fldChar w:fldCharType="begin"/>
    </w:r>
    <w:r w:rsidR="00076CBE" w:rsidRPr="0008221A">
      <w:rPr>
        <w:rStyle w:val="PageNumber"/>
        <w:rFonts w:cs="Arial"/>
        <w:iCs/>
        <w:color w:val="auto"/>
        <w:spacing w:val="0"/>
      </w:rPr>
      <w:instrText xml:space="preserve"> PAGE </w:instrText>
    </w:r>
    <w:r w:rsidR="00076CBE" w:rsidRPr="0008221A">
      <w:rPr>
        <w:rStyle w:val="PageNumber"/>
        <w:rFonts w:cs="Arial"/>
        <w:iCs/>
        <w:color w:val="auto"/>
        <w:spacing w:val="0"/>
      </w:rPr>
      <w:fldChar w:fldCharType="separate"/>
    </w:r>
    <w:r w:rsidR="00076CBE">
      <w:rPr>
        <w:rStyle w:val="PageNumber"/>
        <w:rFonts w:cs="Arial"/>
        <w:iCs/>
        <w:noProof/>
        <w:color w:val="auto"/>
        <w:spacing w:val="0"/>
      </w:rPr>
      <w:t>xi</w:t>
    </w:r>
    <w:r w:rsidR="00076CBE" w:rsidRPr="0008221A">
      <w:rPr>
        <w:rStyle w:val="PageNumber"/>
        <w:rFonts w:cs="Arial"/>
        <w:iCs/>
        <w:color w:val="auto"/>
        <w:spacing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435800" w:rsidRDefault="00076CBE" w:rsidP="008D4925">
    <w:pPr>
      <w:pStyle w:val="ReportFooterRight"/>
    </w:pPr>
    <w:r w:rsidRPr="0008221A">
      <w:t xml:space="preserve">Page </w:t>
    </w:r>
    <w:r w:rsidRPr="0008221A">
      <w:rPr>
        <w:rStyle w:val="PageNumber"/>
        <w:rFonts w:cs="Arial"/>
        <w:iCs/>
        <w:color w:val="auto"/>
        <w:spacing w:val="0"/>
      </w:rPr>
      <w:fldChar w:fldCharType="begin"/>
    </w:r>
    <w:r w:rsidRPr="0008221A">
      <w:rPr>
        <w:rStyle w:val="PageNumber"/>
        <w:rFonts w:cs="Arial"/>
        <w:iCs/>
        <w:color w:val="auto"/>
        <w:spacing w:val="0"/>
      </w:rPr>
      <w:instrText xml:space="preserve"> PAGE </w:instrText>
    </w:r>
    <w:r w:rsidRPr="0008221A">
      <w:rPr>
        <w:rStyle w:val="PageNumber"/>
        <w:rFonts w:cs="Arial"/>
        <w:iCs/>
        <w:color w:val="auto"/>
        <w:spacing w:val="0"/>
      </w:rPr>
      <w:fldChar w:fldCharType="separate"/>
    </w:r>
    <w:r w:rsidR="006939FA">
      <w:rPr>
        <w:rStyle w:val="PageNumber"/>
        <w:rFonts w:cs="Arial"/>
        <w:iCs/>
        <w:noProof/>
        <w:color w:val="auto"/>
        <w:spacing w:val="0"/>
      </w:rPr>
      <w:t>155</w:t>
    </w:r>
    <w:r w:rsidRPr="0008221A">
      <w:rPr>
        <w:rStyle w:val="PageNumber"/>
        <w:rFonts w:cs="Arial"/>
        <w:iCs/>
        <w:color w:val="auto"/>
        <w:spacing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6B" w:rsidRDefault="006D166B">
      <w:pPr>
        <w:rPr>
          <w:sz w:val="23"/>
          <w:szCs w:val="23"/>
        </w:rPr>
      </w:pPr>
      <w:r>
        <w:rPr>
          <w:sz w:val="23"/>
          <w:szCs w:val="23"/>
        </w:rPr>
        <w:separator/>
      </w:r>
    </w:p>
    <w:p w:rsidR="006D166B" w:rsidRDefault="006D166B"/>
  </w:footnote>
  <w:footnote w:type="continuationSeparator" w:id="0">
    <w:p w:rsidR="006D166B" w:rsidRDefault="006D166B">
      <w:pPr>
        <w:rPr>
          <w:sz w:val="23"/>
          <w:szCs w:val="23"/>
        </w:rPr>
      </w:pPr>
      <w:r>
        <w:rPr>
          <w:sz w:val="23"/>
          <w:szCs w:val="23"/>
        </w:rPr>
        <w:continuationSeparator/>
      </w:r>
    </w:p>
    <w:p w:rsidR="006D166B" w:rsidRDefault="006D166B"/>
  </w:footnote>
  <w:footnote w:id="1">
    <w:p w:rsidR="00076CBE" w:rsidRPr="007E0CB5" w:rsidRDefault="00076CBE">
      <w:pPr>
        <w:pStyle w:val="FootnoteText"/>
        <w:rPr>
          <w:rFonts w:ascii="Arial" w:hAnsi="Arial" w:cs="Arial"/>
          <w:sz w:val="18"/>
          <w:szCs w:val="18"/>
        </w:rPr>
      </w:pPr>
      <w:r w:rsidRPr="007E0CB5">
        <w:rPr>
          <w:rStyle w:val="FootnoteReference"/>
          <w:rFonts w:ascii="Arial" w:hAnsi="Arial" w:cs="Arial"/>
          <w:sz w:val="18"/>
          <w:szCs w:val="18"/>
        </w:rPr>
        <w:footnoteRef/>
      </w:r>
      <w:r w:rsidRPr="007E0CB5">
        <w:rPr>
          <w:rFonts w:ascii="Arial" w:hAnsi="Arial" w:cs="Arial"/>
          <w:sz w:val="18"/>
          <w:szCs w:val="18"/>
        </w:rPr>
        <w:t xml:space="preserve"> See Welsh Assembly, </w:t>
      </w:r>
      <w:r w:rsidRPr="007E0CB5">
        <w:rPr>
          <w:rFonts w:ascii="Arial" w:hAnsi="Arial" w:cs="Arial"/>
          <w:i/>
          <w:sz w:val="18"/>
          <w:szCs w:val="18"/>
        </w:rPr>
        <w:t>Review of Service Provision for Gypsies and Travellers</w:t>
      </w:r>
      <w:r w:rsidRPr="007E0CB5">
        <w:rPr>
          <w:rFonts w:ascii="Arial" w:hAnsi="Arial" w:cs="Arial"/>
          <w:sz w:val="18"/>
          <w:szCs w:val="18"/>
        </w:rPr>
        <w:t>, 2002 located at: http://www.assemblywales.org/N0000000000000000000000000009105.pdf</w:t>
      </w:r>
    </w:p>
  </w:footnote>
  <w:footnote w:id="2">
    <w:p w:rsidR="00076CBE" w:rsidRPr="0035790D" w:rsidRDefault="00076CBE">
      <w:pPr>
        <w:pStyle w:val="FootnoteText"/>
        <w:rPr>
          <w:rFonts w:ascii="Arial" w:hAnsi="Arial" w:cs="Arial"/>
          <w:sz w:val="18"/>
          <w:szCs w:val="18"/>
        </w:rPr>
      </w:pPr>
      <w:r w:rsidRPr="0035790D">
        <w:rPr>
          <w:rStyle w:val="FootnoteReference"/>
          <w:rFonts w:ascii="Arial" w:hAnsi="Arial" w:cs="Arial"/>
          <w:sz w:val="18"/>
          <w:szCs w:val="18"/>
        </w:rPr>
        <w:footnoteRef/>
      </w:r>
      <w:r w:rsidRPr="0035790D">
        <w:rPr>
          <w:rFonts w:ascii="Arial" w:hAnsi="Arial" w:cs="Arial"/>
          <w:sz w:val="18"/>
          <w:szCs w:val="18"/>
        </w:rPr>
        <w:t xml:space="preserve"> Dartmoor National Park Authority, Exmoor National Park Authority, East Devon</w:t>
      </w:r>
      <w:r>
        <w:rPr>
          <w:rFonts w:ascii="Arial" w:hAnsi="Arial" w:cs="Arial"/>
          <w:sz w:val="18"/>
          <w:szCs w:val="18"/>
        </w:rPr>
        <w:t xml:space="preserve"> District Council, </w:t>
      </w:r>
      <w:r w:rsidRPr="0035790D">
        <w:rPr>
          <w:rFonts w:ascii="Arial" w:hAnsi="Arial" w:cs="Arial"/>
          <w:sz w:val="18"/>
          <w:szCs w:val="18"/>
        </w:rPr>
        <w:t>Exeter City Council, Mid Devon</w:t>
      </w:r>
      <w:r>
        <w:rPr>
          <w:rFonts w:ascii="Arial" w:hAnsi="Arial" w:cs="Arial"/>
          <w:sz w:val="18"/>
          <w:szCs w:val="18"/>
        </w:rPr>
        <w:t xml:space="preserve"> District Council</w:t>
      </w:r>
      <w:r w:rsidRPr="0035790D">
        <w:rPr>
          <w:rFonts w:ascii="Arial" w:hAnsi="Arial" w:cs="Arial"/>
          <w:sz w:val="18"/>
          <w:szCs w:val="18"/>
        </w:rPr>
        <w:t>, North Devon</w:t>
      </w:r>
      <w:r>
        <w:rPr>
          <w:rFonts w:ascii="Arial" w:hAnsi="Arial" w:cs="Arial"/>
          <w:sz w:val="18"/>
          <w:szCs w:val="18"/>
        </w:rPr>
        <w:t xml:space="preserve"> Council</w:t>
      </w:r>
      <w:r w:rsidRPr="0035790D">
        <w:rPr>
          <w:rFonts w:ascii="Arial" w:hAnsi="Arial" w:cs="Arial"/>
          <w:sz w:val="18"/>
          <w:szCs w:val="18"/>
        </w:rPr>
        <w:t>, Teignbridge</w:t>
      </w:r>
      <w:r>
        <w:rPr>
          <w:rFonts w:ascii="Arial" w:hAnsi="Arial" w:cs="Arial"/>
          <w:sz w:val="18"/>
          <w:szCs w:val="18"/>
        </w:rPr>
        <w:t xml:space="preserve"> District Council</w:t>
      </w:r>
      <w:r w:rsidRPr="0035790D">
        <w:rPr>
          <w:rFonts w:ascii="Arial" w:hAnsi="Arial" w:cs="Arial"/>
          <w:sz w:val="18"/>
          <w:szCs w:val="18"/>
        </w:rPr>
        <w:t xml:space="preserve">, Torbay </w:t>
      </w:r>
      <w:r>
        <w:rPr>
          <w:rFonts w:ascii="Arial" w:hAnsi="Arial" w:cs="Arial"/>
          <w:sz w:val="18"/>
          <w:szCs w:val="18"/>
        </w:rPr>
        <w:t xml:space="preserve">Council </w:t>
      </w:r>
      <w:r w:rsidRPr="0035790D">
        <w:rPr>
          <w:rFonts w:ascii="Arial" w:hAnsi="Arial" w:cs="Arial"/>
          <w:sz w:val="18"/>
          <w:szCs w:val="18"/>
        </w:rPr>
        <w:t xml:space="preserve">and Torridge  </w:t>
      </w:r>
      <w:r>
        <w:rPr>
          <w:rFonts w:ascii="Arial" w:hAnsi="Arial" w:cs="Arial"/>
          <w:sz w:val="18"/>
          <w:szCs w:val="18"/>
        </w:rPr>
        <w:t>District Council.</w:t>
      </w:r>
    </w:p>
  </w:footnote>
  <w:footnote w:id="3">
    <w:p w:rsidR="00076CBE" w:rsidRDefault="00076CBE">
      <w:pPr>
        <w:pStyle w:val="FootnoteText"/>
      </w:pPr>
      <w:r>
        <w:rPr>
          <w:rStyle w:val="FootnoteReference"/>
        </w:rPr>
        <w:footnoteRef/>
      </w:r>
      <w:r>
        <w:t xml:space="preserve"> </w:t>
      </w:r>
      <w:r>
        <w:rPr>
          <w:rFonts w:ascii="Arial" w:hAnsi="Arial" w:cs="Arial"/>
          <w:sz w:val="18"/>
          <w:szCs w:val="18"/>
        </w:rPr>
        <w:t>Please note that throughout this</w:t>
      </w:r>
      <w:r w:rsidRPr="009F37FF">
        <w:rPr>
          <w:rFonts w:ascii="Arial" w:hAnsi="Arial" w:cs="Arial"/>
          <w:sz w:val="18"/>
          <w:szCs w:val="18"/>
        </w:rPr>
        <w:t xml:space="preserve"> report the term ‘Gypsies’ is used to refer to Romany </w:t>
      </w:r>
      <w:r>
        <w:rPr>
          <w:rFonts w:ascii="Arial" w:hAnsi="Arial" w:cs="Arial"/>
          <w:sz w:val="18"/>
          <w:szCs w:val="18"/>
        </w:rPr>
        <w:t xml:space="preserve">and </w:t>
      </w:r>
      <w:r w:rsidRPr="009F37FF">
        <w:rPr>
          <w:rFonts w:ascii="Arial" w:hAnsi="Arial" w:cs="Arial"/>
          <w:sz w:val="18"/>
          <w:szCs w:val="18"/>
        </w:rPr>
        <w:t>English Gy</w:t>
      </w:r>
      <w:r>
        <w:rPr>
          <w:rFonts w:ascii="Arial" w:hAnsi="Arial" w:cs="Arial"/>
          <w:sz w:val="18"/>
          <w:szCs w:val="18"/>
        </w:rPr>
        <w:t xml:space="preserve">psies and the term </w:t>
      </w:r>
      <w:r w:rsidRPr="009F37FF">
        <w:rPr>
          <w:rFonts w:ascii="Arial" w:hAnsi="Arial" w:cs="Arial"/>
          <w:sz w:val="18"/>
          <w:szCs w:val="18"/>
        </w:rPr>
        <w:t>‘Travellers’ is used to refer to Irish Travellers</w:t>
      </w:r>
      <w:r>
        <w:rPr>
          <w:rFonts w:ascii="Arial" w:hAnsi="Arial" w:cs="Arial"/>
          <w:sz w:val="18"/>
          <w:szCs w:val="18"/>
        </w:rPr>
        <w:t>.</w:t>
      </w:r>
    </w:p>
  </w:footnote>
  <w:footnote w:id="4">
    <w:p w:rsidR="00076CBE" w:rsidRPr="00A75BAF" w:rsidRDefault="00076CBE" w:rsidP="00A75BAF">
      <w:pPr>
        <w:pStyle w:val="FootnoteText"/>
        <w:rPr>
          <w:rFonts w:ascii="Arial" w:hAnsi="Arial" w:cs="Arial"/>
          <w:sz w:val="18"/>
          <w:szCs w:val="18"/>
        </w:rPr>
      </w:pPr>
      <w:r w:rsidRPr="00A75BAF">
        <w:rPr>
          <w:rStyle w:val="FootnoteReference"/>
          <w:rFonts w:ascii="Arial" w:hAnsi="Arial" w:cs="Arial"/>
          <w:sz w:val="18"/>
          <w:szCs w:val="18"/>
        </w:rPr>
        <w:footnoteRef/>
      </w:r>
      <w:r w:rsidRPr="00A75BAF">
        <w:rPr>
          <w:rFonts w:ascii="Arial" w:hAnsi="Arial" w:cs="Arial"/>
          <w:sz w:val="18"/>
          <w:szCs w:val="18"/>
        </w:rPr>
        <w:t xml:space="preserve">Dartmoor National Park Authority, </w:t>
      </w:r>
      <w:r w:rsidRPr="00A75BAF">
        <w:rPr>
          <w:rFonts w:ascii="Arial" w:hAnsi="Arial" w:cs="Arial"/>
          <w:i/>
          <w:sz w:val="18"/>
          <w:szCs w:val="18"/>
        </w:rPr>
        <w:t>Local Development Framework Core Strategy Development Plan Document 2006</w:t>
      </w:r>
      <w:r>
        <w:rPr>
          <w:rFonts w:ascii="Arial" w:hAnsi="Arial" w:cs="Arial"/>
          <w:i/>
          <w:sz w:val="18"/>
          <w:szCs w:val="18"/>
        </w:rPr>
        <w:t>-</w:t>
      </w:r>
      <w:r w:rsidRPr="00A75BAF">
        <w:rPr>
          <w:rFonts w:ascii="Arial" w:hAnsi="Arial" w:cs="Arial"/>
          <w:i/>
          <w:sz w:val="18"/>
          <w:szCs w:val="18"/>
        </w:rPr>
        <w:t>2026,</w:t>
      </w:r>
      <w:r>
        <w:rPr>
          <w:rFonts w:ascii="Arial" w:hAnsi="Arial" w:cs="Arial"/>
          <w:sz w:val="18"/>
          <w:szCs w:val="18"/>
        </w:rPr>
        <w:t xml:space="preserve"> June 2008</w:t>
      </w:r>
      <w:r w:rsidRPr="00A75BAF">
        <w:rPr>
          <w:rFonts w:ascii="Arial" w:hAnsi="Arial" w:cs="Arial"/>
          <w:sz w:val="18"/>
          <w:szCs w:val="18"/>
        </w:rPr>
        <w:t>.</w:t>
      </w:r>
    </w:p>
  </w:footnote>
  <w:footnote w:id="5">
    <w:p w:rsidR="00076CBE" w:rsidRPr="00B91C77" w:rsidRDefault="00076CBE">
      <w:pPr>
        <w:pStyle w:val="FootnoteText"/>
        <w:rPr>
          <w:rFonts w:ascii="Arial" w:hAnsi="Arial" w:cs="Arial"/>
          <w:sz w:val="18"/>
          <w:szCs w:val="18"/>
        </w:rPr>
      </w:pPr>
      <w:r w:rsidRPr="00B91C77">
        <w:rPr>
          <w:rStyle w:val="FootnoteReference"/>
          <w:rFonts w:ascii="Arial" w:hAnsi="Arial" w:cs="Arial"/>
          <w:sz w:val="18"/>
          <w:szCs w:val="18"/>
        </w:rPr>
        <w:footnoteRef/>
      </w:r>
      <w:r>
        <w:rPr>
          <w:rFonts w:ascii="Arial" w:hAnsi="Arial" w:cs="Arial"/>
          <w:sz w:val="18"/>
          <w:szCs w:val="18"/>
        </w:rPr>
        <w:t xml:space="preserve"> </w:t>
      </w:r>
      <w:r w:rsidRPr="00B91C77">
        <w:rPr>
          <w:rFonts w:ascii="Arial" w:hAnsi="Arial" w:cs="Arial"/>
          <w:sz w:val="18"/>
          <w:szCs w:val="18"/>
        </w:rPr>
        <w:t xml:space="preserve">Exmoor National Park Authority, </w:t>
      </w:r>
      <w:r w:rsidRPr="00B91C77">
        <w:rPr>
          <w:rFonts w:ascii="Arial" w:hAnsi="Arial" w:cs="Arial"/>
          <w:i/>
          <w:sz w:val="18"/>
          <w:szCs w:val="18"/>
        </w:rPr>
        <w:t>National Park Local Plan</w:t>
      </w:r>
      <w:r w:rsidRPr="00B91C77">
        <w:rPr>
          <w:rFonts w:ascii="Arial" w:hAnsi="Arial" w:cs="Arial"/>
          <w:sz w:val="18"/>
          <w:szCs w:val="18"/>
        </w:rPr>
        <w:t>, November 2013 located at: http://www.exmoor-nationalpark.gov.uk/planning/planning-policy/local-development-framework/emerging-local-plan/draft-local-plan-documents</w:t>
      </w:r>
    </w:p>
  </w:footnote>
  <w:footnote w:id="6">
    <w:p w:rsidR="00076CBE" w:rsidRPr="003E3AD6" w:rsidRDefault="00076CBE">
      <w:pPr>
        <w:pStyle w:val="FootnoteText"/>
        <w:rPr>
          <w:rFonts w:ascii="Arial" w:hAnsi="Arial" w:cs="Arial"/>
          <w:sz w:val="18"/>
          <w:szCs w:val="18"/>
        </w:rPr>
      </w:pPr>
      <w:r w:rsidRPr="003E3AD6">
        <w:rPr>
          <w:rStyle w:val="FootnoteReference"/>
          <w:rFonts w:ascii="Arial" w:hAnsi="Arial" w:cs="Arial"/>
          <w:sz w:val="18"/>
          <w:szCs w:val="18"/>
        </w:rPr>
        <w:footnoteRef/>
      </w:r>
      <w:r w:rsidRPr="003E3AD6">
        <w:rPr>
          <w:rFonts w:ascii="Arial" w:hAnsi="Arial" w:cs="Arial"/>
          <w:sz w:val="18"/>
          <w:szCs w:val="18"/>
        </w:rPr>
        <w:t xml:space="preserve"> Exeter City Council, </w:t>
      </w:r>
      <w:r w:rsidRPr="003E3AD6">
        <w:rPr>
          <w:rFonts w:ascii="Arial" w:hAnsi="Arial" w:cs="Arial"/>
          <w:i/>
          <w:sz w:val="18"/>
          <w:szCs w:val="18"/>
        </w:rPr>
        <w:t>Core Strategy</w:t>
      </w:r>
      <w:r w:rsidRPr="003E3AD6">
        <w:rPr>
          <w:rFonts w:ascii="Arial" w:hAnsi="Arial" w:cs="Arial"/>
          <w:sz w:val="18"/>
          <w:szCs w:val="18"/>
        </w:rPr>
        <w:t xml:space="preserve"> (Adopted February 2012) located at: </w:t>
      </w:r>
      <w:hyperlink r:id="rId1" w:history="1">
        <w:r w:rsidRPr="00F326AE">
          <w:rPr>
            <w:rStyle w:val="Hyperlink"/>
            <w:rFonts w:ascii="Arial" w:hAnsi="Arial" w:cs="Arial"/>
            <w:sz w:val="18"/>
            <w:szCs w:val="18"/>
          </w:rPr>
          <w:t>http://www.exeter.gov.uk/CHttpHandler.ashx?id=16913&amp;p=0</w:t>
        </w:r>
      </w:hyperlink>
    </w:p>
  </w:footnote>
  <w:footnote w:id="7">
    <w:p w:rsidR="00076CBE" w:rsidRPr="00D83A6A" w:rsidRDefault="00076CBE" w:rsidP="00CA44BF">
      <w:pPr>
        <w:pStyle w:val="FootnoteText"/>
        <w:rPr>
          <w:rFonts w:ascii="Arial" w:hAnsi="Arial" w:cs="Arial"/>
          <w:sz w:val="18"/>
          <w:szCs w:val="18"/>
        </w:rPr>
      </w:pPr>
      <w:r w:rsidRPr="00D83A6A">
        <w:rPr>
          <w:rStyle w:val="FootnoteReference"/>
          <w:rFonts w:ascii="Arial" w:hAnsi="Arial" w:cs="Arial"/>
          <w:sz w:val="18"/>
          <w:szCs w:val="18"/>
        </w:rPr>
        <w:footnoteRef/>
      </w:r>
      <w:r>
        <w:rPr>
          <w:rFonts w:ascii="Arial" w:hAnsi="Arial" w:cs="Arial"/>
          <w:sz w:val="18"/>
          <w:szCs w:val="18"/>
        </w:rPr>
        <w:t xml:space="preserve"> </w:t>
      </w:r>
      <w:r w:rsidRPr="00D83A6A">
        <w:rPr>
          <w:rFonts w:ascii="Arial" w:hAnsi="Arial" w:cs="Arial"/>
          <w:sz w:val="18"/>
          <w:szCs w:val="18"/>
        </w:rPr>
        <w:t xml:space="preserve">Mid Devon District Council, </w:t>
      </w:r>
      <w:r w:rsidRPr="00D83A6A">
        <w:rPr>
          <w:rFonts w:ascii="Arial" w:hAnsi="Arial" w:cs="Arial"/>
          <w:i/>
          <w:sz w:val="18"/>
          <w:szCs w:val="18"/>
        </w:rPr>
        <w:t xml:space="preserve">Core Strategy </w:t>
      </w:r>
      <w:r w:rsidRPr="00D83A6A">
        <w:rPr>
          <w:rFonts w:ascii="Arial" w:hAnsi="Arial" w:cs="Arial"/>
          <w:sz w:val="18"/>
          <w:szCs w:val="18"/>
        </w:rPr>
        <w:t xml:space="preserve">(Adopted July 2007) located at: </w:t>
      </w:r>
      <w:hyperlink r:id="rId2" w:history="1">
        <w:r w:rsidRPr="00F326AE">
          <w:rPr>
            <w:rStyle w:val="Hyperlink"/>
            <w:rFonts w:ascii="Arial" w:hAnsi="Arial" w:cs="Arial"/>
            <w:sz w:val="18"/>
            <w:szCs w:val="18"/>
          </w:rPr>
          <w:t>http://www.middevon.gov.uk/CHttpHandler.ashx?id=7872&amp;p=0</w:t>
        </w:r>
      </w:hyperlink>
    </w:p>
  </w:footnote>
  <w:footnote w:id="8">
    <w:p w:rsidR="00076CBE" w:rsidRPr="00E1444A" w:rsidRDefault="00076CBE">
      <w:pPr>
        <w:pStyle w:val="FootnoteText"/>
        <w:rPr>
          <w:rFonts w:ascii="Arial" w:hAnsi="Arial" w:cs="Arial"/>
          <w:sz w:val="18"/>
          <w:szCs w:val="18"/>
        </w:rPr>
      </w:pPr>
      <w:r w:rsidRPr="00E1444A">
        <w:rPr>
          <w:rStyle w:val="FootnoteReference"/>
          <w:rFonts w:ascii="Arial" w:hAnsi="Arial" w:cs="Arial"/>
          <w:sz w:val="18"/>
          <w:szCs w:val="18"/>
        </w:rPr>
        <w:footnoteRef/>
      </w:r>
      <w:r w:rsidRPr="00E1444A">
        <w:rPr>
          <w:rFonts w:ascii="Arial" w:hAnsi="Arial" w:cs="Arial"/>
          <w:sz w:val="18"/>
          <w:szCs w:val="18"/>
        </w:rPr>
        <w:t xml:space="preserve"> North Devon District Council and Torridge District Council, </w:t>
      </w:r>
      <w:r w:rsidRPr="00E1444A">
        <w:rPr>
          <w:rFonts w:ascii="Arial" w:hAnsi="Arial" w:cs="Arial"/>
          <w:i/>
          <w:sz w:val="18"/>
          <w:szCs w:val="18"/>
        </w:rPr>
        <w:t>Local Plan 2011-2031</w:t>
      </w:r>
      <w:r w:rsidRPr="00E1444A">
        <w:rPr>
          <w:rFonts w:ascii="Arial" w:hAnsi="Arial" w:cs="Arial"/>
          <w:sz w:val="18"/>
          <w:szCs w:val="18"/>
        </w:rPr>
        <w:t xml:space="preserve"> (Publication Draft), June 2014 located at: </w:t>
      </w:r>
      <w:hyperlink r:id="rId3" w:history="1">
        <w:r w:rsidRPr="00F326AE">
          <w:rPr>
            <w:rStyle w:val="Hyperlink"/>
            <w:rFonts w:ascii="Arial" w:hAnsi="Arial" w:cs="Arial"/>
            <w:sz w:val="18"/>
            <w:szCs w:val="18"/>
          </w:rPr>
          <w:t>http://www.torridge.gov.uk/index.aspx?articleid=8780</w:t>
        </w:r>
      </w:hyperlink>
    </w:p>
  </w:footnote>
  <w:footnote w:id="9">
    <w:p w:rsidR="00076CBE" w:rsidRPr="00365361" w:rsidRDefault="00076CBE" w:rsidP="00365361">
      <w:pPr>
        <w:pStyle w:val="FootnoteText"/>
        <w:rPr>
          <w:rFonts w:ascii="Arial" w:hAnsi="Arial" w:cs="Arial"/>
        </w:rPr>
      </w:pPr>
      <w:r w:rsidRPr="00365361">
        <w:rPr>
          <w:rStyle w:val="FootnoteReference"/>
          <w:rFonts w:ascii="Arial" w:hAnsi="Arial" w:cs="Arial"/>
        </w:rPr>
        <w:footnoteRef/>
      </w:r>
      <w:r w:rsidRPr="00365361">
        <w:rPr>
          <w:rFonts w:ascii="Arial" w:hAnsi="Arial" w:cs="Arial"/>
        </w:rPr>
        <w:t xml:space="preserve"> </w:t>
      </w:r>
      <w:r>
        <w:rPr>
          <w:rFonts w:ascii="Arial" w:hAnsi="Arial" w:cs="Arial"/>
        </w:rPr>
        <w:t xml:space="preserve">HM Government, </w:t>
      </w:r>
      <w:r w:rsidRPr="00365361">
        <w:rPr>
          <w:rFonts w:ascii="Arial" w:hAnsi="Arial" w:cs="Arial"/>
          <w:i/>
        </w:rPr>
        <w:t>The Coalition: our programme for government</w:t>
      </w:r>
      <w:r>
        <w:rPr>
          <w:rFonts w:ascii="Arial" w:hAnsi="Arial" w:cs="Arial"/>
        </w:rPr>
        <w:t xml:space="preserve">, May 2010 located at: </w:t>
      </w:r>
      <w:r w:rsidRPr="00365361">
        <w:rPr>
          <w:rFonts w:ascii="Arial" w:hAnsi="Arial" w:cs="Arial"/>
        </w:rPr>
        <w:t>http://www.direct.gov.uk/prod_consum_dg/groups/dg_digitalassets/@dg/@en/documents/digitalasset/dg_187876.pdf</w:t>
      </w:r>
    </w:p>
  </w:footnote>
  <w:footnote w:id="10">
    <w:p w:rsidR="00076CBE" w:rsidRPr="009F37FF" w:rsidRDefault="00076CBE">
      <w:pPr>
        <w:pStyle w:val="FootnoteText"/>
        <w:rPr>
          <w:rFonts w:ascii="Arial" w:hAnsi="Arial" w:cs="Arial"/>
          <w:sz w:val="18"/>
          <w:szCs w:val="18"/>
        </w:rPr>
      </w:pPr>
      <w:r w:rsidRPr="009F37FF">
        <w:rPr>
          <w:rStyle w:val="FootnoteReference"/>
          <w:rFonts w:ascii="Arial" w:hAnsi="Arial" w:cs="Arial"/>
          <w:sz w:val="18"/>
          <w:szCs w:val="18"/>
        </w:rPr>
        <w:footnoteRef/>
      </w:r>
      <w:r w:rsidRPr="009F37FF">
        <w:rPr>
          <w:rFonts w:ascii="Arial" w:hAnsi="Arial" w:cs="Arial"/>
          <w:sz w:val="18"/>
          <w:szCs w:val="18"/>
        </w:rPr>
        <w:t xml:space="preserve"> </w:t>
      </w:r>
      <w:r>
        <w:rPr>
          <w:rFonts w:ascii="Arial" w:hAnsi="Arial" w:cs="Arial"/>
          <w:sz w:val="18"/>
          <w:szCs w:val="18"/>
        </w:rPr>
        <w:t>Please note that throughout this</w:t>
      </w:r>
      <w:r w:rsidRPr="009F37FF">
        <w:rPr>
          <w:rFonts w:ascii="Arial" w:hAnsi="Arial" w:cs="Arial"/>
          <w:sz w:val="18"/>
          <w:szCs w:val="18"/>
        </w:rPr>
        <w:t xml:space="preserve"> report the term ‘Gypsies’ is used to refer to Romany </w:t>
      </w:r>
      <w:r>
        <w:rPr>
          <w:rFonts w:ascii="Arial" w:hAnsi="Arial" w:cs="Arial"/>
          <w:sz w:val="18"/>
          <w:szCs w:val="18"/>
        </w:rPr>
        <w:t xml:space="preserve">and </w:t>
      </w:r>
      <w:r w:rsidRPr="009F37FF">
        <w:rPr>
          <w:rFonts w:ascii="Arial" w:hAnsi="Arial" w:cs="Arial"/>
          <w:sz w:val="18"/>
          <w:szCs w:val="18"/>
        </w:rPr>
        <w:t>English Gy</w:t>
      </w:r>
      <w:r>
        <w:rPr>
          <w:rFonts w:ascii="Arial" w:hAnsi="Arial" w:cs="Arial"/>
          <w:sz w:val="18"/>
          <w:szCs w:val="18"/>
        </w:rPr>
        <w:t xml:space="preserve">psies and the term </w:t>
      </w:r>
      <w:r w:rsidRPr="009F37FF">
        <w:rPr>
          <w:rFonts w:ascii="Arial" w:hAnsi="Arial" w:cs="Arial"/>
          <w:sz w:val="18"/>
          <w:szCs w:val="18"/>
        </w:rPr>
        <w:t>‘Travellers’ is used to refer to Irish Travellers.</w:t>
      </w:r>
    </w:p>
  </w:footnote>
  <w:footnote w:id="11">
    <w:p w:rsidR="00076CBE" w:rsidRPr="003E73A5" w:rsidRDefault="00076CBE" w:rsidP="00594FCB">
      <w:pPr>
        <w:spacing w:line="240" w:lineRule="auto"/>
        <w:jc w:val="both"/>
        <w:rPr>
          <w:sz w:val="18"/>
          <w:szCs w:val="18"/>
        </w:rPr>
      </w:pPr>
      <w:r w:rsidRPr="003E73A5">
        <w:rPr>
          <w:rStyle w:val="FootnoteReference"/>
          <w:sz w:val="18"/>
          <w:szCs w:val="18"/>
        </w:rPr>
        <w:footnoteRef/>
      </w:r>
      <w:r w:rsidRPr="003E73A5">
        <w:rPr>
          <w:sz w:val="18"/>
          <w:szCs w:val="18"/>
        </w:rPr>
        <w:t xml:space="preserve"> Pat Niner</w:t>
      </w:r>
      <w:r w:rsidRPr="003E73A5">
        <w:rPr>
          <w:rFonts w:cs="Arial"/>
          <w:sz w:val="18"/>
          <w:szCs w:val="18"/>
          <w:lang w:eastAsia="en-GB"/>
        </w:rPr>
        <w:t xml:space="preserve"> (2004), op cit.</w:t>
      </w:r>
    </w:p>
  </w:footnote>
  <w:footnote w:id="12">
    <w:p w:rsidR="00076CBE" w:rsidRPr="003E73A5" w:rsidRDefault="00076CBE" w:rsidP="00594FCB">
      <w:pPr>
        <w:pStyle w:val="FootnoteText"/>
        <w:spacing w:line="240" w:lineRule="auto"/>
        <w:rPr>
          <w:rFonts w:ascii="Arial" w:hAnsi="Arial" w:cs="Arial"/>
          <w:sz w:val="18"/>
          <w:szCs w:val="18"/>
        </w:rPr>
      </w:pPr>
      <w:r w:rsidRPr="003E73A5">
        <w:rPr>
          <w:rStyle w:val="FootnoteReference"/>
          <w:rFonts w:ascii="Arial" w:hAnsi="Arial" w:cs="Arial"/>
          <w:sz w:val="18"/>
          <w:szCs w:val="18"/>
        </w:rPr>
        <w:footnoteRef/>
      </w:r>
      <w:r w:rsidRPr="003E73A5">
        <w:rPr>
          <w:rFonts w:ascii="Arial" w:hAnsi="Arial" w:cs="Arial"/>
          <w:sz w:val="18"/>
          <w:szCs w:val="18"/>
        </w:rPr>
        <w:t xml:space="preserve"> CLG, Planning policy for traveller sites, March 2012 p.8</w:t>
      </w:r>
    </w:p>
  </w:footnote>
  <w:footnote w:id="13">
    <w:p w:rsidR="00076CBE" w:rsidRPr="0030215E" w:rsidRDefault="00076CBE" w:rsidP="00594FCB">
      <w:pPr>
        <w:spacing w:line="240" w:lineRule="auto"/>
        <w:jc w:val="both"/>
        <w:rPr>
          <w:rFonts w:cs="Arial"/>
          <w:sz w:val="20"/>
          <w:szCs w:val="20"/>
        </w:rPr>
      </w:pPr>
      <w:r w:rsidRPr="003E73A5">
        <w:rPr>
          <w:rStyle w:val="FootnoteReference"/>
          <w:rFonts w:cs="Arial"/>
          <w:sz w:val="18"/>
          <w:szCs w:val="18"/>
        </w:rPr>
        <w:footnoteRef/>
      </w:r>
      <w:r w:rsidRPr="003E73A5">
        <w:rPr>
          <w:rFonts w:cs="Arial"/>
          <w:sz w:val="18"/>
          <w:szCs w:val="18"/>
        </w:rPr>
        <w:t xml:space="preserve"> Commission for Racial Equality, </w:t>
      </w:r>
      <w:r w:rsidRPr="003E73A5">
        <w:rPr>
          <w:rFonts w:cs="Arial"/>
          <w:i/>
          <w:sz w:val="18"/>
          <w:szCs w:val="18"/>
        </w:rPr>
        <w:t>Common Ground Equality, good race relations and sites for Gypsies and Irish Travellers - Report of a CRE inquiry in England and Wales</w:t>
      </w:r>
      <w:r w:rsidRPr="003E73A5">
        <w:rPr>
          <w:rFonts w:cs="Arial"/>
          <w:sz w:val="18"/>
          <w:szCs w:val="18"/>
        </w:rPr>
        <w:t>, (Summary), May 2006, pages 3-4.</w:t>
      </w:r>
    </w:p>
  </w:footnote>
  <w:footnote w:id="14">
    <w:p w:rsidR="00076CBE" w:rsidRPr="0030215E" w:rsidRDefault="00076CBE" w:rsidP="00594FCB">
      <w:pPr>
        <w:spacing w:line="240" w:lineRule="auto"/>
        <w:rPr>
          <w:rFonts w:cs="Arial"/>
          <w:sz w:val="20"/>
          <w:szCs w:val="20"/>
        </w:rPr>
      </w:pPr>
      <w:r w:rsidRPr="0030215E">
        <w:rPr>
          <w:rStyle w:val="FootnoteReference"/>
          <w:rFonts w:cs="Arial"/>
          <w:sz w:val="20"/>
          <w:szCs w:val="20"/>
        </w:rPr>
        <w:footnoteRef/>
      </w:r>
      <w:r w:rsidRPr="0030215E">
        <w:rPr>
          <w:rFonts w:cs="Arial"/>
          <w:sz w:val="20"/>
          <w:szCs w:val="20"/>
        </w:rPr>
        <w:t xml:space="preserve"> CLG, </w:t>
      </w:r>
      <w:r w:rsidRPr="0030215E">
        <w:rPr>
          <w:rFonts w:cs="Arial"/>
          <w:i/>
          <w:sz w:val="20"/>
          <w:szCs w:val="20"/>
        </w:rPr>
        <w:t>Consultation on revised planning guidance in relation to Travelling Showpeople</w:t>
      </w:r>
      <w:r w:rsidRPr="0030215E">
        <w:rPr>
          <w:rFonts w:cs="Arial"/>
          <w:sz w:val="20"/>
          <w:szCs w:val="20"/>
        </w:rPr>
        <w:t>, January 2007</w:t>
      </w:r>
      <w:r>
        <w:rPr>
          <w:rFonts w:cs="Arial"/>
          <w:sz w:val="20"/>
          <w:szCs w:val="20"/>
        </w:rPr>
        <w:t xml:space="preserve">, p. </w:t>
      </w:r>
      <w:r w:rsidRPr="0030215E">
        <w:rPr>
          <w:rFonts w:cs="Arial"/>
          <w:sz w:val="20"/>
          <w:szCs w:val="20"/>
        </w:rPr>
        <w:t>8</w:t>
      </w:r>
    </w:p>
  </w:footnote>
  <w:footnote w:id="15">
    <w:p w:rsidR="00076CBE" w:rsidRPr="0030215E" w:rsidRDefault="00076CBE" w:rsidP="00EE0CDD">
      <w:pPr>
        <w:pStyle w:val="FootnoteText"/>
        <w:rPr>
          <w:rFonts w:ascii="Arial" w:hAnsi="Arial" w:cs="Arial"/>
        </w:rPr>
      </w:pPr>
      <w:r w:rsidRPr="0030215E">
        <w:rPr>
          <w:rStyle w:val="FootnoteReference"/>
          <w:rFonts w:ascii="Arial" w:hAnsi="Arial" w:cs="Arial"/>
        </w:rPr>
        <w:footnoteRef/>
      </w:r>
      <w:r w:rsidRPr="0030215E">
        <w:rPr>
          <w:rFonts w:ascii="Arial" w:hAnsi="Arial" w:cs="Arial"/>
        </w:rPr>
        <w:t xml:space="preserve"> Ibid. </w:t>
      </w:r>
    </w:p>
  </w:footnote>
  <w:footnote w:id="16">
    <w:p w:rsidR="00076CBE" w:rsidRPr="0030215E" w:rsidRDefault="00076CBE" w:rsidP="00594FCB">
      <w:pPr>
        <w:pStyle w:val="FootnoteText"/>
        <w:rPr>
          <w:rFonts w:ascii="Arial" w:hAnsi="Arial" w:cs="Arial"/>
        </w:rPr>
      </w:pPr>
      <w:r w:rsidRPr="0030215E">
        <w:rPr>
          <w:rStyle w:val="FootnoteReference"/>
          <w:rFonts w:ascii="Arial" w:hAnsi="Arial" w:cs="Arial"/>
        </w:rPr>
        <w:footnoteRef/>
      </w:r>
      <w:r w:rsidRPr="0030215E">
        <w:rPr>
          <w:rFonts w:ascii="Arial" w:hAnsi="Arial" w:cs="Arial"/>
        </w:rPr>
        <w:t xml:space="preserve"> Ibid. </w:t>
      </w:r>
    </w:p>
  </w:footnote>
  <w:footnote w:id="17">
    <w:p w:rsidR="00076CBE" w:rsidRPr="00E02F9E" w:rsidRDefault="00076CBE" w:rsidP="00594FCB">
      <w:pPr>
        <w:pStyle w:val="FootnoteText"/>
        <w:rPr>
          <w:rFonts w:ascii="Arial" w:hAnsi="Arial" w:cs="Arial"/>
          <w:sz w:val="18"/>
          <w:szCs w:val="18"/>
        </w:rPr>
      </w:pPr>
      <w:r w:rsidRPr="00E02F9E">
        <w:rPr>
          <w:rStyle w:val="FootnoteReference"/>
          <w:rFonts w:ascii="Arial" w:hAnsi="Arial" w:cs="Arial"/>
          <w:sz w:val="18"/>
          <w:szCs w:val="18"/>
        </w:rPr>
        <w:footnoteRef/>
      </w:r>
      <w:r w:rsidRPr="00E02F9E">
        <w:rPr>
          <w:rFonts w:ascii="Arial" w:hAnsi="Arial" w:cs="Arial"/>
          <w:sz w:val="18"/>
          <w:szCs w:val="18"/>
        </w:rPr>
        <w:t xml:space="preserve"> This section draws extensively on research undertaken by Pat Niner in 2003 on behalf of the then Office of the Deputy Prime Minister (ODPM) on the provision of Gypsy and Traveller sites in England and later incorporated into her paper on </w:t>
      </w:r>
      <w:r w:rsidRPr="00E02F9E">
        <w:rPr>
          <w:rFonts w:ascii="Arial" w:hAnsi="Arial" w:cs="Arial"/>
          <w:i/>
          <w:sz w:val="18"/>
          <w:szCs w:val="18"/>
        </w:rPr>
        <w:t>Accommodating Nomadism? An Examination of Accommodation Options for Gypsies and Travellers in England</w:t>
      </w:r>
      <w:r w:rsidRPr="00E02F9E">
        <w:rPr>
          <w:rFonts w:ascii="Arial" w:hAnsi="Arial" w:cs="Arial"/>
          <w:sz w:val="18"/>
          <w:szCs w:val="18"/>
        </w:rPr>
        <w:t xml:space="preserve"> (2004), op cit.</w:t>
      </w:r>
    </w:p>
  </w:footnote>
  <w:footnote w:id="18">
    <w:p w:rsidR="00076CBE" w:rsidRPr="00E02F9E" w:rsidRDefault="00076CBE" w:rsidP="00594FCB">
      <w:pPr>
        <w:pStyle w:val="FootnoteText"/>
        <w:spacing w:line="240" w:lineRule="auto"/>
        <w:rPr>
          <w:rFonts w:ascii="Arial" w:hAnsi="Arial" w:cs="Arial"/>
          <w:sz w:val="18"/>
          <w:szCs w:val="18"/>
        </w:rPr>
      </w:pPr>
      <w:r w:rsidRPr="00E02F9E">
        <w:rPr>
          <w:rStyle w:val="FootnoteReference"/>
          <w:rFonts w:ascii="Arial" w:hAnsi="Arial" w:cs="Arial"/>
          <w:sz w:val="18"/>
          <w:szCs w:val="18"/>
        </w:rPr>
        <w:footnoteRef/>
      </w:r>
      <w:r w:rsidRPr="00E02F9E">
        <w:rPr>
          <w:rFonts w:ascii="Arial" w:hAnsi="Arial" w:cs="Arial"/>
          <w:sz w:val="18"/>
          <w:szCs w:val="18"/>
        </w:rPr>
        <w:t xml:space="preserve"> Pat Niner (2004), op cit. </w:t>
      </w:r>
    </w:p>
  </w:footnote>
  <w:footnote w:id="19">
    <w:p w:rsidR="00076CBE" w:rsidRPr="00E02F9E" w:rsidRDefault="00076CBE" w:rsidP="00242CC3">
      <w:pPr>
        <w:pStyle w:val="FootnoteText"/>
        <w:spacing w:line="240" w:lineRule="auto"/>
        <w:rPr>
          <w:rFonts w:ascii="Arial" w:hAnsi="Arial" w:cs="Arial"/>
          <w:sz w:val="18"/>
          <w:szCs w:val="18"/>
        </w:rPr>
      </w:pPr>
      <w:r w:rsidRPr="00E02F9E">
        <w:rPr>
          <w:rStyle w:val="FootnoteReference"/>
          <w:rFonts w:ascii="Arial" w:hAnsi="Arial" w:cs="Arial"/>
          <w:sz w:val="18"/>
          <w:szCs w:val="18"/>
        </w:rPr>
        <w:footnoteRef/>
      </w:r>
      <w:r w:rsidRPr="00E02F9E">
        <w:rPr>
          <w:rFonts w:ascii="Arial" w:hAnsi="Arial" w:cs="Arial"/>
          <w:sz w:val="18"/>
          <w:szCs w:val="18"/>
        </w:rPr>
        <w:t xml:space="preserve"> Ibid. Page 146-7.</w:t>
      </w:r>
    </w:p>
  </w:footnote>
  <w:footnote w:id="20">
    <w:p w:rsidR="00076CBE" w:rsidRPr="00CB5716" w:rsidRDefault="00076CBE" w:rsidP="00594FCB">
      <w:pPr>
        <w:pStyle w:val="FootnoteText"/>
        <w:spacing w:line="240" w:lineRule="auto"/>
        <w:rPr>
          <w:rFonts w:ascii="Arial" w:hAnsi="Arial" w:cs="Arial"/>
        </w:rPr>
      </w:pPr>
      <w:r w:rsidRPr="00E02F9E">
        <w:rPr>
          <w:rStyle w:val="FootnoteReference"/>
          <w:rFonts w:ascii="Arial" w:hAnsi="Arial" w:cs="Arial"/>
          <w:sz w:val="18"/>
          <w:szCs w:val="18"/>
        </w:rPr>
        <w:footnoteRef/>
      </w:r>
      <w:r w:rsidRPr="00E02F9E">
        <w:rPr>
          <w:rFonts w:ascii="Arial" w:hAnsi="Arial" w:cs="Arial"/>
          <w:sz w:val="18"/>
          <w:szCs w:val="18"/>
        </w:rPr>
        <w:t xml:space="preserve"> Ibid. Page 147.</w:t>
      </w:r>
    </w:p>
  </w:footnote>
  <w:footnote w:id="21">
    <w:p w:rsidR="00076CBE" w:rsidRPr="00E02F9E" w:rsidRDefault="00076CBE" w:rsidP="00594FCB">
      <w:pPr>
        <w:spacing w:line="240" w:lineRule="auto"/>
        <w:jc w:val="both"/>
        <w:rPr>
          <w:rFonts w:cs="Arial"/>
          <w:sz w:val="18"/>
          <w:szCs w:val="18"/>
          <w:lang w:eastAsia="en-GB"/>
        </w:rPr>
      </w:pPr>
      <w:r w:rsidRPr="00E02F9E">
        <w:rPr>
          <w:rStyle w:val="FootnoteReference"/>
          <w:rFonts w:cs="Arial"/>
          <w:sz w:val="18"/>
          <w:szCs w:val="18"/>
        </w:rPr>
        <w:footnoteRef/>
      </w:r>
      <w:r w:rsidRPr="00E02F9E">
        <w:rPr>
          <w:rFonts w:cs="Arial"/>
          <w:sz w:val="18"/>
          <w:szCs w:val="18"/>
        </w:rPr>
        <w:t xml:space="preserve"> </w:t>
      </w:r>
      <w:r w:rsidRPr="00E02F9E">
        <w:rPr>
          <w:rFonts w:cs="Arial"/>
          <w:sz w:val="18"/>
          <w:szCs w:val="18"/>
          <w:lang w:eastAsia="en-GB"/>
        </w:rPr>
        <w:t xml:space="preserve">CLG, </w:t>
      </w:r>
      <w:r w:rsidRPr="00E02F9E">
        <w:rPr>
          <w:rFonts w:cs="Arial"/>
          <w:i/>
          <w:sz w:val="18"/>
          <w:szCs w:val="18"/>
          <w:lang w:eastAsia="en-GB"/>
        </w:rPr>
        <w:t>Gypsy and Traveller Task Group on Site Provision and Enforcement: Interim Report to Ministers</w:t>
      </w:r>
      <w:r w:rsidRPr="00E02F9E">
        <w:rPr>
          <w:rFonts w:cs="Arial"/>
          <w:sz w:val="18"/>
          <w:szCs w:val="18"/>
          <w:lang w:eastAsia="en-GB"/>
        </w:rPr>
        <w:t>, March 2007.</w:t>
      </w:r>
    </w:p>
  </w:footnote>
  <w:footnote w:id="22">
    <w:p w:rsidR="00076CBE" w:rsidRPr="00655CBF" w:rsidRDefault="00076CBE" w:rsidP="00655CBF">
      <w:pPr>
        <w:pStyle w:val="FootnoteText"/>
        <w:rPr>
          <w:rFonts w:ascii="Arial" w:hAnsi="Arial" w:cs="Arial"/>
          <w:sz w:val="18"/>
          <w:szCs w:val="18"/>
        </w:rPr>
      </w:pPr>
      <w:r w:rsidRPr="00655CBF">
        <w:rPr>
          <w:rStyle w:val="FootnoteReference"/>
          <w:rFonts w:ascii="Arial" w:hAnsi="Arial" w:cs="Arial"/>
          <w:sz w:val="18"/>
          <w:szCs w:val="18"/>
        </w:rPr>
        <w:footnoteRef/>
      </w:r>
      <w:r w:rsidRPr="00655CBF">
        <w:rPr>
          <w:rFonts w:ascii="Arial" w:hAnsi="Arial" w:cs="Arial"/>
          <w:sz w:val="18"/>
          <w:szCs w:val="18"/>
        </w:rPr>
        <w:t xml:space="preserve"> CLG, </w:t>
      </w:r>
      <w:r w:rsidRPr="00655CBF">
        <w:rPr>
          <w:rFonts w:ascii="Arial" w:hAnsi="Arial" w:cs="Arial"/>
          <w:i/>
          <w:sz w:val="18"/>
          <w:szCs w:val="18"/>
        </w:rPr>
        <w:t>Dealing with illegal and unauthorised encampments: a summary of available powers</w:t>
      </w:r>
      <w:r w:rsidRPr="00655CBF">
        <w:rPr>
          <w:rFonts w:ascii="Arial" w:hAnsi="Arial" w:cs="Arial"/>
          <w:sz w:val="18"/>
          <w:szCs w:val="18"/>
        </w:rPr>
        <w:t xml:space="preserve">, </w:t>
      </w:r>
      <w:r>
        <w:rPr>
          <w:rFonts w:ascii="Arial" w:hAnsi="Arial" w:cs="Arial"/>
          <w:sz w:val="18"/>
          <w:szCs w:val="18"/>
        </w:rPr>
        <w:t>August 2013.</w:t>
      </w:r>
    </w:p>
  </w:footnote>
  <w:footnote w:id="23">
    <w:p w:rsidR="00076CBE" w:rsidRPr="00E02F9E" w:rsidRDefault="00076CBE" w:rsidP="00C97544">
      <w:pPr>
        <w:pStyle w:val="FootnoteText"/>
        <w:spacing w:line="240" w:lineRule="auto"/>
        <w:rPr>
          <w:rFonts w:ascii="Arial" w:hAnsi="Arial" w:cs="Arial"/>
          <w:sz w:val="18"/>
          <w:szCs w:val="18"/>
        </w:rPr>
      </w:pPr>
      <w:r w:rsidRPr="00E02F9E">
        <w:rPr>
          <w:rStyle w:val="FootnoteReference"/>
          <w:rFonts w:ascii="Arial" w:hAnsi="Arial" w:cs="Arial"/>
          <w:sz w:val="18"/>
          <w:szCs w:val="18"/>
        </w:rPr>
        <w:footnoteRef/>
      </w:r>
      <w:r w:rsidRPr="00E02F9E">
        <w:rPr>
          <w:rFonts w:ascii="Arial" w:hAnsi="Arial" w:cs="Arial"/>
          <w:sz w:val="18"/>
          <w:szCs w:val="18"/>
        </w:rPr>
        <w:t xml:space="preserve"> Ibid.</w:t>
      </w:r>
    </w:p>
  </w:footnote>
  <w:footnote w:id="24">
    <w:p w:rsidR="00076CBE" w:rsidRPr="003E70C8" w:rsidRDefault="00076CBE" w:rsidP="00C97544">
      <w:pPr>
        <w:pStyle w:val="FootnoteText"/>
        <w:rPr>
          <w:rFonts w:ascii="Arial" w:hAnsi="Arial" w:cs="Arial"/>
        </w:rPr>
      </w:pPr>
      <w:r w:rsidRPr="00E02F9E">
        <w:rPr>
          <w:rStyle w:val="FootnoteReference"/>
          <w:rFonts w:ascii="Arial" w:hAnsi="Arial" w:cs="Arial"/>
          <w:sz w:val="18"/>
          <w:szCs w:val="18"/>
        </w:rPr>
        <w:footnoteRef/>
      </w:r>
      <w:r w:rsidRPr="00E02F9E">
        <w:rPr>
          <w:rFonts w:ascii="Arial" w:hAnsi="Arial" w:cs="Arial"/>
          <w:sz w:val="18"/>
          <w:szCs w:val="18"/>
        </w:rPr>
        <w:t xml:space="preserve"> Niner, Pat, Counting Gypsies &amp; Tr</w:t>
      </w:r>
      <w:r>
        <w:rPr>
          <w:rFonts w:ascii="Arial" w:hAnsi="Arial" w:cs="Arial"/>
          <w:sz w:val="18"/>
          <w:szCs w:val="18"/>
        </w:rPr>
        <w:t xml:space="preserve">avellers: A Review of the Gypsy </w:t>
      </w:r>
      <w:r w:rsidRPr="00E02F9E">
        <w:rPr>
          <w:rFonts w:ascii="Arial" w:hAnsi="Arial" w:cs="Arial"/>
          <w:sz w:val="18"/>
          <w:szCs w:val="18"/>
        </w:rPr>
        <w:t>Caravan Count System, ODPM, February 2004 located at http://www.communities.gov.uk/documents/housing/pdf/158004.pdf</w:t>
      </w:r>
    </w:p>
  </w:footnote>
  <w:footnote w:id="25">
    <w:p w:rsidR="00076CBE" w:rsidRPr="00E02F9E" w:rsidRDefault="00076CBE">
      <w:pPr>
        <w:pStyle w:val="FootnoteText"/>
        <w:rPr>
          <w:rFonts w:ascii="Arial" w:hAnsi="Arial" w:cs="Arial"/>
          <w:sz w:val="18"/>
          <w:szCs w:val="18"/>
        </w:rPr>
      </w:pPr>
      <w:r w:rsidRPr="00E02F9E">
        <w:rPr>
          <w:rStyle w:val="FootnoteReference"/>
          <w:rFonts w:ascii="Arial" w:hAnsi="Arial" w:cs="Arial"/>
          <w:sz w:val="18"/>
          <w:szCs w:val="18"/>
        </w:rPr>
        <w:footnoteRef/>
      </w:r>
      <w:r w:rsidRPr="00E02F9E">
        <w:rPr>
          <w:rFonts w:ascii="Arial" w:hAnsi="Arial" w:cs="Arial"/>
          <w:sz w:val="18"/>
          <w:szCs w:val="18"/>
        </w:rPr>
        <w:t xml:space="preserve"> CLG, </w:t>
      </w:r>
      <w:r w:rsidRPr="00D0590E">
        <w:rPr>
          <w:rFonts w:ascii="Arial" w:hAnsi="Arial" w:cs="Arial"/>
          <w:i/>
          <w:sz w:val="18"/>
          <w:szCs w:val="18"/>
        </w:rPr>
        <w:t>Planning for Traveller Sites (Summary),</w:t>
      </w:r>
      <w:r w:rsidRPr="00E02F9E">
        <w:rPr>
          <w:rFonts w:ascii="Arial" w:hAnsi="Arial" w:cs="Arial"/>
          <w:sz w:val="18"/>
          <w:szCs w:val="18"/>
        </w:rPr>
        <w:t xml:space="preserve"> June 2011.</w:t>
      </w:r>
    </w:p>
  </w:footnote>
  <w:footnote w:id="26">
    <w:p w:rsidR="00076CBE" w:rsidRPr="00E02F9E" w:rsidRDefault="00076CBE">
      <w:pPr>
        <w:pStyle w:val="FootnoteText"/>
        <w:rPr>
          <w:rFonts w:ascii="Arial" w:hAnsi="Arial" w:cs="Arial"/>
          <w:sz w:val="18"/>
          <w:szCs w:val="18"/>
        </w:rPr>
      </w:pPr>
      <w:r w:rsidRPr="00E02F9E">
        <w:rPr>
          <w:rStyle w:val="FootnoteReference"/>
          <w:rFonts w:ascii="Arial" w:hAnsi="Arial" w:cs="Arial"/>
          <w:sz w:val="18"/>
          <w:szCs w:val="18"/>
        </w:rPr>
        <w:footnoteRef/>
      </w:r>
      <w:r w:rsidRPr="00E02F9E">
        <w:rPr>
          <w:rFonts w:ascii="Arial" w:hAnsi="Arial" w:cs="Arial"/>
          <w:sz w:val="18"/>
          <w:szCs w:val="18"/>
        </w:rPr>
        <w:t xml:space="preserve"> Cemlyn, Sarah, Greenfields, Margaret, Burnett, Sally, Matthews, Zoe and Whitwell, Chris (2009) </w:t>
      </w:r>
      <w:r w:rsidRPr="00E02F9E">
        <w:rPr>
          <w:rFonts w:ascii="Arial" w:hAnsi="Arial" w:cs="Arial"/>
          <w:i/>
          <w:sz w:val="18"/>
          <w:szCs w:val="18"/>
        </w:rPr>
        <w:t>Inequalities Experienced by Gypsy and Traveller Communities: A Revie</w:t>
      </w:r>
      <w:r w:rsidRPr="00E02F9E">
        <w:rPr>
          <w:rFonts w:ascii="Arial" w:hAnsi="Arial" w:cs="Arial"/>
          <w:sz w:val="18"/>
          <w:szCs w:val="18"/>
        </w:rPr>
        <w:t>w, Equality and Human Rights Commission, London.</w:t>
      </w:r>
    </w:p>
  </w:footnote>
  <w:footnote w:id="27">
    <w:p w:rsidR="00076CBE" w:rsidRPr="00C05513" w:rsidRDefault="00076CBE" w:rsidP="00802E34">
      <w:pPr>
        <w:pStyle w:val="FootnoteText"/>
        <w:rPr>
          <w:rFonts w:ascii="Arial" w:hAnsi="Arial" w:cs="Arial"/>
        </w:rPr>
      </w:pPr>
      <w:r w:rsidRPr="00C05513">
        <w:rPr>
          <w:rStyle w:val="FootnoteReference"/>
          <w:rFonts w:ascii="Arial" w:hAnsi="Arial" w:cs="Arial"/>
        </w:rPr>
        <w:footnoteRef/>
      </w:r>
      <w:r w:rsidRPr="00C05513">
        <w:rPr>
          <w:rFonts w:ascii="Arial" w:hAnsi="Arial" w:cs="Arial"/>
        </w:rPr>
        <w:t xml:space="preserve"> NHS, </w:t>
      </w:r>
      <w:r w:rsidRPr="00C05513">
        <w:rPr>
          <w:rFonts w:ascii="Arial" w:hAnsi="Arial" w:cs="Arial"/>
          <w:i/>
        </w:rPr>
        <w:t>The NHS Improvement Plan: Putting People at the Heart of Public Services</w:t>
      </w:r>
      <w:r w:rsidRPr="00C05513">
        <w:rPr>
          <w:rFonts w:ascii="Arial" w:hAnsi="Arial" w:cs="Arial"/>
        </w:rPr>
        <w:t>, June 2004.</w:t>
      </w:r>
    </w:p>
  </w:footnote>
  <w:footnote w:id="28">
    <w:p w:rsidR="00076CBE" w:rsidRPr="00FB178E" w:rsidRDefault="00076CBE">
      <w:pPr>
        <w:pStyle w:val="FootnoteText"/>
        <w:rPr>
          <w:rFonts w:ascii="Arial" w:hAnsi="Arial" w:cs="Arial"/>
        </w:rPr>
      </w:pPr>
      <w:r w:rsidRPr="00C05513">
        <w:rPr>
          <w:rStyle w:val="FootnoteReference"/>
          <w:rFonts w:ascii="Arial" w:hAnsi="Arial" w:cs="Arial"/>
        </w:rPr>
        <w:footnoteRef/>
      </w:r>
      <w:r w:rsidRPr="00C05513">
        <w:rPr>
          <w:rFonts w:ascii="Arial" w:hAnsi="Arial" w:cs="Arial"/>
        </w:rPr>
        <w:t xml:space="preserve"> Matthews, Zoe, </w:t>
      </w:r>
      <w:r w:rsidRPr="00C05513">
        <w:rPr>
          <w:rFonts w:ascii="Arial" w:hAnsi="Arial" w:cs="Arial"/>
          <w:i/>
        </w:rPr>
        <w:t>The Health of Gypsies and Travellers in the UK</w:t>
      </w:r>
      <w:r w:rsidRPr="00C05513">
        <w:rPr>
          <w:rFonts w:ascii="Arial" w:hAnsi="Arial" w:cs="Arial"/>
        </w:rPr>
        <w:t>, A Race Equality Foundation Briefing Paper, November 2008.</w:t>
      </w:r>
    </w:p>
  </w:footnote>
  <w:footnote w:id="29">
    <w:p w:rsidR="00076CBE" w:rsidRPr="00157FD1" w:rsidRDefault="00076CBE">
      <w:pPr>
        <w:pStyle w:val="FootnoteText"/>
        <w:rPr>
          <w:rFonts w:ascii="Arial" w:hAnsi="Arial" w:cs="Arial"/>
          <w:sz w:val="18"/>
          <w:szCs w:val="18"/>
        </w:rPr>
      </w:pPr>
      <w:r w:rsidRPr="00157FD1">
        <w:rPr>
          <w:rStyle w:val="FootnoteReference"/>
          <w:rFonts w:ascii="Arial" w:hAnsi="Arial" w:cs="Arial"/>
          <w:sz w:val="18"/>
          <w:szCs w:val="18"/>
        </w:rPr>
        <w:footnoteRef/>
      </w:r>
      <w:r w:rsidRPr="00157FD1">
        <w:rPr>
          <w:rFonts w:ascii="Arial" w:hAnsi="Arial" w:cs="Arial"/>
          <w:sz w:val="18"/>
          <w:szCs w:val="18"/>
        </w:rPr>
        <w:t xml:space="preserve"> Gypsylife Annual Report April 2013 located at: http://www.newarkandsherwood.nhs.uk/innovationzone/traveller-health-ambassador</w:t>
      </w:r>
    </w:p>
  </w:footnote>
  <w:footnote w:id="30">
    <w:p w:rsidR="00076CBE" w:rsidRPr="00607980" w:rsidRDefault="00076CBE">
      <w:pPr>
        <w:pStyle w:val="FootnoteText"/>
        <w:rPr>
          <w:rFonts w:ascii="Arial" w:hAnsi="Arial" w:cs="Arial"/>
          <w:sz w:val="18"/>
          <w:szCs w:val="18"/>
        </w:rPr>
      </w:pPr>
      <w:r w:rsidRPr="00607980">
        <w:rPr>
          <w:rStyle w:val="FootnoteReference"/>
          <w:rFonts w:ascii="Arial" w:hAnsi="Arial" w:cs="Arial"/>
          <w:sz w:val="18"/>
          <w:szCs w:val="18"/>
        </w:rPr>
        <w:footnoteRef/>
      </w:r>
      <w:r w:rsidRPr="00607980">
        <w:rPr>
          <w:rFonts w:ascii="Arial" w:hAnsi="Arial" w:cs="Arial"/>
          <w:sz w:val="18"/>
          <w:szCs w:val="18"/>
        </w:rPr>
        <w:t xml:space="preserve"> Parry et al (2004) </w:t>
      </w:r>
      <w:r w:rsidRPr="00607980">
        <w:rPr>
          <w:rFonts w:ascii="Arial" w:hAnsi="Arial" w:cs="Arial"/>
          <w:i/>
          <w:sz w:val="18"/>
          <w:szCs w:val="18"/>
        </w:rPr>
        <w:t>The Health Status of Gypsies and Travellers in England</w:t>
      </w:r>
      <w:r w:rsidRPr="00607980">
        <w:rPr>
          <w:rFonts w:ascii="Arial" w:hAnsi="Arial" w:cs="Arial"/>
          <w:sz w:val="18"/>
          <w:szCs w:val="18"/>
        </w:rPr>
        <w:t>, University of Sheffield located at:  http://www.shef.ac.uk/polopoly_fs/1.43713!/file/GT-report-summary.pdf</w:t>
      </w:r>
    </w:p>
  </w:footnote>
  <w:footnote w:id="31">
    <w:p w:rsidR="00076CBE" w:rsidRPr="00607980" w:rsidRDefault="00076CBE" w:rsidP="000539E7">
      <w:pPr>
        <w:pStyle w:val="FootnoteText"/>
        <w:jc w:val="left"/>
        <w:rPr>
          <w:rFonts w:ascii="Arial" w:hAnsi="Arial" w:cs="Arial"/>
          <w:sz w:val="18"/>
          <w:szCs w:val="18"/>
        </w:rPr>
      </w:pPr>
      <w:r w:rsidRPr="00607980">
        <w:rPr>
          <w:rStyle w:val="FootnoteReference"/>
          <w:rFonts w:ascii="Arial" w:hAnsi="Arial" w:cs="Arial"/>
          <w:sz w:val="18"/>
          <w:szCs w:val="18"/>
        </w:rPr>
        <w:footnoteRef/>
      </w:r>
      <w:r w:rsidRPr="00607980">
        <w:rPr>
          <w:rFonts w:ascii="Arial" w:hAnsi="Arial" w:cs="Arial"/>
          <w:sz w:val="18"/>
          <w:szCs w:val="18"/>
        </w:rPr>
        <w:t xml:space="preserve"> Cemlyn et al (2009) </w:t>
      </w:r>
      <w:r w:rsidRPr="000C2B80">
        <w:rPr>
          <w:rFonts w:ascii="Arial" w:hAnsi="Arial" w:cs="Arial"/>
          <w:i/>
          <w:sz w:val="18"/>
          <w:szCs w:val="18"/>
        </w:rPr>
        <w:t>Inequalities Experienced by Gypsy and Traveller Communities’ Review</w:t>
      </w:r>
      <w:r w:rsidRPr="00607980">
        <w:rPr>
          <w:rFonts w:ascii="Arial" w:hAnsi="Arial" w:cs="Arial"/>
          <w:sz w:val="18"/>
          <w:szCs w:val="18"/>
        </w:rPr>
        <w:t>, Equality and Human Ri</w:t>
      </w:r>
      <w:r>
        <w:rPr>
          <w:rFonts w:ascii="Arial" w:hAnsi="Arial" w:cs="Arial"/>
          <w:sz w:val="18"/>
          <w:szCs w:val="18"/>
        </w:rPr>
        <w:t>ghts Commission</w:t>
      </w:r>
    </w:p>
  </w:footnote>
  <w:footnote w:id="32">
    <w:p w:rsidR="00076CBE" w:rsidRPr="00607980" w:rsidRDefault="00076CBE" w:rsidP="00626E5A">
      <w:pPr>
        <w:pStyle w:val="FootnoteText"/>
        <w:rPr>
          <w:rFonts w:ascii="Arial" w:hAnsi="Arial" w:cs="Arial"/>
          <w:sz w:val="18"/>
          <w:szCs w:val="18"/>
        </w:rPr>
      </w:pPr>
      <w:r w:rsidRPr="00607980">
        <w:rPr>
          <w:rStyle w:val="FootnoteReference"/>
          <w:rFonts w:ascii="Arial" w:hAnsi="Arial" w:cs="Arial"/>
          <w:sz w:val="18"/>
          <w:szCs w:val="18"/>
        </w:rPr>
        <w:footnoteRef/>
      </w:r>
      <w:r w:rsidRPr="00607980">
        <w:rPr>
          <w:rFonts w:ascii="Arial" w:hAnsi="Arial" w:cs="Arial"/>
          <w:sz w:val="18"/>
          <w:szCs w:val="18"/>
        </w:rPr>
        <w:t xml:space="preserve"> Appleton, L. et al. (2003) Smails’s contribution to understanding the needs of the socially excluded: the case of Gypsy Traveller Women. </w:t>
      </w:r>
      <w:r w:rsidRPr="000C2B80">
        <w:rPr>
          <w:rFonts w:ascii="Arial" w:hAnsi="Arial" w:cs="Arial"/>
          <w:i/>
          <w:sz w:val="18"/>
          <w:szCs w:val="18"/>
        </w:rPr>
        <w:t>Clinical Psychology</w:t>
      </w:r>
      <w:r w:rsidRPr="00607980">
        <w:rPr>
          <w:rFonts w:ascii="Arial" w:hAnsi="Arial" w:cs="Arial"/>
          <w:sz w:val="18"/>
          <w:szCs w:val="18"/>
        </w:rPr>
        <w:t>, (24), pp.40-6.</w:t>
      </w:r>
    </w:p>
  </w:footnote>
  <w:footnote w:id="33">
    <w:p w:rsidR="00076CBE" w:rsidRPr="00607980" w:rsidRDefault="00076CBE" w:rsidP="00626E5A">
      <w:pPr>
        <w:pStyle w:val="FootnoteText"/>
        <w:rPr>
          <w:rFonts w:ascii="Arial" w:hAnsi="Arial" w:cs="Arial"/>
          <w:sz w:val="18"/>
          <w:szCs w:val="18"/>
        </w:rPr>
      </w:pPr>
      <w:r w:rsidRPr="00607980">
        <w:rPr>
          <w:rStyle w:val="FootnoteReference"/>
          <w:rFonts w:ascii="Arial" w:hAnsi="Arial" w:cs="Arial"/>
          <w:sz w:val="18"/>
          <w:szCs w:val="18"/>
        </w:rPr>
        <w:footnoteRef/>
      </w:r>
      <w:r w:rsidRPr="00607980">
        <w:rPr>
          <w:rFonts w:ascii="Arial" w:hAnsi="Arial" w:cs="Arial"/>
          <w:sz w:val="18"/>
          <w:szCs w:val="18"/>
        </w:rPr>
        <w:t xml:space="preserve"> Greenfields, M. (2002) </w:t>
      </w:r>
      <w:r w:rsidRPr="000C2B80">
        <w:rPr>
          <w:rFonts w:ascii="Arial" w:hAnsi="Arial" w:cs="Arial"/>
          <w:i/>
          <w:sz w:val="18"/>
          <w:szCs w:val="18"/>
        </w:rPr>
        <w:t>The impact of Section 8 Children Act Applications on Travelling Families</w:t>
      </w:r>
      <w:r w:rsidRPr="00607980">
        <w:rPr>
          <w:rFonts w:ascii="Arial" w:hAnsi="Arial" w:cs="Arial"/>
          <w:sz w:val="18"/>
          <w:szCs w:val="18"/>
        </w:rPr>
        <w:t>. PhD (unpublished). Bath: University of Bath.</w:t>
      </w:r>
    </w:p>
  </w:footnote>
  <w:footnote w:id="34">
    <w:p w:rsidR="00076CBE" w:rsidRPr="000539E7" w:rsidRDefault="00076CBE">
      <w:pPr>
        <w:pStyle w:val="FootnoteText"/>
        <w:rPr>
          <w:rFonts w:ascii="Arial" w:hAnsi="Arial" w:cs="Arial"/>
        </w:rPr>
      </w:pPr>
      <w:r w:rsidRPr="00607980">
        <w:rPr>
          <w:rStyle w:val="FootnoteReference"/>
          <w:rFonts w:ascii="Arial" w:hAnsi="Arial" w:cs="Arial"/>
          <w:sz w:val="18"/>
          <w:szCs w:val="18"/>
        </w:rPr>
        <w:footnoteRef/>
      </w:r>
      <w:r w:rsidRPr="00607980">
        <w:rPr>
          <w:rFonts w:ascii="Arial" w:hAnsi="Arial" w:cs="Arial"/>
          <w:sz w:val="18"/>
          <w:szCs w:val="18"/>
        </w:rPr>
        <w:t xml:space="preserve"> Ibid.</w:t>
      </w:r>
    </w:p>
  </w:footnote>
  <w:footnote w:id="35">
    <w:p w:rsidR="00076CBE" w:rsidRPr="00BC6012" w:rsidRDefault="00076CBE" w:rsidP="00F66451">
      <w:pPr>
        <w:pStyle w:val="FootnoteText"/>
        <w:rPr>
          <w:rFonts w:ascii="Arial" w:hAnsi="Arial" w:cs="Arial"/>
          <w:sz w:val="18"/>
          <w:szCs w:val="18"/>
        </w:rPr>
      </w:pPr>
      <w:r w:rsidRPr="00BC6012">
        <w:rPr>
          <w:rStyle w:val="FootnoteReference"/>
          <w:rFonts w:ascii="Arial" w:hAnsi="Arial" w:cs="Arial"/>
          <w:sz w:val="18"/>
          <w:szCs w:val="18"/>
        </w:rPr>
        <w:footnoteRef/>
      </w:r>
      <w:r w:rsidRPr="00BC6012">
        <w:rPr>
          <w:rFonts w:ascii="Arial" w:hAnsi="Arial" w:cs="Arial"/>
          <w:sz w:val="18"/>
          <w:szCs w:val="18"/>
        </w:rPr>
        <w:t xml:space="preserve"> Department of Education, </w:t>
      </w:r>
      <w:r w:rsidRPr="00BC6012">
        <w:rPr>
          <w:rFonts w:ascii="Arial" w:hAnsi="Arial" w:cs="Arial"/>
          <w:i/>
          <w:sz w:val="18"/>
          <w:szCs w:val="18"/>
        </w:rPr>
        <w:t>Schools, pupils and the</w:t>
      </w:r>
      <w:r>
        <w:rPr>
          <w:rFonts w:ascii="Arial" w:hAnsi="Arial" w:cs="Arial"/>
          <w:i/>
          <w:sz w:val="18"/>
          <w:szCs w:val="18"/>
        </w:rPr>
        <w:t>i</w:t>
      </w:r>
      <w:r w:rsidRPr="00BC6012">
        <w:rPr>
          <w:rFonts w:ascii="Arial" w:hAnsi="Arial" w:cs="Arial"/>
          <w:i/>
          <w:sz w:val="18"/>
          <w:szCs w:val="18"/>
        </w:rPr>
        <w:t>r characteristics</w:t>
      </w:r>
      <w:r>
        <w:rPr>
          <w:rFonts w:ascii="Arial" w:hAnsi="Arial" w:cs="Arial"/>
          <w:sz w:val="18"/>
          <w:szCs w:val="18"/>
        </w:rPr>
        <w:t>,</w:t>
      </w:r>
      <w:r w:rsidRPr="00BC6012">
        <w:rPr>
          <w:rFonts w:ascii="Arial" w:hAnsi="Arial" w:cs="Arial"/>
          <w:sz w:val="18"/>
          <w:szCs w:val="18"/>
        </w:rPr>
        <w:t xml:space="preserve"> January 2013 located at: https://www.gov.uk/government/publications/schools-pupils-and-their-characteristics-january-2013</w:t>
      </w:r>
    </w:p>
  </w:footnote>
  <w:footnote w:id="36">
    <w:p w:rsidR="00076CBE" w:rsidRPr="003E73A5" w:rsidRDefault="00076CBE" w:rsidP="00802E34">
      <w:pPr>
        <w:spacing w:line="360" w:lineRule="auto"/>
        <w:jc w:val="both"/>
        <w:rPr>
          <w:sz w:val="18"/>
          <w:szCs w:val="18"/>
        </w:rPr>
      </w:pPr>
      <w:r w:rsidRPr="003E73A5">
        <w:rPr>
          <w:rStyle w:val="FootnoteReference"/>
          <w:rFonts w:cs="Arial"/>
          <w:sz w:val="18"/>
          <w:szCs w:val="18"/>
        </w:rPr>
        <w:footnoteRef/>
      </w:r>
      <w:r w:rsidRPr="003E73A5">
        <w:rPr>
          <w:rFonts w:cs="Arial"/>
          <w:sz w:val="18"/>
          <w:szCs w:val="18"/>
        </w:rPr>
        <w:t xml:space="preserve">See Levinson, Martin P. &amp; </w:t>
      </w:r>
      <w:r w:rsidRPr="003E73A5">
        <w:rPr>
          <w:rFonts w:cs="Arial"/>
          <w:sz w:val="18"/>
          <w:szCs w:val="18"/>
          <w:lang w:eastAsia="en-GB"/>
        </w:rPr>
        <w:t xml:space="preserve">Sparkes, Andrew C. (2003), </w:t>
      </w:r>
      <w:r w:rsidRPr="003E73A5">
        <w:rPr>
          <w:rFonts w:cs="Arial"/>
          <w:i/>
          <w:sz w:val="18"/>
          <w:szCs w:val="18"/>
          <w:lang w:eastAsia="en-GB"/>
        </w:rPr>
        <w:t>Gypsy Masculinities and the School–Home Interface: exploring contradictions and tensions,</w:t>
      </w:r>
      <w:r w:rsidRPr="003E73A5">
        <w:rPr>
          <w:rFonts w:cs="Arial"/>
          <w:sz w:val="18"/>
          <w:szCs w:val="18"/>
          <w:lang w:eastAsia="en-GB"/>
        </w:rPr>
        <w:t xml:space="preserve"> British Journal of Sociology of Education, Vol. 24, No. 5.</w:t>
      </w:r>
    </w:p>
  </w:footnote>
  <w:footnote w:id="37">
    <w:p w:rsidR="00076CBE" w:rsidRPr="00BB7FF1" w:rsidRDefault="00076CBE" w:rsidP="00D61414">
      <w:pPr>
        <w:pStyle w:val="FootnoteText"/>
        <w:rPr>
          <w:rFonts w:ascii="Arial" w:hAnsi="Arial" w:cs="Arial"/>
          <w:sz w:val="18"/>
          <w:szCs w:val="18"/>
        </w:rPr>
      </w:pPr>
      <w:r w:rsidRPr="00BB7FF1">
        <w:rPr>
          <w:rStyle w:val="FootnoteReference"/>
          <w:rFonts w:ascii="Arial" w:hAnsi="Arial" w:cs="Arial"/>
          <w:sz w:val="18"/>
          <w:szCs w:val="18"/>
        </w:rPr>
        <w:footnoteRef/>
      </w:r>
      <w:r w:rsidRPr="00BB7FF1">
        <w:rPr>
          <w:rFonts w:ascii="Arial" w:hAnsi="Arial" w:cs="Arial"/>
          <w:sz w:val="18"/>
          <w:szCs w:val="18"/>
        </w:rPr>
        <w:t xml:space="preserve"> JRF</w:t>
      </w:r>
      <w:r>
        <w:rPr>
          <w:rFonts w:ascii="Arial" w:hAnsi="Arial" w:cs="Arial"/>
          <w:sz w:val="18"/>
          <w:szCs w:val="18"/>
        </w:rPr>
        <w:t>,</w:t>
      </w:r>
      <w:r w:rsidRPr="00BB7FF1">
        <w:rPr>
          <w:rFonts w:ascii="Arial" w:hAnsi="Arial" w:cs="Arial"/>
          <w:sz w:val="18"/>
          <w:szCs w:val="18"/>
        </w:rPr>
        <w:t xml:space="preserve"> </w:t>
      </w:r>
      <w:r w:rsidRPr="00BB7FF1">
        <w:rPr>
          <w:rFonts w:ascii="Arial" w:hAnsi="Arial" w:cs="Arial"/>
          <w:i/>
          <w:sz w:val="18"/>
          <w:szCs w:val="18"/>
        </w:rPr>
        <w:t>Ethnic inequalities in labour market participation</w:t>
      </w:r>
      <w:r w:rsidRPr="00BB7FF1">
        <w:rPr>
          <w:rFonts w:ascii="Arial" w:hAnsi="Arial" w:cs="Arial"/>
          <w:sz w:val="18"/>
          <w:szCs w:val="18"/>
        </w:rPr>
        <w:t>, September 2013 located at:  http://www.ethnicity.ac.uk/census/CoDE-Employment-Census-Briefing.pdf</w:t>
      </w:r>
    </w:p>
  </w:footnote>
  <w:footnote w:id="38">
    <w:p w:rsidR="00076CBE" w:rsidRPr="00EA6B31" w:rsidRDefault="00076CBE" w:rsidP="00D61414">
      <w:pPr>
        <w:rPr>
          <w:rFonts w:cs="Arial"/>
          <w:sz w:val="18"/>
          <w:szCs w:val="18"/>
        </w:rPr>
      </w:pPr>
      <w:r w:rsidRPr="00EA6B31">
        <w:rPr>
          <w:rStyle w:val="FootnoteReference"/>
          <w:sz w:val="18"/>
          <w:szCs w:val="18"/>
        </w:rPr>
        <w:footnoteRef/>
      </w:r>
      <w:r w:rsidRPr="00EA6B31">
        <w:rPr>
          <w:sz w:val="18"/>
          <w:szCs w:val="18"/>
        </w:rPr>
        <w:t xml:space="preserve"> HM Government, </w:t>
      </w:r>
      <w:r w:rsidRPr="00EA6B31">
        <w:rPr>
          <w:rFonts w:cs="Arial"/>
          <w:i/>
          <w:sz w:val="18"/>
          <w:szCs w:val="18"/>
        </w:rPr>
        <w:t>The Scrap Metal Dealers Act 2013 (Prescribed Relevant Offences and Relevant Enforcement Action) Regulations 2013</w:t>
      </w:r>
      <w:r w:rsidRPr="00EA6B31">
        <w:rPr>
          <w:rFonts w:cs="Arial"/>
          <w:sz w:val="18"/>
          <w:szCs w:val="18"/>
        </w:rPr>
        <w:t xml:space="preserve"> located at: </w:t>
      </w:r>
      <w:hyperlink r:id="rId4" w:history="1">
        <w:r w:rsidRPr="00EA6B31">
          <w:rPr>
            <w:rStyle w:val="Hyperlink"/>
            <w:rFonts w:cs="Arial"/>
            <w:sz w:val="18"/>
            <w:szCs w:val="18"/>
          </w:rPr>
          <w:t>http://www.legislation.gov.uk/uksi/2013/2258/contents/made</w:t>
        </w:r>
      </w:hyperlink>
    </w:p>
    <w:p w:rsidR="00076CBE" w:rsidRDefault="00076CBE" w:rsidP="00D61414">
      <w:pPr>
        <w:pStyle w:val="FootnoteText"/>
      </w:pPr>
    </w:p>
  </w:footnote>
  <w:footnote w:id="39">
    <w:p w:rsidR="00076CBE" w:rsidRPr="003E73A5" w:rsidRDefault="00076CBE" w:rsidP="00696A4C">
      <w:pPr>
        <w:pStyle w:val="FootnoteText"/>
        <w:jc w:val="left"/>
        <w:rPr>
          <w:rFonts w:ascii="Arial" w:hAnsi="Arial" w:cs="Arial"/>
          <w:sz w:val="18"/>
          <w:szCs w:val="18"/>
        </w:rPr>
      </w:pPr>
      <w:r w:rsidRPr="003E73A5">
        <w:rPr>
          <w:rStyle w:val="FootnoteReference"/>
          <w:rFonts w:ascii="Arial" w:hAnsi="Arial" w:cs="Arial"/>
          <w:sz w:val="18"/>
          <w:szCs w:val="18"/>
        </w:rPr>
        <w:footnoteRef/>
      </w:r>
      <w:r w:rsidRPr="003E73A5">
        <w:rPr>
          <w:rFonts w:ascii="Arial" w:hAnsi="Arial" w:cs="Arial"/>
          <w:sz w:val="18"/>
          <w:szCs w:val="18"/>
        </w:rPr>
        <w:t xml:space="preserve"> Chartered Institute of Housing and University of Ulster: </w:t>
      </w:r>
      <w:r w:rsidRPr="003E73A5">
        <w:rPr>
          <w:rFonts w:ascii="Arial" w:hAnsi="Arial" w:cs="Arial"/>
          <w:i/>
          <w:sz w:val="18"/>
          <w:szCs w:val="18"/>
        </w:rPr>
        <w:t>Outlining Minimum Standards for Traveller Accommodation</w:t>
      </w:r>
      <w:r w:rsidRPr="003E73A5">
        <w:rPr>
          <w:rFonts w:ascii="Arial" w:hAnsi="Arial" w:cs="Arial"/>
          <w:sz w:val="18"/>
          <w:szCs w:val="18"/>
        </w:rPr>
        <w:t>, March 2009 located at:http://www.equalityni.org/archive/pdf/travguideSDSHWeb100409.pdf</w:t>
      </w:r>
    </w:p>
  </w:footnote>
  <w:footnote w:id="40">
    <w:p w:rsidR="00076CBE" w:rsidRPr="003E73A5" w:rsidRDefault="00076CBE" w:rsidP="00214DB4">
      <w:pPr>
        <w:pStyle w:val="FootnoteText"/>
        <w:rPr>
          <w:rFonts w:ascii="Arial" w:hAnsi="Arial" w:cs="Arial"/>
          <w:sz w:val="18"/>
          <w:szCs w:val="18"/>
        </w:rPr>
      </w:pPr>
      <w:r w:rsidRPr="003E73A5">
        <w:rPr>
          <w:rStyle w:val="FootnoteReference"/>
          <w:rFonts w:ascii="Arial" w:hAnsi="Arial" w:cs="Arial"/>
          <w:sz w:val="18"/>
          <w:szCs w:val="18"/>
        </w:rPr>
        <w:footnoteRef/>
      </w:r>
      <w:r>
        <w:rPr>
          <w:rFonts w:ascii="Arial" w:hAnsi="Arial" w:cs="Arial"/>
          <w:sz w:val="18"/>
          <w:szCs w:val="18"/>
        </w:rPr>
        <w:t xml:space="preserve"> </w:t>
      </w:r>
      <w:r w:rsidRPr="003E73A5">
        <w:rPr>
          <w:rFonts w:ascii="Arial" w:hAnsi="Arial" w:cs="Arial"/>
          <w:sz w:val="18"/>
          <w:szCs w:val="18"/>
        </w:rPr>
        <w:t xml:space="preserve">Clúid Housing Association, </w:t>
      </w:r>
      <w:r w:rsidRPr="003E73A5">
        <w:rPr>
          <w:rFonts w:ascii="Arial" w:hAnsi="Arial" w:cs="Arial"/>
          <w:i/>
          <w:sz w:val="18"/>
          <w:szCs w:val="18"/>
        </w:rPr>
        <w:t>Review of Castlebrook: A Traveller Housing Project</w:t>
      </w:r>
      <w:r w:rsidRPr="003E73A5">
        <w:rPr>
          <w:rFonts w:ascii="Arial" w:hAnsi="Arial" w:cs="Arial"/>
          <w:sz w:val="18"/>
          <w:szCs w:val="18"/>
        </w:rPr>
        <w:t>, located at: http://www.cluid.ie/_fileupload/Castlebrook%20Traveller%20Report.pdf</w:t>
      </w:r>
    </w:p>
  </w:footnote>
  <w:footnote w:id="41">
    <w:p w:rsidR="00076CBE" w:rsidRPr="0055593D" w:rsidRDefault="00076CBE" w:rsidP="00DF59BE">
      <w:pPr>
        <w:pStyle w:val="FootnoteText"/>
        <w:rPr>
          <w:rFonts w:ascii="Arial" w:hAnsi="Arial" w:cs="Arial"/>
          <w:sz w:val="18"/>
          <w:szCs w:val="18"/>
        </w:rPr>
      </w:pPr>
      <w:r w:rsidRPr="0055593D">
        <w:rPr>
          <w:rStyle w:val="FootnoteReference"/>
          <w:rFonts w:ascii="Arial" w:hAnsi="Arial" w:cs="Arial"/>
          <w:sz w:val="18"/>
          <w:szCs w:val="18"/>
        </w:rPr>
        <w:footnoteRef/>
      </w:r>
      <w:r>
        <w:rPr>
          <w:rFonts w:ascii="Arial" w:hAnsi="Arial" w:cs="Arial"/>
          <w:sz w:val="18"/>
          <w:szCs w:val="18"/>
        </w:rPr>
        <w:t>N</w:t>
      </w:r>
      <w:r w:rsidRPr="0055593D">
        <w:rPr>
          <w:rFonts w:ascii="Arial" w:hAnsi="Arial" w:cs="Arial"/>
          <w:sz w:val="18"/>
          <w:szCs w:val="18"/>
        </w:rPr>
        <w:t xml:space="preserve">orthern Ireland Housing Executive (2005) </w:t>
      </w:r>
      <w:r w:rsidRPr="0055593D">
        <w:rPr>
          <w:rFonts w:ascii="Arial" w:hAnsi="Arial" w:cs="Arial"/>
          <w:i/>
          <w:sz w:val="18"/>
          <w:szCs w:val="18"/>
        </w:rPr>
        <w:t>Evaluation of Traveller Grouped Housing</w:t>
      </w:r>
      <w:r w:rsidRPr="0055593D">
        <w:rPr>
          <w:rFonts w:ascii="Arial" w:hAnsi="Arial" w:cs="Arial"/>
          <w:sz w:val="18"/>
          <w:szCs w:val="18"/>
        </w:rPr>
        <w:t xml:space="preserve"> located at: http://www.nihe.gov.uk/evaluation_of_the_travellers_grouped_housing_schemes_2005.pdf</w:t>
      </w:r>
    </w:p>
  </w:footnote>
  <w:footnote w:id="42">
    <w:p w:rsidR="00076CBE" w:rsidRPr="00E8064A" w:rsidRDefault="00076CBE" w:rsidP="00214DB4">
      <w:pPr>
        <w:pStyle w:val="FootnoteText"/>
        <w:rPr>
          <w:rFonts w:ascii="Arial" w:hAnsi="Arial" w:cs="Arial"/>
          <w:sz w:val="18"/>
          <w:szCs w:val="18"/>
        </w:rPr>
      </w:pPr>
      <w:r w:rsidRPr="00E8064A">
        <w:rPr>
          <w:rStyle w:val="FootnoteReference"/>
          <w:rFonts w:ascii="Arial" w:hAnsi="Arial" w:cs="Arial"/>
          <w:sz w:val="18"/>
          <w:szCs w:val="18"/>
        </w:rPr>
        <w:footnoteRef/>
      </w:r>
      <w:r w:rsidRPr="00E8064A">
        <w:rPr>
          <w:rFonts w:ascii="Arial" w:hAnsi="Arial" w:cs="Arial"/>
          <w:sz w:val="18"/>
          <w:szCs w:val="18"/>
        </w:rPr>
        <w:t xml:space="preserve"> Cemlyn et al (2009) ibid</w:t>
      </w:r>
    </w:p>
  </w:footnote>
  <w:footnote w:id="43">
    <w:p w:rsidR="00076CBE" w:rsidRPr="00214DB4" w:rsidRDefault="00076CBE" w:rsidP="00954D8E">
      <w:pPr>
        <w:pStyle w:val="FootnoteText"/>
        <w:rPr>
          <w:rFonts w:ascii="Arial" w:hAnsi="Arial" w:cs="Arial"/>
          <w:sz w:val="18"/>
          <w:szCs w:val="18"/>
        </w:rPr>
      </w:pPr>
      <w:r w:rsidRPr="00214DB4">
        <w:rPr>
          <w:rStyle w:val="FootnoteReference"/>
          <w:rFonts w:ascii="Arial" w:hAnsi="Arial" w:cs="Arial"/>
          <w:sz w:val="18"/>
          <w:szCs w:val="18"/>
        </w:rPr>
        <w:footnoteRef/>
      </w:r>
      <w:r w:rsidRPr="00214DB4">
        <w:rPr>
          <w:rFonts w:ascii="Arial" w:hAnsi="Arial" w:cs="Arial"/>
          <w:sz w:val="18"/>
          <w:szCs w:val="18"/>
        </w:rPr>
        <w:t xml:space="preserve"> Ryder, A. (2012),</w:t>
      </w:r>
      <w:r w:rsidRPr="00214DB4">
        <w:rPr>
          <w:rFonts w:ascii="Arial" w:hAnsi="Arial" w:cs="Arial"/>
          <w:i/>
          <w:sz w:val="18"/>
          <w:szCs w:val="18"/>
        </w:rPr>
        <w:t xml:space="preserve"> Hearing the voices of Gypsies and Travellers: the history, development and challenges of Gypsy and Traveller tenants and residents’ associations</w:t>
      </w:r>
      <w:r>
        <w:rPr>
          <w:rFonts w:ascii="Arial" w:hAnsi="Arial" w:cs="Arial"/>
          <w:sz w:val="18"/>
          <w:szCs w:val="18"/>
        </w:rPr>
        <w:t xml:space="preserve">, </w:t>
      </w:r>
      <w:r w:rsidRPr="00214DB4">
        <w:rPr>
          <w:rFonts w:ascii="Arial" w:hAnsi="Arial" w:cs="Arial"/>
          <w:sz w:val="18"/>
          <w:szCs w:val="18"/>
        </w:rPr>
        <w:t>Third Sector Research Centre Working Paper 84 located at: http://www.tsrc.ac.uk/LinkClick.aspx?fileticket=lNqGXFbAe8E%3d&amp;tabid=500</w:t>
      </w:r>
    </w:p>
  </w:footnote>
  <w:footnote w:id="44">
    <w:p w:rsidR="00076CBE" w:rsidRPr="0091680C" w:rsidRDefault="00076CBE">
      <w:pPr>
        <w:pStyle w:val="FootnoteText"/>
        <w:rPr>
          <w:rFonts w:ascii="Arial" w:hAnsi="Arial" w:cs="Arial"/>
          <w:sz w:val="18"/>
          <w:szCs w:val="18"/>
        </w:rPr>
      </w:pPr>
      <w:r w:rsidRPr="0091680C">
        <w:rPr>
          <w:rStyle w:val="FootnoteReference"/>
          <w:rFonts w:ascii="Arial" w:hAnsi="Arial" w:cs="Arial"/>
          <w:sz w:val="18"/>
          <w:szCs w:val="18"/>
        </w:rPr>
        <w:footnoteRef/>
      </w:r>
      <w:r w:rsidRPr="0091680C">
        <w:rPr>
          <w:rFonts w:ascii="Arial" w:hAnsi="Arial" w:cs="Arial"/>
          <w:sz w:val="18"/>
          <w:szCs w:val="18"/>
        </w:rPr>
        <w:t xml:space="preserve"> The Guardian, </w:t>
      </w:r>
      <w:r w:rsidRPr="0091680C">
        <w:rPr>
          <w:rFonts w:ascii="Arial" w:hAnsi="Arial" w:cs="Arial"/>
          <w:i/>
          <w:sz w:val="18"/>
          <w:szCs w:val="18"/>
        </w:rPr>
        <w:t>Pioneering Traveller community stands proud against cuts</w:t>
      </w:r>
      <w:r w:rsidRPr="0091680C">
        <w:rPr>
          <w:rFonts w:ascii="Arial" w:hAnsi="Arial" w:cs="Arial"/>
          <w:sz w:val="18"/>
          <w:szCs w:val="18"/>
        </w:rPr>
        <w:t xml:space="preserve">, Tuesday 25 September 2012 located at: </w:t>
      </w:r>
      <w:hyperlink r:id="rId5" w:history="1">
        <w:r w:rsidRPr="00CD280D">
          <w:rPr>
            <w:rStyle w:val="Hyperlink"/>
            <w:rFonts w:ascii="Arial" w:hAnsi="Arial" w:cs="Arial"/>
            <w:color w:val="000000"/>
            <w:sz w:val="18"/>
            <w:szCs w:val="18"/>
          </w:rPr>
          <w:t>http://www.theguardian.com/society/2012/sep/25/pioneering-traveller-community-proud-against-cuts</w:t>
        </w:r>
      </w:hyperlink>
    </w:p>
  </w:footnote>
  <w:footnote w:id="45">
    <w:p w:rsidR="00076CBE" w:rsidRPr="00AF4A12" w:rsidRDefault="00076CBE" w:rsidP="00943F31">
      <w:pPr>
        <w:pStyle w:val="FootnoteText"/>
        <w:jc w:val="left"/>
        <w:rPr>
          <w:rFonts w:ascii="Arial" w:hAnsi="Arial" w:cs="Arial"/>
          <w:sz w:val="18"/>
          <w:szCs w:val="18"/>
        </w:rPr>
      </w:pPr>
      <w:r w:rsidRPr="00943F31">
        <w:rPr>
          <w:rStyle w:val="FootnoteReference"/>
          <w:rFonts w:ascii="Arial" w:hAnsi="Arial" w:cs="Arial"/>
          <w:sz w:val="18"/>
          <w:szCs w:val="18"/>
        </w:rPr>
        <w:footnoteRef/>
      </w:r>
      <w:r w:rsidRPr="00943F31">
        <w:rPr>
          <w:rFonts w:ascii="Arial" w:hAnsi="Arial" w:cs="Arial"/>
          <w:sz w:val="18"/>
          <w:szCs w:val="18"/>
        </w:rPr>
        <w:t xml:space="preserve"> Devon County Council Gypsy and Traveller Liaison Service, </w:t>
      </w:r>
      <w:r w:rsidRPr="00943F31">
        <w:rPr>
          <w:rFonts w:ascii="Arial" w:hAnsi="Arial" w:cs="Arial"/>
          <w:i/>
          <w:sz w:val="18"/>
          <w:szCs w:val="18"/>
        </w:rPr>
        <w:t>Service Report 2010/11</w:t>
      </w:r>
      <w:r>
        <w:rPr>
          <w:rFonts w:ascii="Arial" w:hAnsi="Arial" w:cs="Arial"/>
          <w:sz w:val="18"/>
          <w:szCs w:val="18"/>
        </w:rPr>
        <w:t xml:space="preserve"> located at: </w:t>
      </w:r>
      <w:hyperlink r:id="rId6" w:history="1">
        <w:r w:rsidRPr="00B52C2E">
          <w:rPr>
            <w:rStyle w:val="Hyperlink"/>
            <w:rFonts w:ascii="Arial" w:hAnsi="Arial" w:cs="Arial"/>
            <w:sz w:val="18"/>
            <w:szCs w:val="18"/>
          </w:rPr>
          <w:t>http://www.devon.gov.uk/gtls-year-end-2011-12-final-draft.pdf</w:t>
        </w:r>
      </w:hyperlink>
    </w:p>
  </w:footnote>
  <w:footnote w:id="46">
    <w:p w:rsidR="00076CBE" w:rsidRPr="00E93745" w:rsidRDefault="00076CBE">
      <w:pPr>
        <w:pStyle w:val="FootnoteText"/>
        <w:rPr>
          <w:rFonts w:ascii="Arial" w:hAnsi="Arial" w:cs="Arial"/>
          <w:sz w:val="18"/>
          <w:szCs w:val="18"/>
        </w:rPr>
      </w:pPr>
      <w:r w:rsidRPr="00E93745">
        <w:rPr>
          <w:rStyle w:val="FootnoteReference"/>
          <w:rFonts w:ascii="Arial" w:hAnsi="Arial" w:cs="Arial"/>
          <w:sz w:val="18"/>
          <w:szCs w:val="18"/>
        </w:rPr>
        <w:footnoteRef/>
      </w:r>
      <w:r w:rsidRPr="00E93745">
        <w:rPr>
          <w:rFonts w:ascii="Arial" w:hAnsi="Arial" w:cs="Arial"/>
          <w:sz w:val="18"/>
          <w:szCs w:val="18"/>
        </w:rPr>
        <w:t xml:space="preserve"> See www.</w:t>
      </w:r>
      <w:r>
        <w:rPr>
          <w:rFonts w:ascii="Arial" w:hAnsi="Arial" w:cs="Arial"/>
          <w:sz w:val="18"/>
          <w:szCs w:val="18"/>
        </w:rPr>
        <w:t>p</w:t>
      </w:r>
      <w:r w:rsidRPr="00E93745">
        <w:rPr>
          <w:rFonts w:ascii="Arial" w:hAnsi="Arial" w:cs="Arial"/>
          <w:sz w:val="18"/>
          <w:szCs w:val="18"/>
        </w:rPr>
        <w:t>lymouthanddevonrec.org.uk</w:t>
      </w:r>
    </w:p>
  </w:footnote>
  <w:footnote w:id="47">
    <w:p w:rsidR="00076CBE" w:rsidRPr="00A71EA8" w:rsidRDefault="00076CBE" w:rsidP="0028005A">
      <w:pPr>
        <w:pStyle w:val="FootnoteText"/>
        <w:rPr>
          <w:rFonts w:ascii="Arial" w:hAnsi="Arial" w:cs="Arial"/>
          <w:sz w:val="18"/>
          <w:szCs w:val="18"/>
        </w:rPr>
      </w:pPr>
      <w:r w:rsidRPr="00A71EA8">
        <w:rPr>
          <w:rStyle w:val="FootnoteReference"/>
          <w:rFonts w:ascii="Arial" w:hAnsi="Arial" w:cs="Arial"/>
          <w:sz w:val="18"/>
          <w:szCs w:val="18"/>
        </w:rPr>
        <w:footnoteRef/>
      </w:r>
      <w:r w:rsidRPr="00A71EA8">
        <w:rPr>
          <w:rFonts w:ascii="Arial" w:hAnsi="Arial" w:cs="Arial"/>
          <w:sz w:val="18"/>
          <w:szCs w:val="18"/>
        </w:rPr>
        <w:t xml:space="preserve"> See http://www.teignbridge.gov.uk/CHttpHandler.ashx?id=37059&amp;p=0</w:t>
      </w:r>
    </w:p>
  </w:footnote>
  <w:footnote w:id="48">
    <w:p w:rsidR="00076CBE" w:rsidRPr="00306586" w:rsidRDefault="00076CBE">
      <w:pPr>
        <w:pStyle w:val="FootnoteText"/>
        <w:rPr>
          <w:rFonts w:ascii="Arial" w:hAnsi="Arial" w:cs="Arial"/>
          <w:sz w:val="18"/>
          <w:szCs w:val="18"/>
        </w:rPr>
      </w:pPr>
      <w:r w:rsidRPr="00306586">
        <w:rPr>
          <w:rStyle w:val="FootnoteReference"/>
          <w:rFonts w:ascii="Arial" w:hAnsi="Arial" w:cs="Arial"/>
          <w:sz w:val="18"/>
          <w:szCs w:val="18"/>
        </w:rPr>
        <w:footnoteRef/>
      </w:r>
      <w:r w:rsidRPr="00306586">
        <w:rPr>
          <w:rFonts w:ascii="Arial" w:hAnsi="Arial" w:cs="Arial"/>
          <w:sz w:val="18"/>
          <w:szCs w:val="18"/>
        </w:rPr>
        <w:t xml:space="preserve"> Pat Niner (2003), </w:t>
      </w:r>
      <w:r w:rsidRPr="00306586">
        <w:rPr>
          <w:rFonts w:ascii="Arial" w:hAnsi="Arial" w:cs="Arial"/>
          <w:i/>
          <w:sz w:val="18"/>
          <w:szCs w:val="18"/>
        </w:rPr>
        <w:t>Local Authority Gypsy/Traveller Sites in England</w:t>
      </w:r>
      <w:r w:rsidRPr="00306586">
        <w:rPr>
          <w:rFonts w:ascii="Arial" w:hAnsi="Arial" w:cs="Arial"/>
          <w:sz w:val="18"/>
          <w:szCs w:val="18"/>
        </w:rPr>
        <w:t>, ODPM.</w:t>
      </w:r>
    </w:p>
  </w:footnote>
  <w:footnote w:id="49">
    <w:p w:rsidR="00076CBE" w:rsidRPr="00306586" w:rsidRDefault="00076CBE" w:rsidP="00233576">
      <w:pPr>
        <w:pStyle w:val="FootnoteText"/>
        <w:rPr>
          <w:rFonts w:ascii="Arial" w:hAnsi="Arial" w:cs="Arial"/>
          <w:sz w:val="18"/>
          <w:szCs w:val="18"/>
        </w:rPr>
      </w:pPr>
      <w:r w:rsidRPr="00306586">
        <w:rPr>
          <w:rStyle w:val="FootnoteReference"/>
          <w:rFonts w:ascii="Arial" w:hAnsi="Arial" w:cs="Arial"/>
          <w:sz w:val="18"/>
          <w:szCs w:val="18"/>
        </w:rPr>
        <w:footnoteRef/>
      </w:r>
      <w:r w:rsidRPr="00306586">
        <w:rPr>
          <w:rFonts w:ascii="Arial" w:hAnsi="Arial" w:cs="Arial"/>
          <w:sz w:val="18"/>
          <w:szCs w:val="18"/>
        </w:rPr>
        <w:t xml:space="preserve"> J. P. Liegeois, (1994) </w:t>
      </w:r>
      <w:r w:rsidRPr="00306586">
        <w:rPr>
          <w:rFonts w:ascii="Arial" w:hAnsi="Arial" w:cs="Arial"/>
          <w:i/>
          <w:sz w:val="18"/>
          <w:szCs w:val="18"/>
        </w:rPr>
        <w:t>Romas, Gypsies and Travellers</w:t>
      </w:r>
      <w:r w:rsidRPr="00306586">
        <w:rPr>
          <w:rFonts w:ascii="Arial" w:hAnsi="Arial" w:cs="Arial"/>
          <w:sz w:val="18"/>
          <w:szCs w:val="18"/>
        </w:rPr>
        <w:t xml:space="preserve"> Strasbourg: Council of Europe. This is equivalent to 0.15% to 0.21% of the total population.</w:t>
      </w:r>
    </w:p>
  </w:footnote>
  <w:footnote w:id="50">
    <w:p w:rsidR="00076CBE" w:rsidRPr="00306586" w:rsidRDefault="00076CBE" w:rsidP="00233576">
      <w:pPr>
        <w:spacing w:line="240" w:lineRule="auto"/>
        <w:jc w:val="both"/>
        <w:rPr>
          <w:rFonts w:cs="Arial"/>
          <w:sz w:val="18"/>
          <w:szCs w:val="18"/>
        </w:rPr>
      </w:pPr>
      <w:r w:rsidRPr="00306586">
        <w:rPr>
          <w:rStyle w:val="FootnoteReference"/>
          <w:rFonts w:cs="Arial"/>
          <w:sz w:val="18"/>
          <w:szCs w:val="18"/>
        </w:rPr>
        <w:footnoteRef/>
      </w:r>
      <w:r w:rsidRPr="00306586">
        <w:rPr>
          <w:rFonts w:cs="Arial"/>
          <w:sz w:val="18"/>
          <w:szCs w:val="18"/>
        </w:rPr>
        <w:t xml:space="preserve"> Commission for Racial Equality, </w:t>
      </w:r>
      <w:r w:rsidRPr="00306586">
        <w:rPr>
          <w:rFonts w:cs="Arial"/>
          <w:i/>
          <w:sz w:val="18"/>
          <w:szCs w:val="18"/>
        </w:rPr>
        <w:t>Common Ground Equality, good race relations and sites for Gypsies and Irish Travellers - Report of a CRE inquiry in England and Wales</w:t>
      </w:r>
      <w:r w:rsidRPr="00306586">
        <w:rPr>
          <w:rFonts w:cs="Arial"/>
          <w:sz w:val="18"/>
          <w:szCs w:val="18"/>
        </w:rPr>
        <w:t>, (Summary), May 2006, pages 3-4.</w:t>
      </w:r>
    </w:p>
  </w:footnote>
  <w:footnote w:id="51">
    <w:p w:rsidR="00076CBE" w:rsidRPr="00306586" w:rsidRDefault="00076CBE" w:rsidP="00F219B9">
      <w:pPr>
        <w:pStyle w:val="FootnoteText"/>
        <w:rPr>
          <w:rFonts w:ascii="Arial" w:hAnsi="Arial" w:cs="Arial"/>
          <w:sz w:val="18"/>
          <w:szCs w:val="18"/>
        </w:rPr>
      </w:pPr>
      <w:r w:rsidRPr="00306586">
        <w:rPr>
          <w:rStyle w:val="FootnoteReference"/>
          <w:rFonts w:ascii="Arial" w:hAnsi="Arial" w:cs="Arial"/>
          <w:sz w:val="18"/>
          <w:szCs w:val="18"/>
        </w:rPr>
        <w:footnoteRef/>
      </w:r>
      <w:r w:rsidRPr="00306586">
        <w:rPr>
          <w:rFonts w:ascii="Arial" w:hAnsi="Arial" w:cs="Arial"/>
          <w:sz w:val="18"/>
          <w:szCs w:val="18"/>
        </w:rPr>
        <w:t xml:space="preserve"> Pat Niner (2003), op. cit.</w:t>
      </w:r>
    </w:p>
  </w:footnote>
  <w:footnote w:id="52">
    <w:p w:rsidR="00076CBE" w:rsidRPr="00306586" w:rsidRDefault="00076CBE">
      <w:pPr>
        <w:pStyle w:val="FootnoteText"/>
        <w:rPr>
          <w:rFonts w:ascii="Arial" w:hAnsi="Arial" w:cs="Arial"/>
          <w:sz w:val="18"/>
          <w:szCs w:val="18"/>
        </w:rPr>
      </w:pPr>
      <w:r w:rsidRPr="00306586">
        <w:rPr>
          <w:rStyle w:val="FootnoteReference"/>
          <w:rFonts w:ascii="Arial" w:hAnsi="Arial" w:cs="Arial"/>
          <w:sz w:val="18"/>
          <w:szCs w:val="18"/>
        </w:rPr>
        <w:footnoteRef/>
      </w:r>
      <w:r w:rsidRPr="00306586">
        <w:rPr>
          <w:rFonts w:ascii="Arial" w:hAnsi="Arial" w:cs="Arial"/>
          <w:sz w:val="18"/>
          <w:szCs w:val="18"/>
        </w:rPr>
        <w:t xml:space="preserve"> Ibid.</w:t>
      </w:r>
    </w:p>
  </w:footnote>
  <w:footnote w:id="53">
    <w:p w:rsidR="00076CBE" w:rsidRPr="00572696" w:rsidRDefault="00076CBE" w:rsidP="00CB03B0">
      <w:pPr>
        <w:pStyle w:val="FootnoteText"/>
        <w:rPr>
          <w:rFonts w:ascii="Arial" w:hAnsi="Arial" w:cs="Arial"/>
        </w:rPr>
      </w:pPr>
      <w:r w:rsidRPr="00306586">
        <w:rPr>
          <w:rStyle w:val="FootnoteReference"/>
          <w:rFonts w:ascii="Arial" w:hAnsi="Arial" w:cs="Arial"/>
          <w:sz w:val="18"/>
          <w:szCs w:val="18"/>
        </w:rPr>
        <w:footnoteRef/>
      </w:r>
      <w:r w:rsidRPr="00306586">
        <w:rPr>
          <w:rFonts w:ascii="Arial" w:hAnsi="Arial" w:cs="Arial"/>
          <w:sz w:val="18"/>
          <w:szCs w:val="18"/>
        </w:rPr>
        <w:t xml:space="preserve"> See ONS 2011 Census Table KS201EW Ethic Group located at: http://www.ons.gov.uk/</w:t>
      </w:r>
    </w:p>
  </w:footnote>
  <w:footnote w:id="54">
    <w:p w:rsidR="00076CBE" w:rsidRPr="00DA5A09" w:rsidRDefault="00076CBE">
      <w:pPr>
        <w:pStyle w:val="FootnoteText"/>
        <w:rPr>
          <w:rFonts w:ascii="Arial" w:hAnsi="Arial" w:cs="Arial"/>
          <w:sz w:val="18"/>
          <w:szCs w:val="18"/>
        </w:rPr>
      </w:pPr>
      <w:r w:rsidRPr="00DA5A09">
        <w:rPr>
          <w:rStyle w:val="FootnoteReference"/>
          <w:rFonts w:ascii="Arial" w:hAnsi="Arial" w:cs="Arial"/>
          <w:sz w:val="18"/>
          <w:szCs w:val="18"/>
        </w:rPr>
        <w:footnoteRef/>
      </w:r>
      <w:r w:rsidRPr="00DA5A09">
        <w:rPr>
          <w:rFonts w:ascii="Arial" w:hAnsi="Arial" w:cs="Arial"/>
          <w:sz w:val="18"/>
          <w:szCs w:val="18"/>
        </w:rPr>
        <w:t xml:space="preserve"> Please note that the National Park</w:t>
      </w:r>
      <w:r>
        <w:rPr>
          <w:rFonts w:ascii="Arial" w:hAnsi="Arial" w:cs="Arial"/>
          <w:sz w:val="18"/>
          <w:szCs w:val="18"/>
        </w:rPr>
        <w:t xml:space="preserve">s are </w:t>
      </w:r>
      <w:r w:rsidRPr="00DA5A09">
        <w:rPr>
          <w:rFonts w:ascii="Arial" w:hAnsi="Arial" w:cs="Arial"/>
          <w:sz w:val="18"/>
          <w:szCs w:val="18"/>
        </w:rPr>
        <w:t xml:space="preserve">not included within the </w:t>
      </w:r>
      <w:r w:rsidRPr="0015055D">
        <w:rPr>
          <w:rFonts w:ascii="Arial" w:hAnsi="Arial" w:cs="Arial"/>
          <w:color w:val="000000"/>
          <w:sz w:val="18"/>
          <w:szCs w:val="18"/>
        </w:rPr>
        <w:t>CLG Traveller caravan count.</w:t>
      </w:r>
      <w:r w:rsidRPr="00DA5A09">
        <w:rPr>
          <w:rFonts w:ascii="Arial" w:hAnsi="Arial" w:cs="Arial"/>
          <w:sz w:val="18"/>
          <w:szCs w:val="18"/>
        </w:rPr>
        <w:t xml:space="preserve"> </w:t>
      </w:r>
    </w:p>
  </w:footnote>
  <w:footnote w:id="55">
    <w:p w:rsidR="00076CBE" w:rsidRPr="001624AE" w:rsidRDefault="00076CBE" w:rsidP="00633E66">
      <w:pPr>
        <w:pStyle w:val="FootnoteText"/>
        <w:rPr>
          <w:rFonts w:ascii="Arial" w:hAnsi="Arial" w:cs="Arial"/>
          <w:sz w:val="18"/>
          <w:szCs w:val="18"/>
        </w:rPr>
      </w:pPr>
      <w:r w:rsidRPr="001624AE">
        <w:rPr>
          <w:rStyle w:val="FootnoteReference"/>
          <w:rFonts w:ascii="Arial" w:hAnsi="Arial" w:cs="Arial"/>
          <w:sz w:val="18"/>
          <w:szCs w:val="18"/>
        </w:rPr>
        <w:footnoteRef/>
      </w:r>
      <w:r w:rsidRPr="001624AE">
        <w:rPr>
          <w:rFonts w:ascii="Arial" w:hAnsi="Arial" w:cs="Arial"/>
          <w:sz w:val="18"/>
          <w:szCs w:val="18"/>
        </w:rPr>
        <w:t xml:space="preserve"> The definition of ‘household’ is used flexibly. The survey assumes that a pitch is occupied by a single household although it acknowledges that this may also include e.g. extended family members or hidden households.   </w:t>
      </w:r>
    </w:p>
  </w:footnote>
  <w:footnote w:id="56">
    <w:p w:rsidR="00076CBE" w:rsidRPr="00113DEA" w:rsidRDefault="00076CBE" w:rsidP="00633E66">
      <w:pPr>
        <w:pStyle w:val="FootnoteText"/>
        <w:rPr>
          <w:rFonts w:ascii="Arial" w:hAnsi="Arial" w:cs="Arial"/>
          <w:sz w:val="18"/>
          <w:szCs w:val="18"/>
        </w:rPr>
      </w:pPr>
      <w:r w:rsidRPr="00113DEA">
        <w:rPr>
          <w:rStyle w:val="FootnoteReference"/>
          <w:rFonts w:ascii="Arial" w:hAnsi="Arial" w:cs="Arial"/>
          <w:sz w:val="18"/>
          <w:szCs w:val="18"/>
        </w:rPr>
        <w:footnoteRef/>
      </w:r>
      <w:r>
        <w:rPr>
          <w:rFonts w:ascii="Arial" w:hAnsi="Arial" w:cs="Arial"/>
          <w:sz w:val="18"/>
          <w:szCs w:val="18"/>
        </w:rPr>
        <w:t xml:space="preserve"> </w:t>
      </w:r>
      <w:r w:rsidRPr="00113DEA">
        <w:rPr>
          <w:rFonts w:ascii="Arial" w:hAnsi="Arial" w:cs="Arial"/>
          <w:sz w:val="18"/>
          <w:szCs w:val="18"/>
        </w:rPr>
        <w:t>Please note that due to rounding column totals may differ slightly from row totals</w:t>
      </w:r>
    </w:p>
  </w:footnote>
  <w:footnote w:id="57">
    <w:p w:rsidR="00076CBE" w:rsidRPr="00306586" w:rsidRDefault="00076CBE" w:rsidP="00633E66">
      <w:pPr>
        <w:pStyle w:val="FootnoteText"/>
        <w:rPr>
          <w:rFonts w:ascii="Arial" w:hAnsi="Arial" w:cs="Arial"/>
          <w:sz w:val="18"/>
          <w:szCs w:val="18"/>
        </w:rPr>
      </w:pPr>
      <w:r w:rsidRPr="00306586">
        <w:rPr>
          <w:rStyle w:val="FootnoteReference"/>
          <w:rFonts w:ascii="Arial" w:hAnsi="Arial" w:cs="Arial"/>
          <w:sz w:val="18"/>
          <w:szCs w:val="18"/>
        </w:rPr>
        <w:footnoteRef/>
      </w:r>
      <w:r w:rsidRPr="00306586">
        <w:rPr>
          <w:rFonts w:ascii="Arial" w:hAnsi="Arial" w:cs="Arial"/>
          <w:sz w:val="18"/>
          <w:szCs w:val="18"/>
        </w:rPr>
        <w:t xml:space="preserve"> See ONS 2011 Census Table KS201EW Ethic Group located at: http://www.ons.gov.uk/</w:t>
      </w:r>
    </w:p>
  </w:footnote>
  <w:footnote w:id="58">
    <w:p w:rsidR="00076CBE" w:rsidRPr="007A5BBA" w:rsidRDefault="00076CBE" w:rsidP="000C57F4">
      <w:pPr>
        <w:pStyle w:val="FootnoteText"/>
        <w:rPr>
          <w:rFonts w:ascii="Arial" w:hAnsi="Arial" w:cs="Arial"/>
          <w:sz w:val="18"/>
          <w:szCs w:val="18"/>
        </w:rPr>
      </w:pPr>
      <w:r w:rsidRPr="007A5BBA">
        <w:rPr>
          <w:rStyle w:val="FootnoteReference"/>
          <w:rFonts w:ascii="Arial" w:hAnsi="Arial" w:cs="Arial"/>
          <w:sz w:val="18"/>
          <w:szCs w:val="18"/>
        </w:rPr>
        <w:footnoteRef/>
      </w:r>
      <w:r w:rsidRPr="007A5BBA">
        <w:rPr>
          <w:rFonts w:ascii="Arial" w:hAnsi="Arial" w:cs="Arial"/>
          <w:sz w:val="18"/>
          <w:szCs w:val="18"/>
        </w:rPr>
        <w:t xml:space="preserve"> Please note that due to rounding column totals may differ slightly from row totals</w:t>
      </w:r>
    </w:p>
  </w:footnote>
  <w:footnote w:id="59">
    <w:p w:rsidR="00076CBE" w:rsidRPr="007A5BBA" w:rsidRDefault="00076CBE" w:rsidP="000C57F4">
      <w:pPr>
        <w:pStyle w:val="FootnoteText"/>
        <w:rPr>
          <w:rFonts w:ascii="Arial" w:hAnsi="Arial" w:cs="Arial"/>
          <w:sz w:val="18"/>
          <w:szCs w:val="18"/>
        </w:rPr>
      </w:pPr>
      <w:r w:rsidRPr="007A5BBA">
        <w:rPr>
          <w:rStyle w:val="FootnoteReference"/>
          <w:rFonts w:ascii="Arial" w:hAnsi="Arial" w:cs="Arial"/>
          <w:sz w:val="18"/>
          <w:szCs w:val="18"/>
        </w:rPr>
        <w:footnoteRef/>
      </w:r>
      <w:r w:rsidRPr="007A5BBA">
        <w:rPr>
          <w:rFonts w:ascii="Arial" w:hAnsi="Arial" w:cs="Arial"/>
          <w:sz w:val="18"/>
          <w:szCs w:val="18"/>
        </w:rPr>
        <w:t xml:space="preserve"> E.g. L. Crout, </w:t>
      </w:r>
      <w:r w:rsidRPr="007A5BBA">
        <w:rPr>
          <w:rFonts w:ascii="Arial" w:hAnsi="Arial" w:cs="Arial"/>
          <w:i/>
          <w:sz w:val="18"/>
          <w:szCs w:val="18"/>
        </w:rPr>
        <w:t>Traveller health care project: Facilitating access to the NHS</w:t>
      </w:r>
      <w:r w:rsidRPr="007A5BBA">
        <w:rPr>
          <w:rFonts w:ascii="Arial" w:hAnsi="Arial" w:cs="Arial"/>
          <w:sz w:val="18"/>
          <w:szCs w:val="18"/>
        </w:rPr>
        <w:t>, Walsall Health Authority, 1987. NB: For Travelling Showpeople, the standard mortality rate is used.</w:t>
      </w:r>
    </w:p>
  </w:footnote>
  <w:footnote w:id="60">
    <w:p w:rsidR="00076CBE" w:rsidRPr="00C303B5" w:rsidRDefault="00076CBE" w:rsidP="00C303B5">
      <w:pPr>
        <w:pStyle w:val="FootnoteText"/>
        <w:rPr>
          <w:rFonts w:ascii="Arial" w:hAnsi="Arial" w:cs="Arial"/>
          <w:sz w:val="18"/>
          <w:szCs w:val="18"/>
        </w:rPr>
      </w:pPr>
      <w:r w:rsidRPr="00C303B5">
        <w:rPr>
          <w:rStyle w:val="FootnoteReference"/>
          <w:rFonts w:ascii="Arial" w:hAnsi="Arial" w:cs="Arial"/>
          <w:sz w:val="18"/>
          <w:szCs w:val="18"/>
        </w:rPr>
        <w:footnoteRef/>
      </w:r>
      <w:r w:rsidRPr="00C303B5">
        <w:rPr>
          <w:rFonts w:ascii="Arial" w:hAnsi="Arial" w:cs="Arial"/>
          <w:sz w:val="18"/>
          <w:szCs w:val="18"/>
        </w:rPr>
        <w:t xml:space="preserve"> </w:t>
      </w:r>
      <w:r w:rsidRPr="00C303B5">
        <w:rPr>
          <w:rFonts w:ascii="Arial" w:hAnsi="Arial" w:cs="Arial"/>
          <w:i/>
          <w:sz w:val="18"/>
          <w:szCs w:val="18"/>
        </w:rPr>
        <w:t>A Big or Divided Society?</w:t>
      </w:r>
      <w:r w:rsidRPr="00C303B5">
        <w:rPr>
          <w:rFonts w:ascii="Arial" w:hAnsi="Arial" w:cs="Arial"/>
          <w:sz w:val="18"/>
          <w:szCs w:val="18"/>
        </w:rPr>
        <w:t xml:space="preserve"> Interim Recommendations and Report of the Panel Review into the Impact </w:t>
      </w:r>
    </w:p>
    <w:p w:rsidR="00076CBE" w:rsidRDefault="00076CBE" w:rsidP="00C303B5">
      <w:pPr>
        <w:pStyle w:val="FootnoteText"/>
      </w:pPr>
      <w:r w:rsidRPr="00C303B5">
        <w:rPr>
          <w:rFonts w:ascii="Arial" w:hAnsi="Arial" w:cs="Arial"/>
          <w:sz w:val="18"/>
          <w:szCs w:val="18"/>
        </w:rPr>
        <w:t>of the Localism Bill and Coalition Government Policy on Gypsies and Travellers</w:t>
      </w:r>
      <w:r>
        <w:rPr>
          <w:rFonts w:ascii="Arial" w:hAnsi="Arial" w:cs="Arial"/>
          <w:sz w:val="18"/>
          <w:szCs w:val="18"/>
        </w:rPr>
        <w:t>.</w:t>
      </w:r>
    </w:p>
  </w:footnote>
  <w:footnote w:id="61">
    <w:p w:rsidR="00076CBE" w:rsidRPr="00394C79" w:rsidRDefault="00076CBE" w:rsidP="003D2F98">
      <w:pPr>
        <w:pStyle w:val="FootnoteText"/>
        <w:rPr>
          <w:rFonts w:ascii="Arial" w:hAnsi="Arial" w:cs="Arial"/>
          <w:sz w:val="18"/>
          <w:szCs w:val="18"/>
        </w:rPr>
      </w:pPr>
      <w:r w:rsidRPr="00394C79">
        <w:rPr>
          <w:rStyle w:val="FootnoteReference"/>
          <w:rFonts w:ascii="Arial" w:hAnsi="Arial" w:cs="Arial"/>
          <w:sz w:val="18"/>
          <w:szCs w:val="18"/>
        </w:rPr>
        <w:footnoteRef/>
      </w:r>
      <w:r w:rsidRPr="00394C79">
        <w:rPr>
          <w:rFonts w:ascii="Arial" w:hAnsi="Arial" w:cs="Arial"/>
          <w:sz w:val="18"/>
          <w:szCs w:val="18"/>
        </w:rPr>
        <w:t xml:space="preserve"> CLG</w:t>
      </w:r>
      <w:r w:rsidRPr="00394C79">
        <w:rPr>
          <w:sz w:val="18"/>
          <w:szCs w:val="18"/>
        </w:rPr>
        <w:t xml:space="preserve"> </w:t>
      </w:r>
      <w:r w:rsidRPr="00394C79">
        <w:rPr>
          <w:rFonts w:ascii="Arial" w:hAnsi="Arial" w:cs="Arial"/>
          <w:sz w:val="18"/>
          <w:szCs w:val="18"/>
        </w:rPr>
        <w:t>Designing Gypsy and Traveller Sites Good Practice Guide, May 2008 located at: http://www.communities.gov.uk/documents/housing/pdf/designinggypsysites.pdf.</w:t>
      </w:r>
    </w:p>
  </w:footnote>
  <w:footnote w:id="62">
    <w:p w:rsidR="00076CBE" w:rsidRPr="009F33F9" w:rsidRDefault="00076CBE">
      <w:pPr>
        <w:pStyle w:val="FootnoteText"/>
        <w:rPr>
          <w:rFonts w:ascii="Arial" w:hAnsi="Arial" w:cs="Arial"/>
          <w:sz w:val="18"/>
          <w:szCs w:val="18"/>
        </w:rPr>
      </w:pPr>
      <w:r w:rsidRPr="009F33F9">
        <w:rPr>
          <w:rStyle w:val="FootnoteReference"/>
          <w:rFonts w:ascii="Arial" w:hAnsi="Arial" w:cs="Arial"/>
          <w:sz w:val="18"/>
          <w:szCs w:val="18"/>
        </w:rPr>
        <w:footnoteRef/>
      </w:r>
      <w:r w:rsidRPr="009F33F9">
        <w:rPr>
          <w:rFonts w:ascii="Arial" w:hAnsi="Arial" w:cs="Arial"/>
          <w:sz w:val="18"/>
          <w:szCs w:val="18"/>
        </w:rPr>
        <w:t xml:space="preserve"> Equality and Human Rights Commission, </w:t>
      </w:r>
      <w:r w:rsidRPr="009F33F9">
        <w:rPr>
          <w:rFonts w:ascii="Arial" w:hAnsi="Arial" w:cs="Arial"/>
          <w:i/>
          <w:sz w:val="18"/>
          <w:szCs w:val="18"/>
        </w:rPr>
        <w:t>Gypsies and Travellers: Simple Solutions for Living Together</w:t>
      </w:r>
      <w:r w:rsidRPr="009F33F9">
        <w:rPr>
          <w:rFonts w:ascii="Arial" w:hAnsi="Arial" w:cs="Arial"/>
          <w:sz w:val="18"/>
          <w:szCs w:val="18"/>
        </w:rPr>
        <w:t>, March 2009 located at: http://www.equalityhumanrights.com/uploaded_files/gypsies_and_travellers.pdf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E643B6" w:rsidRDefault="00076CBE" w:rsidP="00E643B6">
    <w:pPr>
      <w:pStyle w:val="Header"/>
    </w:pPr>
    <w:r w:rsidRPr="00E643B6">
      <w:rPr>
        <w:rFonts w:ascii="Arial" w:hAnsi="Arial"/>
        <w:i/>
        <w:noProof/>
        <w:color w:val="000000"/>
        <w:spacing w:val="20"/>
        <w:sz w:val="18"/>
        <w:szCs w:val="18"/>
      </w:rPr>
      <w:t>D</w:t>
    </w:r>
    <w:r>
      <w:rPr>
        <w:rFonts w:ascii="Arial" w:hAnsi="Arial"/>
        <w:i/>
        <w:noProof/>
        <w:color w:val="000000"/>
        <w:spacing w:val="20"/>
        <w:sz w:val="18"/>
        <w:szCs w:val="18"/>
      </w:rPr>
      <w:t>evon</w:t>
    </w:r>
    <w:r w:rsidRPr="00E643B6">
      <w:rPr>
        <w:rFonts w:ascii="Arial" w:hAnsi="Arial"/>
        <w:i/>
        <w:noProof/>
        <w:color w:val="000000"/>
        <w:spacing w:val="20"/>
        <w:sz w:val="18"/>
        <w:szCs w:val="18"/>
      </w:rPr>
      <w:t xml:space="preserve"> Partnership GTAA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08221A" w:rsidRDefault="00076CBE" w:rsidP="0008221A">
    <w:pPr>
      <w:pStyle w:val="HeaderRight"/>
      <w:tabs>
        <w:tab w:val="clear" w:pos="4819"/>
        <w:tab w:val="left" w:pos="3700"/>
        <w:tab w:val="center" w:pos="5245"/>
        <w:tab w:val="right" w:pos="8788"/>
      </w:tabs>
      <w:spacing w:after="120"/>
      <w:rPr>
        <w:rFonts w:ascii="Arial" w:hAnsi="Arial" w:cs="Arial"/>
      </w:rPr>
    </w:pPr>
    <w:r w:rsidRPr="0008221A">
      <w:rPr>
        <w:rFonts w:ascii="Arial" w:hAnsi="Arial" w:cs="Arial"/>
      </w:rPr>
      <w:fldChar w:fldCharType="begin"/>
    </w:r>
    <w:r w:rsidRPr="0008221A">
      <w:rPr>
        <w:rFonts w:ascii="Arial" w:hAnsi="Arial" w:cs="Arial"/>
      </w:rPr>
      <w:instrText xml:space="preserve"> STYLEREF "Report Heading 1" \* MERGEFORMAT </w:instrText>
    </w:r>
    <w:r w:rsidRPr="0008221A">
      <w:rPr>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08221A" w:rsidRDefault="00076CBE">
    <w:pPr>
      <w:pStyle w:val="HeaderLeft"/>
      <w:rPr>
        <w:rFonts w:ascii="Arial" w:hAnsi="Arial" w:cs="Arial"/>
      </w:rPr>
    </w:pPr>
    <w:r>
      <w:rPr>
        <w:rFonts w:ascii="Arial" w:hAnsi="Arial" w:cs="Arial"/>
      </w:rPr>
      <w:t xml:space="preserve">N. Kestevenshire GGTAA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08221A" w:rsidRDefault="00076CBE" w:rsidP="0008221A">
    <w:pPr>
      <w:pStyle w:val="HeaderRight"/>
      <w:tabs>
        <w:tab w:val="clear" w:pos="4819"/>
        <w:tab w:val="left" w:pos="3700"/>
        <w:tab w:val="center" w:pos="5245"/>
        <w:tab w:val="right" w:pos="8788"/>
      </w:tabs>
      <w:spacing w:after="120"/>
      <w:rPr>
        <w:rFonts w:ascii="Arial" w:hAnsi="Arial" w:cs="Arial"/>
      </w:rPr>
    </w:pPr>
    <w:r w:rsidRPr="0008221A">
      <w:rPr>
        <w:rFonts w:ascii="Arial" w:hAnsi="Arial" w:cs="Arial"/>
      </w:rPr>
      <w:fldChar w:fldCharType="begin"/>
    </w:r>
    <w:r w:rsidRPr="0008221A">
      <w:rPr>
        <w:rFonts w:ascii="Arial" w:hAnsi="Arial" w:cs="Arial"/>
      </w:rPr>
      <w:instrText xml:space="preserve"> STYLEREF "Report Heading 1" \* MERGEFORMAT </w:instrText>
    </w:r>
    <w:r w:rsidRPr="0008221A">
      <w:rPr>
        <w:rFonts w:ascii="Arial" w:hAnsi="Arial" w:cs="Aria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Pr="00E643B6" w:rsidRDefault="00076CBE" w:rsidP="00E643B6">
    <w:pPr>
      <w:pStyle w:val="Header"/>
    </w:pPr>
    <w:r>
      <w:rPr>
        <w:rFonts w:ascii="Arial" w:hAnsi="Arial"/>
        <w:i/>
        <w:noProof/>
        <w:color w:val="000000"/>
        <w:spacing w:val="20"/>
        <w:sz w:val="18"/>
        <w:szCs w:val="18"/>
      </w:rPr>
      <w:tab/>
    </w:r>
    <w:r w:rsidRPr="00E643B6">
      <w:rPr>
        <w:rFonts w:ascii="Arial" w:hAnsi="Arial"/>
        <w:i/>
        <w:noProof/>
        <w:color w:val="000000"/>
        <w:spacing w:val="20"/>
        <w:sz w:val="18"/>
        <w:szCs w:val="18"/>
      </w:rPr>
      <w:t>D</w:t>
    </w:r>
    <w:r>
      <w:rPr>
        <w:rFonts w:ascii="Arial" w:hAnsi="Arial"/>
        <w:i/>
        <w:noProof/>
        <w:color w:val="000000"/>
        <w:spacing w:val="20"/>
        <w:sz w:val="18"/>
        <w:szCs w:val="18"/>
      </w:rPr>
      <w:t>evon</w:t>
    </w:r>
    <w:r w:rsidRPr="00E643B6">
      <w:rPr>
        <w:rFonts w:ascii="Arial" w:hAnsi="Arial"/>
        <w:i/>
        <w:noProof/>
        <w:color w:val="000000"/>
        <w:spacing w:val="20"/>
        <w:sz w:val="18"/>
        <w:szCs w:val="18"/>
      </w:rPr>
      <w:t xml:space="preserve"> Partnership GTAA 201</w:t>
    </w:r>
    <w:r>
      <w:rPr>
        <w:rFonts w:ascii="Arial" w:hAnsi="Arial"/>
        <w:i/>
        <w:noProof/>
        <w:color w:val="000000"/>
        <w:spacing w:val="20"/>
        <w:sz w:val="18"/>
        <w:szCs w:val="18"/>
      </w:rPr>
      <w:t>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Default="00076CBE" w:rsidP="003A7CD9">
    <w:pPr>
      <w:pStyle w:val="ReportHeaderRight"/>
    </w:pPr>
    <w:fldSimple w:instr=" STYLEREF  &quot;Report Heading 1&quot;  \* MERGEFORMAT ">
      <w:r w:rsidR="006939FA">
        <w:rPr>
          <w:noProof/>
        </w:rPr>
        <w:t>Appendix 1: District breakdowns</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BE" w:rsidRDefault="00076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0B42F2A"/>
    <w:name w:val="WW8Num4"/>
    <w:lvl w:ilvl="0">
      <w:start w:val="1"/>
      <w:numFmt w:val="bullet"/>
      <w:lvlText w:val=""/>
      <w:lvlJc w:val="left"/>
      <w:pPr>
        <w:tabs>
          <w:tab w:val="num" w:pos="210"/>
        </w:tabs>
        <w:ind w:left="210" w:hanging="360"/>
      </w:pPr>
      <w:rPr>
        <w:rFonts w:ascii="Symbol" w:hAnsi="Symbol"/>
        <w:color w:val="FF6600"/>
      </w:rPr>
    </w:lvl>
  </w:abstractNum>
  <w:abstractNum w:abstractNumId="1">
    <w:nsid w:val="00BF4000"/>
    <w:multiLevelType w:val="hybridMultilevel"/>
    <w:tmpl w:val="1BBC45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2273B89"/>
    <w:multiLevelType w:val="hybridMultilevel"/>
    <w:tmpl w:val="78B07194"/>
    <w:lvl w:ilvl="0" w:tplc="091E45A2">
      <w:start w:val="1"/>
      <w:numFmt w:val="lowerLetter"/>
      <w:pStyle w:val="ListBullet2"/>
      <w:lvlText w:val="(%1)"/>
      <w:lvlJc w:val="left"/>
      <w:pPr>
        <w:tabs>
          <w:tab w:val="num" w:pos="360"/>
        </w:tabs>
        <w:ind w:left="360" w:hanging="360"/>
      </w:pPr>
      <w:rPr>
        <w:rFonts w:hint="default"/>
      </w:rPr>
    </w:lvl>
    <w:lvl w:ilvl="1" w:tplc="DE1A2EF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8E0F13"/>
    <w:multiLevelType w:val="hybridMultilevel"/>
    <w:tmpl w:val="EABA9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182673"/>
    <w:multiLevelType w:val="hybridMultilevel"/>
    <w:tmpl w:val="89F4D93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60A52C2"/>
    <w:multiLevelType w:val="multilevel"/>
    <w:tmpl w:val="E72075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6">
    <w:nsid w:val="07376E2B"/>
    <w:multiLevelType w:val="hybridMultilevel"/>
    <w:tmpl w:val="7D4665F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78E752C"/>
    <w:multiLevelType w:val="hybridMultilevel"/>
    <w:tmpl w:val="F1A4E288"/>
    <w:lvl w:ilvl="0" w:tplc="A0321E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250F09"/>
    <w:multiLevelType w:val="hybridMultilevel"/>
    <w:tmpl w:val="EF9E496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9867A0A"/>
    <w:multiLevelType w:val="multilevel"/>
    <w:tmpl w:val="051A338A"/>
    <w:lvl w:ilvl="0">
      <w:start w:val="1"/>
      <w:numFmt w:val="bullet"/>
      <w:pStyle w:val="ReportBulletList2"/>
      <w:lvlText w:val=""/>
      <w:lvlJc w:val="left"/>
      <w:pPr>
        <w:tabs>
          <w:tab w:val="num" w:pos="720"/>
        </w:tabs>
        <w:ind w:left="720" w:hanging="360"/>
      </w:pPr>
      <w:rPr>
        <w:rFonts w:ascii="Symbol" w:hAnsi="Symbol"/>
        <w:kern w:val="2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645F73"/>
    <w:multiLevelType w:val="hybridMultilevel"/>
    <w:tmpl w:val="17BCF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C781332"/>
    <w:multiLevelType w:val="hybridMultilevel"/>
    <w:tmpl w:val="3DAA0A10"/>
    <w:lvl w:ilvl="0" w:tplc="04090001">
      <w:start w:val="1"/>
      <w:numFmt w:val="decimal"/>
      <w:pStyle w:val="ListBullet3"/>
      <w:lvlText w:val="%1."/>
      <w:lvlJc w:val="left"/>
      <w:pPr>
        <w:tabs>
          <w:tab w:val="num" w:pos="720"/>
        </w:tabs>
        <w:ind w:left="720" w:hanging="360"/>
      </w:pPr>
    </w:lvl>
    <w:lvl w:ilvl="1" w:tplc="08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13F26C3B"/>
    <w:multiLevelType w:val="multilevel"/>
    <w:tmpl w:val="78A83036"/>
    <w:styleLink w:val="TechnicalAppendix"/>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13">
    <w:nsid w:val="140D64B7"/>
    <w:multiLevelType w:val="multilevel"/>
    <w:tmpl w:val="B68C8B6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14">
    <w:nsid w:val="14245D5B"/>
    <w:multiLevelType w:val="hybridMultilevel"/>
    <w:tmpl w:val="FF02727C"/>
    <w:lvl w:ilvl="0" w:tplc="AE742EC8">
      <w:start w:val="1"/>
      <w:numFmt w:val="bullet"/>
      <w:pStyle w:val="Reportlistbullet"/>
      <w:lvlText w:val=""/>
      <w:lvlJc w:val="left"/>
      <w:pPr>
        <w:tabs>
          <w:tab w:val="num" w:pos="1440"/>
        </w:tabs>
        <w:ind w:left="1440" w:hanging="720"/>
      </w:pPr>
      <w:rPr>
        <w:rFonts w:ascii="Symbol" w:hAnsi="Symbol" w:hint="default"/>
      </w:rPr>
    </w:lvl>
    <w:lvl w:ilvl="1" w:tplc="9C4A2E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A14EF4"/>
    <w:multiLevelType w:val="multilevel"/>
    <w:tmpl w:val="020CE0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16">
    <w:nsid w:val="18B1045F"/>
    <w:multiLevelType w:val="multilevel"/>
    <w:tmpl w:val="C56EBCF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17">
    <w:nsid w:val="1ACD60DE"/>
    <w:multiLevelType w:val="hybridMultilevel"/>
    <w:tmpl w:val="E53CD66A"/>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1AF4264C"/>
    <w:multiLevelType w:val="hybridMultilevel"/>
    <w:tmpl w:val="DF240542"/>
    <w:lvl w:ilvl="0" w:tplc="7E200128">
      <w:start w:val="1"/>
      <w:numFmt w:val="decimal"/>
      <w:lvlText w:val="S%1."/>
      <w:lvlJc w:val="left"/>
      <w:pPr>
        <w:tabs>
          <w:tab w:val="num" w:pos="720"/>
        </w:tabs>
        <w:ind w:left="720" w:hanging="720"/>
      </w:pPr>
      <w:rPr>
        <w:rFonts w:hint="default"/>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BC21E77"/>
    <w:multiLevelType w:val="hybridMultilevel"/>
    <w:tmpl w:val="11204DE2"/>
    <w:lvl w:ilvl="0" w:tplc="69EAB6D2">
      <w:start w:val="1"/>
      <w:numFmt w:val="lowerRoman"/>
      <w:pStyle w:val="Reportlistnumbered"/>
      <w:lvlText w:val="%1)"/>
      <w:lvlJc w:val="left"/>
      <w:pPr>
        <w:tabs>
          <w:tab w:val="num" w:pos="1440"/>
        </w:tabs>
        <w:ind w:left="144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E42B30"/>
    <w:multiLevelType w:val="hybridMultilevel"/>
    <w:tmpl w:val="3AFEB4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E125C4D"/>
    <w:multiLevelType w:val="hybridMultilevel"/>
    <w:tmpl w:val="CBEE25B0"/>
    <w:lvl w:ilvl="0" w:tplc="FC4CB3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06D39DB"/>
    <w:multiLevelType w:val="hybridMultilevel"/>
    <w:tmpl w:val="502E8ADA"/>
    <w:lvl w:ilvl="0" w:tplc="50F88AF4">
      <w:start w:val="1"/>
      <w:numFmt w:val="decimal"/>
      <w:lvlText w:val="A%1."/>
      <w:lvlJc w:val="left"/>
      <w:pPr>
        <w:tabs>
          <w:tab w:val="num" w:pos="720"/>
        </w:tabs>
        <w:ind w:left="72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5AC7603"/>
    <w:multiLevelType w:val="hybridMultilevel"/>
    <w:tmpl w:val="4502C902"/>
    <w:lvl w:ilvl="0">
      <w:start w:val="1"/>
      <w:numFmt w:val="lowerRoman"/>
      <w:pStyle w:val="Quotationnolinesatal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A9B2E85"/>
    <w:multiLevelType w:val="hybridMultilevel"/>
    <w:tmpl w:val="D9CAC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2DA672EE"/>
    <w:multiLevelType w:val="hybridMultilevel"/>
    <w:tmpl w:val="E4A6533C"/>
    <w:lvl w:ilvl="0" w:tplc="732E3E5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E790854"/>
    <w:multiLevelType w:val="hybridMultilevel"/>
    <w:tmpl w:val="796A5E1C"/>
    <w:lvl w:ilvl="0" w:tplc="AE742EC8">
      <w:start w:val="1"/>
      <w:numFmt w:val="bullet"/>
      <w:lvlText w:val=""/>
      <w:lvlJc w:val="left"/>
      <w:pPr>
        <w:tabs>
          <w:tab w:val="num" w:pos="1440"/>
        </w:tabs>
        <w:ind w:left="1440" w:hanging="720"/>
      </w:pPr>
      <w:rPr>
        <w:rFonts w:ascii="Symbol" w:hAnsi="Symbol" w:hint="default"/>
      </w:rPr>
    </w:lvl>
    <w:lvl w:ilvl="1" w:tplc="64CA3848">
      <w:start w:val="1"/>
      <w:numFmt w:val="bullet"/>
      <w:lvlText w:val=""/>
      <w:lvlJc w:val="left"/>
      <w:pPr>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3B2770C"/>
    <w:multiLevelType w:val="hybridMultilevel"/>
    <w:tmpl w:val="CAC4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037222"/>
    <w:multiLevelType w:val="multilevel"/>
    <w:tmpl w:val="F832600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29">
    <w:nsid w:val="37A57AC0"/>
    <w:multiLevelType w:val="hybridMultilevel"/>
    <w:tmpl w:val="D284981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3A13345F"/>
    <w:multiLevelType w:val="multilevel"/>
    <w:tmpl w:val="E0F0DD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31">
    <w:nsid w:val="3C4D0CBE"/>
    <w:multiLevelType w:val="multilevel"/>
    <w:tmpl w:val="FA2C0A34"/>
    <w:lvl w:ilvl="0">
      <w:start w:val="1"/>
      <w:numFmt w:val="decimal"/>
      <w:lvlText w:val="%1"/>
      <w:lvlJc w:val="left"/>
      <w:pPr>
        <w:tabs>
          <w:tab w:val="num" w:pos="357"/>
        </w:tabs>
        <w:ind w:left="357" w:hanging="754"/>
      </w:pPr>
      <w:rPr>
        <w:rFonts w:hint="default"/>
      </w:rPr>
    </w:lvl>
    <w:lvl w:ilvl="1">
      <w:start w:val="1"/>
      <w:numFmt w:val="decimal"/>
      <w:lvlRestart w:val="0"/>
      <w:pStyle w:val="Reporttext"/>
      <w:lvlText w:val="%1.%2"/>
      <w:lvlJc w:val="left"/>
      <w:pPr>
        <w:tabs>
          <w:tab w:val="num" w:pos="754"/>
        </w:tabs>
        <w:ind w:left="754" w:hanging="754"/>
      </w:pPr>
      <w:rPr>
        <w:rFonts w:hint="default"/>
      </w:rPr>
    </w:lvl>
    <w:lvl w:ilvl="2">
      <w:start w:val="1"/>
      <w:numFmt w:val="decimal"/>
      <w:lvlText w:val="%1.%2.%3"/>
      <w:lvlJc w:val="left"/>
      <w:pPr>
        <w:tabs>
          <w:tab w:val="num" w:pos="357"/>
        </w:tabs>
        <w:ind w:left="357" w:hanging="754"/>
      </w:pPr>
      <w:rPr>
        <w:rFonts w:hint="default"/>
      </w:rPr>
    </w:lvl>
    <w:lvl w:ilvl="3">
      <w:start w:val="1"/>
      <w:numFmt w:val="decimal"/>
      <w:lvlText w:val="%1.%2.%3.%4"/>
      <w:lvlJc w:val="left"/>
      <w:pPr>
        <w:tabs>
          <w:tab w:val="num" w:pos="286"/>
        </w:tabs>
        <w:ind w:left="286" w:hanging="1080"/>
      </w:pPr>
      <w:rPr>
        <w:rFonts w:hint="default"/>
      </w:rPr>
    </w:lvl>
    <w:lvl w:ilvl="4">
      <w:start w:val="1"/>
      <w:numFmt w:val="decimal"/>
      <w:lvlText w:val="%1.%2.%3.%4.%5"/>
      <w:lvlJc w:val="left"/>
      <w:pPr>
        <w:tabs>
          <w:tab w:val="num" w:pos="646"/>
        </w:tabs>
        <w:ind w:left="646" w:hanging="1440"/>
      </w:pPr>
      <w:rPr>
        <w:rFonts w:hint="default"/>
      </w:rPr>
    </w:lvl>
    <w:lvl w:ilvl="5">
      <w:start w:val="1"/>
      <w:numFmt w:val="decimal"/>
      <w:lvlText w:val="%1.%2.%3.%4.%5.%6"/>
      <w:lvlJc w:val="left"/>
      <w:pPr>
        <w:tabs>
          <w:tab w:val="num" w:pos="646"/>
        </w:tabs>
        <w:ind w:left="646" w:hanging="1440"/>
      </w:pPr>
      <w:rPr>
        <w:rFonts w:hint="default"/>
      </w:rPr>
    </w:lvl>
    <w:lvl w:ilvl="6">
      <w:start w:val="1"/>
      <w:numFmt w:val="decimal"/>
      <w:lvlText w:val="%1.%2.%3.%4.%5.%6.%7"/>
      <w:lvlJc w:val="left"/>
      <w:pPr>
        <w:tabs>
          <w:tab w:val="num" w:pos="1006"/>
        </w:tabs>
        <w:ind w:left="1006" w:hanging="1800"/>
      </w:pPr>
      <w:rPr>
        <w:rFonts w:hint="default"/>
      </w:rPr>
    </w:lvl>
    <w:lvl w:ilvl="7">
      <w:start w:val="1"/>
      <w:numFmt w:val="decimal"/>
      <w:lvlText w:val="%1.%2.%3.%4.%5.%6.%7.%8"/>
      <w:lvlJc w:val="left"/>
      <w:pPr>
        <w:tabs>
          <w:tab w:val="num" w:pos="1006"/>
        </w:tabs>
        <w:ind w:left="1006" w:hanging="1800"/>
      </w:pPr>
      <w:rPr>
        <w:rFonts w:hint="default"/>
      </w:rPr>
    </w:lvl>
    <w:lvl w:ilvl="8">
      <w:start w:val="1"/>
      <w:numFmt w:val="decimal"/>
      <w:lvlText w:val="%1.%2.%3.%4.%5.%6.%7.%8.%9"/>
      <w:lvlJc w:val="left"/>
      <w:pPr>
        <w:tabs>
          <w:tab w:val="num" w:pos="1366"/>
        </w:tabs>
        <w:ind w:left="1366" w:hanging="2160"/>
      </w:pPr>
      <w:rPr>
        <w:rFonts w:hint="default"/>
      </w:rPr>
    </w:lvl>
  </w:abstractNum>
  <w:abstractNum w:abstractNumId="32">
    <w:nsid w:val="40B803ED"/>
    <w:multiLevelType w:val="hybridMultilevel"/>
    <w:tmpl w:val="79C27C98"/>
    <w:lvl w:ilvl="0" w:tplc="60983CA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A46EAA"/>
    <w:multiLevelType w:val="multilevel"/>
    <w:tmpl w:val="36CC9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34">
    <w:nsid w:val="45CE42A1"/>
    <w:multiLevelType w:val="hybridMultilevel"/>
    <w:tmpl w:val="D0084C54"/>
    <w:lvl w:ilvl="0">
      <w:start w:val="1"/>
      <w:numFmt w:val="bullet"/>
      <w:pStyle w:val="QuotationnoFIRSTline"/>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5">
    <w:nsid w:val="46212B7E"/>
    <w:multiLevelType w:val="hybridMultilevel"/>
    <w:tmpl w:val="63588C72"/>
    <w:lvl w:ilvl="0" w:tplc="47AABA0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92423F4"/>
    <w:multiLevelType w:val="hybridMultilevel"/>
    <w:tmpl w:val="045696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4B484757"/>
    <w:multiLevelType w:val="hybridMultilevel"/>
    <w:tmpl w:val="51860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E2062EA"/>
    <w:multiLevelType w:val="hybridMultilevel"/>
    <w:tmpl w:val="E30E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9D326C"/>
    <w:multiLevelType w:val="multilevel"/>
    <w:tmpl w:val="DD0EED5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40">
    <w:nsid w:val="5674659C"/>
    <w:multiLevelType w:val="multilevel"/>
    <w:tmpl w:val="F83E1B2E"/>
    <w:lvl w:ilvl="0">
      <w:start w:val="1"/>
      <w:numFmt w:val="none"/>
      <w:pStyle w:val="Keypointtext"/>
      <w:lvlText w:val="Ñ"/>
      <w:lvlJc w:val="left"/>
      <w:pPr>
        <w:tabs>
          <w:tab w:val="num" w:pos="1259"/>
        </w:tabs>
        <w:ind w:left="539" w:firstLine="0"/>
      </w:pPr>
      <w:rPr>
        <w:rFonts w:ascii="Webdings" w:hAnsi="Webdings" w:hint="default"/>
        <w:b/>
        <w:i w:val="0"/>
        <w:caps/>
        <w:strike w:val="0"/>
        <w:dstrike w:val="0"/>
        <w:outline w:val="0"/>
        <w:shadow w:val="0"/>
        <w:emboss w:val="0"/>
        <w:imprint w:val="0"/>
        <w:vanish w:val="0"/>
        <w:w w:val="150"/>
        <w:sz w:val="36"/>
        <w:vertAlign w:val="baseline"/>
      </w:rPr>
    </w:lvl>
    <w:lvl w:ilvl="1">
      <w:start w:val="1"/>
      <w:numFmt w:val="decimalZero"/>
      <w:isLgl/>
      <w:lvlText w:val="Section %1.%2"/>
      <w:lvlJc w:val="left"/>
      <w:pPr>
        <w:tabs>
          <w:tab w:val="num" w:pos="1979"/>
        </w:tabs>
        <w:ind w:left="539" w:firstLine="0"/>
      </w:pPr>
      <w:rPr>
        <w:rFonts w:hint="default"/>
      </w:rPr>
    </w:lvl>
    <w:lvl w:ilvl="2">
      <w:start w:val="1"/>
      <w:numFmt w:val="lowerLetter"/>
      <w:lvlText w:val="(%3)"/>
      <w:lvlJc w:val="left"/>
      <w:pPr>
        <w:tabs>
          <w:tab w:val="num" w:pos="1259"/>
        </w:tabs>
        <w:ind w:left="1259" w:hanging="432"/>
      </w:pPr>
      <w:rPr>
        <w:rFonts w:hint="default"/>
      </w:rPr>
    </w:lvl>
    <w:lvl w:ilvl="3">
      <w:start w:val="1"/>
      <w:numFmt w:val="lowerRoman"/>
      <w:lvlText w:val="(%4)"/>
      <w:lvlJc w:val="right"/>
      <w:pPr>
        <w:tabs>
          <w:tab w:val="num" w:pos="1403"/>
        </w:tabs>
        <w:ind w:left="1403" w:hanging="144"/>
      </w:pPr>
      <w:rPr>
        <w:rFonts w:hint="default"/>
      </w:rPr>
    </w:lvl>
    <w:lvl w:ilvl="4">
      <w:start w:val="1"/>
      <w:numFmt w:val="decimal"/>
      <w:lvlText w:val="%5)"/>
      <w:lvlJc w:val="left"/>
      <w:pPr>
        <w:tabs>
          <w:tab w:val="num" w:pos="1547"/>
        </w:tabs>
        <w:ind w:left="1547" w:hanging="432"/>
      </w:pPr>
      <w:rPr>
        <w:rFonts w:hint="default"/>
      </w:rPr>
    </w:lvl>
    <w:lvl w:ilvl="5">
      <w:start w:val="1"/>
      <w:numFmt w:val="lowerLetter"/>
      <w:lvlText w:val="%6)"/>
      <w:lvlJc w:val="left"/>
      <w:pPr>
        <w:tabs>
          <w:tab w:val="num" w:pos="1691"/>
        </w:tabs>
        <w:ind w:left="1691" w:hanging="432"/>
      </w:pPr>
      <w:rPr>
        <w:rFonts w:hint="default"/>
      </w:rPr>
    </w:lvl>
    <w:lvl w:ilvl="6">
      <w:start w:val="1"/>
      <w:numFmt w:val="lowerRoman"/>
      <w:lvlText w:val="%7)"/>
      <w:lvlJc w:val="right"/>
      <w:pPr>
        <w:tabs>
          <w:tab w:val="num" w:pos="1835"/>
        </w:tabs>
        <w:ind w:left="1835" w:hanging="288"/>
      </w:pPr>
      <w:rPr>
        <w:rFonts w:hint="default"/>
      </w:rPr>
    </w:lvl>
    <w:lvl w:ilvl="7">
      <w:start w:val="1"/>
      <w:numFmt w:val="lowerLetter"/>
      <w:lvlText w:val="%8."/>
      <w:lvlJc w:val="left"/>
      <w:pPr>
        <w:tabs>
          <w:tab w:val="num" w:pos="1979"/>
        </w:tabs>
        <w:ind w:left="1979" w:hanging="432"/>
      </w:pPr>
      <w:rPr>
        <w:rFonts w:hint="default"/>
      </w:rPr>
    </w:lvl>
    <w:lvl w:ilvl="8">
      <w:start w:val="1"/>
      <w:numFmt w:val="lowerRoman"/>
      <w:lvlText w:val="%9."/>
      <w:lvlJc w:val="right"/>
      <w:pPr>
        <w:tabs>
          <w:tab w:val="num" w:pos="2123"/>
        </w:tabs>
        <w:ind w:left="2123" w:hanging="144"/>
      </w:pPr>
      <w:rPr>
        <w:rFonts w:hint="default"/>
      </w:rPr>
    </w:lvl>
  </w:abstractNum>
  <w:abstractNum w:abstractNumId="41">
    <w:nsid w:val="56E54DF1"/>
    <w:multiLevelType w:val="multilevel"/>
    <w:tmpl w:val="DEB41A14"/>
    <w:lvl w:ilvl="0">
      <w:start w:val="4"/>
      <w:numFmt w:val="decimal"/>
      <w:pStyle w:val="Reporttext4"/>
      <w:lvlText w:val="%1."/>
      <w:lvlJc w:val="left"/>
      <w:pPr>
        <w:tabs>
          <w:tab w:val="num" w:pos="720"/>
        </w:tabs>
        <w:ind w:left="720" w:hanging="720"/>
      </w:pPr>
      <w:rPr>
        <w:rFonts w:hint="default"/>
      </w:rPr>
    </w:lvl>
    <w:lvl w:ilvl="1">
      <w:start w:val="1"/>
      <w:numFmt w:val="decimal"/>
      <w:lvlRestart w:val="0"/>
      <w:pStyle w:val="Reporttext4"/>
      <w:lvlText w:val="%1.%2"/>
      <w:lvlJc w:val="left"/>
      <w:pPr>
        <w:tabs>
          <w:tab w:val="num" w:pos="0"/>
        </w:tabs>
        <w:ind w:left="0" w:hanging="720"/>
      </w:pPr>
      <w:rPr>
        <w:rFonts w:ascii="Arial" w:hAnsi="Arial" w:hint="default"/>
        <w:b w:val="0"/>
        <w:i w:val="0"/>
        <w:sz w:val="20"/>
        <w:szCs w:val="18"/>
      </w:rPr>
    </w:lvl>
    <w:lvl w:ilvl="2">
      <w:start w:val="1"/>
      <w:numFmt w:val="decimal"/>
      <w:lvlText w:val="%1.%2.%3."/>
      <w:lvlJc w:val="left"/>
      <w:pPr>
        <w:tabs>
          <w:tab w:val="num" w:pos="2520"/>
        </w:tabs>
        <w:ind w:left="1944" w:hanging="50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42">
    <w:nsid w:val="592E76C3"/>
    <w:multiLevelType w:val="multilevel"/>
    <w:tmpl w:val="208AC1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43">
    <w:nsid w:val="5B6C1226"/>
    <w:multiLevelType w:val="hybridMultilevel"/>
    <w:tmpl w:val="E83CD44A"/>
    <w:lvl w:ilvl="0" w:tplc="E1C601A6">
      <w:start w:val="1"/>
      <w:numFmt w:val="decimal"/>
      <w:pStyle w:val="21Reporttext2"/>
      <w:lvlText w:val="2.%1"/>
      <w:lvlJc w:val="left"/>
      <w:pPr>
        <w:tabs>
          <w:tab w:val="num" w:pos="0"/>
        </w:tabs>
        <w:ind w:left="720" w:hanging="360"/>
      </w:pPr>
      <w:rPr>
        <w:rFonts w:ascii="Arial" w:hAnsi="Arial" w:hint="default"/>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C6A260C"/>
    <w:multiLevelType w:val="hybridMultilevel"/>
    <w:tmpl w:val="A16EA990"/>
    <w:lvl w:ilvl="0" w:tplc="66FADF6C">
      <w:start w:val="1"/>
      <w:numFmt w:val="bullet"/>
      <w:pStyle w:val="ReportBulletedlis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DDD4237"/>
    <w:multiLevelType w:val="hybridMultilevel"/>
    <w:tmpl w:val="EAEE5E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60154255"/>
    <w:multiLevelType w:val="hybridMultilevel"/>
    <w:tmpl w:val="D5687D52"/>
    <w:lvl w:ilvl="0" w:tplc="860E6E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60282249"/>
    <w:multiLevelType w:val="hybridMultilevel"/>
    <w:tmpl w:val="F342EE2A"/>
    <w:lvl w:ilvl="0" w:tplc="39D29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645B4DED"/>
    <w:multiLevelType w:val="hybridMultilevel"/>
    <w:tmpl w:val="A2287E5A"/>
    <w:lvl w:ilvl="0" w:tplc="A15A8D0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670E57CC"/>
    <w:multiLevelType w:val="hybridMultilevel"/>
    <w:tmpl w:val="03E4C0E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nsid w:val="679876FA"/>
    <w:multiLevelType w:val="hybridMultilevel"/>
    <w:tmpl w:val="310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9555AA"/>
    <w:multiLevelType w:val="multilevel"/>
    <w:tmpl w:val="89D05E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600"/>
        </w:tabs>
        <w:ind w:left="-600" w:hanging="1440"/>
      </w:pPr>
      <w:rPr>
        <w:rFonts w:hint="default"/>
      </w:rPr>
    </w:lvl>
    <w:lvl w:ilvl="7">
      <w:start w:val="1"/>
      <w:numFmt w:val="decimal"/>
      <w:lvlText w:val="%1.%2.%3.%4.%5.%6.%7.%8"/>
      <w:lvlJc w:val="left"/>
      <w:pPr>
        <w:tabs>
          <w:tab w:val="num" w:pos="-940"/>
        </w:tabs>
        <w:ind w:left="-940" w:hanging="1440"/>
      </w:pPr>
      <w:rPr>
        <w:rFonts w:hint="default"/>
      </w:rPr>
    </w:lvl>
    <w:lvl w:ilvl="8">
      <w:start w:val="1"/>
      <w:numFmt w:val="decimal"/>
      <w:lvlText w:val="%1.%2.%3.%4.%5.%6.%7.%8.%9"/>
      <w:lvlJc w:val="left"/>
      <w:pPr>
        <w:tabs>
          <w:tab w:val="num" w:pos="-920"/>
        </w:tabs>
        <w:ind w:left="-920" w:hanging="1800"/>
      </w:pPr>
      <w:rPr>
        <w:rFonts w:hint="default"/>
      </w:rPr>
    </w:lvl>
  </w:abstractNum>
  <w:abstractNum w:abstractNumId="52">
    <w:nsid w:val="6D406F07"/>
    <w:multiLevelType w:val="multilevel"/>
    <w:tmpl w:val="D6423374"/>
    <w:lvl w:ilvl="0">
      <w:start w:val="1"/>
      <w:numFmt w:val="lowerRoman"/>
      <w:pStyle w:val="ReportNumberedList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E590E64"/>
    <w:multiLevelType w:val="hybridMultilevel"/>
    <w:tmpl w:val="83AE2F2E"/>
    <w:lvl w:ilvl="0" w:tplc="FDC4D5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706E7438"/>
    <w:multiLevelType w:val="hybridMultilevel"/>
    <w:tmpl w:val="C8482EFE"/>
    <w:lvl w:ilvl="0" w:tplc="FC4CB31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4ED08B3"/>
    <w:multiLevelType w:val="hybridMultilevel"/>
    <w:tmpl w:val="B1EE8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76766D9E"/>
    <w:multiLevelType w:val="hybridMultilevel"/>
    <w:tmpl w:val="170EDC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7D330AC"/>
    <w:multiLevelType w:val="hybridMultilevel"/>
    <w:tmpl w:val="CC684DC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789C51E9"/>
    <w:multiLevelType w:val="hybridMultilevel"/>
    <w:tmpl w:val="5CBE81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7C911DF5"/>
    <w:multiLevelType w:val="hybridMultilevel"/>
    <w:tmpl w:val="D3C48524"/>
    <w:lvl w:ilvl="0">
      <w:start w:val="1"/>
      <w:numFmt w:val="bullet"/>
      <w:pStyle w:val="ListBullet"/>
      <w:lvlText w:val=""/>
      <w:lvlJc w:val="left"/>
      <w:pPr>
        <w:tabs>
          <w:tab w:val="num" w:pos="775"/>
        </w:tabs>
        <w:ind w:left="775" w:hanging="360"/>
      </w:pPr>
      <w:rPr>
        <w:rFonts w:ascii="Symbol" w:hAnsi="Symbol" w:hint="default"/>
      </w:rPr>
    </w:lvl>
    <w:lvl w:ilvl="1" w:tentative="1">
      <w:start w:val="1"/>
      <w:numFmt w:val="bullet"/>
      <w:lvlText w:val="o"/>
      <w:lvlJc w:val="left"/>
      <w:pPr>
        <w:tabs>
          <w:tab w:val="num" w:pos="1495"/>
        </w:tabs>
        <w:ind w:left="1495" w:hanging="360"/>
      </w:pPr>
      <w:rPr>
        <w:rFonts w:ascii="Courier New" w:hAnsi="Courier New" w:hint="default"/>
      </w:rPr>
    </w:lvl>
    <w:lvl w:ilvl="2" w:tentative="1">
      <w:start w:val="1"/>
      <w:numFmt w:val="bullet"/>
      <w:lvlText w:val=""/>
      <w:lvlJc w:val="left"/>
      <w:pPr>
        <w:tabs>
          <w:tab w:val="num" w:pos="2215"/>
        </w:tabs>
        <w:ind w:left="2215" w:hanging="360"/>
      </w:pPr>
      <w:rPr>
        <w:rFonts w:ascii="Wingdings" w:hAnsi="Wingdings" w:hint="default"/>
      </w:rPr>
    </w:lvl>
    <w:lvl w:ilvl="3" w:tentative="1">
      <w:start w:val="1"/>
      <w:numFmt w:val="bullet"/>
      <w:lvlText w:val=""/>
      <w:lvlJc w:val="left"/>
      <w:pPr>
        <w:tabs>
          <w:tab w:val="num" w:pos="2935"/>
        </w:tabs>
        <w:ind w:left="2935" w:hanging="360"/>
      </w:pPr>
      <w:rPr>
        <w:rFonts w:ascii="Symbol" w:hAnsi="Symbol" w:hint="default"/>
      </w:rPr>
    </w:lvl>
    <w:lvl w:ilvl="4" w:tentative="1">
      <w:start w:val="1"/>
      <w:numFmt w:val="bullet"/>
      <w:lvlText w:val="o"/>
      <w:lvlJc w:val="left"/>
      <w:pPr>
        <w:tabs>
          <w:tab w:val="num" w:pos="3655"/>
        </w:tabs>
        <w:ind w:left="3655" w:hanging="360"/>
      </w:pPr>
      <w:rPr>
        <w:rFonts w:ascii="Courier New" w:hAnsi="Courier New" w:hint="default"/>
      </w:rPr>
    </w:lvl>
    <w:lvl w:ilvl="5" w:tentative="1">
      <w:start w:val="1"/>
      <w:numFmt w:val="bullet"/>
      <w:lvlText w:val=""/>
      <w:lvlJc w:val="left"/>
      <w:pPr>
        <w:tabs>
          <w:tab w:val="num" w:pos="4375"/>
        </w:tabs>
        <w:ind w:left="4375" w:hanging="360"/>
      </w:pPr>
      <w:rPr>
        <w:rFonts w:ascii="Wingdings" w:hAnsi="Wingdings" w:hint="default"/>
      </w:rPr>
    </w:lvl>
    <w:lvl w:ilvl="6" w:tentative="1">
      <w:start w:val="1"/>
      <w:numFmt w:val="bullet"/>
      <w:lvlText w:val=""/>
      <w:lvlJc w:val="left"/>
      <w:pPr>
        <w:tabs>
          <w:tab w:val="num" w:pos="5095"/>
        </w:tabs>
        <w:ind w:left="5095" w:hanging="360"/>
      </w:pPr>
      <w:rPr>
        <w:rFonts w:ascii="Symbol" w:hAnsi="Symbol" w:hint="default"/>
      </w:rPr>
    </w:lvl>
    <w:lvl w:ilvl="7" w:tentative="1">
      <w:start w:val="1"/>
      <w:numFmt w:val="bullet"/>
      <w:lvlText w:val="o"/>
      <w:lvlJc w:val="left"/>
      <w:pPr>
        <w:tabs>
          <w:tab w:val="num" w:pos="5815"/>
        </w:tabs>
        <w:ind w:left="5815" w:hanging="360"/>
      </w:pPr>
      <w:rPr>
        <w:rFonts w:ascii="Courier New" w:hAnsi="Courier New" w:hint="default"/>
      </w:rPr>
    </w:lvl>
    <w:lvl w:ilvl="8" w:tentative="1">
      <w:start w:val="1"/>
      <w:numFmt w:val="bullet"/>
      <w:lvlText w:val=""/>
      <w:lvlJc w:val="left"/>
      <w:pPr>
        <w:tabs>
          <w:tab w:val="num" w:pos="6535"/>
        </w:tabs>
        <w:ind w:left="6535" w:hanging="360"/>
      </w:pPr>
      <w:rPr>
        <w:rFonts w:ascii="Wingdings" w:hAnsi="Wingdings" w:hint="default"/>
      </w:rPr>
    </w:lvl>
  </w:abstractNum>
  <w:abstractNum w:abstractNumId="60">
    <w:nsid w:val="7F08302D"/>
    <w:multiLevelType w:val="hybridMultilevel"/>
    <w:tmpl w:val="E110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1"/>
  </w:num>
  <w:num w:numId="3">
    <w:abstractNumId w:val="2"/>
  </w:num>
  <w:num w:numId="4">
    <w:abstractNumId w:val="23"/>
  </w:num>
  <w:num w:numId="5">
    <w:abstractNumId w:val="40"/>
  </w:num>
  <w:num w:numId="6">
    <w:abstractNumId w:val="34"/>
  </w:num>
  <w:num w:numId="7">
    <w:abstractNumId w:val="52"/>
  </w:num>
  <w:num w:numId="8">
    <w:abstractNumId w:val="9"/>
  </w:num>
  <w:num w:numId="9">
    <w:abstractNumId w:val="33"/>
  </w:num>
  <w:num w:numId="10">
    <w:abstractNumId w:val="31"/>
  </w:num>
  <w:num w:numId="11">
    <w:abstractNumId w:val="14"/>
  </w:num>
  <w:num w:numId="12">
    <w:abstractNumId w:val="19"/>
  </w:num>
  <w:num w:numId="13">
    <w:abstractNumId w:val="18"/>
  </w:num>
  <w:num w:numId="14">
    <w:abstractNumId w:val="51"/>
  </w:num>
  <w:num w:numId="15">
    <w:abstractNumId w:val="42"/>
  </w:num>
  <w:num w:numId="16">
    <w:abstractNumId w:val="13"/>
  </w:num>
  <w:num w:numId="17">
    <w:abstractNumId w:val="39"/>
  </w:num>
  <w:num w:numId="18">
    <w:abstractNumId w:val="44"/>
  </w:num>
  <w:num w:numId="19">
    <w:abstractNumId w:val="43"/>
  </w:num>
  <w:num w:numId="20">
    <w:abstractNumId w:val="41"/>
  </w:num>
  <w:num w:numId="21">
    <w:abstractNumId w:val="5"/>
  </w:num>
  <w:num w:numId="22">
    <w:abstractNumId w:val="21"/>
  </w:num>
  <w:num w:numId="23">
    <w:abstractNumId w:val="12"/>
  </w:num>
  <w:num w:numId="24">
    <w:abstractNumId w:val="1"/>
  </w:num>
  <w:num w:numId="25">
    <w:abstractNumId w:val="16"/>
  </w:num>
  <w:num w:numId="26">
    <w:abstractNumId w:val="26"/>
  </w:num>
  <w:num w:numId="27">
    <w:abstractNumId w:val="36"/>
  </w:num>
  <w:num w:numId="28">
    <w:abstractNumId w:val="15"/>
  </w:num>
  <w:num w:numId="29">
    <w:abstractNumId w:val="28"/>
  </w:num>
  <w:num w:numId="30">
    <w:abstractNumId w:val="30"/>
  </w:num>
  <w:num w:numId="31">
    <w:abstractNumId w:val="3"/>
  </w:num>
  <w:num w:numId="32">
    <w:abstractNumId w:val="55"/>
  </w:num>
  <w:num w:numId="33">
    <w:abstractNumId w:val="37"/>
  </w:num>
  <w:num w:numId="34">
    <w:abstractNumId w:val="10"/>
  </w:num>
  <w:num w:numId="35">
    <w:abstractNumId w:val="22"/>
  </w:num>
  <w:num w:numId="36">
    <w:abstractNumId w:val="25"/>
  </w:num>
  <w:num w:numId="37">
    <w:abstractNumId w:val="7"/>
  </w:num>
  <w:num w:numId="38">
    <w:abstractNumId w:val="47"/>
  </w:num>
  <w:num w:numId="39">
    <w:abstractNumId w:val="32"/>
  </w:num>
  <w:num w:numId="40">
    <w:abstractNumId w:val="38"/>
  </w:num>
  <w:num w:numId="41">
    <w:abstractNumId w:val="56"/>
  </w:num>
  <w:num w:numId="42">
    <w:abstractNumId w:val="8"/>
  </w:num>
  <w:num w:numId="43">
    <w:abstractNumId w:val="6"/>
  </w:num>
  <w:num w:numId="44">
    <w:abstractNumId w:val="24"/>
  </w:num>
  <w:num w:numId="45">
    <w:abstractNumId w:val="45"/>
  </w:num>
  <w:num w:numId="46">
    <w:abstractNumId w:val="49"/>
  </w:num>
  <w:num w:numId="47">
    <w:abstractNumId w:val="58"/>
  </w:num>
  <w:num w:numId="48">
    <w:abstractNumId w:val="53"/>
  </w:num>
  <w:num w:numId="49">
    <w:abstractNumId w:val="48"/>
  </w:num>
  <w:num w:numId="50">
    <w:abstractNumId w:val="17"/>
  </w:num>
  <w:num w:numId="51">
    <w:abstractNumId w:val="29"/>
  </w:num>
  <w:num w:numId="52">
    <w:abstractNumId w:val="4"/>
  </w:num>
  <w:num w:numId="53">
    <w:abstractNumId w:val="35"/>
  </w:num>
  <w:num w:numId="54">
    <w:abstractNumId w:val="46"/>
  </w:num>
  <w:num w:numId="55">
    <w:abstractNumId w:val="27"/>
  </w:num>
  <w:num w:numId="56">
    <w:abstractNumId w:val="60"/>
  </w:num>
  <w:num w:numId="57">
    <w:abstractNumId w:val="57"/>
  </w:num>
  <w:num w:numId="58">
    <w:abstractNumId w:val="50"/>
  </w:num>
  <w:num w:numId="59">
    <w:abstractNumId w:val="20"/>
  </w:num>
  <w:num w:numId="60">
    <w:abstractNumId w:val="5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rsids>
    <w:rsidRoot w:val="00A62740"/>
    <w:rsid w:val="00000088"/>
    <w:rsid w:val="0000018D"/>
    <w:rsid w:val="000001C3"/>
    <w:rsid w:val="000003BA"/>
    <w:rsid w:val="0000065E"/>
    <w:rsid w:val="000008C3"/>
    <w:rsid w:val="00000A23"/>
    <w:rsid w:val="00000ABC"/>
    <w:rsid w:val="00000AC3"/>
    <w:rsid w:val="00000C67"/>
    <w:rsid w:val="00000E32"/>
    <w:rsid w:val="00001279"/>
    <w:rsid w:val="000013E2"/>
    <w:rsid w:val="00001930"/>
    <w:rsid w:val="00001EF6"/>
    <w:rsid w:val="000020A2"/>
    <w:rsid w:val="00002506"/>
    <w:rsid w:val="000028CF"/>
    <w:rsid w:val="00002C3F"/>
    <w:rsid w:val="00002D01"/>
    <w:rsid w:val="00002DF8"/>
    <w:rsid w:val="00003346"/>
    <w:rsid w:val="000034D9"/>
    <w:rsid w:val="00003742"/>
    <w:rsid w:val="00003B4B"/>
    <w:rsid w:val="00003BAF"/>
    <w:rsid w:val="00003D87"/>
    <w:rsid w:val="00004019"/>
    <w:rsid w:val="0000408F"/>
    <w:rsid w:val="000040D4"/>
    <w:rsid w:val="000041C7"/>
    <w:rsid w:val="0000420E"/>
    <w:rsid w:val="000049BF"/>
    <w:rsid w:val="00004E41"/>
    <w:rsid w:val="0000507A"/>
    <w:rsid w:val="0000508C"/>
    <w:rsid w:val="00005261"/>
    <w:rsid w:val="00005560"/>
    <w:rsid w:val="0000563C"/>
    <w:rsid w:val="000057EC"/>
    <w:rsid w:val="00005900"/>
    <w:rsid w:val="00005AE6"/>
    <w:rsid w:val="000061A8"/>
    <w:rsid w:val="000062C2"/>
    <w:rsid w:val="00006395"/>
    <w:rsid w:val="0000672F"/>
    <w:rsid w:val="00006CCE"/>
    <w:rsid w:val="00006D97"/>
    <w:rsid w:val="00006D9F"/>
    <w:rsid w:val="00006DA0"/>
    <w:rsid w:val="00007664"/>
    <w:rsid w:val="0000774A"/>
    <w:rsid w:val="0000777A"/>
    <w:rsid w:val="0000796F"/>
    <w:rsid w:val="00007A43"/>
    <w:rsid w:val="00007AE2"/>
    <w:rsid w:val="00007E2A"/>
    <w:rsid w:val="00007FB2"/>
    <w:rsid w:val="0001005B"/>
    <w:rsid w:val="00010119"/>
    <w:rsid w:val="00010316"/>
    <w:rsid w:val="00010455"/>
    <w:rsid w:val="0001054F"/>
    <w:rsid w:val="00010674"/>
    <w:rsid w:val="00010ADC"/>
    <w:rsid w:val="00011433"/>
    <w:rsid w:val="00011774"/>
    <w:rsid w:val="00011856"/>
    <w:rsid w:val="000118C1"/>
    <w:rsid w:val="00011E0E"/>
    <w:rsid w:val="000124B9"/>
    <w:rsid w:val="00012723"/>
    <w:rsid w:val="00012882"/>
    <w:rsid w:val="000128AB"/>
    <w:rsid w:val="00012A95"/>
    <w:rsid w:val="00012DDA"/>
    <w:rsid w:val="00012E35"/>
    <w:rsid w:val="00012E39"/>
    <w:rsid w:val="00012E6A"/>
    <w:rsid w:val="000135FD"/>
    <w:rsid w:val="00013690"/>
    <w:rsid w:val="000136F6"/>
    <w:rsid w:val="00013904"/>
    <w:rsid w:val="000139A8"/>
    <w:rsid w:val="00013F1B"/>
    <w:rsid w:val="000143A8"/>
    <w:rsid w:val="0001468A"/>
    <w:rsid w:val="000146E4"/>
    <w:rsid w:val="000147D9"/>
    <w:rsid w:val="00014803"/>
    <w:rsid w:val="00014858"/>
    <w:rsid w:val="000148C5"/>
    <w:rsid w:val="00014AF4"/>
    <w:rsid w:val="00014B5E"/>
    <w:rsid w:val="00014B78"/>
    <w:rsid w:val="00014BD3"/>
    <w:rsid w:val="00014BE6"/>
    <w:rsid w:val="00014C42"/>
    <w:rsid w:val="000150F1"/>
    <w:rsid w:val="000151D6"/>
    <w:rsid w:val="00015207"/>
    <w:rsid w:val="0001528D"/>
    <w:rsid w:val="00015605"/>
    <w:rsid w:val="00015923"/>
    <w:rsid w:val="00015CE0"/>
    <w:rsid w:val="00015FD7"/>
    <w:rsid w:val="00016085"/>
    <w:rsid w:val="000163DE"/>
    <w:rsid w:val="00016568"/>
    <w:rsid w:val="00016588"/>
    <w:rsid w:val="000166F5"/>
    <w:rsid w:val="00016741"/>
    <w:rsid w:val="000169F1"/>
    <w:rsid w:val="00016D64"/>
    <w:rsid w:val="00017221"/>
    <w:rsid w:val="00017532"/>
    <w:rsid w:val="00017656"/>
    <w:rsid w:val="00017906"/>
    <w:rsid w:val="00017942"/>
    <w:rsid w:val="00017953"/>
    <w:rsid w:val="00017BC3"/>
    <w:rsid w:val="00017E06"/>
    <w:rsid w:val="00020048"/>
    <w:rsid w:val="00020089"/>
    <w:rsid w:val="00020139"/>
    <w:rsid w:val="0002030D"/>
    <w:rsid w:val="0002031D"/>
    <w:rsid w:val="0002056E"/>
    <w:rsid w:val="000206D8"/>
    <w:rsid w:val="00020ADF"/>
    <w:rsid w:val="00020D3B"/>
    <w:rsid w:val="0002170D"/>
    <w:rsid w:val="00021818"/>
    <w:rsid w:val="000218D5"/>
    <w:rsid w:val="00021AB6"/>
    <w:rsid w:val="00021C17"/>
    <w:rsid w:val="00021F52"/>
    <w:rsid w:val="0002203C"/>
    <w:rsid w:val="000220E0"/>
    <w:rsid w:val="00022190"/>
    <w:rsid w:val="00022378"/>
    <w:rsid w:val="00022425"/>
    <w:rsid w:val="00022473"/>
    <w:rsid w:val="000224D3"/>
    <w:rsid w:val="000224D9"/>
    <w:rsid w:val="0002273B"/>
    <w:rsid w:val="00022A11"/>
    <w:rsid w:val="00022C50"/>
    <w:rsid w:val="00022CCB"/>
    <w:rsid w:val="00022F96"/>
    <w:rsid w:val="0002309B"/>
    <w:rsid w:val="000231C3"/>
    <w:rsid w:val="00023C0D"/>
    <w:rsid w:val="00023E5B"/>
    <w:rsid w:val="0002406D"/>
    <w:rsid w:val="0002426D"/>
    <w:rsid w:val="000244B5"/>
    <w:rsid w:val="00024804"/>
    <w:rsid w:val="00024A39"/>
    <w:rsid w:val="00024BFC"/>
    <w:rsid w:val="00024E90"/>
    <w:rsid w:val="0002507A"/>
    <w:rsid w:val="00025114"/>
    <w:rsid w:val="000253C9"/>
    <w:rsid w:val="000256C9"/>
    <w:rsid w:val="0002581C"/>
    <w:rsid w:val="00025824"/>
    <w:rsid w:val="00025B8C"/>
    <w:rsid w:val="00025EEA"/>
    <w:rsid w:val="000260A3"/>
    <w:rsid w:val="000263F3"/>
    <w:rsid w:val="00026863"/>
    <w:rsid w:val="000269D0"/>
    <w:rsid w:val="00026C75"/>
    <w:rsid w:val="00026E7A"/>
    <w:rsid w:val="000270C8"/>
    <w:rsid w:val="00027234"/>
    <w:rsid w:val="000273E4"/>
    <w:rsid w:val="0002750D"/>
    <w:rsid w:val="000275A7"/>
    <w:rsid w:val="00027A4C"/>
    <w:rsid w:val="00027A7C"/>
    <w:rsid w:val="0003005B"/>
    <w:rsid w:val="000302DB"/>
    <w:rsid w:val="000304F8"/>
    <w:rsid w:val="000305DB"/>
    <w:rsid w:val="00030690"/>
    <w:rsid w:val="0003077F"/>
    <w:rsid w:val="00030841"/>
    <w:rsid w:val="00030955"/>
    <w:rsid w:val="00030AB5"/>
    <w:rsid w:val="00030E0C"/>
    <w:rsid w:val="0003118B"/>
    <w:rsid w:val="00031713"/>
    <w:rsid w:val="00031FDB"/>
    <w:rsid w:val="000320DB"/>
    <w:rsid w:val="000323C7"/>
    <w:rsid w:val="0003250E"/>
    <w:rsid w:val="000327A7"/>
    <w:rsid w:val="000327F9"/>
    <w:rsid w:val="0003286C"/>
    <w:rsid w:val="000329CC"/>
    <w:rsid w:val="00032C6A"/>
    <w:rsid w:val="00032C8A"/>
    <w:rsid w:val="00032E6B"/>
    <w:rsid w:val="00032F25"/>
    <w:rsid w:val="000331D0"/>
    <w:rsid w:val="0003328B"/>
    <w:rsid w:val="00033441"/>
    <w:rsid w:val="00033746"/>
    <w:rsid w:val="0003388D"/>
    <w:rsid w:val="00033D1B"/>
    <w:rsid w:val="000340C0"/>
    <w:rsid w:val="000340CC"/>
    <w:rsid w:val="00034606"/>
    <w:rsid w:val="00034622"/>
    <w:rsid w:val="00034648"/>
    <w:rsid w:val="0003475A"/>
    <w:rsid w:val="000347FA"/>
    <w:rsid w:val="00034B1A"/>
    <w:rsid w:val="00034CC0"/>
    <w:rsid w:val="00034FEE"/>
    <w:rsid w:val="00035511"/>
    <w:rsid w:val="00035594"/>
    <w:rsid w:val="000357C4"/>
    <w:rsid w:val="000358CB"/>
    <w:rsid w:val="00035901"/>
    <w:rsid w:val="0003596E"/>
    <w:rsid w:val="000359D7"/>
    <w:rsid w:val="00035E4F"/>
    <w:rsid w:val="00035F14"/>
    <w:rsid w:val="000362FB"/>
    <w:rsid w:val="00036386"/>
    <w:rsid w:val="000365EF"/>
    <w:rsid w:val="000365F3"/>
    <w:rsid w:val="00036677"/>
    <w:rsid w:val="000366B7"/>
    <w:rsid w:val="00036ACB"/>
    <w:rsid w:val="00036B84"/>
    <w:rsid w:val="00036BC2"/>
    <w:rsid w:val="00036CEC"/>
    <w:rsid w:val="000370E0"/>
    <w:rsid w:val="0003715B"/>
    <w:rsid w:val="00037267"/>
    <w:rsid w:val="000374E9"/>
    <w:rsid w:val="00037502"/>
    <w:rsid w:val="00037808"/>
    <w:rsid w:val="00037A22"/>
    <w:rsid w:val="00037C8D"/>
    <w:rsid w:val="00037E3E"/>
    <w:rsid w:val="00037FF3"/>
    <w:rsid w:val="000400D2"/>
    <w:rsid w:val="00040290"/>
    <w:rsid w:val="000402E2"/>
    <w:rsid w:val="000403BA"/>
    <w:rsid w:val="00040451"/>
    <w:rsid w:val="00040862"/>
    <w:rsid w:val="00041044"/>
    <w:rsid w:val="0004128F"/>
    <w:rsid w:val="0004169E"/>
    <w:rsid w:val="0004172E"/>
    <w:rsid w:val="00041866"/>
    <w:rsid w:val="00041AB5"/>
    <w:rsid w:val="00042560"/>
    <w:rsid w:val="000425FB"/>
    <w:rsid w:val="000429A0"/>
    <w:rsid w:val="00042B68"/>
    <w:rsid w:val="00043156"/>
    <w:rsid w:val="00043332"/>
    <w:rsid w:val="00043454"/>
    <w:rsid w:val="00043539"/>
    <w:rsid w:val="00043919"/>
    <w:rsid w:val="00043A38"/>
    <w:rsid w:val="00043B8A"/>
    <w:rsid w:val="00043DDE"/>
    <w:rsid w:val="00043E12"/>
    <w:rsid w:val="00043E63"/>
    <w:rsid w:val="00044240"/>
    <w:rsid w:val="000449CE"/>
    <w:rsid w:val="000449FE"/>
    <w:rsid w:val="00044CAD"/>
    <w:rsid w:val="00044CEF"/>
    <w:rsid w:val="00044CFF"/>
    <w:rsid w:val="00044E9B"/>
    <w:rsid w:val="00044EBB"/>
    <w:rsid w:val="00044F30"/>
    <w:rsid w:val="00044F96"/>
    <w:rsid w:val="000454CF"/>
    <w:rsid w:val="00045572"/>
    <w:rsid w:val="000456B6"/>
    <w:rsid w:val="00045713"/>
    <w:rsid w:val="00045C0E"/>
    <w:rsid w:val="00045F92"/>
    <w:rsid w:val="00045F9B"/>
    <w:rsid w:val="00045FC8"/>
    <w:rsid w:val="00046304"/>
    <w:rsid w:val="00046465"/>
    <w:rsid w:val="00046737"/>
    <w:rsid w:val="000467D5"/>
    <w:rsid w:val="0004685B"/>
    <w:rsid w:val="00046EA2"/>
    <w:rsid w:val="00047085"/>
    <w:rsid w:val="00047917"/>
    <w:rsid w:val="00047A61"/>
    <w:rsid w:val="00047B7A"/>
    <w:rsid w:val="00047D1E"/>
    <w:rsid w:val="00047D5D"/>
    <w:rsid w:val="0005011D"/>
    <w:rsid w:val="000501AF"/>
    <w:rsid w:val="00050297"/>
    <w:rsid w:val="000502CC"/>
    <w:rsid w:val="000505EA"/>
    <w:rsid w:val="00050A46"/>
    <w:rsid w:val="00050B8C"/>
    <w:rsid w:val="0005126D"/>
    <w:rsid w:val="00051464"/>
    <w:rsid w:val="000514FE"/>
    <w:rsid w:val="00051510"/>
    <w:rsid w:val="0005159E"/>
    <w:rsid w:val="00051991"/>
    <w:rsid w:val="00051A5F"/>
    <w:rsid w:val="00051CDF"/>
    <w:rsid w:val="00051DB3"/>
    <w:rsid w:val="000520BF"/>
    <w:rsid w:val="0005269E"/>
    <w:rsid w:val="0005270F"/>
    <w:rsid w:val="0005274B"/>
    <w:rsid w:val="000530CD"/>
    <w:rsid w:val="000539E7"/>
    <w:rsid w:val="00053A46"/>
    <w:rsid w:val="00054033"/>
    <w:rsid w:val="00054233"/>
    <w:rsid w:val="0005423D"/>
    <w:rsid w:val="00054283"/>
    <w:rsid w:val="0005434C"/>
    <w:rsid w:val="00054431"/>
    <w:rsid w:val="00054957"/>
    <w:rsid w:val="00054ACC"/>
    <w:rsid w:val="00054DDC"/>
    <w:rsid w:val="000553B1"/>
    <w:rsid w:val="00055BD1"/>
    <w:rsid w:val="00055CA5"/>
    <w:rsid w:val="00055E10"/>
    <w:rsid w:val="0005623A"/>
    <w:rsid w:val="00056796"/>
    <w:rsid w:val="00056BC1"/>
    <w:rsid w:val="00056C40"/>
    <w:rsid w:val="00056CE1"/>
    <w:rsid w:val="00056CE5"/>
    <w:rsid w:val="00056E1A"/>
    <w:rsid w:val="00057100"/>
    <w:rsid w:val="0005743F"/>
    <w:rsid w:val="000575F5"/>
    <w:rsid w:val="000575FB"/>
    <w:rsid w:val="00057EC3"/>
    <w:rsid w:val="00057F4B"/>
    <w:rsid w:val="00057FA1"/>
    <w:rsid w:val="000600A9"/>
    <w:rsid w:val="00060978"/>
    <w:rsid w:val="0006099E"/>
    <w:rsid w:val="00060C2B"/>
    <w:rsid w:val="00060E03"/>
    <w:rsid w:val="00060F4D"/>
    <w:rsid w:val="00061765"/>
    <w:rsid w:val="0006192F"/>
    <w:rsid w:val="00061997"/>
    <w:rsid w:val="00061D7A"/>
    <w:rsid w:val="00062132"/>
    <w:rsid w:val="00062580"/>
    <w:rsid w:val="000625A6"/>
    <w:rsid w:val="00062834"/>
    <w:rsid w:val="000630BD"/>
    <w:rsid w:val="00063613"/>
    <w:rsid w:val="0006371E"/>
    <w:rsid w:val="00063ABD"/>
    <w:rsid w:val="00064028"/>
    <w:rsid w:val="00064081"/>
    <w:rsid w:val="00064083"/>
    <w:rsid w:val="00064174"/>
    <w:rsid w:val="0006418B"/>
    <w:rsid w:val="000642E2"/>
    <w:rsid w:val="000642E6"/>
    <w:rsid w:val="0006486A"/>
    <w:rsid w:val="00064AE5"/>
    <w:rsid w:val="00064CC3"/>
    <w:rsid w:val="00064EC0"/>
    <w:rsid w:val="00064EEF"/>
    <w:rsid w:val="0006524D"/>
    <w:rsid w:val="0006534B"/>
    <w:rsid w:val="000653A5"/>
    <w:rsid w:val="00065654"/>
    <w:rsid w:val="000658B9"/>
    <w:rsid w:val="00065DA2"/>
    <w:rsid w:val="00065E8D"/>
    <w:rsid w:val="0006618E"/>
    <w:rsid w:val="0006647C"/>
    <w:rsid w:val="0006657A"/>
    <w:rsid w:val="00066715"/>
    <w:rsid w:val="0006674B"/>
    <w:rsid w:val="00066B9A"/>
    <w:rsid w:val="00067112"/>
    <w:rsid w:val="000671F6"/>
    <w:rsid w:val="000673A2"/>
    <w:rsid w:val="00067532"/>
    <w:rsid w:val="00067546"/>
    <w:rsid w:val="000675FA"/>
    <w:rsid w:val="000676F3"/>
    <w:rsid w:val="00067747"/>
    <w:rsid w:val="00067779"/>
    <w:rsid w:val="00067996"/>
    <w:rsid w:val="00067F23"/>
    <w:rsid w:val="0007040C"/>
    <w:rsid w:val="0007055C"/>
    <w:rsid w:val="0007059A"/>
    <w:rsid w:val="00070651"/>
    <w:rsid w:val="00070E05"/>
    <w:rsid w:val="00071736"/>
    <w:rsid w:val="00071787"/>
    <w:rsid w:val="00071C83"/>
    <w:rsid w:val="00071D0C"/>
    <w:rsid w:val="00071E26"/>
    <w:rsid w:val="00072194"/>
    <w:rsid w:val="0007230A"/>
    <w:rsid w:val="00072596"/>
    <w:rsid w:val="000727B9"/>
    <w:rsid w:val="00072921"/>
    <w:rsid w:val="00072C6A"/>
    <w:rsid w:val="00072DA0"/>
    <w:rsid w:val="00072EB7"/>
    <w:rsid w:val="0007303D"/>
    <w:rsid w:val="000731CB"/>
    <w:rsid w:val="000732BE"/>
    <w:rsid w:val="0007336C"/>
    <w:rsid w:val="00073B42"/>
    <w:rsid w:val="00073EE7"/>
    <w:rsid w:val="00074186"/>
    <w:rsid w:val="00074333"/>
    <w:rsid w:val="000743AE"/>
    <w:rsid w:val="000744CB"/>
    <w:rsid w:val="000746E1"/>
    <w:rsid w:val="000747A1"/>
    <w:rsid w:val="00074AF7"/>
    <w:rsid w:val="00074F61"/>
    <w:rsid w:val="000758F7"/>
    <w:rsid w:val="0007599B"/>
    <w:rsid w:val="00075BC7"/>
    <w:rsid w:val="000760F7"/>
    <w:rsid w:val="00076155"/>
    <w:rsid w:val="0007616A"/>
    <w:rsid w:val="0007641A"/>
    <w:rsid w:val="000766AC"/>
    <w:rsid w:val="00076A85"/>
    <w:rsid w:val="00076CBE"/>
    <w:rsid w:val="00076CE8"/>
    <w:rsid w:val="00076D00"/>
    <w:rsid w:val="00076DFE"/>
    <w:rsid w:val="0007718C"/>
    <w:rsid w:val="000771E7"/>
    <w:rsid w:val="00077430"/>
    <w:rsid w:val="0007770C"/>
    <w:rsid w:val="0007777E"/>
    <w:rsid w:val="0007796C"/>
    <w:rsid w:val="000779A9"/>
    <w:rsid w:val="00077A5E"/>
    <w:rsid w:val="00077D2B"/>
    <w:rsid w:val="00077DFA"/>
    <w:rsid w:val="00077E0D"/>
    <w:rsid w:val="0008002F"/>
    <w:rsid w:val="00080377"/>
    <w:rsid w:val="000805F8"/>
    <w:rsid w:val="000806FC"/>
    <w:rsid w:val="000807F7"/>
    <w:rsid w:val="00080A46"/>
    <w:rsid w:val="00080DA3"/>
    <w:rsid w:val="000811AD"/>
    <w:rsid w:val="00081430"/>
    <w:rsid w:val="000814A3"/>
    <w:rsid w:val="00081653"/>
    <w:rsid w:val="0008167A"/>
    <w:rsid w:val="0008171C"/>
    <w:rsid w:val="00081F47"/>
    <w:rsid w:val="0008221A"/>
    <w:rsid w:val="00082425"/>
    <w:rsid w:val="00082441"/>
    <w:rsid w:val="0008259C"/>
    <w:rsid w:val="0008261E"/>
    <w:rsid w:val="00082874"/>
    <w:rsid w:val="00082B7E"/>
    <w:rsid w:val="00082D2F"/>
    <w:rsid w:val="000832D2"/>
    <w:rsid w:val="00083A4D"/>
    <w:rsid w:val="00083BCE"/>
    <w:rsid w:val="00083BFC"/>
    <w:rsid w:val="00083E0F"/>
    <w:rsid w:val="00083F10"/>
    <w:rsid w:val="00084389"/>
    <w:rsid w:val="00084604"/>
    <w:rsid w:val="000846FC"/>
    <w:rsid w:val="00084F62"/>
    <w:rsid w:val="000853E0"/>
    <w:rsid w:val="00085778"/>
    <w:rsid w:val="00085D47"/>
    <w:rsid w:val="000861EF"/>
    <w:rsid w:val="00086321"/>
    <w:rsid w:val="00087040"/>
    <w:rsid w:val="000870E8"/>
    <w:rsid w:val="000872A8"/>
    <w:rsid w:val="000872E3"/>
    <w:rsid w:val="000875D7"/>
    <w:rsid w:val="00087C78"/>
    <w:rsid w:val="00090123"/>
    <w:rsid w:val="00090247"/>
    <w:rsid w:val="000903B4"/>
    <w:rsid w:val="00090403"/>
    <w:rsid w:val="00090472"/>
    <w:rsid w:val="000905CC"/>
    <w:rsid w:val="00090834"/>
    <w:rsid w:val="00091455"/>
    <w:rsid w:val="000916F4"/>
    <w:rsid w:val="000917CE"/>
    <w:rsid w:val="00091F4A"/>
    <w:rsid w:val="00092227"/>
    <w:rsid w:val="00092601"/>
    <w:rsid w:val="000928C1"/>
    <w:rsid w:val="00092C84"/>
    <w:rsid w:val="00092FBA"/>
    <w:rsid w:val="00093290"/>
    <w:rsid w:val="000932E6"/>
    <w:rsid w:val="00093496"/>
    <w:rsid w:val="0009389C"/>
    <w:rsid w:val="000938C5"/>
    <w:rsid w:val="000938D1"/>
    <w:rsid w:val="00093AEC"/>
    <w:rsid w:val="00093B89"/>
    <w:rsid w:val="00093BF4"/>
    <w:rsid w:val="00093CD9"/>
    <w:rsid w:val="00093E74"/>
    <w:rsid w:val="000942E7"/>
    <w:rsid w:val="00094336"/>
    <w:rsid w:val="00094634"/>
    <w:rsid w:val="0009484A"/>
    <w:rsid w:val="0009492E"/>
    <w:rsid w:val="00094A5F"/>
    <w:rsid w:val="00094D5D"/>
    <w:rsid w:val="00094DD0"/>
    <w:rsid w:val="000953A5"/>
    <w:rsid w:val="000954A3"/>
    <w:rsid w:val="00095613"/>
    <w:rsid w:val="00095715"/>
    <w:rsid w:val="0009574B"/>
    <w:rsid w:val="00095776"/>
    <w:rsid w:val="0009591F"/>
    <w:rsid w:val="00095EE0"/>
    <w:rsid w:val="000964D1"/>
    <w:rsid w:val="00096B52"/>
    <w:rsid w:val="000976A5"/>
    <w:rsid w:val="00097906"/>
    <w:rsid w:val="00097CF4"/>
    <w:rsid w:val="00097DCA"/>
    <w:rsid w:val="000A026D"/>
    <w:rsid w:val="000A0C9C"/>
    <w:rsid w:val="000A0CB7"/>
    <w:rsid w:val="000A0D2E"/>
    <w:rsid w:val="000A0E19"/>
    <w:rsid w:val="000A1333"/>
    <w:rsid w:val="000A15D5"/>
    <w:rsid w:val="000A170A"/>
    <w:rsid w:val="000A1722"/>
    <w:rsid w:val="000A1A6A"/>
    <w:rsid w:val="000A2005"/>
    <w:rsid w:val="000A274E"/>
    <w:rsid w:val="000A28E5"/>
    <w:rsid w:val="000A29BB"/>
    <w:rsid w:val="000A2CA4"/>
    <w:rsid w:val="000A2D47"/>
    <w:rsid w:val="000A30D8"/>
    <w:rsid w:val="000A3129"/>
    <w:rsid w:val="000A3344"/>
    <w:rsid w:val="000A339C"/>
    <w:rsid w:val="000A3AAD"/>
    <w:rsid w:val="000A3F16"/>
    <w:rsid w:val="000A413B"/>
    <w:rsid w:val="000A4507"/>
    <w:rsid w:val="000A4587"/>
    <w:rsid w:val="000A4AC0"/>
    <w:rsid w:val="000A4DEF"/>
    <w:rsid w:val="000A4F75"/>
    <w:rsid w:val="000A510C"/>
    <w:rsid w:val="000A5373"/>
    <w:rsid w:val="000A53E8"/>
    <w:rsid w:val="000A54A4"/>
    <w:rsid w:val="000A5837"/>
    <w:rsid w:val="000A58DC"/>
    <w:rsid w:val="000A5959"/>
    <w:rsid w:val="000A5A43"/>
    <w:rsid w:val="000A5BA5"/>
    <w:rsid w:val="000A5E57"/>
    <w:rsid w:val="000A5E88"/>
    <w:rsid w:val="000A60B5"/>
    <w:rsid w:val="000A6102"/>
    <w:rsid w:val="000A64B6"/>
    <w:rsid w:val="000A6AE0"/>
    <w:rsid w:val="000A6B57"/>
    <w:rsid w:val="000A6C65"/>
    <w:rsid w:val="000A72D3"/>
    <w:rsid w:val="000A7708"/>
    <w:rsid w:val="000A7860"/>
    <w:rsid w:val="000A7C15"/>
    <w:rsid w:val="000A7C66"/>
    <w:rsid w:val="000A7C6A"/>
    <w:rsid w:val="000A7CB5"/>
    <w:rsid w:val="000A7D11"/>
    <w:rsid w:val="000A7E16"/>
    <w:rsid w:val="000A7E4B"/>
    <w:rsid w:val="000A7E55"/>
    <w:rsid w:val="000A7E56"/>
    <w:rsid w:val="000A7F42"/>
    <w:rsid w:val="000B014C"/>
    <w:rsid w:val="000B0205"/>
    <w:rsid w:val="000B031F"/>
    <w:rsid w:val="000B0989"/>
    <w:rsid w:val="000B09D7"/>
    <w:rsid w:val="000B09FD"/>
    <w:rsid w:val="000B0BA1"/>
    <w:rsid w:val="000B0C74"/>
    <w:rsid w:val="000B0C9A"/>
    <w:rsid w:val="000B0EA2"/>
    <w:rsid w:val="000B1141"/>
    <w:rsid w:val="000B13D7"/>
    <w:rsid w:val="000B13FC"/>
    <w:rsid w:val="000B152E"/>
    <w:rsid w:val="000B156E"/>
    <w:rsid w:val="000B1937"/>
    <w:rsid w:val="000B1AB4"/>
    <w:rsid w:val="000B1AFF"/>
    <w:rsid w:val="000B1BDB"/>
    <w:rsid w:val="000B1C0B"/>
    <w:rsid w:val="000B1C73"/>
    <w:rsid w:val="000B1D47"/>
    <w:rsid w:val="000B209A"/>
    <w:rsid w:val="000B2566"/>
    <w:rsid w:val="000B2939"/>
    <w:rsid w:val="000B2AAF"/>
    <w:rsid w:val="000B2D31"/>
    <w:rsid w:val="000B2DC4"/>
    <w:rsid w:val="000B3141"/>
    <w:rsid w:val="000B3158"/>
    <w:rsid w:val="000B38BB"/>
    <w:rsid w:val="000B3CBC"/>
    <w:rsid w:val="000B3ECC"/>
    <w:rsid w:val="000B43F2"/>
    <w:rsid w:val="000B4521"/>
    <w:rsid w:val="000B4662"/>
    <w:rsid w:val="000B4688"/>
    <w:rsid w:val="000B46F1"/>
    <w:rsid w:val="000B4B4E"/>
    <w:rsid w:val="000B4C44"/>
    <w:rsid w:val="000B4DFB"/>
    <w:rsid w:val="000B4E34"/>
    <w:rsid w:val="000B4EB7"/>
    <w:rsid w:val="000B4FFD"/>
    <w:rsid w:val="000B563D"/>
    <w:rsid w:val="000B570F"/>
    <w:rsid w:val="000B5741"/>
    <w:rsid w:val="000B5988"/>
    <w:rsid w:val="000B59E5"/>
    <w:rsid w:val="000B5A2A"/>
    <w:rsid w:val="000B5AA9"/>
    <w:rsid w:val="000B5F69"/>
    <w:rsid w:val="000B613A"/>
    <w:rsid w:val="000B617C"/>
    <w:rsid w:val="000B6206"/>
    <w:rsid w:val="000B674B"/>
    <w:rsid w:val="000B6929"/>
    <w:rsid w:val="000B6B0A"/>
    <w:rsid w:val="000B6D1F"/>
    <w:rsid w:val="000B6D9E"/>
    <w:rsid w:val="000B6E14"/>
    <w:rsid w:val="000B7053"/>
    <w:rsid w:val="000B7A6F"/>
    <w:rsid w:val="000B7E29"/>
    <w:rsid w:val="000B7E5A"/>
    <w:rsid w:val="000C0005"/>
    <w:rsid w:val="000C0062"/>
    <w:rsid w:val="000C0063"/>
    <w:rsid w:val="000C00D7"/>
    <w:rsid w:val="000C014C"/>
    <w:rsid w:val="000C0331"/>
    <w:rsid w:val="000C05D8"/>
    <w:rsid w:val="000C0685"/>
    <w:rsid w:val="000C0880"/>
    <w:rsid w:val="000C08D9"/>
    <w:rsid w:val="000C0C23"/>
    <w:rsid w:val="000C0EDD"/>
    <w:rsid w:val="000C11F7"/>
    <w:rsid w:val="000C16C0"/>
    <w:rsid w:val="000C17DD"/>
    <w:rsid w:val="000C1962"/>
    <w:rsid w:val="000C1CED"/>
    <w:rsid w:val="000C1E96"/>
    <w:rsid w:val="000C1F4C"/>
    <w:rsid w:val="000C2081"/>
    <w:rsid w:val="000C21DA"/>
    <w:rsid w:val="000C2242"/>
    <w:rsid w:val="000C237F"/>
    <w:rsid w:val="000C262E"/>
    <w:rsid w:val="000C2665"/>
    <w:rsid w:val="000C2A70"/>
    <w:rsid w:val="000C2B80"/>
    <w:rsid w:val="000C2E4A"/>
    <w:rsid w:val="000C309D"/>
    <w:rsid w:val="000C311E"/>
    <w:rsid w:val="000C3185"/>
    <w:rsid w:val="000C344E"/>
    <w:rsid w:val="000C3694"/>
    <w:rsid w:val="000C37E3"/>
    <w:rsid w:val="000C38EA"/>
    <w:rsid w:val="000C3C0B"/>
    <w:rsid w:val="000C3CCA"/>
    <w:rsid w:val="000C3D60"/>
    <w:rsid w:val="000C427B"/>
    <w:rsid w:val="000C42D9"/>
    <w:rsid w:val="000C43E1"/>
    <w:rsid w:val="000C445C"/>
    <w:rsid w:val="000C446A"/>
    <w:rsid w:val="000C5068"/>
    <w:rsid w:val="000C52D6"/>
    <w:rsid w:val="000C5692"/>
    <w:rsid w:val="000C57F4"/>
    <w:rsid w:val="000C5AEC"/>
    <w:rsid w:val="000C5B10"/>
    <w:rsid w:val="000C5CA5"/>
    <w:rsid w:val="000C5E44"/>
    <w:rsid w:val="000C6015"/>
    <w:rsid w:val="000C6082"/>
    <w:rsid w:val="000C6658"/>
    <w:rsid w:val="000C669B"/>
    <w:rsid w:val="000C68A5"/>
    <w:rsid w:val="000C6948"/>
    <w:rsid w:val="000C6A71"/>
    <w:rsid w:val="000C6E78"/>
    <w:rsid w:val="000C7E0A"/>
    <w:rsid w:val="000D020E"/>
    <w:rsid w:val="000D103A"/>
    <w:rsid w:val="000D1570"/>
    <w:rsid w:val="000D176C"/>
    <w:rsid w:val="000D198F"/>
    <w:rsid w:val="000D1998"/>
    <w:rsid w:val="000D1B1B"/>
    <w:rsid w:val="000D1B1C"/>
    <w:rsid w:val="000D1D72"/>
    <w:rsid w:val="000D2161"/>
    <w:rsid w:val="000D2413"/>
    <w:rsid w:val="000D2544"/>
    <w:rsid w:val="000D27FD"/>
    <w:rsid w:val="000D2811"/>
    <w:rsid w:val="000D2F0B"/>
    <w:rsid w:val="000D3110"/>
    <w:rsid w:val="000D31E3"/>
    <w:rsid w:val="000D336E"/>
    <w:rsid w:val="000D3566"/>
    <w:rsid w:val="000D39C1"/>
    <w:rsid w:val="000D3CB8"/>
    <w:rsid w:val="000D3CD0"/>
    <w:rsid w:val="000D3E1E"/>
    <w:rsid w:val="000D3E38"/>
    <w:rsid w:val="000D412C"/>
    <w:rsid w:val="000D4385"/>
    <w:rsid w:val="000D444F"/>
    <w:rsid w:val="000D45CF"/>
    <w:rsid w:val="000D46D9"/>
    <w:rsid w:val="000D4C40"/>
    <w:rsid w:val="000D4D00"/>
    <w:rsid w:val="000D4EE8"/>
    <w:rsid w:val="000D507E"/>
    <w:rsid w:val="000D5488"/>
    <w:rsid w:val="000D5794"/>
    <w:rsid w:val="000D58B0"/>
    <w:rsid w:val="000D58C4"/>
    <w:rsid w:val="000D5BE7"/>
    <w:rsid w:val="000D5E95"/>
    <w:rsid w:val="000D5FF1"/>
    <w:rsid w:val="000D6074"/>
    <w:rsid w:val="000D6122"/>
    <w:rsid w:val="000D6198"/>
    <w:rsid w:val="000D626C"/>
    <w:rsid w:val="000D66C4"/>
    <w:rsid w:val="000D680B"/>
    <w:rsid w:val="000D6B3A"/>
    <w:rsid w:val="000D6D03"/>
    <w:rsid w:val="000D6D64"/>
    <w:rsid w:val="000D7094"/>
    <w:rsid w:val="000D72F0"/>
    <w:rsid w:val="000D7399"/>
    <w:rsid w:val="000D7706"/>
    <w:rsid w:val="000D7B0C"/>
    <w:rsid w:val="000E0185"/>
    <w:rsid w:val="000E01B6"/>
    <w:rsid w:val="000E01E6"/>
    <w:rsid w:val="000E041A"/>
    <w:rsid w:val="000E0435"/>
    <w:rsid w:val="000E09A3"/>
    <w:rsid w:val="000E0A3C"/>
    <w:rsid w:val="000E0D77"/>
    <w:rsid w:val="000E10ED"/>
    <w:rsid w:val="000E122D"/>
    <w:rsid w:val="000E13F2"/>
    <w:rsid w:val="000E1E5F"/>
    <w:rsid w:val="000E2284"/>
    <w:rsid w:val="000E269C"/>
    <w:rsid w:val="000E2C0C"/>
    <w:rsid w:val="000E2DFC"/>
    <w:rsid w:val="000E2FBA"/>
    <w:rsid w:val="000E31EE"/>
    <w:rsid w:val="000E3253"/>
    <w:rsid w:val="000E3276"/>
    <w:rsid w:val="000E3CB7"/>
    <w:rsid w:val="000E3CE5"/>
    <w:rsid w:val="000E3D2A"/>
    <w:rsid w:val="000E3FF7"/>
    <w:rsid w:val="000E40C7"/>
    <w:rsid w:val="000E421A"/>
    <w:rsid w:val="000E4552"/>
    <w:rsid w:val="000E4671"/>
    <w:rsid w:val="000E474E"/>
    <w:rsid w:val="000E4B8E"/>
    <w:rsid w:val="000E4BE7"/>
    <w:rsid w:val="000E5AE1"/>
    <w:rsid w:val="000E5DD6"/>
    <w:rsid w:val="000E62F5"/>
    <w:rsid w:val="000E688D"/>
    <w:rsid w:val="000E6E06"/>
    <w:rsid w:val="000E7118"/>
    <w:rsid w:val="000E7157"/>
    <w:rsid w:val="000E7301"/>
    <w:rsid w:val="000E76EB"/>
    <w:rsid w:val="000E78A8"/>
    <w:rsid w:val="000E7B2F"/>
    <w:rsid w:val="000E7B6D"/>
    <w:rsid w:val="000E7B74"/>
    <w:rsid w:val="000E7BE3"/>
    <w:rsid w:val="000E7C60"/>
    <w:rsid w:val="000E7D18"/>
    <w:rsid w:val="000F013C"/>
    <w:rsid w:val="000F0511"/>
    <w:rsid w:val="000F0587"/>
    <w:rsid w:val="000F06C1"/>
    <w:rsid w:val="000F09F4"/>
    <w:rsid w:val="000F0DAF"/>
    <w:rsid w:val="000F144D"/>
    <w:rsid w:val="000F159C"/>
    <w:rsid w:val="000F17E1"/>
    <w:rsid w:val="000F1E38"/>
    <w:rsid w:val="000F1F15"/>
    <w:rsid w:val="000F2105"/>
    <w:rsid w:val="000F21D6"/>
    <w:rsid w:val="000F250B"/>
    <w:rsid w:val="000F2AE8"/>
    <w:rsid w:val="000F2C5F"/>
    <w:rsid w:val="000F2CDE"/>
    <w:rsid w:val="000F2DB4"/>
    <w:rsid w:val="000F3119"/>
    <w:rsid w:val="000F31D8"/>
    <w:rsid w:val="000F333B"/>
    <w:rsid w:val="000F34EE"/>
    <w:rsid w:val="000F35F7"/>
    <w:rsid w:val="000F384B"/>
    <w:rsid w:val="000F3B6E"/>
    <w:rsid w:val="000F3BBE"/>
    <w:rsid w:val="000F3CF8"/>
    <w:rsid w:val="000F3E8F"/>
    <w:rsid w:val="000F40A5"/>
    <w:rsid w:val="000F4216"/>
    <w:rsid w:val="000F45FC"/>
    <w:rsid w:val="000F4B8D"/>
    <w:rsid w:val="000F51AC"/>
    <w:rsid w:val="000F52B3"/>
    <w:rsid w:val="000F5401"/>
    <w:rsid w:val="000F5493"/>
    <w:rsid w:val="000F5503"/>
    <w:rsid w:val="000F5B44"/>
    <w:rsid w:val="000F5D8C"/>
    <w:rsid w:val="000F5E03"/>
    <w:rsid w:val="000F5E2B"/>
    <w:rsid w:val="000F5F00"/>
    <w:rsid w:val="000F650B"/>
    <w:rsid w:val="000F654A"/>
    <w:rsid w:val="000F657B"/>
    <w:rsid w:val="000F65EA"/>
    <w:rsid w:val="000F671E"/>
    <w:rsid w:val="000F6850"/>
    <w:rsid w:val="000F6BF7"/>
    <w:rsid w:val="000F6DCC"/>
    <w:rsid w:val="000F7094"/>
    <w:rsid w:val="000F7497"/>
    <w:rsid w:val="000F7666"/>
    <w:rsid w:val="000F780C"/>
    <w:rsid w:val="000F7904"/>
    <w:rsid w:val="000F7BBB"/>
    <w:rsid w:val="000F7BEA"/>
    <w:rsid w:val="000F7D08"/>
    <w:rsid w:val="00100744"/>
    <w:rsid w:val="00100A2F"/>
    <w:rsid w:val="00100AE1"/>
    <w:rsid w:val="00100CAF"/>
    <w:rsid w:val="00100CF9"/>
    <w:rsid w:val="00100E46"/>
    <w:rsid w:val="00100FAB"/>
    <w:rsid w:val="001011E1"/>
    <w:rsid w:val="0010128F"/>
    <w:rsid w:val="00101BEC"/>
    <w:rsid w:val="00101C35"/>
    <w:rsid w:val="00101DC8"/>
    <w:rsid w:val="00101ED9"/>
    <w:rsid w:val="00102350"/>
    <w:rsid w:val="001024CF"/>
    <w:rsid w:val="00102692"/>
    <w:rsid w:val="00102940"/>
    <w:rsid w:val="00102A99"/>
    <w:rsid w:val="00102CF0"/>
    <w:rsid w:val="00102D10"/>
    <w:rsid w:val="00102E69"/>
    <w:rsid w:val="00103222"/>
    <w:rsid w:val="00103503"/>
    <w:rsid w:val="00103B15"/>
    <w:rsid w:val="00103D7F"/>
    <w:rsid w:val="00103DC5"/>
    <w:rsid w:val="001040E4"/>
    <w:rsid w:val="0010443E"/>
    <w:rsid w:val="001045E9"/>
    <w:rsid w:val="00104A4C"/>
    <w:rsid w:val="00104A7D"/>
    <w:rsid w:val="001050C1"/>
    <w:rsid w:val="0010513A"/>
    <w:rsid w:val="00105394"/>
    <w:rsid w:val="001053A5"/>
    <w:rsid w:val="00105458"/>
    <w:rsid w:val="00105B3A"/>
    <w:rsid w:val="00106021"/>
    <w:rsid w:val="0010622F"/>
    <w:rsid w:val="00106798"/>
    <w:rsid w:val="001067F4"/>
    <w:rsid w:val="00106876"/>
    <w:rsid w:val="0010689C"/>
    <w:rsid w:val="001068C1"/>
    <w:rsid w:val="00106973"/>
    <w:rsid w:val="00106978"/>
    <w:rsid w:val="00106BCD"/>
    <w:rsid w:val="00106C77"/>
    <w:rsid w:val="00106E72"/>
    <w:rsid w:val="00107067"/>
    <w:rsid w:val="00107496"/>
    <w:rsid w:val="00107521"/>
    <w:rsid w:val="001076EE"/>
    <w:rsid w:val="00107702"/>
    <w:rsid w:val="00107890"/>
    <w:rsid w:val="00107898"/>
    <w:rsid w:val="00107B12"/>
    <w:rsid w:val="001101BB"/>
    <w:rsid w:val="001102E8"/>
    <w:rsid w:val="001104D2"/>
    <w:rsid w:val="0011051F"/>
    <w:rsid w:val="00110B31"/>
    <w:rsid w:val="001112C0"/>
    <w:rsid w:val="0011187A"/>
    <w:rsid w:val="00111D15"/>
    <w:rsid w:val="00111EC9"/>
    <w:rsid w:val="00111F22"/>
    <w:rsid w:val="00111FF3"/>
    <w:rsid w:val="001120F7"/>
    <w:rsid w:val="00112312"/>
    <w:rsid w:val="0011279F"/>
    <w:rsid w:val="0011295F"/>
    <w:rsid w:val="001129B9"/>
    <w:rsid w:val="001129C6"/>
    <w:rsid w:val="00112DB5"/>
    <w:rsid w:val="00113076"/>
    <w:rsid w:val="0011317D"/>
    <w:rsid w:val="00113309"/>
    <w:rsid w:val="0011341F"/>
    <w:rsid w:val="0011381C"/>
    <w:rsid w:val="0011390E"/>
    <w:rsid w:val="00113DEA"/>
    <w:rsid w:val="00113F52"/>
    <w:rsid w:val="00113F5C"/>
    <w:rsid w:val="00113F93"/>
    <w:rsid w:val="0011414D"/>
    <w:rsid w:val="001141B4"/>
    <w:rsid w:val="00114434"/>
    <w:rsid w:val="00114B65"/>
    <w:rsid w:val="00114CAD"/>
    <w:rsid w:val="00114D3E"/>
    <w:rsid w:val="0011502B"/>
    <w:rsid w:val="0011530B"/>
    <w:rsid w:val="00115361"/>
    <w:rsid w:val="0011545B"/>
    <w:rsid w:val="00115479"/>
    <w:rsid w:val="00115A22"/>
    <w:rsid w:val="00115A8C"/>
    <w:rsid w:val="00115B03"/>
    <w:rsid w:val="001160F1"/>
    <w:rsid w:val="0011639E"/>
    <w:rsid w:val="001163FD"/>
    <w:rsid w:val="00116589"/>
    <w:rsid w:val="001165D4"/>
    <w:rsid w:val="00116863"/>
    <w:rsid w:val="00116E46"/>
    <w:rsid w:val="00117035"/>
    <w:rsid w:val="0011707C"/>
    <w:rsid w:val="001174BB"/>
    <w:rsid w:val="00117892"/>
    <w:rsid w:val="00117D7C"/>
    <w:rsid w:val="00117E2F"/>
    <w:rsid w:val="00117E3E"/>
    <w:rsid w:val="00117EE0"/>
    <w:rsid w:val="001206DA"/>
    <w:rsid w:val="00120906"/>
    <w:rsid w:val="00120D0B"/>
    <w:rsid w:val="00121256"/>
    <w:rsid w:val="0012127D"/>
    <w:rsid w:val="00121555"/>
    <w:rsid w:val="00121568"/>
    <w:rsid w:val="00121BCD"/>
    <w:rsid w:val="00122006"/>
    <w:rsid w:val="0012227E"/>
    <w:rsid w:val="001223E4"/>
    <w:rsid w:val="0012259D"/>
    <w:rsid w:val="00122A20"/>
    <w:rsid w:val="00122B79"/>
    <w:rsid w:val="00122E6D"/>
    <w:rsid w:val="00122FEB"/>
    <w:rsid w:val="00123438"/>
    <w:rsid w:val="001238F1"/>
    <w:rsid w:val="00123B9D"/>
    <w:rsid w:val="00123D76"/>
    <w:rsid w:val="00123EA9"/>
    <w:rsid w:val="0012424C"/>
    <w:rsid w:val="001242E0"/>
    <w:rsid w:val="00124507"/>
    <w:rsid w:val="00124DA9"/>
    <w:rsid w:val="00124E58"/>
    <w:rsid w:val="00124F39"/>
    <w:rsid w:val="0012514A"/>
    <w:rsid w:val="001253C4"/>
    <w:rsid w:val="001258D4"/>
    <w:rsid w:val="00125CC9"/>
    <w:rsid w:val="001263F0"/>
    <w:rsid w:val="00126448"/>
    <w:rsid w:val="0012687C"/>
    <w:rsid w:val="00126B1F"/>
    <w:rsid w:val="00126B45"/>
    <w:rsid w:val="00126C5C"/>
    <w:rsid w:val="00126D99"/>
    <w:rsid w:val="00126E85"/>
    <w:rsid w:val="00127010"/>
    <w:rsid w:val="00127186"/>
    <w:rsid w:val="00127682"/>
    <w:rsid w:val="001277F7"/>
    <w:rsid w:val="0012798B"/>
    <w:rsid w:val="00127B1A"/>
    <w:rsid w:val="0013025C"/>
    <w:rsid w:val="00130308"/>
    <w:rsid w:val="00130312"/>
    <w:rsid w:val="00130AFD"/>
    <w:rsid w:val="00130B21"/>
    <w:rsid w:val="00130D76"/>
    <w:rsid w:val="00131024"/>
    <w:rsid w:val="0013121E"/>
    <w:rsid w:val="001312FB"/>
    <w:rsid w:val="00131681"/>
    <w:rsid w:val="001316F3"/>
    <w:rsid w:val="00131864"/>
    <w:rsid w:val="00131981"/>
    <w:rsid w:val="00131D50"/>
    <w:rsid w:val="00131F0F"/>
    <w:rsid w:val="0013200C"/>
    <w:rsid w:val="00132476"/>
    <w:rsid w:val="0013254B"/>
    <w:rsid w:val="0013262A"/>
    <w:rsid w:val="001329BE"/>
    <w:rsid w:val="00132CA0"/>
    <w:rsid w:val="001330AA"/>
    <w:rsid w:val="001330C7"/>
    <w:rsid w:val="00133799"/>
    <w:rsid w:val="001337A1"/>
    <w:rsid w:val="001339C0"/>
    <w:rsid w:val="00133DD5"/>
    <w:rsid w:val="00133F06"/>
    <w:rsid w:val="00133F99"/>
    <w:rsid w:val="00134484"/>
    <w:rsid w:val="001345C9"/>
    <w:rsid w:val="0013464B"/>
    <w:rsid w:val="001347EF"/>
    <w:rsid w:val="001349D4"/>
    <w:rsid w:val="001349DA"/>
    <w:rsid w:val="00134C8B"/>
    <w:rsid w:val="00135068"/>
    <w:rsid w:val="001352A3"/>
    <w:rsid w:val="001356BC"/>
    <w:rsid w:val="001359DC"/>
    <w:rsid w:val="00135B08"/>
    <w:rsid w:val="00135D96"/>
    <w:rsid w:val="0013621E"/>
    <w:rsid w:val="001362A0"/>
    <w:rsid w:val="001368B2"/>
    <w:rsid w:val="0013693C"/>
    <w:rsid w:val="00136A07"/>
    <w:rsid w:val="00136BCB"/>
    <w:rsid w:val="00136D51"/>
    <w:rsid w:val="00136FA7"/>
    <w:rsid w:val="0013739E"/>
    <w:rsid w:val="0013745E"/>
    <w:rsid w:val="001374B8"/>
    <w:rsid w:val="0013766F"/>
    <w:rsid w:val="00137A5F"/>
    <w:rsid w:val="00137BDD"/>
    <w:rsid w:val="00137C45"/>
    <w:rsid w:val="00137CC5"/>
    <w:rsid w:val="0014001C"/>
    <w:rsid w:val="00140906"/>
    <w:rsid w:val="001409BB"/>
    <w:rsid w:val="00140F8A"/>
    <w:rsid w:val="00140FE8"/>
    <w:rsid w:val="0014101E"/>
    <w:rsid w:val="001410C5"/>
    <w:rsid w:val="001411C1"/>
    <w:rsid w:val="001413DE"/>
    <w:rsid w:val="001419CF"/>
    <w:rsid w:val="00141ACA"/>
    <w:rsid w:val="00141CA1"/>
    <w:rsid w:val="00141D08"/>
    <w:rsid w:val="00141D37"/>
    <w:rsid w:val="00141D73"/>
    <w:rsid w:val="00141DA6"/>
    <w:rsid w:val="00141E43"/>
    <w:rsid w:val="00141F6B"/>
    <w:rsid w:val="001422C7"/>
    <w:rsid w:val="00142302"/>
    <w:rsid w:val="001423E8"/>
    <w:rsid w:val="00142462"/>
    <w:rsid w:val="00142470"/>
    <w:rsid w:val="001428B3"/>
    <w:rsid w:val="001429E8"/>
    <w:rsid w:val="00142BC4"/>
    <w:rsid w:val="00142E16"/>
    <w:rsid w:val="00142E70"/>
    <w:rsid w:val="00143509"/>
    <w:rsid w:val="0014377D"/>
    <w:rsid w:val="00143FD4"/>
    <w:rsid w:val="001440AA"/>
    <w:rsid w:val="001441B5"/>
    <w:rsid w:val="0014420D"/>
    <w:rsid w:val="00144481"/>
    <w:rsid w:val="0014479E"/>
    <w:rsid w:val="00144AF4"/>
    <w:rsid w:val="00144CBF"/>
    <w:rsid w:val="00145042"/>
    <w:rsid w:val="00145376"/>
    <w:rsid w:val="00145393"/>
    <w:rsid w:val="001455AB"/>
    <w:rsid w:val="001457A0"/>
    <w:rsid w:val="00145ACA"/>
    <w:rsid w:val="00145B0A"/>
    <w:rsid w:val="00145D7B"/>
    <w:rsid w:val="00145FE0"/>
    <w:rsid w:val="00146031"/>
    <w:rsid w:val="0014687C"/>
    <w:rsid w:val="00146E30"/>
    <w:rsid w:val="00146EF7"/>
    <w:rsid w:val="00147141"/>
    <w:rsid w:val="00147278"/>
    <w:rsid w:val="00147481"/>
    <w:rsid w:val="00147510"/>
    <w:rsid w:val="00147533"/>
    <w:rsid w:val="001477C6"/>
    <w:rsid w:val="00147A8D"/>
    <w:rsid w:val="00147B31"/>
    <w:rsid w:val="00150118"/>
    <w:rsid w:val="001501AD"/>
    <w:rsid w:val="00150452"/>
    <w:rsid w:val="0015055D"/>
    <w:rsid w:val="00150754"/>
    <w:rsid w:val="0015077F"/>
    <w:rsid w:val="00150F5F"/>
    <w:rsid w:val="001511F9"/>
    <w:rsid w:val="0015138B"/>
    <w:rsid w:val="001513A8"/>
    <w:rsid w:val="00151478"/>
    <w:rsid w:val="001514A4"/>
    <w:rsid w:val="001514DB"/>
    <w:rsid w:val="00151707"/>
    <w:rsid w:val="001517B5"/>
    <w:rsid w:val="00151B90"/>
    <w:rsid w:val="00151EE5"/>
    <w:rsid w:val="00151FE0"/>
    <w:rsid w:val="00152224"/>
    <w:rsid w:val="0015237C"/>
    <w:rsid w:val="001524AD"/>
    <w:rsid w:val="00152BA9"/>
    <w:rsid w:val="00152D33"/>
    <w:rsid w:val="001532FB"/>
    <w:rsid w:val="00153357"/>
    <w:rsid w:val="00153436"/>
    <w:rsid w:val="0015347C"/>
    <w:rsid w:val="00153901"/>
    <w:rsid w:val="00153911"/>
    <w:rsid w:val="00153A02"/>
    <w:rsid w:val="00153C4E"/>
    <w:rsid w:val="00153DAA"/>
    <w:rsid w:val="00153E8F"/>
    <w:rsid w:val="00153FEE"/>
    <w:rsid w:val="001543DF"/>
    <w:rsid w:val="0015470C"/>
    <w:rsid w:val="00154B4A"/>
    <w:rsid w:val="00154C2E"/>
    <w:rsid w:val="00154DBE"/>
    <w:rsid w:val="00154FD1"/>
    <w:rsid w:val="00155137"/>
    <w:rsid w:val="00155159"/>
    <w:rsid w:val="00155460"/>
    <w:rsid w:val="001554E5"/>
    <w:rsid w:val="00155709"/>
    <w:rsid w:val="00155764"/>
    <w:rsid w:val="00155B30"/>
    <w:rsid w:val="00155DB9"/>
    <w:rsid w:val="001560C8"/>
    <w:rsid w:val="00156223"/>
    <w:rsid w:val="001563CD"/>
    <w:rsid w:val="00156942"/>
    <w:rsid w:val="00156A1A"/>
    <w:rsid w:val="00156E6E"/>
    <w:rsid w:val="00156F0F"/>
    <w:rsid w:val="00157D4E"/>
    <w:rsid w:val="00157E4E"/>
    <w:rsid w:val="00157FD1"/>
    <w:rsid w:val="00160232"/>
    <w:rsid w:val="001604E7"/>
    <w:rsid w:val="00160540"/>
    <w:rsid w:val="00160AF1"/>
    <w:rsid w:val="00160DE9"/>
    <w:rsid w:val="00160EC3"/>
    <w:rsid w:val="0016160D"/>
    <w:rsid w:val="00161736"/>
    <w:rsid w:val="00161CA3"/>
    <w:rsid w:val="00161E62"/>
    <w:rsid w:val="00161FFD"/>
    <w:rsid w:val="001620A5"/>
    <w:rsid w:val="0016218A"/>
    <w:rsid w:val="00162467"/>
    <w:rsid w:val="001624AE"/>
    <w:rsid w:val="001624B0"/>
    <w:rsid w:val="0016260F"/>
    <w:rsid w:val="00162931"/>
    <w:rsid w:val="00162EF5"/>
    <w:rsid w:val="00162F26"/>
    <w:rsid w:val="00162F2E"/>
    <w:rsid w:val="00162F45"/>
    <w:rsid w:val="001630FA"/>
    <w:rsid w:val="00163200"/>
    <w:rsid w:val="001633F0"/>
    <w:rsid w:val="00163953"/>
    <w:rsid w:val="00163E8C"/>
    <w:rsid w:val="00164017"/>
    <w:rsid w:val="00164027"/>
    <w:rsid w:val="00164411"/>
    <w:rsid w:val="001644A3"/>
    <w:rsid w:val="001644AD"/>
    <w:rsid w:val="0016455F"/>
    <w:rsid w:val="00164729"/>
    <w:rsid w:val="001649D2"/>
    <w:rsid w:val="00164C5F"/>
    <w:rsid w:val="00164E0E"/>
    <w:rsid w:val="001650DD"/>
    <w:rsid w:val="001651F9"/>
    <w:rsid w:val="0016520B"/>
    <w:rsid w:val="0016550F"/>
    <w:rsid w:val="00165598"/>
    <w:rsid w:val="00165977"/>
    <w:rsid w:val="00165B79"/>
    <w:rsid w:val="00165D48"/>
    <w:rsid w:val="00166517"/>
    <w:rsid w:val="00166842"/>
    <w:rsid w:val="00166891"/>
    <w:rsid w:val="00166AD9"/>
    <w:rsid w:val="00166C71"/>
    <w:rsid w:val="00166FCE"/>
    <w:rsid w:val="00167233"/>
    <w:rsid w:val="001673FA"/>
    <w:rsid w:val="001676A0"/>
    <w:rsid w:val="001676BD"/>
    <w:rsid w:val="001676C2"/>
    <w:rsid w:val="00167791"/>
    <w:rsid w:val="001677C6"/>
    <w:rsid w:val="00167A63"/>
    <w:rsid w:val="00167AF6"/>
    <w:rsid w:val="00170040"/>
    <w:rsid w:val="001702AA"/>
    <w:rsid w:val="00170462"/>
    <w:rsid w:val="0017048A"/>
    <w:rsid w:val="001704DA"/>
    <w:rsid w:val="001705A7"/>
    <w:rsid w:val="00170C38"/>
    <w:rsid w:val="00170C5E"/>
    <w:rsid w:val="00170DB0"/>
    <w:rsid w:val="00170DD5"/>
    <w:rsid w:val="00170E36"/>
    <w:rsid w:val="00171466"/>
    <w:rsid w:val="0017161A"/>
    <w:rsid w:val="0017174C"/>
    <w:rsid w:val="00171769"/>
    <w:rsid w:val="00171AA8"/>
    <w:rsid w:val="0017209B"/>
    <w:rsid w:val="00172211"/>
    <w:rsid w:val="001726CD"/>
    <w:rsid w:val="00172CD9"/>
    <w:rsid w:val="00172DA0"/>
    <w:rsid w:val="00173579"/>
    <w:rsid w:val="001737A9"/>
    <w:rsid w:val="00173996"/>
    <w:rsid w:val="00173A63"/>
    <w:rsid w:val="00173BBD"/>
    <w:rsid w:val="00173BF8"/>
    <w:rsid w:val="00173CB8"/>
    <w:rsid w:val="00174562"/>
    <w:rsid w:val="00174617"/>
    <w:rsid w:val="001747C2"/>
    <w:rsid w:val="00174939"/>
    <w:rsid w:val="00174B4B"/>
    <w:rsid w:val="00174DDC"/>
    <w:rsid w:val="001751D0"/>
    <w:rsid w:val="00175274"/>
    <w:rsid w:val="0017543F"/>
    <w:rsid w:val="00175509"/>
    <w:rsid w:val="001757A8"/>
    <w:rsid w:val="00175B1C"/>
    <w:rsid w:val="00175E43"/>
    <w:rsid w:val="00175ED4"/>
    <w:rsid w:val="00175ED8"/>
    <w:rsid w:val="00176206"/>
    <w:rsid w:val="00176331"/>
    <w:rsid w:val="0017644D"/>
    <w:rsid w:val="0017646B"/>
    <w:rsid w:val="00176892"/>
    <w:rsid w:val="00176960"/>
    <w:rsid w:val="00176EFF"/>
    <w:rsid w:val="001772EB"/>
    <w:rsid w:val="0017734F"/>
    <w:rsid w:val="001774C2"/>
    <w:rsid w:val="00177B06"/>
    <w:rsid w:val="00177BFA"/>
    <w:rsid w:val="001802C9"/>
    <w:rsid w:val="00180C47"/>
    <w:rsid w:val="00180D01"/>
    <w:rsid w:val="00180D88"/>
    <w:rsid w:val="0018130B"/>
    <w:rsid w:val="001814C5"/>
    <w:rsid w:val="001815AC"/>
    <w:rsid w:val="0018170A"/>
    <w:rsid w:val="00181A26"/>
    <w:rsid w:val="00181C07"/>
    <w:rsid w:val="00181C27"/>
    <w:rsid w:val="00181D7A"/>
    <w:rsid w:val="00182096"/>
    <w:rsid w:val="0018238F"/>
    <w:rsid w:val="001825CD"/>
    <w:rsid w:val="00182A91"/>
    <w:rsid w:val="00182D15"/>
    <w:rsid w:val="00182D19"/>
    <w:rsid w:val="001830DA"/>
    <w:rsid w:val="001833C4"/>
    <w:rsid w:val="00183634"/>
    <w:rsid w:val="00183756"/>
    <w:rsid w:val="00183A66"/>
    <w:rsid w:val="001844F8"/>
    <w:rsid w:val="001846B4"/>
    <w:rsid w:val="00184970"/>
    <w:rsid w:val="00184A62"/>
    <w:rsid w:val="00185608"/>
    <w:rsid w:val="001856D8"/>
    <w:rsid w:val="001858E5"/>
    <w:rsid w:val="00185B97"/>
    <w:rsid w:val="00185DB5"/>
    <w:rsid w:val="00185DB6"/>
    <w:rsid w:val="00185E69"/>
    <w:rsid w:val="00185F5E"/>
    <w:rsid w:val="0018626D"/>
    <w:rsid w:val="001863CA"/>
    <w:rsid w:val="0018649E"/>
    <w:rsid w:val="00186637"/>
    <w:rsid w:val="001866B7"/>
    <w:rsid w:val="00186A4F"/>
    <w:rsid w:val="00186A64"/>
    <w:rsid w:val="00186B6F"/>
    <w:rsid w:val="00186B81"/>
    <w:rsid w:val="00186C41"/>
    <w:rsid w:val="0018703E"/>
    <w:rsid w:val="00187086"/>
    <w:rsid w:val="001872E1"/>
    <w:rsid w:val="00187398"/>
    <w:rsid w:val="001873B6"/>
    <w:rsid w:val="001875A3"/>
    <w:rsid w:val="001875AD"/>
    <w:rsid w:val="00187733"/>
    <w:rsid w:val="0018778B"/>
    <w:rsid w:val="00187808"/>
    <w:rsid w:val="00190176"/>
    <w:rsid w:val="00190706"/>
    <w:rsid w:val="00190BA5"/>
    <w:rsid w:val="00190E3B"/>
    <w:rsid w:val="001915AF"/>
    <w:rsid w:val="001917BF"/>
    <w:rsid w:val="00191870"/>
    <w:rsid w:val="00191B2B"/>
    <w:rsid w:val="00191BEC"/>
    <w:rsid w:val="00191C25"/>
    <w:rsid w:val="00192047"/>
    <w:rsid w:val="00192100"/>
    <w:rsid w:val="00192219"/>
    <w:rsid w:val="001922D9"/>
    <w:rsid w:val="001923A3"/>
    <w:rsid w:val="001923CF"/>
    <w:rsid w:val="0019275D"/>
    <w:rsid w:val="0019282B"/>
    <w:rsid w:val="00192B28"/>
    <w:rsid w:val="00193013"/>
    <w:rsid w:val="0019330B"/>
    <w:rsid w:val="0019336E"/>
    <w:rsid w:val="00193867"/>
    <w:rsid w:val="00193A5D"/>
    <w:rsid w:val="00193AF1"/>
    <w:rsid w:val="00193AF3"/>
    <w:rsid w:val="00194026"/>
    <w:rsid w:val="001941A0"/>
    <w:rsid w:val="0019437E"/>
    <w:rsid w:val="001943C7"/>
    <w:rsid w:val="00194E52"/>
    <w:rsid w:val="00194E79"/>
    <w:rsid w:val="0019532D"/>
    <w:rsid w:val="0019565B"/>
    <w:rsid w:val="001958E7"/>
    <w:rsid w:val="001959D4"/>
    <w:rsid w:val="0019612F"/>
    <w:rsid w:val="001966E4"/>
    <w:rsid w:val="00196BCE"/>
    <w:rsid w:val="00196C56"/>
    <w:rsid w:val="001970D5"/>
    <w:rsid w:val="001971C4"/>
    <w:rsid w:val="0019733F"/>
    <w:rsid w:val="0019734A"/>
    <w:rsid w:val="00197696"/>
    <w:rsid w:val="00197828"/>
    <w:rsid w:val="00197993"/>
    <w:rsid w:val="001979A5"/>
    <w:rsid w:val="001979F6"/>
    <w:rsid w:val="00197CDF"/>
    <w:rsid w:val="00197F0C"/>
    <w:rsid w:val="00197F86"/>
    <w:rsid w:val="001A03E2"/>
    <w:rsid w:val="001A042A"/>
    <w:rsid w:val="001A0722"/>
    <w:rsid w:val="001A07A7"/>
    <w:rsid w:val="001A0D38"/>
    <w:rsid w:val="001A0E64"/>
    <w:rsid w:val="001A1055"/>
    <w:rsid w:val="001A1151"/>
    <w:rsid w:val="001A18E2"/>
    <w:rsid w:val="001A190E"/>
    <w:rsid w:val="001A19A6"/>
    <w:rsid w:val="001A1B59"/>
    <w:rsid w:val="001A1C25"/>
    <w:rsid w:val="001A1F4B"/>
    <w:rsid w:val="001A1F94"/>
    <w:rsid w:val="001A2119"/>
    <w:rsid w:val="001A22A5"/>
    <w:rsid w:val="001A2D2C"/>
    <w:rsid w:val="001A301A"/>
    <w:rsid w:val="001A30E5"/>
    <w:rsid w:val="001A3263"/>
    <w:rsid w:val="001A328D"/>
    <w:rsid w:val="001A32C5"/>
    <w:rsid w:val="001A32C9"/>
    <w:rsid w:val="001A3453"/>
    <w:rsid w:val="001A3649"/>
    <w:rsid w:val="001A380C"/>
    <w:rsid w:val="001A3845"/>
    <w:rsid w:val="001A3D14"/>
    <w:rsid w:val="001A3E4B"/>
    <w:rsid w:val="001A3F76"/>
    <w:rsid w:val="001A3F9E"/>
    <w:rsid w:val="001A40BB"/>
    <w:rsid w:val="001A42CF"/>
    <w:rsid w:val="001A4534"/>
    <w:rsid w:val="001A4BB4"/>
    <w:rsid w:val="001A4BDD"/>
    <w:rsid w:val="001A4CA1"/>
    <w:rsid w:val="001A4DCE"/>
    <w:rsid w:val="001A5022"/>
    <w:rsid w:val="001A5362"/>
    <w:rsid w:val="001A550A"/>
    <w:rsid w:val="001A56E8"/>
    <w:rsid w:val="001A5A97"/>
    <w:rsid w:val="001A5D5A"/>
    <w:rsid w:val="001A5EF2"/>
    <w:rsid w:val="001A5F3B"/>
    <w:rsid w:val="001A6401"/>
    <w:rsid w:val="001A6569"/>
    <w:rsid w:val="001A6B2A"/>
    <w:rsid w:val="001A6D0E"/>
    <w:rsid w:val="001A6D2F"/>
    <w:rsid w:val="001A6E86"/>
    <w:rsid w:val="001A70BC"/>
    <w:rsid w:val="001A7655"/>
    <w:rsid w:val="001A7AC6"/>
    <w:rsid w:val="001A7EDB"/>
    <w:rsid w:val="001A7F7D"/>
    <w:rsid w:val="001B003F"/>
    <w:rsid w:val="001B06A8"/>
    <w:rsid w:val="001B09C3"/>
    <w:rsid w:val="001B1321"/>
    <w:rsid w:val="001B1420"/>
    <w:rsid w:val="001B1472"/>
    <w:rsid w:val="001B161A"/>
    <w:rsid w:val="001B189C"/>
    <w:rsid w:val="001B18F2"/>
    <w:rsid w:val="001B19EF"/>
    <w:rsid w:val="001B1B1A"/>
    <w:rsid w:val="001B1BBC"/>
    <w:rsid w:val="001B1D70"/>
    <w:rsid w:val="001B1E44"/>
    <w:rsid w:val="001B2205"/>
    <w:rsid w:val="001B2285"/>
    <w:rsid w:val="001B229D"/>
    <w:rsid w:val="001B272C"/>
    <w:rsid w:val="001B27AC"/>
    <w:rsid w:val="001B2C47"/>
    <w:rsid w:val="001B33E4"/>
    <w:rsid w:val="001B33EC"/>
    <w:rsid w:val="001B352A"/>
    <w:rsid w:val="001B3C04"/>
    <w:rsid w:val="001B3ECB"/>
    <w:rsid w:val="001B4045"/>
    <w:rsid w:val="001B47FD"/>
    <w:rsid w:val="001B48B6"/>
    <w:rsid w:val="001B4A3C"/>
    <w:rsid w:val="001B4B49"/>
    <w:rsid w:val="001B4CD3"/>
    <w:rsid w:val="001B4EB4"/>
    <w:rsid w:val="001B4F4A"/>
    <w:rsid w:val="001B519B"/>
    <w:rsid w:val="001B5379"/>
    <w:rsid w:val="001B5554"/>
    <w:rsid w:val="001B5731"/>
    <w:rsid w:val="001B5803"/>
    <w:rsid w:val="001B5A53"/>
    <w:rsid w:val="001B5F3E"/>
    <w:rsid w:val="001B605E"/>
    <w:rsid w:val="001B6226"/>
    <w:rsid w:val="001B63C8"/>
    <w:rsid w:val="001B6524"/>
    <w:rsid w:val="001B6605"/>
    <w:rsid w:val="001B6720"/>
    <w:rsid w:val="001B674B"/>
    <w:rsid w:val="001B6901"/>
    <w:rsid w:val="001B6909"/>
    <w:rsid w:val="001B6E48"/>
    <w:rsid w:val="001B6EF7"/>
    <w:rsid w:val="001B7037"/>
    <w:rsid w:val="001B7465"/>
    <w:rsid w:val="001B7495"/>
    <w:rsid w:val="001B76FD"/>
    <w:rsid w:val="001B7BDE"/>
    <w:rsid w:val="001B7F1F"/>
    <w:rsid w:val="001C0215"/>
    <w:rsid w:val="001C0365"/>
    <w:rsid w:val="001C037B"/>
    <w:rsid w:val="001C03DD"/>
    <w:rsid w:val="001C04EE"/>
    <w:rsid w:val="001C0953"/>
    <w:rsid w:val="001C0D83"/>
    <w:rsid w:val="001C126E"/>
    <w:rsid w:val="001C1787"/>
    <w:rsid w:val="001C1E01"/>
    <w:rsid w:val="001C1EEE"/>
    <w:rsid w:val="001C239F"/>
    <w:rsid w:val="001C2665"/>
    <w:rsid w:val="001C2797"/>
    <w:rsid w:val="001C2818"/>
    <w:rsid w:val="001C2982"/>
    <w:rsid w:val="001C2A8D"/>
    <w:rsid w:val="001C2E54"/>
    <w:rsid w:val="001C3080"/>
    <w:rsid w:val="001C35A8"/>
    <w:rsid w:val="001C35FD"/>
    <w:rsid w:val="001C3A77"/>
    <w:rsid w:val="001C3B86"/>
    <w:rsid w:val="001C3CDD"/>
    <w:rsid w:val="001C3DB9"/>
    <w:rsid w:val="001C49F4"/>
    <w:rsid w:val="001C4C8E"/>
    <w:rsid w:val="001C4F22"/>
    <w:rsid w:val="001C55D2"/>
    <w:rsid w:val="001C5714"/>
    <w:rsid w:val="001C574F"/>
    <w:rsid w:val="001C58C5"/>
    <w:rsid w:val="001C59C8"/>
    <w:rsid w:val="001C5D83"/>
    <w:rsid w:val="001C5E5E"/>
    <w:rsid w:val="001C5ECC"/>
    <w:rsid w:val="001C6071"/>
    <w:rsid w:val="001C6440"/>
    <w:rsid w:val="001C644E"/>
    <w:rsid w:val="001C668F"/>
    <w:rsid w:val="001C67E7"/>
    <w:rsid w:val="001C6913"/>
    <w:rsid w:val="001C71DC"/>
    <w:rsid w:val="001C7399"/>
    <w:rsid w:val="001C73BB"/>
    <w:rsid w:val="001C7569"/>
    <w:rsid w:val="001C757A"/>
    <w:rsid w:val="001C79C2"/>
    <w:rsid w:val="001C7AF5"/>
    <w:rsid w:val="001C7DFA"/>
    <w:rsid w:val="001C7F27"/>
    <w:rsid w:val="001D0C06"/>
    <w:rsid w:val="001D0CE7"/>
    <w:rsid w:val="001D0CF3"/>
    <w:rsid w:val="001D0D6B"/>
    <w:rsid w:val="001D0E1A"/>
    <w:rsid w:val="001D0E77"/>
    <w:rsid w:val="001D0FEB"/>
    <w:rsid w:val="001D10BF"/>
    <w:rsid w:val="001D1516"/>
    <w:rsid w:val="001D15DB"/>
    <w:rsid w:val="001D18A2"/>
    <w:rsid w:val="001D19DC"/>
    <w:rsid w:val="001D1EAA"/>
    <w:rsid w:val="001D2341"/>
    <w:rsid w:val="001D23B7"/>
    <w:rsid w:val="001D2426"/>
    <w:rsid w:val="001D2490"/>
    <w:rsid w:val="001D2494"/>
    <w:rsid w:val="001D25C5"/>
    <w:rsid w:val="001D2871"/>
    <w:rsid w:val="001D2888"/>
    <w:rsid w:val="001D2A53"/>
    <w:rsid w:val="001D2ADE"/>
    <w:rsid w:val="001D2BF4"/>
    <w:rsid w:val="001D2E15"/>
    <w:rsid w:val="001D2FF7"/>
    <w:rsid w:val="001D31F4"/>
    <w:rsid w:val="001D3290"/>
    <w:rsid w:val="001D32BA"/>
    <w:rsid w:val="001D3382"/>
    <w:rsid w:val="001D3791"/>
    <w:rsid w:val="001D3C0D"/>
    <w:rsid w:val="001D3C0F"/>
    <w:rsid w:val="001D3E3D"/>
    <w:rsid w:val="001D40ED"/>
    <w:rsid w:val="001D41E5"/>
    <w:rsid w:val="001D43FC"/>
    <w:rsid w:val="001D44F4"/>
    <w:rsid w:val="001D4590"/>
    <w:rsid w:val="001D49A7"/>
    <w:rsid w:val="001D49C4"/>
    <w:rsid w:val="001D4DBF"/>
    <w:rsid w:val="001D5002"/>
    <w:rsid w:val="001D51AC"/>
    <w:rsid w:val="001D5533"/>
    <w:rsid w:val="001D5587"/>
    <w:rsid w:val="001D5680"/>
    <w:rsid w:val="001D56F7"/>
    <w:rsid w:val="001D5D55"/>
    <w:rsid w:val="001D5F84"/>
    <w:rsid w:val="001D616F"/>
    <w:rsid w:val="001D62E0"/>
    <w:rsid w:val="001D62FC"/>
    <w:rsid w:val="001D63A7"/>
    <w:rsid w:val="001D63CB"/>
    <w:rsid w:val="001D66DC"/>
    <w:rsid w:val="001D6752"/>
    <w:rsid w:val="001D6997"/>
    <w:rsid w:val="001D69A0"/>
    <w:rsid w:val="001D69BC"/>
    <w:rsid w:val="001D6A0A"/>
    <w:rsid w:val="001D6B62"/>
    <w:rsid w:val="001D6BC2"/>
    <w:rsid w:val="001D6CFA"/>
    <w:rsid w:val="001D6E14"/>
    <w:rsid w:val="001D6F29"/>
    <w:rsid w:val="001D7240"/>
    <w:rsid w:val="001D7277"/>
    <w:rsid w:val="001D7589"/>
    <w:rsid w:val="001D75D0"/>
    <w:rsid w:val="001D7FE0"/>
    <w:rsid w:val="001E0155"/>
    <w:rsid w:val="001E02D5"/>
    <w:rsid w:val="001E062E"/>
    <w:rsid w:val="001E0FC9"/>
    <w:rsid w:val="001E13F7"/>
    <w:rsid w:val="001E14A1"/>
    <w:rsid w:val="001E14E7"/>
    <w:rsid w:val="001E188A"/>
    <w:rsid w:val="001E1964"/>
    <w:rsid w:val="001E1AE1"/>
    <w:rsid w:val="001E1B70"/>
    <w:rsid w:val="001E1BD0"/>
    <w:rsid w:val="001E1DC6"/>
    <w:rsid w:val="001E1E4C"/>
    <w:rsid w:val="001E1F91"/>
    <w:rsid w:val="001E22E3"/>
    <w:rsid w:val="001E267C"/>
    <w:rsid w:val="001E26BD"/>
    <w:rsid w:val="001E26CA"/>
    <w:rsid w:val="001E2942"/>
    <w:rsid w:val="001E2ABC"/>
    <w:rsid w:val="001E30A8"/>
    <w:rsid w:val="001E30C5"/>
    <w:rsid w:val="001E3162"/>
    <w:rsid w:val="001E34BC"/>
    <w:rsid w:val="001E3825"/>
    <w:rsid w:val="001E3B82"/>
    <w:rsid w:val="001E3D2E"/>
    <w:rsid w:val="001E3D6A"/>
    <w:rsid w:val="001E3D7A"/>
    <w:rsid w:val="001E3E05"/>
    <w:rsid w:val="001E3F37"/>
    <w:rsid w:val="001E423D"/>
    <w:rsid w:val="001E4408"/>
    <w:rsid w:val="001E460A"/>
    <w:rsid w:val="001E48CC"/>
    <w:rsid w:val="001E4E10"/>
    <w:rsid w:val="001E5125"/>
    <w:rsid w:val="001E53E0"/>
    <w:rsid w:val="001E5432"/>
    <w:rsid w:val="001E5440"/>
    <w:rsid w:val="001E54C7"/>
    <w:rsid w:val="001E5925"/>
    <w:rsid w:val="001E5D69"/>
    <w:rsid w:val="001E5E38"/>
    <w:rsid w:val="001E5FDB"/>
    <w:rsid w:val="001E62B3"/>
    <w:rsid w:val="001E639E"/>
    <w:rsid w:val="001E6884"/>
    <w:rsid w:val="001E6FC9"/>
    <w:rsid w:val="001E7207"/>
    <w:rsid w:val="001E78C0"/>
    <w:rsid w:val="001E7946"/>
    <w:rsid w:val="001E7A0B"/>
    <w:rsid w:val="001E7C2D"/>
    <w:rsid w:val="001E7FBE"/>
    <w:rsid w:val="001F042F"/>
    <w:rsid w:val="001F059B"/>
    <w:rsid w:val="001F08EB"/>
    <w:rsid w:val="001F0D73"/>
    <w:rsid w:val="001F1162"/>
    <w:rsid w:val="001F16CF"/>
    <w:rsid w:val="001F1800"/>
    <w:rsid w:val="001F1A84"/>
    <w:rsid w:val="001F1CE1"/>
    <w:rsid w:val="001F22A9"/>
    <w:rsid w:val="001F244C"/>
    <w:rsid w:val="001F25F6"/>
    <w:rsid w:val="001F2B7B"/>
    <w:rsid w:val="001F2D71"/>
    <w:rsid w:val="001F3277"/>
    <w:rsid w:val="001F348F"/>
    <w:rsid w:val="001F363A"/>
    <w:rsid w:val="001F36AC"/>
    <w:rsid w:val="001F3AD1"/>
    <w:rsid w:val="001F3F3E"/>
    <w:rsid w:val="001F415B"/>
    <w:rsid w:val="001F425B"/>
    <w:rsid w:val="001F42F6"/>
    <w:rsid w:val="001F43CD"/>
    <w:rsid w:val="001F43D9"/>
    <w:rsid w:val="001F44E5"/>
    <w:rsid w:val="001F4A15"/>
    <w:rsid w:val="001F4D67"/>
    <w:rsid w:val="001F5350"/>
    <w:rsid w:val="001F59C7"/>
    <w:rsid w:val="001F5D54"/>
    <w:rsid w:val="001F5FA1"/>
    <w:rsid w:val="001F6029"/>
    <w:rsid w:val="001F60FC"/>
    <w:rsid w:val="001F658A"/>
    <w:rsid w:val="001F67DB"/>
    <w:rsid w:val="001F6823"/>
    <w:rsid w:val="001F6A0E"/>
    <w:rsid w:val="001F6B1E"/>
    <w:rsid w:val="001F6C64"/>
    <w:rsid w:val="001F6D91"/>
    <w:rsid w:val="001F76DF"/>
    <w:rsid w:val="001F7EB7"/>
    <w:rsid w:val="001F7EC0"/>
    <w:rsid w:val="001F7F09"/>
    <w:rsid w:val="00200095"/>
    <w:rsid w:val="002000A7"/>
    <w:rsid w:val="002005E2"/>
    <w:rsid w:val="0020084A"/>
    <w:rsid w:val="00200B09"/>
    <w:rsid w:val="00200CF3"/>
    <w:rsid w:val="00200DAD"/>
    <w:rsid w:val="002011B1"/>
    <w:rsid w:val="0020151E"/>
    <w:rsid w:val="002015A9"/>
    <w:rsid w:val="0020169C"/>
    <w:rsid w:val="0020177E"/>
    <w:rsid w:val="00201817"/>
    <w:rsid w:val="00201939"/>
    <w:rsid w:val="00201ED7"/>
    <w:rsid w:val="0020215E"/>
    <w:rsid w:val="00202194"/>
    <w:rsid w:val="00202482"/>
    <w:rsid w:val="002024D2"/>
    <w:rsid w:val="00202A57"/>
    <w:rsid w:val="00202F8E"/>
    <w:rsid w:val="002030B2"/>
    <w:rsid w:val="0020367C"/>
    <w:rsid w:val="00203740"/>
    <w:rsid w:val="00203A3A"/>
    <w:rsid w:val="00203E4B"/>
    <w:rsid w:val="002041EF"/>
    <w:rsid w:val="00204203"/>
    <w:rsid w:val="002044B8"/>
    <w:rsid w:val="002044DE"/>
    <w:rsid w:val="00204629"/>
    <w:rsid w:val="002046B0"/>
    <w:rsid w:val="002048B6"/>
    <w:rsid w:val="002048C9"/>
    <w:rsid w:val="00204977"/>
    <w:rsid w:val="002049FB"/>
    <w:rsid w:val="00204CF4"/>
    <w:rsid w:val="00204DC9"/>
    <w:rsid w:val="00205041"/>
    <w:rsid w:val="00205088"/>
    <w:rsid w:val="0020512A"/>
    <w:rsid w:val="00205351"/>
    <w:rsid w:val="002059A1"/>
    <w:rsid w:val="002059EE"/>
    <w:rsid w:val="00205B0E"/>
    <w:rsid w:val="00205D3F"/>
    <w:rsid w:val="0020601D"/>
    <w:rsid w:val="002060E4"/>
    <w:rsid w:val="00206892"/>
    <w:rsid w:val="00206985"/>
    <w:rsid w:val="00206A54"/>
    <w:rsid w:val="00206C19"/>
    <w:rsid w:val="00206EAB"/>
    <w:rsid w:val="00206FF9"/>
    <w:rsid w:val="002070F1"/>
    <w:rsid w:val="002071DB"/>
    <w:rsid w:val="00207AA9"/>
    <w:rsid w:val="00207EED"/>
    <w:rsid w:val="00210156"/>
    <w:rsid w:val="00210268"/>
    <w:rsid w:val="0021046C"/>
    <w:rsid w:val="0021056E"/>
    <w:rsid w:val="002105E4"/>
    <w:rsid w:val="00210628"/>
    <w:rsid w:val="00210B87"/>
    <w:rsid w:val="00211021"/>
    <w:rsid w:val="0021102C"/>
    <w:rsid w:val="00211393"/>
    <w:rsid w:val="00211494"/>
    <w:rsid w:val="00211A7B"/>
    <w:rsid w:val="00211CB6"/>
    <w:rsid w:val="002121BC"/>
    <w:rsid w:val="002123CA"/>
    <w:rsid w:val="00212473"/>
    <w:rsid w:val="002125D9"/>
    <w:rsid w:val="002125E5"/>
    <w:rsid w:val="002126DD"/>
    <w:rsid w:val="00212888"/>
    <w:rsid w:val="00212B4E"/>
    <w:rsid w:val="00212BC1"/>
    <w:rsid w:val="00212C4D"/>
    <w:rsid w:val="00212E2F"/>
    <w:rsid w:val="00213579"/>
    <w:rsid w:val="00213750"/>
    <w:rsid w:val="00213937"/>
    <w:rsid w:val="00213CCE"/>
    <w:rsid w:val="002140CB"/>
    <w:rsid w:val="00214216"/>
    <w:rsid w:val="002142FC"/>
    <w:rsid w:val="002144FA"/>
    <w:rsid w:val="00214719"/>
    <w:rsid w:val="00214810"/>
    <w:rsid w:val="00214C67"/>
    <w:rsid w:val="00214DB4"/>
    <w:rsid w:val="00214DF7"/>
    <w:rsid w:val="002151D7"/>
    <w:rsid w:val="0021522E"/>
    <w:rsid w:val="00215560"/>
    <w:rsid w:val="0021566C"/>
    <w:rsid w:val="0021577F"/>
    <w:rsid w:val="002158A0"/>
    <w:rsid w:val="00215A18"/>
    <w:rsid w:val="00215B34"/>
    <w:rsid w:val="002160CE"/>
    <w:rsid w:val="002163C6"/>
    <w:rsid w:val="00216660"/>
    <w:rsid w:val="002168AB"/>
    <w:rsid w:val="00216D93"/>
    <w:rsid w:val="00216F39"/>
    <w:rsid w:val="002173F0"/>
    <w:rsid w:val="002174AD"/>
    <w:rsid w:val="0021765B"/>
    <w:rsid w:val="002176C4"/>
    <w:rsid w:val="00217793"/>
    <w:rsid w:val="00217C2F"/>
    <w:rsid w:val="00217C87"/>
    <w:rsid w:val="00217EEC"/>
    <w:rsid w:val="00220003"/>
    <w:rsid w:val="002200F8"/>
    <w:rsid w:val="0022038B"/>
    <w:rsid w:val="002203AE"/>
    <w:rsid w:val="002203C2"/>
    <w:rsid w:val="00220490"/>
    <w:rsid w:val="0022059D"/>
    <w:rsid w:val="0022065F"/>
    <w:rsid w:val="0022081D"/>
    <w:rsid w:val="002209C1"/>
    <w:rsid w:val="00220B3E"/>
    <w:rsid w:val="00220DBE"/>
    <w:rsid w:val="00221049"/>
    <w:rsid w:val="002212B7"/>
    <w:rsid w:val="002212F2"/>
    <w:rsid w:val="0022154D"/>
    <w:rsid w:val="002217A3"/>
    <w:rsid w:val="00221A6E"/>
    <w:rsid w:val="00221CE7"/>
    <w:rsid w:val="00221E4A"/>
    <w:rsid w:val="00221F39"/>
    <w:rsid w:val="002220F6"/>
    <w:rsid w:val="0022224D"/>
    <w:rsid w:val="00222279"/>
    <w:rsid w:val="002224CD"/>
    <w:rsid w:val="002227D0"/>
    <w:rsid w:val="00222D5A"/>
    <w:rsid w:val="00222D95"/>
    <w:rsid w:val="00222F1A"/>
    <w:rsid w:val="002230D2"/>
    <w:rsid w:val="002232EC"/>
    <w:rsid w:val="0022338B"/>
    <w:rsid w:val="002233B8"/>
    <w:rsid w:val="0022357D"/>
    <w:rsid w:val="002237CD"/>
    <w:rsid w:val="00223AB6"/>
    <w:rsid w:val="00223B74"/>
    <w:rsid w:val="00223D30"/>
    <w:rsid w:val="0022496F"/>
    <w:rsid w:val="00224A6F"/>
    <w:rsid w:val="00224B80"/>
    <w:rsid w:val="00224B8D"/>
    <w:rsid w:val="00224CA9"/>
    <w:rsid w:val="00225072"/>
    <w:rsid w:val="002251EF"/>
    <w:rsid w:val="002254D2"/>
    <w:rsid w:val="00225680"/>
    <w:rsid w:val="00225688"/>
    <w:rsid w:val="0022568E"/>
    <w:rsid w:val="002258C5"/>
    <w:rsid w:val="00225DCA"/>
    <w:rsid w:val="00225E51"/>
    <w:rsid w:val="00225F95"/>
    <w:rsid w:val="0022602C"/>
    <w:rsid w:val="0022666C"/>
    <w:rsid w:val="002266A6"/>
    <w:rsid w:val="00226856"/>
    <w:rsid w:val="00226AEF"/>
    <w:rsid w:val="00226DDE"/>
    <w:rsid w:val="00226FC1"/>
    <w:rsid w:val="0022717F"/>
    <w:rsid w:val="00227714"/>
    <w:rsid w:val="00227CF9"/>
    <w:rsid w:val="00227EFC"/>
    <w:rsid w:val="00227F9C"/>
    <w:rsid w:val="00230019"/>
    <w:rsid w:val="0023023B"/>
    <w:rsid w:val="002305EF"/>
    <w:rsid w:val="00230653"/>
    <w:rsid w:val="0023073C"/>
    <w:rsid w:val="002307A7"/>
    <w:rsid w:val="00230C02"/>
    <w:rsid w:val="00230C32"/>
    <w:rsid w:val="00230CEB"/>
    <w:rsid w:val="0023101A"/>
    <w:rsid w:val="00231065"/>
    <w:rsid w:val="0023108A"/>
    <w:rsid w:val="002312A9"/>
    <w:rsid w:val="0023159A"/>
    <w:rsid w:val="00231B77"/>
    <w:rsid w:val="00231E2F"/>
    <w:rsid w:val="00231FE9"/>
    <w:rsid w:val="0023200A"/>
    <w:rsid w:val="0023200D"/>
    <w:rsid w:val="00232440"/>
    <w:rsid w:val="00232449"/>
    <w:rsid w:val="00232903"/>
    <w:rsid w:val="002329D5"/>
    <w:rsid w:val="0023301F"/>
    <w:rsid w:val="00233149"/>
    <w:rsid w:val="0023314D"/>
    <w:rsid w:val="00233258"/>
    <w:rsid w:val="00233544"/>
    <w:rsid w:val="00233576"/>
    <w:rsid w:val="00233739"/>
    <w:rsid w:val="002337C7"/>
    <w:rsid w:val="00233A55"/>
    <w:rsid w:val="00233D0E"/>
    <w:rsid w:val="0023406A"/>
    <w:rsid w:val="00234221"/>
    <w:rsid w:val="00234235"/>
    <w:rsid w:val="002345AA"/>
    <w:rsid w:val="002348E0"/>
    <w:rsid w:val="00234953"/>
    <w:rsid w:val="00234A26"/>
    <w:rsid w:val="00234A94"/>
    <w:rsid w:val="002350F8"/>
    <w:rsid w:val="0023510E"/>
    <w:rsid w:val="002352ED"/>
    <w:rsid w:val="0023559E"/>
    <w:rsid w:val="002358F7"/>
    <w:rsid w:val="00235E29"/>
    <w:rsid w:val="00236491"/>
    <w:rsid w:val="002368D7"/>
    <w:rsid w:val="00236E10"/>
    <w:rsid w:val="00236F27"/>
    <w:rsid w:val="00236FC0"/>
    <w:rsid w:val="0023745E"/>
    <w:rsid w:val="002374B4"/>
    <w:rsid w:val="0023776B"/>
    <w:rsid w:val="002377C3"/>
    <w:rsid w:val="00237813"/>
    <w:rsid w:val="0023788A"/>
    <w:rsid w:val="00237BD7"/>
    <w:rsid w:val="00237DB1"/>
    <w:rsid w:val="00237F82"/>
    <w:rsid w:val="00237FF1"/>
    <w:rsid w:val="002401C3"/>
    <w:rsid w:val="00240244"/>
    <w:rsid w:val="002402A7"/>
    <w:rsid w:val="002403F4"/>
    <w:rsid w:val="002404EB"/>
    <w:rsid w:val="00240671"/>
    <w:rsid w:val="002407AF"/>
    <w:rsid w:val="00240896"/>
    <w:rsid w:val="00240B7C"/>
    <w:rsid w:val="0024136F"/>
    <w:rsid w:val="002415B7"/>
    <w:rsid w:val="00241823"/>
    <w:rsid w:val="00241B87"/>
    <w:rsid w:val="00241C63"/>
    <w:rsid w:val="00241D56"/>
    <w:rsid w:val="00241E7D"/>
    <w:rsid w:val="00242093"/>
    <w:rsid w:val="002423A5"/>
    <w:rsid w:val="002426BC"/>
    <w:rsid w:val="00242A52"/>
    <w:rsid w:val="00242CA7"/>
    <w:rsid w:val="00242CC3"/>
    <w:rsid w:val="00242CFE"/>
    <w:rsid w:val="00242DC2"/>
    <w:rsid w:val="0024300D"/>
    <w:rsid w:val="00243363"/>
    <w:rsid w:val="00243523"/>
    <w:rsid w:val="00243550"/>
    <w:rsid w:val="002435AE"/>
    <w:rsid w:val="00243AEB"/>
    <w:rsid w:val="00243C41"/>
    <w:rsid w:val="002445A6"/>
    <w:rsid w:val="0024471B"/>
    <w:rsid w:val="0024489B"/>
    <w:rsid w:val="00244903"/>
    <w:rsid w:val="00244EF5"/>
    <w:rsid w:val="00245059"/>
    <w:rsid w:val="0024521E"/>
    <w:rsid w:val="002455DB"/>
    <w:rsid w:val="00245A41"/>
    <w:rsid w:val="00245A6F"/>
    <w:rsid w:val="00246089"/>
    <w:rsid w:val="002460AC"/>
    <w:rsid w:val="00246107"/>
    <w:rsid w:val="00246382"/>
    <w:rsid w:val="0024673E"/>
    <w:rsid w:val="002468CA"/>
    <w:rsid w:val="00247255"/>
    <w:rsid w:val="002474F7"/>
    <w:rsid w:val="002475E6"/>
    <w:rsid w:val="002475EC"/>
    <w:rsid w:val="00247CE4"/>
    <w:rsid w:val="00247DAA"/>
    <w:rsid w:val="00247DB0"/>
    <w:rsid w:val="002501CC"/>
    <w:rsid w:val="00250250"/>
    <w:rsid w:val="002505EF"/>
    <w:rsid w:val="002507F9"/>
    <w:rsid w:val="002507FF"/>
    <w:rsid w:val="0025085F"/>
    <w:rsid w:val="00250B6D"/>
    <w:rsid w:val="00251073"/>
    <w:rsid w:val="0025116E"/>
    <w:rsid w:val="002519D7"/>
    <w:rsid w:val="00252387"/>
    <w:rsid w:val="00252AE2"/>
    <w:rsid w:val="00252E1A"/>
    <w:rsid w:val="00252EA3"/>
    <w:rsid w:val="002530EC"/>
    <w:rsid w:val="00253825"/>
    <w:rsid w:val="00253A63"/>
    <w:rsid w:val="00253E4A"/>
    <w:rsid w:val="00254539"/>
    <w:rsid w:val="00254B00"/>
    <w:rsid w:val="00254C65"/>
    <w:rsid w:val="00254D27"/>
    <w:rsid w:val="00255060"/>
    <w:rsid w:val="002551A6"/>
    <w:rsid w:val="00255446"/>
    <w:rsid w:val="002557AB"/>
    <w:rsid w:val="00255C12"/>
    <w:rsid w:val="00255FA3"/>
    <w:rsid w:val="002561C8"/>
    <w:rsid w:val="00256591"/>
    <w:rsid w:val="002567E1"/>
    <w:rsid w:val="00256B66"/>
    <w:rsid w:val="00256D87"/>
    <w:rsid w:val="00257337"/>
    <w:rsid w:val="00257510"/>
    <w:rsid w:val="0025754A"/>
    <w:rsid w:val="002578AE"/>
    <w:rsid w:val="002579F4"/>
    <w:rsid w:val="002600E8"/>
    <w:rsid w:val="00260531"/>
    <w:rsid w:val="00260890"/>
    <w:rsid w:val="00260957"/>
    <w:rsid w:val="00260CC1"/>
    <w:rsid w:val="0026101D"/>
    <w:rsid w:val="0026129C"/>
    <w:rsid w:val="002618CA"/>
    <w:rsid w:val="00261B61"/>
    <w:rsid w:val="00261BF1"/>
    <w:rsid w:val="002620CC"/>
    <w:rsid w:val="002620F5"/>
    <w:rsid w:val="002621FB"/>
    <w:rsid w:val="00262280"/>
    <w:rsid w:val="00262313"/>
    <w:rsid w:val="00262473"/>
    <w:rsid w:val="002624E4"/>
    <w:rsid w:val="002626F3"/>
    <w:rsid w:val="00262930"/>
    <w:rsid w:val="00262AB0"/>
    <w:rsid w:val="00262BD3"/>
    <w:rsid w:val="00262BFD"/>
    <w:rsid w:val="0026312E"/>
    <w:rsid w:val="00263705"/>
    <w:rsid w:val="00263820"/>
    <w:rsid w:val="00263844"/>
    <w:rsid w:val="00263B99"/>
    <w:rsid w:val="00263CED"/>
    <w:rsid w:val="002640A8"/>
    <w:rsid w:val="00264244"/>
    <w:rsid w:val="00264315"/>
    <w:rsid w:val="002643DF"/>
    <w:rsid w:val="002645AD"/>
    <w:rsid w:val="00264700"/>
    <w:rsid w:val="0026478B"/>
    <w:rsid w:val="00264CD1"/>
    <w:rsid w:val="00265097"/>
    <w:rsid w:val="002651E5"/>
    <w:rsid w:val="002652E9"/>
    <w:rsid w:val="002654FB"/>
    <w:rsid w:val="00265707"/>
    <w:rsid w:val="00265779"/>
    <w:rsid w:val="0026578B"/>
    <w:rsid w:val="002658A9"/>
    <w:rsid w:val="00265B0B"/>
    <w:rsid w:val="00265B4D"/>
    <w:rsid w:val="00265B6B"/>
    <w:rsid w:val="00265C47"/>
    <w:rsid w:val="00265DD2"/>
    <w:rsid w:val="00266161"/>
    <w:rsid w:val="00266364"/>
    <w:rsid w:val="002667FE"/>
    <w:rsid w:val="002669DB"/>
    <w:rsid w:val="00266BAD"/>
    <w:rsid w:val="00266C20"/>
    <w:rsid w:val="0026701F"/>
    <w:rsid w:val="002677FB"/>
    <w:rsid w:val="00267D57"/>
    <w:rsid w:val="00267E49"/>
    <w:rsid w:val="00267F35"/>
    <w:rsid w:val="00270191"/>
    <w:rsid w:val="002702FE"/>
    <w:rsid w:val="002705DF"/>
    <w:rsid w:val="00270700"/>
    <w:rsid w:val="002709E8"/>
    <w:rsid w:val="00270C85"/>
    <w:rsid w:val="00270E1B"/>
    <w:rsid w:val="00270EBA"/>
    <w:rsid w:val="00270F72"/>
    <w:rsid w:val="00270F7E"/>
    <w:rsid w:val="0027119D"/>
    <w:rsid w:val="002711BB"/>
    <w:rsid w:val="002713AD"/>
    <w:rsid w:val="0027141B"/>
    <w:rsid w:val="00271444"/>
    <w:rsid w:val="002715FE"/>
    <w:rsid w:val="002717BC"/>
    <w:rsid w:val="00271A75"/>
    <w:rsid w:val="00271B53"/>
    <w:rsid w:val="00271C34"/>
    <w:rsid w:val="00272394"/>
    <w:rsid w:val="0027270A"/>
    <w:rsid w:val="00272FE1"/>
    <w:rsid w:val="00273087"/>
    <w:rsid w:val="002730E2"/>
    <w:rsid w:val="00273531"/>
    <w:rsid w:val="00273923"/>
    <w:rsid w:val="00273F3A"/>
    <w:rsid w:val="002743E3"/>
    <w:rsid w:val="002743E5"/>
    <w:rsid w:val="002747DF"/>
    <w:rsid w:val="00274AB5"/>
    <w:rsid w:val="00275172"/>
    <w:rsid w:val="002753C4"/>
    <w:rsid w:val="002753F9"/>
    <w:rsid w:val="002756CE"/>
    <w:rsid w:val="002756E0"/>
    <w:rsid w:val="00275AE2"/>
    <w:rsid w:val="00275EDC"/>
    <w:rsid w:val="00276060"/>
    <w:rsid w:val="0027620A"/>
    <w:rsid w:val="00276594"/>
    <w:rsid w:val="00276A24"/>
    <w:rsid w:val="00276BB8"/>
    <w:rsid w:val="0027714D"/>
    <w:rsid w:val="00277277"/>
    <w:rsid w:val="002772B9"/>
    <w:rsid w:val="002772D4"/>
    <w:rsid w:val="00277866"/>
    <w:rsid w:val="00277BAF"/>
    <w:rsid w:val="00277CFF"/>
    <w:rsid w:val="0028005A"/>
    <w:rsid w:val="00280700"/>
    <w:rsid w:val="00280729"/>
    <w:rsid w:val="002807AE"/>
    <w:rsid w:val="002809C8"/>
    <w:rsid w:val="00280C4D"/>
    <w:rsid w:val="00280EF7"/>
    <w:rsid w:val="00280F51"/>
    <w:rsid w:val="00281076"/>
    <w:rsid w:val="002814AE"/>
    <w:rsid w:val="0028160D"/>
    <w:rsid w:val="00281818"/>
    <w:rsid w:val="0028181E"/>
    <w:rsid w:val="00281853"/>
    <w:rsid w:val="00281BF0"/>
    <w:rsid w:val="00281E69"/>
    <w:rsid w:val="00282925"/>
    <w:rsid w:val="00282A5D"/>
    <w:rsid w:val="00282AC2"/>
    <w:rsid w:val="00282AD6"/>
    <w:rsid w:val="00282B50"/>
    <w:rsid w:val="002831D7"/>
    <w:rsid w:val="002832A4"/>
    <w:rsid w:val="00283B0E"/>
    <w:rsid w:val="00283EB0"/>
    <w:rsid w:val="00283F77"/>
    <w:rsid w:val="00284575"/>
    <w:rsid w:val="002845BE"/>
    <w:rsid w:val="002848BE"/>
    <w:rsid w:val="00284A08"/>
    <w:rsid w:val="00284DE8"/>
    <w:rsid w:val="00284E46"/>
    <w:rsid w:val="00284F41"/>
    <w:rsid w:val="002850C7"/>
    <w:rsid w:val="00285163"/>
    <w:rsid w:val="00285BAB"/>
    <w:rsid w:val="00285BE0"/>
    <w:rsid w:val="00285C1A"/>
    <w:rsid w:val="00285E77"/>
    <w:rsid w:val="00286189"/>
    <w:rsid w:val="002866ED"/>
    <w:rsid w:val="002868DC"/>
    <w:rsid w:val="00286B71"/>
    <w:rsid w:val="00287173"/>
    <w:rsid w:val="00287326"/>
    <w:rsid w:val="00287358"/>
    <w:rsid w:val="00287367"/>
    <w:rsid w:val="00287668"/>
    <w:rsid w:val="00287669"/>
    <w:rsid w:val="0028783C"/>
    <w:rsid w:val="00287A7B"/>
    <w:rsid w:val="00287AAE"/>
    <w:rsid w:val="00290139"/>
    <w:rsid w:val="002906A4"/>
    <w:rsid w:val="002907C8"/>
    <w:rsid w:val="002907CA"/>
    <w:rsid w:val="00290B1D"/>
    <w:rsid w:val="00290DCC"/>
    <w:rsid w:val="00291008"/>
    <w:rsid w:val="002910EE"/>
    <w:rsid w:val="00291809"/>
    <w:rsid w:val="00291890"/>
    <w:rsid w:val="002918D6"/>
    <w:rsid w:val="00291FB9"/>
    <w:rsid w:val="002923A5"/>
    <w:rsid w:val="00292D08"/>
    <w:rsid w:val="00292DB1"/>
    <w:rsid w:val="00292EA3"/>
    <w:rsid w:val="00292EEF"/>
    <w:rsid w:val="00293484"/>
    <w:rsid w:val="00293572"/>
    <w:rsid w:val="0029397D"/>
    <w:rsid w:val="00293BD2"/>
    <w:rsid w:val="00293F1D"/>
    <w:rsid w:val="00294229"/>
    <w:rsid w:val="002942F8"/>
    <w:rsid w:val="00294524"/>
    <w:rsid w:val="002948C4"/>
    <w:rsid w:val="002948F9"/>
    <w:rsid w:val="002958B2"/>
    <w:rsid w:val="00295BE0"/>
    <w:rsid w:val="00295F24"/>
    <w:rsid w:val="00295F7D"/>
    <w:rsid w:val="00295FF2"/>
    <w:rsid w:val="0029611B"/>
    <w:rsid w:val="002962F7"/>
    <w:rsid w:val="0029635A"/>
    <w:rsid w:val="0029654A"/>
    <w:rsid w:val="002966DA"/>
    <w:rsid w:val="002967B9"/>
    <w:rsid w:val="00296A0B"/>
    <w:rsid w:val="00296CBD"/>
    <w:rsid w:val="00296DF4"/>
    <w:rsid w:val="00296FD8"/>
    <w:rsid w:val="0029700E"/>
    <w:rsid w:val="0029745F"/>
    <w:rsid w:val="00297600"/>
    <w:rsid w:val="0029789B"/>
    <w:rsid w:val="00297A37"/>
    <w:rsid w:val="00297D68"/>
    <w:rsid w:val="002A01E5"/>
    <w:rsid w:val="002A02A1"/>
    <w:rsid w:val="002A0854"/>
    <w:rsid w:val="002A092A"/>
    <w:rsid w:val="002A0CD7"/>
    <w:rsid w:val="002A0DCB"/>
    <w:rsid w:val="002A0E4A"/>
    <w:rsid w:val="002A1352"/>
    <w:rsid w:val="002A158B"/>
    <w:rsid w:val="002A1606"/>
    <w:rsid w:val="002A16E6"/>
    <w:rsid w:val="002A17AF"/>
    <w:rsid w:val="002A1885"/>
    <w:rsid w:val="002A1E73"/>
    <w:rsid w:val="002A1F2A"/>
    <w:rsid w:val="002A2232"/>
    <w:rsid w:val="002A2246"/>
    <w:rsid w:val="002A2471"/>
    <w:rsid w:val="002A27A5"/>
    <w:rsid w:val="002A285B"/>
    <w:rsid w:val="002A28EC"/>
    <w:rsid w:val="002A2944"/>
    <w:rsid w:val="002A2B2E"/>
    <w:rsid w:val="002A2DC7"/>
    <w:rsid w:val="002A2DCD"/>
    <w:rsid w:val="002A2F84"/>
    <w:rsid w:val="002A3304"/>
    <w:rsid w:val="002A36FA"/>
    <w:rsid w:val="002A370A"/>
    <w:rsid w:val="002A3F47"/>
    <w:rsid w:val="002A40EB"/>
    <w:rsid w:val="002A4275"/>
    <w:rsid w:val="002A4438"/>
    <w:rsid w:val="002A459E"/>
    <w:rsid w:val="002A49EC"/>
    <w:rsid w:val="002A4B79"/>
    <w:rsid w:val="002A4C82"/>
    <w:rsid w:val="002A5096"/>
    <w:rsid w:val="002A525C"/>
    <w:rsid w:val="002A52A8"/>
    <w:rsid w:val="002A5317"/>
    <w:rsid w:val="002A564B"/>
    <w:rsid w:val="002A5A72"/>
    <w:rsid w:val="002A5BBC"/>
    <w:rsid w:val="002A5E92"/>
    <w:rsid w:val="002A603C"/>
    <w:rsid w:val="002A60EB"/>
    <w:rsid w:val="002A611A"/>
    <w:rsid w:val="002A6288"/>
    <w:rsid w:val="002A62D0"/>
    <w:rsid w:val="002A6B54"/>
    <w:rsid w:val="002A739E"/>
    <w:rsid w:val="002A7630"/>
    <w:rsid w:val="002A7886"/>
    <w:rsid w:val="002A7AA0"/>
    <w:rsid w:val="002B018C"/>
    <w:rsid w:val="002B02D7"/>
    <w:rsid w:val="002B0342"/>
    <w:rsid w:val="002B0575"/>
    <w:rsid w:val="002B0624"/>
    <w:rsid w:val="002B07A9"/>
    <w:rsid w:val="002B0A85"/>
    <w:rsid w:val="002B0CC5"/>
    <w:rsid w:val="002B0E17"/>
    <w:rsid w:val="002B0E98"/>
    <w:rsid w:val="002B120E"/>
    <w:rsid w:val="002B134A"/>
    <w:rsid w:val="002B162A"/>
    <w:rsid w:val="002B1655"/>
    <w:rsid w:val="002B1ADF"/>
    <w:rsid w:val="002B1B1D"/>
    <w:rsid w:val="002B1B6B"/>
    <w:rsid w:val="002B1C69"/>
    <w:rsid w:val="002B22A5"/>
    <w:rsid w:val="002B286A"/>
    <w:rsid w:val="002B2AC7"/>
    <w:rsid w:val="002B2ED7"/>
    <w:rsid w:val="002B2FD7"/>
    <w:rsid w:val="002B31E3"/>
    <w:rsid w:val="002B3303"/>
    <w:rsid w:val="002B3C5F"/>
    <w:rsid w:val="002B3E10"/>
    <w:rsid w:val="002B3F4D"/>
    <w:rsid w:val="002B44C4"/>
    <w:rsid w:val="002B46AC"/>
    <w:rsid w:val="002B483B"/>
    <w:rsid w:val="002B48AE"/>
    <w:rsid w:val="002B48F4"/>
    <w:rsid w:val="002B4A0D"/>
    <w:rsid w:val="002B4CB7"/>
    <w:rsid w:val="002B54D8"/>
    <w:rsid w:val="002B5703"/>
    <w:rsid w:val="002B5CE5"/>
    <w:rsid w:val="002B5EC0"/>
    <w:rsid w:val="002B6A9D"/>
    <w:rsid w:val="002B6B78"/>
    <w:rsid w:val="002B6D8A"/>
    <w:rsid w:val="002B6E64"/>
    <w:rsid w:val="002B6E8F"/>
    <w:rsid w:val="002B70AB"/>
    <w:rsid w:val="002B7399"/>
    <w:rsid w:val="002B743C"/>
    <w:rsid w:val="002B746F"/>
    <w:rsid w:val="002B7520"/>
    <w:rsid w:val="002B757A"/>
    <w:rsid w:val="002B7753"/>
    <w:rsid w:val="002B7AEC"/>
    <w:rsid w:val="002B7BDE"/>
    <w:rsid w:val="002B7C30"/>
    <w:rsid w:val="002B7C85"/>
    <w:rsid w:val="002B7CCE"/>
    <w:rsid w:val="002C022E"/>
    <w:rsid w:val="002C0562"/>
    <w:rsid w:val="002C08C3"/>
    <w:rsid w:val="002C0BB4"/>
    <w:rsid w:val="002C0BC0"/>
    <w:rsid w:val="002C0E38"/>
    <w:rsid w:val="002C0EF0"/>
    <w:rsid w:val="002C0F8A"/>
    <w:rsid w:val="002C1396"/>
    <w:rsid w:val="002C1397"/>
    <w:rsid w:val="002C169D"/>
    <w:rsid w:val="002C1970"/>
    <w:rsid w:val="002C1A7A"/>
    <w:rsid w:val="002C1CEF"/>
    <w:rsid w:val="002C1FD4"/>
    <w:rsid w:val="002C21F9"/>
    <w:rsid w:val="002C2217"/>
    <w:rsid w:val="002C285C"/>
    <w:rsid w:val="002C2ACB"/>
    <w:rsid w:val="002C2AF5"/>
    <w:rsid w:val="002C2B76"/>
    <w:rsid w:val="002C3014"/>
    <w:rsid w:val="002C3022"/>
    <w:rsid w:val="002C304D"/>
    <w:rsid w:val="002C31F9"/>
    <w:rsid w:val="002C336C"/>
    <w:rsid w:val="002C356C"/>
    <w:rsid w:val="002C36F8"/>
    <w:rsid w:val="002C3D50"/>
    <w:rsid w:val="002C3FB1"/>
    <w:rsid w:val="002C4101"/>
    <w:rsid w:val="002C412F"/>
    <w:rsid w:val="002C41AF"/>
    <w:rsid w:val="002C450E"/>
    <w:rsid w:val="002C473A"/>
    <w:rsid w:val="002C49D0"/>
    <w:rsid w:val="002C4B20"/>
    <w:rsid w:val="002C4BD6"/>
    <w:rsid w:val="002C4C27"/>
    <w:rsid w:val="002C4EDE"/>
    <w:rsid w:val="002C4F5D"/>
    <w:rsid w:val="002C5A51"/>
    <w:rsid w:val="002C5B1B"/>
    <w:rsid w:val="002C5F2E"/>
    <w:rsid w:val="002C624B"/>
    <w:rsid w:val="002C6272"/>
    <w:rsid w:val="002C646F"/>
    <w:rsid w:val="002C6809"/>
    <w:rsid w:val="002C68B4"/>
    <w:rsid w:val="002C6BAE"/>
    <w:rsid w:val="002C704E"/>
    <w:rsid w:val="002C7524"/>
    <w:rsid w:val="002C7E0D"/>
    <w:rsid w:val="002C7E29"/>
    <w:rsid w:val="002C7EE8"/>
    <w:rsid w:val="002D02C7"/>
    <w:rsid w:val="002D02FD"/>
    <w:rsid w:val="002D0388"/>
    <w:rsid w:val="002D04F9"/>
    <w:rsid w:val="002D08A5"/>
    <w:rsid w:val="002D0C3D"/>
    <w:rsid w:val="002D0D98"/>
    <w:rsid w:val="002D0ED6"/>
    <w:rsid w:val="002D1212"/>
    <w:rsid w:val="002D1399"/>
    <w:rsid w:val="002D13B0"/>
    <w:rsid w:val="002D13B8"/>
    <w:rsid w:val="002D1540"/>
    <w:rsid w:val="002D1700"/>
    <w:rsid w:val="002D1AE0"/>
    <w:rsid w:val="002D1DA6"/>
    <w:rsid w:val="002D1F2F"/>
    <w:rsid w:val="002D215D"/>
    <w:rsid w:val="002D21F6"/>
    <w:rsid w:val="002D224C"/>
    <w:rsid w:val="002D2472"/>
    <w:rsid w:val="002D25E7"/>
    <w:rsid w:val="002D2D21"/>
    <w:rsid w:val="002D2DF6"/>
    <w:rsid w:val="002D2F66"/>
    <w:rsid w:val="002D2F6A"/>
    <w:rsid w:val="002D3005"/>
    <w:rsid w:val="002D3574"/>
    <w:rsid w:val="002D3812"/>
    <w:rsid w:val="002D39B3"/>
    <w:rsid w:val="002D3AF8"/>
    <w:rsid w:val="002D3F13"/>
    <w:rsid w:val="002D430D"/>
    <w:rsid w:val="002D4510"/>
    <w:rsid w:val="002D456B"/>
    <w:rsid w:val="002D4963"/>
    <w:rsid w:val="002D4B72"/>
    <w:rsid w:val="002D4C1D"/>
    <w:rsid w:val="002D4D99"/>
    <w:rsid w:val="002D508F"/>
    <w:rsid w:val="002D5560"/>
    <w:rsid w:val="002D5874"/>
    <w:rsid w:val="002D5CB4"/>
    <w:rsid w:val="002D5DBD"/>
    <w:rsid w:val="002D610A"/>
    <w:rsid w:val="002D61D1"/>
    <w:rsid w:val="002D6645"/>
    <w:rsid w:val="002D6694"/>
    <w:rsid w:val="002D6938"/>
    <w:rsid w:val="002D7048"/>
    <w:rsid w:val="002D72CF"/>
    <w:rsid w:val="002D74A0"/>
    <w:rsid w:val="002D75C6"/>
    <w:rsid w:val="002D79FA"/>
    <w:rsid w:val="002D7A0C"/>
    <w:rsid w:val="002D7D92"/>
    <w:rsid w:val="002D7F39"/>
    <w:rsid w:val="002E04BA"/>
    <w:rsid w:val="002E0743"/>
    <w:rsid w:val="002E0B50"/>
    <w:rsid w:val="002E0CF9"/>
    <w:rsid w:val="002E18F7"/>
    <w:rsid w:val="002E1A19"/>
    <w:rsid w:val="002E1E7B"/>
    <w:rsid w:val="002E1F7E"/>
    <w:rsid w:val="002E2034"/>
    <w:rsid w:val="002E21AE"/>
    <w:rsid w:val="002E2339"/>
    <w:rsid w:val="002E2583"/>
    <w:rsid w:val="002E25E8"/>
    <w:rsid w:val="002E265D"/>
    <w:rsid w:val="002E271C"/>
    <w:rsid w:val="002E2AB5"/>
    <w:rsid w:val="002E2F4C"/>
    <w:rsid w:val="002E33D6"/>
    <w:rsid w:val="002E343D"/>
    <w:rsid w:val="002E34DA"/>
    <w:rsid w:val="002E3595"/>
    <w:rsid w:val="002E3987"/>
    <w:rsid w:val="002E3B47"/>
    <w:rsid w:val="002E3F82"/>
    <w:rsid w:val="002E42A5"/>
    <w:rsid w:val="002E4456"/>
    <w:rsid w:val="002E4798"/>
    <w:rsid w:val="002E47BF"/>
    <w:rsid w:val="002E48B0"/>
    <w:rsid w:val="002E496A"/>
    <w:rsid w:val="002E499F"/>
    <w:rsid w:val="002E4B96"/>
    <w:rsid w:val="002E508B"/>
    <w:rsid w:val="002E5368"/>
    <w:rsid w:val="002E550D"/>
    <w:rsid w:val="002E5E6E"/>
    <w:rsid w:val="002E5F3B"/>
    <w:rsid w:val="002E5FD3"/>
    <w:rsid w:val="002E5FF9"/>
    <w:rsid w:val="002E64C5"/>
    <w:rsid w:val="002E67E7"/>
    <w:rsid w:val="002E68A5"/>
    <w:rsid w:val="002E68F0"/>
    <w:rsid w:val="002E6C70"/>
    <w:rsid w:val="002E7000"/>
    <w:rsid w:val="002E707D"/>
    <w:rsid w:val="002E746E"/>
    <w:rsid w:val="002E74A5"/>
    <w:rsid w:val="002E77B6"/>
    <w:rsid w:val="002E78C2"/>
    <w:rsid w:val="002E78F3"/>
    <w:rsid w:val="002E7EF2"/>
    <w:rsid w:val="002F080D"/>
    <w:rsid w:val="002F0872"/>
    <w:rsid w:val="002F091D"/>
    <w:rsid w:val="002F102A"/>
    <w:rsid w:val="002F11D5"/>
    <w:rsid w:val="002F13AF"/>
    <w:rsid w:val="002F14FD"/>
    <w:rsid w:val="002F1651"/>
    <w:rsid w:val="002F18BA"/>
    <w:rsid w:val="002F1985"/>
    <w:rsid w:val="002F19F9"/>
    <w:rsid w:val="002F1CD3"/>
    <w:rsid w:val="002F1E8C"/>
    <w:rsid w:val="002F20A2"/>
    <w:rsid w:val="002F23B0"/>
    <w:rsid w:val="002F23D9"/>
    <w:rsid w:val="002F25D9"/>
    <w:rsid w:val="002F25F6"/>
    <w:rsid w:val="002F2680"/>
    <w:rsid w:val="002F27EE"/>
    <w:rsid w:val="002F285A"/>
    <w:rsid w:val="002F28F1"/>
    <w:rsid w:val="002F2A24"/>
    <w:rsid w:val="002F2BDF"/>
    <w:rsid w:val="002F2CDD"/>
    <w:rsid w:val="002F2FA3"/>
    <w:rsid w:val="002F2FFA"/>
    <w:rsid w:val="002F32D5"/>
    <w:rsid w:val="002F3A54"/>
    <w:rsid w:val="002F3DD0"/>
    <w:rsid w:val="002F43DF"/>
    <w:rsid w:val="002F4537"/>
    <w:rsid w:val="002F4B3A"/>
    <w:rsid w:val="002F4FE9"/>
    <w:rsid w:val="002F50F4"/>
    <w:rsid w:val="002F5252"/>
    <w:rsid w:val="002F566A"/>
    <w:rsid w:val="002F5832"/>
    <w:rsid w:val="002F5971"/>
    <w:rsid w:val="002F5B99"/>
    <w:rsid w:val="002F657E"/>
    <w:rsid w:val="002F6654"/>
    <w:rsid w:val="002F66DC"/>
    <w:rsid w:val="002F678A"/>
    <w:rsid w:val="002F67D0"/>
    <w:rsid w:val="002F6874"/>
    <w:rsid w:val="002F6996"/>
    <w:rsid w:val="002F6B8B"/>
    <w:rsid w:val="002F6CB5"/>
    <w:rsid w:val="002F6D99"/>
    <w:rsid w:val="002F6FE5"/>
    <w:rsid w:val="002F7478"/>
    <w:rsid w:val="002F74C0"/>
    <w:rsid w:val="002F75F5"/>
    <w:rsid w:val="002F78C6"/>
    <w:rsid w:val="002F7921"/>
    <w:rsid w:val="002F79A2"/>
    <w:rsid w:val="002F7ACE"/>
    <w:rsid w:val="002F7D9E"/>
    <w:rsid w:val="0030032D"/>
    <w:rsid w:val="00300408"/>
    <w:rsid w:val="0030091D"/>
    <w:rsid w:val="00300C31"/>
    <w:rsid w:val="00300C8C"/>
    <w:rsid w:val="00300D7A"/>
    <w:rsid w:val="00300E3E"/>
    <w:rsid w:val="00301B86"/>
    <w:rsid w:val="003022BB"/>
    <w:rsid w:val="00302952"/>
    <w:rsid w:val="00302A5B"/>
    <w:rsid w:val="00302AF3"/>
    <w:rsid w:val="00302D75"/>
    <w:rsid w:val="00302F37"/>
    <w:rsid w:val="00302F99"/>
    <w:rsid w:val="003032FE"/>
    <w:rsid w:val="00303749"/>
    <w:rsid w:val="00303915"/>
    <w:rsid w:val="00303A64"/>
    <w:rsid w:val="00303CC8"/>
    <w:rsid w:val="00303D89"/>
    <w:rsid w:val="00303F33"/>
    <w:rsid w:val="0030418D"/>
    <w:rsid w:val="0030473F"/>
    <w:rsid w:val="00304964"/>
    <w:rsid w:val="00304971"/>
    <w:rsid w:val="003049B1"/>
    <w:rsid w:val="003049DA"/>
    <w:rsid w:val="003049DC"/>
    <w:rsid w:val="00304D07"/>
    <w:rsid w:val="00304F5F"/>
    <w:rsid w:val="003051F5"/>
    <w:rsid w:val="00305827"/>
    <w:rsid w:val="00305F0E"/>
    <w:rsid w:val="003060D9"/>
    <w:rsid w:val="0030646D"/>
    <w:rsid w:val="00306586"/>
    <w:rsid w:val="00306834"/>
    <w:rsid w:val="00306947"/>
    <w:rsid w:val="00306BB3"/>
    <w:rsid w:val="00306E7C"/>
    <w:rsid w:val="00306F90"/>
    <w:rsid w:val="00307060"/>
    <w:rsid w:val="003072E7"/>
    <w:rsid w:val="003072EA"/>
    <w:rsid w:val="003075B2"/>
    <w:rsid w:val="00307610"/>
    <w:rsid w:val="00307D4D"/>
    <w:rsid w:val="00310026"/>
    <w:rsid w:val="003101D6"/>
    <w:rsid w:val="0031041B"/>
    <w:rsid w:val="00310896"/>
    <w:rsid w:val="00310A6C"/>
    <w:rsid w:val="0031104B"/>
    <w:rsid w:val="00311369"/>
    <w:rsid w:val="00311382"/>
    <w:rsid w:val="00311571"/>
    <w:rsid w:val="0031159E"/>
    <w:rsid w:val="0031184D"/>
    <w:rsid w:val="00311931"/>
    <w:rsid w:val="00311E8C"/>
    <w:rsid w:val="003120FD"/>
    <w:rsid w:val="00312678"/>
    <w:rsid w:val="00312768"/>
    <w:rsid w:val="00312878"/>
    <w:rsid w:val="003129B0"/>
    <w:rsid w:val="003132A8"/>
    <w:rsid w:val="00313405"/>
    <w:rsid w:val="003135E1"/>
    <w:rsid w:val="00313B33"/>
    <w:rsid w:val="00313D01"/>
    <w:rsid w:val="00314238"/>
    <w:rsid w:val="00314701"/>
    <w:rsid w:val="00314B17"/>
    <w:rsid w:val="00314C89"/>
    <w:rsid w:val="00315184"/>
    <w:rsid w:val="0031586F"/>
    <w:rsid w:val="003158D3"/>
    <w:rsid w:val="003159BB"/>
    <w:rsid w:val="00315A81"/>
    <w:rsid w:val="00315F51"/>
    <w:rsid w:val="0031601E"/>
    <w:rsid w:val="00316038"/>
    <w:rsid w:val="00316113"/>
    <w:rsid w:val="003162A9"/>
    <w:rsid w:val="00316375"/>
    <w:rsid w:val="00316486"/>
    <w:rsid w:val="00316558"/>
    <w:rsid w:val="00316714"/>
    <w:rsid w:val="00316862"/>
    <w:rsid w:val="00316BAC"/>
    <w:rsid w:val="0031716F"/>
    <w:rsid w:val="0031722F"/>
    <w:rsid w:val="003178C9"/>
    <w:rsid w:val="00317918"/>
    <w:rsid w:val="00317A93"/>
    <w:rsid w:val="00317D21"/>
    <w:rsid w:val="003200DE"/>
    <w:rsid w:val="003201C4"/>
    <w:rsid w:val="003208D5"/>
    <w:rsid w:val="00320953"/>
    <w:rsid w:val="00320DC3"/>
    <w:rsid w:val="00320FBE"/>
    <w:rsid w:val="00321069"/>
    <w:rsid w:val="003210E6"/>
    <w:rsid w:val="00321342"/>
    <w:rsid w:val="003217B3"/>
    <w:rsid w:val="00321A8B"/>
    <w:rsid w:val="00321B90"/>
    <w:rsid w:val="00321C04"/>
    <w:rsid w:val="00321C61"/>
    <w:rsid w:val="003223A0"/>
    <w:rsid w:val="0032286A"/>
    <w:rsid w:val="0032296B"/>
    <w:rsid w:val="003229E7"/>
    <w:rsid w:val="00322CAE"/>
    <w:rsid w:val="00322DB6"/>
    <w:rsid w:val="0032322D"/>
    <w:rsid w:val="003235FA"/>
    <w:rsid w:val="003236A5"/>
    <w:rsid w:val="0032384E"/>
    <w:rsid w:val="00323922"/>
    <w:rsid w:val="003239AF"/>
    <w:rsid w:val="00323D6C"/>
    <w:rsid w:val="00323E25"/>
    <w:rsid w:val="00324205"/>
    <w:rsid w:val="003242A9"/>
    <w:rsid w:val="003242F7"/>
    <w:rsid w:val="0032453B"/>
    <w:rsid w:val="003245AE"/>
    <w:rsid w:val="00324614"/>
    <w:rsid w:val="003247BF"/>
    <w:rsid w:val="00324A65"/>
    <w:rsid w:val="00324CA8"/>
    <w:rsid w:val="00324D7F"/>
    <w:rsid w:val="00324E2F"/>
    <w:rsid w:val="0032533C"/>
    <w:rsid w:val="003259E7"/>
    <w:rsid w:val="00325C6B"/>
    <w:rsid w:val="00325CBA"/>
    <w:rsid w:val="003265E6"/>
    <w:rsid w:val="003267A5"/>
    <w:rsid w:val="003268BC"/>
    <w:rsid w:val="00326A07"/>
    <w:rsid w:val="00326E2A"/>
    <w:rsid w:val="00326F5F"/>
    <w:rsid w:val="00327191"/>
    <w:rsid w:val="00327351"/>
    <w:rsid w:val="0032747D"/>
    <w:rsid w:val="003277CF"/>
    <w:rsid w:val="00327816"/>
    <w:rsid w:val="00327817"/>
    <w:rsid w:val="00327E1E"/>
    <w:rsid w:val="003301A1"/>
    <w:rsid w:val="00330269"/>
    <w:rsid w:val="00330976"/>
    <w:rsid w:val="0033098D"/>
    <w:rsid w:val="00330CDC"/>
    <w:rsid w:val="003310A0"/>
    <w:rsid w:val="0033135C"/>
    <w:rsid w:val="003313C1"/>
    <w:rsid w:val="003315AF"/>
    <w:rsid w:val="003315BC"/>
    <w:rsid w:val="00331A10"/>
    <w:rsid w:val="00331A14"/>
    <w:rsid w:val="00331BEB"/>
    <w:rsid w:val="00331C52"/>
    <w:rsid w:val="00331DEE"/>
    <w:rsid w:val="00331E43"/>
    <w:rsid w:val="00332076"/>
    <w:rsid w:val="00332095"/>
    <w:rsid w:val="003320FA"/>
    <w:rsid w:val="003324BA"/>
    <w:rsid w:val="003325B6"/>
    <w:rsid w:val="00332634"/>
    <w:rsid w:val="0033296E"/>
    <w:rsid w:val="00332DD7"/>
    <w:rsid w:val="003332F3"/>
    <w:rsid w:val="0033336A"/>
    <w:rsid w:val="0033362A"/>
    <w:rsid w:val="003336CA"/>
    <w:rsid w:val="00333762"/>
    <w:rsid w:val="00333C20"/>
    <w:rsid w:val="00333F99"/>
    <w:rsid w:val="00334154"/>
    <w:rsid w:val="0033485E"/>
    <w:rsid w:val="00334951"/>
    <w:rsid w:val="00334AE1"/>
    <w:rsid w:val="00334DEE"/>
    <w:rsid w:val="00334F91"/>
    <w:rsid w:val="003351C4"/>
    <w:rsid w:val="00335382"/>
    <w:rsid w:val="0033549F"/>
    <w:rsid w:val="003354E7"/>
    <w:rsid w:val="00335503"/>
    <w:rsid w:val="0033554E"/>
    <w:rsid w:val="003355D4"/>
    <w:rsid w:val="00335761"/>
    <w:rsid w:val="00335CF4"/>
    <w:rsid w:val="0033601F"/>
    <w:rsid w:val="00336579"/>
    <w:rsid w:val="00336779"/>
    <w:rsid w:val="00336BC0"/>
    <w:rsid w:val="00337134"/>
    <w:rsid w:val="0033738D"/>
    <w:rsid w:val="00337429"/>
    <w:rsid w:val="0033749D"/>
    <w:rsid w:val="003374F4"/>
    <w:rsid w:val="00337609"/>
    <w:rsid w:val="00337828"/>
    <w:rsid w:val="00337D49"/>
    <w:rsid w:val="00337DFF"/>
    <w:rsid w:val="0034026C"/>
    <w:rsid w:val="003403D8"/>
    <w:rsid w:val="00340871"/>
    <w:rsid w:val="0034089D"/>
    <w:rsid w:val="00340BC5"/>
    <w:rsid w:val="00340CC2"/>
    <w:rsid w:val="00340D14"/>
    <w:rsid w:val="003411FB"/>
    <w:rsid w:val="003412AC"/>
    <w:rsid w:val="0034142E"/>
    <w:rsid w:val="003416C5"/>
    <w:rsid w:val="00341833"/>
    <w:rsid w:val="003418F9"/>
    <w:rsid w:val="003420A9"/>
    <w:rsid w:val="0034235D"/>
    <w:rsid w:val="00342564"/>
    <w:rsid w:val="00342847"/>
    <w:rsid w:val="0034288E"/>
    <w:rsid w:val="003428B7"/>
    <w:rsid w:val="00342FD5"/>
    <w:rsid w:val="00342FDC"/>
    <w:rsid w:val="00343254"/>
    <w:rsid w:val="00343266"/>
    <w:rsid w:val="003433EA"/>
    <w:rsid w:val="0034346B"/>
    <w:rsid w:val="0034357F"/>
    <w:rsid w:val="00343871"/>
    <w:rsid w:val="00343882"/>
    <w:rsid w:val="003443AB"/>
    <w:rsid w:val="003444EC"/>
    <w:rsid w:val="003448ED"/>
    <w:rsid w:val="00344A29"/>
    <w:rsid w:val="00344B48"/>
    <w:rsid w:val="00344C2C"/>
    <w:rsid w:val="00344DEF"/>
    <w:rsid w:val="00344ED3"/>
    <w:rsid w:val="00345315"/>
    <w:rsid w:val="00345475"/>
    <w:rsid w:val="003454A4"/>
    <w:rsid w:val="00345566"/>
    <w:rsid w:val="00345572"/>
    <w:rsid w:val="00345881"/>
    <w:rsid w:val="0034592A"/>
    <w:rsid w:val="00345B78"/>
    <w:rsid w:val="00345B90"/>
    <w:rsid w:val="00345C3F"/>
    <w:rsid w:val="00345FBF"/>
    <w:rsid w:val="003460D4"/>
    <w:rsid w:val="003463AB"/>
    <w:rsid w:val="0034641B"/>
    <w:rsid w:val="00346766"/>
    <w:rsid w:val="0034676C"/>
    <w:rsid w:val="00346B29"/>
    <w:rsid w:val="00346B5F"/>
    <w:rsid w:val="00346CA3"/>
    <w:rsid w:val="00346D12"/>
    <w:rsid w:val="00346D6A"/>
    <w:rsid w:val="00346E30"/>
    <w:rsid w:val="00346FB2"/>
    <w:rsid w:val="003472AD"/>
    <w:rsid w:val="00347D5B"/>
    <w:rsid w:val="00347DB6"/>
    <w:rsid w:val="00350270"/>
    <w:rsid w:val="003503CA"/>
    <w:rsid w:val="003504B0"/>
    <w:rsid w:val="00350579"/>
    <w:rsid w:val="003505A9"/>
    <w:rsid w:val="00350657"/>
    <w:rsid w:val="003506D9"/>
    <w:rsid w:val="00350D35"/>
    <w:rsid w:val="0035103D"/>
    <w:rsid w:val="003511CC"/>
    <w:rsid w:val="003512CD"/>
    <w:rsid w:val="003513BC"/>
    <w:rsid w:val="003514A1"/>
    <w:rsid w:val="00351686"/>
    <w:rsid w:val="0035192E"/>
    <w:rsid w:val="00351D2B"/>
    <w:rsid w:val="00351E4E"/>
    <w:rsid w:val="00351F73"/>
    <w:rsid w:val="00351F8C"/>
    <w:rsid w:val="0035201F"/>
    <w:rsid w:val="0035203C"/>
    <w:rsid w:val="00352090"/>
    <w:rsid w:val="00352197"/>
    <w:rsid w:val="00352501"/>
    <w:rsid w:val="003525E1"/>
    <w:rsid w:val="00352649"/>
    <w:rsid w:val="00352A2A"/>
    <w:rsid w:val="00352A74"/>
    <w:rsid w:val="00352A91"/>
    <w:rsid w:val="003530CA"/>
    <w:rsid w:val="0035312F"/>
    <w:rsid w:val="00353417"/>
    <w:rsid w:val="00353828"/>
    <w:rsid w:val="00353A02"/>
    <w:rsid w:val="00353DC5"/>
    <w:rsid w:val="003541CE"/>
    <w:rsid w:val="00354371"/>
    <w:rsid w:val="003543BE"/>
    <w:rsid w:val="003544E5"/>
    <w:rsid w:val="00354500"/>
    <w:rsid w:val="00354672"/>
    <w:rsid w:val="0035499C"/>
    <w:rsid w:val="00354A30"/>
    <w:rsid w:val="00354CFE"/>
    <w:rsid w:val="00354EA3"/>
    <w:rsid w:val="00354F35"/>
    <w:rsid w:val="00355122"/>
    <w:rsid w:val="00355A34"/>
    <w:rsid w:val="00355AD0"/>
    <w:rsid w:val="00355D3D"/>
    <w:rsid w:val="00355E12"/>
    <w:rsid w:val="003561A2"/>
    <w:rsid w:val="003561C3"/>
    <w:rsid w:val="003562BD"/>
    <w:rsid w:val="00356326"/>
    <w:rsid w:val="00356572"/>
    <w:rsid w:val="003567C2"/>
    <w:rsid w:val="0035684B"/>
    <w:rsid w:val="00356B5B"/>
    <w:rsid w:val="00356C7D"/>
    <w:rsid w:val="00357358"/>
    <w:rsid w:val="0035775A"/>
    <w:rsid w:val="0035790D"/>
    <w:rsid w:val="00357A25"/>
    <w:rsid w:val="00357C9E"/>
    <w:rsid w:val="00357ED1"/>
    <w:rsid w:val="00360091"/>
    <w:rsid w:val="0036012F"/>
    <w:rsid w:val="00360319"/>
    <w:rsid w:val="003604FE"/>
    <w:rsid w:val="00360599"/>
    <w:rsid w:val="00360B22"/>
    <w:rsid w:val="00360B7E"/>
    <w:rsid w:val="00360BA2"/>
    <w:rsid w:val="00360C63"/>
    <w:rsid w:val="00361327"/>
    <w:rsid w:val="00361413"/>
    <w:rsid w:val="00361475"/>
    <w:rsid w:val="00361773"/>
    <w:rsid w:val="003618F2"/>
    <w:rsid w:val="00361CD9"/>
    <w:rsid w:val="0036209D"/>
    <w:rsid w:val="003620EA"/>
    <w:rsid w:val="00362104"/>
    <w:rsid w:val="00362472"/>
    <w:rsid w:val="0036252E"/>
    <w:rsid w:val="003625EF"/>
    <w:rsid w:val="0036269F"/>
    <w:rsid w:val="00362B26"/>
    <w:rsid w:val="00362F49"/>
    <w:rsid w:val="00362FBF"/>
    <w:rsid w:val="003635ED"/>
    <w:rsid w:val="003635F0"/>
    <w:rsid w:val="00363AED"/>
    <w:rsid w:val="00363D8C"/>
    <w:rsid w:val="00363E16"/>
    <w:rsid w:val="00363E3D"/>
    <w:rsid w:val="00363FAE"/>
    <w:rsid w:val="00364020"/>
    <w:rsid w:val="003644F2"/>
    <w:rsid w:val="00364533"/>
    <w:rsid w:val="0036454B"/>
    <w:rsid w:val="00365358"/>
    <w:rsid w:val="00365361"/>
    <w:rsid w:val="00365413"/>
    <w:rsid w:val="0036559C"/>
    <w:rsid w:val="00365676"/>
    <w:rsid w:val="003656CD"/>
    <w:rsid w:val="003657FA"/>
    <w:rsid w:val="00365973"/>
    <w:rsid w:val="00365BBE"/>
    <w:rsid w:val="00365C5B"/>
    <w:rsid w:val="00365F84"/>
    <w:rsid w:val="0036601D"/>
    <w:rsid w:val="00366E60"/>
    <w:rsid w:val="00366EB0"/>
    <w:rsid w:val="00366F07"/>
    <w:rsid w:val="00366F5E"/>
    <w:rsid w:val="003670F9"/>
    <w:rsid w:val="00367253"/>
    <w:rsid w:val="00367378"/>
    <w:rsid w:val="0036747D"/>
    <w:rsid w:val="0036769B"/>
    <w:rsid w:val="00367756"/>
    <w:rsid w:val="00367922"/>
    <w:rsid w:val="00367976"/>
    <w:rsid w:val="00367A80"/>
    <w:rsid w:val="00367D10"/>
    <w:rsid w:val="00367DB8"/>
    <w:rsid w:val="0037076D"/>
    <w:rsid w:val="003708B4"/>
    <w:rsid w:val="00370A6F"/>
    <w:rsid w:val="00370A78"/>
    <w:rsid w:val="00370EF8"/>
    <w:rsid w:val="00370F35"/>
    <w:rsid w:val="003715E4"/>
    <w:rsid w:val="00371775"/>
    <w:rsid w:val="0037179D"/>
    <w:rsid w:val="003717FD"/>
    <w:rsid w:val="003718B2"/>
    <w:rsid w:val="003719B6"/>
    <w:rsid w:val="00371A4F"/>
    <w:rsid w:val="00371B53"/>
    <w:rsid w:val="00371E74"/>
    <w:rsid w:val="00372295"/>
    <w:rsid w:val="0037252E"/>
    <w:rsid w:val="0037266A"/>
    <w:rsid w:val="00373057"/>
    <w:rsid w:val="0037317F"/>
    <w:rsid w:val="003733E7"/>
    <w:rsid w:val="00373476"/>
    <w:rsid w:val="003735D4"/>
    <w:rsid w:val="00373961"/>
    <w:rsid w:val="00373A09"/>
    <w:rsid w:val="00373C3F"/>
    <w:rsid w:val="00373C8E"/>
    <w:rsid w:val="00373E34"/>
    <w:rsid w:val="00373F0F"/>
    <w:rsid w:val="00373FE8"/>
    <w:rsid w:val="003743E2"/>
    <w:rsid w:val="00374C8E"/>
    <w:rsid w:val="00374DC9"/>
    <w:rsid w:val="00374F20"/>
    <w:rsid w:val="00374F3E"/>
    <w:rsid w:val="00375071"/>
    <w:rsid w:val="0037552B"/>
    <w:rsid w:val="003759A9"/>
    <w:rsid w:val="00375CFE"/>
    <w:rsid w:val="00375F33"/>
    <w:rsid w:val="00376276"/>
    <w:rsid w:val="0037646F"/>
    <w:rsid w:val="003764D2"/>
    <w:rsid w:val="00376505"/>
    <w:rsid w:val="00376A15"/>
    <w:rsid w:val="00376A3F"/>
    <w:rsid w:val="00376CA4"/>
    <w:rsid w:val="00376CC3"/>
    <w:rsid w:val="00376E03"/>
    <w:rsid w:val="00376EF9"/>
    <w:rsid w:val="003770BA"/>
    <w:rsid w:val="0037713A"/>
    <w:rsid w:val="0037718B"/>
    <w:rsid w:val="00377324"/>
    <w:rsid w:val="0037753D"/>
    <w:rsid w:val="00377930"/>
    <w:rsid w:val="003779AB"/>
    <w:rsid w:val="00377A53"/>
    <w:rsid w:val="00377E16"/>
    <w:rsid w:val="003801CB"/>
    <w:rsid w:val="00380316"/>
    <w:rsid w:val="003804D8"/>
    <w:rsid w:val="0038077F"/>
    <w:rsid w:val="00380AA5"/>
    <w:rsid w:val="00380AE6"/>
    <w:rsid w:val="00380B5B"/>
    <w:rsid w:val="003811AD"/>
    <w:rsid w:val="00381431"/>
    <w:rsid w:val="00381437"/>
    <w:rsid w:val="00381548"/>
    <w:rsid w:val="0038162A"/>
    <w:rsid w:val="00381864"/>
    <w:rsid w:val="00381A08"/>
    <w:rsid w:val="00381A72"/>
    <w:rsid w:val="00381BC8"/>
    <w:rsid w:val="00381C30"/>
    <w:rsid w:val="00381C76"/>
    <w:rsid w:val="00381D1D"/>
    <w:rsid w:val="00381DC9"/>
    <w:rsid w:val="0038200B"/>
    <w:rsid w:val="003820D7"/>
    <w:rsid w:val="003821AF"/>
    <w:rsid w:val="0038278B"/>
    <w:rsid w:val="00382B10"/>
    <w:rsid w:val="00382CDD"/>
    <w:rsid w:val="00382D94"/>
    <w:rsid w:val="00382F05"/>
    <w:rsid w:val="00383597"/>
    <w:rsid w:val="0038371E"/>
    <w:rsid w:val="00383C41"/>
    <w:rsid w:val="00384444"/>
    <w:rsid w:val="00384727"/>
    <w:rsid w:val="003847C5"/>
    <w:rsid w:val="003847DB"/>
    <w:rsid w:val="00384C1E"/>
    <w:rsid w:val="00384D43"/>
    <w:rsid w:val="00384D62"/>
    <w:rsid w:val="0038505B"/>
    <w:rsid w:val="003850AE"/>
    <w:rsid w:val="00385337"/>
    <w:rsid w:val="00385525"/>
    <w:rsid w:val="00385612"/>
    <w:rsid w:val="00385C72"/>
    <w:rsid w:val="00385F06"/>
    <w:rsid w:val="00385F5B"/>
    <w:rsid w:val="00385FA5"/>
    <w:rsid w:val="0038688E"/>
    <w:rsid w:val="003869FA"/>
    <w:rsid w:val="00386DC0"/>
    <w:rsid w:val="00387144"/>
    <w:rsid w:val="003872D7"/>
    <w:rsid w:val="00387332"/>
    <w:rsid w:val="0038771C"/>
    <w:rsid w:val="003879E4"/>
    <w:rsid w:val="00387EA5"/>
    <w:rsid w:val="00387EF2"/>
    <w:rsid w:val="0039020A"/>
    <w:rsid w:val="00390402"/>
    <w:rsid w:val="0039056A"/>
    <w:rsid w:val="00390A84"/>
    <w:rsid w:val="00390C52"/>
    <w:rsid w:val="00390D60"/>
    <w:rsid w:val="003911C9"/>
    <w:rsid w:val="0039130D"/>
    <w:rsid w:val="0039142B"/>
    <w:rsid w:val="003914C8"/>
    <w:rsid w:val="0039164F"/>
    <w:rsid w:val="00391CB4"/>
    <w:rsid w:val="00391EA9"/>
    <w:rsid w:val="00391F63"/>
    <w:rsid w:val="00392085"/>
    <w:rsid w:val="003922DB"/>
    <w:rsid w:val="00392448"/>
    <w:rsid w:val="00392567"/>
    <w:rsid w:val="00392765"/>
    <w:rsid w:val="003927AB"/>
    <w:rsid w:val="00392915"/>
    <w:rsid w:val="00392AA9"/>
    <w:rsid w:val="00392D71"/>
    <w:rsid w:val="00393094"/>
    <w:rsid w:val="00393146"/>
    <w:rsid w:val="00393861"/>
    <w:rsid w:val="00393E47"/>
    <w:rsid w:val="00393FDF"/>
    <w:rsid w:val="003943E6"/>
    <w:rsid w:val="00394605"/>
    <w:rsid w:val="0039472B"/>
    <w:rsid w:val="003947F7"/>
    <w:rsid w:val="0039497A"/>
    <w:rsid w:val="00394A07"/>
    <w:rsid w:val="00394BF1"/>
    <w:rsid w:val="00394C79"/>
    <w:rsid w:val="00394C93"/>
    <w:rsid w:val="00395113"/>
    <w:rsid w:val="0039522D"/>
    <w:rsid w:val="003952C7"/>
    <w:rsid w:val="00395786"/>
    <w:rsid w:val="00395A21"/>
    <w:rsid w:val="00395C56"/>
    <w:rsid w:val="00395DC7"/>
    <w:rsid w:val="00396879"/>
    <w:rsid w:val="00396A7B"/>
    <w:rsid w:val="00396AEF"/>
    <w:rsid w:val="00396C70"/>
    <w:rsid w:val="0039761B"/>
    <w:rsid w:val="0039764A"/>
    <w:rsid w:val="00397CC1"/>
    <w:rsid w:val="00397E8F"/>
    <w:rsid w:val="003A00E2"/>
    <w:rsid w:val="003A0476"/>
    <w:rsid w:val="003A06DD"/>
    <w:rsid w:val="003A0703"/>
    <w:rsid w:val="003A0A28"/>
    <w:rsid w:val="003A0EE3"/>
    <w:rsid w:val="003A1324"/>
    <w:rsid w:val="003A149C"/>
    <w:rsid w:val="003A14BB"/>
    <w:rsid w:val="003A1529"/>
    <w:rsid w:val="003A1985"/>
    <w:rsid w:val="003A19B4"/>
    <w:rsid w:val="003A1E40"/>
    <w:rsid w:val="003A22CA"/>
    <w:rsid w:val="003A2742"/>
    <w:rsid w:val="003A279C"/>
    <w:rsid w:val="003A2BF3"/>
    <w:rsid w:val="003A2D58"/>
    <w:rsid w:val="003A2EAF"/>
    <w:rsid w:val="003A2F38"/>
    <w:rsid w:val="003A3038"/>
    <w:rsid w:val="003A31CF"/>
    <w:rsid w:val="003A3455"/>
    <w:rsid w:val="003A367C"/>
    <w:rsid w:val="003A36DB"/>
    <w:rsid w:val="003A3704"/>
    <w:rsid w:val="003A371D"/>
    <w:rsid w:val="003A383C"/>
    <w:rsid w:val="003A3BB5"/>
    <w:rsid w:val="003A3E2A"/>
    <w:rsid w:val="003A3E9F"/>
    <w:rsid w:val="003A3EDB"/>
    <w:rsid w:val="003A3EF1"/>
    <w:rsid w:val="003A3F91"/>
    <w:rsid w:val="003A440F"/>
    <w:rsid w:val="003A4A24"/>
    <w:rsid w:val="003A4C7A"/>
    <w:rsid w:val="003A4F9B"/>
    <w:rsid w:val="003A504A"/>
    <w:rsid w:val="003A5244"/>
    <w:rsid w:val="003A52B5"/>
    <w:rsid w:val="003A5463"/>
    <w:rsid w:val="003A590D"/>
    <w:rsid w:val="003A5DD2"/>
    <w:rsid w:val="003A5EFB"/>
    <w:rsid w:val="003A6200"/>
    <w:rsid w:val="003A63CB"/>
    <w:rsid w:val="003A6673"/>
    <w:rsid w:val="003A6713"/>
    <w:rsid w:val="003A77F6"/>
    <w:rsid w:val="003A78F4"/>
    <w:rsid w:val="003A7A1A"/>
    <w:rsid w:val="003A7CD9"/>
    <w:rsid w:val="003A7D0D"/>
    <w:rsid w:val="003A7D88"/>
    <w:rsid w:val="003A7DBC"/>
    <w:rsid w:val="003B0057"/>
    <w:rsid w:val="003B02EE"/>
    <w:rsid w:val="003B0342"/>
    <w:rsid w:val="003B037F"/>
    <w:rsid w:val="003B0384"/>
    <w:rsid w:val="003B0656"/>
    <w:rsid w:val="003B0AC9"/>
    <w:rsid w:val="003B0D77"/>
    <w:rsid w:val="003B0DDD"/>
    <w:rsid w:val="003B1159"/>
    <w:rsid w:val="003B135C"/>
    <w:rsid w:val="003B19F0"/>
    <w:rsid w:val="003B1BB5"/>
    <w:rsid w:val="003B1D08"/>
    <w:rsid w:val="003B2225"/>
    <w:rsid w:val="003B22A9"/>
    <w:rsid w:val="003B230E"/>
    <w:rsid w:val="003B2337"/>
    <w:rsid w:val="003B2388"/>
    <w:rsid w:val="003B23DA"/>
    <w:rsid w:val="003B253D"/>
    <w:rsid w:val="003B29C9"/>
    <w:rsid w:val="003B2A69"/>
    <w:rsid w:val="003B2CCD"/>
    <w:rsid w:val="003B2E87"/>
    <w:rsid w:val="003B2FA4"/>
    <w:rsid w:val="003B3144"/>
    <w:rsid w:val="003B326A"/>
    <w:rsid w:val="003B3355"/>
    <w:rsid w:val="003B3465"/>
    <w:rsid w:val="003B356A"/>
    <w:rsid w:val="003B3577"/>
    <w:rsid w:val="003B3723"/>
    <w:rsid w:val="003B3A05"/>
    <w:rsid w:val="003B3B64"/>
    <w:rsid w:val="003B4062"/>
    <w:rsid w:val="003B4112"/>
    <w:rsid w:val="003B4373"/>
    <w:rsid w:val="003B4489"/>
    <w:rsid w:val="003B4532"/>
    <w:rsid w:val="003B45FB"/>
    <w:rsid w:val="003B4741"/>
    <w:rsid w:val="003B4744"/>
    <w:rsid w:val="003B4A52"/>
    <w:rsid w:val="003B4B27"/>
    <w:rsid w:val="003B54A4"/>
    <w:rsid w:val="003B5630"/>
    <w:rsid w:val="003B5EA1"/>
    <w:rsid w:val="003B601E"/>
    <w:rsid w:val="003B608E"/>
    <w:rsid w:val="003B6091"/>
    <w:rsid w:val="003B625A"/>
    <w:rsid w:val="003B62F4"/>
    <w:rsid w:val="003B63D6"/>
    <w:rsid w:val="003B6420"/>
    <w:rsid w:val="003B6483"/>
    <w:rsid w:val="003B66F6"/>
    <w:rsid w:val="003B6981"/>
    <w:rsid w:val="003B6E01"/>
    <w:rsid w:val="003B6F40"/>
    <w:rsid w:val="003B7536"/>
    <w:rsid w:val="003B763E"/>
    <w:rsid w:val="003B77CF"/>
    <w:rsid w:val="003B7827"/>
    <w:rsid w:val="003B7D0F"/>
    <w:rsid w:val="003C08FD"/>
    <w:rsid w:val="003C0ACF"/>
    <w:rsid w:val="003C0CDE"/>
    <w:rsid w:val="003C0D9F"/>
    <w:rsid w:val="003C0F28"/>
    <w:rsid w:val="003C1188"/>
    <w:rsid w:val="003C1285"/>
    <w:rsid w:val="003C141D"/>
    <w:rsid w:val="003C1449"/>
    <w:rsid w:val="003C156D"/>
    <w:rsid w:val="003C15B3"/>
    <w:rsid w:val="003C1DB3"/>
    <w:rsid w:val="003C20E9"/>
    <w:rsid w:val="003C2329"/>
    <w:rsid w:val="003C2572"/>
    <w:rsid w:val="003C2824"/>
    <w:rsid w:val="003C2BD2"/>
    <w:rsid w:val="003C2BF6"/>
    <w:rsid w:val="003C3003"/>
    <w:rsid w:val="003C34E4"/>
    <w:rsid w:val="003C3576"/>
    <w:rsid w:val="003C377A"/>
    <w:rsid w:val="003C398B"/>
    <w:rsid w:val="003C3BCF"/>
    <w:rsid w:val="003C3D72"/>
    <w:rsid w:val="003C3FCD"/>
    <w:rsid w:val="003C3FD1"/>
    <w:rsid w:val="003C42FC"/>
    <w:rsid w:val="003C43E6"/>
    <w:rsid w:val="003C4406"/>
    <w:rsid w:val="003C4628"/>
    <w:rsid w:val="003C4C25"/>
    <w:rsid w:val="003C55D5"/>
    <w:rsid w:val="003C5671"/>
    <w:rsid w:val="003C5D13"/>
    <w:rsid w:val="003C6727"/>
    <w:rsid w:val="003C6A31"/>
    <w:rsid w:val="003C6BC0"/>
    <w:rsid w:val="003C6C9F"/>
    <w:rsid w:val="003C6D4E"/>
    <w:rsid w:val="003C6DBD"/>
    <w:rsid w:val="003C6EBC"/>
    <w:rsid w:val="003C71D8"/>
    <w:rsid w:val="003C7278"/>
    <w:rsid w:val="003C7289"/>
    <w:rsid w:val="003C7388"/>
    <w:rsid w:val="003C7B2B"/>
    <w:rsid w:val="003C7B8C"/>
    <w:rsid w:val="003C7D30"/>
    <w:rsid w:val="003C7D63"/>
    <w:rsid w:val="003C7DBA"/>
    <w:rsid w:val="003D016E"/>
    <w:rsid w:val="003D0AAD"/>
    <w:rsid w:val="003D0D7F"/>
    <w:rsid w:val="003D104D"/>
    <w:rsid w:val="003D120F"/>
    <w:rsid w:val="003D1BA4"/>
    <w:rsid w:val="003D1BE6"/>
    <w:rsid w:val="003D1DB9"/>
    <w:rsid w:val="003D1DC7"/>
    <w:rsid w:val="003D1F4A"/>
    <w:rsid w:val="003D20A5"/>
    <w:rsid w:val="003D25E4"/>
    <w:rsid w:val="003D2886"/>
    <w:rsid w:val="003D2992"/>
    <w:rsid w:val="003D2D98"/>
    <w:rsid w:val="003D2DF9"/>
    <w:rsid w:val="003D2F98"/>
    <w:rsid w:val="003D3388"/>
    <w:rsid w:val="003D3788"/>
    <w:rsid w:val="003D3C32"/>
    <w:rsid w:val="003D3C94"/>
    <w:rsid w:val="003D3CB0"/>
    <w:rsid w:val="003D3D70"/>
    <w:rsid w:val="003D3D9C"/>
    <w:rsid w:val="003D3FD7"/>
    <w:rsid w:val="003D4111"/>
    <w:rsid w:val="003D4527"/>
    <w:rsid w:val="003D45E0"/>
    <w:rsid w:val="003D4875"/>
    <w:rsid w:val="003D4A64"/>
    <w:rsid w:val="003D4BC7"/>
    <w:rsid w:val="003D4C19"/>
    <w:rsid w:val="003D4CE0"/>
    <w:rsid w:val="003D554C"/>
    <w:rsid w:val="003D56DB"/>
    <w:rsid w:val="003D576A"/>
    <w:rsid w:val="003D5CC2"/>
    <w:rsid w:val="003D608B"/>
    <w:rsid w:val="003D66F5"/>
    <w:rsid w:val="003D6790"/>
    <w:rsid w:val="003D68E0"/>
    <w:rsid w:val="003D6914"/>
    <w:rsid w:val="003D69AC"/>
    <w:rsid w:val="003D6B1C"/>
    <w:rsid w:val="003D6B62"/>
    <w:rsid w:val="003D6DCA"/>
    <w:rsid w:val="003D7078"/>
    <w:rsid w:val="003D71B4"/>
    <w:rsid w:val="003D71C1"/>
    <w:rsid w:val="003D71F4"/>
    <w:rsid w:val="003D7712"/>
    <w:rsid w:val="003D7B89"/>
    <w:rsid w:val="003D7C58"/>
    <w:rsid w:val="003E03B9"/>
    <w:rsid w:val="003E0533"/>
    <w:rsid w:val="003E0638"/>
    <w:rsid w:val="003E06E3"/>
    <w:rsid w:val="003E0922"/>
    <w:rsid w:val="003E0D78"/>
    <w:rsid w:val="003E0F70"/>
    <w:rsid w:val="003E1009"/>
    <w:rsid w:val="003E16E8"/>
    <w:rsid w:val="003E1794"/>
    <w:rsid w:val="003E182D"/>
    <w:rsid w:val="003E1B6F"/>
    <w:rsid w:val="003E1D4B"/>
    <w:rsid w:val="003E1FA1"/>
    <w:rsid w:val="003E2173"/>
    <w:rsid w:val="003E247E"/>
    <w:rsid w:val="003E29B9"/>
    <w:rsid w:val="003E2A83"/>
    <w:rsid w:val="003E30CE"/>
    <w:rsid w:val="003E31AB"/>
    <w:rsid w:val="003E397F"/>
    <w:rsid w:val="003E3AD6"/>
    <w:rsid w:val="003E3AE3"/>
    <w:rsid w:val="003E3D1B"/>
    <w:rsid w:val="003E3D9F"/>
    <w:rsid w:val="003E4347"/>
    <w:rsid w:val="003E434C"/>
    <w:rsid w:val="003E47CA"/>
    <w:rsid w:val="003E5220"/>
    <w:rsid w:val="003E530D"/>
    <w:rsid w:val="003E56D3"/>
    <w:rsid w:val="003E5BC6"/>
    <w:rsid w:val="003E5BFB"/>
    <w:rsid w:val="003E5E76"/>
    <w:rsid w:val="003E60AA"/>
    <w:rsid w:val="003E6213"/>
    <w:rsid w:val="003E62B9"/>
    <w:rsid w:val="003E65DE"/>
    <w:rsid w:val="003E6720"/>
    <w:rsid w:val="003E6935"/>
    <w:rsid w:val="003E6C4E"/>
    <w:rsid w:val="003E6E5C"/>
    <w:rsid w:val="003E6EA1"/>
    <w:rsid w:val="003E70C8"/>
    <w:rsid w:val="003E716E"/>
    <w:rsid w:val="003E721A"/>
    <w:rsid w:val="003E7311"/>
    <w:rsid w:val="003E73A5"/>
    <w:rsid w:val="003E7475"/>
    <w:rsid w:val="003E74ED"/>
    <w:rsid w:val="003E7B20"/>
    <w:rsid w:val="003E7E06"/>
    <w:rsid w:val="003F0445"/>
    <w:rsid w:val="003F069E"/>
    <w:rsid w:val="003F06E4"/>
    <w:rsid w:val="003F0DCF"/>
    <w:rsid w:val="003F0ED4"/>
    <w:rsid w:val="003F15E5"/>
    <w:rsid w:val="003F1700"/>
    <w:rsid w:val="003F18EB"/>
    <w:rsid w:val="003F199D"/>
    <w:rsid w:val="003F1D15"/>
    <w:rsid w:val="003F1ED2"/>
    <w:rsid w:val="003F1F24"/>
    <w:rsid w:val="003F21D7"/>
    <w:rsid w:val="003F296B"/>
    <w:rsid w:val="003F2C0D"/>
    <w:rsid w:val="003F2D15"/>
    <w:rsid w:val="003F2D83"/>
    <w:rsid w:val="003F4216"/>
    <w:rsid w:val="003F4443"/>
    <w:rsid w:val="003F4769"/>
    <w:rsid w:val="003F47D7"/>
    <w:rsid w:val="003F49E7"/>
    <w:rsid w:val="003F4A99"/>
    <w:rsid w:val="003F4F05"/>
    <w:rsid w:val="003F4FA8"/>
    <w:rsid w:val="003F5506"/>
    <w:rsid w:val="003F55B0"/>
    <w:rsid w:val="003F56EF"/>
    <w:rsid w:val="003F574A"/>
    <w:rsid w:val="003F59C3"/>
    <w:rsid w:val="003F5A04"/>
    <w:rsid w:val="003F5AEB"/>
    <w:rsid w:val="003F5AEF"/>
    <w:rsid w:val="003F601E"/>
    <w:rsid w:val="003F6195"/>
    <w:rsid w:val="003F62CC"/>
    <w:rsid w:val="003F6C23"/>
    <w:rsid w:val="003F6F85"/>
    <w:rsid w:val="003F72A1"/>
    <w:rsid w:val="003F72BB"/>
    <w:rsid w:val="003F73AF"/>
    <w:rsid w:val="003F75C4"/>
    <w:rsid w:val="003F7C51"/>
    <w:rsid w:val="00400070"/>
    <w:rsid w:val="004003CB"/>
    <w:rsid w:val="0040049B"/>
    <w:rsid w:val="004004BF"/>
    <w:rsid w:val="00400749"/>
    <w:rsid w:val="00400963"/>
    <w:rsid w:val="004009CE"/>
    <w:rsid w:val="00400B16"/>
    <w:rsid w:val="00400BE2"/>
    <w:rsid w:val="00400C91"/>
    <w:rsid w:val="00400DF5"/>
    <w:rsid w:val="00400E48"/>
    <w:rsid w:val="004016A4"/>
    <w:rsid w:val="00401CFD"/>
    <w:rsid w:val="00401FB3"/>
    <w:rsid w:val="00401FFF"/>
    <w:rsid w:val="00402269"/>
    <w:rsid w:val="004022C8"/>
    <w:rsid w:val="004024D2"/>
    <w:rsid w:val="00402843"/>
    <w:rsid w:val="004028B4"/>
    <w:rsid w:val="00402900"/>
    <w:rsid w:val="004029B7"/>
    <w:rsid w:val="00402B13"/>
    <w:rsid w:val="0040315D"/>
    <w:rsid w:val="0040355D"/>
    <w:rsid w:val="0040382F"/>
    <w:rsid w:val="00403957"/>
    <w:rsid w:val="00403B00"/>
    <w:rsid w:val="00403B01"/>
    <w:rsid w:val="00403C99"/>
    <w:rsid w:val="004041D8"/>
    <w:rsid w:val="0040443F"/>
    <w:rsid w:val="004044E6"/>
    <w:rsid w:val="004047BB"/>
    <w:rsid w:val="00404D68"/>
    <w:rsid w:val="00404D7B"/>
    <w:rsid w:val="00404D86"/>
    <w:rsid w:val="00404FE4"/>
    <w:rsid w:val="0040517C"/>
    <w:rsid w:val="004051B1"/>
    <w:rsid w:val="00405268"/>
    <w:rsid w:val="004052E1"/>
    <w:rsid w:val="00405531"/>
    <w:rsid w:val="00405731"/>
    <w:rsid w:val="00405EA2"/>
    <w:rsid w:val="004060F6"/>
    <w:rsid w:val="0040611C"/>
    <w:rsid w:val="0040635C"/>
    <w:rsid w:val="00406852"/>
    <w:rsid w:val="00406905"/>
    <w:rsid w:val="00406A0E"/>
    <w:rsid w:val="00406AC9"/>
    <w:rsid w:val="00406AFC"/>
    <w:rsid w:val="00406D46"/>
    <w:rsid w:val="00406EF0"/>
    <w:rsid w:val="00407343"/>
    <w:rsid w:val="0040748C"/>
    <w:rsid w:val="00407681"/>
    <w:rsid w:val="00407B46"/>
    <w:rsid w:val="00407CC6"/>
    <w:rsid w:val="00407D74"/>
    <w:rsid w:val="00407E0C"/>
    <w:rsid w:val="00407E28"/>
    <w:rsid w:val="00407F97"/>
    <w:rsid w:val="00410159"/>
    <w:rsid w:val="00410364"/>
    <w:rsid w:val="00410413"/>
    <w:rsid w:val="00410640"/>
    <w:rsid w:val="004108BC"/>
    <w:rsid w:val="00410A7C"/>
    <w:rsid w:val="00410AAC"/>
    <w:rsid w:val="00410AD8"/>
    <w:rsid w:val="00410D6D"/>
    <w:rsid w:val="00410E8F"/>
    <w:rsid w:val="0041162B"/>
    <w:rsid w:val="00411757"/>
    <w:rsid w:val="00411B75"/>
    <w:rsid w:val="00411BEB"/>
    <w:rsid w:val="004124FC"/>
    <w:rsid w:val="00412BDF"/>
    <w:rsid w:val="00412C64"/>
    <w:rsid w:val="00412FBC"/>
    <w:rsid w:val="00413154"/>
    <w:rsid w:val="00413317"/>
    <w:rsid w:val="0041341F"/>
    <w:rsid w:val="004134EA"/>
    <w:rsid w:val="0041353A"/>
    <w:rsid w:val="004135AD"/>
    <w:rsid w:val="004135B1"/>
    <w:rsid w:val="004136E1"/>
    <w:rsid w:val="004137D2"/>
    <w:rsid w:val="0041380B"/>
    <w:rsid w:val="00413B40"/>
    <w:rsid w:val="00413C8D"/>
    <w:rsid w:val="00413CC8"/>
    <w:rsid w:val="00414057"/>
    <w:rsid w:val="004140B5"/>
    <w:rsid w:val="004141E8"/>
    <w:rsid w:val="004143B5"/>
    <w:rsid w:val="0041444C"/>
    <w:rsid w:val="004148E1"/>
    <w:rsid w:val="00414BD5"/>
    <w:rsid w:val="00414CD5"/>
    <w:rsid w:val="004151E3"/>
    <w:rsid w:val="0041573F"/>
    <w:rsid w:val="004159D4"/>
    <w:rsid w:val="00415AA7"/>
    <w:rsid w:val="00415B6E"/>
    <w:rsid w:val="00415B95"/>
    <w:rsid w:val="00415C08"/>
    <w:rsid w:val="00415D66"/>
    <w:rsid w:val="00415FEB"/>
    <w:rsid w:val="0041647C"/>
    <w:rsid w:val="00416586"/>
    <w:rsid w:val="00416702"/>
    <w:rsid w:val="00416953"/>
    <w:rsid w:val="00416A07"/>
    <w:rsid w:val="00416A12"/>
    <w:rsid w:val="00416A38"/>
    <w:rsid w:val="00416BC8"/>
    <w:rsid w:val="00416E8A"/>
    <w:rsid w:val="00417081"/>
    <w:rsid w:val="00417097"/>
    <w:rsid w:val="00417BB4"/>
    <w:rsid w:val="00417E1B"/>
    <w:rsid w:val="00420465"/>
    <w:rsid w:val="00420B00"/>
    <w:rsid w:val="00420DEA"/>
    <w:rsid w:val="00421142"/>
    <w:rsid w:val="00421343"/>
    <w:rsid w:val="004213C8"/>
    <w:rsid w:val="00421543"/>
    <w:rsid w:val="004215F0"/>
    <w:rsid w:val="004216A1"/>
    <w:rsid w:val="004218A1"/>
    <w:rsid w:val="0042190F"/>
    <w:rsid w:val="00421AA2"/>
    <w:rsid w:val="00421B1A"/>
    <w:rsid w:val="00421CB1"/>
    <w:rsid w:val="004220EE"/>
    <w:rsid w:val="0042227F"/>
    <w:rsid w:val="00422287"/>
    <w:rsid w:val="004224F6"/>
    <w:rsid w:val="004225A7"/>
    <w:rsid w:val="0042260D"/>
    <w:rsid w:val="004227EB"/>
    <w:rsid w:val="00422CEB"/>
    <w:rsid w:val="0042306E"/>
    <w:rsid w:val="0042317F"/>
    <w:rsid w:val="004236C8"/>
    <w:rsid w:val="00423757"/>
    <w:rsid w:val="00423878"/>
    <w:rsid w:val="0042389B"/>
    <w:rsid w:val="00423C39"/>
    <w:rsid w:val="004241DB"/>
    <w:rsid w:val="00424231"/>
    <w:rsid w:val="004244A8"/>
    <w:rsid w:val="00424641"/>
    <w:rsid w:val="00424660"/>
    <w:rsid w:val="00424757"/>
    <w:rsid w:val="00424775"/>
    <w:rsid w:val="00424AF0"/>
    <w:rsid w:val="00424B3E"/>
    <w:rsid w:val="00424B47"/>
    <w:rsid w:val="00424C1D"/>
    <w:rsid w:val="00424D3F"/>
    <w:rsid w:val="00424E2B"/>
    <w:rsid w:val="00424E2E"/>
    <w:rsid w:val="00424F41"/>
    <w:rsid w:val="004253EE"/>
    <w:rsid w:val="0042550F"/>
    <w:rsid w:val="004255F9"/>
    <w:rsid w:val="00425A00"/>
    <w:rsid w:val="00425E65"/>
    <w:rsid w:val="00425F99"/>
    <w:rsid w:val="00425F9D"/>
    <w:rsid w:val="0042613B"/>
    <w:rsid w:val="004265AE"/>
    <w:rsid w:val="00426827"/>
    <w:rsid w:val="00426903"/>
    <w:rsid w:val="00426BEA"/>
    <w:rsid w:val="00426D38"/>
    <w:rsid w:val="00426DCB"/>
    <w:rsid w:val="00427670"/>
    <w:rsid w:val="00427B4F"/>
    <w:rsid w:val="00427CBA"/>
    <w:rsid w:val="00427CD1"/>
    <w:rsid w:val="00427D87"/>
    <w:rsid w:val="00427EE9"/>
    <w:rsid w:val="004301A9"/>
    <w:rsid w:val="004301C0"/>
    <w:rsid w:val="0043038A"/>
    <w:rsid w:val="004304B2"/>
    <w:rsid w:val="00430661"/>
    <w:rsid w:val="0043074B"/>
    <w:rsid w:val="00430AD8"/>
    <w:rsid w:val="00430AF4"/>
    <w:rsid w:val="00430BAF"/>
    <w:rsid w:val="00430BC7"/>
    <w:rsid w:val="00430D0D"/>
    <w:rsid w:val="004311C9"/>
    <w:rsid w:val="0043139A"/>
    <w:rsid w:val="00431614"/>
    <w:rsid w:val="00431688"/>
    <w:rsid w:val="00431DEA"/>
    <w:rsid w:val="00431F74"/>
    <w:rsid w:val="0043205B"/>
    <w:rsid w:val="00432A99"/>
    <w:rsid w:val="00432E0E"/>
    <w:rsid w:val="00432F85"/>
    <w:rsid w:val="0043358D"/>
    <w:rsid w:val="00433593"/>
    <w:rsid w:val="004335ED"/>
    <w:rsid w:val="00433639"/>
    <w:rsid w:val="00433AE3"/>
    <w:rsid w:val="0043446E"/>
    <w:rsid w:val="00434524"/>
    <w:rsid w:val="004346FC"/>
    <w:rsid w:val="00434BF5"/>
    <w:rsid w:val="00434E7C"/>
    <w:rsid w:val="004351DA"/>
    <w:rsid w:val="00435569"/>
    <w:rsid w:val="004356DB"/>
    <w:rsid w:val="00435743"/>
    <w:rsid w:val="00435800"/>
    <w:rsid w:val="004359AC"/>
    <w:rsid w:val="00435A5A"/>
    <w:rsid w:val="0043622C"/>
    <w:rsid w:val="004364E4"/>
    <w:rsid w:val="00436596"/>
    <w:rsid w:val="00436618"/>
    <w:rsid w:val="0043679D"/>
    <w:rsid w:val="00436B4A"/>
    <w:rsid w:val="00436D2F"/>
    <w:rsid w:val="00436D98"/>
    <w:rsid w:val="00436F47"/>
    <w:rsid w:val="00437411"/>
    <w:rsid w:val="0043741B"/>
    <w:rsid w:val="0043752A"/>
    <w:rsid w:val="00437887"/>
    <w:rsid w:val="00437BEB"/>
    <w:rsid w:val="00437C30"/>
    <w:rsid w:val="0044045E"/>
    <w:rsid w:val="00440767"/>
    <w:rsid w:val="00440914"/>
    <w:rsid w:val="00440A88"/>
    <w:rsid w:val="00440C9B"/>
    <w:rsid w:val="00440E8A"/>
    <w:rsid w:val="004412C9"/>
    <w:rsid w:val="0044174F"/>
    <w:rsid w:val="004419EB"/>
    <w:rsid w:val="00441D71"/>
    <w:rsid w:val="004424E0"/>
    <w:rsid w:val="00442535"/>
    <w:rsid w:val="00442579"/>
    <w:rsid w:val="0044272F"/>
    <w:rsid w:val="00442948"/>
    <w:rsid w:val="00442B96"/>
    <w:rsid w:val="00442CAF"/>
    <w:rsid w:val="004436E0"/>
    <w:rsid w:val="004436F5"/>
    <w:rsid w:val="004436FF"/>
    <w:rsid w:val="004439CC"/>
    <w:rsid w:val="00443E8D"/>
    <w:rsid w:val="004445DE"/>
    <w:rsid w:val="0044460B"/>
    <w:rsid w:val="00444743"/>
    <w:rsid w:val="00444812"/>
    <w:rsid w:val="00444D70"/>
    <w:rsid w:val="00444F63"/>
    <w:rsid w:val="00445268"/>
    <w:rsid w:val="0044554A"/>
    <w:rsid w:val="0044556A"/>
    <w:rsid w:val="00445644"/>
    <w:rsid w:val="00445747"/>
    <w:rsid w:val="0044580D"/>
    <w:rsid w:val="0044599D"/>
    <w:rsid w:val="004459E2"/>
    <w:rsid w:val="00445C3F"/>
    <w:rsid w:val="00445C4A"/>
    <w:rsid w:val="00445C7C"/>
    <w:rsid w:val="00445CF4"/>
    <w:rsid w:val="00445DFE"/>
    <w:rsid w:val="004465E8"/>
    <w:rsid w:val="00446B45"/>
    <w:rsid w:val="00446F64"/>
    <w:rsid w:val="0044738D"/>
    <w:rsid w:val="004477FA"/>
    <w:rsid w:val="00447920"/>
    <w:rsid w:val="00447C97"/>
    <w:rsid w:val="00450034"/>
    <w:rsid w:val="0045014A"/>
    <w:rsid w:val="004501B0"/>
    <w:rsid w:val="004505AD"/>
    <w:rsid w:val="00450714"/>
    <w:rsid w:val="004509F2"/>
    <w:rsid w:val="00450BDD"/>
    <w:rsid w:val="00450E38"/>
    <w:rsid w:val="00450E5A"/>
    <w:rsid w:val="00450F37"/>
    <w:rsid w:val="00450FC4"/>
    <w:rsid w:val="00451073"/>
    <w:rsid w:val="004510D7"/>
    <w:rsid w:val="0045113C"/>
    <w:rsid w:val="004516AB"/>
    <w:rsid w:val="00451BBF"/>
    <w:rsid w:val="00451EBB"/>
    <w:rsid w:val="004522D9"/>
    <w:rsid w:val="00452324"/>
    <w:rsid w:val="0045247E"/>
    <w:rsid w:val="00452495"/>
    <w:rsid w:val="0045262B"/>
    <w:rsid w:val="0045282F"/>
    <w:rsid w:val="00452F81"/>
    <w:rsid w:val="00453163"/>
    <w:rsid w:val="00453330"/>
    <w:rsid w:val="004533BB"/>
    <w:rsid w:val="00453588"/>
    <w:rsid w:val="00453DC6"/>
    <w:rsid w:val="004542C3"/>
    <w:rsid w:val="004549BD"/>
    <w:rsid w:val="00454B73"/>
    <w:rsid w:val="00454C54"/>
    <w:rsid w:val="00454FD9"/>
    <w:rsid w:val="00455315"/>
    <w:rsid w:val="00455396"/>
    <w:rsid w:val="0045566D"/>
    <w:rsid w:val="00455694"/>
    <w:rsid w:val="00455B3C"/>
    <w:rsid w:val="00456142"/>
    <w:rsid w:val="00456306"/>
    <w:rsid w:val="00456473"/>
    <w:rsid w:val="004564BE"/>
    <w:rsid w:val="004565C6"/>
    <w:rsid w:val="00456710"/>
    <w:rsid w:val="0045683E"/>
    <w:rsid w:val="00456AA6"/>
    <w:rsid w:val="00456AED"/>
    <w:rsid w:val="00456E29"/>
    <w:rsid w:val="004571CC"/>
    <w:rsid w:val="0045760B"/>
    <w:rsid w:val="004577BB"/>
    <w:rsid w:val="004603C4"/>
    <w:rsid w:val="004608DA"/>
    <w:rsid w:val="00461752"/>
    <w:rsid w:val="004625A8"/>
    <w:rsid w:val="0046268A"/>
    <w:rsid w:val="004626AE"/>
    <w:rsid w:val="00463327"/>
    <w:rsid w:val="00463521"/>
    <w:rsid w:val="00463642"/>
    <w:rsid w:val="00463825"/>
    <w:rsid w:val="00463903"/>
    <w:rsid w:val="00463987"/>
    <w:rsid w:val="004639D4"/>
    <w:rsid w:val="00463B89"/>
    <w:rsid w:val="00463D8A"/>
    <w:rsid w:val="00463E02"/>
    <w:rsid w:val="0046411A"/>
    <w:rsid w:val="004642F2"/>
    <w:rsid w:val="00464314"/>
    <w:rsid w:val="00464901"/>
    <w:rsid w:val="0046492F"/>
    <w:rsid w:val="00464A26"/>
    <w:rsid w:val="00464B12"/>
    <w:rsid w:val="00464CAC"/>
    <w:rsid w:val="00465701"/>
    <w:rsid w:val="00465773"/>
    <w:rsid w:val="0046597D"/>
    <w:rsid w:val="00465989"/>
    <w:rsid w:val="00465B14"/>
    <w:rsid w:val="00465B59"/>
    <w:rsid w:val="0046618C"/>
    <w:rsid w:val="004663A0"/>
    <w:rsid w:val="00466638"/>
    <w:rsid w:val="00466851"/>
    <w:rsid w:val="00466A04"/>
    <w:rsid w:val="00466B38"/>
    <w:rsid w:val="00466EAB"/>
    <w:rsid w:val="00466EFB"/>
    <w:rsid w:val="0046721F"/>
    <w:rsid w:val="004672B8"/>
    <w:rsid w:val="00467371"/>
    <w:rsid w:val="004674E6"/>
    <w:rsid w:val="00467AA4"/>
    <w:rsid w:val="00467EF9"/>
    <w:rsid w:val="00470697"/>
    <w:rsid w:val="00470ACD"/>
    <w:rsid w:val="004717F4"/>
    <w:rsid w:val="00471852"/>
    <w:rsid w:val="00471A2D"/>
    <w:rsid w:val="00471B1E"/>
    <w:rsid w:val="00471D8B"/>
    <w:rsid w:val="004720E5"/>
    <w:rsid w:val="004721E1"/>
    <w:rsid w:val="00472E14"/>
    <w:rsid w:val="0047317D"/>
    <w:rsid w:val="004731C2"/>
    <w:rsid w:val="004731FF"/>
    <w:rsid w:val="00473202"/>
    <w:rsid w:val="00473447"/>
    <w:rsid w:val="004735EF"/>
    <w:rsid w:val="0047367C"/>
    <w:rsid w:val="004737EA"/>
    <w:rsid w:val="00473996"/>
    <w:rsid w:val="00473A8D"/>
    <w:rsid w:val="00473D6A"/>
    <w:rsid w:val="004740A2"/>
    <w:rsid w:val="004742B7"/>
    <w:rsid w:val="004748D8"/>
    <w:rsid w:val="0047498D"/>
    <w:rsid w:val="00474C7A"/>
    <w:rsid w:val="00474C90"/>
    <w:rsid w:val="00474D20"/>
    <w:rsid w:val="00474E0A"/>
    <w:rsid w:val="00474EB5"/>
    <w:rsid w:val="00474FE7"/>
    <w:rsid w:val="0047537A"/>
    <w:rsid w:val="004753B9"/>
    <w:rsid w:val="00475480"/>
    <w:rsid w:val="0047548E"/>
    <w:rsid w:val="00475748"/>
    <w:rsid w:val="00475A10"/>
    <w:rsid w:val="00475B3B"/>
    <w:rsid w:val="00475D5D"/>
    <w:rsid w:val="00475DC2"/>
    <w:rsid w:val="004760E1"/>
    <w:rsid w:val="00476395"/>
    <w:rsid w:val="00476539"/>
    <w:rsid w:val="004765B6"/>
    <w:rsid w:val="0047691A"/>
    <w:rsid w:val="004769EC"/>
    <w:rsid w:val="00476A27"/>
    <w:rsid w:val="00476A93"/>
    <w:rsid w:val="004772CA"/>
    <w:rsid w:val="004777BF"/>
    <w:rsid w:val="00477B19"/>
    <w:rsid w:val="00477B76"/>
    <w:rsid w:val="00477BAD"/>
    <w:rsid w:val="00477C4E"/>
    <w:rsid w:val="00477E25"/>
    <w:rsid w:val="00477EBE"/>
    <w:rsid w:val="00477F05"/>
    <w:rsid w:val="0048067E"/>
    <w:rsid w:val="00480824"/>
    <w:rsid w:val="00480EA7"/>
    <w:rsid w:val="00481E52"/>
    <w:rsid w:val="00481FFD"/>
    <w:rsid w:val="0048241F"/>
    <w:rsid w:val="004824A0"/>
    <w:rsid w:val="004824D6"/>
    <w:rsid w:val="00482959"/>
    <w:rsid w:val="00483577"/>
    <w:rsid w:val="004837F5"/>
    <w:rsid w:val="00483B54"/>
    <w:rsid w:val="00483CAB"/>
    <w:rsid w:val="00483D40"/>
    <w:rsid w:val="004840B6"/>
    <w:rsid w:val="00484163"/>
    <w:rsid w:val="00484264"/>
    <w:rsid w:val="004844BB"/>
    <w:rsid w:val="00484528"/>
    <w:rsid w:val="00484BE3"/>
    <w:rsid w:val="00484E73"/>
    <w:rsid w:val="00484FD6"/>
    <w:rsid w:val="004851D5"/>
    <w:rsid w:val="004852BF"/>
    <w:rsid w:val="0048541D"/>
    <w:rsid w:val="004857A6"/>
    <w:rsid w:val="004858A1"/>
    <w:rsid w:val="004858A6"/>
    <w:rsid w:val="00485A9E"/>
    <w:rsid w:val="00485DDE"/>
    <w:rsid w:val="00485E10"/>
    <w:rsid w:val="00485EB2"/>
    <w:rsid w:val="00485FD4"/>
    <w:rsid w:val="0048613A"/>
    <w:rsid w:val="00486625"/>
    <w:rsid w:val="00486957"/>
    <w:rsid w:val="00486959"/>
    <w:rsid w:val="00486A7C"/>
    <w:rsid w:val="00486C6D"/>
    <w:rsid w:val="004870AA"/>
    <w:rsid w:val="00487354"/>
    <w:rsid w:val="004874B8"/>
    <w:rsid w:val="0048766A"/>
    <w:rsid w:val="00487E0E"/>
    <w:rsid w:val="00487E5B"/>
    <w:rsid w:val="00487FD2"/>
    <w:rsid w:val="00490084"/>
    <w:rsid w:val="0049009F"/>
    <w:rsid w:val="004905B6"/>
    <w:rsid w:val="0049089F"/>
    <w:rsid w:val="0049164A"/>
    <w:rsid w:val="00491720"/>
    <w:rsid w:val="004918A2"/>
    <w:rsid w:val="00491E70"/>
    <w:rsid w:val="00491F10"/>
    <w:rsid w:val="00491FCB"/>
    <w:rsid w:val="004920DF"/>
    <w:rsid w:val="00492152"/>
    <w:rsid w:val="0049215D"/>
    <w:rsid w:val="0049230E"/>
    <w:rsid w:val="00492569"/>
    <w:rsid w:val="00492581"/>
    <w:rsid w:val="0049264B"/>
    <w:rsid w:val="0049288F"/>
    <w:rsid w:val="00492B92"/>
    <w:rsid w:val="00492CB4"/>
    <w:rsid w:val="00493268"/>
    <w:rsid w:val="004933AD"/>
    <w:rsid w:val="004935E5"/>
    <w:rsid w:val="004935EF"/>
    <w:rsid w:val="00493632"/>
    <w:rsid w:val="00493763"/>
    <w:rsid w:val="00493808"/>
    <w:rsid w:val="0049381F"/>
    <w:rsid w:val="0049419D"/>
    <w:rsid w:val="004943E0"/>
    <w:rsid w:val="00494429"/>
    <w:rsid w:val="004944F5"/>
    <w:rsid w:val="0049467C"/>
    <w:rsid w:val="00494924"/>
    <w:rsid w:val="0049497F"/>
    <w:rsid w:val="00494A5D"/>
    <w:rsid w:val="00494CDE"/>
    <w:rsid w:val="00494FAD"/>
    <w:rsid w:val="00494FEE"/>
    <w:rsid w:val="0049505E"/>
    <w:rsid w:val="00495291"/>
    <w:rsid w:val="004953BD"/>
    <w:rsid w:val="00495408"/>
    <w:rsid w:val="00496250"/>
    <w:rsid w:val="00496478"/>
    <w:rsid w:val="004964D7"/>
    <w:rsid w:val="004967DE"/>
    <w:rsid w:val="00496B14"/>
    <w:rsid w:val="00496B4A"/>
    <w:rsid w:val="00496D5F"/>
    <w:rsid w:val="00496F55"/>
    <w:rsid w:val="004972BE"/>
    <w:rsid w:val="00497646"/>
    <w:rsid w:val="004978D5"/>
    <w:rsid w:val="00497ADF"/>
    <w:rsid w:val="00497F7C"/>
    <w:rsid w:val="004A00C5"/>
    <w:rsid w:val="004A0412"/>
    <w:rsid w:val="004A043C"/>
    <w:rsid w:val="004A04D2"/>
    <w:rsid w:val="004A062B"/>
    <w:rsid w:val="004A0631"/>
    <w:rsid w:val="004A0742"/>
    <w:rsid w:val="004A07BB"/>
    <w:rsid w:val="004A0A8D"/>
    <w:rsid w:val="004A0B86"/>
    <w:rsid w:val="004A0F30"/>
    <w:rsid w:val="004A1731"/>
    <w:rsid w:val="004A1D03"/>
    <w:rsid w:val="004A1F24"/>
    <w:rsid w:val="004A2071"/>
    <w:rsid w:val="004A257C"/>
    <w:rsid w:val="004A292E"/>
    <w:rsid w:val="004A2D2C"/>
    <w:rsid w:val="004A2E32"/>
    <w:rsid w:val="004A2ED4"/>
    <w:rsid w:val="004A2F22"/>
    <w:rsid w:val="004A2F41"/>
    <w:rsid w:val="004A329E"/>
    <w:rsid w:val="004A3561"/>
    <w:rsid w:val="004A3659"/>
    <w:rsid w:val="004A3B11"/>
    <w:rsid w:val="004A3D7E"/>
    <w:rsid w:val="004A3DA6"/>
    <w:rsid w:val="004A42D9"/>
    <w:rsid w:val="004A4454"/>
    <w:rsid w:val="004A473D"/>
    <w:rsid w:val="004A48C3"/>
    <w:rsid w:val="004A4B07"/>
    <w:rsid w:val="004A4FBF"/>
    <w:rsid w:val="004A4FE5"/>
    <w:rsid w:val="004A51FD"/>
    <w:rsid w:val="004A538C"/>
    <w:rsid w:val="004A56E7"/>
    <w:rsid w:val="004A5A9A"/>
    <w:rsid w:val="004A5C3F"/>
    <w:rsid w:val="004A5D31"/>
    <w:rsid w:val="004A5DFA"/>
    <w:rsid w:val="004A5FAA"/>
    <w:rsid w:val="004A626D"/>
    <w:rsid w:val="004A6334"/>
    <w:rsid w:val="004A686D"/>
    <w:rsid w:val="004A6898"/>
    <w:rsid w:val="004A6D7B"/>
    <w:rsid w:val="004A6DAB"/>
    <w:rsid w:val="004A6E3D"/>
    <w:rsid w:val="004A6F67"/>
    <w:rsid w:val="004A753A"/>
    <w:rsid w:val="004A7779"/>
    <w:rsid w:val="004A7E01"/>
    <w:rsid w:val="004B0284"/>
    <w:rsid w:val="004B0AA2"/>
    <w:rsid w:val="004B0BE0"/>
    <w:rsid w:val="004B0C7C"/>
    <w:rsid w:val="004B0CB0"/>
    <w:rsid w:val="004B1054"/>
    <w:rsid w:val="004B1059"/>
    <w:rsid w:val="004B10D9"/>
    <w:rsid w:val="004B1213"/>
    <w:rsid w:val="004B132E"/>
    <w:rsid w:val="004B15AF"/>
    <w:rsid w:val="004B1766"/>
    <w:rsid w:val="004B1948"/>
    <w:rsid w:val="004B1BFD"/>
    <w:rsid w:val="004B1DB1"/>
    <w:rsid w:val="004B1DDC"/>
    <w:rsid w:val="004B1F12"/>
    <w:rsid w:val="004B2108"/>
    <w:rsid w:val="004B232E"/>
    <w:rsid w:val="004B232F"/>
    <w:rsid w:val="004B2362"/>
    <w:rsid w:val="004B2698"/>
    <w:rsid w:val="004B278F"/>
    <w:rsid w:val="004B2ECB"/>
    <w:rsid w:val="004B2FF9"/>
    <w:rsid w:val="004B37AD"/>
    <w:rsid w:val="004B380F"/>
    <w:rsid w:val="004B392D"/>
    <w:rsid w:val="004B39EE"/>
    <w:rsid w:val="004B3BFD"/>
    <w:rsid w:val="004B40E9"/>
    <w:rsid w:val="004B4CCF"/>
    <w:rsid w:val="004B5064"/>
    <w:rsid w:val="004B5154"/>
    <w:rsid w:val="004B525B"/>
    <w:rsid w:val="004B545D"/>
    <w:rsid w:val="004B5495"/>
    <w:rsid w:val="004B5707"/>
    <w:rsid w:val="004B5A06"/>
    <w:rsid w:val="004B5A69"/>
    <w:rsid w:val="004B5BC0"/>
    <w:rsid w:val="004B5C67"/>
    <w:rsid w:val="004B5DAA"/>
    <w:rsid w:val="004B64BE"/>
    <w:rsid w:val="004B65BA"/>
    <w:rsid w:val="004B667E"/>
    <w:rsid w:val="004B6772"/>
    <w:rsid w:val="004B6914"/>
    <w:rsid w:val="004B6C1A"/>
    <w:rsid w:val="004B6C1B"/>
    <w:rsid w:val="004B703D"/>
    <w:rsid w:val="004B72A0"/>
    <w:rsid w:val="004B7526"/>
    <w:rsid w:val="004B7567"/>
    <w:rsid w:val="004B792A"/>
    <w:rsid w:val="004B7984"/>
    <w:rsid w:val="004B79F9"/>
    <w:rsid w:val="004B7AAC"/>
    <w:rsid w:val="004B7C50"/>
    <w:rsid w:val="004B7E23"/>
    <w:rsid w:val="004B7E66"/>
    <w:rsid w:val="004B7F71"/>
    <w:rsid w:val="004C0083"/>
    <w:rsid w:val="004C02A6"/>
    <w:rsid w:val="004C05D6"/>
    <w:rsid w:val="004C064E"/>
    <w:rsid w:val="004C0802"/>
    <w:rsid w:val="004C0902"/>
    <w:rsid w:val="004C09DA"/>
    <w:rsid w:val="004C0B64"/>
    <w:rsid w:val="004C0C0F"/>
    <w:rsid w:val="004C0D08"/>
    <w:rsid w:val="004C0D45"/>
    <w:rsid w:val="004C153C"/>
    <w:rsid w:val="004C1812"/>
    <w:rsid w:val="004C195B"/>
    <w:rsid w:val="004C1960"/>
    <w:rsid w:val="004C1970"/>
    <w:rsid w:val="004C1DDF"/>
    <w:rsid w:val="004C1E9F"/>
    <w:rsid w:val="004C1EEF"/>
    <w:rsid w:val="004C1F0C"/>
    <w:rsid w:val="004C201A"/>
    <w:rsid w:val="004C2038"/>
    <w:rsid w:val="004C23F6"/>
    <w:rsid w:val="004C2517"/>
    <w:rsid w:val="004C2CE1"/>
    <w:rsid w:val="004C3288"/>
    <w:rsid w:val="004C363E"/>
    <w:rsid w:val="004C365E"/>
    <w:rsid w:val="004C374E"/>
    <w:rsid w:val="004C3861"/>
    <w:rsid w:val="004C3889"/>
    <w:rsid w:val="004C4064"/>
    <w:rsid w:val="004C446C"/>
    <w:rsid w:val="004C4688"/>
    <w:rsid w:val="004C4B6C"/>
    <w:rsid w:val="004C5199"/>
    <w:rsid w:val="004C5254"/>
    <w:rsid w:val="004C529E"/>
    <w:rsid w:val="004C54BD"/>
    <w:rsid w:val="004C5540"/>
    <w:rsid w:val="004C5C00"/>
    <w:rsid w:val="004C5C0E"/>
    <w:rsid w:val="004C5CC6"/>
    <w:rsid w:val="004C65DD"/>
    <w:rsid w:val="004C663B"/>
    <w:rsid w:val="004C69D3"/>
    <w:rsid w:val="004C6AE0"/>
    <w:rsid w:val="004C6C98"/>
    <w:rsid w:val="004C6D9B"/>
    <w:rsid w:val="004C6DD0"/>
    <w:rsid w:val="004C7034"/>
    <w:rsid w:val="004C7418"/>
    <w:rsid w:val="004C7427"/>
    <w:rsid w:val="004C7622"/>
    <w:rsid w:val="004C78F0"/>
    <w:rsid w:val="004C79BD"/>
    <w:rsid w:val="004C7C70"/>
    <w:rsid w:val="004C7F30"/>
    <w:rsid w:val="004D00E0"/>
    <w:rsid w:val="004D0603"/>
    <w:rsid w:val="004D0890"/>
    <w:rsid w:val="004D0AA8"/>
    <w:rsid w:val="004D0CDA"/>
    <w:rsid w:val="004D0E91"/>
    <w:rsid w:val="004D1029"/>
    <w:rsid w:val="004D1225"/>
    <w:rsid w:val="004D1245"/>
    <w:rsid w:val="004D1386"/>
    <w:rsid w:val="004D1592"/>
    <w:rsid w:val="004D16B0"/>
    <w:rsid w:val="004D1A3D"/>
    <w:rsid w:val="004D1BA3"/>
    <w:rsid w:val="004D1D62"/>
    <w:rsid w:val="004D2565"/>
    <w:rsid w:val="004D2581"/>
    <w:rsid w:val="004D2622"/>
    <w:rsid w:val="004D2ED5"/>
    <w:rsid w:val="004D30DB"/>
    <w:rsid w:val="004D3289"/>
    <w:rsid w:val="004D3466"/>
    <w:rsid w:val="004D3757"/>
    <w:rsid w:val="004D38F4"/>
    <w:rsid w:val="004D3AB3"/>
    <w:rsid w:val="004D3F39"/>
    <w:rsid w:val="004D43E2"/>
    <w:rsid w:val="004D452C"/>
    <w:rsid w:val="004D49BE"/>
    <w:rsid w:val="004D4B5B"/>
    <w:rsid w:val="004D4DBA"/>
    <w:rsid w:val="004D4EDF"/>
    <w:rsid w:val="004D5107"/>
    <w:rsid w:val="004D51B4"/>
    <w:rsid w:val="004D51FF"/>
    <w:rsid w:val="004D53C0"/>
    <w:rsid w:val="004D56EA"/>
    <w:rsid w:val="004D5B9B"/>
    <w:rsid w:val="004D60C5"/>
    <w:rsid w:val="004D6236"/>
    <w:rsid w:val="004D6429"/>
    <w:rsid w:val="004D66FD"/>
    <w:rsid w:val="004D6776"/>
    <w:rsid w:val="004D680F"/>
    <w:rsid w:val="004D6895"/>
    <w:rsid w:val="004D68A2"/>
    <w:rsid w:val="004D68DF"/>
    <w:rsid w:val="004D6982"/>
    <w:rsid w:val="004D6A9C"/>
    <w:rsid w:val="004D6D5C"/>
    <w:rsid w:val="004D6F59"/>
    <w:rsid w:val="004D6F83"/>
    <w:rsid w:val="004D70E8"/>
    <w:rsid w:val="004D766A"/>
    <w:rsid w:val="004D7A95"/>
    <w:rsid w:val="004E05AC"/>
    <w:rsid w:val="004E06D7"/>
    <w:rsid w:val="004E0833"/>
    <w:rsid w:val="004E0939"/>
    <w:rsid w:val="004E0A24"/>
    <w:rsid w:val="004E0C6A"/>
    <w:rsid w:val="004E0D33"/>
    <w:rsid w:val="004E0D53"/>
    <w:rsid w:val="004E0DBF"/>
    <w:rsid w:val="004E1589"/>
    <w:rsid w:val="004E15A3"/>
    <w:rsid w:val="004E165F"/>
    <w:rsid w:val="004E16CF"/>
    <w:rsid w:val="004E18F7"/>
    <w:rsid w:val="004E1E79"/>
    <w:rsid w:val="004E239A"/>
    <w:rsid w:val="004E24D9"/>
    <w:rsid w:val="004E25F4"/>
    <w:rsid w:val="004E2B99"/>
    <w:rsid w:val="004E2BC8"/>
    <w:rsid w:val="004E2BFA"/>
    <w:rsid w:val="004E2E4E"/>
    <w:rsid w:val="004E30E2"/>
    <w:rsid w:val="004E32B4"/>
    <w:rsid w:val="004E36CD"/>
    <w:rsid w:val="004E37AB"/>
    <w:rsid w:val="004E3998"/>
    <w:rsid w:val="004E3C1B"/>
    <w:rsid w:val="004E3C8F"/>
    <w:rsid w:val="004E3D4B"/>
    <w:rsid w:val="004E3DD0"/>
    <w:rsid w:val="004E3E3B"/>
    <w:rsid w:val="004E3F73"/>
    <w:rsid w:val="004E4700"/>
    <w:rsid w:val="004E4C47"/>
    <w:rsid w:val="004E544B"/>
    <w:rsid w:val="004E556A"/>
    <w:rsid w:val="004E5B5E"/>
    <w:rsid w:val="004E5DDC"/>
    <w:rsid w:val="004E5EAF"/>
    <w:rsid w:val="004E5F18"/>
    <w:rsid w:val="004E5F82"/>
    <w:rsid w:val="004E616F"/>
    <w:rsid w:val="004E67CF"/>
    <w:rsid w:val="004E6815"/>
    <w:rsid w:val="004E6BF7"/>
    <w:rsid w:val="004E6E06"/>
    <w:rsid w:val="004E724C"/>
    <w:rsid w:val="004E7485"/>
    <w:rsid w:val="004E74B5"/>
    <w:rsid w:val="004E7509"/>
    <w:rsid w:val="004E7575"/>
    <w:rsid w:val="004E75FE"/>
    <w:rsid w:val="004E776C"/>
    <w:rsid w:val="004E7991"/>
    <w:rsid w:val="004E7CAC"/>
    <w:rsid w:val="004F034D"/>
    <w:rsid w:val="004F087F"/>
    <w:rsid w:val="004F0B1D"/>
    <w:rsid w:val="004F0B6E"/>
    <w:rsid w:val="004F0DCB"/>
    <w:rsid w:val="004F0F71"/>
    <w:rsid w:val="004F1042"/>
    <w:rsid w:val="004F118A"/>
    <w:rsid w:val="004F1431"/>
    <w:rsid w:val="004F14D7"/>
    <w:rsid w:val="004F1577"/>
    <w:rsid w:val="004F1896"/>
    <w:rsid w:val="004F1959"/>
    <w:rsid w:val="004F1B55"/>
    <w:rsid w:val="004F1DC9"/>
    <w:rsid w:val="004F1E07"/>
    <w:rsid w:val="004F1E81"/>
    <w:rsid w:val="004F24BF"/>
    <w:rsid w:val="004F25F9"/>
    <w:rsid w:val="004F2620"/>
    <w:rsid w:val="004F28DE"/>
    <w:rsid w:val="004F2936"/>
    <w:rsid w:val="004F2AEF"/>
    <w:rsid w:val="004F2B38"/>
    <w:rsid w:val="004F2C31"/>
    <w:rsid w:val="004F2FA7"/>
    <w:rsid w:val="004F3066"/>
    <w:rsid w:val="004F328F"/>
    <w:rsid w:val="004F3444"/>
    <w:rsid w:val="004F3B0B"/>
    <w:rsid w:val="004F3DE1"/>
    <w:rsid w:val="004F4192"/>
    <w:rsid w:val="004F4249"/>
    <w:rsid w:val="004F4459"/>
    <w:rsid w:val="004F482B"/>
    <w:rsid w:val="004F4BEB"/>
    <w:rsid w:val="004F50AF"/>
    <w:rsid w:val="004F54F5"/>
    <w:rsid w:val="004F56A0"/>
    <w:rsid w:val="004F574F"/>
    <w:rsid w:val="004F5917"/>
    <w:rsid w:val="004F5A8A"/>
    <w:rsid w:val="004F5AF7"/>
    <w:rsid w:val="004F5C1C"/>
    <w:rsid w:val="004F5DE4"/>
    <w:rsid w:val="004F616C"/>
    <w:rsid w:val="004F61AC"/>
    <w:rsid w:val="004F6780"/>
    <w:rsid w:val="004F68F0"/>
    <w:rsid w:val="004F7184"/>
    <w:rsid w:val="004F7319"/>
    <w:rsid w:val="004F7456"/>
    <w:rsid w:val="004F74D8"/>
    <w:rsid w:val="004F752A"/>
    <w:rsid w:val="004F7579"/>
    <w:rsid w:val="004F768C"/>
    <w:rsid w:val="004F769D"/>
    <w:rsid w:val="004F77E4"/>
    <w:rsid w:val="004F790A"/>
    <w:rsid w:val="004F7A6C"/>
    <w:rsid w:val="004F7C47"/>
    <w:rsid w:val="004F7CBA"/>
    <w:rsid w:val="004F7D32"/>
    <w:rsid w:val="005000FC"/>
    <w:rsid w:val="0050075E"/>
    <w:rsid w:val="0050091F"/>
    <w:rsid w:val="00500979"/>
    <w:rsid w:val="00500C9C"/>
    <w:rsid w:val="00500D57"/>
    <w:rsid w:val="0050107D"/>
    <w:rsid w:val="00501111"/>
    <w:rsid w:val="0050115D"/>
    <w:rsid w:val="00501311"/>
    <w:rsid w:val="005019E6"/>
    <w:rsid w:val="00501D27"/>
    <w:rsid w:val="00501ED5"/>
    <w:rsid w:val="00501FA1"/>
    <w:rsid w:val="00501FFB"/>
    <w:rsid w:val="00502075"/>
    <w:rsid w:val="005023EB"/>
    <w:rsid w:val="0050246F"/>
    <w:rsid w:val="00502585"/>
    <w:rsid w:val="00502741"/>
    <w:rsid w:val="005028CE"/>
    <w:rsid w:val="00502919"/>
    <w:rsid w:val="00502AE2"/>
    <w:rsid w:val="00502B14"/>
    <w:rsid w:val="00502CA0"/>
    <w:rsid w:val="00502CD8"/>
    <w:rsid w:val="00502D31"/>
    <w:rsid w:val="00502E6C"/>
    <w:rsid w:val="00502E7B"/>
    <w:rsid w:val="00503228"/>
    <w:rsid w:val="005033BD"/>
    <w:rsid w:val="005036E8"/>
    <w:rsid w:val="00503742"/>
    <w:rsid w:val="00503823"/>
    <w:rsid w:val="00503838"/>
    <w:rsid w:val="00503D61"/>
    <w:rsid w:val="00503D71"/>
    <w:rsid w:val="00503EE1"/>
    <w:rsid w:val="00503FF8"/>
    <w:rsid w:val="0050425E"/>
    <w:rsid w:val="00504371"/>
    <w:rsid w:val="00504460"/>
    <w:rsid w:val="00504490"/>
    <w:rsid w:val="005044D9"/>
    <w:rsid w:val="00504510"/>
    <w:rsid w:val="00504864"/>
    <w:rsid w:val="005049F7"/>
    <w:rsid w:val="00504A49"/>
    <w:rsid w:val="00504A93"/>
    <w:rsid w:val="00504B87"/>
    <w:rsid w:val="00504C31"/>
    <w:rsid w:val="00504DEA"/>
    <w:rsid w:val="00504E3E"/>
    <w:rsid w:val="00504F03"/>
    <w:rsid w:val="00505074"/>
    <w:rsid w:val="00505267"/>
    <w:rsid w:val="005056EF"/>
    <w:rsid w:val="00505733"/>
    <w:rsid w:val="0050574C"/>
    <w:rsid w:val="00505973"/>
    <w:rsid w:val="00505C7E"/>
    <w:rsid w:val="00505EA8"/>
    <w:rsid w:val="00506E7C"/>
    <w:rsid w:val="0050701E"/>
    <w:rsid w:val="00507B20"/>
    <w:rsid w:val="00507CCA"/>
    <w:rsid w:val="00507DA7"/>
    <w:rsid w:val="00507EA0"/>
    <w:rsid w:val="00507EBB"/>
    <w:rsid w:val="0051078E"/>
    <w:rsid w:val="005109C0"/>
    <w:rsid w:val="005109F9"/>
    <w:rsid w:val="00510B8A"/>
    <w:rsid w:val="00510C58"/>
    <w:rsid w:val="00510CAD"/>
    <w:rsid w:val="00510CE4"/>
    <w:rsid w:val="005115BF"/>
    <w:rsid w:val="0051172E"/>
    <w:rsid w:val="0051180A"/>
    <w:rsid w:val="00511D73"/>
    <w:rsid w:val="00511F4F"/>
    <w:rsid w:val="00511F53"/>
    <w:rsid w:val="005123D2"/>
    <w:rsid w:val="0051262F"/>
    <w:rsid w:val="00512703"/>
    <w:rsid w:val="00512B36"/>
    <w:rsid w:val="0051329F"/>
    <w:rsid w:val="00513465"/>
    <w:rsid w:val="005139B1"/>
    <w:rsid w:val="00514245"/>
    <w:rsid w:val="00514266"/>
    <w:rsid w:val="00514434"/>
    <w:rsid w:val="00514488"/>
    <w:rsid w:val="00514517"/>
    <w:rsid w:val="00514636"/>
    <w:rsid w:val="00514943"/>
    <w:rsid w:val="00514D08"/>
    <w:rsid w:val="00514E28"/>
    <w:rsid w:val="00515022"/>
    <w:rsid w:val="00515330"/>
    <w:rsid w:val="00515380"/>
    <w:rsid w:val="00515417"/>
    <w:rsid w:val="005156D9"/>
    <w:rsid w:val="005158DA"/>
    <w:rsid w:val="00515922"/>
    <w:rsid w:val="00515967"/>
    <w:rsid w:val="005159D3"/>
    <w:rsid w:val="00515A0C"/>
    <w:rsid w:val="00515AA9"/>
    <w:rsid w:val="00515AF3"/>
    <w:rsid w:val="00515C80"/>
    <w:rsid w:val="0051606B"/>
    <w:rsid w:val="0051659F"/>
    <w:rsid w:val="00516684"/>
    <w:rsid w:val="005166FE"/>
    <w:rsid w:val="00516792"/>
    <w:rsid w:val="00516B6F"/>
    <w:rsid w:val="00516C13"/>
    <w:rsid w:val="00516E14"/>
    <w:rsid w:val="00517034"/>
    <w:rsid w:val="00517056"/>
    <w:rsid w:val="00517236"/>
    <w:rsid w:val="005178E1"/>
    <w:rsid w:val="00517E16"/>
    <w:rsid w:val="00517FDF"/>
    <w:rsid w:val="00520979"/>
    <w:rsid w:val="00520991"/>
    <w:rsid w:val="00520A7C"/>
    <w:rsid w:val="005210DB"/>
    <w:rsid w:val="005212DA"/>
    <w:rsid w:val="005216EC"/>
    <w:rsid w:val="00521A21"/>
    <w:rsid w:val="00521ACC"/>
    <w:rsid w:val="00521AED"/>
    <w:rsid w:val="00521F97"/>
    <w:rsid w:val="00521FC3"/>
    <w:rsid w:val="00522136"/>
    <w:rsid w:val="005225B7"/>
    <w:rsid w:val="005227B8"/>
    <w:rsid w:val="0052313A"/>
    <w:rsid w:val="005233F8"/>
    <w:rsid w:val="0052369B"/>
    <w:rsid w:val="005237B3"/>
    <w:rsid w:val="00523918"/>
    <w:rsid w:val="00523A74"/>
    <w:rsid w:val="00523C84"/>
    <w:rsid w:val="0052406E"/>
    <w:rsid w:val="005243EA"/>
    <w:rsid w:val="005245EF"/>
    <w:rsid w:val="005247A8"/>
    <w:rsid w:val="0052485B"/>
    <w:rsid w:val="005248D3"/>
    <w:rsid w:val="00524A31"/>
    <w:rsid w:val="00524C5D"/>
    <w:rsid w:val="00524E48"/>
    <w:rsid w:val="0052509B"/>
    <w:rsid w:val="00525410"/>
    <w:rsid w:val="0052554D"/>
    <w:rsid w:val="005258F8"/>
    <w:rsid w:val="00525901"/>
    <w:rsid w:val="0052590A"/>
    <w:rsid w:val="005259AD"/>
    <w:rsid w:val="00525FEC"/>
    <w:rsid w:val="005262D5"/>
    <w:rsid w:val="0052670C"/>
    <w:rsid w:val="00526C1D"/>
    <w:rsid w:val="00526CC9"/>
    <w:rsid w:val="00527474"/>
    <w:rsid w:val="00527824"/>
    <w:rsid w:val="005278B9"/>
    <w:rsid w:val="00527B8D"/>
    <w:rsid w:val="00527C4E"/>
    <w:rsid w:val="0053017E"/>
    <w:rsid w:val="00530633"/>
    <w:rsid w:val="00530B98"/>
    <w:rsid w:val="00530CBD"/>
    <w:rsid w:val="00530EAC"/>
    <w:rsid w:val="0053100D"/>
    <w:rsid w:val="005313B9"/>
    <w:rsid w:val="0053189E"/>
    <w:rsid w:val="00531A23"/>
    <w:rsid w:val="00531C87"/>
    <w:rsid w:val="00531D49"/>
    <w:rsid w:val="00531F2D"/>
    <w:rsid w:val="00531F37"/>
    <w:rsid w:val="00532013"/>
    <w:rsid w:val="005325BD"/>
    <w:rsid w:val="005326D0"/>
    <w:rsid w:val="005326F5"/>
    <w:rsid w:val="00532ADD"/>
    <w:rsid w:val="00532CA3"/>
    <w:rsid w:val="00532E87"/>
    <w:rsid w:val="00532EA9"/>
    <w:rsid w:val="00533015"/>
    <w:rsid w:val="00533119"/>
    <w:rsid w:val="0053319C"/>
    <w:rsid w:val="00533492"/>
    <w:rsid w:val="00533578"/>
    <w:rsid w:val="0053365B"/>
    <w:rsid w:val="00533737"/>
    <w:rsid w:val="00533938"/>
    <w:rsid w:val="00533B2A"/>
    <w:rsid w:val="00533C11"/>
    <w:rsid w:val="00533C3B"/>
    <w:rsid w:val="00533E13"/>
    <w:rsid w:val="00533E2D"/>
    <w:rsid w:val="00533E77"/>
    <w:rsid w:val="00534386"/>
    <w:rsid w:val="005343F2"/>
    <w:rsid w:val="00534D1B"/>
    <w:rsid w:val="00534FE2"/>
    <w:rsid w:val="005352E9"/>
    <w:rsid w:val="0053539F"/>
    <w:rsid w:val="00535793"/>
    <w:rsid w:val="005359B5"/>
    <w:rsid w:val="00535A40"/>
    <w:rsid w:val="00535A86"/>
    <w:rsid w:val="00536351"/>
    <w:rsid w:val="005364EF"/>
    <w:rsid w:val="005369D8"/>
    <w:rsid w:val="005369F4"/>
    <w:rsid w:val="00536A5C"/>
    <w:rsid w:val="00536ECA"/>
    <w:rsid w:val="00537200"/>
    <w:rsid w:val="005374F4"/>
    <w:rsid w:val="00537566"/>
    <w:rsid w:val="005375A5"/>
    <w:rsid w:val="00537677"/>
    <w:rsid w:val="005376CD"/>
    <w:rsid w:val="0053775E"/>
    <w:rsid w:val="005377BE"/>
    <w:rsid w:val="00537838"/>
    <w:rsid w:val="00537BA7"/>
    <w:rsid w:val="00537E26"/>
    <w:rsid w:val="00537E57"/>
    <w:rsid w:val="0054052C"/>
    <w:rsid w:val="0054068F"/>
    <w:rsid w:val="00540760"/>
    <w:rsid w:val="00540AB6"/>
    <w:rsid w:val="00540B09"/>
    <w:rsid w:val="005410FA"/>
    <w:rsid w:val="0054147B"/>
    <w:rsid w:val="005417AC"/>
    <w:rsid w:val="00541804"/>
    <w:rsid w:val="00541E19"/>
    <w:rsid w:val="00541E96"/>
    <w:rsid w:val="0054234F"/>
    <w:rsid w:val="00542704"/>
    <w:rsid w:val="005429A6"/>
    <w:rsid w:val="00542AA7"/>
    <w:rsid w:val="00542E52"/>
    <w:rsid w:val="0054303D"/>
    <w:rsid w:val="00543285"/>
    <w:rsid w:val="00543352"/>
    <w:rsid w:val="00543367"/>
    <w:rsid w:val="005433A4"/>
    <w:rsid w:val="00543671"/>
    <w:rsid w:val="00543673"/>
    <w:rsid w:val="00543A7A"/>
    <w:rsid w:val="005441E4"/>
    <w:rsid w:val="00544430"/>
    <w:rsid w:val="0054444B"/>
    <w:rsid w:val="0054498E"/>
    <w:rsid w:val="005449A6"/>
    <w:rsid w:val="00544E5D"/>
    <w:rsid w:val="00544F2D"/>
    <w:rsid w:val="00544F78"/>
    <w:rsid w:val="00545516"/>
    <w:rsid w:val="005455ED"/>
    <w:rsid w:val="00545648"/>
    <w:rsid w:val="005456F1"/>
    <w:rsid w:val="00545703"/>
    <w:rsid w:val="00545716"/>
    <w:rsid w:val="0054575E"/>
    <w:rsid w:val="005457B8"/>
    <w:rsid w:val="00545B29"/>
    <w:rsid w:val="00545E27"/>
    <w:rsid w:val="00545ECB"/>
    <w:rsid w:val="0054629C"/>
    <w:rsid w:val="00546A3F"/>
    <w:rsid w:val="00546B13"/>
    <w:rsid w:val="00546B7E"/>
    <w:rsid w:val="00546C50"/>
    <w:rsid w:val="00546F1F"/>
    <w:rsid w:val="005470E6"/>
    <w:rsid w:val="00547265"/>
    <w:rsid w:val="00547CD9"/>
    <w:rsid w:val="00547D66"/>
    <w:rsid w:val="00547E13"/>
    <w:rsid w:val="00550069"/>
    <w:rsid w:val="005506D1"/>
    <w:rsid w:val="005509E2"/>
    <w:rsid w:val="00550AB0"/>
    <w:rsid w:val="00550C6B"/>
    <w:rsid w:val="00550EE3"/>
    <w:rsid w:val="00551093"/>
    <w:rsid w:val="005513A2"/>
    <w:rsid w:val="00551597"/>
    <w:rsid w:val="0055167B"/>
    <w:rsid w:val="00551727"/>
    <w:rsid w:val="00551FE9"/>
    <w:rsid w:val="00552194"/>
    <w:rsid w:val="00552592"/>
    <w:rsid w:val="00552624"/>
    <w:rsid w:val="0055275A"/>
    <w:rsid w:val="005528EA"/>
    <w:rsid w:val="00552BDA"/>
    <w:rsid w:val="0055301D"/>
    <w:rsid w:val="00553064"/>
    <w:rsid w:val="00553143"/>
    <w:rsid w:val="005532BC"/>
    <w:rsid w:val="005533AC"/>
    <w:rsid w:val="00553412"/>
    <w:rsid w:val="00553514"/>
    <w:rsid w:val="005536FE"/>
    <w:rsid w:val="00553B43"/>
    <w:rsid w:val="00553C3A"/>
    <w:rsid w:val="005540AE"/>
    <w:rsid w:val="00554513"/>
    <w:rsid w:val="005549E4"/>
    <w:rsid w:val="005549EA"/>
    <w:rsid w:val="00554E5D"/>
    <w:rsid w:val="00554FCE"/>
    <w:rsid w:val="00555114"/>
    <w:rsid w:val="005553E0"/>
    <w:rsid w:val="00555463"/>
    <w:rsid w:val="005555AF"/>
    <w:rsid w:val="0055593D"/>
    <w:rsid w:val="005559E0"/>
    <w:rsid w:val="00555A70"/>
    <w:rsid w:val="00555B94"/>
    <w:rsid w:val="00555F44"/>
    <w:rsid w:val="005561E9"/>
    <w:rsid w:val="00556286"/>
    <w:rsid w:val="005562E5"/>
    <w:rsid w:val="00556405"/>
    <w:rsid w:val="00556650"/>
    <w:rsid w:val="00556E88"/>
    <w:rsid w:val="00556FC1"/>
    <w:rsid w:val="005571E2"/>
    <w:rsid w:val="00557585"/>
    <w:rsid w:val="00557CBB"/>
    <w:rsid w:val="00557CDE"/>
    <w:rsid w:val="00557CE2"/>
    <w:rsid w:val="0056003F"/>
    <w:rsid w:val="0056069A"/>
    <w:rsid w:val="005606C1"/>
    <w:rsid w:val="00560974"/>
    <w:rsid w:val="00560C69"/>
    <w:rsid w:val="00560D27"/>
    <w:rsid w:val="00560D7B"/>
    <w:rsid w:val="00560E0E"/>
    <w:rsid w:val="00560F89"/>
    <w:rsid w:val="00561052"/>
    <w:rsid w:val="005611A6"/>
    <w:rsid w:val="005615E7"/>
    <w:rsid w:val="005619D5"/>
    <w:rsid w:val="00561C96"/>
    <w:rsid w:val="00561E57"/>
    <w:rsid w:val="00561F51"/>
    <w:rsid w:val="00561FD8"/>
    <w:rsid w:val="005624D2"/>
    <w:rsid w:val="0056263E"/>
    <w:rsid w:val="005626D5"/>
    <w:rsid w:val="00562A0F"/>
    <w:rsid w:val="00562C3A"/>
    <w:rsid w:val="00562D92"/>
    <w:rsid w:val="00563073"/>
    <w:rsid w:val="0056354C"/>
    <w:rsid w:val="0056365B"/>
    <w:rsid w:val="005637E4"/>
    <w:rsid w:val="00563CEA"/>
    <w:rsid w:val="00563CFF"/>
    <w:rsid w:val="00563D84"/>
    <w:rsid w:val="005641B8"/>
    <w:rsid w:val="00564601"/>
    <w:rsid w:val="0056465E"/>
    <w:rsid w:val="00564769"/>
    <w:rsid w:val="0056477D"/>
    <w:rsid w:val="005651B6"/>
    <w:rsid w:val="00565463"/>
    <w:rsid w:val="00565532"/>
    <w:rsid w:val="005655CE"/>
    <w:rsid w:val="005658D4"/>
    <w:rsid w:val="00565B8D"/>
    <w:rsid w:val="00565D17"/>
    <w:rsid w:val="005662BF"/>
    <w:rsid w:val="0056645E"/>
    <w:rsid w:val="00566709"/>
    <w:rsid w:val="005667CB"/>
    <w:rsid w:val="0056684A"/>
    <w:rsid w:val="0056691E"/>
    <w:rsid w:val="00566CD6"/>
    <w:rsid w:val="00566FC7"/>
    <w:rsid w:val="005673C7"/>
    <w:rsid w:val="0056741A"/>
    <w:rsid w:val="0056759A"/>
    <w:rsid w:val="00567AA6"/>
    <w:rsid w:val="00567D7C"/>
    <w:rsid w:val="005704E6"/>
    <w:rsid w:val="00570572"/>
    <w:rsid w:val="00570599"/>
    <w:rsid w:val="00570602"/>
    <w:rsid w:val="005707DB"/>
    <w:rsid w:val="0057080C"/>
    <w:rsid w:val="005708A2"/>
    <w:rsid w:val="005708A3"/>
    <w:rsid w:val="00570C2E"/>
    <w:rsid w:val="00570DC7"/>
    <w:rsid w:val="00570EA3"/>
    <w:rsid w:val="00570EE5"/>
    <w:rsid w:val="00571291"/>
    <w:rsid w:val="005714F9"/>
    <w:rsid w:val="00571651"/>
    <w:rsid w:val="00571677"/>
    <w:rsid w:val="00571911"/>
    <w:rsid w:val="005721C6"/>
    <w:rsid w:val="0057241C"/>
    <w:rsid w:val="00572696"/>
    <w:rsid w:val="00572996"/>
    <w:rsid w:val="00572E12"/>
    <w:rsid w:val="00572FCD"/>
    <w:rsid w:val="00572FE9"/>
    <w:rsid w:val="00573229"/>
    <w:rsid w:val="005733FF"/>
    <w:rsid w:val="0057347A"/>
    <w:rsid w:val="00573A0D"/>
    <w:rsid w:val="00573CE8"/>
    <w:rsid w:val="00573D8F"/>
    <w:rsid w:val="00573F2C"/>
    <w:rsid w:val="0057407E"/>
    <w:rsid w:val="00574128"/>
    <w:rsid w:val="00574234"/>
    <w:rsid w:val="0057456D"/>
    <w:rsid w:val="005745E2"/>
    <w:rsid w:val="0057487B"/>
    <w:rsid w:val="00574D97"/>
    <w:rsid w:val="00574F2A"/>
    <w:rsid w:val="00575053"/>
    <w:rsid w:val="00575070"/>
    <w:rsid w:val="005750F9"/>
    <w:rsid w:val="00575414"/>
    <w:rsid w:val="005756A0"/>
    <w:rsid w:val="00575AB0"/>
    <w:rsid w:val="00576033"/>
    <w:rsid w:val="0057615D"/>
    <w:rsid w:val="00576451"/>
    <w:rsid w:val="0057664E"/>
    <w:rsid w:val="00576819"/>
    <w:rsid w:val="005768E8"/>
    <w:rsid w:val="00576F86"/>
    <w:rsid w:val="00576FB1"/>
    <w:rsid w:val="0057708A"/>
    <w:rsid w:val="0057718C"/>
    <w:rsid w:val="00577302"/>
    <w:rsid w:val="00577458"/>
    <w:rsid w:val="005775A6"/>
    <w:rsid w:val="0057772E"/>
    <w:rsid w:val="0057786F"/>
    <w:rsid w:val="00577B8A"/>
    <w:rsid w:val="00577E4A"/>
    <w:rsid w:val="00577E59"/>
    <w:rsid w:val="00577EFF"/>
    <w:rsid w:val="005800A6"/>
    <w:rsid w:val="005801AE"/>
    <w:rsid w:val="00580396"/>
    <w:rsid w:val="005804D9"/>
    <w:rsid w:val="00580537"/>
    <w:rsid w:val="00580667"/>
    <w:rsid w:val="00580A33"/>
    <w:rsid w:val="00580E69"/>
    <w:rsid w:val="0058103D"/>
    <w:rsid w:val="0058151D"/>
    <w:rsid w:val="005817C5"/>
    <w:rsid w:val="00581DC3"/>
    <w:rsid w:val="00582386"/>
    <w:rsid w:val="00582610"/>
    <w:rsid w:val="0058276E"/>
    <w:rsid w:val="00582810"/>
    <w:rsid w:val="00582849"/>
    <w:rsid w:val="005829D9"/>
    <w:rsid w:val="00582D22"/>
    <w:rsid w:val="00582D92"/>
    <w:rsid w:val="00582E15"/>
    <w:rsid w:val="00582EC2"/>
    <w:rsid w:val="005832A7"/>
    <w:rsid w:val="00583A4F"/>
    <w:rsid w:val="00583AEE"/>
    <w:rsid w:val="00583BC3"/>
    <w:rsid w:val="00583EB9"/>
    <w:rsid w:val="00584240"/>
    <w:rsid w:val="0058438D"/>
    <w:rsid w:val="00584636"/>
    <w:rsid w:val="00584680"/>
    <w:rsid w:val="005846C8"/>
    <w:rsid w:val="005848DD"/>
    <w:rsid w:val="00584ADA"/>
    <w:rsid w:val="00584B00"/>
    <w:rsid w:val="00584CA0"/>
    <w:rsid w:val="00584D65"/>
    <w:rsid w:val="005853BD"/>
    <w:rsid w:val="005856A7"/>
    <w:rsid w:val="00585859"/>
    <w:rsid w:val="00585B37"/>
    <w:rsid w:val="00585DF4"/>
    <w:rsid w:val="005866B7"/>
    <w:rsid w:val="0058679B"/>
    <w:rsid w:val="005867D8"/>
    <w:rsid w:val="00586CAA"/>
    <w:rsid w:val="005870D8"/>
    <w:rsid w:val="00587146"/>
    <w:rsid w:val="005873BC"/>
    <w:rsid w:val="0058774B"/>
    <w:rsid w:val="005877A4"/>
    <w:rsid w:val="005879B0"/>
    <w:rsid w:val="00587C6A"/>
    <w:rsid w:val="00587E50"/>
    <w:rsid w:val="00587F47"/>
    <w:rsid w:val="00587FC3"/>
    <w:rsid w:val="00590170"/>
    <w:rsid w:val="0059028E"/>
    <w:rsid w:val="005904B7"/>
    <w:rsid w:val="0059069F"/>
    <w:rsid w:val="00590729"/>
    <w:rsid w:val="005908DF"/>
    <w:rsid w:val="00590C2A"/>
    <w:rsid w:val="00590DBD"/>
    <w:rsid w:val="0059104C"/>
    <w:rsid w:val="00591113"/>
    <w:rsid w:val="005914CD"/>
    <w:rsid w:val="005918D3"/>
    <w:rsid w:val="00591EDB"/>
    <w:rsid w:val="0059210E"/>
    <w:rsid w:val="0059223E"/>
    <w:rsid w:val="005924FE"/>
    <w:rsid w:val="00592532"/>
    <w:rsid w:val="005927D6"/>
    <w:rsid w:val="0059295C"/>
    <w:rsid w:val="00592BF2"/>
    <w:rsid w:val="00592C0C"/>
    <w:rsid w:val="00592C17"/>
    <w:rsid w:val="00592DEA"/>
    <w:rsid w:val="00592FEF"/>
    <w:rsid w:val="005932F8"/>
    <w:rsid w:val="00593D85"/>
    <w:rsid w:val="00593F4E"/>
    <w:rsid w:val="0059405C"/>
    <w:rsid w:val="005940A4"/>
    <w:rsid w:val="00594430"/>
    <w:rsid w:val="00594593"/>
    <w:rsid w:val="0059461A"/>
    <w:rsid w:val="0059467D"/>
    <w:rsid w:val="00594772"/>
    <w:rsid w:val="00594BC1"/>
    <w:rsid w:val="00594FCB"/>
    <w:rsid w:val="00595137"/>
    <w:rsid w:val="005954C1"/>
    <w:rsid w:val="005954C8"/>
    <w:rsid w:val="00595C06"/>
    <w:rsid w:val="00595F1B"/>
    <w:rsid w:val="005960B8"/>
    <w:rsid w:val="005967F8"/>
    <w:rsid w:val="00596896"/>
    <w:rsid w:val="005975DA"/>
    <w:rsid w:val="005975F9"/>
    <w:rsid w:val="00597663"/>
    <w:rsid w:val="00597741"/>
    <w:rsid w:val="0059781C"/>
    <w:rsid w:val="00597A4C"/>
    <w:rsid w:val="00597A6B"/>
    <w:rsid w:val="00597D05"/>
    <w:rsid w:val="005A00A0"/>
    <w:rsid w:val="005A04C2"/>
    <w:rsid w:val="005A084E"/>
    <w:rsid w:val="005A0B78"/>
    <w:rsid w:val="005A1319"/>
    <w:rsid w:val="005A17F5"/>
    <w:rsid w:val="005A18CD"/>
    <w:rsid w:val="005A1F1D"/>
    <w:rsid w:val="005A23C9"/>
    <w:rsid w:val="005A27DE"/>
    <w:rsid w:val="005A2887"/>
    <w:rsid w:val="005A2B2B"/>
    <w:rsid w:val="005A2E49"/>
    <w:rsid w:val="005A2F13"/>
    <w:rsid w:val="005A2F5D"/>
    <w:rsid w:val="005A3056"/>
    <w:rsid w:val="005A3214"/>
    <w:rsid w:val="005A32BA"/>
    <w:rsid w:val="005A32BB"/>
    <w:rsid w:val="005A35C0"/>
    <w:rsid w:val="005A367D"/>
    <w:rsid w:val="005A3763"/>
    <w:rsid w:val="005A37DF"/>
    <w:rsid w:val="005A37EC"/>
    <w:rsid w:val="005A3891"/>
    <w:rsid w:val="005A3A23"/>
    <w:rsid w:val="005A3C93"/>
    <w:rsid w:val="005A3F6F"/>
    <w:rsid w:val="005A404D"/>
    <w:rsid w:val="005A462A"/>
    <w:rsid w:val="005A481F"/>
    <w:rsid w:val="005A4E07"/>
    <w:rsid w:val="005A53D9"/>
    <w:rsid w:val="005A58E3"/>
    <w:rsid w:val="005A5B37"/>
    <w:rsid w:val="005A5F0A"/>
    <w:rsid w:val="005A5F8F"/>
    <w:rsid w:val="005A61E1"/>
    <w:rsid w:val="005A6D74"/>
    <w:rsid w:val="005A6D92"/>
    <w:rsid w:val="005A6F19"/>
    <w:rsid w:val="005A7060"/>
    <w:rsid w:val="005A70CF"/>
    <w:rsid w:val="005A78A1"/>
    <w:rsid w:val="005A7A49"/>
    <w:rsid w:val="005A7C2A"/>
    <w:rsid w:val="005A7CCA"/>
    <w:rsid w:val="005A7D4B"/>
    <w:rsid w:val="005B038D"/>
    <w:rsid w:val="005B045F"/>
    <w:rsid w:val="005B08C7"/>
    <w:rsid w:val="005B0913"/>
    <w:rsid w:val="005B0B27"/>
    <w:rsid w:val="005B0F06"/>
    <w:rsid w:val="005B0F1A"/>
    <w:rsid w:val="005B1035"/>
    <w:rsid w:val="005B11D5"/>
    <w:rsid w:val="005B12D2"/>
    <w:rsid w:val="005B1301"/>
    <w:rsid w:val="005B132B"/>
    <w:rsid w:val="005B1738"/>
    <w:rsid w:val="005B189B"/>
    <w:rsid w:val="005B19BA"/>
    <w:rsid w:val="005B1BC5"/>
    <w:rsid w:val="005B1F28"/>
    <w:rsid w:val="005B253E"/>
    <w:rsid w:val="005B29F0"/>
    <w:rsid w:val="005B29FA"/>
    <w:rsid w:val="005B344B"/>
    <w:rsid w:val="005B3D7F"/>
    <w:rsid w:val="005B3E82"/>
    <w:rsid w:val="005B3ED9"/>
    <w:rsid w:val="005B4218"/>
    <w:rsid w:val="005B42F4"/>
    <w:rsid w:val="005B4379"/>
    <w:rsid w:val="005B43B8"/>
    <w:rsid w:val="005B4580"/>
    <w:rsid w:val="005B48CA"/>
    <w:rsid w:val="005B4E42"/>
    <w:rsid w:val="005B50F5"/>
    <w:rsid w:val="005B5296"/>
    <w:rsid w:val="005B569F"/>
    <w:rsid w:val="005B57E9"/>
    <w:rsid w:val="005B5A1C"/>
    <w:rsid w:val="005B6277"/>
    <w:rsid w:val="005B65AB"/>
    <w:rsid w:val="005B6624"/>
    <w:rsid w:val="005B68CD"/>
    <w:rsid w:val="005B6AED"/>
    <w:rsid w:val="005B6CDB"/>
    <w:rsid w:val="005B6F46"/>
    <w:rsid w:val="005B6FC2"/>
    <w:rsid w:val="005B701F"/>
    <w:rsid w:val="005B70F2"/>
    <w:rsid w:val="005B7391"/>
    <w:rsid w:val="005B75C6"/>
    <w:rsid w:val="005B784D"/>
    <w:rsid w:val="005B794F"/>
    <w:rsid w:val="005B7A91"/>
    <w:rsid w:val="005B7F70"/>
    <w:rsid w:val="005C026F"/>
    <w:rsid w:val="005C06C0"/>
    <w:rsid w:val="005C0882"/>
    <w:rsid w:val="005C0895"/>
    <w:rsid w:val="005C0EDB"/>
    <w:rsid w:val="005C110C"/>
    <w:rsid w:val="005C13D1"/>
    <w:rsid w:val="005C1C59"/>
    <w:rsid w:val="005C1DC0"/>
    <w:rsid w:val="005C215F"/>
    <w:rsid w:val="005C227B"/>
    <w:rsid w:val="005C22B1"/>
    <w:rsid w:val="005C23E0"/>
    <w:rsid w:val="005C2E89"/>
    <w:rsid w:val="005C2E93"/>
    <w:rsid w:val="005C3350"/>
    <w:rsid w:val="005C3389"/>
    <w:rsid w:val="005C34C6"/>
    <w:rsid w:val="005C3598"/>
    <w:rsid w:val="005C36E1"/>
    <w:rsid w:val="005C388B"/>
    <w:rsid w:val="005C38B5"/>
    <w:rsid w:val="005C3EB9"/>
    <w:rsid w:val="005C4623"/>
    <w:rsid w:val="005C4857"/>
    <w:rsid w:val="005C4A3E"/>
    <w:rsid w:val="005C4D03"/>
    <w:rsid w:val="005C4D64"/>
    <w:rsid w:val="005C4DD1"/>
    <w:rsid w:val="005C4E79"/>
    <w:rsid w:val="005C500D"/>
    <w:rsid w:val="005C55FA"/>
    <w:rsid w:val="005C565E"/>
    <w:rsid w:val="005C56CD"/>
    <w:rsid w:val="005C577B"/>
    <w:rsid w:val="005C580A"/>
    <w:rsid w:val="005C587F"/>
    <w:rsid w:val="005C5946"/>
    <w:rsid w:val="005C597E"/>
    <w:rsid w:val="005C5C6A"/>
    <w:rsid w:val="005C5ED0"/>
    <w:rsid w:val="005C617E"/>
    <w:rsid w:val="005C6250"/>
    <w:rsid w:val="005C6474"/>
    <w:rsid w:val="005C64CB"/>
    <w:rsid w:val="005C66C4"/>
    <w:rsid w:val="005C678E"/>
    <w:rsid w:val="005C67F0"/>
    <w:rsid w:val="005C6882"/>
    <w:rsid w:val="005C699D"/>
    <w:rsid w:val="005C6B67"/>
    <w:rsid w:val="005C6DD8"/>
    <w:rsid w:val="005C6EBB"/>
    <w:rsid w:val="005C6F09"/>
    <w:rsid w:val="005C718E"/>
    <w:rsid w:val="005C730E"/>
    <w:rsid w:val="005C7797"/>
    <w:rsid w:val="005C7942"/>
    <w:rsid w:val="005C79AB"/>
    <w:rsid w:val="005C7B61"/>
    <w:rsid w:val="005C7D8E"/>
    <w:rsid w:val="005D0041"/>
    <w:rsid w:val="005D03AC"/>
    <w:rsid w:val="005D0AA9"/>
    <w:rsid w:val="005D0B6E"/>
    <w:rsid w:val="005D0C5F"/>
    <w:rsid w:val="005D13DF"/>
    <w:rsid w:val="005D1798"/>
    <w:rsid w:val="005D253A"/>
    <w:rsid w:val="005D2CE6"/>
    <w:rsid w:val="005D2D55"/>
    <w:rsid w:val="005D2ECA"/>
    <w:rsid w:val="005D3015"/>
    <w:rsid w:val="005D3838"/>
    <w:rsid w:val="005D3925"/>
    <w:rsid w:val="005D3979"/>
    <w:rsid w:val="005D3F18"/>
    <w:rsid w:val="005D447D"/>
    <w:rsid w:val="005D4E43"/>
    <w:rsid w:val="005D4E96"/>
    <w:rsid w:val="005D5340"/>
    <w:rsid w:val="005D5BEC"/>
    <w:rsid w:val="005D5DF3"/>
    <w:rsid w:val="005D5FCB"/>
    <w:rsid w:val="005D6046"/>
    <w:rsid w:val="005D662D"/>
    <w:rsid w:val="005D66A4"/>
    <w:rsid w:val="005D6845"/>
    <w:rsid w:val="005D6AA6"/>
    <w:rsid w:val="005D6E50"/>
    <w:rsid w:val="005D7062"/>
    <w:rsid w:val="005D725D"/>
    <w:rsid w:val="005D73F8"/>
    <w:rsid w:val="005D77E4"/>
    <w:rsid w:val="005D7D9D"/>
    <w:rsid w:val="005E002C"/>
    <w:rsid w:val="005E02D3"/>
    <w:rsid w:val="005E02F2"/>
    <w:rsid w:val="005E031F"/>
    <w:rsid w:val="005E03BB"/>
    <w:rsid w:val="005E0673"/>
    <w:rsid w:val="005E0931"/>
    <w:rsid w:val="005E0AF0"/>
    <w:rsid w:val="005E0F11"/>
    <w:rsid w:val="005E10A8"/>
    <w:rsid w:val="005E1301"/>
    <w:rsid w:val="005E14D6"/>
    <w:rsid w:val="005E15A0"/>
    <w:rsid w:val="005E190C"/>
    <w:rsid w:val="005E1A86"/>
    <w:rsid w:val="005E1C53"/>
    <w:rsid w:val="005E1D0D"/>
    <w:rsid w:val="005E1EC0"/>
    <w:rsid w:val="005E2120"/>
    <w:rsid w:val="005E23C3"/>
    <w:rsid w:val="005E2609"/>
    <w:rsid w:val="005E2A2B"/>
    <w:rsid w:val="005E2B1C"/>
    <w:rsid w:val="005E2C72"/>
    <w:rsid w:val="005E3575"/>
    <w:rsid w:val="005E357F"/>
    <w:rsid w:val="005E35CB"/>
    <w:rsid w:val="005E388A"/>
    <w:rsid w:val="005E3BC1"/>
    <w:rsid w:val="005E3D49"/>
    <w:rsid w:val="005E4315"/>
    <w:rsid w:val="005E4379"/>
    <w:rsid w:val="005E457E"/>
    <w:rsid w:val="005E469F"/>
    <w:rsid w:val="005E4856"/>
    <w:rsid w:val="005E4ADA"/>
    <w:rsid w:val="005E4BEF"/>
    <w:rsid w:val="005E4DE3"/>
    <w:rsid w:val="005E5456"/>
    <w:rsid w:val="005E554A"/>
    <w:rsid w:val="005E571D"/>
    <w:rsid w:val="005E5AFC"/>
    <w:rsid w:val="005E5C59"/>
    <w:rsid w:val="005E5D53"/>
    <w:rsid w:val="005E5F65"/>
    <w:rsid w:val="005E664C"/>
    <w:rsid w:val="005E68B2"/>
    <w:rsid w:val="005E6FB1"/>
    <w:rsid w:val="005E720A"/>
    <w:rsid w:val="005E7290"/>
    <w:rsid w:val="005E75D8"/>
    <w:rsid w:val="005E76B6"/>
    <w:rsid w:val="005E78E9"/>
    <w:rsid w:val="005E798E"/>
    <w:rsid w:val="005E7A46"/>
    <w:rsid w:val="005E7E2F"/>
    <w:rsid w:val="005E7E7C"/>
    <w:rsid w:val="005F0069"/>
    <w:rsid w:val="005F0183"/>
    <w:rsid w:val="005F037E"/>
    <w:rsid w:val="005F03D5"/>
    <w:rsid w:val="005F0630"/>
    <w:rsid w:val="005F07F5"/>
    <w:rsid w:val="005F0CA0"/>
    <w:rsid w:val="005F0D46"/>
    <w:rsid w:val="005F0F78"/>
    <w:rsid w:val="005F0F7F"/>
    <w:rsid w:val="005F1017"/>
    <w:rsid w:val="005F147D"/>
    <w:rsid w:val="005F14AD"/>
    <w:rsid w:val="005F163E"/>
    <w:rsid w:val="005F1760"/>
    <w:rsid w:val="005F1895"/>
    <w:rsid w:val="005F1DF4"/>
    <w:rsid w:val="005F1F66"/>
    <w:rsid w:val="005F1FD7"/>
    <w:rsid w:val="005F1FF2"/>
    <w:rsid w:val="005F21EE"/>
    <w:rsid w:val="005F21F0"/>
    <w:rsid w:val="005F247D"/>
    <w:rsid w:val="005F287F"/>
    <w:rsid w:val="005F2B64"/>
    <w:rsid w:val="005F2DFB"/>
    <w:rsid w:val="005F2FCC"/>
    <w:rsid w:val="005F3473"/>
    <w:rsid w:val="005F373D"/>
    <w:rsid w:val="005F37C7"/>
    <w:rsid w:val="005F3F0D"/>
    <w:rsid w:val="005F4215"/>
    <w:rsid w:val="005F43DA"/>
    <w:rsid w:val="005F465C"/>
    <w:rsid w:val="005F4A9D"/>
    <w:rsid w:val="005F4CE5"/>
    <w:rsid w:val="005F4D09"/>
    <w:rsid w:val="005F4DF1"/>
    <w:rsid w:val="005F4E2D"/>
    <w:rsid w:val="005F53C3"/>
    <w:rsid w:val="005F5424"/>
    <w:rsid w:val="005F5499"/>
    <w:rsid w:val="005F5742"/>
    <w:rsid w:val="005F5FDE"/>
    <w:rsid w:val="005F6322"/>
    <w:rsid w:val="005F6350"/>
    <w:rsid w:val="005F6659"/>
    <w:rsid w:val="005F667B"/>
    <w:rsid w:val="005F6D3C"/>
    <w:rsid w:val="005F6EB0"/>
    <w:rsid w:val="005F71EA"/>
    <w:rsid w:val="005F7375"/>
    <w:rsid w:val="005F7382"/>
    <w:rsid w:val="005F7545"/>
    <w:rsid w:val="005F7762"/>
    <w:rsid w:val="005F7C71"/>
    <w:rsid w:val="005F7D3D"/>
    <w:rsid w:val="00600126"/>
    <w:rsid w:val="00600363"/>
    <w:rsid w:val="006004D2"/>
    <w:rsid w:val="0060064B"/>
    <w:rsid w:val="00600BD7"/>
    <w:rsid w:val="00600E4D"/>
    <w:rsid w:val="00600EB5"/>
    <w:rsid w:val="006010F7"/>
    <w:rsid w:val="006015EB"/>
    <w:rsid w:val="006016C0"/>
    <w:rsid w:val="006016CC"/>
    <w:rsid w:val="00601781"/>
    <w:rsid w:val="006018CF"/>
    <w:rsid w:val="0060197E"/>
    <w:rsid w:val="006020C1"/>
    <w:rsid w:val="00602361"/>
    <w:rsid w:val="00602514"/>
    <w:rsid w:val="00602AFF"/>
    <w:rsid w:val="00602F44"/>
    <w:rsid w:val="00602FED"/>
    <w:rsid w:val="00603788"/>
    <w:rsid w:val="00603AE7"/>
    <w:rsid w:val="00603AE9"/>
    <w:rsid w:val="00603D47"/>
    <w:rsid w:val="00603E80"/>
    <w:rsid w:val="006046A1"/>
    <w:rsid w:val="006046E0"/>
    <w:rsid w:val="0060477D"/>
    <w:rsid w:val="00604B79"/>
    <w:rsid w:val="00604EC4"/>
    <w:rsid w:val="0060501A"/>
    <w:rsid w:val="00605173"/>
    <w:rsid w:val="006051DC"/>
    <w:rsid w:val="006052CB"/>
    <w:rsid w:val="0060569A"/>
    <w:rsid w:val="006057E9"/>
    <w:rsid w:val="00605E36"/>
    <w:rsid w:val="00605EAA"/>
    <w:rsid w:val="00605F9A"/>
    <w:rsid w:val="0060623F"/>
    <w:rsid w:val="0060642A"/>
    <w:rsid w:val="0060670F"/>
    <w:rsid w:val="0060689B"/>
    <w:rsid w:val="006068DA"/>
    <w:rsid w:val="006069C6"/>
    <w:rsid w:val="006069F5"/>
    <w:rsid w:val="00606C52"/>
    <w:rsid w:val="00606D43"/>
    <w:rsid w:val="00606E62"/>
    <w:rsid w:val="00607149"/>
    <w:rsid w:val="0060753D"/>
    <w:rsid w:val="006076A5"/>
    <w:rsid w:val="00607980"/>
    <w:rsid w:val="00607B70"/>
    <w:rsid w:val="00607B71"/>
    <w:rsid w:val="00607D5E"/>
    <w:rsid w:val="00607FD0"/>
    <w:rsid w:val="006103EE"/>
    <w:rsid w:val="00610577"/>
    <w:rsid w:val="00610661"/>
    <w:rsid w:val="0061089F"/>
    <w:rsid w:val="00610B02"/>
    <w:rsid w:val="00610B19"/>
    <w:rsid w:val="00610C91"/>
    <w:rsid w:val="00611008"/>
    <w:rsid w:val="006112A5"/>
    <w:rsid w:val="00611BE4"/>
    <w:rsid w:val="00611F59"/>
    <w:rsid w:val="00611FA2"/>
    <w:rsid w:val="0061208F"/>
    <w:rsid w:val="0061215D"/>
    <w:rsid w:val="0061221D"/>
    <w:rsid w:val="00612302"/>
    <w:rsid w:val="006125DA"/>
    <w:rsid w:val="0061273E"/>
    <w:rsid w:val="00612DA5"/>
    <w:rsid w:val="00613091"/>
    <w:rsid w:val="00613624"/>
    <w:rsid w:val="006136DE"/>
    <w:rsid w:val="00613A6E"/>
    <w:rsid w:val="00613A72"/>
    <w:rsid w:val="00613D0E"/>
    <w:rsid w:val="00613F73"/>
    <w:rsid w:val="00613FC2"/>
    <w:rsid w:val="00614321"/>
    <w:rsid w:val="00614491"/>
    <w:rsid w:val="006144BA"/>
    <w:rsid w:val="0061463D"/>
    <w:rsid w:val="00614781"/>
    <w:rsid w:val="006147AE"/>
    <w:rsid w:val="00614858"/>
    <w:rsid w:val="00614A11"/>
    <w:rsid w:val="00614D64"/>
    <w:rsid w:val="0061500F"/>
    <w:rsid w:val="00615348"/>
    <w:rsid w:val="006154DA"/>
    <w:rsid w:val="0061563E"/>
    <w:rsid w:val="0061578E"/>
    <w:rsid w:val="00615839"/>
    <w:rsid w:val="006159AC"/>
    <w:rsid w:val="00615B65"/>
    <w:rsid w:val="00615EE6"/>
    <w:rsid w:val="00616056"/>
    <w:rsid w:val="00616228"/>
    <w:rsid w:val="006162DE"/>
    <w:rsid w:val="006162E8"/>
    <w:rsid w:val="00616325"/>
    <w:rsid w:val="006163E3"/>
    <w:rsid w:val="00616514"/>
    <w:rsid w:val="00616937"/>
    <w:rsid w:val="00616A3F"/>
    <w:rsid w:val="00616B3C"/>
    <w:rsid w:val="0061705B"/>
    <w:rsid w:val="006170CB"/>
    <w:rsid w:val="0061716B"/>
    <w:rsid w:val="006172FB"/>
    <w:rsid w:val="006178D6"/>
    <w:rsid w:val="00617BD8"/>
    <w:rsid w:val="00617C38"/>
    <w:rsid w:val="00617D66"/>
    <w:rsid w:val="00617E19"/>
    <w:rsid w:val="006201AE"/>
    <w:rsid w:val="006202FD"/>
    <w:rsid w:val="006204FD"/>
    <w:rsid w:val="006205FC"/>
    <w:rsid w:val="00620970"/>
    <w:rsid w:val="0062097A"/>
    <w:rsid w:val="006209B1"/>
    <w:rsid w:val="00620BA3"/>
    <w:rsid w:val="00621380"/>
    <w:rsid w:val="006213AF"/>
    <w:rsid w:val="0062179B"/>
    <w:rsid w:val="006217F4"/>
    <w:rsid w:val="00621A0A"/>
    <w:rsid w:val="00621B9C"/>
    <w:rsid w:val="0062216B"/>
    <w:rsid w:val="00622247"/>
    <w:rsid w:val="00622272"/>
    <w:rsid w:val="0062231E"/>
    <w:rsid w:val="0062262B"/>
    <w:rsid w:val="006229C4"/>
    <w:rsid w:val="00622FB9"/>
    <w:rsid w:val="00623007"/>
    <w:rsid w:val="0062370A"/>
    <w:rsid w:val="00623837"/>
    <w:rsid w:val="006239CA"/>
    <w:rsid w:val="00623B61"/>
    <w:rsid w:val="00623C97"/>
    <w:rsid w:val="00624013"/>
    <w:rsid w:val="00624155"/>
    <w:rsid w:val="0062428D"/>
    <w:rsid w:val="006247A6"/>
    <w:rsid w:val="006248FB"/>
    <w:rsid w:val="0062493D"/>
    <w:rsid w:val="00624B26"/>
    <w:rsid w:val="00624F1E"/>
    <w:rsid w:val="0062514D"/>
    <w:rsid w:val="00625223"/>
    <w:rsid w:val="0062529B"/>
    <w:rsid w:val="006254E1"/>
    <w:rsid w:val="0062580E"/>
    <w:rsid w:val="00625ADD"/>
    <w:rsid w:val="00625D12"/>
    <w:rsid w:val="00625E4E"/>
    <w:rsid w:val="00625E5F"/>
    <w:rsid w:val="00626294"/>
    <w:rsid w:val="0062657B"/>
    <w:rsid w:val="00626713"/>
    <w:rsid w:val="00626BA8"/>
    <w:rsid w:val="00626BAE"/>
    <w:rsid w:val="00626E5A"/>
    <w:rsid w:val="00626F44"/>
    <w:rsid w:val="006270BE"/>
    <w:rsid w:val="006273A5"/>
    <w:rsid w:val="0062743E"/>
    <w:rsid w:val="006276AB"/>
    <w:rsid w:val="00627717"/>
    <w:rsid w:val="00627728"/>
    <w:rsid w:val="0062786C"/>
    <w:rsid w:val="006278B4"/>
    <w:rsid w:val="00627BB1"/>
    <w:rsid w:val="00627DDE"/>
    <w:rsid w:val="00627DE7"/>
    <w:rsid w:val="00627FB8"/>
    <w:rsid w:val="006302BB"/>
    <w:rsid w:val="00630558"/>
    <w:rsid w:val="00630650"/>
    <w:rsid w:val="006308C1"/>
    <w:rsid w:val="006308DA"/>
    <w:rsid w:val="00630C14"/>
    <w:rsid w:val="00630F08"/>
    <w:rsid w:val="00631422"/>
    <w:rsid w:val="0063178B"/>
    <w:rsid w:val="00631815"/>
    <w:rsid w:val="0063190D"/>
    <w:rsid w:val="006319AC"/>
    <w:rsid w:val="00631DFE"/>
    <w:rsid w:val="00632040"/>
    <w:rsid w:val="00632077"/>
    <w:rsid w:val="0063207C"/>
    <w:rsid w:val="006322C4"/>
    <w:rsid w:val="006322EF"/>
    <w:rsid w:val="00632330"/>
    <w:rsid w:val="006324EB"/>
    <w:rsid w:val="00632736"/>
    <w:rsid w:val="006329CD"/>
    <w:rsid w:val="006329FF"/>
    <w:rsid w:val="00633023"/>
    <w:rsid w:val="00633149"/>
    <w:rsid w:val="006332AC"/>
    <w:rsid w:val="006334B9"/>
    <w:rsid w:val="00633805"/>
    <w:rsid w:val="00633C00"/>
    <w:rsid w:val="00633DF7"/>
    <w:rsid w:val="00633E66"/>
    <w:rsid w:val="006341A2"/>
    <w:rsid w:val="00634296"/>
    <w:rsid w:val="0063454A"/>
    <w:rsid w:val="006348DF"/>
    <w:rsid w:val="00634AA5"/>
    <w:rsid w:val="00634BFB"/>
    <w:rsid w:val="0063513E"/>
    <w:rsid w:val="00635673"/>
    <w:rsid w:val="006357AC"/>
    <w:rsid w:val="006357F1"/>
    <w:rsid w:val="00635A42"/>
    <w:rsid w:val="006360CC"/>
    <w:rsid w:val="0063625C"/>
    <w:rsid w:val="00636332"/>
    <w:rsid w:val="006363E0"/>
    <w:rsid w:val="00636516"/>
    <w:rsid w:val="006368EF"/>
    <w:rsid w:val="00636953"/>
    <w:rsid w:val="006369F3"/>
    <w:rsid w:val="00636A53"/>
    <w:rsid w:val="00636B91"/>
    <w:rsid w:val="00636BCE"/>
    <w:rsid w:val="00636CD4"/>
    <w:rsid w:val="00636F22"/>
    <w:rsid w:val="00637106"/>
    <w:rsid w:val="0063713D"/>
    <w:rsid w:val="00637574"/>
    <w:rsid w:val="006375A5"/>
    <w:rsid w:val="006377A5"/>
    <w:rsid w:val="006379B5"/>
    <w:rsid w:val="00637A1C"/>
    <w:rsid w:val="00637A90"/>
    <w:rsid w:val="00637A95"/>
    <w:rsid w:val="00640133"/>
    <w:rsid w:val="006403C3"/>
    <w:rsid w:val="006405CF"/>
    <w:rsid w:val="00640618"/>
    <w:rsid w:val="006407B8"/>
    <w:rsid w:val="00640885"/>
    <w:rsid w:val="006408D1"/>
    <w:rsid w:val="0064100C"/>
    <w:rsid w:val="00641B29"/>
    <w:rsid w:val="00641D80"/>
    <w:rsid w:val="00641E31"/>
    <w:rsid w:val="006423A1"/>
    <w:rsid w:val="00642458"/>
    <w:rsid w:val="006425E2"/>
    <w:rsid w:val="00642A06"/>
    <w:rsid w:val="00643012"/>
    <w:rsid w:val="006431D0"/>
    <w:rsid w:val="006431FF"/>
    <w:rsid w:val="006432A4"/>
    <w:rsid w:val="006434DB"/>
    <w:rsid w:val="00643DF8"/>
    <w:rsid w:val="0064423D"/>
    <w:rsid w:val="006443A9"/>
    <w:rsid w:val="00644515"/>
    <w:rsid w:val="0064466F"/>
    <w:rsid w:val="00644993"/>
    <w:rsid w:val="00644ACB"/>
    <w:rsid w:val="00644DA0"/>
    <w:rsid w:val="00644DD2"/>
    <w:rsid w:val="0064508A"/>
    <w:rsid w:val="00645319"/>
    <w:rsid w:val="006455DC"/>
    <w:rsid w:val="006457A1"/>
    <w:rsid w:val="00645B2C"/>
    <w:rsid w:val="00645C20"/>
    <w:rsid w:val="00645C4E"/>
    <w:rsid w:val="00645EB7"/>
    <w:rsid w:val="00645FA2"/>
    <w:rsid w:val="00646009"/>
    <w:rsid w:val="00646191"/>
    <w:rsid w:val="0064630B"/>
    <w:rsid w:val="00646459"/>
    <w:rsid w:val="00646CC5"/>
    <w:rsid w:val="00646DE7"/>
    <w:rsid w:val="00646EC8"/>
    <w:rsid w:val="00646F0F"/>
    <w:rsid w:val="006471B0"/>
    <w:rsid w:val="00647652"/>
    <w:rsid w:val="00647713"/>
    <w:rsid w:val="00647896"/>
    <w:rsid w:val="00647C69"/>
    <w:rsid w:val="00647D16"/>
    <w:rsid w:val="00647F2A"/>
    <w:rsid w:val="00647F40"/>
    <w:rsid w:val="0065013C"/>
    <w:rsid w:val="006502B6"/>
    <w:rsid w:val="006503E6"/>
    <w:rsid w:val="00650697"/>
    <w:rsid w:val="00650708"/>
    <w:rsid w:val="00650936"/>
    <w:rsid w:val="006509FA"/>
    <w:rsid w:val="00650A42"/>
    <w:rsid w:val="00650A74"/>
    <w:rsid w:val="00650AE8"/>
    <w:rsid w:val="00650BE5"/>
    <w:rsid w:val="00650C7C"/>
    <w:rsid w:val="00650D46"/>
    <w:rsid w:val="00650D8C"/>
    <w:rsid w:val="006512FC"/>
    <w:rsid w:val="00651316"/>
    <w:rsid w:val="0065153F"/>
    <w:rsid w:val="00651700"/>
    <w:rsid w:val="00651A9B"/>
    <w:rsid w:val="00651DFB"/>
    <w:rsid w:val="00651EBA"/>
    <w:rsid w:val="006520A4"/>
    <w:rsid w:val="006529F4"/>
    <w:rsid w:val="00652A5B"/>
    <w:rsid w:val="00652BD3"/>
    <w:rsid w:val="00652C37"/>
    <w:rsid w:val="00653008"/>
    <w:rsid w:val="006532BE"/>
    <w:rsid w:val="006532D5"/>
    <w:rsid w:val="0065330E"/>
    <w:rsid w:val="00653530"/>
    <w:rsid w:val="006535C9"/>
    <w:rsid w:val="00653731"/>
    <w:rsid w:val="00653B8A"/>
    <w:rsid w:val="00653F5B"/>
    <w:rsid w:val="00654611"/>
    <w:rsid w:val="00654889"/>
    <w:rsid w:val="00654C46"/>
    <w:rsid w:val="00654C6B"/>
    <w:rsid w:val="00654E2E"/>
    <w:rsid w:val="00655276"/>
    <w:rsid w:val="00655556"/>
    <w:rsid w:val="006556BC"/>
    <w:rsid w:val="00655B97"/>
    <w:rsid w:val="00655BF6"/>
    <w:rsid w:val="00655CBF"/>
    <w:rsid w:val="00656102"/>
    <w:rsid w:val="006561AD"/>
    <w:rsid w:val="0065656F"/>
    <w:rsid w:val="00656651"/>
    <w:rsid w:val="00657093"/>
    <w:rsid w:val="0065752D"/>
    <w:rsid w:val="006575AB"/>
    <w:rsid w:val="006578FA"/>
    <w:rsid w:val="006579A8"/>
    <w:rsid w:val="00660047"/>
    <w:rsid w:val="006600F6"/>
    <w:rsid w:val="006604B7"/>
    <w:rsid w:val="006604BB"/>
    <w:rsid w:val="006604F8"/>
    <w:rsid w:val="00660681"/>
    <w:rsid w:val="0066075E"/>
    <w:rsid w:val="0066099B"/>
    <w:rsid w:val="00660A46"/>
    <w:rsid w:val="00660ABC"/>
    <w:rsid w:val="00660FF4"/>
    <w:rsid w:val="00661C7A"/>
    <w:rsid w:val="00661E38"/>
    <w:rsid w:val="0066201D"/>
    <w:rsid w:val="006622BD"/>
    <w:rsid w:val="006624AF"/>
    <w:rsid w:val="0066259C"/>
    <w:rsid w:val="006626C6"/>
    <w:rsid w:val="006627DA"/>
    <w:rsid w:val="00662A47"/>
    <w:rsid w:val="00662B39"/>
    <w:rsid w:val="00662C83"/>
    <w:rsid w:val="00662D20"/>
    <w:rsid w:val="00662FAB"/>
    <w:rsid w:val="0066313C"/>
    <w:rsid w:val="006633BD"/>
    <w:rsid w:val="0066340E"/>
    <w:rsid w:val="00663659"/>
    <w:rsid w:val="006638DC"/>
    <w:rsid w:val="00663B8B"/>
    <w:rsid w:val="00663D9D"/>
    <w:rsid w:val="006642C2"/>
    <w:rsid w:val="00664560"/>
    <w:rsid w:val="0066485E"/>
    <w:rsid w:val="00664A73"/>
    <w:rsid w:val="00664D80"/>
    <w:rsid w:val="006650D7"/>
    <w:rsid w:val="0066523A"/>
    <w:rsid w:val="00665536"/>
    <w:rsid w:val="006658D8"/>
    <w:rsid w:val="00665B68"/>
    <w:rsid w:val="00665C7C"/>
    <w:rsid w:val="00665C8B"/>
    <w:rsid w:val="00665DB8"/>
    <w:rsid w:val="00665F22"/>
    <w:rsid w:val="0066642F"/>
    <w:rsid w:val="00666619"/>
    <w:rsid w:val="00666676"/>
    <w:rsid w:val="0066667F"/>
    <w:rsid w:val="00666880"/>
    <w:rsid w:val="0066689C"/>
    <w:rsid w:val="006668D3"/>
    <w:rsid w:val="00666CCC"/>
    <w:rsid w:val="00667159"/>
    <w:rsid w:val="006671F2"/>
    <w:rsid w:val="006671FE"/>
    <w:rsid w:val="006671FF"/>
    <w:rsid w:val="00667388"/>
    <w:rsid w:val="006676BB"/>
    <w:rsid w:val="00667962"/>
    <w:rsid w:val="0066799F"/>
    <w:rsid w:val="00667AF6"/>
    <w:rsid w:val="00667B67"/>
    <w:rsid w:val="00667CB6"/>
    <w:rsid w:val="0067011A"/>
    <w:rsid w:val="0067025C"/>
    <w:rsid w:val="00670342"/>
    <w:rsid w:val="006707AC"/>
    <w:rsid w:val="006708C3"/>
    <w:rsid w:val="006709B9"/>
    <w:rsid w:val="00670C6C"/>
    <w:rsid w:val="00670D59"/>
    <w:rsid w:val="00671257"/>
    <w:rsid w:val="006716B5"/>
    <w:rsid w:val="00671C59"/>
    <w:rsid w:val="006720EF"/>
    <w:rsid w:val="0067212F"/>
    <w:rsid w:val="006721FE"/>
    <w:rsid w:val="0067252B"/>
    <w:rsid w:val="0067280D"/>
    <w:rsid w:val="00672A5E"/>
    <w:rsid w:val="00672ABD"/>
    <w:rsid w:val="00672B3C"/>
    <w:rsid w:val="00673153"/>
    <w:rsid w:val="00673362"/>
    <w:rsid w:val="00673C51"/>
    <w:rsid w:val="0067410E"/>
    <w:rsid w:val="00674308"/>
    <w:rsid w:val="0067466C"/>
    <w:rsid w:val="006746FF"/>
    <w:rsid w:val="006749C4"/>
    <w:rsid w:val="006752E7"/>
    <w:rsid w:val="006755CE"/>
    <w:rsid w:val="0067563A"/>
    <w:rsid w:val="00675ADF"/>
    <w:rsid w:val="00675CFD"/>
    <w:rsid w:val="00675D6A"/>
    <w:rsid w:val="00675E70"/>
    <w:rsid w:val="0067649C"/>
    <w:rsid w:val="00676937"/>
    <w:rsid w:val="00676A20"/>
    <w:rsid w:val="00676A94"/>
    <w:rsid w:val="00676C80"/>
    <w:rsid w:val="0067702F"/>
    <w:rsid w:val="006773DB"/>
    <w:rsid w:val="00677431"/>
    <w:rsid w:val="006776D1"/>
    <w:rsid w:val="006779D7"/>
    <w:rsid w:val="00677ADD"/>
    <w:rsid w:val="00677CE7"/>
    <w:rsid w:val="006801B2"/>
    <w:rsid w:val="006801C9"/>
    <w:rsid w:val="0068078F"/>
    <w:rsid w:val="00680821"/>
    <w:rsid w:val="00680CCA"/>
    <w:rsid w:val="00680DEA"/>
    <w:rsid w:val="00680FF0"/>
    <w:rsid w:val="00681252"/>
    <w:rsid w:val="006813BA"/>
    <w:rsid w:val="006813C1"/>
    <w:rsid w:val="006813EF"/>
    <w:rsid w:val="00681562"/>
    <w:rsid w:val="006815BE"/>
    <w:rsid w:val="0068198A"/>
    <w:rsid w:val="00681B1E"/>
    <w:rsid w:val="00681CAA"/>
    <w:rsid w:val="00682837"/>
    <w:rsid w:val="00682F60"/>
    <w:rsid w:val="00682F99"/>
    <w:rsid w:val="00683063"/>
    <w:rsid w:val="006833F7"/>
    <w:rsid w:val="00683993"/>
    <w:rsid w:val="00683B32"/>
    <w:rsid w:val="00683C8E"/>
    <w:rsid w:val="00683DCC"/>
    <w:rsid w:val="00684069"/>
    <w:rsid w:val="006841A5"/>
    <w:rsid w:val="0068461F"/>
    <w:rsid w:val="006846CD"/>
    <w:rsid w:val="00684A71"/>
    <w:rsid w:val="00684CC5"/>
    <w:rsid w:val="00684D86"/>
    <w:rsid w:val="00685547"/>
    <w:rsid w:val="00685787"/>
    <w:rsid w:val="006858B2"/>
    <w:rsid w:val="00685A3F"/>
    <w:rsid w:val="00685B60"/>
    <w:rsid w:val="00685DFE"/>
    <w:rsid w:val="00685F19"/>
    <w:rsid w:val="00685F2B"/>
    <w:rsid w:val="00685F54"/>
    <w:rsid w:val="006864A1"/>
    <w:rsid w:val="0068667E"/>
    <w:rsid w:val="006868E7"/>
    <w:rsid w:val="0068698D"/>
    <w:rsid w:val="00686C50"/>
    <w:rsid w:val="00686E90"/>
    <w:rsid w:val="00686EDB"/>
    <w:rsid w:val="006870B8"/>
    <w:rsid w:val="006877F3"/>
    <w:rsid w:val="00687F45"/>
    <w:rsid w:val="006900E3"/>
    <w:rsid w:val="006900E6"/>
    <w:rsid w:val="00690526"/>
    <w:rsid w:val="00690808"/>
    <w:rsid w:val="00690B52"/>
    <w:rsid w:val="00690BB1"/>
    <w:rsid w:val="00690EDE"/>
    <w:rsid w:val="0069109F"/>
    <w:rsid w:val="006910FE"/>
    <w:rsid w:val="00691460"/>
    <w:rsid w:val="0069170E"/>
    <w:rsid w:val="00691740"/>
    <w:rsid w:val="00691820"/>
    <w:rsid w:val="00691833"/>
    <w:rsid w:val="006918EB"/>
    <w:rsid w:val="00691ACF"/>
    <w:rsid w:val="00691D51"/>
    <w:rsid w:val="00691D5B"/>
    <w:rsid w:val="00692352"/>
    <w:rsid w:val="00692652"/>
    <w:rsid w:val="0069267A"/>
    <w:rsid w:val="00692E27"/>
    <w:rsid w:val="006938AE"/>
    <w:rsid w:val="00693992"/>
    <w:rsid w:val="006939FA"/>
    <w:rsid w:val="00693B31"/>
    <w:rsid w:val="0069404E"/>
    <w:rsid w:val="0069405F"/>
    <w:rsid w:val="0069418D"/>
    <w:rsid w:val="0069422D"/>
    <w:rsid w:val="006942C9"/>
    <w:rsid w:val="0069432A"/>
    <w:rsid w:val="00694451"/>
    <w:rsid w:val="006944B8"/>
    <w:rsid w:val="006946FA"/>
    <w:rsid w:val="00694B6E"/>
    <w:rsid w:val="00694B95"/>
    <w:rsid w:val="00694B98"/>
    <w:rsid w:val="00694BAF"/>
    <w:rsid w:val="00694DF8"/>
    <w:rsid w:val="00694E07"/>
    <w:rsid w:val="0069510C"/>
    <w:rsid w:val="00695131"/>
    <w:rsid w:val="00695133"/>
    <w:rsid w:val="006956B4"/>
    <w:rsid w:val="0069574D"/>
    <w:rsid w:val="006958DA"/>
    <w:rsid w:val="00695A4C"/>
    <w:rsid w:val="00695B14"/>
    <w:rsid w:val="00695D5D"/>
    <w:rsid w:val="00695D67"/>
    <w:rsid w:val="00695F79"/>
    <w:rsid w:val="00696279"/>
    <w:rsid w:val="006966CB"/>
    <w:rsid w:val="0069687D"/>
    <w:rsid w:val="00696880"/>
    <w:rsid w:val="0069696D"/>
    <w:rsid w:val="00696A4C"/>
    <w:rsid w:val="00696AD7"/>
    <w:rsid w:val="00696B28"/>
    <w:rsid w:val="00696F7D"/>
    <w:rsid w:val="0069719B"/>
    <w:rsid w:val="0069778A"/>
    <w:rsid w:val="0069797C"/>
    <w:rsid w:val="00697B6F"/>
    <w:rsid w:val="00697BF1"/>
    <w:rsid w:val="00697D82"/>
    <w:rsid w:val="00697E74"/>
    <w:rsid w:val="006A01B4"/>
    <w:rsid w:val="006A02B9"/>
    <w:rsid w:val="006A0553"/>
    <w:rsid w:val="006A05F7"/>
    <w:rsid w:val="006A0AFE"/>
    <w:rsid w:val="006A0C71"/>
    <w:rsid w:val="006A0F12"/>
    <w:rsid w:val="006A0F23"/>
    <w:rsid w:val="006A0F97"/>
    <w:rsid w:val="006A120D"/>
    <w:rsid w:val="006A128B"/>
    <w:rsid w:val="006A17B3"/>
    <w:rsid w:val="006A1901"/>
    <w:rsid w:val="006A1A64"/>
    <w:rsid w:val="006A1AA5"/>
    <w:rsid w:val="006A1E7C"/>
    <w:rsid w:val="006A212B"/>
    <w:rsid w:val="006A21A2"/>
    <w:rsid w:val="006A21D5"/>
    <w:rsid w:val="006A220A"/>
    <w:rsid w:val="006A2296"/>
    <w:rsid w:val="006A2362"/>
    <w:rsid w:val="006A26ED"/>
    <w:rsid w:val="006A2779"/>
    <w:rsid w:val="006A28E2"/>
    <w:rsid w:val="006A28F9"/>
    <w:rsid w:val="006A2926"/>
    <w:rsid w:val="006A2B28"/>
    <w:rsid w:val="006A2C82"/>
    <w:rsid w:val="006A2D3F"/>
    <w:rsid w:val="006A2EAB"/>
    <w:rsid w:val="006A2FB3"/>
    <w:rsid w:val="006A38D0"/>
    <w:rsid w:val="006A3BE7"/>
    <w:rsid w:val="006A4163"/>
    <w:rsid w:val="006A4510"/>
    <w:rsid w:val="006A45B4"/>
    <w:rsid w:val="006A4765"/>
    <w:rsid w:val="006A48BD"/>
    <w:rsid w:val="006A4FAA"/>
    <w:rsid w:val="006A516E"/>
    <w:rsid w:val="006A55CC"/>
    <w:rsid w:val="006A55E0"/>
    <w:rsid w:val="006A5E7B"/>
    <w:rsid w:val="006A5F87"/>
    <w:rsid w:val="006A6262"/>
    <w:rsid w:val="006A62D7"/>
    <w:rsid w:val="006A6B14"/>
    <w:rsid w:val="006A6B40"/>
    <w:rsid w:val="006A6C32"/>
    <w:rsid w:val="006A6CBB"/>
    <w:rsid w:val="006A7059"/>
    <w:rsid w:val="006A70C5"/>
    <w:rsid w:val="006A728A"/>
    <w:rsid w:val="006A7B1C"/>
    <w:rsid w:val="006A7BB8"/>
    <w:rsid w:val="006A7CEB"/>
    <w:rsid w:val="006A7DDA"/>
    <w:rsid w:val="006B011B"/>
    <w:rsid w:val="006B011C"/>
    <w:rsid w:val="006B01C3"/>
    <w:rsid w:val="006B0343"/>
    <w:rsid w:val="006B034A"/>
    <w:rsid w:val="006B035E"/>
    <w:rsid w:val="006B0689"/>
    <w:rsid w:val="006B081A"/>
    <w:rsid w:val="006B0BF0"/>
    <w:rsid w:val="006B0C23"/>
    <w:rsid w:val="006B0D9A"/>
    <w:rsid w:val="006B0DB6"/>
    <w:rsid w:val="006B16EF"/>
    <w:rsid w:val="006B1D0A"/>
    <w:rsid w:val="006B1F2E"/>
    <w:rsid w:val="006B215F"/>
    <w:rsid w:val="006B2638"/>
    <w:rsid w:val="006B2AD0"/>
    <w:rsid w:val="006B2B32"/>
    <w:rsid w:val="006B2B91"/>
    <w:rsid w:val="006B2BE6"/>
    <w:rsid w:val="006B2D40"/>
    <w:rsid w:val="006B2FB3"/>
    <w:rsid w:val="006B3050"/>
    <w:rsid w:val="006B30BA"/>
    <w:rsid w:val="006B34A7"/>
    <w:rsid w:val="006B355D"/>
    <w:rsid w:val="006B38AB"/>
    <w:rsid w:val="006B3A53"/>
    <w:rsid w:val="006B3DCD"/>
    <w:rsid w:val="006B3DDB"/>
    <w:rsid w:val="006B4085"/>
    <w:rsid w:val="006B413F"/>
    <w:rsid w:val="006B4369"/>
    <w:rsid w:val="006B4902"/>
    <w:rsid w:val="006B4EEC"/>
    <w:rsid w:val="006B512B"/>
    <w:rsid w:val="006B5172"/>
    <w:rsid w:val="006B5545"/>
    <w:rsid w:val="006B55A4"/>
    <w:rsid w:val="006B58CD"/>
    <w:rsid w:val="006B5D39"/>
    <w:rsid w:val="006B61D3"/>
    <w:rsid w:val="006B6584"/>
    <w:rsid w:val="006B65EA"/>
    <w:rsid w:val="006B66AA"/>
    <w:rsid w:val="006B66E0"/>
    <w:rsid w:val="006B67C9"/>
    <w:rsid w:val="006B681E"/>
    <w:rsid w:val="006B6BA4"/>
    <w:rsid w:val="006B6ED5"/>
    <w:rsid w:val="006B6FB8"/>
    <w:rsid w:val="006B7062"/>
    <w:rsid w:val="006B7216"/>
    <w:rsid w:val="006B7393"/>
    <w:rsid w:val="006B78F5"/>
    <w:rsid w:val="006B7BD7"/>
    <w:rsid w:val="006B7F0B"/>
    <w:rsid w:val="006C0032"/>
    <w:rsid w:val="006C07A4"/>
    <w:rsid w:val="006C0F41"/>
    <w:rsid w:val="006C10C0"/>
    <w:rsid w:val="006C138A"/>
    <w:rsid w:val="006C1569"/>
    <w:rsid w:val="006C1931"/>
    <w:rsid w:val="006C1BA4"/>
    <w:rsid w:val="006C1C39"/>
    <w:rsid w:val="006C207B"/>
    <w:rsid w:val="006C24A5"/>
    <w:rsid w:val="006C24B2"/>
    <w:rsid w:val="006C24D9"/>
    <w:rsid w:val="006C24DB"/>
    <w:rsid w:val="006C264E"/>
    <w:rsid w:val="006C26CB"/>
    <w:rsid w:val="006C26D3"/>
    <w:rsid w:val="006C2740"/>
    <w:rsid w:val="006C2771"/>
    <w:rsid w:val="006C2787"/>
    <w:rsid w:val="006C2978"/>
    <w:rsid w:val="006C2BC3"/>
    <w:rsid w:val="006C2D64"/>
    <w:rsid w:val="006C2DEC"/>
    <w:rsid w:val="006C306E"/>
    <w:rsid w:val="006C361F"/>
    <w:rsid w:val="006C3A04"/>
    <w:rsid w:val="006C3A53"/>
    <w:rsid w:val="006C43F5"/>
    <w:rsid w:val="006C4494"/>
    <w:rsid w:val="006C45FD"/>
    <w:rsid w:val="006C4788"/>
    <w:rsid w:val="006C47CA"/>
    <w:rsid w:val="006C497D"/>
    <w:rsid w:val="006C4FC5"/>
    <w:rsid w:val="006C5354"/>
    <w:rsid w:val="006C54FA"/>
    <w:rsid w:val="006C5A42"/>
    <w:rsid w:val="006C5D5F"/>
    <w:rsid w:val="006C6011"/>
    <w:rsid w:val="006C6256"/>
    <w:rsid w:val="006C6488"/>
    <w:rsid w:val="006C67E5"/>
    <w:rsid w:val="006C692D"/>
    <w:rsid w:val="006C6A12"/>
    <w:rsid w:val="006C6A82"/>
    <w:rsid w:val="006C75E1"/>
    <w:rsid w:val="006C7C7C"/>
    <w:rsid w:val="006D00DA"/>
    <w:rsid w:val="006D0195"/>
    <w:rsid w:val="006D0291"/>
    <w:rsid w:val="006D0330"/>
    <w:rsid w:val="006D03E9"/>
    <w:rsid w:val="006D0618"/>
    <w:rsid w:val="006D0622"/>
    <w:rsid w:val="006D07A2"/>
    <w:rsid w:val="006D081E"/>
    <w:rsid w:val="006D0CBC"/>
    <w:rsid w:val="006D0D3D"/>
    <w:rsid w:val="006D10C1"/>
    <w:rsid w:val="006D10E0"/>
    <w:rsid w:val="006D152E"/>
    <w:rsid w:val="006D1568"/>
    <w:rsid w:val="006D15AB"/>
    <w:rsid w:val="006D166B"/>
    <w:rsid w:val="006D1C94"/>
    <w:rsid w:val="006D1D75"/>
    <w:rsid w:val="006D1DC8"/>
    <w:rsid w:val="006D21C8"/>
    <w:rsid w:val="006D2468"/>
    <w:rsid w:val="006D27E4"/>
    <w:rsid w:val="006D2A7B"/>
    <w:rsid w:val="006D2ADD"/>
    <w:rsid w:val="006D2CB9"/>
    <w:rsid w:val="006D376C"/>
    <w:rsid w:val="006D3865"/>
    <w:rsid w:val="006D3AF2"/>
    <w:rsid w:val="006D3B79"/>
    <w:rsid w:val="006D3D82"/>
    <w:rsid w:val="006D3DA0"/>
    <w:rsid w:val="006D3DC9"/>
    <w:rsid w:val="006D3F71"/>
    <w:rsid w:val="006D4113"/>
    <w:rsid w:val="006D437F"/>
    <w:rsid w:val="006D4597"/>
    <w:rsid w:val="006D4FFB"/>
    <w:rsid w:val="006D515E"/>
    <w:rsid w:val="006D5223"/>
    <w:rsid w:val="006D53E1"/>
    <w:rsid w:val="006D57B1"/>
    <w:rsid w:val="006D5AE4"/>
    <w:rsid w:val="006D5AF8"/>
    <w:rsid w:val="006D5D5C"/>
    <w:rsid w:val="006D5EFD"/>
    <w:rsid w:val="006D5F9E"/>
    <w:rsid w:val="006D64BF"/>
    <w:rsid w:val="006D6CDB"/>
    <w:rsid w:val="006D6E90"/>
    <w:rsid w:val="006D6F2F"/>
    <w:rsid w:val="006D737D"/>
    <w:rsid w:val="006D740D"/>
    <w:rsid w:val="006D75CB"/>
    <w:rsid w:val="006D7BF6"/>
    <w:rsid w:val="006D7E69"/>
    <w:rsid w:val="006D7F19"/>
    <w:rsid w:val="006E012C"/>
    <w:rsid w:val="006E0675"/>
    <w:rsid w:val="006E06A1"/>
    <w:rsid w:val="006E0712"/>
    <w:rsid w:val="006E08A3"/>
    <w:rsid w:val="006E0ADA"/>
    <w:rsid w:val="006E0ADD"/>
    <w:rsid w:val="006E0C73"/>
    <w:rsid w:val="006E0F66"/>
    <w:rsid w:val="006E0F89"/>
    <w:rsid w:val="006E1063"/>
    <w:rsid w:val="006E10DD"/>
    <w:rsid w:val="006E11CD"/>
    <w:rsid w:val="006E1460"/>
    <w:rsid w:val="006E147D"/>
    <w:rsid w:val="006E157B"/>
    <w:rsid w:val="006E15F1"/>
    <w:rsid w:val="006E181B"/>
    <w:rsid w:val="006E1904"/>
    <w:rsid w:val="006E1ADD"/>
    <w:rsid w:val="006E1CB9"/>
    <w:rsid w:val="006E1D3D"/>
    <w:rsid w:val="006E1EF0"/>
    <w:rsid w:val="006E2344"/>
    <w:rsid w:val="006E25F6"/>
    <w:rsid w:val="006E2858"/>
    <w:rsid w:val="006E28E1"/>
    <w:rsid w:val="006E296A"/>
    <w:rsid w:val="006E2BA3"/>
    <w:rsid w:val="006E2D2E"/>
    <w:rsid w:val="006E3209"/>
    <w:rsid w:val="006E324B"/>
    <w:rsid w:val="006E3755"/>
    <w:rsid w:val="006E385B"/>
    <w:rsid w:val="006E38CA"/>
    <w:rsid w:val="006E3F48"/>
    <w:rsid w:val="006E462C"/>
    <w:rsid w:val="006E487D"/>
    <w:rsid w:val="006E488A"/>
    <w:rsid w:val="006E48B5"/>
    <w:rsid w:val="006E5061"/>
    <w:rsid w:val="006E51AD"/>
    <w:rsid w:val="006E5557"/>
    <w:rsid w:val="006E55B5"/>
    <w:rsid w:val="006E5D0D"/>
    <w:rsid w:val="006E5DC7"/>
    <w:rsid w:val="006E5E8B"/>
    <w:rsid w:val="006E66A4"/>
    <w:rsid w:val="006E67B2"/>
    <w:rsid w:val="006E6826"/>
    <w:rsid w:val="006E6975"/>
    <w:rsid w:val="006E6D6E"/>
    <w:rsid w:val="006E6E6A"/>
    <w:rsid w:val="006E7026"/>
    <w:rsid w:val="006E7140"/>
    <w:rsid w:val="006E7225"/>
    <w:rsid w:val="006E74AA"/>
    <w:rsid w:val="006E76B6"/>
    <w:rsid w:val="006E778A"/>
    <w:rsid w:val="006E785C"/>
    <w:rsid w:val="006E7959"/>
    <w:rsid w:val="006E7B4B"/>
    <w:rsid w:val="006F002C"/>
    <w:rsid w:val="006F022A"/>
    <w:rsid w:val="006F0484"/>
    <w:rsid w:val="006F0699"/>
    <w:rsid w:val="006F08D2"/>
    <w:rsid w:val="006F096E"/>
    <w:rsid w:val="006F0B86"/>
    <w:rsid w:val="006F0BD4"/>
    <w:rsid w:val="006F0D22"/>
    <w:rsid w:val="006F0D81"/>
    <w:rsid w:val="006F113D"/>
    <w:rsid w:val="006F1501"/>
    <w:rsid w:val="006F153F"/>
    <w:rsid w:val="006F154A"/>
    <w:rsid w:val="006F160C"/>
    <w:rsid w:val="006F172F"/>
    <w:rsid w:val="006F17D1"/>
    <w:rsid w:val="006F192C"/>
    <w:rsid w:val="006F1967"/>
    <w:rsid w:val="006F1A34"/>
    <w:rsid w:val="006F1C55"/>
    <w:rsid w:val="006F1CA0"/>
    <w:rsid w:val="006F1D9D"/>
    <w:rsid w:val="006F1F7E"/>
    <w:rsid w:val="006F209E"/>
    <w:rsid w:val="006F213C"/>
    <w:rsid w:val="006F232F"/>
    <w:rsid w:val="006F29C0"/>
    <w:rsid w:val="006F2C01"/>
    <w:rsid w:val="006F2C14"/>
    <w:rsid w:val="006F2E2C"/>
    <w:rsid w:val="006F2FED"/>
    <w:rsid w:val="006F36C3"/>
    <w:rsid w:val="006F3A15"/>
    <w:rsid w:val="006F4320"/>
    <w:rsid w:val="006F4356"/>
    <w:rsid w:val="006F43D6"/>
    <w:rsid w:val="006F4696"/>
    <w:rsid w:val="006F4C15"/>
    <w:rsid w:val="006F4C46"/>
    <w:rsid w:val="006F4EE2"/>
    <w:rsid w:val="006F50A9"/>
    <w:rsid w:val="006F52BF"/>
    <w:rsid w:val="006F52C4"/>
    <w:rsid w:val="006F53CE"/>
    <w:rsid w:val="006F543E"/>
    <w:rsid w:val="006F57B3"/>
    <w:rsid w:val="006F5872"/>
    <w:rsid w:val="006F59CB"/>
    <w:rsid w:val="006F5A8C"/>
    <w:rsid w:val="006F5C91"/>
    <w:rsid w:val="006F6954"/>
    <w:rsid w:val="006F6986"/>
    <w:rsid w:val="006F6A00"/>
    <w:rsid w:val="006F6C2B"/>
    <w:rsid w:val="006F6CD2"/>
    <w:rsid w:val="006F7A37"/>
    <w:rsid w:val="006F7BC8"/>
    <w:rsid w:val="0070025D"/>
    <w:rsid w:val="00700438"/>
    <w:rsid w:val="00700961"/>
    <w:rsid w:val="007009AE"/>
    <w:rsid w:val="00700F1C"/>
    <w:rsid w:val="007010DC"/>
    <w:rsid w:val="0070125B"/>
    <w:rsid w:val="0070166B"/>
    <w:rsid w:val="00701953"/>
    <w:rsid w:val="00701A95"/>
    <w:rsid w:val="00702130"/>
    <w:rsid w:val="00702753"/>
    <w:rsid w:val="00702BEB"/>
    <w:rsid w:val="00702EFC"/>
    <w:rsid w:val="00702F0A"/>
    <w:rsid w:val="0070334D"/>
    <w:rsid w:val="0070347E"/>
    <w:rsid w:val="00703878"/>
    <w:rsid w:val="00703AD7"/>
    <w:rsid w:val="00703CE5"/>
    <w:rsid w:val="00703D40"/>
    <w:rsid w:val="0070405B"/>
    <w:rsid w:val="0070408F"/>
    <w:rsid w:val="00704100"/>
    <w:rsid w:val="0070422F"/>
    <w:rsid w:val="00704319"/>
    <w:rsid w:val="0070433B"/>
    <w:rsid w:val="00704368"/>
    <w:rsid w:val="00704493"/>
    <w:rsid w:val="00704977"/>
    <w:rsid w:val="00704B35"/>
    <w:rsid w:val="00704F33"/>
    <w:rsid w:val="00704F62"/>
    <w:rsid w:val="00705109"/>
    <w:rsid w:val="007051F9"/>
    <w:rsid w:val="007052E9"/>
    <w:rsid w:val="00705461"/>
    <w:rsid w:val="007057C2"/>
    <w:rsid w:val="007058F8"/>
    <w:rsid w:val="0070591E"/>
    <w:rsid w:val="00705E4D"/>
    <w:rsid w:val="00705E99"/>
    <w:rsid w:val="0070614E"/>
    <w:rsid w:val="007062A4"/>
    <w:rsid w:val="00706384"/>
    <w:rsid w:val="007065E7"/>
    <w:rsid w:val="007067F2"/>
    <w:rsid w:val="00706D33"/>
    <w:rsid w:val="00706EFF"/>
    <w:rsid w:val="00706F60"/>
    <w:rsid w:val="007070CD"/>
    <w:rsid w:val="007071FD"/>
    <w:rsid w:val="00707377"/>
    <w:rsid w:val="007073D2"/>
    <w:rsid w:val="007073ED"/>
    <w:rsid w:val="00707DA9"/>
    <w:rsid w:val="00707EA2"/>
    <w:rsid w:val="00707F02"/>
    <w:rsid w:val="00707F05"/>
    <w:rsid w:val="00710054"/>
    <w:rsid w:val="007101EF"/>
    <w:rsid w:val="00710751"/>
    <w:rsid w:val="0071077C"/>
    <w:rsid w:val="007110BE"/>
    <w:rsid w:val="00711125"/>
    <w:rsid w:val="00711354"/>
    <w:rsid w:val="0071142C"/>
    <w:rsid w:val="00711A78"/>
    <w:rsid w:val="0071206B"/>
    <w:rsid w:val="00712333"/>
    <w:rsid w:val="0071233A"/>
    <w:rsid w:val="007123EA"/>
    <w:rsid w:val="0071254A"/>
    <w:rsid w:val="00712636"/>
    <w:rsid w:val="00712888"/>
    <w:rsid w:val="00712C59"/>
    <w:rsid w:val="00712E59"/>
    <w:rsid w:val="00712FAD"/>
    <w:rsid w:val="0071303A"/>
    <w:rsid w:val="007135AA"/>
    <w:rsid w:val="007135B2"/>
    <w:rsid w:val="0071361E"/>
    <w:rsid w:val="00713644"/>
    <w:rsid w:val="00713B07"/>
    <w:rsid w:val="00713B20"/>
    <w:rsid w:val="00713C63"/>
    <w:rsid w:val="007141E6"/>
    <w:rsid w:val="007142E9"/>
    <w:rsid w:val="007144E1"/>
    <w:rsid w:val="00714624"/>
    <w:rsid w:val="00714751"/>
    <w:rsid w:val="00714943"/>
    <w:rsid w:val="0071494C"/>
    <w:rsid w:val="00714B0D"/>
    <w:rsid w:val="007156CB"/>
    <w:rsid w:val="0071585D"/>
    <w:rsid w:val="007158B5"/>
    <w:rsid w:val="00715949"/>
    <w:rsid w:val="0071594B"/>
    <w:rsid w:val="0071597D"/>
    <w:rsid w:val="00715AD7"/>
    <w:rsid w:val="00715B7E"/>
    <w:rsid w:val="00715BD0"/>
    <w:rsid w:val="007164AD"/>
    <w:rsid w:val="0071678C"/>
    <w:rsid w:val="00716A1C"/>
    <w:rsid w:val="00716C14"/>
    <w:rsid w:val="00716C4E"/>
    <w:rsid w:val="00716DF8"/>
    <w:rsid w:val="0071706C"/>
    <w:rsid w:val="0071746C"/>
    <w:rsid w:val="007174B1"/>
    <w:rsid w:val="0071768F"/>
    <w:rsid w:val="007176CB"/>
    <w:rsid w:val="007176EF"/>
    <w:rsid w:val="0071776E"/>
    <w:rsid w:val="00717C39"/>
    <w:rsid w:val="007202E6"/>
    <w:rsid w:val="00720438"/>
    <w:rsid w:val="00720699"/>
    <w:rsid w:val="00720A40"/>
    <w:rsid w:val="00720B34"/>
    <w:rsid w:val="007211DD"/>
    <w:rsid w:val="0072172C"/>
    <w:rsid w:val="007219CC"/>
    <w:rsid w:val="00721B0E"/>
    <w:rsid w:val="00722186"/>
    <w:rsid w:val="007221A6"/>
    <w:rsid w:val="00722207"/>
    <w:rsid w:val="0072220C"/>
    <w:rsid w:val="007222D8"/>
    <w:rsid w:val="0072244E"/>
    <w:rsid w:val="007227AD"/>
    <w:rsid w:val="007229BA"/>
    <w:rsid w:val="00722AD3"/>
    <w:rsid w:val="00722C40"/>
    <w:rsid w:val="0072319B"/>
    <w:rsid w:val="007233AF"/>
    <w:rsid w:val="0072345E"/>
    <w:rsid w:val="00723908"/>
    <w:rsid w:val="00724253"/>
    <w:rsid w:val="00724263"/>
    <w:rsid w:val="007244FC"/>
    <w:rsid w:val="0072478C"/>
    <w:rsid w:val="00724BB0"/>
    <w:rsid w:val="0072507E"/>
    <w:rsid w:val="007250D9"/>
    <w:rsid w:val="00725B9A"/>
    <w:rsid w:val="00725F6C"/>
    <w:rsid w:val="0072633A"/>
    <w:rsid w:val="007263AE"/>
    <w:rsid w:val="00726646"/>
    <w:rsid w:val="00726779"/>
    <w:rsid w:val="007269A3"/>
    <w:rsid w:val="00726DD5"/>
    <w:rsid w:val="00726DE0"/>
    <w:rsid w:val="00726EE8"/>
    <w:rsid w:val="00727061"/>
    <w:rsid w:val="00727331"/>
    <w:rsid w:val="0072734C"/>
    <w:rsid w:val="007275EB"/>
    <w:rsid w:val="0072770E"/>
    <w:rsid w:val="00727954"/>
    <w:rsid w:val="007279F7"/>
    <w:rsid w:val="00730345"/>
    <w:rsid w:val="007303D8"/>
    <w:rsid w:val="00730487"/>
    <w:rsid w:val="00730507"/>
    <w:rsid w:val="00730A6D"/>
    <w:rsid w:val="00730AE1"/>
    <w:rsid w:val="00730BB4"/>
    <w:rsid w:val="00730D3F"/>
    <w:rsid w:val="00730E7F"/>
    <w:rsid w:val="00730E97"/>
    <w:rsid w:val="0073101D"/>
    <w:rsid w:val="007310BC"/>
    <w:rsid w:val="00731155"/>
    <w:rsid w:val="00731349"/>
    <w:rsid w:val="0073139C"/>
    <w:rsid w:val="00731607"/>
    <w:rsid w:val="007317E4"/>
    <w:rsid w:val="00731C09"/>
    <w:rsid w:val="00731DEE"/>
    <w:rsid w:val="00731DF4"/>
    <w:rsid w:val="00731E2D"/>
    <w:rsid w:val="007322BD"/>
    <w:rsid w:val="00732E0D"/>
    <w:rsid w:val="007330B2"/>
    <w:rsid w:val="007331B0"/>
    <w:rsid w:val="00733566"/>
    <w:rsid w:val="0073366A"/>
    <w:rsid w:val="00733ED9"/>
    <w:rsid w:val="00733FCF"/>
    <w:rsid w:val="007341FE"/>
    <w:rsid w:val="00734418"/>
    <w:rsid w:val="00734456"/>
    <w:rsid w:val="007344A3"/>
    <w:rsid w:val="0073465A"/>
    <w:rsid w:val="007346C0"/>
    <w:rsid w:val="007349A9"/>
    <w:rsid w:val="00734C71"/>
    <w:rsid w:val="00734C93"/>
    <w:rsid w:val="00734D99"/>
    <w:rsid w:val="00734DF4"/>
    <w:rsid w:val="00734F99"/>
    <w:rsid w:val="007350FD"/>
    <w:rsid w:val="0073513A"/>
    <w:rsid w:val="00735174"/>
    <w:rsid w:val="00735524"/>
    <w:rsid w:val="007357D2"/>
    <w:rsid w:val="00735EA7"/>
    <w:rsid w:val="00735FD4"/>
    <w:rsid w:val="0073676E"/>
    <w:rsid w:val="00736886"/>
    <w:rsid w:val="00736AC8"/>
    <w:rsid w:val="00736C93"/>
    <w:rsid w:val="00737242"/>
    <w:rsid w:val="00737564"/>
    <w:rsid w:val="007403D2"/>
    <w:rsid w:val="00740DA0"/>
    <w:rsid w:val="00741010"/>
    <w:rsid w:val="007414B0"/>
    <w:rsid w:val="00741C7A"/>
    <w:rsid w:val="007421EC"/>
    <w:rsid w:val="0074227C"/>
    <w:rsid w:val="0074232F"/>
    <w:rsid w:val="00742336"/>
    <w:rsid w:val="00742424"/>
    <w:rsid w:val="00742457"/>
    <w:rsid w:val="00742703"/>
    <w:rsid w:val="00742709"/>
    <w:rsid w:val="00742A86"/>
    <w:rsid w:val="00742CC4"/>
    <w:rsid w:val="00742E11"/>
    <w:rsid w:val="00742F4D"/>
    <w:rsid w:val="00743146"/>
    <w:rsid w:val="007433A4"/>
    <w:rsid w:val="0074355B"/>
    <w:rsid w:val="0074363D"/>
    <w:rsid w:val="007439FA"/>
    <w:rsid w:val="00743C04"/>
    <w:rsid w:val="00743F35"/>
    <w:rsid w:val="00744543"/>
    <w:rsid w:val="00744711"/>
    <w:rsid w:val="0074474B"/>
    <w:rsid w:val="0074476B"/>
    <w:rsid w:val="007447C8"/>
    <w:rsid w:val="00744AAD"/>
    <w:rsid w:val="00744E4B"/>
    <w:rsid w:val="00744E53"/>
    <w:rsid w:val="00744F01"/>
    <w:rsid w:val="00745182"/>
    <w:rsid w:val="007451A2"/>
    <w:rsid w:val="007452F4"/>
    <w:rsid w:val="0074546E"/>
    <w:rsid w:val="007455F9"/>
    <w:rsid w:val="00745655"/>
    <w:rsid w:val="007457D0"/>
    <w:rsid w:val="00745A2F"/>
    <w:rsid w:val="00745E7C"/>
    <w:rsid w:val="0074619C"/>
    <w:rsid w:val="007464D5"/>
    <w:rsid w:val="007468D1"/>
    <w:rsid w:val="0074698F"/>
    <w:rsid w:val="00746C95"/>
    <w:rsid w:val="00746F38"/>
    <w:rsid w:val="00746FF1"/>
    <w:rsid w:val="00747175"/>
    <w:rsid w:val="00747DFC"/>
    <w:rsid w:val="00750269"/>
    <w:rsid w:val="00750648"/>
    <w:rsid w:val="00750868"/>
    <w:rsid w:val="00750A40"/>
    <w:rsid w:val="00750E64"/>
    <w:rsid w:val="0075175A"/>
    <w:rsid w:val="007517D1"/>
    <w:rsid w:val="00751A48"/>
    <w:rsid w:val="00751E99"/>
    <w:rsid w:val="00751ED4"/>
    <w:rsid w:val="00752005"/>
    <w:rsid w:val="0075201F"/>
    <w:rsid w:val="007521CD"/>
    <w:rsid w:val="0075240F"/>
    <w:rsid w:val="0075288D"/>
    <w:rsid w:val="007528FB"/>
    <w:rsid w:val="00752EE3"/>
    <w:rsid w:val="007535F6"/>
    <w:rsid w:val="00753613"/>
    <w:rsid w:val="007538A5"/>
    <w:rsid w:val="00753B68"/>
    <w:rsid w:val="00753B78"/>
    <w:rsid w:val="00753BC8"/>
    <w:rsid w:val="00753C36"/>
    <w:rsid w:val="00753C3E"/>
    <w:rsid w:val="00753D31"/>
    <w:rsid w:val="00753DCB"/>
    <w:rsid w:val="007540FC"/>
    <w:rsid w:val="007541C1"/>
    <w:rsid w:val="0075448B"/>
    <w:rsid w:val="00754793"/>
    <w:rsid w:val="00754A7B"/>
    <w:rsid w:val="00754AF3"/>
    <w:rsid w:val="00754E87"/>
    <w:rsid w:val="0075532A"/>
    <w:rsid w:val="007554FC"/>
    <w:rsid w:val="007556F3"/>
    <w:rsid w:val="00755704"/>
    <w:rsid w:val="0075581B"/>
    <w:rsid w:val="00755A91"/>
    <w:rsid w:val="00755BDA"/>
    <w:rsid w:val="00755D0E"/>
    <w:rsid w:val="00755D78"/>
    <w:rsid w:val="00756568"/>
    <w:rsid w:val="007569DA"/>
    <w:rsid w:val="007569EB"/>
    <w:rsid w:val="00756A13"/>
    <w:rsid w:val="00756F72"/>
    <w:rsid w:val="007571BC"/>
    <w:rsid w:val="007573EB"/>
    <w:rsid w:val="007576A5"/>
    <w:rsid w:val="00757B66"/>
    <w:rsid w:val="00757EBE"/>
    <w:rsid w:val="00757ED4"/>
    <w:rsid w:val="0076002F"/>
    <w:rsid w:val="0076016D"/>
    <w:rsid w:val="007609A1"/>
    <w:rsid w:val="00760D04"/>
    <w:rsid w:val="00761028"/>
    <w:rsid w:val="00761145"/>
    <w:rsid w:val="007613BE"/>
    <w:rsid w:val="00761591"/>
    <w:rsid w:val="0076176F"/>
    <w:rsid w:val="00761922"/>
    <w:rsid w:val="00761D66"/>
    <w:rsid w:val="00761EF0"/>
    <w:rsid w:val="00762A35"/>
    <w:rsid w:val="00762AFB"/>
    <w:rsid w:val="00762B0B"/>
    <w:rsid w:val="00762D44"/>
    <w:rsid w:val="00762F0B"/>
    <w:rsid w:val="007634BC"/>
    <w:rsid w:val="007637E5"/>
    <w:rsid w:val="007637FE"/>
    <w:rsid w:val="00763A9D"/>
    <w:rsid w:val="00763BB1"/>
    <w:rsid w:val="00763CA2"/>
    <w:rsid w:val="00763F64"/>
    <w:rsid w:val="0076403E"/>
    <w:rsid w:val="00764182"/>
    <w:rsid w:val="0076437D"/>
    <w:rsid w:val="00764394"/>
    <w:rsid w:val="00764724"/>
    <w:rsid w:val="00764B80"/>
    <w:rsid w:val="00764D8E"/>
    <w:rsid w:val="007651A9"/>
    <w:rsid w:val="007653CA"/>
    <w:rsid w:val="007653DF"/>
    <w:rsid w:val="007654F1"/>
    <w:rsid w:val="00765519"/>
    <w:rsid w:val="00765921"/>
    <w:rsid w:val="007661A1"/>
    <w:rsid w:val="007661B8"/>
    <w:rsid w:val="007664DB"/>
    <w:rsid w:val="0076660D"/>
    <w:rsid w:val="00766A7E"/>
    <w:rsid w:val="00767219"/>
    <w:rsid w:val="00767817"/>
    <w:rsid w:val="00767948"/>
    <w:rsid w:val="00767C99"/>
    <w:rsid w:val="007700EE"/>
    <w:rsid w:val="00770530"/>
    <w:rsid w:val="00770B0B"/>
    <w:rsid w:val="00770E13"/>
    <w:rsid w:val="00770E91"/>
    <w:rsid w:val="0077120F"/>
    <w:rsid w:val="00771278"/>
    <w:rsid w:val="00771355"/>
    <w:rsid w:val="00771390"/>
    <w:rsid w:val="0077143B"/>
    <w:rsid w:val="007719CE"/>
    <w:rsid w:val="00771CF3"/>
    <w:rsid w:val="00771FA9"/>
    <w:rsid w:val="00772043"/>
    <w:rsid w:val="00772105"/>
    <w:rsid w:val="00772338"/>
    <w:rsid w:val="007727BB"/>
    <w:rsid w:val="00772940"/>
    <w:rsid w:val="007729EB"/>
    <w:rsid w:val="00772A12"/>
    <w:rsid w:val="00772BA7"/>
    <w:rsid w:val="00772C3B"/>
    <w:rsid w:val="00772FEF"/>
    <w:rsid w:val="00773181"/>
    <w:rsid w:val="007731D1"/>
    <w:rsid w:val="007731E5"/>
    <w:rsid w:val="00773568"/>
    <w:rsid w:val="007737CD"/>
    <w:rsid w:val="0077398D"/>
    <w:rsid w:val="00773A82"/>
    <w:rsid w:val="00773C6B"/>
    <w:rsid w:val="00773DAE"/>
    <w:rsid w:val="00773E56"/>
    <w:rsid w:val="00773ED1"/>
    <w:rsid w:val="00773F96"/>
    <w:rsid w:val="007742F1"/>
    <w:rsid w:val="00774615"/>
    <w:rsid w:val="00774EA3"/>
    <w:rsid w:val="00774F57"/>
    <w:rsid w:val="00775218"/>
    <w:rsid w:val="007753B1"/>
    <w:rsid w:val="007758E7"/>
    <w:rsid w:val="00775D7E"/>
    <w:rsid w:val="0077636B"/>
    <w:rsid w:val="007764B1"/>
    <w:rsid w:val="007767A9"/>
    <w:rsid w:val="00776A1C"/>
    <w:rsid w:val="00776A8C"/>
    <w:rsid w:val="00776B99"/>
    <w:rsid w:val="00776BEC"/>
    <w:rsid w:val="00777010"/>
    <w:rsid w:val="007776E3"/>
    <w:rsid w:val="0077775A"/>
    <w:rsid w:val="007778AA"/>
    <w:rsid w:val="007779AE"/>
    <w:rsid w:val="00777B94"/>
    <w:rsid w:val="0078017D"/>
    <w:rsid w:val="007801A5"/>
    <w:rsid w:val="0078087B"/>
    <w:rsid w:val="0078090A"/>
    <w:rsid w:val="00780980"/>
    <w:rsid w:val="00780DAF"/>
    <w:rsid w:val="0078122D"/>
    <w:rsid w:val="007813D0"/>
    <w:rsid w:val="0078167A"/>
    <w:rsid w:val="007816CB"/>
    <w:rsid w:val="00781739"/>
    <w:rsid w:val="0078191E"/>
    <w:rsid w:val="00781D7B"/>
    <w:rsid w:val="007820F3"/>
    <w:rsid w:val="007822F4"/>
    <w:rsid w:val="0078236B"/>
    <w:rsid w:val="00782806"/>
    <w:rsid w:val="007828AF"/>
    <w:rsid w:val="00782D48"/>
    <w:rsid w:val="00782E11"/>
    <w:rsid w:val="0078319D"/>
    <w:rsid w:val="007833B8"/>
    <w:rsid w:val="00783761"/>
    <w:rsid w:val="00783763"/>
    <w:rsid w:val="00783799"/>
    <w:rsid w:val="007837C0"/>
    <w:rsid w:val="007838D6"/>
    <w:rsid w:val="00783969"/>
    <w:rsid w:val="00783A88"/>
    <w:rsid w:val="00783E6C"/>
    <w:rsid w:val="00784038"/>
    <w:rsid w:val="007846C0"/>
    <w:rsid w:val="007848C4"/>
    <w:rsid w:val="00784A00"/>
    <w:rsid w:val="00784D14"/>
    <w:rsid w:val="00785020"/>
    <w:rsid w:val="007851DF"/>
    <w:rsid w:val="00785290"/>
    <w:rsid w:val="00785299"/>
    <w:rsid w:val="007856C3"/>
    <w:rsid w:val="0078574D"/>
    <w:rsid w:val="00785806"/>
    <w:rsid w:val="007859AD"/>
    <w:rsid w:val="00785C23"/>
    <w:rsid w:val="00785D87"/>
    <w:rsid w:val="00785EFD"/>
    <w:rsid w:val="00785F89"/>
    <w:rsid w:val="0078603E"/>
    <w:rsid w:val="007860B0"/>
    <w:rsid w:val="00786535"/>
    <w:rsid w:val="0078656A"/>
    <w:rsid w:val="0078661A"/>
    <w:rsid w:val="0078665E"/>
    <w:rsid w:val="0078671A"/>
    <w:rsid w:val="007868C8"/>
    <w:rsid w:val="007869F1"/>
    <w:rsid w:val="00786DE4"/>
    <w:rsid w:val="00786E42"/>
    <w:rsid w:val="007873A8"/>
    <w:rsid w:val="0078743F"/>
    <w:rsid w:val="00787557"/>
    <w:rsid w:val="00787839"/>
    <w:rsid w:val="007879AD"/>
    <w:rsid w:val="00787AE8"/>
    <w:rsid w:val="00787EBD"/>
    <w:rsid w:val="00790357"/>
    <w:rsid w:val="00790470"/>
    <w:rsid w:val="0079074B"/>
    <w:rsid w:val="0079077A"/>
    <w:rsid w:val="0079084B"/>
    <w:rsid w:val="00790C21"/>
    <w:rsid w:val="00790D51"/>
    <w:rsid w:val="00790EDE"/>
    <w:rsid w:val="00790EFC"/>
    <w:rsid w:val="0079103A"/>
    <w:rsid w:val="007910A6"/>
    <w:rsid w:val="0079110D"/>
    <w:rsid w:val="00791164"/>
    <w:rsid w:val="0079120F"/>
    <w:rsid w:val="0079124D"/>
    <w:rsid w:val="00791465"/>
    <w:rsid w:val="00791868"/>
    <w:rsid w:val="007918B5"/>
    <w:rsid w:val="00791BC9"/>
    <w:rsid w:val="0079207E"/>
    <w:rsid w:val="007920A1"/>
    <w:rsid w:val="00792290"/>
    <w:rsid w:val="007925EC"/>
    <w:rsid w:val="007927A0"/>
    <w:rsid w:val="00792C72"/>
    <w:rsid w:val="00792DB1"/>
    <w:rsid w:val="00792FF3"/>
    <w:rsid w:val="00793246"/>
    <w:rsid w:val="00793440"/>
    <w:rsid w:val="007938C9"/>
    <w:rsid w:val="0079390E"/>
    <w:rsid w:val="007939B1"/>
    <w:rsid w:val="00793B55"/>
    <w:rsid w:val="00793F44"/>
    <w:rsid w:val="007942BF"/>
    <w:rsid w:val="0079489A"/>
    <w:rsid w:val="00794B1B"/>
    <w:rsid w:val="00794DC2"/>
    <w:rsid w:val="00795045"/>
    <w:rsid w:val="00795155"/>
    <w:rsid w:val="00795401"/>
    <w:rsid w:val="00795959"/>
    <w:rsid w:val="007959B0"/>
    <w:rsid w:val="0079614F"/>
    <w:rsid w:val="007964F6"/>
    <w:rsid w:val="0079650B"/>
    <w:rsid w:val="00796846"/>
    <w:rsid w:val="00796BB7"/>
    <w:rsid w:val="00796C67"/>
    <w:rsid w:val="0079710C"/>
    <w:rsid w:val="00797478"/>
    <w:rsid w:val="007977CC"/>
    <w:rsid w:val="007978D3"/>
    <w:rsid w:val="007979D8"/>
    <w:rsid w:val="00797ABE"/>
    <w:rsid w:val="00797BC4"/>
    <w:rsid w:val="00797C5B"/>
    <w:rsid w:val="007A0388"/>
    <w:rsid w:val="007A0496"/>
    <w:rsid w:val="007A11FC"/>
    <w:rsid w:val="007A12F0"/>
    <w:rsid w:val="007A1DB1"/>
    <w:rsid w:val="007A1F12"/>
    <w:rsid w:val="007A1FB0"/>
    <w:rsid w:val="007A1FE5"/>
    <w:rsid w:val="007A218B"/>
    <w:rsid w:val="007A2BE0"/>
    <w:rsid w:val="007A2C50"/>
    <w:rsid w:val="007A2FAF"/>
    <w:rsid w:val="007A302E"/>
    <w:rsid w:val="007A323C"/>
    <w:rsid w:val="007A32B2"/>
    <w:rsid w:val="007A3613"/>
    <w:rsid w:val="007A3733"/>
    <w:rsid w:val="007A37A1"/>
    <w:rsid w:val="007A37B6"/>
    <w:rsid w:val="007A3AE2"/>
    <w:rsid w:val="007A3D3E"/>
    <w:rsid w:val="007A3F1E"/>
    <w:rsid w:val="007A4282"/>
    <w:rsid w:val="007A456E"/>
    <w:rsid w:val="007A4577"/>
    <w:rsid w:val="007A46BA"/>
    <w:rsid w:val="007A4ACF"/>
    <w:rsid w:val="007A4AF5"/>
    <w:rsid w:val="007A4C78"/>
    <w:rsid w:val="007A4D75"/>
    <w:rsid w:val="007A5219"/>
    <w:rsid w:val="007A538E"/>
    <w:rsid w:val="007A5BBA"/>
    <w:rsid w:val="007A5CBB"/>
    <w:rsid w:val="007A6489"/>
    <w:rsid w:val="007A64DE"/>
    <w:rsid w:val="007A65A6"/>
    <w:rsid w:val="007A6928"/>
    <w:rsid w:val="007A6C77"/>
    <w:rsid w:val="007A6E87"/>
    <w:rsid w:val="007A6F63"/>
    <w:rsid w:val="007A7066"/>
    <w:rsid w:val="007A7359"/>
    <w:rsid w:val="007A74AE"/>
    <w:rsid w:val="007A7668"/>
    <w:rsid w:val="007A76BC"/>
    <w:rsid w:val="007A783B"/>
    <w:rsid w:val="007A7AA0"/>
    <w:rsid w:val="007A7CBF"/>
    <w:rsid w:val="007B0419"/>
    <w:rsid w:val="007B0785"/>
    <w:rsid w:val="007B0839"/>
    <w:rsid w:val="007B09B9"/>
    <w:rsid w:val="007B0B6D"/>
    <w:rsid w:val="007B0BF0"/>
    <w:rsid w:val="007B0DBE"/>
    <w:rsid w:val="007B0E03"/>
    <w:rsid w:val="007B0E7D"/>
    <w:rsid w:val="007B13A8"/>
    <w:rsid w:val="007B1418"/>
    <w:rsid w:val="007B202E"/>
    <w:rsid w:val="007B241E"/>
    <w:rsid w:val="007B2AFA"/>
    <w:rsid w:val="007B2BF4"/>
    <w:rsid w:val="007B2C4E"/>
    <w:rsid w:val="007B2CAC"/>
    <w:rsid w:val="007B2E87"/>
    <w:rsid w:val="007B2F4E"/>
    <w:rsid w:val="007B314F"/>
    <w:rsid w:val="007B3521"/>
    <w:rsid w:val="007B39E3"/>
    <w:rsid w:val="007B3A4E"/>
    <w:rsid w:val="007B3D5F"/>
    <w:rsid w:val="007B3D6B"/>
    <w:rsid w:val="007B4167"/>
    <w:rsid w:val="007B45E5"/>
    <w:rsid w:val="007B46B5"/>
    <w:rsid w:val="007B47C9"/>
    <w:rsid w:val="007B4DF1"/>
    <w:rsid w:val="007B4E64"/>
    <w:rsid w:val="007B541D"/>
    <w:rsid w:val="007B5CE0"/>
    <w:rsid w:val="007B5EBC"/>
    <w:rsid w:val="007B61C0"/>
    <w:rsid w:val="007B64D9"/>
    <w:rsid w:val="007B6679"/>
    <w:rsid w:val="007B69DE"/>
    <w:rsid w:val="007B6A1A"/>
    <w:rsid w:val="007B6A3A"/>
    <w:rsid w:val="007B6C6F"/>
    <w:rsid w:val="007B6CEE"/>
    <w:rsid w:val="007B6D94"/>
    <w:rsid w:val="007B6DCE"/>
    <w:rsid w:val="007B714A"/>
    <w:rsid w:val="007B77A4"/>
    <w:rsid w:val="007B77E0"/>
    <w:rsid w:val="007B7988"/>
    <w:rsid w:val="007B79F4"/>
    <w:rsid w:val="007B7AF7"/>
    <w:rsid w:val="007B7BC2"/>
    <w:rsid w:val="007B7C43"/>
    <w:rsid w:val="007B7CAD"/>
    <w:rsid w:val="007B7E55"/>
    <w:rsid w:val="007B7F10"/>
    <w:rsid w:val="007B7F79"/>
    <w:rsid w:val="007C0047"/>
    <w:rsid w:val="007C0168"/>
    <w:rsid w:val="007C0401"/>
    <w:rsid w:val="007C0575"/>
    <w:rsid w:val="007C0B6F"/>
    <w:rsid w:val="007C1740"/>
    <w:rsid w:val="007C1794"/>
    <w:rsid w:val="007C1DD1"/>
    <w:rsid w:val="007C22BB"/>
    <w:rsid w:val="007C28EF"/>
    <w:rsid w:val="007C29F6"/>
    <w:rsid w:val="007C2BD1"/>
    <w:rsid w:val="007C2E24"/>
    <w:rsid w:val="007C32C2"/>
    <w:rsid w:val="007C3724"/>
    <w:rsid w:val="007C3A1F"/>
    <w:rsid w:val="007C3A43"/>
    <w:rsid w:val="007C3AA2"/>
    <w:rsid w:val="007C4047"/>
    <w:rsid w:val="007C41FE"/>
    <w:rsid w:val="007C439B"/>
    <w:rsid w:val="007C441B"/>
    <w:rsid w:val="007C459C"/>
    <w:rsid w:val="007C48DC"/>
    <w:rsid w:val="007C4A89"/>
    <w:rsid w:val="007C5103"/>
    <w:rsid w:val="007C52B2"/>
    <w:rsid w:val="007C576D"/>
    <w:rsid w:val="007C5A7D"/>
    <w:rsid w:val="007C5D54"/>
    <w:rsid w:val="007C6308"/>
    <w:rsid w:val="007C655A"/>
    <w:rsid w:val="007C6689"/>
    <w:rsid w:val="007C69FB"/>
    <w:rsid w:val="007C6A1F"/>
    <w:rsid w:val="007C6B84"/>
    <w:rsid w:val="007C6DA7"/>
    <w:rsid w:val="007C7133"/>
    <w:rsid w:val="007C75BE"/>
    <w:rsid w:val="007C7721"/>
    <w:rsid w:val="007C77D1"/>
    <w:rsid w:val="007C7958"/>
    <w:rsid w:val="007C79C9"/>
    <w:rsid w:val="007C7BDA"/>
    <w:rsid w:val="007C7D61"/>
    <w:rsid w:val="007D04F1"/>
    <w:rsid w:val="007D0525"/>
    <w:rsid w:val="007D0924"/>
    <w:rsid w:val="007D1007"/>
    <w:rsid w:val="007D133E"/>
    <w:rsid w:val="007D156D"/>
    <w:rsid w:val="007D1741"/>
    <w:rsid w:val="007D1780"/>
    <w:rsid w:val="007D1B12"/>
    <w:rsid w:val="007D2133"/>
    <w:rsid w:val="007D21FC"/>
    <w:rsid w:val="007D21FD"/>
    <w:rsid w:val="007D25A3"/>
    <w:rsid w:val="007D2669"/>
    <w:rsid w:val="007D279D"/>
    <w:rsid w:val="007D28C8"/>
    <w:rsid w:val="007D2938"/>
    <w:rsid w:val="007D2F51"/>
    <w:rsid w:val="007D30D9"/>
    <w:rsid w:val="007D32C5"/>
    <w:rsid w:val="007D33A1"/>
    <w:rsid w:val="007D33A4"/>
    <w:rsid w:val="007D398C"/>
    <w:rsid w:val="007D3A45"/>
    <w:rsid w:val="007D3BC5"/>
    <w:rsid w:val="007D3EBD"/>
    <w:rsid w:val="007D4092"/>
    <w:rsid w:val="007D41AB"/>
    <w:rsid w:val="007D42BE"/>
    <w:rsid w:val="007D460C"/>
    <w:rsid w:val="007D4758"/>
    <w:rsid w:val="007D4782"/>
    <w:rsid w:val="007D4A8C"/>
    <w:rsid w:val="007D4C78"/>
    <w:rsid w:val="007D4CA6"/>
    <w:rsid w:val="007D4F19"/>
    <w:rsid w:val="007D52A1"/>
    <w:rsid w:val="007D5411"/>
    <w:rsid w:val="007D54FE"/>
    <w:rsid w:val="007D5641"/>
    <w:rsid w:val="007D581C"/>
    <w:rsid w:val="007D5F06"/>
    <w:rsid w:val="007D6134"/>
    <w:rsid w:val="007D6187"/>
    <w:rsid w:val="007D6200"/>
    <w:rsid w:val="007D65C6"/>
    <w:rsid w:val="007D6A3E"/>
    <w:rsid w:val="007D703A"/>
    <w:rsid w:val="007D7122"/>
    <w:rsid w:val="007D71C7"/>
    <w:rsid w:val="007D7249"/>
    <w:rsid w:val="007D750E"/>
    <w:rsid w:val="007D7AE1"/>
    <w:rsid w:val="007D7BB2"/>
    <w:rsid w:val="007D7C97"/>
    <w:rsid w:val="007D7CD8"/>
    <w:rsid w:val="007D7D6A"/>
    <w:rsid w:val="007D7E0A"/>
    <w:rsid w:val="007E01CB"/>
    <w:rsid w:val="007E0483"/>
    <w:rsid w:val="007E0806"/>
    <w:rsid w:val="007E084A"/>
    <w:rsid w:val="007E08EC"/>
    <w:rsid w:val="007E094A"/>
    <w:rsid w:val="007E0CB5"/>
    <w:rsid w:val="007E0F8E"/>
    <w:rsid w:val="007E1004"/>
    <w:rsid w:val="007E1194"/>
    <w:rsid w:val="007E147F"/>
    <w:rsid w:val="007E17BB"/>
    <w:rsid w:val="007E1FC0"/>
    <w:rsid w:val="007E2066"/>
    <w:rsid w:val="007E21D4"/>
    <w:rsid w:val="007E232D"/>
    <w:rsid w:val="007E269F"/>
    <w:rsid w:val="007E27F5"/>
    <w:rsid w:val="007E2A75"/>
    <w:rsid w:val="007E2B4B"/>
    <w:rsid w:val="007E2BA3"/>
    <w:rsid w:val="007E2DFD"/>
    <w:rsid w:val="007E31EC"/>
    <w:rsid w:val="007E368C"/>
    <w:rsid w:val="007E37AC"/>
    <w:rsid w:val="007E3B6A"/>
    <w:rsid w:val="007E3BDF"/>
    <w:rsid w:val="007E3C92"/>
    <w:rsid w:val="007E46E1"/>
    <w:rsid w:val="007E46FF"/>
    <w:rsid w:val="007E4C20"/>
    <w:rsid w:val="007E4CEA"/>
    <w:rsid w:val="007E4E64"/>
    <w:rsid w:val="007E4F13"/>
    <w:rsid w:val="007E505D"/>
    <w:rsid w:val="007E522F"/>
    <w:rsid w:val="007E5339"/>
    <w:rsid w:val="007E5341"/>
    <w:rsid w:val="007E5445"/>
    <w:rsid w:val="007E56C6"/>
    <w:rsid w:val="007E5813"/>
    <w:rsid w:val="007E589B"/>
    <w:rsid w:val="007E59CD"/>
    <w:rsid w:val="007E5B33"/>
    <w:rsid w:val="007E61F0"/>
    <w:rsid w:val="007E6739"/>
    <w:rsid w:val="007E68FE"/>
    <w:rsid w:val="007E6915"/>
    <w:rsid w:val="007E6A07"/>
    <w:rsid w:val="007E6D59"/>
    <w:rsid w:val="007E6F5A"/>
    <w:rsid w:val="007E6FBC"/>
    <w:rsid w:val="007E7150"/>
    <w:rsid w:val="007E72CF"/>
    <w:rsid w:val="007E75D2"/>
    <w:rsid w:val="007E7C6B"/>
    <w:rsid w:val="007E7C88"/>
    <w:rsid w:val="007E7D69"/>
    <w:rsid w:val="007E7DAA"/>
    <w:rsid w:val="007E7E38"/>
    <w:rsid w:val="007F0088"/>
    <w:rsid w:val="007F0133"/>
    <w:rsid w:val="007F06D5"/>
    <w:rsid w:val="007F0CC7"/>
    <w:rsid w:val="007F0D62"/>
    <w:rsid w:val="007F0ED6"/>
    <w:rsid w:val="007F0FCE"/>
    <w:rsid w:val="007F1643"/>
    <w:rsid w:val="007F199C"/>
    <w:rsid w:val="007F1A4C"/>
    <w:rsid w:val="007F1BEC"/>
    <w:rsid w:val="007F1CFC"/>
    <w:rsid w:val="007F1D5C"/>
    <w:rsid w:val="007F211E"/>
    <w:rsid w:val="007F21CE"/>
    <w:rsid w:val="007F2378"/>
    <w:rsid w:val="007F24F8"/>
    <w:rsid w:val="007F2567"/>
    <w:rsid w:val="007F2623"/>
    <w:rsid w:val="007F26FB"/>
    <w:rsid w:val="007F2B1F"/>
    <w:rsid w:val="007F2B68"/>
    <w:rsid w:val="007F2BD9"/>
    <w:rsid w:val="007F2DF7"/>
    <w:rsid w:val="007F2F75"/>
    <w:rsid w:val="007F2F9C"/>
    <w:rsid w:val="007F32E0"/>
    <w:rsid w:val="007F3376"/>
    <w:rsid w:val="007F3465"/>
    <w:rsid w:val="007F3668"/>
    <w:rsid w:val="007F368F"/>
    <w:rsid w:val="007F371A"/>
    <w:rsid w:val="007F388D"/>
    <w:rsid w:val="007F3EB3"/>
    <w:rsid w:val="007F4092"/>
    <w:rsid w:val="007F4161"/>
    <w:rsid w:val="007F431F"/>
    <w:rsid w:val="007F4434"/>
    <w:rsid w:val="007F495A"/>
    <w:rsid w:val="007F4AF4"/>
    <w:rsid w:val="007F4D2A"/>
    <w:rsid w:val="007F4EAA"/>
    <w:rsid w:val="007F5222"/>
    <w:rsid w:val="007F53D4"/>
    <w:rsid w:val="007F53EC"/>
    <w:rsid w:val="007F547A"/>
    <w:rsid w:val="007F57A3"/>
    <w:rsid w:val="007F5C28"/>
    <w:rsid w:val="007F5EE3"/>
    <w:rsid w:val="007F6134"/>
    <w:rsid w:val="007F618E"/>
    <w:rsid w:val="007F63A3"/>
    <w:rsid w:val="007F646F"/>
    <w:rsid w:val="007F652E"/>
    <w:rsid w:val="007F65B5"/>
    <w:rsid w:val="007F66B4"/>
    <w:rsid w:val="007F6896"/>
    <w:rsid w:val="007F6FC1"/>
    <w:rsid w:val="007F7E40"/>
    <w:rsid w:val="00800248"/>
    <w:rsid w:val="00800465"/>
    <w:rsid w:val="00800646"/>
    <w:rsid w:val="0080079C"/>
    <w:rsid w:val="00800A60"/>
    <w:rsid w:val="00800D1E"/>
    <w:rsid w:val="0080171C"/>
    <w:rsid w:val="00801E59"/>
    <w:rsid w:val="00802589"/>
    <w:rsid w:val="008025A2"/>
    <w:rsid w:val="00802777"/>
    <w:rsid w:val="0080295B"/>
    <w:rsid w:val="008029FC"/>
    <w:rsid w:val="00802A72"/>
    <w:rsid w:val="00802E34"/>
    <w:rsid w:val="0080303C"/>
    <w:rsid w:val="0080330A"/>
    <w:rsid w:val="00803F19"/>
    <w:rsid w:val="00803FAE"/>
    <w:rsid w:val="00804390"/>
    <w:rsid w:val="008043F2"/>
    <w:rsid w:val="0080486C"/>
    <w:rsid w:val="0080507F"/>
    <w:rsid w:val="00805101"/>
    <w:rsid w:val="008051ED"/>
    <w:rsid w:val="0080520F"/>
    <w:rsid w:val="008055EC"/>
    <w:rsid w:val="008057E8"/>
    <w:rsid w:val="008058F8"/>
    <w:rsid w:val="00805A4B"/>
    <w:rsid w:val="00806112"/>
    <w:rsid w:val="00806589"/>
    <w:rsid w:val="008066C9"/>
    <w:rsid w:val="00806726"/>
    <w:rsid w:val="00807034"/>
    <w:rsid w:val="008074DC"/>
    <w:rsid w:val="00807ABF"/>
    <w:rsid w:val="00807BBD"/>
    <w:rsid w:val="008101D9"/>
    <w:rsid w:val="00810307"/>
    <w:rsid w:val="00810474"/>
    <w:rsid w:val="00810557"/>
    <w:rsid w:val="008105EB"/>
    <w:rsid w:val="008109F4"/>
    <w:rsid w:val="00810D4B"/>
    <w:rsid w:val="00810E0F"/>
    <w:rsid w:val="00811165"/>
    <w:rsid w:val="008111E5"/>
    <w:rsid w:val="0081123B"/>
    <w:rsid w:val="008114D0"/>
    <w:rsid w:val="00811505"/>
    <w:rsid w:val="0081160C"/>
    <w:rsid w:val="0081161F"/>
    <w:rsid w:val="00811664"/>
    <w:rsid w:val="00811D5F"/>
    <w:rsid w:val="00811F94"/>
    <w:rsid w:val="00812252"/>
    <w:rsid w:val="00812390"/>
    <w:rsid w:val="008123BC"/>
    <w:rsid w:val="008124C7"/>
    <w:rsid w:val="008125D3"/>
    <w:rsid w:val="00812876"/>
    <w:rsid w:val="00812A3B"/>
    <w:rsid w:val="00812C28"/>
    <w:rsid w:val="00812CA0"/>
    <w:rsid w:val="00812F9E"/>
    <w:rsid w:val="00812FA5"/>
    <w:rsid w:val="00813000"/>
    <w:rsid w:val="00813088"/>
    <w:rsid w:val="00813301"/>
    <w:rsid w:val="008135DE"/>
    <w:rsid w:val="008138A0"/>
    <w:rsid w:val="00813B38"/>
    <w:rsid w:val="00813BD9"/>
    <w:rsid w:val="00813E28"/>
    <w:rsid w:val="0081511E"/>
    <w:rsid w:val="00815557"/>
    <w:rsid w:val="00815B57"/>
    <w:rsid w:val="00815D41"/>
    <w:rsid w:val="00815E60"/>
    <w:rsid w:val="00815FFA"/>
    <w:rsid w:val="008164D1"/>
    <w:rsid w:val="0081673A"/>
    <w:rsid w:val="0081674C"/>
    <w:rsid w:val="008169F2"/>
    <w:rsid w:val="00816C17"/>
    <w:rsid w:val="00816C55"/>
    <w:rsid w:val="00816C7A"/>
    <w:rsid w:val="00816F5F"/>
    <w:rsid w:val="00817059"/>
    <w:rsid w:val="00817183"/>
    <w:rsid w:val="0081726A"/>
    <w:rsid w:val="008174A0"/>
    <w:rsid w:val="008175AC"/>
    <w:rsid w:val="0081768A"/>
    <w:rsid w:val="00817BB5"/>
    <w:rsid w:val="00817E60"/>
    <w:rsid w:val="00817E7C"/>
    <w:rsid w:val="008201B7"/>
    <w:rsid w:val="008201C3"/>
    <w:rsid w:val="008202E4"/>
    <w:rsid w:val="008203DE"/>
    <w:rsid w:val="00820617"/>
    <w:rsid w:val="008206E5"/>
    <w:rsid w:val="00820721"/>
    <w:rsid w:val="00820A2D"/>
    <w:rsid w:val="00820E59"/>
    <w:rsid w:val="00821249"/>
    <w:rsid w:val="008216E1"/>
    <w:rsid w:val="00821724"/>
    <w:rsid w:val="00821A1D"/>
    <w:rsid w:val="00821B56"/>
    <w:rsid w:val="00821D66"/>
    <w:rsid w:val="00821FB8"/>
    <w:rsid w:val="008220A3"/>
    <w:rsid w:val="00822101"/>
    <w:rsid w:val="0082229C"/>
    <w:rsid w:val="0082241E"/>
    <w:rsid w:val="00822478"/>
    <w:rsid w:val="00822534"/>
    <w:rsid w:val="00822569"/>
    <w:rsid w:val="00822759"/>
    <w:rsid w:val="008228F5"/>
    <w:rsid w:val="00822F9E"/>
    <w:rsid w:val="0082309E"/>
    <w:rsid w:val="008231A0"/>
    <w:rsid w:val="00823386"/>
    <w:rsid w:val="00823478"/>
    <w:rsid w:val="00823596"/>
    <w:rsid w:val="008235F4"/>
    <w:rsid w:val="008237CD"/>
    <w:rsid w:val="00823D53"/>
    <w:rsid w:val="00823D9F"/>
    <w:rsid w:val="00823E43"/>
    <w:rsid w:val="00824279"/>
    <w:rsid w:val="00824586"/>
    <w:rsid w:val="00824CC3"/>
    <w:rsid w:val="00824E4B"/>
    <w:rsid w:val="00824EE1"/>
    <w:rsid w:val="00824EE3"/>
    <w:rsid w:val="00825448"/>
    <w:rsid w:val="0082558A"/>
    <w:rsid w:val="008257C0"/>
    <w:rsid w:val="00825BB1"/>
    <w:rsid w:val="00825C20"/>
    <w:rsid w:val="00825D30"/>
    <w:rsid w:val="00825E41"/>
    <w:rsid w:val="0082615A"/>
    <w:rsid w:val="00826316"/>
    <w:rsid w:val="008265AC"/>
    <w:rsid w:val="00826750"/>
    <w:rsid w:val="00826864"/>
    <w:rsid w:val="0082699C"/>
    <w:rsid w:val="00826BE4"/>
    <w:rsid w:val="00826DB5"/>
    <w:rsid w:val="00827288"/>
    <w:rsid w:val="00827558"/>
    <w:rsid w:val="0082758F"/>
    <w:rsid w:val="00827668"/>
    <w:rsid w:val="00827879"/>
    <w:rsid w:val="00830394"/>
    <w:rsid w:val="00830954"/>
    <w:rsid w:val="0083096B"/>
    <w:rsid w:val="00830D5E"/>
    <w:rsid w:val="0083109A"/>
    <w:rsid w:val="008310E6"/>
    <w:rsid w:val="008312EF"/>
    <w:rsid w:val="00831438"/>
    <w:rsid w:val="008315FC"/>
    <w:rsid w:val="00831745"/>
    <w:rsid w:val="008317AB"/>
    <w:rsid w:val="00831AF1"/>
    <w:rsid w:val="00831DFA"/>
    <w:rsid w:val="00831F52"/>
    <w:rsid w:val="008323EB"/>
    <w:rsid w:val="00832B75"/>
    <w:rsid w:val="00832E73"/>
    <w:rsid w:val="0083304E"/>
    <w:rsid w:val="008335C1"/>
    <w:rsid w:val="008336E7"/>
    <w:rsid w:val="0083375C"/>
    <w:rsid w:val="008339D3"/>
    <w:rsid w:val="00833B5C"/>
    <w:rsid w:val="00833D51"/>
    <w:rsid w:val="00833EFB"/>
    <w:rsid w:val="00833F9A"/>
    <w:rsid w:val="0083410F"/>
    <w:rsid w:val="008342BD"/>
    <w:rsid w:val="00834301"/>
    <w:rsid w:val="00834312"/>
    <w:rsid w:val="00834702"/>
    <w:rsid w:val="008347E7"/>
    <w:rsid w:val="00834950"/>
    <w:rsid w:val="00834CA4"/>
    <w:rsid w:val="0083511C"/>
    <w:rsid w:val="008353B1"/>
    <w:rsid w:val="00835445"/>
    <w:rsid w:val="00835509"/>
    <w:rsid w:val="008357AC"/>
    <w:rsid w:val="00835BD9"/>
    <w:rsid w:val="00836186"/>
    <w:rsid w:val="008362DC"/>
    <w:rsid w:val="008363CC"/>
    <w:rsid w:val="00836B15"/>
    <w:rsid w:val="00836D9C"/>
    <w:rsid w:val="00836FD7"/>
    <w:rsid w:val="00836FD8"/>
    <w:rsid w:val="008371B0"/>
    <w:rsid w:val="008402DE"/>
    <w:rsid w:val="0084045D"/>
    <w:rsid w:val="008406C1"/>
    <w:rsid w:val="00840A56"/>
    <w:rsid w:val="00840B48"/>
    <w:rsid w:val="00840C5A"/>
    <w:rsid w:val="00840D7C"/>
    <w:rsid w:val="00840E43"/>
    <w:rsid w:val="00841075"/>
    <w:rsid w:val="008411AD"/>
    <w:rsid w:val="008411AF"/>
    <w:rsid w:val="00841273"/>
    <w:rsid w:val="0084185F"/>
    <w:rsid w:val="00841D12"/>
    <w:rsid w:val="00841E32"/>
    <w:rsid w:val="00841E6D"/>
    <w:rsid w:val="00841E82"/>
    <w:rsid w:val="0084247E"/>
    <w:rsid w:val="0084260D"/>
    <w:rsid w:val="008426AF"/>
    <w:rsid w:val="0084294C"/>
    <w:rsid w:val="00842A6E"/>
    <w:rsid w:val="0084364C"/>
    <w:rsid w:val="008437E7"/>
    <w:rsid w:val="00843906"/>
    <w:rsid w:val="00843D32"/>
    <w:rsid w:val="00843E81"/>
    <w:rsid w:val="00843EDE"/>
    <w:rsid w:val="00843F33"/>
    <w:rsid w:val="008443DB"/>
    <w:rsid w:val="00844506"/>
    <w:rsid w:val="0084453C"/>
    <w:rsid w:val="00844B6E"/>
    <w:rsid w:val="008453D9"/>
    <w:rsid w:val="008456A9"/>
    <w:rsid w:val="00845A32"/>
    <w:rsid w:val="00845C10"/>
    <w:rsid w:val="00845C30"/>
    <w:rsid w:val="00845E5C"/>
    <w:rsid w:val="00845F37"/>
    <w:rsid w:val="00845FD4"/>
    <w:rsid w:val="008462C8"/>
    <w:rsid w:val="00846D2B"/>
    <w:rsid w:val="00846F28"/>
    <w:rsid w:val="00847143"/>
    <w:rsid w:val="008471E1"/>
    <w:rsid w:val="0084722D"/>
    <w:rsid w:val="008472D8"/>
    <w:rsid w:val="00847533"/>
    <w:rsid w:val="00847841"/>
    <w:rsid w:val="008478AE"/>
    <w:rsid w:val="00847A2F"/>
    <w:rsid w:val="00847BBB"/>
    <w:rsid w:val="00847C84"/>
    <w:rsid w:val="00847F07"/>
    <w:rsid w:val="0085022D"/>
    <w:rsid w:val="00850252"/>
    <w:rsid w:val="00850727"/>
    <w:rsid w:val="00850BEC"/>
    <w:rsid w:val="008512CC"/>
    <w:rsid w:val="00851364"/>
    <w:rsid w:val="0085137F"/>
    <w:rsid w:val="0085150A"/>
    <w:rsid w:val="008519D5"/>
    <w:rsid w:val="00851CFB"/>
    <w:rsid w:val="00851D65"/>
    <w:rsid w:val="00851DED"/>
    <w:rsid w:val="00852324"/>
    <w:rsid w:val="0085275F"/>
    <w:rsid w:val="00852761"/>
    <w:rsid w:val="00852E7D"/>
    <w:rsid w:val="00852EAF"/>
    <w:rsid w:val="00852F8C"/>
    <w:rsid w:val="00853045"/>
    <w:rsid w:val="008532C1"/>
    <w:rsid w:val="0085350F"/>
    <w:rsid w:val="008535A7"/>
    <w:rsid w:val="0085360B"/>
    <w:rsid w:val="00853629"/>
    <w:rsid w:val="008536C0"/>
    <w:rsid w:val="008537CA"/>
    <w:rsid w:val="0085393B"/>
    <w:rsid w:val="008539AF"/>
    <w:rsid w:val="00853A85"/>
    <w:rsid w:val="00853C40"/>
    <w:rsid w:val="00853D77"/>
    <w:rsid w:val="00853F4B"/>
    <w:rsid w:val="00854156"/>
    <w:rsid w:val="00854668"/>
    <w:rsid w:val="00854969"/>
    <w:rsid w:val="00854CBD"/>
    <w:rsid w:val="00854D6B"/>
    <w:rsid w:val="00854D9A"/>
    <w:rsid w:val="00854DBA"/>
    <w:rsid w:val="0085536E"/>
    <w:rsid w:val="00855656"/>
    <w:rsid w:val="008557F8"/>
    <w:rsid w:val="008559C5"/>
    <w:rsid w:val="00855E82"/>
    <w:rsid w:val="00855E86"/>
    <w:rsid w:val="00856035"/>
    <w:rsid w:val="0085631D"/>
    <w:rsid w:val="00856382"/>
    <w:rsid w:val="008568D0"/>
    <w:rsid w:val="00856915"/>
    <w:rsid w:val="00856BB0"/>
    <w:rsid w:val="00856CA2"/>
    <w:rsid w:val="00856CC3"/>
    <w:rsid w:val="00856D1A"/>
    <w:rsid w:val="00856E5F"/>
    <w:rsid w:val="00856E64"/>
    <w:rsid w:val="00857114"/>
    <w:rsid w:val="0085738A"/>
    <w:rsid w:val="00857733"/>
    <w:rsid w:val="008578E4"/>
    <w:rsid w:val="00857B47"/>
    <w:rsid w:val="00857E5E"/>
    <w:rsid w:val="008600D1"/>
    <w:rsid w:val="008606F9"/>
    <w:rsid w:val="0086087F"/>
    <w:rsid w:val="008609BD"/>
    <w:rsid w:val="00860C56"/>
    <w:rsid w:val="008610B3"/>
    <w:rsid w:val="008611CA"/>
    <w:rsid w:val="008618C6"/>
    <w:rsid w:val="0086192D"/>
    <w:rsid w:val="00861A4A"/>
    <w:rsid w:val="00861A70"/>
    <w:rsid w:val="00861CCA"/>
    <w:rsid w:val="00861D50"/>
    <w:rsid w:val="00861FA2"/>
    <w:rsid w:val="0086224F"/>
    <w:rsid w:val="00862524"/>
    <w:rsid w:val="008625B8"/>
    <w:rsid w:val="00862A32"/>
    <w:rsid w:val="00862CD3"/>
    <w:rsid w:val="00863128"/>
    <w:rsid w:val="00863301"/>
    <w:rsid w:val="00863316"/>
    <w:rsid w:val="008639A6"/>
    <w:rsid w:val="00863ACE"/>
    <w:rsid w:val="0086404C"/>
    <w:rsid w:val="00864060"/>
    <w:rsid w:val="008641F1"/>
    <w:rsid w:val="008642B6"/>
    <w:rsid w:val="008642F0"/>
    <w:rsid w:val="008646BB"/>
    <w:rsid w:val="008647C4"/>
    <w:rsid w:val="00864810"/>
    <w:rsid w:val="0086510B"/>
    <w:rsid w:val="008652ED"/>
    <w:rsid w:val="008653A9"/>
    <w:rsid w:val="00865AFB"/>
    <w:rsid w:val="0086609B"/>
    <w:rsid w:val="0086623C"/>
    <w:rsid w:val="00866260"/>
    <w:rsid w:val="0086648D"/>
    <w:rsid w:val="008664BD"/>
    <w:rsid w:val="008669E3"/>
    <w:rsid w:val="00866B9B"/>
    <w:rsid w:val="00866DDD"/>
    <w:rsid w:val="00866E38"/>
    <w:rsid w:val="00866EBA"/>
    <w:rsid w:val="00866FCD"/>
    <w:rsid w:val="00867239"/>
    <w:rsid w:val="008674E0"/>
    <w:rsid w:val="00867618"/>
    <w:rsid w:val="0086798F"/>
    <w:rsid w:val="00867C60"/>
    <w:rsid w:val="00867C93"/>
    <w:rsid w:val="008703FF"/>
    <w:rsid w:val="00870418"/>
    <w:rsid w:val="008707DC"/>
    <w:rsid w:val="00870985"/>
    <w:rsid w:val="00870AD7"/>
    <w:rsid w:val="00870B31"/>
    <w:rsid w:val="00870DE4"/>
    <w:rsid w:val="00870E59"/>
    <w:rsid w:val="00871894"/>
    <w:rsid w:val="00871986"/>
    <w:rsid w:val="00871A4D"/>
    <w:rsid w:val="00871EB5"/>
    <w:rsid w:val="0087238F"/>
    <w:rsid w:val="0087253D"/>
    <w:rsid w:val="00872767"/>
    <w:rsid w:val="00872790"/>
    <w:rsid w:val="00872920"/>
    <w:rsid w:val="00872A70"/>
    <w:rsid w:val="00872E66"/>
    <w:rsid w:val="00872EC3"/>
    <w:rsid w:val="00873427"/>
    <w:rsid w:val="0087371F"/>
    <w:rsid w:val="00873A0C"/>
    <w:rsid w:val="00873AD1"/>
    <w:rsid w:val="00873E70"/>
    <w:rsid w:val="0087412B"/>
    <w:rsid w:val="008741A2"/>
    <w:rsid w:val="0087422F"/>
    <w:rsid w:val="00874317"/>
    <w:rsid w:val="008743D9"/>
    <w:rsid w:val="00874829"/>
    <w:rsid w:val="00874B20"/>
    <w:rsid w:val="00875101"/>
    <w:rsid w:val="00875198"/>
    <w:rsid w:val="008752C2"/>
    <w:rsid w:val="008752E9"/>
    <w:rsid w:val="0087533A"/>
    <w:rsid w:val="00875828"/>
    <w:rsid w:val="0087590F"/>
    <w:rsid w:val="00875A35"/>
    <w:rsid w:val="00875ADB"/>
    <w:rsid w:val="00875F62"/>
    <w:rsid w:val="00876009"/>
    <w:rsid w:val="0087653A"/>
    <w:rsid w:val="008768A1"/>
    <w:rsid w:val="00876C4E"/>
    <w:rsid w:val="008774B1"/>
    <w:rsid w:val="0087775F"/>
    <w:rsid w:val="0087782C"/>
    <w:rsid w:val="00877A5B"/>
    <w:rsid w:val="00877B71"/>
    <w:rsid w:val="00877D0F"/>
    <w:rsid w:val="00877DAF"/>
    <w:rsid w:val="008801F8"/>
    <w:rsid w:val="00880207"/>
    <w:rsid w:val="0088026F"/>
    <w:rsid w:val="0088030F"/>
    <w:rsid w:val="0088032F"/>
    <w:rsid w:val="008803A8"/>
    <w:rsid w:val="00880AD5"/>
    <w:rsid w:val="00880BF8"/>
    <w:rsid w:val="00880C67"/>
    <w:rsid w:val="00880D78"/>
    <w:rsid w:val="00880F58"/>
    <w:rsid w:val="00880F91"/>
    <w:rsid w:val="008815E2"/>
    <w:rsid w:val="008816EA"/>
    <w:rsid w:val="0088180D"/>
    <w:rsid w:val="008819DA"/>
    <w:rsid w:val="00881B97"/>
    <w:rsid w:val="00881CE6"/>
    <w:rsid w:val="00881E35"/>
    <w:rsid w:val="008821A1"/>
    <w:rsid w:val="0088241B"/>
    <w:rsid w:val="0088259B"/>
    <w:rsid w:val="00882793"/>
    <w:rsid w:val="0088295F"/>
    <w:rsid w:val="00882B13"/>
    <w:rsid w:val="00882BD1"/>
    <w:rsid w:val="00882BD9"/>
    <w:rsid w:val="0088308A"/>
    <w:rsid w:val="00883456"/>
    <w:rsid w:val="00883675"/>
    <w:rsid w:val="008836DD"/>
    <w:rsid w:val="008838BF"/>
    <w:rsid w:val="00883C59"/>
    <w:rsid w:val="00883DA4"/>
    <w:rsid w:val="008844B0"/>
    <w:rsid w:val="0088453C"/>
    <w:rsid w:val="0088466F"/>
    <w:rsid w:val="0088469F"/>
    <w:rsid w:val="00884855"/>
    <w:rsid w:val="00884BE7"/>
    <w:rsid w:val="00884DEE"/>
    <w:rsid w:val="00884E1A"/>
    <w:rsid w:val="00884E5D"/>
    <w:rsid w:val="00884FAC"/>
    <w:rsid w:val="00885259"/>
    <w:rsid w:val="008852E5"/>
    <w:rsid w:val="00885D02"/>
    <w:rsid w:val="00885E85"/>
    <w:rsid w:val="00886256"/>
    <w:rsid w:val="00886380"/>
    <w:rsid w:val="00886670"/>
    <w:rsid w:val="008867DC"/>
    <w:rsid w:val="008868E8"/>
    <w:rsid w:val="00886BFB"/>
    <w:rsid w:val="00886C0F"/>
    <w:rsid w:val="00886C5B"/>
    <w:rsid w:val="00886D94"/>
    <w:rsid w:val="00886DCD"/>
    <w:rsid w:val="0088704B"/>
    <w:rsid w:val="00887137"/>
    <w:rsid w:val="0088729A"/>
    <w:rsid w:val="0088735D"/>
    <w:rsid w:val="00887D7E"/>
    <w:rsid w:val="0089023C"/>
    <w:rsid w:val="008904C0"/>
    <w:rsid w:val="00890601"/>
    <w:rsid w:val="00890602"/>
    <w:rsid w:val="00890BD0"/>
    <w:rsid w:val="00890DCA"/>
    <w:rsid w:val="00890FAA"/>
    <w:rsid w:val="008910EA"/>
    <w:rsid w:val="008911E4"/>
    <w:rsid w:val="00891849"/>
    <w:rsid w:val="008918D0"/>
    <w:rsid w:val="00891D40"/>
    <w:rsid w:val="00891D5F"/>
    <w:rsid w:val="008920D9"/>
    <w:rsid w:val="00892160"/>
    <w:rsid w:val="008921B3"/>
    <w:rsid w:val="00892499"/>
    <w:rsid w:val="0089255B"/>
    <w:rsid w:val="0089265A"/>
    <w:rsid w:val="00892867"/>
    <w:rsid w:val="008928C2"/>
    <w:rsid w:val="00892C0A"/>
    <w:rsid w:val="00892F09"/>
    <w:rsid w:val="0089327C"/>
    <w:rsid w:val="008932EB"/>
    <w:rsid w:val="008935F8"/>
    <w:rsid w:val="0089363A"/>
    <w:rsid w:val="008937A9"/>
    <w:rsid w:val="008937B7"/>
    <w:rsid w:val="00893A04"/>
    <w:rsid w:val="00893E57"/>
    <w:rsid w:val="00893FBF"/>
    <w:rsid w:val="00894610"/>
    <w:rsid w:val="00894988"/>
    <w:rsid w:val="008949CC"/>
    <w:rsid w:val="00894AC7"/>
    <w:rsid w:val="00894AFF"/>
    <w:rsid w:val="00894B25"/>
    <w:rsid w:val="00894F92"/>
    <w:rsid w:val="008952BB"/>
    <w:rsid w:val="00895535"/>
    <w:rsid w:val="00895B7B"/>
    <w:rsid w:val="00895D97"/>
    <w:rsid w:val="00895E0F"/>
    <w:rsid w:val="00895F64"/>
    <w:rsid w:val="00896176"/>
    <w:rsid w:val="008963BF"/>
    <w:rsid w:val="00896592"/>
    <w:rsid w:val="00896614"/>
    <w:rsid w:val="008966CA"/>
    <w:rsid w:val="00896759"/>
    <w:rsid w:val="00896825"/>
    <w:rsid w:val="008969A2"/>
    <w:rsid w:val="008969CC"/>
    <w:rsid w:val="00896C63"/>
    <w:rsid w:val="00896C70"/>
    <w:rsid w:val="00896FB3"/>
    <w:rsid w:val="00896FE2"/>
    <w:rsid w:val="00897549"/>
    <w:rsid w:val="00897664"/>
    <w:rsid w:val="008978F8"/>
    <w:rsid w:val="00897AD7"/>
    <w:rsid w:val="00897C6A"/>
    <w:rsid w:val="00897D86"/>
    <w:rsid w:val="00897F16"/>
    <w:rsid w:val="00897FD7"/>
    <w:rsid w:val="008A00D4"/>
    <w:rsid w:val="008A01A8"/>
    <w:rsid w:val="008A03F9"/>
    <w:rsid w:val="008A0BB2"/>
    <w:rsid w:val="008A0D65"/>
    <w:rsid w:val="008A0F6F"/>
    <w:rsid w:val="008A131F"/>
    <w:rsid w:val="008A1718"/>
    <w:rsid w:val="008A17AE"/>
    <w:rsid w:val="008A18AF"/>
    <w:rsid w:val="008A18DF"/>
    <w:rsid w:val="008A1902"/>
    <w:rsid w:val="008A1ACA"/>
    <w:rsid w:val="008A1B29"/>
    <w:rsid w:val="008A1C51"/>
    <w:rsid w:val="008A1E51"/>
    <w:rsid w:val="008A1F81"/>
    <w:rsid w:val="008A205D"/>
    <w:rsid w:val="008A2075"/>
    <w:rsid w:val="008A21B2"/>
    <w:rsid w:val="008A2271"/>
    <w:rsid w:val="008A235C"/>
    <w:rsid w:val="008A28EC"/>
    <w:rsid w:val="008A29AA"/>
    <w:rsid w:val="008A2A88"/>
    <w:rsid w:val="008A2E08"/>
    <w:rsid w:val="008A2FF3"/>
    <w:rsid w:val="008A3044"/>
    <w:rsid w:val="008A3527"/>
    <w:rsid w:val="008A35E9"/>
    <w:rsid w:val="008A3768"/>
    <w:rsid w:val="008A3891"/>
    <w:rsid w:val="008A3A7E"/>
    <w:rsid w:val="008A43D9"/>
    <w:rsid w:val="008A45F2"/>
    <w:rsid w:val="008A4659"/>
    <w:rsid w:val="008A4864"/>
    <w:rsid w:val="008A49DF"/>
    <w:rsid w:val="008A4C3A"/>
    <w:rsid w:val="008A4C42"/>
    <w:rsid w:val="008A4FBD"/>
    <w:rsid w:val="008A5381"/>
    <w:rsid w:val="008A54E8"/>
    <w:rsid w:val="008A56C9"/>
    <w:rsid w:val="008A5A0C"/>
    <w:rsid w:val="008A5BEC"/>
    <w:rsid w:val="008A5D58"/>
    <w:rsid w:val="008A5F51"/>
    <w:rsid w:val="008A607D"/>
    <w:rsid w:val="008A6599"/>
    <w:rsid w:val="008A68D3"/>
    <w:rsid w:val="008A6A16"/>
    <w:rsid w:val="008A6E77"/>
    <w:rsid w:val="008A7201"/>
    <w:rsid w:val="008A724E"/>
    <w:rsid w:val="008A776D"/>
    <w:rsid w:val="008A77D2"/>
    <w:rsid w:val="008A7941"/>
    <w:rsid w:val="008A7A3F"/>
    <w:rsid w:val="008A7DD6"/>
    <w:rsid w:val="008B026E"/>
    <w:rsid w:val="008B02F2"/>
    <w:rsid w:val="008B095C"/>
    <w:rsid w:val="008B0A1C"/>
    <w:rsid w:val="008B0E5A"/>
    <w:rsid w:val="008B0E99"/>
    <w:rsid w:val="008B10DD"/>
    <w:rsid w:val="008B1289"/>
    <w:rsid w:val="008B145C"/>
    <w:rsid w:val="008B14B1"/>
    <w:rsid w:val="008B18D9"/>
    <w:rsid w:val="008B19B0"/>
    <w:rsid w:val="008B19BE"/>
    <w:rsid w:val="008B1BEA"/>
    <w:rsid w:val="008B1C41"/>
    <w:rsid w:val="008B1C4E"/>
    <w:rsid w:val="008B1C80"/>
    <w:rsid w:val="008B1E05"/>
    <w:rsid w:val="008B2082"/>
    <w:rsid w:val="008B20FD"/>
    <w:rsid w:val="008B2169"/>
    <w:rsid w:val="008B2284"/>
    <w:rsid w:val="008B2AA3"/>
    <w:rsid w:val="008B2BBD"/>
    <w:rsid w:val="008B30E5"/>
    <w:rsid w:val="008B315C"/>
    <w:rsid w:val="008B336A"/>
    <w:rsid w:val="008B3494"/>
    <w:rsid w:val="008B3E80"/>
    <w:rsid w:val="008B3F34"/>
    <w:rsid w:val="008B4001"/>
    <w:rsid w:val="008B418A"/>
    <w:rsid w:val="008B4211"/>
    <w:rsid w:val="008B42A7"/>
    <w:rsid w:val="008B4893"/>
    <w:rsid w:val="008B4C14"/>
    <w:rsid w:val="008B50F9"/>
    <w:rsid w:val="008B51CD"/>
    <w:rsid w:val="008B522C"/>
    <w:rsid w:val="008B57C5"/>
    <w:rsid w:val="008B5CAD"/>
    <w:rsid w:val="008B5D0E"/>
    <w:rsid w:val="008B5E27"/>
    <w:rsid w:val="008B6364"/>
    <w:rsid w:val="008B65FF"/>
    <w:rsid w:val="008B6791"/>
    <w:rsid w:val="008B67B4"/>
    <w:rsid w:val="008B708F"/>
    <w:rsid w:val="008B7390"/>
    <w:rsid w:val="008B7670"/>
    <w:rsid w:val="008B789A"/>
    <w:rsid w:val="008B7C86"/>
    <w:rsid w:val="008B7DEA"/>
    <w:rsid w:val="008B7E32"/>
    <w:rsid w:val="008B7F6E"/>
    <w:rsid w:val="008C03E5"/>
    <w:rsid w:val="008C06FA"/>
    <w:rsid w:val="008C07AF"/>
    <w:rsid w:val="008C09B3"/>
    <w:rsid w:val="008C0AA2"/>
    <w:rsid w:val="008C0E08"/>
    <w:rsid w:val="008C0E4E"/>
    <w:rsid w:val="008C1117"/>
    <w:rsid w:val="008C1B48"/>
    <w:rsid w:val="008C1E29"/>
    <w:rsid w:val="008C1EA5"/>
    <w:rsid w:val="008C203E"/>
    <w:rsid w:val="008C210A"/>
    <w:rsid w:val="008C213B"/>
    <w:rsid w:val="008C2154"/>
    <w:rsid w:val="008C2306"/>
    <w:rsid w:val="008C247A"/>
    <w:rsid w:val="008C254B"/>
    <w:rsid w:val="008C2849"/>
    <w:rsid w:val="008C2894"/>
    <w:rsid w:val="008C2956"/>
    <w:rsid w:val="008C2A87"/>
    <w:rsid w:val="008C2F69"/>
    <w:rsid w:val="008C2FB6"/>
    <w:rsid w:val="008C382F"/>
    <w:rsid w:val="008C3AD2"/>
    <w:rsid w:val="008C3BE3"/>
    <w:rsid w:val="008C3D93"/>
    <w:rsid w:val="008C4063"/>
    <w:rsid w:val="008C41BB"/>
    <w:rsid w:val="008C41E6"/>
    <w:rsid w:val="008C4940"/>
    <w:rsid w:val="008C4A00"/>
    <w:rsid w:val="008C4A21"/>
    <w:rsid w:val="008C5153"/>
    <w:rsid w:val="008C53F9"/>
    <w:rsid w:val="008C555B"/>
    <w:rsid w:val="008C555C"/>
    <w:rsid w:val="008C5612"/>
    <w:rsid w:val="008C5994"/>
    <w:rsid w:val="008C5BCE"/>
    <w:rsid w:val="008C5CF6"/>
    <w:rsid w:val="008C5E43"/>
    <w:rsid w:val="008C6347"/>
    <w:rsid w:val="008C64E5"/>
    <w:rsid w:val="008C651B"/>
    <w:rsid w:val="008C6901"/>
    <w:rsid w:val="008C6FF7"/>
    <w:rsid w:val="008C704B"/>
    <w:rsid w:val="008C7488"/>
    <w:rsid w:val="008C76B1"/>
    <w:rsid w:val="008C7FAC"/>
    <w:rsid w:val="008D00BD"/>
    <w:rsid w:val="008D0212"/>
    <w:rsid w:val="008D0502"/>
    <w:rsid w:val="008D07A9"/>
    <w:rsid w:val="008D09F9"/>
    <w:rsid w:val="008D0A63"/>
    <w:rsid w:val="008D0AC2"/>
    <w:rsid w:val="008D11CC"/>
    <w:rsid w:val="008D1701"/>
    <w:rsid w:val="008D17F5"/>
    <w:rsid w:val="008D2338"/>
    <w:rsid w:val="008D25DD"/>
    <w:rsid w:val="008D27E6"/>
    <w:rsid w:val="008D2816"/>
    <w:rsid w:val="008D28AB"/>
    <w:rsid w:val="008D2C8C"/>
    <w:rsid w:val="008D2FBD"/>
    <w:rsid w:val="008D30C0"/>
    <w:rsid w:val="008D35B4"/>
    <w:rsid w:val="008D3A44"/>
    <w:rsid w:val="008D3D22"/>
    <w:rsid w:val="008D3E81"/>
    <w:rsid w:val="008D3E9C"/>
    <w:rsid w:val="008D3F17"/>
    <w:rsid w:val="008D40C6"/>
    <w:rsid w:val="008D428D"/>
    <w:rsid w:val="008D4925"/>
    <w:rsid w:val="008D4A5D"/>
    <w:rsid w:val="008D4D1F"/>
    <w:rsid w:val="008D4D90"/>
    <w:rsid w:val="008D4E6A"/>
    <w:rsid w:val="008D4F09"/>
    <w:rsid w:val="008D4F6F"/>
    <w:rsid w:val="008D5276"/>
    <w:rsid w:val="008D5411"/>
    <w:rsid w:val="008D58BE"/>
    <w:rsid w:val="008D599E"/>
    <w:rsid w:val="008D59AC"/>
    <w:rsid w:val="008D5E60"/>
    <w:rsid w:val="008D60ED"/>
    <w:rsid w:val="008D6114"/>
    <w:rsid w:val="008D61C5"/>
    <w:rsid w:val="008D6287"/>
    <w:rsid w:val="008D63AA"/>
    <w:rsid w:val="008D6558"/>
    <w:rsid w:val="008D6992"/>
    <w:rsid w:val="008D6B26"/>
    <w:rsid w:val="008D6E66"/>
    <w:rsid w:val="008D7281"/>
    <w:rsid w:val="008D7501"/>
    <w:rsid w:val="008D7558"/>
    <w:rsid w:val="008D7895"/>
    <w:rsid w:val="008D7A57"/>
    <w:rsid w:val="008D7E10"/>
    <w:rsid w:val="008D7F4A"/>
    <w:rsid w:val="008D7FB1"/>
    <w:rsid w:val="008E00ED"/>
    <w:rsid w:val="008E013D"/>
    <w:rsid w:val="008E04E7"/>
    <w:rsid w:val="008E0C4F"/>
    <w:rsid w:val="008E1013"/>
    <w:rsid w:val="008E10BE"/>
    <w:rsid w:val="008E148D"/>
    <w:rsid w:val="008E152F"/>
    <w:rsid w:val="008E1A24"/>
    <w:rsid w:val="008E1B4A"/>
    <w:rsid w:val="008E1BDE"/>
    <w:rsid w:val="008E1D64"/>
    <w:rsid w:val="008E1D92"/>
    <w:rsid w:val="008E1DB7"/>
    <w:rsid w:val="008E1DC5"/>
    <w:rsid w:val="008E1E08"/>
    <w:rsid w:val="008E1EA3"/>
    <w:rsid w:val="008E1EF3"/>
    <w:rsid w:val="008E2230"/>
    <w:rsid w:val="008E280E"/>
    <w:rsid w:val="008E2924"/>
    <w:rsid w:val="008E2A9A"/>
    <w:rsid w:val="008E2BFA"/>
    <w:rsid w:val="008E32BC"/>
    <w:rsid w:val="008E33D3"/>
    <w:rsid w:val="008E3505"/>
    <w:rsid w:val="008E37E9"/>
    <w:rsid w:val="008E3BE6"/>
    <w:rsid w:val="008E3D0B"/>
    <w:rsid w:val="008E3E24"/>
    <w:rsid w:val="008E3F9A"/>
    <w:rsid w:val="008E4238"/>
    <w:rsid w:val="008E483D"/>
    <w:rsid w:val="008E4BDE"/>
    <w:rsid w:val="008E4C83"/>
    <w:rsid w:val="008E4D63"/>
    <w:rsid w:val="008E4DD5"/>
    <w:rsid w:val="008E503D"/>
    <w:rsid w:val="008E510B"/>
    <w:rsid w:val="008E51D2"/>
    <w:rsid w:val="008E52C6"/>
    <w:rsid w:val="008E5516"/>
    <w:rsid w:val="008E55E1"/>
    <w:rsid w:val="008E5A03"/>
    <w:rsid w:val="008E5B72"/>
    <w:rsid w:val="008E5D16"/>
    <w:rsid w:val="008E5DC1"/>
    <w:rsid w:val="008E60D0"/>
    <w:rsid w:val="008E6424"/>
    <w:rsid w:val="008E65E0"/>
    <w:rsid w:val="008E6680"/>
    <w:rsid w:val="008E6BAA"/>
    <w:rsid w:val="008E6BE8"/>
    <w:rsid w:val="008E6D32"/>
    <w:rsid w:val="008E70AF"/>
    <w:rsid w:val="008E745C"/>
    <w:rsid w:val="008E7652"/>
    <w:rsid w:val="008E7C06"/>
    <w:rsid w:val="008E7D4A"/>
    <w:rsid w:val="008F0224"/>
    <w:rsid w:val="008F03CB"/>
    <w:rsid w:val="008F081B"/>
    <w:rsid w:val="008F0B16"/>
    <w:rsid w:val="008F0BA4"/>
    <w:rsid w:val="008F0FB7"/>
    <w:rsid w:val="008F111F"/>
    <w:rsid w:val="008F1159"/>
    <w:rsid w:val="008F1334"/>
    <w:rsid w:val="008F138F"/>
    <w:rsid w:val="008F1B10"/>
    <w:rsid w:val="008F1E35"/>
    <w:rsid w:val="008F20D3"/>
    <w:rsid w:val="008F21D8"/>
    <w:rsid w:val="008F231B"/>
    <w:rsid w:val="008F2329"/>
    <w:rsid w:val="008F2396"/>
    <w:rsid w:val="008F2461"/>
    <w:rsid w:val="008F2731"/>
    <w:rsid w:val="008F2895"/>
    <w:rsid w:val="008F2B3F"/>
    <w:rsid w:val="008F2C93"/>
    <w:rsid w:val="008F2EBD"/>
    <w:rsid w:val="008F30DF"/>
    <w:rsid w:val="008F34B6"/>
    <w:rsid w:val="008F3980"/>
    <w:rsid w:val="008F3CAB"/>
    <w:rsid w:val="008F3E40"/>
    <w:rsid w:val="008F4336"/>
    <w:rsid w:val="008F4543"/>
    <w:rsid w:val="008F4582"/>
    <w:rsid w:val="008F463A"/>
    <w:rsid w:val="008F4704"/>
    <w:rsid w:val="008F47E5"/>
    <w:rsid w:val="008F47FF"/>
    <w:rsid w:val="008F4990"/>
    <w:rsid w:val="008F4A30"/>
    <w:rsid w:val="008F4D54"/>
    <w:rsid w:val="008F4DD8"/>
    <w:rsid w:val="008F525D"/>
    <w:rsid w:val="008F543B"/>
    <w:rsid w:val="008F578B"/>
    <w:rsid w:val="008F588D"/>
    <w:rsid w:val="008F58FD"/>
    <w:rsid w:val="008F591D"/>
    <w:rsid w:val="008F6013"/>
    <w:rsid w:val="008F6234"/>
    <w:rsid w:val="008F62CC"/>
    <w:rsid w:val="008F6678"/>
    <w:rsid w:val="008F694F"/>
    <w:rsid w:val="008F6974"/>
    <w:rsid w:val="008F6A5C"/>
    <w:rsid w:val="008F6A64"/>
    <w:rsid w:val="008F6B15"/>
    <w:rsid w:val="008F707D"/>
    <w:rsid w:val="008F70AE"/>
    <w:rsid w:val="008F76CD"/>
    <w:rsid w:val="008F7867"/>
    <w:rsid w:val="008F7BCA"/>
    <w:rsid w:val="008F7FAA"/>
    <w:rsid w:val="00900163"/>
    <w:rsid w:val="00900720"/>
    <w:rsid w:val="00900B2E"/>
    <w:rsid w:val="00900E75"/>
    <w:rsid w:val="00900EF7"/>
    <w:rsid w:val="00901064"/>
    <w:rsid w:val="009014A8"/>
    <w:rsid w:val="00901659"/>
    <w:rsid w:val="00901776"/>
    <w:rsid w:val="00901E34"/>
    <w:rsid w:val="00901E42"/>
    <w:rsid w:val="00902216"/>
    <w:rsid w:val="00902A31"/>
    <w:rsid w:val="00902D04"/>
    <w:rsid w:val="00902D45"/>
    <w:rsid w:val="00902D74"/>
    <w:rsid w:val="00902F74"/>
    <w:rsid w:val="00902F86"/>
    <w:rsid w:val="00903674"/>
    <w:rsid w:val="00903ABA"/>
    <w:rsid w:val="00903C71"/>
    <w:rsid w:val="00903D42"/>
    <w:rsid w:val="00903E41"/>
    <w:rsid w:val="00903EE6"/>
    <w:rsid w:val="009040BE"/>
    <w:rsid w:val="009040E2"/>
    <w:rsid w:val="00904453"/>
    <w:rsid w:val="009046CA"/>
    <w:rsid w:val="00904727"/>
    <w:rsid w:val="0090487A"/>
    <w:rsid w:val="0090487F"/>
    <w:rsid w:val="00904B12"/>
    <w:rsid w:val="00904CF3"/>
    <w:rsid w:val="00904D2C"/>
    <w:rsid w:val="00904DC6"/>
    <w:rsid w:val="00904EC9"/>
    <w:rsid w:val="009050C8"/>
    <w:rsid w:val="009052F1"/>
    <w:rsid w:val="009055D9"/>
    <w:rsid w:val="009058B6"/>
    <w:rsid w:val="00906391"/>
    <w:rsid w:val="009066D9"/>
    <w:rsid w:val="00906B62"/>
    <w:rsid w:val="00906C7C"/>
    <w:rsid w:val="00906FAA"/>
    <w:rsid w:val="00907065"/>
    <w:rsid w:val="00907645"/>
    <w:rsid w:val="009078F8"/>
    <w:rsid w:val="00907A8F"/>
    <w:rsid w:val="00907BE4"/>
    <w:rsid w:val="00907E81"/>
    <w:rsid w:val="00910454"/>
    <w:rsid w:val="0091057A"/>
    <w:rsid w:val="009105D9"/>
    <w:rsid w:val="009106C5"/>
    <w:rsid w:val="009107B5"/>
    <w:rsid w:val="009107EB"/>
    <w:rsid w:val="00910814"/>
    <w:rsid w:val="00910871"/>
    <w:rsid w:val="00910975"/>
    <w:rsid w:val="00910989"/>
    <w:rsid w:val="00910A42"/>
    <w:rsid w:val="00910DE4"/>
    <w:rsid w:val="00910E10"/>
    <w:rsid w:val="00910EA1"/>
    <w:rsid w:val="009110E5"/>
    <w:rsid w:val="0091116D"/>
    <w:rsid w:val="009111D5"/>
    <w:rsid w:val="0091123B"/>
    <w:rsid w:val="009116FC"/>
    <w:rsid w:val="00911A08"/>
    <w:rsid w:val="00911A35"/>
    <w:rsid w:val="00911B3F"/>
    <w:rsid w:val="00911DBC"/>
    <w:rsid w:val="00912175"/>
    <w:rsid w:val="00912295"/>
    <w:rsid w:val="00912890"/>
    <w:rsid w:val="009129A1"/>
    <w:rsid w:val="00912AC7"/>
    <w:rsid w:val="00912B2E"/>
    <w:rsid w:val="00913005"/>
    <w:rsid w:val="009130D4"/>
    <w:rsid w:val="009132E2"/>
    <w:rsid w:val="009136A3"/>
    <w:rsid w:val="00913706"/>
    <w:rsid w:val="009137A2"/>
    <w:rsid w:val="009137F8"/>
    <w:rsid w:val="00913AF8"/>
    <w:rsid w:val="00913B84"/>
    <w:rsid w:val="009140AC"/>
    <w:rsid w:val="00914136"/>
    <w:rsid w:val="009142C3"/>
    <w:rsid w:val="00914AD2"/>
    <w:rsid w:val="00914C09"/>
    <w:rsid w:val="00914CAE"/>
    <w:rsid w:val="00914DC7"/>
    <w:rsid w:val="0091529B"/>
    <w:rsid w:val="0091531A"/>
    <w:rsid w:val="009156CE"/>
    <w:rsid w:val="00915A5A"/>
    <w:rsid w:val="00915CCB"/>
    <w:rsid w:val="00915DF1"/>
    <w:rsid w:val="0091617A"/>
    <w:rsid w:val="00916363"/>
    <w:rsid w:val="009164C1"/>
    <w:rsid w:val="0091656E"/>
    <w:rsid w:val="0091680C"/>
    <w:rsid w:val="00916C77"/>
    <w:rsid w:val="00916F0B"/>
    <w:rsid w:val="009170D5"/>
    <w:rsid w:val="00917164"/>
    <w:rsid w:val="0091759A"/>
    <w:rsid w:val="009177E0"/>
    <w:rsid w:val="00917803"/>
    <w:rsid w:val="0091799F"/>
    <w:rsid w:val="00920712"/>
    <w:rsid w:val="00920BB0"/>
    <w:rsid w:val="00920BB7"/>
    <w:rsid w:val="00920D5E"/>
    <w:rsid w:val="00921032"/>
    <w:rsid w:val="00921A29"/>
    <w:rsid w:val="00921A6B"/>
    <w:rsid w:val="00921B82"/>
    <w:rsid w:val="00921EC0"/>
    <w:rsid w:val="00921EE1"/>
    <w:rsid w:val="00922072"/>
    <w:rsid w:val="009221CC"/>
    <w:rsid w:val="0092252B"/>
    <w:rsid w:val="00922B90"/>
    <w:rsid w:val="00922D27"/>
    <w:rsid w:val="00922DED"/>
    <w:rsid w:val="009231B1"/>
    <w:rsid w:val="00923676"/>
    <w:rsid w:val="009238C1"/>
    <w:rsid w:val="009238E3"/>
    <w:rsid w:val="00923E08"/>
    <w:rsid w:val="00923F3C"/>
    <w:rsid w:val="009240D8"/>
    <w:rsid w:val="00924123"/>
    <w:rsid w:val="009241F3"/>
    <w:rsid w:val="00924BF5"/>
    <w:rsid w:val="00924C6E"/>
    <w:rsid w:val="00924E8F"/>
    <w:rsid w:val="00924EDA"/>
    <w:rsid w:val="00924EEB"/>
    <w:rsid w:val="009254E2"/>
    <w:rsid w:val="00925734"/>
    <w:rsid w:val="00925891"/>
    <w:rsid w:val="00925933"/>
    <w:rsid w:val="00925A7D"/>
    <w:rsid w:val="00925D20"/>
    <w:rsid w:val="00926125"/>
    <w:rsid w:val="009261EB"/>
    <w:rsid w:val="009264D8"/>
    <w:rsid w:val="00926E50"/>
    <w:rsid w:val="00926EE4"/>
    <w:rsid w:val="00927546"/>
    <w:rsid w:val="0093003E"/>
    <w:rsid w:val="00930324"/>
    <w:rsid w:val="00930432"/>
    <w:rsid w:val="00930618"/>
    <w:rsid w:val="009308F5"/>
    <w:rsid w:val="00930A41"/>
    <w:rsid w:val="009311BC"/>
    <w:rsid w:val="009316F3"/>
    <w:rsid w:val="0093176D"/>
    <w:rsid w:val="00931996"/>
    <w:rsid w:val="0093219A"/>
    <w:rsid w:val="009322E7"/>
    <w:rsid w:val="009325C8"/>
    <w:rsid w:val="009325CA"/>
    <w:rsid w:val="00932910"/>
    <w:rsid w:val="00932AF6"/>
    <w:rsid w:val="00932D6E"/>
    <w:rsid w:val="00932EB8"/>
    <w:rsid w:val="0093345C"/>
    <w:rsid w:val="00933744"/>
    <w:rsid w:val="00933799"/>
    <w:rsid w:val="00933A7B"/>
    <w:rsid w:val="00934375"/>
    <w:rsid w:val="009344CE"/>
    <w:rsid w:val="009345A6"/>
    <w:rsid w:val="00934829"/>
    <w:rsid w:val="00934CA8"/>
    <w:rsid w:val="00934DA1"/>
    <w:rsid w:val="00934DC1"/>
    <w:rsid w:val="00934ED9"/>
    <w:rsid w:val="00934FDB"/>
    <w:rsid w:val="0093554E"/>
    <w:rsid w:val="00935724"/>
    <w:rsid w:val="00936361"/>
    <w:rsid w:val="009364B5"/>
    <w:rsid w:val="009364FF"/>
    <w:rsid w:val="009366C4"/>
    <w:rsid w:val="0093670A"/>
    <w:rsid w:val="00936A27"/>
    <w:rsid w:val="00936CAC"/>
    <w:rsid w:val="00936CC8"/>
    <w:rsid w:val="00936D2E"/>
    <w:rsid w:val="00936D82"/>
    <w:rsid w:val="00936E5B"/>
    <w:rsid w:val="00936F57"/>
    <w:rsid w:val="00937019"/>
    <w:rsid w:val="0093709A"/>
    <w:rsid w:val="009370F1"/>
    <w:rsid w:val="009377C1"/>
    <w:rsid w:val="00937AB7"/>
    <w:rsid w:val="00937C28"/>
    <w:rsid w:val="00937CC0"/>
    <w:rsid w:val="00937D51"/>
    <w:rsid w:val="00940678"/>
    <w:rsid w:val="009408B8"/>
    <w:rsid w:val="00940CC0"/>
    <w:rsid w:val="00940F98"/>
    <w:rsid w:val="00941061"/>
    <w:rsid w:val="00941200"/>
    <w:rsid w:val="009418B0"/>
    <w:rsid w:val="009418FF"/>
    <w:rsid w:val="00941BD7"/>
    <w:rsid w:val="00941C12"/>
    <w:rsid w:val="00942230"/>
    <w:rsid w:val="009428BE"/>
    <w:rsid w:val="009428D4"/>
    <w:rsid w:val="00942917"/>
    <w:rsid w:val="00942945"/>
    <w:rsid w:val="0094294C"/>
    <w:rsid w:val="00942BCB"/>
    <w:rsid w:val="00942C57"/>
    <w:rsid w:val="00942E82"/>
    <w:rsid w:val="00942EC4"/>
    <w:rsid w:val="00942ED8"/>
    <w:rsid w:val="00942F56"/>
    <w:rsid w:val="009431A8"/>
    <w:rsid w:val="00943238"/>
    <w:rsid w:val="00943A10"/>
    <w:rsid w:val="00943F31"/>
    <w:rsid w:val="009442EC"/>
    <w:rsid w:val="00944310"/>
    <w:rsid w:val="0094432C"/>
    <w:rsid w:val="00944607"/>
    <w:rsid w:val="0094462F"/>
    <w:rsid w:val="00944860"/>
    <w:rsid w:val="00944AF0"/>
    <w:rsid w:val="00944C37"/>
    <w:rsid w:val="00945090"/>
    <w:rsid w:val="00945507"/>
    <w:rsid w:val="0094581A"/>
    <w:rsid w:val="0094592C"/>
    <w:rsid w:val="00945A1D"/>
    <w:rsid w:val="00945EAA"/>
    <w:rsid w:val="00945F93"/>
    <w:rsid w:val="00946044"/>
    <w:rsid w:val="0094631F"/>
    <w:rsid w:val="00946603"/>
    <w:rsid w:val="00946667"/>
    <w:rsid w:val="0094699F"/>
    <w:rsid w:val="00946C69"/>
    <w:rsid w:val="00946DC2"/>
    <w:rsid w:val="00946FE6"/>
    <w:rsid w:val="009475D8"/>
    <w:rsid w:val="00947626"/>
    <w:rsid w:val="00947638"/>
    <w:rsid w:val="009476A3"/>
    <w:rsid w:val="0094774A"/>
    <w:rsid w:val="0094786C"/>
    <w:rsid w:val="00947DDD"/>
    <w:rsid w:val="00947EA5"/>
    <w:rsid w:val="0095003A"/>
    <w:rsid w:val="0095036D"/>
    <w:rsid w:val="0095038A"/>
    <w:rsid w:val="0095057D"/>
    <w:rsid w:val="00950691"/>
    <w:rsid w:val="00950915"/>
    <w:rsid w:val="00950BE1"/>
    <w:rsid w:val="00950ECC"/>
    <w:rsid w:val="009510C5"/>
    <w:rsid w:val="009513CA"/>
    <w:rsid w:val="0095159C"/>
    <w:rsid w:val="00951A62"/>
    <w:rsid w:val="00951F2D"/>
    <w:rsid w:val="009520BF"/>
    <w:rsid w:val="009520E7"/>
    <w:rsid w:val="009523B0"/>
    <w:rsid w:val="00952465"/>
    <w:rsid w:val="00952693"/>
    <w:rsid w:val="00952813"/>
    <w:rsid w:val="009528C1"/>
    <w:rsid w:val="009528E7"/>
    <w:rsid w:val="00952979"/>
    <w:rsid w:val="00952DAE"/>
    <w:rsid w:val="009533D4"/>
    <w:rsid w:val="009534B9"/>
    <w:rsid w:val="00953635"/>
    <w:rsid w:val="009537CB"/>
    <w:rsid w:val="00953A3F"/>
    <w:rsid w:val="00953A54"/>
    <w:rsid w:val="00953DC3"/>
    <w:rsid w:val="00953F1D"/>
    <w:rsid w:val="00954713"/>
    <w:rsid w:val="0095482B"/>
    <w:rsid w:val="00954D8E"/>
    <w:rsid w:val="009550A2"/>
    <w:rsid w:val="00955257"/>
    <w:rsid w:val="0095548D"/>
    <w:rsid w:val="00955574"/>
    <w:rsid w:val="00955686"/>
    <w:rsid w:val="00955854"/>
    <w:rsid w:val="00955B77"/>
    <w:rsid w:val="0095602C"/>
    <w:rsid w:val="0095610E"/>
    <w:rsid w:val="009561F2"/>
    <w:rsid w:val="00956386"/>
    <w:rsid w:val="009564A7"/>
    <w:rsid w:val="0095676A"/>
    <w:rsid w:val="0095692B"/>
    <w:rsid w:val="00956943"/>
    <w:rsid w:val="00956E33"/>
    <w:rsid w:val="00956E75"/>
    <w:rsid w:val="0095711B"/>
    <w:rsid w:val="009572BF"/>
    <w:rsid w:val="00957453"/>
    <w:rsid w:val="009575A5"/>
    <w:rsid w:val="0095761C"/>
    <w:rsid w:val="0095775B"/>
    <w:rsid w:val="00957880"/>
    <w:rsid w:val="00957957"/>
    <w:rsid w:val="0095795F"/>
    <w:rsid w:val="00957A7E"/>
    <w:rsid w:val="00957B93"/>
    <w:rsid w:val="00957F66"/>
    <w:rsid w:val="009605F6"/>
    <w:rsid w:val="00960709"/>
    <w:rsid w:val="0096074A"/>
    <w:rsid w:val="009607D6"/>
    <w:rsid w:val="00960817"/>
    <w:rsid w:val="0096083B"/>
    <w:rsid w:val="00961478"/>
    <w:rsid w:val="009615BB"/>
    <w:rsid w:val="00961B44"/>
    <w:rsid w:val="00961BAB"/>
    <w:rsid w:val="0096200A"/>
    <w:rsid w:val="0096205E"/>
    <w:rsid w:val="009622EB"/>
    <w:rsid w:val="00962352"/>
    <w:rsid w:val="0096238B"/>
    <w:rsid w:val="009631FF"/>
    <w:rsid w:val="009632B4"/>
    <w:rsid w:val="00963C29"/>
    <w:rsid w:val="00963C51"/>
    <w:rsid w:val="00963C9A"/>
    <w:rsid w:val="00963E14"/>
    <w:rsid w:val="00963F6F"/>
    <w:rsid w:val="00964191"/>
    <w:rsid w:val="009642AE"/>
    <w:rsid w:val="009643BB"/>
    <w:rsid w:val="009644A3"/>
    <w:rsid w:val="0096478F"/>
    <w:rsid w:val="009649F2"/>
    <w:rsid w:val="00964B6C"/>
    <w:rsid w:val="00964DCE"/>
    <w:rsid w:val="00964E53"/>
    <w:rsid w:val="00964E9B"/>
    <w:rsid w:val="0096525C"/>
    <w:rsid w:val="00965374"/>
    <w:rsid w:val="0096547D"/>
    <w:rsid w:val="009655BA"/>
    <w:rsid w:val="009658C0"/>
    <w:rsid w:val="009659F0"/>
    <w:rsid w:val="009661BE"/>
    <w:rsid w:val="00966265"/>
    <w:rsid w:val="00966398"/>
    <w:rsid w:val="00966584"/>
    <w:rsid w:val="009665DB"/>
    <w:rsid w:val="009666CD"/>
    <w:rsid w:val="009667D7"/>
    <w:rsid w:val="00966A6C"/>
    <w:rsid w:val="00966F88"/>
    <w:rsid w:val="00967046"/>
    <w:rsid w:val="00967067"/>
    <w:rsid w:val="009672BF"/>
    <w:rsid w:val="0096747D"/>
    <w:rsid w:val="009676E2"/>
    <w:rsid w:val="00967A6C"/>
    <w:rsid w:val="00967BB7"/>
    <w:rsid w:val="00967C05"/>
    <w:rsid w:val="00967CB8"/>
    <w:rsid w:val="0097020E"/>
    <w:rsid w:val="00970279"/>
    <w:rsid w:val="0097032C"/>
    <w:rsid w:val="0097049A"/>
    <w:rsid w:val="00970632"/>
    <w:rsid w:val="00970859"/>
    <w:rsid w:val="00970B63"/>
    <w:rsid w:val="0097108E"/>
    <w:rsid w:val="00971231"/>
    <w:rsid w:val="00971B3F"/>
    <w:rsid w:val="00971CA4"/>
    <w:rsid w:val="00971D85"/>
    <w:rsid w:val="00971E45"/>
    <w:rsid w:val="00971FB9"/>
    <w:rsid w:val="009724CC"/>
    <w:rsid w:val="0097253E"/>
    <w:rsid w:val="00972563"/>
    <w:rsid w:val="009726CE"/>
    <w:rsid w:val="0097288F"/>
    <w:rsid w:val="009728AC"/>
    <w:rsid w:val="009729E5"/>
    <w:rsid w:val="00972AD7"/>
    <w:rsid w:val="00972B14"/>
    <w:rsid w:val="00972DEB"/>
    <w:rsid w:val="00972EF8"/>
    <w:rsid w:val="00973045"/>
    <w:rsid w:val="009731F4"/>
    <w:rsid w:val="00973534"/>
    <w:rsid w:val="00973695"/>
    <w:rsid w:val="0097377D"/>
    <w:rsid w:val="009737BF"/>
    <w:rsid w:val="0097386D"/>
    <w:rsid w:val="00973873"/>
    <w:rsid w:val="00973A00"/>
    <w:rsid w:val="00973A3E"/>
    <w:rsid w:val="00973AA2"/>
    <w:rsid w:val="00973CA7"/>
    <w:rsid w:val="00973D7E"/>
    <w:rsid w:val="00973FA7"/>
    <w:rsid w:val="00974982"/>
    <w:rsid w:val="00974BC2"/>
    <w:rsid w:val="00974DE2"/>
    <w:rsid w:val="00974E5C"/>
    <w:rsid w:val="00974EB1"/>
    <w:rsid w:val="00975040"/>
    <w:rsid w:val="0097505F"/>
    <w:rsid w:val="0097543A"/>
    <w:rsid w:val="00975BA2"/>
    <w:rsid w:val="00975CED"/>
    <w:rsid w:val="00975DC6"/>
    <w:rsid w:val="009761B7"/>
    <w:rsid w:val="00976677"/>
    <w:rsid w:val="00976B06"/>
    <w:rsid w:val="00976D06"/>
    <w:rsid w:val="009772A0"/>
    <w:rsid w:val="00977785"/>
    <w:rsid w:val="009778BA"/>
    <w:rsid w:val="009778E5"/>
    <w:rsid w:val="00977FA7"/>
    <w:rsid w:val="0098004C"/>
    <w:rsid w:val="0098009D"/>
    <w:rsid w:val="00980230"/>
    <w:rsid w:val="009805FD"/>
    <w:rsid w:val="00980900"/>
    <w:rsid w:val="00980C8D"/>
    <w:rsid w:val="00981075"/>
    <w:rsid w:val="00981180"/>
    <w:rsid w:val="00981293"/>
    <w:rsid w:val="009812C3"/>
    <w:rsid w:val="009818D2"/>
    <w:rsid w:val="00981F2B"/>
    <w:rsid w:val="009824C8"/>
    <w:rsid w:val="0098289B"/>
    <w:rsid w:val="00982C8F"/>
    <w:rsid w:val="00982F05"/>
    <w:rsid w:val="0098332E"/>
    <w:rsid w:val="009833DF"/>
    <w:rsid w:val="009835CF"/>
    <w:rsid w:val="00983758"/>
    <w:rsid w:val="009839D5"/>
    <w:rsid w:val="00983C9E"/>
    <w:rsid w:val="009840C0"/>
    <w:rsid w:val="00984972"/>
    <w:rsid w:val="00984B26"/>
    <w:rsid w:val="00984F8B"/>
    <w:rsid w:val="009854D9"/>
    <w:rsid w:val="009858AD"/>
    <w:rsid w:val="00985B19"/>
    <w:rsid w:val="00985CB1"/>
    <w:rsid w:val="009861D1"/>
    <w:rsid w:val="0098649B"/>
    <w:rsid w:val="00986900"/>
    <w:rsid w:val="00986B20"/>
    <w:rsid w:val="00986D70"/>
    <w:rsid w:val="00986FB2"/>
    <w:rsid w:val="009875C6"/>
    <w:rsid w:val="00987A66"/>
    <w:rsid w:val="00987DCC"/>
    <w:rsid w:val="00987E25"/>
    <w:rsid w:val="00990029"/>
    <w:rsid w:val="009900E9"/>
    <w:rsid w:val="009905A7"/>
    <w:rsid w:val="00990AB0"/>
    <w:rsid w:val="00990D67"/>
    <w:rsid w:val="009913FF"/>
    <w:rsid w:val="00991411"/>
    <w:rsid w:val="009915AA"/>
    <w:rsid w:val="0099166E"/>
    <w:rsid w:val="009917F2"/>
    <w:rsid w:val="00991A68"/>
    <w:rsid w:val="00991E4C"/>
    <w:rsid w:val="0099214F"/>
    <w:rsid w:val="00992775"/>
    <w:rsid w:val="00992874"/>
    <w:rsid w:val="00992D2B"/>
    <w:rsid w:val="009930E2"/>
    <w:rsid w:val="009933BC"/>
    <w:rsid w:val="009936F4"/>
    <w:rsid w:val="00993A70"/>
    <w:rsid w:val="00993CCD"/>
    <w:rsid w:val="00993D46"/>
    <w:rsid w:val="00993E80"/>
    <w:rsid w:val="00993FF2"/>
    <w:rsid w:val="00994125"/>
    <w:rsid w:val="0099419C"/>
    <w:rsid w:val="00994574"/>
    <w:rsid w:val="00994711"/>
    <w:rsid w:val="00994D67"/>
    <w:rsid w:val="0099550B"/>
    <w:rsid w:val="009957AD"/>
    <w:rsid w:val="009957CA"/>
    <w:rsid w:val="009957E9"/>
    <w:rsid w:val="009958DF"/>
    <w:rsid w:val="00995970"/>
    <w:rsid w:val="00995A68"/>
    <w:rsid w:val="00995B19"/>
    <w:rsid w:val="00995C29"/>
    <w:rsid w:val="00995CA6"/>
    <w:rsid w:val="00995FA6"/>
    <w:rsid w:val="00996052"/>
    <w:rsid w:val="009961B3"/>
    <w:rsid w:val="009965FC"/>
    <w:rsid w:val="0099671A"/>
    <w:rsid w:val="00996909"/>
    <w:rsid w:val="00996AEA"/>
    <w:rsid w:val="00996B5F"/>
    <w:rsid w:val="00996EA8"/>
    <w:rsid w:val="00997047"/>
    <w:rsid w:val="00997830"/>
    <w:rsid w:val="00997A21"/>
    <w:rsid w:val="00997A2C"/>
    <w:rsid w:val="00997D1D"/>
    <w:rsid w:val="00997E5B"/>
    <w:rsid w:val="009A0431"/>
    <w:rsid w:val="009A0510"/>
    <w:rsid w:val="009A0D65"/>
    <w:rsid w:val="009A0FDB"/>
    <w:rsid w:val="009A118A"/>
    <w:rsid w:val="009A11D6"/>
    <w:rsid w:val="009A13F0"/>
    <w:rsid w:val="009A14EB"/>
    <w:rsid w:val="009A17AE"/>
    <w:rsid w:val="009A18FF"/>
    <w:rsid w:val="009A1A2F"/>
    <w:rsid w:val="009A1A4C"/>
    <w:rsid w:val="009A1D68"/>
    <w:rsid w:val="009A1FE9"/>
    <w:rsid w:val="009A21CF"/>
    <w:rsid w:val="009A2204"/>
    <w:rsid w:val="009A2711"/>
    <w:rsid w:val="009A274F"/>
    <w:rsid w:val="009A27B4"/>
    <w:rsid w:val="009A298C"/>
    <w:rsid w:val="009A2A86"/>
    <w:rsid w:val="009A2AA4"/>
    <w:rsid w:val="009A2E12"/>
    <w:rsid w:val="009A2E95"/>
    <w:rsid w:val="009A2EF9"/>
    <w:rsid w:val="009A31AF"/>
    <w:rsid w:val="009A31D1"/>
    <w:rsid w:val="009A38FE"/>
    <w:rsid w:val="009A3A5E"/>
    <w:rsid w:val="009A4120"/>
    <w:rsid w:val="009A41C9"/>
    <w:rsid w:val="009A4430"/>
    <w:rsid w:val="009A4BE6"/>
    <w:rsid w:val="009A4DBF"/>
    <w:rsid w:val="009A57F6"/>
    <w:rsid w:val="009A5855"/>
    <w:rsid w:val="009A5B24"/>
    <w:rsid w:val="009A5C0E"/>
    <w:rsid w:val="009A5C6F"/>
    <w:rsid w:val="009A5CA9"/>
    <w:rsid w:val="009A5F2E"/>
    <w:rsid w:val="009A5F9B"/>
    <w:rsid w:val="009A61A3"/>
    <w:rsid w:val="009A62E3"/>
    <w:rsid w:val="009A6746"/>
    <w:rsid w:val="009A6C2B"/>
    <w:rsid w:val="009A6DBB"/>
    <w:rsid w:val="009A6F3F"/>
    <w:rsid w:val="009A722E"/>
    <w:rsid w:val="009A73B6"/>
    <w:rsid w:val="009A77D0"/>
    <w:rsid w:val="009A7BAB"/>
    <w:rsid w:val="009A7DD9"/>
    <w:rsid w:val="009A7FA5"/>
    <w:rsid w:val="009B01E8"/>
    <w:rsid w:val="009B0795"/>
    <w:rsid w:val="009B07A1"/>
    <w:rsid w:val="009B07C4"/>
    <w:rsid w:val="009B0A7A"/>
    <w:rsid w:val="009B0D33"/>
    <w:rsid w:val="009B0D40"/>
    <w:rsid w:val="009B0FAE"/>
    <w:rsid w:val="009B115B"/>
    <w:rsid w:val="009B1253"/>
    <w:rsid w:val="009B1331"/>
    <w:rsid w:val="009B1A3B"/>
    <w:rsid w:val="009B1ABD"/>
    <w:rsid w:val="009B1C24"/>
    <w:rsid w:val="009B1D57"/>
    <w:rsid w:val="009B1E41"/>
    <w:rsid w:val="009B1E60"/>
    <w:rsid w:val="009B1E99"/>
    <w:rsid w:val="009B205F"/>
    <w:rsid w:val="009B209B"/>
    <w:rsid w:val="009B20EB"/>
    <w:rsid w:val="009B2546"/>
    <w:rsid w:val="009B25C6"/>
    <w:rsid w:val="009B2746"/>
    <w:rsid w:val="009B2950"/>
    <w:rsid w:val="009B298A"/>
    <w:rsid w:val="009B2E81"/>
    <w:rsid w:val="009B2F83"/>
    <w:rsid w:val="009B3851"/>
    <w:rsid w:val="009B38A2"/>
    <w:rsid w:val="009B38F6"/>
    <w:rsid w:val="009B3BAA"/>
    <w:rsid w:val="009B3E38"/>
    <w:rsid w:val="009B4452"/>
    <w:rsid w:val="009B451F"/>
    <w:rsid w:val="009B4747"/>
    <w:rsid w:val="009B4A8A"/>
    <w:rsid w:val="009B4C63"/>
    <w:rsid w:val="009B528A"/>
    <w:rsid w:val="009B5501"/>
    <w:rsid w:val="009B5A1B"/>
    <w:rsid w:val="009B5EF3"/>
    <w:rsid w:val="009B5EFC"/>
    <w:rsid w:val="009B612C"/>
    <w:rsid w:val="009B613F"/>
    <w:rsid w:val="009B6325"/>
    <w:rsid w:val="009B6666"/>
    <w:rsid w:val="009B6776"/>
    <w:rsid w:val="009B67CB"/>
    <w:rsid w:val="009B68F9"/>
    <w:rsid w:val="009B6D09"/>
    <w:rsid w:val="009B7104"/>
    <w:rsid w:val="009B7DE9"/>
    <w:rsid w:val="009B7FAD"/>
    <w:rsid w:val="009B7FB1"/>
    <w:rsid w:val="009C0041"/>
    <w:rsid w:val="009C02D0"/>
    <w:rsid w:val="009C03CC"/>
    <w:rsid w:val="009C0B05"/>
    <w:rsid w:val="009C0E1D"/>
    <w:rsid w:val="009C0EA7"/>
    <w:rsid w:val="009C0F37"/>
    <w:rsid w:val="009C12A2"/>
    <w:rsid w:val="009C12EE"/>
    <w:rsid w:val="009C14B7"/>
    <w:rsid w:val="009C1962"/>
    <w:rsid w:val="009C19D6"/>
    <w:rsid w:val="009C19DE"/>
    <w:rsid w:val="009C1A88"/>
    <w:rsid w:val="009C1BAB"/>
    <w:rsid w:val="009C1CCF"/>
    <w:rsid w:val="009C1F05"/>
    <w:rsid w:val="009C24F2"/>
    <w:rsid w:val="009C2E2D"/>
    <w:rsid w:val="009C309D"/>
    <w:rsid w:val="009C32A3"/>
    <w:rsid w:val="009C37E6"/>
    <w:rsid w:val="009C3CA6"/>
    <w:rsid w:val="009C4075"/>
    <w:rsid w:val="009C40F9"/>
    <w:rsid w:val="009C46B0"/>
    <w:rsid w:val="009C46C9"/>
    <w:rsid w:val="009C4796"/>
    <w:rsid w:val="009C48B8"/>
    <w:rsid w:val="009C4A72"/>
    <w:rsid w:val="009C4D70"/>
    <w:rsid w:val="009C4FFB"/>
    <w:rsid w:val="009C527B"/>
    <w:rsid w:val="009C55E3"/>
    <w:rsid w:val="009C589D"/>
    <w:rsid w:val="009C5986"/>
    <w:rsid w:val="009C59D2"/>
    <w:rsid w:val="009C5A4D"/>
    <w:rsid w:val="009C5C8F"/>
    <w:rsid w:val="009C5CE8"/>
    <w:rsid w:val="009C5D12"/>
    <w:rsid w:val="009C5DC3"/>
    <w:rsid w:val="009C5E9A"/>
    <w:rsid w:val="009C62D4"/>
    <w:rsid w:val="009C644D"/>
    <w:rsid w:val="009C648D"/>
    <w:rsid w:val="009C66A3"/>
    <w:rsid w:val="009C680B"/>
    <w:rsid w:val="009C6876"/>
    <w:rsid w:val="009C6911"/>
    <w:rsid w:val="009C6BBE"/>
    <w:rsid w:val="009C6D1C"/>
    <w:rsid w:val="009C6EF8"/>
    <w:rsid w:val="009C711F"/>
    <w:rsid w:val="009C7338"/>
    <w:rsid w:val="009C7796"/>
    <w:rsid w:val="009C7B47"/>
    <w:rsid w:val="009C7C22"/>
    <w:rsid w:val="009D03B1"/>
    <w:rsid w:val="009D078B"/>
    <w:rsid w:val="009D080B"/>
    <w:rsid w:val="009D0F0F"/>
    <w:rsid w:val="009D0F22"/>
    <w:rsid w:val="009D109D"/>
    <w:rsid w:val="009D125A"/>
    <w:rsid w:val="009D15E0"/>
    <w:rsid w:val="009D163A"/>
    <w:rsid w:val="009D1646"/>
    <w:rsid w:val="009D1D8B"/>
    <w:rsid w:val="009D1E81"/>
    <w:rsid w:val="009D1FCD"/>
    <w:rsid w:val="009D227F"/>
    <w:rsid w:val="009D22C5"/>
    <w:rsid w:val="009D2480"/>
    <w:rsid w:val="009D2566"/>
    <w:rsid w:val="009D26D2"/>
    <w:rsid w:val="009D282F"/>
    <w:rsid w:val="009D2BE3"/>
    <w:rsid w:val="009D2CD8"/>
    <w:rsid w:val="009D3040"/>
    <w:rsid w:val="009D332D"/>
    <w:rsid w:val="009D3479"/>
    <w:rsid w:val="009D34F5"/>
    <w:rsid w:val="009D355C"/>
    <w:rsid w:val="009D369A"/>
    <w:rsid w:val="009D3D3F"/>
    <w:rsid w:val="009D413B"/>
    <w:rsid w:val="009D4388"/>
    <w:rsid w:val="009D43E1"/>
    <w:rsid w:val="009D47D0"/>
    <w:rsid w:val="009D48C3"/>
    <w:rsid w:val="009D4A92"/>
    <w:rsid w:val="009D4B1E"/>
    <w:rsid w:val="009D52B8"/>
    <w:rsid w:val="009D55C7"/>
    <w:rsid w:val="009D5741"/>
    <w:rsid w:val="009D57D9"/>
    <w:rsid w:val="009D594D"/>
    <w:rsid w:val="009D5BB8"/>
    <w:rsid w:val="009D5BF2"/>
    <w:rsid w:val="009D5CCE"/>
    <w:rsid w:val="009D5D35"/>
    <w:rsid w:val="009D62A2"/>
    <w:rsid w:val="009D6302"/>
    <w:rsid w:val="009D6439"/>
    <w:rsid w:val="009D64B4"/>
    <w:rsid w:val="009D6698"/>
    <w:rsid w:val="009D69B7"/>
    <w:rsid w:val="009D6DD4"/>
    <w:rsid w:val="009D6E41"/>
    <w:rsid w:val="009D7158"/>
    <w:rsid w:val="009D7273"/>
    <w:rsid w:val="009D789D"/>
    <w:rsid w:val="009D798A"/>
    <w:rsid w:val="009D7CC0"/>
    <w:rsid w:val="009D7D96"/>
    <w:rsid w:val="009E0227"/>
    <w:rsid w:val="009E03E3"/>
    <w:rsid w:val="009E06B7"/>
    <w:rsid w:val="009E070D"/>
    <w:rsid w:val="009E07E0"/>
    <w:rsid w:val="009E0880"/>
    <w:rsid w:val="009E09B5"/>
    <w:rsid w:val="009E0B09"/>
    <w:rsid w:val="009E0B1E"/>
    <w:rsid w:val="009E0C58"/>
    <w:rsid w:val="009E10F3"/>
    <w:rsid w:val="009E11D3"/>
    <w:rsid w:val="009E120C"/>
    <w:rsid w:val="009E146F"/>
    <w:rsid w:val="009E148C"/>
    <w:rsid w:val="009E1A49"/>
    <w:rsid w:val="009E1A54"/>
    <w:rsid w:val="009E1B1B"/>
    <w:rsid w:val="009E1BCE"/>
    <w:rsid w:val="009E1DC9"/>
    <w:rsid w:val="009E2044"/>
    <w:rsid w:val="009E2332"/>
    <w:rsid w:val="009E25BC"/>
    <w:rsid w:val="009E27C2"/>
    <w:rsid w:val="009E284E"/>
    <w:rsid w:val="009E2931"/>
    <w:rsid w:val="009E2B8D"/>
    <w:rsid w:val="009E2DC1"/>
    <w:rsid w:val="009E37D3"/>
    <w:rsid w:val="009E397E"/>
    <w:rsid w:val="009E3B52"/>
    <w:rsid w:val="009E3BED"/>
    <w:rsid w:val="009E3E28"/>
    <w:rsid w:val="009E45EF"/>
    <w:rsid w:val="009E4910"/>
    <w:rsid w:val="009E494D"/>
    <w:rsid w:val="009E4A5A"/>
    <w:rsid w:val="009E4A9B"/>
    <w:rsid w:val="009E4AD8"/>
    <w:rsid w:val="009E4C51"/>
    <w:rsid w:val="009E4F38"/>
    <w:rsid w:val="009E4FF3"/>
    <w:rsid w:val="009E50A0"/>
    <w:rsid w:val="009E50B2"/>
    <w:rsid w:val="009E531A"/>
    <w:rsid w:val="009E534C"/>
    <w:rsid w:val="009E53A8"/>
    <w:rsid w:val="009E5413"/>
    <w:rsid w:val="009E5448"/>
    <w:rsid w:val="009E574F"/>
    <w:rsid w:val="009E5754"/>
    <w:rsid w:val="009E57CD"/>
    <w:rsid w:val="009E5A8A"/>
    <w:rsid w:val="009E5BDF"/>
    <w:rsid w:val="009E65ED"/>
    <w:rsid w:val="009E6648"/>
    <w:rsid w:val="009E69EE"/>
    <w:rsid w:val="009E6A12"/>
    <w:rsid w:val="009E6E56"/>
    <w:rsid w:val="009E71D2"/>
    <w:rsid w:val="009E741F"/>
    <w:rsid w:val="009E74C6"/>
    <w:rsid w:val="009E75D0"/>
    <w:rsid w:val="009E7BC9"/>
    <w:rsid w:val="009E7D54"/>
    <w:rsid w:val="009F001C"/>
    <w:rsid w:val="009F009B"/>
    <w:rsid w:val="009F022F"/>
    <w:rsid w:val="009F03D2"/>
    <w:rsid w:val="009F04E2"/>
    <w:rsid w:val="009F06AF"/>
    <w:rsid w:val="009F0B7A"/>
    <w:rsid w:val="009F0E93"/>
    <w:rsid w:val="009F0F52"/>
    <w:rsid w:val="009F10BF"/>
    <w:rsid w:val="009F115B"/>
    <w:rsid w:val="009F13F2"/>
    <w:rsid w:val="009F1404"/>
    <w:rsid w:val="009F18AE"/>
    <w:rsid w:val="009F1B9D"/>
    <w:rsid w:val="009F1D9A"/>
    <w:rsid w:val="009F1E13"/>
    <w:rsid w:val="009F203D"/>
    <w:rsid w:val="009F20EF"/>
    <w:rsid w:val="009F22DD"/>
    <w:rsid w:val="009F2498"/>
    <w:rsid w:val="009F24B5"/>
    <w:rsid w:val="009F2508"/>
    <w:rsid w:val="009F25E1"/>
    <w:rsid w:val="009F2606"/>
    <w:rsid w:val="009F26D1"/>
    <w:rsid w:val="009F2817"/>
    <w:rsid w:val="009F2C3B"/>
    <w:rsid w:val="009F2E8D"/>
    <w:rsid w:val="009F3121"/>
    <w:rsid w:val="009F3273"/>
    <w:rsid w:val="009F33BC"/>
    <w:rsid w:val="009F33F9"/>
    <w:rsid w:val="009F35A3"/>
    <w:rsid w:val="009F37FF"/>
    <w:rsid w:val="009F3896"/>
    <w:rsid w:val="009F38A9"/>
    <w:rsid w:val="009F39EA"/>
    <w:rsid w:val="009F3C0D"/>
    <w:rsid w:val="009F3C47"/>
    <w:rsid w:val="009F3FCB"/>
    <w:rsid w:val="009F41BE"/>
    <w:rsid w:val="009F45A0"/>
    <w:rsid w:val="009F4691"/>
    <w:rsid w:val="009F4921"/>
    <w:rsid w:val="009F4C61"/>
    <w:rsid w:val="009F4EF6"/>
    <w:rsid w:val="009F4FDF"/>
    <w:rsid w:val="009F5318"/>
    <w:rsid w:val="009F53F3"/>
    <w:rsid w:val="009F54DD"/>
    <w:rsid w:val="009F5503"/>
    <w:rsid w:val="009F5BF2"/>
    <w:rsid w:val="009F5EB0"/>
    <w:rsid w:val="009F66FB"/>
    <w:rsid w:val="009F67C5"/>
    <w:rsid w:val="009F6990"/>
    <w:rsid w:val="009F69DF"/>
    <w:rsid w:val="009F6A48"/>
    <w:rsid w:val="009F6B9E"/>
    <w:rsid w:val="009F6C20"/>
    <w:rsid w:val="009F6C69"/>
    <w:rsid w:val="009F6CBA"/>
    <w:rsid w:val="009F6FE3"/>
    <w:rsid w:val="009F713E"/>
    <w:rsid w:val="009F7192"/>
    <w:rsid w:val="009F79C5"/>
    <w:rsid w:val="009F7AD3"/>
    <w:rsid w:val="009F7CC9"/>
    <w:rsid w:val="009F7D71"/>
    <w:rsid w:val="009F7E3B"/>
    <w:rsid w:val="009F7E76"/>
    <w:rsid w:val="00A00379"/>
    <w:rsid w:val="00A003C6"/>
    <w:rsid w:val="00A0065E"/>
    <w:rsid w:val="00A0071A"/>
    <w:rsid w:val="00A0091A"/>
    <w:rsid w:val="00A00A51"/>
    <w:rsid w:val="00A00CD5"/>
    <w:rsid w:val="00A00DFC"/>
    <w:rsid w:val="00A00E65"/>
    <w:rsid w:val="00A00EC0"/>
    <w:rsid w:val="00A00F1B"/>
    <w:rsid w:val="00A0105D"/>
    <w:rsid w:val="00A011A3"/>
    <w:rsid w:val="00A0146C"/>
    <w:rsid w:val="00A014DD"/>
    <w:rsid w:val="00A014F1"/>
    <w:rsid w:val="00A01BEA"/>
    <w:rsid w:val="00A0208E"/>
    <w:rsid w:val="00A0225D"/>
    <w:rsid w:val="00A022A8"/>
    <w:rsid w:val="00A023C4"/>
    <w:rsid w:val="00A0248B"/>
    <w:rsid w:val="00A02F17"/>
    <w:rsid w:val="00A02FEB"/>
    <w:rsid w:val="00A033AB"/>
    <w:rsid w:val="00A033BF"/>
    <w:rsid w:val="00A0350B"/>
    <w:rsid w:val="00A037A3"/>
    <w:rsid w:val="00A037F3"/>
    <w:rsid w:val="00A038EC"/>
    <w:rsid w:val="00A0390A"/>
    <w:rsid w:val="00A03970"/>
    <w:rsid w:val="00A03B35"/>
    <w:rsid w:val="00A03B60"/>
    <w:rsid w:val="00A03CE9"/>
    <w:rsid w:val="00A0420F"/>
    <w:rsid w:val="00A042D4"/>
    <w:rsid w:val="00A0487D"/>
    <w:rsid w:val="00A04A58"/>
    <w:rsid w:val="00A04DD0"/>
    <w:rsid w:val="00A04F96"/>
    <w:rsid w:val="00A05320"/>
    <w:rsid w:val="00A0542F"/>
    <w:rsid w:val="00A05F65"/>
    <w:rsid w:val="00A06020"/>
    <w:rsid w:val="00A060DE"/>
    <w:rsid w:val="00A061C7"/>
    <w:rsid w:val="00A062BB"/>
    <w:rsid w:val="00A06940"/>
    <w:rsid w:val="00A06972"/>
    <w:rsid w:val="00A07016"/>
    <w:rsid w:val="00A07124"/>
    <w:rsid w:val="00A0718E"/>
    <w:rsid w:val="00A0740D"/>
    <w:rsid w:val="00A07557"/>
    <w:rsid w:val="00A07924"/>
    <w:rsid w:val="00A07AD7"/>
    <w:rsid w:val="00A07C57"/>
    <w:rsid w:val="00A07DED"/>
    <w:rsid w:val="00A07EF5"/>
    <w:rsid w:val="00A07FB1"/>
    <w:rsid w:val="00A105FA"/>
    <w:rsid w:val="00A10B23"/>
    <w:rsid w:val="00A10D4D"/>
    <w:rsid w:val="00A11108"/>
    <w:rsid w:val="00A112B8"/>
    <w:rsid w:val="00A11595"/>
    <w:rsid w:val="00A117ED"/>
    <w:rsid w:val="00A11982"/>
    <w:rsid w:val="00A12055"/>
    <w:rsid w:val="00A126EB"/>
    <w:rsid w:val="00A12753"/>
    <w:rsid w:val="00A1285D"/>
    <w:rsid w:val="00A12CE8"/>
    <w:rsid w:val="00A12EC5"/>
    <w:rsid w:val="00A1316E"/>
    <w:rsid w:val="00A13174"/>
    <w:rsid w:val="00A1323C"/>
    <w:rsid w:val="00A13286"/>
    <w:rsid w:val="00A132A6"/>
    <w:rsid w:val="00A13366"/>
    <w:rsid w:val="00A13686"/>
    <w:rsid w:val="00A13751"/>
    <w:rsid w:val="00A13926"/>
    <w:rsid w:val="00A13AC0"/>
    <w:rsid w:val="00A13CB3"/>
    <w:rsid w:val="00A13F71"/>
    <w:rsid w:val="00A14DB7"/>
    <w:rsid w:val="00A14DDE"/>
    <w:rsid w:val="00A14FBE"/>
    <w:rsid w:val="00A15000"/>
    <w:rsid w:val="00A15013"/>
    <w:rsid w:val="00A15147"/>
    <w:rsid w:val="00A15550"/>
    <w:rsid w:val="00A15627"/>
    <w:rsid w:val="00A1599D"/>
    <w:rsid w:val="00A15F43"/>
    <w:rsid w:val="00A15F80"/>
    <w:rsid w:val="00A16081"/>
    <w:rsid w:val="00A16097"/>
    <w:rsid w:val="00A161DC"/>
    <w:rsid w:val="00A168CA"/>
    <w:rsid w:val="00A16964"/>
    <w:rsid w:val="00A16A1D"/>
    <w:rsid w:val="00A16C9D"/>
    <w:rsid w:val="00A16D40"/>
    <w:rsid w:val="00A16D8A"/>
    <w:rsid w:val="00A16E15"/>
    <w:rsid w:val="00A16E1E"/>
    <w:rsid w:val="00A16E38"/>
    <w:rsid w:val="00A1704B"/>
    <w:rsid w:val="00A171DE"/>
    <w:rsid w:val="00A17212"/>
    <w:rsid w:val="00A176BA"/>
    <w:rsid w:val="00A1775D"/>
    <w:rsid w:val="00A17785"/>
    <w:rsid w:val="00A1778A"/>
    <w:rsid w:val="00A17AFF"/>
    <w:rsid w:val="00A17D72"/>
    <w:rsid w:val="00A17F26"/>
    <w:rsid w:val="00A20015"/>
    <w:rsid w:val="00A20090"/>
    <w:rsid w:val="00A20563"/>
    <w:rsid w:val="00A206DB"/>
    <w:rsid w:val="00A207A4"/>
    <w:rsid w:val="00A207E1"/>
    <w:rsid w:val="00A2087D"/>
    <w:rsid w:val="00A20FCD"/>
    <w:rsid w:val="00A211CF"/>
    <w:rsid w:val="00A21378"/>
    <w:rsid w:val="00A21426"/>
    <w:rsid w:val="00A21617"/>
    <w:rsid w:val="00A21C4A"/>
    <w:rsid w:val="00A2205A"/>
    <w:rsid w:val="00A220DD"/>
    <w:rsid w:val="00A2235D"/>
    <w:rsid w:val="00A223DD"/>
    <w:rsid w:val="00A225FA"/>
    <w:rsid w:val="00A228E2"/>
    <w:rsid w:val="00A22924"/>
    <w:rsid w:val="00A22A0B"/>
    <w:rsid w:val="00A22CBE"/>
    <w:rsid w:val="00A22D79"/>
    <w:rsid w:val="00A22D8C"/>
    <w:rsid w:val="00A22EAE"/>
    <w:rsid w:val="00A22FB8"/>
    <w:rsid w:val="00A2377F"/>
    <w:rsid w:val="00A23780"/>
    <w:rsid w:val="00A23950"/>
    <w:rsid w:val="00A23AD5"/>
    <w:rsid w:val="00A23D46"/>
    <w:rsid w:val="00A24164"/>
    <w:rsid w:val="00A24212"/>
    <w:rsid w:val="00A24642"/>
    <w:rsid w:val="00A24795"/>
    <w:rsid w:val="00A24937"/>
    <w:rsid w:val="00A249FC"/>
    <w:rsid w:val="00A24E8D"/>
    <w:rsid w:val="00A25072"/>
    <w:rsid w:val="00A250FD"/>
    <w:rsid w:val="00A252A3"/>
    <w:rsid w:val="00A25575"/>
    <w:rsid w:val="00A2572D"/>
    <w:rsid w:val="00A25A74"/>
    <w:rsid w:val="00A25D82"/>
    <w:rsid w:val="00A2612E"/>
    <w:rsid w:val="00A2623B"/>
    <w:rsid w:val="00A2639A"/>
    <w:rsid w:val="00A267D0"/>
    <w:rsid w:val="00A26CFA"/>
    <w:rsid w:val="00A26F64"/>
    <w:rsid w:val="00A26FCC"/>
    <w:rsid w:val="00A275A0"/>
    <w:rsid w:val="00A2761A"/>
    <w:rsid w:val="00A2781E"/>
    <w:rsid w:val="00A27A72"/>
    <w:rsid w:val="00A301DB"/>
    <w:rsid w:val="00A303A6"/>
    <w:rsid w:val="00A3076C"/>
    <w:rsid w:val="00A30C04"/>
    <w:rsid w:val="00A30DB7"/>
    <w:rsid w:val="00A315C2"/>
    <w:rsid w:val="00A31653"/>
    <w:rsid w:val="00A3180B"/>
    <w:rsid w:val="00A31B80"/>
    <w:rsid w:val="00A31F05"/>
    <w:rsid w:val="00A3205A"/>
    <w:rsid w:val="00A32068"/>
    <w:rsid w:val="00A320E2"/>
    <w:rsid w:val="00A32361"/>
    <w:rsid w:val="00A324C5"/>
    <w:rsid w:val="00A3273A"/>
    <w:rsid w:val="00A327E8"/>
    <w:rsid w:val="00A32E3E"/>
    <w:rsid w:val="00A3305C"/>
    <w:rsid w:val="00A33253"/>
    <w:rsid w:val="00A33540"/>
    <w:rsid w:val="00A3377C"/>
    <w:rsid w:val="00A33A4C"/>
    <w:rsid w:val="00A33BD6"/>
    <w:rsid w:val="00A3401E"/>
    <w:rsid w:val="00A340F4"/>
    <w:rsid w:val="00A34575"/>
    <w:rsid w:val="00A346DE"/>
    <w:rsid w:val="00A34898"/>
    <w:rsid w:val="00A34959"/>
    <w:rsid w:val="00A349F4"/>
    <w:rsid w:val="00A34C2A"/>
    <w:rsid w:val="00A34E92"/>
    <w:rsid w:val="00A34F27"/>
    <w:rsid w:val="00A34F93"/>
    <w:rsid w:val="00A35038"/>
    <w:rsid w:val="00A3504F"/>
    <w:rsid w:val="00A35055"/>
    <w:rsid w:val="00A35214"/>
    <w:rsid w:val="00A353E2"/>
    <w:rsid w:val="00A354DB"/>
    <w:rsid w:val="00A35506"/>
    <w:rsid w:val="00A35713"/>
    <w:rsid w:val="00A35882"/>
    <w:rsid w:val="00A35D97"/>
    <w:rsid w:val="00A35EEF"/>
    <w:rsid w:val="00A35F50"/>
    <w:rsid w:val="00A362B3"/>
    <w:rsid w:val="00A365DD"/>
    <w:rsid w:val="00A3663F"/>
    <w:rsid w:val="00A36A90"/>
    <w:rsid w:val="00A3709E"/>
    <w:rsid w:val="00A37244"/>
    <w:rsid w:val="00A3736B"/>
    <w:rsid w:val="00A373D3"/>
    <w:rsid w:val="00A374D2"/>
    <w:rsid w:val="00A37928"/>
    <w:rsid w:val="00A3794D"/>
    <w:rsid w:val="00A37B40"/>
    <w:rsid w:val="00A37C20"/>
    <w:rsid w:val="00A37E56"/>
    <w:rsid w:val="00A40154"/>
    <w:rsid w:val="00A4029C"/>
    <w:rsid w:val="00A40457"/>
    <w:rsid w:val="00A404C6"/>
    <w:rsid w:val="00A4067D"/>
    <w:rsid w:val="00A40A69"/>
    <w:rsid w:val="00A40B5A"/>
    <w:rsid w:val="00A40C8C"/>
    <w:rsid w:val="00A40DB4"/>
    <w:rsid w:val="00A40E1F"/>
    <w:rsid w:val="00A414A9"/>
    <w:rsid w:val="00A41520"/>
    <w:rsid w:val="00A4184C"/>
    <w:rsid w:val="00A419CA"/>
    <w:rsid w:val="00A41A88"/>
    <w:rsid w:val="00A41C47"/>
    <w:rsid w:val="00A41CC0"/>
    <w:rsid w:val="00A41E1B"/>
    <w:rsid w:val="00A421FF"/>
    <w:rsid w:val="00A42594"/>
    <w:rsid w:val="00A42904"/>
    <w:rsid w:val="00A42AEB"/>
    <w:rsid w:val="00A434D3"/>
    <w:rsid w:val="00A43627"/>
    <w:rsid w:val="00A43A8B"/>
    <w:rsid w:val="00A43D5A"/>
    <w:rsid w:val="00A43EE3"/>
    <w:rsid w:val="00A43F84"/>
    <w:rsid w:val="00A4415B"/>
    <w:rsid w:val="00A44247"/>
    <w:rsid w:val="00A442AE"/>
    <w:rsid w:val="00A44759"/>
    <w:rsid w:val="00A44A86"/>
    <w:rsid w:val="00A44F17"/>
    <w:rsid w:val="00A45071"/>
    <w:rsid w:val="00A451B9"/>
    <w:rsid w:val="00A454FB"/>
    <w:rsid w:val="00A4556E"/>
    <w:rsid w:val="00A45931"/>
    <w:rsid w:val="00A45FED"/>
    <w:rsid w:val="00A46295"/>
    <w:rsid w:val="00A464BE"/>
    <w:rsid w:val="00A46601"/>
    <w:rsid w:val="00A4666F"/>
    <w:rsid w:val="00A4694F"/>
    <w:rsid w:val="00A46B85"/>
    <w:rsid w:val="00A46C09"/>
    <w:rsid w:val="00A46C9A"/>
    <w:rsid w:val="00A47656"/>
    <w:rsid w:val="00A479C3"/>
    <w:rsid w:val="00A47BAC"/>
    <w:rsid w:val="00A47D38"/>
    <w:rsid w:val="00A47EE1"/>
    <w:rsid w:val="00A47F20"/>
    <w:rsid w:val="00A47F86"/>
    <w:rsid w:val="00A5042A"/>
    <w:rsid w:val="00A50D34"/>
    <w:rsid w:val="00A50F2C"/>
    <w:rsid w:val="00A50FD0"/>
    <w:rsid w:val="00A5144D"/>
    <w:rsid w:val="00A5154B"/>
    <w:rsid w:val="00A5170E"/>
    <w:rsid w:val="00A517D1"/>
    <w:rsid w:val="00A517FE"/>
    <w:rsid w:val="00A51C3E"/>
    <w:rsid w:val="00A51DB9"/>
    <w:rsid w:val="00A52223"/>
    <w:rsid w:val="00A527BB"/>
    <w:rsid w:val="00A52BA7"/>
    <w:rsid w:val="00A52DEE"/>
    <w:rsid w:val="00A53341"/>
    <w:rsid w:val="00A53477"/>
    <w:rsid w:val="00A53697"/>
    <w:rsid w:val="00A53ABA"/>
    <w:rsid w:val="00A53B23"/>
    <w:rsid w:val="00A54048"/>
    <w:rsid w:val="00A540D4"/>
    <w:rsid w:val="00A54199"/>
    <w:rsid w:val="00A54292"/>
    <w:rsid w:val="00A543EB"/>
    <w:rsid w:val="00A54C81"/>
    <w:rsid w:val="00A54CCE"/>
    <w:rsid w:val="00A5514D"/>
    <w:rsid w:val="00A55165"/>
    <w:rsid w:val="00A55B16"/>
    <w:rsid w:val="00A5609E"/>
    <w:rsid w:val="00A56285"/>
    <w:rsid w:val="00A5645D"/>
    <w:rsid w:val="00A5662A"/>
    <w:rsid w:val="00A5670F"/>
    <w:rsid w:val="00A56E31"/>
    <w:rsid w:val="00A56E3A"/>
    <w:rsid w:val="00A56F05"/>
    <w:rsid w:val="00A57074"/>
    <w:rsid w:val="00A57215"/>
    <w:rsid w:val="00A5754E"/>
    <w:rsid w:val="00A57767"/>
    <w:rsid w:val="00A57ADB"/>
    <w:rsid w:val="00A57F53"/>
    <w:rsid w:val="00A601C0"/>
    <w:rsid w:val="00A6022C"/>
    <w:rsid w:val="00A60232"/>
    <w:rsid w:val="00A603C2"/>
    <w:rsid w:val="00A604F1"/>
    <w:rsid w:val="00A606DC"/>
    <w:rsid w:val="00A607B2"/>
    <w:rsid w:val="00A60A48"/>
    <w:rsid w:val="00A60FB2"/>
    <w:rsid w:val="00A613A0"/>
    <w:rsid w:val="00A61456"/>
    <w:rsid w:val="00A6164D"/>
    <w:rsid w:val="00A61874"/>
    <w:rsid w:val="00A61948"/>
    <w:rsid w:val="00A61A73"/>
    <w:rsid w:val="00A61C67"/>
    <w:rsid w:val="00A61D7C"/>
    <w:rsid w:val="00A61E77"/>
    <w:rsid w:val="00A62120"/>
    <w:rsid w:val="00A622A4"/>
    <w:rsid w:val="00A62740"/>
    <w:rsid w:val="00A627B3"/>
    <w:rsid w:val="00A62B23"/>
    <w:rsid w:val="00A62CE8"/>
    <w:rsid w:val="00A62D36"/>
    <w:rsid w:val="00A62D57"/>
    <w:rsid w:val="00A632D7"/>
    <w:rsid w:val="00A634B1"/>
    <w:rsid w:val="00A63529"/>
    <w:rsid w:val="00A63831"/>
    <w:rsid w:val="00A63BD9"/>
    <w:rsid w:val="00A63C71"/>
    <w:rsid w:val="00A640B8"/>
    <w:rsid w:val="00A6424D"/>
    <w:rsid w:val="00A64280"/>
    <w:rsid w:val="00A643BD"/>
    <w:rsid w:val="00A647E7"/>
    <w:rsid w:val="00A648A8"/>
    <w:rsid w:val="00A64901"/>
    <w:rsid w:val="00A64BCA"/>
    <w:rsid w:val="00A64C8C"/>
    <w:rsid w:val="00A64F3E"/>
    <w:rsid w:val="00A6524C"/>
    <w:rsid w:val="00A654FF"/>
    <w:rsid w:val="00A65A53"/>
    <w:rsid w:val="00A65C16"/>
    <w:rsid w:val="00A65F01"/>
    <w:rsid w:val="00A66156"/>
    <w:rsid w:val="00A6620F"/>
    <w:rsid w:val="00A66408"/>
    <w:rsid w:val="00A664DF"/>
    <w:rsid w:val="00A6677F"/>
    <w:rsid w:val="00A66BFD"/>
    <w:rsid w:val="00A66C33"/>
    <w:rsid w:val="00A66C86"/>
    <w:rsid w:val="00A66DF8"/>
    <w:rsid w:val="00A66E80"/>
    <w:rsid w:val="00A67128"/>
    <w:rsid w:val="00A6720C"/>
    <w:rsid w:val="00A673CE"/>
    <w:rsid w:val="00A67488"/>
    <w:rsid w:val="00A677A3"/>
    <w:rsid w:val="00A679F2"/>
    <w:rsid w:val="00A67AED"/>
    <w:rsid w:val="00A67B4B"/>
    <w:rsid w:val="00A67FAC"/>
    <w:rsid w:val="00A70138"/>
    <w:rsid w:val="00A70970"/>
    <w:rsid w:val="00A70B3B"/>
    <w:rsid w:val="00A70B50"/>
    <w:rsid w:val="00A70C6C"/>
    <w:rsid w:val="00A70D61"/>
    <w:rsid w:val="00A70E5D"/>
    <w:rsid w:val="00A70E6C"/>
    <w:rsid w:val="00A71126"/>
    <w:rsid w:val="00A712A2"/>
    <w:rsid w:val="00A71ABC"/>
    <w:rsid w:val="00A71AD0"/>
    <w:rsid w:val="00A71D0C"/>
    <w:rsid w:val="00A71EA8"/>
    <w:rsid w:val="00A720F4"/>
    <w:rsid w:val="00A723B1"/>
    <w:rsid w:val="00A72681"/>
    <w:rsid w:val="00A727A2"/>
    <w:rsid w:val="00A72809"/>
    <w:rsid w:val="00A72A07"/>
    <w:rsid w:val="00A72C16"/>
    <w:rsid w:val="00A72C6E"/>
    <w:rsid w:val="00A7323F"/>
    <w:rsid w:val="00A73362"/>
    <w:rsid w:val="00A73508"/>
    <w:rsid w:val="00A7351A"/>
    <w:rsid w:val="00A737E3"/>
    <w:rsid w:val="00A73A24"/>
    <w:rsid w:val="00A73ACA"/>
    <w:rsid w:val="00A73F99"/>
    <w:rsid w:val="00A74106"/>
    <w:rsid w:val="00A7459E"/>
    <w:rsid w:val="00A745F2"/>
    <w:rsid w:val="00A747AF"/>
    <w:rsid w:val="00A74827"/>
    <w:rsid w:val="00A74DDA"/>
    <w:rsid w:val="00A74DEF"/>
    <w:rsid w:val="00A74EF6"/>
    <w:rsid w:val="00A74F2E"/>
    <w:rsid w:val="00A7524A"/>
    <w:rsid w:val="00A753D8"/>
    <w:rsid w:val="00A756CC"/>
    <w:rsid w:val="00A756E3"/>
    <w:rsid w:val="00A7570A"/>
    <w:rsid w:val="00A759F2"/>
    <w:rsid w:val="00A75BAF"/>
    <w:rsid w:val="00A75BF2"/>
    <w:rsid w:val="00A7606D"/>
    <w:rsid w:val="00A760FF"/>
    <w:rsid w:val="00A76210"/>
    <w:rsid w:val="00A762A1"/>
    <w:rsid w:val="00A76346"/>
    <w:rsid w:val="00A7643C"/>
    <w:rsid w:val="00A764B4"/>
    <w:rsid w:val="00A76675"/>
    <w:rsid w:val="00A768C3"/>
    <w:rsid w:val="00A76B2D"/>
    <w:rsid w:val="00A76E00"/>
    <w:rsid w:val="00A7704F"/>
    <w:rsid w:val="00A77492"/>
    <w:rsid w:val="00A776A1"/>
    <w:rsid w:val="00A77BCE"/>
    <w:rsid w:val="00A77DAA"/>
    <w:rsid w:val="00A80044"/>
    <w:rsid w:val="00A802C5"/>
    <w:rsid w:val="00A8042B"/>
    <w:rsid w:val="00A804B0"/>
    <w:rsid w:val="00A8081D"/>
    <w:rsid w:val="00A80BA5"/>
    <w:rsid w:val="00A80C33"/>
    <w:rsid w:val="00A80CF8"/>
    <w:rsid w:val="00A80E63"/>
    <w:rsid w:val="00A81022"/>
    <w:rsid w:val="00A813D3"/>
    <w:rsid w:val="00A81964"/>
    <w:rsid w:val="00A81E84"/>
    <w:rsid w:val="00A824F6"/>
    <w:rsid w:val="00A829A2"/>
    <w:rsid w:val="00A829B4"/>
    <w:rsid w:val="00A83356"/>
    <w:rsid w:val="00A83407"/>
    <w:rsid w:val="00A83420"/>
    <w:rsid w:val="00A83959"/>
    <w:rsid w:val="00A83FAE"/>
    <w:rsid w:val="00A83FF1"/>
    <w:rsid w:val="00A84017"/>
    <w:rsid w:val="00A8409B"/>
    <w:rsid w:val="00A84604"/>
    <w:rsid w:val="00A8476A"/>
    <w:rsid w:val="00A847C8"/>
    <w:rsid w:val="00A84E19"/>
    <w:rsid w:val="00A84F9C"/>
    <w:rsid w:val="00A85179"/>
    <w:rsid w:val="00A857B9"/>
    <w:rsid w:val="00A857ED"/>
    <w:rsid w:val="00A85A99"/>
    <w:rsid w:val="00A85AD3"/>
    <w:rsid w:val="00A85F68"/>
    <w:rsid w:val="00A86345"/>
    <w:rsid w:val="00A86783"/>
    <w:rsid w:val="00A86923"/>
    <w:rsid w:val="00A86BAB"/>
    <w:rsid w:val="00A86C31"/>
    <w:rsid w:val="00A86D6C"/>
    <w:rsid w:val="00A86DD6"/>
    <w:rsid w:val="00A86DE6"/>
    <w:rsid w:val="00A87050"/>
    <w:rsid w:val="00A870EA"/>
    <w:rsid w:val="00A87540"/>
    <w:rsid w:val="00A87634"/>
    <w:rsid w:val="00A87B45"/>
    <w:rsid w:val="00A87DE0"/>
    <w:rsid w:val="00A90029"/>
    <w:rsid w:val="00A90230"/>
    <w:rsid w:val="00A90293"/>
    <w:rsid w:val="00A903DF"/>
    <w:rsid w:val="00A90C29"/>
    <w:rsid w:val="00A90C31"/>
    <w:rsid w:val="00A90C41"/>
    <w:rsid w:val="00A90C9E"/>
    <w:rsid w:val="00A90F4C"/>
    <w:rsid w:val="00A91158"/>
    <w:rsid w:val="00A915AD"/>
    <w:rsid w:val="00A91B91"/>
    <w:rsid w:val="00A91FF5"/>
    <w:rsid w:val="00A92A5E"/>
    <w:rsid w:val="00A92ECE"/>
    <w:rsid w:val="00A92F28"/>
    <w:rsid w:val="00A93092"/>
    <w:rsid w:val="00A9310E"/>
    <w:rsid w:val="00A93222"/>
    <w:rsid w:val="00A93348"/>
    <w:rsid w:val="00A93365"/>
    <w:rsid w:val="00A93834"/>
    <w:rsid w:val="00A93B7C"/>
    <w:rsid w:val="00A93C42"/>
    <w:rsid w:val="00A93D2B"/>
    <w:rsid w:val="00A93D90"/>
    <w:rsid w:val="00A94120"/>
    <w:rsid w:val="00A94303"/>
    <w:rsid w:val="00A94335"/>
    <w:rsid w:val="00A94AB6"/>
    <w:rsid w:val="00A94BD7"/>
    <w:rsid w:val="00A94D1D"/>
    <w:rsid w:val="00A94DBD"/>
    <w:rsid w:val="00A94E1B"/>
    <w:rsid w:val="00A94EA0"/>
    <w:rsid w:val="00A9509E"/>
    <w:rsid w:val="00A95590"/>
    <w:rsid w:val="00A955DD"/>
    <w:rsid w:val="00A96043"/>
    <w:rsid w:val="00A9674C"/>
    <w:rsid w:val="00A9674D"/>
    <w:rsid w:val="00A9681D"/>
    <w:rsid w:val="00A96E13"/>
    <w:rsid w:val="00A96EBF"/>
    <w:rsid w:val="00A96ED1"/>
    <w:rsid w:val="00A96EFF"/>
    <w:rsid w:val="00A96FFA"/>
    <w:rsid w:val="00A97109"/>
    <w:rsid w:val="00A97304"/>
    <w:rsid w:val="00A97408"/>
    <w:rsid w:val="00A97480"/>
    <w:rsid w:val="00A975DB"/>
    <w:rsid w:val="00A9766F"/>
    <w:rsid w:val="00A97B2E"/>
    <w:rsid w:val="00A97D93"/>
    <w:rsid w:val="00AA010F"/>
    <w:rsid w:val="00AA03E1"/>
    <w:rsid w:val="00AA0455"/>
    <w:rsid w:val="00AA0B32"/>
    <w:rsid w:val="00AA0E73"/>
    <w:rsid w:val="00AA1262"/>
    <w:rsid w:val="00AA13A8"/>
    <w:rsid w:val="00AA15AF"/>
    <w:rsid w:val="00AA1725"/>
    <w:rsid w:val="00AA1B80"/>
    <w:rsid w:val="00AA2790"/>
    <w:rsid w:val="00AA2D4A"/>
    <w:rsid w:val="00AA2FE0"/>
    <w:rsid w:val="00AA311D"/>
    <w:rsid w:val="00AA31BE"/>
    <w:rsid w:val="00AA3507"/>
    <w:rsid w:val="00AA3745"/>
    <w:rsid w:val="00AA379C"/>
    <w:rsid w:val="00AA3831"/>
    <w:rsid w:val="00AA3DB8"/>
    <w:rsid w:val="00AA3EC8"/>
    <w:rsid w:val="00AA4126"/>
    <w:rsid w:val="00AA4136"/>
    <w:rsid w:val="00AA426E"/>
    <w:rsid w:val="00AA4811"/>
    <w:rsid w:val="00AA4CA0"/>
    <w:rsid w:val="00AA4D4C"/>
    <w:rsid w:val="00AA521E"/>
    <w:rsid w:val="00AA5623"/>
    <w:rsid w:val="00AA59BB"/>
    <w:rsid w:val="00AA59E7"/>
    <w:rsid w:val="00AA63D2"/>
    <w:rsid w:val="00AA688F"/>
    <w:rsid w:val="00AA6948"/>
    <w:rsid w:val="00AA6B95"/>
    <w:rsid w:val="00AA6C52"/>
    <w:rsid w:val="00AA6D6E"/>
    <w:rsid w:val="00AA6DFD"/>
    <w:rsid w:val="00AA71BF"/>
    <w:rsid w:val="00AA7928"/>
    <w:rsid w:val="00AA7CDF"/>
    <w:rsid w:val="00AA7E05"/>
    <w:rsid w:val="00AB0416"/>
    <w:rsid w:val="00AB0844"/>
    <w:rsid w:val="00AB0DA7"/>
    <w:rsid w:val="00AB0FBF"/>
    <w:rsid w:val="00AB0FEC"/>
    <w:rsid w:val="00AB1190"/>
    <w:rsid w:val="00AB1656"/>
    <w:rsid w:val="00AB1718"/>
    <w:rsid w:val="00AB1A3D"/>
    <w:rsid w:val="00AB1A65"/>
    <w:rsid w:val="00AB1BC5"/>
    <w:rsid w:val="00AB2211"/>
    <w:rsid w:val="00AB2232"/>
    <w:rsid w:val="00AB23AC"/>
    <w:rsid w:val="00AB24F8"/>
    <w:rsid w:val="00AB2640"/>
    <w:rsid w:val="00AB26D7"/>
    <w:rsid w:val="00AB2814"/>
    <w:rsid w:val="00AB2DC4"/>
    <w:rsid w:val="00AB3465"/>
    <w:rsid w:val="00AB3553"/>
    <w:rsid w:val="00AB3683"/>
    <w:rsid w:val="00AB3BEA"/>
    <w:rsid w:val="00AB3F30"/>
    <w:rsid w:val="00AB3F96"/>
    <w:rsid w:val="00AB4874"/>
    <w:rsid w:val="00AB4B3B"/>
    <w:rsid w:val="00AB4B5D"/>
    <w:rsid w:val="00AB4C6B"/>
    <w:rsid w:val="00AB4C93"/>
    <w:rsid w:val="00AB4DA6"/>
    <w:rsid w:val="00AB521A"/>
    <w:rsid w:val="00AB531F"/>
    <w:rsid w:val="00AB54B5"/>
    <w:rsid w:val="00AB54EE"/>
    <w:rsid w:val="00AB5DFA"/>
    <w:rsid w:val="00AB5FC7"/>
    <w:rsid w:val="00AB6365"/>
    <w:rsid w:val="00AB63A0"/>
    <w:rsid w:val="00AB64E5"/>
    <w:rsid w:val="00AB6E5B"/>
    <w:rsid w:val="00AB6EDD"/>
    <w:rsid w:val="00AB72AE"/>
    <w:rsid w:val="00AB7340"/>
    <w:rsid w:val="00AB7415"/>
    <w:rsid w:val="00AB7620"/>
    <w:rsid w:val="00AB7B14"/>
    <w:rsid w:val="00AB7CAA"/>
    <w:rsid w:val="00AC01F4"/>
    <w:rsid w:val="00AC0361"/>
    <w:rsid w:val="00AC049D"/>
    <w:rsid w:val="00AC052C"/>
    <w:rsid w:val="00AC060E"/>
    <w:rsid w:val="00AC067C"/>
    <w:rsid w:val="00AC07C2"/>
    <w:rsid w:val="00AC0914"/>
    <w:rsid w:val="00AC0C9C"/>
    <w:rsid w:val="00AC0CA7"/>
    <w:rsid w:val="00AC0FA1"/>
    <w:rsid w:val="00AC11FF"/>
    <w:rsid w:val="00AC176D"/>
    <w:rsid w:val="00AC1790"/>
    <w:rsid w:val="00AC188C"/>
    <w:rsid w:val="00AC1AF1"/>
    <w:rsid w:val="00AC1BC7"/>
    <w:rsid w:val="00AC1F3B"/>
    <w:rsid w:val="00AC2292"/>
    <w:rsid w:val="00AC2320"/>
    <w:rsid w:val="00AC264A"/>
    <w:rsid w:val="00AC2724"/>
    <w:rsid w:val="00AC284B"/>
    <w:rsid w:val="00AC29CB"/>
    <w:rsid w:val="00AC2AC6"/>
    <w:rsid w:val="00AC2B13"/>
    <w:rsid w:val="00AC2C4A"/>
    <w:rsid w:val="00AC2F9C"/>
    <w:rsid w:val="00AC31FB"/>
    <w:rsid w:val="00AC3431"/>
    <w:rsid w:val="00AC34B4"/>
    <w:rsid w:val="00AC3566"/>
    <w:rsid w:val="00AC3C58"/>
    <w:rsid w:val="00AC3DDA"/>
    <w:rsid w:val="00AC44A3"/>
    <w:rsid w:val="00AC4825"/>
    <w:rsid w:val="00AC4AAD"/>
    <w:rsid w:val="00AC4CDB"/>
    <w:rsid w:val="00AC5345"/>
    <w:rsid w:val="00AC54C7"/>
    <w:rsid w:val="00AC556D"/>
    <w:rsid w:val="00AC57FD"/>
    <w:rsid w:val="00AC5B23"/>
    <w:rsid w:val="00AC5E58"/>
    <w:rsid w:val="00AC5EF3"/>
    <w:rsid w:val="00AC607F"/>
    <w:rsid w:val="00AC6119"/>
    <w:rsid w:val="00AC645D"/>
    <w:rsid w:val="00AC6538"/>
    <w:rsid w:val="00AC6925"/>
    <w:rsid w:val="00AC6949"/>
    <w:rsid w:val="00AC6B65"/>
    <w:rsid w:val="00AC6DDF"/>
    <w:rsid w:val="00AC6E5C"/>
    <w:rsid w:val="00AC6FFA"/>
    <w:rsid w:val="00AC7228"/>
    <w:rsid w:val="00AC7387"/>
    <w:rsid w:val="00AC73A0"/>
    <w:rsid w:val="00AC7BFF"/>
    <w:rsid w:val="00AC7C27"/>
    <w:rsid w:val="00AC7CC9"/>
    <w:rsid w:val="00AD00EB"/>
    <w:rsid w:val="00AD0280"/>
    <w:rsid w:val="00AD057D"/>
    <w:rsid w:val="00AD0C97"/>
    <w:rsid w:val="00AD0CBD"/>
    <w:rsid w:val="00AD0DC3"/>
    <w:rsid w:val="00AD0E09"/>
    <w:rsid w:val="00AD0FA2"/>
    <w:rsid w:val="00AD0FAF"/>
    <w:rsid w:val="00AD10E9"/>
    <w:rsid w:val="00AD1C83"/>
    <w:rsid w:val="00AD1D05"/>
    <w:rsid w:val="00AD1E0B"/>
    <w:rsid w:val="00AD2007"/>
    <w:rsid w:val="00AD235D"/>
    <w:rsid w:val="00AD265C"/>
    <w:rsid w:val="00AD2853"/>
    <w:rsid w:val="00AD2940"/>
    <w:rsid w:val="00AD29A0"/>
    <w:rsid w:val="00AD2A77"/>
    <w:rsid w:val="00AD2D5C"/>
    <w:rsid w:val="00AD2EA1"/>
    <w:rsid w:val="00AD3359"/>
    <w:rsid w:val="00AD3533"/>
    <w:rsid w:val="00AD3563"/>
    <w:rsid w:val="00AD366D"/>
    <w:rsid w:val="00AD374B"/>
    <w:rsid w:val="00AD3BC7"/>
    <w:rsid w:val="00AD3CF8"/>
    <w:rsid w:val="00AD3DC8"/>
    <w:rsid w:val="00AD3DE0"/>
    <w:rsid w:val="00AD3F88"/>
    <w:rsid w:val="00AD4029"/>
    <w:rsid w:val="00AD4044"/>
    <w:rsid w:val="00AD41F1"/>
    <w:rsid w:val="00AD4266"/>
    <w:rsid w:val="00AD469F"/>
    <w:rsid w:val="00AD47C0"/>
    <w:rsid w:val="00AD47FA"/>
    <w:rsid w:val="00AD49EB"/>
    <w:rsid w:val="00AD4EE5"/>
    <w:rsid w:val="00AD4F60"/>
    <w:rsid w:val="00AD4FA2"/>
    <w:rsid w:val="00AD5215"/>
    <w:rsid w:val="00AD52DF"/>
    <w:rsid w:val="00AD5515"/>
    <w:rsid w:val="00AD57B2"/>
    <w:rsid w:val="00AD5EE5"/>
    <w:rsid w:val="00AD5F40"/>
    <w:rsid w:val="00AD6509"/>
    <w:rsid w:val="00AD6552"/>
    <w:rsid w:val="00AD6A27"/>
    <w:rsid w:val="00AD6A61"/>
    <w:rsid w:val="00AD6EF6"/>
    <w:rsid w:val="00AD7000"/>
    <w:rsid w:val="00AD7077"/>
    <w:rsid w:val="00AD72DC"/>
    <w:rsid w:val="00AD74D8"/>
    <w:rsid w:val="00AD7541"/>
    <w:rsid w:val="00AD75DE"/>
    <w:rsid w:val="00AE003A"/>
    <w:rsid w:val="00AE022D"/>
    <w:rsid w:val="00AE0236"/>
    <w:rsid w:val="00AE02D9"/>
    <w:rsid w:val="00AE074C"/>
    <w:rsid w:val="00AE096B"/>
    <w:rsid w:val="00AE0B0B"/>
    <w:rsid w:val="00AE0B44"/>
    <w:rsid w:val="00AE0D9C"/>
    <w:rsid w:val="00AE0F8E"/>
    <w:rsid w:val="00AE1253"/>
    <w:rsid w:val="00AE1258"/>
    <w:rsid w:val="00AE12B7"/>
    <w:rsid w:val="00AE1731"/>
    <w:rsid w:val="00AE1860"/>
    <w:rsid w:val="00AE1875"/>
    <w:rsid w:val="00AE1A3E"/>
    <w:rsid w:val="00AE1AA7"/>
    <w:rsid w:val="00AE1BD5"/>
    <w:rsid w:val="00AE1EB0"/>
    <w:rsid w:val="00AE1FED"/>
    <w:rsid w:val="00AE2099"/>
    <w:rsid w:val="00AE20D2"/>
    <w:rsid w:val="00AE21E8"/>
    <w:rsid w:val="00AE22F0"/>
    <w:rsid w:val="00AE2698"/>
    <w:rsid w:val="00AE2840"/>
    <w:rsid w:val="00AE2A16"/>
    <w:rsid w:val="00AE2A3C"/>
    <w:rsid w:val="00AE2B40"/>
    <w:rsid w:val="00AE2B4F"/>
    <w:rsid w:val="00AE2B54"/>
    <w:rsid w:val="00AE2B95"/>
    <w:rsid w:val="00AE2FD8"/>
    <w:rsid w:val="00AE3C26"/>
    <w:rsid w:val="00AE3D4C"/>
    <w:rsid w:val="00AE3D75"/>
    <w:rsid w:val="00AE46C1"/>
    <w:rsid w:val="00AE4AB8"/>
    <w:rsid w:val="00AE532C"/>
    <w:rsid w:val="00AE5505"/>
    <w:rsid w:val="00AE56DE"/>
    <w:rsid w:val="00AE596E"/>
    <w:rsid w:val="00AE5D7F"/>
    <w:rsid w:val="00AE6300"/>
    <w:rsid w:val="00AE639B"/>
    <w:rsid w:val="00AE672A"/>
    <w:rsid w:val="00AE696A"/>
    <w:rsid w:val="00AE6A05"/>
    <w:rsid w:val="00AE6A86"/>
    <w:rsid w:val="00AE6B07"/>
    <w:rsid w:val="00AE6BE5"/>
    <w:rsid w:val="00AE6FE7"/>
    <w:rsid w:val="00AE7120"/>
    <w:rsid w:val="00AE7287"/>
    <w:rsid w:val="00AE7405"/>
    <w:rsid w:val="00AE745E"/>
    <w:rsid w:val="00AE7539"/>
    <w:rsid w:val="00AE7A5A"/>
    <w:rsid w:val="00AE7C8E"/>
    <w:rsid w:val="00AE7D42"/>
    <w:rsid w:val="00AE7ED0"/>
    <w:rsid w:val="00AE7FC1"/>
    <w:rsid w:val="00AF02E1"/>
    <w:rsid w:val="00AF052C"/>
    <w:rsid w:val="00AF05D6"/>
    <w:rsid w:val="00AF0767"/>
    <w:rsid w:val="00AF0774"/>
    <w:rsid w:val="00AF08EF"/>
    <w:rsid w:val="00AF0A6A"/>
    <w:rsid w:val="00AF0E51"/>
    <w:rsid w:val="00AF0E56"/>
    <w:rsid w:val="00AF10EF"/>
    <w:rsid w:val="00AF1171"/>
    <w:rsid w:val="00AF14A7"/>
    <w:rsid w:val="00AF14DD"/>
    <w:rsid w:val="00AF151A"/>
    <w:rsid w:val="00AF196D"/>
    <w:rsid w:val="00AF1E09"/>
    <w:rsid w:val="00AF1EC6"/>
    <w:rsid w:val="00AF22CB"/>
    <w:rsid w:val="00AF26B0"/>
    <w:rsid w:val="00AF2994"/>
    <w:rsid w:val="00AF2A58"/>
    <w:rsid w:val="00AF2AD9"/>
    <w:rsid w:val="00AF2D88"/>
    <w:rsid w:val="00AF2F26"/>
    <w:rsid w:val="00AF2FD6"/>
    <w:rsid w:val="00AF3869"/>
    <w:rsid w:val="00AF3F2C"/>
    <w:rsid w:val="00AF3FF2"/>
    <w:rsid w:val="00AF412A"/>
    <w:rsid w:val="00AF416B"/>
    <w:rsid w:val="00AF4396"/>
    <w:rsid w:val="00AF460C"/>
    <w:rsid w:val="00AF4854"/>
    <w:rsid w:val="00AF4A12"/>
    <w:rsid w:val="00AF4A30"/>
    <w:rsid w:val="00AF4AA0"/>
    <w:rsid w:val="00AF4D1A"/>
    <w:rsid w:val="00AF4D5B"/>
    <w:rsid w:val="00AF5263"/>
    <w:rsid w:val="00AF54CB"/>
    <w:rsid w:val="00AF56D3"/>
    <w:rsid w:val="00AF5737"/>
    <w:rsid w:val="00AF5784"/>
    <w:rsid w:val="00AF5C66"/>
    <w:rsid w:val="00AF5CEE"/>
    <w:rsid w:val="00AF5EAA"/>
    <w:rsid w:val="00AF5F25"/>
    <w:rsid w:val="00AF6167"/>
    <w:rsid w:val="00AF62A9"/>
    <w:rsid w:val="00AF66DE"/>
    <w:rsid w:val="00AF67D9"/>
    <w:rsid w:val="00AF6833"/>
    <w:rsid w:val="00AF6917"/>
    <w:rsid w:val="00AF6977"/>
    <w:rsid w:val="00AF6BC0"/>
    <w:rsid w:val="00AF6D61"/>
    <w:rsid w:val="00AF6E6D"/>
    <w:rsid w:val="00AF782F"/>
    <w:rsid w:val="00AF7979"/>
    <w:rsid w:val="00AF7E18"/>
    <w:rsid w:val="00AF7E36"/>
    <w:rsid w:val="00B0014B"/>
    <w:rsid w:val="00B00276"/>
    <w:rsid w:val="00B00436"/>
    <w:rsid w:val="00B00746"/>
    <w:rsid w:val="00B007B4"/>
    <w:rsid w:val="00B0098C"/>
    <w:rsid w:val="00B009C0"/>
    <w:rsid w:val="00B00CFA"/>
    <w:rsid w:val="00B00E4D"/>
    <w:rsid w:val="00B00FB7"/>
    <w:rsid w:val="00B01166"/>
    <w:rsid w:val="00B011D8"/>
    <w:rsid w:val="00B0120A"/>
    <w:rsid w:val="00B01815"/>
    <w:rsid w:val="00B01A26"/>
    <w:rsid w:val="00B01C2C"/>
    <w:rsid w:val="00B01CAE"/>
    <w:rsid w:val="00B01EFA"/>
    <w:rsid w:val="00B0257D"/>
    <w:rsid w:val="00B02AEF"/>
    <w:rsid w:val="00B02C84"/>
    <w:rsid w:val="00B03084"/>
    <w:rsid w:val="00B031C0"/>
    <w:rsid w:val="00B03760"/>
    <w:rsid w:val="00B0397F"/>
    <w:rsid w:val="00B03CFE"/>
    <w:rsid w:val="00B03E47"/>
    <w:rsid w:val="00B03FD2"/>
    <w:rsid w:val="00B03FFB"/>
    <w:rsid w:val="00B040DE"/>
    <w:rsid w:val="00B0415F"/>
    <w:rsid w:val="00B04316"/>
    <w:rsid w:val="00B0445B"/>
    <w:rsid w:val="00B0446F"/>
    <w:rsid w:val="00B04872"/>
    <w:rsid w:val="00B0497F"/>
    <w:rsid w:val="00B04B4A"/>
    <w:rsid w:val="00B04B57"/>
    <w:rsid w:val="00B0564C"/>
    <w:rsid w:val="00B058BB"/>
    <w:rsid w:val="00B05E14"/>
    <w:rsid w:val="00B05FCB"/>
    <w:rsid w:val="00B060C3"/>
    <w:rsid w:val="00B061EC"/>
    <w:rsid w:val="00B061FC"/>
    <w:rsid w:val="00B06871"/>
    <w:rsid w:val="00B068B7"/>
    <w:rsid w:val="00B06CF3"/>
    <w:rsid w:val="00B06E69"/>
    <w:rsid w:val="00B06F8E"/>
    <w:rsid w:val="00B06FDE"/>
    <w:rsid w:val="00B071B0"/>
    <w:rsid w:val="00B07862"/>
    <w:rsid w:val="00B07B43"/>
    <w:rsid w:val="00B07EF0"/>
    <w:rsid w:val="00B10183"/>
    <w:rsid w:val="00B106A3"/>
    <w:rsid w:val="00B10883"/>
    <w:rsid w:val="00B10E65"/>
    <w:rsid w:val="00B10EE4"/>
    <w:rsid w:val="00B11254"/>
    <w:rsid w:val="00B11373"/>
    <w:rsid w:val="00B115EE"/>
    <w:rsid w:val="00B116D8"/>
    <w:rsid w:val="00B1187F"/>
    <w:rsid w:val="00B11948"/>
    <w:rsid w:val="00B11A5C"/>
    <w:rsid w:val="00B11A90"/>
    <w:rsid w:val="00B11FA3"/>
    <w:rsid w:val="00B12185"/>
    <w:rsid w:val="00B1231E"/>
    <w:rsid w:val="00B127A4"/>
    <w:rsid w:val="00B12A72"/>
    <w:rsid w:val="00B1305A"/>
    <w:rsid w:val="00B13544"/>
    <w:rsid w:val="00B13762"/>
    <w:rsid w:val="00B149D9"/>
    <w:rsid w:val="00B14BAF"/>
    <w:rsid w:val="00B14BB9"/>
    <w:rsid w:val="00B14D41"/>
    <w:rsid w:val="00B14E29"/>
    <w:rsid w:val="00B14F5C"/>
    <w:rsid w:val="00B14F90"/>
    <w:rsid w:val="00B14FDA"/>
    <w:rsid w:val="00B1509C"/>
    <w:rsid w:val="00B15503"/>
    <w:rsid w:val="00B1562A"/>
    <w:rsid w:val="00B15F3A"/>
    <w:rsid w:val="00B16105"/>
    <w:rsid w:val="00B1623C"/>
    <w:rsid w:val="00B16426"/>
    <w:rsid w:val="00B166D1"/>
    <w:rsid w:val="00B16838"/>
    <w:rsid w:val="00B16890"/>
    <w:rsid w:val="00B16942"/>
    <w:rsid w:val="00B16B23"/>
    <w:rsid w:val="00B16D0D"/>
    <w:rsid w:val="00B170EE"/>
    <w:rsid w:val="00B17238"/>
    <w:rsid w:val="00B172E4"/>
    <w:rsid w:val="00B176A7"/>
    <w:rsid w:val="00B177F9"/>
    <w:rsid w:val="00B1790B"/>
    <w:rsid w:val="00B20255"/>
    <w:rsid w:val="00B203EE"/>
    <w:rsid w:val="00B206B6"/>
    <w:rsid w:val="00B209FD"/>
    <w:rsid w:val="00B20E39"/>
    <w:rsid w:val="00B20F43"/>
    <w:rsid w:val="00B20FE3"/>
    <w:rsid w:val="00B2126F"/>
    <w:rsid w:val="00B2152D"/>
    <w:rsid w:val="00B218CD"/>
    <w:rsid w:val="00B21C4D"/>
    <w:rsid w:val="00B21DDC"/>
    <w:rsid w:val="00B21E5E"/>
    <w:rsid w:val="00B22064"/>
    <w:rsid w:val="00B2223C"/>
    <w:rsid w:val="00B226CD"/>
    <w:rsid w:val="00B227B0"/>
    <w:rsid w:val="00B227C7"/>
    <w:rsid w:val="00B22842"/>
    <w:rsid w:val="00B229B5"/>
    <w:rsid w:val="00B22BF5"/>
    <w:rsid w:val="00B22EAE"/>
    <w:rsid w:val="00B22F41"/>
    <w:rsid w:val="00B22FFA"/>
    <w:rsid w:val="00B2300D"/>
    <w:rsid w:val="00B230C9"/>
    <w:rsid w:val="00B23269"/>
    <w:rsid w:val="00B23365"/>
    <w:rsid w:val="00B233D0"/>
    <w:rsid w:val="00B235A8"/>
    <w:rsid w:val="00B23885"/>
    <w:rsid w:val="00B23904"/>
    <w:rsid w:val="00B2399F"/>
    <w:rsid w:val="00B23AF3"/>
    <w:rsid w:val="00B23FBA"/>
    <w:rsid w:val="00B241A9"/>
    <w:rsid w:val="00B24368"/>
    <w:rsid w:val="00B247BC"/>
    <w:rsid w:val="00B24834"/>
    <w:rsid w:val="00B2486C"/>
    <w:rsid w:val="00B24B7C"/>
    <w:rsid w:val="00B24E18"/>
    <w:rsid w:val="00B24EF4"/>
    <w:rsid w:val="00B252AC"/>
    <w:rsid w:val="00B253C8"/>
    <w:rsid w:val="00B25A5D"/>
    <w:rsid w:val="00B25B24"/>
    <w:rsid w:val="00B25B42"/>
    <w:rsid w:val="00B25BB3"/>
    <w:rsid w:val="00B25DDD"/>
    <w:rsid w:val="00B25F6C"/>
    <w:rsid w:val="00B25F77"/>
    <w:rsid w:val="00B26444"/>
    <w:rsid w:val="00B2679A"/>
    <w:rsid w:val="00B26944"/>
    <w:rsid w:val="00B26A83"/>
    <w:rsid w:val="00B26B3F"/>
    <w:rsid w:val="00B26DB7"/>
    <w:rsid w:val="00B26EC4"/>
    <w:rsid w:val="00B26F34"/>
    <w:rsid w:val="00B2704C"/>
    <w:rsid w:val="00B27118"/>
    <w:rsid w:val="00B27513"/>
    <w:rsid w:val="00B2768A"/>
    <w:rsid w:val="00B27C68"/>
    <w:rsid w:val="00B27FA7"/>
    <w:rsid w:val="00B3004B"/>
    <w:rsid w:val="00B303DE"/>
    <w:rsid w:val="00B3040D"/>
    <w:rsid w:val="00B30A1A"/>
    <w:rsid w:val="00B30AF8"/>
    <w:rsid w:val="00B30B6C"/>
    <w:rsid w:val="00B30C01"/>
    <w:rsid w:val="00B30C08"/>
    <w:rsid w:val="00B30E31"/>
    <w:rsid w:val="00B30F35"/>
    <w:rsid w:val="00B311BB"/>
    <w:rsid w:val="00B317C6"/>
    <w:rsid w:val="00B31955"/>
    <w:rsid w:val="00B31B82"/>
    <w:rsid w:val="00B31E69"/>
    <w:rsid w:val="00B3226B"/>
    <w:rsid w:val="00B327CA"/>
    <w:rsid w:val="00B32B7D"/>
    <w:rsid w:val="00B33392"/>
    <w:rsid w:val="00B333BA"/>
    <w:rsid w:val="00B3343B"/>
    <w:rsid w:val="00B33575"/>
    <w:rsid w:val="00B33A1D"/>
    <w:rsid w:val="00B34254"/>
    <w:rsid w:val="00B3428A"/>
    <w:rsid w:val="00B34565"/>
    <w:rsid w:val="00B34629"/>
    <w:rsid w:val="00B34BBB"/>
    <w:rsid w:val="00B34BFE"/>
    <w:rsid w:val="00B34CBF"/>
    <w:rsid w:val="00B35951"/>
    <w:rsid w:val="00B35B47"/>
    <w:rsid w:val="00B35C68"/>
    <w:rsid w:val="00B35EDD"/>
    <w:rsid w:val="00B35EF2"/>
    <w:rsid w:val="00B36196"/>
    <w:rsid w:val="00B364E8"/>
    <w:rsid w:val="00B369C9"/>
    <w:rsid w:val="00B36F3C"/>
    <w:rsid w:val="00B36FDE"/>
    <w:rsid w:val="00B37168"/>
    <w:rsid w:val="00B372D2"/>
    <w:rsid w:val="00B37526"/>
    <w:rsid w:val="00B376D5"/>
    <w:rsid w:val="00B3786F"/>
    <w:rsid w:val="00B3791F"/>
    <w:rsid w:val="00B37AE5"/>
    <w:rsid w:val="00B37BD0"/>
    <w:rsid w:val="00B37C46"/>
    <w:rsid w:val="00B4056B"/>
    <w:rsid w:val="00B405DB"/>
    <w:rsid w:val="00B405E5"/>
    <w:rsid w:val="00B40739"/>
    <w:rsid w:val="00B40CD9"/>
    <w:rsid w:val="00B40D0F"/>
    <w:rsid w:val="00B413DD"/>
    <w:rsid w:val="00B4159A"/>
    <w:rsid w:val="00B417BD"/>
    <w:rsid w:val="00B41853"/>
    <w:rsid w:val="00B4187C"/>
    <w:rsid w:val="00B41895"/>
    <w:rsid w:val="00B41A91"/>
    <w:rsid w:val="00B41A95"/>
    <w:rsid w:val="00B41B18"/>
    <w:rsid w:val="00B41B94"/>
    <w:rsid w:val="00B41E52"/>
    <w:rsid w:val="00B41FDF"/>
    <w:rsid w:val="00B421DE"/>
    <w:rsid w:val="00B42578"/>
    <w:rsid w:val="00B42615"/>
    <w:rsid w:val="00B42904"/>
    <w:rsid w:val="00B429E4"/>
    <w:rsid w:val="00B42A12"/>
    <w:rsid w:val="00B42BA1"/>
    <w:rsid w:val="00B42CD4"/>
    <w:rsid w:val="00B42E8F"/>
    <w:rsid w:val="00B43172"/>
    <w:rsid w:val="00B431F9"/>
    <w:rsid w:val="00B43369"/>
    <w:rsid w:val="00B43562"/>
    <w:rsid w:val="00B438B7"/>
    <w:rsid w:val="00B43F42"/>
    <w:rsid w:val="00B43F8A"/>
    <w:rsid w:val="00B4402B"/>
    <w:rsid w:val="00B44437"/>
    <w:rsid w:val="00B448EB"/>
    <w:rsid w:val="00B4493C"/>
    <w:rsid w:val="00B45259"/>
    <w:rsid w:val="00B4531B"/>
    <w:rsid w:val="00B45615"/>
    <w:rsid w:val="00B456D6"/>
    <w:rsid w:val="00B4571E"/>
    <w:rsid w:val="00B458FB"/>
    <w:rsid w:val="00B45BD8"/>
    <w:rsid w:val="00B45FC6"/>
    <w:rsid w:val="00B46140"/>
    <w:rsid w:val="00B461AF"/>
    <w:rsid w:val="00B46606"/>
    <w:rsid w:val="00B46677"/>
    <w:rsid w:val="00B4670B"/>
    <w:rsid w:val="00B4674C"/>
    <w:rsid w:val="00B4693B"/>
    <w:rsid w:val="00B46AC6"/>
    <w:rsid w:val="00B46C4B"/>
    <w:rsid w:val="00B46E45"/>
    <w:rsid w:val="00B47743"/>
    <w:rsid w:val="00B4799C"/>
    <w:rsid w:val="00B47C2B"/>
    <w:rsid w:val="00B47D7C"/>
    <w:rsid w:val="00B50202"/>
    <w:rsid w:val="00B5022B"/>
    <w:rsid w:val="00B5031D"/>
    <w:rsid w:val="00B50416"/>
    <w:rsid w:val="00B5054C"/>
    <w:rsid w:val="00B50C99"/>
    <w:rsid w:val="00B514A3"/>
    <w:rsid w:val="00B51530"/>
    <w:rsid w:val="00B5187A"/>
    <w:rsid w:val="00B518B3"/>
    <w:rsid w:val="00B518D7"/>
    <w:rsid w:val="00B51BFB"/>
    <w:rsid w:val="00B52029"/>
    <w:rsid w:val="00B521B5"/>
    <w:rsid w:val="00B5245C"/>
    <w:rsid w:val="00B52523"/>
    <w:rsid w:val="00B52804"/>
    <w:rsid w:val="00B52AF7"/>
    <w:rsid w:val="00B52D07"/>
    <w:rsid w:val="00B534DF"/>
    <w:rsid w:val="00B5368A"/>
    <w:rsid w:val="00B5393A"/>
    <w:rsid w:val="00B5398E"/>
    <w:rsid w:val="00B539BA"/>
    <w:rsid w:val="00B539BE"/>
    <w:rsid w:val="00B543FC"/>
    <w:rsid w:val="00B54688"/>
    <w:rsid w:val="00B54960"/>
    <w:rsid w:val="00B5498A"/>
    <w:rsid w:val="00B54C17"/>
    <w:rsid w:val="00B54E23"/>
    <w:rsid w:val="00B54E4E"/>
    <w:rsid w:val="00B54ED1"/>
    <w:rsid w:val="00B5506C"/>
    <w:rsid w:val="00B554D0"/>
    <w:rsid w:val="00B5550E"/>
    <w:rsid w:val="00B555DB"/>
    <w:rsid w:val="00B557AD"/>
    <w:rsid w:val="00B557C7"/>
    <w:rsid w:val="00B5587A"/>
    <w:rsid w:val="00B559C5"/>
    <w:rsid w:val="00B55E33"/>
    <w:rsid w:val="00B56722"/>
    <w:rsid w:val="00B56905"/>
    <w:rsid w:val="00B5697B"/>
    <w:rsid w:val="00B56B7F"/>
    <w:rsid w:val="00B56C5E"/>
    <w:rsid w:val="00B56C70"/>
    <w:rsid w:val="00B56DE6"/>
    <w:rsid w:val="00B56EA6"/>
    <w:rsid w:val="00B57103"/>
    <w:rsid w:val="00B5713B"/>
    <w:rsid w:val="00B573E4"/>
    <w:rsid w:val="00B57738"/>
    <w:rsid w:val="00B5778C"/>
    <w:rsid w:val="00B5780D"/>
    <w:rsid w:val="00B57BBF"/>
    <w:rsid w:val="00B57CEE"/>
    <w:rsid w:val="00B57D03"/>
    <w:rsid w:val="00B57F6A"/>
    <w:rsid w:val="00B60068"/>
    <w:rsid w:val="00B601D7"/>
    <w:rsid w:val="00B60249"/>
    <w:rsid w:val="00B606C8"/>
    <w:rsid w:val="00B60761"/>
    <w:rsid w:val="00B60A3E"/>
    <w:rsid w:val="00B60BF9"/>
    <w:rsid w:val="00B60D79"/>
    <w:rsid w:val="00B61082"/>
    <w:rsid w:val="00B614DF"/>
    <w:rsid w:val="00B616B6"/>
    <w:rsid w:val="00B61844"/>
    <w:rsid w:val="00B61A15"/>
    <w:rsid w:val="00B61C24"/>
    <w:rsid w:val="00B61E17"/>
    <w:rsid w:val="00B61FDC"/>
    <w:rsid w:val="00B621FF"/>
    <w:rsid w:val="00B62799"/>
    <w:rsid w:val="00B62877"/>
    <w:rsid w:val="00B62928"/>
    <w:rsid w:val="00B6324B"/>
    <w:rsid w:val="00B632F5"/>
    <w:rsid w:val="00B63430"/>
    <w:rsid w:val="00B635FA"/>
    <w:rsid w:val="00B63893"/>
    <w:rsid w:val="00B63965"/>
    <w:rsid w:val="00B63A48"/>
    <w:rsid w:val="00B63DAF"/>
    <w:rsid w:val="00B63EC9"/>
    <w:rsid w:val="00B63F76"/>
    <w:rsid w:val="00B64371"/>
    <w:rsid w:val="00B6444A"/>
    <w:rsid w:val="00B644AB"/>
    <w:rsid w:val="00B6460E"/>
    <w:rsid w:val="00B64687"/>
    <w:rsid w:val="00B647FD"/>
    <w:rsid w:val="00B64BCD"/>
    <w:rsid w:val="00B64C58"/>
    <w:rsid w:val="00B64E9A"/>
    <w:rsid w:val="00B65393"/>
    <w:rsid w:val="00B65490"/>
    <w:rsid w:val="00B65733"/>
    <w:rsid w:val="00B65BA7"/>
    <w:rsid w:val="00B65D1A"/>
    <w:rsid w:val="00B66118"/>
    <w:rsid w:val="00B663BD"/>
    <w:rsid w:val="00B6655C"/>
    <w:rsid w:val="00B665C3"/>
    <w:rsid w:val="00B66636"/>
    <w:rsid w:val="00B66AF1"/>
    <w:rsid w:val="00B66CF1"/>
    <w:rsid w:val="00B6715B"/>
    <w:rsid w:val="00B67210"/>
    <w:rsid w:val="00B67485"/>
    <w:rsid w:val="00B67494"/>
    <w:rsid w:val="00B677BA"/>
    <w:rsid w:val="00B6780E"/>
    <w:rsid w:val="00B67C31"/>
    <w:rsid w:val="00B67DDA"/>
    <w:rsid w:val="00B70097"/>
    <w:rsid w:val="00B701BD"/>
    <w:rsid w:val="00B7082D"/>
    <w:rsid w:val="00B708CD"/>
    <w:rsid w:val="00B70963"/>
    <w:rsid w:val="00B709B2"/>
    <w:rsid w:val="00B709ED"/>
    <w:rsid w:val="00B7148B"/>
    <w:rsid w:val="00B71538"/>
    <w:rsid w:val="00B716DC"/>
    <w:rsid w:val="00B71BF7"/>
    <w:rsid w:val="00B71F63"/>
    <w:rsid w:val="00B71F69"/>
    <w:rsid w:val="00B71FE4"/>
    <w:rsid w:val="00B72102"/>
    <w:rsid w:val="00B72159"/>
    <w:rsid w:val="00B722F9"/>
    <w:rsid w:val="00B7333F"/>
    <w:rsid w:val="00B7347A"/>
    <w:rsid w:val="00B73652"/>
    <w:rsid w:val="00B737EE"/>
    <w:rsid w:val="00B73AEE"/>
    <w:rsid w:val="00B73CA8"/>
    <w:rsid w:val="00B73D48"/>
    <w:rsid w:val="00B73E52"/>
    <w:rsid w:val="00B744BB"/>
    <w:rsid w:val="00B744E8"/>
    <w:rsid w:val="00B74690"/>
    <w:rsid w:val="00B74B38"/>
    <w:rsid w:val="00B74C4C"/>
    <w:rsid w:val="00B74D1C"/>
    <w:rsid w:val="00B74DA9"/>
    <w:rsid w:val="00B74ED4"/>
    <w:rsid w:val="00B74F83"/>
    <w:rsid w:val="00B7559C"/>
    <w:rsid w:val="00B75B89"/>
    <w:rsid w:val="00B75C45"/>
    <w:rsid w:val="00B75DD7"/>
    <w:rsid w:val="00B75F80"/>
    <w:rsid w:val="00B762D6"/>
    <w:rsid w:val="00B76D75"/>
    <w:rsid w:val="00B76FC0"/>
    <w:rsid w:val="00B7713D"/>
    <w:rsid w:val="00B77D3F"/>
    <w:rsid w:val="00B77E52"/>
    <w:rsid w:val="00B80340"/>
    <w:rsid w:val="00B80456"/>
    <w:rsid w:val="00B8081B"/>
    <w:rsid w:val="00B80833"/>
    <w:rsid w:val="00B80994"/>
    <w:rsid w:val="00B80C00"/>
    <w:rsid w:val="00B80CB3"/>
    <w:rsid w:val="00B80D9B"/>
    <w:rsid w:val="00B811BB"/>
    <w:rsid w:val="00B81214"/>
    <w:rsid w:val="00B813B8"/>
    <w:rsid w:val="00B8142D"/>
    <w:rsid w:val="00B81597"/>
    <w:rsid w:val="00B81895"/>
    <w:rsid w:val="00B81B74"/>
    <w:rsid w:val="00B82151"/>
    <w:rsid w:val="00B82660"/>
    <w:rsid w:val="00B82739"/>
    <w:rsid w:val="00B827BF"/>
    <w:rsid w:val="00B8292F"/>
    <w:rsid w:val="00B82C3D"/>
    <w:rsid w:val="00B82D6A"/>
    <w:rsid w:val="00B8300C"/>
    <w:rsid w:val="00B83044"/>
    <w:rsid w:val="00B83199"/>
    <w:rsid w:val="00B8337F"/>
    <w:rsid w:val="00B83399"/>
    <w:rsid w:val="00B835AD"/>
    <w:rsid w:val="00B83621"/>
    <w:rsid w:val="00B8362D"/>
    <w:rsid w:val="00B83BC0"/>
    <w:rsid w:val="00B83D9D"/>
    <w:rsid w:val="00B83EF5"/>
    <w:rsid w:val="00B8409E"/>
    <w:rsid w:val="00B84631"/>
    <w:rsid w:val="00B84817"/>
    <w:rsid w:val="00B84971"/>
    <w:rsid w:val="00B84DE0"/>
    <w:rsid w:val="00B84E4F"/>
    <w:rsid w:val="00B84E5B"/>
    <w:rsid w:val="00B8504F"/>
    <w:rsid w:val="00B8521C"/>
    <w:rsid w:val="00B85434"/>
    <w:rsid w:val="00B85542"/>
    <w:rsid w:val="00B85603"/>
    <w:rsid w:val="00B8582D"/>
    <w:rsid w:val="00B85837"/>
    <w:rsid w:val="00B85884"/>
    <w:rsid w:val="00B85ACC"/>
    <w:rsid w:val="00B85CD6"/>
    <w:rsid w:val="00B8646C"/>
    <w:rsid w:val="00B868B4"/>
    <w:rsid w:val="00B870BB"/>
    <w:rsid w:val="00B874AB"/>
    <w:rsid w:val="00B87C0B"/>
    <w:rsid w:val="00B87E0F"/>
    <w:rsid w:val="00B90200"/>
    <w:rsid w:val="00B90435"/>
    <w:rsid w:val="00B9077C"/>
    <w:rsid w:val="00B90872"/>
    <w:rsid w:val="00B90D21"/>
    <w:rsid w:val="00B90D57"/>
    <w:rsid w:val="00B913F0"/>
    <w:rsid w:val="00B91864"/>
    <w:rsid w:val="00B91A6A"/>
    <w:rsid w:val="00B91C06"/>
    <w:rsid w:val="00B91C77"/>
    <w:rsid w:val="00B91DEE"/>
    <w:rsid w:val="00B92492"/>
    <w:rsid w:val="00B927A7"/>
    <w:rsid w:val="00B92971"/>
    <w:rsid w:val="00B92A87"/>
    <w:rsid w:val="00B92C56"/>
    <w:rsid w:val="00B92CEB"/>
    <w:rsid w:val="00B93113"/>
    <w:rsid w:val="00B93B88"/>
    <w:rsid w:val="00B93CED"/>
    <w:rsid w:val="00B93D26"/>
    <w:rsid w:val="00B93E92"/>
    <w:rsid w:val="00B94003"/>
    <w:rsid w:val="00B9410A"/>
    <w:rsid w:val="00B9423B"/>
    <w:rsid w:val="00B942C8"/>
    <w:rsid w:val="00B943B7"/>
    <w:rsid w:val="00B9473E"/>
    <w:rsid w:val="00B94846"/>
    <w:rsid w:val="00B94B6A"/>
    <w:rsid w:val="00B94C55"/>
    <w:rsid w:val="00B94F23"/>
    <w:rsid w:val="00B94FC2"/>
    <w:rsid w:val="00B95039"/>
    <w:rsid w:val="00B95330"/>
    <w:rsid w:val="00B959C7"/>
    <w:rsid w:val="00B95D70"/>
    <w:rsid w:val="00B95F3C"/>
    <w:rsid w:val="00B96473"/>
    <w:rsid w:val="00B964C2"/>
    <w:rsid w:val="00B964D8"/>
    <w:rsid w:val="00B964EC"/>
    <w:rsid w:val="00B9677C"/>
    <w:rsid w:val="00B9691C"/>
    <w:rsid w:val="00B96A72"/>
    <w:rsid w:val="00B96ABB"/>
    <w:rsid w:val="00B96CDD"/>
    <w:rsid w:val="00B97AEB"/>
    <w:rsid w:val="00B97D01"/>
    <w:rsid w:val="00B97FE7"/>
    <w:rsid w:val="00BA0114"/>
    <w:rsid w:val="00BA028B"/>
    <w:rsid w:val="00BA03E4"/>
    <w:rsid w:val="00BA04D0"/>
    <w:rsid w:val="00BA06C1"/>
    <w:rsid w:val="00BA0731"/>
    <w:rsid w:val="00BA087A"/>
    <w:rsid w:val="00BA0AB0"/>
    <w:rsid w:val="00BA0EF4"/>
    <w:rsid w:val="00BA0F86"/>
    <w:rsid w:val="00BA123B"/>
    <w:rsid w:val="00BA1417"/>
    <w:rsid w:val="00BA14A2"/>
    <w:rsid w:val="00BA1546"/>
    <w:rsid w:val="00BA19EC"/>
    <w:rsid w:val="00BA1BAD"/>
    <w:rsid w:val="00BA1BEA"/>
    <w:rsid w:val="00BA1D91"/>
    <w:rsid w:val="00BA200F"/>
    <w:rsid w:val="00BA23F5"/>
    <w:rsid w:val="00BA269C"/>
    <w:rsid w:val="00BA2A3B"/>
    <w:rsid w:val="00BA2A51"/>
    <w:rsid w:val="00BA2B90"/>
    <w:rsid w:val="00BA2F1D"/>
    <w:rsid w:val="00BA2F62"/>
    <w:rsid w:val="00BA357A"/>
    <w:rsid w:val="00BA3CD4"/>
    <w:rsid w:val="00BA3D71"/>
    <w:rsid w:val="00BA40B7"/>
    <w:rsid w:val="00BA4584"/>
    <w:rsid w:val="00BA4777"/>
    <w:rsid w:val="00BA480B"/>
    <w:rsid w:val="00BA48D8"/>
    <w:rsid w:val="00BA520B"/>
    <w:rsid w:val="00BA54FE"/>
    <w:rsid w:val="00BA552E"/>
    <w:rsid w:val="00BA5840"/>
    <w:rsid w:val="00BA5C4D"/>
    <w:rsid w:val="00BA5FE5"/>
    <w:rsid w:val="00BA63D1"/>
    <w:rsid w:val="00BA6426"/>
    <w:rsid w:val="00BA6796"/>
    <w:rsid w:val="00BA6C98"/>
    <w:rsid w:val="00BA7262"/>
    <w:rsid w:val="00BA7439"/>
    <w:rsid w:val="00BA7571"/>
    <w:rsid w:val="00BA77B8"/>
    <w:rsid w:val="00BA7A21"/>
    <w:rsid w:val="00BA7C7B"/>
    <w:rsid w:val="00BA7C98"/>
    <w:rsid w:val="00BA7D4A"/>
    <w:rsid w:val="00BB0042"/>
    <w:rsid w:val="00BB00A8"/>
    <w:rsid w:val="00BB0163"/>
    <w:rsid w:val="00BB0186"/>
    <w:rsid w:val="00BB0289"/>
    <w:rsid w:val="00BB120E"/>
    <w:rsid w:val="00BB1311"/>
    <w:rsid w:val="00BB13A1"/>
    <w:rsid w:val="00BB13F0"/>
    <w:rsid w:val="00BB15E5"/>
    <w:rsid w:val="00BB1791"/>
    <w:rsid w:val="00BB1A0E"/>
    <w:rsid w:val="00BB1B89"/>
    <w:rsid w:val="00BB1C73"/>
    <w:rsid w:val="00BB1E01"/>
    <w:rsid w:val="00BB1ED5"/>
    <w:rsid w:val="00BB2016"/>
    <w:rsid w:val="00BB227A"/>
    <w:rsid w:val="00BB25B7"/>
    <w:rsid w:val="00BB2BE8"/>
    <w:rsid w:val="00BB2D1D"/>
    <w:rsid w:val="00BB2DF3"/>
    <w:rsid w:val="00BB2E1F"/>
    <w:rsid w:val="00BB3015"/>
    <w:rsid w:val="00BB30AD"/>
    <w:rsid w:val="00BB3179"/>
    <w:rsid w:val="00BB3243"/>
    <w:rsid w:val="00BB332B"/>
    <w:rsid w:val="00BB337D"/>
    <w:rsid w:val="00BB3655"/>
    <w:rsid w:val="00BB37D5"/>
    <w:rsid w:val="00BB3A68"/>
    <w:rsid w:val="00BB3B39"/>
    <w:rsid w:val="00BB40EE"/>
    <w:rsid w:val="00BB4117"/>
    <w:rsid w:val="00BB4897"/>
    <w:rsid w:val="00BB4C7F"/>
    <w:rsid w:val="00BB4C9A"/>
    <w:rsid w:val="00BB4F61"/>
    <w:rsid w:val="00BB50A5"/>
    <w:rsid w:val="00BB5150"/>
    <w:rsid w:val="00BB5229"/>
    <w:rsid w:val="00BB52C4"/>
    <w:rsid w:val="00BB5E6A"/>
    <w:rsid w:val="00BB60B8"/>
    <w:rsid w:val="00BB64AD"/>
    <w:rsid w:val="00BB651C"/>
    <w:rsid w:val="00BB6777"/>
    <w:rsid w:val="00BB6FBF"/>
    <w:rsid w:val="00BB6FE0"/>
    <w:rsid w:val="00BB703B"/>
    <w:rsid w:val="00BB7254"/>
    <w:rsid w:val="00BB72BC"/>
    <w:rsid w:val="00BB7517"/>
    <w:rsid w:val="00BB7525"/>
    <w:rsid w:val="00BB7739"/>
    <w:rsid w:val="00BB7991"/>
    <w:rsid w:val="00BB7A1F"/>
    <w:rsid w:val="00BB7C48"/>
    <w:rsid w:val="00BB7FE0"/>
    <w:rsid w:val="00BB7FF1"/>
    <w:rsid w:val="00BC053A"/>
    <w:rsid w:val="00BC0C35"/>
    <w:rsid w:val="00BC0CA1"/>
    <w:rsid w:val="00BC0CD8"/>
    <w:rsid w:val="00BC0D16"/>
    <w:rsid w:val="00BC1261"/>
    <w:rsid w:val="00BC1267"/>
    <w:rsid w:val="00BC1956"/>
    <w:rsid w:val="00BC1CCA"/>
    <w:rsid w:val="00BC209C"/>
    <w:rsid w:val="00BC2126"/>
    <w:rsid w:val="00BC234F"/>
    <w:rsid w:val="00BC2612"/>
    <w:rsid w:val="00BC2B74"/>
    <w:rsid w:val="00BC2BB8"/>
    <w:rsid w:val="00BC2CE4"/>
    <w:rsid w:val="00BC2DC4"/>
    <w:rsid w:val="00BC31A2"/>
    <w:rsid w:val="00BC31C6"/>
    <w:rsid w:val="00BC3239"/>
    <w:rsid w:val="00BC329F"/>
    <w:rsid w:val="00BC3433"/>
    <w:rsid w:val="00BC34DA"/>
    <w:rsid w:val="00BC38E4"/>
    <w:rsid w:val="00BC3C70"/>
    <w:rsid w:val="00BC3E01"/>
    <w:rsid w:val="00BC3EA9"/>
    <w:rsid w:val="00BC3FB2"/>
    <w:rsid w:val="00BC4353"/>
    <w:rsid w:val="00BC4904"/>
    <w:rsid w:val="00BC4AA8"/>
    <w:rsid w:val="00BC4AD6"/>
    <w:rsid w:val="00BC4B1E"/>
    <w:rsid w:val="00BC4C55"/>
    <w:rsid w:val="00BC4D41"/>
    <w:rsid w:val="00BC547E"/>
    <w:rsid w:val="00BC55E8"/>
    <w:rsid w:val="00BC576E"/>
    <w:rsid w:val="00BC57DB"/>
    <w:rsid w:val="00BC5999"/>
    <w:rsid w:val="00BC6012"/>
    <w:rsid w:val="00BC6473"/>
    <w:rsid w:val="00BC67A8"/>
    <w:rsid w:val="00BC67F1"/>
    <w:rsid w:val="00BC691E"/>
    <w:rsid w:val="00BC6B22"/>
    <w:rsid w:val="00BC6C73"/>
    <w:rsid w:val="00BC6DDA"/>
    <w:rsid w:val="00BC6E51"/>
    <w:rsid w:val="00BC6F7A"/>
    <w:rsid w:val="00BC739B"/>
    <w:rsid w:val="00BC75BC"/>
    <w:rsid w:val="00BC75BE"/>
    <w:rsid w:val="00BC7868"/>
    <w:rsid w:val="00BC7B6E"/>
    <w:rsid w:val="00BC7EF1"/>
    <w:rsid w:val="00BD03B9"/>
    <w:rsid w:val="00BD0448"/>
    <w:rsid w:val="00BD06DC"/>
    <w:rsid w:val="00BD0774"/>
    <w:rsid w:val="00BD084D"/>
    <w:rsid w:val="00BD1108"/>
    <w:rsid w:val="00BD1446"/>
    <w:rsid w:val="00BD14E9"/>
    <w:rsid w:val="00BD173B"/>
    <w:rsid w:val="00BD1822"/>
    <w:rsid w:val="00BD1AD4"/>
    <w:rsid w:val="00BD1B2C"/>
    <w:rsid w:val="00BD1D02"/>
    <w:rsid w:val="00BD1FC1"/>
    <w:rsid w:val="00BD24A8"/>
    <w:rsid w:val="00BD29B6"/>
    <w:rsid w:val="00BD2B09"/>
    <w:rsid w:val="00BD2BC8"/>
    <w:rsid w:val="00BD2D89"/>
    <w:rsid w:val="00BD2E7C"/>
    <w:rsid w:val="00BD3144"/>
    <w:rsid w:val="00BD32F9"/>
    <w:rsid w:val="00BD346C"/>
    <w:rsid w:val="00BD369E"/>
    <w:rsid w:val="00BD3ABD"/>
    <w:rsid w:val="00BD409A"/>
    <w:rsid w:val="00BD4112"/>
    <w:rsid w:val="00BD4234"/>
    <w:rsid w:val="00BD42C1"/>
    <w:rsid w:val="00BD4499"/>
    <w:rsid w:val="00BD4844"/>
    <w:rsid w:val="00BD4A4D"/>
    <w:rsid w:val="00BD4D6D"/>
    <w:rsid w:val="00BD4F30"/>
    <w:rsid w:val="00BD55D2"/>
    <w:rsid w:val="00BD5737"/>
    <w:rsid w:val="00BD5D5A"/>
    <w:rsid w:val="00BD606E"/>
    <w:rsid w:val="00BD6196"/>
    <w:rsid w:val="00BD61ED"/>
    <w:rsid w:val="00BD6254"/>
    <w:rsid w:val="00BD633A"/>
    <w:rsid w:val="00BD664D"/>
    <w:rsid w:val="00BD6A4A"/>
    <w:rsid w:val="00BD6DB1"/>
    <w:rsid w:val="00BD713D"/>
    <w:rsid w:val="00BD775C"/>
    <w:rsid w:val="00BD78EE"/>
    <w:rsid w:val="00BD79F2"/>
    <w:rsid w:val="00BD7C1B"/>
    <w:rsid w:val="00BD7C79"/>
    <w:rsid w:val="00BD7EAC"/>
    <w:rsid w:val="00BE019A"/>
    <w:rsid w:val="00BE02B1"/>
    <w:rsid w:val="00BE049E"/>
    <w:rsid w:val="00BE0580"/>
    <w:rsid w:val="00BE0EF7"/>
    <w:rsid w:val="00BE0FD0"/>
    <w:rsid w:val="00BE0FEF"/>
    <w:rsid w:val="00BE148B"/>
    <w:rsid w:val="00BE1669"/>
    <w:rsid w:val="00BE1978"/>
    <w:rsid w:val="00BE1A2A"/>
    <w:rsid w:val="00BE1E68"/>
    <w:rsid w:val="00BE22C8"/>
    <w:rsid w:val="00BE2535"/>
    <w:rsid w:val="00BE275A"/>
    <w:rsid w:val="00BE2C51"/>
    <w:rsid w:val="00BE2D4A"/>
    <w:rsid w:val="00BE2E48"/>
    <w:rsid w:val="00BE317F"/>
    <w:rsid w:val="00BE37C5"/>
    <w:rsid w:val="00BE3E11"/>
    <w:rsid w:val="00BE3E4A"/>
    <w:rsid w:val="00BE4124"/>
    <w:rsid w:val="00BE416D"/>
    <w:rsid w:val="00BE4192"/>
    <w:rsid w:val="00BE4576"/>
    <w:rsid w:val="00BE461A"/>
    <w:rsid w:val="00BE47AC"/>
    <w:rsid w:val="00BE4C13"/>
    <w:rsid w:val="00BE4F77"/>
    <w:rsid w:val="00BE5284"/>
    <w:rsid w:val="00BE52D5"/>
    <w:rsid w:val="00BE52DA"/>
    <w:rsid w:val="00BE52F5"/>
    <w:rsid w:val="00BE5447"/>
    <w:rsid w:val="00BE5672"/>
    <w:rsid w:val="00BE5C92"/>
    <w:rsid w:val="00BE607A"/>
    <w:rsid w:val="00BE63A2"/>
    <w:rsid w:val="00BE6702"/>
    <w:rsid w:val="00BE6A76"/>
    <w:rsid w:val="00BE6C53"/>
    <w:rsid w:val="00BE6CEF"/>
    <w:rsid w:val="00BE705D"/>
    <w:rsid w:val="00BE70AB"/>
    <w:rsid w:val="00BE77CF"/>
    <w:rsid w:val="00BE79B6"/>
    <w:rsid w:val="00BE7A1F"/>
    <w:rsid w:val="00BE7C69"/>
    <w:rsid w:val="00BE7E20"/>
    <w:rsid w:val="00BE7EAB"/>
    <w:rsid w:val="00BF01D1"/>
    <w:rsid w:val="00BF04DD"/>
    <w:rsid w:val="00BF04F5"/>
    <w:rsid w:val="00BF05A7"/>
    <w:rsid w:val="00BF05DB"/>
    <w:rsid w:val="00BF0844"/>
    <w:rsid w:val="00BF08F6"/>
    <w:rsid w:val="00BF0CF7"/>
    <w:rsid w:val="00BF0D58"/>
    <w:rsid w:val="00BF0DDD"/>
    <w:rsid w:val="00BF113B"/>
    <w:rsid w:val="00BF11C4"/>
    <w:rsid w:val="00BF12C4"/>
    <w:rsid w:val="00BF177B"/>
    <w:rsid w:val="00BF1917"/>
    <w:rsid w:val="00BF1AA3"/>
    <w:rsid w:val="00BF1AD0"/>
    <w:rsid w:val="00BF1D50"/>
    <w:rsid w:val="00BF1D65"/>
    <w:rsid w:val="00BF1D72"/>
    <w:rsid w:val="00BF2089"/>
    <w:rsid w:val="00BF22BB"/>
    <w:rsid w:val="00BF2770"/>
    <w:rsid w:val="00BF2C29"/>
    <w:rsid w:val="00BF2D3C"/>
    <w:rsid w:val="00BF2DA6"/>
    <w:rsid w:val="00BF30CF"/>
    <w:rsid w:val="00BF3231"/>
    <w:rsid w:val="00BF34B6"/>
    <w:rsid w:val="00BF355F"/>
    <w:rsid w:val="00BF370A"/>
    <w:rsid w:val="00BF37EC"/>
    <w:rsid w:val="00BF395D"/>
    <w:rsid w:val="00BF40A8"/>
    <w:rsid w:val="00BF4200"/>
    <w:rsid w:val="00BF432D"/>
    <w:rsid w:val="00BF43F2"/>
    <w:rsid w:val="00BF4487"/>
    <w:rsid w:val="00BF44DF"/>
    <w:rsid w:val="00BF45FD"/>
    <w:rsid w:val="00BF4617"/>
    <w:rsid w:val="00BF4742"/>
    <w:rsid w:val="00BF47B6"/>
    <w:rsid w:val="00BF47F0"/>
    <w:rsid w:val="00BF49E9"/>
    <w:rsid w:val="00BF4AE8"/>
    <w:rsid w:val="00BF4B6E"/>
    <w:rsid w:val="00BF4CE2"/>
    <w:rsid w:val="00BF4CF3"/>
    <w:rsid w:val="00BF4F5C"/>
    <w:rsid w:val="00BF5292"/>
    <w:rsid w:val="00BF5393"/>
    <w:rsid w:val="00BF590B"/>
    <w:rsid w:val="00BF59B0"/>
    <w:rsid w:val="00BF5B40"/>
    <w:rsid w:val="00BF6115"/>
    <w:rsid w:val="00BF6228"/>
    <w:rsid w:val="00BF62ED"/>
    <w:rsid w:val="00BF656E"/>
    <w:rsid w:val="00BF68DD"/>
    <w:rsid w:val="00BF6E89"/>
    <w:rsid w:val="00BF7228"/>
    <w:rsid w:val="00BF737D"/>
    <w:rsid w:val="00BF7521"/>
    <w:rsid w:val="00BF7705"/>
    <w:rsid w:val="00BF776A"/>
    <w:rsid w:val="00BF7B47"/>
    <w:rsid w:val="00BF7F30"/>
    <w:rsid w:val="00C0012F"/>
    <w:rsid w:val="00C0068D"/>
    <w:rsid w:val="00C007D0"/>
    <w:rsid w:val="00C00CEE"/>
    <w:rsid w:val="00C00DB2"/>
    <w:rsid w:val="00C0109B"/>
    <w:rsid w:val="00C0119D"/>
    <w:rsid w:val="00C0124B"/>
    <w:rsid w:val="00C0132E"/>
    <w:rsid w:val="00C01422"/>
    <w:rsid w:val="00C0158C"/>
    <w:rsid w:val="00C015D5"/>
    <w:rsid w:val="00C01710"/>
    <w:rsid w:val="00C01847"/>
    <w:rsid w:val="00C01B41"/>
    <w:rsid w:val="00C01E6C"/>
    <w:rsid w:val="00C0230C"/>
    <w:rsid w:val="00C0239C"/>
    <w:rsid w:val="00C024BC"/>
    <w:rsid w:val="00C0262C"/>
    <w:rsid w:val="00C026F9"/>
    <w:rsid w:val="00C028F5"/>
    <w:rsid w:val="00C02C4A"/>
    <w:rsid w:val="00C02CA9"/>
    <w:rsid w:val="00C02E4F"/>
    <w:rsid w:val="00C02FE3"/>
    <w:rsid w:val="00C0320E"/>
    <w:rsid w:val="00C032E9"/>
    <w:rsid w:val="00C033B2"/>
    <w:rsid w:val="00C03909"/>
    <w:rsid w:val="00C039A5"/>
    <w:rsid w:val="00C03A51"/>
    <w:rsid w:val="00C03DB8"/>
    <w:rsid w:val="00C0429C"/>
    <w:rsid w:val="00C04477"/>
    <w:rsid w:val="00C04565"/>
    <w:rsid w:val="00C045A1"/>
    <w:rsid w:val="00C049A7"/>
    <w:rsid w:val="00C04D47"/>
    <w:rsid w:val="00C05513"/>
    <w:rsid w:val="00C056A7"/>
    <w:rsid w:val="00C05B75"/>
    <w:rsid w:val="00C05D64"/>
    <w:rsid w:val="00C05DDE"/>
    <w:rsid w:val="00C05EE4"/>
    <w:rsid w:val="00C05F57"/>
    <w:rsid w:val="00C061A5"/>
    <w:rsid w:val="00C062DB"/>
    <w:rsid w:val="00C0652D"/>
    <w:rsid w:val="00C066E4"/>
    <w:rsid w:val="00C07001"/>
    <w:rsid w:val="00C07225"/>
    <w:rsid w:val="00C077B8"/>
    <w:rsid w:val="00C079EF"/>
    <w:rsid w:val="00C07B01"/>
    <w:rsid w:val="00C07B45"/>
    <w:rsid w:val="00C1046C"/>
    <w:rsid w:val="00C104B0"/>
    <w:rsid w:val="00C104B3"/>
    <w:rsid w:val="00C10730"/>
    <w:rsid w:val="00C108CE"/>
    <w:rsid w:val="00C10A8B"/>
    <w:rsid w:val="00C10A8C"/>
    <w:rsid w:val="00C10CD5"/>
    <w:rsid w:val="00C10F36"/>
    <w:rsid w:val="00C11014"/>
    <w:rsid w:val="00C110FE"/>
    <w:rsid w:val="00C11445"/>
    <w:rsid w:val="00C114C9"/>
    <w:rsid w:val="00C11539"/>
    <w:rsid w:val="00C119AA"/>
    <w:rsid w:val="00C11A4C"/>
    <w:rsid w:val="00C11AD1"/>
    <w:rsid w:val="00C11D06"/>
    <w:rsid w:val="00C11E38"/>
    <w:rsid w:val="00C12015"/>
    <w:rsid w:val="00C12253"/>
    <w:rsid w:val="00C12327"/>
    <w:rsid w:val="00C12334"/>
    <w:rsid w:val="00C12752"/>
    <w:rsid w:val="00C12A54"/>
    <w:rsid w:val="00C12D46"/>
    <w:rsid w:val="00C12E45"/>
    <w:rsid w:val="00C13810"/>
    <w:rsid w:val="00C13839"/>
    <w:rsid w:val="00C138D9"/>
    <w:rsid w:val="00C13A87"/>
    <w:rsid w:val="00C13B94"/>
    <w:rsid w:val="00C13F51"/>
    <w:rsid w:val="00C14436"/>
    <w:rsid w:val="00C1455D"/>
    <w:rsid w:val="00C145C5"/>
    <w:rsid w:val="00C147E4"/>
    <w:rsid w:val="00C148EF"/>
    <w:rsid w:val="00C14AD9"/>
    <w:rsid w:val="00C14CA7"/>
    <w:rsid w:val="00C14D8B"/>
    <w:rsid w:val="00C14DB1"/>
    <w:rsid w:val="00C15607"/>
    <w:rsid w:val="00C1564C"/>
    <w:rsid w:val="00C158F6"/>
    <w:rsid w:val="00C15A23"/>
    <w:rsid w:val="00C15BED"/>
    <w:rsid w:val="00C15EB7"/>
    <w:rsid w:val="00C15EF8"/>
    <w:rsid w:val="00C15FFE"/>
    <w:rsid w:val="00C161B0"/>
    <w:rsid w:val="00C1624B"/>
    <w:rsid w:val="00C162F3"/>
    <w:rsid w:val="00C16337"/>
    <w:rsid w:val="00C163CF"/>
    <w:rsid w:val="00C16513"/>
    <w:rsid w:val="00C1670B"/>
    <w:rsid w:val="00C16B99"/>
    <w:rsid w:val="00C16C7D"/>
    <w:rsid w:val="00C16E65"/>
    <w:rsid w:val="00C16E80"/>
    <w:rsid w:val="00C1701E"/>
    <w:rsid w:val="00C1703D"/>
    <w:rsid w:val="00C17106"/>
    <w:rsid w:val="00C17109"/>
    <w:rsid w:val="00C174D2"/>
    <w:rsid w:val="00C178B4"/>
    <w:rsid w:val="00C17AC5"/>
    <w:rsid w:val="00C17AEB"/>
    <w:rsid w:val="00C17B92"/>
    <w:rsid w:val="00C17C2D"/>
    <w:rsid w:val="00C17D3D"/>
    <w:rsid w:val="00C201EC"/>
    <w:rsid w:val="00C20200"/>
    <w:rsid w:val="00C20351"/>
    <w:rsid w:val="00C203C2"/>
    <w:rsid w:val="00C206F8"/>
    <w:rsid w:val="00C20B27"/>
    <w:rsid w:val="00C20E14"/>
    <w:rsid w:val="00C20F62"/>
    <w:rsid w:val="00C20F9D"/>
    <w:rsid w:val="00C20FF7"/>
    <w:rsid w:val="00C21000"/>
    <w:rsid w:val="00C211AA"/>
    <w:rsid w:val="00C21787"/>
    <w:rsid w:val="00C21AC6"/>
    <w:rsid w:val="00C21B88"/>
    <w:rsid w:val="00C220EF"/>
    <w:rsid w:val="00C22145"/>
    <w:rsid w:val="00C225D0"/>
    <w:rsid w:val="00C226A5"/>
    <w:rsid w:val="00C2270C"/>
    <w:rsid w:val="00C2276F"/>
    <w:rsid w:val="00C228A6"/>
    <w:rsid w:val="00C22A22"/>
    <w:rsid w:val="00C22A66"/>
    <w:rsid w:val="00C22C2C"/>
    <w:rsid w:val="00C22EA9"/>
    <w:rsid w:val="00C22F79"/>
    <w:rsid w:val="00C22FBF"/>
    <w:rsid w:val="00C23165"/>
    <w:rsid w:val="00C23173"/>
    <w:rsid w:val="00C232FA"/>
    <w:rsid w:val="00C234B6"/>
    <w:rsid w:val="00C2350E"/>
    <w:rsid w:val="00C23562"/>
    <w:rsid w:val="00C23BE7"/>
    <w:rsid w:val="00C23DD1"/>
    <w:rsid w:val="00C23EBF"/>
    <w:rsid w:val="00C23F1D"/>
    <w:rsid w:val="00C24353"/>
    <w:rsid w:val="00C24567"/>
    <w:rsid w:val="00C24879"/>
    <w:rsid w:val="00C24995"/>
    <w:rsid w:val="00C249B1"/>
    <w:rsid w:val="00C24CEE"/>
    <w:rsid w:val="00C25A9E"/>
    <w:rsid w:val="00C25D13"/>
    <w:rsid w:val="00C25FC6"/>
    <w:rsid w:val="00C2613F"/>
    <w:rsid w:val="00C2656B"/>
    <w:rsid w:val="00C26AAD"/>
    <w:rsid w:val="00C26AEF"/>
    <w:rsid w:val="00C26DDD"/>
    <w:rsid w:val="00C26E28"/>
    <w:rsid w:val="00C2777A"/>
    <w:rsid w:val="00C27C33"/>
    <w:rsid w:val="00C27EAB"/>
    <w:rsid w:val="00C301DF"/>
    <w:rsid w:val="00C303B5"/>
    <w:rsid w:val="00C305A4"/>
    <w:rsid w:val="00C306A0"/>
    <w:rsid w:val="00C309A3"/>
    <w:rsid w:val="00C30E6F"/>
    <w:rsid w:val="00C30EF2"/>
    <w:rsid w:val="00C31246"/>
    <w:rsid w:val="00C31405"/>
    <w:rsid w:val="00C31471"/>
    <w:rsid w:val="00C31497"/>
    <w:rsid w:val="00C318F3"/>
    <w:rsid w:val="00C31ADE"/>
    <w:rsid w:val="00C31EE2"/>
    <w:rsid w:val="00C31F94"/>
    <w:rsid w:val="00C32541"/>
    <w:rsid w:val="00C326B0"/>
    <w:rsid w:val="00C32BFE"/>
    <w:rsid w:val="00C33218"/>
    <w:rsid w:val="00C337C5"/>
    <w:rsid w:val="00C33B9B"/>
    <w:rsid w:val="00C33C6B"/>
    <w:rsid w:val="00C33F11"/>
    <w:rsid w:val="00C33FF5"/>
    <w:rsid w:val="00C340E5"/>
    <w:rsid w:val="00C3429C"/>
    <w:rsid w:val="00C34659"/>
    <w:rsid w:val="00C34681"/>
    <w:rsid w:val="00C34718"/>
    <w:rsid w:val="00C34800"/>
    <w:rsid w:val="00C349D3"/>
    <w:rsid w:val="00C34CBD"/>
    <w:rsid w:val="00C34EF8"/>
    <w:rsid w:val="00C34EFE"/>
    <w:rsid w:val="00C35077"/>
    <w:rsid w:val="00C35092"/>
    <w:rsid w:val="00C354D9"/>
    <w:rsid w:val="00C354EA"/>
    <w:rsid w:val="00C358E0"/>
    <w:rsid w:val="00C359E0"/>
    <w:rsid w:val="00C35B3D"/>
    <w:rsid w:val="00C35BD4"/>
    <w:rsid w:val="00C36310"/>
    <w:rsid w:val="00C3631A"/>
    <w:rsid w:val="00C363D6"/>
    <w:rsid w:val="00C36671"/>
    <w:rsid w:val="00C36983"/>
    <w:rsid w:val="00C36ACF"/>
    <w:rsid w:val="00C36B7A"/>
    <w:rsid w:val="00C36CA9"/>
    <w:rsid w:val="00C37218"/>
    <w:rsid w:val="00C373F5"/>
    <w:rsid w:val="00C375B1"/>
    <w:rsid w:val="00C376A1"/>
    <w:rsid w:val="00C37957"/>
    <w:rsid w:val="00C37D7D"/>
    <w:rsid w:val="00C37E39"/>
    <w:rsid w:val="00C37EA5"/>
    <w:rsid w:val="00C40173"/>
    <w:rsid w:val="00C401EB"/>
    <w:rsid w:val="00C40237"/>
    <w:rsid w:val="00C40981"/>
    <w:rsid w:val="00C40D9F"/>
    <w:rsid w:val="00C4128A"/>
    <w:rsid w:val="00C414DC"/>
    <w:rsid w:val="00C4160E"/>
    <w:rsid w:val="00C4194C"/>
    <w:rsid w:val="00C41986"/>
    <w:rsid w:val="00C41C9C"/>
    <w:rsid w:val="00C425E7"/>
    <w:rsid w:val="00C43F06"/>
    <w:rsid w:val="00C4405F"/>
    <w:rsid w:val="00C4408A"/>
    <w:rsid w:val="00C445FF"/>
    <w:rsid w:val="00C44D10"/>
    <w:rsid w:val="00C44F0C"/>
    <w:rsid w:val="00C4535A"/>
    <w:rsid w:val="00C45517"/>
    <w:rsid w:val="00C456B2"/>
    <w:rsid w:val="00C4571B"/>
    <w:rsid w:val="00C457E4"/>
    <w:rsid w:val="00C45846"/>
    <w:rsid w:val="00C458F4"/>
    <w:rsid w:val="00C45A4B"/>
    <w:rsid w:val="00C45BCB"/>
    <w:rsid w:val="00C45EA2"/>
    <w:rsid w:val="00C4615C"/>
    <w:rsid w:val="00C46227"/>
    <w:rsid w:val="00C46272"/>
    <w:rsid w:val="00C4640C"/>
    <w:rsid w:val="00C46519"/>
    <w:rsid w:val="00C46F6A"/>
    <w:rsid w:val="00C46FE3"/>
    <w:rsid w:val="00C47036"/>
    <w:rsid w:val="00C4728B"/>
    <w:rsid w:val="00C47332"/>
    <w:rsid w:val="00C4785B"/>
    <w:rsid w:val="00C47A57"/>
    <w:rsid w:val="00C47BFA"/>
    <w:rsid w:val="00C47DC1"/>
    <w:rsid w:val="00C47FBA"/>
    <w:rsid w:val="00C50AE9"/>
    <w:rsid w:val="00C50BB0"/>
    <w:rsid w:val="00C50CFA"/>
    <w:rsid w:val="00C50D28"/>
    <w:rsid w:val="00C50DCC"/>
    <w:rsid w:val="00C50DF0"/>
    <w:rsid w:val="00C510F5"/>
    <w:rsid w:val="00C5115B"/>
    <w:rsid w:val="00C5127C"/>
    <w:rsid w:val="00C512F0"/>
    <w:rsid w:val="00C51563"/>
    <w:rsid w:val="00C51AC2"/>
    <w:rsid w:val="00C51ACA"/>
    <w:rsid w:val="00C51E93"/>
    <w:rsid w:val="00C52048"/>
    <w:rsid w:val="00C52303"/>
    <w:rsid w:val="00C52592"/>
    <w:rsid w:val="00C52C1C"/>
    <w:rsid w:val="00C52CCF"/>
    <w:rsid w:val="00C533FB"/>
    <w:rsid w:val="00C53419"/>
    <w:rsid w:val="00C537D1"/>
    <w:rsid w:val="00C53E44"/>
    <w:rsid w:val="00C53E4B"/>
    <w:rsid w:val="00C53E91"/>
    <w:rsid w:val="00C54087"/>
    <w:rsid w:val="00C541C1"/>
    <w:rsid w:val="00C545E2"/>
    <w:rsid w:val="00C5478B"/>
    <w:rsid w:val="00C54905"/>
    <w:rsid w:val="00C549E5"/>
    <w:rsid w:val="00C54C65"/>
    <w:rsid w:val="00C54DBC"/>
    <w:rsid w:val="00C54ED5"/>
    <w:rsid w:val="00C55143"/>
    <w:rsid w:val="00C5517D"/>
    <w:rsid w:val="00C557E4"/>
    <w:rsid w:val="00C55B65"/>
    <w:rsid w:val="00C55D36"/>
    <w:rsid w:val="00C55DB4"/>
    <w:rsid w:val="00C55EE3"/>
    <w:rsid w:val="00C55F3C"/>
    <w:rsid w:val="00C55FDF"/>
    <w:rsid w:val="00C56177"/>
    <w:rsid w:val="00C562D2"/>
    <w:rsid w:val="00C563E2"/>
    <w:rsid w:val="00C5647D"/>
    <w:rsid w:val="00C56556"/>
    <w:rsid w:val="00C56683"/>
    <w:rsid w:val="00C567DF"/>
    <w:rsid w:val="00C56BE0"/>
    <w:rsid w:val="00C56C07"/>
    <w:rsid w:val="00C56E2A"/>
    <w:rsid w:val="00C56EB5"/>
    <w:rsid w:val="00C56F22"/>
    <w:rsid w:val="00C57035"/>
    <w:rsid w:val="00C5721A"/>
    <w:rsid w:val="00C57440"/>
    <w:rsid w:val="00C57802"/>
    <w:rsid w:val="00C57816"/>
    <w:rsid w:val="00C57BAB"/>
    <w:rsid w:val="00C57BC5"/>
    <w:rsid w:val="00C57BDB"/>
    <w:rsid w:val="00C57C03"/>
    <w:rsid w:val="00C6010C"/>
    <w:rsid w:val="00C601ED"/>
    <w:rsid w:val="00C60680"/>
    <w:rsid w:val="00C606B2"/>
    <w:rsid w:val="00C609B7"/>
    <w:rsid w:val="00C60B8A"/>
    <w:rsid w:val="00C60CB5"/>
    <w:rsid w:val="00C6101D"/>
    <w:rsid w:val="00C61125"/>
    <w:rsid w:val="00C611CA"/>
    <w:rsid w:val="00C61B6B"/>
    <w:rsid w:val="00C61CCC"/>
    <w:rsid w:val="00C61D8B"/>
    <w:rsid w:val="00C61E4C"/>
    <w:rsid w:val="00C61EA0"/>
    <w:rsid w:val="00C6204D"/>
    <w:rsid w:val="00C62376"/>
    <w:rsid w:val="00C6240A"/>
    <w:rsid w:val="00C62701"/>
    <w:rsid w:val="00C62709"/>
    <w:rsid w:val="00C630CE"/>
    <w:rsid w:val="00C633EA"/>
    <w:rsid w:val="00C6388A"/>
    <w:rsid w:val="00C63893"/>
    <w:rsid w:val="00C63B75"/>
    <w:rsid w:val="00C63B7F"/>
    <w:rsid w:val="00C64014"/>
    <w:rsid w:val="00C64099"/>
    <w:rsid w:val="00C6426E"/>
    <w:rsid w:val="00C6432A"/>
    <w:rsid w:val="00C649A7"/>
    <w:rsid w:val="00C64AC6"/>
    <w:rsid w:val="00C64CB6"/>
    <w:rsid w:val="00C64EB5"/>
    <w:rsid w:val="00C65015"/>
    <w:rsid w:val="00C65150"/>
    <w:rsid w:val="00C658CD"/>
    <w:rsid w:val="00C65A72"/>
    <w:rsid w:val="00C65AB1"/>
    <w:rsid w:val="00C65AC1"/>
    <w:rsid w:val="00C65AE1"/>
    <w:rsid w:val="00C65FFC"/>
    <w:rsid w:val="00C6614D"/>
    <w:rsid w:val="00C664F8"/>
    <w:rsid w:val="00C66566"/>
    <w:rsid w:val="00C66697"/>
    <w:rsid w:val="00C6670A"/>
    <w:rsid w:val="00C66715"/>
    <w:rsid w:val="00C66BB2"/>
    <w:rsid w:val="00C672EC"/>
    <w:rsid w:val="00C676C5"/>
    <w:rsid w:val="00C67760"/>
    <w:rsid w:val="00C677F1"/>
    <w:rsid w:val="00C679E1"/>
    <w:rsid w:val="00C705AD"/>
    <w:rsid w:val="00C70ADA"/>
    <w:rsid w:val="00C70E14"/>
    <w:rsid w:val="00C71593"/>
    <w:rsid w:val="00C71B1C"/>
    <w:rsid w:val="00C71D3E"/>
    <w:rsid w:val="00C71DF0"/>
    <w:rsid w:val="00C72636"/>
    <w:rsid w:val="00C7275E"/>
    <w:rsid w:val="00C727B9"/>
    <w:rsid w:val="00C7298F"/>
    <w:rsid w:val="00C72E44"/>
    <w:rsid w:val="00C72F4B"/>
    <w:rsid w:val="00C73611"/>
    <w:rsid w:val="00C73760"/>
    <w:rsid w:val="00C73810"/>
    <w:rsid w:val="00C738E5"/>
    <w:rsid w:val="00C73C3B"/>
    <w:rsid w:val="00C73F4E"/>
    <w:rsid w:val="00C73FE6"/>
    <w:rsid w:val="00C744F5"/>
    <w:rsid w:val="00C74580"/>
    <w:rsid w:val="00C7481C"/>
    <w:rsid w:val="00C74A09"/>
    <w:rsid w:val="00C74BC8"/>
    <w:rsid w:val="00C7515E"/>
    <w:rsid w:val="00C751E3"/>
    <w:rsid w:val="00C757A9"/>
    <w:rsid w:val="00C758CD"/>
    <w:rsid w:val="00C75AA3"/>
    <w:rsid w:val="00C75F92"/>
    <w:rsid w:val="00C76092"/>
    <w:rsid w:val="00C760B7"/>
    <w:rsid w:val="00C76213"/>
    <w:rsid w:val="00C765EF"/>
    <w:rsid w:val="00C766AE"/>
    <w:rsid w:val="00C76945"/>
    <w:rsid w:val="00C76948"/>
    <w:rsid w:val="00C76C84"/>
    <w:rsid w:val="00C76E64"/>
    <w:rsid w:val="00C770D1"/>
    <w:rsid w:val="00C77510"/>
    <w:rsid w:val="00C77866"/>
    <w:rsid w:val="00C77946"/>
    <w:rsid w:val="00C77BA6"/>
    <w:rsid w:val="00C77BD9"/>
    <w:rsid w:val="00C77C35"/>
    <w:rsid w:val="00C77C7F"/>
    <w:rsid w:val="00C77C9C"/>
    <w:rsid w:val="00C77EFA"/>
    <w:rsid w:val="00C77F3F"/>
    <w:rsid w:val="00C80297"/>
    <w:rsid w:val="00C8073F"/>
    <w:rsid w:val="00C80748"/>
    <w:rsid w:val="00C80DF8"/>
    <w:rsid w:val="00C80E2A"/>
    <w:rsid w:val="00C80EFA"/>
    <w:rsid w:val="00C80F4E"/>
    <w:rsid w:val="00C815F6"/>
    <w:rsid w:val="00C8164C"/>
    <w:rsid w:val="00C8176A"/>
    <w:rsid w:val="00C81782"/>
    <w:rsid w:val="00C8192C"/>
    <w:rsid w:val="00C81939"/>
    <w:rsid w:val="00C819C3"/>
    <w:rsid w:val="00C819D9"/>
    <w:rsid w:val="00C81B95"/>
    <w:rsid w:val="00C81D2B"/>
    <w:rsid w:val="00C820F1"/>
    <w:rsid w:val="00C82102"/>
    <w:rsid w:val="00C8216F"/>
    <w:rsid w:val="00C8247F"/>
    <w:rsid w:val="00C826C5"/>
    <w:rsid w:val="00C826FA"/>
    <w:rsid w:val="00C82ABE"/>
    <w:rsid w:val="00C82FCE"/>
    <w:rsid w:val="00C830C5"/>
    <w:rsid w:val="00C834F5"/>
    <w:rsid w:val="00C83580"/>
    <w:rsid w:val="00C83611"/>
    <w:rsid w:val="00C83E07"/>
    <w:rsid w:val="00C83FBE"/>
    <w:rsid w:val="00C84229"/>
    <w:rsid w:val="00C84322"/>
    <w:rsid w:val="00C84A8F"/>
    <w:rsid w:val="00C84D5F"/>
    <w:rsid w:val="00C84FC2"/>
    <w:rsid w:val="00C84FC9"/>
    <w:rsid w:val="00C84FFB"/>
    <w:rsid w:val="00C85714"/>
    <w:rsid w:val="00C85EA2"/>
    <w:rsid w:val="00C860E1"/>
    <w:rsid w:val="00C861E3"/>
    <w:rsid w:val="00C86297"/>
    <w:rsid w:val="00C863CD"/>
    <w:rsid w:val="00C86713"/>
    <w:rsid w:val="00C868CC"/>
    <w:rsid w:val="00C86965"/>
    <w:rsid w:val="00C869D6"/>
    <w:rsid w:val="00C86BED"/>
    <w:rsid w:val="00C86D1C"/>
    <w:rsid w:val="00C8718F"/>
    <w:rsid w:val="00C871C2"/>
    <w:rsid w:val="00C87244"/>
    <w:rsid w:val="00C8724E"/>
    <w:rsid w:val="00C87568"/>
    <w:rsid w:val="00C875DA"/>
    <w:rsid w:val="00C876DF"/>
    <w:rsid w:val="00C87CD0"/>
    <w:rsid w:val="00C9013B"/>
    <w:rsid w:val="00C9042F"/>
    <w:rsid w:val="00C907A4"/>
    <w:rsid w:val="00C90A19"/>
    <w:rsid w:val="00C90ED0"/>
    <w:rsid w:val="00C90F46"/>
    <w:rsid w:val="00C90FA3"/>
    <w:rsid w:val="00C9115E"/>
    <w:rsid w:val="00C913EC"/>
    <w:rsid w:val="00C916C0"/>
    <w:rsid w:val="00C9182C"/>
    <w:rsid w:val="00C919DA"/>
    <w:rsid w:val="00C91A9E"/>
    <w:rsid w:val="00C91BE3"/>
    <w:rsid w:val="00C91BE4"/>
    <w:rsid w:val="00C92222"/>
    <w:rsid w:val="00C92B65"/>
    <w:rsid w:val="00C92F45"/>
    <w:rsid w:val="00C933E0"/>
    <w:rsid w:val="00C93446"/>
    <w:rsid w:val="00C9387F"/>
    <w:rsid w:val="00C938F3"/>
    <w:rsid w:val="00C939FC"/>
    <w:rsid w:val="00C93BFA"/>
    <w:rsid w:val="00C93E88"/>
    <w:rsid w:val="00C941D2"/>
    <w:rsid w:val="00C946CD"/>
    <w:rsid w:val="00C94806"/>
    <w:rsid w:val="00C94842"/>
    <w:rsid w:val="00C949BE"/>
    <w:rsid w:val="00C94AFF"/>
    <w:rsid w:val="00C94D30"/>
    <w:rsid w:val="00C94FE3"/>
    <w:rsid w:val="00C951E5"/>
    <w:rsid w:val="00C95401"/>
    <w:rsid w:val="00C954A2"/>
    <w:rsid w:val="00C95789"/>
    <w:rsid w:val="00C95976"/>
    <w:rsid w:val="00C959B7"/>
    <w:rsid w:val="00C96406"/>
    <w:rsid w:val="00C965E6"/>
    <w:rsid w:val="00C9665C"/>
    <w:rsid w:val="00C966DC"/>
    <w:rsid w:val="00C96761"/>
    <w:rsid w:val="00C968A9"/>
    <w:rsid w:val="00C969DD"/>
    <w:rsid w:val="00C96AAF"/>
    <w:rsid w:val="00C96DA3"/>
    <w:rsid w:val="00C9718D"/>
    <w:rsid w:val="00C971E5"/>
    <w:rsid w:val="00C9752F"/>
    <w:rsid w:val="00C97544"/>
    <w:rsid w:val="00C975EF"/>
    <w:rsid w:val="00C97707"/>
    <w:rsid w:val="00C97BD9"/>
    <w:rsid w:val="00CA0342"/>
    <w:rsid w:val="00CA041E"/>
    <w:rsid w:val="00CA0600"/>
    <w:rsid w:val="00CA063F"/>
    <w:rsid w:val="00CA0675"/>
    <w:rsid w:val="00CA07F9"/>
    <w:rsid w:val="00CA080F"/>
    <w:rsid w:val="00CA0A75"/>
    <w:rsid w:val="00CA0AC9"/>
    <w:rsid w:val="00CA0AD8"/>
    <w:rsid w:val="00CA1872"/>
    <w:rsid w:val="00CA1FFD"/>
    <w:rsid w:val="00CA2015"/>
    <w:rsid w:val="00CA2037"/>
    <w:rsid w:val="00CA20AE"/>
    <w:rsid w:val="00CA270D"/>
    <w:rsid w:val="00CA2918"/>
    <w:rsid w:val="00CA2A51"/>
    <w:rsid w:val="00CA30A1"/>
    <w:rsid w:val="00CA32D7"/>
    <w:rsid w:val="00CA3340"/>
    <w:rsid w:val="00CA3438"/>
    <w:rsid w:val="00CA3463"/>
    <w:rsid w:val="00CA36BE"/>
    <w:rsid w:val="00CA37C2"/>
    <w:rsid w:val="00CA397E"/>
    <w:rsid w:val="00CA3C96"/>
    <w:rsid w:val="00CA3D54"/>
    <w:rsid w:val="00CA3E7A"/>
    <w:rsid w:val="00CA418F"/>
    <w:rsid w:val="00CA440A"/>
    <w:rsid w:val="00CA443F"/>
    <w:rsid w:val="00CA44BF"/>
    <w:rsid w:val="00CA4531"/>
    <w:rsid w:val="00CA4D42"/>
    <w:rsid w:val="00CA4F91"/>
    <w:rsid w:val="00CA5102"/>
    <w:rsid w:val="00CA518A"/>
    <w:rsid w:val="00CA53AF"/>
    <w:rsid w:val="00CA5634"/>
    <w:rsid w:val="00CA5739"/>
    <w:rsid w:val="00CA5CBF"/>
    <w:rsid w:val="00CA5D38"/>
    <w:rsid w:val="00CA5D69"/>
    <w:rsid w:val="00CA5F25"/>
    <w:rsid w:val="00CA5F88"/>
    <w:rsid w:val="00CA6026"/>
    <w:rsid w:val="00CA6089"/>
    <w:rsid w:val="00CA6150"/>
    <w:rsid w:val="00CA64A7"/>
    <w:rsid w:val="00CA663F"/>
    <w:rsid w:val="00CA6676"/>
    <w:rsid w:val="00CA684A"/>
    <w:rsid w:val="00CA6C1A"/>
    <w:rsid w:val="00CA6C84"/>
    <w:rsid w:val="00CA70AB"/>
    <w:rsid w:val="00CA7125"/>
    <w:rsid w:val="00CA7433"/>
    <w:rsid w:val="00CA746F"/>
    <w:rsid w:val="00CA75BA"/>
    <w:rsid w:val="00CA7773"/>
    <w:rsid w:val="00CA79FC"/>
    <w:rsid w:val="00CA7A18"/>
    <w:rsid w:val="00CA7C31"/>
    <w:rsid w:val="00CA7EEF"/>
    <w:rsid w:val="00CA7F7F"/>
    <w:rsid w:val="00CB008C"/>
    <w:rsid w:val="00CB03B0"/>
    <w:rsid w:val="00CB0699"/>
    <w:rsid w:val="00CB0906"/>
    <w:rsid w:val="00CB0990"/>
    <w:rsid w:val="00CB0A08"/>
    <w:rsid w:val="00CB0C65"/>
    <w:rsid w:val="00CB0D38"/>
    <w:rsid w:val="00CB155A"/>
    <w:rsid w:val="00CB15DD"/>
    <w:rsid w:val="00CB1679"/>
    <w:rsid w:val="00CB1C49"/>
    <w:rsid w:val="00CB2448"/>
    <w:rsid w:val="00CB26A5"/>
    <w:rsid w:val="00CB2703"/>
    <w:rsid w:val="00CB2E30"/>
    <w:rsid w:val="00CB2FA3"/>
    <w:rsid w:val="00CB3044"/>
    <w:rsid w:val="00CB304D"/>
    <w:rsid w:val="00CB316E"/>
    <w:rsid w:val="00CB31D9"/>
    <w:rsid w:val="00CB31F7"/>
    <w:rsid w:val="00CB347C"/>
    <w:rsid w:val="00CB36E2"/>
    <w:rsid w:val="00CB3721"/>
    <w:rsid w:val="00CB37FE"/>
    <w:rsid w:val="00CB3A1F"/>
    <w:rsid w:val="00CB424B"/>
    <w:rsid w:val="00CB4474"/>
    <w:rsid w:val="00CB4577"/>
    <w:rsid w:val="00CB477C"/>
    <w:rsid w:val="00CB49A4"/>
    <w:rsid w:val="00CB4A3E"/>
    <w:rsid w:val="00CB4BF0"/>
    <w:rsid w:val="00CB4C5A"/>
    <w:rsid w:val="00CB4C9A"/>
    <w:rsid w:val="00CB4CD9"/>
    <w:rsid w:val="00CB4D1C"/>
    <w:rsid w:val="00CB50F8"/>
    <w:rsid w:val="00CB51BB"/>
    <w:rsid w:val="00CB5234"/>
    <w:rsid w:val="00CB5355"/>
    <w:rsid w:val="00CB53E7"/>
    <w:rsid w:val="00CB5670"/>
    <w:rsid w:val="00CB58A6"/>
    <w:rsid w:val="00CB58D2"/>
    <w:rsid w:val="00CB59EC"/>
    <w:rsid w:val="00CB5E4A"/>
    <w:rsid w:val="00CB5EFA"/>
    <w:rsid w:val="00CB5F20"/>
    <w:rsid w:val="00CB668E"/>
    <w:rsid w:val="00CB698D"/>
    <w:rsid w:val="00CB6B6D"/>
    <w:rsid w:val="00CB6CAE"/>
    <w:rsid w:val="00CB7392"/>
    <w:rsid w:val="00CB75BC"/>
    <w:rsid w:val="00CB7735"/>
    <w:rsid w:val="00CB7D87"/>
    <w:rsid w:val="00CB7DAA"/>
    <w:rsid w:val="00CC00E3"/>
    <w:rsid w:val="00CC0555"/>
    <w:rsid w:val="00CC05E3"/>
    <w:rsid w:val="00CC076F"/>
    <w:rsid w:val="00CC09CB"/>
    <w:rsid w:val="00CC0ADB"/>
    <w:rsid w:val="00CC0BCE"/>
    <w:rsid w:val="00CC0BFB"/>
    <w:rsid w:val="00CC0E16"/>
    <w:rsid w:val="00CC108C"/>
    <w:rsid w:val="00CC1097"/>
    <w:rsid w:val="00CC10EB"/>
    <w:rsid w:val="00CC1801"/>
    <w:rsid w:val="00CC20F6"/>
    <w:rsid w:val="00CC22CF"/>
    <w:rsid w:val="00CC2508"/>
    <w:rsid w:val="00CC25B6"/>
    <w:rsid w:val="00CC2AEF"/>
    <w:rsid w:val="00CC2CFB"/>
    <w:rsid w:val="00CC2FCF"/>
    <w:rsid w:val="00CC3042"/>
    <w:rsid w:val="00CC30B1"/>
    <w:rsid w:val="00CC357C"/>
    <w:rsid w:val="00CC35F8"/>
    <w:rsid w:val="00CC369F"/>
    <w:rsid w:val="00CC3796"/>
    <w:rsid w:val="00CC3812"/>
    <w:rsid w:val="00CC3A7A"/>
    <w:rsid w:val="00CC3AFE"/>
    <w:rsid w:val="00CC3B5F"/>
    <w:rsid w:val="00CC3FC3"/>
    <w:rsid w:val="00CC41A2"/>
    <w:rsid w:val="00CC481D"/>
    <w:rsid w:val="00CC4ABB"/>
    <w:rsid w:val="00CC4B8F"/>
    <w:rsid w:val="00CC4D3C"/>
    <w:rsid w:val="00CC4E6B"/>
    <w:rsid w:val="00CC5037"/>
    <w:rsid w:val="00CC5195"/>
    <w:rsid w:val="00CC5719"/>
    <w:rsid w:val="00CC5CE2"/>
    <w:rsid w:val="00CC61D4"/>
    <w:rsid w:val="00CC62F2"/>
    <w:rsid w:val="00CC63F4"/>
    <w:rsid w:val="00CC64AD"/>
    <w:rsid w:val="00CC682B"/>
    <w:rsid w:val="00CC685B"/>
    <w:rsid w:val="00CC6B28"/>
    <w:rsid w:val="00CC6D7E"/>
    <w:rsid w:val="00CC6F60"/>
    <w:rsid w:val="00CC700E"/>
    <w:rsid w:val="00CC7982"/>
    <w:rsid w:val="00CC7B0D"/>
    <w:rsid w:val="00CC7BDA"/>
    <w:rsid w:val="00CC7C98"/>
    <w:rsid w:val="00CC7E87"/>
    <w:rsid w:val="00CD0151"/>
    <w:rsid w:val="00CD0431"/>
    <w:rsid w:val="00CD05F7"/>
    <w:rsid w:val="00CD0BAE"/>
    <w:rsid w:val="00CD0C00"/>
    <w:rsid w:val="00CD0DB3"/>
    <w:rsid w:val="00CD1098"/>
    <w:rsid w:val="00CD1A19"/>
    <w:rsid w:val="00CD1A83"/>
    <w:rsid w:val="00CD1B25"/>
    <w:rsid w:val="00CD1CE1"/>
    <w:rsid w:val="00CD1DF5"/>
    <w:rsid w:val="00CD2029"/>
    <w:rsid w:val="00CD22A8"/>
    <w:rsid w:val="00CD235E"/>
    <w:rsid w:val="00CD23C2"/>
    <w:rsid w:val="00CD23DC"/>
    <w:rsid w:val="00CD27BF"/>
    <w:rsid w:val="00CD280D"/>
    <w:rsid w:val="00CD2A3F"/>
    <w:rsid w:val="00CD2A41"/>
    <w:rsid w:val="00CD2ACE"/>
    <w:rsid w:val="00CD2E3D"/>
    <w:rsid w:val="00CD3267"/>
    <w:rsid w:val="00CD32E0"/>
    <w:rsid w:val="00CD3585"/>
    <w:rsid w:val="00CD362F"/>
    <w:rsid w:val="00CD36C9"/>
    <w:rsid w:val="00CD38D0"/>
    <w:rsid w:val="00CD3FA1"/>
    <w:rsid w:val="00CD453E"/>
    <w:rsid w:val="00CD4565"/>
    <w:rsid w:val="00CD4601"/>
    <w:rsid w:val="00CD4626"/>
    <w:rsid w:val="00CD4D3F"/>
    <w:rsid w:val="00CD51D7"/>
    <w:rsid w:val="00CD53E7"/>
    <w:rsid w:val="00CD5402"/>
    <w:rsid w:val="00CD5850"/>
    <w:rsid w:val="00CD59BD"/>
    <w:rsid w:val="00CD59CC"/>
    <w:rsid w:val="00CD5B37"/>
    <w:rsid w:val="00CD5C1D"/>
    <w:rsid w:val="00CD5C3D"/>
    <w:rsid w:val="00CD5CE1"/>
    <w:rsid w:val="00CD5E34"/>
    <w:rsid w:val="00CD629C"/>
    <w:rsid w:val="00CD630C"/>
    <w:rsid w:val="00CD65D7"/>
    <w:rsid w:val="00CD68E2"/>
    <w:rsid w:val="00CD7405"/>
    <w:rsid w:val="00CD740A"/>
    <w:rsid w:val="00CD74BA"/>
    <w:rsid w:val="00CD7512"/>
    <w:rsid w:val="00CD793B"/>
    <w:rsid w:val="00CD7A56"/>
    <w:rsid w:val="00CD7AB0"/>
    <w:rsid w:val="00CD7E98"/>
    <w:rsid w:val="00CE0659"/>
    <w:rsid w:val="00CE0903"/>
    <w:rsid w:val="00CE0983"/>
    <w:rsid w:val="00CE0ABF"/>
    <w:rsid w:val="00CE110D"/>
    <w:rsid w:val="00CE1308"/>
    <w:rsid w:val="00CE1E04"/>
    <w:rsid w:val="00CE239C"/>
    <w:rsid w:val="00CE240C"/>
    <w:rsid w:val="00CE2491"/>
    <w:rsid w:val="00CE2782"/>
    <w:rsid w:val="00CE29F2"/>
    <w:rsid w:val="00CE2A11"/>
    <w:rsid w:val="00CE2AA6"/>
    <w:rsid w:val="00CE2E4B"/>
    <w:rsid w:val="00CE329E"/>
    <w:rsid w:val="00CE335D"/>
    <w:rsid w:val="00CE35F2"/>
    <w:rsid w:val="00CE366C"/>
    <w:rsid w:val="00CE36EC"/>
    <w:rsid w:val="00CE37BA"/>
    <w:rsid w:val="00CE37F5"/>
    <w:rsid w:val="00CE38C4"/>
    <w:rsid w:val="00CE3AC4"/>
    <w:rsid w:val="00CE3C50"/>
    <w:rsid w:val="00CE3D3F"/>
    <w:rsid w:val="00CE4445"/>
    <w:rsid w:val="00CE4770"/>
    <w:rsid w:val="00CE49B8"/>
    <w:rsid w:val="00CE4A61"/>
    <w:rsid w:val="00CE4F48"/>
    <w:rsid w:val="00CE4FF2"/>
    <w:rsid w:val="00CE5028"/>
    <w:rsid w:val="00CE556F"/>
    <w:rsid w:val="00CE55E1"/>
    <w:rsid w:val="00CE5A9E"/>
    <w:rsid w:val="00CE5E05"/>
    <w:rsid w:val="00CE5FEE"/>
    <w:rsid w:val="00CE6188"/>
    <w:rsid w:val="00CE6B63"/>
    <w:rsid w:val="00CE6FA6"/>
    <w:rsid w:val="00CE70D8"/>
    <w:rsid w:val="00CE7578"/>
    <w:rsid w:val="00CE76A0"/>
    <w:rsid w:val="00CE7AF7"/>
    <w:rsid w:val="00CE7D16"/>
    <w:rsid w:val="00CE7D4A"/>
    <w:rsid w:val="00CF0010"/>
    <w:rsid w:val="00CF0042"/>
    <w:rsid w:val="00CF02F4"/>
    <w:rsid w:val="00CF0A40"/>
    <w:rsid w:val="00CF0D26"/>
    <w:rsid w:val="00CF1207"/>
    <w:rsid w:val="00CF125A"/>
    <w:rsid w:val="00CF156B"/>
    <w:rsid w:val="00CF1AAB"/>
    <w:rsid w:val="00CF1CA3"/>
    <w:rsid w:val="00CF2233"/>
    <w:rsid w:val="00CF2367"/>
    <w:rsid w:val="00CF2432"/>
    <w:rsid w:val="00CF24FA"/>
    <w:rsid w:val="00CF2F9F"/>
    <w:rsid w:val="00CF3095"/>
    <w:rsid w:val="00CF3512"/>
    <w:rsid w:val="00CF3B62"/>
    <w:rsid w:val="00CF436A"/>
    <w:rsid w:val="00CF448C"/>
    <w:rsid w:val="00CF4BC6"/>
    <w:rsid w:val="00CF4BF3"/>
    <w:rsid w:val="00CF517A"/>
    <w:rsid w:val="00CF5490"/>
    <w:rsid w:val="00CF5492"/>
    <w:rsid w:val="00CF55D1"/>
    <w:rsid w:val="00CF5637"/>
    <w:rsid w:val="00CF6068"/>
    <w:rsid w:val="00CF6633"/>
    <w:rsid w:val="00CF6887"/>
    <w:rsid w:val="00CF6B75"/>
    <w:rsid w:val="00CF6D54"/>
    <w:rsid w:val="00CF6F7A"/>
    <w:rsid w:val="00CF7382"/>
    <w:rsid w:val="00CF79AF"/>
    <w:rsid w:val="00CF7C42"/>
    <w:rsid w:val="00CF7C97"/>
    <w:rsid w:val="00CF7F21"/>
    <w:rsid w:val="00D004D0"/>
    <w:rsid w:val="00D00731"/>
    <w:rsid w:val="00D00A8E"/>
    <w:rsid w:val="00D00B8D"/>
    <w:rsid w:val="00D00D60"/>
    <w:rsid w:val="00D00F57"/>
    <w:rsid w:val="00D010A5"/>
    <w:rsid w:val="00D010B1"/>
    <w:rsid w:val="00D010CE"/>
    <w:rsid w:val="00D01110"/>
    <w:rsid w:val="00D01182"/>
    <w:rsid w:val="00D01349"/>
    <w:rsid w:val="00D0155E"/>
    <w:rsid w:val="00D015E7"/>
    <w:rsid w:val="00D0175B"/>
    <w:rsid w:val="00D02152"/>
    <w:rsid w:val="00D0243A"/>
    <w:rsid w:val="00D0251A"/>
    <w:rsid w:val="00D0287C"/>
    <w:rsid w:val="00D02A72"/>
    <w:rsid w:val="00D02AC3"/>
    <w:rsid w:val="00D02D83"/>
    <w:rsid w:val="00D02EBA"/>
    <w:rsid w:val="00D02EC8"/>
    <w:rsid w:val="00D033E2"/>
    <w:rsid w:val="00D034F7"/>
    <w:rsid w:val="00D03725"/>
    <w:rsid w:val="00D038F9"/>
    <w:rsid w:val="00D03D16"/>
    <w:rsid w:val="00D0415C"/>
    <w:rsid w:val="00D0436B"/>
    <w:rsid w:val="00D04415"/>
    <w:rsid w:val="00D04648"/>
    <w:rsid w:val="00D04A28"/>
    <w:rsid w:val="00D04E32"/>
    <w:rsid w:val="00D0500C"/>
    <w:rsid w:val="00D052E5"/>
    <w:rsid w:val="00D05853"/>
    <w:rsid w:val="00D0590E"/>
    <w:rsid w:val="00D05BD4"/>
    <w:rsid w:val="00D06147"/>
    <w:rsid w:val="00D0620E"/>
    <w:rsid w:val="00D0624E"/>
    <w:rsid w:val="00D0682A"/>
    <w:rsid w:val="00D0693C"/>
    <w:rsid w:val="00D06A6F"/>
    <w:rsid w:val="00D06A83"/>
    <w:rsid w:val="00D06BB7"/>
    <w:rsid w:val="00D06BF4"/>
    <w:rsid w:val="00D06EF2"/>
    <w:rsid w:val="00D0704C"/>
    <w:rsid w:val="00D07238"/>
    <w:rsid w:val="00D07342"/>
    <w:rsid w:val="00D07368"/>
    <w:rsid w:val="00D07581"/>
    <w:rsid w:val="00D07715"/>
    <w:rsid w:val="00D07BFE"/>
    <w:rsid w:val="00D10387"/>
    <w:rsid w:val="00D10495"/>
    <w:rsid w:val="00D10B3C"/>
    <w:rsid w:val="00D10E34"/>
    <w:rsid w:val="00D10F1B"/>
    <w:rsid w:val="00D10F74"/>
    <w:rsid w:val="00D1121D"/>
    <w:rsid w:val="00D1124F"/>
    <w:rsid w:val="00D1184B"/>
    <w:rsid w:val="00D11927"/>
    <w:rsid w:val="00D1194B"/>
    <w:rsid w:val="00D11C4B"/>
    <w:rsid w:val="00D11CB2"/>
    <w:rsid w:val="00D11EEC"/>
    <w:rsid w:val="00D11F47"/>
    <w:rsid w:val="00D12248"/>
    <w:rsid w:val="00D12C86"/>
    <w:rsid w:val="00D12DB9"/>
    <w:rsid w:val="00D12E7C"/>
    <w:rsid w:val="00D12F5C"/>
    <w:rsid w:val="00D13138"/>
    <w:rsid w:val="00D132E3"/>
    <w:rsid w:val="00D133A1"/>
    <w:rsid w:val="00D13670"/>
    <w:rsid w:val="00D1393C"/>
    <w:rsid w:val="00D13BEA"/>
    <w:rsid w:val="00D13C07"/>
    <w:rsid w:val="00D13ED0"/>
    <w:rsid w:val="00D14219"/>
    <w:rsid w:val="00D1428E"/>
    <w:rsid w:val="00D142A3"/>
    <w:rsid w:val="00D144E9"/>
    <w:rsid w:val="00D1451B"/>
    <w:rsid w:val="00D14669"/>
    <w:rsid w:val="00D146B1"/>
    <w:rsid w:val="00D146C9"/>
    <w:rsid w:val="00D147BA"/>
    <w:rsid w:val="00D14C5F"/>
    <w:rsid w:val="00D14CA2"/>
    <w:rsid w:val="00D14FD9"/>
    <w:rsid w:val="00D15326"/>
    <w:rsid w:val="00D1538B"/>
    <w:rsid w:val="00D155AA"/>
    <w:rsid w:val="00D15739"/>
    <w:rsid w:val="00D1583E"/>
    <w:rsid w:val="00D15A68"/>
    <w:rsid w:val="00D15D5D"/>
    <w:rsid w:val="00D15D81"/>
    <w:rsid w:val="00D15ED3"/>
    <w:rsid w:val="00D161F4"/>
    <w:rsid w:val="00D16245"/>
    <w:rsid w:val="00D162E3"/>
    <w:rsid w:val="00D163B7"/>
    <w:rsid w:val="00D16477"/>
    <w:rsid w:val="00D1649D"/>
    <w:rsid w:val="00D165CF"/>
    <w:rsid w:val="00D16769"/>
    <w:rsid w:val="00D16BAD"/>
    <w:rsid w:val="00D16EF5"/>
    <w:rsid w:val="00D17009"/>
    <w:rsid w:val="00D17541"/>
    <w:rsid w:val="00D17544"/>
    <w:rsid w:val="00D176AC"/>
    <w:rsid w:val="00D1780F"/>
    <w:rsid w:val="00D17B82"/>
    <w:rsid w:val="00D203D8"/>
    <w:rsid w:val="00D204F1"/>
    <w:rsid w:val="00D2051D"/>
    <w:rsid w:val="00D206EE"/>
    <w:rsid w:val="00D20897"/>
    <w:rsid w:val="00D2096F"/>
    <w:rsid w:val="00D20D87"/>
    <w:rsid w:val="00D20E88"/>
    <w:rsid w:val="00D20F4E"/>
    <w:rsid w:val="00D20FC0"/>
    <w:rsid w:val="00D210A7"/>
    <w:rsid w:val="00D21316"/>
    <w:rsid w:val="00D21513"/>
    <w:rsid w:val="00D21563"/>
    <w:rsid w:val="00D21578"/>
    <w:rsid w:val="00D216CA"/>
    <w:rsid w:val="00D2177D"/>
    <w:rsid w:val="00D21B8D"/>
    <w:rsid w:val="00D21DB1"/>
    <w:rsid w:val="00D2212D"/>
    <w:rsid w:val="00D2249E"/>
    <w:rsid w:val="00D22800"/>
    <w:rsid w:val="00D22950"/>
    <w:rsid w:val="00D22D04"/>
    <w:rsid w:val="00D22D30"/>
    <w:rsid w:val="00D22F06"/>
    <w:rsid w:val="00D23267"/>
    <w:rsid w:val="00D23652"/>
    <w:rsid w:val="00D236B2"/>
    <w:rsid w:val="00D239DB"/>
    <w:rsid w:val="00D23B18"/>
    <w:rsid w:val="00D23DF1"/>
    <w:rsid w:val="00D23F00"/>
    <w:rsid w:val="00D243B6"/>
    <w:rsid w:val="00D24517"/>
    <w:rsid w:val="00D24695"/>
    <w:rsid w:val="00D24705"/>
    <w:rsid w:val="00D24739"/>
    <w:rsid w:val="00D24F53"/>
    <w:rsid w:val="00D250D2"/>
    <w:rsid w:val="00D2531F"/>
    <w:rsid w:val="00D25550"/>
    <w:rsid w:val="00D2574F"/>
    <w:rsid w:val="00D25B70"/>
    <w:rsid w:val="00D25D11"/>
    <w:rsid w:val="00D25F2A"/>
    <w:rsid w:val="00D260B8"/>
    <w:rsid w:val="00D2633F"/>
    <w:rsid w:val="00D26743"/>
    <w:rsid w:val="00D267D9"/>
    <w:rsid w:val="00D26DB3"/>
    <w:rsid w:val="00D2735B"/>
    <w:rsid w:val="00D278B1"/>
    <w:rsid w:val="00D278B6"/>
    <w:rsid w:val="00D27AA4"/>
    <w:rsid w:val="00D27AAB"/>
    <w:rsid w:val="00D27EF6"/>
    <w:rsid w:val="00D300AF"/>
    <w:rsid w:val="00D300B5"/>
    <w:rsid w:val="00D302E5"/>
    <w:rsid w:val="00D303C3"/>
    <w:rsid w:val="00D305B2"/>
    <w:rsid w:val="00D30664"/>
    <w:rsid w:val="00D3074C"/>
    <w:rsid w:val="00D30976"/>
    <w:rsid w:val="00D309FD"/>
    <w:rsid w:val="00D30CEE"/>
    <w:rsid w:val="00D31464"/>
    <w:rsid w:val="00D3156C"/>
    <w:rsid w:val="00D31708"/>
    <w:rsid w:val="00D31BBB"/>
    <w:rsid w:val="00D31FF5"/>
    <w:rsid w:val="00D322A1"/>
    <w:rsid w:val="00D324F7"/>
    <w:rsid w:val="00D326CB"/>
    <w:rsid w:val="00D329BF"/>
    <w:rsid w:val="00D32C56"/>
    <w:rsid w:val="00D32DAC"/>
    <w:rsid w:val="00D32DC6"/>
    <w:rsid w:val="00D32FAE"/>
    <w:rsid w:val="00D3311A"/>
    <w:rsid w:val="00D3347D"/>
    <w:rsid w:val="00D334F5"/>
    <w:rsid w:val="00D33698"/>
    <w:rsid w:val="00D33E55"/>
    <w:rsid w:val="00D341B4"/>
    <w:rsid w:val="00D342BA"/>
    <w:rsid w:val="00D34703"/>
    <w:rsid w:val="00D3477B"/>
    <w:rsid w:val="00D3496C"/>
    <w:rsid w:val="00D34A4D"/>
    <w:rsid w:val="00D34E00"/>
    <w:rsid w:val="00D34F06"/>
    <w:rsid w:val="00D3513B"/>
    <w:rsid w:val="00D35514"/>
    <w:rsid w:val="00D356B7"/>
    <w:rsid w:val="00D35F4D"/>
    <w:rsid w:val="00D36099"/>
    <w:rsid w:val="00D36260"/>
    <w:rsid w:val="00D36368"/>
    <w:rsid w:val="00D36666"/>
    <w:rsid w:val="00D366DC"/>
    <w:rsid w:val="00D367F1"/>
    <w:rsid w:val="00D3681D"/>
    <w:rsid w:val="00D37036"/>
    <w:rsid w:val="00D37143"/>
    <w:rsid w:val="00D371A1"/>
    <w:rsid w:val="00D375EE"/>
    <w:rsid w:val="00D3770E"/>
    <w:rsid w:val="00D3776A"/>
    <w:rsid w:val="00D37DA3"/>
    <w:rsid w:val="00D37E8D"/>
    <w:rsid w:val="00D37F27"/>
    <w:rsid w:val="00D40062"/>
    <w:rsid w:val="00D401BC"/>
    <w:rsid w:val="00D4028D"/>
    <w:rsid w:val="00D406CE"/>
    <w:rsid w:val="00D408C2"/>
    <w:rsid w:val="00D40998"/>
    <w:rsid w:val="00D40B01"/>
    <w:rsid w:val="00D40B17"/>
    <w:rsid w:val="00D40BD5"/>
    <w:rsid w:val="00D41118"/>
    <w:rsid w:val="00D41156"/>
    <w:rsid w:val="00D41201"/>
    <w:rsid w:val="00D412D0"/>
    <w:rsid w:val="00D418C1"/>
    <w:rsid w:val="00D418F9"/>
    <w:rsid w:val="00D419BE"/>
    <w:rsid w:val="00D421C9"/>
    <w:rsid w:val="00D421D1"/>
    <w:rsid w:val="00D421FA"/>
    <w:rsid w:val="00D424DD"/>
    <w:rsid w:val="00D425CB"/>
    <w:rsid w:val="00D425D6"/>
    <w:rsid w:val="00D42832"/>
    <w:rsid w:val="00D42AB2"/>
    <w:rsid w:val="00D42CF7"/>
    <w:rsid w:val="00D42E47"/>
    <w:rsid w:val="00D42F37"/>
    <w:rsid w:val="00D430E4"/>
    <w:rsid w:val="00D431A4"/>
    <w:rsid w:val="00D43489"/>
    <w:rsid w:val="00D436AB"/>
    <w:rsid w:val="00D437C4"/>
    <w:rsid w:val="00D4387D"/>
    <w:rsid w:val="00D4389A"/>
    <w:rsid w:val="00D43D79"/>
    <w:rsid w:val="00D43DF0"/>
    <w:rsid w:val="00D44319"/>
    <w:rsid w:val="00D4483D"/>
    <w:rsid w:val="00D44B0C"/>
    <w:rsid w:val="00D44B23"/>
    <w:rsid w:val="00D44C8B"/>
    <w:rsid w:val="00D44D64"/>
    <w:rsid w:val="00D44DBF"/>
    <w:rsid w:val="00D450E8"/>
    <w:rsid w:val="00D455E4"/>
    <w:rsid w:val="00D45704"/>
    <w:rsid w:val="00D45753"/>
    <w:rsid w:val="00D457E4"/>
    <w:rsid w:val="00D458EA"/>
    <w:rsid w:val="00D45F18"/>
    <w:rsid w:val="00D46014"/>
    <w:rsid w:val="00D46280"/>
    <w:rsid w:val="00D4659C"/>
    <w:rsid w:val="00D46803"/>
    <w:rsid w:val="00D4695A"/>
    <w:rsid w:val="00D4707B"/>
    <w:rsid w:val="00D4747E"/>
    <w:rsid w:val="00D47635"/>
    <w:rsid w:val="00D478A1"/>
    <w:rsid w:val="00D4794B"/>
    <w:rsid w:val="00D47AD9"/>
    <w:rsid w:val="00D47CC7"/>
    <w:rsid w:val="00D47CFF"/>
    <w:rsid w:val="00D5043D"/>
    <w:rsid w:val="00D506DC"/>
    <w:rsid w:val="00D508C5"/>
    <w:rsid w:val="00D5094F"/>
    <w:rsid w:val="00D50A26"/>
    <w:rsid w:val="00D50FDF"/>
    <w:rsid w:val="00D51031"/>
    <w:rsid w:val="00D511A8"/>
    <w:rsid w:val="00D515C7"/>
    <w:rsid w:val="00D51A20"/>
    <w:rsid w:val="00D51DA1"/>
    <w:rsid w:val="00D51DB3"/>
    <w:rsid w:val="00D5206C"/>
    <w:rsid w:val="00D5250D"/>
    <w:rsid w:val="00D52599"/>
    <w:rsid w:val="00D525A6"/>
    <w:rsid w:val="00D52826"/>
    <w:rsid w:val="00D52A05"/>
    <w:rsid w:val="00D52B20"/>
    <w:rsid w:val="00D53154"/>
    <w:rsid w:val="00D5325F"/>
    <w:rsid w:val="00D5342C"/>
    <w:rsid w:val="00D535FA"/>
    <w:rsid w:val="00D53DDC"/>
    <w:rsid w:val="00D5414F"/>
    <w:rsid w:val="00D5448A"/>
    <w:rsid w:val="00D5458D"/>
    <w:rsid w:val="00D5508C"/>
    <w:rsid w:val="00D55193"/>
    <w:rsid w:val="00D55375"/>
    <w:rsid w:val="00D55BE3"/>
    <w:rsid w:val="00D5630B"/>
    <w:rsid w:val="00D5636E"/>
    <w:rsid w:val="00D563E1"/>
    <w:rsid w:val="00D56508"/>
    <w:rsid w:val="00D56773"/>
    <w:rsid w:val="00D56821"/>
    <w:rsid w:val="00D56ABB"/>
    <w:rsid w:val="00D56B65"/>
    <w:rsid w:val="00D56C24"/>
    <w:rsid w:val="00D57024"/>
    <w:rsid w:val="00D5718D"/>
    <w:rsid w:val="00D571EB"/>
    <w:rsid w:val="00D572AA"/>
    <w:rsid w:val="00D5744F"/>
    <w:rsid w:val="00D57789"/>
    <w:rsid w:val="00D57858"/>
    <w:rsid w:val="00D578AF"/>
    <w:rsid w:val="00D57B20"/>
    <w:rsid w:val="00D57B55"/>
    <w:rsid w:val="00D57B66"/>
    <w:rsid w:val="00D57BA7"/>
    <w:rsid w:val="00D57F4A"/>
    <w:rsid w:val="00D57FA2"/>
    <w:rsid w:val="00D600BE"/>
    <w:rsid w:val="00D600C0"/>
    <w:rsid w:val="00D606A5"/>
    <w:rsid w:val="00D6073A"/>
    <w:rsid w:val="00D6112C"/>
    <w:rsid w:val="00D6113E"/>
    <w:rsid w:val="00D6122C"/>
    <w:rsid w:val="00D61414"/>
    <w:rsid w:val="00D614AF"/>
    <w:rsid w:val="00D61769"/>
    <w:rsid w:val="00D617B5"/>
    <w:rsid w:val="00D617C4"/>
    <w:rsid w:val="00D61826"/>
    <w:rsid w:val="00D61844"/>
    <w:rsid w:val="00D61931"/>
    <w:rsid w:val="00D61C5F"/>
    <w:rsid w:val="00D61EC6"/>
    <w:rsid w:val="00D62003"/>
    <w:rsid w:val="00D6208A"/>
    <w:rsid w:val="00D62211"/>
    <w:rsid w:val="00D6227D"/>
    <w:rsid w:val="00D624D8"/>
    <w:rsid w:val="00D62852"/>
    <w:rsid w:val="00D62A7B"/>
    <w:rsid w:val="00D62BEC"/>
    <w:rsid w:val="00D62C1E"/>
    <w:rsid w:val="00D62D92"/>
    <w:rsid w:val="00D62E76"/>
    <w:rsid w:val="00D63204"/>
    <w:rsid w:val="00D633DF"/>
    <w:rsid w:val="00D6366A"/>
    <w:rsid w:val="00D638C3"/>
    <w:rsid w:val="00D63B1D"/>
    <w:rsid w:val="00D63B33"/>
    <w:rsid w:val="00D63B46"/>
    <w:rsid w:val="00D642F0"/>
    <w:rsid w:val="00D64592"/>
    <w:rsid w:val="00D645C5"/>
    <w:rsid w:val="00D647D9"/>
    <w:rsid w:val="00D647E6"/>
    <w:rsid w:val="00D649B4"/>
    <w:rsid w:val="00D649C0"/>
    <w:rsid w:val="00D64C9B"/>
    <w:rsid w:val="00D64E5C"/>
    <w:rsid w:val="00D65444"/>
    <w:rsid w:val="00D6571D"/>
    <w:rsid w:val="00D65B4B"/>
    <w:rsid w:val="00D65F03"/>
    <w:rsid w:val="00D660A4"/>
    <w:rsid w:val="00D66195"/>
    <w:rsid w:val="00D661A8"/>
    <w:rsid w:val="00D66327"/>
    <w:rsid w:val="00D665B4"/>
    <w:rsid w:val="00D66BC9"/>
    <w:rsid w:val="00D66E9A"/>
    <w:rsid w:val="00D67256"/>
    <w:rsid w:val="00D673B3"/>
    <w:rsid w:val="00D67496"/>
    <w:rsid w:val="00D675D6"/>
    <w:rsid w:val="00D678B4"/>
    <w:rsid w:val="00D67972"/>
    <w:rsid w:val="00D679BF"/>
    <w:rsid w:val="00D67B75"/>
    <w:rsid w:val="00D7005C"/>
    <w:rsid w:val="00D700E3"/>
    <w:rsid w:val="00D704CB"/>
    <w:rsid w:val="00D70671"/>
    <w:rsid w:val="00D70872"/>
    <w:rsid w:val="00D7104B"/>
    <w:rsid w:val="00D71185"/>
    <w:rsid w:val="00D71538"/>
    <w:rsid w:val="00D71807"/>
    <w:rsid w:val="00D71B3A"/>
    <w:rsid w:val="00D71F78"/>
    <w:rsid w:val="00D720B1"/>
    <w:rsid w:val="00D7226E"/>
    <w:rsid w:val="00D7274D"/>
    <w:rsid w:val="00D72838"/>
    <w:rsid w:val="00D72C25"/>
    <w:rsid w:val="00D72D94"/>
    <w:rsid w:val="00D72E43"/>
    <w:rsid w:val="00D73074"/>
    <w:rsid w:val="00D73135"/>
    <w:rsid w:val="00D734B4"/>
    <w:rsid w:val="00D73517"/>
    <w:rsid w:val="00D73577"/>
    <w:rsid w:val="00D73823"/>
    <w:rsid w:val="00D738DE"/>
    <w:rsid w:val="00D73E66"/>
    <w:rsid w:val="00D742BA"/>
    <w:rsid w:val="00D74350"/>
    <w:rsid w:val="00D743BD"/>
    <w:rsid w:val="00D747D1"/>
    <w:rsid w:val="00D74859"/>
    <w:rsid w:val="00D749C7"/>
    <w:rsid w:val="00D74CC8"/>
    <w:rsid w:val="00D74F51"/>
    <w:rsid w:val="00D754BA"/>
    <w:rsid w:val="00D75595"/>
    <w:rsid w:val="00D75640"/>
    <w:rsid w:val="00D75A47"/>
    <w:rsid w:val="00D75BAF"/>
    <w:rsid w:val="00D75D8F"/>
    <w:rsid w:val="00D75F7D"/>
    <w:rsid w:val="00D76063"/>
    <w:rsid w:val="00D760C2"/>
    <w:rsid w:val="00D760D7"/>
    <w:rsid w:val="00D76282"/>
    <w:rsid w:val="00D76395"/>
    <w:rsid w:val="00D76398"/>
    <w:rsid w:val="00D764C0"/>
    <w:rsid w:val="00D76756"/>
    <w:rsid w:val="00D768F3"/>
    <w:rsid w:val="00D76BF6"/>
    <w:rsid w:val="00D76E0A"/>
    <w:rsid w:val="00D772D6"/>
    <w:rsid w:val="00D77951"/>
    <w:rsid w:val="00D77C58"/>
    <w:rsid w:val="00D77CFC"/>
    <w:rsid w:val="00D77D8D"/>
    <w:rsid w:val="00D8030B"/>
    <w:rsid w:val="00D803EA"/>
    <w:rsid w:val="00D8040C"/>
    <w:rsid w:val="00D804DE"/>
    <w:rsid w:val="00D808C3"/>
    <w:rsid w:val="00D80BCB"/>
    <w:rsid w:val="00D80C8E"/>
    <w:rsid w:val="00D81072"/>
    <w:rsid w:val="00D81195"/>
    <w:rsid w:val="00D8126F"/>
    <w:rsid w:val="00D8140D"/>
    <w:rsid w:val="00D8149A"/>
    <w:rsid w:val="00D817E8"/>
    <w:rsid w:val="00D81D8A"/>
    <w:rsid w:val="00D82253"/>
    <w:rsid w:val="00D82391"/>
    <w:rsid w:val="00D8249D"/>
    <w:rsid w:val="00D82530"/>
    <w:rsid w:val="00D8260F"/>
    <w:rsid w:val="00D828B7"/>
    <w:rsid w:val="00D82CA6"/>
    <w:rsid w:val="00D82CE4"/>
    <w:rsid w:val="00D82D13"/>
    <w:rsid w:val="00D82F1A"/>
    <w:rsid w:val="00D83074"/>
    <w:rsid w:val="00D8326D"/>
    <w:rsid w:val="00D83372"/>
    <w:rsid w:val="00D833AF"/>
    <w:rsid w:val="00D835AC"/>
    <w:rsid w:val="00D83A6A"/>
    <w:rsid w:val="00D83A7C"/>
    <w:rsid w:val="00D83AF6"/>
    <w:rsid w:val="00D85186"/>
    <w:rsid w:val="00D852C2"/>
    <w:rsid w:val="00D85603"/>
    <w:rsid w:val="00D856A9"/>
    <w:rsid w:val="00D85948"/>
    <w:rsid w:val="00D85E34"/>
    <w:rsid w:val="00D861C3"/>
    <w:rsid w:val="00D862E6"/>
    <w:rsid w:val="00D86764"/>
    <w:rsid w:val="00D8683A"/>
    <w:rsid w:val="00D86C25"/>
    <w:rsid w:val="00D86E22"/>
    <w:rsid w:val="00D86F55"/>
    <w:rsid w:val="00D87465"/>
    <w:rsid w:val="00D875D3"/>
    <w:rsid w:val="00D8788F"/>
    <w:rsid w:val="00D87B8C"/>
    <w:rsid w:val="00D87BA0"/>
    <w:rsid w:val="00D907D6"/>
    <w:rsid w:val="00D90CA3"/>
    <w:rsid w:val="00D90F2C"/>
    <w:rsid w:val="00D911BA"/>
    <w:rsid w:val="00D91301"/>
    <w:rsid w:val="00D91469"/>
    <w:rsid w:val="00D91620"/>
    <w:rsid w:val="00D91674"/>
    <w:rsid w:val="00D91B03"/>
    <w:rsid w:val="00D91D09"/>
    <w:rsid w:val="00D91DE2"/>
    <w:rsid w:val="00D92405"/>
    <w:rsid w:val="00D92526"/>
    <w:rsid w:val="00D92D54"/>
    <w:rsid w:val="00D93141"/>
    <w:rsid w:val="00D93228"/>
    <w:rsid w:val="00D93275"/>
    <w:rsid w:val="00D9331A"/>
    <w:rsid w:val="00D93355"/>
    <w:rsid w:val="00D9338C"/>
    <w:rsid w:val="00D934DD"/>
    <w:rsid w:val="00D93529"/>
    <w:rsid w:val="00D9399E"/>
    <w:rsid w:val="00D93C0D"/>
    <w:rsid w:val="00D93EC7"/>
    <w:rsid w:val="00D93F4B"/>
    <w:rsid w:val="00D942C7"/>
    <w:rsid w:val="00D942E6"/>
    <w:rsid w:val="00D9431E"/>
    <w:rsid w:val="00D943C8"/>
    <w:rsid w:val="00D94451"/>
    <w:rsid w:val="00D947A1"/>
    <w:rsid w:val="00D948B6"/>
    <w:rsid w:val="00D94A82"/>
    <w:rsid w:val="00D94C6C"/>
    <w:rsid w:val="00D94CCD"/>
    <w:rsid w:val="00D95188"/>
    <w:rsid w:val="00D952B5"/>
    <w:rsid w:val="00D95524"/>
    <w:rsid w:val="00D9570A"/>
    <w:rsid w:val="00D95C2F"/>
    <w:rsid w:val="00D95FBA"/>
    <w:rsid w:val="00D967E8"/>
    <w:rsid w:val="00D96888"/>
    <w:rsid w:val="00D96BB6"/>
    <w:rsid w:val="00D96D36"/>
    <w:rsid w:val="00D96E1A"/>
    <w:rsid w:val="00D96EF8"/>
    <w:rsid w:val="00D97714"/>
    <w:rsid w:val="00D97779"/>
    <w:rsid w:val="00D9777C"/>
    <w:rsid w:val="00D97A1D"/>
    <w:rsid w:val="00D97AF5"/>
    <w:rsid w:val="00D97E93"/>
    <w:rsid w:val="00D97F22"/>
    <w:rsid w:val="00D97F43"/>
    <w:rsid w:val="00DA00FF"/>
    <w:rsid w:val="00DA026A"/>
    <w:rsid w:val="00DA0436"/>
    <w:rsid w:val="00DA1126"/>
    <w:rsid w:val="00DA1659"/>
    <w:rsid w:val="00DA1664"/>
    <w:rsid w:val="00DA16A7"/>
    <w:rsid w:val="00DA1879"/>
    <w:rsid w:val="00DA1C0A"/>
    <w:rsid w:val="00DA1C3A"/>
    <w:rsid w:val="00DA1E96"/>
    <w:rsid w:val="00DA1EF6"/>
    <w:rsid w:val="00DA2249"/>
    <w:rsid w:val="00DA237F"/>
    <w:rsid w:val="00DA242C"/>
    <w:rsid w:val="00DA2759"/>
    <w:rsid w:val="00DA2AC4"/>
    <w:rsid w:val="00DA2AF5"/>
    <w:rsid w:val="00DA2FBF"/>
    <w:rsid w:val="00DA312C"/>
    <w:rsid w:val="00DA336F"/>
    <w:rsid w:val="00DA37CE"/>
    <w:rsid w:val="00DA3D05"/>
    <w:rsid w:val="00DA3DB2"/>
    <w:rsid w:val="00DA3FDD"/>
    <w:rsid w:val="00DA4074"/>
    <w:rsid w:val="00DA43FD"/>
    <w:rsid w:val="00DA44DF"/>
    <w:rsid w:val="00DA4A38"/>
    <w:rsid w:val="00DA4BB5"/>
    <w:rsid w:val="00DA4D20"/>
    <w:rsid w:val="00DA4FCC"/>
    <w:rsid w:val="00DA4FF6"/>
    <w:rsid w:val="00DA51AA"/>
    <w:rsid w:val="00DA574B"/>
    <w:rsid w:val="00DA5753"/>
    <w:rsid w:val="00DA596F"/>
    <w:rsid w:val="00DA59FB"/>
    <w:rsid w:val="00DA5A09"/>
    <w:rsid w:val="00DA5C28"/>
    <w:rsid w:val="00DA5D42"/>
    <w:rsid w:val="00DA5D49"/>
    <w:rsid w:val="00DA6599"/>
    <w:rsid w:val="00DA68BC"/>
    <w:rsid w:val="00DA6F59"/>
    <w:rsid w:val="00DA7254"/>
    <w:rsid w:val="00DA7348"/>
    <w:rsid w:val="00DA73CF"/>
    <w:rsid w:val="00DA741D"/>
    <w:rsid w:val="00DA74DA"/>
    <w:rsid w:val="00DA75FE"/>
    <w:rsid w:val="00DA7835"/>
    <w:rsid w:val="00DA7849"/>
    <w:rsid w:val="00DA7C2D"/>
    <w:rsid w:val="00DA7C84"/>
    <w:rsid w:val="00DB01AA"/>
    <w:rsid w:val="00DB0481"/>
    <w:rsid w:val="00DB0747"/>
    <w:rsid w:val="00DB0853"/>
    <w:rsid w:val="00DB086D"/>
    <w:rsid w:val="00DB08D7"/>
    <w:rsid w:val="00DB0A8F"/>
    <w:rsid w:val="00DB0AC0"/>
    <w:rsid w:val="00DB0B79"/>
    <w:rsid w:val="00DB0E19"/>
    <w:rsid w:val="00DB0E5E"/>
    <w:rsid w:val="00DB0F3E"/>
    <w:rsid w:val="00DB0F83"/>
    <w:rsid w:val="00DB124F"/>
    <w:rsid w:val="00DB127B"/>
    <w:rsid w:val="00DB17E3"/>
    <w:rsid w:val="00DB1B8F"/>
    <w:rsid w:val="00DB20A8"/>
    <w:rsid w:val="00DB2130"/>
    <w:rsid w:val="00DB219D"/>
    <w:rsid w:val="00DB2460"/>
    <w:rsid w:val="00DB269F"/>
    <w:rsid w:val="00DB26AF"/>
    <w:rsid w:val="00DB2B15"/>
    <w:rsid w:val="00DB2E26"/>
    <w:rsid w:val="00DB2E29"/>
    <w:rsid w:val="00DB30AD"/>
    <w:rsid w:val="00DB3207"/>
    <w:rsid w:val="00DB326C"/>
    <w:rsid w:val="00DB3370"/>
    <w:rsid w:val="00DB3619"/>
    <w:rsid w:val="00DB3838"/>
    <w:rsid w:val="00DB3A76"/>
    <w:rsid w:val="00DB3AC6"/>
    <w:rsid w:val="00DB3B93"/>
    <w:rsid w:val="00DB3DD8"/>
    <w:rsid w:val="00DB3FEC"/>
    <w:rsid w:val="00DB3FF2"/>
    <w:rsid w:val="00DB3FF9"/>
    <w:rsid w:val="00DB40D3"/>
    <w:rsid w:val="00DB4341"/>
    <w:rsid w:val="00DB46A4"/>
    <w:rsid w:val="00DB46EF"/>
    <w:rsid w:val="00DB4D88"/>
    <w:rsid w:val="00DB51CF"/>
    <w:rsid w:val="00DB52BD"/>
    <w:rsid w:val="00DB55C5"/>
    <w:rsid w:val="00DB5669"/>
    <w:rsid w:val="00DB581B"/>
    <w:rsid w:val="00DB5962"/>
    <w:rsid w:val="00DB5BD1"/>
    <w:rsid w:val="00DB5C1E"/>
    <w:rsid w:val="00DB5D37"/>
    <w:rsid w:val="00DB62A4"/>
    <w:rsid w:val="00DB6304"/>
    <w:rsid w:val="00DB632F"/>
    <w:rsid w:val="00DB667D"/>
    <w:rsid w:val="00DB674E"/>
    <w:rsid w:val="00DB6760"/>
    <w:rsid w:val="00DB677C"/>
    <w:rsid w:val="00DB69A4"/>
    <w:rsid w:val="00DB6F41"/>
    <w:rsid w:val="00DB7058"/>
    <w:rsid w:val="00DB70ED"/>
    <w:rsid w:val="00DB7257"/>
    <w:rsid w:val="00DB743D"/>
    <w:rsid w:val="00DB76FD"/>
    <w:rsid w:val="00DB7A33"/>
    <w:rsid w:val="00DB7A37"/>
    <w:rsid w:val="00DC027B"/>
    <w:rsid w:val="00DC05C1"/>
    <w:rsid w:val="00DC09B0"/>
    <w:rsid w:val="00DC0BEF"/>
    <w:rsid w:val="00DC0C63"/>
    <w:rsid w:val="00DC113A"/>
    <w:rsid w:val="00DC141B"/>
    <w:rsid w:val="00DC16D2"/>
    <w:rsid w:val="00DC17CF"/>
    <w:rsid w:val="00DC1824"/>
    <w:rsid w:val="00DC1F58"/>
    <w:rsid w:val="00DC1FD5"/>
    <w:rsid w:val="00DC2248"/>
    <w:rsid w:val="00DC2891"/>
    <w:rsid w:val="00DC2956"/>
    <w:rsid w:val="00DC2BA4"/>
    <w:rsid w:val="00DC2D00"/>
    <w:rsid w:val="00DC2DC5"/>
    <w:rsid w:val="00DC2EB3"/>
    <w:rsid w:val="00DC2F4B"/>
    <w:rsid w:val="00DC2FE4"/>
    <w:rsid w:val="00DC308C"/>
    <w:rsid w:val="00DC323D"/>
    <w:rsid w:val="00DC37BB"/>
    <w:rsid w:val="00DC3A3C"/>
    <w:rsid w:val="00DC3C1A"/>
    <w:rsid w:val="00DC3D6E"/>
    <w:rsid w:val="00DC407E"/>
    <w:rsid w:val="00DC443A"/>
    <w:rsid w:val="00DC45F5"/>
    <w:rsid w:val="00DC46EC"/>
    <w:rsid w:val="00DC4B93"/>
    <w:rsid w:val="00DC4B9C"/>
    <w:rsid w:val="00DC4C39"/>
    <w:rsid w:val="00DC5530"/>
    <w:rsid w:val="00DC569B"/>
    <w:rsid w:val="00DC57BF"/>
    <w:rsid w:val="00DC5B17"/>
    <w:rsid w:val="00DC5BCD"/>
    <w:rsid w:val="00DC6029"/>
    <w:rsid w:val="00DC63D7"/>
    <w:rsid w:val="00DC6415"/>
    <w:rsid w:val="00DC6806"/>
    <w:rsid w:val="00DC6971"/>
    <w:rsid w:val="00DC6AA5"/>
    <w:rsid w:val="00DC6ECA"/>
    <w:rsid w:val="00DC74A3"/>
    <w:rsid w:val="00DC74FD"/>
    <w:rsid w:val="00DC7A4B"/>
    <w:rsid w:val="00DC7C57"/>
    <w:rsid w:val="00DD052F"/>
    <w:rsid w:val="00DD06DA"/>
    <w:rsid w:val="00DD0DB8"/>
    <w:rsid w:val="00DD0F01"/>
    <w:rsid w:val="00DD0FC6"/>
    <w:rsid w:val="00DD10A0"/>
    <w:rsid w:val="00DD1119"/>
    <w:rsid w:val="00DD1156"/>
    <w:rsid w:val="00DD12B2"/>
    <w:rsid w:val="00DD1919"/>
    <w:rsid w:val="00DD195E"/>
    <w:rsid w:val="00DD1A29"/>
    <w:rsid w:val="00DD1C44"/>
    <w:rsid w:val="00DD1CCC"/>
    <w:rsid w:val="00DD2015"/>
    <w:rsid w:val="00DD2316"/>
    <w:rsid w:val="00DD2352"/>
    <w:rsid w:val="00DD2489"/>
    <w:rsid w:val="00DD27B4"/>
    <w:rsid w:val="00DD2941"/>
    <w:rsid w:val="00DD2C7F"/>
    <w:rsid w:val="00DD2C8F"/>
    <w:rsid w:val="00DD2F3C"/>
    <w:rsid w:val="00DD2F5F"/>
    <w:rsid w:val="00DD3028"/>
    <w:rsid w:val="00DD3259"/>
    <w:rsid w:val="00DD34C1"/>
    <w:rsid w:val="00DD36F3"/>
    <w:rsid w:val="00DD38AA"/>
    <w:rsid w:val="00DD3A74"/>
    <w:rsid w:val="00DD3FFE"/>
    <w:rsid w:val="00DD4355"/>
    <w:rsid w:val="00DD43F3"/>
    <w:rsid w:val="00DD4646"/>
    <w:rsid w:val="00DD466C"/>
    <w:rsid w:val="00DD505F"/>
    <w:rsid w:val="00DD522E"/>
    <w:rsid w:val="00DD54DC"/>
    <w:rsid w:val="00DD5920"/>
    <w:rsid w:val="00DD5B6C"/>
    <w:rsid w:val="00DD5C39"/>
    <w:rsid w:val="00DD5D14"/>
    <w:rsid w:val="00DD5D50"/>
    <w:rsid w:val="00DD62FF"/>
    <w:rsid w:val="00DD64C6"/>
    <w:rsid w:val="00DD6546"/>
    <w:rsid w:val="00DD6573"/>
    <w:rsid w:val="00DD67DF"/>
    <w:rsid w:val="00DD687C"/>
    <w:rsid w:val="00DD6DF1"/>
    <w:rsid w:val="00DD6DFE"/>
    <w:rsid w:val="00DD6FE3"/>
    <w:rsid w:val="00DD764F"/>
    <w:rsid w:val="00DD7692"/>
    <w:rsid w:val="00DD7791"/>
    <w:rsid w:val="00DD788E"/>
    <w:rsid w:val="00DD7D6D"/>
    <w:rsid w:val="00DD7DAD"/>
    <w:rsid w:val="00DE012F"/>
    <w:rsid w:val="00DE019C"/>
    <w:rsid w:val="00DE0F94"/>
    <w:rsid w:val="00DE112F"/>
    <w:rsid w:val="00DE1803"/>
    <w:rsid w:val="00DE197C"/>
    <w:rsid w:val="00DE1ACC"/>
    <w:rsid w:val="00DE1C16"/>
    <w:rsid w:val="00DE1D38"/>
    <w:rsid w:val="00DE1E57"/>
    <w:rsid w:val="00DE21DE"/>
    <w:rsid w:val="00DE23F2"/>
    <w:rsid w:val="00DE248F"/>
    <w:rsid w:val="00DE2613"/>
    <w:rsid w:val="00DE2674"/>
    <w:rsid w:val="00DE2B21"/>
    <w:rsid w:val="00DE3056"/>
    <w:rsid w:val="00DE33FD"/>
    <w:rsid w:val="00DE34E4"/>
    <w:rsid w:val="00DE3602"/>
    <w:rsid w:val="00DE37AD"/>
    <w:rsid w:val="00DE3837"/>
    <w:rsid w:val="00DE38AD"/>
    <w:rsid w:val="00DE3F99"/>
    <w:rsid w:val="00DE40E3"/>
    <w:rsid w:val="00DE4195"/>
    <w:rsid w:val="00DE4395"/>
    <w:rsid w:val="00DE46B6"/>
    <w:rsid w:val="00DE476A"/>
    <w:rsid w:val="00DE4AA5"/>
    <w:rsid w:val="00DE4F3D"/>
    <w:rsid w:val="00DE5E5F"/>
    <w:rsid w:val="00DE60B6"/>
    <w:rsid w:val="00DE63A5"/>
    <w:rsid w:val="00DE63F9"/>
    <w:rsid w:val="00DE647B"/>
    <w:rsid w:val="00DE6729"/>
    <w:rsid w:val="00DE6CBB"/>
    <w:rsid w:val="00DE6CC0"/>
    <w:rsid w:val="00DE7126"/>
    <w:rsid w:val="00DE7164"/>
    <w:rsid w:val="00DE7191"/>
    <w:rsid w:val="00DE7268"/>
    <w:rsid w:val="00DE72BB"/>
    <w:rsid w:val="00DE7747"/>
    <w:rsid w:val="00DE778F"/>
    <w:rsid w:val="00DE7A7E"/>
    <w:rsid w:val="00DE7F43"/>
    <w:rsid w:val="00DE7F6E"/>
    <w:rsid w:val="00DF0131"/>
    <w:rsid w:val="00DF01C6"/>
    <w:rsid w:val="00DF046E"/>
    <w:rsid w:val="00DF05A7"/>
    <w:rsid w:val="00DF0612"/>
    <w:rsid w:val="00DF068E"/>
    <w:rsid w:val="00DF06E5"/>
    <w:rsid w:val="00DF072F"/>
    <w:rsid w:val="00DF11CA"/>
    <w:rsid w:val="00DF189E"/>
    <w:rsid w:val="00DF1ADA"/>
    <w:rsid w:val="00DF1BFE"/>
    <w:rsid w:val="00DF1CAC"/>
    <w:rsid w:val="00DF2058"/>
    <w:rsid w:val="00DF2064"/>
    <w:rsid w:val="00DF2254"/>
    <w:rsid w:val="00DF247E"/>
    <w:rsid w:val="00DF27CD"/>
    <w:rsid w:val="00DF2F0B"/>
    <w:rsid w:val="00DF2F8D"/>
    <w:rsid w:val="00DF2FEF"/>
    <w:rsid w:val="00DF31D8"/>
    <w:rsid w:val="00DF337A"/>
    <w:rsid w:val="00DF346B"/>
    <w:rsid w:val="00DF3839"/>
    <w:rsid w:val="00DF386A"/>
    <w:rsid w:val="00DF3929"/>
    <w:rsid w:val="00DF3952"/>
    <w:rsid w:val="00DF3967"/>
    <w:rsid w:val="00DF3B3F"/>
    <w:rsid w:val="00DF3D5D"/>
    <w:rsid w:val="00DF3E04"/>
    <w:rsid w:val="00DF4011"/>
    <w:rsid w:val="00DF427A"/>
    <w:rsid w:val="00DF4392"/>
    <w:rsid w:val="00DF453D"/>
    <w:rsid w:val="00DF46D8"/>
    <w:rsid w:val="00DF4A7C"/>
    <w:rsid w:val="00DF4F2D"/>
    <w:rsid w:val="00DF5156"/>
    <w:rsid w:val="00DF51B6"/>
    <w:rsid w:val="00DF5486"/>
    <w:rsid w:val="00DF55CA"/>
    <w:rsid w:val="00DF567B"/>
    <w:rsid w:val="00DF577C"/>
    <w:rsid w:val="00DF59BE"/>
    <w:rsid w:val="00DF5A5A"/>
    <w:rsid w:val="00DF5AFE"/>
    <w:rsid w:val="00DF5C8F"/>
    <w:rsid w:val="00DF61E2"/>
    <w:rsid w:val="00DF6357"/>
    <w:rsid w:val="00DF65ED"/>
    <w:rsid w:val="00DF6885"/>
    <w:rsid w:val="00DF6C22"/>
    <w:rsid w:val="00DF6C71"/>
    <w:rsid w:val="00DF7345"/>
    <w:rsid w:val="00DF7437"/>
    <w:rsid w:val="00DF74A7"/>
    <w:rsid w:val="00DF7C36"/>
    <w:rsid w:val="00DF7CD5"/>
    <w:rsid w:val="00DF7FB1"/>
    <w:rsid w:val="00E001A6"/>
    <w:rsid w:val="00E003A1"/>
    <w:rsid w:val="00E00424"/>
    <w:rsid w:val="00E004EB"/>
    <w:rsid w:val="00E005BC"/>
    <w:rsid w:val="00E00ADF"/>
    <w:rsid w:val="00E00DD6"/>
    <w:rsid w:val="00E00FBF"/>
    <w:rsid w:val="00E0116C"/>
    <w:rsid w:val="00E01194"/>
    <w:rsid w:val="00E0121F"/>
    <w:rsid w:val="00E01973"/>
    <w:rsid w:val="00E01DF2"/>
    <w:rsid w:val="00E0266A"/>
    <w:rsid w:val="00E02773"/>
    <w:rsid w:val="00E0299C"/>
    <w:rsid w:val="00E02F9E"/>
    <w:rsid w:val="00E033E3"/>
    <w:rsid w:val="00E03A85"/>
    <w:rsid w:val="00E03AAF"/>
    <w:rsid w:val="00E03B4C"/>
    <w:rsid w:val="00E03ECB"/>
    <w:rsid w:val="00E03EE4"/>
    <w:rsid w:val="00E03F8B"/>
    <w:rsid w:val="00E043AF"/>
    <w:rsid w:val="00E04979"/>
    <w:rsid w:val="00E04A80"/>
    <w:rsid w:val="00E04EF5"/>
    <w:rsid w:val="00E0517F"/>
    <w:rsid w:val="00E0539F"/>
    <w:rsid w:val="00E05603"/>
    <w:rsid w:val="00E05795"/>
    <w:rsid w:val="00E059CA"/>
    <w:rsid w:val="00E05CA9"/>
    <w:rsid w:val="00E05F70"/>
    <w:rsid w:val="00E05F9B"/>
    <w:rsid w:val="00E0603C"/>
    <w:rsid w:val="00E06080"/>
    <w:rsid w:val="00E06226"/>
    <w:rsid w:val="00E06538"/>
    <w:rsid w:val="00E0669F"/>
    <w:rsid w:val="00E06B6D"/>
    <w:rsid w:val="00E06DDE"/>
    <w:rsid w:val="00E06FE8"/>
    <w:rsid w:val="00E070AF"/>
    <w:rsid w:val="00E07687"/>
    <w:rsid w:val="00E078D3"/>
    <w:rsid w:val="00E07A44"/>
    <w:rsid w:val="00E07C16"/>
    <w:rsid w:val="00E07C2F"/>
    <w:rsid w:val="00E07F06"/>
    <w:rsid w:val="00E10365"/>
    <w:rsid w:val="00E10462"/>
    <w:rsid w:val="00E1051A"/>
    <w:rsid w:val="00E105DE"/>
    <w:rsid w:val="00E106D4"/>
    <w:rsid w:val="00E10703"/>
    <w:rsid w:val="00E109E4"/>
    <w:rsid w:val="00E10BC6"/>
    <w:rsid w:val="00E10DFB"/>
    <w:rsid w:val="00E10F77"/>
    <w:rsid w:val="00E11078"/>
    <w:rsid w:val="00E114AC"/>
    <w:rsid w:val="00E11528"/>
    <w:rsid w:val="00E1152C"/>
    <w:rsid w:val="00E11D5A"/>
    <w:rsid w:val="00E121C4"/>
    <w:rsid w:val="00E12503"/>
    <w:rsid w:val="00E12749"/>
    <w:rsid w:val="00E128D1"/>
    <w:rsid w:val="00E12902"/>
    <w:rsid w:val="00E13373"/>
    <w:rsid w:val="00E13957"/>
    <w:rsid w:val="00E13BB6"/>
    <w:rsid w:val="00E13D77"/>
    <w:rsid w:val="00E13E66"/>
    <w:rsid w:val="00E13E99"/>
    <w:rsid w:val="00E13F75"/>
    <w:rsid w:val="00E13FF9"/>
    <w:rsid w:val="00E14005"/>
    <w:rsid w:val="00E1413B"/>
    <w:rsid w:val="00E142CB"/>
    <w:rsid w:val="00E1444A"/>
    <w:rsid w:val="00E14867"/>
    <w:rsid w:val="00E14973"/>
    <w:rsid w:val="00E14D6B"/>
    <w:rsid w:val="00E14D7B"/>
    <w:rsid w:val="00E15013"/>
    <w:rsid w:val="00E1504A"/>
    <w:rsid w:val="00E15050"/>
    <w:rsid w:val="00E1528F"/>
    <w:rsid w:val="00E1530D"/>
    <w:rsid w:val="00E16030"/>
    <w:rsid w:val="00E16294"/>
    <w:rsid w:val="00E16314"/>
    <w:rsid w:val="00E164D2"/>
    <w:rsid w:val="00E1665F"/>
    <w:rsid w:val="00E168A2"/>
    <w:rsid w:val="00E16981"/>
    <w:rsid w:val="00E16AA5"/>
    <w:rsid w:val="00E16B02"/>
    <w:rsid w:val="00E16C7D"/>
    <w:rsid w:val="00E16D3A"/>
    <w:rsid w:val="00E170DA"/>
    <w:rsid w:val="00E171A8"/>
    <w:rsid w:val="00E1735F"/>
    <w:rsid w:val="00E1744D"/>
    <w:rsid w:val="00E17486"/>
    <w:rsid w:val="00E17861"/>
    <w:rsid w:val="00E17B25"/>
    <w:rsid w:val="00E17BBF"/>
    <w:rsid w:val="00E17E13"/>
    <w:rsid w:val="00E17EAE"/>
    <w:rsid w:val="00E2024B"/>
    <w:rsid w:val="00E202B7"/>
    <w:rsid w:val="00E205E5"/>
    <w:rsid w:val="00E205ED"/>
    <w:rsid w:val="00E207FB"/>
    <w:rsid w:val="00E209B9"/>
    <w:rsid w:val="00E20A7C"/>
    <w:rsid w:val="00E20D13"/>
    <w:rsid w:val="00E20F2B"/>
    <w:rsid w:val="00E2136E"/>
    <w:rsid w:val="00E215A2"/>
    <w:rsid w:val="00E216DE"/>
    <w:rsid w:val="00E2175E"/>
    <w:rsid w:val="00E2179E"/>
    <w:rsid w:val="00E2184D"/>
    <w:rsid w:val="00E218A8"/>
    <w:rsid w:val="00E21963"/>
    <w:rsid w:val="00E21C1D"/>
    <w:rsid w:val="00E21C89"/>
    <w:rsid w:val="00E21FAC"/>
    <w:rsid w:val="00E221CF"/>
    <w:rsid w:val="00E224AA"/>
    <w:rsid w:val="00E225F9"/>
    <w:rsid w:val="00E2287D"/>
    <w:rsid w:val="00E22BD9"/>
    <w:rsid w:val="00E22BE0"/>
    <w:rsid w:val="00E22CEC"/>
    <w:rsid w:val="00E22F7D"/>
    <w:rsid w:val="00E23119"/>
    <w:rsid w:val="00E23288"/>
    <w:rsid w:val="00E238DA"/>
    <w:rsid w:val="00E23989"/>
    <w:rsid w:val="00E23994"/>
    <w:rsid w:val="00E23B10"/>
    <w:rsid w:val="00E23CE8"/>
    <w:rsid w:val="00E23D3C"/>
    <w:rsid w:val="00E24007"/>
    <w:rsid w:val="00E241EC"/>
    <w:rsid w:val="00E2450F"/>
    <w:rsid w:val="00E245E3"/>
    <w:rsid w:val="00E2488C"/>
    <w:rsid w:val="00E24996"/>
    <w:rsid w:val="00E24E2A"/>
    <w:rsid w:val="00E24E73"/>
    <w:rsid w:val="00E24EC8"/>
    <w:rsid w:val="00E25234"/>
    <w:rsid w:val="00E2555B"/>
    <w:rsid w:val="00E25636"/>
    <w:rsid w:val="00E256F8"/>
    <w:rsid w:val="00E257D8"/>
    <w:rsid w:val="00E25802"/>
    <w:rsid w:val="00E25918"/>
    <w:rsid w:val="00E259E1"/>
    <w:rsid w:val="00E25B88"/>
    <w:rsid w:val="00E25E3F"/>
    <w:rsid w:val="00E25E79"/>
    <w:rsid w:val="00E263EF"/>
    <w:rsid w:val="00E264BB"/>
    <w:rsid w:val="00E264EE"/>
    <w:rsid w:val="00E26651"/>
    <w:rsid w:val="00E266BE"/>
    <w:rsid w:val="00E2679A"/>
    <w:rsid w:val="00E26B2A"/>
    <w:rsid w:val="00E26FB0"/>
    <w:rsid w:val="00E2726C"/>
    <w:rsid w:val="00E272B9"/>
    <w:rsid w:val="00E274F2"/>
    <w:rsid w:val="00E2768C"/>
    <w:rsid w:val="00E277AE"/>
    <w:rsid w:val="00E2791C"/>
    <w:rsid w:val="00E27BA3"/>
    <w:rsid w:val="00E30105"/>
    <w:rsid w:val="00E3016E"/>
    <w:rsid w:val="00E302BA"/>
    <w:rsid w:val="00E3037E"/>
    <w:rsid w:val="00E3077B"/>
    <w:rsid w:val="00E30D85"/>
    <w:rsid w:val="00E3109F"/>
    <w:rsid w:val="00E3147C"/>
    <w:rsid w:val="00E315C6"/>
    <w:rsid w:val="00E316A7"/>
    <w:rsid w:val="00E31B85"/>
    <w:rsid w:val="00E31EBD"/>
    <w:rsid w:val="00E31F5F"/>
    <w:rsid w:val="00E321AB"/>
    <w:rsid w:val="00E3248C"/>
    <w:rsid w:val="00E326C1"/>
    <w:rsid w:val="00E326C3"/>
    <w:rsid w:val="00E32A61"/>
    <w:rsid w:val="00E32AAD"/>
    <w:rsid w:val="00E32C04"/>
    <w:rsid w:val="00E32C3E"/>
    <w:rsid w:val="00E32D91"/>
    <w:rsid w:val="00E3319E"/>
    <w:rsid w:val="00E331C5"/>
    <w:rsid w:val="00E333B2"/>
    <w:rsid w:val="00E3340A"/>
    <w:rsid w:val="00E3351E"/>
    <w:rsid w:val="00E336A1"/>
    <w:rsid w:val="00E3377A"/>
    <w:rsid w:val="00E3379B"/>
    <w:rsid w:val="00E33E41"/>
    <w:rsid w:val="00E33E94"/>
    <w:rsid w:val="00E341F5"/>
    <w:rsid w:val="00E3424A"/>
    <w:rsid w:val="00E34314"/>
    <w:rsid w:val="00E34A03"/>
    <w:rsid w:val="00E34A14"/>
    <w:rsid w:val="00E34A16"/>
    <w:rsid w:val="00E350EE"/>
    <w:rsid w:val="00E3543E"/>
    <w:rsid w:val="00E35520"/>
    <w:rsid w:val="00E35651"/>
    <w:rsid w:val="00E35778"/>
    <w:rsid w:val="00E35B95"/>
    <w:rsid w:val="00E36194"/>
    <w:rsid w:val="00E3642C"/>
    <w:rsid w:val="00E367F2"/>
    <w:rsid w:val="00E3681C"/>
    <w:rsid w:val="00E37014"/>
    <w:rsid w:val="00E371E1"/>
    <w:rsid w:val="00E374B7"/>
    <w:rsid w:val="00E374CB"/>
    <w:rsid w:val="00E375CD"/>
    <w:rsid w:val="00E37A35"/>
    <w:rsid w:val="00E37C4E"/>
    <w:rsid w:val="00E37FD5"/>
    <w:rsid w:val="00E4096F"/>
    <w:rsid w:val="00E40D89"/>
    <w:rsid w:val="00E40F3E"/>
    <w:rsid w:val="00E411A5"/>
    <w:rsid w:val="00E4156D"/>
    <w:rsid w:val="00E41A3A"/>
    <w:rsid w:val="00E41BC3"/>
    <w:rsid w:val="00E41F99"/>
    <w:rsid w:val="00E4203A"/>
    <w:rsid w:val="00E42054"/>
    <w:rsid w:val="00E421B9"/>
    <w:rsid w:val="00E421F0"/>
    <w:rsid w:val="00E42217"/>
    <w:rsid w:val="00E42280"/>
    <w:rsid w:val="00E42304"/>
    <w:rsid w:val="00E42A73"/>
    <w:rsid w:val="00E42B7A"/>
    <w:rsid w:val="00E42FE4"/>
    <w:rsid w:val="00E430B1"/>
    <w:rsid w:val="00E43301"/>
    <w:rsid w:val="00E43473"/>
    <w:rsid w:val="00E43A82"/>
    <w:rsid w:val="00E43AC5"/>
    <w:rsid w:val="00E444B6"/>
    <w:rsid w:val="00E449FE"/>
    <w:rsid w:val="00E44B3D"/>
    <w:rsid w:val="00E45117"/>
    <w:rsid w:val="00E45243"/>
    <w:rsid w:val="00E4559A"/>
    <w:rsid w:val="00E4576C"/>
    <w:rsid w:val="00E45AD3"/>
    <w:rsid w:val="00E45BAA"/>
    <w:rsid w:val="00E45DA5"/>
    <w:rsid w:val="00E45ECF"/>
    <w:rsid w:val="00E45ED4"/>
    <w:rsid w:val="00E45F10"/>
    <w:rsid w:val="00E46017"/>
    <w:rsid w:val="00E46623"/>
    <w:rsid w:val="00E46A2B"/>
    <w:rsid w:val="00E46DCF"/>
    <w:rsid w:val="00E46E74"/>
    <w:rsid w:val="00E471BF"/>
    <w:rsid w:val="00E47317"/>
    <w:rsid w:val="00E4751E"/>
    <w:rsid w:val="00E47662"/>
    <w:rsid w:val="00E47A0A"/>
    <w:rsid w:val="00E47AFD"/>
    <w:rsid w:val="00E47E26"/>
    <w:rsid w:val="00E47F96"/>
    <w:rsid w:val="00E5003B"/>
    <w:rsid w:val="00E5003F"/>
    <w:rsid w:val="00E5006C"/>
    <w:rsid w:val="00E5021C"/>
    <w:rsid w:val="00E50B9E"/>
    <w:rsid w:val="00E50F44"/>
    <w:rsid w:val="00E511C8"/>
    <w:rsid w:val="00E51448"/>
    <w:rsid w:val="00E514E3"/>
    <w:rsid w:val="00E51793"/>
    <w:rsid w:val="00E51986"/>
    <w:rsid w:val="00E51EE9"/>
    <w:rsid w:val="00E5211F"/>
    <w:rsid w:val="00E522AB"/>
    <w:rsid w:val="00E52590"/>
    <w:rsid w:val="00E527BD"/>
    <w:rsid w:val="00E52810"/>
    <w:rsid w:val="00E52965"/>
    <w:rsid w:val="00E52AB4"/>
    <w:rsid w:val="00E52DBA"/>
    <w:rsid w:val="00E532B1"/>
    <w:rsid w:val="00E53301"/>
    <w:rsid w:val="00E53425"/>
    <w:rsid w:val="00E5345A"/>
    <w:rsid w:val="00E53961"/>
    <w:rsid w:val="00E539F8"/>
    <w:rsid w:val="00E53B93"/>
    <w:rsid w:val="00E53CA2"/>
    <w:rsid w:val="00E53CF0"/>
    <w:rsid w:val="00E53D81"/>
    <w:rsid w:val="00E542D0"/>
    <w:rsid w:val="00E54463"/>
    <w:rsid w:val="00E54470"/>
    <w:rsid w:val="00E546CE"/>
    <w:rsid w:val="00E54B24"/>
    <w:rsid w:val="00E54C0A"/>
    <w:rsid w:val="00E54DAB"/>
    <w:rsid w:val="00E550B6"/>
    <w:rsid w:val="00E55341"/>
    <w:rsid w:val="00E55478"/>
    <w:rsid w:val="00E5552A"/>
    <w:rsid w:val="00E5564E"/>
    <w:rsid w:val="00E55B14"/>
    <w:rsid w:val="00E55EB6"/>
    <w:rsid w:val="00E5603F"/>
    <w:rsid w:val="00E56486"/>
    <w:rsid w:val="00E564CB"/>
    <w:rsid w:val="00E565F7"/>
    <w:rsid w:val="00E56A4D"/>
    <w:rsid w:val="00E56EF2"/>
    <w:rsid w:val="00E56FE8"/>
    <w:rsid w:val="00E5726A"/>
    <w:rsid w:val="00E5770F"/>
    <w:rsid w:val="00E57B5C"/>
    <w:rsid w:val="00E6034B"/>
    <w:rsid w:val="00E605AB"/>
    <w:rsid w:val="00E607D8"/>
    <w:rsid w:val="00E60802"/>
    <w:rsid w:val="00E608A3"/>
    <w:rsid w:val="00E6092E"/>
    <w:rsid w:val="00E60DBC"/>
    <w:rsid w:val="00E60FD5"/>
    <w:rsid w:val="00E6113E"/>
    <w:rsid w:val="00E611B3"/>
    <w:rsid w:val="00E61206"/>
    <w:rsid w:val="00E6152B"/>
    <w:rsid w:val="00E61566"/>
    <w:rsid w:val="00E61656"/>
    <w:rsid w:val="00E616D5"/>
    <w:rsid w:val="00E617E8"/>
    <w:rsid w:val="00E61834"/>
    <w:rsid w:val="00E6190C"/>
    <w:rsid w:val="00E621C3"/>
    <w:rsid w:val="00E621CA"/>
    <w:rsid w:val="00E6253B"/>
    <w:rsid w:val="00E62728"/>
    <w:rsid w:val="00E62AF2"/>
    <w:rsid w:val="00E62B07"/>
    <w:rsid w:val="00E62D2A"/>
    <w:rsid w:val="00E62F8F"/>
    <w:rsid w:val="00E630FE"/>
    <w:rsid w:val="00E63131"/>
    <w:rsid w:val="00E6325F"/>
    <w:rsid w:val="00E6338D"/>
    <w:rsid w:val="00E6339A"/>
    <w:rsid w:val="00E63468"/>
    <w:rsid w:val="00E6372B"/>
    <w:rsid w:val="00E637C0"/>
    <w:rsid w:val="00E63975"/>
    <w:rsid w:val="00E63B2C"/>
    <w:rsid w:val="00E63B72"/>
    <w:rsid w:val="00E63BBA"/>
    <w:rsid w:val="00E63C92"/>
    <w:rsid w:val="00E642A1"/>
    <w:rsid w:val="00E643B6"/>
    <w:rsid w:val="00E646EC"/>
    <w:rsid w:val="00E648A5"/>
    <w:rsid w:val="00E64B21"/>
    <w:rsid w:val="00E64B59"/>
    <w:rsid w:val="00E64B97"/>
    <w:rsid w:val="00E65467"/>
    <w:rsid w:val="00E655E5"/>
    <w:rsid w:val="00E65755"/>
    <w:rsid w:val="00E65ABD"/>
    <w:rsid w:val="00E65B65"/>
    <w:rsid w:val="00E65B91"/>
    <w:rsid w:val="00E65CF6"/>
    <w:rsid w:val="00E65DBE"/>
    <w:rsid w:val="00E66184"/>
    <w:rsid w:val="00E66491"/>
    <w:rsid w:val="00E667BF"/>
    <w:rsid w:val="00E67395"/>
    <w:rsid w:val="00E67469"/>
    <w:rsid w:val="00E6778B"/>
    <w:rsid w:val="00E678AF"/>
    <w:rsid w:val="00E67A3D"/>
    <w:rsid w:val="00E67AA1"/>
    <w:rsid w:val="00E67C73"/>
    <w:rsid w:val="00E70153"/>
    <w:rsid w:val="00E70457"/>
    <w:rsid w:val="00E70839"/>
    <w:rsid w:val="00E7086F"/>
    <w:rsid w:val="00E70883"/>
    <w:rsid w:val="00E70B76"/>
    <w:rsid w:val="00E70B95"/>
    <w:rsid w:val="00E70BDB"/>
    <w:rsid w:val="00E70D30"/>
    <w:rsid w:val="00E711B6"/>
    <w:rsid w:val="00E7140B"/>
    <w:rsid w:val="00E7169A"/>
    <w:rsid w:val="00E71EFB"/>
    <w:rsid w:val="00E71FC2"/>
    <w:rsid w:val="00E72262"/>
    <w:rsid w:val="00E72486"/>
    <w:rsid w:val="00E7263E"/>
    <w:rsid w:val="00E72768"/>
    <w:rsid w:val="00E729C7"/>
    <w:rsid w:val="00E72ADC"/>
    <w:rsid w:val="00E72B5E"/>
    <w:rsid w:val="00E72CE1"/>
    <w:rsid w:val="00E72E28"/>
    <w:rsid w:val="00E73214"/>
    <w:rsid w:val="00E732D4"/>
    <w:rsid w:val="00E73412"/>
    <w:rsid w:val="00E736CB"/>
    <w:rsid w:val="00E73842"/>
    <w:rsid w:val="00E73AA3"/>
    <w:rsid w:val="00E73AC3"/>
    <w:rsid w:val="00E73C37"/>
    <w:rsid w:val="00E73C96"/>
    <w:rsid w:val="00E73D1D"/>
    <w:rsid w:val="00E74D8C"/>
    <w:rsid w:val="00E74E65"/>
    <w:rsid w:val="00E74F67"/>
    <w:rsid w:val="00E75542"/>
    <w:rsid w:val="00E75864"/>
    <w:rsid w:val="00E7588F"/>
    <w:rsid w:val="00E75C0C"/>
    <w:rsid w:val="00E75C45"/>
    <w:rsid w:val="00E75E1A"/>
    <w:rsid w:val="00E76104"/>
    <w:rsid w:val="00E76347"/>
    <w:rsid w:val="00E765E5"/>
    <w:rsid w:val="00E76616"/>
    <w:rsid w:val="00E76E0B"/>
    <w:rsid w:val="00E76ED7"/>
    <w:rsid w:val="00E76F98"/>
    <w:rsid w:val="00E7745D"/>
    <w:rsid w:val="00E774E8"/>
    <w:rsid w:val="00E77516"/>
    <w:rsid w:val="00E77707"/>
    <w:rsid w:val="00E77738"/>
    <w:rsid w:val="00E7789E"/>
    <w:rsid w:val="00E77BB0"/>
    <w:rsid w:val="00E80136"/>
    <w:rsid w:val="00E8017F"/>
    <w:rsid w:val="00E801DF"/>
    <w:rsid w:val="00E802C5"/>
    <w:rsid w:val="00E8042F"/>
    <w:rsid w:val="00E8064A"/>
    <w:rsid w:val="00E8069D"/>
    <w:rsid w:val="00E808B5"/>
    <w:rsid w:val="00E80D1A"/>
    <w:rsid w:val="00E80F24"/>
    <w:rsid w:val="00E812C4"/>
    <w:rsid w:val="00E81547"/>
    <w:rsid w:val="00E8154C"/>
    <w:rsid w:val="00E81ACF"/>
    <w:rsid w:val="00E81B55"/>
    <w:rsid w:val="00E81BB8"/>
    <w:rsid w:val="00E81C82"/>
    <w:rsid w:val="00E82618"/>
    <w:rsid w:val="00E829E6"/>
    <w:rsid w:val="00E829F6"/>
    <w:rsid w:val="00E82AC9"/>
    <w:rsid w:val="00E83026"/>
    <w:rsid w:val="00E8317B"/>
    <w:rsid w:val="00E83539"/>
    <w:rsid w:val="00E83D6F"/>
    <w:rsid w:val="00E83E5D"/>
    <w:rsid w:val="00E83FA5"/>
    <w:rsid w:val="00E840F0"/>
    <w:rsid w:val="00E841A9"/>
    <w:rsid w:val="00E842F6"/>
    <w:rsid w:val="00E8448E"/>
    <w:rsid w:val="00E84738"/>
    <w:rsid w:val="00E84771"/>
    <w:rsid w:val="00E84773"/>
    <w:rsid w:val="00E847A4"/>
    <w:rsid w:val="00E84DEE"/>
    <w:rsid w:val="00E85150"/>
    <w:rsid w:val="00E8527D"/>
    <w:rsid w:val="00E85879"/>
    <w:rsid w:val="00E8597D"/>
    <w:rsid w:val="00E859AA"/>
    <w:rsid w:val="00E859EF"/>
    <w:rsid w:val="00E85DFD"/>
    <w:rsid w:val="00E85EF5"/>
    <w:rsid w:val="00E85FFA"/>
    <w:rsid w:val="00E86578"/>
    <w:rsid w:val="00E8664B"/>
    <w:rsid w:val="00E867F2"/>
    <w:rsid w:val="00E86803"/>
    <w:rsid w:val="00E86F9B"/>
    <w:rsid w:val="00E870B9"/>
    <w:rsid w:val="00E870C5"/>
    <w:rsid w:val="00E870CE"/>
    <w:rsid w:val="00E870E7"/>
    <w:rsid w:val="00E87308"/>
    <w:rsid w:val="00E874B4"/>
    <w:rsid w:val="00E8759B"/>
    <w:rsid w:val="00E87B49"/>
    <w:rsid w:val="00E87D81"/>
    <w:rsid w:val="00E87DB7"/>
    <w:rsid w:val="00E87ECF"/>
    <w:rsid w:val="00E87F55"/>
    <w:rsid w:val="00E902F0"/>
    <w:rsid w:val="00E90439"/>
    <w:rsid w:val="00E909A6"/>
    <w:rsid w:val="00E90C0D"/>
    <w:rsid w:val="00E90EBF"/>
    <w:rsid w:val="00E91190"/>
    <w:rsid w:val="00E9165F"/>
    <w:rsid w:val="00E91AA5"/>
    <w:rsid w:val="00E91AFB"/>
    <w:rsid w:val="00E91D9A"/>
    <w:rsid w:val="00E91F54"/>
    <w:rsid w:val="00E92256"/>
    <w:rsid w:val="00E92483"/>
    <w:rsid w:val="00E9248B"/>
    <w:rsid w:val="00E9278D"/>
    <w:rsid w:val="00E92846"/>
    <w:rsid w:val="00E928EA"/>
    <w:rsid w:val="00E92B52"/>
    <w:rsid w:val="00E92D89"/>
    <w:rsid w:val="00E92F33"/>
    <w:rsid w:val="00E9308C"/>
    <w:rsid w:val="00E931E6"/>
    <w:rsid w:val="00E9325C"/>
    <w:rsid w:val="00E933C7"/>
    <w:rsid w:val="00E9352A"/>
    <w:rsid w:val="00E93559"/>
    <w:rsid w:val="00E935B7"/>
    <w:rsid w:val="00E93726"/>
    <w:rsid w:val="00E93745"/>
    <w:rsid w:val="00E93F45"/>
    <w:rsid w:val="00E942DE"/>
    <w:rsid w:val="00E947B5"/>
    <w:rsid w:val="00E94BAD"/>
    <w:rsid w:val="00E94E40"/>
    <w:rsid w:val="00E94E62"/>
    <w:rsid w:val="00E952A8"/>
    <w:rsid w:val="00E952F1"/>
    <w:rsid w:val="00E954D6"/>
    <w:rsid w:val="00E958C7"/>
    <w:rsid w:val="00E958CD"/>
    <w:rsid w:val="00E95CD9"/>
    <w:rsid w:val="00E95D04"/>
    <w:rsid w:val="00E95DA0"/>
    <w:rsid w:val="00E95E20"/>
    <w:rsid w:val="00E96017"/>
    <w:rsid w:val="00E96240"/>
    <w:rsid w:val="00E96358"/>
    <w:rsid w:val="00E96BA3"/>
    <w:rsid w:val="00E96DCD"/>
    <w:rsid w:val="00E9717A"/>
    <w:rsid w:val="00E9721C"/>
    <w:rsid w:val="00E974F9"/>
    <w:rsid w:val="00E9751E"/>
    <w:rsid w:val="00E979D9"/>
    <w:rsid w:val="00E979DE"/>
    <w:rsid w:val="00E97B35"/>
    <w:rsid w:val="00E97E28"/>
    <w:rsid w:val="00EA0324"/>
    <w:rsid w:val="00EA03C0"/>
    <w:rsid w:val="00EA0518"/>
    <w:rsid w:val="00EA0533"/>
    <w:rsid w:val="00EA057D"/>
    <w:rsid w:val="00EA0837"/>
    <w:rsid w:val="00EA0B30"/>
    <w:rsid w:val="00EA0C04"/>
    <w:rsid w:val="00EA0C28"/>
    <w:rsid w:val="00EA0D8E"/>
    <w:rsid w:val="00EA0EFC"/>
    <w:rsid w:val="00EA0F4D"/>
    <w:rsid w:val="00EA0FA5"/>
    <w:rsid w:val="00EA1156"/>
    <w:rsid w:val="00EA1262"/>
    <w:rsid w:val="00EA133B"/>
    <w:rsid w:val="00EA1409"/>
    <w:rsid w:val="00EA1445"/>
    <w:rsid w:val="00EA16B0"/>
    <w:rsid w:val="00EA1797"/>
    <w:rsid w:val="00EA1E01"/>
    <w:rsid w:val="00EA1F85"/>
    <w:rsid w:val="00EA20A9"/>
    <w:rsid w:val="00EA2213"/>
    <w:rsid w:val="00EA2407"/>
    <w:rsid w:val="00EA2536"/>
    <w:rsid w:val="00EA2704"/>
    <w:rsid w:val="00EA2706"/>
    <w:rsid w:val="00EA2892"/>
    <w:rsid w:val="00EA2AAE"/>
    <w:rsid w:val="00EA2BB4"/>
    <w:rsid w:val="00EA2BFC"/>
    <w:rsid w:val="00EA2C15"/>
    <w:rsid w:val="00EA2D43"/>
    <w:rsid w:val="00EA2E40"/>
    <w:rsid w:val="00EA3002"/>
    <w:rsid w:val="00EA3158"/>
    <w:rsid w:val="00EA3408"/>
    <w:rsid w:val="00EA35EE"/>
    <w:rsid w:val="00EA35FF"/>
    <w:rsid w:val="00EA36D7"/>
    <w:rsid w:val="00EA3A84"/>
    <w:rsid w:val="00EA3ADB"/>
    <w:rsid w:val="00EA3B95"/>
    <w:rsid w:val="00EA3EE7"/>
    <w:rsid w:val="00EA43DF"/>
    <w:rsid w:val="00EA4400"/>
    <w:rsid w:val="00EA449E"/>
    <w:rsid w:val="00EA49EB"/>
    <w:rsid w:val="00EA4A52"/>
    <w:rsid w:val="00EA4DF3"/>
    <w:rsid w:val="00EA4E3B"/>
    <w:rsid w:val="00EA4E52"/>
    <w:rsid w:val="00EA4E56"/>
    <w:rsid w:val="00EA527C"/>
    <w:rsid w:val="00EA569E"/>
    <w:rsid w:val="00EA5A5C"/>
    <w:rsid w:val="00EA5B05"/>
    <w:rsid w:val="00EA5B13"/>
    <w:rsid w:val="00EA5C42"/>
    <w:rsid w:val="00EA5FBD"/>
    <w:rsid w:val="00EA6475"/>
    <w:rsid w:val="00EA6B31"/>
    <w:rsid w:val="00EA6B49"/>
    <w:rsid w:val="00EA6D1E"/>
    <w:rsid w:val="00EA723C"/>
    <w:rsid w:val="00EA73A9"/>
    <w:rsid w:val="00EA79A0"/>
    <w:rsid w:val="00EA7B27"/>
    <w:rsid w:val="00EA7E29"/>
    <w:rsid w:val="00EB025F"/>
    <w:rsid w:val="00EB05C9"/>
    <w:rsid w:val="00EB05D6"/>
    <w:rsid w:val="00EB069E"/>
    <w:rsid w:val="00EB07BB"/>
    <w:rsid w:val="00EB07D8"/>
    <w:rsid w:val="00EB0B2A"/>
    <w:rsid w:val="00EB0C0F"/>
    <w:rsid w:val="00EB0D64"/>
    <w:rsid w:val="00EB0F59"/>
    <w:rsid w:val="00EB1280"/>
    <w:rsid w:val="00EB12D8"/>
    <w:rsid w:val="00EB141C"/>
    <w:rsid w:val="00EB160B"/>
    <w:rsid w:val="00EB1728"/>
    <w:rsid w:val="00EB177A"/>
    <w:rsid w:val="00EB1C7C"/>
    <w:rsid w:val="00EB1D8C"/>
    <w:rsid w:val="00EB1EB0"/>
    <w:rsid w:val="00EB2311"/>
    <w:rsid w:val="00EB2481"/>
    <w:rsid w:val="00EB2532"/>
    <w:rsid w:val="00EB26F6"/>
    <w:rsid w:val="00EB2864"/>
    <w:rsid w:val="00EB286A"/>
    <w:rsid w:val="00EB2B58"/>
    <w:rsid w:val="00EB2BB8"/>
    <w:rsid w:val="00EB31C5"/>
    <w:rsid w:val="00EB3424"/>
    <w:rsid w:val="00EB36EF"/>
    <w:rsid w:val="00EB37F6"/>
    <w:rsid w:val="00EB3912"/>
    <w:rsid w:val="00EB3B6F"/>
    <w:rsid w:val="00EB3D1C"/>
    <w:rsid w:val="00EB3D30"/>
    <w:rsid w:val="00EB404F"/>
    <w:rsid w:val="00EB4115"/>
    <w:rsid w:val="00EB44DF"/>
    <w:rsid w:val="00EB477A"/>
    <w:rsid w:val="00EB49DD"/>
    <w:rsid w:val="00EB4A58"/>
    <w:rsid w:val="00EB4B0F"/>
    <w:rsid w:val="00EB4B44"/>
    <w:rsid w:val="00EB4CB4"/>
    <w:rsid w:val="00EB4F46"/>
    <w:rsid w:val="00EB4F56"/>
    <w:rsid w:val="00EB5389"/>
    <w:rsid w:val="00EB5453"/>
    <w:rsid w:val="00EB54CE"/>
    <w:rsid w:val="00EB5746"/>
    <w:rsid w:val="00EB57E8"/>
    <w:rsid w:val="00EB586B"/>
    <w:rsid w:val="00EB58E1"/>
    <w:rsid w:val="00EB59E8"/>
    <w:rsid w:val="00EB5A17"/>
    <w:rsid w:val="00EB5A30"/>
    <w:rsid w:val="00EB5EA2"/>
    <w:rsid w:val="00EB6183"/>
    <w:rsid w:val="00EB6400"/>
    <w:rsid w:val="00EB668D"/>
    <w:rsid w:val="00EB66A8"/>
    <w:rsid w:val="00EB685A"/>
    <w:rsid w:val="00EB6E62"/>
    <w:rsid w:val="00EB6F06"/>
    <w:rsid w:val="00EB71C9"/>
    <w:rsid w:val="00EB77FD"/>
    <w:rsid w:val="00EB7807"/>
    <w:rsid w:val="00EB7811"/>
    <w:rsid w:val="00EB7856"/>
    <w:rsid w:val="00EB79C0"/>
    <w:rsid w:val="00EB79C4"/>
    <w:rsid w:val="00EB7AE2"/>
    <w:rsid w:val="00EB7B96"/>
    <w:rsid w:val="00EB7CCB"/>
    <w:rsid w:val="00EC00DE"/>
    <w:rsid w:val="00EC0120"/>
    <w:rsid w:val="00EC04C4"/>
    <w:rsid w:val="00EC0BEC"/>
    <w:rsid w:val="00EC0FD0"/>
    <w:rsid w:val="00EC16D7"/>
    <w:rsid w:val="00EC2630"/>
    <w:rsid w:val="00EC2776"/>
    <w:rsid w:val="00EC279F"/>
    <w:rsid w:val="00EC27E7"/>
    <w:rsid w:val="00EC2809"/>
    <w:rsid w:val="00EC2D11"/>
    <w:rsid w:val="00EC2EE4"/>
    <w:rsid w:val="00EC2FBA"/>
    <w:rsid w:val="00EC30CE"/>
    <w:rsid w:val="00EC32D6"/>
    <w:rsid w:val="00EC3838"/>
    <w:rsid w:val="00EC3846"/>
    <w:rsid w:val="00EC3CB6"/>
    <w:rsid w:val="00EC3E26"/>
    <w:rsid w:val="00EC3E73"/>
    <w:rsid w:val="00EC4235"/>
    <w:rsid w:val="00EC4612"/>
    <w:rsid w:val="00EC483C"/>
    <w:rsid w:val="00EC4A0B"/>
    <w:rsid w:val="00EC4BA5"/>
    <w:rsid w:val="00EC4FE1"/>
    <w:rsid w:val="00EC568E"/>
    <w:rsid w:val="00EC5CFC"/>
    <w:rsid w:val="00EC5FEC"/>
    <w:rsid w:val="00EC67D4"/>
    <w:rsid w:val="00EC6BE3"/>
    <w:rsid w:val="00EC6DB7"/>
    <w:rsid w:val="00EC6E8A"/>
    <w:rsid w:val="00EC70B9"/>
    <w:rsid w:val="00EC7137"/>
    <w:rsid w:val="00EC7177"/>
    <w:rsid w:val="00EC7212"/>
    <w:rsid w:val="00EC7306"/>
    <w:rsid w:val="00EC74CB"/>
    <w:rsid w:val="00EC76D1"/>
    <w:rsid w:val="00EC7A46"/>
    <w:rsid w:val="00EC7A96"/>
    <w:rsid w:val="00EC7AAC"/>
    <w:rsid w:val="00EC7ACC"/>
    <w:rsid w:val="00EC7C80"/>
    <w:rsid w:val="00EC7DAE"/>
    <w:rsid w:val="00EC7F76"/>
    <w:rsid w:val="00ED098C"/>
    <w:rsid w:val="00ED0A77"/>
    <w:rsid w:val="00ED0A8A"/>
    <w:rsid w:val="00ED0D37"/>
    <w:rsid w:val="00ED0E4E"/>
    <w:rsid w:val="00ED0EC5"/>
    <w:rsid w:val="00ED0F00"/>
    <w:rsid w:val="00ED0F7B"/>
    <w:rsid w:val="00ED1068"/>
    <w:rsid w:val="00ED1172"/>
    <w:rsid w:val="00ED1B56"/>
    <w:rsid w:val="00ED1E7F"/>
    <w:rsid w:val="00ED2208"/>
    <w:rsid w:val="00ED2718"/>
    <w:rsid w:val="00ED2796"/>
    <w:rsid w:val="00ED27F7"/>
    <w:rsid w:val="00ED28F0"/>
    <w:rsid w:val="00ED29E9"/>
    <w:rsid w:val="00ED2A73"/>
    <w:rsid w:val="00ED2B42"/>
    <w:rsid w:val="00ED2CA1"/>
    <w:rsid w:val="00ED2FA2"/>
    <w:rsid w:val="00ED326E"/>
    <w:rsid w:val="00ED3393"/>
    <w:rsid w:val="00ED34CB"/>
    <w:rsid w:val="00ED359A"/>
    <w:rsid w:val="00ED3660"/>
    <w:rsid w:val="00ED38AB"/>
    <w:rsid w:val="00ED3D6F"/>
    <w:rsid w:val="00ED4185"/>
    <w:rsid w:val="00ED473D"/>
    <w:rsid w:val="00ED476D"/>
    <w:rsid w:val="00ED4F16"/>
    <w:rsid w:val="00ED57DB"/>
    <w:rsid w:val="00ED5930"/>
    <w:rsid w:val="00ED5B0C"/>
    <w:rsid w:val="00ED601B"/>
    <w:rsid w:val="00ED64A0"/>
    <w:rsid w:val="00ED6587"/>
    <w:rsid w:val="00ED68A3"/>
    <w:rsid w:val="00ED6C27"/>
    <w:rsid w:val="00ED6DE1"/>
    <w:rsid w:val="00ED6DF3"/>
    <w:rsid w:val="00ED6F7B"/>
    <w:rsid w:val="00ED7265"/>
    <w:rsid w:val="00ED7269"/>
    <w:rsid w:val="00ED758E"/>
    <w:rsid w:val="00ED75F9"/>
    <w:rsid w:val="00ED774A"/>
    <w:rsid w:val="00ED7785"/>
    <w:rsid w:val="00ED7E67"/>
    <w:rsid w:val="00ED7FE0"/>
    <w:rsid w:val="00EE021D"/>
    <w:rsid w:val="00EE0761"/>
    <w:rsid w:val="00EE0942"/>
    <w:rsid w:val="00EE0CDD"/>
    <w:rsid w:val="00EE0E88"/>
    <w:rsid w:val="00EE0FA0"/>
    <w:rsid w:val="00EE12FB"/>
    <w:rsid w:val="00EE1333"/>
    <w:rsid w:val="00EE1478"/>
    <w:rsid w:val="00EE154E"/>
    <w:rsid w:val="00EE1561"/>
    <w:rsid w:val="00EE18A6"/>
    <w:rsid w:val="00EE1DA5"/>
    <w:rsid w:val="00EE240A"/>
    <w:rsid w:val="00EE24C6"/>
    <w:rsid w:val="00EE27E0"/>
    <w:rsid w:val="00EE27F3"/>
    <w:rsid w:val="00EE2B15"/>
    <w:rsid w:val="00EE2F3F"/>
    <w:rsid w:val="00EE2F76"/>
    <w:rsid w:val="00EE2FD0"/>
    <w:rsid w:val="00EE321B"/>
    <w:rsid w:val="00EE35B4"/>
    <w:rsid w:val="00EE36C8"/>
    <w:rsid w:val="00EE3823"/>
    <w:rsid w:val="00EE3D90"/>
    <w:rsid w:val="00EE3DB8"/>
    <w:rsid w:val="00EE3ED0"/>
    <w:rsid w:val="00EE42DB"/>
    <w:rsid w:val="00EE44DB"/>
    <w:rsid w:val="00EE45C0"/>
    <w:rsid w:val="00EE45D3"/>
    <w:rsid w:val="00EE4785"/>
    <w:rsid w:val="00EE5059"/>
    <w:rsid w:val="00EE53DA"/>
    <w:rsid w:val="00EE5711"/>
    <w:rsid w:val="00EE5802"/>
    <w:rsid w:val="00EE5852"/>
    <w:rsid w:val="00EE5A08"/>
    <w:rsid w:val="00EE5BFE"/>
    <w:rsid w:val="00EE5D2F"/>
    <w:rsid w:val="00EE5DA4"/>
    <w:rsid w:val="00EE64D1"/>
    <w:rsid w:val="00EE65FF"/>
    <w:rsid w:val="00EE6619"/>
    <w:rsid w:val="00EE67CC"/>
    <w:rsid w:val="00EE69CC"/>
    <w:rsid w:val="00EE6CD7"/>
    <w:rsid w:val="00EE72F3"/>
    <w:rsid w:val="00EE79AC"/>
    <w:rsid w:val="00EE7A3E"/>
    <w:rsid w:val="00EE7AA2"/>
    <w:rsid w:val="00EE7C3D"/>
    <w:rsid w:val="00EF016A"/>
    <w:rsid w:val="00EF0778"/>
    <w:rsid w:val="00EF08E9"/>
    <w:rsid w:val="00EF0969"/>
    <w:rsid w:val="00EF0B04"/>
    <w:rsid w:val="00EF0B47"/>
    <w:rsid w:val="00EF0B98"/>
    <w:rsid w:val="00EF0C6F"/>
    <w:rsid w:val="00EF0DA6"/>
    <w:rsid w:val="00EF0FD5"/>
    <w:rsid w:val="00EF10EE"/>
    <w:rsid w:val="00EF10FA"/>
    <w:rsid w:val="00EF11B5"/>
    <w:rsid w:val="00EF12DF"/>
    <w:rsid w:val="00EF15B8"/>
    <w:rsid w:val="00EF180B"/>
    <w:rsid w:val="00EF184C"/>
    <w:rsid w:val="00EF18FF"/>
    <w:rsid w:val="00EF1A91"/>
    <w:rsid w:val="00EF1F3E"/>
    <w:rsid w:val="00EF21CB"/>
    <w:rsid w:val="00EF2300"/>
    <w:rsid w:val="00EF2550"/>
    <w:rsid w:val="00EF25E2"/>
    <w:rsid w:val="00EF3622"/>
    <w:rsid w:val="00EF368F"/>
    <w:rsid w:val="00EF3B42"/>
    <w:rsid w:val="00EF3E38"/>
    <w:rsid w:val="00EF42C6"/>
    <w:rsid w:val="00EF4500"/>
    <w:rsid w:val="00EF4554"/>
    <w:rsid w:val="00EF4652"/>
    <w:rsid w:val="00EF4C48"/>
    <w:rsid w:val="00EF4EA1"/>
    <w:rsid w:val="00EF4F37"/>
    <w:rsid w:val="00EF5056"/>
    <w:rsid w:val="00EF5390"/>
    <w:rsid w:val="00EF53EC"/>
    <w:rsid w:val="00EF56E3"/>
    <w:rsid w:val="00EF5826"/>
    <w:rsid w:val="00EF5A38"/>
    <w:rsid w:val="00EF5A53"/>
    <w:rsid w:val="00EF5ADE"/>
    <w:rsid w:val="00EF5B8C"/>
    <w:rsid w:val="00EF5C04"/>
    <w:rsid w:val="00EF607B"/>
    <w:rsid w:val="00EF64B0"/>
    <w:rsid w:val="00EF64EF"/>
    <w:rsid w:val="00EF68E6"/>
    <w:rsid w:val="00EF6952"/>
    <w:rsid w:val="00EF6E4E"/>
    <w:rsid w:val="00EF7350"/>
    <w:rsid w:val="00EF75DB"/>
    <w:rsid w:val="00EF7CC0"/>
    <w:rsid w:val="00F003A1"/>
    <w:rsid w:val="00F0052D"/>
    <w:rsid w:val="00F0073F"/>
    <w:rsid w:val="00F00CAF"/>
    <w:rsid w:val="00F00D30"/>
    <w:rsid w:val="00F01071"/>
    <w:rsid w:val="00F010D6"/>
    <w:rsid w:val="00F0153D"/>
    <w:rsid w:val="00F0165F"/>
    <w:rsid w:val="00F01943"/>
    <w:rsid w:val="00F01ACD"/>
    <w:rsid w:val="00F01AD0"/>
    <w:rsid w:val="00F01C2A"/>
    <w:rsid w:val="00F01C92"/>
    <w:rsid w:val="00F02249"/>
    <w:rsid w:val="00F02432"/>
    <w:rsid w:val="00F02719"/>
    <w:rsid w:val="00F02870"/>
    <w:rsid w:val="00F028AB"/>
    <w:rsid w:val="00F02B02"/>
    <w:rsid w:val="00F02D81"/>
    <w:rsid w:val="00F02F3F"/>
    <w:rsid w:val="00F02F8A"/>
    <w:rsid w:val="00F031EF"/>
    <w:rsid w:val="00F03545"/>
    <w:rsid w:val="00F03712"/>
    <w:rsid w:val="00F039CC"/>
    <w:rsid w:val="00F03ADB"/>
    <w:rsid w:val="00F03DBA"/>
    <w:rsid w:val="00F03E2E"/>
    <w:rsid w:val="00F0460C"/>
    <w:rsid w:val="00F04661"/>
    <w:rsid w:val="00F04758"/>
    <w:rsid w:val="00F04D6F"/>
    <w:rsid w:val="00F04E27"/>
    <w:rsid w:val="00F051BA"/>
    <w:rsid w:val="00F0563C"/>
    <w:rsid w:val="00F057FD"/>
    <w:rsid w:val="00F057FF"/>
    <w:rsid w:val="00F05BD7"/>
    <w:rsid w:val="00F05CCA"/>
    <w:rsid w:val="00F05EC2"/>
    <w:rsid w:val="00F062D3"/>
    <w:rsid w:val="00F06489"/>
    <w:rsid w:val="00F0650A"/>
    <w:rsid w:val="00F06543"/>
    <w:rsid w:val="00F065A8"/>
    <w:rsid w:val="00F06615"/>
    <w:rsid w:val="00F06B1F"/>
    <w:rsid w:val="00F06B69"/>
    <w:rsid w:val="00F06DB7"/>
    <w:rsid w:val="00F071A8"/>
    <w:rsid w:val="00F071DF"/>
    <w:rsid w:val="00F072B3"/>
    <w:rsid w:val="00F0733E"/>
    <w:rsid w:val="00F074DF"/>
    <w:rsid w:val="00F07656"/>
    <w:rsid w:val="00F10310"/>
    <w:rsid w:val="00F10343"/>
    <w:rsid w:val="00F1048F"/>
    <w:rsid w:val="00F1095F"/>
    <w:rsid w:val="00F10AEA"/>
    <w:rsid w:val="00F10CEA"/>
    <w:rsid w:val="00F10E93"/>
    <w:rsid w:val="00F116A2"/>
    <w:rsid w:val="00F11910"/>
    <w:rsid w:val="00F11C7B"/>
    <w:rsid w:val="00F11D7F"/>
    <w:rsid w:val="00F1203D"/>
    <w:rsid w:val="00F1223C"/>
    <w:rsid w:val="00F12670"/>
    <w:rsid w:val="00F126C5"/>
    <w:rsid w:val="00F126DD"/>
    <w:rsid w:val="00F1272E"/>
    <w:rsid w:val="00F128DF"/>
    <w:rsid w:val="00F12E18"/>
    <w:rsid w:val="00F12F05"/>
    <w:rsid w:val="00F13300"/>
    <w:rsid w:val="00F13449"/>
    <w:rsid w:val="00F138BE"/>
    <w:rsid w:val="00F13C20"/>
    <w:rsid w:val="00F13C9F"/>
    <w:rsid w:val="00F13ED4"/>
    <w:rsid w:val="00F14251"/>
    <w:rsid w:val="00F142E9"/>
    <w:rsid w:val="00F14468"/>
    <w:rsid w:val="00F14580"/>
    <w:rsid w:val="00F14670"/>
    <w:rsid w:val="00F146D5"/>
    <w:rsid w:val="00F14777"/>
    <w:rsid w:val="00F14EC5"/>
    <w:rsid w:val="00F15347"/>
    <w:rsid w:val="00F154D9"/>
    <w:rsid w:val="00F155BC"/>
    <w:rsid w:val="00F156F0"/>
    <w:rsid w:val="00F15740"/>
    <w:rsid w:val="00F15770"/>
    <w:rsid w:val="00F15880"/>
    <w:rsid w:val="00F15964"/>
    <w:rsid w:val="00F15C3D"/>
    <w:rsid w:val="00F162DE"/>
    <w:rsid w:val="00F168B6"/>
    <w:rsid w:val="00F168EF"/>
    <w:rsid w:val="00F16B55"/>
    <w:rsid w:val="00F16E4E"/>
    <w:rsid w:val="00F16E73"/>
    <w:rsid w:val="00F1737F"/>
    <w:rsid w:val="00F174B5"/>
    <w:rsid w:val="00F17525"/>
    <w:rsid w:val="00F17705"/>
    <w:rsid w:val="00F17B1E"/>
    <w:rsid w:val="00F17B2A"/>
    <w:rsid w:val="00F17C25"/>
    <w:rsid w:val="00F17FF0"/>
    <w:rsid w:val="00F20112"/>
    <w:rsid w:val="00F2015A"/>
    <w:rsid w:val="00F20493"/>
    <w:rsid w:val="00F2055E"/>
    <w:rsid w:val="00F205A1"/>
    <w:rsid w:val="00F20A45"/>
    <w:rsid w:val="00F20D59"/>
    <w:rsid w:val="00F212EF"/>
    <w:rsid w:val="00F21339"/>
    <w:rsid w:val="00F219B9"/>
    <w:rsid w:val="00F21BDA"/>
    <w:rsid w:val="00F21C75"/>
    <w:rsid w:val="00F21EE5"/>
    <w:rsid w:val="00F2204C"/>
    <w:rsid w:val="00F22156"/>
    <w:rsid w:val="00F2216A"/>
    <w:rsid w:val="00F22510"/>
    <w:rsid w:val="00F2252A"/>
    <w:rsid w:val="00F22A1E"/>
    <w:rsid w:val="00F23042"/>
    <w:rsid w:val="00F230F6"/>
    <w:rsid w:val="00F23297"/>
    <w:rsid w:val="00F23472"/>
    <w:rsid w:val="00F2381C"/>
    <w:rsid w:val="00F2393F"/>
    <w:rsid w:val="00F23D61"/>
    <w:rsid w:val="00F23EEB"/>
    <w:rsid w:val="00F24124"/>
    <w:rsid w:val="00F2413E"/>
    <w:rsid w:val="00F241D6"/>
    <w:rsid w:val="00F2425C"/>
    <w:rsid w:val="00F24338"/>
    <w:rsid w:val="00F24687"/>
    <w:rsid w:val="00F2468C"/>
    <w:rsid w:val="00F2469B"/>
    <w:rsid w:val="00F24834"/>
    <w:rsid w:val="00F24B46"/>
    <w:rsid w:val="00F24F3A"/>
    <w:rsid w:val="00F25103"/>
    <w:rsid w:val="00F251B3"/>
    <w:rsid w:val="00F25D34"/>
    <w:rsid w:val="00F25F70"/>
    <w:rsid w:val="00F2610E"/>
    <w:rsid w:val="00F26173"/>
    <w:rsid w:val="00F2630D"/>
    <w:rsid w:val="00F2638C"/>
    <w:rsid w:val="00F265FA"/>
    <w:rsid w:val="00F26642"/>
    <w:rsid w:val="00F26722"/>
    <w:rsid w:val="00F26B23"/>
    <w:rsid w:val="00F26E45"/>
    <w:rsid w:val="00F2756B"/>
    <w:rsid w:val="00F27687"/>
    <w:rsid w:val="00F27AD5"/>
    <w:rsid w:val="00F27B24"/>
    <w:rsid w:val="00F27C76"/>
    <w:rsid w:val="00F27CC4"/>
    <w:rsid w:val="00F304EA"/>
    <w:rsid w:val="00F3079A"/>
    <w:rsid w:val="00F30D20"/>
    <w:rsid w:val="00F30D6A"/>
    <w:rsid w:val="00F30E56"/>
    <w:rsid w:val="00F31139"/>
    <w:rsid w:val="00F3125C"/>
    <w:rsid w:val="00F315F2"/>
    <w:rsid w:val="00F31640"/>
    <w:rsid w:val="00F317C1"/>
    <w:rsid w:val="00F31ADE"/>
    <w:rsid w:val="00F31D25"/>
    <w:rsid w:val="00F31FAA"/>
    <w:rsid w:val="00F3239A"/>
    <w:rsid w:val="00F324A5"/>
    <w:rsid w:val="00F3290F"/>
    <w:rsid w:val="00F32B66"/>
    <w:rsid w:val="00F334D3"/>
    <w:rsid w:val="00F3357A"/>
    <w:rsid w:val="00F335A5"/>
    <w:rsid w:val="00F3390F"/>
    <w:rsid w:val="00F33DD1"/>
    <w:rsid w:val="00F33E35"/>
    <w:rsid w:val="00F33EF9"/>
    <w:rsid w:val="00F340CC"/>
    <w:rsid w:val="00F342D2"/>
    <w:rsid w:val="00F3467A"/>
    <w:rsid w:val="00F354DC"/>
    <w:rsid w:val="00F358BD"/>
    <w:rsid w:val="00F35B80"/>
    <w:rsid w:val="00F35B96"/>
    <w:rsid w:val="00F360B8"/>
    <w:rsid w:val="00F36155"/>
    <w:rsid w:val="00F365A5"/>
    <w:rsid w:val="00F368E6"/>
    <w:rsid w:val="00F36B17"/>
    <w:rsid w:val="00F36BFE"/>
    <w:rsid w:val="00F36CF5"/>
    <w:rsid w:val="00F36F76"/>
    <w:rsid w:val="00F372AF"/>
    <w:rsid w:val="00F37628"/>
    <w:rsid w:val="00F3764F"/>
    <w:rsid w:val="00F37B73"/>
    <w:rsid w:val="00F37C23"/>
    <w:rsid w:val="00F37CBF"/>
    <w:rsid w:val="00F40134"/>
    <w:rsid w:val="00F402FB"/>
    <w:rsid w:val="00F40745"/>
    <w:rsid w:val="00F408BF"/>
    <w:rsid w:val="00F40AE7"/>
    <w:rsid w:val="00F40B62"/>
    <w:rsid w:val="00F40E33"/>
    <w:rsid w:val="00F41006"/>
    <w:rsid w:val="00F41025"/>
    <w:rsid w:val="00F410D5"/>
    <w:rsid w:val="00F41266"/>
    <w:rsid w:val="00F414C9"/>
    <w:rsid w:val="00F41604"/>
    <w:rsid w:val="00F4168F"/>
    <w:rsid w:val="00F41916"/>
    <w:rsid w:val="00F419BD"/>
    <w:rsid w:val="00F41BF9"/>
    <w:rsid w:val="00F41C19"/>
    <w:rsid w:val="00F41F79"/>
    <w:rsid w:val="00F42112"/>
    <w:rsid w:val="00F423A3"/>
    <w:rsid w:val="00F42675"/>
    <w:rsid w:val="00F42A66"/>
    <w:rsid w:val="00F42CF5"/>
    <w:rsid w:val="00F42EEA"/>
    <w:rsid w:val="00F431D1"/>
    <w:rsid w:val="00F43220"/>
    <w:rsid w:val="00F43489"/>
    <w:rsid w:val="00F43875"/>
    <w:rsid w:val="00F43B16"/>
    <w:rsid w:val="00F43EED"/>
    <w:rsid w:val="00F44217"/>
    <w:rsid w:val="00F4434F"/>
    <w:rsid w:val="00F44575"/>
    <w:rsid w:val="00F449B6"/>
    <w:rsid w:val="00F44ACF"/>
    <w:rsid w:val="00F44B67"/>
    <w:rsid w:val="00F44B6F"/>
    <w:rsid w:val="00F44DA3"/>
    <w:rsid w:val="00F44F0E"/>
    <w:rsid w:val="00F44F4B"/>
    <w:rsid w:val="00F45044"/>
    <w:rsid w:val="00F45238"/>
    <w:rsid w:val="00F4536B"/>
    <w:rsid w:val="00F4557D"/>
    <w:rsid w:val="00F45816"/>
    <w:rsid w:val="00F45BB0"/>
    <w:rsid w:val="00F45F29"/>
    <w:rsid w:val="00F45FC9"/>
    <w:rsid w:val="00F4602B"/>
    <w:rsid w:val="00F4634C"/>
    <w:rsid w:val="00F46490"/>
    <w:rsid w:val="00F4653D"/>
    <w:rsid w:val="00F46C43"/>
    <w:rsid w:val="00F46F75"/>
    <w:rsid w:val="00F471F3"/>
    <w:rsid w:val="00F4764D"/>
    <w:rsid w:val="00F478A4"/>
    <w:rsid w:val="00F478C0"/>
    <w:rsid w:val="00F479B1"/>
    <w:rsid w:val="00F47DAF"/>
    <w:rsid w:val="00F47FB8"/>
    <w:rsid w:val="00F5007D"/>
    <w:rsid w:val="00F50699"/>
    <w:rsid w:val="00F50773"/>
    <w:rsid w:val="00F5102A"/>
    <w:rsid w:val="00F51048"/>
    <w:rsid w:val="00F512E3"/>
    <w:rsid w:val="00F51392"/>
    <w:rsid w:val="00F514FC"/>
    <w:rsid w:val="00F51A7F"/>
    <w:rsid w:val="00F51EF4"/>
    <w:rsid w:val="00F51EF8"/>
    <w:rsid w:val="00F51FD2"/>
    <w:rsid w:val="00F52151"/>
    <w:rsid w:val="00F521E9"/>
    <w:rsid w:val="00F523CE"/>
    <w:rsid w:val="00F52448"/>
    <w:rsid w:val="00F52596"/>
    <w:rsid w:val="00F52607"/>
    <w:rsid w:val="00F529B1"/>
    <w:rsid w:val="00F52B04"/>
    <w:rsid w:val="00F52D71"/>
    <w:rsid w:val="00F53850"/>
    <w:rsid w:val="00F53D1B"/>
    <w:rsid w:val="00F53FEF"/>
    <w:rsid w:val="00F53FFE"/>
    <w:rsid w:val="00F5445B"/>
    <w:rsid w:val="00F54477"/>
    <w:rsid w:val="00F544A1"/>
    <w:rsid w:val="00F5495F"/>
    <w:rsid w:val="00F549DE"/>
    <w:rsid w:val="00F54B39"/>
    <w:rsid w:val="00F554C7"/>
    <w:rsid w:val="00F55649"/>
    <w:rsid w:val="00F55897"/>
    <w:rsid w:val="00F55C46"/>
    <w:rsid w:val="00F56210"/>
    <w:rsid w:val="00F5621C"/>
    <w:rsid w:val="00F56331"/>
    <w:rsid w:val="00F563F3"/>
    <w:rsid w:val="00F568E1"/>
    <w:rsid w:val="00F56A77"/>
    <w:rsid w:val="00F56AD4"/>
    <w:rsid w:val="00F56BDA"/>
    <w:rsid w:val="00F56C31"/>
    <w:rsid w:val="00F56C64"/>
    <w:rsid w:val="00F56C81"/>
    <w:rsid w:val="00F56D4F"/>
    <w:rsid w:val="00F56FE2"/>
    <w:rsid w:val="00F57323"/>
    <w:rsid w:val="00F5754D"/>
    <w:rsid w:val="00F57AA2"/>
    <w:rsid w:val="00F57C55"/>
    <w:rsid w:val="00F57DB1"/>
    <w:rsid w:val="00F57DF4"/>
    <w:rsid w:val="00F57E1F"/>
    <w:rsid w:val="00F57FBD"/>
    <w:rsid w:val="00F6009F"/>
    <w:rsid w:val="00F607FB"/>
    <w:rsid w:val="00F60956"/>
    <w:rsid w:val="00F60ADF"/>
    <w:rsid w:val="00F60BE0"/>
    <w:rsid w:val="00F60CAC"/>
    <w:rsid w:val="00F60DE5"/>
    <w:rsid w:val="00F60DFB"/>
    <w:rsid w:val="00F60F49"/>
    <w:rsid w:val="00F6120C"/>
    <w:rsid w:val="00F612C9"/>
    <w:rsid w:val="00F61864"/>
    <w:rsid w:val="00F618B8"/>
    <w:rsid w:val="00F61A20"/>
    <w:rsid w:val="00F61FD8"/>
    <w:rsid w:val="00F621B4"/>
    <w:rsid w:val="00F6241A"/>
    <w:rsid w:val="00F624C2"/>
    <w:rsid w:val="00F62734"/>
    <w:rsid w:val="00F62818"/>
    <w:rsid w:val="00F62A49"/>
    <w:rsid w:val="00F63060"/>
    <w:rsid w:val="00F632EB"/>
    <w:rsid w:val="00F63451"/>
    <w:rsid w:val="00F63685"/>
    <w:rsid w:val="00F636F0"/>
    <w:rsid w:val="00F63B1C"/>
    <w:rsid w:val="00F63B2E"/>
    <w:rsid w:val="00F641A8"/>
    <w:rsid w:val="00F6479C"/>
    <w:rsid w:val="00F64AAF"/>
    <w:rsid w:val="00F65321"/>
    <w:rsid w:val="00F65A98"/>
    <w:rsid w:val="00F65C5F"/>
    <w:rsid w:val="00F662F1"/>
    <w:rsid w:val="00F66451"/>
    <w:rsid w:val="00F666BC"/>
    <w:rsid w:val="00F66783"/>
    <w:rsid w:val="00F6687E"/>
    <w:rsid w:val="00F6688B"/>
    <w:rsid w:val="00F66BAF"/>
    <w:rsid w:val="00F66EF5"/>
    <w:rsid w:val="00F6706E"/>
    <w:rsid w:val="00F677BB"/>
    <w:rsid w:val="00F679D7"/>
    <w:rsid w:val="00F67ADE"/>
    <w:rsid w:val="00F67C22"/>
    <w:rsid w:val="00F67D43"/>
    <w:rsid w:val="00F70158"/>
    <w:rsid w:val="00F7018B"/>
    <w:rsid w:val="00F702A1"/>
    <w:rsid w:val="00F70463"/>
    <w:rsid w:val="00F705D3"/>
    <w:rsid w:val="00F70646"/>
    <w:rsid w:val="00F709A1"/>
    <w:rsid w:val="00F70B58"/>
    <w:rsid w:val="00F70C5F"/>
    <w:rsid w:val="00F70DA1"/>
    <w:rsid w:val="00F7133A"/>
    <w:rsid w:val="00F713EF"/>
    <w:rsid w:val="00F71556"/>
    <w:rsid w:val="00F71981"/>
    <w:rsid w:val="00F71D8D"/>
    <w:rsid w:val="00F72015"/>
    <w:rsid w:val="00F7212E"/>
    <w:rsid w:val="00F721A2"/>
    <w:rsid w:val="00F723CA"/>
    <w:rsid w:val="00F72641"/>
    <w:rsid w:val="00F72C01"/>
    <w:rsid w:val="00F72F35"/>
    <w:rsid w:val="00F72FA1"/>
    <w:rsid w:val="00F72FD8"/>
    <w:rsid w:val="00F72FEF"/>
    <w:rsid w:val="00F735E8"/>
    <w:rsid w:val="00F737F0"/>
    <w:rsid w:val="00F73A37"/>
    <w:rsid w:val="00F73C8E"/>
    <w:rsid w:val="00F73D33"/>
    <w:rsid w:val="00F73FEE"/>
    <w:rsid w:val="00F74084"/>
    <w:rsid w:val="00F74087"/>
    <w:rsid w:val="00F743B1"/>
    <w:rsid w:val="00F74511"/>
    <w:rsid w:val="00F74584"/>
    <w:rsid w:val="00F748A3"/>
    <w:rsid w:val="00F7494F"/>
    <w:rsid w:val="00F74CA9"/>
    <w:rsid w:val="00F74D43"/>
    <w:rsid w:val="00F74EDE"/>
    <w:rsid w:val="00F74FDC"/>
    <w:rsid w:val="00F75345"/>
    <w:rsid w:val="00F7568F"/>
    <w:rsid w:val="00F757C7"/>
    <w:rsid w:val="00F75A37"/>
    <w:rsid w:val="00F75D91"/>
    <w:rsid w:val="00F76610"/>
    <w:rsid w:val="00F76BCC"/>
    <w:rsid w:val="00F76CDA"/>
    <w:rsid w:val="00F76D31"/>
    <w:rsid w:val="00F76E08"/>
    <w:rsid w:val="00F76F2B"/>
    <w:rsid w:val="00F771DC"/>
    <w:rsid w:val="00F7776C"/>
    <w:rsid w:val="00F77781"/>
    <w:rsid w:val="00F777C8"/>
    <w:rsid w:val="00F778AD"/>
    <w:rsid w:val="00F77BA8"/>
    <w:rsid w:val="00F77C5A"/>
    <w:rsid w:val="00F77D86"/>
    <w:rsid w:val="00F77E92"/>
    <w:rsid w:val="00F77EB1"/>
    <w:rsid w:val="00F80197"/>
    <w:rsid w:val="00F801CE"/>
    <w:rsid w:val="00F804D8"/>
    <w:rsid w:val="00F805C7"/>
    <w:rsid w:val="00F80BD4"/>
    <w:rsid w:val="00F80CE5"/>
    <w:rsid w:val="00F80D46"/>
    <w:rsid w:val="00F80EBB"/>
    <w:rsid w:val="00F80F1F"/>
    <w:rsid w:val="00F80F41"/>
    <w:rsid w:val="00F80F76"/>
    <w:rsid w:val="00F81041"/>
    <w:rsid w:val="00F811C7"/>
    <w:rsid w:val="00F81352"/>
    <w:rsid w:val="00F814FC"/>
    <w:rsid w:val="00F816B6"/>
    <w:rsid w:val="00F81C0B"/>
    <w:rsid w:val="00F81C5B"/>
    <w:rsid w:val="00F81F4C"/>
    <w:rsid w:val="00F821A6"/>
    <w:rsid w:val="00F82884"/>
    <w:rsid w:val="00F82B44"/>
    <w:rsid w:val="00F83140"/>
    <w:rsid w:val="00F834CE"/>
    <w:rsid w:val="00F8399E"/>
    <w:rsid w:val="00F839F8"/>
    <w:rsid w:val="00F83F60"/>
    <w:rsid w:val="00F84215"/>
    <w:rsid w:val="00F84A46"/>
    <w:rsid w:val="00F84BEC"/>
    <w:rsid w:val="00F84CA7"/>
    <w:rsid w:val="00F85038"/>
    <w:rsid w:val="00F852A8"/>
    <w:rsid w:val="00F85399"/>
    <w:rsid w:val="00F85637"/>
    <w:rsid w:val="00F856AC"/>
    <w:rsid w:val="00F858E7"/>
    <w:rsid w:val="00F86411"/>
    <w:rsid w:val="00F8670E"/>
    <w:rsid w:val="00F868C8"/>
    <w:rsid w:val="00F86B93"/>
    <w:rsid w:val="00F86DAA"/>
    <w:rsid w:val="00F86FD6"/>
    <w:rsid w:val="00F8766E"/>
    <w:rsid w:val="00F87794"/>
    <w:rsid w:val="00F877BD"/>
    <w:rsid w:val="00F87CC3"/>
    <w:rsid w:val="00F87D6A"/>
    <w:rsid w:val="00F90219"/>
    <w:rsid w:val="00F902C9"/>
    <w:rsid w:val="00F903B8"/>
    <w:rsid w:val="00F9042E"/>
    <w:rsid w:val="00F904C7"/>
    <w:rsid w:val="00F9094B"/>
    <w:rsid w:val="00F90CC6"/>
    <w:rsid w:val="00F90CE9"/>
    <w:rsid w:val="00F90E74"/>
    <w:rsid w:val="00F91124"/>
    <w:rsid w:val="00F91190"/>
    <w:rsid w:val="00F911BD"/>
    <w:rsid w:val="00F91387"/>
    <w:rsid w:val="00F91653"/>
    <w:rsid w:val="00F91676"/>
    <w:rsid w:val="00F917A4"/>
    <w:rsid w:val="00F91929"/>
    <w:rsid w:val="00F91FF2"/>
    <w:rsid w:val="00F92168"/>
    <w:rsid w:val="00F92199"/>
    <w:rsid w:val="00F92296"/>
    <w:rsid w:val="00F9267F"/>
    <w:rsid w:val="00F92F3E"/>
    <w:rsid w:val="00F92F4D"/>
    <w:rsid w:val="00F93232"/>
    <w:rsid w:val="00F93423"/>
    <w:rsid w:val="00F9390A"/>
    <w:rsid w:val="00F93981"/>
    <w:rsid w:val="00F93B57"/>
    <w:rsid w:val="00F93BB5"/>
    <w:rsid w:val="00F942C1"/>
    <w:rsid w:val="00F94861"/>
    <w:rsid w:val="00F950DD"/>
    <w:rsid w:val="00F9518C"/>
    <w:rsid w:val="00F951A4"/>
    <w:rsid w:val="00F9552B"/>
    <w:rsid w:val="00F9556C"/>
    <w:rsid w:val="00F95B00"/>
    <w:rsid w:val="00F95BB2"/>
    <w:rsid w:val="00F95ED0"/>
    <w:rsid w:val="00F95F0D"/>
    <w:rsid w:val="00F96291"/>
    <w:rsid w:val="00F9640F"/>
    <w:rsid w:val="00F96524"/>
    <w:rsid w:val="00F96B68"/>
    <w:rsid w:val="00F96F8E"/>
    <w:rsid w:val="00F975A9"/>
    <w:rsid w:val="00F97C1A"/>
    <w:rsid w:val="00F97C52"/>
    <w:rsid w:val="00F97C9B"/>
    <w:rsid w:val="00F97CCD"/>
    <w:rsid w:val="00FA0204"/>
    <w:rsid w:val="00FA0391"/>
    <w:rsid w:val="00FA0947"/>
    <w:rsid w:val="00FA1076"/>
    <w:rsid w:val="00FA1A63"/>
    <w:rsid w:val="00FA1A97"/>
    <w:rsid w:val="00FA1D7F"/>
    <w:rsid w:val="00FA1DF3"/>
    <w:rsid w:val="00FA2197"/>
    <w:rsid w:val="00FA2263"/>
    <w:rsid w:val="00FA2297"/>
    <w:rsid w:val="00FA22B9"/>
    <w:rsid w:val="00FA2342"/>
    <w:rsid w:val="00FA2351"/>
    <w:rsid w:val="00FA26AE"/>
    <w:rsid w:val="00FA2766"/>
    <w:rsid w:val="00FA290C"/>
    <w:rsid w:val="00FA2FEA"/>
    <w:rsid w:val="00FA331E"/>
    <w:rsid w:val="00FA33CF"/>
    <w:rsid w:val="00FA34E6"/>
    <w:rsid w:val="00FA351A"/>
    <w:rsid w:val="00FA35DC"/>
    <w:rsid w:val="00FA36EA"/>
    <w:rsid w:val="00FA375F"/>
    <w:rsid w:val="00FA3E9D"/>
    <w:rsid w:val="00FA3F04"/>
    <w:rsid w:val="00FA401D"/>
    <w:rsid w:val="00FA4519"/>
    <w:rsid w:val="00FA479D"/>
    <w:rsid w:val="00FA48A0"/>
    <w:rsid w:val="00FA4EE7"/>
    <w:rsid w:val="00FA54E3"/>
    <w:rsid w:val="00FA553F"/>
    <w:rsid w:val="00FA56F8"/>
    <w:rsid w:val="00FA5781"/>
    <w:rsid w:val="00FA590B"/>
    <w:rsid w:val="00FA60AA"/>
    <w:rsid w:val="00FA61D1"/>
    <w:rsid w:val="00FA61FA"/>
    <w:rsid w:val="00FA6A55"/>
    <w:rsid w:val="00FA6B90"/>
    <w:rsid w:val="00FA6CFB"/>
    <w:rsid w:val="00FA6E33"/>
    <w:rsid w:val="00FA751F"/>
    <w:rsid w:val="00FA772F"/>
    <w:rsid w:val="00FA776B"/>
    <w:rsid w:val="00FA7824"/>
    <w:rsid w:val="00FA7932"/>
    <w:rsid w:val="00FA7CD5"/>
    <w:rsid w:val="00FA7F81"/>
    <w:rsid w:val="00FB0165"/>
    <w:rsid w:val="00FB0609"/>
    <w:rsid w:val="00FB12CC"/>
    <w:rsid w:val="00FB178E"/>
    <w:rsid w:val="00FB1B98"/>
    <w:rsid w:val="00FB2639"/>
    <w:rsid w:val="00FB28F1"/>
    <w:rsid w:val="00FB2B89"/>
    <w:rsid w:val="00FB2C5E"/>
    <w:rsid w:val="00FB3A1A"/>
    <w:rsid w:val="00FB3BBE"/>
    <w:rsid w:val="00FB3C09"/>
    <w:rsid w:val="00FB40C2"/>
    <w:rsid w:val="00FB4503"/>
    <w:rsid w:val="00FB4BE9"/>
    <w:rsid w:val="00FB4BF9"/>
    <w:rsid w:val="00FB4CDA"/>
    <w:rsid w:val="00FB5336"/>
    <w:rsid w:val="00FB542B"/>
    <w:rsid w:val="00FB56C1"/>
    <w:rsid w:val="00FB5997"/>
    <w:rsid w:val="00FB59DC"/>
    <w:rsid w:val="00FB5B53"/>
    <w:rsid w:val="00FB5BF0"/>
    <w:rsid w:val="00FB5CB6"/>
    <w:rsid w:val="00FB60E9"/>
    <w:rsid w:val="00FB6212"/>
    <w:rsid w:val="00FB644D"/>
    <w:rsid w:val="00FB65D2"/>
    <w:rsid w:val="00FB70BB"/>
    <w:rsid w:val="00FB7118"/>
    <w:rsid w:val="00FB727C"/>
    <w:rsid w:val="00FB736B"/>
    <w:rsid w:val="00FB7382"/>
    <w:rsid w:val="00FB7567"/>
    <w:rsid w:val="00FB7839"/>
    <w:rsid w:val="00FB7DA3"/>
    <w:rsid w:val="00FB7F2B"/>
    <w:rsid w:val="00FB7F81"/>
    <w:rsid w:val="00FC0348"/>
    <w:rsid w:val="00FC0379"/>
    <w:rsid w:val="00FC0AB4"/>
    <w:rsid w:val="00FC0D00"/>
    <w:rsid w:val="00FC1047"/>
    <w:rsid w:val="00FC128F"/>
    <w:rsid w:val="00FC12D7"/>
    <w:rsid w:val="00FC1337"/>
    <w:rsid w:val="00FC173C"/>
    <w:rsid w:val="00FC187D"/>
    <w:rsid w:val="00FC1AAF"/>
    <w:rsid w:val="00FC1BAB"/>
    <w:rsid w:val="00FC2521"/>
    <w:rsid w:val="00FC256D"/>
    <w:rsid w:val="00FC2657"/>
    <w:rsid w:val="00FC3258"/>
    <w:rsid w:val="00FC36F9"/>
    <w:rsid w:val="00FC37C4"/>
    <w:rsid w:val="00FC39DD"/>
    <w:rsid w:val="00FC39EE"/>
    <w:rsid w:val="00FC3C4D"/>
    <w:rsid w:val="00FC3D10"/>
    <w:rsid w:val="00FC3EA2"/>
    <w:rsid w:val="00FC3EB3"/>
    <w:rsid w:val="00FC3EE5"/>
    <w:rsid w:val="00FC3F4C"/>
    <w:rsid w:val="00FC3FA2"/>
    <w:rsid w:val="00FC4533"/>
    <w:rsid w:val="00FC4704"/>
    <w:rsid w:val="00FC4C9E"/>
    <w:rsid w:val="00FC4D21"/>
    <w:rsid w:val="00FC4F71"/>
    <w:rsid w:val="00FC5167"/>
    <w:rsid w:val="00FC57F6"/>
    <w:rsid w:val="00FC5EB4"/>
    <w:rsid w:val="00FC5F52"/>
    <w:rsid w:val="00FC5FF0"/>
    <w:rsid w:val="00FC60A5"/>
    <w:rsid w:val="00FC659F"/>
    <w:rsid w:val="00FC68F7"/>
    <w:rsid w:val="00FC690C"/>
    <w:rsid w:val="00FC6987"/>
    <w:rsid w:val="00FC6B62"/>
    <w:rsid w:val="00FC6C7D"/>
    <w:rsid w:val="00FC6DBE"/>
    <w:rsid w:val="00FC7018"/>
    <w:rsid w:val="00FC72BF"/>
    <w:rsid w:val="00FC7E9D"/>
    <w:rsid w:val="00FC7F10"/>
    <w:rsid w:val="00FC7FF2"/>
    <w:rsid w:val="00FD0172"/>
    <w:rsid w:val="00FD0625"/>
    <w:rsid w:val="00FD075F"/>
    <w:rsid w:val="00FD07B5"/>
    <w:rsid w:val="00FD07C6"/>
    <w:rsid w:val="00FD07F2"/>
    <w:rsid w:val="00FD08A2"/>
    <w:rsid w:val="00FD0ABA"/>
    <w:rsid w:val="00FD0DBE"/>
    <w:rsid w:val="00FD0EEF"/>
    <w:rsid w:val="00FD1148"/>
    <w:rsid w:val="00FD13BB"/>
    <w:rsid w:val="00FD1BBA"/>
    <w:rsid w:val="00FD202D"/>
    <w:rsid w:val="00FD24F4"/>
    <w:rsid w:val="00FD2981"/>
    <w:rsid w:val="00FD2B28"/>
    <w:rsid w:val="00FD2E6F"/>
    <w:rsid w:val="00FD2F17"/>
    <w:rsid w:val="00FD2F8B"/>
    <w:rsid w:val="00FD2FCD"/>
    <w:rsid w:val="00FD366B"/>
    <w:rsid w:val="00FD390D"/>
    <w:rsid w:val="00FD39F1"/>
    <w:rsid w:val="00FD3E0D"/>
    <w:rsid w:val="00FD4162"/>
    <w:rsid w:val="00FD4617"/>
    <w:rsid w:val="00FD484B"/>
    <w:rsid w:val="00FD4C11"/>
    <w:rsid w:val="00FD4CDD"/>
    <w:rsid w:val="00FD50CE"/>
    <w:rsid w:val="00FD51FF"/>
    <w:rsid w:val="00FD5610"/>
    <w:rsid w:val="00FD5E23"/>
    <w:rsid w:val="00FD6044"/>
    <w:rsid w:val="00FD6147"/>
    <w:rsid w:val="00FD6230"/>
    <w:rsid w:val="00FD62E9"/>
    <w:rsid w:val="00FD6321"/>
    <w:rsid w:val="00FD63DE"/>
    <w:rsid w:val="00FD64D6"/>
    <w:rsid w:val="00FD683E"/>
    <w:rsid w:val="00FD68F5"/>
    <w:rsid w:val="00FD6A08"/>
    <w:rsid w:val="00FD6ADC"/>
    <w:rsid w:val="00FD6FC7"/>
    <w:rsid w:val="00FD7192"/>
    <w:rsid w:val="00FD71BC"/>
    <w:rsid w:val="00FD7453"/>
    <w:rsid w:val="00FD7645"/>
    <w:rsid w:val="00FD7678"/>
    <w:rsid w:val="00FD7942"/>
    <w:rsid w:val="00FD7AB9"/>
    <w:rsid w:val="00FD7AC1"/>
    <w:rsid w:val="00FD7CC5"/>
    <w:rsid w:val="00FD7D18"/>
    <w:rsid w:val="00FD7F01"/>
    <w:rsid w:val="00FE0123"/>
    <w:rsid w:val="00FE0150"/>
    <w:rsid w:val="00FE037A"/>
    <w:rsid w:val="00FE0605"/>
    <w:rsid w:val="00FE0697"/>
    <w:rsid w:val="00FE0A1C"/>
    <w:rsid w:val="00FE0B49"/>
    <w:rsid w:val="00FE0D72"/>
    <w:rsid w:val="00FE0EA4"/>
    <w:rsid w:val="00FE129A"/>
    <w:rsid w:val="00FE1788"/>
    <w:rsid w:val="00FE18EB"/>
    <w:rsid w:val="00FE1949"/>
    <w:rsid w:val="00FE1BA7"/>
    <w:rsid w:val="00FE1D4A"/>
    <w:rsid w:val="00FE20D6"/>
    <w:rsid w:val="00FE210B"/>
    <w:rsid w:val="00FE235C"/>
    <w:rsid w:val="00FE26BB"/>
    <w:rsid w:val="00FE2760"/>
    <w:rsid w:val="00FE28FE"/>
    <w:rsid w:val="00FE2A6A"/>
    <w:rsid w:val="00FE2C09"/>
    <w:rsid w:val="00FE31C3"/>
    <w:rsid w:val="00FE32E6"/>
    <w:rsid w:val="00FE332B"/>
    <w:rsid w:val="00FE33DC"/>
    <w:rsid w:val="00FE34A8"/>
    <w:rsid w:val="00FE34E6"/>
    <w:rsid w:val="00FE37FC"/>
    <w:rsid w:val="00FE3908"/>
    <w:rsid w:val="00FE3CA2"/>
    <w:rsid w:val="00FE4069"/>
    <w:rsid w:val="00FE42A2"/>
    <w:rsid w:val="00FE4367"/>
    <w:rsid w:val="00FE4823"/>
    <w:rsid w:val="00FE4A19"/>
    <w:rsid w:val="00FE4FE9"/>
    <w:rsid w:val="00FE51D7"/>
    <w:rsid w:val="00FE53D2"/>
    <w:rsid w:val="00FE542B"/>
    <w:rsid w:val="00FE5549"/>
    <w:rsid w:val="00FE5D4D"/>
    <w:rsid w:val="00FE61F7"/>
    <w:rsid w:val="00FE665D"/>
    <w:rsid w:val="00FE686E"/>
    <w:rsid w:val="00FE6B11"/>
    <w:rsid w:val="00FE6B24"/>
    <w:rsid w:val="00FE71E0"/>
    <w:rsid w:val="00FE7824"/>
    <w:rsid w:val="00FE7857"/>
    <w:rsid w:val="00FE7888"/>
    <w:rsid w:val="00FE7A2C"/>
    <w:rsid w:val="00FF0197"/>
    <w:rsid w:val="00FF02A2"/>
    <w:rsid w:val="00FF04E2"/>
    <w:rsid w:val="00FF062E"/>
    <w:rsid w:val="00FF06D8"/>
    <w:rsid w:val="00FF0757"/>
    <w:rsid w:val="00FF07FD"/>
    <w:rsid w:val="00FF0807"/>
    <w:rsid w:val="00FF095C"/>
    <w:rsid w:val="00FF0A35"/>
    <w:rsid w:val="00FF0B78"/>
    <w:rsid w:val="00FF0D74"/>
    <w:rsid w:val="00FF1056"/>
    <w:rsid w:val="00FF12FF"/>
    <w:rsid w:val="00FF1A0A"/>
    <w:rsid w:val="00FF1BFE"/>
    <w:rsid w:val="00FF20A0"/>
    <w:rsid w:val="00FF24DC"/>
    <w:rsid w:val="00FF2AE5"/>
    <w:rsid w:val="00FF3147"/>
    <w:rsid w:val="00FF3193"/>
    <w:rsid w:val="00FF31D5"/>
    <w:rsid w:val="00FF3469"/>
    <w:rsid w:val="00FF3599"/>
    <w:rsid w:val="00FF3639"/>
    <w:rsid w:val="00FF3680"/>
    <w:rsid w:val="00FF37D1"/>
    <w:rsid w:val="00FF3C30"/>
    <w:rsid w:val="00FF3E34"/>
    <w:rsid w:val="00FF4396"/>
    <w:rsid w:val="00FF448B"/>
    <w:rsid w:val="00FF459A"/>
    <w:rsid w:val="00FF461D"/>
    <w:rsid w:val="00FF47A4"/>
    <w:rsid w:val="00FF4A4A"/>
    <w:rsid w:val="00FF4AC6"/>
    <w:rsid w:val="00FF4AE0"/>
    <w:rsid w:val="00FF4CE2"/>
    <w:rsid w:val="00FF4E47"/>
    <w:rsid w:val="00FF4F49"/>
    <w:rsid w:val="00FF5365"/>
    <w:rsid w:val="00FF53CA"/>
    <w:rsid w:val="00FF54D6"/>
    <w:rsid w:val="00FF56BC"/>
    <w:rsid w:val="00FF57C2"/>
    <w:rsid w:val="00FF58A1"/>
    <w:rsid w:val="00FF59DF"/>
    <w:rsid w:val="00FF5CA7"/>
    <w:rsid w:val="00FF5EE3"/>
    <w:rsid w:val="00FF6135"/>
    <w:rsid w:val="00FF657F"/>
    <w:rsid w:val="00FF68C8"/>
    <w:rsid w:val="00FF69A7"/>
    <w:rsid w:val="00FF6ADE"/>
    <w:rsid w:val="00FF6C98"/>
    <w:rsid w:val="00FF6DBF"/>
    <w:rsid w:val="00FF6E8C"/>
    <w:rsid w:val="00FF7100"/>
    <w:rsid w:val="00FF71B0"/>
    <w:rsid w:val="00FF740B"/>
    <w:rsid w:val="00FF76D4"/>
    <w:rsid w:val="00FF7901"/>
    <w:rsid w:val="00FF79F5"/>
    <w:rsid w:val="00FF7A0B"/>
    <w:rsid w:val="00FF7AE3"/>
    <w:rsid w:val="00FF7C15"/>
    <w:rsid w:val="00FF7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7C7"/>
    <w:pPr>
      <w:spacing w:line="300" w:lineRule="auto"/>
    </w:pPr>
    <w:rPr>
      <w:rFonts w:ascii="Arial" w:hAnsi="Arial"/>
      <w:sz w:val="22"/>
      <w:szCs w:val="24"/>
      <w:lang w:eastAsia="en-US"/>
    </w:rPr>
  </w:style>
  <w:style w:type="paragraph" w:styleId="Heading1">
    <w:name w:val="heading 1"/>
    <w:basedOn w:val="Normal"/>
    <w:next w:val="Normal"/>
    <w:qFormat/>
    <w:rsid w:val="00E7586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75864"/>
    <w:pPr>
      <w:keepNext/>
      <w:spacing w:before="240" w:after="60"/>
      <w:outlineLvl w:val="1"/>
    </w:pPr>
    <w:rPr>
      <w:rFonts w:cs="Arial"/>
      <w:b/>
      <w:bCs/>
      <w:i/>
      <w:iCs/>
      <w:sz w:val="28"/>
      <w:szCs w:val="28"/>
    </w:rPr>
  </w:style>
  <w:style w:type="paragraph" w:styleId="Heading3">
    <w:name w:val="heading 3"/>
    <w:basedOn w:val="Normal"/>
    <w:next w:val="Normal"/>
    <w:qFormat/>
    <w:rsid w:val="00E75864"/>
    <w:pPr>
      <w:keepNext/>
      <w:spacing w:before="240" w:after="60"/>
      <w:outlineLvl w:val="2"/>
    </w:pPr>
    <w:rPr>
      <w:rFonts w:cs="Arial"/>
      <w:b/>
      <w:bCs/>
      <w:sz w:val="26"/>
      <w:szCs w:val="26"/>
    </w:rPr>
  </w:style>
  <w:style w:type="paragraph" w:styleId="Heading4">
    <w:name w:val="heading 4"/>
    <w:basedOn w:val="Normal"/>
    <w:next w:val="Normal"/>
    <w:qFormat/>
    <w:pPr>
      <w:keepNext/>
      <w:keepLines/>
      <w:spacing w:before="60" w:after="60"/>
      <w:outlineLvl w:val="3"/>
    </w:pPr>
    <w:rPr>
      <w:i/>
      <w:sz w:val="20"/>
    </w:rPr>
  </w:style>
  <w:style w:type="paragraph" w:styleId="Heading5">
    <w:name w:val="heading 5"/>
    <w:basedOn w:val="Normal"/>
    <w:next w:val="Normal"/>
    <w:qFormat/>
    <w:pPr>
      <w:keepNext/>
      <w:outlineLvl w:val="4"/>
    </w:pPr>
    <w:rPr>
      <w:i/>
      <w:sz w:val="20"/>
      <w:u w:val="single"/>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spacing w:before="60" w:after="60"/>
      <w:outlineLvl w:val="6"/>
    </w:pPr>
    <w:rPr>
      <w:i/>
      <w:sz w:val="20"/>
    </w:rPr>
  </w:style>
  <w:style w:type="paragraph" w:styleId="Heading8">
    <w:name w:val="heading 8"/>
    <w:basedOn w:val="Normal"/>
    <w:next w:val="Normal"/>
    <w:qFormat/>
    <w:pPr>
      <w:keepNext/>
      <w:jc w:val="center"/>
      <w:outlineLvl w:val="7"/>
    </w:pPr>
    <w:rPr>
      <w:bCs/>
      <w:sz w:val="46"/>
      <w:szCs w:val="46"/>
    </w:rPr>
  </w:style>
  <w:style w:type="paragraph" w:styleId="Heading9">
    <w:name w:val="heading 9"/>
    <w:basedOn w:val="Normal"/>
    <w:next w:val="Normal"/>
    <w:qFormat/>
    <w:pPr>
      <w:keepNext/>
      <w:jc w:val="center"/>
      <w:outlineLvl w:val="8"/>
    </w:pPr>
    <w:rPr>
      <w:b/>
      <w:bCs/>
      <w:i/>
      <w:spacing w:val="-10"/>
      <w:kern w:val="20"/>
      <w:szCs w:val="20"/>
    </w:rPr>
  </w:style>
  <w:style w:type="character" w:default="1" w:styleId="DefaultParagraphFont">
    <w:name w:val="Default Paragraph Font"/>
    <w:semiHidden/>
    <w:rsid w:val="00E7586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E75864"/>
  </w:style>
  <w:style w:type="character" w:customStyle="1" w:styleId="Heading2Char">
    <w:name w:val="Heading 2 Char"/>
    <w:link w:val="Heading2"/>
    <w:rsid w:val="00515967"/>
    <w:rPr>
      <w:rFonts w:ascii="Arial" w:hAnsi="Arial" w:cs="Arial"/>
      <w:b/>
      <w:bCs/>
      <w:i/>
      <w:iCs/>
      <w:sz w:val="28"/>
      <w:szCs w:val="28"/>
      <w:lang w:val="en-GB" w:eastAsia="en-US" w:bidi="ar-SA"/>
    </w:rPr>
  </w:style>
  <w:style w:type="paragraph" w:customStyle="1" w:styleId="Normalbutnospace">
    <w:name w:val="Normal but no space"/>
    <w:basedOn w:val="Normal"/>
    <w:pPr>
      <w:spacing w:line="240" w:lineRule="exact"/>
      <w:jc w:val="both"/>
    </w:pPr>
    <w:rPr>
      <w:rFonts w:ascii="Book Antiqua" w:hAnsi="Book Antiqua"/>
      <w:kern w:val="20"/>
      <w:szCs w:val="22"/>
    </w:rPr>
  </w:style>
  <w:style w:type="paragraph" w:styleId="BlockText">
    <w:name w:val="Block Text"/>
    <w:basedOn w:val="Normal"/>
    <w:pPr>
      <w:ind w:left="397" w:right="397"/>
      <w:jc w:val="both"/>
    </w:pPr>
    <w:rPr>
      <w:rFonts w:ascii="Book Antiqua" w:hAnsi="Book Antiqua"/>
      <w:i/>
      <w:iCs/>
      <w:kern w:val="20"/>
      <w:szCs w:val="22"/>
    </w:rPr>
  </w:style>
  <w:style w:type="paragraph" w:styleId="BodyTextIndent">
    <w:name w:val="Body Text Indent"/>
    <w:basedOn w:val="Normal"/>
    <w:pPr>
      <w:ind w:left="567" w:hanging="567"/>
      <w:jc w:val="both"/>
    </w:pPr>
    <w:rPr>
      <w:rFonts w:ascii="Book Antiqua" w:hAnsi="Book Antiqua"/>
      <w:kern w:val="20"/>
      <w:szCs w:val="22"/>
    </w:rPr>
  </w:style>
  <w:style w:type="paragraph" w:styleId="Caption">
    <w:name w:val="caption"/>
    <w:basedOn w:val="Normal"/>
    <w:next w:val="Normal"/>
    <w:qFormat/>
    <w:pPr>
      <w:jc w:val="both"/>
    </w:pPr>
    <w:rPr>
      <w:rFonts w:cs="Arial"/>
      <w:i/>
      <w:iCs/>
      <w:kern w:val="20"/>
      <w:sz w:val="18"/>
      <w:szCs w:val="18"/>
    </w:rPr>
  </w:style>
  <w:style w:type="paragraph" w:customStyle="1" w:styleId="xl24">
    <w:name w:val="xl24"/>
    <w:basedOn w:val="Normal"/>
    <w:pPr>
      <w:spacing w:before="100" w:beforeAutospacing="1" w:after="100" w:afterAutospacing="1"/>
      <w:jc w:val="center"/>
      <w:textAlignment w:val="center"/>
    </w:pPr>
    <w:rPr>
      <w:rFonts w:cs="Arial"/>
      <w:szCs w:val="22"/>
    </w:rPr>
  </w:style>
  <w:style w:type="paragraph" w:customStyle="1" w:styleId="BodyText22">
    <w:name w:val="Body Text 22"/>
    <w:basedOn w:val="Normal"/>
    <w:pPr>
      <w:jc w:val="both"/>
    </w:pPr>
    <w:rPr>
      <w:rFonts w:cs="Arial"/>
      <w:snapToGrid w:val="0"/>
    </w:rPr>
  </w:style>
  <w:style w:type="paragraph" w:customStyle="1" w:styleId="caption0">
    <w:name w:val="caption"/>
    <w:basedOn w:val="Normal"/>
    <w:next w:val="Normal"/>
    <w:rsid w:val="00C766AE"/>
    <w:pPr>
      <w:spacing w:before="120" w:after="120"/>
      <w:jc w:val="center"/>
    </w:pPr>
    <w:rPr>
      <w:rFonts w:cs="Arial"/>
      <w:b/>
      <w:bCs/>
    </w:rPr>
  </w:style>
  <w:style w:type="paragraph" w:styleId="NormalWeb">
    <w:name w:val="Normal (Web)"/>
    <w:basedOn w:val="Normal"/>
    <w:uiPriority w:val="99"/>
    <w:pPr>
      <w:spacing w:before="100" w:after="100"/>
    </w:pPr>
  </w:style>
  <w:style w:type="paragraph" w:styleId="Index1">
    <w:name w:val="index 1"/>
    <w:basedOn w:val="Normal"/>
    <w:next w:val="Normal"/>
    <w:autoRedefine/>
    <w:semiHidden/>
    <w:rPr>
      <w:rFonts w:ascii="Book Antiqua" w:hAnsi="Book Antiqua"/>
      <w:color w:val="000000"/>
      <w:kern w:val="20"/>
      <w:szCs w:val="22"/>
    </w:rPr>
  </w:style>
  <w:style w:type="paragraph" w:styleId="Header">
    <w:name w:val="header"/>
    <w:basedOn w:val="Normal"/>
    <w:pPr>
      <w:tabs>
        <w:tab w:val="center" w:pos="4153"/>
        <w:tab w:val="right" w:pos="8306"/>
      </w:tabs>
      <w:jc w:val="both"/>
    </w:pPr>
    <w:rPr>
      <w:rFonts w:ascii="Book Antiqua" w:hAnsi="Book Antiqua"/>
      <w:kern w:val="20"/>
      <w:szCs w:val="22"/>
    </w:rPr>
  </w:style>
  <w:style w:type="paragraph" w:customStyle="1" w:styleId="Quotationsource">
    <w:name w:val="Quotation source"/>
    <w:basedOn w:val="Normal"/>
    <w:autoRedefine/>
    <w:pPr>
      <w:spacing w:before="60" w:after="60" w:line="240" w:lineRule="auto"/>
    </w:pPr>
    <w:rPr>
      <w:rFonts w:ascii="Arial Narrow" w:hAnsi="Arial Narrow"/>
      <w:i/>
      <w:iCs/>
      <w:snapToGrid w:val="0"/>
      <w:color w:val="000000"/>
      <w:kern w:val="20"/>
      <w:szCs w:val="22"/>
    </w:rPr>
  </w:style>
  <w:style w:type="paragraph" w:customStyle="1" w:styleId="reportTableSourcenote">
    <w:name w:val="report Table Source note"/>
    <w:basedOn w:val="Normal"/>
    <w:next w:val="Normal"/>
    <w:pPr>
      <w:jc w:val="both"/>
    </w:pPr>
    <w:rPr>
      <w:rFonts w:ascii="Arial Narrow" w:hAnsi="Arial Narrow"/>
      <w:i/>
      <w:iCs/>
      <w:color w:val="000000"/>
      <w:kern w:val="20"/>
      <w:sz w:val="20"/>
      <w:szCs w:val="20"/>
    </w:rPr>
  </w:style>
  <w:style w:type="paragraph" w:styleId="CommentText">
    <w:name w:val="annotation text"/>
    <w:basedOn w:val="Normal"/>
    <w:semiHidden/>
    <w:pPr>
      <w:jc w:val="both"/>
    </w:pPr>
    <w:rPr>
      <w:rFonts w:cs="Arial"/>
      <w:sz w:val="20"/>
      <w:szCs w:val="20"/>
    </w:rPr>
  </w:style>
  <w:style w:type="paragraph" w:styleId="BodyText">
    <w:name w:val="Body Text"/>
    <w:basedOn w:val="Normal"/>
    <w:pPr>
      <w:jc w:val="center"/>
    </w:pPr>
    <w:rPr>
      <w:rFonts w:cs="Arial"/>
      <w:i/>
      <w:iCs/>
      <w:kern w:val="20"/>
      <w:szCs w:val="22"/>
    </w:rPr>
  </w:style>
  <w:style w:type="paragraph" w:styleId="NormalIndent">
    <w:name w:val="Normal Indent"/>
    <w:basedOn w:val="Normal"/>
    <w:next w:val="Normal"/>
    <w:pPr>
      <w:ind w:left="720"/>
      <w:jc w:val="both"/>
    </w:pPr>
    <w:rPr>
      <w:rFonts w:ascii="Book Antiqua" w:hAnsi="Book Antiqua"/>
      <w:color w:val="000000"/>
      <w:kern w:val="20"/>
      <w:szCs w:val="22"/>
    </w:rPr>
  </w:style>
  <w:style w:type="paragraph" w:styleId="BodyText2">
    <w:name w:val="Body Text 2"/>
    <w:basedOn w:val="Normal"/>
    <w:pPr>
      <w:jc w:val="both"/>
    </w:pPr>
    <w:rPr>
      <w:rFonts w:cs="Arial"/>
      <w:i/>
      <w:iCs/>
      <w:kern w:val="20"/>
      <w:szCs w:val="22"/>
    </w:rPr>
  </w:style>
  <w:style w:type="paragraph" w:styleId="Footer">
    <w:name w:val="footer"/>
    <w:basedOn w:val="Normal"/>
    <w:pPr>
      <w:tabs>
        <w:tab w:val="center" w:pos="4153"/>
        <w:tab w:val="right" w:pos="8306"/>
      </w:tabs>
      <w:jc w:val="both"/>
    </w:pPr>
    <w:rPr>
      <w:rFonts w:ascii="Book Antiqua" w:hAnsi="Book Antiqua"/>
      <w:kern w:val="20"/>
      <w:szCs w:val="22"/>
    </w:rPr>
  </w:style>
  <w:style w:type="paragraph" w:styleId="Title">
    <w:name w:val="Title"/>
    <w:basedOn w:val="Normal"/>
    <w:qFormat/>
    <w:pPr>
      <w:jc w:val="center"/>
    </w:pPr>
    <w:rPr>
      <w:rFonts w:ascii="Book Antiqua" w:hAnsi="Book Antiqua"/>
      <w:b/>
      <w:bCs/>
      <w:sz w:val="32"/>
    </w:rPr>
  </w:style>
  <w:style w:type="paragraph" w:customStyle="1" w:styleId="HeaderRight">
    <w:name w:val="Header Right"/>
    <w:basedOn w:val="Normal"/>
    <w:pPr>
      <w:pBdr>
        <w:bottom w:val="dotted" w:sz="4" w:space="3" w:color="auto"/>
      </w:pBdr>
      <w:tabs>
        <w:tab w:val="center" w:pos="4819"/>
        <w:tab w:val="right" w:pos="9071"/>
      </w:tabs>
      <w:jc w:val="right"/>
    </w:pPr>
    <w:rPr>
      <w:rFonts w:ascii="Book Antiqua" w:hAnsi="Book Antiqua"/>
      <w:i/>
      <w:iCs/>
      <w:color w:val="000000"/>
      <w:spacing w:val="20"/>
      <w:kern w:val="20"/>
      <w:sz w:val="18"/>
      <w:szCs w:val="18"/>
    </w:rPr>
  </w:style>
  <w:style w:type="paragraph" w:customStyle="1" w:styleId="FooterLeft">
    <w:name w:val="Footer Left"/>
    <w:basedOn w:val="Normal"/>
    <w:pPr>
      <w:pBdr>
        <w:top w:val="dotted" w:sz="4" w:space="4" w:color="auto"/>
      </w:pBdr>
      <w:tabs>
        <w:tab w:val="center" w:pos="4819"/>
        <w:tab w:val="right" w:pos="9071"/>
      </w:tabs>
      <w:spacing w:before="240"/>
    </w:pPr>
    <w:rPr>
      <w:rFonts w:ascii="Book Antiqua" w:hAnsi="Book Antiqua"/>
      <w:i/>
      <w:iCs/>
      <w:color w:val="000000"/>
      <w:spacing w:val="20"/>
      <w:kern w:val="20"/>
      <w:sz w:val="18"/>
      <w:szCs w:val="18"/>
    </w:rPr>
  </w:style>
  <w:style w:type="paragraph" w:customStyle="1" w:styleId="FooterRight">
    <w:name w:val="Footer Right"/>
    <w:basedOn w:val="FooterLeft"/>
    <w:pPr>
      <w:jc w:val="right"/>
    </w:pPr>
  </w:style>
  <w:style w:type="paragraph" w:styleId="TOC1">
    <w:name w:val="toc 1"/>
    <w:basedOn w:val="Normal"/>
    <w:next w:val="Normal"/>
    <w:autoRedefine/>
    <w:uiPriority w:val="39"/>
    <w:rsid w:val="00A60FB2"/>
    <w:pPr>
      <w:tabs>
        <w:tab w:val="left" w:pos="720"/>
        <w:tab w:val="right" w:leader="dot" w:pos="9628"/>
      </w:tabs>
      <w:spacing w:before="120" w:after="60"/>
    </w:pPr>
    <w:rPr>
      <w:b/>
      <w:bCs/>
      <w:noProof/>
    </w:rPr>
  </w:style>
  <w:style w:type="paragraph" w:styleId="TOC2">
    <w:name w:val="toc 2"/>
    <w:basedOn w:val="Normal"/>
    <w:next w:val="Normal"/>
    <w:autoRedefine/>
    <w:uiPriority w:val="39"/>
    <w:rsid w:val="00984F8B"/>
    <w:pPr>
      <w:tabs>
        <w:tab w:val="left" w:pos="952"/>
        <w:tab w:val="right" w:leader="dot" w:pos="9628"/>
      </w:tabs>
      <w:ind w:left="720"/>
    </w:pPr>
    <w:rPr>
      <w:i/>
      <w:noProof/>
      <w:sz w:val="20"/>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Indent2">
    <w:name w:val="Body Text Indent 2"/>
    <w:basedOn w:val="Normal"/>
    <w:pPr>
      <w:ind w:left="794" w:hanging="397"/>
    </w:pPr>
  </w:style>
  <w:style w:type="character" w:styleId="Emphasis">
    <w:name w:val="Emphasis"/>
    <w:qFormat/>
    <w:rPr>
      <w:i/>
      <w:iCs/>
    </w:rPr>
  </w:style>
  <w:style w:type="paragraph" w:customStyle="1" w:styleId="ReportTableHeadin">
    <w:name w:val="Report Table Headin"/>
    <w:basedOn w:val="Normal"/>
    <w:rPr>
      <w:b/>
      <w:kern w:val="20"/>
      <w:szCs w:val="20"/>
    </w:rPr>
  </w:style>
  <w:style w:type="paragraph" w:customStyle="1" w:styleId="Normal1">
    <w:name w:val="Normal_1"/>
    <w:basedOn w:val="Normal"/>
    <w:next w:val="Normal"/>
    <w:pPr>
      <w:tabs>
        <w:tab w:val="left" w:pos="397"/>
      </w:tabs>
    </w:pPr>
    <w:rPr>
      <w:szCs w:val="20"/>
    </w:rPr>
  </w:style>
  <w:style w:type="paragraph" w:styleId="BodyText3">
    <w:name w:val="Body Text 3"/>
    <w:basedOn w:val="Normal"/>
    <w:rPr>
      <w:rFonts w:ascii="Times New Roman" w:hAnsi="Times New Roman"/>
      <w:sz w:val="24"/>
    </w:rPr>
  </w:style>
  <w:style w:type="paragraph" w:styleId="IndexHeading">
    <w:name w:val="index heading"/>
    <w:basedOn w:val="Normal"/>
    <w:next w:val="Index1"/>
    <w:semiHidden/>
    <w:pPr>
      <w:spacing w:line="240" w:lineRule="auto"/>
      <w:jc w:val="both"/>
    </w:pPr>
    <w:rPr>
      <w:color w:val="000000"/>
      <w:szCs w:val="20"/>
    </w:rPr>
  </w:style>
  <w:style w:type="paragraph" w:customStyle="1" w:styleId="Normal2">
    <w:name w:val="Normal_2"/>
    <w:basedOn w:val="Normal"/>
    <w:next w:val="Normal"/>
    <w:pPr>
      <w:tabs>
        <w:tab w:val="left" w:pos="397"/>
      </w:tabs>
      <w:jc w:val="both"/>
    </w:pPr>
    <w:rPr>
      <w:rFonts w:ascii="Book Antiqua" w:hAnsi="Book Antiqua"/>
      <w:szCs w:val="20"/>
    </w:rPr>
  </w:style>
  <w:style w:type="paragraph" w:styleId="PlainText">
    <w:name w:val="Plain Text"/>
    <w:basedOn w:val="Normal"/>
    <w:pPr>
      <w:spacing w:line="240" w:lineRule="auto"/>
      <w:jc w:val="both"/>
    </w:pPr>
    <w:rPr>
      <w:rFonts w:ascii="Courier New" w:hAnsi="Courier New" w:cs="Courier New"/>
      <w:sz w:val="20"/>
      <w:szCs w:val="20"/>
    </w:rPr>
  </w:style>
  <w:style w:type="paragraph" w:customStyle="1" w:styleId="Keypointtext">
    <w:name w:val="Key point text"/>
    <w:basedOn w:val="Normal"/>
    <w:pPr>
      <w:numPr>
        <w:numId w:val="5"/>
      </w:numPr>
      <w:pBdr>
        <w:left w:val="single" w:sz="48" w:space="18" w:color="CCFFCC"/>
      </w:pBdr>
      <w:shd w:val="clear" w:color="auto" w:fill="FFFFFF"/>
      <w:spacing w:after="120"/>
      <w:ind w:left="1276" w:hanging="737"/>
      <w:jc w:val="both"/>
    </w:pPr>
    <w:rPr>
      <w:i/>
      <w:color w:val="0000FF"/>
      <w:spacing w:val="2"/>
      <w:kern w:val="20"/>
      <w:szCs w:val="20"/>
    </w:rPr>
  </w:style>
  <w:style w:type="paragraph" w:customStyle="1" w:styleId="QuotationnoFIRSTline">
    <w:name w:val="Quotation no FIRST line"/>
    <w:basedOn w:val="Quotation"/>
    <w:pPr>
      <w:numPr>
        <w:numId w:val="6"/>
      </w:numPr>
      <w:pBdr>
        <w:top w:val="none" w:sz="0" w:space="0" w:color="auto"/>
      </w:pBdr>
    </w:pPr>
    <w:rPr>
      <w:iCs/>
    </w:rPr>
  </w:style>
  <w:style w:type="paragraph" w:customStyle="1" w:styleId="Quotation">
    <w:name w:val="Quotation"/>
    <w:basedOn w:val="Normal"/>
    <w:pPr>
      <w:pBdr>
        <w:top w:val="single" w:sz="2" w:space="4" w:color="auto"/>
        <w:bottom w:val="single" w:sz="2" w:space="1" w:color="auto"/>
      </w:pBdr>
      <w:shd w:val="clear" w:color="auto" w:fill="FFFFFF"/>
      <w:ind w:left="1418"/>
      <w:jc w:val="both"/>
    </w:pPr>
    <w:rPr>
      <w:rFonts w:ascii="Book Antiqua" w:hAnsi="Book Antiqua"/>
      <w:i/>
      <w:kern w:val="20"/>
      <w:szCs w:val="20"/>
    </w:rPr>
  </w:style>
  <w:style w:type="character" w:styleId="FollowedHyperlink">
    <w:name w:val="FollowedHyperlink"/>
    <w:uiPriority w:val="99"/>
    <w:rPr>
      <w:color w:val="800080"/>
      <w:u w:val="single"/>
    </w:rPr>
  </w:style>
  <w:style w:type="paragraph" w:styleId="BalloonText">
    <w:name w:val="Balloon Text"/>
    <w:basedOn w:val="Normal"/>
    <w:semiHidden/>
    <w:rPr>
      <w:rFonts w:ascii="Tahoma" w:hAnsi="Tahoma" w:cs="Tahoma"/>
      <w:sz w:val="16"/>
      <w:szCs w:val="16"/>
    </w:rPr>
  </w:style>
  <w:style w:type="paragraph" w:customStyle="1" w:styleId="Figuretitle">
    <w:name w:val="Figure title"/>
    <w:basedOn w:val="Heading2"/>
    <w:pPr>
      <w:spacing w:before="60"/>
    </w:pPr>
    <w:rPr>
      <w:bCs w:val="0"/>
      <w:color w:val="000000"/>
      <w:szCs w:val="20"/>
    </w:rPr>
  </w:style>
  <w:style w:type="paragraph" w:customStyle="1" w:styleId="Reporttitle">
    <w:name w:val="Report title"/>
    <w:basedOn w:val="Heading1"/>
    <w:pPr>
      <w:jc w:val="center"/>
    </w:pPr>
    <w:rPr>
      <w:rFonts w:ascii="Arial Narrow" w:hAnsi="Arial Narrow"/>
      <w:bCs w:val="0"/>
      <w:w w:val="200"/>
      <w:sz w:val="72"/>
      <w:szCs w:val="20"/>
    </w:rPr>
  </w:style>
  <w:style w:type="paragraph" w:customStyle="1" w:styleId="Reporttitlevolumedetails">
    <w:name w:val="Report title volume details"/>
    <w:basedOn w:val="Reporttitle"/>
    <w:rPr>
      <w:w w:val="150"/>
      <w:sz w:val="52"/>
    </w:rPr>
  </w:style>
  <w:style w:type="paragraph" w:customStyle="1" w:styleId="HeaderLeft">
    <w:name w:val="Header Left"/>
    <w:basedOn w:val="Normal"/>
    <w:pPr>
      <w:pBdr>
        <w:bottom w:val="dotted" w:sz="4" w:space="3" w:color="auto"/>
      </w:pBdr>
      <w:tabs>
        <w:tab w:val="center" w:pos="4819"/>
        <w:tab w:val="right" w:pos="9071"/>
      </w:tabs>
    </w:pPr>
    <w:rPr>
      <w:rFonts w:ascii="Book Antiqua" w:hAnsi="Book Antiqua"/>
      <w:i/>
      <w:color w:val="000000"/>
      <w:spacing w:val="20"/>
      <w:kern w:val="20"/>
      <w:sz w:val="18"/>
      <w:szCs w:val="20"/>
    </w:rPr>
  </w:style>
  <w:style w:type="paragraph" w:customStyle="1" w:styleId="Quotatationnolastline">
    <w:name w:val="Quotatation no last line"/>
    <w:basedOn w:val="Quotation"/>
    <w:pPr>
      <w:pBdr>
        <w:bottom w:val="none" w:sz="0" w:space="0" w:color="auto"/>
      </w:pBdr>
    </w:pPr>
    <w:rPr>
      <w:iCs/>
    </w:rPr>
  </w:style>
  <w:style w:type="paragraph" w:customStyle="1" w:styleId="QuotationnoFIRSTlineNoBullet">
    <w:name w:val="Quotation no FIRST line No Bullet"/>
    <w:basedOn w:val="Quotation"/>
    <w:pPr>
      <w:pBdr>
        <w:top w:val="none" w:sz="0" w:space="0" w:color="auto"/>
      </w:pBdr>
    </w:pPr>
  </w:style>
  <w:style w:type="paragraph" w:customStyle="1" w:styleId="Quotationnolinesatall">
    <w:name w:val="Quotation no lines at all"/>
    <w:basedOn w:val="QuotationnoFIRSTline"/>
    <w:pPr>
      <w:numPr>
        <w:numId w:val="4"/>
      </w:numPr>
      <w:pBdr>
        <w:bottom w:val="none" w:sz="0" w:space="0" w:color="auto"/>
      </w:pBdr>
      <w:spacing w:after="160"/>
      <w:ind w:left="1797" w:hanging="357"/>
    </w:pPr>
    <w:rPr>
      <w:iCs w:val="0"/>
    </w:rPr>
  </w:style>
  <w:style w:type="paragraph" w:styleId="BodyTextIndent3">
    <w:name w:val="Body Text Indent 3"/>
    <w:basedOn w:val="Normal"/>
    <w:pPr>
      <w:pBdr>
        <w:top w:val="single" w:sz="4" w:space="1" w:color="auto"/>
        <w:bottom w:val="single" w:sz="4" w:space="1" w:color="auto"/>
      </w:pBdr>
      <w:ind w:left="1418"/>
      <w:jc w:val="both"/>
    </w:pPr>
    <w:rPr>
      <w:rFonts w:ascii="Book Antiqua" w:hAnsi="Book Antiqua"/>
      <w:i/>
      <w:kern w:val="20"/>
      <w:szCs w:val="20"/>
    </w:rPr>
  </w:style>
  <w:style w:type="character" w:styleId="PageNumber">
    <w:name w:val="page number"/>
    <w:basedOn w:val="DefaultParagraphFont"/>
  </w:style>
  <w:style w:type="paragraph" w:customStyle="1" w:styleId="Normal4">
    <w:name w:val="Normal[4"/>
    <w:basedOn w:val="Normal"/>
    <w:pPr>
      <w:spacing w:line="240" w:lineRule="auto"/>
      <w:ind w:left="360" w:hanging="360"/>
      <w:jc w:val="both"/>
    </w:pPr>
    <w:rPr>
      <w:szCs w:val="20"/>
    </w:rPr>
  </w:style>
  <w:style w:type="paragraph" w:customStyle="1" w:styleId="NormalIndent6">
    <w:name w:val="Normal Indent6"/>
    <w:basedOn w:val="Normal"/>
    <w:next w:val="Normal"/>
    <w:pPr>
      <w:widowControl w:val="0"/>
      <w:spacing w:line="240" w:lineRule="auto"/>
      <w:ind w:left="720"/>
      <w:jc w:val="both"/>
    </w:pPr>
    <w:rPr>
      <w:color w:val="000000"/>
      <w:szCs w:val="20"/>
    </w:rPr>
  </w:style>
  <w:style w:type="paragraph" w:customStyle="1" w:styleId="FromCompany">
    <w:name w:val="FromCompany"/>
    <w:basedOn w:val="Normal"/>
    <w:pPr>
      <w:spacing w:line="240" w:lineRule="auto"/>
      <w:jc w:val="both"/>
    </w:pPr>
    <w:rPr>
      <w:color w:val="000000"/>
      <w:sz w:val="28"/>
      <w:szCs w:val="20"/>
    </w:rPr>
  </w:style>
  <w:style w:type="paragraph" w:customStyle="1" w:styleId="Normal0">
    <w:name w:val="Normal["/>
    <w:basedOn w:val="Normal"/>
    <w:pPr>
      <w:spacing w:line="240" w:lineRule="auto"/>
      <w:ind w:left="360" w:hanging="360"/>
      <w:jc w:val="both"/>
    </w:pPr>
    <w:rPr>
      <w:color w:val="000000"/>
      <w:szCs w:val="20"/>
    </w:rPr>
  </w:style>
  <w:style w:type="paragraph" w:customStyle="1" w:styleId="xl25">
    <w:name w:val="xl25"/>
    <w:basedOn w:val="Normal"/>
    <w:pPr>
      <w:spacing w:before="100" w:beforeAutospacing="1" w:after="100" w:afterAutospacing="1" w:line="240" w:lineRule="auto"/>
      <w:jc w:val="center"/>
      <w:textAlignment w:val="center"/>
    </w:pPr>
    <w:rPr>
      <w:rFonts w:cs="Arial"/>
      <w:szCs w:val="22"/>
    </w:rPr>
  </w:style>
  <w:style w:type="paragraph" w:styleId="ListBullet">
    <w:name w:val="List Bullet"/>
    <w:basedOn w:val="Normal"/>
    <w:autoRedefine/>
    <w:pPr>
      <w:numPr>
        <w:numId w:val="1"/>
      </w:numPr>
      <w:jc w:val="both"/>
    </w:pPr>
    <w:rPr>
      <w:rFonts w:ascii="Book Antiqua" w:hAnsi="Book Antiqua"/>
      <w:kern w:val="20"/>
      <w:szCs w:val="20"/>
    </w:rPr>
  </w:style>
  <w:style w:type="paragraph" w:styleId="ListBullet2">
    <w:name w:val="List Bullet 2"/>
    <w:basedOn w:val="Normal"/>
    <w:autoRedefine/>
    <w:pPr>
      <w:numPr>
        <w:numId w:val="3"/>
      </w:numPr>
      <w:jc w:val="both"/>
    </w:pPr>
    <w:rPr>
      <w:rFonts w:ascii="Book Antiqua" w:hAnsi="Book Antiqua"/>
      <w:kern w:val="20"/>
      <w:szCs w:val="20"/>
    </w:rPr>
  </w:style>
  <w:style w:type="paragraph" w:styleId="ListBullet3">
    <w:name w:val="List Bullet 3"/>
    <w:basedOn w:val="Normal"/>
    <w:autoRedefine/>
    <w:pPr>
      <w:numPr>
        <w:numId w:val="2"/>
      </w:numPr>
      <w:jc w:val="both"/>
    </w:pPr>
    <w:rPr>
      <w:rFonts w:ascii="Book Antiqua" w:hAnsi="Book Antiqua"/>
      <w:kern w:val="20"/>
      <w:szCs w:val="20"/>
    </w:rPr>
  </w:style>
  <w:style w:type="paragraph" w:customStyle="1" w:styleId="ReportHeading2">
    <w:name w:val="Report Heading 2"/>
    <w:basedOn w:val="Heading2"/>
    <w:next w:val="Normal"/>
    <w:link w:val="ReportHeading2Char"/>
    <w:rsid w:val="00E75864"/>
    <w:pPr>
      <w:tabs>
        <w:tab w:val="left" w:pos="0"/>
      </w:tabs>
      <w:spacing w:before="0" w:after="240"/>
    </w:pPr>
    <w:rPr>
      <w:rFonts w:cs="Times New Roman"/>
      <w:bCs w:val="0"/>
      <w:i w:val="0"/>
      <w:iCs w:val="0"/>
      <w:kern w:val="20"/>
      <w:sz w:val="24"/>
      <w:szCs w:val="20"/>
    </w:rPr>
  </w:style>
  <w:style w:type="character" w:customStyle="1" w:styleId="ReportHeading2Char">
    <w:name w:val="Report Heading 2 Char"/>
    <w:link w:val="ReportHeading2"/>
    <w:rsid w:val="00594FCB"/>
    <w:rPr>
      <w:rFonts w:ascii="Arial" w:hAnsi="Arial"/>
      <w:b/>
      <w:kern w:val="20"/>
      <w:sz w:val="24"/>
      <w:lang w:val="en-GB" w:eastAsia="en-US" w:bidi="ar-SA"/>
    </w:rPr>
  </w:style>
  <w:style w:type="paragraph" w:customStyle="1" w:styleId="ReportBulletedlist">
    <w:name w:val="Report Bulleted list"/>
    <w:basedOn w:val="Normal"/>
    <w:rsid w:val="00760D04"/>
    <w:pPr>
      <w:numPr>
        <w:numId w:val="18"/>
      </w:numPr>
      <w:overflowPunct w:val="0"/>
      <w:autoSpaceDE w:val="0"/>
      <w:autoSpaceDN w:val="0"/>
      <w:adjustRightInd w:val="0"/>
      <w:spacing w:line="360" w:lineRule="auto"/>
      <w:jc w:val="both"/>
      <w:textAlignment w:val="baseline"/>
    </w:pPr>
    <w:rPr>
      <w:sz w:val="20"/>
      <w:szCs w:val="20"/>
      <w:lang w:eastAsia="en-GB"/>
    </w:rPr>
  </w:style>
  <w:style w:type="character" w:customStyle="1" w:styleId="ReportTextChar">
    <w:name w:val="Report Text Char"/>
    <w:rPr>
      <w:rFonts w:ascii="Book Antiqua" w:hAnsi="Book Antiqua"/>
      <w:kern w:val="20"/>
      <w:sz w:val="22"/>
      <w:lang w:val="en-GB" w:eastAsia="en-US" w:bidi="ar-SA"/>
    </w:rPr>
  </w:style>
  <w:style w:type="paragraph" w:customStyle="1" w:styleId="ReportText0">
    <w:name w:val="Report Text"/>
    <w:basedOn w:val="Normal"/>
    <w:pPr>
      <w:keepLines/>
    </w:pPr>
    <w:rPr>
      <w:rFonts w:ascii="Book Antiqua" w:hAnsi="Book Antiqua"/>
      <w:kern w:val="20"/>
      <w:szCs w:val="20"/>
    </w:rPr>
  </w:style>
  <w:style w:type="paragraph" w:customStyle="1" w:styleId="ReportHeading1">
    <w:name w:val="Report Heading 1"/>
    <w:basedOn w:val="Heading1"/>
    <w:next w:val="Normal"/>
    <w:link w:val="ReportHeading1Char"/>
    <w:rsid w:val="00E75864"/>
    <w:pPr>
      <w:keepNext w:val="0"/>
      <w:pageBreakBefore/>
      <w:spacing w:before="60"/>
    </w:pPr>
    <w:rPr>
      <w:rFonts w:cs="Times New Roman"/>
      <w:bCs w:val="0"/>
      <w:kern w:val="20"/>
      <w:sz w:val="44"/>
      <w:szCs w:val="20"/>
    </w:rPr>
  </w:style>
  <w:style w:type="character" w:customStyle="1" w:styleId="ReportHeading1Char">
    <w:name w:val="Report Heading 1 Char"/>
    <w:link w:val="ReportHeading1"/>
    <w:rsid w:val="00594FCB"/>
    <w:rPr>
      <w:rFonts w:ascii="Arial" w:hAnsi="Arial"/>
      <w:b/>
      <w:kern w:val="20"/>
      <w:sz w:val="44"/>
      <w:lang w:val="en-GB" w:eastAsia="en-US" w:bidi="ar-SA"/>
    </w:rPr>
  </w:style>
  <w:style w:type="paragraph" w:customStyle="1" w:styleId="ReportNumberedList2">
    <w:name w:val="Report Numbered List 2"/>
    <w:basedOn w:val="Normal"/>
    <w:pPr>
      <w:numPr>
        <w:numId w:val="7"/>
      </w:numPr>
    </w:pPr>
    <w:rPr>
      <w:rFonts w:ascii="Book Antiqua" w:hAnsi="Book Antiqua"/>
      <w:kern w:val="20"/>
      <w:szCs w:val="20"/>
    </w:rPr>
  </w:style>
  <w:style w:type="character" w:styleId="CommentReference">
    <w:name w:val="annotation reference"/>
    <w:semiHidden/>
    <w:rPr>
      <w:sz w:val="16"/>
      <w:szCs w:val="16"/>
    </w:rPr>
  </w:style>
  <w:style w:type="paragraph" w:styleId="CommentSubject">
    <w:name w:val="annotation subject"/>
    <w:basedOn w:val="CommentText"/>
    <w:next w:val="CommentText"/>
    <w:semiHidden/>
    <w:pPr>
      <w:jc w:val="left"/>
    </w:pPr>
    <w:rPr>
      <w:rFonts w:ascii="Times New Roman" w:hAnsi="Times New Roman" w:cs="Times New Roman"/>
      <w:b/>
      <w:bCs/>
    </w:rPr>
  </w:style>
  <w:style w:type="paragraph" w:styleId="FootnoteText">
    <w:name w:val="footnote text"/>
    <w:basedOn w:val="Normal"/>
    <w:link w:val="FootnoteTextChar"/>
    <w:uiPriority w:val="99"/>
    <w:semiHidden/>
    <w:pPr>
      <w:jc w:val="both"/>
    </w:pPr>
    <w:rPr>
      <w:rFonts w:ascii="Book Antiqua" w:hAnsi="Book Antiqua"/>
      <w:kern w:val="20"/>
      <w:sz w:val="20"/>
      <w:szCs w:val="20"/>
    </w:rPr>
  </w:style>
  <w:style w:type="character" w:styleId="FootnoteReference">
    <w:name w:val="footnote reference"/>
    <w:semiHidden/>
    <w:rPr>
      <w:vertAlign w:val="superscript"/>
    </w:rPr>
  </w:style>
  <w:style w:type="paragraph" w:customStyle="1" w:styleId="StyleArial95ptBoldCenteredBefore3ptAfter3pt">
    <w:name w:val="Style Arial 9.5 pt Bold Centered Before:  3 pt After:  3 pt"/>
    <w:basedOn w:val="Normal"/>
    <w:pPr>
      <w:spacing w:before="60" w:after="60"/>
      <w:jc w:val="center"/>
    </w:pPr>
    <w:rPr>
      <w:b/>
      <w:bCs/>
      <w:sz w:val="19"/>
      <w:szCs w:val="20"/>
    </w:rPr>
  </w:style>
  <w:style w:type="character" w:customStyle="1" w:styleId="goohl2">
    <w:name w:val="goohl2"/>
    <w:basedOn w:val="DefaultParagraphFont"/>
  </w:style>
  <w:style w:type="character" w:customStyle="1" w:styleId="goohl1">
    <w:name w:val="goohl1"/>
    <w:basedOn w:val="DefaultParagraphFont"/>
  </w:style>
  <w:style w:type="paragraph" w:customStyle="1" w:styleId="Headgin2">
    <w:name w:val="Headgin 2"/>
    <w:basedOn w:val="Normal"/>
    <w:pPr>
      <w:keepNext/>
      <w:keepLines/>
    </w:pPr>
    <w:rPr>
      <w:i/>
    </w:rPr>
  </w:style>
  <w:style w:type="paragraph" w:customStyle="1" w:styleId="Reporttext">
    <w:name w:val="Report text"/>
    <w:basedOn w:val="Normal"/>
    <w:link w:val="ReporttextCharChar"/>
    <w:rsid w:val="00E75864"/>
    <w:pPr>
      <w:keepLines/>
      <w:numPr>
        <w:ilvl w:val="1"/>
        <w:numId w:val="10"/>
      </w:numPr>
      <w:tabs>
        <w:tab w:val="left" w:pos="720"/>
      </w:tabs>
    </w:pPr>
    <w:rPr>
      <w:kern w:val="20"/>
      <w:szCs w:val="20"/>
      <w:lang/>
    </w:rPr>
  </w:style>
  <w:style w:type="character" w:customStyle="1" w:styleId="ReporttextCharChar">
    <w:name w:val="Report text Char Char"/>
    <w:link w:val="Reporttext"/>
    <w:rsid w:val="00E75864"/>
    <w:rPr>
      <w:rFonts w:ascii="Arial" w:hAnsi="Arial"/>
      <w:kern w:val="20"/>
      <w:sz w:val="22"/>
      <w:lang w:eastAsia="en-US"/>
    </w:rPr>
  </w:style>
  <w:style w:type="paragraph" w:customStyle="1" w:styleId="ReportBulletList2">
    <w:name w:val="Report Bullet List 2"/>
    <w:basedOn w:val="Normal"/>
    <w:pPr>
      <w:numPr>
        <w:numId w:val="8"/>
      </w:numPr>
    </w:pPr>
    <w:rPr>
      <w:rFonts w:ascii="Book Antiqua" w:hAnsi="Book Antiqua"/>
      <w:kern w:val="20"/>
      <w:szCs w:val="20"/>
    </w:rPr>
  </w:style>
  <w:style w:type="paragraph" w:customStyle="1" w:styleId="ReportHeadingExecSummary">
    <w:name w:val="Report Heading Exec Summary"/>
    <w:basedOn w:val="Normal"/>
    <w:next w:val="Normal"/>
    <w:pPr>
      <w:jc w:val="both"/>
    </w:pPr>
    <w:rPr>
      <w:rFonts w:ascii="Book Antiqua" w:hAnsi="Book Antiqua"/>
      <w:b/>
      <w:bCs/>
      <w:i/>
      <w:iCs/>
      <w:kern w:val="20"/>
      <w:szCs w:val="20"/>
    </w:rPr>
  </w:style>
  <w:style w:type="paragraph" w:customStyle="1" w:styleId="ReportSectionHeading1">
    <w:name w:val="Report Section Heading 1"/>
    <w:basedOn w:val="Normal"/>
    <w:pPr>
      <w:pageBreakBefore/>
      <w:tabs>
        <w:tab w:val="left" w:pos="0"/>
      </w:tabs>
      <w:spacing w:before="60" w:after="60" w:line="240" w:lineRule="auto"/>
      <w:ind w:left="-510"/>
      <w:outlineLvl w:val="0"/>
    </w:pPr>
    <w:rPr>
      <w:rFonts w:ascii="Book Antiqua" w:hAnsi="Book Antiqua"/>
      <w:b/>
      <w:kern w:val="20"/>
      <w:sz w:val="32"/>
      <w:szCs w:val="20"/>
    </w:rPr>
  </w:style>
  <w:style w:type="character" w:customStyle="1" w:styleId="ReportSectionHeading1Char">
    <w:name w:val="Report Section Heading 1 Char"/>
    <w:rPr>
      <w:rFonts w:ascii="Book Antiqua" w:hAnsi="Book Antiqua"/>
      <w:b/>
      <w:kern w:val="20"/>
      <w:sz w:val="32"/>
      <w:lang w:val="en-GB" w:eastAsia="en-US" w:bidi="ar-SA"/>
    </w:rPr>
  </w:style>
  <w:style w:type="character" w:customStyle="1" w:styleId="normal10">
    <w:name w:val="normal1"/>
    <w:rPr>
      <w:color w:val="000000"/>
      <w:sz w:val="24"/>
      <w:szCs w:val="24"/>
    </w:rPr>
  </w:style>
  <w:style w:type="paragraph" w:customStyle="1" w:styleId="StyleReportHeading1Centered">
    <w:name w:val="Style Report Heading 1 + Centered"/>
    <w:basedOn w:val="ReportHeading1"/>
    <w:pPr>
      <w:jc w:val="center"/>
    </w:pPr>
    <w:rPr>
      <w:bCs/>
    </w:rPr>
  </w:style>
  <w:style w:type="paragraph" w:customStyle="1" w:styleId="Reportheading3">
    <w:name w:val="Report heading 3"/>
    <w:basedOn w:val="ReportHeading2"/>
    <w:rsid w:val="00E75864"/>
    <w:pPr>
      <w:spacing w:after="0"/>
    </w:pPr>
    <w:rPr>
      <w:i/>
      <w:sz w:val="22"/>
    </w:rPr>
  </w:style>
  <w:style w:type="table" w:styleId="TableGrid">
    <w:name w:val="Table Grid"/>
    <w:aliases w:val="Report Table"/>
    <w:basedOn w:val="TableNormal"/>
    <w:rsid w:val="00E75864"/>
    <w:pPr>
      <w:keepNext/>
      <w:keepLines/>
      <w:jc w:val="center"/>
    </w:pPr>
    <w:rPr>
      <w:rFonts w:ascii="Arial" w:hAnsi="Arial"/>
    </w:rPr>
    <w:tblPr>
      <w:jc w:val="center"/>
      <w:tblInd w:w="0" w:type="dxa"/>
      <w:tblBorders>
        <w:top w:val="single" w:sz="4" w:space="0" w:color="999999"/>
        <w:left w:val="single" w:sz="4" w:space="0" w:color="999999"/>
        <w:bottom w:val="single" w:sz="4" w:space="0" w:color="999999"/>
        <w:right w:val="single" w:sz="4" w:space="0" w:color="999999"/>
      </w:tblBorders>
      <w:tblCellMar>
        <w:top w:w="0" w:type="dxa"/>
        <w:left w:w="108" w:type="dxa"/>
        <w:bottom w:w="0" w:type="dxa"/>
        <w:right w:w="108" w:type="dxa"/>
      </w:tblCellMar>
    </w:tblPr>
    <w:trPr>
      <w:jc w:val="center"/>
    </w:trPr>
    <w:tcPr>
      <w:vAlign w:val="center"/>
    </w:tcPr>
    <w:tblStylePr w:type="firstRow">
      <w:rPr>
        <w:rFonts w:ascii="Arial" w:hAnsi="Arial"/>
        <w:b/>
        <w:sz w:val="22"/>
      </w:rPr>
      <w:tblPr/>
      <w:tcPr>
        <w:shd w:val="clear" w:color="auto" w:fill="FF9900"/>
      </w:tcPr>
    </w:tblStylePr>
    <w:tblStylePr w:type="firstCol">
      <w:pPr>
        <w:jc w:val="left"/>
      </w:p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ReportTablebody">
    <w:name w:val="Report Table body"/>
    <w:basedOn w:val="Normal"/>
    <w:rsid w:val="00E75864"/>
    <w:pPr>
      <w:keepNext/>
      <w:keepLines/>
      <w:pBdr>
        <w:top w:val="single" w:sz="2" w:space="2" w:color="FFFFFF"/>
        <w:left w:val="single" w:sz="2" w:space="4" w:color="FFFFFF"/>
        <w:bottom w:val="single" w:sz="2" w:space="2" w:color="FFFFFF"/>
        <w:right w:val="single" w:sz="2" w:space="4" w:color="FFFFFF"/>
      </w:pBdr>
      <w:jc w:val="both"/>
    </w:pPr>
    <w:rPr>
      <w:sz w:val="20"/>
      <w:szCs w:val="20"/>
    </w:rPr>
  </w:style>
  <w:style w:type="paragraph" w:customStyle="1" w:styleId="ReportTableHeading">
    <w:name w:val="Report Table Heading"/>
    <w:basedOn w:val="Normal"/>
    <w:link w:val="ReportTableHeadingChar"/>
    <w:rsid w:val="00E75864"/>
    <w:pPr>
      <w:keepNext/>
      <w:keepLines/>
      <w:pBdr>
        <w:bottom w:val="single" w:sz="4" w:space="3" w:color="FF9900"/>
      </w:pBdr>
      <w:shd w:val="clear" w:color="auto" w:fill="FF9900"/>
      <w:jc w:val="center"/>
    </w:pPr>
    <w:rPr>
      <w:szCs w:val="22"/>
    </w:rPr>
  </w:style>
  <w:style w:type="character" w:customStyle="1" w:styleId="ReportTableHeadingChar">
    <w:name w:val="Report Table Heading Char"/>
    <w:link w:val="ReportTableHeading"/>
    <w:rsid w:val="00D63204"/>
    <w:rPr>
      <w:rFonts w:ascii="Arial" w:hAnsi="Arial"/>
      <w:sz w:val="22"/>
      <w:szCs w:val="22"/>
      <w:lang w:val="en-GB" w:eastAsia="en-US" w:bidi="ar-SA"/>
    </w:rPr>
  </w:style>
  <w:style w:type="paragraph" w:customStyle="1" w:styleId="Reportsourceundertable">
    <w:name w:val="Report source under table"/>
    <w:basedOn w:val="Normal"/>
    <w:next w:val="Normal"/>
    <w:rsid w:val="00E75864"/>
    <w:pPr>
      <w:jc w:val="center"/>
    </w:pPr>
    <w:rPr>
      <w:rFonts w:ascii="Arial Narrow" w:hAnsi="Arial Narrow"/>
      <w:sz w:val="20"/>
    </w:rPr>
  </w:style>
  <w:style w:type="paragraph" w:customStyle="1" w:styleId="Reportlistbullet">
    <w:name w:val="Report list bullet"/>
    <w:basedOn w:val="Normal"/>
    <w:rsid w:val="00E75864"/>
    <w:pPr>
      <w:numPr>
        <w:numId w:val="11"/>
      </w:numPr>
    </w:pPr>
  </w:style>
  <w:style w:type="paragraph" w:customStyle="1" w:styleId="Reportlistnumbered">
    <w:name w:val="Report list numbered"/>
    <w:basedOn w:val="Reportlistbullet"/>
    <w:rsid w:val="00E75864"/>
    <w:pPr>
      <w:numPr>
        <w:numId w:val="12"/>
      </w:numPr>
    </w:pPr>
  </w:style>
  <w:style w:type="paragraph" w:customStyle="1" w:styleId="ReportHeaderRight">
    <w:name w:val="Report Header Right"/>
    <w:basedOn w:val="Normal"/>
    <w:rsid w:val="00E75864"/>
    <w:pPr>
      <w:pBdr>
        <w:bottom w:val="dotted" w:sz="4" w:space="3" w:color="auto"/>
      </w:pBdr>
      <w:spacing w:after="120"/>
      <w:jc w:val="right"/>
    </w:pPr>
    <w:rPr>
      <w:i/>
      <w:color w:val="000000"/>
      <w:spacing w:val="20"/>
      <w:kern w:val="20"/>
      <w:sz w:val="18"/>
      <w:szCs w:val="18"/>
    </w:rPr>
  </w:style>
  <w:style w:type="paragraph" w:customStyle="1" w:styleId="ReportFooterRight">
    <w:name w:val="Report Footer Right"/>
    <w:basedOn w:val="Normal"/>
    <w:rsid w:val="00E75864"/>
    <w:pPr>
      <w:pBdr>
        <w:top w:val="dotted" w:sz="4" w:space="4" w:color="auto"/>
      </w:pBdr>
      <w:spacing w:before="240"/>
      <w:jc w:val="right"/>
    </w:pPr>
    <w:rPr>
      <w:i/>
      <w:color w:val="000000"/>
      <w:spacing w:val="20"/>
      <w:kern w:val="20"/>
      <w:sz w:val="17"/>
      <w:szCs w:val="17"/>
    </w:rPr>
  </w:style>
  <w:style w:type="paragraph" w:customStyle="1" w:styleId="ReportFooterleft">
    <w:name w:val="Report Footer left"/>
    <w:basedOn w:val="Normal"/>
    <w:rsid w:val="00E75864"/>
    <w:pPr>
      <w:pBdr>
        <w:top w:val="dotted" w:sz="4" w:space="4" w:color="auto"/>
      </w:pBdr>
      <w:spacing w:before="240"/>
    </w:pPr>
    <w:rPr>
      <w:i/>
      <w:color w:val="000000"/>
      <w:spacing w:val="20"/>
      <w:kern w:val="20"/>
      <w:sz w:val="17"/>
      <w:szCs w:val="17"/>
    </w:rPr>
  </w:style>
  <w:style w:type="paragraph" w:customStyle="1" w:styleId="ReportHeaderLeft">
    <w:name w:val="Report Header Left"/>
    <w:basedOn w:val="Normal"/>
    <w:rsid w:val="00E75864"/>
    <w:pPr>
      <w:pBdr>
        <w:bottom w:val="dotted" w:sz="4" w:space="3" w:color="auto"/>
      </w:pBdr>
      <w:spacing w:after="120"/>
    </w:pPr>
    <w:rPr>
      <w:i/>
      <w:color w:val="000000"/>
      <w:spacing w:val="20"/>
      <w:kern w:val="20"/>
      <w:sz w:val="18"/>
      <w:szCs w:val="18"/>
    </w:rPr>
  </w:style>
  <w:style w:type="character" w:customStyle="1" w:styleId="jkeddie">
    <w:name w:val="jkeddie"/>
    <w:semiHidden/>
    <w:rsid w:val="00E75864"/>
    <w:rPr>
      <w:rFonts w:ascii="Tahoma" w:hAnsi="Tahoma" w:cs="Arial" w:hint="default"/>
      <w:color w:val="auto"/>
      <w:sz w:val="20"/>
      <w:szCs w:val="20"/>
    </w:rPr>
  </w:style>
  <w:style w:type="paragraph" w:customStyle="1" w:styleId="StyleClassGarmndBTLeft-09cm">
    <w:name w:val="Style ClassGarmnd BT Left:  -0.9 cm"/>
    <w:basedOn w:val="Normal"/>
    <w:rsid w:val="00BC34DA"/>
    <w:pPr>
      <w:suppressAutoHyphens/>
      <w:jc w:val="both"/>
    </w:pPr>
    <w:rPr>
      <w:rFonts w:ascii="ClassGarmnd BT" w:hAnsi="ClassGarmnd BT"/>
      <w:kern w:val="1"/>
      <w:sz w:val="26"/>
      <w:szCs w:val="26"/>
      <w:lang w:eastAsia="ar-SA"/>
    </w:rPr>
  </w:style>
  <w:style w:type="paragraph" w:customStyle="1" w:styleId="StyleZurichBTBoldHanging075cm">
    <w:name w:val="Style Zurich BT Bold Hanging:  0.75 cm"/>
    <w:basedOn w:val="Normal"/>
    <w:rsid w:val="00BC34DA"/>
    <w:pPr>
      <w:suppressAutoHyphens/>
      <w:ind w:hanging="426"/>
    </w:pPr>
    <w:rPr>
      <w:rFonts w:ascii="Zurich BT" w:hAnsi="Zurich BT"/>
      <w:b/>
      <w:bCs/>
      <w:sz w:val="24"/>
      <w:szCs w:val="20"/>
      <w:lang w:eastAsia="ar-SA"/>
    </w:rPr>
  </w:style>
  <w:style w:type="character" w:styleId="Strong">
    <w:name w:val="Strong"/>
    <w:qFormat/>
    <w:rsid w:val="007222D8"/>
    <w:rPr>
      <w:b/>
      <w:bCs/>
    </w:rPr>
  </w:style>
  <w:style w:type="character" w:customStyle="1" w:styleId="JamieKeddie">
    <w:name w:val="Jamie Keddie"/>
    <w:semiHidden/>
    <w:rsid w:val="00E630FE"/>
    <w:rPr>
      <w:rFonts w:ascii="Tahoma" w:hAnsi="Tahoma"/>
      <w:b w:val="0"/>
      <w:bCs w:val="0"/>
      <w:i w:val="0"/>
      <w:iCs w:val="0"/>
      <w:strike w:val="0"/>
      <w:color w:val="auto"/>
      <w:sz w:val="20"/>
      <w:szCs w:val="20"/>
      <w:u w:val="none"/>
    </w:rPr>
  </w:style>
  <w:style w:type="paragraph" w:customStyle="1" w:styleId="21Reporttext2">
    <w:name w:val="2.1 Report text 2"/>
    <w:basedOn w:val="Reporttext"/>
    <w:rsid w:val="00760D04"/>
    <w:pPr>
      <w:keepLines w:val="0"/>
      <w:numPr>
        <w:ilvl w:val="0"/>
        <w:numId w:val="19"/>
      </w:numPr>
      <w:tabs>
        <w:tab w:val="clear" w:pos="720"/>
      </w:tabs>
      <w:overflowPunct w:val="0"/>
      <w:autoSpaceDE w:val="0"/>
      <w:autoSpaceDN w:val="0"/>
      <w:adjustRightInd w:val="0"/>
      <w:spacing w:after="240" w:line="360" w:lineRule="auto"/>
      <w:jc w:val="both"/>
      <w:textAlignment w:val="baseline"/>
    </w:pPr>
    <w:rPr>
      <w:kern w:val="0"/>
      <w:sz w:val="20"/>
      <w:lang w:eastAsia="en-GB"/>
    </w:rPr>
  </w:style>
  <w:style w:type="paragraph" w:customStyle="1" w:styleId="Reporttext4">
    <w:name w:val="Report text 4"/>
    <w:basedOn w:val="Normal"/>
    <w:rsid w:val="00335382"/>
    <w:pPr>
      <w:numPr>
        <w:ilvl w:val="1"/>
        <w:numId w:val="20"/>
      </w:numPr>
      <w:overflowPunct w:val="0"/>
      <w:autoSpaceDE w:val="0"/>
      <w:autoSpaceDN w:val="0"/>
      <w:adjustRightInd w:val="0"/>
      <w:spacing w:after="240" w:line="360" w:lineRule="auto"/>
      <w:jc w:val="both"/>
      <w:textAlignment w:val="baseline"/>
    </w:pPr>
    <w:rPr>
      <w:szCs w:val="20"/>
      <w:lang w:eastAsia="en-GB"/>
    </w:rPr>
  </w:style>
  <w:style w:type="paragraph" w:styleId="ListParagraph">
    <w:name w:val="List Paragraph"/>
    <w:basedOn w:val="Normal"/>
    <w:uiPriority w:val="34"/>
    <w:qFormat/>
    <w:rsid w:val="00544430"/>
    <w:pPr>
      <w:ind w:left="720"/>
    </w:pPr>
  </w:style>
  <w:style w:type="numbering" w:customStyle="1" w:styleId="TechnicalAppendix">
    <w:name w:val="Technical Appendix"/>
    <w:uiPriority w:val="99"/>
    <w:rsid w:val="00A16E1E"/>
    <w:pPr>
      <w:numPr>
        <w:numId w:val="23"/>
      </w:numPr>
    </w:pPr>
  </w:style>
  <w:style w:type="paragraph" w:customStyle="1" w:styleId="Default">
    <w:name w:val="Default"/>
    <w:rsid w:val="00FD416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836186"/>
    <w:pPr>
      <w:outlineLvl w:val="9"/>
    </w:pPr>
    <w:rPr>
      <w:rFonts w:ascii="Cambria" w:hAnsi="Cambria" w:cs="Times New Roman"/>
    </w:rPr>
  </w:style>
  <w:style w:type="character" w:customStyle="1" w:styleId="FootnoteTextChar">
    <w:name w:val="Footnote Text Char"/>
    <w:link w:val="FootnoteText"/>
    <w:uiPriority w:val="99"/>
    <w:semiHidden/>
    <w:rsid w:val="00412FBC"/>
    <w:rPr>
      <w:rFonts w:ascii="Book Antiqua" w:hAnsi="Book Antiqua"/>
      <w:kern w:val="20"/>
      <w:lang w:eastAsia="en-US"/>
    </w:rPr>
  </w:style>
  <w:style w:type="paragraph" w:styleId="NoSpacing">
    <w:name w:val="No Spacing"/>
    <w:uiPriority w:val="1"/>
    <w:qFormat/>
    <w:rsid w:val="0052406E"/>
    <w:rPr>
      <w:rFonts w:ascii="Calibri" w:eastAsia="Calibri" w:hAnsi="Calibri"/>
      <w:sz w:val="22"/>
      <w:szCs w:val="22"/>
      <w:lang w:eastAsia="en-US"/>
    </w:rPr>
  </w:style>
  <w:style w:type="table" w:customStyle="1" w:styleId="MediumShading1-Accent1">
    <w:name w:val="Medium Shading 1 Accent 1"/>
    <w:basedOn w:val="TableNormal"/>
    <w:uiPriority w:val="63"/>
    <w:rsid w:val="000B7A6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rcho">
    <w:name w:val="irc_ho"/>
    <w:rsid w:val="000D5BE7"/>
  </w:style>
  <w:style w:type="character" w:customStyle="1" w:styleId="apple-converted-space">
    <w:name w:val="apple-converted-space"/>
    <w:rsid w:val="00710054"/>
  </w:style>
</w:styles>
</file>

<file path=word/webSettings.xml><?xml version="1.0" encoding="utf-8"?>
<w:webSettings xmlns:r="http://schemas.openxmlformats.org/officeDocument/2006/relationships" xmlns:w="http://schemas.openxmlformats.org/wordprocessingml/2006/main">
  <w:divs>
    <w:div w:id="46339212">
      <w:bodyDiv w:val="1"/>
      <w:marLeft w:val="0"/>
      <w:marRight w:val="0"/>
      <w:marTop w:val="0"/>
      <w:marBottom w:val="0"/>
      <w:divBdr>
        <w:top w:val="none" w:sz="0" w:space="0" w:color="auto"/>
        <w:left w:val="none" w:sz="0" w:space="0" w:color="auto"/>
        <w:bottom w:val="none" w:sz="0" w:space="0" w:color="auto"/>
        <w:right w:val="none" w:sz="0" w:space="0" w:color="auto"/>
      </w:divBdr>
    </w:div>
    <w:div w:id="78913460">
      <w:bodyDiv w:val="1"/>
      <w:marLeft w:val="0"/>
      <w:marRight w:val="0"/>
      <w:marTop w:val="0"/>
      <w:marBottom w:val="0"/>
      <w:divBdr>
        <w:top w:val="none" w:sz="0" w:space="0" w:color="auto"/>
        <w:left w:val="none" w:sz="0" w:space="0" w:color="auto"/>
        <w:bottom w:val="none" w:sz="0" w:space="0" w:color="auto"/>
        <w:right w:val="none" w:sz="0" w:space="0" w:color="auto"/>
      </w:divBdr>
    </w:div>
    <w:div w:id="140079550">
      <w:bodyDiv w:val="1"/>
      <w:marLeft w:val="0"/>
      <w:marRight w:val="0"/>
      <w:marTop w:val="0"/>
      <w:marBottom w:val="0"/>
      <w:divBdr>
        <w:top w:val="none" w:sz="0" w:space="0" w:color="auto"/>
        <w:left w:val="none" w:sz="0" w:space="0" w:color="auto"/>
        <w:bottom w:val="none" w:sz="0" w:space="0" w:color="auto"/>
        <w:right w:val="none" w:sz="0" w:space="0" w:color="auto"/>
      </w:divBdr>
    </w:div>
    <w:div w:id="188298678">
      <w:bodyDiv w:val="1"/>
      <w:marLeft w:val="0"/>
      <w:marRight w:val="0"/>
      <w:marTop w:val="0"/>
      <w:marBottom w:val="0"/>
      <w:divBdr>
        <w:top w:val="none" w:sz="0" w:space="0" w:color="auto"/>
        <w:left w:val="none" w:sz="0" w:space="0" w:color="auto"/>
        <w:bottom w:val="none" w:sz="0" w:space="0" w:color="auto"/>
        <w:right w:val="none" w:sz="0" w:space="0" w:color="auto"/>
      </w:divBdr>
    </w:div>
    <w:div w:id="279608029">
      <w:bodyDiv w:val="1"/>
      <w:marLeft w:val="0"/>
      <w:marRight w:val="0"/>
      <w:marTop w:val="0"/>
      <w:marBottom w:val="0"/>
      <w:divBdr>
        <w:top w:val="none" w:sz="0" w:space="0" w:color="auto"/>
        <w:left w:val="none" w:sz="0" w:space="0" w:color="auto"/>
        <w:bottom w:val="none" w:sz="0" w:space="0" w:color="auto"/>
        <w:right w:val="none" w:sz="0" w:space="0" w:color="auto"/>
      </w:divBdr>
    </w:div>
    <w:div w:id="345861455">
      <w:bodyDiv w:val="1"/>
      <w:marLeft w:val="0"/>
      <w:marRight w:val="0"/>
      <w:marTop w:val="0"/>
      <w:marBottom w:val="0"/>
      <w:divBdr>
        <w:top w:val="none" w:sz="0" w:space="0" w:color="auto"/>
        <w:left w:val="none" w:sz="0" w:space="0" w:color="auto"/>
        <w:bottom w:val="none" w:sz="0" w:space="0" w:color="auto"/>
        <w:right w:val="none" w:sz="0" w:space="0" w:color="auto"/>
      </w:divBdr>
    </w:div>
    <w:div w:id="432895527">
      <w:bodyDiv w:val="1"/>
      <w:marLeft w:val="0"/>
      <w:marRight w:val="0"/>
      <w:marTop w:val="0"/>
      <w:marBottom w:val="0"/>
      <w:divBdr>
        <w:top w:val="none" w:sz="0" w:space="0" w:color="auto"/>
        <w:left w:val="none" w:sz="0" w:space="0" w:color="auto"/>
        <w:bottom w:val="none" w:sz="0" w:space="0" w:color="auto"/>
        <w:right w:val="none" w:sz="0" w:space="0" w:color="auto"/>
      </w:divBdr>
    </w:div>
    <w:div w:id="447551899">
      <w:bodyDiv w:val="1"/>
      <w:marLeft w:val="0"/>
      <w:marRight w:val="0"/>
      <w:marTop w:val="0"/>
      <w:marBottom w:val="0"/>
      <w:divBdr>
        <w:top w:val="none" w:sz="0" w:space="0" w:color="auto"/>
        <w:left w:val="none" w:sz="0" w:space="0" w:color="auto"/>
        <w:bottom w:val="none" w:sz="0" w:space="0" w:color="auto"/>
        <w:right w:val="none" w:sz="0" w:space="0" w:color="auto"/>
      </w:divBdr>
    </w:div>
    <w:div w:id="522206139">
      <w:bodyDiv w:val="1"/>
      <w:marLeft w:val="0"/>
      <w:marRight w:val="0"/>
      <w:marTop w:val="0"/>
      <w:marBottom w:val="0"/>
      <w:divBdr>
        <w:top w:val="none" w:sz="0" w:space="0" w:color="auto"/>
        <w:left w:val="none" w:sz="0" w:space="0" w:color="auto"/>
        <w:bottom w:val="none" w:sz="0" w:space="0" w:color="auto"/>
        <w:right w:val="none" w:sz="0" w:space="0" w:color="auto"/>
      </w:divBdr>
    </w:div>
    <w:div w:id="763109234">
      <w:bodyDiv w:val="1"/>
      <w:marLeft w:val="0"/>
      <w:marRight w:val="0"/>
      <w:marTop w:val="0"/>
      <w:marBottom w:val="0"/>
      <w:divBdr>
        <w:top w:val="none" w:sz="0" w:space="0" w:color="auto"/>
        <w:left w:val="none" w:sz="0" w:space="0" w:color="auto"/>
        <w:bottom w:val="none" w:sz="0" w:space="0" w:color="auto"/>
        <w:right w:val="none" w:sz="0" w:space="0" w:color="auto"/>
      </w:divBdr>
    </w:div>
    <w:div w:id="831220384">
      <w:bodyDiv w:val="1"/>
      <w:marLeft w:val="0"/>
      <w:marRight w:val="0"/>
      <w:marTop w:val="0"/>
      <w:marBottom w:val="0"/>
      <w:divBdr>
        <w:top w:val="none" w:sz="0" w:space="0" w:color="auto"/>
        <w:left w:val="none" w:sz="0" w:space="0" w:color="auto"/>
        <w:bottom w:val="none" w:sz="0" w:space="0" w:color="auto"/>
        <w:right w:val="none" w:sz="0" w:space="0" w:color="auto"/>
      </w:divBdr>
    </w:div>
    <w:div w:id="888301160">
      <w:bodyDiv w:val="1"/>
      <w:marLeft w:val="0"/>
      <w:marRight w:val="0"/>
      <w:marTop w:val="0"/>
      <w:marBottom w:val="0"/>
      <w:divBdr>
        <w:top w:val="none" w:sz="0" w:space="0" w:color="auto"/>
        <w:left w:val="none" w:sz="0" w:space="0" w:color="auto"/>
        <w:bottom w:val="none" w:sz="0" w:space="0" w:color="auto"/>
        <w:right w:val="none" w:sz="0" w:space="0" w:color="auto"/>
      </w:divBdr>
    </w:div>
    <w:div w:id="897201897">
      <w:bodyDiv w:val="1"/>
      <w:marLeft w:val="0"/>
      <w:marRight w:val="0"/>
      <w:marTop w:val="0"/>
      <w:marBottom w:val="0"/>
      <w:divBdr>
        <w:top w:val="none" w:sz="0" w:space="0" w:color="auto"/>
        <w:left w:val="none" w:sz="0" w:space="0" w:color="auto"/>
        <w:bottom w:val="none" w:sz="0" w:space="0" w:color="auto"/>
        <w:right w:val="none" w:sz="0" w:space="0" w:color="auto"/>
      </w:divBdr>
    </w:div>
    <w:div w:id="914051752">
      <w:bodyDiv w:val="1"/>
      <w:marLeft w:val="0"/>
      <w:marRight w:val="0"/>
      <w:marTop w:val="0"/>
      <w:marBottom w:val="0"/>
      <w:divBdr>
        <w:top w:val="none" w:sz="0" w:space="0" w:color="auto"/>
        <w:left w:val="none" w:sz="0" w:space="0" w:color="auto"/>
        <w:bottom w:val="none" w:sz="0" w:space="0" w:color="auto"/>
        <w:right w:val="none" w:sz="0" w:space="0" w:color="auto"/>
      </w:divBdr>
    </w:div>
    <w:div w:id="1069688033">
      <w:bodyDiv w:val="1"/>
      <w:marLeft w:val="0"/>
      <w:marRight w:val="0"/>
      <w:marTop w:val="0"/>
      <w:marBottom w:val="0"/>
      <w:divBdr>
        <w:top w:val="none" w:sz="0" w:space="0" w:color="auto"/>
        <w:left w:val="none" w:sz="0" w:space="0" w:color="auto"/>
        <w:bottom w:val="none" w:sz="0" w:space="0" w:color="auto"/>
        <w:right w:val="none" w:sz="0" w:space="0" w:color="auto"/>
      </w:divBdr>
    </w:div>
    <w:div w:id="1083408182">
      <w:bodyDiv w:val="1"/>
      <w:marLeft w:val="0"/>
      <w:marRight w:val="0"/>
      <w:marTop w:val="0"/>
      <w:marBottom w:val="0"/>
      <w:divBdr>
        <w:top w:val="none" w:sz="0" w:space="0" w:color="auto"/>
        <w:left w:val="none" w:sz="0" w:space="0" w:color="auto"/>
        <w:bottom w:val="none" w:sz="0" w:space="0" w:color="auto"/>
        <w:right w:val="none" w:sz="0" w:space="0" w:color="auto"/>
      </w:divBdr>
    </w:div>
    <w:div w:id="1183401603">
      <w:bodyDiv w:val="1"/>
      <w:marLeft w:val="0"/>
      <w:marRight w:val="0"/>
      <w:marTop w:val="0"/>
      <w:marBottom w:val="0"/>
      <w:divBdr>
        <w:top w:val="none" w:sz="0" w:space="0" w:color="auto"/>
        <w:left w:val="none" w:sz="0" w:space="0" w:color="auto"/>
        <w:bottom w:val="none" w:sz="0" w:space="0" w:color="auto"/>
        <w:right w:val="none" w:sz="0" w:space="0" w:color="auto"/>
      </w:divBdr>
    </w:div>
    <w:div w:id="1212304233">
      <w:bodyDiv w:val="1"/>
      <w:marLeft w:val="0"/>
      <w:marRight w:val="0"/>
      <w:marTop w:val="0"/>
      <w:marBottom w:val="0"/>
      <w:divBdr>
        <w:top w:val="none" w:sz="0" w:space="0" w:color="auto"/>
        <w:left w:val="none" w:sz="0" w:space="0" w:color="auto"/>
        <w:bottom w:val="none" w:sz="0" w:space="0" w:color="auto"/>
        <w:right w:val="none" w:sz="0" w:space="0" w:color="auto"/>
      </w:divBdr>
    </w:div>
    <w:div w:id="1276329486">
      <w:bodyDiv w:val="1"/>
      <w:marLeft w:val="0"/>
      <w:marRight w:val="0"/>
      <w:marTop w:val="0"/>
      <w:marBottom w:val="0"/>
      <w:divBdr>
        <w:top w:val="none" w:sz="0" w:space="0" w:color="auto"/>
        <w:left w:val="none" w:sz="0" w:space="0" w:color="auto"/>
        <w:bottom w:val="none" w:sz="0" w:space="0" w:color="auto"/>
        <w:right w:val="none" w:sz="0" w:space="0" w:color="auto"/>
      </w:divBdr>
    </w:div>
    <w:div w:id="1287275482">
      <w:bodyDiv w:val="1"/>
      <w:marLeft w:val="0"/>
      <w:marRight w:val="0"/>
      <w:marTop w:val="0"/>
      <w:marBottom w:val="0"/>
      <w:divBdr>
        <w:top w:val="none" w:sz="0" w:space="0" w:color="auto"/>
        <w:left w:val="none" w:sz="0" w:space="0" w:color="auto"/>
        <w:bottom w:val="none" w:sz="0" w:space="0" w:color="auto"/>
        <w:right w:val="none" w:sz="0" w:space="0" w:color="auto"/>
      </w:divBdr>
    </w:div>
    <w:div w:id="1301227293">
      <w:bodyDiv w:val="1"/>
      <w:marLeft w:val="0"/>
      <w:marRight w:val="0"/>
      <w:marTop w:val="0"/>
      <w:marBottom w:val="0"/>
      <w:divBdr>
        <w:top w:val="none" w:sz="0" w:space="0" w:color="auto"/>
        <w:left w:val="none" w:sz="0" w:space="0" w:color="auto"/>
        <w:bottom w:val="none" w:sz="0" w:space="0" w:color="auto"/>
        <w:right w:val="none" w:sz="0" w:space="0" w:color="auto"/>
      </w:divBdr>
    </w:div>
    <w:div w:id="1377124027">
      <w:bodyDiv w:val="1"/>
      <w:marLeft w:val="0"/>
      <w:marRight w:val="0"/>
      <w:marTop w:val="0"/>
      <w:marBottom w:val="0"/>
      <w:divBdr>
        <w:top w:val="none" w:sz="0" w:space="0" w:color="auto"/>
        <w:left w:val="none" w:sz="0" w:space="0" w:color="auto"/>
        <w:bottom w:val="none" w:sz="0" w:space="0" w:color="auto"/>
        <w:right w:val="none" w:sz="0" w:space="0" w:color="auto"/>
      </w:divBdr>
    </w:div>
    <w:div w:id="1400593157">
      <w:bodyDiv w:val="1"/>
      <w:marLeft w:val="0"/>
      <w:marRight w:val="0"/>
      <w:marTop w:val="0"/>
      <w:marBottom w:val="0"/>
      <w:divBdr>
        <w:top w:val="none" w:sz="0" w:space="0" w:color="auto"/>
        <w:left w:val="none" w:sz="0" w:space="0" w:color="auto"/>
        <w:bottom w:val="none" w:sz="0" w:space="0" w:color="auto"/>
        <w:right w:val="none" w:sz="0" w:space="0" w:color="auto"/>
      </w:divBdr>
    </w:div>
    <w:div w:id="1444881145">
      <w:bodyDiv w:val="1"/>
      <w:marLeft w:val="0"/>
      <w:marRight w:val="0"/>
      <w:marTop w:val="0"/>
      <w:marBottom w:val="0"/>
      <w:divBdr>
        <w:top w:val="none" w:sz="0" w:space="0" w:color="auto"/>
        <w:left w:val="none" w:sz="0" w:space="0" w:color="auto"/>
        <w:bottom w:val="none" w:sz="0" w:space="0" w:color="auto"/>
        <w:right w:val="none" w:sz="0" w:space="0" w:color="auto"/>
      </w:divBdr>
    </w:div>
    <w:div w:id="1563756941">
      <w:bodyDiv w:val="1"/>
      <w:marLeft w:val="0"/>
      <w:marRight w:val="0"/>
      <w:marTop w:val="0"/>
      <w:marBottom w:val="0"/>
      <w:divBdr>
        <w:top w:val="none" w:sz="0" w:space="0" w:color="auto"/>
        <w:left w:val="none" w:sz="0" w:space="0" w:color="auto"/>
        <w:bottom w:val="none" w:sz="0" w:space="0" w:color="auto"/>
        <w:right w:val="none" w:sz="0" w:space="0" w:color="auto"/>
      </w:divBdr>
    </w:div>
    <w:div w:id="1583172899">
      <w:bodyDiv w:val="1"/>
      <w:marLeft w:val="0"/>
      <w:marRight w:val="0"/>
      <w:marTop w:val="0"/>
      <w:marBottom w:val="0"/>
      <w:divBdr>
        <w:top w:val="none" w:sz="0" w:space="0" w:color="auto"/>
        <w:left w:val="none" w:sz="0" w:space="0" w:color="auto"/>
        <w:bottom w:val="none" w:sz="0" w:space="0" w:color="auto"/>
        <w:right w:val="none" w:sz="0" w:space="0" w:color="auto"/>
      </w:divBdr>
    </w:div>
    <w:div w:id="1629823881">
      <w:bodyDiv w:val="1"/>
      <w:marLeft w:val="0"/>
      <w:marRight w:val="0"/>
      <w:marTop w:val="0"/>
      <w:marBottom w:val="0"/>
      <w:divBdr>
        <w:top w:val="none" w:sz="0" w:space="0" w:color="auto"/>
        <w:left w:val="none" w:sz="0" w:space="0" w:color="auto"/>
        <w:bottom w:val="none" w:sz="0" w:space="0" w:color="auto"/>
        <w:right w:val="none" w:sz="0" w:space="0" w:color="auto"/>
      </w:divBdr>
    </w:div>
    <w:div w:id="1674644656">
      <w:bodyDiv w:val="1"/>
      <w:marLeft w:val="0"/>
      <w:marRight w:val="0"/>
      <w:marTop w:val="0"/>
      <w:marBottom w:val="0"/>
      <w:divBdr>
        <w:top w:val="none" w:sz="0" w:space="0" w:color="auto"/>
        <w:left w:val="none" w:sz="0" w:space="0" w:color="auto"/>
        <w:bottom w:val="none" w:sz="0" w:space="0" w:color="auto"/>
        <w:right w:val="none" w:sz="0" w:space="0" w:color="auto"/>
      </w:divBdr>
      <w:divsChild>
        <w:div w:id="575549999">
          <w:marLeft w:val="0"/>
          <w:marRight w:val="0"/>
          <w:marTop w:val="0"/>
          <w:marBottom w:val="0"/>
          <w:divBdr>
            <w:top w:val="none" w:sz="0" w:space="0" w:color="auto"/>
            <w:left w:val="none" w:sz="0" w:space="0" w:color="auto"/>
            <w:bottom w:val="none" w:sz="0" w:space="0" w:color="auto"/>
            <w:right w:val="none" w:sz="0" w:space="0" w:color="auto"/>
          </w:divBdr>
        </w:div>
        <w:div w:id="1132359066">
          <w:marLeft w:val="0"/>
          <w:marRight w:val="0"/>
          <w:marTop w:val="0"/>
          <w:marBottom w:val="0"/>
          <w:divBdr>
            <w:top w:val="none" w:sz="0" w:space="0" w:color="auto"/>
            <w:left w:val="none" w:sz="0" w:space="0" w:color="auto"/>
            <w:bottom w:val="none" w:sz="0" w:space="0" w:color="auto"/>
            <w:right w:val="none" w:sz="0" w:space="0" w:color="auto"/>
          </w:divBdr>
        </w:div>
        <w:div w:id="1307855382">
          <w:marLeft w:val="0"/>
          <w:marRight w:val="0"/>
          <w:marTop w:val="0"/>
          <w:marBottom w:val="0"/>
          <w:divBdr>
            <w:top w:val="none" w:sz="0" w:space="0" w:color="auto"/>
            <w:left w:val="none" w:sz="0" w:space="0" w:color="auto"/>
            <w:bottom w:val="none" w:sz="0" w:space="0" w:color="auto"/>
            <w:right w:val="none" w:sz="0" w:space="0" w:color="auto"/>
          </w:divBdr>
        </w:div>
        <w:div w:id="1396708195">
          <w:marLeft w:val="0"/>
          <w:marRight w:val="0"/>
          <w:marTop w:val="0"/>
          <w:marBottom w:val="0"/>
          <w:divBdr>
            <w:top w:val="none" w:sz="0" w:space="0" w:color="auto"/>
            <w:left w:val="none" w:sz="0" w:space="0" w:color="auto"/>
            <w:bottom w:val="none" w:sz="0" w:space="0" w:color="auto"/>
            <w:right w:val="none" w:sz="0" w:space="0" w:color="auto"/>
          </w:divBdr>
        </w:div>
        <w:div w:id="1440223866">
          <w:marLeft w:val="0"/>
          <w:marRight w:val="0"/>
          <w:marTop w:val="0"/>
          <w:marBottom w:val="0"/>
          <w:divBdr>
            <w:top w:val="none" w:sz="0" w:space="0" w:color="auto"/>
            <w:left w:val="none" w:sz="0" w:space="0" w:color="auto"/>
            <w:bottom w:val="none" w:sz="0" w:space="0" w:color="auto"/>
            <w:right w:val="none" w:sz="0" w:space="0" w:color="auto"/>
          </w:divBdr>
        </w:div>
        <w:div w:id="1441997065">
          <w:marLeft w:val="0"/>
          <w:marRight w:val="0"/>
          <w:marTop w:val="0"/>
          <w:marBottom w:val="0"/>
          <w:divBdr>
            <w:top w:val="none" w:sz="0" w:space="0" w:color="auto"/>
            <w:left w:val="none" w:sz="0" w:space="0" w:color="auto"/>
            <w:bottom w:val="none" w:sz="0" w:space="0" w:color="auto"/>
            <w:right w:val="none" w:sz="0" w:space="0" w:color="auto"/>
          </w:divBdr>
        </w:div>
        <w:div w:id="1518697649">
          <w:marLeft w:val="0"/>
          <w:marRight w:val="0"/>
          <w:marTop w:val="0"/>
          <w:marBottom w:val="0"/>
          <w:divBdr>
            <w:top w:val="none" w:sz="0" w:space="0" w:color="auto"/>
            <w:left w:val="none" w:sz="0" w:space="0" w:color="auto"/>
            <w:bottom w:val="none" w:sz="0" w:space="0" w:color="auto"/>
            <w:right w:val="none" w:sz="0" w:space="0" w:color="auto"/>
          </w:divBdr>
        </w:div>
        <w:div w:id="1537310648">
          <w:marLeft w:val="0"/>
          <w:marRight w:val="0"/>
          <w:marTop w:val="0"/>
          <w:marBottom w:val="0"/>
          <w:divBdr>
            <w:top w:val="none" w:sz="0" w:space="0" w:color="auto"/>
            <w:left w:val="none" w:sz="0" w:space="0" w:color="auto"/>
            <w:bottom w:val="none" w:sz="0" w:space="0" w:color="auto"/>
            <w:right w:val="none" w:sz="0" w:space="0" w:color="auto"/>
          </w:divBdr>
        </w:div>
        <w:div w:id="1594245309">
          <w:marLeft w:val="0"/>
          <w:marRight w:val="0"/>
          <w:marTop w:val="0"/>
          <w:marBottom w:val="0"/>
          <w:divBdr>
            <w:top w:val="none" w:sz="0" w:space="0" w:color="auto"/>
            <w:left w:val="none" w:sz="0" w:space="0" w:color="auto"/>
            <w:bottom w:val="none" w:sz="0" w:space="0" w:color="auto"/>
            <w:right w:val="none" w:sz="0" w:space="0" w:color="auto"/>
          </w:divBdr>
        </w:div>
      </w:divsChild>
    </w:div>
    <w:div w:id="1726559123">
      <w:bodyDiv w:val="1"/>
      <w:marLeft w:val="0"/>
      <w:marRight w:val="0"/>
      <w:marTop w:val="0"/>
      <w:marBottom w:val="0"/>
      <w:divBdr>
        <w:top w:val="none" w:sz="0" w:space="0" w:color="auto"/>
        <w:left w:val="none" w:sz="0" w:space="0" w:color="auto"/>
        <w:bottom w:val="none" w:sz="0" w:space="0" w:color="auto"/>
        <w:right w:val="none" w:sz="0" w:space="0" w:color="auto"/>
      </w:divBdr>
    </w:div>
    <w:div w:id="1839614684">
      <w:bodyDiv w:val="1"/>
      <w:marLeft w:val="0"/>
      <w:marRight w:val="0"/>
      <w:marTop w:val="0"/>
      <w:marBottom w:val="0"/>
      <w:divBdr>
        <w:top w:val="none" w:sz="0" w:space="0" w:color="auto"/>
        <w:left w:val="none" w:sz="0" w:space="0" w:color="auto"/>
        <w:bottom w:val="none" w:sz="0" w:space="0" w:color="auto"/>
        <w:right w:val="none" w:sz="0" w:space="0" w:color="auto"/>
      </w:divBdr>
    </w:div>
    <w:div w:id="1869219580">
      <w:bodyDiv w:val="1"/>
      <w:marLeft w:val="0"/>
      <w:marRight w:val="0"/>
      <w:marTop w:val="0"/>
      <w:marBottom w:val="0"/>
      <w:divBdr>
        <w:top w:val="none" w:sz="0" w:space="0" w:color="auto"/>
        <w:left w:val="none" w:sz="0" w:space="0" w:color="auto"/>
        <w:bottom w:val="none" w:sz="0" w:space="0" w:color="auto"/>
        <w:right w:val="none" w:sz="0" w:space="0" w:color="auto"/>
      </w:divBdr>
    </w:div>
    <w:div w:id="1994216317">
      <w:bodyDiv w:val="1"/>
      <w:marLeft w:val="0"/>
      <w:marRight w:val="0"/>
      <w:marTop w:val="0"/>
      <w:marBottom w:val="0"/>
      <w:divBdr>
        <w:top w:val="none" w:sz="0" w:space="0" w:color="auto"/>
        <w:left w:val="none" w:sz="0" w:space="0" w:color="auto"/>
        <w:bottom w:val="none" w:sz="0" w:space="0" w:color="auto"/>
        <w:right w:val="none" w:sz="0" w:space="0" w:color="auto"/>
      </w:divBdr>
    </w:div>
    <w:div w:id="2054228262">
      <w:bodyDiv w:val="1"/>
      <w:marLeft w:val="0"/>
      <w:marRight w:val="0"/>
      <w:marTop w:val="0"/>
      <w:marBottom w:val="0"/>
      <w:divBdr>
        <w:top w:val="none" w:sz="0" w:space="0" w:color="auto"/>
        <w:left w:val="none" w:sz="0" w:space="0" w:color="auto"/>
        <w:bottom w:val="none" w:sz="0" w:space="0" w:color="auto"/>
        <w:right w:val="none" w:sz="0" w:space="0" w:color="auto"/>
      </w:divBdr>
    </w:div>
    <w:div w:id="20581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9" Type="http://schemas.openxmlformats.org/officeDocument/2006/relationships/image" Target="media/image19.png"/><Relationship Id="rId21" Type="http://schemas.openxmlformats.org/officeDocument/2006/relationships/header" Target="header2.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s://www.gov.uk/government/statistics/traveller-caravan-count-january-2014" TargetMode="External"/><Relationship Id="rId50" Type="http://schemas.openxmlformats.org/officeDocument/2006/relationships/hyperlink" Target="https://www.gov.uk/government/publications/schools-pupils-and-their-characteristics-january-2013" TargetMode="External"/><Relationship Id="rId55" Type="http://schemas.openxmlformats.org/officeDocument/2006/relationships/hyperlink" Target="http://www.legislation.gov.uk/uksi/2013/2258/contents/made" TargetMode="External"/><Relationship Id="rId63" Type="http://schemas.openxmlformats.org/officeDocument/2006/relationships/hyperlink" Target="http://www.ons.gov.uk/ons/dcp29904_289553.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8.jpeg"/><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http://www.equalityni.org/archive/pdf/travguideSDSHWeb100409.pdf" TargetMode="External"/><Relationship Id="rId53" Type="http://schemas.openxmlformats.org/officeDocument/2006/relationships/hyperlink" Target="http://www.newarkandsherwood.nhs.uk/innovationzone/traveller-health-ambassador" TargetMode="External"/><Relationship Id="rId58" Type="http://schemas.openxmlformats.org/officeDocument/2006/relationships/hyperlink" Target="http://www.nfer.ac.uk/research-areas/pims-data/summaries/research-into-the-education-of-gypsy-Traveller-children-in-wales.cfm" TargetMode="External"/><Relationship Id="rId66" Type="http://schemas.openxmlformats.org/officeDocument/2006/relationships/hyperlink" Target="http://www.theguardian.com/society/2012/sep/25/pioneering-traveller-community-proud-against-cuts"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image" Target="media/image16.png"/><Relationship Id="rId49" Type="http://schemas.openxmlformats.org/officeDocument/2006/relationships/hyperlink" Target="http://england.shelter.org.uk/__data/assets/pdf_file/0010/57772/Working_with_housed_Gypsies_and_Travellers.pdf" TargetMode="External"/><Relationship Id="rId57" Type="http://schemas.openxmlformats.org/officeDocument/2006/relationships/hyperlink" Target="http://democracy.leeds.gov.uk/documents/s51040/GATE%20submission%20to%20scrutiny.pdf" TargetMode="External"/><Relationship Id="rId61" Type="http://schemas.openxmlformats.org/officeDocument/2006/relationships/hyperlink" Target="http://www.shef.ac.uk/polopoly_fs/1.43713!/file/GT-report-summary.pdf"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7.xml"/><Relationship Id="rId44" Type="http://schemas.openxmlformats.org/officeDocument/2006/relationships/image" Target="media/image24.png"/><Relationship Id="rId52" Type="http://schemas.openxmlformats.org/officeDocument/2006/relationships/hyperlink" Target="http://www.equalityhumanrights.com/uploaded_files/gypsies_and_travellers.pdf" TargetMode="External"/><Relationship Id="rId60" Type="http://schemas.openxmlformats.org/officeDocument/2006/relationships/hyperlink" Target="http://www.nihe.gov.uk/evaluation_of_the_travellers_grouped_housing_schemes_2005.pdf" TargetMode="External"/><Relationship Id="rId65" Type="http://schemas.openxmlformats.org/officeDocument/2006/relationships/hyperlink" Target="http://www.tsrc.ac.uk/LinkClick.aspx?fileticket=lNqGXFbAe8E%3d&amp;tabid=50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hyperlink" Target="http://www.cluid.ie/_fileupload/Castlebrook%20Traveller%20Report.pdf" TargetMode="External"/><Relationship Id="rId56" Type="http://schemas.openxmlformats.org/officeDocument/2006/relationships/hyperlink" Target="http://www.ethnicity.ac.uk/census/CoDE-Employment-Census-Briefing.pdf" TargetMode="External"/><Relationship Id="rId64" Type="http://schemas.openxmlformats.org/officeDocument/2006/relationships/hyperlink" Target="http://www.travellersaidtrust.org/wp-content/uploads/2011/01/A-BIG-OR-DIVIDED-SOCIETY-Interim-Report.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ov.uk/government/uploads/system/uploads/attachment_data/file/211180/FuelPovFramework.pdf" TargetMode="Externa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4.xml"/><Relationship Id="rId33" Type="http://schemas.openxmlformats.org/officeDocument/2006/relationships/oleObject" Target="embeddings/oleObject1.bin"/><Relationship Id="rId38" Type="http://schemas.openxmlformats.org/officeDocument/2006/relationships/image" Target="media/image18.png"/><Relationship Id="rId46" Type="http://schemas.openxmlformats.org/officeDocument/2006/relationships/hyperlink" Target="http://www.communities.gov.uk/documents/housing/pdf/designinggypsysites.pdf" TargetMode="External"/><Relationship Id="rId59" Type="http://schemas.openxmlformats.org/officeDocument/2006/relationships/hyperlink" Target="http://www.communities.gov.uk/documents/housing/pdf/158004.pdf" TargetMode="External"/><Relationship Id="rId67" Type="http://schemas.openxmlformats.org/officeDocument/2006/relationships/hyperlink" Target="http://www.assemblywales.org/N0000000000000000000000000009105.pdf" TargetMode="External"/><Relationship Id="rId20" Type="http://schemas.openxmlformats.org/officeDocument/2006/relationships/header" Target="header1.xml"/><Relationship Id="rId41" Type="http://schemas.openxmlformats.org/officeDocument/2006/relationships/image" Target="media/image21.png"/><Relationship Id="rId54" Type="http://schemas.openxmlformats.org/officeDocument/2006/relationships/hyperlink" Target="http://www.direct.gov.uk/prod_consum_dg/groups/dg_digitalassets/@dg/@en/documents/digitalasset/dg_187876.pdf" TargetMode="External"/><Relationship Id="rId62" Type="http://schemas.openxmlformats.org/officeDocument/2006/relationships/hyperlink" Target="http://www.on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er4.xml.rels><?xml version="1.0" encoding="UTF-8" standalone="yes"?>
<Relationships xmlns="http://schemas.openxmlformats.org/package/2006/relationships"><Relationship Id="rId1" Type="http://schemas.openxmlformats.org/officeDocument/2006/relationships/image" Target="media/image12.jpeg"/></Relationships>
</file>

<file path=word/_rels/footnotes.xml.rels><?xml version="1.0" encoding="UTF-8" standalone="yes"?>
<Relationships xmlns="http://schemas.openxmlformats.org/package/2006/relationships"><Relationship Id="rId3" Type="http://schemas.openxmlformats.org/officeDocument/2006/relationships/hyperlink" Target="http://www.torridge.gov.uk/index.aspx?articleid=8780" TargetMode="External"/><Relationship Id="rId2" Type="http://schemas.openxmlformats.org/officeDocument/2006/relationships/hyperlink" Target="http://www.middevon.gov.uk/CHttpHandler.ashx?id=7872&amp;p=0" TargetMode="External"/><Relationship Id="rId1" Type="http://schemas.openxmlformats.org/officeDocument/2006/relationships/hyperlink" Target="http://www.exeter.gov.uk/CHttpHandler.ashx?id=16913&amp;p=0" TargetMode="External"/><Relationship Id="rId6" Type="http://schemas.openxmlformats.org/officeDocument/2006/relationships/hyperlink" Target="http://www.devon.gov.uk/gtls-year-end-2011-12-final-draft.pdf" TargetMode="External"/><Relationship Id="rId5" Type="http://schemas.openxmlformats.org/officeDocument/2006/relationships/hyperlink" Target="http://www.theguardian.com/society/2012/sep/25/pioneering-traveller-community-proud-against-cuts" TargetMode="External"/><Relationship Id="rId4" Type="http://schemas.openxmlformats.org/officeDocument/2006/relationships/hyperlink" Target="http://www.legislation.gov.uk/uksi/2013/2258/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7EA6-88DE-4A79-85E4-1FEA39C7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52337</Words>
  <Characters>298322</Characters>
  <Application>Microsoft Office Word</Application>
  <DocSecurity>4</DocSecurity>
  <Lines>2486</Lines>
  <Paragraphs>699</Paragraphs>
  <ScaleCrop>false</ScaleCrop>
  <HeadingPairs>
    <vt:vector size="2" baseType="variant">
      <vt:variant>
        <vt:lpstr>Title</vt:lpstr>
      </vt:variant>
      <vt:variant>
        <vt:i4>1</vt:i4>
      </vt:variant>
    </vt:vector>
  </HeadingPairs>
  <TitlesOfParts>
    <vt:vector size="1" baseType="lpstr">
      <vt:lpstr>Devon and Exmoor National Park Partnership GTAA 2014 GTAA</vt:lpstr>
    </vt:vector>
  </TitlesOfParts>
  <Company>Torbay Council</Company>
  <LinksUpToDate>false</LinksUpToDate>
  <CharactersWithSpaces>349960</CharactersWithSpaces>
  <SharedDoc>false</SharedDoc>
  <HLinks>
    <vt:vector size="744" baseType="variant">
      <vt:variant>
        <vt:i4>4522078</vt:i4>
      </vt:variant>
      <vt:variant>
        <vt:i4>645</vt:i4>
      </vt:variant>
      <vt:variant>
        <vt:i4>0</vt:i4>
      </vt:variant>
      <vt:variant>
        <vt:i4>5</vt:i4>
      </vt:variant>
      <vt:variant>
        <vt:lpwstr>http://www.assemblywales.org/N0000000000000000000000000009105.pdf</vt:lpwstr>
      </vt:variant>
      <vt:variant>
        <vt:lpwstr/>
      </vt:variant>
      <vt:variant>
        <vt:i4>4784139</vt:i4>
      </vt:variant>
      <vt:variant>
        <vt:i4>642</vt:i4>
      </vt:variant>
      <vt:variant>
        <vt:i4>0</vt:i4>
      </vt:variant>
      <vt:variant>
        <vt:i4>5</vt:i4>
      </vt:variant>
      <vt:variant>
        <vt:lpwstr>http://www.theguardian.com/society/2012/sep/25/pioneering-traveller-community-proud-against-cuts</vt:lpwstr>
      </vt:variant>
      <vt:variant>
        <vt:lpwstr/>
      </vt:variant>
      <vt:variant>
        <vt:i4>5701700</vt:i4>
      </vt:variant>
      <vt:variant>
        <vt:i4>639</vt:i4>
      </vt:variant>
      <vt:variant>
        <vt:i4>0</vt:i4>
      </vt:variant>
      <vt:variant>
        <vt:i4>5</vt:i4>
      </vt:variant>
      <vt:variant>
        <vt:lpwstr>http://www.tsrc.ac.uk/LinkClick.aspx?fileticket=lNqGXFbAe8E%3d&amp;tabid=500</vt:lpwstr>
      </vt:variant>
      <vt:variant>
        <vt:lpwstr/>
      </vt:variant>
      <vt:variant>
        <vt:i4>6160461</vt:i4>
      </vt:variant>
      <vt:variant>
        <vt:i4>636</vt:i4>
      </vt:variant>
      <vt:variant>
        <vt:i4>0</vt:i4>
      </vt:variant>
      <vt:variant>
        <vt:i4>5</vt:i4>
      </vt:variant>
      <vt:variant>
        <vt:lpwstr>http://www.travellersaidtrust.org/wp-content/uploads/2011/01/A-BIG-OR-DIVIDED-SOCIETY-Interim-Report.pdf</vt:lpwstr>
      </vt:variant>
      <vt:variant>
        <vt:lpwstr/>
      </vt:variant>
      <vt:variant>
        <vt:i4>1376298</vt:i4>
      </vt:variant>
      <vt:variant>
        <vt:i4>633</vt:i4>
      </vt:variant>
      <vt:variant>
        <vt:i4>0</vt:i4>
      </vt:variant>
      <vt:variant>
        <vt:i4>5</vt:i4>
      </vt:variant>
      <vt:variant>
        <vt:lpwstr>http://www.ons.gov.uk/ons/dcp29904_289553.pdf</vt:lpwstr>
      </vt:variant>
      <vt:variant>
        <vt:lpwstr/>
      </vt:variant>
      <vt:variant>
        <vt:i4>8126522</vt:i4>
      </vt:variant>
      <vt:variant>
        <vt:i4>630</vt:i4>
      </vt:variant>
      <vt:variant>
        <vt:i4>0</vt:i4>
      </vt:variant>
      <vt:variant>
        <vt:i4>5</vt:i4>
      </vt:variant>
      <vt:variant>
        <vt:lpwstr>http://www.ons.gov.uk/</vt:lpwstr>
      </vt:variant>
      <vt:variant>
        <vt:lpwstr/>
      </vt:variant>
      <vt:variant>
        <vt:i4>5505078</vt:i4>
      </vt:variant>
      <vt:variant>
        <vt:i4>627</vt:i4>
      </vt:variant>
      <vt:variant>
        <vt:i4>0</vt:i4>
      </vt:variant>
      <vt:variant>
        <vt:i4>5</vt:i4>
      </vt:variant>
      <vt:variant>
        <vt:lpwstr>http://www.shef.ac.uk/polopoly_fs/1.43713!/file/GT-report-summary.pdf</vt:lpwstr>
      </vt:variant>
      <vt:variant>
        <vt:lpwstr/>
      </vt:variant>
      <vt:variant>
        <vt:i4>6619216</vt:i4>
      </vt:variant>
      <vt:variant>
        <vt:i4>624</vt:i4>
      </vt:variant>
      <vt:variant>
        <vt:i4>0</vt:i4>
      </vt:variant>
      <vt:variant>
        <vt:i4>5</vt:i4>
      </vt:variant>
      <vt:variant>
        <vt:lpwstr>http://www.nihe.gov.uk/evaluation_of_the_travellers_grouped_housing_schemes_2005.pdf</vt:lpwstr>
      </vt:variant>
      <vt:variant>
        <vt:lpwstr/>
      </vt:variant>
      <vt:variant>
        <vt:i4>8192040</vt:i4>
      </vt:variant>
      <vt:variant>
        <vt:i4>621</vt:i4>
      </vt:variant>
      <vt:variant>
        <vt:i4>0</vt:i4>
      </vt:variant>
      <vt:variant>
        <vt:i4>5</vt:i4>
      </vt:variant>
      <vt:variant>
        <vt:lpwstr>http://www.communities.gov.uk/documents/housing/pdf/158004.pdf</vt:lpwstr>
      </vt:variant>
      <vt:variant>
        <vt:lpwstr/>
      </vt:variant>
      <vt:variant>
        <vt:i4>1179660</vt:i4>
      </vt:variant>
      <vt:variant>
        <vt:i4>618</vt:i4>
      </vt:variant>
      <vt:variant>
        <vt:i4>0</vt:i4>
      </vt:variant>
      <vt:variant>
        <vt:i4>5</vt:i4>
      </vt:variant>
      <vt:variant>
        <vt:lpwstr>http://www.nfer.ac.uk/research-areas/pims-data/summaries/research-into-the-education-of-gypsy-Traveller-children-in-wales.cfm</vt:lpwstr>
      </vt:variant>
      <vt:variant>
        <vt:lpwstr/>
      </vt:variant>
      <vt:variant>
        <vt:i4>6422633</vt:i4>
      </vt:variant>
      <vt:variant>
        <vt:i4>615</vt:i4>
      </vt:variant>
      <vt:variant>
        <vt:i4>0</vt:i4>
      </vt:variant>
      <vt:variant>
        <vt:i4>5</vt:i4>
      </vt:variant>
      <vt:variant>
        <vt:lpwstr>http://democracy.leeds.gov.uk/documents/s51040/GATE submission to scrutiny.pdf</vt:lpwstr>
      </vt:variant>
      <vt:variant>
        <vt:lpwstr/>
      </vt:variant>
      <vt:variant>
        <vt:i4>6160464</vt:i4>
      </vt:variant>
      <vt:variant>
        <vt:i4>612</vt:i4>
      </vt:variant>
      <vt:variant>
        <vt:i4>0</vt:i4>
      </vt:variant>
      <vt:variant>
        <vt:i4>5</vt:i4>
      </vt:variant>
      <vt:variant>
        <vt:lpwstr>http://www.ethnicity.ac.uk/census/CoDE-Employment-Census-Briefing.pdf</vt:lpwstr>
      </vt:variant>
      <vt:variant>
        <vt:lpwstr/>
      </vt:variant>
      <vt:variant>
        <vt:i4>7143458</vt:i4>
      </vt:variant>
      <vt:variant>
        <vt:i4>609</vt:i4>
      </vt:variant>
      <vt:variant>
        <vt:i4>0</vt:i4>
      </vt:variant>
      <vt:variant>
        <vt:i4>5</vt:i4>
      </vt:variant>
      <vt:variant>
        <vt:lpwstr>http://www.legislation.gov.uk/uksi/2013/2258/contents/made</vt:lpwstr>
      </vt:variant>
      <vt:variant>
        <vt:lpwstr/>
      </vt:variant>
      <vt:variant>
        <vt:i4>8257595</vt:i4>
      </vt:variant>
      <vt:variant>
        <vt:i4>606</vt:i4>
      </vt:variant>
      <vt:variant>
        <vt:i4>0</vt:i4>
      </vt:variant>
      <vt:variant>
        <vt:i4>5</vt:i4>
      </vt:variant>
      <vt:variant>
        <vt:lpwstr>http://www.direct.gov.uk/prod_consum_dg/groups/dg_digitalassets/@dg/@en/documents/digitalasset/dg_187876.pdf</vt:lpwstr>
      </vt:variant>
      <vt:variant>
        <vt:lpwstr/>
      </vt:variant>
      <vt:variant>
        <vt:i4>2687026</vt:i4>
      </vt:variant>
      <vt:variant>
        <vt:i4>603</vt:i4>
      </vt:variant>
      <vt:variant>
        <vt:i4>0</vt:i4>
      </vt:variant>
      <vt:variant>
        <vt:i4>5</vt:i4>
      </vt:variant>
      <vt:variant>
        <vt:lpwstr>http://www.newarkandsherwood.nhs.uk/innovationzone/traveller-health-ambassador</vt:lpwstr>
      </vt:variant>
      <vt:variant>
        <vt:lpwstr/>
      </vt:variant>
      <vt:variant>
        <vt:i4>3932161</vt:i4>
      </vt:variant>
      <vt:variant>
        <vt:i4>600</vt:i4>
      </vt:variant>
      <vt:variant>
        <vt:i4>0</vt:i4>
      </vt:variant>
      <vt:variant>
        <vt:i4>5</vt:i4>
      </vt:variant>
      <vt:variant>
        <vt:lpwstr>http://www.equalityhumanrights.com/uploaded_files/gypsies_and_travellers.pdf</vt:lpwstr>
      </vt:variant>
      <vt:variant>
        <vt:lpwstr/>
      </vt:variant>
      <vt:variant>
        <vt:i4>5046368</vt:i4>
      </vt:variant>
      <vt:variant>
        <vt:i4>597</vt:i4>
      </vt:variant>
      <vt:variant>
        <vt:i4>0</vt:i4>
      </vt:variant>
      <vt:variant>
        <vt:i4>5</vt:i4>
      </vt:variant>
      <vt:variant>
        <vt:lpwstr>http://www.gov.uk/government/uploads/system/uploads/attachment_data/file/211180/FuelPovFramework.pdf</vt:lpwstr>
      </vt:variant>
      <vt:variant>
        <vt:lpwstr/>
      </vt:variant>
      <vt:variant>
        <vt:i4>1114139</vt:i4>
      </vt:variant>
      <vt:variant>
        <vt:i4>594</vt:i4>
      </vt:variant>
      <vt:variant>
        <vt:i4>0</vt:i4>
      </vt:variant>
      <vt:variant>
        <vt:i4>5</vt:i4>
      </vt:variant>
      <vt:variant>
        <vt:lpwstr>https://www.gov.uk/government/publications/schools-pupils-and-their-characteristics-january-2013</vt:lpwstr>
      </vt:variant>
      <vt:variant>
        <vt:lpwstr/>
      </vt:variant>
      <vt:variant>
        <vt:i4>3407926</vt:i4>
      </vt:variant>
      <vt:variant>
        <vt:i4>591</vt:i4>
      </vt:variant>
      <vt:variant>
        <vt:i4>0</vt:i4>
      </vt:variant>
      <vt:variant>
        <vt:i4>5</vt:i4>
      </vt:variant>
      <vt:variant>
        <vt:lpwstr>http://england.shelter.org.uk/__data/assets/pdf_file/0010/57772/Working_with_housed_Gypsies_and_Travellers.pdf</vt:lpwstr>
      </vt:variant>
      <vt:variant>
        <vt:lpwstr/>
      </vt:variant>
      <vt:variant>
        <vt:i4>4849784</vt:i4>
      </vt:variant>
      <vt:variant>
        <vt:i4>588</vt:i4>
      </vt:variant>
      <vt:variant>
        <vt:i4>0</vt:i4>
      </vt:variant>
      <vt:variant>
        <vt:i4>5</vt:i4>
      </vt:variant>
      <vt:variant>
        <vt:lpwstr>http://www.cluid.ie/_fileupload/Castlebrook Traveller Report.pdf</vt:lpwstr>
      </vt:variant>
      <vt:variant>
        <vt:lpwstr/>
      </vt:variant>
      <vt:variant>
        <vt:i4>6160390</vt:i4>
      </vt:variant>
      <vt:variant>
        <vt:i4>585</vt:i4>
      </vt:variant>
      <vt:variant>
        <vt:i4>0</vt:i4>
      </vt:variant>
      <vt:variant>
        <vt:i4>5</vt:i4>
      </vt:variant>
      <vt:variant>
        <vt:lpwstr>https://www.gov.uk/government/statistics/traveller-caravan-count-january-2014</vt:lpwstr>
      </vt:variant>
      <vt:variant>
        <vt:lpwstr/>
      </vt:variant>
      <vt:variant>
        <vt:i4>8257579</vt:i4>
      </vt:variant>
      <vt:variant>
        <vt:i4>582</vt:i4>
      </vt:variant>
      <vt:variant>
        <vt:i4>0</vt:i4>
      </vt:variant>
      <vt:variant>
        <vt:i4>5</vt:i4>
      </vt:variant>
      <vt:variant>
        <vt:lpwstr>http://www.communities.gov.uk/documents/housing/pdf/designinggypsysites.pdf</vt:lpwstr>
      </vt:variant>
      <vt:variant>
        <vt:lpwstr/>
      </vt:variant>
      <vt:variant>
        <vt:i4>1900613</vt:i4>
      </vt:variant>
      <vt:variant>
        <vt:i4>579</vt:i4>
      </vt:variant>
      <vt:variant>
        <vt:i4>0</vt:i4>
      </vt:variant>
      <vt:variant>
        <vt:i4>5</vt:i4>
      </vt:variant>
      <vt:variant>
        <vt:lpwstr>http://www.equalityni.org/archive/pdf/travguideSDSHWeb100409.pdf</vt:lpwstr>
      </vt:variant>
      <vt:variant>
        <vt:lpwstr/>
      </vt:variant>
      <vt:variant>
        <vt:i4>1376304</vt:i4>
      </vt:variant>
      <vt:variant>
        <vt:i4>566</vt:i4>
      </vt:variant>
      <vt:variant>
        <vt:i4>0</vt:i4>
      </vt:variant>
      <vt:variant>
        <vt:i4>5</vt:i4>
      </vt:variant>
      <vt:variant>
        <vt:lpwstr/>
      </vt:variant>
      <vt:variant>
        <vt:lpwstr>_Toc413853284</vt:lpwstr>
      </vt:variant>
      <vt:variant>
        <vt:i4>1376304</vt:i4>
      </vt:variant>
      <vt:variant>
        <vt:i4>560</vt:i4>
      </vt:variant>
      <vt:variant>
        <vt:i4>0</vt:i4>
      </vt:variant>
      <vt:variant>
        <vt:i4>5</vt:i4>
      </vt:variant>
      <vt:variant>
        <vt:lpwstr/>
      </vt:variant>
      <vt:variant>
        <vt:lpwstr>_Toc413853283</vt:lpwstr>
      </vt:variant>
      <vt:variant>
        <vt:i4>1376304</vt:i4>
      </vt:variant>
      <vt:variant>
        <vt:i4>554</vt:i4>
      </vt:variant>
      <vt:variant>
        <vt:i4>0</vt:i4>
      </vt:variant>
      <vt:variant>
        <vt:i4>5</vt:i4>
      </vt:variant>
      <vt:variant>
        <vt:lpwstr/>
      </vt:variant>
      <vt:variant>
        <vt:lpwstr>_Toc413853282</vt:lpwstr>
      </vt:variant>
      <vt:variant>
        <vt:i4>1376304</vt:i4>
      </vt:variant>
      <vt:variant>
        <vt:i4>548</vt:i4>
      </vt:variant>
      <vt:variant>
        <vt:i4>0</vt:i4>
      </vt:variant>
      <vt:variant>
        <vt:i4>5</vt:i4>
      </vt:variant>
      <vt:variant>
        <vt:lpwstr/>
      </vt:variant>
      <vt:variant>
        <vt:lpwstr>_Toc413853281</vt:lpwstr>
      </vt:variant>
      <vt:variant>
        <vt:i4>1376304</vt:i4>
      </vt:variant>
      <vt:variant>
        <vt:i4>542</vt:i4>
      </vt:variant>
      <vt:variant>
        <vt:i4>0</vt:i4>
      </vt:variant>
      <vt:variant>
        <vt:i4>5</vt:i4>
      </vt:variant>
      <vt:variant>
        <vt:lpwstr/>
      </vt:variant>
      <vt:variant>
        <vt:lpwstr>_Toc413853280</vt:lpwstr>
      </vt:variant>
      <vt:variant>
        <vt:i4>1703984</vt:i4>
      </vt:variant>
      <vt:variant>
        <vt:i4>536</vt:i4>
      </vt:variant>
      <vt:variant>
        <vt:i4>0</vt:i4>
      </vt:variant>
      <vt:variant>
        <vt:i4>5</vt:i4>
      </vt:variant>
      <vt:variant>
        <vt:lpwstr/>
      </vt:variant>
      <vt:variant>
        <vt:lpwstr>_Toc413853279</vt:lpwstr>
      </vt:variant>
      <vt:variant>
        <vt:i4>1703984</vt:i4>
      </vt:variant>
      <vt:variant>
        <vt:i4>530</vt:i4>
      </vt:variant>
      <vt:variant>
        <vt:i4>0</vt:i4>
      </vt:variant>
      <vt:variant>
        <vt:i4>5</vt:i4>
      </vt:variant>
      <vt:variant>
        <vt:lpwstr/>
      </vt:variant>
      <vt:variant>
        <vt:lpwstr>_Toc413853278</vt:lpwstr>
      </vt:variant>
      <vt:variant>
        <vt:i4>1703984</vt:i4>
      </vt:variant>
      <vt:variant>
        <vt:i4>524</vt:i4>
      </vt:variant>
      <vt:variant>
        <vt:i4>0</vt:i4>
      </vt:variant>
      <vt:variant>
        <vt:i4>5</vt:i4>
      </vt:variant>
      <vt:variant>
        <vt:lpwstr/>
      </vt:variant>
      <vt:variant>
        <vt:lpwstr>_Toc413853277</vt:lpwstr>
      </vt:variant>
      <vt:variant>
        <vt:i4>1703984</vt:i4>
      </vt:variant>
      <vt:variant>
        <vt:i4>518</vt:i4>
      </vt:variant>
      <vt:variant>
        <vt:i4>0</vt:i4>
      </vt:variant>
      <vt:variant>
        <vt:i4>5</vt:i4>
      </vt:variant>
      <vt:variant>
        <vt:lpwstr/>
      </vt:variant>
      <vt:variant>
        <vt:lpwstr>_Toc413853276</vt:lpwstr>
      </vt:variant>
      <vt:variant>
        <vt:i4>1703984</vt:i4>
      </vt:variant>
      <vt:variant>
        <vt:i4>512</vt:i4>
      </vt:variant>
      <vt:variant>
        <vt:i4>0</vt:i4>
      </vt:variant>
      <vt:variant>
        <vt:i4>5</vt:i4>
      </vt:variant>
      <vt:variant>
        <vt:lpwstr/>
      </vt:variant>
      <vt:variant>
        <vt:lpwstr>_Toc413853275</vt:lpwstr>
      </vt:variant>
      <vt:variant>
        <vt:i4>1703984</vt:i4>
      </vt:variant>
      <vt:variant>
        <vt:i4>506</vt:i4>
      </vt:variant>
      <vt:variant>
        <vt:i4>0</vt:i4>
      </vt:variant>
      <vt:variant>
        <vt:i4>5</vt:i4>
      </vt:variant>
      <vt:variant>
        <vt:lpwstr/>
      </vt:variant>
      <vt:variant>
        <vt:lpwstr>_Toc413853274</vt:lpwstr>
      </vt:variant>
      <vt:variant>
        <vt:i4>1703984</vt:i4>
      </vt:variant>
      <vt:variant>
        <vt:i4>500</vt:i4>
      </vt:variant>
      <vt:variant>
        <vt:i4>0</vt:i4>
      </vt:variant>
      <vt:variant>
        <vt:i4>5</vt:i4>
      </vt:variant>
      <vt:variant>
        <vt:lpwstr/>
      </vt:variant>
      <vt:variant>
        <vt:lpwstr>_Toc413853273</vt:lpwstr>
      </vt:variant>
      <vt:variant>
        <vt:i4>1703984</vt:i4>
      </vt:variant>
      <vt:variant>
        <vt:i4>494</vt:i4>
      </vt:variant>
      <vt:variant>
        <vt:i4>0</vt:i4>
      </vt:variant>
      <vt:variant>
        <vt:i4>5</vt:i4>
      </vt:variant>
      <vt:variant>
        <vt:lpwstr/>
      </vt:variant>
      <vt:variant>
        <vt:lpwstr>_Toc413853272</vt:lpwstr>
      </vt:variant>
      <vt:variant>
        <vt:i4>1703984</vt:i4>
      </vt:variant>
      <vt:variant>
        <vt:i4>488</vt:i4>
      </vt:variant>
      <vt:variant>
        <vt:i4>0</vt:i4>
      </vt:variant>
      <vt:variant>
        <vt:i4>5</vt:i4>
      </vt:variant>
      <vt:variant>
        <vt:lpwstr/>
      </vt:variant>
      <vt:variant>
        <vt:lpwstr>_Toc413853271</vt:lpwstr>
      </vt:variant>
      <vt:variant>
        <vt:i4>1703984</vt:i4>
      </vt:variant>
      <vt:variant>
        <vt:i4>482</vt:i4>
      </vt:variant>
      <vt:variant>
        <vt:i4>0</vt:i4>
      </vt:variant>
      <vt:variant>
        <vt:i4>5</vt:i4>
      </vt:variant>
      <vt:variant>
        <vt:lpwstr/>
      </vt:variant>
      <vt:variant>
        <vt:lpwstr>_Toc413853270</vt:lpwstr>
      </vt:variant>
      <vt:variant>
        <vt:i4>1769520</vt:i4>
      </vt:variant>
      <vt:variant>
        <vt:i4>476</vt:i4>
      </vt:variant>
      <vt:variant>
        <vt:i4>0</vt:i4>
      </vt:variant>
      <vt:variant>
        <vt:i4>5</vt:i4>
      </vt:variant>
      <vt:variant>
        <vt:lpwstr/>
      </vt:variant>
      <vt:variant>
        <vt:lpwstr>_Toc413853269</vt:lpwstr>
      </vt:variant>
      <vt:variant>
        <vt:i4>1769520</vt:i4>
      </vt:variant>
      <vt:variant>
        <vt:i4>470</vt:i4>
      </vt:variant>
      <vt:variant>
        <vt:i4>0</vt:i4>
      </vt:variant>
      <vt:variant>
        <vt:i4>5</vt:i4>
      </vt:variant>
      <vt:variant>
        <vt:lpwstr/>
      </vt:variant>
      <vt:variant>
        <vt:lpwstr>_Toc413853268</vt:lpwstr>
      </vt:variant>
      <vt:variant>
        <vt:i4>1769520</vt:i4>
      </vt:variant>
      <vt:variant>
        <vt:i4>464</vt:i4>
      </vt:variant>
      <vt:variant>
        <vt:i4>0</vt:i4>
      </vt:variant>
      <vt:variant>
        <vt:i4>5</vt:i4>
      </vt:variant>
      <vt:variant>
        <vt:lpwstr/>
      </vt:variant>
      <vt:variant>
        <vt:lpwstr>_Toc413853267</vt:lpwstr>
      </vt:variant>
      <vt:variant>
        <vt:i4>1769520</vt:i4>
      </vt:variant>
      <vt:variant>
        <vt:i4>458</vt:i4>
      </vt:variant>
      <vt:variant>
        <vt:i4>0</vt:i4>
      </vt:variant>
      <vt:variant>
        <vt:i4>5</vt:i4>
      </vt:variant>
      <vt:variant>
        <vt:lpwstr/>
      </vt:variant>
      <vt:variant>
        <vt:lpwstr>_Toc413853266</vt:lpwstr>
      </vt:variant>
      <vt:variant>
        <vt:i4>1769520</vt:i4>
      </vt:variant>
      <vt:variant>
        <vt:i4>452</vt:i4>
      </vt:variant>
      <vt:variant>
        <vt:i4>0</vt:i4>
      </vt:variant>
      <vt:variant>
        <vt:i4>5</vt:i4>
      </vt:variant>
      <vt:variant>
        <vt:lpwstr/>
      </vt:variant>
      <vt:variant>
        <vt:lpwstr>_Toc413853265</vt:lpwstr>
      </vt:variant>
      <vt:variant>
        <vt:i4>1769520</vt:i4>
      </vt:variant>
      <vt:variant>
        <vt:i4>446</vt:i4>
      </vt:variant>
      <vt:variant>
        <vt:i4>0</vt:i4>
      </vt:variant>
      <vt:variant>
        <vt:i4>5</vt:i4>
      </vt:variant>
      <vt:variant>
        <vt:lpwstr/>
      </vt:variant>
      <vt:variant>
        <vt:lpwstr>_Toc413853264</vt:lpwstr>
      </vt:variant>
      <vt:variant>
        <vt:i4>1769520</vt:i4>
      </vt:variant>
      <vt:variant>
        <vt:i4>440</vt:i4>
      </vt:variant>
      <vt:variant>
        <vt:i4>0</vt:i4>
      </vt:variant>
      <vt:variant>
        <vt:i4>5</vt:i4>
      </vt:variant>
      <vt:variant>
        <vt:lpwstr/>
      </vt:variant>
      <vt:variant>
        <vt:lpwstr>_Toc413853263</vt:lpwstr>
      </vt:variant>
      <vt:variant>
        <vt:i4>1769520</vt:i4>
      </vt:variant>
      <vt:variant>
        <vt:i4>434</vt:i4>
      </vt:variant>
      <vt:variant>
        <vt:i4>0</vt:i4>
      </vt:variant>
      <vt:variant>
        <vt:i4>5</vt:i4>
      </vt:variant>
      <vt:variant>
        <vt:lpwstr/>
      </vt:variant>
      <vt:variant>
        <vt:lpwstr>_Toc413853262</vt:lpwstr>
      </vt:variant>
      <vt:variant>
        <vt:i4>1769520</vt:i4>
      </vt:variant>
      <vt:variant>
        <vt:i4>428</vt:i4>
      </vt:variant>
      <vt:variant>
        <vt:i4>0</vt:i4>
      </vt:variant>
      <vt:variant>
        <vt:i4>5</vt:i4>
      </vt:variant>
      <vt:variant>
        <vt:lpwstr/>
      </vt:variant>
      <vt:variant>
        <vt:lpwstr>_Toc413853261</vt:lpwstr>
      </vt:variant>
      <vt:variant>
        <vt:i4>1769520</vt:i4>
      </vt:variant>
      <vt:variant>
        <vt:i4>422</vt:i4>
      </vt:variant>
      <vt:variant>
        <vt:i4>0</vt:i4>
      </vt:variant>
      <vt:variant>
        <vt:i4>5</vt:i4>
      </vt:variant>
      <vt:variant>
        <vt:lpwstr/>
      </vt:variant>
      <vt:variant>
        <vt:lpwstr>_Toc413853260</vt:lpwstr>
      </vt:variant>
      <vt:variant>
        <vt:i4>1572912</vt:i4>
      </vt:variant>
      <vt:variant>
        <vt:i4>416</vt:i4>
      </vt:variant>
      <vt:variant>
        <vt:i4>0</vt:i4>
      </vt:variant>
      <vt:variant>
        <vt:i4>5</vt:i4>
      </vt:variant>
      <vt:variant>
        <vt:lpwstr/>
      </vt:variant>
      <vt:variant>
        <vt:lpwstr>_Toc413853259</vt:lpwstr>
      </vt:variant>
      <vt:variant>
        <vt:i4>1572912</vt:i4>
      </vt:variant>
      <vt:variant>
        <vt:i4>410</vt:i4>
      </vt:variant>
      <vt:variant>
        <vt:i4>0</vt:i4>
      </vt:variant>
      <vt:variant>
        <vt:i4>5</vt:i4>
      </vt:variant>
      <vt:variant>
        <vt:lpwstr/>
      </vt:variant>
      <vt:variant>
        <vt:lpwstr>_Toc413853258</vt:lpwstr>
      </vt:variant>
      <vt:variant>
        <vt:i4>1572912</vt:i4>
      </vt:variant>
      <vt:variant>
        <vt:i4>404</vt:i4>
      </vt:variant>
      <vt:variant>
        <vt:i4>0</vt:i4>
      </vt:variant>
      <vt:variant>
        <vt:i4>5</vt:i4>
      </vt:variant>
      <vt:variant>
        <vt:lpwstr/>
      </vt:variant>
      <vt:variant>
        <vt:lpwstr>_Toc413853257</vt:lpwstr>
      </vt:variant>
      <vt:variant>
        <vt:i4>1572912</vt:i4>
      </vt:variant>
      <vt:variant>
        <vt:i4>398</vt:i4>
      </vt:variant>
      <vt:variant>
        <vt:i4>0</vt:i4>
      </vt:variant>
      <vt:variant>
        <vt:i4>5</vt:i4>
      </vt:variant>
      <vt:variant>
        <vt:lpwstr/>
      </vt:variant>
      <vt:variant>
        <vt:lpwstr>_Toc413853256</vt:lpwstr>
      </vt:variant>
      <vt:variant>
        <vt:i4>1572912</vt:i4>
      </vt:variant>
      <vt:variant>
        <vt:i4>392</vt:i4>
      </vt:variant>
      <vt:variant>
        <vt:i4>0</vt:i4>
      </vt:variant>
      <vt:variant>
        <vt:i4>5</vt:i4>
      </vt:variant>
      <vt:variant>
        <vt:lpwstr/>
      </vt:variant>
      <vt:variant>
        <vt:lpwstr>_Toc413853255</vt:lpwstr>
      </vt:variant>
      <vt:variant>
        <vt:i4>1572912</vt:i4>
      </vt:variant>
      <vt:variant>
        <vt:i4>386</vt:i4>
      </vt:variant>
      <vt:variant>
        <vt:i4>0</vt:i4>
      </vt:variant>
      <vt:variant>
        <vt:i4>5</vt:i4>
      </vt:variant>
      <vt:variant>
        <vt:lpwstr/>
      </vt:variant>
      <vt:variant>
        <vt:lpwstr>_Toc413853254</vt:lpwstr>
      </vt:variant>
      <vt:variant>
        <vt:i4>1572912</vt:i4>
      </vt:variant>
      <vt:variant>
        <vt:i4>380</vt:i4>
      </vt:variant>
      <vt:variant>
        <vt:i4>0</vt:i4>
      </vt:variant>
      <vt:variant>
        <vt:i4>5</vt:i4>
      </vt:variant>
      <vt:variant>
        <vt:lpwstr/>
      </vt:variant>
      <vt:variant>
        <vt:lpwstr>_Toc413853253</vt:lpwstr>
      </vt:variant>
      <vt:variant>
        <vt:i4>1572912</vt:i4>
      </vt:variant>
      <vt:variant>
        <vt:i4>374</vt:i4>
      </vt:variant>
      <vt:variant>
        <vt:i4>0</vt:i4>
      </vt:variant>
      <vt:variant>
        <vt:i4>5</vt:i4>
      </vt:variant>
      <vt:variant>
        <vt:lpwstr/>
      </vt:variant>
      <vt:variant>
        <vt:lpwstr>_Toc413853252</vt:lpwstr>
      </vt:variant>
      <vt:variant>
        <vt:i4>1572912</vt:i4>
      </vt:variant>
      <vt:variant>
        <vt:i4>368</vt:i4>
      </vt:variant>
      <vt:variant>
        <vt:i4>0</vt:i4>
      </vt:variant>
      <vt:variant>
        <vt:i4>5</vt:i4>
      </vt:variant>
      <vt:variant>
        <vt:lpwstr/>
      </vt:variant>
      <vt:variant>
        <vt:lpwstr>_Toc413853251</vt:lpwstr>
      </vt:variant>
      <vt:variant>
        <vt:i4>1572912</vt:i4>
      </vt:variant>
      <vt:variant>
        <vt:i4>362</vt:i4>
      </vt:variant>
      <vt:variant>
        <vt:i4>0</vt:i4>
      </vt:variant>
      <vt:variant>
        <vt:i4>5</vt:i4>
      </vt:variant>
      <vt:variant>
        <vt:lpwstr/>
      </vt:variant>
      <vt:variant>
        <vt:lpwstr>_Toc413853250</vt:lpwstr>
      </vt:variant>
      <vt:variant>
        <vt:i4>1638448</vt:i4>
      </vt:variant>
      <vt:variant>
        <vt:i4>356</vt:i4>
      </vt:variant>
      <vt:variant>
        <vt:i4>0</vt:i4>
      </vt:variant>
      <vt:variant>
        <vt:i4>5</vt:i4>
      </vt:variant>
      <vt:variant>
        <vt:lpwstr/>
      </vt:variant>
      <vt:variant>
        <vt:lpwstr>_Toc413853249</vt:lpwstr>
      </vt:variant>
      <vt:variant>
        <vt:i4>1638448</vt:i4>
      </vt:variant>
      <vt:variant>
        <vt:i4>350</vt:i4>
      </vt:variant>
      <vt:variant>
        <vt:i4>0</vt:i4>
      </vt:variant>
      <vt:variant>
        <vt:i4>5</vt:i4>
      </vt:variant>
      <vt:variant>
        <vt:lpwstr/>
      </vt:variant>
      <vt:variant>
        <vt:lpwstr>_Toc413853248</vt:lpwstr>
      </vt:variant>
      <vt:variant>
        <vt:i4>1638448</vt:i4>
      </vt:variant>
      <vt:variant>
        <vt:i4>344</vt:i4>
      </vt:variant>
      <vt:variant>
        <vt:i4>0</vt:i4>
      </vt:variant>
      <vt:variant>
        <vt:i4>5</vt:i4>
      </vt:variant>
      <vt:variant>
        <vt:lpwstr/>
      </vt:variant>
      <vt:variant>
        <vt:lpwstr>_Toc413853247</vt:lpwstr>
      </vt:variant>
      <vt:variant>
        <vt:i4>1638448</vt:i4>
      </vt:variant>
      <vt:variant>
        <vt:i4>338</vt:i4>
      </vt:variant>
      <vt:variant>
        <vt:i4>0</vt:i4>
      </vt:variant>
      <vt:variant>
        <vt:i4>5</vt:i4>
      </vt:variant>
      <vt:variant>
        <vt:lpwstr/>
      </vt:variant>
      <vt:variant>
        <vt:lpwstr>_Toc413853246</vt:lpwstr>
      </vt:variant>
      <vt:variant>
        <vt:i4>1638448</vt:i4>
      </vt:variant>
      <vt:variant>
        <vt:i4>332</vt:i4>
      </vt:variant>
      <vt:variant>
        <vt:i4>0</vt:i4>
      </vt:variant>
      <vt:variant>
        <vt:i4>5</vt:i4>
      </vt:variant>
      <vt:variant>
        <vt:lpwstr/>
      </vt:variant>
      <vt:variant>
        <vt:lpwstr>_Toc413853245</vt:lpwstr>
      </vt:variant>
      <vt:variant>
        <vt:i4>1638448</vt:i4>
      </vt:variant>
      <vt:variant>
        <vt:i4>326</vt:i4>
      </vt:variant>
      <vt:variant>
        <vt:i4>0</vt:i4>
      </vt:variant>
      <vt:variant>
        <vt:i4>5</vt:i4>
      </vt:variant>
      <vt:variant>
        <vt:lpwstr/>
      </vt:variant>
      <vt:variant>
        <vt:lpwstr>_Toc413853244</vt:lpwstr>
      </vt:variant>
      <vt:variant>
        <vt:i4>1638448</vt:i4>
      </vt:variant>
      <vt:variant>
        <vt:i4>320</vt:i4>
      </vt:variant>
      <vt:variant>
        <vt:i4>0</vt:i4>
      </vt:variant>
      <vt:variant>
        <vt:i4>5</vt:i4>
      </vt:variant>
      <vt:variant>
        <vt:lpwstr/>
      </vt:variant>
      <vt:variant>
        <vt:lpwstr>_Toc413853243</vt:lpwstr>
      </vt:variant>
      <vt:variant>
        <vt:i4>1638448</vt:i4>
      </vt:variant>
      <vt:variant>
        <vt:i4>314</vt:i4>
      </vt:variant>
      <vt:variant>
        <vt:i4>0</vt:i4>
      </vt:variant>
      <vt:variant>
        <vt:i4>5</vt:i4>
      </vt:variant>
      <vt:variant>
        <vt:lpwstr/>
      </vt:variant>
      <vt:variant>
        <vt:lpwstr>_Toc413853242</vt:lpwstr>
      </vt:variant>
      <vt:variant>
        <vt:i4>1638448</vt:i4>
      </vt:variant>
      <vt:variant>
        <vt:i4>308</vt:i4>
      </vt:variant>
      <vt:variant>
        <vt:i4>0</vt:i4>
      </vt:variant>
      <vt:variant>
        <vt:i4>5</vt:i4>
      </vt:variant>
      <vt:variant>
        <vt:lpwstr/>
      </vt:variant>
      <vt:variant>
        <vt:lpwstr>_Toc413853241</vt:lpwstr>
      </vt:variant>
      <vt:variant>
        <vt:i4>1638448</vt:i4>
      </vt:variant>
      <vt:variant>
        <vt:i4>302</vt:i4>
      </vt:variant>
      <vt:variant>
        <vt:i4>0</vt:i4>
      </vt:variant>
      <vt:variant>
        <vt:i4>5</vt:i4>
      </vt:variant>
      <vt:variant>
        <vt:lpwstr/>
      </vt:variant>
      <vt:variant>
        <vt:lpwstr>_Toc413853240</vt:lpwstr>
      </vt:variant>
      <vt:variant>
        <vt:i4>1966128</vt:i4>
      </vt:variant>
      <vt:variant>
        <vt:i4>296</vt:i4>
      </vt:variant>
      <vt:variant>
        <vt:i4>0</vt:i4>
      </vt:variant>
      <vt:variant>
        <vt:i4>5</vt:i4>
      </vt:variant>
      <vt:variant>
        <vt:lpwstr/>
      </vt:variant>
      <vt:variant>
        <vt:lpwstr>_Toc413853239</vt:lpwstr>
      </vt:variant>
      <vt:variant>
        <vt:i4>1966128</vt:i4>
      </vt:variant>
      <vt:variant>
        <vt:i4>290</vt:i4>
      </vt:variant>
      <vt:variant>
        <vt:i4>0</vt:i4>
      </vt:variant>
      <vt:variant>
        <vt:i4>5</vt:i4>
      </vt:variant>
      <vt:variant>
        <vt:lpwstr/>
      </vt:variant>
      <vt:variant>
        <vt:lpwstr>_Toc413853238</vt:lpwstr>
      </vt:variant>
      <vt:variant>
        <vt:i4>1966128</vt:i4>
      </vt:variant>
      <vt:variant>
        <vt:i4>284</vt:i4>
      </vt:variant>
      <vt:variant>
        <vt:i4>0</vt:i4>
      </vt:variant>
      <vt:variant>
        <vt:i4>5</vt:i4>
      </vt:variant>
      <vt:variant>
        <vt:lpwstr/>
      </vt:variant>
      <vt:variant>
        <vt:lpwstr>_Toc413853237</vt:lpwstr>
      </vt:variant>
      <vt:variant>
        <vt:i4>1966128</vt:i4>
      </vt:variant>
      <vt:variant>
        <vt:i4>278</vt:i4>
      </vt:variant>
      <vt:variant>
        <vt:i4>0</vt:i4>
      </vt:variant>
      <vt:variant>
        <vt:i4>5</vt:i4>
      </vt:variant>
      <vt:variant>
        <vt:lpwstr/>
      </vt:variant>
      <vt:variant>
        <vt:lpwstr>_Toc413853236</vt:lpwstr>
      </vt:variant>
      <vt:variant>
        <vt:i4>1966128</vt:i4>
      </vt:variant>
      <vt:variant>
        <vt:i4>272</vt:i4>
      </vt:variant>
      <vt:variant>
        <vt:i4>0</vt:i4>
      </vt:variant>
      <vt:variant>
        <vt:i4>5</vt:i4>
      </vt:variant>
      <vt:variant>
        <vt:lpwstr/>
      </vt:variant>
      <vt:variant>
        <vt:lpwstr>_Toc413853235</vt:lpwstr>
      </vt:variant>
      <vt:variant>
        <vt:i4>1966128</vt:i4>
      </vt:variant>
      <vt:variant>
        <vt:i4>266</vt:i4>
      </vt:variant>
      <vt:variant>
        <vt:i4>0</vt:i4>
      </vt:variant>
      <vt:variant>
        <vt:i4>5</vt:i4>
      </vt:variant>
      <vt:variant>
        <vt:lpwstr/>
      </vt:variant>
      <vt:variant>
        <vt:lpwstr>_Toc413853234</vt:lpwstr>
      </vt:variant>
      <vt:variant>
        <vt:i4>1966128</vt:i4>
      </vt:variant>
      <vt:variant>
        <vt:i4>260</vt:i4>
      </vt:variant>
      <vt:variant>
        <vt:i4>0</vt:i4>
      </vt:variant>
      <vt:variant>
        <vt:i4>5</vt:i4>
      </vt:variant>
      <vt:variant>
        <vt:lpwstr/>
      </vt:variant>
      <vt:variant>
        <vt:lpwstr>_Toc413853233</vt:lpwstr>
      </vt:variant>
      <vt:variant>
        <vt:i4>1966128</vt:i4>
      </vt:variant>
      <vt:variant>
        <vt:i4>254</vt:i4>
      </vt:variant>
      <vt:variant>
        <vt:i4>0</vt:i4>
      </vt:variant>
      <vt:variant>
        <vt:i4>5</vt:i4>
      </vt:variant>
      <vt:variant>
        <vt:lpwstr/>
      </vt:variant>
      <vt:variant>
        <vt:lpwstr>_Toc413853232</vt:lpwstr>
      </vt:variant>
      <vt:variant>
        <vt:i4>1966128</vt:i4>
      </vt:variant>
      <vt:variant>
        <vt:i4>248</vt:i4>
      </vt:variant>
      <vt:variant>
        <vt:i4>0</vt:i4>
      </vt:variant>
      <vt:variant>
        <vt:i4>5</vt:i4>
      </vt:variant>
      <vt:variant>
        <vt:lpwstr/>
      </vt:variant>
      <vt:variant>
        <vt:lpwstr>_Toc413853231</vt:lpwstr>
      </vt:variant>
      <vt:variant>
        <vt:i4>1966128</vt:i4>
      </vt:variant>
      <vt:variant>
        <vt:i4>242</vt:i4>
      </vt:variant>
      <vt:variant>
        <vt:i4>0</vt:i4>
      </vt:variant>
      <vt:variant>
        <vt:i4>5</vt:i4>
      </vt:variant>
      <vt:variant>
        <vt:lpwstr/>
      </vt:variant>
      <vt:variant>
        <vt:lpwstr>_Toc413853230</vt:lpwstr>
      </vt:variant>
      <vt:variant>
        <vt:i4>2031664</vt:i4>
      </vt:variant>
      <vt:variant>
        <vt:i4>236</vt:i4>
      </vt:variant>
      <vt:variant>
        <vt:i4>0</vt:i4>
      </vt:variant>
      <vt:variant>
        <vt:i4>5</vt:i4>
      </vt:variant>
      <vt:variant>
        <vt:lpwstr/>
      </vt:variant>
      <vt:variant>
        <vt:lpwstr>_Toc413853229</vt:lpwstr>
      </vt:variant>
      <vt:variant>
        <vt:i4>2031664</vt:i4>
      </vt:variant>
      <vt:variant>
        <vt:i4>230</vt:i4>
      </vt:variant>
      <vt:variant>
        <vt:i4>0</vt:i4>
      </vt:variant>
      <vt:variant>
        <vt:i4>5</vt:i4>
      </vt:variant>
      <vt:variant>
        <vt:lpwstr/>
      </vt:variant>
      <vt:variant>
        <vt:lpwstr>_Toc413853228</vt:lpwstr>
      </vt:variant>
      <vt:variant>
        <vt:i4>2031664</vt:i4>
      </vt:variant>
      <vt:variant>
        <vt:i4>224</vt:i4>
      </vt:variant>
      <vt:variant>
        <vt:i4>0</vt:i4>
      </vt:variant>
      <vt:variant>
        <vt:i4>5</vt:i4>
      </vt:variant>
      <vt:variant>
        <vt:lpwstr/>
      </vt:variant>
      <vt:variant>
        <vt:lpwstr>_Toc413853227</vt:lpwstr>
      </vt:variant>
      <vt:variant>
        <vt:i4>2031664</vt:i4>
      </vt:variant>
      <vt:variant>
        <vt:i4>218</vt:i4>
      </vt:variant>
      <vt:variant>
        <vt:i4>0</vt:i4>
      </vt:variant>
      <vt:variant>
        <vt:i4>5</vt:i4>
      </vt:variant>
      <vt:variant>
        <vt:lpwstr/>
      </vt:variant>
      <vt:variant>
        <vt:lpwstr>_Toc413853226</vt:lpwstr>
      </vt:variant>
      <vt:variant>
        <vt:i4>2031664</vt:i4>
      </vt:variant>
      <vt:variant>
        <vt:i4>212</vt:i4>
      </vt:variant>
      <vt:variant>
        <vt:i4>0</vt:i4>
      </vt:variant>
      <vt:variant>
        <vt:i4>5</vt:i4>
      </vt:variant>
      <vt:variant>
        <vt:lpwstr/>
      </vt:variant>
      <vt:variant>
        <vt:lpwstr>_Toc413853225</vt:lpwstr>
      </vt:variant>
      <vt:variant>
        <vt:i4>2031664</vt:i4>
      </vt:variant>
      <vt:variant>
        <vt:i4>206</vt:i4>
      </vt:variant>
      <vt:variant>
        <vt:i4>0</vt:i4>
      </vt:variant>
      <vt:variant>
        <vt:i4>5</vt:i4>
      </vt:variant>
      <vt:variant>
        <vt:lpwstr/>
      </vt:variant>
      <vt:variant>
        <vt:lpwstr>_Toc413853224</vt:lpwstr>
      </vt:variant>
      <vt:variant>
        <vt:i4>2031664</vt:i4>
      </vt:variant>
      <vt:variant>
        <vt:i4>200</vt:i4>
      </vt:variant>
      <vt:variant>
        <vt:i4>0</vt:i4>
      </vt:variant>
      <vt:variant>
        <vt:i4>5</vt:i4>
      </vt:variant>
      <vt:variant>
        <vt:lpwstr/>
      </vt:variant>
      <vt:variant>
        <vt:lpwstr>_Toc413853223</vt:lpwstr>
      </vt:variant>
      <vt:variant>
        <vt:i4>2031664</vt:i4>
      </vt:variant>
      <vt:variant>
        <vt:i4>194</vt:i4>
      </vt:variant>
      <vt:variant>
        <vt:i4>0</vt:i4>
      </vt:variant>
      <vt:variant>
        <vt:i4>5</vt:i4>
      </vt:variant>
      <vt:variant>
        <vt:lpwstr/>
      </vt:variant>
      <vt:variant>
        <vt:lpwstr>_Toc413853222</vt:lpwstr>
      </vt:variant>
      <vt:variant>
        <vt:i4>2031664</vt:i4>
      </vt:variant>
      <vt:variant>
        <vt:i4>188</vt:i4>
      </vt:variant>
      <vt:variant>
        <vt:i4>0</vt:i4>
      </vt:variant>
      <vt:variant>
        <vt:i4>5</vt:i4>
      </vt:variant>
      <vt:variant>
        <vt:lpwstr/>
      </vt:variant>
      <vt:variant>
        <vt:lpwstr>_Toc413853221</vt:lpwstr>
      </vt:variant>
      <vt:variant>
        <vt:i4>2031664</vt:i4>
      </vt:variant>
      <vt:variant>
        <vt:i4>182</vt:i4>
      </vt:variant>
      <vt:variant>
        <vt:i4>0</vt:i4>
      </vt:variant>
      <vt:variant>
        <vt:i4>5</vt:i4>
      </vt:variant>
      <vt:variant>
        <vt:lpwstr/>
      </vt:variant>
      <vt:variant>
        <vt:lpwstr>_Toc413853220</vt:lpwstr>
      </vt:variant>
      <vt:variant>
        <vt:i4>1835056</vt:i4>
      </vt:variant>
      <vt:variant>
        <vt:i4>176</vt:i4>
      </vt:variant>
      <vt:variant>
        <vt:i4>0</vt:i4>
      </vt:variant>
      <vt:variant>
        <vt:i4>5</vt:i4>
      </vt:variant>
      <vt:variant>
        <vt:lpwstr/>
      </vt:variant>
      <vt:variant>
        <vt:lpwstr>_Toc413853219</vt:lpwstr>
      </vt:variant>
      <vt:variant>
        <vt:i4>1835056</vt:i4>
      </vt:variant>
      <vt:variant>
        <vt:i4>170</vt:i4>
      </vt:variant>
      <vt:variant>
        <vt:i4>0</vt:i4>
      </vt:variant>
      <vt:variant>
        <vt:i4>5</vt:i4>
      </vt:variant>
      <vt:variant>
        <vt:lpwstr/>
      </vt:variant>
      <vt:variant>
        <vt:lpwstr>_Toc413853218</vt:lpwstr>
      </vt:variant>
      <vt:variant>
        <vt:i4>1835056</vt:i4>
      </vt:variant>
      <vt:variant>
        <vt:i4>164</vt:i4>
      </vt:variant>
      <vt:variant>
        <vt:i4>0</vt:i4>
      </vt:variant>
      <vt:variant>
        <vt:i4>5</vt:i4>
      </vt:variant>
      <vt:variant>
        <vt:lpwstr/>
      </vt:variant>
      <vt:variant>
        <vt:lpwstr>_Toc413853217</vt:lpwstr>
      </vt:variant>
      <vt:variant>
        <vt:i4>1835056</vt:i4>
      </vt:variant>
      <vt:variant>
        <vt:i4>158</vt:i4>
      </vt:variant>
      <vt:variant>
        <vt:i4>0</vt:i4>
      </vt:variant>
      <vt:variant>
        <vt:i4>5</vt:i4>
      </vt:variant>
      <vt:variant>
        <vt:lpwstr/>
      </vt:variant>
      <vt:variant>
        <vt:lpwstr>_Toc413853216</vt:lpwstr>
      </vt:variant>
      <vt:variant>
        <vt:i4>1835056</vt:i4>
      </vt:variant>
      <vt:variant>
        <vt:i4>152</vt:i4>
      </vt:variant>
      <vt:variant>
        <vt:i4>0</vt:i4>
      </vt:variant>
      <vt:variant>
        <vt:i4>5</vt:i4>
      </vt:variant>
      <vt:variant>
        <vt:lpwstr/>
      </vt:variant>
      <vt:variant>
        <vt:lpwstr>_Toc413853215</vt:lpwstr>
      </vt:variant>
      <vt:variant>
        <vt:i4>1835056</vt:i4>
      </vt:variant>
      <vt:variant>
        <vt:i4>146</vt:i4>
      </vt:variant>
      <vt:variant>
        <vt:i4>0</vt:i4>
      </vt:variant>
      <vt:variant>
        <vt:i4>5</vt:i4>
      </vt:variant>
      <vt:variant>
        <vt:lpwstr/>
      </vt:variant>
      <vt:variant>
        <vt:lpwstr>_Toc413853214</vt:lpwstr>
      </vt:variant>
      <vt:variant>
        <vt:i4>1835056</vt:i4>
      </vt:variant>
      <vt:variant>
        <vt:i4>140</vt:i4>
      </vt:variant>
      <vt:variant>
        <vt:i4>0</vt:i4>
      </vt:variant>
      <vt:variant>
        <vt:i4>5</vt:i4>
      </vt:variant>
      <vt:variant>
        <vt:lpwstr/>
      </vt:variant>
      <vt:variant>
        <vt:lpwstr>_Toc413853213</vt:lpwstr>
      </vt:variant>
      <vt:variant>
        <vt:i4>1835056</vt:i4>
      </vt:variant>
      <vt:variant>
        <vt:i4>134</vt:i4>
      </vt:variant>
      <vt:variant>
        <vt:i4>0</vt:i4>
      </vt:variant>
      <vt:variant>
        <vt:i4>5</vt:i4>
      </vt:variant>
      <vt:variant>
        <vt:lpwstr/>
      </vt:variant>
      <vt:variant>
        <vt:lpwstr>_Toc413853212</vt:lpwstr>
      </vt:variant>
      <vt:variant>
        <vt:i4>1835056</vt:i4>
      </vt:variant>
      <vt:variant>
        <vt:i4>128</vt:i4>
      </vt:variant>
      <vt:variant>
        <vt:i4>0</vt:i4>
      </vt:variant>
      <vt:variant>
        <vt:i4>5</vt:i4>
      </vt:variant>
      <vt:variant>
        <vt:lpwstr/>
      </vt:variant>
      <vt:variant>
        <vt:lpwstr>_Toc413853211</vt:lpwstr>
      </vt:variant>
      <vt:variant>
        <vt:i4>1835056</vt:i4>
      </vt:variant>
      <vt:variant>
        <vt:i4>122</vt:i4>
      </vt:variant>
      <vt:variant>
        <vt:i4>0</vt:i4>
      </vt:variant>
      <vt:variant>
        <vt:i4>5</vt:i4>
      </vt:variant>
      <vt:variant>
        <vt:lpwstr/>
      </vt:variant>
      <vt:variant>
        <vt:lpwstr>_Toc413853210</vt:lpwstr>
      </vt:variant>
      <vt:variant>
        <vt:i4>1900592</vt:i4>
      </vt:variant>
      <vt:variant>
        <vt:i4>116</vt:i4>
      </vt:variant>
      <vt:variant>
        <vt:i4>0</vt:i4>
      </vt:variant>
      <vt:variant>
        <vt:i4>5</vt:i4>
      </vt:variant>
      <vt:variant>
        <vt:lpwstr/>
      </vt:variant>
      <vt:variant>
        <vt:lpwstr>_Toc413853209</vt:lpwstr>
      </vt:variant>
      <vt:variant>
        <vt:i4>1900592</vt:i4>
      </vt:variant>
      <vt:variant>
        <vt:i4>110</vt:i4>
      </vt:variant>
      <vt:variant>
        <vt:i4>0</vt:i4>
      </vt:variant>
      <vt:variant>
        <vt:i4>5</vt:i4>
      </vt:variant>
      <vt:variant>
        <vt:lpwstr/>
      </vt:variant>
      <vt:variant>
        <vt:lpwstr>_Toc413853208</vt:lpwstr>
      </vt:variant>
      <vt:variant>
        <vt:i4>1900592</vt:i4>
      </vt:variant>
      <vt:variant>
        <vt:i4>104</vt:i4>
      </vt:variant>
      <vt:variant>
        <vt:i4>0</vt:i4>
      </vt:variant>
      <vt:variant>
        <vt:i4>5</vt:i4>
      </vt:variant>
      <vt:variant>
        <vt:lpwstr/>
      </vt:variant>
      <vt:variant>
        <vt:lpwstr>_Toc413853207</vt:lpwstr>
      </vt:variant>
      <vt:variant>
        <vt:i4>1900592</vt:i4>
      </vt:variant>
      <vt:variant>
        <vt:i4>98</vt:i4>
      </vt:variant>
      <vt:variant>
        <vt:i4>0</vt:i4>
      </vt:variant>
      <vt:variant>
        <vt:i4>5</vt:i4>
      </vt:variant>
      <vt:variant>
        <vt:lpwstr/>
      </vt:variant>
      <vt:variant>
        <vt:lpwstr>_Toc413853206</vt:lpwstr>
      </vt:variant>
      <vt:variant>
        <vt:i4>1900592</vt:i4>
      </vt:variant>
      <vt:variant>
        <vt:i4>92</vt:i4>
      </vt:variant>
      <vt:variant>
        <vt:i4>0</vt:i4>
      </vt:variant>
      <vt:variant>
        <vt:i4>5</vt:i4>
      </vt:variant>
      <vt:variant>
        <vt:lpwstr/>
      </vt:variant>
      <vt:variant>
        <vt:lpwstr>_Toc413853205</vt:lpwstr>
      </vt:variant>
      <vt:variant>
        <vt:i4>1900592</vt:i4>
      </vt:variant>
      <vt:variant>
        <vt:i4>86</vt:i4>
      </vt:variant>
      <vt:variant>
        <vt:i4>0</vt:i4>
      </vt:variant>
      <vt:variant>
        <vt:i4>5</vt:i4>
      </vt:variant>
      <vt:variant>
        <vt:lpwstr/>
      </vt:variant>
      <vt:variant>
        <vt:lpwstr>_Toc413853204</vt:lpwstr>
      </vt:variant>
      <vt:variant>
        <vt:i4>1900592</vt:i4>
      </vt:variant>
      <vt:variant>
        <vt:i4>80</vt:i4>
      </vt:variant>
      <vt:variant>
        <vt:i4>0</vt:i4>
      </vt:variant>
      <vt:variant>
        <vt:i4>5</vt:i4>
      </vt:variant>
      <vt:variant>
        <vt:lpwstr/>
      </vt:variant>
      <vt:variant>
        <vt:lpwstr>_Toc413853203</vt:lpwstr>
      </vt:variant>
      <vt:variant>
        <vt:i4>1900592</vt:i4>
      </vt:variant>
      <vt:variant>
        <vt:i4>74</vt:i4>
      </vt:variant>
      <vt:variant>
        <vt:i4>0</vt:i4>
      </vt:variant>
      <vt:variant>
        <vt:i4>5</vt:i4>
      </vt:variant>
      <vt:variant>
        <vt:lpwstr/>
      </vt:variant>
      <vt:variant>
        <vt:lpwstr>_Toc413853202</vt:lpwstr>
      </vt:variant>
      <vt:variant>
        <vt:i4>1900592</vt:i4>
      </vt:variant>
      <vt:variant>
        <vt:i4>68</vt:i4>
      </vt:variant>
      <vt:variant>
        <vt:i4>0</vt:i4>
      </vt:variant>
      <vt:variant>
        <vt:i4>5</vt:i4>
      </vt:variant>
      <vt:variant>
        <vt:lpwstr/>
      </vt:variant>
      <vt:variant>
        <vt:lpwstr>_Toc413853201</vt:lpwstr>
      </vt:variant>
      <vt:variant>
        <vt:i4>1900592</vt:i4>
      </vt:variant>
      <vt:variant>
        <vt:i4>62</vt:i4>
      </vt:variant>
      <vt:variant>
        <vt:i4>0</vt:i4>
      </vt:variant>
      <vt:variant>
        <vt:i4>5</vt:i4>
      </vt:variant>
      <vt:variant>
        <vt:lpwstr/>
      </vt:variant>
      <vt:variant>
        <vt:lpwstr>_Toc413853200</vt:lpwstr>
      </vt:variant>
      <vt:variant>
        <vt:i4>1310771</vt:i4>
      </vt:variant>
      <vt:variant>
        <vt:i4>56</vt:i4>
      </vt:variant>
      <vt:variant>
        <vt:i4>0</vt:i4>
      </vt:variant>
      <vt:variant>
        <vt:i4>5</vt:i4>
      </vt:variant>
      <vt:variant>
        <vt:lpwstr/>
      </vt:variant>
      <vt:variant>
        <vt:lpwstr>_Toc413853199</vt:lpwstr>
      </vt:variant>
      <vt:variant>
        <vt:i4>1310771</vt:i4>
      </vt:variant>
      <vt:variant>
        <vt:i4>50</vt:i4>
      </vt:variant>
      <vt:variant>
        <vt:i4>0</vt:i4>
      </vt:variant>
      <vt:variant>
        <vt:i4>5</vt:i4>
      </vt:variant>
      <vt:variant>
        <vt:lpwstr/>
      </vt:variant>
      <vt:variant>
        <vt:lpwstr>_Toc413853198</vt:lpwstr>
      </vt:variant>
      <vt:variant>
        <vt:i4>1310771</vt:i4>
      </vt:variant>
      <vt:variant>
        <vt:i4>44</vt:i4>
      </vt:variant>
      <vt:variant>
        <vt:i4>0</vt:i4>
      </vt:variant>
      <vt:variant>
        <vt:i4>5</vt:i4>
      </vt:variant>
      <vt:variant>
        <vt:lpwstr/>
      </vt:variant>
      <vt:variant>
        <vt:lpwstr>_Toc413853197</vt:lpwstr>
      </vt:variant>
      <vt:variant>
        <vt:i4>1310771</vt:i4>
      </vt:variant>
      <vt:variant>
        <vt:i4>38</vt:i4>
      </vt:variant>
      <vt:variant>
        <vt:i4>0</vt:i4>
      </vt:variant>
      <vt:variant>
        <vt:i4>5</vt:i4>
      </vt:variant>
      <vt:variant>
        <vt:lpwstr/>
      </vt:variant>
      <vt:variant>
        <vt:lpwstr>_Toc413853196</vt:lpwstr>
      </vt:variant>
      <vt:variant>
        <vt:i4>1310771</vt:i4>
      </vt:variant>
      <vt:variant>
        <vt:i4>32</vt:i4>
      </vt:variant>
      <vt:variant>
        <vt:i4>0</vt:i4>
      </vt:variant>
      <vt:variant>
        <vt:i4>5</vt:i4>
      </vt:variant>
      <vt:variant>
        <vt:lpwstr/>
      </vt:variant>
      <vt:variant>
        <vt:lpwstr>_Toc413853195</vt:lpwstr>
      </vt:variant>
      <vt:variant>
        <vt:i4>1310771</vt:i4>
      </vt:variant>
      <vt:variant>
        <vt:i4>26</vt:i4>
      </vt:variant>
      <vt:variant>
        <vt:i4>0</vt:i4>
      </vt:variant>
      <vt:variant>
        <vt:i4>5</vt:i4>
      </vt:variant>
      <vt:variant>
        <vt:lpwstr/>
      </vt:variant>
      <vt:variant>
        <vt:lpwstr>_Toc413853194</vt:lpwstr>
      </vt:variant>
      <vt:variant>
        <vt:i4>1310771</vt:i4>
      </vt:variant>
      <vt:variant>
        <vt:i4>20</vt:i4>
      </vt:variant>
      <vt:variant>
        <vt:i4>0</vt:i4>
      </vt:variant>
      <vt:variant>
        <vt:i4>5</vt:i4>
      </vt:variant>
      <vt:variant>
        <vt:lpwstr/>
      </vt:variant>
      <vt:variant>
        <vt:lpwstr>_Toc413853193</vt:lpwstr>
      </vt:variant>
      <vt:variant>
        <vt:i4>1310771</vt:i4>
      </vt:variant>
      <vt:variant>
        <vt:i4>14</vt:i4>
      </vt:variant>
      <vt:variant>
        <vt:i4>0</vt:i4>
      </vt:variant>
      <vt:variant>
        <vt:i4>5</vt:i4>
      </vt:variant>
      <vt:variant>
        <vt:lpwstr/>
      </vt:variant>
      <vt:variant>
        <vt:lpwstr>_Toc413853192</vt:lpwstr>
      </vt:variant>
      <vt:variant>
        <vt:i4>1310771</vt:i4>
      </vt:variant>
      <vt:variant>
        <vt:i4>8</vt:i4>
      </vt:variant>
      <vt:variant>
        <vt:i4>0</vt:i4>
      </vt:variant>
      <vt:variant>
        <vt:i4>5</vt:i4>
      </vt:variant>
      <vt:variant>
        <vt:lpwstr/>
      </vt:variant>
      <vt:variant>
        <vt:lpwstr>_Toc413853191</vt:lpwstr>
      </vt:variant>
      <vt:variant>
        <vt:i4>1310771</vt:i4>
      </vt:variant>
      <vt:variant>
        <vt:i4>2</vt:i4>
      </vt:variant>
      <vt:variant>
        <vt:i4>0</vt:i4>
      </vt:variant>
      <vt:variant>
        <vt:i4>5</vt:i4>
      </vt:variant>
      <vt:variant>
        <vt:lpwstr/>
      </vt:variant>
      <vt:variant>
        <vt:lpwstr>_Toc413853190</vt:lpwstr>
      </vt:variant>
      <vt:variant>
        <vt:i4>720919</vt:i4>
      </vt:variant>
      <vt:variant>
        <vt:i4>15</vt:i4>
      </vt:variant>
      <vt:variant>
        <vt:i4>0</vt:i4>
      </vt:variant>
      <vt:variant>
        <vt:i4>5</vt:i4>
      </vt:variant>
      <vt:variant>
        <vt:lpwstr>http://www.devon.gov.uk/gtls-year-end-2011-12-final-draft.pdf</vt:lpwstr>
      </vt:variant>
      <vt:variant>
        <vt:lpwstr/>
      </vt:variant>
      <vt:variant>
        <vt:i4>4784139</vt:i4>
      </vt:variant>
      <vt:variant>
        <vt:i4>12</vt:i4>
      </vt:variant>
      <vt:variant>
        <vt:i4>0</vt:i4>
      </vt:variant>
      <vt:variant>
        <vt:i4>5</vt:i4>
      </vt:variant>
      <vt:variant>
        <vt:lpwstr>http://www.theguardian.com/society/2012/sep/25/pioneering-traveller-community-proud-against-cuts</vt:lpwstr>
      </vt:variant>
      <vt:variant>
        <vt:lpwstr/>
      </vt:variant>
      <vt:variant>
        <vt:i4>7143458</vt:i4>
      </vt:variant>
      <vt:variant>
        <vt:i4>9</vt:i4>
      </vt:variant>
      <vt:variant>
        <vt:i4>0</vt:i4>
      </vt:variant>
      <vt:variant>
        <vt:i4>5</vt:i4>
      </vt:variant>
      <vt:variant>
        <vt:lpwstr>http://www.legislation.gov.uk/uksi/2013/2258/contents/made</vt:lpwstr>
      </vt:variant>
      <vt:variant>
        <vt:lpwstr/>
      </vt:variant>
      <vt:variant>
        <vt:i4>5767262</vt:i4>
      </vt:variant>
      <vt:variant>
        <vt:i4>6</vt:i4>
      </vt:variant>
      <vt:variant>
        <vt:i4>0</vt:i4>
      </vt:variant>
      <vt:variant>
        <vt:i4>5</vt:i4>
      </vt:variant>
      <vt:variant>
        <vt:lpwstr>http://www.torridge.gov.uk/index.aspx?articleid=8780</vt:lpwstr>
      </vt:variant>
      <vt:variant>
        <vt:lpwstr/>
      </vt:variant>
      <vt:variant>
        <vt:i4>1048643</vt:i4>
      </vt:variant>
      <vt:variant>
        <vt:i4>3</vt:i4>
      </vt:variant>
      <vt:variant>
        <vt:i4>0</vt:i4>
      </vt:variant>
      <vt:variant>
        <vt:i4>5</vt:i4>
      </vt:variant>
      <vt:variant>
        <vt:lpwstr>http://www.middevon.gov.uk/CHttpHandler.ashx?id=7872&amp;p=0</vt:lpwstr>
      </vt:variant>
      <vt:variant>
        <vt:lpwstr/>
      </vt:variant>
      <vt:variant>
        <vt:i4>2097272</vt:i4>
      </vt:variant>
      <vt:variant>
        <vt:i4>0</vt:i4>
      </vt:variant>
      <vt:variant>
        <vt:i4>0</vt:i4>
      </vt:variant>
      <vt:variant>
        <vt:i4>5</vt:i4>
      </vt:variant>
      <vt:variant>
        <vt:lpwstr>http://www.exeter.gov.uk/CHttpHandler.ashx?id=16913&amp;p=0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and Exmoor National Park Partnership GTAA 2014 GTAA</dc:title>
  <dc:creator>arustryan@rrrconsultancy.com</dc:creator>
  <cp:lastModifiedBy>Zdzisia</cp:lastModifiedBy>
  <cp:revision>2</cp:revision>
  <cp:lastPrinted>2015-04-20T10:42:00Z</cp:lastPrinted>
  <dcterms:created xsi:type="dcterms:W3CDTF">2016-07-06T14:40:00Z</dcterms:created>
  <dcterms:modified xsi:type="dcterms:W3CDTF">2016-07-06T14:40:00Z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