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07" w:type="dxa"/>
        <w:tblInd w:w="108" w:type="dxa"/>
        <w:shd w:val="clear" w:color="auto" w:fill="009EE0"/>
        <w:tblCellMar>
          <w:top w:w="113" w:type="dxa"/>
          <w:bottom w:w="113" w:type="dxa"/>
        </w:tblCellMar>
        <w:tblLook w:val="01E0" w:firstRow="1" w:lastRow="1" w:firstColumn="1" w:lastColumn="1" w:noHBand="0" w:noVBand="0"/>
      </w:tblPr>
      <w:tblGrid>
        <w:gridCol w:w="703"/>
        <w:gridCol w:w="6078"/>
        <w:gridCol w:w="4026"/>
      </w:tblGrid>
      <w:tr w:rsidR="00765E2A" w:rsidRPr="00A76879" w14:paraId="0CA4AC23" w14:textId="77777777" w:rsidTr="37B8C742">
        <w:tc>
          <w:tcPr>
            <w:tcW w:w="743" w:type="dxa"/>
            <w:shd w:val="clear" w:color="auto" w:fill="009EE0" w:themeFill="accent1"/>
          </w:tcPr>
          <w:p w14:paraId="05D0BB4D" w14:textId="5251F879" w:rsidR="00765E2A" w:rsidRPr="00A76879" w:rsidRDefault="00765E2A">
            <w:pPr>
              <w:rPr>
                <w:rFonts w:ascii="Arial" w:hAnsi="Arial" w:cs="Arial"/>
                <w:sz w:val="24"/>
                <w:szCs w:val="24"/>
              </w:rPr>
            </w:pPr>
          </w:p>
        </w:tc>
        <w:tc>
          <w:tcPr>
            <w:tcW w:w="6379" w:type="dxa"/>
            <w:shd w:val="clear" w:color="auto" w:fill="009EE0" w:themeFill="accent1"/>
          </w:tcPr>
          <w:p w14:paraId="33AE1E83" w14:textId="77777777" w:rsidR="00765E2A" w:rsidRPr="008C0F5D" w:rsidRDefault="00765E2A" w:rsidP="0027765B">
            <w:pPr>
              <w:spacing w:before="240"/>
              <w:rPr>
                <w:rFonts w:ascii="Arial" w:hAnsi="Arial" w:cs="Arial"/>
                <w:b/>
                <w:color w:val="FFFFFF" w:themeColor="background1"/>
                <w:sz w:val="36"/>
                <w:szCs w:val="36"/>
              </w:rPr>
            </w:pPr>
            <w:r w:rsidRPr="008C0F5D">
              <w:rPr>
                <w:rFonts w:ascii="Arial" w:hAnsi="Arial" w:cs="Arial"/>
                <w:b/>
                <w:color w:val="FFFFFF" w:themeColor="background1"/>
                <w:sz w:val="36"/>
                <w:szCs w:val="36"/>
              </w:rPr>
              <w:t>TERMS OF REFERENCE</w:t>
            </w:r>
          </w:p>
          <w:p w14:paraId="39D56181" w14:textId="5B296865" w:rsidR="00765E2A" w:rsidRPr="00A76879" w:rsidRDefault="00765E2A" w:rsidP="0027765B">
            <w:pPr>
              <w:spacing w:before="240"/>
              <w:rPr>
                <w:rFonts w:ascii="Arial" w:hAnsi="Arial" w:cs="Arial"/>
                <w:b/>
                <w:sz w:val="24"/>
                <w:szCs w:val="24"/>
              </w:rPr>
            </w:pPr>
            <w:r w:rsidRPr="008C0F5D">
              <w:rPr>
                <w:rFonts w:ascii="Arial" w:hAnsi="Arial" w:cs="Arial"/>
                <w:b/>
                <w:color w:val="FFFFFF" w:themeColor="background1"/>
                <w:sz w:val="36"/>
                <w:szCs w:val="36"/>
              </w:rPr>
              <w:t xml:space="preserve">Activity Led Funding </w:t>
            </w:r>
            <w:r w:rsidR="00841B1A">
              <w:rPr>
                <w:rFonts w:ascii="Arial" w:hAnsi="Arial" w:cs="Arial"/>
                <w:b/>
                <w:color w:val="FFFFFF" w:themeColor="background1"/>
                <w:sz w:val="36"/>
                <w:szCs w:val="36"/>
              </w:rPr>
              <w:t>for Inclusion</w:t>
            </w:r>
            <w:r w:rsidR="0027765B">
              <w:rPr>
                <w:rFonts w:ascii="Arial" w:hAnsi="Arial" w:cs="Arial"/>
                <w:b/>
                <w:color w:val="FFFFFF" w:themeColor="background1"/>
                <w:sz w:val="36"/>
                <w:szCs w:val="36"/>
              </w:rPr>
              <w:t xml:space="preserve"> </w:t>
            </w:r>
            <w:r w:rsidRPr="37B8C742">
              <w:rPr>
                <w:rFonts w:ascii="Arial" w:hAnsi="Arial" w:cs="Arial"/>
                <w:b/>
                <w:color w:val="F2F2F2" w:themeColor="background1" w:themeShade="F2"/>
                <w:sz w:val="36"/>
                <w:szCs w:val="36"/>
              </w:rPr>
              <w:t>(</w:t>
            </w:r>
            <w:ins w:id="0" w:author="Microsoft Word" w:date="2023-08-08T10:08:00Z">
              <w:r w:rsidRPr="37B8C742">
                <w:rPr>
                  <w:rFonts w:ascii="Arial" w:hAnsi="Arial" w:cs="Arial"/>
                  <w:b/>
                  <w:color w:val="F2F2F2" w:themeColor="background1" w:themeShade="F2"/>
                  <w:sz w:val="36"/>
                  <w:szCs w:val="36"/>
                </w:rPr>
                <w:t>ALF</w:t>
              </w:r>
              <w:r w:rsidR="00407348" w:rsidRPr="37B8C742">
                <w:rPr>
                  <w:rFonts w:ascii="Arial" w:hAnsi="Arial" w:cs="Arial"/>
                  <w:b/>
                  <w:color w:val="F2F2F2" w:themeColor="background1" w:themeShade="F2"/>
                  <w:sz w:val="36"/>
                  <w:szCs w:val="36"/>
                </w:rPr>
                <w:t>I</w:t>
              </w:r>
            </w:ins>
            <w:r w:rsidRPr="37B8C742">
              <w:rPr>
                <w:rFonts w:ascii="Arial" w:hAnsi="Arial" w:cs="Arial"/>
                <w:b/>
                <w:color w:val="F2F2F2" w:themeColor="background1" w:themeShade="F2"/>
                <w:sz w:val="36"/>
                <w:szCs w:val="36"/>
              </w:rPr>
              <w:t>)</w:t>
            </w:r>
            <w:r w:rsidRPr="008C0F5D">
              <w:rPr>
                <w:rFonts w:ascii="Arial" w:hAnsi="Arial" w:cs="Arial"/>
                <w:b/>
                <w:color w:val="FFFFFF" w:themeColor="background1"/>
                <w:sz w:val="36"/>
                <w:szCs w:val="36"/>
              </w:rPr>
              <w:t xml:space="preserve"> </w:t>
            </w:r>
            <w:r w:rsidR="00476D6F">
              <w:rPr>
                <w:rFonts w:ascii="Arial" w:hAnsi="Arial" w:cs="Arial"/>
                <w:b/>
                <w:color w:val="FFFFFF" w:themeColor="background1"/>
                <w:sz w:val="36"/>
                <w:szCs w:val="36"/>
              </w:rPr>
              <w:t>Board</w:t>
            </w:r>
            <w:r w:rsidR="004F5868">
              <w:rPr>
                <w:rFonts w:ascii="Arial" w:hAnsi="Arial" w:cs="Arial"/>
                <w:b/>
                <w:color w:val="FFFFFF" w:themeColor="background1"/>
                <w:sz w:val="36"/>
                <w:szCs w:val="36"/>
              </w:rPr>
              <w:t xml:space="preserve"> January 202</w:t>
            </w:r>
            <w:r w:rsidR="00450C77">
              <w:rPr>
                <w:rFonts w:ascii="Arial" w:hAnsi="Arial" w:cs="Arial"/>
                <w:b/>
                <w:color w:val="FFFFFF" w:themeColor="background1"/>
                <w:sz w:val="36"/>
                <w:szCs w:val="36"/>
              </w:rPr>
              <w:t>4</w:t>
            </w:r>
          </w:p>
        </w:tc>
        <w:tc>
          <w:tcPr>
            <w:tcW w:w="3685" w:type="dxa"/>
            <w:shd w:val="clear" w:color="auto" w:fill="009EE0" w:themeFill="accent1"/>
            <w:vAlign w:val="center"/>
          </w:tcPr>
          <w:p w14:paraId="4A0A6A81" w14:textId="77777777" w:rsidR="00765E2A" w:rsidRPr="00A76879" w:rsidRDefault="00765E2A" w:rsidP="00E64A4F">
            <w:pPr>
              <w:rPr>
                <w:rFonts w:ascii="Arial" w:hAnsi="Arial" w:cs="Arial"/>
                <w:sz w:val="24"/>
                <w:szCs w:val="24"/>
              </w:rPr>
            </w:pPr>
            <w:r w:rsidRPr="00A76879">
              <w:rPr>
                <w:rFonts w:ascii="Arial" w:hAnsi="Arial" w:cs="Arial"/>
                <w:noProof/>
                <w:sz w:val="24"/>
                <w:szCs w:val="24"/>
                <w:lang w:eastAsia="en-GB"/>
              </w:rPr>
              <w:drawing>
                <wp:anchor distT="0" distB="0" distL="114300" distR="114300" simplePos="0" relativeHeight="251658240" behindDoc="1" locked="0" layoutInCell="1" allowOverlap="1" wp14:anchorId="44A53F38" wp14:editId="496B2293">
                  <wp:simplePos x="0" y="0"/>
                  <wp:positionH relativeFrom="column">
                    <wp:posOffset>-109855</wp:posOffset>
                  </wp:positionH>
                  <wp:positionV relativeFrom="paragraph">
                    <wp:posOffset>-645160</wp:posOffset>
                  </wp:positionV>
                  <wp:extent cx="2415540" cy="313690"/>
                  <wp:effectExtent l="0" t="0" r="3810" b="0"/>
                  <wp:wrapTight wrapText="bothSides">
                    <wp:wrapPolygon edited="0">
                      <wp:start x="0" y="0"/>
                      <wp:lineTo x="0" y="19676"/>
                      <wp:lineTo x="10902" y="19676"/>
                      <wp:lineTo x="21464" y="14429"/>
                      <wp:lineTo x="21464" y="10494"/>
                      <wp:lineTo x="21123"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2415540" cy="31369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246C62F4" w14:textId="77777777" w:rsidR="00EB6227" w:rsidRDefault="00EB6227" w:rsidP="00A76879">
      <w:pPr>
        <w:rPr>
          <w:rFonts w:ascii="Arial" w:hAnsi="Arial" w:cs="Arial"/>
          <w:sz w:val="24"/>
          <w:szCs w:val="24"/>
        </w:rPr>
      </w:pPr>
    </w:p>
    <w:p w14:paraId="6D1CF2DE" w14:textId="77777777" w:rsidR="00EB6227" w:rsidRPr="00407D35" w:rsidRDefault="00EB6227" w:rsidP="00155178">
      <w:pPr>
        <w:pStyle w:val="Heading"/>
        <w:numPr>
          <w:ilvl w:val="0"/>
          <w:numId w:val="0"/>
        </w:numPr>
        <w:ind w:left="709" w:right="566"/>
        <w:rPr>
          <w:rFonts w:ascii="Arial" w:hAnsi="Arial" w:cs="Arial"/>
          <w:sz w:val="24"/>
          <w:szCs w:val="24"/>
        </w:rPr>
      </w:pPr>
      <w:r w:rsidRPr="00407D35">
        <w:rPr>
          <w:rFonts w:ascii="Arial" w:hAnsi="Arial" w:cs="Arial"/>
          <w:sz w:val="24"/>
          <w:szCs w:val="24"/>
        </w:rPr>
        <w:t>Introduction</w:t>
      </w:r>
    </w:p>
    <w:p w14:paraId="720DAC37" w14:textId="6243F2B8" w:rsidR="00EB6227" w:rsidRPr="00407D35" w:rsidRDefault="00EB6227" w:rsidP="00386C52">
      <w:pPr>
        <w:autoSpaceDE w:val="0"/>
        <w:autoSpaceDN w:val="0"/>
        <w:adjustRightInd w:val="0"/>
        <w:spacing w:after="0"/>
        <w:ind w:left="709" w:right="566"/>
        <w:rPr>
          <w:rFonts w:ascii="Arial" w:hAnsi="Arial" w:cs="Arial"/>
          <w:sz w:val="24"/>
          <w:szCs w:val="24"/>
        </w:rPr>
      </w:pPr>
      <w:r w:rsidRPr="00407D35">
        <w:rPr>
          <w:rFonts w:ascii="Arial" w:hAnsi="Arial" w:cs="Arial"/>
          <w:sz w:val="24"/>
          <w:szCs w:val="24"/>
        </w:rPr>
        <w:t xml:space="preserve">This Guidance clarifies the role of the </w:t>
      </w:r>
      <w:r w:rsidR="00407348">
        <w:rPr>
          <w:rFonts w:ascii="Arial" w:hAnsi="Arial" w:cs="Arial"/>
          <w:sz w:val="24"/>
          <w:szCs w:val="24"/>
        </w:rPr>
        <w:t>Activity Led Funding for Inclusion (ALFI)</w:t>
      </w:r>
      <w:r w:rsidRPr="00407D35">
        <w:rPr>
          <w:rFonts w:ascii="Arial" w:hAnsi="Arial" w:cs="Arial"/>
          <w:sz w:val="24"/>
          <w:szCs w:val="24"/>
        </w:rPr>
        <w:t xml:space="preserve"> </w:t>
      </w:r>
      <w:r w:rsidR="00476D6F">
        <w:rPr>
          <w:rFonts w:ascii="Arial" w:hAnsi="Arial" w:cs="Arial"/>
          <w:sz w:val="24"/>
          <w:szCs w:val="24"/>
        </w:rPr>
        <w:t>Board</w:t>
      </w:r>
      <w:r w:rsidRPr="00407D35">
        <w:rPr>
          <w:rFonts w:ascii="Arial" w:hAnsi="Arial" w:cs="Arial"/>
          <w:sz w:val="24"/>
          <w:szCs w:val="24"/>
        </w:rPr>
        <w:t>.</w:t>
      </w:r>
    </w:p>
    <w:p w14:paraId="0F532A72" w14:textId="77777777" w:rsidR="00EB6227" w:rsidRPr="00407D35" w:rsidRDefault="00EB6227" w:rsidP="00155178">
      <w:pPr>
        <w:pStyle w:val="Heading"/>
        <w:numPr>
          <w:ilvl w:val="0"/>
          <w:numId w:val="0"/>
        </w:numPr>
        <w:ind w:left="709" w:right="566"/>
        <w:rPr>
          <w:rFonts w:ascii="Arial" w:hAnsi="Arial" w:cs="Arial"/>
          <w:sz w:val="24"/>
          <w:szCs w:val="24"/>
        </w:rPr>
      </w:pPr>
      <w:r w:rsidRPr="00407D35">
        <w:rPr>
          <w:rFonts w:ascii="Arial" w:hAnsi="Arial" w:cs="Arial"/>
          <w:sz w:val="24"/>
          <w:szCs w:val="24"/>
        </w:rPr>
        <w:t>Background</w:t>
      </w:r>
    </w:p>
    <w:p w14:paraId="049013CF" w14:textId="77777777" w:rsidR="00EB6227" w:rsidRPr="00407D35" w:rsidRDefault="00EB6227" w:rsidP="00155178">
      <w:pPr>
        <w:ind w:left="709" w:right="566"/>
        <w:rPr>
          <w:rFonts w:ascii="Arial" w:hAnsi="Arial" w:cs="Arial"/>
          <w:sz w:val="24"/>
          <w:szCs w:val="24"/>
          <w:u w:val="single"/>
        </w:rPr>
      </w:pPr>
      <w:r w:rsidRPr="00407D35">
        <w:rPr>
          <w:rFonts w:ascii="Arial" w:hAnsi="Arial" w:cs="Arial"/>
          <w:sz w:val="24"/>
          <w:szCs w:val="24"/>
          <w:u w:val="single"/>
        </w:rPr>
        <w:t>SEND Code of Practice - Jan 2015</w:t>
      </w:r>
    </w:p>
    <w:p w14:paraId="2654AF1D" w14:textId="77777777" w:rsidR="00EB6227" w:rsidRPr="00407D35" w:rsidRDefault="00EB6227" w:rsidP="00155178">
      <w:pPr>
        <w:ind w:left="709" w:right="566"/>
        <w:rPr>
          <w:rFonts w:ascii="Arial" w:hAnsi="Arial" w:cs="Arial"/>
          <w:sz w:val="24"/>
          <w:szCs w:val="24"/>
        </w:rPr>
      </w:pPr>
      <w:r w:rsidRPr="00407D35">
        <w:rPr>
          <w:rFonts w:ascii="Arial" w:hAnsi="Arial" w:cs="Arial"/>
          <w:sz w:val="24"/>
          <w:szCs w:val="24"/>
        </w:rPr>
        <w:t>Improving outcomes: high aspirations and exp</w:t>
      </w:r>
      <w:r w:rsidR="00A76879" w:rsidRPr="00407D35">
        <w:rPr>
          <w:rFonts w:ascii="Arial" w:hAnsi="Arial" w:cs="Arial"/>
          <w:sz w:val="24"/>
          <w:szCs w:val="24"/>
        </w:rPr>
        <w:t>ectations for children with SEN</w:t>
      </w:r>
    </w:p>
    <w:p w14:paraId="19CEA6E2" w14:textId="77777777" w:rsidR="00EB6227" w:rsidRPr="00407D35" w:rsidRDefault="00EB6227" w:rsidP="00155178">
      <w:pPr>
        <w:ind w:left="709" w:right="566"/>
        <w:rPr>
          <w:rFonts w:ascii="Arial" w:hAnsi="Arial" w:cs="Arial"/>
          <w:sz w:val="24"/>
          <w:szCs w:val="24"/>
        </w:rPr>
      </w:pPr>
      <w:r w:rsidRPr="00407D35">
        <w:rPr>
          <w:rFonts w:ascii="Arial" w:hAnsi="Arial" w:cs="Arial"/>
          <w:sz w:val="24"/>
          <w:szCs w:val="24"/>
        </w:rPr>
        <w:t>(Ref. 5.1)</w:t>
      </w:r>
    </w:p>
    <w:p w14:paraId="27E4DA2F" w14:textId="77777777" w:rsidR="00EB6227" w:rsidRPr="00407D35" w:rsidRDefault="00EB6227" w:rsidP="00155178">
      <w:pPr>
        <w:ind w:left="709" w:right="566"/>
        <w:rPr>
          <w:rFonts w:ascii="Arial" w:hAnsi="Arial" w:cs="Arial"/>
          <w:sz w:val="24"/>
          <w:szCs w:val="24"/>
        </w:rPr>
      </w:pPr>
      <w:r w:rsidRPr="00407D35">
        <w:rPr>
          <w:rFonts w:ascii="Arial" w:hAnsi="Arial" w:cs="Arial"/>
          <w:sz w:val="24"/>
          <w:szCs w:val="24"/>
        </w:rPr>
        <w:t>All children are entitled to an e</w:t>
      </w:r>
      <w:r w:rsidR="00A76879" w:rsidRPr="00407D35">
        <w:rPr>
          <w:rFonts w:ascii="Arial" w:hAnsi="Arial" w:cs="Arial"/>
          <w:sz w:val="24"/>
          <w:szCs w:val="24"/>
        </w:rPr>
        <w:t xml:space="preserve">ducation that enables them to: </w:t>
      </w:r>
    </w:p>
    <w:p w14:paraId="11930BC1" w14:textId="77777777" w:rsidR="00EB6227" w:rsidRPr="00B4214F" w:rsidRDefault="00EB6227" w:rsidP="00155178">
      <w:pPr>
        <w:pStyle w:val="ListParagraph"/>
        <w:numPr>
          <w:ilvl w:val="0"/>
          <w:numId w:val="19"/>
        </w:numPr>
        <w:spacing w:after="0" w:line="240" w:lineRule="auto"/>
        <w:ind w:left="1069" w:right="566"/>
        <w:rPr>
          <w:rFonts w:ascii="Arial" w:hAnsi="Arial" w:cs="Arial"/>
          <w:sz w:val="24"/>
          <w:szCs w:val="24"/>
        </w:rPr>
      </w:pPr>
      <w:r w:rsidRPr="00B4214F">
        <w:rPr>
          <w:rFonts w:ascii="Arial" w:hAnsi="Arial" w:cs="Arial"/>
          <w:sz w:val="24"/>
          <w:szCs w:val="24"/>
        </w:rPr>
        <w:t xml:space="preserve">achieve the best possible educational and other outcomes, and </w:t>
      </w:r>
    </w:p>
    <w:p w14:paraId="513693F3" w14:textId="77777777" w:rsidR="00EB6227" w:rsidRPr="00B4214F" w:rsidRDefault="00EB6227" w:rsidP="00155178">
      <w:pPr>
        <w:pStyle w:val="ListParagraph"/>
        <w:numPr>
          <w:ilvl w:val="0"/>
          <w:numId w:val="19"/>
        </w:numPr>
        <w:spacing w:after="0" w:line="240" w:lineRule="auto"/>
        <w:ind w:left="1069" w:right="566"/>
        <w:rPr>
          <w:rFonts w:ascii="Arial" w:hAnsi="Arial" w:cs="Arial"/>
          <w:sz w:val="24"/>
          <w:szCs w:val="24"/>
        </w:rPr>
      </w:pPr>
      <w:r w:rsidRPr="00B4214F">
        <w:rPr>
          <w:rFonts w:ascii="Arial" w:hAnsi="Arial" w:cs="Arial"/>
          <w:sz w:val="24"/>
          <w:szCs w:val="24"/>
        </w:rPr>
        <w:t xml:space="preserve">become confident young children with a growing ability to communicate their own views and ready to make the transition into compulsory </w:t>
      </w:r>
      <w:proofErr w:type="gramStart"/>
      <w:r w:rsidRPr="00B4214F">
        <w:rPr>
          <w:rFonts w:ascii="Arial" w:hAnsi="Arial" w:cs="Arial"/>
          <w:sz w:val="24"/>
          <w:szCs w:val="24"/>
        </w:rPr>
        <w:t>education</w:t>
      </w:r>
      <w:proofErr w:type="gramEnd"/>
      <w:r w:rsidRPr="00B4214F">
        <w:rPr>
          <w:rFonts w:ascii="Arial" w:hAnsi="Arial" w:cs="Arial"/>
          <w:sz w:val="24"/>
          <w:szCs w:val="24"/>
        </w:rPr>
        <w:t xml:space="preserve"> </w:t>
      </w:r>
    </w:p>
    <w:p w14:paraId="35D6AAE4" w14:textId="77777777" w:rsidR="00EB6227" w:rsidRPr="00407D35" w:rsidRDefault="00EB6227" w:rsidP="00155178">
      <w:pPr>
        <w:ind w:left="1058" w:right="566"/>
        <w:rPr>
          <w:rFonts w:ascii="Arial" w:hAnsi="Arial" w:cs="Arial"/>
          <w:sz w:val="24"/>
          <w:szCs w:val="24"/>
        </w:rPr>
      </w:pPr>
    </w:p>
    <w:p w14:paraId="0766CFF6" w14:textId="77777777" w:rsidR="00EB6227" w:rsidRPr="00407D35" w:rsidRDefault="00EB6227" w:rsidP="00155178">
      <w:pPr>
        <w:ind w:left="709" w:right="566"/>
        <w:rPr>
          <w:rFonts w:ascii="Arial" w:hAnsi="Arial" w:cs="Arial"/>
          <w:sz w:val="24"/>
          <w:szCs w:val="24"/>
        </w:rPr>
      </w:pPr>
      <w:r w:rsidRPr="00407D35">
        <w:rPr>
          <w:rFonts w:ascii="Arial" w:hAnsi="Arial" w:cs="Arial"/>
          <w:sz w:val="24"/>
          <w:szCs w:val="24"/>
        </w:rPr>
        <w:t xml:space="preserve">Providers must have arrangements in place to support children with SEN or disabilities. These arrangements should include a clear approach to identifying and responding to SEN. The benefits of early identification are widely recognised – identifying need at the earliest point, and then making effective provision, improves long-term outcomes for children. </w:t>
      </w:r>
    </w:p>
    <w:p w14:paraId="0E44CFC3" w14:textId="77777777" w:rsidR="00EB6227" w:rsidRPr="00407D35" w:rsidRDefault="00EB6227" w:rsidP="00155178">
      <w:pPr>
        <w:ind w:left="709" w:right="566"/>
        <w:rPr>
          <w:rFonts w:ascii="Arial" w:hAnsi="Arial" w:cs="Arial"/>
          <w:sz w:val="24"/>
          <w:szCs w:val="24"/>
          <w:u w:val="single"/>
        </w:rPr>
      </w:pPr>
      <w:r w:rsidRPr="00407D35">
        <w:rPr>
          <w:rFonts w:ascii="Arial" w:hAnsi="Arial" w:cs="Arial"/>
          <w:sz w:val="24"/>
          <w:szCs w:val="24"/>
          <w:u w:val="single"/>
        </w:rPr>
        <w:t xml:space="preserve">Funding for SEN support in the early years </w:t>
      </w:r>
    </w:p>
    <w:p w14:paraId="00E31295" w14:textId="77777777" w:rsidR="00EB6227" w:rsidRPr="00407D35" w:rsidRDefault="00EB6227" w:rsidP="00155178">
      <w:pPr>
        <w:ind w:left="709" w:right="566"/>
        <w:rPr>
          <w:rFonts w:ascii="Arial" w:hAnsi="Arial" w:cs="Arial"/>
          <w:sz w:val="24"/>
          <w:szCs w:val="24"/>
        </w:rPr>
      </w:pPr>
      <w:r w:rsidRPr="00407D35">
        <w:rPr>
          <w:rFonts w:ascii="Arial" w:hAnsi="Arial" w:cs="Arial"/>
          <w:sz w:val="24"/>
          <w:szCs w:val="24"/>
        </w:rPr>
        <w:t>(Ref. 5.59)</w:t>
      </w:r>
    </w:p>
    <w:p w14:paraId="224C8E16" w14:textId="3CD7A45C" w:rsidR="00EB6227" w:rsidRPr="00407D35" w:rsidRDefault="00EB6227" w:rsidP="00155178">
      <w:pPr>
        <w:ind w:left="709" w:right="566"/>
        <w:rPr>
          <w:rFonts w:ascii="Arial" w:hAnsi="Arial" w:cs="Arial"/>
          <w:sz w:val="24"/>
          <w:szCs w:val="24"/>
        </w:rPr>
      </w:pPr>
      <w:r w:rsidRPr="00407D35">
        <w:rPr>
          <w:rFonts w:ascii="Arial" w:hAnsi="Arial" w:cs="Arial"/>
          <w:sz w:val="24"/>
          <w:szCs w:val="24"/>
        </w:rPr>
        <w:t xml:space="preserve">Local authorities must ensure that all providers delivering funded early education places meet the needs of children with SEN and disabled children. </w:t>
      </w:r>
      <w:proofErr w:type="gramStart"/>
      <w:r w:rsidRPr="00407D35">
        <w:rPr>
          <w:rFonts w:ascii="Arial" w:hAnsi="Arial" w:cs="Arial"/>
          <w:sz w:val="24"/>
          <w:szCs w:val="24"/>
        </w:rPr>
        <w:t>In order to</w:t>
      </w:r>
      <w:proofErr w:type="gramEnd"/>
      <w:r w:rsidRPr="00407D35">
        <w:rPr>
          <w:rFonts w:ascii="Arial" w:hAnsi="Arial" w:cs="Arial"/>
          <w:sz w:val="24"/>
          <w:szCs w:val="24"/>
        </w:rPr>
        <w:t xml:space="preserve"> do this</w:t>
      </w:r>
      <w:r w:rsidR="00321C5B">
        <w:rPr>
          <w:rFonts w:ascii="Arial" w:hAnsi="Arial" w:cs="Arial"/>
          <w:sz w:val="24"/>
          <w:szCs w:val="24"/>
        </w:rPr>
        <w:t>,</w:t>
      </w:r>
      <w:r w:rsidRPr="00407D35">
        <w:rPr>
          <w:rFonts w:ascii="Arial" w:hAnsi="Arial" w:cs="Arial"/>
          <w:sz w:val="24"/>
          <w:szCs w:val="24"/>
        </w:rPr>
        <w:t xml:space="preserve"> </w:t>
      </w:r>
      <w:r w:rsidR="00321C5B">
        <w:rPr>
          <w:rFonts w:ascii="Arial" w:hAnsi="Arial" w:cs="Arial"/>
          <w:sz w:val="24"/>
          <w:szCs w:val="24"/>
        </w:rPr>
        <w:t>Lo</w:t>
      </w:r>
      <w:r w:rsidRPr="00407D35">
        <w:rPr>
          <w:rFonts w:ascii="Arial" w:hAnsi="Arial" w:cs="Arial"/>
          <w:sz w:val="24"/>
          <w:szCs w:val="24"/>
        </w:rPr>
        <w:t xml:space="preserve">cal </w:t>
      </w:r>
      <w:r w:rsidR="00321C5B">
        <w:rPr>
          <w:rFonts w:ascii="Arial" w:hAnsi="Arial" w:cs="Arial"/>
          <w:sz w:val="24"/>
          <w:szCs w:val="24"/>
        </w:rPr>
        <w:t>A</w:t>
      </w:r>
      <w:r w:rsidRPr="00407D35">
        <w:rPr>
          <w:rFonts w:ascii="Arial" w:hAnsi="Arial" w:cs="Arial"/>
          <w:sz w:val="24"/>
          <w:szCs w:val="24"/>
        </w:rPr>
        <w:t>uthorities should make sure funding arrangements for early education reflect the need to provide suitab</w:t>
      </w:r>
      <w:r w:rsidR="00A76879" w:rsidRPr="00407D35">
        <w:rPr>
          <w:rFonts w:ascii="Arial" w:hAnsi="Arial" w:cs="Arial"/>
          <w:sz w:val="24"/>
          <w:szCs w:val="24"/>
        </w:rPr>
        <w:t xml:space="preserve">le support for these children. </w:t>
      </w:r>
    </w:p>
    <w:p w14:paraId="6DF39F0F" w14:textId="77777777" w:rsidR="00EB6227" w:rsidRPr="00407D35" w:rsidRDefault="00EB6227" w:rsidP="00155178">
      <w:pPr>
        <w:ind w:left="709" w:right="566"/>
        <w:rPr>
          <w:rFonts w:ascii="Arial" w:hAnsi="Arial" w:cs="Arial"/>
          <w:sz w:val="24"/>
          <w:szCs w:val="24"/>
        </w:rPr>
      </w:pPr>
      <w:r w:rsidRPr="00407D35">
        <w:rPr>
          <w:rFonts w:ascii="Arial" w:hAnsi="Arial" w:cs="Arial"/>
          <w:sz w:val="24"/>
          <w:szCs w:val="24"/>
        </w:rPr>
        <w:t>(Ref. 5.60)</w:t>
      </w:r>
    </w:p>
    <w:p w14:paraId="5FFEEF0C" w14:textId="167E3A0E" w:rsidR="004875C3" w:rsidRPr="00407D35" w:rsidRDefault="00EB6227" w:rsidP="00155178">
      <w:pPr>
        <w:ind w:left="709" w:right="566"/>
        <w:rPr>
          <w:rFonts w:ascii="Arial" w:hAnsi="Arial" w:cs="Arial"/>
          <w:sz w:val="24"/>
          <w:szCs w:val="24"/>
        </w:rPr>
      </w:pPr>
      <w:r w:rsidRPr="2099E71E">
        <w:rPr>
          <w:rFonts w:ascii="Arial" w:hAnsi="Arial" w:cs="Arial"/>
          <w:sz w:val="24"/>
          <w:szCs w:val="24"/>
        </w:rPr>
        <w:t>Early years providers should consider how best to use their resources to support the progress of children with SEN.</w:t>
      </w:r>
    </w:p>
    <w:p w14:paraId="522598F8" w14:textId="596277EA" w:rsidR="00EB6227" w:rsidRPr="00407D35" w:rsidRDefault="00476D6F" w:rsidP="00155178">
      <w:pPr>
        <w:pBdr>
          <w:bottom w:val="single" w:sz="6" w:space="1" w:color="auto"/>
        </w:pBdr>
        <w:spacing w:before="240"/>
        <w:ind w:left="709" w:right="566"/>
        <w:rPr>
          <w:rFonts w:ascii="Arial" w:hAnsi="Arial" w:cs="Arial"/>
          <w:b/>
          <w:sz w:val="24"/>
          <w:szCs w:val="24"/>
        </w:rPr>
      </w:pPr>
      <w:r>
        <w:rPr>
          <w:rFonts w:ascii="Arial" w:hAnsi="Arial" w:cs="Arial"/>
          <w:b/>
          <w:sz w:val="24"/>
          <w:szCs w:val="24"/>
        </w:rPr>
        <w:t>Board</w:t>
      </w:r>
    </w:p>
    <w:p w14:paraId="076A3FD5" w14:textId="44E5A030" w:rsidR="00EB6227" w:rsidRDefault="00EB6227" w:rsidP="00155178">
      <w:pPr>
        <w:autoSpaceDE w:val="0"/>
        <w:autoSpaceDN w:val="0"/>
        <w:adjustRightInd w:val="0"/>
        <w:ind w:left="709" w:right="566"/>
        <w:rPr>
          <w:rFonts w:ascii="Arial" w:hAnsi="Arial" w:cs="Arial"/>
          <w:sz w:val="24"/>
          <w:szCs w:val="24"/>
        </w:rPr>
      </w:pPr>
      <w:r w:rsidRPr="00407D35">
        <w:rPr>
          <w:rFonts w:ascii="Arial" w:hAnsi="Arial" w:cs="Arial"/>
          <w:sz w:val="24"/>
          <w:szCs w:val="24"/>
        </w:rPr>
        <w:t>The ALF</w:t>
      </w:r>
      <w:r w:rsidR="00407348">
        <w:rPr>
          <w:rFonts w:ascii="Arial" w:hAnsi="Arial" w:cs="Arial"/>
          <w:sz w:val="24"/>
          <w:szCs w:val="24"/>
        </w:rPr>
        <w:t>I</w:t>
      </w:r>
      <w:r w:rsidRPr="00407D35">
        <w:rPr>
          <w:rFonts w:ascii="Arial" w:hAnsi="Arial" w:cs="Arial"/>
          <w:sz w:val="24"/>
          <w:szCs w:val="24"/>
        </w:rPr>
        <w:t xml:space="preserve"> </w:t>
      </w:r>
      <w:r w:rsidR="00476D6F">
        <w:rPr>
          <w:rFonts w:ascii="Arial" w:hAnsi="Arial" w:cs="Arial"/>
          <w:sz w:val="24"/>
          <w:szCs w:val="24"/>
        </w:rPr>
        <w:t>Board</w:t>
      </w:r>
      <w:r w:rsidRPr="00407D35">
        <w:rPr>
          <w:rFonts w:ascii="Arial" w:hAnsi="Arial" w:cs="Arial"/>
          <w:sz w:val="24"/>
          <w:szCs w:val="24"/>
        </w:rPr>
        <w:t xml:space="preserve"> has been set up primarily as a co</w:t>
      </w:r>
      <w:r w:rsidR="00D7467F">
        <w:rPr>
          <w:rFonts w:ascii="Arial" w:hAnsi="Arial" w:cs="Arial"/>
          <w:sz w:val="24"/>
          <w:szCs w:val="24"/>
        </w:rPr>
        <w:t xml:space="preserve">nsultative moderation group to </w:t>
      </w:r>
      <w:r w:rsidRPr="00D7467F">
        <w:rPr>
          <w:rFonts w:ascii="Arial" w:hAnsi="Arial" w:cs="Arial"/>
          <w:sz w:val="24"/>
          <w:szCs w:val="24"/>
        </w:rPr>
        <w:t>respond to requests for activity led funding from Early Years’ settings to support individual children with special educational needs and/or a disability (SEND) within</w:t>
      </w:r>
      <w:r w:rsidR="00352205">
        <w:rPr>
          <w:rFonts w:ascii="Arial" w:hAnsi="Arial" w:cs="Arial"/>
          <w:sz w:val="24"/>
          <w:szCs w:val="24"/>
        </w:rPr>
        <w:t xml:space="preserve"> a</w:t>
      </w:r>
      <w:r w:rsidRPr="00D7467F">
        <w:rPr>
          <w:rFonts w:ascii="Arial" w:hAnsi="Arial" w:cs="Arial"/>
          <w:sz w:val="24"/>
          <w:szCs w:val="24"/>
        </w:rPr>
        <w:t xml:space="preserve"> setting</w:t>
      </w:r>
      <w:r w:rsidR="00352205">
        <w:rPr>
          <w:rFonts w:ascii="Arial" w:hAnsi="Arial" w:cs="Arial"/>
          <w:sz w:val="24"/>
          <w:szCs w:val="24"/>
        </w:rPr>
        <w:t>.</w:t>
      </w:r>
    </w:p>
    <w:p w14:paraId="5F1B90D7" w14:textId="77777777" w:rsidR="00EB6227" w:rsidRPr="006839EE" w:rsidRDefault="00EB6227" w:rsidP="00155178">
      <w:pPr>
        <w:autoSpaceDE w:val="0"/>
        <w:autoSpaceDN w:val="0"/>
        <w:adjustRightInd w:val="0"/>
        <w:spacing w:after="0"/>
        <w:ind w:left="709" w:right="566"/>
        <w:rPr>
          <w:rFonts w:ascii="Arial" w:hAnsi="Arial" w:cs="Arial"/>
          <w:b/>
          <w:sz w:val="24"/>
          <w:szCs w:val="24"/>
          <w:u w:val="single"/>
        </w:rPr>
      </w:pPr>
      <w:r w:rsidRPr="006839EE">
        <w:rPr>
          <w:rFonts w:ascii="Arial" w:hAnsi="Arial" w:cs="Arial"/>
          <w:b/>
          <w:sz w:val="24"/>
          <w:szCs w:val="24"/>
          <w:u w:val="single"/>
        </w:rPr>
        <w:t>Group Membership</w:t>
      </w:r>
    </w:p>
    <w:p w14:paraId="3F9069D0" w14:textId="6C54BE7A" w:rsidR="006D2DD3" w:rsidRDefault="006D2DD3" w:rsidP="00155178">
      <w:pPr>
        <w:autoSpaceDE w:val="0"/>
        <w:autoSpaceDN w:val="0"/>
        <w:adjustRightInd w:val="0"/>
        <w:spacing w:after="0"/>
        <w:ind w:left="709" w:right="566"/>
        <w:rPr>
          <w:rFonts w:ascii="Arial" w:hAnsi="Arial" w:cs="Arial"/>
          <w:sz w:val="24"/>
          <w:szCs w:val="24"/>
        </w:rPr>
      </w:pPr>
      <w:r w:rsidRPr="7DD0DB45">
        <w:rPr>
          <w:rFonts w:ascii="Arial" w:hAnsi="Arial" w:cs="Arial"/>
          <w:sz w:val="24"/>
          <w:szCs w:val="24"/>
        </w:rPr>
        <w:t xml:space="preserve">The </w:t>
      </w:r>
      <w:r w:rsidR="00476D6F">
        <w:rPr>
          <w:rFonts w:ascii="Arial" w:hAnsi="Arial" w:cs="Arial"/>
          <w:sz w:val="24"/>
          <w:szCs w:val="24"/>
        </w:rPr>
        <w:t>Board</w:t>
      </w:r>
      <w:r w:rsidRPr="7DD0DB45">
        <w:rPr>
          <w:rFonts w:ascii="Arial" w:hAnsi="Arial" w:cs="Arial"/>
          <w:sz w:val="24"/>
          <w:szCs w:val="24"/>
        </w:rPr>
        <w:t xml:space="preserve"> will consist of</w:t>
      </w:r>
      <w:r w:rsidR="00407348">
        <w:rPr>
          <w:rFonts w:ascii="Arial" w:hAnsi="Arial" w:cs="Arial"/>
          <w:sz w:val="24"/>
          <w:szCs w:val="24"/>
        </w:rPr>
        <w:t xml:space="preserve"> a minimum of</w:t>
      </w:r>
      <w:r w:rsidR="26EABCDB" w:rsidRPr="7DD0DB45">
        <w:rPr>
          <w:rFonts w:ascii="Arial" w:hAnsi="Arial" w:cs="Arial"/>
          <w:sz w:val="24"/>
          <w:szCs w:val="24"/>
        </w:rPr>
        <w:t xml:space="preserve"> 3 of the following members</w:t>
      </w:r>
      <w:r w:rsidRPr="7DD0DB45">
        <w:rPr>
          <w:rFonts w:ascii="Arial" w:hAnsi="Arial" w:cs="Arial"/>
          <w:sz w:val="24"/>
          <w:szCs w:val="24"/>
        </w:rPr>
        <w:t>:</w:t>
      </w:r>
    </w:p>
    <w:p w14:paraId="5BD1F03C" w14:textId="77777777" w:rsidR="00966C82" w:rsidRPr="006D2DD3" w:rsidRDefault="00966C82" w:rsidP="00155178">
      <w:pPr>
        <w:autoSpaceDE w:val="0"/>
        <w:autoSpaceDN w:val="0"/>
        <w:adjustRightInd w:val="0"/>
        <w:spacing w:after="0"/>
        <w:ind w:left="709" w:right="566"/>
        <w:rPr>
          <w:rFonts w:ascii="Arial" w:hAnsi="Arial" w:cs="Arial"/>
          <w:sz w:val="24"/>
          <w:szCs w:val="24"/>
        </w:rPr>
      </w:pPr>
    </w:p>
    <w:p w14:paraId="22382502" w14:textId="1B2D44F1" w:rsidR="00EB6227" w:rsidRDefault="00EB6227" w:rsidP="00155178">
      <w:pPr>
        <w:pStyle w:val="ListParagraph"/>
        <w:numPr>
          <w:ilvl w:val="0"/>
          <w:numId w:val="12"/>
        </w:numPr>
        <w:autoSpaceDE w:val="0"/>
        <w:autoSpaceDN w:val="0"/>
        <w:adjustRightInd w:val="0"/>
        <w:spacing w:after="0" w:line="240" w:lineRule="auto"/>
        <w:ind w:left="1069" w:right="566"/>
        <w:rPr>
          <w:rFonts w:ascii="Arial" w:hAnsi="Arial" w:cs="Arial"/>
          <w:sz w:val="24"/>
          <w:szCs w:val="24"/>
        </w:rPr>
      </w:pPr>
      <w:r w:rsidRPr="7DD0DB45">
        <w:rPr>
          <w:rFonts w:ascii="Arial" w:hAnsi="Arial" w:cs="Arial"/>
          <w:sz w:val="24"/>
          <w:szCs w:val="24"/>
        </w:rPr>
        <w:lastRenderedPageBreak/>
        <w:t xml:space="preserve">Advisory Teacher for Early Years </w:t>
      </w:r>
    </w:p>
    <w:p w14:paraId="60CE4041" w14:textId="77777777" w:rsidR="00966C82" w:rsidRPr="00407D35" w:rsidRDefault="00966C82" w:rsidP="00966C82">
      <w:pPr>
        <w:pStyle w:val="ListParagraph"/>
        <w:autoSpaceDE w:val="0"/>
        <w:autoSpaceDN w:val="0"/>
        <w:adjustRightInd w:val="0"/>
        <w:spacing w:after="0" w:line="240" w:lineRule="auto"/>
        <w:ind w:left="1069" w:right="566"/>
        <w:rPr>
          <w:rFonts w:ascii="Arial" w:hAnsi="Arial" w:cs="Arial"/>
          <w:sz w:val="24"/>
          <w:szCs w:val="24"/>
        </w:rPr>
      </w:pPr>
    </w:p>
    <w:p w14:paraId="584E41EB" w14:textId="65CEA034" w:rsidR="00EB6227" w:rsidRDefault="2AFC9A2B" w:rsidP="00155178">
      <w:pPr>
        <w:pStyle w:val="ListParagraph"/>
        <w:numPr>
          <w:ilvl w:val="0"/>
          <w:numId w:val="12"/>
        </w:numPr>
        <w:autoSpaceDE w:val="0"/>
        <w:autoSpaceDN w:val="0"/>
        <w:adjustRightInd w:val="0"/>
        <w:spacing w:after="0" w:line="240" w:lineRule="auto"/>
        <w:ind w:left="1069" w:right="566"/>
        <w:rPr>
          <w:rFonts w:ascii="Arial" w:hAnsi="Arial" w:cs="Arial"/>
          <w:sz w:val="24"/>
          <w:szCs w:val="24"/>
        </w:rPr>
      </w:pPr>
      <w:r w:rsidRPr="7DD0DB45">
        <w:rPr>
          <w:rFonts w:ascii="Arial" w:hAnsi="Arial" w:cs="Arial"/>
          <w:sz w:val="24"/>
          <w:szCs w:val="24"/>
        </w:rPr>
        <w:t xml:space="preserve">HLE &amp; EY Lead </w:t>
      </w:r>
    </w:p>
    <w:p w14:paraId="56CA4DD5" w14:textId="77777777" w:rsidR="00966C82" w:rsidRPr="00966C82" w:rsidRDefault="00966C82" w:rsidP="00966C82">
      <w:pPr>
        <w:autoSpaceDE w:val="0"/>
        <w:autoSpaceDN w:val="0"/>
        <w:adjustRightInd w:val="0"/>
        <w:spacing w:after="0" w:line="240" w:lineRule="auto"/>
        <w:ind w:right="566"/>
        <w:rPr>
          <w:rFonts w:ascii="Arial" w:hAnsi="Arial" w:cs="Arial"/>
          <w:sz w:val="24"/>
          <w:szCs w:val="24"/>
        </w:rPr>
      </w:pPr>
    </w:p>
    <w:p w14:paraId="302E32C0" w14:textId="3F0B33FE" w:rsidR="008A324C" w:rsidRDefault="00AF45F5" w:rsidP="00155178">
      <w:pPr>
        <w:pStyle w:val="ListParagraph"/>
        <w:numPr>
          <w:ilvl w:val="0"/>
          <w:numId w:val="12"/>
        </w:numPr>
        <w:autoSpaceDE w:val="0"/>
        <w:autoSpaceDN w:val="0"/>
        <w:adjustRightInd w:val="0"/>
        <w:spacing w:after="0" w:line="240" w:lineRule="auto"/>
        <w:ind w:left="1069" w:right="566"/>
        <w:rPr>
          <w:rFonts w:ascii="Arial" w:hAnsi="Arial" w:cs="Arial"/>
          <w:sz w:val="24"/>
          <w:szCs w:val="24"/>
        </w:rPr>
      </w:pPr>
      <w:r>
        <w:rPr>
          <w:rFonts w:ascii="Arial" w:hAnsi="Arial" w:cs="Arial"/>
          <w:sz w:val="24"/>
          <w:szCs w:val="24"/>
        </w:rPr>
        <w:t>EHCP Monitoring Officer</w:t>
      </w:r>
    </w:p>
    <w:p w14:paraId="57E6B429" w14:textId="77777777" w:rsidR="00966C82" w:rsidRPr="00966C82" w:rsidRDefault="00966C82" w:rsidP="00966C82">
      <w:pPr>
        <w:autoSpaceDE w:val="0"/>
        <w:autoSpaceDN w:val="0"/>
        <w:adjustRightInd w:val="0"/>
        <w:spacing w:after="0" w:line="240" w:lineRule="auto"/>
        <w:ind w:right="566"/>
        <w:rPr>
          <w:rFonts w:ascii="Arial" w:hAnsi="Arial" w:cs="Arial"/>
          <w:sz w:val="24"/>
          <w:szCs w:val="24"/>
        </w:rPr>
      </w:pPr>
    </w:p>
    <w:p w14:paraId="3BD4F903" w14:textId="504BD4A3" w:rsidR="00EB6227" w:rsidRDefault="00EB6227" w:rsidP="00155178">
      <w:pPr>
        <w:pStyle w:val="ListParagraph"/>
        <w:numPr>
          <w:ilvl w:val="0"/>
          <w:numId w:val="12"/>
        </w:numPr>
        <w:autoSpaceDE w:val="0"/>
        <w:autoSpaceDN w:val="0"/>
        <w:adjustRightInd w:val="0"/>
        <w:spacing w:after="0" w:line="240" w:lineRule="auto"/>
        <w:ind w:left="1069" w:right="566"/>
        <w:rPr>
          <w:rFonts w:ascii="Arial" w:hAnsi="Arial" w:cs="Arial"/>
          <w:sz w:val="24"/>
          <w:szCs w:val="24"/>
        </w:rPr>
      </w:pPr>
      <w:r w:rsidRPr="7DD0DB45">
        <w:rPr>
          <w:rFonts w:ascii="Arial" w:hAnsi="Arial" w:cs="Arial"/>
          <w:sz w:val="24"/>
          <w:szCs w:val="24"/>
        </w:rPr>
        <w:t xml:space="preserve">Business Support Officer </w:t>
      </w:r>
    </w:p>
    <w:p w14:paraId="05E0960C" w14:textId="77777777" w:rsidR="00966C82" w:rsidRPr="00966C82" w:rsidRDefault="00966C82" w:rsidP="00966C82">
      <w:pPr>
        <w:autoSpaceDE w:val="0"/>
        <w:autoSpaceDN w:val="0"/>
        <w:adjustRightInd w:val="0"/>
        <w:spacing w:after="0" w:line="240" w:lineRule="auto"/>
        <w:ind w:right="566"/>
        <w:rPr>
          <w:rFonts w:ascii="Arial" w:hAnsi="Arial" w:cs="Arial"/>
          <w:sz w:val="24"/>
          <w:szCs w:val="24"/>
        </w:rPr>
      </w:pPr>
    </w:p>
    <w:p w14:paraId="3E3C0D7E" w14:textId="25AF5034" w:rsidR="006D2DD3" w:rsidRDefault="0045152B" w:rsidP="7DD0DB45">
      <w:pPr>
        <w:pStyle w:val="ListParagraph"/>
        <w:numPr>
          <w:ilvl w:val="0"/>
          <w:numId w:val="12"/>
        </w:numPr>
        <w:autoSpaceDE w:val="0"/>
        <w:autoSpaceDN w:val="0"/>
        <w:adjustRightInd w:val="0"/>
        <w:spacing w:after="0" w:line="240" w:lineRule="auto"/>
        <w:ind w:left="1069" w:right="566"/>
        <w:rPr>
          <w:rFonts w:ascii="Arial" w:hAnsi="Arial" w:cs="Arial"/>
          <w:sz w:val="24"/>
          <w:szCs w:val="24"/>
        </w:rPr>
      </w:pPr>
      <w:r w:rsidRPr="7DD0DB45">
        <w:rPr>
          <w:rFonts w:ascii="Arial" w:hAnsi="Arial" w:cs="Arial"/>
          <w:sz w:val="24"/>
          <w:szCs w:val="24"/>
        </w:rPr>
        <w:t xml:space="preserve">Early Years Practitioner </w:t>
      </w:r>
      <w:r w:rsidR="340B2D12" w:rsidRPr="7DD0DB45">
        <w:rPr>
          <w:rFonts w:ascii="Arial" w:hAnsi="Arial" w:cs="Arial"/>
          <w:sz w:val="24"/>
          <w:szCs w:val="24"/>
        </w:rPr>
        <w:t>x 2</w:t>
      </w:r>
    </w:p>
    <w:p w14:paraId="6FD64BCE" w14:textId="62BEA72F" w:rsidR="006D2DD3" w:rsidRDefault="006D2DD3" w:rsidP="7DD0DB45">
      <w:pPr>
        <w:autoSpaceDE w:val="0"/>
        <w:autoSpaceDN w:val="0"/>
        <w:adjustRightInd w:val="0"/>
        <w:spacing w:after="0" w:line="240" w:lineRule="auto"/>
        <w:ind w:right="566"/>
        <w:contextualSpacing/>
        <w:rPr>
          <w:rFonts w:ascii="Arial" w:hAnsi="Arial" w:cs="Arial"/>
          <w:b/>
          <w:bCs/>
          <w:sz w:val="24"/>
          <w:szCs w:val="24"/>
        </w:rPr>
      </w:pPr>
    </w:p>
    <w:p w14:paraId="236FD156" w14:textId="796ACE87" w:rsidR="006D2DD3" w:rsidRPr="006839EE" w:rsidRDefault="340B2D12" w:rsidP="7DD0DB45">
      <w:pPr>
        <w:autoSpaceDE w:val="0"/>
        <w:autoSpaceDN w:val="0"/>
        <w:adjustRightInd w:val="0"/>
        <w:spacing w:after="0" w:line="240" w:lineRule="auto"/>
        <w:ind w:right="566"/>
        <w:contextualSpacing/>
        <w:rPr>
          <w:rFonts w:ascii="Arial" w:hAnsi="Arial" w:cs="Arial"/>
          <w:b/>
          <w:bCs/>
          <w:sz w:val="24"/>
          <w:szCs w:val="24"/>
          <w:u w:val="single"/>
        </w:rPr>
      </w:pPr>
      <w:r w:rsidRPr="7DD0DB45">
        <w:rPr>
          <w:rFonts w:ascii="Arial" w:hAnsi="Arial" w:cs="Arial"/>
          <w:b/>
          <w:bCs/>
          <w:sz w:val="24"/>
          <w:szCs w:val="24"/>
        </w:rPr>
        <w:t xml:space="preserve">          </w:t>
      </w:r>
      <w:r w:rsidR="00EB6227" w:rsidRPr="006839EE">
        <w:rPr>
          <w:rFonts w:ascii="Arial" w:hAnsi="Arial" w:cs="Arial"/>
          <w:b/>
          <w:bCs/>
          <w:sz w:val="24"/>
          <w:szCs w:val="24"/>
          <w:u w:val="single"/>
        </w:rPr>
        <w:t>Exp</w:t>
      </w:r>
      <w:r w:rsidR="006D2DD3" w:rsidRPr="006839EE">
        <w:rPr>
          <w:rFonts w:ascii="Arial" w:hAnsi="Arial" w:cs="Arial"/>
          <w:b/>
          <w:bCs/>
          <w:sz w:val="24"/>
          <w:szCs w:val="24"/>
          <w:u w:val="single"/>
        </w:rPr>
        <w:t xml:space="preserve">ectation of </w:t>
      </w:r>
      <w:r w:rsidR="00476D6F">
        <w:rPr>
          <w:rFonts w:ascii="Arial" w:hAnsi="Arial" w:cs="Arial"/>
          <w:b/>
          <w:bCs/>
          <w:sz w:val="24"/>
          <w:szCs w:val="24"/>
          <w:u w:val="single"/>
        </w:rPr>
        <w:t>Board</w:t>
      </w:r>
      <w:r w:rsidR="006D2DD3" w:rsidRPr="006839EE">
        <w:rPr>
          <w:rFonts w:ascii="Arial" w:hAnsi="Arial" w:cs="Arial"/>
          <w:b/>
          <w:bCs/>
          <w:sz w:val="24"/>
          <w:szCs w:val="24"/>
          <w:u w:val="single"/>
        </w:rPr>
        <w:t xml:space="preserve"> members</w:t>
      </w:r>
    </w:p>
    <w:p w14:paraId="13BE8E23" w14:textId="471001DF" w:rsidR="00EB6227" w:rsidRDefault="00476D6F" w:rsidP="00155178">
      <w:pPr>
        <w:autoSpaceDE w:val="0"/>
        <w:autoSpaceDN w:val="0"/>
        <w:adjustRightInd w:val="0"/>
        <w:spacing w:after="0"/>
        <w:ind w:left="709" w:right="566"/>
        <w:contextualSpacing/>
        <w:rPr>
          <w:rFonts w:ascii="Arial" w:hAnsi="Arial" w:cs="Arial"/>
          <w:sz w:val="24"/>
          <w:szCs w:val="24"/>
        </w:rPr>
      </w:pPr>
      <w:r>
        <w:rPr>
          <w:rFonts w:ascii="Arial" w:hAnsi="Arial" w:cs="Arial"/>
          <w:sz w:val="24"/>
          <w:szCs w:val="24"/>
        </w:rPr>
        <w:t>Board</w:t>
      </w:r>
      <w:r w:rsidR="006D2DD3" w:rsidRPr="006D2DD3">
        <w:rPr>
          <w:rFonts w:ascii="Arial" w:hAnsi="Arial" w:cs="Arial"/>
          <w:sz w:val="24"/>
          <w:szCs w:val="24"/>
        </w:rPr>
        <w:t xml:space="preserve"> members will:</w:t>
      </w:r>
    </w:p>
    <w:p w14:paraId="215700BE" w14:textId="77777777" w:rsidR="00966C82" w:rsidRPr="006D2DD3" w:rsidRDefault="00966C82" w:rsidP="00155178">
      <w:pPr>
        <w:autoSpaceDE w:val="0"/>
        <w:autoSpaceDN w:val="0"/>
        <w:adjustRightInd w:val="0"/>
        <w:spacing w:after="0"/>
        <w:ind w:left="709" w:right="566"/>
        <w:contextualSpacing/>
        <w:rPr>
          <w:rFonts w:ascii="Arial" w:hAnsi="Arial" w:cs="Arial"/>
          <w:sz w:val="24"/>
          <w:szCs w:val="24"/>
        </w:rPr>
      </w:pPr>
    </w:p>
    <w:p w14:paraId="4B7A3FE4" w14:textId="77777777" w:rsidR="00493A5B" w:rsidRDefault="006C367A" w:rsidP="00155178">
      <w:pPr>
        <w:pStyle w:val="ListParagraph"/>
        <w:numPr>
          <w:ilvl w:val="0"/>
          <w:numId w:val="20"/>
        </w:numPr>
        <w:autoSpaceDE w:val="0"/>
        <w:autoSpaceDN w:val="0"/>
        <w:adjustRightInd w:val="0"/>
        <w:spacing w:after="0" w:line="240" w:lineRule="auto"/>
        <w:ind w:right="566"/>
        <w:rPr>
          <w:rFonts w:ascii="Arial" w:hAnsi="Arial" w:cs="Arial"/>
          <w:sz w:val="24"/>
          <w:szCs w:val="24"/>
        </w:rPr>
      </w:pPr>
      <w:r>
        <w:rPr>
          <w:rFonts w:ascii="Arial" w:hAnsi="Arial" w:cs="Arial"/>
          <w:sz w:val="24"/>
          <w:szCs w:val="24"/>
        </w:rPr>
        <w:t xml:space="preserve">The early years practitioners will be expected to attend in person </w:t>
      </w:r>
      <w:r w:rsidR="00493A5B">
        <w:rPr>
          <w:rFonts w:ascii="Arial" w:hAnsi="Arial" w:cs="Arial"/>
          <w:sz w:val="24"/>
          <w:szCs w:val="24"/>
        </w:rPr>
        <w:t>alongside the Torbay Council employees.</w:t>
      </w:r>
    </w:p>
    <w:p w14:paraId="7C036943" w14:textId="77777777" w:rsidR="00493A5B" w:rsidRDefault="00493A5B" w:rsidP="00493A5B">
      <w:pPr>
        <w:pStyle w:val="ListParagraph"/>
        <w:autoSpaceDE w:val="0"/>
        <w:autoSpaceDN w:val="0"/>
        <w:adjustRightInd w:val="0"/>
        <w:spacing w:after="0" w:line="240" w:lineRule="auto"/>
        <w:ind w:left="1069" w:right="566"/>
        <w:rPr>
          <w:rFonts w:ascii="Arial" w:hAnsi="Arial" w:cs="Arial"/>
          <w:sz w:val="24"/>
          <w:szCs w:val="24"/>
        </w:rPr>
      </w:pPr>
    </w:p>
    <w:p w14:paraId="105F898B" w14:textId="37C93B28" w:rsidR="00EB6227" w:rsidRDefault="006D2DD3" w:rsidP="00155178">
      <w:pPr>
        <w:pStyle w:val="ListParagraph"/>
        <w:numPr>
          <w:ilvl w:val="0"/>
          <w:numId w:val="20"/>
        </w:numPr>
        <w:autoSpaceDE w:val="0"/>
        <w:autoSpaceDN w:val="0"/>
        <w:adjustRightInd w:val="0"/>
        <w:spacing w:after="0" w:line="240" w:lineRule="auto"/>
        <w:ind w:right="566"/>
        <w:rPr>
          <w:rFonts w:ascii="Arial" w:hAnsi="Arial" w:cs="Arial"/>
          <w:sz w:val="24"/>
          <w:szCs w:val="24"/>
        </w:rPr>
      </w:pPr>
      <w:r w:rsidRPr="00B4214F">
        <w:rPr>
          <w:rFonts w:ascii="Arial" w:hAnsi="Arial" w:cs="Arial"/>
          <w:sz w:val="24"/>
          <w:szCs w:val="24"/>
        </w:rPr>
        <w:t>A</w:t>
      </w:r>
      <w:r w:rsidR="00EB6227" w:rsidRPr="00B4214F">
        <w:rPr>
          <w:rFonts w:ascii="Arial" w:hAnsi="Arial" w:cs="Arial"/>
          <w:sz w:val="24"/>
          <w:szCs w:val="24"/>
        </w:rPr>
        <w:t>pply the Activity Led Funding for Inclusion criteria to each request</w:t>
      </w:r>
      <w:r w:rsidRPr="00B4214F">
        <w:rPr>
          <w:rFonts w:ascii="Arial" w:hAnsi="Arial" w:cs="Arial"/>
          <w:sz w:val="24"/>
          <w:szCs w:val="24"/>
        </w:rPr>
        <w:t>;</w:t>
      </w:r>
      <w:r w:rsidR="00EB7C72">
        <w:rPr>
          <w:rFonts w:ascii="Arial" w:hAnsi="Arial" w:cs="Arial"/>
          <w:sz w:val="24"/>
          <w:szCs w:val="24"/>
        </w:rPr>
        <w:t xml:space="preserve"> </w:t>
      </w:r>
      <w:r w:rsidR="00476D6F">
        <w:rPr>
          <w:rFonts w:ascii="Arial" w:hAnsi="Arial" w:cs="Arial"/>
          <w:sz w:val="24"/>
          <w:szCs w:val="24"/>
        </w:rPr>
        <w:t>(Appendix 1)</w:t>
      </w:r>
      <w:r w:rsidR="00EB7C72">
        <w:rPr>
          <w:rFonts w:ascii="Arial" w:hAnsi="Arial" w:cs="Arial"/>
          <w:sz w:val="24"/>
          <w:szCs w:val="24"/>
        </w:rPr>
        <w:t xml:space="preserve"> </w:t>
      </w:r>
    </w:p>
    <w:p w14:paraId="01BA7056" w14:textId="77777777" w:rsidR="00966C82" w:rsidRPr="00B4214F" w:rsidRDefault="00966C82" w:rsidP="00966C82">
      <w:pPr>
        <w:pStyle w:val="ListParagraph"/>
        <w:autoSpaceDE w:val="0"/>
        <w:autoSpaceDN w:val="0"/>
        <w:adjustRightInd w:val="0"/>
        <w:spacing w:after="0" w:line="240" w:lineRule="auto"/>
        <w:ind w:left="1069" w:right="566"/>
        <w:rPr>
          <w:rFonts w:ascii="Arial" w:hAnsi="Arial" w:cs="Arial"/>
          <w:sz w:val="24"/>
          <w:szCs w:val="24"/>
        </w:rPr>
      </w:pPr>
    </w:p>
    <w:p w14:paraId="3C2C4F25" w14:textId="6F27123C" w:rsidR="00EB6227" w:rsidRDefault="006D2DD3" w:rsidP="00155178">
      <w:pPr>
        <w:pStyle w:val="ListParagraph"/>
        <w:numPr>
          <w:ilvl w:val="0"/>
          <w:numId w:val="20"/>
        </w:numPr>
        <w:autoSpaceDE w:val="0"/>
        <w:autoSpaceDN w:val="0"/>
        <w:adjustRightInd w:val="0"/>
        <w:spacing w:after="0" w:line="240" w:lineRule="auto"/>
        <w:ind w:right="566"/>
        <w:rPr>
          <w:rFonts w:ascii="Arial" w:hAnsi="Arial" w:cs="Arial"/>
          <w:sz w:val="24"/>
          <w:szCs w:val="24"/>
        </w:rPr>
      </w:pPr>
      <w:r w:rsidRPr="7DD0DB45">
        <w:rPr>
          <w:rFonts w:ascii="Arial" w:hAnsi="Arial" w:cs="Arial"/>
          <w:sz w:val="24"/>
          <w:szCs w:val="24"/>
        </w:rPr>
        <w:t>R</w:t>
      </w:r>
      <w:r w:rsidR="00EB6227" w:rsidRPr="7DD0DB45">
        <w:rPr>
          <w:rFonts w:ascii="Arial" w:hAnsi="Arial" w:cs="Arial"/>
          <w:sz w:val="24"/>
          <w:szCs w:val="24"/>
        </w:rPr>
        <w:t xml:space="preserve">ead the </w:t>
      </w:r>
      <w:r w:rsidR="4C3FAD1A" w:rsidRPr="7DD0DB45">
        <w:rPr>
          <w:rFonts w:ascii="Arial" w:hAnsi="Arial" w:cs="Arial"/>
          <w:sz w:val="24"/>
          <w:szCs w:val="24"/>
        </w:rPr>
        <w:t xml:space="preserve">Activity </w:t>
      </w:r>
      <w:r w:rsidR="0066459C">
        <w:rPr>
          <w:rFonts w:ascii="Arial" w:hAnsi="Arial" w:cs="Arial"/>
          <w:sz w:val="24"/>
          <w:szCs w:val="24"/>
        </w:rPr>
        <w:t>L</w:t>
      </w:r>
      <w:r w:rsidR="4C3FAD1A" w:rsidRPr="7DD0DB45">
        <w:rPr>
          <w:rFonts w:ascii="Arial" w:hAnsi="Arial" w:cs="Arial"/>
          <w:sz w:val="24"/>
          <w:szCs w:val="24"/>
        </w:rPr>
        <w:t>ed Funding applications</w:t>
      </w:r>
      <w:r w:rsidR="0066459C">
        <w:rPr>
          <w:rFonts w:ascii="Arial" w:hAnsi="Arial" w:cs="Arial"/>
          <w:sz w:val="24"/>
          <w:szCs w:val="24"/>
        </w:rPr>
        <w:t xml:space="preserve">: Part 1 &amp; 2 </w:t>
      </w:r>
      <w:r w:rsidR="00EB7C72">
        <w:rPr>
          <w:rFonts w:ascii="Arial" w:hAnsi="Arial" w:cs="Arial"/>
          <w:sz w:val="24"/>
          <w:szCs w:val="24"/>
        </w:rPr>
        <w:t xml:space="preserve">&amp; </w:t>
      </w:r>
      <w:r w:rsidR="4C3FAD1A" w:rsidRPr="7DD0DB45">
        <w:rPr>
          <w:rFonts w:ascii="Arial" w:hAnsi="Arial" w:cs="Arial"/>
          <w:sz w:val="24"/>
          <w:szCs w:val="24"/>
        </w:rPr>
        <w:t xml:space="preserve">the </w:t>
      </w:r>
      <w:r w:rsidR="00966C82">
        <w:rPr>
          <w:rFonts w:ascii="Arial" w:hAnsi="Arial" w:cs="Arial"/>
          <w:sz w:val="24"/>
          <w:szCs w:val="24"/>
        </w:rPr>
        <w:t xml:space="preserve">required </w:t>
      </w:r>
      <w:r w:rsidR="4C3FAD1A" w:rsidRPr="7DD0DB45">
        <w:rPr>
          <w:rFonts w:ascii="Arial" w:hAnsi="Arial" w:cs="Arial"/>
          <w:sz w:val="24"/>
          <w:szCs w:val="24"/>
        </w:rPr>
        <w:t xml:space="preserve">ILDPs and ILDP reviews.  </w:t>
      </w:r>
    </w:p>
    <w:p w14:paraId="4137C4A4" w14:textId="77777777" w:rsidR="00966C82" w:rsidRPr="00966C82" w:rsidRDefault="00966C82" w:rsidP="00966C82">
      <w:pPr>
        <w:autoSpaceDE w:val="0"/>
        <w:autoSpaceDN w:val="0"/>
        <w:adjustRightInd w:val="0"/>
        <w:spacing w:after="0" w:line="240" w:lineRule="auto"/>
        <w:ind w:right="566"/>
        <w:rPr>
          <w:rFonts w:ascii="Arial" w:hAnsi="Arial" w:cs="Arial"/>
          <w:sz w:val="24"/>
          <w:szCs w:val="24"/>
        </w:rPr>
      </w:pPr>
    </w:p>
    <w:p w14:paraId="0AE51A62" w14:textId="57E68B82" w:rsidR="00EB6227" w:rsidRDefault="006D2DD3" w:rsidP="00155178">
      <w:pPr>
        <w:pStyle w:val="ListParagraph"/>
        <w:numPr>
          <w:ilvl w:val="0"/>
          <w:numId w:val="20"/>
        </w:numPr>
        <w:autoSpaceDE w:val="0"/>
        <w:autoSpaceDN w:val="0"/>
        <w:adjustRightInd w:val="0"/>
        <w:spacing w:after="0" w:line="240" w:lineRule="auto"/>
        <w:ind w:right="566"/>
        <w:rPr>
          <w:rFonts w:ascii="Arial" w:hAnsi="Arial" w:cs="Arial"/>
          <w:sz w:val="24"/>
          <w:szCs w:val="24"/>
        </w:rPr>
      </w:pPr>
      <w:r w:rsidRPr="00B4214F">
        <w:rPr>
          <w:rFonts w:ascii="Arial" w:hAnsi="Arial" w:cs="Arial"/>
          <w:sz w:val="24"/>
          <w:szCs w:val="24"/>
        </w:rPr>
        <w:t>I</w:t>
      </w:r>
      <w:r w:rsidR="00EB6227" w:rsidRPr="00B4214F">
        <w:rPr>
          <w:rFonts w:ascii="Arial" w:hAnsi="Arial" w:cs="Arial"/>
          <w:sz w:val="24"/>
          <w:szCs w:val="24"/>
        </w:rPr>
        <w:t xml:space="preserve">nput at the meeting which will inform the discussion and </w:t>
      </w:r>
      <w:proofErr w:type="gramStart"/>
      <w:r w:rsidR="00EB6227" w:rsidRPr="00B4214F">
        <w:rPr>
          <w:rFonts w:ascii="Arial" w:hAnsi="Arial" w:cs="Arial"/>
          <w:sz w:val="24"/>
          <w:szCs w:val="24"/>
        </w:rPr>
        <w:t>outcome</w:t>
      </w:r>
      <w:proofErr w:type="gramEnd"/>
    </w:p>
    <w:p w14:paraId="55A8D216" w14:textId="77777777" w:rsidR="00966C82" w:rsidRPr="00966C82" w:rsidRDefault="00966C82" w:rsidP="00966C82">
      <w:pPr>
        <w:autoSpaceDE w:val="0"/>
        <w:autoSpaceDN w:val="0"/>
        <w:adjustRightInd w:val="0"/>
        <w:spacing w:after="0" w:line="240" w:lineRule="auto"/>
        <w:ind w:right="566"/>
        <w:rPr>
          <w:rFonts w:ascii="Arial" w:hAnsi="Arial" w:cs="Arial"/>
          <w:sz w:val="24"/>
          <w:szCs w:val="24"/>
        </w:rPr>
      </w:pPr>
    </w:p>
    <w:p w14:paraId="1231D036" w14:textId="5DEB8938" w:rsidR="00EB6227" w:rsidRDefault="006D2DD3" w:rsidP="00155178">
      <w:pPr>
        <w:pStyle w:val="ListParagraph"/>
        <w:numPr>
          <w:ilvl w:val="0"/>
          <w:numId w:val="20"/>
        </w:numPr>
        <w:autoSpaceDE w:val="0"/>
        <w:autoSpaceDN w:val="0"/>
        <w:adjustRightInd w:val="0"/>
        <w:spacing w:after="0" w:line="240" w:lineRule="auto"/>
        <w:ind w:right="566"/>
        <w:rPr>
          <w:rFonts w:ascii="Arial" w:hAnsi="Arial" w:cs="Arial"/>
          <w:sz w:val="24"/>
          <w:szCs w:val="24"/>
        </w:rPr>
      </w:pPr>
      <w:r w:rsidRPr="00B4214F">
        <w:rPr>
          <w:rFonts w:ascii="Arial" w:hAnsi="Arial" w:cs="Arial"/>
          <w:sz w:val="24"/>
          <w:szCs w:val="24"/>
        </w:rPr>
        <w:t>A</w:t>
      </w:r>
      <w:r w:rsidR="00EB6227" w:rsidRPr="00B4214F">
        <w:rPr>
          <w:rFonts w:ascii="Arial" w:hAnsi="Arial" w:cs="Arial"/>
          <w:sz w:val="24"/>
          <w:szCs w:val="24"/>
        </w:rPr>
        <w:t>gree to sign off or decline funding requests</w:t>
      </w:r>
      <w:r w:rsidR="00E94BE3">
        <w:rPr>
          <w:rFonts w:ascii="Arial" w:hAnsi="Arial" w:cs="Arial"/>
          <w:sz w:val="24"/>
          <w:szCs w:val="24"/>
        </w:rPr>
        <w:t xml:space="preserve"> following </w:t>
      </w:r>
      <w:r w:rsidR="00EB6227" w:rsidRPr="00B4214F">
        <w:rPr>
          <w:rFonts w:ascii="Arial" w:hAnsi="Arial" w:cs="Arial"/>
          <w:sz w:val="24"/>
          <w:szCs w:val="24"/>
        </w:rPr>
        <w:t xml:space="preserve">the </w:t>
      </w:r>
      <w:r w:rsidR="00966C82">
        <w:rPr>
          <w:rFonts w:ascii="Arial" w:hAnsi="Arial" w:cs="Arial"/>
          <w:sz w:val="24"/>
          <w:szCs w:val="24"/>
        </w:rPr>
        <w:t xml:space="preserve">individual </w:t>
      </w:r>
      <w:r w:rsidR="006839EE">
        <w:rPr>
          <w:rFonts w:ascii="Arial" w:hAnsi="Arial" w:cs="Arial"/>
          <w:sz w:val="24"/>
          <w:szCs w:val="24"/>
        </w:rPr>
        <w:t xml:space="preserve">child </w:t>
      </w:r>
      <w:r w:rsidR="00476D6F">
        <w:rPr>
          <w:rFonts w:ascii="Arial" w:hAnsi="Arial" w:cs="Arial"/>
          <w:sz w:val="24"/>
          <w:szCs w:val="24"/>
        </w:rPr>
        <w:t>Board</w:t>
      </w:r>
      <w:r w:rsidR="00EB6227" w:rsidRPr="00B4214F">
        <w:rPr>
          <w:rFonts w:ascii="Arial" w:hAnsi="Arial" w:cs="Arial"/>
          <w:sz w:val="24"/>
          <w:szCs w:val="24"/>
        </w:rPr>
        <w:t xml:space="preserve"> </w:t>
      </w:r>
      <w:proofErr w:type="gramStart"/>
      <w:r w:rsidR="00EB6227" w:rsidRPr="00B4214F">
        <w:rPr>
          <w:rFonts w:ascii="Arial" w:hAnsi="Arial" w:cs="Arial"/>
          <w:sz w:val="24"/>
          <w:szCs w:val="24"/>
        </w:rPr>
        <w:t>meetings</w:t>
      </w:r>
      <w:proofErr w:type="gramEnd"/>
    </w:p>
    <w:p w14:paraId="3F489BDC" w14:textId="77777777" w:rsidR="00966C82" w:rsidRPr="00966C82" w:rsidRDefault="00966C82" w:rsidP="00966C82">
      <w:pPr>
        <w:autoSpaceDE w:val="0"/>
        <w:autoSpaceDN w:val="0"/>
        <w:adjustRightInd w:val="0"/>
        <w:spacing w:after="0" w:line="240" w:lineRule="auto"/>
        <w:ind w:right="566"/>
        <w:rPr>
          <w:rFonts w:ascii="Arial" w:hAnsi="Arial" w:cs="Arial"/>
          <w:sz w:val="24"/>
          <w:szCs w:val="24"/>
        </w:rPr>
      </w:pPr>
    </w:p>
    <w:p w14:paraId="1C0D5A59" w14:textId="726EEF9B" w:rsidR="00EB6227" w:rsidRPr="00B4214F" w:rsidRDefault="006D2DD3" w:rsidP="00155178">
      <w:pPr>
        <w:pStyle w:val="ListParagraph"/>
        <w:numPr>
          <w:ilvl w:val="0"/>
          <w:numId w:val="20"/>
        </w:numPr>
        <w:autoSpaceDE w:val="0"/>
        <w:autoSpaceDN w:val="0"/>
        <w:adjustRightInd w:val="0"/>
        <w:spacing w:after="0" w:line="240" w:lineRule="auto"/>
        <w:ind w:right="566"/>
        <w:rPr>
          <w:rFonts w:ascii="Arial" w:hAnsi="Arial" w:cs="Arial"/>
          <w:sz w:val="24"/>
          <w:szCs w:val="24"/>
        </w:rPr>
      </w:pPr>
      <w:r w:rsidRPr="7DD0DB45">
        <w:rPr>
          <w:rFonts w:ascii="Arial" w:hAnsi="Arial" w:cs="Arial"/>
          <w:sz w:val="24"/>
          <w:szCs w:val="24"/>
        </w:rPr>
        <w:t>Treat</w:t>
      </w:r>
      <w:r w:rsidR="00EB6227" w:rsidRPr="7DD0DB45">
        <w:rPr>
          <w:rFonts w:ascii="Arial" w:hAnsi="Arial" w:cs="Arial"/>
          <w:sz w:val="24"/>
          <w:szCs w:val="24"/>
        </w:rPr>
        <w:t xml:space="preserve"> all information presented at the</w:t>
      </w:r>
      <w:r w:rsidR="63D06E80" w:rsidRPr="7DD0DB45">
        <w:rPr>
          <w:rFonts w:ascii="Arial" w:hAnsi="Arial" w:cs="Arial"/>
          <w:sz w:val="24"/>
          <w:szCs w:val="24"/>
        </w:rPr>
        <w:t xml:space="preserve"> ALF</w:t>
      </w:r>
      <w:r w:rsidR="00407348">
        <w:rPr>
          <w:rFonts w:ascii="Arial" w:hAnsi="Arial" w:cs="Arial"/>
          <w:sz w:val="24"/>
          <w:szCs w:val="24"/>
        </w:rPr>
        <w:t>I</w:t>
      </w:r>
      <w:r w:rsidR="63D06E80" w:rsidRPr="7DD0DB45">
        <w:rPr>
          <w:rFonts w:ascii="Arial" w:hAnsi="Arial" w:cs="Arial"/>
          <w:sz w:val="24"/>
          <w:szCs w:val="24"/>
        </w:rPr>
        <w:t xml:space="preserve"> </w:t>
      </w:r>
      <w:r w:rsidR="00476D6F">
        <w:rPr>
          <w:rFonts w:ascii="Arial" w:hAnsi="Arial" w:cs="Arial"/>
          <w:sz w:val="24"/>
          <w:szCs w:val="24"/>
        </w:rPr>
        <w:t>Board</w:t>
      </w:r>
      <w:r w:rsidR="00EB6227" w:rsidRPr="7DD0DB45">
        <w:rPr>
          <w:rFonts w:ascii="Arial" w:hAnsi="Arial" w:cs="Arial"/>
          <w:sz w:val="24"/>
          <w:szCs w:val="24"/>
        </w:rPr>
        <w:t xml:space="preserve"> as confidential</w:t>
      </w:r>
      <w:r w:rsidRPr="7DD0DB45">
        <w:rPr>
          <w:rFonts w:ascii="Arial" w:hAnsi="Arial" w:cs="Arial"/>
          <w:sz w:val="24"/>
          <w:szCs w:val="24"/>
        </w:rPr>
        <w:t>.</w:t>
      </w:r>
    </w:p>
    <w:p w14:paraId="474FBAAF" w14:textId="77777777" w:rsidR="00EB6227" w:rsidRPr="00407D35" w:rsidRDefault="00EB6227" w:rsidP="00155178">
      <w:pPr>
        <w:autoSpaceDE w:val="0"/>
        <w:autoSpaceDN w:val="0"/>
        <w:adjustRightInd w:val="0"/>
        <w:ind w:left="709" w:right="566"/>
        <w:contextualSpacing/>
        <w:rPr>
          <w:rFonts w:ascii="Arial" w:hAnsi="Arial" w:cs="Arial"/>
          <w:sz w:val="24"/>
          <w:szCs w:val="24"/>
        </w:rPr>
      </w:pPr>
    </w:p>
    <w:p w14:paraId="58B9A7CF" w14:textId="65DD0A14" w:rsidR="00EB6227" w:rsidRDefault="00EB6227" w:rsidP="00155178">
      <w:pPr>
        <w:autoSpaceDE w:val="0"/>
        <w:autoSpaceDN w:val="0"/>
        <w:adjustRightInd w:val="0"/>
        <w:spacing w:after="0"/>
        <w:ind w:left="709" w:right="566"/>
        <w:rPr>
          <w:rFonts w:ascii="Arial" w:hAnsi="Arial" w:cs="Arial"/>
          <w:b/>
          <w:sz w:val="24"/>
          <w:szCs w:val="24"/>
          <w:u w:val="single"/>
        </w:rPr>
      </w:pPr>
      <w:r w:rsidRPr="006839EE">
        <w:rPr>
          <w:rFonts w:ascii="Arial" w:hAnsi="Arial" w:cs="Arial"/>
          <w:b/>
          <w:sz w:val="24"/>
          <w:szCs w:val="24"/>
          <w:u w:val="single"/>
        </w:rPr>
        <w:t xml:space="preserve">Delivery and management of the </w:t>
      </w:r>
      <w:r w:rsidR="00476D6F">
        <w:rPr>
          <w:rFonts w:ascii="Arial" w:hAnsi="Arial" w:cs="Arial"/>
          <w:b/>
          <w:sz w:val="24"/>
          <w:szCs w:val="24"/>
          <w:u w:val="single"/>
        </w:rPr>
        <w:t>Board</w:t>
      </w:r>
    </w:p>
    <w:p w14:paraId="33ABDD36" w14:textId="77777777" w:rsidR="006839EE" w:rsidRDefault="006839EE" w:rsidP="00155178">
      <w:pPr>
        <w:autoSpaceDE w:val="0"/>
        <w:autoSpaceDN w:val="0"/>
        <w:adjustRightInd w:val="0"/>
        <w:spacing w:after="0"/>
        <w:ind w:left="709" w:right="566"/>
        <w:rPr>
          <w:rFonts w:ascii="Arial" w:hAnsi="Arial" w:cs="Arial"/>
          <w:b/>
          <w:sz w:val="24"/>
          <w:szCs w:val="24"/>
          <w:u w:val="single"/>
        </w:rPr>
      </w:pPr>
    </w:p>
    <w:p w14:paraId="61FBAA4F" w14:textId="70023269" w:rsidR="006839EE" w:rsidRDefault="005F29AE" w:rsidP="00E80DB8">
      <w:pPr>
        <w:pStyle w:val="ListParagraph"/>
        <w:numPr>
          <w:ilvl w:val="0"/>
          <w:numId w:val="30"/>
        </w:numPr>
        <w:autoSpaceDE w:val="0"/>
        <w:autoSpaceDN w:val="0"/>
        <w:adjustRightInd w:val="0"/>
        <w:spacing w:after="0"/>
        <w:ind w:right="566"/>
        <w:rPr>
          <w:rFonts w:ascii="Arial" w:hAnsi="Arial" w:cs="Arial"/>
          <w:bCs/>
          <w:sz w:val="24"/>
          <w:szCs w:val="24"/>
        </w:rPr>
      </w:pPr>
      <w:r w:rsidRPr="00E80DB8">
        <w:rPr>
          <w:rFonts w:ascii="Arial" w:hAnsi="Arial" w:cs="Arial"/>
          <w:bCs/>
          <w:sz w:val="24"/>
          <w:szCs w:val="24"/>
        </w:rPr>
        <w:t xml:space="preserve">There are six </w:t>
      </w:r>
      <w:r w:rsidR="00476D6F">
        <w:rPr>
          <w:rFonts w:ascii="Arial" w:hAnsi="Arial" w:cs="Arial"/>
          <w:bCs/>
          <w:sz w:val="24"/>
          <w:szCs w:val="24"/>
        </w:rPr>
        <w:t>Board</w:t>
      </w:r>
      <w:r w:rsidRPr="00E80DB8">
        <w:rPr>
          <w:rFonts w:ascii="Arial" w:hAnsi="Arial" w:cs="Arial"/>
          <w:bCs/>
          <w:sz w:val="24"/>
          <w:szCs w:val="24"/>
        </w:rPr>
        <w:t xml:space="preserve">s a year, one each half term.  </w:t>
      </w:r>
    </w:p>
    <w:p w14:paraId="261A748D" w14:textId="77777777" w:rsidR="00E62DE0" w:rsidRDefault="00E62DE0" w:rsidP="00E62DE0">
      <w:pPr>
        <w:autoSpaceDE w:val="0"/>
        <w:autoSpaceDN w:val="0"/>
        <w:adjustRightInd w:val="0"/>
        <w:spacing w:after="0"/>
        <w:ind w:right="566"/>
        <w:rPr>
          <w:rFonts w:ascii="Arial" w:hAnsi="Arial" w:cs="Arial"/>
          <w:bCs/>
          <w:sz w:val="24"/>
          <w:szCs w:val="24"/>
        </w:rPr>
      </w:pPr>
    </w:p>
    <w:p w14:paraId="60C35D4D" w14:textId="15B1461E" w:rsidR="00E62DE0" w:rsidRPr="00E62DE0" w:rsidRDefault="00E62DE0" w:rsidP="00E62DE0">
      <w:pPr>
        <w:pStyle w:val="NormalWeb"/>
        <w:numPr>
          <w:ilvl w:val="0"/>
          <w:numId w:val="30"/>
        </w:numPr>
        <w:kinsoku w:val="0"/>
        <w:overflowPunct w:val="0"/>
        <w:spacing w:before="0" w:beforeAutospacing="0" w:after="0" w:afterAutospacing="0"/>
        <w:ind w:right="566"/>
        <w:textAlignment w:val="baseline"/>
        <w:rPr>
          <w:rFonts w:ascii="Arial" w:eastAsiaTheme="minorEastAsia" w:hAnsi="Arial" w:cs="Arial"/>
          <w:kern w:val="24"/>
        </w:rPr>
      </w:pPr>
      <w:r w:rsidRPr="008A0FDD">
        <w:rPr>
          <w:rFonts w:ascii="Arial" w:eastAsiaTheme="minorEastAsia" w:hAnsi="Arial" w:cs="Arial"/>
          <w:kern w:val="24"/>
        </w:rPr>
        <w:t xml:space="preserve">All submission dates, </w:t>
      </w:r>
      <w:r w:rsidR="00476D6F">
        <w:rPr>
          <w:rFonts w:ascii="Arial" w:eastAsiaTheme="minorEastAsia" w:hAnsi="Arial" w:cs="Arial"/>
          <w:kern w:val="24"/>
        </w:rPr>
        <w:t>Board</w:t>
      </w:r>
      <w:r w:rsidRPr="008A0FDD">
        <w:rPr>
          <w:rFonts w:ascii="Arial" w:eastAsiaTheme="minorEastAsia" w:hAnsi="Arial" w:cs="Arial"/>
          <w:kern w:val="24"/>
        </w:rPr>
        <w:t xml:space="preserve"> dates and </w:t>
      </w:r>
      <w:r w:rsidR="00215992">
        <w:rPr>
          <w:rFonts w:ascii="Arial" w:eastAsiaTheme="minorEastAsia" w:hAnsi="Arial" w:cs="Arial"/>
          <w:kern w:val="24"/>
        </w:rPr>
        <w:t xml:space="preserve">approximate </w:t>
      </w:r>
      <w:r w:rsidRPr="008A0FDD">
        <w:rPr>
          <w:rFonts w:ascii="Arial" w:eastAsiaTheme="minorEastAsia" w:hAnsi="Arial" w:cs="Arial"/>
          <w:kern w:val="24"/>
        </w:rPr>
        <w:t>payment dates will be shown on the SEND Early Years Inclusion webpage</w:t>
      </w:r>
      <w:r w:rsidR="00215992">
        <w:rPr>
          <w:rFonts w:ascii="Arial" w:eastAsiaTheme="minorEastAsia" w:hAnsi="Arial" w:cs="Arial"/>
          <w:kern w:val="24"/>
        </w:rPr>
        <w:t xml:space="preserve"> </w:t>
      </w:r>
      <w:hyperlink r:id="rId12" w:anchor=":~:text=We%20support%20all%20practitioners%20and%20Special%20Educational%20Needs,guidance%20around%20individual%20children%E2%80%99s%20needs%20and%20inclusive%20practices." w:history="1">
        <w:r w:rsidR="00B521CB" w:rsidRPr="00B521CB">
          <w:rPr>
            <w:rStyle w:val="Hyperlink"/>
            <w:rFonts w:asciiTheme="minorHAnsi" w:hAnsiTheme="minorHAnsi" w:cstheme="minorHAnsi"/>
          </w:rPr>
          <w:t>SEND Inclusion in Early Years - Torbay Council</w:t>
        </w:r>
      </w:hyperlink>
      <w:r w:rsidRPr="00B521CB">
        <w:rPr>
          <w:rFonts w:asciiTheme="minorHAnsi" w:eastAsiaTheme="minorEastAsia" w:hAnsiTheme="minorHAnsi" w:cstheme="minorHAnsi"/>
          <w:kern w:val="24"/>
        </w:rPr>
        <w:t>.</w:t>
      </w:r>
    </w:p>
    <w:p w14:paraId="2E6DC8A4" w14:textId="77777777" w:rsidR="006839EE" w:rsidRDefault="006839EE" w:rsidP="00155178">
      <w:pPr>
        <w:autoSpaceDE w:val="0"/>
        <w:autoSpaceDN w:val="0"/>
        <w:adjustRightInd w:val="0"/>
        <w:spacing w:after="0"/>
        <w:ind w:left="709" w:right="566"/>
        <w:rPr>
          <w:rFonts w:ascii="Arial" w:hAnsi="Arial" w:cs="Arial"/>
          <w:b/>
          <w:sz w:val="24"/>
          <w:szCs w:val="24"/>
          <w:u w:val="single"/>
        </w:rPr>
      </w:pPr>
    </w:p>
    <w:p w14:paraId="6567A10A" w14:textId="56B5005E" w:rsidR="00EB6227" w:rsidRPr="00E80DB8" w:rsidRDefault="00EB6227" w:rsidP="00E80DB8">
      <w:pPr>
        <w:pStyle w:val="ListParagraph"/>
        <w:numPr>
          <w:ilvl w:val="0"/>
          <w:numId w:val="30"/>
        </w:numPr>
        <w:autoSpaceDE w:val="0"/>
        <w:autoSpaceDN w:val="0"/>
        <w:adjustRightInd w:val="0"/>
        <w:spacing w:after="0" w:line="240" w:lineRule="auto"/>
        <w:ind w:right="566"/>
        <w:rPr>
          <w:rFonts w:ascii="Arial" w:hAnsi="Arial" w:cs="Arial"/>
          <w:sz w:val="24"/>
          <w:szCs w:val="24"/>
        </w:rPr>
      </w:pPr>
      <w:r w:rsidRPr="00E80DB8">
        <w:rPr>
          <w:rFonts w:ascii="Arial" w:hAnsi="Arial" w:cs="Arial"/>
          <w:sz w:val="24"/>
          <w:szCs w:val="24"/>
        </w:rPr>
        <w:t xml:space="preserve">The </w:t>
      </w:r>
      <w:r w:rsidR="00476D6F">
        <w:rPr>
          <w:rFonts w:ascii="Arial" w:hAnsi="Arial" w:cs="Arial"/>
          <w:sz w:val="24"/>
          <w:szCs w:val="24"/>
        </w:rPr>
        <w:t>Board</w:t>
      </w:r>
      <w:r w:rsidR="004528F6" w:rsidRPr="00E80DB8">
        <w:rPr>
          <w:rFonts w:ascii="Arial" w:hAnsi="Arial" w:cs="Arial"/>
          <w:sz w:val="24"/>
          <w:szCs w:val="24"/>
        </w:rPr>
        <w:t xml:space="preserve"> </w:t>
      </w:r>
      <w:r w:rsidRPr="00E80DB8">
        <w:rPr>
          <w:rFonts w:ascii="Arial" w:hAnsi="Arial" w:cs="Arial"/>
          <w:sz w:val="24"/>
          <w:szCs w:val="24"/>
        </w:rPr>
        <w:t>is chaired by</w:t>
      </w:r>
      <w:r w:rsidR="00E94BE3" w:rsidRPr="00E80DB8">
        <w:rPr>
          <w:rFonts w:ascii="Arial" w:hAnsi="Arial" w:cs="Arial"/>
          <w:sz w:val="24"/>
          <w:szCs w:val="24"/>
        </w:rPr>
        <w:t xml:space="preserve"> individual </w:t>
      </w:r>
      <w:r w:rsidR="00944F4D" w:rsidRPr="00E80DB8">
        <w:rPr>
          <w:rFonts w:ascii="Arial" w:hAnsi="Arial" w:cs="Arial"/>
          <w:sz w:val="24"/>
          <w:szCs w:val="24"/>
        </w:rPr>
        <w:t xml:space="preserve">Local Authority </w:t>
      </w:r>
      <w:r w:rsidR="008D2B49" w:rsidRPr="00E80DB8">
        <w:rPr>
          <w:rFonts w:ascii="Arial" w:hAnsi="Arial" w:cs="Arial"/>
          <w:sz w:val="24"/>
          <w:szCs w:val="24"/>
        </w:rPr>
        <w:t xml:space="preserve">employee </w:t>
      </w:r>
      <w:r w:rsidR="00E94BE3" w:rsidRPr="00E80DB8">
        <w:rPr>
          <w:rFonts w:ascii="Arial" w:hAnsi="Arial" w:cs="Arial"/>
          <w:sz w:val="24"/>
          <w:szCs w:val="24"/>
        </w:rPr>
        <w:t>members</w:t>
      </w:r>
      <w:r w:rsidR="00944F4D" w:rsidRPr="00E80DB8">
        <w:rPr>
          <w:rFonts w:ascii="Arial" w:hAnsi="Arial" w:cs="Arial"/>
          <w:sz w:val="24"/>
          <w:szCs w:val="24"/>
        </w:rPr>
        <w:t xml:space="preserve"> of</w:t>
      </w:r>
      <w:r w:rsidR="00E94BE3" w:rsidRPr="00E80DB8">
        <w:rPr>
          <w:rFonts w:ascii="Arial" w:hAnsi="Arial" w:cs="Arial"/>
          <w:sz w:val="24"/>
          <w:szCs w:val="24"/>
        </w:rPr>
        <w:t xml:space="preserve"> the </w:t>
      </w:r>
      <w:r w:rsidR="00476D6F">
        <w:rPr>
          <w:rFonts w:ascii="Arial" w:hAnsi="Arial" w:cs="Arial"/>
          <w:sz w:val="24"/>
          <w:szCs w:val="24"/>
        </w:rPr>
        <w:t>Board</w:t>
      </w:r>
      <w:r w:rsidR="00944F4D" w:rsidRPr="00E80DB8">
        <w:rPr>
          <w:rFonts w:ascii="Arial" w:hAnsi="Arial" w:cs="Arial"/>
          <w:sz w:val="24"/>
          <w:szCs w:val="24"/>
        </w:rPr>
        <w:t>,</w:t>
      </w:r>
      <w:r w:rsidR="00E94BE3" w:rsidRPr="00E80DB8">
        <w:rPr>
          <w:rFonts w:ascii="Arial" w:hAnsi="Arial" w:cs="Arial"/>
          <w:sz w:val="24"/>
          <w:szCs w:val="24"/>
        </w:rPr>
        <w:t xml:space="preserve"> in turn</w:t>
      </w:r>
      <w:r w:rsidR="003F518A" w:rsidRPr="00E80DB8">
        <w:rPr>
          <w:rFonts w:ascii="Arial" w:hAnsi="Arial" w:cs="Arial"/>
          <w:sz w:val="24"/>
          <w:szCs w:val="24"/>
        </w:rPr>
        <w:t>.</w:t>
      </w:r>
    </w:p>
    <w:p w14:paraId="31E2DAA3" w14:textId="77777777" w:rsidR="006839EE" w:rsidRPr="00B4214F" w:rsidRDefault="006839EE" w:rsidP="006839EE">
      <w:pPr>
        <w:pStyle w:val="ListParagraph"/>
        <w:autoSpaceDE w:val="0"/>
        <w:autoSpaceDN w:val="0"/>
        <w:adjustRightInd w:val="0"/>
        <w:spacing w:after="0" w:line="240" w:lineRule="auto"/>
        <w:ind w:left="1069" w:right="566"/>
        <w:rPr>
          <w:rFonts w:ascii="Arial" w:hAnsi="Arial" w:cs="Arial"/>
          <w:sz w:val="24"/>
          <w:szCs w:val="24"/>
        </w:rPr>
      </w:pPr>
    </w:p>
    <w:p w14:paraId="5399EB9A" w14:textId="2BFC6745" w:rsidR="00EB6227" w:rsidRPr="00A24DF6" w:rsidRDefault="00EB6227" w:rsidP="00A24DF6">
      <w:pPr>
        <w:pStyle w:val="ListParagraph"/>
        <w:numPr>
          <w:ilvl w:val="0"/>
          <w:numId w:val="30"/>
        </w:numPr>
        <w:autoSpaceDE w:val="0"/>
        <w:autoSpaceDN w:val="0"/>
        <w:adjustRightInd w:val="0"/>
        <w:spacing w:after="0" w:line="240" w:lineRule="auto"/>
        <w:ind w:right="566"/>
        <w:rPr>
          <w:rFonts w:ascii="Arial" w:hAnsi="Arial" w:cs="Arial"/>
          <w:sz w:val="24"/>
          <w:szCs w:val="24"/>
        </w:rPr>
      </w:pPr>
      <w:r w:rsidRPr="00A24DF6">
        <w:rPr>
          <w:rFonts w:ascii="Arial" w:hAnsi="Arial" w:cs="Arial"/>
          <w:sz w:val="24"/>
          <w:szCs w:val="24"/>
        </w:rPr>
        <w:t xml:space="preserve">The </w:t>
      </w:r>
      <w:r w:rsidR="00476D6F">
        <w:rPr>
          <w:rFonts w:ascii="Arial" w:hAnsi="Arial" w:cs="Arial"/>
          <w:sz w:val="24"/>
          <w:szCs w:val="24"/>
        </w:rPr>
        <w:t>Board</w:t>
      </w:r>
      <w:r w:rsidR="005C1165">
        <w:rPr>
          <w:rFonts w:ascii="Arial" w:hAnsi="Arial" w:cs="Arial"/>
          <w:sz w:val="24"/>
          <w:szCs w:val="24"/>
        </w:rPr>
        <w:t xml:space="preserve"> </w:t>
      </w:r>
      <w:r w:rsidRPr="00A24DF6">
        <w:rPr>
          <w:rFonts w:ascii="Arial" w:hAnsi="Arial" w:cs="Arial"/>
          <w:sz w:val="24"/>
          <w:szCs w:val="24"/>
        </w:rPr>
        <w:t xml:space="preserve">meetings are organised and supported by </w:t>
      </w:r>
      <w:r w:rsidR="003F518A" w:rsidRPr="00A24DF6">
        <w:rPr>
          <w:rFonts w:ascii="Arial" w:hAnsi="Arial" w:cs="Arial"/>
          <w:sz w:val="24"/>
          <w:szCs w:val="24"/>
        </w:rPr>
        <w:t>the</w:t>
      </w:r>
      <w:r w:rsidR="00282E3B" w:rsidRPr="00A24DF6">
        <w:rPr>
          <w:rFonts w:ascii="Arial" w:hAnsi="Arial" w:cs="Arial"/>
          <w:sz w:val="24"/>
          <w:szCs w:val="24"/>
        </w:rPr>
        <w:t xml:space="preserve"> </w:t>
      </w:r>
      <w:r w:rsidR="0095787D" w:rsidRPr="00A24DF6">
        <w:rPr>
          <w:rFonts w:ascii="Arial" w:hAnsi="Arial" w:cs="Arial"/>
          <w:sz w:val="24"/>
          <w:szCs w:val="24"/>
        </w:rPr>
        <w:t>B</w:t>
      </w:r>
      <w:r w:rsidRPr="00A24DF6">
        <w:rPr>
          <w:rFonts w:ascii="Arial" w:hAnsi="Arial" w:cs="Arial"/>
          <w:sz w:val="24"/>
          <w:szCs w:val="24"/>
        </w:rPr>
        <w:t>usiness Support Officer</w:t>
      </w:r>
      <w:r w:rsidR="003F518A" w:rsidRPr="00A24DF6">
        <w:rPr>
          <w:rFonts w:ascii="Arial" w:hAnsi="Arial" w:cs="Arial"/>
          <w:sz w:val="24"/>
          <w:szCs w:val="24"/>
        </w:rPr>
        <w:t>.</w:t>
      </w:r>
      <w:r w:rsidRPr="00A24DF6">
        <w:rPr>
          <w:rFonts w:ascii="Arial" w:hAnsi="Arial" w:cs="Arial"/>
          <w:sz w:val="24"/>
          <w:szCs w:val="24"/>
        </w:rPr>
        <w:t xml:space="preserve"> </w:t>
      </w:r>
      <w:r w:rsidR="00E62DE0">
        <w:rPr>
          <w:rFonts w:ascii="Arial" w:hAnsi="Arial" w:cs="Arial"/>
          <w:sz w:val="24"/>
          <w:szCs w:val="24"/>
        </w:rPr>
        <w:t>The Business Support Officer will also communicate the t</w:t>
      </w:r>
      <w:r w:rsidR="00DA6EC1">
        <w:rPr>
          <w:rFonts w:ascii="Arial" w:hAnsi="Arial" w:cs="Arial"/>
          <w:sz w:val="24"/>
          <w:szCs w:val="24"/>
        </w:rPr>
        <w:t xml:space="preserve">imes </w:t>
      </w:r>
      <w:r w:rsidR="003B52AE">
        <w:rPr>
          <w:rFonts w:ascii="Arial" w:hAnsi="Arial" w:cs="Arial"/>
          <w:sz w:val="24"/>
          <w:szCs w:val="24"/>
        </w:rPr>
        <w:t xml:space="preserve">of </w:t>
      </w:r>
      <w:r w:rsidR="00F47B53">
        <w:rPr>
          <w:rFonts w:ascii="Arial" w:hAnsi="Arial" w:cs="Arial"/>
          <w:sz w:val="24"/>
          <w:szCs w:val="24"/>
        </w:rPr>
        <w:t xml:space="preserve">individual application presentations, </w:t>
      </w:r>
      <w:r w:rsidR="007F2CED">
        <w:rPr>
          <w:rFonts w:ascii="Arial" w:hAnsi="Arial" w:cs="Arial"/>
          <w:sz w:val="24"/>
          <w:szCs w:val="24"/>
        </w:rPr>
        <w:t xml:space="preserve">to each applicant </w:t>
      </w:r>
      <w:r w:rsidR="005C1165">
        <w:rPr>
          <w:rFonts w:ascii="Arial" w:hAnsi="Arial" w:cs="Arial"/>
          <w:sz w:val="24"/>
          <w:szCs w:val="24"/>
        </w:rPr>
        <w:t xml:space="preserve">via email. </w:t>
      </w:r>
    </w:p>
    <w:p w14:paraId="7EAA90DF" w14:textId="77777777" w:rsidR="00A24DF6" w:rsidRPr="00A24DF6" w:rsidRDefault="00A24DF6" w:rsidP="00A24DF6">
      <w:pPr>
        <w:autoSpaceDE w:val="0"/>
        <w:autoSpaceDN w:val="0"/>
        <w:adjustRightInd w:val="0"/>
        <w:spacing w:after="0" w:line="240" w:lineRule="auto"/>
        <w:ind w:right="566"/>
        <w:rPr>
          <w:rFonts w:ascii="Arial" w:hAnsi="Arial" w:cs="Arial"/>
          <w:sz w:val="24"/>
          <w:szCs w:val="24"/>
        </w:rPr>
      </w:pPr>
    </w:p>
    <w:p w14:paraId="25BD480E" w14:textId="59F3CE98" w:rsidR="00A24DF6" w:rsidRDefault="001A3D88" w:rsidP="00A24DF6">
      <w:pPr>
        <w:pStyle w:val="ListParagraph"/>
        <w:numPr>
          <w:ilvl w:val="0"/>
          <w:numId w:val="30"/>
        </w:numPr>
        <w:autoSpaceDE w:val="0"/>
        <w:autoSpaceDN w:val="0"/>
        <w:adjustRightInd w:val="0"/>
        <w:spacing w:after="0" w:line="240" w:lineRule="auto"/>
        <w:ind w:right="566"/>
        <w:rPr>
          <w:rFonts w:ascii="Arial" w:hAnsi="Arial" w:cs="Arial"/>
          <w:sz w:val="24"/>
          <w:szCs w:val="24"/>
        </w:rPr>
      </w:pPr>
      <w:r w:rsidRPr="00A24DF6">
        <w:rPr>
          <w:rFonts w:ascii="Arial" w:hAnsi="Arial" w:cs="Arial"/>
          <w:sz w:val="24"/>
          <w:szCs w:val="24"/>
        </w:rPr>
        <w:t xml:space="preserve">Local Authority employee </w:t>
      </w:r>
      <w:r w:rsidR="00476D6F">
        <w:rPr>
          <w:rFonts w:ascii="Arial" w:hAnsi="Arial" w:cs="Arial"/>
          <w:sz w:val="24"/>
          <w:szCs w:val="24"/>
        </w:rPr>
        <w:t>Board</w:t>
      </w:r>
      <w:r w:rsidRPr="00A24DF6">
        <w:rPr>
          <w:rFonts w:ascii="Arial" w:hAnsi="Arial" w:cs="Arial"/>
          <w:sz w:val="24"/>
          <w:szCs w:val="24"/>
        </w:rPr>
        <w:t xml:space="preserve"> members will be </w:t>
      </w:r>
      <w:r w:rsidR="00AD3CC0" w:rsidRPr="00A24DF6">
        <w:rPr>
          <w:rFonts w:ascii="Arial" w:hAnsi="Arial" w:cs="Arial"/>
          <w:sz w:val="24"/>
          <w:szCs w:val="24"/>
        </w:rPr>
        <w:t>given the AL</w:t>
      </w:r>
      <w:r w:rsidR="00407348">
        <w:rPr>
          <w:rFonts w:ascii="Arial" w:hAnsi="Arial" w:cs="Arial"/>
          <w:sz w:val="24"/>
          <w:szCs w:val="24"/>
        </w:rPr>
        <w:t>FI</w:t>
      </w:r>
      <w:r w:rsidR="00AD3CC0" w:rsidRPr="00A24DF6">
        <w:rPr>
          <w:rFonts w:ascii="Arial" w:hAnsi="Arial" w:cs="Arial"/>
          <w:sz w:val="24"/>
          <w:szCs w:val="24"/>
        </w:rPr>
        <w:t xml:space="preserve"> applications to be considered for each </w:t>
      </w:r>
      <w:r w:rsidR="00476D6F">
        <w:rPr>
          <w:rFonts w:ascii="Arial" w:hAnsi="Arial" w:cs="Arial"/>
          <w:sz w:val="24"/>
          <w:szCs w:val="24"/>
        </w:rPr>
        <w:t>Board</w:t>
      </w:r>
      <w:r w:rsidR="00AD3CC0" w:rsidRPr="00A24DF6">
        <w:rPr>
          <w:rFonts w:ascii="Arial" w:hAnsi="Arial" w:cs="Arial"/>
          <w:sz w:val="24"/>
          <w:szCs w:val="24"/>
        </w:rPr>
        <w:t xml:space="preserve">, 10 working days in advance of each </w:t>
      </w:r>
      <w:r w:rsidR="00476D6F">
        <w:rPr>
          <w:rFonts w:ascii="Arial" w:hAnsi="Arial" w:cs="Arial"/>
          <w:sz w:val="24"/>
          <w:szCs w:val="24"/>
        </w:rPr>
        <w:t>Board</w:t>
      </w:r>
      <w:r w:rsidR="00AD3CC0" w:rsidRPr="00A24DF6">
        <w:rPr>
          <w:rFonts w:ascii="Arial" w:hAnsi="Arial" w:cs="Arial"/>
          <w:sz w:val="24"/>
          <w:szCs w:val="24"/>
        </w:rPr>
        <w:t>.</w:t>
      </w:r>
      <w:r w:rsidR="008A0FDD" w:rsidRPr="00A24DF6">
        <w:rPr>
          <w:rFonts w:ascii="Arial" w:hAnsi="Arial" w:cs="Arial"/>
          <w:sz w:val="24"/>
          <w:szCs w:val="24"/>
        </w:rPr>
        <w:t xml:space="preserve">  </w:t>
      </w:r>
    </w:p>
    <w:p w14:paraId="70C3B462" w14:textId="77777777" w:rsidR="006819EB" w:rsidRDefault="006819EB" w:rsidP="006819EB">
      <w:pPr>
        <w:autoSpaceDE w:val="0"/>
        <w:autoSpaceDN w:val="0"/>
        <w:adjustRightInd w:val="0"/>
        <w:spacing w:after="0" w:line="240" w:lineRule="auto"/>
        <w:ind w:right="566"/>
        <w:rPr>
          <w:rFonts w:ascii="Arial" w:hAnsi="Arial" w:cs="Arial"/>
          <w:sz w:val="24"/>
          <w:szCs w:val="24"/>
        </w:rPr>
      </w:pPr>
    </w:p>
    <w:p w14:paraId="1B99D7A6" w14:textId="45D2A351" w:rsidR="008D2B49" w:rsidRPr="006819EB" w:rsidRDefault="006819EB" w:rsidP="006819EB">
      <w:pPr>
        <w:pStyle w:val="ListParagraph"/>
        <w:numPr>
          <w:ilvl w:val="0"/>
          <w:numId w:val="30"/>
        </w:numPr>
        <w:autoSpaceDE w:val="0"/>
        <w:autoSpaceDN w:val="0"/>
        <w:adjustRightInd w:val="0"/>
        <w:spacing w:after="0" w:line="240" w:lineRule="auto"/>
        <w:ind w:right="566"/>
        <w:rPr>
          <w:rFonts w:ascii="Arial" w:hAnsi="Arial" w:cs="Arial"/>
          <w:sz w:val="24"/>
          <w:szCs w:val="24"/>
        </w:rPr>
      </w:pPr>
      <w:r>
        <w:rPr>
          <w:rFonts w:ascii="Arial" w:hAnsi="Arial" w:cs="Arial"/>
          <w:sz w:val="24"/>
          <w:szCs w:val="24"/>
        </w:rPr>
        <w:t xml:space="preserve">Preferably, two </w:t>
      </w:r>
      <w:r w:rsidR="001A3D88" w:rsidRPr="006819EB">
        <w:rPr>
          <w:rFonts w:ascii="Arial" w:hAnsi="Arial" w:cs="Arial"/>
          <w:sz w:val="24"/>
          <w:szCs w:val="24"/>
        </w:rPr>
        <w:t xml:space="preserve">Early Years practitioner </w:t>
      </w:r>
      <w:r w:rsidR="00476D6F">
        <w:rPr>
          <w:rFonts w:ascii="Arial" w:hAnsi="Arial" w:cs="Arial"/>
          <w:sz w:val="24"/>
          <w:szCs w:val="24"/>
        </w:rPr>
        <w:t>Board</w:t>
      </w:r>
      <w:r w:rsidR="001A3D88" w:rsidRPr="006819EB">
        <w:rPr>
          <w:rFonts w:ascii="Arial" w:hAnsi="Arial" w:cs="Arial"/>
          <w:sz w:val="24"/>
          <w:szCs w:val="24"/>
        </w:rPr>
        <w:t xml:space="preserve"> members</w:t>
      </w:r>
      <w:r w:rsidR="00282E3B" w:rsidRPr="006819EB">
        <w:rPr>
          <w:rFonts w:ascii="Arial" w:hAnsi="Arial" w:cs="Arial"/>
          <w:sz w:val="24"/>
          <w:szCs w:val="24"/>
        </w:rPr>
        <w:t xml:space="preserve"> will </w:t>
      </w:r>
      <w:r w:rsidR="008D2B49" w:rsidRPr="006819EB">
        <w:rPr>
          <w:rFonts w:ascii="Arial" w:hAnsi="Arial" w:cs="Arial"/>
          <w:sz w:val="24"/>
          <w:szCs w:val="24"/>
        </w:rPr>
        <w:t xml:space="preserve">attend each </w:t>
      </w:r>
      <w:proofErr w:type="gramStart"/>
      <w:r w:rsidR="00476D6F">
        <w:rPr>
          <w:rFonts w:ascii="Arial" w:hAnsi="Arial" w:cs="Arial"/>
          <w:sz w:val="24"/>
          <w:szCs w:val="24"/>
        </w:rPr>
        <w:t>Board</w:t>
      </w:r>
      <w:proofErr w:type="gramEnd"/>
      <w:r w:rsidR="008D2B49" w:rsidRPr="006819EB">
        <w:rPr>
          <w:rFonts w:ascii="Arial" w:hAnsi="Arial" w:cs="Arial"/>
          <w:sz w:val="24"/>
          <w:szCs w:val="24"/>
        </w:rPr>
        <w:t xml:space="preserve"> </w:t>
      </w:r>
    </w:p>
    <w:p w14:paraId="440DA185" w14:textId="77777777" w:rsidR="006819EB" w:rsidRPr="006819EB" w:rsidRDefault="006819EB" w:rsidP="006819EB">
      <w:pPr>
        <w:pStyle w:val="ListParagraph"/>
        <w:kinsoku w:val="0"/>
        <w:overflowPunct w:val="0"/>
        <w:autoSpaceDE w:val="0"/>
        <w:autoSpaceDN w:val="0"/>
        <w:adjustRightInd w:val="0"/>
        <w:spacing w:after="0" w:line="240" w:lineRule="auto"/>
        <w:ind w:left="1069" w:right="566"/>
        <w:textAlignment w:val="baseline"/>
        <w:rPr>
          <w:rFonts w:ascii="Arial" w:eastAsiaTheme="minorEastAsia" w:hAnsi="Arial" w:cs="Arial"/>
          <w:kern w:val="24"/>
        </w:rPr>
      </w:pPr>
    </w:p>
    <w:p w14:paraId="77045489" w14:textId="17AC322D" w:rsidR="00AD3CC0" w:rsidRPr="006819EB" w:rsidRDefault="008A0FDD" w:rsidP="006819EB">
      <w:pPr>
        <w:pStyle w:val="ListParagraph"/>
        <w:numPr>
          <w:ilvl w:val="0"/>
          <w:numId w:val="30"/>
        </w:numPr>
        <w:kinsoku w:val="0"/>
        <w:overflowPunct w:val="0"/>
        <w:autoSpaceDE w:val="0"/>
        <w:autoSpaceDN w:val="0"/>
        <w:adjustRightInd w:val="0"/>
        <w:spacing w:after="0" w:line="240" w:lineRule="auto"/>
        <w:ind w:right="566"/>
        <w:textAlignment w:val="baseline"/>
        <w:rPr>
          <w:rFonts w:ascii="Arial" w:eastAsiaTheme="minorEastAsia" w:hAnsi="Arial" w:cs="Arial"/>
          <w:kern w:val="24"/>
        </w:rPr>
      </w:pPr>
      <w:r w:rsidRPr="006819EB">
        <w:rPr>
          <w:rFonts w:ascii="Arial" w:hAnsi="Arial" w:cs="Arial"/>
          <w:sz w:val="24"/>
          <w:szCs w:val="24"/>
        </w:rPr>
        <w:t>All m</w:t>
      </w:r>
      <w:r w:rsidR="00AD3CC0" w:rsidRPr="006819EB">
        <w:rPr>
          <w:rFonts w:ascii="Arial" w:hAnsi="Arial" w:cs="Arial"/>
          <w:sz w:val="24"/>
          <w:szCs w:val="24"/>
        </w:rPr>
        <w:t>eetings will take place in Local Authority meeting rooms</w:t>
      </w:r>
      <w:r w:rsidR="008A324C" w:rsidRPr="006819EB">
        <w:rPr>
          <w:rFonts w:ascii="Arial" w:hAnsi="Arial" w:cs="Arial"/>
          <w:sz w:val="24"/>
          <w:szCs w:val="24"/>
        </w:rPr>
        <w:t xml:space="preserve"> or </w:t>
      </w:r>
      <w:proofErr w:type="gramStart"/>
      <w:r w:rsidR="008A324C" w:rsidRPr="006819EB">
        <w:rPr>
          <w:rFonts w:ascii="Arial" w:hAnsi="Arial" w:cs="Arial"/>
          <w:sz w:val="24"/>
          <w:szCs w:val="24"/>
        </w:rPr>
        <w:t>virtually</w:t>
      </w:r>
      <w:proofErr w:type="gramEnd"/>
      <w:r w:rsidR="00AD3CC0" w:rsidRPr="006819EB">
        <w:rPr>
          <w:rFonts w:ascii="Arial" w:hAnsi="Arial" w:cs="Arial"/>
          <w:sz w:val="24"/>
          <w:szCs w:val="24"/>
        </w:rPr>
        <w:t xml:space="preserve"> </w:t>
      </w:r>
    </w:p>
    <w:p w14:paraId="5F2202D8" w14:textId="77777777" w:rsidR="006819EB" w:rsidRPr="006819EB" w:rsidRDefault="006819EB" w:rsidP="006819EB">
      <w:pPr>
        <w:kinsoku w:val="0"/>
        <w:overflowPunct w:val="0"/>
        <w:autoSpaceDE w:val="0"/>
        <w:autoSpaceDN w:val="0"/>
        <w:adjustRightInd w:val="0"/>
        <w:spacing w:after="0" w:line="240" w:lineRule="auto"/>
        <w:ind w:right="566"/>
        <w:textAlignment w:val="baseline"/>
        <w:rPr>
          <w:rFonts w:ascii="Arial" w:eastAsiaTheme="minorEastAsia" w:hAnsi="Arial" w:cs="Arial"/>
          <w:kern w:val="24"/>
        </w:rPr>
      </w:pPr>
    </w:p>
    <w:p w14:paraId="099DB99B" w14:textId="1C0A1403" w:rsidR="00A24DF6" w:rsidRDefault="00AD3CC0" w:rsidP="00A24DF6">
      <w:pPr>
        <w:pStyle w:val="ListParagraph"/>
        <w:numPr>
          <w:ilvl w:val="0"/>
          <w:numId w:val="30"/>
        </w:numPr>
        <w:autoSpaceDE w:val="0"/>
        <w:autoSpaceDN w:val="0"/>
        <w:adjustRightInd w:val="0"/>
        <w:spacing w:after="0" w:line="240" w:lineRule="auto"/>
        <w:ind w:right="566"/>
        <w:rPr>
          <w:rFonts w:ascii="Arial" w:hAnsi="Arial" w:cs="Arial"/>
          <w:sz w:val="24"/>
          <w:szCs w:val="24"/>
        </w:rPr>
      </w:pPr>
      <w:r w:rsidRPr="00AD3CC0">
        <w:rPr>
          <w:rFonts w:ascii="Arial" w:hAnsi="Arial" w:cs="Arial"/>
          <w:sz w:val="24"/>
          <w:szCs w:val="24"/>
        </w:rPr>
        <w:t xml:space="preserve"> </w:t>
      </w:r>
      <w:r w:rsidR="00A24DF6" w:rsidRPr="00A24DF6">
        <w:rPr>
          <w:rFonts w:ascii="Arial" w:hAnsi="Arial" w:cs="Arial"/>
          <w:sz w:val="24"/>
          <w:szCs w:val="24"/>
        </w:rPr>
        <w:t xml:space="preserve">The agenda and minutes of the last meeting are shared at each </w:t>
      </w:r>
      <w:r w:rsidR="00476D6F">
        <w:rPr>
          <w:rFonts w:ascii="Arial" w:hAnsi="Arial" w:cs="Arial"/>
          <w:sz w:val="24"/>
          <w:szCs w:val="24"/>
        </w:rPr>
        <w:t>Board</w:t>
      </w:r>
      <w:r w:rsidR="00A24DF6" w:rsidRPr="00A24DF6">
        <w:rPr>
          <w:rFonts w:ascii="Arial" w:hAnsi="Arial" w:cs="Arial"/>
          <w:sz w:val="24"/>
          <w:szCs w:val="24"/>
        </w:rPr>
        <w:t xml:space="preserve"> </w:t>
      </w:r>
      <w:proofErr w:type="gramStart"/>
      <w:r w:rsidR="00A24DF6" w:rsidRPr="00A24DF6">
        <w:rPr>
          <w:rFonts w:ascii="Arial" w:hAnsi="Arial" w:cs="Arial"/>
          <w:sz w:val="24"/>
          <w:szCs w:val="24"/>
        </w:rPr>
        <w:t>meeting</w:t>
      </w:r>
      <w:proofErr w:type="gramEnd"/>
    </w:p>
    <w:p w14:paraId="571A3E6D" w14:textId="77777777" w:rsidR="008A6984" w:rsidRPr="008A6984" w:rsidRDefault="008A6984" w:rsidP="008A6984">
      <w:pPr>
        <w:pStyle w:val="ListParagraph"/>
        <w:rPr>
          <w:rFonts w:ascii="Arial" w:hAnsi="Arial" w:cs="Arial"/>
          <w:sz w:val="24"/>
          <w:szCs w:val="24"/>
        </w:rPr>
      </w:pPr>
    </w:p>
    <w:p w14:paraId="088AFD0B" w14:textId="0C601974" w:rsidR="008A6984" w:rsidRDefault="008A6984" w:rsidP="00A24DF6">
      <w:pPr>
        <w:pStyle w:val="ListParagraph"/>
        <w:numPr>
          <w:ilvl w:val="0"/>
          <w:numId w:val="30"/>
        </w:numPr>
        <w:autoSpaceDE w:val="0"/>
        <w:autoSpaceDN w:val="0"/>
        <w:adjustRightInd w:val="0"/>
        <w:spacing w:after="0" w:line="240" w:lineRule="auto"/>
        <w:ind w:right="566"/>
        <w:rPr>
          <w:rFonts w:ascii="Arial" w:hAnsi="Arial" w:cs="Arial"/>
          <w:sz w:val="24"/>
          <w:szCs w:val="24"/>
        </w:rPr>
      </w:pPr>
      <w:r>
        <w:rPr>
          <w:rFonts w:ascii="Arial" w:hAnsi="Arial" w:cs="Arial"/>
          <w:sz w:val="24"/>
          <w:szCs w:val="24"/>
        </w:rPr>
        <w:t>There will be annual training events</w:t>
      </w:r>
      <w:r w:rsidR="00162167">
        <w:rPr>
          <w:rFonts w:ascii="Arial" w:hAnsi="Arial" w:cs="Arial"/>
          <w:sz w:val="24"/>
          <w:szCs w:val="24"/>
        </w:rPr>
        <w:t>, held in the Autumn term,</w:t>
      </w:r>
      <w:r>
        <w:rPr>
          <w:rFonts w:ascii="Arial" w:hAnsi="Arial" w:cs="Arial"/>
          <w:sz w:val="24"/>
          <w:szCs w:val="24"/>
        </w:rPr>
        <w:t xml:space="preserve"> to ensure that Setting SENCOS, including childminders, are fully aware of how to apply for </w:t>
      </w:r>
      <w:proofErr w:type="gramStart"/>
      <w:r>
        <w:rPr>
          <w:rFonts w:ascii="Arial" w:hAnsi="Arial" w:cs="Arial"/>
          <w:sz w:val="24"/>
          <w:szCs w:val="24"/>
        </w:rPr>
        <w:t>ALF</w:t>
      </w:r>
      <w:r w:rsidR="00407348">
        <w:rPr>
          <w:rFonts w:ascii="Arial" w:hAnsi="Arial" w:cs="Arial"/>
          <w:sz w:val="24"/>
          <w:szCs w:val="24"/>
        </w:rPr>
        <w:t>I</w:t>
      </w:r>
      <w:proofErr w:type="gramEnd"/>
    </w:p>
    <w:p w14:paraId="41D3F59E" w14:textId="77777777" w:rsidR="00E62FEA" w:rsidRDefault="00E62FEA" w:rsidP="000F2AAB">
      <w:pPr>
        <w:pStyle w:val="NormalWeb"/>
        <w:kinsoku w:val="0"/>
        <w:overflowPunct w:val="0"/>
        <w:spacing w:before="0" w:beforeAutospacing="0" w:after="0" w:afterAutospacing="0"/>
        <w:ind w:right="566"/>
        <w:textAlignment w:val="baseline"/>
        <w:rPr>
          <w:rFonts w:ascii="Arial" w:eastAsiaTheme="minorEastAsia" w:hAnsi="Arial" w:cs="Arial"/>
          <w:b/>
          <w:kern w:val="24"/>
        </w:rPr>
      </w:pPr>
      <w:r w:rsidRPr="00282E3B">
        <w:rPr>
          <w:rFonts w:ascii="Arial" w:eastAsiaTheme="minorEastAsia" w:hAnsi="Arial" w:cs="Arial"/>
          <w:b/>
          <w:kern w:val="24"/>
        </w:rPr>
        <w:lastRenderedPageBreak/>
        <w:t xml:space="preserve">Making an </w:t>
      </w:r>
      <w:proofErr w:type="gramStart"/>
      <w:r w:rsidRPr="00282E3B">
        <w:rPr>
          <w:rFonts w:ascii="Arial" w:eastAsiaTheme="minorEastAsia" w:hAnsi="Arial" w:cs="Arial"/>
          <w:b/>
          <w:kern w:val="24"/>
        </w:rPr>
        <w:t>Application</w:t>
      </w:r>
      <w:proofErr w:type="gramEnd"/>
    </w:p>
    <w:p w14:paraId="4E05845E" w14:textId="77777777" w:rsidR="00F2210A" w:rsidRPr="00282E3B" w:rsidRDefault="00F2210A" w:rsidP="00E62FEA">
      <w:pPr>
        <w:pStyle w:val="NormalWeb"/>
        <w:kinsoku w:val="0"/>
        <w:overflowPunct w:val="0"/>
        <w:spacing w:before="0" w:beforeAutospacing="0" w:after="0" w:afterAutospacing="0"/>
        <w:ind w:left="1069" w:right="566"/>
        <w:textAlignment w:val="baseline"/>
        <w:rPr>
          <w:rFonts w:ascii="Arial" w:eastAsiaTheme="minorEastAsia" w:hAnsi="Arial" w:cs="Arial"/>
          <w:b/>
          <w:kern w:val="24"/>
        </w:rPr>
      </w:pPr>
    </w:p>
    <w:p w14:paraId="60F5F9AC" w14:textId="28B807E3" w:rsidR="006819EB" w:rsidRPr="00407348" w:rsidRDefault="006819EB" w:rsidP="00F2210A">
      <w:pPr>
        <w:pStyle w:val="ListParagraph"/>
        <w:numPr>
          <w:ilvl w:val="0"/>
          <w:numId w:val="31"/>
        </w:numPr>
        <w:autoSpaceDE w:val="0"/>
        <w:autoSpaceDN w:val="0"/>
        <w:adjustRightInd w:val="0"/>
        <w:spacing w:after="0" w:line="240" w:lineRule="auto"/>
        <w:ind w:right="566"/>
        <w:rPr>
          <w:rFonts w:ascii="Arial" w:hAnsi="Arial" w:cs="Arial"/>
          <w:sz w:val="24"/>
          <w:szCs w:val="24"/>
        </w:rPr>
      </w:pPr>
      <w:r w:rsidRPr="00407348">
        <w:rPr>
          <w:rFonts w:ascii="Arial" w:hAnsi="Arial" w:cs="Arial"/>
          <w:sz w:val="24"/>
          <w:szCs w:val="24"/>
        </w:rPr>
        <w:t>The applications MUST be submitted by Early Years managers</w:t>
      </w:r>
      <w:r w:rsidR="00407348" w:rsidRPr="00407348">
        <w:rPr>
          <w:rFonts w:ascii="Arial" w:hAnsi="Arial" w:cs="Arial"/>
          <w:sz w:val="24"/>
          <w:szCs w:val="24"/>
        </w:rPr>
        <w:t>/SENDCOs</w:t>
      </w:r>
      <w:r w:rsidRPr="00407348">
        <w:rPr>
          <w:rFonts w:ascii="Arial" w:hAnsi="Arial" w:cs="Arial"/>
          <w:sz w:val="24"/>
          <w:szCs w:val="24"/>
        </w:rPr>
        <w:t xml:space="preserve"> by email to </w:t>
      </w:r>
      <w:hyperlink r:id="rId13" w:history="1">
        <w:r w:rsidR="00BA3900" w:rsidRPr="00395F4A">
          <w:rPr>
            <w:rStyle w:val="Hyperlink"/>
            <w:rFonts w:ascii="Arial" w:hAnsi="Arial" w:cs="Arial"/>
            <w:sz w:val="24"/>
            <w:szCs w:val="24"/>
          </w:rPr>
          <w:t>earlyyearssend@torbay.gov.uk</w:t>
        </w:r>
      </w:hyperlink>
      <w:r w:rsidRPr="00407348">
        <w:rPr>
          <w:rFonts w:ascii="Arial" w:hAnsi="Arial" w:cs="Arial"/>
          <w:sz w:val="24"/>
          <w:szCs w:val="24"/>
        </w:rPr>
        <w:t xml:space="preserve"> </w:t>
      </w:r>
    </w:p>
    <w:p w14:paraId="6053B667" w14:textId="77777777" w:rsidR="00F2210A" w:rsidRPr="00407348" w:rsidRDefault="00F2210A" w:rsidP="00F2210A">
      <w:pPr>
        <w:pStyle w:val="NormalWeb"/>
        <w:kinsoku w:val="0"/>
        <w:overflowPunct w:val="0"/>
        <w:spacing w:before="0" w:beforeAutospacing="0" w:after="0" w:afterAutospacing="0"/>
        <w:ind w:right="566"/>
        <w:textAlignment w:val="baseline"/>
        <w:rPr>
          <w:rFonts w:ascii="Arial" w:eastAsiaTheme="minorEastAsia" w:hAnsi="Arial" w:cs="Arial"/>
          <w:kern w:val="24"/>
        </w:rPr>
      </w:pPr>
    </w:p>
    <w:p w14:paraId="5130D351" w14:textId="3FD75E11" w:rsidR="00407348" w:rsidRDefault="00EB6227" w:rsidP="00407348">
      <w:pPr>
        <w:pStyle w:val="NormalWeb"/>
        <w:numPr>
          <w:ilvl w:val="0"/>
          <w:numId w:val="31"/>
        </w:numPr>
        <w:kinsoku w:val="0"/>
        <w:overflowPunct w:val="0"/>
        <w:spacing w:before="0" w:beforeAutospacing="0" w:after="0" w:afterAutospacing="0"/>
        <w:ind w:right="566"/>
        <w:textAlignment w:val="baseline"/>
        <w:rPr>
          <w:rFonts w:ascii="Arial" w:eastAsiaTheme="minorEastAsia" w:hAnsi="Arial" w:cs="Arial"/>
          <w:kern w:val="24"/>
          <w:u w:val="single"/>
        </w:rPr>
      </w:pPr>
      <w:r w:rsidRPr="00407348">
        <w:rPr>
          <w:rFonts w:ascii="Arial" w:eastAsiaTheme="minorEastAsia" w:hAnsi="Arial" w:cs="Arial"/>
          <w:kern w:val="24"/>
        </w:rPr>
        <w:t>Setting managers</w:t>
      </w:r>
      <w:r w:rsidR="00407348" w:rsidRPr="00407348">
        <w:rPr>
          <w:rFonts w:ascii="Arial" w:eastAsiaTheme="minorEastAsia" w:hAnsi="Arial" w:cs="Arial"/>
          <w:kern w:val="24"/>
        </w:rPr>
        <w:t>/SENDCOs</w:t>
      </w:r>
      <w:r w:rsidRPr="00407348">
        <w:rPr>
          <w:rFonts w:ascii="Arial" w:eastAsiaTheme="minorEastAsia" w:hAnsi="Arial" w:cs="Arial"/>
          <w:kern w:val="24"/>
        </w:rPr>
        <w:t xml:space="preserve"> MUST </w:t>
      </w:r>
      <w:proofErr w:type="gramStart"/>
      <w:r w:rsidRPr="00407348">
        <w:rPr>
          <w:rFonts w:ascii="Arial" w:eastAsiaTheme="minorEastAsia" w:hAnsi="Arial" w:cs="Arial"/>
          <w:kern w:val="24"/>
        </w:rPr>
        <w:t>submit an application</w:t>
      </w:r>
      <w:proofErr w:type="gramEnd"/>
      <w:r w:rsidR="00407348" w:rsidRPr="00407348">
        <w:rPr>
          <w:rFonts w:ascii="Arial" w:eastAsiaTheme="minorEastAsia" w:hAnsi="Arial" w:cs="Arial"/>
          <w:kern w:val="24"/>
        </w:rPr>
        <w:t xml:space="preserve"> by the closing date, which is </w:t>
      </w:r>
      <w:r w:rsidR="00AF45F5" w:rsidRPr="00407348">
        <w:rPr>
          <w:rFonts w:ascii="Arial" w:eastAsiaTheme="minorEastAsia" w:hAnsi="Arial" w:cs="Arial"/>
          <w:kern w:val="24"/>
        </w:rPr>
        <w:t xml:space="preserve">10 working days </w:t>
      </w:r>
      <w:r w:rsidR="003F518A" w:rsidRPr="00407348">
        <w:rPr>
          <w:rFonts w:ascii="Arial" w:eastAsiaTheme="minorEastAsia" w:hAnsi="Arial" w:cs="Arial"/>
          <w:kern w:val="24"/>
        </w:rPr>
        <w:t xml:space="preserve">before the </w:t>
      </w:r>
      <w:r w:rsidR="00476D6F">
        <w:rPr>
          <w:rFonts w:ascii="Arial" w:eastAsiaTheme="minorEastAsia" w:hAnsi="Arial" w:cs="Arial"/>
          <w:kern w:val="24"/>
        </w:rPr>
        <w:t>Board</w:t>
      </w:r>
      <w:r w:rsidR="003F518A" w:rsidRPr="00407348">
        <w:rPr>
          <w:rFonts w:ascii="Arial" w:eastAsiaTheme="minorEastAsia" w:hAnsi="Arial" w:cs="Arial"/>
          <w:kern w:val="24"/>
        </w:rPr>
        <w:t xml:space="preserve"> date. </w:t>
      </w:r>
      <w:r w:rsidR="00407348" w:rsidRPr="00407348">
        <w:rPr>
          <w:rFonts w:ascii="Arial" w:eastAsiaTheme="minorEastAsia" w:hAnsi="Arial" w:cs="Arial"/>
          <w:kern w:val="24"/>
        </w:rPr>
        <w:t xml:space="preserve">All submission/closing dates and </w:t>
      </w:r>
      <w:r w:rsidR="00476D6F">
        <w:rPr>
          <w:rFonts w:ascii="Arial" w:eastAsiaTheme="minorEastAsia" w:hAnsi="Arial" w:cs="Arial"/>
          <w:kern w:val="24"/>
        </w:rPr>
        <w:t>Board</w:t>
      </w:r>
      <w:r w:rsidR="00407348" w:rsidRPr="00407348">
        <w:rPr>
          <w:rFonts w:ascii="Arial" w:eastAsiaTheme="minorEastAsia" w:hAnsi="Arial" w:cs="Arial"/>
          <w:kern w:val="24"/>
        </w:rPr>
        <w:t xml:space="preserve"> dates are shown on the SEND Inclusion in Early Years webpage </w:t>
      </w:r>
      <w:hyperlink r:id="rId14" w:anchor=":~:text=We%20support%20all%20practitioners%20and%20Special%20Educational%20Needs,guidance%20around%20individual%20children%E2%80%99s%20needs%20and%20inclusive%20practices." w:history="1">
        <w:r w:rsidR="00407348" w:rsidRPr="00B521CB">
          <w:rPr>
            <w:rStyle w:val="Hyperlink"/>
            <w:rFonts w:asciiTheme="minorHAnsi" w:hAnsiTheme="minorHAnsi" w:cstheme="minorHAnsi"/>
          </w:rPr>
          <w:t xml:space="preserve">SEND Inclusion in Early Years - Torbay </w:t>
        </w:r>
        <w:proofErr w:type="spellStart"/>
        <w:r w:rsidR="00407348" w:rsidRPr="00B521CB">
          <w:rPr>
            <w:rStyle w:val="Hyperlink"/>
            <w:rFonts w:asciiTheme="minorHAnsi" w:hAnsiTheme="minorHAnsi" w:cstheme="minorHAnsi"/>
          </w:rPr>
          <w:t>Council</w:t>
        </w:r>
      </w:hyperlink>
      <w:r w:rsidR="00407348" w:rsidRPr="00B521CB">
        <w:rPr>
          <w:rFonts w:asciiTheme="minorHAnsi" w:eastAsiaTheme="minorEastAsia" w:hAnsiTheme="minorHAnsi" w:cstheme="minorHAnsi"/>
          <w:kern w:val="24"/>
        </w:rPr>
        <w:t>.</w:t>
      </w:r>
      <w:r w:rsidRPr="00407348">
        <w:rPr>
          <w:rFonts w:ascii="Arial" w:eastAsiaTheme="minorEastAsia" w:hAnsi="Arial" w:cs="Arial"/>
          <w:kern w:val="24"/>
        </w:rPr>
        <w:t>Applications</w:t>
      </w:r>
      <w:proofErr w:type="spellEnd"/>
      <w:r w:rsidRPr="00407348">
        <w:rPr>
          <w:rFonts w:ascii="Arial" w:eastAsiaTheme="minorEastAsia" w:hAnsi="Arial" w:cs="Arial"/>
          <w:kern w:val="24"/>
        </w:rPr>
        <w:t xml:space="preserve"> received </w:t>
      </w:r>
      <w:r w:rsidRPr="00407348">
        <w:rPr>
          <w:rFonts w:ascii="Arial" w:eastAsiaTheme="minorEastAsia" w:hAnsi="Arial" w:cs="Arial"/>
          <w:b/>
          <w:bCs/>
          <w:kern w:val="24"/>
        </w:rPr>
        <w:t>after</w:t>
      </w:r>
      <w:r w:rsidRPr="00407348">
        <w:rPr>
          <w:rFonts w:ascii="Arial" w:eastAsiaTheme="minorEastAsia" w:hAnsi="Arial" w:cs="Arial"/>
          <w:kern w:val="24"/>
        </w:rPr>
        <w:t xml:space="preserve"> the submission date deadline </w:t>
      </w:r>
      <w:r w:rsidRPr="00407348">
        <w:rPr>
          <w:rFonts w:ascii="Arial" w:eastAsiaTheme="minorEastAsia" w:hAnsi="Arial" w:cs="Arial"/>
          <w:kern w:val="24"/>
          <w:u w:val="single"/>
        </w:rPr>
        <w:t xml:space="preserve">will then be considered at the following </w:t>
      </w:r>
      <w:r w:rsidR="00476D6F">
        <w:rPr>
          <w:rFonts w:ascii="Arial" w:eastAsiaTheme="minorEastAsia" w:hAnsi="Arial" w:cs="Arial"/>
          <w:kern w:val="24"/>
          <w:u w:val="single"/>
        </w:rPr>
        <w:t>Board</w:t>
      </w:r>
      <w:r w:rsidRPr="00407348">
        <w:rPr>
          <w:rFonts w:ascii="Arial" w:eastAsiaTheme="minorEastAsia" w:hAnsi="Arial" w:cs="Arial"/>
          <w:kern w:val="24"/>
          <w:u w:val="single"/>
        </w:rPr>
        <w:t>.</w:t>
      </w:r>
    </w:p>
    <w:p w14:paraId="52FDD03C" w14:textId="77777777" w:rsidR="00407348" w:rsidRPr="00407348" w:rsidRDefault="00407348" w:rsidP="00407348">
      <w:pPr>
        <w:pStyle w:val="NormalWeb"/>
        <w:kinsoku w:val="0"/>
        <w:overflowPunct w:val="0"/>
        <w:spacing w:before="0" w:beforeAutospacing="0" w:after="0" w:afterAutospacing="0"/>
        <w:ind w:right="566"/>
        <w:textAlignment w:val="baseline"/>
        <w:rPr>
          <w:rFonts w:ascii="Arial" w:eastAsiaTheme="minorEastAsia" w:hAnsi="Arial" w:cs="Arial"/>
          <w:kern w:val="24"/>
          <w:u w:val="single"/>
        </w:rPr>
      </w:pPr>
    </w:p>
    <w:p w14:paraId="37D40D7E" w14:textId="77777777" w:rsidR="00407348" w:rsidRPr="001671A3" w:rsidRDefault="00282E3B" w:rsidP="00F2210A">
      <w:pPr>
        <w:pStyle w:val="NormalWeb"/>
        <w:numPr>
          <w:ilvl w:val="0"/>
          <w:numId w:val="31"/>
        </w:numPr>
        <w:kinsoku w:val="0"/>
        <w:overflowPunct w:val="0"/>
        <w:spacing w:before="0" w:beforeAutospacing="0" w:after="0" w:afterAutospacing="0"/>
        <w:ind w:right="566"/>
        <w:textAlignment w:val="baseline"/>
        <w:rPr>
          <w:rFonts w:ascii="Arial" w:eastAsiaTheme="minorEastAsia" w:hAnsi="Arial" w:cs="Arial"/>
          <w:kern w:val="24"/>
          <w:u w:val="single"/>
        </w:rPr>
      </w:pPr>
      <w:r w:rsidRPr="00F2210A">
        <w:rPr>
          <w:rFonts w:ascii="Arial" w:eastAsiaTheme="minorEastAsia" w:hAnsi="Arial" w:cs="Arial"/>
          <w:kern w:val="24"/>
        </w:rPr>
        <w:t xml:space="preserve">All applications will be presented </w:t>
      </w:r>
      <w:r w:rsidR="00F2210A" w:rsidRPr="00F2210A">
        <w:rPr>
          <w:rFonts w:ascii="Arial" w:eastAsiaTheme="minorEastAsia" w:hAnsi="Arial" w:cs="Arial"/>
          <w:kern w:val="24"/>
          <w:u w:val="single"/>
        </w:rPr>
        <w:t>complete</w:t>
      </w:r>
      <w:r w:rsidR="00F2210A">
        <w:rPr>
          <w:rFonts w:ascii="Arial" w:eastAsiaTheme="minorEastAsia" w:hAnsi="Arial" w:cs="Arial"/>
          <w:kern w:val="24"/>
        </w:rPr>
        <w:t xml:space="preserve"> </w:t>
      </w:r>
      <w:r w:rsidR="00040B0C" w:rsidRPr="00F2210A">
        <w:rPr>
          <w:rFonts w:ascii="Arial" w:eastAsiaTheme="minorEastAsia" w:hAnsi="Arial" w:cs="Arial"/>
          <w:kern w:val="24"/>
        </w:rPr>
        <w:t xml:space="preserve">on the PART 1 and 2 </w:t>
      </w:r>
      <w:r w:rsidR="00F2210A">
        <w:rPr>
          <w:rFonts w:ascii="Arial" w:eastAsiaTheme="minorEastAsia" w:hAnsi="Arial" w:cs="Arial"/>
          <w:kern w:val="24"/>
        </w:rPr>
        <w:t xml:space="preserve"> </w:t>
      </w:r>
      <w:r w:rsidR="00040B0C" w:rsidRPr="00F2210A">
        <w:rPr>
          <w:rFonts w:ascii="Arial" w:eastAsiaTheme="minorEastAsia" w:hAnsi="Arial" w:cs="Arial"/>
          <w:kern w:val="24"/>
        </w:rPr>
        <w:t>ALF</w:t>
      </w:r>
      <w:r w:rsidR="00407348">
        <w:rPr>
          <w:rFonts w:ascii="Arial" w:eastAsiaTheme="minorEastAsia" w:hAnsi="Arial" w:cs="Arial"/>
          <w:kern w:val="24"/>
        </w:rPr>
        <w:t>I</w:t>
      </w:r>
      <w:r w:rsidR="00040B0C" w:rsidRPr="00F2210A">
        <w:rPr>
          <w:rFonts w:ascii="Arial" w:eastAsiaTheme="minorEastAsia" w:hAnsi="Arial" w:cs="Arial"/>
          <w:kern w:val="24"/>
        </w:rPr>
        <w:t xml:space="preserve"> request forms available on the Torbay </w:t>
      </w:r>
      <w:r w:rsidR="00F2210A">
        <w:rPr>
          <w:rFonts w:ascii="Arial" w:eastAsiaTheme="minorEastAsia" w:hAnsi="Arial" w:cs="Arial"/>
          <w:kern w:val="24"/>
        </w:rPr>
        <w:t xml:space="preserve">SEND Inclusion in Early Years </w:t>
      </w:r>
      <w:r w:rsidR="00040B0C" w:rsidRPr="00F2210A">
        <w:rPr>
          <w:rFonts w:ascii="Arial" w:eastAsiaTheme="minorEastAsia" w:hAnsi="Arial" w:cs="Arial"/>
          <w:kern w:val="24"/>
        </w:rPr>
        <w:t>website</w:t>
      </w:r>
      <w:r w:rsidR="00F2210A">
        <w:rPr>
          <w:rFonts w:ascii="Arial" w:eastAsiaTheme="minorEastAsia" w:hAnsi="Arial" w:cs="Arial"/>
          <w:kern w:val="24"/>
        </w:rPr>
        <w:t xml:space="preserve"> </w:t>
      </w:r>
      <w:hyperlink r:id="rId15" w:anchor=":~:text=We%20support%20all%20practitioners%20and%20Special%20Educational%20Needs,guidance%20around%20individual%20children%E2%80%99s%20needs%20and%20inclusive%20practices." w:history="1">
        <w:r w:rsidR="00F2210A" w:rsidRPr="00B521CB">
          <w:rPr>
            <w:rStyle w:val="Hyperlink"/>
            <w:rFonts w:asciiTheme="minorHAnsi" w:hAnsiTheme="minorHAnsi" w:cstheme="minorHAnsi"/>
          </w:rPr>
          <w:t>SEND Inclusion in Early Years - Torbay Council</w:t>
        </w:r>
      </w:hyperlink>
      <w:r w:rsidR="00F2210A" w:rsidRPr="00B521CB">
        <w:rPr>
          <w:rFonts w:asciiTheme="minorHAnsi" w:eastAsiaTheme="minorEastAsia" w:hAnsiTheme="minorHAnsi" w:cstheme="minorHAnsi"/>
          <w:kern w:val="24"/>
        </w:rPr>
        <w:t>.</w:t>
      </w:r>
      <w:r w:rsidRPr="00F2210A">
        <w:rPr>
          <w:rFonts w:ascii="Arial" w:eastAsiaTheme="minorEastAsia" w:hAnsi="Arial" w:cs="Arial"/>
          <w:kern w:val="24"/>
        </w:rPr>
        <w:t xml:space="preserve">.  </w:t>
      </w:r>
      <w:r w:rsidRPr="00F2210A">
        <w:rPr>
          <w:rFonts w:ascii="Arial" w:eastAsiaTheme="minorEastAsia" w:hAnsi="Arial" w:cs="Arial"/>
          <w:b/>
          <w:bCs/>
          <w:kern w:val="24"/>
        </w:rPr>
        <w:t xml:space="preserve">Any handwritten applications will </w:t>
      </w:r>
      <w:r w:rsidR="00040B0C" w:rsidRPr="00F2210A">
        <w:rPr>
          <w:rFonts w:ascii="Arial" w:eastAsiaTheme="minorEastAsia" w:hAnsi="Arial" w:cs="Arial"/>
          <w:b/>
          <w:bCs/>
          <w:kern w:val="24"/>
        </w:rPr>
        <w:t xml:space="preserve">not be accepted and </w:t>
      </w:r>
      <w:r w:rsidRPr="00F2210A">
        <w:rPr>
          <w:rFonts w:ascii="Arial" w:eastAsiaTheme="minorEastAsia" w:hAnsi="Arial" w:cs="Arial"/>
          <w:b/>
          <w:bCs/>
          <w:kern w:val="24"/>
        </w:rPr>
        <w:t>returned to the Early Years setting.</w:t>
      </w:r>
      <w:r w:rsidR="00407348">
        <w:rPr>
          <w:rFonts w:ascii="Arial" w:eastAsiaTheme="minorEastAsia" w:hAnsi="Arial" w:cs="Arial"/>
          <w:b/>
          <w:bCs/>
          <w:kern w:val="24"/>
        </w:rPr>
        <w:t xml:space="preserve">  </w:t>
      </w:r>
    </w:p>
    <w:p w14:paraId="0229ECE4" w14:textId="77777777" w:rsidR="001671A3" w:rsidRDefault="001671A3" w:rsidP="001671A3">
      <w:pPr>
        <w:pStyle w:val="ListParagraph"/>
        <w:rPr>
          <w:rFonts w:ascii="Arial" w:eastAsiaTheme="minorEastAsia" w:hAnsi="Arial" w:cs="Arial"/>
          <w:kern w:val="24"/>
          <w:u w:val="single"/>
        </w:rPr>
      </w:pPr>
    </w:p>
    <w:p w14:paraId="01DC7966" w14:textId="0E686952" w:rsidR="001671A3" w:rsidRPr="001671A3" w:rsidRDefault="001671A3" w:rsidP="00F2210A">
      <w:pPr>
        <w:pStyle w:val="NormalWeb"/>
        <w:numPr>
          <w:ilvl w:val="0"/>
          <w:numId w:val="31"/>
        </w:numPr>
        <w:kinsoku w:val="0"/>
        <w:overflowPunct w:val="0"/>
        <w:spacing w:before="0" w:beforeAutospacing="0" w:after="0" w:afterAutospacing="0"/>
        <w:ind w:right="566"/>
        <w:textAlignment w:val="baseline"/>
        <w:rPr>
          <w:rFonts w:ascii="Arial" w:eastAsiaTheme="minorEastAsia" w:hAnsi="Arial" w:cs="Arial"/>
          <w:kern w:val="24"/>
        </w:rPr>
      </w:pPr>
      <w:r w:rsidRPr="001671A3">
        <w:rPr>
          <w:rFonts w:ascii="Arial" w:eastAsiaTheme="minorEastAsia" w:hAnsi="Arial" w:cs="Arial"/>
          <w:kern w:val="24"/>
        </w:rPr>
        <w:t xml:space="preserve">Child minders will </w:t>
      </w:r>
      <w:r w:rsidR="00C36051">
        <w:rPr>
          <w:rFonts w:ascii="Arial" w:eastAsiaTheme="minorEastAsia" w:hAnsi="Arial" w:cs="Arial"/>
          <w:kern w:val="24"/>
        </w:rPr>
        <w:t xml:space="preserve">complete </w:t>
      </w:r>
      <w:r w:rsidR="00EB1C88">
        <w:rPr>
          <w:rFonts w:ascii="Arial" w:eastAsiaTheme="minorEastAsia" w:hAnsi="Arial" w:cs="Arial"/>
          <w:kern w:val="24"/>
        </w:rPr>
        <w:t>the</w:t>
      </w:r>
      <w:r w:rsidR="00C36051">
        <w:rPr>
          <w:rFonts w:ascii="Arial" w:eastAsiaTheme="minorEastAsia" w:hAnsi="Arial" w:cs="Arial"/>
          <w:kern w:val="24"/>
        </w:rPr>
        <w:t xml:space="preserve"> PART 2 </w:t>
      </w:r>
      <w:r w:rsidR="00EB1C88">
        <w:rPr>
          <w:rFonts w:ascii="Arial" w:eastAsiaTheme="minorEastAsia" w:hAnsi="Arial" w:cs="Arial"/>
          <w:kern w:val="24"/>
        </w:rPr>
        <w:t xml:space="preserve">for CHILD MINDERS </w:t>
      </w:r>
      <w:r w:rsidR="00C36051">
        <w:rPr>
          <w:rFonts w:ascii="Arial" w:eastAsiaTheme="minorEastAsia" w:hAnsi="Arial" w:cs="Arial"/>
          <w:kern w:val="24"/>
        </w:rPr>
        <w:t xml:space="preserve">and submit </w:t>
      </w:r>
      <w:r w:rsidR="00D83B46">
        <w:rPr>
          <w:rFonts w:ascii="Arial" w:eastAsiaTheme="minorEastAsia" w:hAnsi="Arial" w:cs="Arial"/>
          <w:kern w:val="24"/>
        </w:rPr>
        <w:t>this with an ILDP and ILDP revie</w:t>
      </w:r>
      <w:r w:rsidR="003A29DD">
        <w:rPr>
          <w:rFonts w:ascii="Arial" w:eastAsiaTheme="minorEastAsia" w:hAnsi="Arial" w:cs="Arial"/>
          <w:kern w:val="24"/>
        </w:rPr>
        <w:t xml:space="preserve">w using the </w:t>
      </w:r>
      <w:hyperlink r:id="rId16" w:history="1">
        <w:r w:rsidR="00FB2101" w:rsidRPr="00395F4A">
          <w:rPr>
            <w:rStyle w:val="Hyperlink"/>
            <w:rFonts w:ascii="Arial" w:eastAsiaTheme="minorEastAsia" w:hAnsi="Arial" w:cs="Arial"/>
            <w:kern w:val="24"/>
          </w:rPr>
          <w:t>earlyyearssend@torbay.gov.uk</w:t>
        </w:r>
      </w:hyperlink>
      <w:r w:rsidR="00FB2101">
        <w:rPr>
          <w:rFonts w:ascii="Arial" w:eastAsiaTheme="minorEastAsia" w:hAnsi="Arial" w:cs="Arial"/>
          <w:kern w:val="24"/>
        </w:rPr>
        <w:t xml:space="preserve"> email </w:t>
      </w:r>
      <w:proofErr w:type="gramStart"/>
      <w:r w:rsidR="00FB2101">
        <w:rPr>
          <w:rFonts w:ascii="Arial" w:eastAsiaTheme="minorEastAsia" w:hAnsi="Arial" w:cs="Arial"/>
          <w:kern w:val="24"/>
        </w:rPr>
        <w:t>address</w:t>
      </w:r>
      <w:proofErr w:type="gramEnd"/>
      <w:r w:rsidR="00FB2101">
        <w:rPr>
          <w:rFonts w:ascii="Arial" w:eastAsiaTheme="minorEastAsia" w:hAnsi="Arial" w:cs="Arial"/>
          <w:kern w:val="24"/>
        </w:rPr>
        <w:t xml:space="preserve"> </w:t>
      </w:r>
    </w:p>
    <w:p w14:paraId="47AE20FA" w14:textId="77777777" w:rsidR="00407348" w:rsidRPr="00407348" w:rsidRDefault="00407348" w:rsidP="00407348">
      <w:pPr>
        <w:pStyle w:val="NormalWeb"/>
        <w:kinsoku w:val="0"/>
        <w:overflowPunct w:val="0"/>
        <w:spacing w:before="0" w:beforeAutospacing="0" w:after="0" w:afterAutospacing="0"/>
        <w:ind w:left="720" w:right="566"/>
        <w:textAlignment w:val="baseline"/>
        <w:rPr>
          <w:rFonts w:ascii="Arial" w:eastAsiaTheme="minorEastAsia" w:hAnsi="Arial" w:cs="Arial"/>
          <w:kern w:val="24"/>
          <w:u w:val="single"/>
        </w:rPr>
      </w:pPr>
    </w:p>
    <w:p w14:paraId="48EC8DDD" w14:textId="6CE5D1CA" w:rsidR="00282E3B" w:rsidRPr="00F26168" w:rsidRDefault="00407348" w:rsidP="00F2210A">
      <w:pPr>
        <w:pStyle w:val="NormalWeb"/>
        <w:numPr>
          <w:ilvl w:val="0"/>
          <w:numId w:val="31"/>
        </w:numPr>
        <w:kinsoku w:val="0"/>
        <w:overflowPunct w:val="0"/>
        <w:spacing w:before="0" w:beforeAutospacing="0" w:after="0" w:afterAutospacing="0"/>
        <w:ind w:right="566"/>
        <w:textAlignment w:val="baseline"/>
        <w:rPr>
          <w:rFonts w:ascii="Arial" w:eastAsiaTheme="minorEastAsia" w:hAnsi="Arial" w:cs="Arial"/>
          <w:kern w:val="24"/>
          <w:u w:val="single"/>
        </w:rPr>
      </w:pPr>
      <w:r w:rsidRPr="00407348">
        <w:rPr>
          <w:rFonts w:ascii="Arial" w:eastAsiaTheme="minorEastAsia" w:hAnsi="Arial" w:cs="Arial"/>
          <w:kern w:val="24"/>
        </w:rPr>
        <w:t xml:space="preserve">Application must be written on the </w:t>
      </w:r>
      <w:r w:rsidRPr="00407348">
        <w:rPr>
          <w:rFonts w:ascii="Arial" w:eastAsiaTheme="minorEastAsia" w:hAnsi="Arial" w:cs="Arial"/>
          <w:kern w:val="24"/>
          <w:u w:val="single"/>
        </w:rPr>
        <w:t>January 2024 documents</w:t>
      </w:r>
      <w:r>
        <w:rPr>
          <w:rFonts w:ascii="Arial" w:eastAsiaTheme="minorEastAsia" w:hAnsi="Arial" w:cs="Arial"/>
          <w:b/>
          <w:bCs/>
          <w:kern w:val="24"/>
        </w:rPr>
        <w:t>.</w:t>
      </w:r>
    </w:p>
    <w:p w14:paraId="48C4A50A" w14:textId="77777777" w:rsidR="004B2569" w:rsidRDefault="004B2569" w:rsidP="004B2569">
      <w:pPr>
        <w:pStyle w:val="NormalWeb"/>
        <w:kinsoku w:val="0"/>
        <w:overflowPunct w:val="0"/>
        <w:spacing w:before="0" w:beforeAutospacing="0" w:after="0" w:afterAutospacing="0"/>
        <w:ind w:left="720" w:right="566"/>
        <w:textAlignment w:val="baseline"/>
        <w:rPr>
          <w:rFonts w:ascii="Arial" w:eastAsiaTheme="minorEastAsia" w:hAnsi="Arial" w:cs="Arial"/>
          <w:kern w:val="24"/>
        </w:rPr>
      </w:pPr>
    </w:p>
    <w:p w14:paraId="679BFC75" w14:textId="64D133FF" w:rsidR="00040B0C" w:rsidRDefault="00040B0C" w:rsidP="00F2210A">
      <w:pPr>
        <w:pStyle w:val="NormalWeb"/>
        <w:numPr>
          <w:ilvl w:val="0"/>
          <w:numId w:val="31"/>
        </w:numPr>
        <w:kinsoku w:val="0"/>
        <w:overflowPunct w:val="0"/>
        <w:spacing w:before="0" w:beforeAutospacing="0" w:after="0" w:afterAutospacing="0"/>
        <w:ind w:right="566"/>
        <w:textAlignment w:val="baseline"/>
        <w:rPr>
          <w:rFonts w:ascii="Arial" w:eastAsiaTheme="minorEastAsia" w:hAnsi="Arial" w:cs="Arial"/>
          <w:kern w:val="24"/>
        </w:rPr>
      </w:pPr>
      <w:r>
        <w:rPr>
          <w:rFonts w:ascii="Arial" w:eastAsiaTheme="minorEastAsia" w:hAnsi="Arial" w:cs="Arial"/>
          <w:kern w:val="24"/>
        </w:rPr>
        <w:t xml:space="preserve">All applications </w:t>
      </w:r>
      <w:r w:rsidRPr="00407348">
        <w:rPr>
          <w:rFonts w:ascii="Arial" w:eastAsiaTheme="minorEastAsia" w:hAnsi="Arial" w:cs="Arial"/>
          <w:kern w:val="24"/>
        </w:rPr>
        <w:t>MUST include Individual Learning and Development Plans and Review</w:t>
      </w:r>
      <w:r w:rsidR="00407348">
        <w:rPr>
          <w:rFonts w:ascii="Arial" w:eastAsiaTheme="minorEastAsia" w:hAnsi="Arial" w:cs="Arial"/>
          <w:kern w:val="24"/>
        </w:rPr>
        <w:t xml:space="preserve"> meetings </w:t>
      </w:r>
      <w:r w:rsidRPr="00407348">
        <w:rPr>
          <w:rFonts w:ascii="Arial" w:eastAsiaTheme="minorEastAsia" w:hAnsi="Arial" w:cs="Arial"/>
          <w:kern w:val="24"/>
        </w:rPr>
        <w:t>with parents/carers</w:t>
      </w:r>
      <w:r w:rsidR="00407348">
        <w:rPr>
          <w:rFonts w:ascii="Arial" w:eastAsiaTheme="minorEastAsia" w:hAnsi="Arial" w:cs="Arial"/>
          <w:kern w:val="24"/>
        </w:rPr>
        <w:t xml:space="preserve"> and/or transition meeting minutes for new children with SEND entering the setting</w:t>
      </w:r>
      <w:r w:rsidR="00F2210A" w:rsidRPr="00407348">
        <w:rPr>
          <w:rFonts w:ascii="Arial" w:eastAsiaTheme="minorEastAsia" w:hAnsi="Arial" w:cs="Arial"/>
          <w:kern w:val="24"/>
        </w:rPr>
        <w:t>.  Without this evidence of the Graduated Approach,</w:t>
      </w:r>
      <w:r w:rsidR="00F2210A">
        <w:rPr>
          <w:rFonts w:ascii="Arial" w:eastAsiaTheme="minorEastAsia" w:hAnsi="Arial" w:cs="Arial"/>
          <w:kern w:val="24"/>
        </w:rPr>
        <w:t xml:space="preserve"> the application will not be accepted.  A checklist to support </w:t>
      </w:r>
      <w:r w:rsidR="005B320F">
        <w:rPr>
          <w:rFonts w:ascii="Arial" w:eastAsiaTheme="minorEastAsia" w:hAnsi="Arial" w:cs="Arial"/>
          <w:kern w:val="24"/>
        </w:rPr>
        <w:t xml:space="preserve">applications can be found in </w:t>
      </w:r>
      <w:r w:rsidR="00476D6F">
        <w:rPr>
          <w:rFonts w:ascii="Arial" w:eastAsiaTheme="minorEastAsia" w:hAnsi="Arial" w:cs="Arial"/>
          <w:kern w:val="24"/>
        </w:rPr>
        <w:t>Appendix 2</w:t>
      </w:r>
      <w:r w:rsidR="005B320F">
        <w:rPr>
          <w:rFonts w:ascii="Arial" w:eastAsiaTheme="minorEastAsia" w:hAnsi="Arial" w:cs="Arial"/>
          <w:kern w:val="24"/>
        </w:rPr>
        <w:t>.</w:t>
      </w:r>
    </w:p>
    <w:p w14:paraId="7C17E4E3" w14:textId="77777777" w:rsidR="00DF231F" w:rsidRDefault="00DF231F" w:rsidP="00DF231F">
      <w:pPr>
        <w:pStyle w:val="NormalWeb"/>
        <w:kinsoku w:val="0"/>
        <w:overflowPunct w:val="0"/>
        <w:spacing w:before="0" w:beforeAutospacing="0" w:after="0" w:afterAutospacing="0"/>
        <w:ind w:left="720" w:right="566"/>
        <w:textAlignment w:val="baseline"/>
        <w:rPr>
          <w:rFonts w:ascii="Arial" w:eastAsiaTheme="minorEastAsia" w:hAnsi="Arial" w:cs="Arial"/>
          <w:kern w:val="24"/>
        </w:rPr>
      </w:pPr>
    </w:p>
    <w:p w14:paraId="611750AF" w14:textId="669EFB34" w:rsidR="00415D72" w:rsidRPr="000E1B79" w:rsidRDefault="007C6586" w:rsidP="000E1B79">
      <w:pPr>
        <w:pStyle w:val="NormalWeb"/>
        <w:numPr>
          <w:ilvl w:val="0"/>
          <w:numId w:val="31"/>
        </w:numPr>
        <w:kinsoku w:val="0"/>
        <w:overflowPunct w:val="0"/>
        <w:spacing w:before="0" w:beforeAutospacing="0" w:after="0" w:afterAutospacing="0"/>
        <w:ind w:right="566"/>
        <w:textAlignment w:val="baseline"/>
        <w:rPr>
          <w:rFonts w:ascii="Arial" w:eastAsiaTheme="minorEastAsia" w:hAnsi="Arial" w:cs="Arial"/>
          <w:kern w:val="24"/>
        </w:rPr>
      </w:pPr>
      <w:r>
        <w:rPr>
          <w:rFonts w:ascii="Arial" w:eastAsiaTheme="minorEastAsia" w:hAnsi="Arial" w:cs="Arial"/>
          <w:kern w:val="24"/>
        </w:rPr>
        <w:t xml:space="preserve">A </w:t>
      </w:r>
      <w:proofErr w:type="gramStart"/>
      <w:r>
        <w:rPr>
          <w:rFonts w:ascii="Arial" w:eastAsiaTheme="minorEastAsia" w:hAnsi="Arial" w:cs="Arial"/>
          <w:kern w:val="24"/>
        </w:rPr>
        <w:t>TEAMS</w:t>
      </w:r>
      <w:proofErr w:type="gramEnd"/>
      <w:r>
        <w:rPr>
          <w:rFonts w:ascii="Arial" w:eastAsiaTheme="minorEastAsia" w:hAnsi="Arial" w:cs="Arial"/>
          <w:kern w:val="24"/>
        </w:rPr>
        <w:t xml:space="preserve"> appointment</w:t>
      </w:r>
      <w:r w:rsidR="000E1B79">
        <w:rPr>
          <w:rFonts w:ascii="Arial" w:eastAsiaTheme="minorEastAsia" w:hAnsi="Arial" w:cs="Arial"/>
          <w:kern w:val="24"/>
        </w:rPr>
        <w:t>, to present the case for ALFI for each child</w:t>
      </w:r>
      <w:r>
        <w:rPr>
          <w:rFonts w:ascii="Arial" w:eastAsiaTheme="minorEastAsia" w:hAnsi="Arial" w:cs="Arial"/>
          <w:kern w:val="24"/>
        </w:rPr>
        <w:t xml:space="preserve"> will be sent to the </w:t>
      </w:r>
      <w:r w:rsidR="000E1B79">
        <w:rPr>
          <w:rFonts w:ascii="Arial" w:eastAsiaTheme="minorEastAsia" w:hAnsi="Arial" w:cs="Arial"/>
          <w:kern w:val="24"/>
        </w:rPr>
        <w:t xml:space="preserve">relevant </w:t>
      </w:r>
      <w:r>
        <w:rPr>
          <w:rFonts w:ascii="Arial" w:eastAsiaTheme="minorEastAsia" w:hAnsi="Arial" w:cs="Arial"/>
          <w:kern w:val="24"/>
        </w:rPr>
        <w:t xml:space="preserve">Manager/Setting SENCO </w:t>
      </w:r>
      <w:r w:rsidR="00415D72">
        <w:rPr>
          <w:rFonts w:ascii="Arial" w:eastAsiaTheme="minorEastAsia" w:hAnsi="Arial" w:cs="Arial"/>
          <w:kern w:val="24"/>
        </w:rPr>
        <w:t xml:space="preserve">ahead of the ALFI Board by the Early Years Business Support Administrator </w:t>
      </w:r>
    </w:p>
    <w:p w14:paraId="2CC0E9BC" w14:textId="77777777" w:rsidR="00F2210A" w:rsidRDefault="00F2210A" w:rsidP="00F2210A">
      <w:pPr>
        <w:pStyle w:val="NormalWeb"/>
        <w:kinsoku w:val="0"/>
        <w:overflowPunct w:val="0"/>
        <w:spacing w:before="0" w:beforeAutospacing="0" w:after="0" w:afterAutospacing="0"/>
        <w:ind w:right="566"/>
        <w:textAlignment w:val="baseline"/>
        <w:rPr>
          <w:rFonts w:ascii="Arial" w:eastAsiaTheme="minorEastAsia" w:hAnsi="Arial" w:cs="Arial"/>
          <w:kern w:val="24"/>
        </w:rPr>
      </w:pPr>
    </w:p>
    <w:p w14:paraId="2EBAFCA6" w14:textId="7C00F273" w:rsidR="00AF45F5" w:rsidRPr="008A324C" w:rsidRDefault="00AF45F5" w:rsidP="00F2210A">
      <w:pPr>
        <w:pStyle w:val="NormalWeb"/>
        <w:numPr>
          <w:ilvl w:val="0"/>
          <w:numId w:val="31"/>
        </w:numPr>
        <w:kinsoku w:val="0"/>
        <w:overflowPunct w:val="0"/>
        <w:spacing w:before="0" w:beforeAutospacing="0" w:after="0" w:afterAutospacing="0"/>
        <w:ind w:right="566"/>
        <w:textAlignment w:val="baseline"/>
        <w:rPr>
          <w:rFonts w:ascii="Arial" w:eastAsiaTheme="minorEastAsia" w:hAnsi="Arial" w:cs="Arial"/>
          <w:kern w:val="24"/>
        </w:rPr>
      </w:pPr>
      <w:r w:rsidRPr="00407348">
        <w:rPr>
          <w:rFonts w:ascii="Arial" w:eastAsiaTheme="minorEastAsia" w:hAnsi="Arial" w:cs="Arial"/>
          <w:kern w:val="24"/>
        </w:rPr>
        <w:t xml:space="preserve">Applicants attending a </w:t>
      </w:r>
      <w:r w:rsidR="00476D6F">
        <w:rPr>
          <w:rFonts w:ascii="Arial" w:eastAsiaTheme="minorEastAsia" w:hAnsi="Arial" w:cs="Arial"/>
          <w:kern w:val="24"/>
        </w:rPr>
        <w:t>Board</w:t>
      </w:r>
      <w:r w:rsidRPr="00407348">
        <w:rPr>
          <w:rFonts w:ascii="Arial" w:eastAsiaTheme="minorEastAsia" w:hAnsi="Arial" w:cs="Arial"/>
          <w:kern w:val="24"/>
        </w:rPr>
        <w:t xml:space="preserve"> will come prepared to talk to each</w:t>
      </w:r>
      <w:r>
        <w:rPr>
          <w:rFonts w:ascii="Arial" w:eastAsiaTheme="minorEastAsia" w:hAnsi="Arial" w:cs="Arial"/>
          <w:kern w:val="24"/>
        </w:rPr>
        <w:t xml:space="preserve"> child’s application using the criteria document to help frame </w:t>
      </w:r>
      <w:r w:rsidR="00F4282B">
        <w:rPr>
          <w:rFonts w:ascii="Arial" w:eastAsiaTheme="minorEastAsia" w:hAnsi="Arial" w:cs="Arial"/>
          <w:kern w:val="24"/>
        </w:rPr>
        <w:t>each presentation</w:t>
      </w:r>
      <w:r w:rsidR="00F2210A">
        <w:rPr>
          <w:rFonts w:ascii="Arial" w:eastAsiaTheme="minorEastAsia" w:hAnsi="Arial" w:cs="Arial"/>
          <w:kern w:val="24"/>
        </w:rPr>
        <w:t xml:space="preserve"> (</w:t>
      </w:r>
      <w:r w:rsidR="00476D6F">
        <w:rPr>
          <w:rFonts w:ascii="Arial" w:eastAsiaTheme="minorEastAsia" w:hAnsi="Arial" w:cs="Arial"/>
          <w:kern w:val="24"/>
        </w:rPr>
        <w:t xml:space="preserve">Appendix </w:t>
      </w:r>
      <w:r w:rsidR="00321C5B">
        <w:rPr>
          <w:rFonts w:ascii="Arial" w:eastAsiaTheme="minorEastAsia" w:hAnsi="Arial" w:cs="Arial"/>
          <w:kern w:val="24"/>
        </w:rPr>
        <w:t>1</w:t>
      </w:r>
      <w:r w:rsidR="00F2210A">
        <w:rPr>
          <w:rFonts w:ascii="Arial" w:eastAsiaTheme="minorEastAsia" w:hAnsi="Arial" w:cs="Arial"/>
          <w:kern w:val="24"/>
        </w:rPr>
        <w:t>)</w:t>
      </w:r>
      <w:r w:rsidR="00407348">
        <w:rPr>
          <w:rFonts w:ascii="Arial" w:eastAsiaTheme="minorEastAsia" w:hAnsi="Arial" w:cs="Arial"/>
          <w:kern w:val="24"/>
        </w:rPr>
        <w:t>.</w:t>
      </w:r>
    </w:p>
    <w:p w14:paraId="583B9AA5" w14:textId="77777777" w:rsidR="00F2210A" w:rsidRDefault="00F2210A" w:rsidP="00F2210A">
      <w:pPr>
        <w:autoSpaceDE w:val="0"/>
        <w:autoSpaceDN w:val="0"/>
        <w:adjustRightInd w:val="0"/>
        <w:spacing w:after="0" w:line="240" w:lineRule="auto"/>
        <w:ind w:right="566"/>
        <w:rPr>
          <w:rFonts w:ascii="Arial" w:hAnsi="Arial" w:cs="Arial"/>
          <w:sz w:val="24"/>
          <w:szCs w:val="24"/>
        </w:rPr>
      </w:pPr>
    </w:p>
    <w:p w14:paraId="0697FFB5" w14:textId="226BEFB5" w:rsidR="00DF231F" w:rsidRDefault="00F2210A" w:rsidP="00DF231F">
      <w:pPr>
        <w:pStyle w:val="ListParagraph"/>
        <w:numPr>
          <w:ilvl w:val="0"/>
          <w:numId w:val="31"/>
        </w:numPr>
        <w:autoSpaceDE w:val="0"/>
        <w:autoSpaceDN w:val="0"/>
        <w:adjustRightInd w:val="0"/>
        <w:spacing w:after="0" w:line="240" w:lineRule="auto"/>
        <w:ind w:right="566"/>
        <w:rPr>
          <w:rFonts w:ascii="Arial" w:hAnsi="Arial" w:cs="Arial"/>
          <w:sz w:val="24"/>
          <w:szCs w:val="24"/>
        </w:rPr>
      </w:pPr>
      <w:r w:rsidRPr="00F2210A">
        <w:rPr>
          <w:rFonts w:ascii="Arial" w:hAnsi="Arial" w:cs="Arial"/>
          <w:sz w:val="24"/>
          <w:szCs w:val="24"/>
        </w:rPr>
        <w:t xml:space="preserve">Each Early Years Setting SENCO or Manager will have up to 10 minutes to present their individual child’s needs.  There will be time after each Early years Setting’s presentation for the </w:t>
      </w:r>
      <w:r w:rsidR="00476D6F">
        <w:rPr>
          <w:rFonts w:ascii="Arial" w:hAnsi="Arial" w:cs="Arial"/>
          <w:sz w:val="24"/>
          <w:szCs w:val="24"/>
        </w:rPr>
        <w:t>Board</w:t>
      </w:r>
      <w:r w:rsidRPr="00F2210A">
        <w:rPr>
          <w:rFonts w:ascii="Arial" w:hAnsi="Arial" w:cs="Arial"/>
          <w:sz w:val="24"/>
          <w:szCs w:val="24"/>
        </w:rPr>
        <w:t xml:space="preserve"> members to make a clear decision of the level of funding</w:t>
      </w:r>
      <w:r w:rsidR="005B320F">
        <w:rPr>
          <w:rFonts w:ascii="Arial" w:hAnsi="Arial" w:cs="Arial"/>
          <w:sz w:val="24"/>
          <w:szCs w:val="24"/>
        </w:rPr>
        <w:t xml:space="preserve"> for each child presented</w:t>
      </w:r>
      <w:r w:rsidRPr="00F2210A">
        <w:rPr>
          <w:rFonts w:ascii="Arial" w:hAnsi="Arial" w:cs="Arial"/>
          <w:sz w:val="24"/>
          <w:szCs w:val="24"/>
        </w:rPr>
        <w:t xml:space="preserve">. </w:t>
      </w:r>
    </w:p>
    <w:p w14:paraId="695E939D" w14:textId="77777777" w:rsidR="00DF231F" w:rsidRPr="00DF231F" w:rsidRDefault="00DF231F" w:rsidP="00DF231F">
      <w:pPr>
        <w:autoSpaceDE w:val="0"/>
        <w:autoSpaceDN w:val="0"/>
        <w:adjustRightInd w:val="0"/>
        <w:spacing w:after="0" w:line="240" w:lineRule="auto"/>
        <w:ind w:right="566"/>
        <w:rPr>
          <w:rFonts w:ascii="Arial" w:hAnsi="Arial" w:cs="Arial"/>
          <w:sz w:val="24"/>
          <w:szCs w:val="24"/>
        </w:rPr>
      </w:pPr>
    </w:p>
    <w:p w14:paraId="3D6FD700" w14:textId="6C907000" w:rsidR="00DF231F" w:rsidRPr="00DF231F" w:rsidRDefault="00DF231F" w:rsidP="00DF231F">
      <w:pPr>
        <w:pStyle w:val="NormalWeb"/>
        <w:numPr>
          <w:ilvl w:val="0"/>
          <w:numId w:val="31"/>
        </w:numPr>
        <w:kinsoku w:val="0"/>
        <w:overflowPunct w:val="0"/>
        <w:spacing w:before="0" w:beforeAutospacing="0" w:after="0" w:afterAutospacing="0"/>
        <w:ind w:right="566"/>
        <w:textAlignment w:val="baseline"/>
        <w:rPr>
          <w:rFonts w:ascii="Arial" w:eastAsiaTheme="minorEastAsia" w:hAnsi="Arial" w:cs="Arial"/>
          <w:kern w:val="24"/>
        </w:rPr>
      </w:pPr>
      <w:r w:rsidRPr="00DF231F">
        <w:rPr>
          <w:rFonts w:ascii="Arial" w:eastAsiaTheme="minorEastAsia" w:hAnsi="Arial" w:cs="Arial"/>
          <w:kern w:val="24"/>
        </w:rPr>
        <w:t xml:space="preserve">It is important </w:t>
      </w:r>
      <w:r>
        <w:rPr>
          <w:rFonts w:ascii="Arial" w:eastAsiaTheme="minorEastAsia" w:hAnsi="Arial" w:cs="Arial"/>
          <w:kern w:val="24"/>
        </w:rPr>
        <w:t xml:space="preserve">that </w:t>
      </w:r>
      <w:r w:rsidRPr="00DF231F">
        <w:rPr>
          <w:rFonts w:ascii="Arial" w:eastAsiaTheme="minorEastAsia" w:hAnsi="Arial" w:cs="Arial"/>
          <w:kern w:val="24"/>
        </w:rPr>
        <w:t>Managers/Setting SENCOS state a preferred time of day</w:t>
      </w:r>
      <w:r>
        <w:rPr>
          <w:rFonts w:ascii="Arial" w:eastAsiaTheme="minorEastAsia" w:hAnsi="Arial" w:cs="Arial"/>
          <w:kern w:val="24"/>
        </w:rPr>
        <w:t>,</w:t>
      </w:r>
      <w:r w:rsidRPr="00DF231F">
        <w:rPr>
          <w:rFonts w:ascii="Arial" w:eastAsiaTheme="minorEastAsia" w:hAnsi="Arial" w:cs="Arial"/>
          <w:kern w:val="24"/>
        </w:rPr>
        <w:t xml:space="preserve"> am or pm</w:t>
      </w:r>
      <w:r>
        <w:rPr>
          <w:rFonts w:ascii="Arial" w:eastAsiaTheme="minorEastAsia" w:hAnsi="Arial" w:cs="Arial"/>
          <w:kern w:val="24"/>
        </w:rPr>
        <w:t>,</w:t>
      </w:r>
      <w:r w:rsidRPr="00DF231F">
        <w:rPr>
          <w:rFonts w:ascii="Arial" w:eastAsiaTheme="minorEastAsia" w:hAnsi="Arial" w:cs="Arial"/>
          <w:kern w:val="24"/>
        </w:rPr>
        <w:t xml:space="preserve"> for their online appointment at the ALFI Board in their Part 2.  ALFI Board members will try and accommodate this preference where possible.</w:t>
      </w:r>
    </w:p>
    <w:p w14:paraId="13174804" w14:textId="77777777" w:rsidR="000E1B79" w:rsidRPr="000E1B79" w:rsidRDefault="000E1B79" w:rsidP="000E1B79">
      <w:pPr>
        <w:pStyle w:val="ListParagraph"/>
        <w:rPr>
          <w:rFonts w:ascii="Arial" w:hAnsi="Arial" w:cs="Arial"/>
          <w:sz w:val="24"/>
          <w:szCs w:val="24"/>
        </w:rPr>
      </w:pPr>
    </w:p>
    <w:p w14:paraId="531312D8" w14:textId="34D1827C" w:rsidR="009051F0" w:rsidRPr="00BA3900" w:rsidRDefault="00CA1AB4" w:rsidP="00CA1AB4">
      <w:pPr>
        <w:pStyle w:val="ListParagraph"/>
        <w:numPr>
          <w:ilvl w:val="0"/>
          <w:numId w:val="31"/>
        </w:numPr>
        <w:autoSpaceDE w:val="0"/>
        <w:autoSpaceDN w:val="0"/>
        <w:adjustRightInd w:val="0"/>
        <w:spacing w:after="0" w:line="240" w:lineRule="auto"/>
        <w:ind w:right="566"/>
        <w:rPr>
          <w:rFonts w:ascii="Arial" w:hAnsi="Arial" w:cs="Arial"/>
          <w:sz w:val="24"/>
          <w:szCs w:val="24"/>
        </w:rPr>
      </w:pPr>
      <w:r w:rsidRPr="00CA1AB4">
        <w:rPr>
          <w:sz w:val="24"/>
          <w:szCs w:val="24"/>
        </w:rPr>
        <w:t>If</w:t>
      </w:r>
      <w:r w:rsidR="00983AB1">
        <w:rPr>
          <w:sz w:val="24"/>
          <w:szCs w:val="24"/>
        </w:rPr>
        <w:t xml:space="preserve"> on the day of the ALFI Board,</w:t>
      </w:r>
      <w:r w:rsidRPr="00CA1AB4">
        <w:rPr>
          <w:sz w:val="24"/>
          <w:szCs w:val="24"/>
        </w:rPr>
        <w:t xml:space="preserve"> </w:t>
      </w:r>
      <w:r w:rsidR="00983AB1">
        <w:rPr>
          <w:sz w:val="24"/>
          <w:szCs w:val="24"/>
        </w:rPr>
        <w:t>M</w:t>
      </w:r>
      <w:r w:rsidR="00E4307D">
        <w:rPr>
          <w:sz w:val="24"/>
          <w:szCs w:val="24"/>
        </w:rPr>
        <w:t xml:space="preserve">anagers/Setting SENCOS </w:t>
      </w:r>
      <w:r w:rsidRPr="00CA1AB4">
        <w:rPr>
          <w:sz w:val="24"/>
          <w:szCs w:val="24"/>
        </w:rPr>
        <w:t>cannot suddenly attend their online appointment</w:t>
      </w:r>
      <w:r w:rsidR="00E4307D">
        <w:rPr>
          <w:sz w:val="24"/>
          <w:szCs w:val="24"/>
        </w:rPr>
        <w:t xml:space="preserve">, </w:t>
      </w:r>
      <w:r w:rsidR="00343BDD" w:rsidRPr="00343BDD">
        <w:rPr>
          <w:sz w:val="24"/>
          <w:szCs w:val="24"/>
        </w:rPr>
        <w:t xml:space="preserve">practitioners </w:t>
      </w:r>
      <w:r w:rsidR="00D43337">
        <w:rPr>
          <w:sz w:val="24"/>
          <w:szCs w:val="24"/>
        </w:rPr>
        <w:t xml:space="preserve">should in the first instance make every effort to </w:t>
      </w:r>
      <w:r w:rsidR="00811D03">
        <w:rPr>
          <w:sz w:val="24"/>
          <w:szCs w:val="24"/>
        </w:rPr>
        <w:t xml:space="preserve">provide an alternative colleague to attend the ALFI Board.  Failing this the setting </w:t>
      </w:r>
      <w:r w:rsidR="00343BDD">
        <w:rPr>
          <w:sz w:val="24"/>
          <w:szCs w:val="24"/>
        </w:rPr>
        <w:t xml:space="preserve">will be able </w:t>
      </w:r>
      <w:r w:rsidR="00343BDD" w:rsidRPr="00343BDD">
        <w:rPr>
          <w:sz w:val="24"/>
          <w:szCs w:val="24"/>
        </w:rPr>
        <w:t xml:space="preserve">to complete a written application </w:t>
      </w:r>
      <w:r w:rsidR="00A30A8C">
        <w:rPr>
          <w:sz w:val="24"/>
          <w:szCs w:val="24"/>
        </w:rPr>
        <w:t>retrospectively and submit to the</w:t>
      </w:r>
      <w:r w:rsidR="001207DD">
        <w:rPr>
          <w:sz w:val="24"/>
          <w:szCs w:val="24"/>
        </w:rPr>
        <w:t xml:space="preserve"> </w:t>
      </w:r>
      <w:hyperlink r:id="rId17" w:history="1">
        <w:r w:rsidR="001207DD" w:rsidRPr="006F6E43">
          <w:rPr>
            <w:rStyle w:val="Hyperlink"/>
            <w:sz w:val="24"/>
            <w:szCs w:val="24"/>
          </w:rPr>
          <w:t>earlyyearssend@torbay.gov.uk</w:t>
        </w:r>
      </w:hyperlink>
      <w:r w:rsidR="001207DD">
        <w:rPr>
          <w:sz w:val="24"/>
          <w:szCs w:val="24"/>
        </w:rPr>
        <w:t xml:space="preserve"> </w:t>
      </w:r>
      <w:r w:rsidR="00A30A8C">
        <w:rPr>
          <w:sz w:val="24"/>
          <w:szCs w:val="24"/>
        </w:rPr>
        <w:t xml:space="preserve">email address.  </w:t>
      </w:r>
      <w:r w:rsidR="00C56756">
        <w:rPr>
          <w:b/>
          <w:bCs/>
          <w:sz w:val="24"/>
          <w:szCs w:val="24"/>
        </w:rPr>
        <w:t xml:space="preserve">If </w:t>
      </w:r>
      <w:r w:rsidR="00343BDD" w:rsidRPr="00C56756">
        <w:rPr>
          <w:b/>
          <w:bCs/>
          <w:sz w:val="24"/>
          <w:szCs w:val="24"/>
        </w:rPr>
        <w:t xml:space="preserve">funding </w:t>
      </w:r>
      <w:r w:rsidR="00C56756">
        <w:rPr>
          <w:b/>
          <w:bCs/>
          <w:sz w:val="24"/>
          <w:szCs w:val="24"/>
        </w:rPr>
        <w:t xml:space="preserve">is </w:t>
      </w:r>
      <w:r w:rsidR="000B1535">
        <w:rPr>
          <w:b/>
          <w:bCs/>
          <w:sz w:val="24"/>
          <w:szCs w:val="24"/>
        </w:rPr>
        <w:t>agreed,</w:t>
      </w:r>
      <w:r w:rsidR="00C56756">
        <w:rPr>
          <w:b/>
          <w:bCs/>
          <w:sz w:val="24"/>
          <w:szCs w:val="24"/>
        </w:rPr>
        <w:t xml:space="preserve"> it </w:t>
      </w:r>
      <w:r w:rsidR="00A30A8C" w:rsidRPr="00C56756">
        <w:rPr>
          <w:b/>
          <w:bCs/>
          <w:sz w:val="24"/>
          <w:szCs w:val="24"/>
        </w:rPr>
        <w:t xml:space="preserve">will be </w:t>
      </w:r>
      <w:r w:rsidR="00343BDD" w:rsidRPr="00C56756">
        <w:rPr>
          <w:b/>
          <w:bCs/>
          <w:sz w:val="24"/>
          <w:szCs w:val="24"/>
        </w:rPr>
        <w:t>linked to</w:t>
      </w:r>
      <w:r w:rsidR="00BC13E3" w:rsidRPr="00C56756">
        <w:rPr>
          <w:b/>
          <w:bCs/>
          <w:sz w:val="24"/>
          <w:szCs w:val="24"/>
        </w:rPr>
        <w:t xml:space="preserve"> the</w:t>
      </w:r>
      <w:r w:rsidR="00343BDD" w:rsidRPr="00C56756">
        <w:rPr>
          <w:b/>
          <w:bCs/>
          <w:sz w:val="24"/>
          <w:szCs w:val="24"/>
        </w:rPr>
        <w:t xml:space="preserve"> date of </w:t>
      </w:r>
      <w:r w:rsidR="006633B7" w:rsidRPr="00C56756">
        <w:rPr>
          <w:b/>
          <w:bCs/>
          <w:sz w:val="24"/>
          <w:szCs w:val="24"/>
        </w:rPr>
        <w:t xml:space="preserve">the meeting when the </w:t>
      </w:r>
      <w:r w:rsidR="00A30A8C" w:rsidRPr="00C56756">
        <w:rPr>
          <w:b/>
          <w:bCs/>
          <w:sz w:val="24"/>
          <w:szCs w:val="24"/>
        </w:rPr>
        <w:t>ALFI Board</w:t>
      </w:r>
      <w:r w:rsidR="006633B7" w:rsidRPr="00C56756">
        <w:rPr>
          <w:b/>
          <w:bCs/>
          <w:sz w:val="24"/>
          <w:szCs w:val="24"/>
        </w:rPr>
        <w:t xml:space="preserve"> is able to reconvene</w:t>
      </w:r>
      <w:r w:rsidR="006633B7">
        <w:rPr>
          <w:sz w:val="24"/>
          <w:szCs w:val="24"/>
        </w:rPr>
        <w:t>.</w:t>
      </w:r>
      <w:r w:rsidR="00A30A8C">
        <w:rPr>
          <w:sz w:val="24"/>
          <w:szCs w:val="24"/>
        </w:rPr>
        <w:t xml:space="preserve"> </w:t>
      </w:r>
    </w:p>
    <w:p w14:paraId="4FC85DBC" w14:textId="77777777" w:rsidR="00BA3900" w:rsidRPr="00BA3900" w:rsidRDefault="00BA3900" w:rsidP="00BA3900">
      <w:pPr>
        <w:pStyle w:val="ListParagraph"/>
        <w:rPr>
          <w:rFonts w:ascii="Arial" w:hAnsi="Arial" w:cs="Arial"/>
          <w:sz w:val="24"/>
          <w:szCs w:val="24"/>
        </w:rPr>
      </w:pPr>
    </w:p>
    <w:p w14:paraId="3487A6B4" w14:textId="5259ADB9" w:rsidR="009051F0" w:rsidRPr="000F2AAB" w:rsidRDefault="009051F0" w:rsidP="009051F0">
      <w:pPr>
        <w:autoSpaceDE w:val="0"/>
        <w:autoSpaceDN w:val="0"/>
        <w:adjustRightInd w:val="0"/>
        <w:spacing w:after="0" w:line="240" w:lineRule="auto"/>
        <w:ind w:right="566"/>
        <w:rPr>
          <w:rFonts w:ascii="Arial" w:hAnsi="Arial" w:cs="Arial"/>
          <w:b/>
          <w:bCs/>
          <w:sz w:val="24"/>
          <w:szCs w:val="24"/>
        </w:rPr>
      </w:pPr>
      <w:r w:rsidRPr="000F2AAB">
        <w:rPr>
          <w:rFonts w:ascii="Arial" w:hAnsi="Arial" w:cs="Arial"/>
          <w:b/>
          <w:bCs/>
          <w:sz w:val="24"/>
          <w:szCs w:val="24"/>
        </w:rPr>
        <w:t>Eligi</w:t>
      </w:r>
      <w:r w:rsidR="000F2AAB" w:rsidRPr="000F2AAB">
        <w:rPr>
          <w:rFonts w:ascii="Arial" w:hAnsi="Arial" w:cs="Arial"/>
          <w:b/>
          <w:bCs/>
          <w:sz w:val="24"/>
          <w:szCs w:val="24"/>
        </w:rPr>
        <w:t>bility</w:t>
      </w:r>
    </w:p>
    <w:p w14:paraId="6449E69E" w14:textId="77777777" w:rsidR="00040B0C" w:rsidRDefault="00040B0C" w:rsidP="00040B0C">
      <w:pPr>
        <w:pStyle w:val="NormalWeb"/>
        <w:kinsoku w:val="0"/>
        <w:overflowPunct w:val="0"/>
        <w:spacing w:before="0" w:beforeAutospacing="0" w:after="0" w:afterAutospacing="0"/>
        <w:ind w:left="1069" w:right="566"/>
        <w:textAlignment w:val="baseline"/>
        <w:rPr>
          <w:rFonts w:ascii="Arial" w:eastAsiaTheme="minorEastAsia" w:hAnsi="Arial" w:cs="Arial"/>
          <w:kern w:val="24"/>
        </w:rPr>
      </w:pPr>
    </w:p>
    <w:p w14:paraId="6511FA73" w14:textId="77E0CD02" w:rsidR="00407348" w:rsidRPr="00407348" w:rsidRDefault="006E04E9" w:rsidP="005B320F">
      <w:pPr>
        <w:pStyle w:val="NormalWeb"/>
        <w:numPr>
          <w:ilvl w:val="0"/>
          <w:numId w:val="31"/>
        </w:numPr>
        <w:kinsoku w:val="0"/>
        <w:overflowPunct w:val="0"/>
        <w:spacing w:before="0" w:beforeAutospacing="0" w:after="0" w:afterAutospacing="0"/>
        <w:ind w:right="566"/>
        <w:textAlignment w:val="baseline"/>
        <w:rPr>
          <w:rFonts w:ascii="Arial" w:eastAsiaTheme="minorEastAsia" w:hAnsi="Arial" w:cs="Arial"/>
          <w:b/>
          <w:kern w:val="24"/>
        </w:rPr>
      </w:pPr>
      <w:r w:rsidRPr="00654C27">
        <w:rPr>
          <w:rFonts w:ascii="Arial" w:eastAsiaTheme="minorEastAsia" w:hAnsi="Arial" w:cs="Arial"/>
          <w:kern w:val="24"/>
        </w:rPr>
        <w:lastRenderedPageBreak/>
        <w:t>ALF</w:t>
      </w:r>
      <w:r w:rsidR="00407348">
        <w:rPr>
          <w:rFonts w:ascii="Arial" w:eastAsiaTheme="minorEastAsia" w:hAnsi="Arial" w:cs="Arial"/>
          <w:kern w:val="24"/>
        </w:rPr>
        <w:t>I</w:t>
      </w:r>
      <w:r w:rsidRPr="00654C27">
        <w:rPr>
          <w:rFonts w:ascii="Arial" w:eastAsiaTheme="minorEastAsia" w:hAnsi="Arial" w:cs="Arial"/>
          <w:kern w:val="24"/>
        </w:rPr>
        <w:t xml:space="preserve"> is aimed at supporting all funded pre-school aged </w:t>
      </w:r>
      <w:r w:rsidRPr="006C367A">
        <w:rPr>
          <w:rFonts w:ascii="Arial" w:eastAsiaTheme="minorEastAsia" w:hAnsi="Arial" w:cs="Arial"/>
          <w:kern w:val="24"/>
        </w:rPr>
        <w:t>children (2-5 years) with an identified SEND need, which meet</w:t>
      </w:r>
      <w:r w:rsidR="00407348">
        <w:rPr>
          <w:rFonts w:ascii="Arial" w:eastAsiaTheme="minorEastAsia" w:hAnsi="Arial" w:cs="Arial"/>
          <w:kern w:val="24"/>
        </w:rPr>
        <w:t>s</w:t>
      </w:r>
      <w:r w:rsidRPr="006C367A">
        <w:rPr>
          <w:rFonts w:ascii="Arial" w:eastAsiaTheme="minorEastAsia" w:hAnsi="Arial" w:cs="Arial"/>
          <w:kern w:val="24"/>
        </w:rPr>
        <w:t xml:space="preserve"> the criteria for ALF</w:t>
      </w:r>
      <w:r w:rsidR="00407348">
        <w:rPr>
          <w:rFonts w:ascii="Arial" w:eastAsiaTheme="minorEastAsia" w:hAnsi="Arial" w:cs="Arial"/>
          <w:kern w:val="24"/>
        </w:rPr>
        <w:t>I</w:t>
      </w:r>
      <w:r w:rsidRPr="006C367A">
        <w:rPr>
          <w:rFonts w:ascii="Arial" w:eastAsiaTheme="minorEastAsia" w:hAnsi="Arial" w:cs="Arial"/>
          <w:kern w:val="24"/>
        </w:rPr>
        <w:t xml:space="preserve">.  </w:t>
      </w:r>
      <w:r w:rsidRPr="006C367A">
        <w:rPr>
          <w:rFonts w:ascii="Arial" w:hAnsi="Arial" w:cs="Arial"/>
        </w:rPr>
        <w:t>Children under 2 years</w:t>
      </w:r>
      <w:r w:rsidRPr="00654C27">
        <w:rPr>
          <w:rFonts w:ascii="Arial" w:hAnsi="Arial" w:cs="Arial"/>
        </w:rPr>
        <w:t xml:space="preserve"> requiring supervised medical intervention are eligible for ALF</w:t>
      </w:r>
      <w:r w:rsidR="00407348">
        <w:rPr>
          <w:rFonts w:ascii="Arial" w:hAnsi="Arial" w:cs="Arial"/>
        </w:rPr>
        <w:t>I</w:t>
      </w:r>
      <w:r w:rsidRPr="00654C27">
        <w:rPr>
          <w:rFonts w:ascii="Arial" w:hAnsi="Arial" w:cs="Arial"/>
        </w:rPr>
        <w:t xml:space="preserve">.  </w:t>
      </w:r>
    </w:p>
    <w:p w14:paraId="151B7056" w14:textId="77777777" w:rsidR="00407348" w:rsidRPr="00407348" w:rsidRDefault="00407348" w:rsidP="00407348">
      <w:pPr>
        <w:pStyle w:val="NormalWeb"/>
        <w:kinsoku w:val="0"/>
        <w:overflowPunct w:val="0"/>
        <w:spacing w:before="0" w:beforeAutospacing="0" w:after="0" w:afterAutospacing="0"/>
        <w:ind w:left="720" w:right="566"/>
        <w:textAlignment w:val="baseline"/>
        <w:rPr>
          <w:rFonts w:ascii="Arial" w:eastAsiaTheme="minorEastAsia" w:hAnsi="Arial" w:cs="Arial"/>
          <w:b/>
          <w:kern w:val="24"/>
        </w:rPr>
      </w:pPr>
    </w:p>
    <w:p w14:paraId="0221305E" w14:textId="7DC1F686" w:rsidR="006E04E9" w:rsidRPr="002F0020" w:rsidRDefault="006E04E9" w:rsidP="00407348">
      <w:pPr>
        <w:pStyle w:val="NormalWeb"/>
        <w:kinsoku w:val="0"/>
        <w:overflowPunct w:val="0"/>
        <w:spacing w:before="0" w:beforeAutospacing="0" w:after="0" w:afterAutospacing="0"/>
        <w:ind w:left="720" w:right="566"/>
        <w:textAlignment w:val="baseline"/>
        <w:rPr>
          <w:rFonts w:ascii="Arial" w:eastAsiaTheme="minorEastAsia" w:hAnsi="Arial" w:cs="Arial"/>
          <w:b/>
          <w:kern w:val="24"/>
        </w:rPr>
      </w:pPr>
      <w:r w:rsidRPr="00654C27">
        <w:rPr>
          <w:rFonts w:ascii="Arial" w:hAnsi="Arial" w:cs="Arial"/>
        </w:rPr>
        <w:t xml:space="preserve">Medical intervention needed to be administered by the early years setting staff, should be clearly set out in the child’s medical health </w:t>
      </w:r>
      <w:proofErr w:type="gramStart"/>
      <w:r w:rsidRPr="00654C27">
        <w:rPr>
          <w:rFonts w:ascii="Arial" w:hAnsi="Arial" w:cs="Arial"/>
        </w:rPr>
        <w:t>plan</w:t>
      </w:r>
      <w:proofErr w:type="gramEnd"/>
      <w:r w:rsidRPr="00654C27">
        <w:rPr>
          <w:rFonts w:ascii="Arial" w:hAnsi="Arial" w:cs="Arial"/>
        </w:rPr>
        <w:t xml:space="preserve"> and jointly drawn up by the parent/carer, medical professional and EY practitioner.  Relevant training from a medical practitioner to administer the intervention must be sought by the EY staff members.</w:t>
      </w:r>
    </w:p>
    <w:p w14:paraId="40A93DBD" w14:textId="77777777" w:rsidR="002F0020" w:rsidRDefault="002F0020" w:rsidP="002F0020">
      <w:pPr>
        <w:pStyle w:val="ListParagraph"/>
        <w:rPr>
          <w:rFonts w:ascii="Arial" w:eastAsiaTheme="minorEastAsia" w:hAnsi="Arial" w:cs="Arial"/>
          <w:b/>
          <w:kern w:val="24"/>
        </w:rPr>
      </w:pPr>
    </w:p>
    <w:p w14:paraId="3BCBE36E" w14:textId="5F5FAE05" w:rsidR="002F0020" w:rsidRDefault="00316281" w:rsidP="00316281">
      <w:pPr>
        <w:pStyle w:val="NormalWeb"/>
        <w:kinsoku w:val="0"/>
        <w:overflowPunct w:val="0"/>
        <w:spacing w:before="0" w:beforeAutospacing="0" w:after="0" w:afterAutospacing="0"/>
        <w:ind w:left="720" w:right="566"/>
        <w:textAlignment w:val="baseline"/>
        <w:rPr>
          <w:rFonts w:ascii="Arial" w:eastAsiaTheme="minorEastAsia" w:hAnsi="Arial" w:cs="Arial"/>
          <w:b/>
          <w:kern w:val="24"/>
        </w:rPr>
      </w:pPr>
      <w:r>
        <w:rPr>
          <w:rFonts w:ascii="Arial" w:eastAsiaTheme="minorEastAsia" w:hAnsi="Arial" w:cs="Arial"/>
          <w:b/>
          <w:kern w:val="24"/>
        </w:rPr>
        <w:t xml:space="preserve">NB </w:t>
      </w:r>
      <w:r w:rsidR="002F0020">
        <w:rPr>
          <w:rFonts w:ascii="Arial" w:eastAsiaTheme="minorEastAsia" w:hAnsi="Arial" w:cs="Arial"/>
          <w:b/>
          <w:kern w:val="24"/>
        </w:rPr>
        <w:t xml:space="preserve">From April 2024 </w:t>
      </w:r>
      <w:r w:rsidR="009051F0">
        <w:rPr>
          <w:rFonts w:ascii="Arial" w:eastAsiaTheme="minorEastAsia" w:hAnsi="Arial" w:cs="Arial"/>
          <w:b/>
          <w:kern w:val="24"/>
        </w:rPr>
        <w:t xml:space="preserve">in line with the free childcare offers being rolled out by Government, </w:t>
      </w:r>
      <w:r w:rsidR="002F0020">
        <w:rPr>
          <w:rFonts w:ascii="Arial" w:eastAsiaTheme="minorEastAsia" w:hAnsi="Arial" w:cs="Arial"/>
          <w:b/>
          <w:kern w:val="24"/>
        </w:rPr>
        <w:t xml:space="preserve">the following children will be eligible for </w:t>
      </w:r>
      <w:r w:rsidR="00085789">
        <w:rPr>
          <w:rFonts w:ascii="Arial" w:eastAsiaTheme="minorEastAsia" w:hAnsi="Arial" w:cs="Arial"/>
          <w:b/>
          <w:kern w:val="24"/>
        </w:rPr>
        <w:t xml:space="preserve">15 hours of </w:t>
      </w:r>
      <w:r w:rsidR="002F0020">
        <w:rPr>
          <w:rFonts w:ascii="Arial" w:eastAsiaTheme="minorEastAsia" w:hAnsi="Arial" w:cs="Arial"/>
          <w:b/>
          <w:kern w:val="24"/>
        </w:rPr>
        <w:t>ALF</w:t>
      </w:r>
      <w:r w:rsidR="00407348">
        <w:rPr>
          <w:rFonts w:ascii="Arial" w:eastAsiaTheme="minorEastAsia" w:hAnsi="Arial" w:cs="Arial"/>
          <w:b/>
          <w:kern w:val="24"/>
        </w:rPr>
        <w:t>I</w:t>
      </w:r>
      <w:r w:rsidR="002F0020">
        <w:rPr>
          <w:rFonts w:ascii="Arial" w:eastAsiaTheme="minorEastAsia" w:hAnsi="Arial" w:cs="Arial"/>
          <w:b/>
          <w:kern w:val="24"/>
        </w:rPr>
        <w:t>:</w:t>
      </w:r>
    </w:p>
    <w:p w14:paraId="23C110AB" w14:textId="0724A70F" w:rsidR="002F0020" w:rsidRDefault="00316281" w:rsidP="005B320F">
      <w:pPr>
        <w:pStyle w:val="NormalWeb"/>
        <w:numPr>
          <w:ilvl w:val="0"/>
          <w:numId w:val="31"/>
        </w:numPr>
        <w:kinsoku w:val="0"/>
        <w:overflowPunct w:val="0"/>
        <w:spacing w:before="0" w:beforeAutospacing="0" w:after="0" w:afterAutospacing="0"/>
        <w:ind w:right="566"/>
        <w:textAlignment w:val="baseline"/>
        <w:rPr>
          <w:rFonts w:ascii="Arial" w:eastAsiaTheme="minorEastAsia" w:hAnsi="Arial" w:cs="Arial"/>
          <w:b/>
          <w:kern w:val="24"/>
        </w:rPr>
      </w:pPr>
      <w:r>
        <w:rPr>
          <w:rFonts w:ascii="Arial" w:eastAsiaTheme="minorEastAsia" w:hAnsi="Arial" w:cs="Arial"/>
          <w:b/>
          <w:kern w:val="24"/>
        </w:rPr>
        <w:t xml:space="preserve">All </w:t>
      </w:r>
      <w:proofErr w:type="gramStart"/>
      <w:r>
        <w:rPr>
          <w:rFonts w:ascii="Arial" w:eastAsiaTheme="minorEastAsia" w:hAnsi="Arial" w:cs="Arial"/>
          <w:b/>
          <w:kern w:val="24"/>
        </w:rPr>
        <w:t>2 year olds</w:t>
      </w:r>
      <w:proofErr w:type="gramEnd"/>
      <w:r>
        <w:rPr>
          <w:rFonts w:ascii="Arial" w:eastAsiaTheme="minorEastAsia" w:hAnsi="Arial" w:cs="Arial"/>
          <w:b/>
          <w:kern w:val="24"/>
        </w:rPr>
        <w:t xml:space="preserve"> with working parents/carers</w:t>
      </w:r>
    </w:p>
    <w:p w14:paraId="26397036" w14:textId="629359AC" w:rsidR="00316281" w:rsidRDefault="00316281" w:rsidP="005B320F">
      <w:pPr>
        <w:pStyle w:val="NormalWeb"/>
        <w:numPr>
          <w:ilvl w:val="0"/>
          <w:numId w:val="31"/>
        </w:numPr>
        <w:kinsoku w:val="0"/>
        <w:overflowPunct w:val="0"/>
        <w:spacing w:before="0" w:beforeAutospacing="0" w:after="0" w:afterAutospacing="0"/>
        <w:ind w:right="566"/>
        <w:textAlignment w:val="baseline"/>
        <w:rPr>
          <w:rFonts w:ascii="Arial" w:eastAsiaTheme="minorEastAsia" w:hAnsi="Arial" w:cs="Arial"/>
          <w:b/>
          <w:kern w:val="24"/>
        </w:rPr>
      </w:pPr>
      <w:r>
        <w:rPr>
          <w:rFonts w:ascii="Arial" w:eastAsiaTheme="minorEastAsia" w:hAnsi="Arial" w:cs="Arial"/>
          <w:b/>
          <w:kern w:val="24"/>
        </w:rPr>
        <w:t xml:space="preserve">All 3 </w:t>
      </w:r>
      <w:proofErr w:type="gramStart"/>
      <w:r>
        <w:rPr>
          <w:rFonts w:ascii="Arial" w:eastAsiaTheme="minorEastAsia" w:hAnsi="Arial" w:cs="Arial"/>
          <w:b/>
          <w:kern w:val="24"/>
        </w:rPr>
        <w:t>-4 year olds</w:t>
      </w:r>
      <w:proofErr w:type="gramEnd"/>
      <w:r>
        <w:rPr>
          <w:rFonts w:ascii="Arial" w:eastAsiaTheme="minorEastAsia" w:hAnsi="Arial" w:cs="Arial"/>
          <w:b/>
          <w:kern w:val="24"/>
        </w:rPr>
        <w:t xml:space="preserve"> </w:t>
      </w:r>
    </w:p>
    <w:p w14:paraId="6F85A7CE" w14:textId="74FF2505" w:rsidR="00AA4C1F" w:rsidRDefault="00316281" w:rsidP="00316281">
      <w:pPr>
        <w:pStyle w:val="NormalWeb"/>
        <w:kinsoku w:val="0"/>
        <w:overflowPunct w:val="0"/>
        <w:spacing w:before="0" w:beforeAutospacing="0" w:after="0" w:afterAutospacing="0"/>
        <w:ind w:left="720" w:right="566"/>
        <w:textAlignment w:val="baseline"/>
        <w:rPr>
          <w:rFonts w:ascii="Arial" w:eastAsiaTheme="minorEastAsia" w:hAnsi="Arial" w:cs="Arial"/>
          <w:b/>
          <w:kern w:val="24"/>
        </w:rPr>
      </w:pPr>
      <w:r>
        <w:rPr>
          <w:rFonts w:ascii="Arial" w:eastAsiaTheme="minorEastAsia" w:hAnsi="Arial" w:cs="Arial"/>
          <w:b/>
          <w:kern w:val="24"/>
        </w:rPr>
        <w:t xml:space="preserve">From September </w:t>
      </w:r>
      <w:r w:rsidR="00AA4C1F">
        <w:rPr>
          <w:rFonts w:ascii="Arial" w:eastAsiaTheme="minorEastAsia" w:hAnsi="Arial" w:cs="Arial"/>
          <w:b/>
          <w:kern w:val="24"/>
        </w:rPr>
        <w:t>2024:</w:t>
      </w:r>
    </w:p>
    <w:p w14:paraId="4EF22168" w14:textId="5EAA2682" w:rsidR="00AA4C1F" w:rsidRDefault="00AA4C1F" w:rsidP="000F2AAB">
      <w:pPr>
        <w:pStyle w:val="NormalWeb"/>
        <w:numPr>
          <w:ilvl w:val="0"/>
          <w:numId w:val="31"/>
        </w:numPr>
        <w:kinsoku w:val="0"/>
        <w:overflowPunct w:val="0"/>
        <w:spacing w:before="0" w:beforeAutospacing="0" w:after="0" w:afterAutospacing="0"/>
        <w:ind w:right="566"/>
        <w:textAlignment w:val="baseline"/>
        <w:rPr>
          <w:rFonts w:ascii="Arial" w:eastAsiaTheme="minorEastAsia" w:hAnsi="Arial" w:cs="Arial"/>
          <w:b/>
          <w:kern w:val="24"/>
        </w:rPr>
      </w:pPr>
      <w:r>
        <w:rPr>
          <w:rFonts w:ascii="Arial" w:eastAsiaTheme="minorEastAsia" w:hAnsi="Arial" w:cs="Arial"/>
          <w:b/>
          <w:kern w:val="24"/>
        </w:rPr>
        <w:t xml:space="preserve">All children aged from 9 </w:t>
      </w:r>
      <w:proofErr w:type="gramStart"/>
      <w:r>
        <w:rPr>
          <w:rFonts w:ascii="Arial" w:eastAsiaTheme="minorEastAsia" w:hAnsi="Arial" w:cs="Arial"/>
          <w:b/>
          <w:kern w:val="24"/>
        </w:rPr>
        <w:t>months</w:t>
      </w:r>
      <w:proofErr w:type="gramEnd"/>
      <w:r>
        <w:rPr>
          <w:rFonts w:ascii="Arial" w:eastAsiaTheme="minorEastAsia" w:hAnsi="Arial" w:cs="Arial"/>
          <w:b/>
          <w:kern w:val="24"/>
        </w:rPr>
        <w:t xml:space="preserve"> </w:t>
      </w:r>
    </w:p>
    <w:p w14:paraId="2D574B77" w14:textId="40553A34" w:rsidR="009051F0" w:rsidRDefault="009051F0" w:rsidP="00316281">
      <w:pPr>
        <w:pStyle w:val="NormalWeb"/>
        <w:kinsoku w:val="0"/>
        <w:overflowPunct w:val="0"/>
        <w:spacing w:before="0" w:beforeAutospacing="0" w:after="0" w:afterAutospacing="0"/>
        <w:ind w:left="720" w:right="566"/>
        <w:textAlignment w:val="baseline"/>
        <w:rPr>
          <w:rFonts w:ascii="Arial" w:eastAsiaTheme="minorEastAsia" w:hAnsi="Arial" w:cs="Arial"/>
          <w:b/>
          <w:kern w:val="24"/>
        </w:rPr>
      </w:pPr>
      <w:r>
        <w:rPr>
          <w:rFonts w:ascii="Arial" w:eastAsiaTheme="minorEastAsia" w:hAnsi="Arial" w:cs="Arial"/>
          <w:b/>
          <w:kern w:val="24"/>
        </w:rPr>
        <w:t>From September 2025</w:t>
      </w:r>
      <w:r w:rsidR="00062C7F">
        <w:rPr>
          <w:rFonts w:ascii="Arial" w:eastAsiaTheme="minorEastAsia" w:hAnsi="Arial" w:cs="Arial"/>
          <w:b/>
          <w:kern w:val="24"/>
        </w:rPr>
        <w:t>:</w:t>
      </w:r>
      <w:r>
        <w:rPr>
          <w:rFonts w:ascii="Arial" w:eastAsiaTheme="minorEastAsia" w:hAnsi="Arial" w:cs="Arial"/>
          <w:b/>
          <w:kern w:val="24"/>
        </w:rPr>
        <w:t xml:space="preserve"> </w:t>
      </w:r>
    </w:p>
    <w:p w14:paraId="11E09FFA" w14:textId="72EBDD2E" w:rsidR="002F0020" w:rsidRPr="009051F0" w:rsidRDefault="009051F0" w:rsidP="000F2AAB">
      <w:pPr>
        <w:pStyle w:val="NormalWeb"/>
        <w:numPr>
          <w:ilvl w:val="0"/>
          <w:numId w:val="31"/>
        </w:numPr>
        <w:kinsoku w:val="0"/>
        <w:overflowPunct w:val="0"/>
        <w:spacing w:before="0" w:beforeAutospacing="0" w:after="0" w:afterAutospacing="0"/>
        <w:ind w:right="566"/>
        <w:textAlignment w:val="baseline"/>
        <w:rPr>
          <w:rFonts w:ascii="Arial" w:eastAsiaTheme="minorEastAsia" w:hAnsi="Arial" w:cs="Arial"/>
          <w:b/>
          <w:kern w:val="24"/>
        </w:rPr>
      </w:pPr>
      <w:r>
        <w:rPr>
          <w:rFonts w:ascii="Arial" w:eastAsiaTheme="minorEastAsia" w:hAnsi="Arial" w:cs="Arial"/>
          <w:b/>
          <w:kern w:val="24"/>
        </w:rPr>
        <w:t xml:space="preserve">All children from 9 months will be eligible for up to 30 hours of </w:t>
      </w:r>
      <w:proofErr w:type="gramStart"/>
      <w:r>
        <w:rPr>
          <w:rFonts w:ascii="Arial" w:eastAsiaTheme="minorEastAsia" w:hAnsi="Arial" w:cs="Arial"/>
          <w:b/>
          <w:kern w:val="24"/>
        </w:rPr>
        <w:t>ALF</w:t>
      </w:r>
      <w:r w:rsidR="00407348">
        <w:rPr>
          <w:rFonts w:ascii="Arial" w:eastAsiaTheme="minorEastAsia" w:hAnsi="Arial" w:cs="Arial"/>
          <w:b/>
          <w:kern w:val="24"/>
        </w:rPr>
        <w:t>I</w:t>
      </w:r>
      <w:proofErr w:type="gramEnd"/>
    </w:p>
    <w:p w14:paraId="24B01349" w14:textId="77777777" w:rsidR="002F0020" w:rsidRPr="00654C27" w:rsidRDefault="002F0020" w:rsidP="002F0020">
      <w:pPr>
        <w:pStyle w:val="NormalWeb"/>
        <w:kinsoku w:val="0"/>
        <w:overflowPunct w:val="0"/>
        <w:spacing w:before="0" w:beforeAutospacing="0" w:after="0" w:afterAutospacing="0"/>
        <w:ind w:left="720" w:right="566"/>
        <w:textAlignment w:val="baseline"/>
        <w:rPr>
          <w:rFonts w:ascii="Arial" w:eastAsiaTheme="minorEastAsia" w:hAnsi="Arial" w:cs="Arial"/>
          <w:b/>
          <w:kern w:val="24"/>
        </w:rPr>
      </w:pPr>
    </w:p>
    <w:p w14:paraId="5404A629" w14:textId="025B7E70" w:rsidR="2099E71E" w:rsidRDefault="2099E71E" w:rsidP="2099E71E">
      <w:pPr>
        <w:pStyle w:val="NormalWeb"/>
        <w:spacing w:before="0" w:beforeAutospacing="0" w:after="0" w:afterAutospacing="0"/>
        <w:ind w:right="566"/>
        <w:rPr>
          <w:rFonts w:ascii="Arial" w:eastAsiaTheme="minorEastAsia" w:hAnsi="Arial" w:cs="Arial"/>
          <w:b/>
          <w:bCs/>
        </w:rPr>
      </w:pPr>
    </w:p>
    <w:p w14:paraId="6790FF30" w14:textId="3FED5DB6" w:rsidR="00282E3B" w:rsidRDefault="00282E3B" w:rsidP="006B7612">
      <w:pPr>
        <w:pStyle w:val="NormalWeb"/>
        <w:kinsoku w:val="0"/>
        <w:overflowPunct w:val="0"/>
        <w:spacing w:before="0" w:beforeAutospacing="0" w:after="0" w:afterAutospacing="0"/>
        <w:ind w:right="566"/>
        <w:textAlignment w:val="baseline"/>
        <w:rPr>
          <w:rFonts w:ascii="Arial" w:eastAsiaTheme="minorEastAsia" w:hAnsi="Arial" w:cs="Arial"/>
          <w:b/>
          <w:kern w:val="24"/>
        </w:rPr>
      </w:pPr>
      <w:r w:rsidRPr="00282E3B">
        <w:rPr>
          <w:rFonts w:ascii="Arial" w:eastAsiaTheme="minorEastAsia" w:hAnsi="Arial" w:cs="Arial"/>
          <w:b/>
          <w:kern w:val="24"/>
        </w:rPr>
        <w:t>Decisions made about</w:t>
      </w:r>
      <w:r w:rsidR="00162167">
        <w:rPr>
          <w:rFonts w:ascii="Arial" w:eastAsiaTheme="minorEastAsia" w:hAnsi="Arial" w:cs="Arial"/>
          <w:b/>
          <w:kern w:val="24"/>
        </w:rPr>
        <w:t xml:space="preserve"> ALF</w:t>
      </w:r>
      <w:r w:rsidR="00407348">
        <w:rPr>
          <w:rFonts w:ascii="Arial" w:eastAsiaTheme="minorEastAsia" w:hAnsi="Arial" w:cs="Arial"/>
          <w:b/>
          <w:kern w:val="24"/>
        </w:rPr>
        <w:t>I</w:t>
      </w:r>
      <w:r w:rsidRPr="00282E3B">
        <w:rPr>
          <w:rFonts w:ascii="Arial" w:eastAsiaTheme="minorEastAsia" w:hAnsi="Arial" w:cs="Arial"/>
          <w:b/>
          <w:kern w:val="24"/>
        </w:rPr>
        <w:t xml:space="preserve"> </w:t>
      </w:r>
      <w:proofErr w:type="gramStart"/>
      <w:r w:rsidRPr="00282E3B">
        <w:rPr>
          <w:rFonts w:ascii="Arial" w:eastAsiaTheme="minorEastAsia" w:hAnsi="Arial" w:cs="Arial"/>
          <w:b/>
          <w:kern w:val="24"/>
        </w:rPr>
        <w:t>applications</w:t>
      </w:r>
      <w:proofErr w:type="gramEnd"/>
    </w:p>
    <w:p w14:paraId="42AB719D" w14:textId="77777777" w:rsidR="00162167" w:rsidRPr="00282E3B" w:rsidRDefault="00162167" w:rsidP="006B7612">
      <w:pPr>
        <w:pStyle w:val="NormalWeb"/>
        <w:kinsoku w:val="0"/>
        <w:overflowPunct w:val="0"/>
        <w:spacing w:before="0" w:beforeAutospacing="0" w:after="0" w:afterAutospacing="0"/>
        <w:ind w:right="566"/>
        <w:textAlignment w:val="baseline"/>
        <w:rPr>
          <w:rFonts w:ascii="Arial" w:eastAsiaTheme="minorEastAsia" w:hAnsi="Arial" w:cs="Arial"/>
          <w:b/>
          <w:kern w:val="24"/>
        </w:rPr>
      </w:pPr>
    </w:p>
    <w:p w14:paraId="25FDCA1D" w14:textId="6375C67D" w:rsidR="006C3C45" w:rsidRPr="006C3C45" w:rsidRDefault="006B7612" w:rsidP="006B7612">
      <w:pPr>
        <w:pStyle w:val="NormalWeb"/>
        <w:numPr>
          <w:ilvl w:val="0"/>
          <w:numId w:val="32"/>
        </w:numPr>
        <w:kinsoku w:val="0"/>
        <w:overflowPunct w:val="0"/>
        <w:spacing w:before="0" w:beforeAutospacing="0" w:after="0" w:afterAutospacing="0"/>
        <w:ind w:right="566"/>
        <w:textAlignment w:val="baseline"/>
        <w:rPr>
          <w:rFonts w:ascii="Arial" w:eastAsiaTheme="minorEastAsia" w:hAnsi="Arial" w:cs="Arial"/>
          <w:kern w:val="24"/>
        </w:rPr>
      </w:pPr>
      <w:r>
        <w:rPr>
          <w:rFonts w:ascii="Arial" w:hAnsi="Arial" w:cs="Arial"/>
        </w:rPr>
        <w:t>After hearing</w:t>
      </w:r>
      <w:r w:rsidR="007E3878">
        <w:rPr>
          <w:rFonts w:ascii="Arial" w:hAnsi="Arial" w:cs="Arial"/>
        </w:rPr>
        <w:t xml:space="preserve"> each presentation</w:t>
      </w:r>
      <w:r w:rsidR="008851E7">
        <w:rPr>
          <w:rFonts w:ascii="Arial" w:hAnsi="Arial" w:cs="Arial"/>
        </w:rPr>
        <w:t xml:space="preserve">, </w:t>
      </w:r>
      <w:r w:rsidR="00476D6F">
        <w:rPr>
          <w:rFonts w:ascii="Arial" w:hAnsi="Arial" w:cs="Arial"/>
        </w:rPr>
        <w:t>Board</w:t>
      </w:r>
      <w:r w:rsidR="008851E7">
        <w:rPr>
          <w:rFonts w:ascii="Arial" w:hAnsi="Arial" w:cs="Arial"/>
        </w:rPr>
        <w:t xml:space="preserve"> members will ask the Setting SENCO or Manager how funding will help enhance </w:t>
      </w:r>
      <w:r w:rsidR="00364429">
        <w:rPr>
          <w:rFonts w:ascii="Arial" w:hAnsi="Arial" w:cs="Arial"/>
        </w:rPr>
        <w:t xml:space="preserve">the targeted support already being </w:t>
      </w:r>
      <w:r w:rsidR="006C3C45">
        <w:rPr>
          <w:rFonts w:ascii="Arial" w:hAnsi="Arial" w:cs="Arial"/>
        </w:rPr>
        <w:t xml:space="preserve">delivered in the setting for individual children.  </w:t>
      </w:r>
    </w:p>
    <w:p w14:paraId="1EC8652D" w14:textId="77777777" w:rsidR="00FE2416" w:rsidRPr="00FE2416" w:rsidRDefault="00FE2416" w:rsidP="00FE2416">
      <w:pPr>
        <w:pStyle w:val="NormalWeb"/>
        <w:kinsoku w:val="0"/>
        <w:overflowPunct w:val="0"/>
        <w:spacing w:before="0" w:beforeAutospacing="0" w:after="0" w:afterAutospacing="0"/>
        <w:ind w:left="720" w:right="566"/>
        <w:textAlignment w:val="baseline"/>
        <w:rPr>
          <w:rFonts w:ascii="Arial" w:eastAsiaTheme="minorEastAsia" w:hAnsi="Arial" w:cs="Arial"/>
          <w:kern w:val="24"/>
        </w:rPr>
      </w:pPr>
    </w:p>
    <w:p w14:paraId="3BD960C7" w14:textId="0E88E93F" w:rsidR="00856207" w:rsidRPr="00D83B8A" w:rsidRDefault="00E62FEA" w:rsidP="006B7612">
      <w:pPr>
        <w:pStyle w:val="NormalWeb"/>
        <w:numPr>
          <w:ilvl w:val="0"/>
          <w:numId w:val="32"/>
        </w:numPr>
        <w:kinsoku w:val="0"/>
        <w:overflowPunct w:val="0"/>
        <w:spacing w:before="0" w:beforeAutospacing="0" w:after="0" w:afterAutospacing="0"/>
        <w:ind w:right="566"/>
        <w:textAlignment w:val="baseline"/>
        <w:rPr>
          <w:rFonts w:ascii="Arial" w:eastAsiaTheme="minorEastAsia" w:hAnsi="Arial" w:cs="Arial"/>
          <w:kern w:val="24"/>
        </w:rPr>
      </w:pPr>
      <w:r w:rsidRPr="00B4214F">
        <w:rPr>
          <w:rFonts w:ascii="Arial" w:hAnsi="Arial" w:cs="Arial"/>
        </w:rPr>
        <w:t xml:space="preserve">Decisions about funding applications will be made at the </w:t>
      </w:r>
      <w:r w:rsidR="00476D6F">
        <w:rPr>
          <w:rFonts w:ascii="Arial" w:hAnsi="Arial" w:cs="Arial"/>
        </w:rPr>
        <w:t>Board</w:t>
      </w:r>
      <w:r w:rsidRPr="00B4214F">
        <w:rPr>
          <w:rFonts w:ascii="Arial" w:hAnsi="Arial" w:cs="Arial"/>
        </w:rPr>
        <w:t xml:space="preserve"> mee</w:t>
      </w:r>
      <w:r w:rsidR="00774B57">
        <w:rPr>
          <w:rFonts w:ascii="Arial" w:hAnsi="Arial" w:cs="Arial"/>
        </w:rPr>
        <w:t xml:space="preserve">ting.  Applications will be judged against a set of criteria (see Appendix </w:t>
      </w:r>
      <w:r w:rsidR="00321C5B">
        <w:rPr>
          <w:rFonts w:ascii="Arial" w:hAnsi="Arial" w:cs="Arial"/>
        </w:rPr>
        <w:t>1</w:t>
      </w:r>
      <w:r w:rsidR="00774B57">
        <w:rPr>
          <w:rFonts w:ascii="Arial" w:hAnsi="Arial" w:cs="Arial"/>
        </w:rPr>
        <w:t>)</w:t>
      </w:r>
      <w:r w:rsidR="00FE2416">
        <w:rPr>
          <w:rFonts w:ascii="Arial" w:hAnsi="Arial" w:cs="Arial"/>
        </w:rPr>
        <w:t xml:space="preserve"> and the response from the applicant regarding the impact of the funding if successful.  </w:t>
      </w:r>
      <w:r w:rsidR="00774B57">
        <w:rPr>
          <w:rFonts w:ascii="Arial" w:hAnsi="Arial" w:cs="Arial"/>
        </w:rPr>
        <w:t xml:space="preserve"> </w:t>
      </w:r>
      <w:r w:rsidR="00FE2416">
        <w:rPr>
          <w:rFonts w:ascii="Arial" w:hAnsi="Arial" w:cs="Arial"/>
        </w:rPr>
        <w:t xml:space="preserve">Together, this will </w:t>
      </w:r>
      <w:r w:rsidR="00774B57">
        <w:rPr>
          <w:rFonts w:ascii="Arial" w:hAnsi="Arial" w:cs="Arial"/>
        </w:rPr>
        <w:t>enabl</w:t>
      </w:r>
      <w:r w:rsidR="00FE2416">
        <w:rPr>
          <w:rFonts w:ascii="Arial" w:hAnsi="Arial" w:cs="Arial"/>
        </w:rPr>
        <w:t>e</w:t>
      </w:r>
      <w:r w:rsidR="00774B57">
        <w:rPr>
          <w:rFonts w:ascii="Arial" w:hAnsi="Arial" w:cs="Arial"/>
        </w:rPr>
        <w:t xml:space="preserve"> </w:t>
      </w:r>
      <w:r w:rsidR="00476D6F">
        <w:rPr>
          <w:rFonts w:ascii="Arial" w:hAnsi="Arial" w:cs="Arial"/>
        </w:rPr>
        <w:t>Board</w:t>
      </w:r>
      <w:r w:rsidR="00774B57">
        <w:rPr>
          <w:rFonts w:ascii="Arial" w:hAnsi="Arial" w:cs="Arial"/>
        </w:rPr>
        <w:t xml:space="preserve"> members to award funding correlating to the stated criteria levels</w:t>
      </w:r>
      <w:r w:rsidR="00FE2416">
        <w:rPr>
          <w:rFonts w:ascii="Arial" w:hAnsi="Arial" w:cs="Arial"/>
        </w:rPr>
        <w:t xml:space="preserve"> 1-3 in appendix A</w:t>
      </w:r>
      <w:r w:rsidR="00774B57">
        <w:rPr>
          <w:rFonts w:ascii="Arial" w:hAnsi="Arial" w:cs="Arial"/>
        </w:rPr>
        <w:t>.</w:t>
      </w:r>
    </w:p>
    <w:p w14:paraId="288E66BA" w14:textId="77777777" w:rsidR="00D83B8A" w:rsidRPr="00856207" w:rsidRDefault="00D83B8A" w:rsidP="00D83B8A">
      <w:pPr>
        <w:pStyle w:val="NormalWeb"/>
        <w:kinsoku w:val="0"/>
        <w:overflowPunct w:val="0"/>
        <w:spacing w:before="0" w:beforeAutospacing="0" w:after="0" w:afterAutospacing="0"/>
        <w:ind w:right="566"/>
        <w:textAlignment w:val="baseline"/>
        <w:rPr>
          <w:rFonts w:ascii="Arial" w:eastAsiaTheme="minorEastAsia" w:hAnsi="Arial" w:cs="Arial"/>
          <w:kern w:val="24"/>
        </w:rPr>
      </w:pPr>
    </w:p>
    <w:tbl>
      <w:tblPr>
        <w:tblStyle w:val="TableGrid"/>
        <w:tblW w:w="0" w:type="auto"/>
        <w:tblInd w:w="720" w:type="dxa"/>
        <w:tblLook w:val="04A0" w:firstRow="1" w:lastRow="0" w:firstColumn="1" w:lastColumn="0" w:noHBand="0" w:noVBand="1"/>
      </w:tblPr>
      <w:tblGrid>
        <w:gridCol w:w="5059"/>
        <w:gridCol w:w="5125"/>
      </w:tblGrid>
      <w:tr w:rsidR="00C83C2C" w:rsidRPr="007212FC" w14:paraId="0AF09F63" w14:textId="77777777" w:rsidTr="00D83B8A">
        <w:tc>
          <w:tcPr>
            <w:tcW w:w="5059" w:type="dxa"/>
          </w:tcPr>
          <w:p w14:paraId="72EC8A3D" w14:textId="5F80F86A" w:rsidR="00C83C2C" w:rsidRPr="007212FC" w:rsidRDefault="002858D6" w:rsidP="00856207">
            <w:pPr>
              <w:pStyle w:val="NormalWeb"/>
              <w:kinsoku w:val="0"/>
              <w:overflowPunct w:val="0"/>
              <w:spacing w:before="0" w:beforeAutospacing="0" w:after="0" w:afterAutospacing="0"/>
              <w:ind w:right="566"/>
              <w:textAlignment w:val="baseline"/>
              <w:rPr>
                <w:rFonts w:ascii="Arial" w:hAnsi="Arial" w:cs="Arial"/>
                <w:b/>
                <w:bCs/>
              </w:rPr>
            </w:pPr>
            <w:r w:rsidRPr="007212FC">
              <w:rPr>
                <w:rFonts w:ascii="Arial" w:hAnsi="Arial" w:cs="Arial"/>
                <w:b/>
                <w:bCs/>
              </w:rPr>
              <w:t xml:space="preserve">Level </w:t>
            </w:r>
          </w:p>
        </w:tc>
        <w:tc>
          <w:tcPr>
            <w:tcW w:w="5125" w:type="dxa"/>
          </w:tcPr>
          <w:p w14:paraId="77802AA3" w14:textId="08BB2C7E" w:rsidR="00C83C2C" w:rsidRPr="007212FC" w:rsidRDefault="002858D6" w:rsidP="00856207">
            <w:pPr>
              <w:pStyle w:val="NormalWeb"/>
              <w:kinsoku w:val="0"/>
              <w:overflowPunct w:val="0"/>
              <w:spacing w:before="0" w:beforeAutospacing="0" w:after="0" w:afterAutospacing="0"/>
              <w:ind w:right="566"/>
              <w:textAlignment w:val="baseline"/>
              <w:rPr>
                <w:rFonts w:ascii="Arial" w:hAnsi="Arial" w:cs="Arial"/>
                <w:b/>
                <w:bCs/>
              </w:rPr>
            </w:pPr>
            <w:r w:rsidRPr="007212FC">
              <w:rPr>
                <w:rFonts w:ascii="Arial" w:hAnsi="Arial" w:cs="Arial"/>
                <w:b/>
                <w:bCs/>
              </w:rPr>
              <w:t xml:space="preserve">Percentage of an hourly rate </w:t>
            </w:r>
          </w:p>
        </w:tc>
      </w:tr>
      <w:tr w:rsidR="00C83C2C" w14:paraId="5B989F30" w14:textId="77777777" w:rsidTr="00D83B8A">
        <w:tc>
          <w:tcPr>
            <w:tcW w:w="5059" w:type="dxa"/>
          </w:tcPr>
          <w:p w14:paraId="4C1F494B" w14:textId="58271728" w:rsidR="00C83C2C" w:rsidRDefault="00CC13FC" w:rsidP="00856207">
            <w:pPr>
              <w:pStyle w:val="NormalWeb"/>
              <w:kinsoku w:val="0"/>
              <w:overflowPunct w:val="0"/>
              <w:spacing w:before="0" w:beforeAutospacing="0" w:after="0" w:afterAutospacing="0"/>
              <w:ind w:right="566"/>
              <w:textAlignment w:val="baseline"/>
              <w:rPr>
                <w:rFonts w:ascii="Arial" w:hAnsi="Arial" w:cs="Arial"/>
              </w:rPr>
            </w:pPr>
            <w:r>
              <w:rPr>
                <w:rFonts w:ascii="Arial" w:hAnsi="Arial" w:cs="Arial"/>
              </w:rPr>
              <w:t>1</w:t>
            </w:r>
          </w:p>
        </w:tc>
        <w:tc>
          <w:tcPr>
            <w:tcW w:w="5125" w:type="dxa"/>
          </w:tcPr>
          <w:p w14:paraId="674BA227" w14:textId="0A459384" w:rsidR="00C83C2C" w:rsidRDefault="00990759" w:rsidP="00856207">
            <w:pPr>
              <w:pStyle w:val="NormalWeb"/>
              <w:kinsoku w:val="0"/>
              <w:overflowPunct w:val="0"/>
              <w:spacing w:before="0" w:beforeAutospacing="0" w:after="0" w:afterAutospacing="0"/>
              <w:ind w:right="566"/>
              <w:textAlignment w:val="baseline"/>
              <w:rPr>
                <w:rFonts w:ascii="Arial" w:hAnsi="Arial" w:cs="Arial"/>
              </w:rPr>
            </w:pPr>
            <w:r>
              <w:rPr>
                <w:rFonts w:ascii="Arial" w:hAnsi="Arial" w:cs="Arial"/>
              </w:rPr>
              <w:t>40%</w:t>
            </w:r>
          </w:p>
        </w:tc>
      </w:tr>
      <w:tr w:rsidR="00C83C2C" w14:paraId="177FBB8D" w14:textId="77777777" w:rsidTr="00D83B8A">
        <w:tc>
          <w:tcPr>
            <w:tcW w:w="5059" w:type="dxa"/>
          </w:tcPr>
          <w:p w14:paraId="091FD94B" w14:textId="2A38DC96" w:rsidR="00C83C2C" w:rsidRDefault="00990759" w:rsidP="00856207">
            <w:pPr>
              <w:pStyle w:val="NormalWeb"/>
              <w:kinsoku w:val="0"/>
              <w:overflowPunct w:val="0"/>
              <w:spacing w:before="0" w:beforeAutospacing="0" w:after="0" w:afterAutospacing="0"/>
              <w:ind w:right="566"/>
              <w:textAlignment w:val="baseline"/>
              <w:rPr>
                <w:rFonts w:ascii="Arial" w:hAnsi="Arial" w:cs="Arial"/>
              </w:rPr>
            </w:pPr>
            <w:r>
              <w:rPr>
                <w:rFonts w:ascii="Arial" w:hAnsi="Arial" w:cs="Arial"/>
              </w:rPr>
              <w:t>2</w:t>
            </w:r>
          </w:p>
        </w:tc>
        <w:tc>
          <w:tcPr>
            <w:tcW w:w="5125" w:type="dxa"/>
          </w:tcPr>
          <w:p w14:paraId="25DFD875" w14:textId="619927EE" w:rsidR="00C83C2C" w:rsidRDefault="00990759" w:rsidP="00856207">
            <w:pPr>
              <w:pStyle w:val="NormalWeb"/>
              <w:kinsoku w:val="0"/>
              <w:overflowPunct w:val="0"/>
              <w:spacing w:before="0" w:beforeAutospacing="0" w:after="0" w:afterAutospacing="0"/>
              <w:ind w:right="566"/>
              <w:textAlignment w:val="baseline"/>
              <w:rPr>
                <w:rFonts w:ascii="Arial" w:hAnsi="Arial" w:cs="Arial"/>
              </w:rPr>
            </w:pPr>
            <w:r>
              <w:rPr>
                <w:rFonts w:ascii="Arial" w:hAnsi="Arial" w:cs="Arial"/>
              </w:rPr>
              <w:t>70%</w:t>
            </w:r>
          </w:p>
        </w:tc>
      </w:tr>
      <w:tr w:rsidR="00C83C2C" w14:paraId="79447BFB" w14:textId="77777777" w:rsidTr="00D83B8A">
        <w:tc>
          <w:tcPr>
            <w:tcW w:w="5059" w:type="dxa"/>
          </w:tcPr>
          <w:p w14:paraId="1A4AC8CC" w14:textId="548094F9" w:rsidR="00C83C2C" w:rsidRDefault="0032562A" w:rsidP="00856207">
            <w:pPr>
              <w:pStyle w:val="NormalWeb"/>
              <w:kinsoku w:val="0"/>
              <w:overflowPunct w:val="0"/>
              <w:spacing w:before="0" w:beforeAutospacing="0" w:after="0" w:afterAutospacing="0"/>
              <w:ind w:right="566"/>
              <w:textAlignment w:val="baseline"/>
              <w:rPr>
                <w:rFonts w:ascii="Arial" w:hAnsi="Arial" w:cs="Arial"/>
              </w:rPr>
            </w:pPr>
            <w:r>
              <w:rPr>
                <w:rFonts w:ascii="Arial" w:hAnsi="Arial" w:cs="Arial"/>
              </w:rPr>
              <w:t>3</w:t>
            </w:r>
          </w:p>
        </w:tc>
        <w:tc>
          <w:tcPr>
            <w:tcW w:w="5125" w:type="dxa"/>
          </w:tcPr>
          <w:p w14:paraId="4205F2E8" w14:textId="67BA3684" w:rsidR="00C83C2C" w:rsidRDefault="00465FB9" w:rsidP="00856207">
            <w:pPr>
              <w:pStyle w:val="NormalWeb"/>
              <w:kinsoku w:val="0"/>
              <w:overflowPunct w:val="0"/>
              <w:spacing w:before="0" w:beforeAutospacing="0" w:after="0" w:afterAutospacing="0"/>
              <w:ind w:right="566"/>
              <w:textAlignment w:val="baseline"/>
              <w:rPr>
                <w:rFonts w:ascii="Arial" w:hAnsi="Arial" w:cs="Arial"/>
              </w:rPr>
            </w:pPr>
            <w:r>
              <w:rPr>
                <w:rFonts w:ascii="Arial" w:hAnsi="Arial" w:cs="Arial"/>
              </w:rPr>
              <w:t>100%</w:t>
            </w:r>
          </w:p>
        </w:tc>
      </w:tr>
    </w:tbl>
    <w:p w14:paraId="409ACE32" w14:textId="74F02571" w:rsidR="00774B57" w:rsidRPr="00FE2416" w:rsidRDefault="00774B57" w:rsidP="00856207">
      <w:pPr>
        <w:pStyle w:val="NormalWeb"/>
        <w:kinsoku w:val="0"/>
        <w:overflowPunct w:val="0"/>
        <w:spacing w:before="0" w:beforeAutospacing="0" w:after="0" w:afterAutospacing="0"/>
        <w:ind w:left="720" w:right="566"/>
        <w:textAlignment w:val="baseline"/>
        <w:rPr>
          <w:rFonts w:ascii="Arial" w:eastAsiaTheme="minorEastAsia" w:hAnsi="Arial" w:cs="Arial"/>
          <w:kern w:val="24"/>
        </w:rPr>
      </w:pPr>
      <w:r>
        <w:rPr>
          <w:rFonts w:ascii="Arial" w:hAnsi="Arial" w:cs="Arial"/>
        </w:rPr>
        <w:t xml:space="preserve">  </w:t>
      </w:r>
    </w:p>
    <w:p w14:paraId="0DE53460" w14:textId="23A0E137" w:rsidR="00E62FEA" w:rsidRPr="00E62FEA" w:rsidRDefault="00774B57" w:rsidP="00FE2416">
      <w:pPr>
        <w:pStyle w:val="NormalWeb"/>
        <w:numPr>
          <w:ilvl w:val="0"/>
          <w:numId w:val="32"/>
        </w:numPr>
        <w:kinsoku w:val="0"/>
        <w:overflowPunct w:val="0"/>
        <w:spacing w:before="0" w:beforeAutospacing="0" w:after="0" w:afterAutospacing="0"/>
        <w:ind w:right="566"/>
        <w:textAlignment w:val="baseline"/>
        <w:rPr>
          <w:rFonts w:ascii="Arial" w:eastAsiaTheme="minorEastAsia" w:hAnsi="Arial" w:cs="Arial"/>
          <w:kern w:val="24"/>
        </w:rPr>
      </w:pPr>
      <w:r>
        <w:rPr>
          <w:rFonts w:ascii="Arial" w:hAnsi="Arial" w:cs="Arial"/>
        </w:rPr>
        <w:t>F</w:t>
      </w:r>
      <w:r w:rsidR="00E62FEA" w:rsidRPr="00B4214F">
        <w:rPr>
          <w:rFonts w:ascii="Arial" w:hAnsi="Arial" w:cs="Arial"/>
        </w:rPr>
        <w:t>unding will commence from the beginning of the next half term</w:t>
      </w:r>
      <w:r>
        <w:rPr>
          <w:rFonts w:ascii="Arial" w:hAnsi="Arial" w:cs="Arial"/>
        </w:rPr>
        <w:t xml:space="preserve"> after the </w:t>
      </w:r>
      <w:r w:rsidR="00476D6F">
        <w:rPr>
          <w:rFonts w:ascii="Arial" w:hAnsi="Arial" w:cs="Arial"/>
        </w:rPr>
        <w:t>Board</w:t>
      </w:r>
      <w:r>
        <w:rPr>
          <w:rFonts w:ascii="Arial" w:hAnsi="Arial" w:cs="Arial"/>
        </w:rPr>
        <w:t xml:space="preserve"> has met.</w:t>
      </w:r>
    </w:p>
    <w:p w14:paraId="0D7B902A" w14:textId="77777777" w:rsidR="00FE2416" w:rsidRDefault="00FE2416" w:rsidP="00FE2416">
      <w:pPr>
        <w:pStyle w:val="ListParagraph"/>
        <w:autoSpaceDE w:val="0"/>
        <w:autoSpaceDN w:val="0"/>
        <w:adjustRightInd w:val="0"/>
        <w:spacing w:after="0" w:line="240" w:lineRule="auto"/>
        <w:ind w:left="1069" w:right="566"/>
        <w:rPr>
          <w:rFonts w:ascii="Arial" w:hAnsi="Arial" w:cs="Arial"/>
          <w:sz w:val="24"/>
          <w:szCs w:val="24"/>
        </w:rPr>
      </w:pPr>
    </w:p>
    <w:p w14:paraId="2513A53D" w14:textId="77777777" w:rsidR="00615346" w:rsidRDefault="00E62FEA" w:rsidP="00615346">
      <w:pPr>
        <w:pStyle w:val="ListParagraph"/>
        <w:numPr>
          <w:ilvl w:val="0"/>
          <w:numId w:val="32"/>
        </w:numPr>
        <w:autoSpaceDE w:val="0"/>
        <w:autoSpaceDN w:val="0"/>
        <w:adjustRightInd w:val="0"/>
        <w:spacing w:after="0" w:line="240" w:lineRule="auto"/>
        <w:ind w:right="566"/>
        <w:rPr>
          <w:rFonts w:ascii="Arial" w:hAnsi="Arial" w:cs="Arial"/>
          <w:sz w:val="24"/>
          <w:szCs w:val="24"/>
        </w:rPr>
      </w:pPr>
      <w:r w:rsidRPr="00FE2416">
        <w:rPr>
          <w:rFonts w:ascii="Arial" w:hAnsi="Arial" w:cs="Arial"/>
          <w:sz w:val="24"/>
          <w:szCs w:val="24"/>
        </w:rPr>
        <w:t xml:space="preserve">In some cases, the funding allocation may come with a </w:t>
      </w:r>
      <w:r w:rsidRPr="00FE2416">
        <w:rPr>
          <w:rFonts w:ascii="Arial" w:hAnsi="Arial" w:cs="Arial"/>
          <w:i/>
          <w:sz w:val="24"/>
          <w:szCs w:val="24"/>
        </w:rPr>
        <w:t xml:space="preserve">stated suggestion </w:t>
      </w:r>
      <w:r w:rsidRPr="00FE2416">
        <w:rPr>
          <w:rFonts w:ascii="Arial" w:hAnsi="Arial" w:cs="Arial"/>
          <w:sz w:val="24"/>
          <w:szCs w:val="24"/>
        </w:rPr>
        <w:t xml:space="preserve">(e.g. </w:t>
      </w:r>
      <w:r w:rsidR="00774B57" w:rsidRPr="00FE2416">
        <w:rPr>
          <w:rFonts w:ascii="Arial" w:hAnsi="Arial" w:cs="Arial"/>
          <w:sz w:val="24"/>
          <w:szCs w:val="24"/>
        </w:rPr>
        <w:t xml:space="preserve">SEND support needed including referrals onto other services, </w:t>
      </w:r>
      <w:r w:rsidRPr="00FE2416">
        <w:rPr>
          <w:rFonts w:ascii="Arial" w:hAnsi="Arial" w:cs="Arial"/>
          <w:sz w:val="24"/>
          <w:szCs w:val="24"/>
        </w:rPr>
        <w:t xml:space="preserve">access to training events; specialist support; </w:t>
      </w:r>
      <w:r w:rsidR="00FE2416">
        <w:rPr>
          <w:rFonts w:ascii="Arial" w:hAnsi="Arial" w:cs="Arial"/>
          <w:sz w:val="24"/>
          <w:szCs w:val="24"/>
        </w:rPr>
        <w:t>e</w:t>
      </w:r>
      <w:r w:rsidRPr="00FE2416">
        <w:rPr>
          <w:rFonts w:ascii="Arial" w:hAnsi="Arial" w:cs="Arial"/>
          <w:sz w:val="24"/>
          <w:szCs w:val="24"/>
        </w:rPr>
        <w:t>quipment).</w:t>
      </w:r>
    </w:p>
    <w:p w14:paraId="7DB6EDCC" w14:textId="77777777" w:rsidR="00615346" w:rsidRPr="00615346" w:rsidRDefault="00615346" w:rsidP="00615346">
      <w:pPr>
        <w:pStyle w:val="ListParagraph"/>
        <w:rPr>
          <w:sz w:val="24"/>
          <w:szCs w:val="24"/>
        </w:rPr>
      </w:pPr>
    </w:p>
    <w:p w14:paraId="66DC915D" w14:textId="2E9C9145" w:rsidR="004F35B2" w:rsidRPr="000F2AAB" w:rsidRDefault="00476D6F" w:rsidP="00615346">
      <w:pPr>
        <w:pStyle w:val="ListParagraph"/>
        <w:numPr>
          <w:ilvl w:val="0"/>
          <w:numId w:val="32"/>
        </w:numPr>
        <w:autoSpaceDE w:val="0"/>
        <w:autoSpaceDN w:val="0"/>
        <w:adjustRightInd w:val="0"/>
        <w:spacing w:after="0" w:line="240" w:lineRule="auto"/>
        <w:ind w:right="566"/>
        <w:rPr>
          <w:rFonts w:ascii="Arial" w:hAnsi="Arial" w:cs="Arial"/>
          <w:sz w:val="24"/>
          <w:szCs w:val="24"/>
        </w:rPr>
      </w:pPr>
      <w:r>
        <w:rPr>
          <w:sz w:val="24"/>
          <w:szCs w:val="24"/>
        </w:rPr>
        <w:t>Board</w:t>
      </w:r>
      <w:r w:rsidR="004F35B2" w:rsidRPr="00615346">
        <w:rPr>
          <w:sz w:val="24"/>
          <w:szCs w:val="24"/>
        </w:rPr>
        <w:t xml:space="preserve"> members from Early Years settings will not contribute to the decision for ALF</w:t>
      </w:r>
      <w:r w:rsidR="00407348">
        <w:rPr>
          <w:sz w:val="24"/>
          <w:szCs w:val="24"/>
        </w:rPr>
        <w:t>I</w:t>
      </w:r>
      <w:r w:rsidR="004F35B2" w:rsidRPr="00615346">
        <w:rPr>
          <w:sz w:val="24"/>
          <w:szCs w:val="24"/>
        </w:rPr>
        <w:t xml:space="preserve"> for children that attend their setting.</w:t>
      </w:r>
    </w:p>
    <w:p w14:paraId="666F35DF" w14:textId="77777777" w:rsidR="000F2AAB" w:rsidRPr="000F2AAB" w:rsidRDefault="000F2AAB" w:rsidP="000F2AAB">
      <w:pPr>
        <w:autoSpaceDE w:val="0"/>
        <w:autoSpaceDN w:val="0"/>
        <w:adjustRightInd w:val="0"/>
        <w:spacing w:after="0" w:line="240" w:lineRule="auto"/>
        <w:ind w:right="566"/>
        <w:rPr>
          <w:rFonts w:ascii="Arial" w:hAnsi="Arial" w:cs="Arial"/>
          <w:sz w:val="24"/>
          <w:szCs w:val="24"/>
        </w:rPr>
      </w:pPr>
    </w:p>
    <w:p w14:paraId="79E3B48D" w14:textId="78A54126" w:rsidR="000F2AAB" w:rsidRDefault="000F2AAB" w:rsidP="000F2AAB">
      <w:pPr>
        <w:pStyle w:val="NormalWeb"/>
        <w:numPr>
          <w:ilvl w:val="0"/>
          <w:numId w:val="32"/>
        </w:numPr>
        <w:kinsoku w:val="0"/>
        <w:overflowPunct w:val="0"/>
        <w:spacing w:before="0" w:beforeAutospacing="0" w:after="0" w:afterAutospacing="0"/>
        <w:ind w:right="566"/>
        <w:textAlignment w:val="baseline"/>
        <w:rPr>
          <w:rFonts w:ascii="Arial" w:eastAsiaTheme="minorEastAsia" w:hAnsi="Arial" w:cs="Arial"/>
          <w:kern w:val="24"/>
        </w:rPr>
      </w:pPr>
      <w:r w:rsidRPr="000F2AAB">
        <w:rPr>
          <w:rFonts w:ascii="Arial" w:eastAsiaTheme="minorEastAsia" w:hAnsi="Arial" w:cs="Arial"/>
          <w:kern w:val="24"/>
        </w:rPr>
        <w:t xml:space="preserve">Applications </w:t>
      </w:r>
      <w:r>
        <w:rPr>
          <w:rFonts w:ascii="Arial" w:eastAsiaTheme="minorEastAsia" w:hAnsi="Arial" w:cs="Arial"/>
          <w:kern w:val="24"/>
        </w:rPr>
        <w:t>for a child with an</w:t>
      </w:r>
      <w:r w:rsidRPr="000F2AAB">
        <w:rPr>
          <w:rFonts w:ascii="Arial" w:eastAsiaTheme="minorEastAsia" w:hAnsi="Arial" w:cs="Arial"/>
          <w:kern w:val="24"/>
        </w:rPr>
        <w:t xml:space="preserve"> Education, Health and Care Plan</w:t>
      </w:r>
      <w:r>
        <w:rPr>
          <w:rFonts w:ascii="Arial" w:eastAsiaTheme="minorEastAsia" w:hAnsi="Arial" w:cs="Arial"/>
          <w:kern w:val="24"/>
        </w:rPr>
        <w:t xml:space="preserve"> </w:t>
      </w:r>
      <w:r w:rsidRPr="000F2AAB">
        <w:rPr>
          <w:rFonts w:ascii="Arial" w:eastAsiaTheme="minorEastAsia" w:hAnsi="Arial" w:cs="Arial"/>
          <w:kern w:val="24"/>
        </w:rPr>
        <w:t xml:space="preserve">will automatically be awarded a Level </w:t>
      </w:r>
      <w:r>
        <w:rPr>
          <w:rFonts w:ascii="Arial" w:eastAsiaTheme="minorEastAsia" w:hAnsi="Arial" w:cs="Arial"/>
          <w:kern w:val="24"/>
        </w:rPr>
        <w:t>3</w:t>
      </w:r>
      <w:r w:rsidRPr="000F2AAB">
        <w:rPr>
          <w:rFonts w:ascii="Arial" w:eastAsiaTheme="minorEastAsia" w:hAnsi="Arial" w:cs="Arial"/>
          <w:kern w:val="24"/>
        </w:rPr>
        <w:t xml:space="preserve"> funding rate. </w:t>
      </w:r>
    </w:p>
    <w:p w14:paraId="12DF630A" w14:textId="77777777" w:rsidR="00615346" w:rsidRDefault="00615346" w:rsidP="00615346">
      <w:pPr>
        <w:autoSpaceDE w:val="0"/>
        <w:autoSpaceDN w:val="0"/>
        <w:adjustRightInd w:val="0"/>
        <w:spacing w:after="0" w:line="240" w:lineRule="auto"/>
        <w:ind w:right="566"/>
        <w:rPr>
          <w:rFonts w:ascii="Arial" w:hAnsi="Arial" w:cs="Arial"/>
          <w:sz w:val="24"/>
          <w:szCs w:val="24"/>
        </w:rPr>
      </w:pPr>
    </w:p>
    <w:p w14:paraId="36C18ADB" w14:textId="5786BED3" w:rsidR="00E62FEA" w:rsidRPr="006C367A" w:rsidRDefault="006C367A" w:rsidP="006C367A">
      <w:pPr>
        <w:pStyle w:val="ListParagraph"/>
        <w:numPr>
          <w:ilvl w:val="0"/>
          <w:numId w:val="32"/>
        </w:numPr>
        <w:autoSpaceDE w:val="0"/>
        <w:autoSpaceDN w:val="0"/>
        <w:adjustRightInd w:val="0"/>
        <w:spacing w:after="0" w:line="240" w:lineRule="auto"/>
        <w:ind w:right="566"/>
        <w:rPr>
          <w:rFonts w:ascii="Arial" w:hAnsi="Arial" w:cs="Arial"/>
          <w:sz w:val="24"/>
          <w:szCs w:val="24"/>
        </w:rPr>
      </w:pPr>
      <w:r w:rsidRPr="006C367A">
        <w:rPr>
          <w:rFonts w:ascii="Arial" w:hAnsi="Arial" w:cs="Arial"/>
          <w:sz w:val="24"/>
          <w:szCs w:val="24"/>
        </w:rPr>
        <w:t>D</w:t>
      </w:r>
      <w:r w:rsidR="00E62FEA" w:rsidRPr="006C367A">
        <w:rPr>
          <w:rFonts w:ascii="Arial" w:hAnsi="Arial" w:cs="Arial"/>
          <w:sz w:val="24"/>
          <w:szCs w:val="24"/>
        </w:rPr>
        <w:t>iscussions and decisions made wi</w:t>
      </w:r>
      <w:r w:rsidR="00282E3B" w:rsidRPr="006C367A">
        <w:rPr>
          <w:rFonts w:ascii="Arial" w:hAnsi="Arial" w:cs="Arial"/>
          <w:sz w:val="24"/>
          <w:szCs w:val="24"/>
        </w:rPr>
        <w:t>ll be recorded</w:t>
      </w:r>
      <w:r w:rsidR="00E62FEA" w:rsidRPr="006C367A">
        <w:rPr>
          <w:rFonts w:ascii="Arial" w:hAnsi="Arial" w:cs="Arial"/>
          <w:sz w:val="24"/>
          <w:szCs w:val="24"/>
        </w:rPr>
        <w:t xml:space="preserve"> by the </w:t>
      </w:r>
      <w:r w:rsidR="003A2F1E" w:rsidRPr="006C367A">
        <w:rPr>
          <w:rFonts w:ascii="Arial" w:hAnsi="Arial" w:cs="Arial"/>
          <w:sz w:val="24"/>
          <w:szCs w:val="24"/>
        </w:rPr>
        <w:t xml:space="preserve">SEN </w:t>
      </w:r>
      <w:r w:rsidR="00E62FEA" w:rsidRPr="006C367A">
        <w:rPr>
          <w:rFonts w:ascii="Arial" w:hAnsi="Arial" w:cs="Arial"/>
          <w:sz w:val="24"/>
          <w:szCs w:val="24"/>
        </w:rPr>
        <w:t>Business Support Officer</w:t>
      </w:r>
      <w:r w:rsidR="000F2AAB" w:rsidRPr="006C367A">
        <w:rPr>
          <w:rFonts w:ascii="Arial" w:hAnsi="Arial" w:cs="Arial"/>
          <w:sz w:val="24"/>
          <w:szCs w:val="24"/>
        </w:rPr>
        <w:t>.</w:t>
      </w:r>
    </w:p>
    <w:p w14:paraId="203C93EA" w14:textId="77777777" w:rsidR="000F2AAB" w:rsidRPr="000F2AAB" w:rsidRDefault="000F2AAB" w:rsidP="000F2AAB">
      <w:pPr>
        <w:autoSpaceDE w:val="0"/>
        <w:autoSpaceDN w:val="0"/>
        <w:adjustRightInd w:val="0"/>
        <w:spacing w:after="0" w:line="240" w:lineRule="auto"/>
        <w:ind w:left="360" w:right="566"/>
        <w:rPr>
          <w:rFonts w:ascii="Arial" w:hAnsi="Arial" w:cs="Arial"/>
          <w:sz w:val="24"/>
          <w:szCs w:val="24"/>
        </w:rPr>
      </w:pPr>
    </w:p>
    <w:p w14:paraId="39F8C6E1" w14:textId="3AD5E8A3" w:rsidR="00E62FEA" w:rsidRPr="00615346" w:rsidRDefault="00E62FEA" w:rsidP="00615346">
      <w:pPr>
        <w:pStyle w:val="ListParagraph"/>
        <w:numPr>
          <w:ilvl w:val="0"/>
          <w:numId w:val="32"/>
        </w:numPr>
        <w:autoSpaceDE w:val="0"/>
        <w:autoSpaceDN w:val="0"/>
        <w:adjustRightInd w:val="0"/>
        <w:spacing w:after="0" w:line="240" w:lineRule="auto"/>
        <w:ind w:right="566"/>
        <w:rPr>
          <w:rFonts w:ascii="Arial" w:hAnsi="Arial" w:cs="Arial"/>
          <w:sz w:val="24"/>
          <w:szCs w:val="24"/>
        </w:rPr>
      </w:pPr>
      <w:r w:rsidRPr="00615346">
        <w:rPr>
          <w:rFonts w:ascii="Arial" w:hAnsi="Arial" w:cs="Arial"/>
          <w:sz w:val="24"/>
          <w:szCs w:val="24"/>
        </w:rPr>
        <w:t xml:space="preserve">Settings will be notified of the allocated funding by </w:t>
      </w:r>
      <w:r w:rsidR="00AB463B">
        <w:rPr>
          <w:rFonts w:ascii="Arial" w:hAnsi="Arial" w:cs="Arial"/>
          <w:sz w:val="24"/>
          <w:szCs w:val="24"/>
        </w:rPr>
        <w:t>email</w:t>
      </w:r>
      <w:r w:rsidR="003A2F1E" w:rsidRPr="00615346">
        <w:rPr>
          <w:rFonts w:ascii="Arial" w:hAnsi="Arial" w:cs="Arial"/>
          <w:sz w:val="24"/>
          <w:szCs w:val="24"/>
        </w:rPr>
        <w:t xml:space="preserve"> from the SEN </w:t>
      </w:r>
      <w:r w:rsidRPr="00615346">
        <w:rPr>
          <w:rFonts w:ascii="Arial" w:hAnsi="Arial" w:cs="Arial"/>
          <w:sz w:val="24"/>
          <w:szCs w:val="24"/>
        </w:rPr>
        <w:t xml:space="preserve">Business Support Officer </w:t>
      </w:r>
    </w:p>
    <w:p w14:paraId="4CFE2379" w14:textId="77777777" w:rsidR="00E62FEA" w:rsidRPr="00282E3B" w:rsidRDefault="00E62FEA" w:rsidP="00E62FEA">
      <w:pPr>
        <w:pStyle w:val="NormalWeb"/>
        <w:kinsoku w:val="0"/>
        <w:overflowPunct w:val="0"/>
        <w:spacing w:before="0" w:beforeAutospacing="0" w:after="0" w:afterAutospacing="0"/>
        <w:ind w:left="1069" w:right="566"/>
        <w:textAlignment w:val="baseline"/>
        <w:rPr>
          <w:rFonts w:ascii="Arial" w:eastAsiaTheme="minorEastAsia" w:hAnsi="Arial" w:cs="Arial"/>
          <w:b/>
          <w:kern w:val="24"/>
        </w:rPr>
      </w:pPr>
    </w:p>
    <w:p w14:paraId="4CA3ACF4" w14:textId="77777777" w:rsidR="00E62FEA" w:rsidRDefault="00E62FEA" w:rsidP="00AB463B">
      <w:pPr>
        <w:pStyle w:val="NormalWeb"/>
        <w:kinsoku w:val="0"/>
        <w:overflowPunct w:val="0"/>
        <w:spacing w:before="0" w:beforeAutospacing="0" w:after="0" w:afterAutospacing="0"/>
        <w:ind w:right="566"/>
        <w:textAlignment w:val="baseline"/>
        <w:rPr>
          <w:rFonts w:ascii="Arial" w:eastAsiaTheme="minorEastAsia" w:hAnsi="Arial" w:cs="Arial"/>
          <w:b/>
          <w:kern w:val="24"/>
        </w:rPr>
      </w:pPr>
      <w:r w:rsidRPr="000F2AAB">
        <w:rPr>
          <w:rFonts w:ascii="Arial" w:eastAsiaTheme="minorEastAsia" w:hAnsi="Arial" w:cs="Arial"/>
          <w:b/>
          <w:kern w:val="24"/>
        </w:rPr>
        <w:t>Monitoring</w:t>
      </w:r>
    </w:p>
    <w:p w14:paraId="16D8A890" w14:textId="77777777" w:rsidR="00493A5B" w:rsidRPr="000F2AAB" w:rsidRDefault="00493A5B" w:rsidP="00AB463B">
      <w:pPr>
        <w:pStyle w:val="NormalWeb"/>
        <w:kinsoku w:val="0"/>
        <w:overflowPunct w:val="0"/>
        <w:spacing w:before="0" w:beforeAutospacing="0" w:after="0" w:afterAutospacing="0"/>
        <w:ind w:right="566"/>
        <w:textAlignment w:val="baseline"/>
        <w:rPr>
          <w:rFonts w:ascii="Arial" w:eastAsiaTheme="minorEastAsia" w:hAnsi="Arial" w:cs="Arial"/>
          <w:b/>
          <w:kern w:val="24"/>
        </w:rPr>
      </w:pPr>
    </w:p>
    <w:p w14:paraId="3E2ED7DE" w14:textId="77777777" w:rsidR="00E62FEA" w:rsidRDefault="00E62FEA" w:rsidP="00E62FEA">
      <w:pPr>
        <w:pStyle w:val="NormalWeb"/>
        <w:numPr>
          <w:ilvl w:val="0"/>
          <w:numId w:val="21"/>
        </w:numPr>
        <w:kinsoku w:val="0"/>
        <w:overflowPunct w:val="0"/>
        <w:spacing w:before="0" w:beforeAutospacing="0" w:after="0" w:afterAutospacing="0"/>
        <w:ind w:right="566"/>
        <w:textAlignment w:val="baseline"/>
        <w:rPr>
          <w:rFonts w:ascii="Arial" w:eastAsiaTheme="minorEastAsia" w:hAnsi="Arial" w:cs="Arial"/>
          <w:kern w:val="24"/>
        </w:rPr>
      </w:pPr>
      <w:r w:rsidRPr="000F2AAB">
        <w:rPr>
          <w:rFonts w:ascii="Arial" w:eastAsiaTheme="minorEastAsia" w:hAnsi="Arial" w:cs="Arial"/>
          <w:kern w:val="24"/>
        </w:rPr>
        <w:t>A cease date will be given, this will be</w:t>
      </w:r>
      <w:r w:rsidR="003A2F1E" w:rsidRPr="000F2AAB">
        <w:rPr>
          <w:rFonts w:ascii="Arial" w:eastAsiaTheme="minorEastAsia" w:hAnsi="Arial" w:cs="Arial"/>
          <w:kern w:val="24"/>
        </w:rPr>
        <w:t xml:space="preserve"> usually</w:t>
      </w:r>
      <w:r w:rsidRPr="000F2AAB">
        <w:rPr>
          <w:rFonts w:ascii="Arial" w:eastAsiaTheme="minorEastAsia" w:hAnsi="Arial" w:cs="Arial"/>
          <w:kern w:val="24"/>
        </w:rPr>
        <w:t xml:space="preserve"> one calendar year from the initial application unless stated otherwise.</w:t>
      </w:r>
    </w:p>
    <w:p w14:paraId="26BD588B" w14:textId="77777777" w:rsidR="00F5239F" w:rsidRDefault="00F5239F" w:rsidP="00F5239F">
      <w:pPr>
        <w:pStyle w:val="NormalWeb"/>
        <w:kinsoku w:val="0"/>
        <w:overflowPunct w:val="0"/>
        <w:spacing w:before="0" w:beforeAutospacing="0" w:after="0" w:afterAutospacing="0"/>
        <w:ind w:right="566"/>
        <w:textAlignment w:val="baseline"/>
        <w:rPr>
          <w:rFonts w:ascii="Arial" w:eastAsiaTheme="minorEastAsia" w:hAnsi="Arial" w:cs="Arial"/>
          <w:kern w:val="24"/>
        </w:rPr>
      </w:pPr>
    </w:p>
    <w:p w14:paraId="50D4F98C" w14:textId="64C7FA47" w:rsidR="00F5239F" w:rsidRPr="007F4C24" w:rsidRDefault="007F4C24" w:rsidP="00F5239F">
      <w:pPr>
        <w:pStyle w:val="NormalWeb"/>
        <w:numPr>
          <w:ilvl w:val="0"/>
          <w:numId w:val="21"/>
        </w:numPr>
        <w:kinsoku w:val="0"/>
        <w:overflowPunct w:val="0"/>
        <w:spacing w:before="0" w:beforeAutospacing="0" w:after="0" w:afterAutospacing="0"/>
        <w:ind w:right="566"/>
        <w:textAlignment w:val="baseline"/>
        <w:rPr>
          <w:rFonts w:asciiTheme="minorHAnsi" w:eastAsiaTheme="minorEastAsia" w:hAnsiTheme="minorHAnsi" w:cstheme="minorHAnsi"/>
          <w:kern w:val="24"/>
        </w:rPr>
      </w:pPr>
      <w:r w:rsidRPr="007F4C24">
        <w:rPr>
          <w:rFonts w:asciiTheme="minorHAnsi" w:hAnsiTheme="minorHAnsi" w:cstheme="minorHAnsi"/>
        </w:rPr>
        <w:t xml:space="preserve">If the ALFI </w:t>
      </w:r>
      <w:r w:rsidR="00835653">
        <w:rPr>
          <w:rFonts w:asciiTheme="minorHAnsi" w:hAnsiTheme="minorHAnsi" w:cstheme="minorHAnsi"/>
        </w:rPr>
        <w:t xml:space="preserve">is due to be </w:t>
      </w:r>
      <w:r w:rsidRPr="007F4C24">
        <w:rPr>
          <w:rFonts w:asciiTheme="minorHAnsi" w:hAnsiTheme="minorHAnsi" w:cstheme="minorHAnsi"/>
        </w:rPr>
        <w:t>cease</w:t>
      </w:r>
      <w:r w:rsidR="00835653">
        <w:rPr>
          <w:rFonts w:asciiTheme="minorHAnsi" w:hAnsiTheme="minorHAnsi" w:cstheme="minorHAnsi"/>
        </w:rPr>
        <w:t>d</w:t>
      </w:r>
      <w:r w:rsidRPr="007F4C24">
        <w:rPr>
          <w:rFonts w:asciiTheme="minorHAnsi" w:hAnsiTheme="minorHAnsi" w:cstheme="minorHAnsi"/>
        </w:rPr>
        <w:t xml:space="preserve"> the half term before the child leaves the setting </w:t>
      </w:r>
      <w:r>
        <w:rPr>
          <w:rFonts w:asciiTheme="minorHAnsi" w:hAnsiTheme="minorHAnsi" w:cstheme="minorHAnsi"/>
        </w:rPr>
        <w:t xml:space="preserve">i.e. In the </w:t>
      </w:r>
      <w:r w:rsidRPr="007F4C24">
        <w:rPr>
          <w:rFonts w:asciiTheme="minorHAnsi" w:hAnsiTheme="minorHAnsi" w:cstheme="minorHAnsi"/>
        </w:rPr>
        <w:t>May</w:t>
      </w:r>
      <w:r>
        <w:rPr>
          <w:rFonts w:asciiTheme="minorHAnsi" w:hAnsiTheme="minorHAnsi" w:cstheme="minorHAnsi"/>
        </w:rPr>
        <w:t xml:space="preserve">, </w:t>
      </w:r>
      <w:r w:rsidRPr="007F4C24">
        <w:rPr>
          <w:rFonts w:asciiTheme="minorHAnsi" w:hAnsiTheme="minorHAnsi" w:cstheme="minorHAnsi"/>
        </w:rPr>
        <w:t xml:space="preserve">the ALFI be extended to cover the June and July </w:t>
      </w:r>
      <w:r w:rsidR="00835653">
        <w:rPr>
          <w:rFonts w:asciiTheme="minorHAnsi" w:hAnsiTheme="minorHAnsi" w:cstheme="minorHAnsi"/>
        </w:rPr>
        <w:t xml:space="preserve">of that academic year depending on the individual circumstance discussed and agreed at the </w:t>
      </w:r>
      <w:r w:rsidR="00BE03AD">
        <w:rPr>
          <w:rFonts w:asciiTheme="minorHAnsi" w:hAnsiTheme="minorHAnsi" w:cstheme="minorHAnsi"/>
        </w:rPr>
        <w:t>ALFI Board</w:t>
      </w:r>
      <w:r w:rsidR="00835653">
        <w:rPr>
          <w:rFonts w:asciiTheme="minorHAnsi" w:hAnsiTheme="minorHAnsi" w:cstheme="minorHAnsi"/>
        </w:rPr>
        <w:t>.</w:t>
      </w:r>
    </w:p>
    <w:p w14:paraId="65AC307E" w14:textId="77777777" w:rsidR="000F2AAB" w:rsidRDefault="000F2AAB" w:rsidP="000F2AAB">
      <w:pPr>
        <w:pStyle w:val="NormalWeb"/>
        <w:kinsoku w:val="0"/>
        <w:overflowPunct w:val="0"/>
        <w:spacing w:before="0" w:beforeAutospacing="0" w:after="0" w:afterAutospacing="0"/>
        <w:ind w:left="1069" w:right="566"/>
        <w:textAlignment w:val="baseline"/>
        <w:rPr>
          <w:rFonts w:ascii="Arial" w:eastAsiaTheme="minorEastAsia" w:hAnsi="Arial" w:cs="Arial"/>
          <w:kern w:val="24"/>
        </w:rPr>
      </w:pPr>
    </w:p>
    <w:p w14:paraId="1FFFB89F" w14:textId="78EF06B2" w:rsidR="000F2AAB" w:rsidRDefault="000F2AAB" w:rsidP="000F2AAB">
      <w:pPr>
        <w:pStyle w:val="NormalWeb"/>
        <w:numPr>
          <w:ilvl w:val="0"/>
          <w:numId w:val="21"/>
        </w:numPr>
        <w:kinsoku w:val="0"/>
        <w:overflowPunct w:val="0"/>
        <w:spacing w:before="0" w:beforeAutospacing="0" w:after="0" w:afterAutospacing="0"/>
        <w:ind w:right="566"/>
        <w:textAlignment w:val="baseline"/>
        <w:rPr>
          <w:rFonts w:ascii="Arial" w:eastAsiaTheme="minorEastAsia" w:hAnsi="Arial" w:cs="Arial"/>
          <w:kern w:val="24"/>
        </w:rPr>
      </w:pPr>
      <w:r w:rsidRPr="000F2AAB">
        <w:rPr>
          <w:rFonts w:ascii="Arial" w:eastAsiaTheme="minorEastAsia" w:hAnsi="Arial" w:cs="Arial"/>
          <w:kern w:val="24"/>
        </w:rPr>
        <w:t>Each term the early years business support officer will contact the setting manager, confirming the children in their setting, who are receiving ALF</w:t>
      </w:r>
      <w:r w:rsidR="00407348">
        <w:rPr>
          <w:rFonts w:ascii="Arial" w:eastAsiaTheme="minorEastAsia" w:hAnsi="Arial" w:cs="Arial"/>
          <w:kern w:val="24"/>
        </w:rPr>
        <w:t>I</w:t>
      </w:r>
      <w:r w:rsidRPr="000F2AAB">
        <w:rPr>
          <w:rFonts w:ascii="Arial" w:eastAsiaTheme="minorEastAsia" w:hAnsi="Arial" w:cs="Arial"/>
          <w:kern w:val="24"/>
        </w:rPr>
        <w:t xml:space="preserve"> </w:t>
      </w:r>
      <w:proofErr w:type="gramStart"/>
      <w:r w:rsidRPr="000F2AAB">
        <w:rPr>
          <w:rFonts w:ascii="Arial" w:eastAsiaTheme="minorEastAsia" w:hAnsi="Arial" w:cs="Arial"/>
          <w:kern w:val="24"/>
        </w:rPr>
        <w:t>funding</w:t>
      </w:r>
      <w:proofErr w:type="gramEnd"/>
    </w:p>
    <w:p w14:paraId="31A98ECC" w14:textId="77777777" w:rsidR="00F82219" w:rsidRDefault="00F82219" w:rsidP="00F82219">
      <w:pPr>
        <w:pStyle w:val="ListParagraph"/>
        <w:rPr>
          <w:rFonts w:ascii="Arial" w:eastAsiaTheme="minorEastAsia" w:hAnsi="Arial" w:cs="Arial"/>
          <w:kern w:val="24"/>
        </w:rPr>
      </w:pPr>
    </w:p>
    <w:p w14:paraId="6F1C7461" w14:textId="72FD1692" w:rsidR="00F82219" w:rsidRPr="00F82219" w:rsidRDefault="00F82219" w:rsidP="000F2AAB">
      <w:pPr>
        <w:pStyle w:val="NormalWeb"/>
        <w:numPr>
          <w:ilvl w:val="0"/>
          <w:numId w:val="21"/>
        </w:numPr>
        <w:kinsoku w:val="0"/>
        <w:overflowPunct w:val="0"/>
        <w:spacing w:before="0" w:beforeAutospacing="0" w:after="0" w:afterAutospacing="0"/>
        <w:ind w:right="566"/>
        <w:textAlignment w:val="baseline"/>
        <w:rPr>
          <w:rFonts w:asciiTheme="minorHAnsi" w:eastAsiaTheme="minorEastAsia" w:hAnsiTheme="minorHAnsi" w:cstheme="minorHAnsi"/>
          <w:kern w:val="24"/>
        </w:rPr>
      </w:pPr>
      <w:r w:rsidRPr="00F82219">
        <w:rPr>
          <w:rFonts w:asciiTheme="minorHAnsi" w:hAnsiTheme="minorHAnsi" w:cstheme="minorHAnsi"/>
        </w:rPr>
        <w:t xml:space="preserve">Where a child who is already receiving ALFI, transitions into a new setting, </w:t>
      </w:r>
      <w:r w:rsidR="00595193">
        <w:rPr>
          <w:rFonts w:asciiTheme="minorHAnsi" w:hAnsiTheme="minorHAnsi" w:cstheme="minorHAnsi"/>
        </w:rPr>
        <w:t xml:space="preserve">the </w:t>
      </w:r>
      <w:r w:rsidRPr="00F82219">
        <w:rPr>
          <w:rFonts w:asciiTheme="minorHAnsi" w:hAnsiTheme="minorHAnsi" w:cstheme="minorHAnsi"/>
        </w:rPr>
        <w:t>Managers</w:t>
      </w:r>
      <w:r w:rsidR="00595193">
        <w:rPr>
          <w:rFonts w:asciiTheme="minorHAnsi" w:hAnsiTheme="minorHAnsi" w:cstheme="minorHAnsi"/>
        </w:rPr>
        <w:t>/</w:t>
      </w:r>
      <w:r w:rsidRPr="00F82219">
        <w:rPr>
          <w:rFonts w:asciiTheme="minorHAnsi" w:hAnsiTheme="minorHAnsi" w:cstheme="minorHAnsi"/>
        </w:rPr>
        <w:t xml:space="preserve"> SENCOS of the new setting, need to submit their transition meeting minutes with the parents/carers and th</w:t>
      </w:r>
      <w:r w:rsidR="00595193">
        <w:rPr>
          <w:rFonts w:asciiTheme="minorHAnsi" w:hAnsiTheme="minorHAnsi" w:cstheme="minorHAnsi"/>
        </w:rPr>
        <w:t>e</w:t>
      </w:r>
      <w:r w:rsidRPr="00F82219">
        <w:rPr>
          <w:rFonts w:asciiTheme="minorHAnsi" w:hAnsiTheme="minorHAnsi" w:cstheme="minorHAnsi"/>
        </w:rPr>
        <w:t xml:space="preserve"> ILDP and ILDP review from the previous setting, to continue the ALFI payments from the date of joining the new setting</w:t>
      </w:r>
      <w:r w:rsidR="002203BC">
        <w:rPr>
          <w:rFonts w:asciiTheme="minorHAnsi" w:hAnsiTheme="minorHAnsi" w:cstheme="minorHAnsi"/>
        </w:rPr>
        <w:t>,</w:t>
      </w:r>
      <w:r w:rsidR="002203BC" w:rsidRPr="002203BC">
        <w:rPr>
          <w:rFonts w:asciiTheme="minorHAnsi" w:hAnsiTheme="minorHAnsi" w:cstheme="minorHAnsi"/>
        </w:rPr>
        <w:t xml:space="preserve"> </w:t>
      </w:r>
      <w:r w:rsidR="00906AA0" w:rsidRPr="002203BC">
        <w:rPr>
          <w:rFonts w:asciiTheme="minorHAnsi" w:hAnsiTheme="minorHAnsi" w:cstheme="minorHAnsi"/>
        </w:rPr>
        <w:t xml:space="preserve">until the next scheduled ALFI </w:t>
      </w:r>
      <w:r w:rsidR="002203BC" w:rsidRPr="002203BC">
        <w:rPr>
          <w:rFonts w:asciiTheme="minorHAnsi" w:hAnsiTheme="minorHAnsi" w:cstheme="minorHAnsi"/>
        </w:rPr>
        <w:t>Board</w:t>
      </w:r>
      <w:r w:rsidR="002203BC">
        <w:t xml:space="preserve">.  </w:t>
      </w:r>
      <w:r w:rsidR="006E1863" w:rsidRPr="006E1863">
        <w:rPr>
          <w:rFonts w:asciiTheme="minorHAnsi" w:hAnsiTheme="minorHAnsi" w:cstheme="minorHAnsi"/>
        </w:rPr>
        <w:t>The transition meeting must be held by the end of the first week of the child attending the setting.</w:t>
      </w:r>
      <w:r w:rsidR="006E1863">
        <w:t xml:space="preserve">  </w:t>
      </w:r>
      <w:r w:rsidRPr="00F82219">
        <w:rPr>
          <w:rFonts w:asciiTheme="minorHAnsi" w:hAnsiTheme="minorHAnsi" w:cstheme="minorHAnsi"/>
        </w:rPr>
        <w:t>Th</w:t>
      </w:r>
      <w:r w:rsidR="002203BC">
        <w:rPr>
          <w:rFonts w:asciiTheme="minorHAnsi" w:hAnsiTheme="minorHAnsi" w:cstheme="minorHAnsi"/>
        </w:rPr>
        <w:t xml:space="preserve">e Manger/Setting SENCO of the new setting </w:t>
      </w:r>
      <w:r w:rsidR="002203BC" w:rsidRPr="006C46D6">
        <w:rPr>
          <w:rFonts w:asciiTheme="minorHAnsi" w:hAnsiTheme="minorHAnsi" w:cstheme="minorHAnsi"/>
          <w:u w:val="single"/>
        </w:rPr>
        <w:t>must</w:t>
      </w:r>
      <w:r w:rsidR="002203BC">
        <w:rPr>
          <w:rFonts w:asciiTheme="minorHAnsi" w:hAnsiTheme="minorHAnsi" w:cstheme="minorHAnsi"/>
        </w:rPr>
        <w:t xml:space="preserve"> </w:t>
      </w:r>
      <w:r w:rsidR="006C46D6">
        <w:rPr>
          <w:rFonts w:asciiTheme="minorHAnsi" w:hAnsiTheme="minorHAnsi" w:cstheme="minorHAnsi"/>
        </w:rPr>
        <w:t xml:space="preserve">then </w:t>
      </w:r>
      <w:r w:rsidR="002203BC">
        <w:rPr>
          <w:rFonts w:asciiTheme="minorHAnsi" w:hAnsiTheme="minorHAnsi" w:cstheme="minorHAnsi"/>
        </w:rPr>
        <w:t xml:space="preserve">reapply for ALFI </w:t>
      </w:r>
      <w:r w:rsidR="006C46D6">
        <w:rPr>
          <w:rFonts w:asciiTheme="minorHAnsi" w:hAnsiTheme="minorHAnsi" w:cstheme="minorHAnsi"/>
        </w:rPr>
        <w:t>at t</w:t>
      </w:r>
      <w:r w:rsidRPr="00F82219">
        <w:rPr>
          <w:rFonts w:asciiTheme="minorHAnsi" w:hAnsiTheme="minorHAnsi" w:cstheme="minorHAnsi"/>
        </w:rPr>
        <w:t>he next possible ALFI Board.</w:t>
      </w:r>
    </w:p>
    <w:p w14:paraId="42C947A4" w14:textId="77777777" w:rsidR="000F2AAB" w:rsidRDefault="000F2AAB" w:rsidP="000F2AAB">
      <w:pPr>
        <w:pStyle w:val="NormalWeb"/>
        <w:kinsoku w:val="0"/>
        <w:overflowPunct w:val="0"/>
        <w:spacing w:before="0" w:beforeAutospacing="0" w:after="0" w:afterAutospacing="0"/>
        <w:ind w:left="1069" w:right="566"/>
        <w:textAlignment w:val="baseline"/>
        <w:rPr>
          <w:rFonts w:ascii="Arial" w:eastAsiaTheme="minorEastAsia" w:hAnsi="Arial" w:cs="Arial"/>
          <w:kern w:val="24"/>
        </w:rPr>
      </w:pPr>
    </w:p>
    <w:p w14:paraId="261C4793" w14:textId="77777777" w:rsidR="00E62FEA" w:rsidRDefault="00E62FEA" w:rsidP="00E62FEA">
      <w:pPr>
        <w:pStyle w:val="NormalWeb"/>
        <w:numPr>
          <w:ilvl w:val="0"/>
          <w:numId w:val="21"/>
        </w:numPr>
        <w:kinsoku w:val="0"/>
        <w:overflowPunct w:val="0"/>
        <w:spacing w:before="0" w:beforeAutospacing="0" w:after="0" w:afterAutospacing="0"/>
        <w:ind w:right="566"/>
        <w:textAlignment w:val="baseline"/>
        <w:rPr>
          <w:rFonts w:ascii="Arial" w:eastAsiaTheme="minorEastAsia" w:hAnsi="Arial" w:cs="Arial"/>
          <w:kern w:val="24"/>
        </w:rPr>
      </w:pPr>
      <w:r w:rsidRPr="000F2AAB">
        <w:rPr>
          <w:rFonts w:ascii="Arial" w:eastAsiaTheme="minorEastAsia" w:hAnsi="Arial" w:cs="Arial"/>
          <w:kern w:val="24"/>
        </w:rPr>
        <w:t xml:space="preserve">Applications will need to be renewed each year from the date of the initial allocation or beforehand if you know of significant changes.  </w:t>
      </w:r>
    </w:p>
    <w:p w14:paraId="09120A24" w14:textId="77777777" w:rsidR="000F2AAB" w:rsidRPr="000F2AAB" w:rsidRDefault="000F2AAB" w:rsidP="000F2AAB">
      <w:pPr>
        <w:pStyle w:val="NormalWeb"/>
        <w:kinsoku w:val="0"/>
        <w:overflowPunct w:val="0"/>
        <w:spacing w:before="0" w:beforeAutospacing="0" w:after="0" w:afterAutospacing="0"/>
        <w:ind w:right="566"/>
        <w:textAlignment w:val="baseline"/>
        <w:rPr>
          <w:rFonts w:ascii="Arial" w:eastAsiaTheme="minorEastAsia" w:hAnsi="Arial" w:cs="Arial"/>
          <w:kern w:val="24"/>
        </w:rPr>
      </w:pPr>
    </w:p>
    <w:p w14:paraId="25F2A9C5" w14:textId="3EC8CC38" w:rsidR="00EB6227" w:rsidRPr="000F2AAB" w:rsidRDefault="00E62FEA" w:rsidP="00E62FEA">
      <w:pPr>
        <w:pStyle w:val="NormalWeb"/>
        <w:numPr>
          <w:ilvl w:val="0"/>
          <w:numId w:val="21"/>
        </w:numPr>
        <w:kinsoku w:val="0"/>
        <w:overflowPunct w:val="0"/>
        <w:spacing w:before="0" w:beforeAutospacing="0" w:after="0" w:afterAutospacing="0"/>
        <w:ind w:right="566"/>
        <w:textAlignment w:val="baseline"/>
        <w:rPr>
          <w:rFonts w:ascii="Arial" w:eastAsiaTheme="minorEastAsia" w:hAnsi="Arial" w:cs="Arial"/>
          <w:kern w:val="24"/>
        </w:rPr>
      </w:pPr>
      <w:r w:rsidRPr="000F2AAB">
        <w:rPr>
          <w:rFonts w:ascii="Arial" w:eastAsiaTheme="minorEastAsia" w:hAnsi="Arial" w:cs="Arial"/>
          <w:kern w:val="24"/>
        </w:rPr>
        <w:t xml:space="preserve">If funding needs to continue after the cease date, a new application to the </w:t>
      </w:r>
      <w:r w:rsidR="00476D6F">
        <w:rPr>
          <w:rFonts w:ascii="Arial" w:eastAsiaTheme="minorEastAsia" w:hAnsi="Arial" w:cs="Arial"/>
          <w:kern w:val="24"/>
        </w:rPr>
        <w:t>Board</w:t>
      </w:r>
      <w:r w:rsidRPr="000F2AAB">
        <w:rPr>
          <w:rFonts w:ascii="Arial" w:eastAsiaTheme="minorEastAsia" w:hAnsi="Arial" w:cs="Arial"/>
          <w:kern w:val="24"/>
        </w:rPr>
        <w:t xml:space="preserve"> will need to be submitted prior to the cease date. </w:t>
      </w:r>
    </w:p>
    <w:p w14:paraId="2FA944BC" w14:textId="77777777" w:rsidR="000F2AAB" w:rsidRPr="00AB463B" w:rsidRDefault="000F2AAB" w:rsidP="000F2AAB">
      <w:pPr>
        <w:pStyle w:val="NormalWeb"/>
        <w:kinsoku w:val="0"/>
        <w:overflowPunct w:val="0"/>
        <w:spacing w:before="0" w:beforeAutospacing="0" w:after="0" w:afterAutospacing="0"/>
        <w:ind w:right="566"/>
        <w:textAlignment w:val="baseline"/>
        <w:rPr>
          <w:rFonts w:ascii="Arial" w:eastAsiaTheme="minorEastAsia" w:hAnsi="Arial" w:cs="Arial"/>
          <w:kern w:val="24"/>
          <w:highlight w:val="yellow"/>
        </w:rPr>
      </w:pPr>
    </w:p>
    <w:p w14:paraId="6967BC76" w14:textId="30570057" w:rsidR="003A2F1E" w:rsidRDefault="003A2F1E" w:rsidP="00E62FEA">
      <w:pPr>
        <w:pStyle w:val="NormalWeb"/>
        <w:numPr>
          <w:ilvl w:val="0"/>
          <w:numId w:val="21"/>
        </w:numPr>
        <w:kinsoku w:val="0"/>
        <w:overflowPunct w:val="0"/>
        <w:spacing w:before="0" w:beforeAutospacing="0" w:after="0" w:afterAutospacing="0"/>
        <w:ind w:right="566"/>
        <w:textAlignment w:val="baseline"/>
        <w:rPr>
          <w:rFonts w:ascii="Arial" w:eastAsiaTheme="minorEastAsia" w:hAnsi="Arial" w:cs="Arial"/>
          <w:kern w:val="24"/>
        </w:rPr>
      </w:pPr>
      <w:r w:rsidRPr="000F2AAB">
        <w:rPr>
          <w:rFonts w:ascii="Arial" w:eastAsiaTheme="minorEastAsia" w:hAnsi="Arial" w:cs="Arial"/>
          <w:kern w:val="24"/>
        </w:rPr>
        <w:t>If the child increases</w:t>
      </w:r>
      <w:r w:rsidR="008A0FDD" w:rsidRPr="000F2AAB">
        <w:rPr>
          <w:rFonts w:ascii="Arial" w:eastAsiaTheme="minorEastAsia" w:hAnsi="Arial" w:cs="Arial"/>
          <w:kern w:val="24"/>
        </w:rPr>
        <w:t xml:space="preserve"> or decreases </w:t>
      </w:r>
      <w:r w:rsidRPr="000F2AAB">
        <w:rPr>
          <w:rFonts w:ascii="Arial" w:eastAsiaTheme="minorEastAsia" w:hAnsi="Arial" w:cs="Arial"/>
          <w:kern w:val="24"/>
        </w:rPr>
        <w:t xml:space="preserve">their hours at the setting but there is </w:t>
      </w:r>
      <w:r w:rsidRPr="000F2AAB">
        <w:rPr>
          <w:rFonts w:ascii="Arial" w:eastAsiaTheme="minorEastAsia" w:hAnsi="Arial" w:cs="Arial"/>
          <w:b/>
          <w:kern w:val="24"/>
        </w:rPr>
        <w:t xml:space="preserve">no change to their level of </w:t>
      </w:r>
      <w:r w:rsidR="008A0FDD" w:rsidRPr="000F2AAB">
        <w:rPr>
          <w:rFonts w:ascii="Arial" w:eastAsiaTheme="minorEastAsia" w:hAnsi="Arial" w:cs="Arial"/>
          <w:b/>
          <w:kern w:val="24"/>
        </w:rPr>
        <w:t>ALF</w:t>
      </w:r>
      <w:r w:rsidR="00407348">
        <w:rPr>
          <w:rFonts w:ascii="Arial" w:eastAsiaTheme="minorEastAsia" w:hAnsi="Arial" w:cs="Arial"/>
          <w:b/>
          <w:kern w:val="24"/>
        </w:rPr>
        <w:t>I</w:t>
      </w:r>
      <w:r w:rsidR="008A0FDD" w:rsidRPr="000F2AAB">
        <w:rPr>
          <w:rFonts w:ascii="Arial" w:eastAsiaTheme="minorEastAsia" w:hAnsi="Arial" w:cs="Arial"/>
          <w:b/>
          <w:kern w:val="24"/>
        </w:rPr>
        <w:t xml:space="preserve"> </w:t>
      </w:r>
      <w:r w:rsidRPr="000F2AAB">
        <w:rPr>
          <w:rFonts w:ascii="Arial" w:eastAsiaTheme="minorEastAsia" w:hAnsi="Arial" w:cs="Arial"/>
          <w:b/>
          <w:kern w:val="24"/>
        </w:rPr>
        <w:t>support,</w:t>
      </w:r>
      <w:r w:rsidRPr="000F2AAB">
        <w:rPr>
          <w:rFonts w:ascii="Arial" w:eastAsiaTheme="minorEastAsia" w:hAnsi="Arial" w:cs="Arial"/>
          <w:kern w:val="24"/>
        </w:rPr>
        <w:t xml:space="preserve"> the setting manager </w:t>
      </w:r>
      <w:r w:rsidR="008A0FDD" w:rsidRPr="000F2AAB">
        <w:rPr>
          <w:rFonts w:ascii="Arial" w:eastAsiaTheme="minorEastAsia" w:hAnsi="Arial" w:cs="Arial"/>
          <w:kern w:val="24"/>
        </w:rPr>
        <w:t xml:space="preserve">will complete the ‘Changes of Hours’ form found on the Early Years Inclusion website and submit it to the SEN </w:t>
      </w:r>
      <w:r w:rsidRPr="000F2AAB">
        <w:rPr>
          <w:rFonts w:ascii="Arial" w:eastAsiaTheme="minorEastAsia" w:hAnsi="Arial" w:cs="Arial"/>
          <w:kern w:val="24"/>
        </w:rPr>
        <w:t>Business Support Officer</w:t>
      </w:r>
      <w:r w:rsidR="008A0FDD" w:rsidRPr="000F2AAB">
        <w:rPr>
          <w:rFonts w:ascii="Arial" w:eastAsiaTheme="minorEastAsia" w:hAnsi="Arial" w:cs="Arial"/>
          <w:kern w:val="24"/>
        </w:rPr>
        <w:t xml:space="preserve">.  </w:t>
      </w:r>
      <w:r w:rsidR="00E32252" w:rsidRPr="000F2AAB">
        <w:rPr>
          <w:rFonts w:ascii="Arial" w:eastAsiaTheme="minorEastAsia" w:hAnsi="Arial" w:cs="Arial"/>
          <w:kern w:val="24"/>
        </w:rPr>
        <w:t>The number of hours claimed for must match the Head Count hours.</w:t>
      </w:r>
      <w:r w:rsidR="008A0FDD" w:rsidRPr="000F2AAB">
        <w:rPr>
          <w:rFonts w:ascii="Arial" w:eastAsiaTheme="minorEastAsia" w:hAnsi="Arial" w:cs="Arial"/>
          <w:kern w:val="24"/>
        </w:rPr>
        <w:t xml:space="preserve">  A full ALF</w:t>
      </w:r>
      <w:r w:rsidR="00407348">
        <w:rPr>
          <w:rFonts w:ascii="Arial" w:eastAsiaTheme="minorEastAsia" w:hAnsi="Arial" w:cs="Arial"/>
          <w:kern w:val="24"/>
        </w:rPr>
        <w:t>I</w:t>
      </w:r>
      <w:r w:rsidR="008A0FDD" w:rsidRPr="000F2AAB">
        <w:rPr>
          <w:rFonts w:ascii="Arial" w:eastAsiaTheme="minorEastAsia" w:hAnsi="Arial" w:cs="Arial"/>
          <w:kern w:val="24"/>
        </w:rPr>
        <w:t xml:space="preserve"> application (Part 1 &amp; 2) will not be necessary in this circumstance.  </w:t>
      </w:r>
    </w:p>
    <w:p w14:paraId="5A7F740D" w14:textId="77777777" w:rsidR="00234CCD" w:rsidRDefault="00234CCD" w:rsidP="00234CCD">
      <w:pPr>
        <w:pStyle w:val="ListParagraph"/>
        <w:rPr>
          <w:rFonts w:ascii="Arial" w:eastAsiaTheme="minorEastAsia" w:hAnsi="Arial" w:cs="Arial"/>
          <w:kern w:val="24"/>
        </w:rPr>
      </w:pPr>
    </w:p>
    <w:p w14:paraId="112F3135" w14:textId="27F4C68E" w:rsidR="00234CCD" w:rsidRDefault="00234CCD" w:rsidP="00E62FEA">
      <w:pPr>
        <w:pStyle w:val="NormalWeb"/>
        <w:numPr>
          <w:ilvl w:val="0"/>
          <w:numId w:val="21"/>
        </w:numPr>
        <w:kinsoku w:val="0"/>
        <w:overflowPunct w:val="0"/>
        <w:spacing w:before="0" w:beforeAutospacing="0" w:after="0" w:afterAutospacing="0"/>
        <w:ind w:right="566"/>
        <w:textAlignment w:val="baseline"/>
        <w:rPr>
          <w:rFonts w:ascii="Arial" w:eastAsiaTheme="minorEastAsia" w:hAnsi="Arial" w:cs="Arial"/>
          <w:kern w:val="24"/>
        </w:rPr>
      </w:pPr>
      <w:r>
        <w:rPr>
          <w:rFonts w:ascii="Arial" w:eastAsiaTheme="minorEastAsia" w:hAnsi="Arial" w:cs="Arial"/>
          <w:kern w:val="24"/>
        </w:rPr>
        <w:t xml:space="preserve">All Change of Hours applications will be heard at the ALFI Board and recorded in the </w:t>
      </w:r>
      <w:proofErr w:type="gramStart"/>
      <w:r>
        <w:rPr>
          <w:rFonts w:ascii="Arial" w:eastAsiaTheme="minorEastAsia" w:hAnsi="Arial" w:cs="Arial"/>
          <w:kern w:val="24"/>
        </w:rPr>
        <w:t>minutes</w:t>
      </w:r>
      <w:proofErr w:type="gramEnd"/>
      <w:r>
        <w:rPr>
          <w:rFonts w:ascii="Arial" w:eastAsiaTheme="minorEastAsia" w:hAnsi="Arial" w:cs="Arial"/>
          <w:kern w:val="24"/>
        </w:rPr>
        <w:t xml:space="preserve"> </w:t>
      </w:r>
    </w:p>
    <w:p w14:paraId="1AF51475" w14:textId="77777777" w:rsidR="000F2AAB" w:rsidRPr="000F2AAB" w:rsidRDefault="000F2AAB" w:rsidP="000F2AAB">
      <w:pPr>
        <w:pStyle w:val="NormalWeb"/>
        <w:kinsoku w:val="0"/>
        <w:overflowPunct w:val="0"/>
        <w:spacing w:before="0" w:beforeAutospacing="0" w:after="0" w:afterAutospacing="0"/>
        <w:ind w:right="566"/>
        <w:textAlignment w:val="baseline"/>
        <w:rPr>
          <w:rFonts w:ascii="Arial" w:eastAsiaTheme="minorEastAsia" w:hAnsi="Arial" w:cs="Arial"/>
          <w:kern w:val="24"/>
        </w:rPr>
      </w:pPr>
    </w:p>
    <w:p w14:paraId="1CBEB21F" w14:textId="0E0C846E" w:rsidR="00EB6227" w:rsidRDefault="000F2AAB" w:rsidP="00E62FEA">
      <w:pPr>
        <w:pStyle w:val="NormalWeb"/>
        <w:numPr>
          <w:ilvl w:val="0"/>
          <w:numId w:val="21"/>
        </w:numPr>
        <w:kinsoku w:val="0"/>
        <w:overflowPunct w:val="0"/>
        <w:spacing w:before="0" w:beforeAutospacing="0" w:after="0" w:afterAutospacing="0"/>
        <w:ind w:right="566"/>
        <w:textAlignment w:val="baseline"/>
        <w:rPr>
          <w:rFonts w:ascii="Arial" w:eastAsiaTheme="minorEastAsia" w:hAnsi="Arial" w:cs="Arial"/>
          <w:kern w:val="24"/>
        </w:rPr>
      </w:pPr>
      <w:r>
        <w:rPr>
          <w:rFonts w:ascii="Arial" w:eastAsiaTheme="minorEastAsia" w:hAnsi="Arial" w:cs="Arial"/>
          <w:kern w:val="24"/>
        </w:rPr>
        <w:t xml:space="preserve">Early Years </w:t>
      </w:r>
      <w:r w:rsidR="00EB6227" w:rsidRPr="000F2AAB">
        <w:rPr>
          <w:rFonts w:ascii="Arial" w:eastAsiaTheme="minorEastAsia" w:hAnsi="Arial" w:cs="Arial"/>
          <w:kern w:val="24"/>
        </w:rPr>
        <w:t>setting managers</w:t>
      </w:r>
      <w:r>
        <w:rPr>
          <w:rFonts w:ascii="Arial" w:eastAsiaTheme="minorEastAsia" w:hAnsi="Arial" w:cs="Arial"/>
          <w:kern w:val="24"/>
        </w:rPr>
        <w:t xml:space="preserve"> must </w:t>
      </w:r>
      <w:r w:rsidR="00EB6227" w:rsidRPr="000F2AAB">
        <w:rPr>
          <w:rFonts w:ascii="Arial" w:eastAsiaTheme="minorEastAsia" w:hAnsi="Arial" w:cs="Arial"/>
          <w:kern w:val="24"/>
        </w:rPr>
        <w:t>report IMMEDI</w:t>
      </w:r>
      <w:r w:rsidR="0095787D" w:rsidRPr="000F2AAB">
        <w:rPr>
          <w:rFonts w:ascii="Arial" w:eastAsiaTheme="minorEastAsia" w:hAnsi="Arial" w:cs="Arial"/>
          <w:kern w:val="24"/>
        </w:rPr>
        <w:t>ATELY to the Early Years Business Support O</w:t>
      </w:r>
      <w:r w:rsidR="00EB6227" w:rsidRPr="000F2AAB">
        <w:rPr>
          <w:rFonts w:ascii="Arial" w:eastAsiaTheme="minorEastAsia" w:hAnsi="Arial" w:cs="Arial"/>
          <w:kern w:val="24"/>
        </w:rPr>
        <w:t>fficer if a child receiving ALF</w:t>
      </w:r>
      <w:r w:rsidR="00407348">
        <w:rPr>
          <w:rFonts w:ascii="Arial" w:eastAsiaTheme="minorEastAsia" w:hAnsi="Arial" w:cs="Arial"/>
          <w:kern w:val="24"/>
        </w:rPr>
        <w:t>I</w:t>
      </w:r>
      <w:r w:rsidR="00EB6227" w:rsidRPr="000F2AAB">
        <w:rPr>
          <w:rFonts w:ascii="Arial" w:eastAsiaTheme="minorEastAsia" w:hAnsi="Arial" w:cs="Arial"/>
          <w:kern w:val="24"/>
        </w:rPr>
        <w:t xml:space="preserve"> moves from the setting. </w:t>
      </w:r>
    </w:p>
    <w:p w14:paraId="59029E3A" w14:textId="107C86B5" w:rsidR="2099E71E" w:rsidRDefault="2099E71E" w:rsidP="2099E71E">
      <w:pPr>
        <w:ind w:right="566"/>
        <w:contextualSpacing/>
        <w:rPr>
          <w:rFonts w:ascii="Arial" w:hAnsi="Arial" w:cs="Arial"/>
          <w:b/>
          <w:bCs/>
          <w:sz w:val="24"/>
          <w:szCs w:val="24"/>
        </w:rPr>
      </w:pPr>
    </w:p>
    <w:p w14:paraId="13017535" w14:textId="4AE44A70" w:rsidR="00EB6227" w:rsidRPr="006C367A" w:rsidRDefault="00EB6227" w:rsidP="00493A5B">
      <w:pPr>
        <w:autoSpaceDE w:val="0"/>
        <w:autoSpaceDN w:val="0"/>
        <w:adjustRightInd w:val="0"/>
        <w:ind w:right="566"/>
        <w:contextualSpacing/>
        <w:rPr>
          <w:rFonts w:ascii="Arial" w:hAnsi="Arial" w:cs="Arial"/>
          <w:b/>
          <w:sz w:val="24"/>
          <w:szCs w:val="24"/>
        </w:rPr>
      </w:pPr>
      <w:r w:rsidRPr="006C367A">
        <w:rPr>
          <w:rFonts w:ascii="Arial" w:hAnsi="Arial" w:cs="Arial"/>
          <w:b/>
          <w:sz w:val="24"/>
          <w:szCs w:val="24"/>
        </w:rPr>
        <w:t xml:space="preserve">Confidentiality </w:t>
      </w:r>
    </w:p>
    <w:p w14:paraId="2CBF06F9" w14:textId="77777777" w:rsidR="00493A5B" w:rsidRDefault="00493A5B" w:rsidP="00155178">
      <w:pPr>
        <w:autoSpaceDE w:val="0"/>
        <w:autoSpaceDN w:val="0"/>
        <w:adjustRightInd w:val="0"/>
        <w:ind w:left="709" w:right="566"/>
        <w:contextualSpacing/>
        <w:rPr>
          <w:rFonts w:ascii="Arial" w:hAnsi="Arial" w:cs="Arial"/>
          <w:sz w:val="24"/>
          <w:szCs w:val="24"/>
        </w:rPr>
      </w:pPr>
    </w:p>
    <w:p w14:paraId="39FA2608" w14:textId="0B4F8E5B" w:rsidR="00EB6227" w:rsidRPr="006C367A" w:rsidRDefault="00EB6227" w:rsidP="00155178">
      <w:pPr>
        <w:autoSpaceDE w:val="0"/>
        <w:autoSpaceDN w:val="0"/>
        <w:adjustRightInd w:val="0"/>
        <w:ind w:left="709" w:right="566"/>
        <w:contextualSpacing/>
        <w:rPr>
          <w:rFonts w:ascii="Arial" w:hAnsi="Arial" w:cs="Arial"/>
          <w:sz w:val="24"/>
          <w:szCs w:val="24"/>
        </w:rPr>
      </w:pPr>
      <w:r w:rsidRPr="006C367A">
        <w:rPr>
          <w:rFonts w:ascii="Arial" w:hAnsi="Arial" w:cs="Arial"/>
          <w:sz w:val="24"/>
          <w:szCs w:val="24"/>
        </w:rPr>
        <w:t xml:space="preserve">All members of </w:t>
      </w:r>
      <w:r w:rsidR="00476D6F">
        <w:rPr>
          <w:rFonts w:ascii="Arial" w:hAnsi="Arial" w:cs="Arial"/>
          <w:sz w:val="24"/>
          <w:szCs w:val="24"/>
        </w:rPr>
        <w:t>Board</w:t>
      </w:r>
      <w:r w:rsidRPr="006C367A">
        <w:rPr>
          <w:rFonts w:ascii="Arial" w:hAnsi="Arial" w:cs="Arial"/>
          <w:sz w:val="24"/>
          <w:szCs w:val="24"/>
        </w:rPr>
        <w:t xml:space="preserve"> </w:t>
      </w:r>
      <w:r w:rsidR="003F518A" w:rsidRPr="006C367A">
        <w:rPr>
          <w:rFonts w:ascii="Arial" w:hAnsi="Arial" w:cs="Arial"/>
          <w:sz w:val="24"/>
          <w:szCs w:val="24"/>
        </w:rPr>
        <w:t xml:space="preserve">will </w:t>
      </w:r>
      <w:r w:rsidRPr="006C367A">
        <w:rPr>
          <w:rFonts w:ascii="Arial" w:hAnsi="Arial" w:cs="Arial"/>
          <w:sz w:val="24"/>
          <w:szCs w:val="24"/>
        </w:rPr>
        <w:t>respec</w:t>
      </w:r>
      <w:r w:rsidR="00176816" w:rsidRPr="006C367A">
        <w:rPr>
          <w:rFonts w:ascii="Arial" w:hAnsi="Arial" w:cs="Arial"/>
          <w:sz w:val="24"/>
          <w:szCs w:val="24"/>
        </w:rPr>
        <w:t>t the need for confidentiality.</w:t>
      </w:r>
      <w:r w:rsidRPr="006C367A">
        <w:rPr>
          <w:rFonts w:ascii="Arial" w:hAnsi="Arial" w:cs="Arial"/>
          <w:sz w:val="24"/>
          <w:szCs w:val="24"/>
        </w:rPr>
        <w:t xml:space="preserve"> Any cases discussed at the </w:t>
      </w:r>
      <w:r w:rsidR="00476D6F">
        <w:rPr>
          <w:rFonts w:ascii="Arial" w:hAnsi="Arial" w:cs="Arial"/>
          <w:sz w:val="24"/>
          <w:szCs w:val="24"/>
        </w:rPr>
        <w:t>Board</w:t>
      </w:r>
      <w:r w:rsidRPr="006C367A">
        <w:rPr>
          <w:rFonts w:ascii="Arial" w:hAnsi="Arial" w:cs="Arial"/>
          <w:sz w:val="24"/>
          <w:szCs w:val="24"/>
        </w:rPr>
        <w:t xml:space="preserve"> are not to b</w:t>
      </w:r>
      <w:r w:rsidR="006D2DD3" w:rsidRPr="006C367A">
        <w:rPr>
          <w:rFonts w:ascii="Arial" w:hAnsi="Arial" w:cs="Arial"/>
          <w:sz w:val="24"/>
          <w:szCs w:val="24"/>
        </w:rPr>
        <w:t xml:space="preserve">e discussed outside the </w:t>
      </w:r>
      <w:r w:rsidR="00476D6F">
        <w:rPr>
          <w:rFonts w:ascii="Arial" w:hAnsi="Arial" w:cs="Arial"/>
          <w:sz w:val="24"/>
          <w:szCs w:val="24"/>
        </w:rPr>
        <w:t>Board</w:t>
      </w:r>
      <w:r w:rsidR="006D2DD3" w:rsidRPr="006C367A">
        <w:rPr>
          <w:rFonts w:ascii="Arial" w:hAnsi="Arial" w:cs="Arial"/>
          <w:sz w:val="24"/>
          <w:szCs w:val="24"/>
        </w:rPr>
        <w:t xml:space="preserve">. </w:t>
      </w:r>
      <w:r w:rsidRPr="006C367A">
        <w:rPr>
          <w:rFonts w:ascii="Arial" w:hAnsi="Arial" w:cs="Arial"/>
          <w:sz w:val="24"/>
          <w:szCs w:val="24"/>
        </w:rPr>
        <w:t xml:space="preserve">Feedback regarding decisions will be the responsibility of the </w:t>
      </w:r>
      <w:r w:rsidR="003F518A" w:rsidRPr="006C367A">
        <w:rPr>
          <w:rFonts w:ascii="Arial" w:hAnsi="Arial" w:cs="Arial"/>
          <w:sz w:val="24"/>
          <w:szCs w:val="24"/>
        </w:rPr>
        <w:t xml:space="preserve">Early Years </w:t>
      </w:r>
      <w:r w:rsidRPr="006C367A">
        <w:rPr>
          <w:rFonts w:ascii="Arial" w:hAnsi="Arial" w:cs="Arial"/>
          <w:sz w:val="24"/>
          <w:szCs w:val="24"/>
        </w:rPr>
        <w:t>Business Support Office</w:t>
      </w:r>
      <w:r w:rsidR="004F35B2" w:rsidRPr="006C367A">
        <w:rPr>
          <w:rFonts w:ascii="Arial" w:hAnsi="Arial" w:cs="Arial"/>
          <w:sz w:val="24"/>
          <w:szCs w:val="24"/>
        </w:rPr>
        <w:t>.</w:t>
      </w:r>
    </w:p>
    <w:p w14:paraId="4C91C816" w14:textId="77777777" w:rsidR="004F35B2" w:rsidRPr="006C367A" w:rsidRDefault="004F35B2" w:rsidP="00155178">
      <w:pPr>
        <w:autoSpaceDE w:val="0"/>
        <w:autoSpaceDN w:val="0"/>
        <w:adjustRightInd w:val="0"/>
        <w:ind w:left="709" w:right="566"/>
        <w:contextualSpacing/>
        <w:rPr>
          <w:rFonts w:ascii="Arial" w:hAnsi="Arial" w:cs="Arial"/>
          <w:sz w:val="24"/>
          <w:szCs w:val="24"/>
        </w:rPr>
      </w:pPr>
    </w:p>
    <w:p w14:paraId="0FB5E344" w14:textId="6ACBE090" w:rsidR="004F35B2" w:rsidRPr="006C367A" w:rsidRDefault="004F35B2" w:rsidP="00155178">
      <w:pPr>
        <w:autoSpaceDE w:val="0"/>
        <w:autoSpaceDN w:val="0"/>
        <w:adjustRightInd w:val="0"/>
        <w:ind w:left="709" w:right="566"/>
        <w:contextualSpacing/>
        <w:rPr>
          <w:rFonts w:ascii="Arial" w:hAnsi="Arial" w:cs="Arial"/>
          <w:sz w:val="24"/>
          <w:szCs w:val="24"/>
        </w:rPr>
      </w:pPr>
      <w:r w:rsidRPr="006C367A">
        <w:rPr>
          <w:rFonts w:ascii="Arial" w:hAnsi="Arial" w:cs="Arial"/>
          <w:sz w:val="24"/>
          <w:szCs w:val="24"/>
        </w:rPr>
        <w:t xml:space="preserve">The following procedures will be followed by all </w:t>
      </w:r>
      <w:r w:rsidR="00476D6F">
        <w:rPr>
          <w:rFonts w:ascii="Arial" w:hAnsi="Arial" w:cs="Arial"/>
          <w:sz w:val="24"/>
          <w:szCs w:val="24"/>
        </w:rPr>
        <w:t>Board</w:t>
      </w:r>
      <w:r w:rsidRPr="006C367A">
        <w:rPr>
          <w:rFonts w:ascii="Arial" w:hAnsi="Arial" w:cs="Arial"/>
          <w:sz w:val="24"/>
          <w:szCs w:val="24"/>
        </w:rPr>
        <w:t xml:space="preserve"> members:</w:t>
      </w:r>
    </w:p>
    <w:p w14:paraId="4FDC5110" w14:textId="492B6753" w:rsidR="004F35B2" w:rsidRDefault="004F35B2" w:rsidP="004F35B2">
      <w:pPr>
        <w:pStyle w:val="ListParagraph"/>
        <w:numPr>
          <w:ilvl w:val="0"/>
          <w:numId w:val="23"/>
        </w:numPr>
        <w:autoSpaceDE w:val="0"/>
        <w:autoSpaceDN w:val="0"/>
        <w:adjustRightInd w:val="0"/>
        <w:ind w:right="566"/>
        <w:rPr>
          <w:rFonts w:ascii="Arial" w:hAnsi="Arial" w:cs="Arial"/>
          <w:sz w:val="24"/>
          <w:szCs w:val="24"/>
        </w:rPr>
      </w:pPr>
      <w:r w:rsidRPr="006C367A">
        <w:rPr>
          <w:rFonts w:ascii="Arial" w:hAnsi="Arial" w:cs="Arial"/>
          <w:sz w:val="24"/>
          <w:szCs w:val="24"/>
        </w:rPr>
        <w:t>On receipt of the ALF</w:t>
      </w:r>
      <w:r w:rsidR="00407348">
        <w:rPr>
          <w:rFonts w:ascii="Arial" w:hAnsi="Arial" w:cs="Arial"/>
          <w:sz w:val="24"/>
          <w:szCs w:val="24"/>
        </w:rPr>
        <w:t>I</w:t>
      </w:r>
      <w:r w:rsidRPr="006C367A">
        <w:rPr>
          <w:rFonts w:ascii="Arial" w:hAnsi="Arial" w:cs="Arial"/>
          <w:sz w:val="24"/>
          <w:szCs w:val="24"/>
        </w:rPr>
        <w:t xml:space="preserve"> applications, all data will be kept securel</w:t>
      </w:r>
      <w:r w:rsidR="00493A5B">
        <w:rPr>
          <w:rFonts w:ascii="Arial" w:hAnsi="Arial" w:cs="Arial"/>
          <w:sz w:val="24"/>
          <w:szCs w:val="24"/>
        </w:rPr>
        <w:t>y.</w:t>
      </w:r>
    </w:p>
    <w:p w14:paraId="7D6D9D21" w14:textId="77777777" w:rsidR="00493A5B" w:rsidRDefault="00493A5B" w:rsidP="00493A5B">
      <w:pPr>
        <w:pStyle w:val="ListParagraph"/>
        <w:autoSpaceDE w:val="0"/>
        <w:autoSpaceDN w:val="0"/>
        <w:adjustRightInd w:val="0"/>
        <w:ind w:left="1429" w:right="566"/>
        <w:rPr>
          <w:rFonts w:ascii="Arial" w:hAnsi="Arial" w:cs="Arial"/>
          <w:sz w:val="24"/>
          <w:szCs w:val="24"/>
        </w:rPr>
      </w:pPr>
    </w:p>
    <w:p w14:paraId="32DF26DC" w14:textId="12A8F0EB" w:rsidR="00493A5B" w:rsidRPr="00493A5B" w:rsidRDefault="004F35B2" w:rsidP="00493A5B">
      <w:pPr>
        <w:pStyle w:val="ListParagraph"/>
        <w:numPr>
          <w:ilvl w:val="0"/>
          <w:numId w:val="23"/>
        </w:numPr>
        <w:autoSpaceDE w:val="0"/>
        <w:autoSpaceDN w:val="0"/>
        <w:adjustRightInd w:val="0"/>
        <w:ind w:right="566"/>
        <w:rPr>
          <w:rFonts w:ascii="Arial" w:hAnsi="Arial" w:cs="Arial"/>
          <w:sz w:val="24"/>
          <w:szCs w:val="24"/>
        </w:rPr>
      </w:pPr>
      <w:r w:rsidRPr="006C367A">
        <w:rPr>
          <w:rFonts w:ascii="Arial" w:hAnsi="Arial" w:cs="Arial"/>
          <w:sz w:val="24"/>
          <w:szCs w:val="24"/>
        </w:rPr>
        <w:t>ALF</w:t>
      </w:r>
      <w:r w:rsidR="00407348">
        <w:rPr>
          <w:rFonts w:ascii="Arial" w:hAnsi="Arial" w:cs="Arial"/>
          <w:sz w:val="24"/>
          <w:szCs w:val="24"/>
        </w:rPr>
        <w:t>I</w:t>
      </w:r>
      <w:r w:rsidRPr="006C367A">
        <w:rPr>
          <w:rFonts w:ascii="Arial" w:hAnsi="Arial" w:cs="Arial"/>
          <w:sz w:val="24"/>
          <w:szCs w:val="24"/>
        </w:rPr>
        <w:t xml:space="preserve"> applications will not be emailed from one hard drive to another, once received by the </w:t>
      </w:r>
      <w:r w:rsidR="00476D6F">
        <w:rPr>
          <w:rFonts w:ascii="Arial" w:hAnsi="Arial" w:cs="Arial"/>
          <w:sz w:val="24"/>
          <w:szCs w:val="24"/>
        </w:rPr>
        <w:t>Board</w:t>
      </w:r>
      <w:r w:rsidRPr="006C367A">
        <w:rPr>
          <w:rFonts w:ascii="Arial" w:hAnsi="Arial" w:cs="Arial"/>
          <w:sz w:val="24"/>
          <w:szCs w:val="24"/>
        </w:rPr>
        <w:t xml:space="preserve"> members.</w:t>
      </w:r>
    </w:p>
    <w:p w14:paraId="20936FC9" w14:textId="77777777" w:rsidR="00493A5B" w:rsidRDefault="00493A5B" w:rsidP="00493A5B">
      <w:pPr>
        <w:pStyle w:val="ListParagraph"/>
        <w:autoSpaceDE w:val="0"/>
        <w:autoSpaceDN w:val="0"/>
        <w:adjustRightInd w:val="0"/>
        <w:ind w:left="1429" w:right="566"/>
        <w:rPr>
          <w:rFonts w:ascii="Arial" w:hAnsi="Arial" w:cs="Arial"/>
          <w:sz w:val="24"/>
          <w:szCs w:val="24"/>
        </w:rPr>
      </w:pPr>
    </w:p>
    <w:p w14:paraId="71167D72" w14:textId="06797BC7" w:rsidR="00493A5B" w:rsidRPr="00493A5B" w:rsidRDefault="004F35B2" w:rsidP="00493A5B">
      <w:pPr>
        <w:pStyle w:val="ListParagraph"/>
        <w:numPr>
          <w:ilvl w:val="0"/>
          <w:numId w:val="23"/>
        </w:numPr>
        <w:autoSpaceDE w:val="0"/>
        <w:autoSpaceDN w:val="0"/>
        <w:adjustRightInd w:val="0"/>
        <w:ind w:right="566"/>
        <w:rPr>
          <w:rFonts w:ascii="Arial" w:hAnsi="Arial" w:cs="Arial"/>
          <w:sz w:val="24"/>
          <w:szCs w:val="24"/>
        </w:rPr>
      </w:pPr>
      <w:r w:rsidRPr="006C367A">
        <w:rPr>
          <w:rFonts w:ascii="Arial" w:hAnsi="Arial" w:cs="Arial"/>
          <w:sz w:val="24"/>
          <w:szCs w:val="24"/>
        </w:rPr>
        <w:t>All paper copies o</w:t>
      </w:r>
      <w:r w:rsidR="00493A5B">
        <w:rPr>
          <w:rFonts w:ascii="Arial" w:hAnsi="Arial" w:cs="Arial"/>
          <w:sz w:val="24"/>
          <w:szCs w:val="24"/>
        </w:rPr>
        <w:t xml:space="preserve">f the decision-making process and the applications themselves </w:t>
      </w:r>
      <w:r w:rsidRPr="006C367A">
        <w:rPr>
          <w:rFonts w:ascii="Arial" w:hAnsi="Arial" w:cs="Arial"/>
          <w:sz w:val="24"/>
          <w:szCs w:val="24"/>
        </w:rPr>
        <w:t xml:space="preserve">will be shredded after the </w:t>
      </w:r>
      <w:r w:rsidR="00476D6F">
        <w:rPr>
          <w:rFonts w:ascii="Arial" w:hAnsi="Arial" w:cs="Arial"/>
          <w:sz w:val="24"/>
          <w:szCs w:val="24"/>
        </w:rPr>
        <w:t>Board</w:t>
      </w:r>
      <w:r w:rsidRPr="006C367A">
        <w:rPr>
          <w:rFonts w:ascii="Arial" w:hAnsi="Arial" w:cs="Arial"/>
          <w:sz w:val="24"/>
          <w:szCs w:val="24"/>
        </w:rPr>
        <w:t xml:space="preserve"> has met.</w:t>
      </w:r>
    </w:p>
    <w:p w14:paraId="416FD9E7" w14:textId="77777777" w:rsidR="00493A5B" w:rsidRDefault="00493A5B" w:rsidP="00493A5B">
      <w:pPr>
        <w:pStyle w:val="ListParagraph"/>
        <w:autoSpaceDE w:val="0"/>
        <w:autoSpaceDN w:val="0"/>
        <w:adjustRightInd w:val="0"/>
        <w:ind w:left="1429" w:right="566"/>
        <w:rPr>
          <w:rFonts w:ascii="Arial" w:hAnsi="Arial" w:cs="Arial"/>
          <w:sz w:val="24"/>
          <w:szCs w:val="24"/>
        </w:rPr>
      </w:pPr>
    </w:p>
    <w:p w14:paraId="49D8AE83" w14:textId="53857B7F" w:rsidR="004F35B2" w:rsidRPr="006C367A" w:rsidRDefault="004F35B2" w:rsidP="004F35B2">
      <w:pPr>
        <w:pStyle w:val="ListParagraph"/>
        <w:numPr>
          <w:ilvl w:val="0"/>
          <w:numId w:val="23"/>
        </w:numPr>
        <w:autoSpaceDE w:val="0"/>
        <w:autoSpaceDN w:val="0"/>
        <w:adjustRightInd w:val="0"/>
        <w:ind w:right="566"/>
        <w:rPr>
          <w:rFonts w:ascii="Arial" w:hAnsi="Arial" w:cs="Arial"/>
          <w:sz w:val="24"/>
          <w:szCs w:val="24"/>
        </w:rPr>
      </w:pPr>
      <w:r w:rsidRPr="006C367A">
        <w:rPr>
          <w:rFonts w:ascii="Arial" w:hAnsi="Arial" w:cs="Arial"/>
          <w:sz w:val="24"/>
          <w:szCs w:val="24"/>
        </w:rPr>
        <w:t xml:space="preserve">All </w:t>
      </w:r>
      <w:r w:rsidR="00476D6F">
        <w:rPr>
          <w:rFonts w:ascii="Arial" w:hAnsi="Arial" w:cs="Arial"/>
          <w:sz w:val="24"/>
          <w:szCs w:val="24"/>
        </w:rPr>
        <w:t>Board</w:t>
      </w:r>
      <w:r w:rsidRPr="006C367A">
        <w:rPr>
          <w:rFonts w:ascii="Arial" w:hAnsi="Arial" w:cs="Arial"/>
          <w:sz w:val="24"/>
          <w:szCs w:val="24"/>
        </w:rPr>
        <w:t xml:space="preserve"> members will sign this confidentiality agreement</w:t>
      </w:r>
      <w:r w:rsidR="00194C04" w:rsidRPr="006C367A">
        <w:rPr>
          <w:rFonts w:ascii="Arial" w:hAnsi="Arial" w:cs="Arial"/>
          <w:sz w:val="24"/>
          <w:szCs w:val="24"/>
        </w:rPr>
        <w:t xml:space="preserve"> below.</w:t>
      </w:r>
    </w:p>
    <w:p w14:paraId="18ABBE18" w14:textId="77777777" w:rsidR="00EB6227" w:rsidRPr="006C367A" w:rsidRDefault="00EB6227" w:rsidP="00155178">
      <w:pPr>
        <w:autoSpaceDE w:val="0"/>
        <w:autoSpaceDN w:val="0"/>
        <w:adjustRightInd w:val="0"/>
        <w:ind w:left="709" w:right="566"/>
        <w:contextualSpacing/>
        <w:rPr>
          <w:rFonts w:ascii="Arial" w:hAnsi="Arial" w:cs="Arial"/>
          <w:sz w:val="24"/>
          <w:szCs w:val="24"/>
        </w:rPr>
      </w:pPr>
    </w:p>
    <w:p w14:paraId="0FA864C8" w14:textId="77777777" w:rsidR="003F518A" w:rsidRPr="006C367A" w:rsidRDefault="003F518A" w:rsidP="00155178">
      <w:pPr>
        <w:autoSpaceDE w:val="0"/>
        <w:autoSpaceDN w:val="0"/>
        <w:adjustRightInd w:val="0"/>
        <w:ind w:left="709" w:right="566"/>
        <w:contextualSpacing/>
        <w:rPr>
          <w:rFonts w:ascii="Arial" w:hAnsi="Arial" w:cs="Arial"/>
          <w:sz w:val="24"/>
          <w:szCs w:val="24"/>
        </w:rPr>
      </w:pPr>
    </w:p>
    <w:p w14:paraId="4A2EF9C3" w14:textId="16F48B0C" w:rsidR="003F518A" w:rsidRPr="006C367A" w:rsidRDefault="00476D6F" w:rsidP="00155178">
      <w:pPr>
        <w:autoSpaceDE w:val="0"/>
        <w:autoSpaceDN w:val="0"/>
        <w:adjustRightInd w:val="0"/>
        <w:ind w:left="709" w:right="566"/>
        <w:contextualSpacing/>
        <w:rPr>
          <w:rFonts w:ascii="Arial" w:hAnsi="Arial" w:cs="Arial"/>
          <w:sz w:val="24"/>
          <w:szCs w:val="24"/>
        </w:rPr>
      </w:pPr>
      <w:r>
        <w:rPr>
          <w:rFonts w:ascii="Arial" w:hAnsi="Arial" w:cs="Arial"/>
          <w:sz w:val="24"/>
          <w:szCs w:val="24"/>
        </w:rPr>
        <w:t>Board</w:t>
      </w:r>
      <w:r w:rsidR="007C721F" w:rsidRPr="006C367A">
        <w:rPr>
          <w:rFonts w:ascii="Arial" w:hAnsi="Arial" w:cs="Arial"/>
          <w:sz w:val="24"/>
          <w:szCs w:val="24"/>
        </w:rPr>
        <w:t xml:space="preserve"> member:</w:t>
      </w:r>
    </w:p>
    <w:p w14:paraId="07309505" w14:textId="77777777" w:rsidR="007C721F" w:rsidRPr="006C367A" w:rsidRDefault="007C721F" w:rsidP="00155178">
      <w:pPr>
        <w:autoSpaceDE w:val="0"/>
        <w:autoSpaceDN w:val="0"/>
        <w:adjustRightInd w:val="0"/>
        <w:ind w:left="709" w:right="566"/>
        <w:contextualSpacing/>
        <w:rPr>
          <w:rFonts w:ascii="Arial" w:hAnsi="Arial" w:cs="Arial"/>
          <w:sz w:val="24"/>
          <w:szCs w:val="24"/>
        </w:rPr>
      </w:pPr>
    </w:p>
    <w:p w14:paraId="6DD198DC" w14:textId="77777777" w:rsidR="00EB6227" w:rsidRPr="00407D35" w:rsidRDefault="00EB6227" w:rsidP="00155178">
      <w:pPr>
        <w:autoSpaceDE w:val="0"/>
        <w:autoSpaceDN w:val="0"/>
        <w:adjustRightInd w:val="0"/>
        <w:ind w:left="709" w:right="566"/>
        <w:contextualSpacing/>
        <w:rPr>
          <w:rFonts w:ascii="Arial" w:hAnsi="Arial" w:cs="Arial"/>
          <w:sz w:val="24"/>
          <w:szCs w:val="24"/>
        </w:rPr>
      </w:pPr>
      <w:r w:rsidRPr="006C367A">
        <w:rPr>
          <w:rFonts w:ascii="Arial" w:hAnsi="Arial" w:cs="Arial"/>
          <w:sz w:val="24"/>
          <w:szCs w:val="24"/>
        </w:rPr>
        <w:t xml:space="preserve">Signed </w:t>
      </w:r>
      <w:r w:rsidR="004F35B2" w:rsidRPr="006C367A">
        <w:rPr>
          <w:rFonts w:ascii="Arial" w:hAnsi="Arial" w:cs="Arial"/>
          <w:sz w:val="24"/>
          <w:szCs w:val="24"/>
        </w:rPr>
        <w:tab/>
      </w:r>
      <w:r w:rsidR="004F35B2" w:rsidRPr="006C367A">
        <w:rPr>
          <w:rFonts w:ascii="Arial" w:hAnsi="Arial" w:cs="Arial"/>
          <w:sz w:val="24"/>
          <w:szCs w:val="24"/>
        </w:rPr>
        <w:tab/>
      </w:r>
      <w:r w:rsidR="004F35B2" w:rsidRPr="006C367A">
        <w:rPr>
          <w:rFonts w:ascii="Arial" w:hAnsi="Arial" w:cs="Arial"/>
          <w:sz w:val="24"/>
          <w:szCs w:val="24"/>
        </w:rPr>
        <w:tab/>
      </w:r>
      <w:r w:rsidR="004F35B2" w:rsidRPr="006C367A">
        <w:rPr>
          <w:rFonts w:ascii="Arial" w:hAnsi="Arial" w:cs="Arial"/>
          <w:sz w:val="24"/>
          <w:szCs w:val="24"/>
        </w:rPr>
        <w:tab/>
      </w:r>
      <w:r w:rsidR="004F35B2" w:rsidRPr="006C367A">
        <w:rPr>
          <w:rFonts w:ascii="Arial" w:hAnsi="Arial" w:cs="Arial"/>
          <w:sz w:val="24"/>
          <w:szCs w:val="24"/>
        </w:rPr>
        <w:tab/>
      </w:r>
      <w:r w:rsidR="004F35B2" w:rsidRPr="006C367A">
        <w:rPr>
          <w:rFonts w:ascii="Arial" w:hAnsi="Arial" w:cs="Arial"/>
          <w:sz w:val="24"/>
          <w:szCs w:val="24"/>
        </w:rPr>
        <w:tab/>
      </w:r>
      <w:r w:rsidR="004F35B2" w:rsidRPr="006C367A">
        <w:rPr>
          <w:rFonts w:ascii="Arial" w:hAnsi="Arial" w:cs="Arial"/>
          <w:sz w:val="24"/>
          <w:szCs w:val="24"/>
        </w:rPr>
        <w:tab/>
      </w:r>
      <w:r w:rsidR="004F35B2" w:rsidRPr="006C367A">
        <w:rPr>
          <w:rFonts w:ascii="Arial" w:hAnsi="Arial" w:cs="Arial"/>
          <w:sz w:val="24"/>
          <w:szCs w:val="24"/>
        </w:rPr>
        <w:tab/>
        <w:t>Date:</w:t>
      </w:r>
    </w:p>
    <w:p w14:paraId="1CE22B08" w14:textId="77777777" w:rsidR="00EB6227" w:rsidRPr="00407D35" w:rsidRDefault="00EB6227" w:rsidP="00155178">
      <w:pPr>
        <w:autoSpaceDE w:val="0"/>
        <w:autoSpaceDN w:val="0"/>
        <w:adjustRightInd w:val="0"/>
        <w:ind w:left="709" w:right="566"/>
        <w:contextualSpacing/>
        <w:rPr>
          <w:rFonts w:ascii="Arial" w:hAnsi="Arial" w:cs="Arial"/>
          <w:sz w:val="24"/>
          <w:szCs w:val="24"/>
        </w:rPr>
      </w:pPr>
    </w:p>
    <w:p w14:paraId="2B99962B" w14:textId="77777777" w:rsidR="00EB6227" w:rsidRDefault="00EB6227" w:rsidP="00155178">
      <w:pPr>
        <w:autoSpaceDE w:val="0"/>
        <w:autoSpaceDN w:val="0"/>
        <w:adjustRightInd w:val="0"/>
        <w:ind w:left="709" w:right="566"/>
        <w:contextualSpacing/>
        <w:rPr>
          <w:rFonts w:ascii="Arial" w:hAnsi="Arial" w:cs="Arial"/>
          <w:sz w:val="24"/>
          <w:szCs w:val="24"/>
        </w:rPr>
      </w:pPr>
    </w:p>
    <w:p w14:paraId="3E22B54E" w14:textId="77777777" w:rsidR="003F518A" w:rsidRDefault="003F518A" w:rsidP="00155178">
      <w:pPr>
        <w:autoSpaceDE w:val="0"/>
        <w:autoSpaceDN w:val="0"/>
        <w:adjustRightInd w:val="0"/>
        <w:ind w:left="709" w:right="566"/>
        <w:contextualSpacing/>
        <w:rPr>
          <w:rFonts w:ascii="Arial" w:hAnsi="Arial" w:cs="Arial"/>
          <w:sz w:val="24"/>
          <w:szCs w:val="24"/>
        </w:rPr>
      </w:pPr>
    </w:p>
    <w:p w14:paraId="54924854" w14:textId="77777777" w:rsidR="004F35B2" w:rsidRDefault="004F35B2" w:rsidP="00155178">
      <w:pPr>
        <w:autoSpaceDE w:val="0"/>
        <w:autoSpaceDN w:val="0"/>
        <w:adjustRightInd w:val="0"/>
        <w:ind w:left="709" w:right="566"/>
        <w:contextualSpacing/>
        <w:rPr>
          <w:rFonts w:ascii="Arial" w:hAnsi="Arial" w:cs="Arial"/>
          <w:sz w:val="24"/>
          <w:szCs w:val="24"/>
        </w:rPr>
      </w:pPr>
    </w:p>
    <w:p w14:paraId="0AED93F0" w14:textId="77777777" w:rsidR="004F35B2" w:rsidRDefault="004F35B2" w:rsidP="00155178">
      <w:pPr>
        <w:autoSpaceDE w:val="0"/>
        <w:autoSpaceDN w:val="0"/>
        <w:adjustRightInd w:val="0"/>
        <w:ind w:left="709" w:right="566"/>
        <w:contextualSpacing/>
        <w:rPr>
          <w:rFonts w:ascii="Arial" w:hAnsi="Arial" w:cs="Arial"/>
          <w:sz w:val="24"/>
          <w:szCs w:val="24"/>
        </w:rPr>
      </w:pPr>
    </w:p>
    <w:p w14:paraId="5751145C" w14:textId="77777777" w:rsidR="004F35B2" w:rsidRDefault="004F35B2" w:rsidP="00155178">
      <w:pPr>
        <w:autoSpaceDE w:val="0"/>
        <w:autoSpaceDN w:val="0"/>
        <w:adjustRightInd w:val="0"/>
        <w:ind w:left="709" w:right="566"/>
        <w:contextualSpacing/>
        <w:rPr>
          <w:rFonts w:ascii="Arial" w:hAnsi="Arial" w:cs="Arial"/>
          <w:sz w:val="24"/>
          <w:szCs w:val="24"/>
        </w:rPr>
      </w:pPr>
    </w:p>
    <w:p w14:paraId="5C86F3C6" w14:textId="77777777" w:rsidR="004F35B2" w:rsidRDefault="004F35B2" w:rsidP="00155178">
      <w:pPr>
        <w:autoSpaceDE w:val="0"/>
        <w:autoSpaceDN w:val="0"/>
        <w:adjustRightInd w:val="0"/>
        <w:ind w:left="709" w:right="566"/>
        <w:contextualSpacing/>
        <w:rPr>
          <w:rFonts w:ascii="Arial" w:hAnsi="Arial" w:cs="Arial"/>
          <w:sz w:val="24"/>
          <w:szCs w:val="24"/>
        </w:rPr>
      </w:pPr>
    </w:p>
    <w:p w14:paraId="4042D16A" w14:textId="77777777" w:rsidR="004F35B2" w:rsidRDefault="004F35B2" w:rsidP="00155178">
      <w:pPr>
        <w:autoSpaceDE w:val="0"/>
        <w:autoSpaceDN w:val="0"/>
        <w:adjustRightInd w:val="0"/>
        <w:ind w:left="709" w:right="566"/>
        <w:contextualSpacing/>
        <w:rPr>
          <w:rFonts w:ascii="Arial" w:hAnsi="Arial" w:cs="Arial"/>
          <w:sz w:val="24"/>
          <w:szCs w:val="24"/>
        </w:rPr>
      </w:pPr>
    </w:p>
    <w:p w14:paraId="5E68AB38" w14:textId="77777777" w:rsidR="004F35B2" w:rsidRDefault="004F35B2" w:rsidP="00155178">
      <w:pPr>
        <w:autoSpaceDE w:val="0"/>
        <w:autoSpaceDN w:val="0"/>
        <w:adjustRightInd w:val="0"/>
        <w:ind w:left="709" w:right="566"/>
        <w:contextualSpacing/>
        <w:rPr>
          <w:rFonts w:ascii="Arial" w:hAnsi="Arial" w:cs="Arial"/>
          <w:sz w:val="24"/>
          <w:szCs w:val="24"/>
        </w:rPr>
      </w:pPr>
    </w:p>
    <w:p w14:paraId="707D69C5" w14:textId="77777777" w:rsidR="004F35B2" w:rsidRDefault="004F35B2" w:rsidP="00155178">
      <w:pPr>
        <w:autoSpaceDE w:val="0"/>
        <w:autoSpaceDN w:val="0"/>
        <w:adjustRightInd w:val="0"/>
        <w:ind w:left="709" w:right="566"/>
        <w:contextualSpacing/>
        <w:rPr>
          <w:rFonts w:ascii="Arial" w:hAnsi="Arial" w:cs="Arial"/>
          <w:sz w:val="24"/>
          <w:szCs w:val="24"/>
        </w:rPr>
      </w:pPr>
    </w:p>
    <w:p w14:paraId="164F9006" w14:textId="77777777" w:rsidR="004F35B2" w:rsidRDefault="004F35B2" w:rsidP="00155178">
      <w:pPr>
        <w:autoSpaceDE w:val="0"/>
        <w:autoSpaceDN w:val="0"/>
        <w:adjustRightInd w:val="0"/>
        <w:ind w:left="709" w:right="566"/>
        <w:contextualSpacing/>
        <w:rPr>
          <w:rFonts w:ascii="Arial" w:hAnsi="Arial" w:cs="Arial"/>
          <w:sz w:val="24"/>
          <w:szCs w:val="24"/>
        </w:rPr>
      </w:pPr>
    </w:p>
    <w:p w14:paraId="60804634" w14:textId="76FC32B9" w:rsidR="00EB6227" w:rsidRDefault="00EB6227" w:rsidP="00184F70">
      <w:pPr>
        <w:autoSpaceDE w:val="0"/>
        <w:autoSpaceDN w:val="0"/>
        <w:adjustRightInd w:val="0"/>
        <w:ind w:left="709" w:right="566"/>
        <w:contextualSpacing/>
        <w:rPr>
          <w:rFonts w:ascii="Arial" w:hAnsi="Arial" w:cs="Arial"/>
          <w:sz w:val="24"/>
          <w:szCs w:val="24"/>
        </w:rPr>
      </w:pPr>
      <w:r w:rsidRPr="00407D35">
        <w:rPr>
          <w:rFonts w:ascii="Arial" w:hAnsi="Arial" w:cs="Arial"/>
          <w:sz w:val="24"/>
          <w:szCs w:val="24"/>
        </w:rPr>
        <w:tab/>
      </w:r>
      <w:r w:rsidRPr="00407D35">
        <w:rPr>
          <w:rFonts w:ascii="Arial" w:hAnsi="Arial" w:cs="Arial"/>
          <w:sz w:val="24"/>
          <w:szCs w:val="24"/>
        </w:rPr>
        <w:tab/>
      </w:r>
      <w:r w:rsidRPr="00407D35">
        <w:rPr>
          <w:rFonts w:ascii="Arial" w:hAnsi="Arial" w:cs="Arial"/>
          <w:sz w:val="24"/>
          <w:szCs w:val="24"/>
        </w:rPr>
        <w:tab/>
      </w:r>
      <w:r w:rsidRPr="00407D35">
        <w:rPr>
          <w:rFonts w:ascii="Arial" w:hAnsi="Arial" w:cs="Arial"/>
          <w:sz w:val="24"/>
          <w:szCs w:val="24"/>
        </w:rPr>
        <w:tab/>
      </w:r>
      <w:r w:rsidRPr="00407D35">
        <w:rPr>
          <w:rFonts w:ascii="Arial" w:hAnsi="Arial" w:cs="Arial"/>
          <w:sz w:val="24"/>
          <w:szCs w:val="24"/>
        </w:rPr>
        <w:tab/>
      </w:r>
      <w:r w:rsidRPr="00407D35">
        <w:rPr>
          <w:rFonts w:ascii="Arial" w:hAnsi="Arial" w:cs="Arial"/>
          <w:sz w:val="24"/>
          <w:szCs w:val="24"/>
        </w:rPr>
        <w:tab/>
      </w:r>
    </w:p>
    <w:p w14:paraId="34121A86" w14:textId="77777777" w:rsidR="005A1AC3" w:rsidRDefault="005A1AC3" w:rsidP="00155178">
      <w:pPr>
        <w:autoSpaceDE w:val="0"/>
        <w:autoSpaceDN w:val="0"/>
        <w:adjustRightInd w:val="0"/>
        <w:ind w:left="709" w:right="566"/>
        <w:contextualSpacing/>
        <w:rPr>
          <w:rFonts w:ascii="Arial" w:hAnsi="Arial" w:cs="Arial"/>
          <w:sz w:val="24"/>
          <w:szCs w:val="24"/>
        </w:rPr>
      </w:pPr>
    </w:p>
    <w:p w14:paraId="35905428" w14:textId="77777777" w:rsidR="005A1AC3" w:rsidRDefault="005A1AC3" w:rsidP="00155178">
      <w:pPr>
        <w:autoSpaceDE w:val="0"/>
        <w:autoSpaceDN w:val="0"/>
        <w:adjustRightInd w:val="0"/>
        <w:ind w:left="709" w:right="566"/>
        <w:contextualSpacing/>
        <w:rPr>
          <w:rFonts w:ascii="Arial" w:hAnsi="Arial" w:cs="Arial"/>
          <w:sz w:val="24"/>
          <w:szCs w:val="24"/>
        </w:rPr>
      </w:pPr>
    </w:p>
    <w:p w14:paraId="7CF95553" w14:textId="77777777" w:rsidR="005A1AC3" w:rsidRDefault="005A1AC3" w:rsidP="00155178">
      <w:pPr>
        <w:autoSpaceDE w:val="0"/>
        <w:autoSpaceDN w:val="0"/>
        <w:adjustRightInd w:val="0"/>
        <w:ind w:left="709" w:right="566"/>
        <w:contextualSpacing/>
        <w:rPr>
          <w:rFonts w:ascii="Arial" w:hAnsi="Arial" w:cs="Arial"/>
          <w:sz w:val="24"/>
          <w:szCs w:val="24"/>
        </w:rPr>
      </w:pPr>
    </w:p>
    <w:p w14:paraId="56D654BE" w14:textId="77777777" w:rsidR="005A1AC3" w:rsidRDefault="005A1AC3" w:rsidP="00155178">
      <w:pPr>
        <w:autoSpaceDE w:val="0"/>
        <w:autoSpaceDN w:val="0"/>
        <w:adjustRightInd w:val="0"/>
        <w:ind w:left="709" w:right="566"/>
        <w:contextualSpacing/>
        <w:rPr>
          <w:rFonts w:ascii="Arial" w:hAnsi="Arial" w:cs="Arial"/>
          <w:sz w:val="24"/>
          <w:szCs w:val="24"/>
        </w:rPr>
      </w:pPr>
    </w:p>
    <w:sectPr w:rsidR="005A1AC3" w:rsidSect="00FF24B9">
      <w:headerReference w:type="default" r:id="rId18"/>
      <w:footerReference w:type="default" r:id="rId19"/>
      <w:pgSz w:w="11906" w:h="16838"/>
      <w:pgMar w:top="683" w:right="566" w:bottom="993" w:left="426" w:header="22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D410E" w14:textId="77777777" w:rsidR="008C6E0E" w:rsidRDefault="008C6E0E" w:rsidP="00E77B3B">
      <w:pPr>
        <w:spacing w:after="0" w:line="240" w:lineRule="auto"/>
      </w:pPr>
      <w:r>
        <w:separator/>
      </w:r>
    </w:p>
  </w:endnote>
  <w:endnote w:type="continuationSeparator" w:id="0">
    <w:p w14:paraId="57D20348" w14:textId="77777777" w:rsidR="008C6E0E" w:rsidRDefault="008C6E0E" w:rsidP="00E77B3B">
      <w:pPr>
        <w:spacing w:after="0" w:line="240" w:lineRule="auto"/>
      </w:pPr>
      <w:r>
        <w:continuationSeparator/>
      </w:r>
    </w:p>
  </w:endnote>
  <w:endnote w:type="continuationNotice" w:id="1">
    <w:p w14:paraId="3224F9AA" w14:textId="77777777" w:rsidR="008C6E0E" w:rsidRDefault="008C6E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EAA36" w14:textId="1E640C41" w:rsidR="00FF24B9" w:rsidRPr="00D47C01" w:rsidRDefault="00D47C01">
    <w:pPr>
      <w:pStyle w:val="Footer"/>
      <w:rPr>
        <w:sz w:val="20"/>
        <w:szCs w:val="20"/>
      </w:rPr>
    </w:pPr>
    <w:r w:rsidRPr="00D47C01">
      <w:rPr>
        <w:sz w:val="20"/>
        <w:szCs w:val="20"/>
      </w:rPr>
      <w:t xml:space="preserve">Form last updated January 2024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ED1F7" w14:textId="77777777" w:rsidR="008C6E0E" w:rsidRDefault="008C6E0E" w:rsidP="00E77B3B">
      <w:pPr>
        <w:spacing w:after="0" w:line="240" w:lineRule="auto"/>
      </w:pPr>
      <w:r>
        <w:separator/>
      </w:r>
    </w:p>
  </w:footnote>
  <w:footnote w:type="continuationSeparator" w:id="0">
    <w:p w14:paraId="38DDEC5D" w14:textId="77777777" w:rsidR="008C6E0E" w:rsidRDefault="008C6E0E" w:rsidP="00E77B3B">
      <w:pPr>
        <w:spacing w:after="0" w:line="240" w:lineRule="auto"/>
      </w:pPr>
      <w:r>
        <w:continuationSeparator/>
      </w:r>
    </w:p>
  </w:footnote>
  <w:footnote w:type="continuationNotice" w:id="1">
    <w:p w14:paraId="7C27FFB6" w14:textId="77777777" w:rsidR="008C6E0E" w:rsidRDefault="008C6E0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5C14B5B2" w14:textId="77777777" w:rsidR="0056502C" w:rsidRDefault="0056502C">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6</w:t>
        </w:r>
        <w:r>
          <w:rPr>
            <w:b/>
            <w:bCs/>
            <w:sz w:val="24"/>
            <w:szCs w:val="24"/>
          </w:rPr>
          <w:fldChar w:fldCharType="end"/>
        </w:r>
      </w:p>
    </w:sdtContent>
  </w:sdt>
  <w:p w14:paraId="218B4841" w14:textId="77777777" w:rsidR="005C081E" w:rsidRDefault="005C08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44F5B"/>
    <w:multiLevelType w:val="hybridMultilevel"/>
    <w:tmpl w:val="15129CA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15:restartNumberingAfterBreak="0">
    <w:nsid w:val="0B0E525E"/>
    <w:multiLevelType w:val="hybridMultilevel"/>
    <w:tmpl w:val="40BE44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C5C6518"/>
    <w:multiLevelType w:val="hybridMultilevel"/>
    <w:tmpl w:val="0F90841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 w15:restartNumberingAfterBreak="0">
    <w:nsid w:val="111510E5"/>
    <w:multiLevelType w:val="hybridMultilevel"/>
    <w:tmpl w:val="76EE2C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36E0938"/>
    <w:multiLevelType w:val="hybridMultilevel"/>
    <w:tmpl w:val="2B6AC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496736"/>
    <w:multiLevelType w:val="hybridMultilevel"/>
    <w:tmpl w:val="8494C2D4"/>
    <w:lvl w:ilvl="0" w:tplc="0809000B">
      <w:start w:val="1"/>
      <w:numFmt w:val="bullet"/>
      <w:lvlText w:val=""/>
      <w:lvlJc w:val="left"/>
      <w:pPr>
        <w:ind w:left="1789" w:hanging="360"/>
      </w:pPr>
      <w:rPr>
        <w:rFonts w:ascii="Wingdings" w:hAnsi="Wingdings" w:hint="default"/>
      </w:rPr>
    </w:lvl>
    <w:lvl w:ilvl="1" w:tplc="08090003" w:tentative="1">
      <w:start w:val="1"/>
      <w:numFmt w:val="bullet"/>
      <w:lvlText w:val="o"/>
      <w:lvlJc w:val="left"/>
      <w:pPr>
        <w:ind w:left="2509" w:hanging="360"/>
      </w:pPr>
      <w:rPr>
        <w:rFonts w:ascii="Courier New" w:hAnsi="Courier New" w:cs="Courier New" w:hint="default"/>
      </w:rPr>
    </w:lvl>
    <w:lvl w:ilvl="2" w:tplc="08090005" w:tentative="1">
      <w:start w:val="1"/>
      <w:numFmt w:val="bullet"/>
      <w:lvlText w:val=""/>
      <w:lvlJc w:val="left"/>
      <w:pPr>
        <w:ind w:left="3229" w:hanging="360"/>
      </w:pPr>
      <w:rPr>
        <w:rFonts w:ascii="Wingdings" w:hAnsi="Wingdings" w:hint="default"/>
      </w:rPr>
    </w:lvl>
    <w:lvl w:ilvl="3" w:tplc="08090001" w:tentative="1">
      <w:start w:val="1"/>
      <w:numFmt w:val="bullet"/>
      <w:lvlText w:val=""/>
      <w:lvlJc w:val="left"/>
      <w:pPr>
        <w:ind w:left="3949" w:hanging="360"/>
      </w:pPr>
      <w:rPr>
        <w:rFonts w:ascii="Symbol" w:hAnsi="Symbol" w:hint="default"/>
      </w:rPr>
    </w:lvl>
    <w:lvl w:ilvl="4" w:tplc="08090003" w:tentative="1">
      <w:start w:val="1"/>
      <w:numFmt w:val="bullet"/>
      <w:lvlText w:val="o"/>
      <w:lvlJc w:val="left"/>
      <w:pPr>
        <w:ind w:left="4669" w:hanging="360"/>
      </w:pPr>
      <w:rPr>
        <w:rFonts w:ascii="Courier New" w:hAnsi="Courier New" w:cs="Courier New" w:hint="default"/>
      </w:rPr>
    </w:lvl>
    <w:lvl w:ilvl="5" w:tplc="08090005" w:tentative="1">
      <w:start w:val="1"/>
      <w:numFmt w:val="bullet"/>
      <w:lvlText w:val=""/>
      <w:lvlJc w:val="left"/>
      <w:pPr>
        <w:ind w:left="5389" w:hanging="360"/>
      </w:pPr>
      <w:rPr>
        <w:rFonts w:ascii="Wingdings" w:hAnsi="Wingdings" w:hint="default"/>
      </w:rPr>
    </w:lvl>
    <w:lvl w:ilvl="6" w:tplc="08090001" w:tentative="1">
      <w:start w:val="1"/>
      <w:numFmt w:val="bullet"/>
      <w:lvlText w:val=""/>
      <w:lvlJc w:val="left"/>
      <w:pPr>
        <w:ind w:left="6109" w:hanging="360"/>
      </w:pPr>
      <w:rPr>
        <w:rFonts w:ascii="Symbol" w:hAnsi="Symbol" w:hint="default"/>
      </w:rPr>
    </w:lvl>
    <w:lvl w:ilvl="7" w:tplc="08090003" w:tentative="1">
      <w:start w:val="1"/>
      <w:numFmt w:val="bullet"/>
      <w:lvlText w:val="o"/>
      <w:lvlJc w:val="left"/>
      <w:pPr>
        <w:ind w:left="6829" w:hanging="360"/>
      </w:pPr>
      <w:rPr>
        <w:rFonts w:ascii="Courier New" w:hAnsi="Courier New" w:cs="Courier New" w:hint="default"/>
      </w:rPr>
    </w:lvl>
    <w:lvl w:ilvl="8" w:tplc="08090005" w:tentative="1">
      <w:start w:val="1"/>
      <w:numFmt w:val="bullet"/>
      <w:lvlText w:val=""/>
      <w:lvlJc w:val="left"/>
      <w:pPr>
        <w:ind w:left="7549" w:hanging="360"/>
      </w:pPr>
      <w:rPr>
        <w:rFonts w:ascii="Wingdings" w:hAnsi="Wingdings" w:hint="default"/>
      </w:rPr>
    </w:lvl>
  </w:abstractNum>
  <w:abstractNum w:abstractNumId="6" w15:restartNumberingAfterBreak="0">
    <w:nsid w:val="20D07B56"/>
    <w:multiLevelType w:val="hybridMultilevel"/>
    <w:tmpl w:val="BA422CF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9341F5"/>
    <w:multiLevelType w:val="hybridMultilevel"/>
    <w:tmpl w:val="2C38E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FF602E"/>
    <w:multiLevelType w:val="hybridMultilevel"/>
    <w:tmpl w:val="E6666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4C2F9D"/>
    <w:multiLevelType w:val="hybridMultilevel"/>
    <w:tmpl w:val="9AB0BCB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15:restartNumberingAfterBreak="0">
    <w:nsid w:val="296D06D6"/>
    <w:multiLevelType w:val="hybridMultilevel"/>
    <w:tmpl w:val="38068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297462"/>
    <w:multiLevelType w:val="hybridMultilevel"/>
    <w:tmpl w:val="668EC63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2" w15:restartNumberingAfterBreak="0">
    <w:nsid w:val="383C21DE"/>
    <w:multiLevelType w:val="hybridMultilevel"/>
    <w:tmpl w:val="A7CE01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5839C8"/>
    <w:multiLevelType w:val="hybridMultilevel"/>
    <w:tmpl w:val="FDA675FC"/>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4" w15:restartNumberingAfterBreak="0">
    <w:nsid w:val="3CFB342D"/>
    <w:multiLevelType w:val="hybridMultilevel"/>
    <w:tmpl w:val="C5560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0A18AF"/>
    <w:multiLevelType w:val="hybridMultilevel"/>
    <w:tmpl w:val="F8D81DD0"/>
    <w:lvl w:ilvl="0" w:tplc="5F7A32A2">
      <w:start w:val="1"/>
      <w:numFmt w:val="decimal"/>
      <w:pStyle w:val="Heading"/>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F527F51"/>
    <w:multiLevelType w:val="hybridMultilevel"/>
    <w:tmpl w:val="113EF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6F1601E"/>
    <w:multiLevelType w:val="hybridMultilevel"/>
    <w:tmpl w:val="4C26DF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9200AA0"/>
    <w:multiLevelType w:val="hybridMultilevel"/>
    <w:tmpl w:val="75A0E23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9" w15:restartNumberingAfterBreak="0">
    <w:nsid w:val="4E1071C0"/>
    <w:multiLevelType w:val="hybridMultilevel"/>
    <w:tmpl w:val="1A44EF4E"/>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0" w15:restartNumberingAfterBreak="0">
    <w:nsid w:val="4E667551"/>
    <w:multiLevelType w:val="hybridMultilevel"/>
    <w:tmpl w:val="FAE0F4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53105976"/>
    <w:multiLevelType w:val="hybridMultilevel"/>
    <w:tmpl w:val="866411C4"/>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2" w15:restartNumberingAfterBreak="0">
    <w:nsid w:val="55E5768D"/>
    <w:multiLevelType w:val="hybridMultilevel"/>
    <w:tmpl w:val="B296CDD0"/>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3" w15:restartNumberingAfterBreak="0">
    <w:nsid w:val="590F6DEE"/>
    <w:multiLevelType w:val="hybridMultilevel"/>
    <w:tmpl w:val="3DDA26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591B181C"/>
    <w:multiLevelType w:val="hybridMultilevel"/>
    <w:tmpl w:val="51A0E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942705D"/>
    <w:multiLevelType w:val="hybridMultilevel"/>
    <w:tmpl w:val="C4DCDB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FA5020C"/>
    <w:multiLevelType w:val="hybridMultilevel"/>
    <w:tmpl w:val="7598D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BA5C23"/>
    <w:multiLevelType w:val="hybridMultilevel"/>
    <w:tmpl w:val="FA88EC04"/>
    <w:lvl w:ilvl="0" w:tplc="08090001">
      <w:start w:val="1"/>
      <w:numFmt w:val="bullet"/>
      <w:lvlText w:val=""/>
      <w:lvlJc w:val="left"/>
      <w:pPr>
        <w:ind w:left="360" w:hanging="360"/>
      </w:pPr>
      <w:rPr>
        <w:rFonts w:ascii="Symbol" w:hAnsi="Symbol" w:hint="default"/>
      </w:rPr>
    </w:lvl>
    <w:lvl w:ilvl="1" w:tplc="3378E1CE">
      <w:numFmt w:val="bullet"/>
      <w:lvlText w:val="·"/>
      <w:lvlJc w:val="left"/>
      <w:pPr>
        <w:ind w:left="1080" w:hanging="360"/>
      </w:pPr>
      <w:rPr>
        <w:rFonts w:ascii="Calibri" w:eastAsia="Calibri"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55126BF"/>
    <w:multiLevelType w:val="hybridMultilevel"/>
    <w:tmpl w:val="45AC55E2"/>
    <w:lvl w:ilvl="0" w:tplc="08090001">
      <w:start w:val="1"/>
      <w:numFmt w:val="bullet"/>
      <w:lvlText w:val=""/>
      <w:lvlJc w:val="left"/>
      <w:pPr>
        <w:ind w:left="4680" w:hanging="360"/>
      </w:pPr>
      <w:rPr>
        <w:rFonts w:ascii="Symbol" w:hAnsi="Symbol" w:hint="default"/>
      </w:rPr>
    </w:lvl>
    <w:lvl w:ilvl="1" w:tplc="08090003" w:tentative="1">
      <w:start w:val="1"/>
      <w:numFmt w:val="bullet"/>
      <w:lvlText w:val="o"/>
      <w:lvlJc w:val="left"/>
      <w:pPr>
        <w:ind w:left="5400" w:hanging="360"/>
      </w:pPr>
      <w:rPr>
        <w:rFonts w:ascii="Courier New" w:hAnsi="Courier New" w:cs="Courier New" w:hint="default"/>
      </w:rPr>
    </w:lvl>
    <w:lvl w:ilvl="2" w:tplc="08090005" w:tentative="1">
      <w:start w:val="1"/>
      <w:numFmt w:val="bullet"/>
      <w:lvlText w:val=""/>
      <w:lvlJc w:val="left"/>
      <w:pPr>
        <w:ind w:left="6120" w:hanging="360"/>
      </w:pPr>
      <w:rPr>
        <w:rFonts w:ascii="Wingdings" w:hAnsi="Wingdings" w:hint="default"/>
      </w:rPr>
    </w:lvl>
    <w:lvl w:ilvl="3" w:tplc="08090001" w:tentative="1">
      <w:start w:val="1"/>
      <w:numFmt w:val="bullet"/>
      <w:lvlText w:val=""/>
      <w:lvlJc w:val="left"/>
      <w:pPr>
        <w:ind w:left="684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8280" w:hanging="360"/>
      </w:pPr>
      <w:rPr>
        <w:rFonts w:ascii="Wingdings" w:hAnsi="Wingdings" w:hint="default"/>
      </w:rPr>
    </w:lvl>
    <w:lvl w:ilvl="6" w:tplc="08090001" w:tentative="1">
      <w:start w:val="1"/>
      <w:numFmt w:val="bullet"/>
      <w:lvlText w:val=""/>
      <w:lvlJc w:val="left"/>
      <w:pPr>
        <w:ind w:left="9000" w:hanging="360"/>
      </w:pPr>
      <w:rPr>
        <w:rFonts w:ascii="Symbol" w:hAnsi="Symbol" w:hint="default"/>
      </w:rPr>
    </w:lvl>
    <w:lvl w:ilvl="7" w:tplc="08090003" w:tentative="1">
      <w:start w:val="1"/>
      <w:numFmt w:val="bullet"/>
      <w:lvlText w:val="o"/>
      <w:lvlJc w:val="left"/>
      <w:pPr>
        <w:ind w:left="9720" w:hanging="360"/>
      </w:pPr>
      <w:rPr>
        <w:rFonts w:ascii="Courier New" w:hAnsi="Courier New" w:cs="Courier New" w:hint="default"/>
      </w:rPr>
    </w:lvl>
    <w:lvl w:ilvl="8" w:tplc="08090005" w:tentative="1">
      <w:start w:val="1"/>
      <w:numFmt w:val="bullet"/>
      <w:lvlText w:val=""/>
      <w:lvlJc w:val="left"/>
      <w:pPr>
        <w:ind w:left="10440" w:hanging="360"/>
      </w:pPr>
      <w:rPr>
        <w:rFonts w:ascii="Wingdings" w:hAnsi="Wingdings" w:hint="default"/>
      </w:rPr>
    </w:lvl>
  </w:abstractNum>
  <w:abstractNum w:abstractNumId="29" w15:restartNumberingAfterBreak="0">
    <w:nsid w:val="76724C0C"/>
    <w:multiLevelType w:val="hybridMultilevel"/>
    <w:tmpl w:val="39587416"/>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30" w15:restartNumberingAfterBreak="0">
    <w:nsid w:val="7BD43DCC"/>
    <w:multiLevelType w:val="hybridMultilevel"/>
    <w:tmpl w:val="0FC08F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7F356E5C"/>
    <w:multiLevelType w:val="hybridMultilevel"/>
    <w:tmpl w:val="41EC64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520463997">
    <w:abstractNumId w:val="28"/>
  </w:num>
  <w:num w:numId="2" w16cid:durableId="1672562726">
    <w:abstractNumId w:val="24"/>
  </w:num>
  <w:num w:numId="3" w16cid:durableId="20400072">
    <w:abstractNumId w:val="16"/>
  </w:num>
  <w:num w:numId="4" w16cid:durableId="1198856156">
    <w:abstractNumId w:val="15"/>
  </w:num>
  <w:num w:numId="5" w16cid:durableId="768353469">
    <w:abstractNumId w:val="27"/>
  </w:num>
  <w:num w:numId="6" w16cid:durableId="809176148">
    <w:abstractNumId w:val="12"/>
  </w:num>
  <w:num w:numId="7" w16cid:durableId="1577546962">
    <w:abstractNumId w:val="26"/>
  </w:num>
  <w:num w:numId="8" w16cid:durableId="508524281">
    <w:abstractNumId w:val="6"/>
  </w:num>
  <w:num w:numId="9" w16cid:durableId="1510487315">
    <w:abstractNumId w:val="14"/>
  </w:num>
  <w:num w:numId="10" w16cid:durableId="479658430">
    <w:abstractNumId w:val="22"/>
  </w:num>
  <w:num w:numId="11" w16cid:durableId="993920595">
    <w:abstractNumId w:val="11"/>
  </w:num>
  <w:num w:numId="12" w16cid:durableId="2064908405">
    <w:abstractNumId w:val="13"/>
  </w:num>
  <w:num w:numId="13" w16cid:durableId="632752970">
    <w:abstractNumId w:val="29"/>
  </w:num>
  <w:num w:numId="14" w16cid:durableId="977612521">
    <w:abstractNumId w:val="25"/>
  </w:num>
  <w:num w:numId="15" w16cid:durableId="2124155346">
    <w:abstractNumId w:val="2"/>
  </w:num>
  <w:num w:numId="16" w16cid:durableId="1109857188">
    <w:abstractNumId w:val="18"/>
  </w:num>
  <w:num w:numId="17" w16cid:durableId="944459894">
    <w:abstractNumId w:val="30"/>
  </w:num>
  <w:num w:numId="18" w16cid:durableId="1517885330">
    <w:abstractNumId w:val="1"/>
  </w:num>
  <w:num w:numId="19" w16cid:durableId="1662001256">
    <w:abstractNumId w:val="7"/>
  </w:num>
  <w:num w:numId="20" w16cid:durableId="576793770">
    <w:abstractNumId w:val="21"/>
  </w:num>
  <w:num w:numId="21" w16cid:durableId="167596566">
    <w:abstractNumId w:val="19"/>
  </w:num>
  <w:num w:numId="22" w16cid:durableId="84035795">
    <w:abstractNumId w:val="17"/>
  </w:num>
  <w:num w:numId="23" w16cid:durableId="918904746">
    <w:abstractNumId w:val="9"/>
  </w:num>
  <w:num w:numId="24" w16cid:durableId="42679948">
    <w:abstractNumId w:val="5"/>
  </w:num>
  <w:num w:numId="25" w16cid:durableId="1127164857">
    <w:abstractNumId w:val="23"/>
  </w:num>
  <w:num w:numId="26" w16cid:durableId="1151823365">
    <w:abstractNumId w:val="3"/>
  </w:num>
  <w:num w:numId="27" w16cid:durableId="679084912">
    <w:abstractNumId w:val="31"/>
  </w:num>
  <w:num w:numId="28" w16cid:durableId="930352488">
    <w:abstractNumId w:val="20"/>
  </w:num>
  <w:num w:numId="29" w16cid:durableId="866601615">
    <w:abstractNumId w:val="0"/>
  </w:num>
  <w:num w:numId="30" w16cid:durableId="378361374">
    <w:abstractNumId w:val="4"/>
  </w:num>
  <w:num w:numId="31" w16cid:durableId="880745541">
    <w:abstractNumId w:val="10"/>
  </w:num>
  <w:num w:numId="32" w16cid:durableId="18908049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006"/>
    <w:rsid w:val="000153E2"/>
    <w:rsid w:val="0002264C"/>
    <w:rsid w:val="000228B9"/>
    <w:rsid w:val="000232B2"/>
    <w:rsid w:val="00027303"/>
    <w:rsid w:val="00040B0C"/>
    <w:rsid w:val="00056F01"/>
    <w:rsid w:val="00062C7F"/>
    <w:rsid w:val="00081A76"/>
    <w:rsid w:val="00085789"/>
    <w:rsid w:val="000A5DB3"/>
    <w:rsid w:val="000B1535"/>
    <w:rsid w:val="000E1B79"/>
    <w:rsid w:val="000E304E"/>
    <w:rsid w:val="000E3E59"/>
    <w:rsid w:val="000F2AAB"/>
    <w:rsid w:val="001167BA"/>
    <w:rsid w:val="001207DD"/>
    <w:rsid w:val="00141A60"/>
    <w:rsid w:val="00155171"/>
    <w:rsid w:val="00155178"/>
    <w:rsid w:val="00162167"/>
    <w:rsid w:val="001671A3"/>
    <w:rsid w:val="00176816"/>
    <w:rsid w:val="00181203"/>
    <w:rsid w:val="00184F70"/>
    <w:rsid w:val="00194C04"/>
    <w:rsid w:val="001A092E"/>
    <w:rsid w:val="001A2BBE"/>
    <w:rsid w:val="001A3D88"/>
    <w:rsid w:val="001B0A0F"/>
    <w:rsid w:val="001B1566"/>
    <w:rsid w:val="001C581C"/>
    <w:rsid w:val="001C77EF"/>
    <w:rsid w:val="001D3310"/>
    <w:rsid w:val="001D617B"/>
    <w:rsid w:val="001F1B79"/>
    <w:rsid w:val="001F35E3"/>
    <w:rsid w:val="00214EB0"/>
    <w:rsid w:val="00215992"/>
    <w:rsid w:val="0021690F"/>
    <w:rsid w:val="002203BC"/>
    <w:rsid w:val="00220845"/>
    <w:rsid w:val="00234CCD"/>
    <w:rsid w:val="00271D16"/>
    <w:rsid w:val="0027765B"/>
    <w:rsid w:val="00282E3B"/>
    <w:rsid w:val="00283B54"/>
    <w:rsid w:val="002858D6"/>
    <w:rsid w:val="002B49DE"/>
    <w:rsid w:val="002B6079"/>
    <w:rsid w:val="002E17A5"/>
    <w:rsid w:val="002F0020"/>
    <w:rsid w:val="002F1D49"/>
    <w:rsid w:val="00303E5B"/>
    <w:rsid w:val="00313721"/>
    <w:rsid w:val="00316281"/>
    <w:rsid w:val="003170DB"/>
    <w:rsid w:val="00317DD9"/>
    <w:rsid w:val="00321C5B"/>
    <w:rsid w:val="003254EF"/>
    <w:rsid w:val="0032562A"/>
    <w:rsid w:val="00330B30"/>
    <w:rsid w:val="003411BC"/>
    <w:rsid w:val="00343BDD"/>
    <w:rsid w:val="00352205"/>
    <w:rsid w:val="0035562A"/>
    <w:rsid w:val="00357C59"/>
    <w:rsid w:val="003625CC"/>
    <w:rsid w:val="00364429"/>
    <w:rsid w:val="00365952"/>
    <w:rsid w:val="003801D4"/>
    <w:rsid w:val="003869F2"/>
    <w:rsid w:val="00386C52"/>
    <w:rsid w:val="00391105"/>
    <w:rsid w:val="003A29DD"/>
    <w:rsid w:val="003A2C6B"/>
    <w:rsid w:val="003A2F1E"/>
    <w:rsid w:val="003B52AE"/>
    <w:rsid w:val="003B5413"/>
    <w:rsid w:val="003B6D7F"/>
    <w:rsid w:val="003D056A"/>
    <w:rsid w:val="003D1B4D"/>
    <w:rsid w:val="003D3D3D"/>
    <w:rsid w:val="003E48E9"/>
    <w:rsid w:val="003F38B4"/>
    <w:rsid w:val="003F518A"/>
    <w:rsid w:val="00400D66"/>
    <w:rsid w:val="00407348"/>
    <w:rsid w:val="00407D35"/>
    <w:rsid w:val="00415D72"/>
    <w:rsid w:val="004176EE"/>
    <w:rsid w:val="00424218"/>
    <w:rsid w:val="004469A8"/>
    <w:rsid w:val="00450C77"/>
    <w:rsid w:val="0045152B"/>
    <w:rsid w:val="004528F6"/>
    <w:rsid w:val="00465FB9"/>
    <w:rsid w:val="00476D6F"/>
    <w:rsid w:val="004875C3"/>
    <w:rsid w:val="00493A5B"/>
    <w:rsid w:val="004B2569"/>
    <w:rsid w:val="004C10F2"/>
    <w:rsid w:val="004F35B2"/>
    <w:rsid w:val="004F5868"/>
    <w:rsid w:val="004F70FD"/>
    <w:rsid w:val="00512022"/>
    <w:rsid w:val="00553228"/>
    <w:rsid w:val="0056502C"/>
    <w:rsid w:val="00574794"/>
    <w:rsid w:val="00576ED4"/>
    <w:rsid w:val="00592272"/>
    <w:rsid w:val="00595193"/>
    <w:rsid w:val="005A1AC3"/>
    <w:rsid w:val="005A3AD3"/>
    <w:rsid w:val="005B320F"/>
    <w:rsid w:val="005B355C"/>
    <w:rsid w:val="005C081E"/>
    <w:rsid w:val="005C1165"/>
    <w:rsid w:val="005D79B8"/>
    <w:rsid w:val="005F29AE"/>
    <w:rsid w:val="0061038C"/>
    <w:rsid w:val="00615346"/>
    <w:rsid w:val="00617409"/>
    <w:rsid w:val="0062016E"/>
    <w:rsid w:val="006341F4"/>
    <w:rsid w:val="006451E4"/>
    <w:rsid w:val="00654C27"/>
    <w:rsid w:val="006633B7"/>
    <w:rsid w:val="0066459C"/>
    <w:rsid w:val="006819EB"/>
    <w:rsid w:val="006839EE"/>
    <w:rsid w:val="0069586E"/>
    <w:rsid w:val="006B7612"/>
    <w:rsid w:val="006C02EE"/>
    <w:rsid w:val="006C367A"/>
    <w:rsid w:val="006C3C45"/>
    <w:rsid w:val="006C46D6"/>
    <w:rsid w:val="006D0154"/>
    <w:rsid w:val="006D2DD3"/>
    <w:rsid w:val="006D6126"/>
    <w:rsid w:val="006E04E9"/>
    <w:rsid w:val="006E1863"/>
    <w:rsid w:val="006E2409"/>
    <w:rsid w:val="006F0529"/>
    <w:rsid w:val="00700DA7"/>
    <w:rsid w:val="00716D84"/>
    <w:rsid w:val="007212FC"/>
    <w:rsid w:val="00754872"/>
    <w:rsid w:val="00762A8C"/>
    <w:rsid w:val="00765E2A"/>
    <w:rsid w:val="00774B57"/>
    <w:rsid w:val="00777D46"/>
    <w:rsid w:val="00782CCD"/>
    <w:rsid w:val="00790F4E"/>
    <w:rsid w:val="007C6586"/>
    <w:rsid w:val="007C721F"/>
    <w:rsid w:val="007D1D59"/>
    <w:rsid w:val="007D4F77"/>
    <w:rsid w:val="007D5A15"/>
    <w:rsid w:val="007E2984"/>
    <w:rsid w:val="007E3878"/>
    <w:rsid w:val="007F2CED"/>
    <w:rsid w:val="007F4C24"/>
    <w:rsid w:val="00803089"/>
    <w:rsid w:val="00804B7C"/>
    <w:rsid w:val="00811D03"/>
    <w:rsid w:val="00821362"/>
    <w:rsid w:val="00835653"/>
    <w:rsid w:val="00841B1A"/>
    <w:rsid w:val="00841CB0"/>
    <w:rsid w:val="00845560"/>
    <w:rsid w:val="00856207"/>
    <w:rsid w:val="00862B31"/>
    <w:rsid w:val="008700C8"/>
    <w:rsid w:val="008741BF"/>
    <w:rsid w:val="008851E7"/>
    <w:rsid w:val="00896B25"/>
    <w:rsid w:val="008A0FDD"/>
    <w:rsid w:val="008A324C"/>
    <w:rsid w:val="008A6984"/>
    <w:rsid w:val="008B46BC"/>
    <w:rsid w:val="008C0F5D"/>
    <w:rsid w:val="008C6E0E"/>
    <w:rsid w:val="008D2B49"/>
    <w:rsid w:val="008D32E9"/>
    <w:rsid w:val="009051F0"/>
    <w:rsid w:val="00906AA0"/>
    <w:rsid w:val="009377A6"/>
    <w:rsid w:val="00941BD7"/>
    <w:rsid w:val="00944F4D"/>
    <w:rsid w:val="0095787D"/>
    <w:rsid w:val="0096212E"/>
    <w:rsid w:val="00962C24"/>
    <w:rsid w:val="00966C82"/>
    <w:rsid w:val="00983AB1"/>
    <w:rsid w:val="00990759"/>
    <w:rsid w:val="0099162B"/>
    <w:rsid w:val="009927E4"/>
    <w:rsid w:val="009A3EF4"/>
    <w:rsid w:val="009A4B43"/>
    <w:rsid w:val="009A5DA6"/>
    <w:rsid w:val="009C1CEA"/>
    <w:rsid w:val="009E768C"/>
    <w:rsid w:val="009F4627"/>
    <w:rsid w:val="00A01317"/>
    <w:rsid w:val="00A24DF6"/>
    <w:rsid w:val="00A30A8C"/>
    <w:rsid w:val="00A34552"/>
    <w:rsid w:val="00A37D54"/>
    <w:rsid w:val="00A47E0C"/>
    <w:rsid w:val="00A76879"/>
    <w:rsid w:val="00A76E0B"/>
    <w:rsid w:val="00AA3545"/>
    <w:rsid w:val="00AA4C1F"/>
    <w:rsid w:val="00AB463B"/>
    <w:rsid w:val="00AC1609"/>
    <w:rsid w:val="00AD3CC0"/>
    <w:rsid w:val="00AF45F5"/>
    <w:rsid w:val="00B21F17"/>
    <w:rsid w:val="00B4214F"/>
    <w:rsid w:val="00B4347E"/>
    <w:rsid w:val="00B521CB"/>
    <w:rsid w:val="00B816BF"/>
    <w:rsid w:val="00BA3900"/>
    <w:rsid w:val="00BB55FF"/>
    <w:rsid w:val="00BB6293"/>
    <w:rsid w:val="00BC13E3"/>
    <w:rsid w:val="00BD72B5"/>
    <w:rsid w:val="00BE03AD"/>
    <w:rsid w:val="00BF65FB"/>
    <w:rsid w:val="00BF7281"/>
    <w:rsid w:val="00C36051"/>
    <w:rsid w:val="00C56756"/>
    <w:rsid w:val="00C62B6D"/>
    <w:rsid w:val="00C632ED"/>
    <w:rsid w:val="00C717EF"/>
    <w:rsid w:val="00C83C2C"/>
    <w:rsid w:val="00CA1AB4"/>
    <w:rsid w:val="00CA22CB"/>
    <w:rsid w:val="00CB7A65"/>
    <w:rsid w:val="00CC13FC"/>
    <w:rsid w:val="00CD25CF"/>
    <w:rsid w:val="00CD2850"/>
    <w:rsid w:val="00CD550C"/>
    <w:rsid w:val="00CF5B18"/>
    <w:rsid w:val="00D10211"/>
    <w:rsid w:val="00D43337"/>
    <w:rsid w:val="00D47025"/>
    <w:rsid w:val="00D47C01"/>
    <w:rsid w:val="00D61CC2"/>
    <w:rsid w:val="00D7467F"/>
    <w:rsid w:val="00D83B46"/>
    <w:rsid w:val="00D83B8A"/>
    <w:rsid w:val="00D87537"/>
    <w:rsid w:val="00D91F92"/>
    <w:rsid w:val="00DA6006"/>
    <w:rsid w:val="00DA6EC1"/>
    <w:rsid w:val="00DD19D8"/>
    <w:rsid w:val="00DE2DAF"/>
    <w:rsid w:val="00DF231F"/>
    <w:rsid w:val="00DF5C33"/>
    <w:rsid w:val="00E2065E"/>
    <w:rsid w:val="00E2107F"/>
    <w:rsid w:val="00E21234"/>
    <w:rsid w:val="00E32252"/>
    <w:rsid w:val="00E421E7"/>
    <w:rsid w:val="00E4307D"/>
    <w:rsid w:val="00E46A1B"/>
    <w:rsid w:val="00E54FC1"/>
    <w:rsid w:val="00E62DE0"/>
    <w:rsid w:val="00E62FEA"/>
    <w:rsid w:val="00E64A4F"/>
    <w:rsid w:val="00E744AF"/>
    <w:rsid w:val="00E7792F"/>
    <w:rsid w:val="00E77B3B"/>
    <w:rsid w:val="00E80DB8"/>
    <w:rsid w:val="00E94BE3"/>
    <w:rsid w:val="00EA7D0E"/>
    <w:rsid w:val="00EB1C88"/>
    <w:rsid w:val="00EB4F86"/>
    <w:rsid w:val="00EB6227"/>
    <w:rsid w:val="00EB7C72"/>
    <w:rsid w:val="00EC6793"/>
    <w:rsid w:val="00ED3D21"/>
    <w:rsid w:val="00EF0326"/>
    <w:rsid w:val="00EF33E5"/>
    <w:rsid w:val="00EF5A28"/>
    <w:rsid w:val="00EF65A0"/>
    <w:rsid w:val="00F01494"/>
    <w:rsid w:val="00F2210A"/>
    <w:rsid w:val="00F26168"/>
    <w:rsid w:val="00F4282B"/>
    <w:rsid w:val="00F43F92"/>
    <w:rsid w:val="00F47B53"/>
    <w:rsid w:val="00F5239F"/>
    <w:rsid w:val="00F60A58"/>
    <w:rsid w:val="00F64890"/>
    <w:rsid w:val="00F77448"/>
    <w:rsid w:val="00F82219"/>
    <w:rsid w:val="00F85DB5"/>
    <w:rsid w:val="00FB2101"/>
    <w:rsid w:val="00FC139F"/>
    <w:rsid w:val="00FD0280"/>
    <w:rsid w:val="00FE2416"/>
    <w:rsid w:val="00FF1122"/>
    <w:rsid w:val="00FF24B9"/>
    <w:rsid w:val="11B7342B"/>
    <w:rsid w:val="18671B26"/>
    <w:rsid w:val="1EC4F2EB"/>
    <w:rsid w:val="2099E71E"/>
    <w:rsid w:val="25B1EA89"/>
    <w:rsid w:val="26EABCDB"/>
    <w:rsid w:val="2AFC9A2B"/>
    <w:rsid w:val="30D56720"/>
    <w:rsid w:val="340B2D12"/>
    <w:rsid w:val="37B8C742"/>
    <w:rsid w:val="488A9805"/>
    <w:rsid w:val="4C3FAD1A"/>
    <w:rsid w:val="4CABE7CB"/>
    <w:rsid w:val="5B0BB211"/>
    <w:rsid w:val="63D06E80"/>
    <w:rsid w:val="6C1598CE"/>
    <w:rsid w:val="7DD0DB4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2B7296"/>
  <w15:docId w15:val="{B72A5482-C033-4743-A4FF-CD12331A7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02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4218"/>
    <w:rPr>
      <w:color w:val="0000FF"/>
      <w:u w:val="single"/>
    </w:rPr>
  </w:style>
  <w:style w:type="paragraph" w:styleId="ListParagraph">
    <w:name w:val="List Paragraph"/>
    <w:basedOn w:val="Normal"/>
    <w:uiPriority w:val="34"/>
    <w:qFormat/>
    <w:rsid w:val="00E421E7"/>
    <w:pPr>
      <w:ind w:left="720"/>
      <w:contextualSpacing/>
    </w:pPr>
  </w:style>
  <w:style w:type="paragraph" w:styleId="NormalWeb">
    <w:name w:val="Normal (Web)"/>
    <w:basedOn w:val="Normal"/>
    <w:uiPriority w:val="99"/>
    <w:unhideWhenUsed/>
    <w:rsid w:val="00762A8C"/>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CB7A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77B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7B3B"/>
  </w:style>
  <w:style w:type="paragraph" w:styleId="Footer">
    <w:name w:val="footer"/>
    <w:basedOn w:val="Normal"/>
    <w:link w:val="FooterChar"/>
    <w:uiPriority w:val="99"/>
    <w:unhideWhenUsed/>
    <w:rsid w:val="00E77B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7B3B"/>
  </w:style>
  <w:style w:type="table" w:customStyle="1" w:styleId="Corporatetablestyle">
    <w:name w:val="Corporate table style"/>
    <w:basedOn w:val="TableNormal"/>
    <w:rsid w:val="00EB6227"/>
    <w:pPr>
      <w:spacing w:before="60" w:after="60" w:line="240" w:lineRule="auto"/>
    </w:pPr>
    <w:rPr>
      <w:rFonts w:ascii="Gill Sans MT" w:eastAsia="Times New Roman" w:hAnsi="Gill Sans MT" w:cs="Times New Roman"/>
      <w:szCs w:val="24"/>
      <w:lang w:eastAsia="en-GB"/>
    </w:rPr>
    <w:tblPr>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outlineLvl w:val="9"/>
      </w:pPr>
      <w:rPr>
        <w:rFonts w:ascii="Gill Sans MT" w:hAnsi="Gill Sans MT"/>
        <w:b/>
        <w:bCs/>
        <w:color w:val="auto"/>
        <w:sz w:val="22"/>
      </w:rPr>
      <w:tblPr/>
      <w:tcPr>
        <w:tcBorders>
          <w:bottom w:val="single" w:sz="2" w:space="0" w:color="808080"/>
          <w:tl2br w:val="none" w:sz="0" w:space="0" w:color="auto"/>
          <w:tr2bl w:val="none" w:sz="0" w:space="0" w:color="auto"/>
        </w:tcBorders>
        <w:shd w:val="clear" w:color="auto" w:fill="C0C0C0"/>
      </w:tcPr>
    </w:tblStylePr>
  </w:style>
  <w:style w:type="paragraph" w:styleId="BalloonText">
    <w:name w:val="Balloon Text"/>
    <w:basedOn w:val="Normal"/>
    <w:link w:val="BalloonTextChar"/>
    <w:uiPriority w:val="99"/>
    <w:semiHidden/>
    <w:unhideWhenUsed/>
    <w:rsid w:val="00EB62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227"/>
    <w:rPr>
      <w:rFonts w:ascii="Tahoma" w:hAnsi="Tahoma" w:cs="Tahoma"/>
      <w:sz w:val="16"/>
      <w:szCs w:val="16"/>
    </w:rPr>
  </w:style>
  <w:style w:type="paragraph" w:customStyle="1" w:styleId="Heading">
    <w:name w:val="Heading"/>
    <w:basedOn w:val="Normal"/>
    <w:next w:val="Normal"/>
    <w:qFormat/>
    <w:rsid w:val="00EB6227"/>
    <w:pPr>
      <w:numPr>
        <w:numId w:val="4"/>
      </w:numPr>
      <w:pBdr>
        <w:bottom w:val="single" w:sz="6" w:space="1" w:color="auto"/>
      </w:pBdr>
      <w:spacing w:before="200" w:after="200" w:line="276" w:lineRule="auto"/>
    </w:pPr>
    <w:rPr>
      <w:rFonts w:ascii="Calibri" w:eastAsia="Calibri" w:hAnsi="Calibri" w:cs="Times New Roman"/>
      <w:b/>
      <w:sz w:val="28"/>
      <w:szCs w:val="28"/>
    </w:rPr>
  </w:style>
  <w:style w:type="paragraph" w:customStyle="1" w:styleId="Default">
    <w:name w:val="Default"/>
    <w:rsid w:val="00EB6227"/>
    <w:pPr>
      <w:autoSpaceDE w:val="0"/>
      <w:autoSpaceDN w:val="0"/>
      <w:adjustRightInd w:val="0"/>
      <w:spacing w:after="0" w:line="240" w:lineRule="auto"/>
    </w:pPr>
    <w:rPr>
      <w:rFonts w:ascii="Arial" w:eastAsia="Calibri" w:hAnsi="Arial" w:cs="Arial"/>
      <w:color w:val="000000"/>
      <w:sz w:val="24"/>
      <w:szCs w:val="24"/>
    </w:rPr>
  </w:style>
  <w:style w:type="character" w:styleId="UnresolvedMention">
    <w:name w:val="Unresolved Mention"/>
    <w:basedOn w:val="DefaultParagraphFont"/>
    <w:uiPriority w:val="99"/>
    <w:semiHidden/>
    <w:unhideWhenUsed/>
    <w:rsid w:val="008D2B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630289">
      <w:bodyDiv w:val="1"/>
      <w:marLeft w:val="0"/>
      <w:marRight w:val="0"/>
      <w:marTop w:val="0"/>
      <w:marBottom w:val="0"/>
      <w:divBdr>
        <w:top w:val="none" w:sz="0" w:space="0" w:color="auto"/>
        <w:left w:val="none" w:sz="0" w:space="0" w:color="auto"/>
        <w:bottom w:val="none" w:sz="0" w:space="0" w:color="auto"/>
        <w:right w:val="none" w:sz="0" w:space="0" w:color="auto"/>
      </w:divBdr>
    </w:div>
    <w:div w:id="728843807">
      <w:bodyDiv w:val="1"/>
      <w:marLeft w:val="0"/>
      <w:marRight w:val="0"/>
      <w:marTop w:val="0"/>
      <w:marBottom w:val="0"/>
      <w:divBdr>
        <w:top w:val="none" w:sz="0" w:space="0" w:color="auto"/>
        <w:left w:val="none" w:sz="0" w:space="0" w:color="auto"/>
        <w:bottom w:val="none" w:sz="0" w:space="0" w:color="auto"/>
        <w:right w:val="none" w:sz="0" w:space="0" w:color="auto"/>
      </w:divBdr>
    </w:div>
    <w:div w:id="732047463">
      <w:bodyDiv w:val="1"/>
      <w:marLeft w:val="0"/>
      <w:marRight w:val="0"/>
      <w:marTop w:val="0"/>
      <w:marBottom w:val="0"/>
      <w:divBdr>
        <w:top w:val="none" w:sz="0" w:space="0" w:color="auto"/>
        <w:left w:val="none" w:sz="0" w:space="0" w:color="auto"/>
        <w:bottom w:val="none" w:sz="0" w:space="0" w:color="auto"/>
        <w:right w:val="none" w:sz="0" w:space="0" w:color="auto"/>
      </w:divBdr>
    </w:div>
    <w:div w:id="1203639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arlyyearssend@torbay.gov.u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torbay.gov.uk/schools-and-learning/send/send-services/send-inclusion-in-early-years/" TargetMode="External"/><Relationship Id="rId17" Type="http://schemas.openxmlformats.org/officeDocument/2006/relationships/hyperlink" Target="mailto:earlyyearssend@torbay.gov.uk" TargetMode="External"/><Relationship Id="rId2" Type="http://schemas.openxmlformats.org/officeDocument/2006/relationships/customXml" Target="../customXml/item2.xml"/><Relationship Id="rId16" Type="http://schemas.openxmlformats.org/officeDocument/2006/relationships/hyperlink" Target="mailto:earlyyearssend@torbay.gov.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torbay.gov.uk/schools-and-learning/send/send-services/send-inclusion-in-early-years/"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orbay.gov.uk/schools-and-learning/send/send-services/send-inclusion-in-early-years/" TargetMode="External"/></Relationships>
</file>

<file path=word/theme/theme1.xml><?xml version="1.0" encoding="utf-8"?>
<a:theme xmlns:a="http://schemas.openxmlformats.org/drawingml/2006/main" name="Torbay Council">
  <a:themeElements>
    <a:clrScheme name="Custom 2">
      <a:dk1>
        <a:srgbClr val="672080"/>
      </a:dk1>
      <a:lt1>
        <a:sysClr val="window" lastClr="FFFFFF"/>
      </a:lt1>
      <a:dk2>
        <a:srgbClr val="004489"/>
      </a:dk2>
      <a:lt2>
        <a:srgbClr val="FABB00"/>
      </a:lt2>
      <a:accent1>
        <a:srgbClr val="009EE0"/>
      </a:accent1>
      <a:accent2>
        <a:srgbClr val="97BE0D"/>
      </a:accent2>
      <a:accent3>
        <a:srgbClr val="C1002B"/>
      </a:accent3>
      <a:accent4>
        <a:srgbClr val="ED7703"/>
      </a:accent4>
      <a:accent5>
        <a:srgbClr val="00A4A7"/>
      </a:accent5>
      <a:accent6>
        <a:srgbClr val="AB007C"/>
      </a:accent6>
      <a:hlink>
        <a:srgbClr val="009EE0"/>
      </a:hlink>
      <a:folHlink>
        <a:srgbClr val="009EE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1e08795-e594-43a2-9ea7-16e3644ae68e" xsi:nil="true"/>
    <lcf76f155ced4ddcb4097134ff3c332f xmlns="216be0e3-fb59-44d6-9a08-5c3bad261b2e">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AE2F9E21189074F9C2F026F08F36625" ma:contentTypeVersion="17" ma:contentTypeDescription="Create a new document." ma:contentTypeScope="" ma:versionID="6688b01a76064895141e9cd6a86e32d5">
  <xsd:schema xmlns:xsd="http://www.w3.org/2001/XMLSchema" xmlns:xs="http://www.w3.org/2001/XMLSchema" xmlns:p="http://schemas.microsoft.com/office/2006/metadata/properties" xmlns:ns2="216be0e3-fb59-44d6-9a08-5c3bad261b2e" xmlns:ns3="21e08795-e594-43a2-9ea7-16e3644ae68e" targetNamespace="http://schemas.microsoft.com/office/2006/metadata/properties" ma:root="true" ma:fieldsID="53223decac13e4971b53c1c29bd8758f" ns2:_="" ns3:_="">
    <xsd:import namespace="216be0e3-fb59-44d6-9a08-5c3bad261b2e"/>
    <xsd:import namespace="21e08795-e594-43a2-9ea7-16e3644ae68e"/>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KeyPoints" minOccurs="0"/>
                <xsd:element ref="ns2:MediaServiceKeyPoints" minOccurs="0"/>
                <xsd:element ref="ns2:MediaServiceAutoTags"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OCR"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be0e3-fb59-44d6-9a08-5c3bad261b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8dd0c2b-1a8c-4259-a16d-a2e089d7423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e08795-e594-43a2-9ea7-16e3644ae68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cbf0e76-9639-428a-b877-bea388b45306}" ma:internalName="TaxCatchAll" ma:showField="CatchAllData" ma:web="21e08795-e594-43a2-9ea7-16e3644ae6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0C3976-7217-498C-9A00-F7C31B074CE6}">
  <ds:schemaRefs>
    <ds:schemaRef ds:uri="http://purl.org/dc/term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purl.org/dc/dcmitype/"/>
    <ds:schemaRef ds:uri="216be0e3-fb59-44d6-9a08-5c3bad261b2e"/>
    <ds:schemaRef ds:uri="http://schemas.microsoft.com/office/infopath/2007/PartnerControls"/>
    <ds:schemaRef ds:uri="21e08795-e594-43a2-9ea7-16e3644ae68e"/>
    <ds:schemaRef ds:uri="http://www.w3.org/XML/1998/namespace"/>
  </ds:schemaRefs>
</ds:datastoreItem>
</file>

<file path=customXml/itemProps2.xml><?xml version="1.0" encoding="utf-8"?>
<ds:datastoreItem xmlns:ds="http://schemas.openxmlformats.org/officeDocument/2006/customXml" ds:itemID="{98D99ADE-B34B-4DE6-AAC2-37DE00593763}">
  <ds:schemaRefs>
    <ds:schemaRef ds:uri="http://schemas.openxmlformats.org/officeDocument/2006/bibliography"/>
  </ds:schemaRefs>
</ds:datastoreItem>
</file>

<file path=customXml/itemProps3.xml><?xml version="1.0" encoding="utf-8"?>
<ds:datastoreItem xmlns:ds="http://schemas.openxmlformats.org/officeDocument/2006/customXml" ds:itemID="{7068F493-706F-420B-8D89-07D865927EBD}">
  <ds:schemaRefs>
    <ds:schemaRef ds:uri="http://schemas.microsoft.com/sharepoint/v3/contenttype/forms"/>
  </ds:schemaRefs>
</ds:datastoreItem>
</file>

<file path=customXml/itemProps4.xml><?xml version="1.0" encoding="utf-8"?>
<ds:datastoreItem xmlns:ds="http://schemas.openxmlformats.org/officeDocument/2006/customXml" ds:itemID="{BFAF8184-F326-4AAF-8923-19B457EEBF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be0e3-fb59-44d6-9a08-5c3bad261b2e"/>
    <ds:schemaRef ds:uri="21e08795-e594-43a2-9ea7-16e3644ae6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13577bd8-4943-45d9-8d3c-304f184f6582}" enabled="0" method="" siteId="{13577bd8-4943-45d9-8d3c-304f184f6582}" removed="1"/>
</clbl:labelList>
</file>

<file path=docProps/app.xml><?xml version="1.0" encoding="utf-8"?>
<Properties xmlns="http://schemas.openxmlformats.org/officeDocument/2006/extended-properties" xmlns:vt="http://schemas.openxmlformats.org/officeDocument/2006/docPropsVTypes">
  <Template>Normal</Template>
  <TotalTime>19</TotalTime>
  <Pages>6</Pages>
  <Words>1863</Words>
  <Characters>10623</Characters>
  <Application>Microsoft Office Word</Application>
  <DocSecurity>0</DocSecurity>
  <Lines>88</Lines>
  <Paragraphs>24</Paragraphs>
  <ScaleCrop>false</ScaleCrop>
  <Company>Delt Shared Services Ltd</Company>
  <LinksUpToDate>false</LinksUpToDate>
  <CharactersWithSpaces>12462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Whitell, Penny</dc:creator>
  <cp:keywords/>
  <cp:lastModifiedBy>Thomas, Judith</cp:lastModifiedBy>
  <cp:revision>16</cp:revision>
  <cp:lastPrinted>2019-05-12T04:19:00Z</cp:lastPrinted>
  <dcterms:created xsi:type="dcterms:W3CDTF">2024-01-02T12:56:00Z</dcterms:created>
  <dcterms:modified xsi:type="dcterms:W3CDTF">2024-01-02T18:02:00Z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1520417469</vt:i4>
  </property>
  <property fmtid="{D5CDD505-2E9C-101B-9397-08002B2CF9AE}" pid="3" name="_NewReviewCycle">
    <vt:lpwstr/>
  </property>
  <property fmtid="{D5CDD505-2E9C-101B-9397-08002B2CF9AE}" pid="4" name="_EmailSubject">
    <vt:lpwstr>URGENT Today if possible - further changed document to replace  to webpage</vt:lpwstr>
  </property>
  <property fmtid="{D5CDD505-2E9C-101B-9397-08002B2CF9AE}" pid="5" name="_AuthorEmail">
    <vt:lpwstr>Marianne.Lewis@torbay.gov.uk</vt:lpwstr>
  </property>
  <property fmtid="{D5CDD505-2E9C-101B-9397-08002B2CF9AE}" pid="6" name="_AuthorEmailDisplayName">
    <vt:lpwstr>Lewis, Marianne</vt:lpwstr>
  </property>
  <property fmtid="{D5CDD505-2E9C-101B-9397-08002B2CF9AE}" pid="7" name="_PreviousAdHocReviewCycleID">
    <vt:i4>1275644791</vt:i4>
  </property>
  <property fmtid="{D5CDD505-2E9C-101B-9397-08002B2CF9AE}" pid="9" name="ContentTypeId">
    <vt:lpwstr>0x010100FAE2F9E21189074F9C2F026F08F36625</vt:lpwstr>
  </property>
  <property fmtid="{D5CDD505-2E9C-101B-9397-08002B2CF9AE}" pid="10" name="MediaServiceImageTags">
    <vt:lpwstr/>
  </property>
</Properties>
</file>